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7FEC" w14:textId="1F4220EA" w:rsidR="00ED5271" w:rsidRDefault="001A144D" w:rsidP="00ED5271">
      <w:pPr>
        <w:pStyle w:val="sc-BodyText"/>
      </w:pPr>
      <w:r>
        <w:t>From GENERAL INFORMATION:</w:t>
      </w:r>
    </w:p>
    <w:p w14:paraId="32836A4F" w14:textId="77777777" w:rsidR="00ED5271" w:rsidRDefault="00ED5271" w:rsidP="00ED5271">
      <w:pPr>
        <w:pStyle w:val="Heading2"/>
      </w:pPr>
      <w:bookmarkStart w:id="0" w:name="FB57E4890F064B9382ACB40F9DB6EE81"/>
      <w:r>
        <w:t>Bachelor of Fine Arts (B.F.A.)</w:t>
      </w:r>
      <w:bookmarkEnd w:id="0"/>
      <w:r>
        <w:fldChar w:fldCharType="begin"/>
      </w:r>
      <w:r>
        <w:instrText xml:space="preserve"> XE "Bachelor of Fine Arts (B.F.A.)" </w:instrText>
      </w:r>
      <w:r>
        <w:fldChar w:fldCharType="end"/>
      </w:r>
    </w:p>
    <w:p w14:paraId="76922FEA" w14:textId="77777777" w:rsidR="00ED5271" w:rsidRDefault="00ED5271" w:rsidP="00ED5271">
      <w:pPr>
        <w:pStyle w:val="sc-BodyText"/>
      </w:pPr>
      <w:r>
        <w:t>The B.F.A. degree is offered in the following areas:</w:t>
      </w:r>
    </w:p>
    <w:p w14:paraId="61450E54" w14:textId="77777777" w:rsidR="00ED5271" w:rsidRDefault="00ED5271" w:rsidP="00ED5271">
      <w:pPr>
        <w:pStyle w:val="sc-List-1"/>
      </w:pPr>
      <w:r>
        <w:t>•</w:t>
      </w:r>
      <w:r>
        <w:tab/>
        <w:t xml:space="preserve">Art (Studio) </w:t>
      </w:r>
      <w:r>
        <w:rPr>
          <w:i/>
        </w:rPr>
        <w:t>with concentrations in</w:t>
      </w:r>
    </w:p>
    <w:p w14:paraId="3143A321" w14:textId="77777777" w:rsidR="00ED5271" w:rsidRDefault="00ED5271" w:rsidP="00ED5271">
      <w:pPr>
        <w:pStyle w:val="sc-List-2"/>
      </w:pPr>
      <w:r>
        <w:t>•</w:t>
      </w:r>
      <w:r>
        <w:tab/>
        <w:t>Ceramics</w:t>
      </w:r>
    </w:p>
    <w:p w14:paraId="0AD5F113" w14:textId="77777777" w:rsidR="00ED5271" w:rsidRDefault="00ED5271" w:rsidP="00ED5271">
      <w:pPr>
        <w:pStyle w:val="sc-List-2"/>
      </w:pPr>
      <w:r>
        <w:t>•</w:t>
      </w:r>
      <w:r>
        <w:tab/>
        <w:t>Digital Media</w:t>
      </w:r>
    </w:p>
    <w:p w14:paraId="4C8E0F56" w14:textId="77777777" w:rsidR="00ED5271" w:rsidRDefault="00ED5271" w:rsidP="00ED5271">
      <w:pPr>
        <w:pStyle w:val="sc-List-2"/>
      </w:pPr>
      <w:r>
        <w:t>•</w:t>
      </w:r>
      <w:r>
        <w:tab/>
        <w:t>Graphic Design</w:t>
      </w:r>
    </w:p>
    <w:p w14:paraId="00EF413E" w14:textId="77777777" w:rsidR="00ED5271" w:rsidRDefault="00ED5271" w:rsidP="00ED5271">
      <w:pPr>
        <w:pStyle w:val="sc-List-2"/>
      </w:pPr>
      <w:r>
        <w:t>•</w:t>
      </w:r>
      <w:r>
        <w:tab/>
        <w:t>Metalsmithing and Jewelry</w:t>
      </w:r>
    </w:p>
    <w:p w14:paraId="75A6A9AF" w14:textId="77777777" w:rsidR="00ED5271" w:rsidRDefault="00ED5271" w:rsidP="00ED5271">
      <w:pPr>
        <w:pStyle w:val="sc-List-2"/>
      </w:pPr>
      <w:r>
        <w:t>•</w:t>
      </w:r>
      <w:r>
        <w:tab/>
        <w:t>Painting</w:t>
      </w:r>
    </w:p>
    <w:p w14:paraId="15C88754" w14:textId="77777777" w:rsidR="00ED5271" w:rsidRDefault="00ED5271" w:rsidP="00ED5271">
      <w:pPr>
        <w:pStyle w:val="sc-List-2"/>
      </w:pPr>
      <w:r>
        <w:t>•</w:t>
      </w:r>
      <w:r>
        <w:tab/>
        <w:t>Photography</w:t>
      </w:r>
    </w:p>
    <w:p w14:paraId="48FC5DFC" w14:textId="77777777" w:rsidR="00ED5271" w:rsidRDefault="00ED5271" w:rsidP="00ED5271">
      <w:pPr>
        <w:pStyle w:val="sc-List-2"/>
      </w:pPr>
      <w:r>
        <w:t>•</w:t>
      </w:r>
      <w:r>
        <w:tab/>
        <w:t>Printmaking</w:t>
      </w:r>
    </w:p>
    <w:p w14:paraId="14AE566E" w14:textId="77777777" w:rsidR="00ED5271" w:rsidRDefault="00ED5271" w:rsidP="00ED5271">
      <w:pPr>
        <w:pStyle w:val="sc-List-2"/>
      </w:pPr>
      <w:r>
        <w:t>•</w:t>
      </w:r>
      <w:r>
        <w:tab/>
        <w:t>Sculpture</w:t>
      </w:r>
    </w:p>
    <w:p w14:paraId="7F36712E" w14:textId="77777777" w:rsidR="00ED5271" w:rsidRDefault="00ED5271" w:rsidP="00ED5271">
      <w:pPr>
        <w:pStyle w:val="sc-List-1"/>
      </w:pPr>
      <w:r>
        <w:t>•</w:t>
      </w:r>
      <w:r>
        <w:tab/>
        <w:t xml:space="preserve">Art Education </w:t>
      </w:r>
      <w:r>
        <w:rPr>
          <w:i/>
        </w:rPr>
        <w:t>with concentrations in</w:t>
      </w:r>
    </w:p>
    <w:p w14:paraId="66A0ECE4" w14:textId="77777777" w:rsidR="00ED5271" w:rsidRDefault="00ED5271" w:rsidP="00ED5271">
      <w:pPr>
        <w:pStyle w:val="sc-List-2"/>
      </w:pPr>
      <w:r>
        <w:t>•</w:t>
      </w:r>
      <w:r>
        <w:tab/>
        <w:t xml:space="preserve">Ceramics </w:t>
      </w:r>
    </w:p>
    <w:p w14:paraId="46ACD858" w14:textId="77777777" w:rsidR="00ED5271" w:rsidRDefault="00ED5271" w:rsidP="00ED5271">
      <w:pPr>
        <w:pStyle w:val="sc-List-2"/>
      </w:pPr>
      <w:r>
        <w:t>•</w:t>
      </w:r>
      <w:r>
        <w:tab/>
        <w:t>Digital Media</w:t>
      </w:r>
    </w:p>
    <w:p w14:paraId="6FF488EC" w14:textId="77777777" w:rsidR="00ED5271" w:rsidRDefault="00ED5271" w:rsidP="00ED5271">
      <w:pPr>
        <w:pStyle w:val="sc-List-2"/>
      </w:pPr>
      <w:r>
        <w:t>•</w:t>
      </w:r>
      <w:r>
        <w:tab/>
        <w:t xml:space="preserve">Graphic Design </w:t>
      </w:r>
    </w:p>
    <w:p w14:paraId="1335C797" w14:textId="77777777" w:rsidR="00ED5271" w:rsidRDefault="00ED5271" w:rsidP="00ED5271">
      <w:pPr>
        <w:pStyle w:val="sc-List-2"/>
      </w:pPr>
      <w:r>
        <w:t>•</w:t>
      </w:r>
      <w:r>
        <w:tab/>
        <w:t xml:space="preserve">Metalsmithing and Jewelry </w:t>
      </w:r>
    </w:p>
    <w:p w14:paraId="11369718" w14:textId="77777777" w:rsidR="00ED5271" w:rsidRDefault="00ED5271" w:rsidP="00ED5271">
      <w:pPr>
        <w:pStyle w:val="sc-List-2"/>
      </w:pPr>
      <w:r>
        <w:t>•</w:t>
      </w:r>
      <w:r>
        <w:tab/>
        <w:t>Painting</w:t>
      </w:r>
    </w:p>
    <w:p w14:paraId="764F1FC6" w14:textId="77777777" w:rsidR="00ED5271" w:rsidRDefault="00ED5271" w:rsidP="00ED5271">
      <w:pPr>
        <w:pStyle w:val="sc-List-2"/>
      </w:pPr>
      <w:r>
        <w:t>•</w:t>
      </w:r>
      <w:r>
        <w:tab/>
        <w:t xml:space="preserve">Photography </w:t>
      </w:r>
    </w:p>
    <w:p w14:paraId="5482E7A3" w14:textId="77777777" w:rsidR="00ED5271" w:rsidRDefault="00ED5271" w:rsidP="00ED5271">
      <w:pPr>
        <w:pStyle w:val="sc-List-2"/>
      </w:pPr>
      <w:r>
        <w:t>•</w:t>
      </w:r>
      <w:r>
        <w:tab/>
        <w:t>Printmaking</w:t>
      </w:r>
    </w:p>
    <w:p w14:paraId="3CFD4A08" w14:textId="77777777" w:rsidR="00ED5271" w:rsidRDefault="00ED5271" w:rsidP="00ED5271">
      <w:pPr>
        <w:pStyle w:val="sc-List-2"/>
      </w:pPr>
      <w:r>
        <w:t>•</w:t>
      </w:r>
      <w:r>
        <w:tab/>
        <w:t>Sculpture</w:t>
      </w:r>
    </w:p>
    <w:p w14:paraId="5C0DEB5F" w14:textId="77777777" w:rsidR="00ED5271" w:rsidRDefault="00ED5271" w:rsidP="00ED5271">
      <w:pPr>
        <w:pStyle w:val="Heading2"/>
      </w:pPr>
      <w:bookmarkStart w:id="1" w:name="0A21E9F5CF5A4DFC8915818039720EEB"/>
      <w:r>
        <w:t>Bachelor of Music (B.M.)</w:t>
      </w:r>
      <w:bookmarkEnd w:id="1"/>
      <w:r>
        <w:fldChar w:fldCharType="begin"/>
      </w:r>
      <w:r>
        <w:instrText xml:space="preserve"> XE "Bachelor of Music (B.M.)" </w:instrText>
      </w:r>
      <w:r>
        <w:fldChar w:fldCharType="end"/>
      </w:r>
    </w:p>
    <w:p w14:paraId="1D0B8CE1" w14:textId="77777777" w:rsidR="00ED5271" w:rsidRDefault="00ED5271" w:rsidP="00ED5271">
      <w:pPr>
        <w:pStyle w:val="sc-BodyText"/>
      </w:pPr>
      <w:r>
        <w:t>The B.M. degree is offered in</w:t>
      </w:r>
    </w:p>
    <w:p w14:paraId="5F2866C2" w14:textId="77777777" w:rsidR="00ED5271" w:rsidRDefault="00ED5271" w:rsidP="00ED5271">
      <w:pPr>
        <w:pStyle w:val="sc-List-1"/>
      </w:pPr>
      <w:r>
        <w:t>•</w:t>
      </w:r>
      <w:r>
        <w:tab/>
        <w:t xml:space="preserve">Music </w:t>
      </w:r>
      <w:r>
        <w:rPr>
          <w:i/>
        </w:rPr>
        <w:t xml:space="preserve">with concentrations in </w:t>
      </w:r>
    </w:p>
    <w:p w14:paraId="2BFB0435" w14:textId="77777777" w:rsidR="00ED5271" w:rsidRDefault="00ED5271" w:rsidP="00ED5271">
      <w:pPr>
        <w:pStyle w:val="sc-List-2"/>
      </w:pPr>
      <w:r>
        <w:t>•</w:t>
      </w:r>
      <w:r>
        <w:tab/>
        <w:t>Music Education</w:t>
      </w:r>
    </w:p>
    <w:p w14:paraId="57DD3607" w14:textId="77777777" w:rsidR="00ED5271" w:rsidRDefault="00ED5271" w:rsidP="00ED5271">
      <w:pPr>
        <w:pStyle w:val="sc-List-2"/>
      </w:pPr>
      <w:r>
        <w:t>•</w:t>
      </w:r>
      <w:r>
        <w:tab/>
        <w:t xml:space="preserve">Performance </w:t>
      </w:r>
    </w:p>
    <w:p w14:paraId="5C6E7D0A" w14:textId="77777777" w:rsidR="00ED5271" w:rsidRDefault="00ED5271" w:rsidP="00ED5271">
      <w:pPr>
        <w:pStyle w:val="Heading2"/>
      </w:pPr>
      <w:bookmarkStart w:id="2" w:name="09BDD5EEF17B456F8C04B4723AA95212"/>
      <w:r>
        <w:t>Bachelor of Science (B.S.)</w:t>
      </w:r>
      <w:bookmarkEnd w:id="2"/>
      <w:r>
        <w:fldChar w:fldCharType="begin"/>
      </w:r>
      <w:r>
        <w:instrText xml:space="preserve"> XE "Bachelor of Science (B.S.)" </w:instrText>
      </w:r>
      <w:r>
        <w:fldChar w:fldCharType="end"/>
      </w:r>
    </w:p>
    <w:p w14:paraId="15BFC1F3" w14:textId="77777777" w:rsidR="00ED5271" w:rsidRDefault="00ED5271" w:rsidP="00ED5271">
      <w:pPr>
        <w:pStyle w:val="sc-BodyText"/>
      </w:pPr>
      <w:r>
        <w:t>The B.S. degree is offered in the following areas:</w:t>
      </w:r>
    </w:p>
    <w:p w14:paraId="78804E88" w14:textId="77777777" w:rsidR="00ED5271" w:rsidRDefault="00ED5271" w:rsidP="00ED5271">
      <w:pPr>
        <w:pStyle w:val="sc-List-1"/>
      </w:pPr>
      <w:r>
        <w:t>•</w:t>
      </w:r>
      <w:r>
        <w:tab/>
        <w:t xml:space="preserve">Accounting </w:t>
      </w:r>
    </w:p>
    <w:p w14:paraId="6D51ADA4" w14:textId="77777777" w:rsidR="00ED5271" w:rsidRDefault="00ED5271" w:rsidP="00ED5271">
      <w:pPr>
        <w:pStyle w:val="sc-List-1"/>
      </w:pPr>
      <w:r>
        <w:t>•</w:t>
      </w:r>
      <w:r>
        <w:tab/>
        <w:t xml:space="preserve">Art Education </w:t>
      </w:r>
    </w:p>
    <w:p w14:paraId="717F5EB1" w14:textId="77777777" w:rsidR="00ED5271" w:rsidRDefault="00ED5271" w:rsidP="00ED5271">
      <w:pPr>
        <w:pStyle w:val="sc-List-1"/>
      </w:pPr>
      <w:r>
        <w:t>•</w:t>
      </w:r>
      <w:r>
        <w:tab/>
        <w:t xml:space="preserve">Biology </w:t>
      </w:r>
    </w:p>
    <w:p w14:paraId="3E609EB7" w14:textId="77777777" w:rsidR="00ED5271" w:rsidRDefault="00ED5271" w:rsidP="00ED5271">
      <w:pPr>
        <w:pStyle w:val="sc-List-1"/>
      </w:pPr>
      <w:r>
        <w:t>•</w:t>
      </w:r>
      <w:r>
        <w:tab/>
        <w:t xml:space="preserve">Chemical Dependency/Addiction Studies </w:t>
      </w:r>
    </w:p>
    <w:p w14:paraId="1BB5BA69" w14:textId="77777777" w:rsidR="00ED5271" w:rsidRDefault="00ED5271" w:rsidP="00ED5271">
      <w:pPr>
        <w:pStyle w:val="sc-List-1"/>
      </w:pPr>
      <w:r>
        <w:t>•</w:t>
      </w:r>
      <w:r>
        <w:tab/>
        <w:t xml:space="preserve">Chemistry </w:t>
      </w:r>
      <w:r>
        <w:rPr>
          <w:i/>
        </w:rPr>
        <w:t>with concentrations in</w:t>
      </w:r>
    </w:p>
    <w:p w14:paraId="25BCFF26" w14:textId="77777777" w:rsidR="00ED5271" w:rsidRDefault="00ED5271" w:rsidP="00ED5271">
      <w:pPr>
        <w:pStyle w:val="sc-List-2"/>
      </w:pPr>
      <w:r>
        <w:t>•</w:t>
      </w:r>
      <w:r>
        <w:tab/>
        <w:t xml:space="preserve">Biological Chemistry </w:t>
      </w:r>
    </w:p>
    <w:p w14:paraId="5E9526B3" w14:textId="77777777" w:rsidR="00ED5271" w:rsidRDefault="00ED5271" w:rsidP="00ED5271">
      <w:pPr>
        <w:pStyle w:val="sc-List-2"/>
      </w:pPr>
      <w:r>
        <w:t>•</w:t>
      </w:r>
      <w:r>
        <w:tab/>
        <w:t xml:space="preserve">Environmental Chemistry </w:t>
      </w:r>
    </w:p>
    <w:p w14:paraId="1AFA8F53" w14:textId="77777777" w:rsidR="00ED5271" w:rsidRDefault="00ED5271" w:rsidP="00ED5271">
      <w:pPr>
        <w:pStyle w:val="sc-List-2"/>
      </w:pPr>
      <w:r>
        <w:t>•</w:t>
      </w:r>
      <w:r>
        <w:tab/>
        <w:t xml:space="preserve">Professional Chemistry </w:t>
      </w:r>
    </w:p>
    <w:p w14:paraId="19592504" w14:textId="77777777" w:rsidR="00ED5271" w:rsidRDefault="00ED5271" w:rsidP="00ED5271">
      <w:pPr>
        <w:pStyle w:val="sc-List-1"/>
      </w:pPr>
      <w:r>
        <w:t>•</w:t>
      </w:r>
      <w:r>
        <w:tab/>
        <w:t xml:space="preserve">Community and Public Health Promotion </w:t>
      </w:r>
      <w:r>
        <w:rPr>
          <w:i/>
        </w:rPr>
        <w:t>with concentrations in</w:t>
      </w:r>
    </w:p>
    <w:p w14:paraId="0BEDD755" w14:textId="77777777" w:rsidR="00ED5271" w:rsidRDefault="00ED5271" w:rsidP="00ED5271">
      <w:pPr>
        <w:pStyle w:val="sc-List-2"/>
      </w:pPr>
      <w:r>
        <w:t>•</w:t>
      </w:r>
      <w:r>
        <w:tab/>
        <w:t>Health and Aging</w:t>
      </w:r>
    </w:p>
    <w:p w14:paraId="3E6A994B" w14:textId="77777777" w:rsidR="00ED5271" w:rsidRDefault="00ED5271" w:rsidP="00ED5271">
      <w:pPr>
        <w:pStyle w:val="sc-List-2"/>
      </w:pPr>
      <w:r>
        <w:t>•</w:t>
      </w:r>
      <w:r>
        <w:tab/>
        <w:t>Public Health Promotion</w:t>
      </w:r>
    </w:p>
    <w:p w14:paraId="1A879BAE" w14:textId="77777777" w:rsidR="00ED5271" w:rsidRDefault="00ED5271" w:rsidP="00ED5271">
      <w:pPr>
        <w:pStyle w:val="sc-List-2"/>
      </w:pPr>
      <w:r>
        <w:t>•</w:t>
      </w:r>
      <w:r>
        <w:tab/>
        <w:t xml:space="preserve">Women’s Health </w:t>
      </w:r>
    </w:p>
    <w:p w14:paraId="5F6C15FC" w14:textId="77777777" w:rsidR="00ED5271" w:rsidRDefault="00ED5271" w:rsidP="00ED5271">
      <w:pPr>
        <w:pStyle w:val="sc-List-1"/>
      </w:pPr>
      <w:r>
        <w:t>•</w:t>
      </w:r>
      <w:r>
        <w:tab/>
        <w:t xml:space="preserve">Computer Information Systems </w:t>
      </w:r>
    </w:p>
    <w:p w14:paraId="50945217" w14:textId="4E5E817E" w:rsidR="00ED5271" w:rsidRDefault="00ED5271" w:rsidP="00ED5271">
      <w:pPr>
        <w:pStyle w:val="sc-List-1"/>
        <w:rPr>
          <w:ins w:id="3" w:author="Stephanie Costa" w:date="2019-10-26T09:28:00Z"/>
        </w:rPr>
      </w:pPr>
      <w:r>
        <w:t>•</w:t>
      </w:r>
      <w:r>
        <w:tab/>
        <w:t xml:space="preserve">Computer Science </w:t>
      </w:r>
    </w:p>
    <w:p w14:paraId="1A9AA235" w14:textId="29907533" w:rsidR="008519CB" w:rsidRDefault="008519CB">
      <w:pPr>
        <w:pStyle w:val="sc-List-1"/>
        <w:numPr>
          <w:ilvl w:val="0"/>
          <w:numId w:val="2"/>
        </w:numPr>
        <w:pPrChange w:id="4" w:author="Stephanie Costa" w:date="2019-10-26T09:29:00Z">
          <w:pPr>
            <w:pStyle w:val="sc-List-1"/>
          </w:pPr>
        </w:pPrChange>
      </w:pPr>
      <w:ins w:id="5" w:author="Stephanie Costa" w:date="2019-10-26T09:29:00Z">
        <w:r>
          <w:t>Data Science</w:t>
        </w:r>
      </w:ins>
    </w:p>
    <w:p w14:paraId="651E2B9F" w14:textId="77777777" w:rsidR="00ED5271" w:rsidRDefault="00ED5271" w:rsidP="00ED5271">
      <w:pPr>
        <w:pStyle w:val="sc-List-1"/>
      </w:pPr>
      <w:r>
        <w:t>•</w:t>
      </w:r>
      <w:r>
        <w:tab/>
        <w:t xml:space="preserve">Early Childhood Education </w:t>
      </w:r>
      <w:r>
        <w:rPr>
          <w:i/>
        </w:rPr>
        <w:t>with concentrations in</w:t>
      </w:r>
    </w:p>
    <w:p w14:paraId="517C68D9" w14:textId="77777777" w:rsidR="00ED5271" w:rsidRDefault="00ED5271" w:rsidP="00ED5271">
      <w:pPr>
        <w:pStyle w:val="sc-List-2"/>
      </w:pPr>
      <w:r>
        <w:t>•</w:t>
      </w:r>
      <w:r>
        <w:tab/>
        <w:t xml:space="preserve">Teaching </w:t>
      </w:r>
    </w:p>
    <w:p w14:paraId="2CCF30DD" w14:textId="77777777" w:rsidR="00ED5271" w:rsidRDefault="00ED5271" w:rsidP="00ED5271">
      <w:pPr>
        <w:pStyle w:val="sc-List-2"/>
      </w:pPr>
      <w:r>
        <w:t>•</w:t>
      </w:r>
      <w:r>
        <w:tab/>
        <w:t xml:space="preserve">Community Programs </w:t>
      </w:r>
    </w:p>
    <w:p w14:paraId="23925492" w14:textId="77777777" w:rsidR="00ED5271" w:rsidRDefault="00ED5271" w:rsidP="00ED5271">
      <w:pPr>
        <w:pStyle w:val="sc-List-2"/>
      </w:pPr>
      <w:r>
        <w:t>•</w:t>
      </w:r>
      <w:r>
        <w:tab/>
        <w:t xml:space="preserve">Birth to Three </w:t>
      </w:r>
    </w:p>
    <w:p w14:paraId="3FC3270D" w14:textId="77777777" w:rsidR="00ED5271" w:rsidRDefault="00ED5271" w:rsidP="00ED5271">
      <w:pPr>
        <w:pStyle w:val="sc-List-1"/>
      </w:pPr>
      <w:r>
        <w:t>•</w:t>
      </w:r>
      <w:r>
        <w:tab/>
        <w:t xml:space="preserve">Finance </w:t>
      </w:r>
    </w:p>
    <w:p w14:paraId="3CBDF889" w14:textId="77777777" w:rsidR="00ED5271" w:rsidRDefault="00ED5271" w:rsidP="00ED5271">
      <w:pPr>
        <w:pStyle w:val="sc-List-1"/>
      </w:pPr>
      <w:r>
        <w:t>•</w:t>
      </w:r>
      <w:r>
        <w:tab/>
        <w:t xml:space="preserve">Health Care Administration </w:t>
      </w:r>
    </w:p>
    <w:p w14:paraId="5EF47F4D" w14:textId="77777777" w:rsidR="00ED5271" w:rsidRDefault="00ED5271" w:rsidP="00ED5271">
      <w:pPr>
        <w:pStyle w:val="sc-List-1"/>
      </w:pPr>
      <w:r>
        <w:t>•</w:t>
      </w:r>
      <w:r>
        <w:tab/>
        <w:t>Health Education</w:t>
      </w:r>
    </w:p>
    <w:p w14:paraId="64C49D83" w14:textId="77777777" w:rsidR="00ED5271" w:rsidRDefault="00ED5271" w:rsidP="00ED5271">
      <w:pPr>
        <w:pStyle w:val="sc-List-1"/>
      </w:pPr>
      <w:r>
        <w:t>•</w:t>
      </w:r>
      <w:r>
        <w:tab/>
        <w:t xml:space="preserve">Health Sciences </w:t>
      </w:r>
    </w:p>
    <w:p w14:paraId="65DBA40C" w14:textId="77777777" w:rsidR="00ED5271" w:rsidRDefault="00ED5271" w:rsidP="00ED5271">
      <w:pPr>
        <w:pStyle w:val="sc-List-1"/>
      </w:pPr>
      <w:r>
        <w:t>•</w:t>
      </w:r>
      <w:r>
        <w:tab/>
        <w:t xml:space="preserve">Health Sciences </w:t>
      </w:r>
      <w:r>
        <w:rPr>
          <w:i/>
        </w:rPr>
        <w:t>with concentrations in</w:t>
      </w:r>
    </w:p>
    <w:p w14:paraId="36314B0F" w14:textId="77777777" w:rsidR="00ED5271" w:rsidRDefault="00ED5271" w:rsidP="00ED5271">
      <w:pPr>
        <w:pStyle w:val="sc-List-2"/>
      </w:pPr>
      <w:r>
        <w:t>•</w:t>
      </w:r>
      <w:r>
        <w:tab/>
        <w:t>Dental Hygiene Completion</w:t>
      </w:r>
    </w:p>
    <w:p w14:paraId="1C194B1A" w14:textId="77777777" w:rsidR="00ED5271" w:rsidRDefault="00ED5271" w:rsidP="00ED5271">
      <w:pPr>
        <w:pStyle w:val="sc-List-2"/>
      </w:pPr>
      <w:r>
        <w:t>•</w:t>
      </w:r>
      <w:r>
        <w:tab/>
        <w:t xml:space="preserve">Human Services </w:t>
      </w:r>
    </w:p>
    <w:p w14:paraId="1162F752" w14:textId="77777777" w:rsidR="00ED5271" w:rsidRDefault="00ED5271" w:rsidP="00ED5271">
      <w:pPr>
        <w:pStyle w:val="sc-List-2"/>
      </w:pPr>
      <w:r>
        <w:t>•</w:t>
      </w:r>
      <w:r>
        <w:tab/>
        <w:t xml:space="preserve">Medical Laboratory Sciences </w:t>
      </w:r>
    </w:p>
    <w:p w14:paraId="1CB6B439" w14:textId="77777777" w:rsidR="00ED5271" w:rsidRDefault="00ED5271" w:rsidP="00ED5271">
      <w:pPr>
        <w:pStyle w:val="sc-List-2"/>
      </w:pPr>
      <w:r>
        <w:t>•</w:t>
      </w:r>
      <w:r>
        <w:tab/>
        <w:t xml:space="preserve">Respiratory Therapy Completion </w:t>
      </w:r>
    </w:p>
    <w:p w14:paraId="282CA15C" w14:textId="77777777" w:rsidR="00ED5271" w:rsidRDefault="00ED5271" w:rsidP="00ED5271">
      <w:pPr>
        <w:pStyle w:val="sc-List-1"/>
      </w:pPr>
      <w:r>
        <w:t>•</w:t>
      </w:r>
      <w:r>
        <w:tab/>
        <w:t xml:space="preserve">Management </w:t>
      </w:r>
      <w:r>
        <w:rPr>
          <w:i/>
        </w:rPr>
        <w:t>with concentrations in</w:t>
      </w:r>
    </w:p>
    <w:p w14:paraId="5337182B" w14:textId="77777777" w:rsidR="00ED5271" w:rsidRDefault="00ED5271" w:rsidP="00ED5271">
      <w:pPr>
        <w:pStyle w:val="sc-List-2"/>
      </w:pPr>
      <w:r>
        <w:t>•</w:t>
      </w:r>
      <w:r>
        <w:tab/>
        <w:t xml:space="preserve">General Management </w:t>
      </w:r>
    </w:p>
    <w:p w14:paraId="03A709FC" w14:textId="77777777" w:rsidR="00ED5271" w:rsidRDefault="00ED5271" w:rsidP="00ED5271">
      <w:pPr>
        <w:pStyle w:val="sc-List-2"/>
      </w:pPr>
      <w:r>
        <w:t>•</w:t>
      </w:r>
      <w:r>
        <w:tab/>
        <w:t xml:space="preserve">Human Resource Management </w:t>
      </w:r>
    </w:p>
    <w:p w14:paraId="3A36AC4A" w14:textId="77777777" w:rsidR="00ED5271" w:rsidRDefault="00ED5271" w:rsidP="00ED5271">
      <w:pPr>
        <w:pStyle w:val="sc-List-2"/>
      </w:pPr>
      <w:r>
        <w:t>•</w:t>
      </w:r>
      <w:r>
        <w:tab/>
        <w:t xml:space="preserve">Operations Management </w:t>
      </w:r>
    </w:p>
    <w:p w14:paraId="5E7C5F02" w14:textId="77777777" w:rsidR="00ED5271" w:rsidRDefault="00ED5271" w:rsidP="00ED5271">
      <w:pPr>
        <w:pStyle w:val="sc-List-1"/>
      </w:pPr>
      <w:r>
        <w:t>•</w:t>
      </w:r>
      <w:r>
        <w:tab/>
        <w:t xml:space="preserve">Marketing </w:t>
      </w:r>
    </w:p>
    <w:p w14:paraId="6455BE8B" w14:textId="77777777" w:rsidR="00ED5271" w:rsidRDefault="00ED5271" w:rsidP="00ED5271">
      <w:pPr>
        <w:pStyle w:val="sc-List-1"/>
      </w:pPr>
      <w:r>
        <w:t>•</w:t>
      </w:r>
      <w:r>
        <w:tab/>
        <w:t xml:space="preserve">Medical Imaging </w:t>
      </w:r>
      <w:r>
        <w:rPr>
          <w:i/>
        </w:rPr>
        <w:t>with concentrations in</w:t>
      </w:r>
    </w:p>
    <w:p w14:paraId="487BCD23" w14:textId="77777777" w:rsidR="00ED5271" w:rsidRDefault="00ED5271" w:rsidP="00ED5271">
      <w:pPr>
        <w:pStyle w:val="sc-List-2"/>
      </w:pPr>
      <w:r>
        <w:t>•</w:t>
      </w:r>
      <w:r>
        <w:tab/>
        <w:t xml:space="preserve">Nuclear Medicine Technology </w:t>
      </w:r>
    </w:p>
    <w:p w14:paraId="50798E1B" w14:textId="77777777" w:rsidR="00ED5271" w:rsidRDefault="00ED5271" w:rsidP="00ED5271">
      <w:pPr>
        <w:pStyle w:val="sc-List-2"/>
      </w:pPr>
      <w:r>
        <w:t>•</w:t>
      </w:r>
      <w:r>
        <w:tab/>
        <w:t xml:space="preserve">Radiologic Technology </w:t>
      </w:r>
    </w:p>
    <w:p w14:paraId="624D8C34" w14:textId="77777777" w:rsidR="00ED5271" w:rsidRDefault="00ED5271" w:rsidP="00ED5271">
      <w:pPr>
        <w:pStyle w:val="sc-List-2"/>
      </w:pPr>
      <w:r>
        <w:t>•</w:t>
      </w:r>
      <w:r>
        <w:tab/>
        <w:t xml:space="preserve">Certified RT Computed Tomography </w:t>
      </w:r>
    </w:p>
    <w:p w14:paraId="5408A465" w14:textId="77777777" w:rsidR="00ED5271" w:rsidRDefault="00ED5271" w:rsidP="00ED5271">
      <w:pPr>
        <w:pStyle w:val="sc-List-2"/>
      </w:pPr>
      <w:r>
        <w:t>•</w:t>
      </w:r>
      <w:r>
        <w:tab/>
        <w:t xml:space="preserve">Certified Medical Imager Management </w:t>
      </w:r>
    </w:p>
    <w:p w14:paraId="6A979A0B" w14:textId="77777777" w:rsidR="00ED5271" w:rsidRDefault="00ED5271" w:rsidP="00ED5271">
      <w:pPr>
        <w:pStyle w:val="sc-List-2"/>
      </w:pPr>
      <w:r>
        <w:t>•</w:t>
      </w:r>
      <w:r>
        <w:tab/>
        <w:t xml:space="preserve">Diagnostic Medical Sonography </w:t>
      </w:r>
    </w:p>
    <w:p w14:paraId="54FD92A7" w14:textId="77777777" w:rsidR="00ED5271" w:rsidRDefault="00ED5271" w:rsidP="00ED5271">
      <w:pPr>
        <w:pStyle w:val="sc-List-1"/>
      </w:pPr>
      <w:r>
        <w:t>•</w:t>
      </w:r>
      <w:r>
        <w:tab/>
        <w:t xml:space="preserve">Physical Education </w:t>
      </w:r>
    </w:p>
    <w:p w14:paraId="1EEFF7C6" w14:textId="77777777" w:rsidR="00ED5271" w:rsidRDefault="00ED5271" w:rsidP="00ED5271">
      <w:pPr>
        <w:pStyle w:val="sc-List-1"/>
      </w:pPr>
      <w:r>
        <w:t>•</w:t>
      </w:r>
      <w:r>
        <w:tab/>
        <w:t>Physics</w:t>
      </w:r>
    </w:p>
    <w:p w14:paraId="77011801" w14:textId="77777777" w:rsidR="00ED5271" w:rsidRDefault="00ED5271" w:rsidP="00ED5271">
      <w:pPr>
        <w:pStyle w:val="sc-List-1"/>
      </w:pPr>
      <w:r>
        <w:t>•</w:t>
      </w:r>
      <w:r>
        <w:tab/>
        <w:t xml:space="preserve">Special Education </w:t>
      </w:r>
      <w:r>
        <w:rPr>
          <w:i/>
        </w:rPr>
        <w:t>with teaching concentrations in</w:t>
      </w:r>
    </w:p>
    <w:p w14:paraId="0002DD99" w14:textId="77777777" w:rsidR="00ED5271" w:rsidRDefault="00ED5271" w:rsidP="00ED5271">
      <w:pPr>
        <w:pStyle w:val="sc-List-2"/>
      </w:pPr>
      <w:r>
        <w:t>•</w:t>
      </w:r>
      <w:r>
        <w:tab/>
        <w:t>Mild/Moderate Disabilities Elementary School Level</w:t>
      </w:r>
    </w:p>
    <w:p w14:paraId="08FBD42F" w14:textId="77777777" w:rsidR="00ED5271" w:rsidRDefault="00ED5271" w:rsidP="00ED5271">
      <w:pPr>
        <w:pStyle w:val="sc-List-2"/>
      </w:pPr>
      <w:r>
        <w:t>•</w:t>
      </w:r>
      <w:r>
        <w:tab/>
        <w:t>Mild/Moderate Disabilities Elementary School Level and Severe Intellectual Disabilities</w:t>
      </w:r>
    </w:p>
    <w:p w14:paraId="4007B8E3" w14:textId="77777777" w:rsidR="00ED5271" w:rsidRDefault="00ED5271" w:rsidP="00ED5271">
      <w:pPr>
        <w:pStyle w:val="sc-List-2"/>
      </w:pPr>
      <w:r>
        <w:t>•</w:t>
      </w:r>
      <w:r>
        <w:tab/>
        <w:t xml:space="preserve">Severe Intellectual Disabilities, Ages Three to Twenty-One </w:t>
      </w:r>
    </w:p>
    <w:p w14:paraId="034CAB6A" w14:textId="77777777" w:rsidR="00ED5271" w:rsidRDefault="00ED5271" w:rsidP="00ED5271">
      <w:pPr>
        <w:pStyle w:val="sc-BodyText"/>
        <w:ind w:left="708"/>
      </w:pPr>
      <w:r>
        <w:rPr>
          <w:i/>
        </w:rPr>
        <w:t>*Projected 2018; pending RIDE approval.</w:t>
      </w:r>
    </w:p>
    <w:p w14:paraId="2F58BECD" w14:textId="77777777" w:rsidR="00ED5271" w:rsidRDefault="00ED5271" w:rsidP="00ED5271">
      <w:pPr>
        <w:pStyle w:val="sc-List-1"/>
      </w:pPr>
      <w:r>
        <w:t>•</w:t>
      </w:r>
      <w:r>
        <w:tab/>
        <w:t xml:space="preserve">Technology Education </w:t>
      </w:r>
      <w:r>
        <w:rPr>
          <w:i/>
        </w:rPr>
        <w:t>with concentrations in</w:t>
      </w:r>
    </w:p>
    <w:p w14:paraId="7A9C8847" w14:textId="77777777" w:rsidR="00ED5271" w:rsidRDefault="00ED5271" w:rsidP="00ED5271">
      <w:pPr>
        <w:pStyle w:val="sc-List-2"/>
      </w:pPr>
      <w:r>
        <w:t>•</w:t>
      </w:r>
      <w:r>
        <w:tab/>
        <w:t xml:space="preserve">Teaching </w:t>
      </w:r>
    </w:p>
    <w:p w14:paraId="6224F969" w14:textId="77777777" w:rsidR="00ED5271" w:rsidRDefault="00ED5271" w:rsidP="00ED5271">
      <w:pPr>
        <w:pStyle w:val="sc-List-2"/>
      </w:pPr>
      <w:r>
        <w:t>•</w:t>
      </w:r>
      <w:r>
        <w:tab/>
        <w:t xml:space="preserve">Applied Technology </w:t>
      </w:r>
    </w:p>
    <w:p w14:paraId="3F812775" w14:textId="77777777" w:rsidR="00ED5271" w:rsidRDefault="00ED5271" w:rsidP="00ED5271">
      <w:pPr>
        <w:pStyle w:val="sc-List-1"/>
      </w:pPr>
      <w:r>
        <w:t>•</w:t>
      </w:r>
      <w:r>
        <w:tab/>
        <w:t>Wellness and Exercise Science</w:t>
      </w:r>
    </w:p>
    <w:p w14:paraId="58D38613" w14:textId="77777777" w:rsidR="00ED5271" w:rsidRDefault="00ED5271" w:rsidP="00ED5271">
      <w:pPr>
        <w:pStyle w:val="sc-BodyText"/>
      </w:pPr>
      <w:r>
        <w:t>A program leading to eligibility for specialization in adapted physical education is also available.</w:t>
      </w:r>
    </w:p>
    <w:p w14:paraId="45CB672F" w14:textId="77777777" w:rsidR="00ED5271" w:rsidRDefault="00ED5271" w:rsidP="00ED5271">
      <w:pPr>
        <w:pStyle w:val="sc-BodyText"/>
      </w:pPr>
      <w:r>
        <w:t>Minors are available in accounting, biology, chemistry, coaching, computer information systems, finance, health care administration, international business, management, and marketing.</w:t>
      </w:r>
    </w:p>
    <w:p w14:paraId="27D2D19D" w14:textId="77777777" w:rsidR="00156394" w:rsidRDefault="00156394">
      <w:pPr>
        <w:spacing w:after="160" w:line="259" w:lineRule="auto"/>
      </w:pPr>
    </w:p>
    <w:p w14:paraId="187EDF3D" w14:textId="77777777" w:rsidR="00156394" w:rsidRDefault="00156394">
      <w:pPr>
        <w:spacing w:after="160" w:line="259" w:lineRule="auto"/>
      </w:pPr>
    </w:p>
    <w:p w14:paraId="7691F8A5" w14:textId="77777777" w:rsidR="00156394" w:rsidRDefault="00156394">
      <w:pPr>
        <w:spacing w:after="160" w:line="259" w:lineRule="auto"/>
      </w:pPr>
    </w:p>
    <w:p w14:paraId="56F780BF" w14:textId="399CCD69" w:rsidR="00ED5271" w:rsidRDefault="00ED5271">
      <w:pPr>
        <w:spacing w:after="160" w:line="259" w:lineRule="auto"/>
      </w:pPr>
      <w:r>
        <w:br w:type="page"/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1983"/>
        <w:gridCol w:w="549"/>
        <w:gridCol w:w="2223"/>
      </w:tblGrid>
      <w:tr w:rsidR="00156394" w14:paraId="478C5403" w14:textId="77777777" w:rsidTr="00ED5271">
        <w:tc>
          <w:tcPr>
            <w:tcW w:w="0" w:type="auto"/>
          </w:tcPr>
          <w:p w14:paraId="21A6021A" w14:textId="1936A4CF" w:rsidR="00156394" w:rsidRDefault="00156394">
            <w:r>
              <w:lastRenderedPageBreak/>
              <w:t>FROM FAS section:</w:t>
            </w:r>
          </w:p>
        </w:tc>
        <w:tc>
          <w:tcPr>
            <w:tcW w:w="0" w:type="auto"/>
          </w:tcPr>
          <w:p w14:paraId="78AB589D" w14:textId="77777777" w:rsidR="00156394" w:rsidRDefault="00156394"/>
        </w:tc>
        <w:tc>
          <w:tcPr>
            <w:tcW w:w="0" w:type="auto"/>
          </w:tcPr>
          <w:p w14:paraId="60736F93" w14:textId="77777777" w:rsidR="00156394" w:rsidRDefault="00156394"/>
        </w:tc>
      </w:tr>
      <w:tr w:rsidR="00ED5271" w14:paraId="1DD3F468" w14:textId="77777777" w:rsidTr="00ED5271">
        <w:tc>
          <w:tcPr>
            <w:tcW w:w="0" w:type="auto"/>
            <w:hideMark/>
          </w:tcPr>
          <w:p w14:paraId="7F198586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112472D9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3E56AA67" w14:textId="77777777" w:rsidR="00ED5271" w:rsidRDefault="00ED5271">
            <w:r>
              <w:t>Environmental Chemistry</w:t>
            </w:r>
          </w:p>
        </w:tc>
      </w:tr>
      <w:tr w:rsidR="00ED5271" w14:paraId="1E98760A" w14:textId="77777777" w:rsidTr="00ED5271">
        <w:tc>
          <w:tcPr>
            <w:tcW w:w="0" w:type="auto"/>
            <w:hideMark/>
          </w:tcPr>
          <w:p w14:paraId="6753FC17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1BFAF50B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0597760D" w14:textId="77777777" w:rsidR="00ED5271" w:rsidRDefault="00ED5271">
            <w:r>
              <w:t>Professional Chemistry</w:t>
            </w:r>
          </w:p>
        </w:tc>
      </w:tr>
      <w:tr w:rsidR="00ED5271" w14:paraId="0BCE66E8" w14:textId="77777777" w:rsidTr="00ED5271">
        <w:tc>
          <w:tcPr>
            <w:tcW w:w="0" w:type="auto"/>
          </w:tcPr>
          <w:p w14:paraId="59F522A4" w14:textId="77777777" w:rsidR="00ED5271" w:rsidRDefault="00ED5271">
            <w:r>
              <w:t xml:space="preserve">Communication (p. </w:t>
            </w:r>
            <w:r>
              <w:fldChar w:fldCharType="begin"/>
            </w:r>
            <w:r>
              <w:instrText xml:space="preserve"> PAGEREF E10CD43086664456BAFB29AB390D61B8 \h </w:instrText>
            </w:r>
            <w:r>
              <w:fldChar w:fldCharType="end"/>
            </w:r>
            <w:r>
              <w:t>)</w:t>
            </w:r>
          </w:p>
          <w:p w14:paraId="2C3ED295" w14:textId="77777777" w:rsidR="00ED5271" w:rsidRDefault="00ED5271"/>
        </w:tc>
        <w:tc>
          <w:tcPr>
            <w:tcW w:w="0" w:type="auto"/>
            <w:hideMark/>
          </w:tcPr>
          <w:p w14:paraId="01217247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7B29C097" w14:textId="77777777" w:rsidR="00ED5271" w:rsidRDefault="00ED5271">
            <w:r>
              <w:t>Journalism</w:t>
            </w:r>
          </w:p>
        </w:tc>
      </w:tr>
      <w:tr w:rsidR="00ED5271" w14:paraId="6274C327" w14:textId="77777777" w:rsidTr="00ED5271">
        <w:tc>
          <w:tcPr>
            <w:tcW w:w="0" w:type="auto"/>
            <w:hideMark/>
          </w:tcPr>
          <w:p w14:paraId="084E8FA7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48E9A414" w14:textId="77777777" w:rsidR="00ED5271" w:rsidRDefault="00ED5271">
            <w:r>
              <w:t>B.A.</w:t>
            </w:r>
            <w:r>
              <w:br/>
            </w:r>
          </w:p>
        </w:tc>
        <w:tc>
          <w:tcPr>
            <w:tcW w:w="0" w:type="auto"/>
            <w:hideMark/>
          </w:tcPr>
          <w:p w14:paraId="464865C3" w14:textId="77777777" w:rsidR="00ED5271" w:rsidRDefault="00ED5271">
            <w:r>
              <w:t xml:space="preserve"> Media Communication </w:t>
            </w:r>
          </w:p>
        </w:tc>
      </w:tr>
      <w:tr w:rsidR="00ED5271" w14:paraId="6ABD2E2B" w14:textId="77777777" w:rsidTr="00ED5271">
        <w:tc>
          <w:tcPr>
            <w:tcW w:w="0" w:type="auto"/>
            <w:hideMark/>
          </w:tcPr>
          <w:p w14:paraId="346F9CCA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38DEC142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54A8CC94" w14:textId="77777777" w:rsidR="00ED5271" w:rsidRDefault="00ED5271">
            <w:r>
              <w:t>Public and Professional Communication</w:t>
            </w:r>
          </w:p>
        </w:tc>
      </w:tr>
      <w:tr w:rsidR="00ED5271" w14:paraId="4D8E1C03" w14:textId="77777777" w:rsidTr="00ED5271">
        <w:tc>
          <w:tcPr>
            <w:tcW w:w="0" w:type="auto"/>
            <w:hideMark/>
          </w:tcPr>
          <w:p w14:paraId="76A110BE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1C0C4329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1D79325F" w14:textId="77777777" w:rsidR="00ED5271" w:rsidRDefault="00ED5271">
            <w:r>
              <w:t>Public Relations and Advertising</w:t>
            </w:r>
          </w:p>
        </w:tc>
      </w:tr>
      <w:tr w:rsidR="00ED5271" w14:paraId="46E30836" w14:textId="77777777" w:rsidTr="00ED5271">
        <w:tc>
          <w:tcPr>
            <w:tcW w:w="0" w:type="auto"/>
            <w:hideMark/>
          </w:tcPr>
          <w:p w14:paraId="5FD56D17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19C6E892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7ED4DB03" w14:textId="77777777" w:rsidR="00ED5271" w:rsidRDefault="00ED5271">
            <w:r>
              <w:t>Speech, Language, and Hearing Science</w:t>
            </w:r>
          </w:p>
        </w:tc>
      </w:tr>
      <w:tr w:rsidR="00ED5271" w14:paraId="31FE7CC9" w14:textId="77777777" w:rsidTr="00ED5271">
        <w:tc>
          <w:tcPr>
            <w:tcW w:w="0" w:type="auto"/>
          </w:tcPr>
          <w:p w14:paraId="0EBEDEDB" w14:textId="77777777" w:rsidR="00ED5271" w:rsidRDefault="00ED5271">
            <w:r>
              <w:t xml:space="preserve">Computer Science (p. </w:t>
            </w:r>
            <w:r>
              <w:fldChar w:fldCharType="begin"/>
            </w:r>
            <w:r>
              <w:instrText xml:space="preserve"> PAGEREF C3248AD9987149E797569CEF28C0C5A2 \h </w:instrText>
            </w:r>
            <w:r>
              <w:fldChar w:fldCharType="end"/>
            </w:r>
            <w:r>
              <w:t>)</w:t>
            </w:r>
          </w:p>
          <w:p w14:paraId="4B7825DD" w14:textId="77777777" w:rsidR="00ED5271" w:rsidRDefault="00ED5271"/>
        </w:tc>
        <w:tc>
          <w:tcPr>
            <w:tcW w:w="0" w:type="auto"/>
            <w:hideMark/>
          </w:tcPr>
          <w:p w14:paraId="5B5172DD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5EB0717C" w14:textId="77777777" w:rsidR="00ED5271" w:rsidRDefault="00ED5271">
            <w:r>
              <w:t> </w:t>
            </w:r>
          </w:p>
        </w:tc>
      </w:tr>
      <w:tr w:rsidR="00ED5271" w14:paraId="45048889" w14:textId="77777777" w:rsidTr="00ED5271">
        <w:tc>
          <w:tcPr>
            <w:tcW w:w="0" w:type="auto"/>
          </w:tcPr>
          <w:p w14:paraId="0B060397" w14:textId="77777777" w:rsidR="00ED5271" w:rsidRDefault="00ED5271">
            <w:r>
              <w:t xml:space="preserve">Computer Science (p. </w:t>
            </w:r>
            <w:r>
              <w:fldChar w:fldCharType="begin"/>
            </w:r>
            <w:r>
              <w:instrText xml:space="preserve"> PAGEREF 43FDF8FAE6744119AB21B86AA95B29F3 \h </w:instrText>
            </w:r>
            <w:r>
              <w:fldChar w:fldCharType="end"/>
            </w:r>
            <w:r>
              <w:t>)</w:t>
            </w:r>
          </w:p>
          <w:p w14:paraId="00C45FCC" w14:textId="77777777" w:rsidR="00ED5271" w:rsidRDefault="00ED5271"/>
        </w:tc>
        <w:tc>
          <w:tcPr>
            <w:tcW w:w="0" w:type="auto"/>
            <w:hideMark/>
          </w:tcPr>
          <w:p w14:paraId="089BC178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5A59E073" w14:textId="77777777" w:rsidR="00ED5271" w:rsidRDefault="00ED5271">
            <w:r>
              <w:t> </w:t>
            </w:r>
          </w:p>
        </w:tc>
      </w:tr>
      <w:tr w:rsidR="008519CB" w14:paraId="51E2D1F0" w14:textId="77777777" w:rsidTr="00ED5271">
        <w:trPr>
          <w:ins w:id="6" w:author="Stephanie Costa" w:date="2019-10-26T09:30:00Z"/>
        </w:trPr>
        <w:tc>
          <w:tcPr>
            <w:tcW w:w="0" w:type="auto"/>
          </w:tcPr>
          <w:p w14:paraId="13447FEC" w14:textId="60A98456" w:rsidR="008519CB" w:rsidRDefault="008519CB">
            <w:pPr>
              <w:rPr>
                <w:ins w:id="7" w:author="Stephanie Costa" w:date="2019-10-26T09:30:00Z"/>
              </w:rPr>
            </w:pPr>
            <w:ins w:id="8" w:author="Stephanie Costa" w:date="2019-10-26T09:30:00Z">
              <w:r>
                <w:t>Data Science (</w:t>
              </w:r>
              <w:proofErr w:type="gramStart"/>
              <w:r>
                <w:t>p. )</w:t>
              </w:r>
              <w:proofErr w:type="gramEnd"/>
            </w:ins>
          </w:p>
        </w:tc>
        <w:tc>
          <w:tcPr>
            <w:tcW w:w="0" w:type="auto"/>
          </w:tcPr>
          <w:p w14:paraId="45EC46F1" w14:textId="45B78DBB" w:rsidR="008519CB" w:rsidRDefault="008519CB">
            <w:pPr>
              <w:rPr>
                <w:ins w:id="9" w:author="Stephanie Costa" w:date="2019-10-26T09:30:00Z"/>
              </w:rPr>
            </w:pPr>
            <w:ins w:id="10" w:author="Stephanie Costa" w:date="2019-10-26T09:30:00Z">
              <w:r>
                <w:t>B.S.</w:t>
              </w:r>
            </w:ins>
          </w:p>
        </w:tc>
        <w:tc>
          <w:tcPr>
            <w:tcW w:w="0" w:type="auto"/>
          </w:tcPr>
          <w:p w14:paraId="146A6CF6" w14:textId="77777777" w:rsidR="008519CB" w:rsidRDefault="008519CB">
            <w:pPr>
              <w:rPr>
                <w:ins w:id="11" w:author="Stephanie Costa" w:date="2019-10-26T09:30:00Z"/>
              </w:rPr>
            </w:pPr>
          </w:p>
        </w:tc>
      </w:tr>
      <w:tr w:rsidR="00ED5271" w14:paraId="7DD33235" w14:textId="77777777" w:rsidTr="00ED5271">
        <w:tc>
          <w:tcPr>
            <w:tcW w:w="0" w:type="auto"/>
          </w:tcPr>
          <w:p w14:paraId="59F6CF60" w14:textId="77777777" w:rsidR="00ED5271" w:rsidRDefault="00ED5271">
            <w:r>
              <w:t xml:space="preserve">Dance Performance (p. </w:t>
            </w:r>
            <w:r>
              <w:fldChar w:fldCharType="begin"/>
            </w:r>
            <w:r>
              <w:instrText xml:space="preserve"> PAGEREF A5F474AF920A43FAB4C3ADCCF2B07646 \h </w:instrText>
            </w:r>
            <w:r>
              <w:fldChar w:fldCharType="end"/>
            </w:r>
            <w:r>
              <w:t>)</w:t>
            </w:r>
          </w:p>
          <w:p w14:paraId="6C7E8D62" w14:textId="77777777" w:rsidR="00ED5271" w:rsidRDefault="00ED5271"/>
        </w:tc>
        <w:tc>
          <w:tcPr>
            <w:tcW w:w="0" w:type="auto"/>
            <w:hideMark/>
          </w:tcPr>
          <w:p w14:paraId="4E02DDF0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5F092B69" w14:textId="77777777" w:rsidR="00ED5271" w:rsidRDefault="00ED5271">
            <w:r>
              <w:t> </w:t>
            </w:r>
          </w:p>
        </w:tc>
      </w:tr>
      <w:tr w:rsidR="00ED5271" w14:paraId="0099B6F8" w14:textId="77777777" w:rsidTr="00ED5271">
        <w:tc>
          <w:tcPr>
            <w:tcW w:w="0" w:type="auto"/>
            <w:hideMark/>
          </w:tcPr>
          <w:p w14:paraId="2A3A1E01" w14:textId="77777777" w:rsidR="00ED5271" w:rsidRDefault="00ED5271">
            <w:r>
              <w:t xml:space="preserve">English (p. </w:t>
            </w:r>
            <w:r>
              <w:fldChar w:fldCharType="begin"/>
            </w:r>
            <w:r>
              <w:instrText xml:space="preserve"> PAGEREF 409D9E16707748DD967A417ABD08F352 \h </w:instrText>
            </w:r>
            <w:r>
              <w:fldChar w:fldCharType="end"/>
            </w:r>
            <w:r>
              <w:t>)</w:t>
            </w:r>
          </w:p>
          <w:p w14:paraId="129DE4DB" w14:textId="77777777" w:rsidR="00ED5271" w:rsidRDefault="00ED5271">
            <w:r>
              <w:t>**</w:t>
            </w:r>
          </w:p>
        </w:tc>
        <w:tc>
          <w:tcPr>
            <w:tcW w:w="0" w:type="auto"/>
            <w:hideMark/>
          </w:tcPr>
          <w:p w14:paraId="4E616CE4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0A9B3DAC" w14:textId="77777777" w:rsidR="00ED5271" w:rsidRDefault="00ED5271">
            <w:r>
              <w:t> </w:t>
            </w:r>
          </w:p>
        </w:tc>
      </w:tr>
      <w:tr w:rsidR="00ED5271" w14:paraId="438D2F34" w14:textId="77777777" w:rsidTr="00ED5271">
        <w:tc>
          <w:tcPr>
            <w:tcW w:w="0" w:type="auto"/>
            <w:hideMark/>
          </w:tcPr>
          <w:p w14:paraId="240D0683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22BF8ED5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29D74C0C" w14:textId="77777777" w:rsidR="00ED5271" w:rsidRDefault="00ED5271">
            <w:r>
              <w:t>Creative Writing</w:t>
            </w:r>
          </w:p>
        </w:tc>
      </w:tr>
      <w:tr w:rsidR="00ED5271" w14:paraId="25CC99B1" w14:textId="77777777" w:rsidTr="00ED5271">
        <w:tc>
          <w:tcPr>
            <w:tcW w:w="0" w:type="auto"/>
            <w:hideMark/>
          </w:tcPr>
          <w:p w14:paraId="1A58C0FC" w14:textId="77777777" w:rsidR="00ED5271" w:rsidRDefault="00ED5271">
            <w:r>
              <w:t xml:space="preserve">Environmental Studies (p. </w:t>
            </w:r>
            <w:r>
              <w:fldChar w:fldCharType="begin"/>
            </w:r>
            <w:r>
              <w:instrText xml:space="preserve"> PAGEREF 51FA38C935714709ACCA61E641C89199 \h </w:instrText>
            </w:r>
            <w:r>
              <w:fldChar w:fldCharType="end"/>
            </w:r>
            <w:r>
              <w:t>)</w:t>
            </w:r>
          </w:p>
          <w:p w14:paraId="59F052AB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73A06321" w14:textId="77777777" w:rsidR="00ED5271" w:rsidRDefault="00ED5271">
            <w:r>
              <w:t>B.A. </w:t>
            </w:r>
          </w:p>
        </w:tc>
        <w:tc>
          <w:tcPr>
            <w:tcW w:w="0" w:type="auto"/>
            <w:hideMark/>
          </w:tcPr>
          <w:p w14:paraId="6B07D03D" w14:textId="77777777" w:rsidR="00ED5271" w:rsidRDefault="00ED5271">
            <w:r>
              <w:t> </w:t>
            </w:r>
          </w:p>
        </w:tc>
      </w:tr>
      <w:tr w:rsidR="00ED5271" w14:paraId="3CF507C7" w14:textId="77777777" w:rsidTr="00ED5271">
        <w:tc>
          <w:tcPr>
            <w:tcW w:w="0" w:type="auto"/>
          </w:tcPr>
          <w:p w14:paraId="3530D393" w14:textId="77777777" w:rsidR="00ED5271" w:rsidRDefault="00ED5271">
            <w:r>
              <w:t xml:space="preserve">Film Studies (p. </w:t>
            </w:r>
            <w:r>
              <w:fldChar w:fldCharType="begin"/>
            </w:r>
            <w:r>
              <w:instrText xml:space="preserve"> PAGEREF 20BE19F915A8465AAEFFBB34811BD4C0 \h </w:instrText>
            </w:r>
            <w:r>
              <w:fldChar w:fldCharType="end"/>
            </w:r>
            <w:r>
              <w:t>)</w:t>
            </w:r>
          </w:p>
          <w:p w14:paraId="2D3171B0" w14:textId="77777777" w:rsidR="00ED5271" w:rsidRDefault="00ED5271"/>
        </w:tc>
        <w:tc>
          <w:tcPr>
            <w:tcW w:w="0" w:type="auto"/>
            <w:hideMark/>
          </w:tcPr>
          <w:p w14:paraId="5CE34B1F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16C5CA77" w14:textId="77777777" w:rsidR="00ED5271" w:rsidRDefault="00ED5271">
            <w:r>
              <w:t> </w:t>
            </w:r>
          </w:p>
        </w:tc>
      </w:tr>
      <w:tr w:rsidR="00ED5271" w14:paraId="5F799245" w14:textId="77777777" w:rsidTr="00ED5271">
        <w:tc>
          <w:tcPr>
            <w:tcW w:w="0" w:type="auto"/>
          </w:tcPr>
          <w:p w14:paraId="1F384140" w14:textId="77777777" w:rsidR="00ED5271" w:rsidRDefault="00ED5271">
            <w:r>
              <w:t xml:space="preserve">Gender and Women’s Studies (p. </w:t>
            </w:r>
            <w:r>
              <w:fldChar w:fldCharType="begin"/>
            </w:r>
            <w:r>
              <w:instrText xml:space="preserve"> PAGEREF A4206745D81F4C778EE68EA4287E4C1B \h </w:instrText>
            </w:r>
            <w:r>
              <w:fldChar w:fldCharType="end"/>
            </w:r>
            <w:r>
              <w:t>)</w:t>
            </w:r>
          </w:p>
          <w:p w14:paraId="4C2BF390" w14:textId="77777777" w:rsidR="00ED5271" w:rsidRDefault="00ED5271"/>
        </w:tc>
        <w:tc>
          <w:tcPr>
            <w:tcW w:w="0" w:type="auto"/>
            <w:hideMark/>
          </w:tcPr>
          <w:p w14:paraId="4D2BC7CF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239D2AA4" w14:textId="77777777" w:rsidR="00ED5271" w:rsidRDefault="00ED5271">
            <w:r>
              <w:t> </w:t>
            </w:r>
          </w:p>
        </w:tc>
      </w:tr>
      <w:tr w:rsidR="00ED5271" w14:paraId="002C4476" w14:textId="77777777" w:rsidTr="00ED5271">
        <w:tc>
          <w:tcPr>
            <w:tcW w:w="0" w:type="auto"/>
          </w:tcPr>
          <w:p w14:paraId="55ED3FDA" w14:textId="77777777" w:rsidR="00ED5271" w:rsidRDefault="00ED5271">
            <w:r>
              <w:t xml:space="preserve">Geography (p. </w:t>
            </w:r>
            <w:r>
              <w:fldChar w:fldCharType="begin"/>
            </w:r>
            <w:r>
              <w:instrText xml:space="preserve"> PAGEREF 5F3C04408C0A4418A25ECF874743060F \h </w:instrText>
            </w:r>
            <w:r>
              <w:fldChar w:fldCharType="end"/>
            </w:r>
            <w:r>
              <w:t>)</w:t>
            </w:r>
          </w:p>
          <w:p w14:paraId="09B75F6C" w14:textId="77777777" w:rsidR="00ED5271" w:rsidRDefault="00ED5271"/>
        </w:tc>
        <w:tc>
          <w:tcPr>
            <w:tcW w:w="0" w:type="auto"/>
            <w:hideMark/>
          </w:tcPr>
          <w:p w14:paraId="5AD461D0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20B94F84" w14:textId="77777777" w:rsidR="00ED5271" w:rsidRDefault="00ED5271">
            <w:r>
              <w:t> </w:t>
            </w:r>
          </w:p>
        </w:tc>
      </w:tr>
      <w:tr w:rsidR="00ED5271" w14:paraId="4F5FFA57" w14:textId="77777777" w:rsidTr="00ED5271">
        <w:tc>
          <w:tcPr>
            <w:tcW w:w="0" w:type="auto"/>
            <w:hideMark/>
          </w:tcPr>
          <w:p w14:paraId="3D4B1D9D" w14:textId="77777777" w:rsidR="00ED5271" w:rsidRDefault="00ED5271">
            <w:r>
              <w:t xml:space="preserve">Global Studies (p. </w:t>
            </w:r>
            <w:r>
              <w:fldChar w:fldCharType="begin"/>
            </w:r>
            <w:r>
              <w:instrText xml:space="preserve"> PAGEREF 1DDDB1092014484A8504C34724C17C0F \h </w:instrText>
            </w:r>
            <w:r>
              <w:fldChar w:fldCharType="end"/>
            </w:r>
            <w:r>
              <w:t>)</w:t>
            </w:r>
          </w:p>
          <w:p w14:paraId="05BBD31A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119E3DC0" w14:textId="77777777" w:rsidR="00ED5271" w:rsidRDefault="00ED5271">
            <w:r>
              <w:t>B.A. </w:t>
            </w:r>
          </w:p>
        </w:tc>
        <w:tc>
          <w:tcPr>
            <w:tcW w:w="0" w:type="auto"/>
            <w:hideMark/>
          </w:tcPr>
          <w:p w14:paraId="7EB3B627" w14:textId="77777777" w:rsidR="00ED5271" w:rsidRDefault="00ED5271">
            <w:r>
              <w:t> </w:t>
            </w:r>
          </w:p>
        </w:tc>
      </w:tr>
      <w:tr w:rsidR="00ED5271" w14:paraId="62DEB47F" w14:textId="77777777" w:rsidTr="00ED5271">
        <w:tc>
          <w:tcPr>
            <w:tcW w:w="0" w:type="auto"/>
          </w:tcPr>
          <w:p w14:paraId="3013C555" w14:textId="77777777" w:rsidR="00ED5271" w:rsidRDefault="00ED5271">
            <w:r>
              <w:t xml:space="preserve">Health Sciences (p. </w:t>
            </w:r>
            <w:r>
              <w:fldChar w:fldCharType="begin"/>
            </w:r>
            <w:r>
              <w:instrText xml:space="preserve"> PAGEREF D07BFDA1CDDC4C468C7548B798B02702 \h </w:instrText>
            </w:r>
            <w:r>
              <w:fldChar w:fldCharType="end"/>
            </w:r>
            <w:r>
              <w:t>)</w:t>
            </w:r>
          </w:p>
          <w:p w14:paraId="01860CAC" w14:textId="77777777" w:rsidR="00ED5271" w:rsidRDefault="00ED5271"/>
        </w:tc>
        <w:tc>
          <w:tcPr>
            <w:tcW w:w="0" w:type="auto"/>
            <w:hideMark/>
          </w:tcPr>
          <w:p w14:paraId="0EA0DE35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4C7941D0" w14:textId="77777777" w:rsidR="00ED5271" w:rsidRDefault="00ED5271">
            <w:r>
              <w:t> </w:t>
            </w:r>
          </w:p>
        </w:tc>
      </w:tr>
      <w:tr w:rsidR="00ED5271" w14:paraId="162FA981" w14:textId="77777777" w:rsidTr="00ED5271">
        <w:tc>
          <w:tcPr>
            <w:tcW w:w="0" w:type="auto"/>
            <w:hideMark/>
          </w:tcPr>
          <w:p w14:paraId="14BF4BE6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09CF6F47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75ECBD86" w14:textId="77777777" w:rsidR="00ED5271" w:rsidRDefault="00ED5271">
            <w:r>
              <w:t>Dental Hygiene Completion</w:t>
            </w:r>
          </w:p>
        </w:tc>
      </w:tr>
      <w:tr w:rsidR="00ED5271" w14:paraId="485BBE1E" w14:textId="77777777" w:rsidTr="00ED5271">
        <w:tc>
          <w:tcPr>
            <w:tcW w:w="0" w:type="auto"/>
            <w:hideMark/>
          </w:tcPr>
          <w:p w14:paraId="3D867C07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6B50DAED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17EBB3C1" w14:textId="77777777" w:rsidR="00ED5271" w:rsidRDefault="00ED5271">
            <w:r>
              <w:t>Human Services</w:t>
            </w:r>
          </w:p>
        </w:tc>
      </w:tr>
      <w:tr w:rsidR="00ED5271" w14:paraId="7AD651D7" w14:textId="77777777" w:rsidTr="00ED5271">
        <w:tc>
          <w:tcPr>
            <w:tcW w:w="0" w:type="auto"/>
            <w:hideMark/>
          </w:tcPr>
          <w:p w14:paraId="029957EC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4FCEB61A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482CD438" w14:textId="77777777" w:rsidR="00ED5271" w:rsidRDefault="00ED5271">
            <w:r>
              <w:t>Medical Laboratory Sciences</w:t>
            </w:r>
          </w:p>
        </w:tc>
      </w:tr>
      <w:tr w:rsidR="00ED5271" w14:paraId="3AD77E15" w14:textId="77777777" w:rsidTr="00ED5271">
        <w:tc>
          <w:tcPr>
            <w:tcW w:w="0" w:type="auto"/>
            <w:hideMark/>
          </w:tcPr>
          <w:p w14:paraId="0B0E9BB8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4A78AA00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121E98C5" w14:textId="77777777" w:rsidR="00ED5271" w:rsidRDefault="00ED5271">
            <w:r>
              <w:t>Respiratory Therapy Completion</w:t>
            </w:r>
          </w:p>
        </w:tc>
      </w:tr>
      <w:tr w:rsidR="00ED5271" w14:paraId="521593CC" w14:textId="77777777" w:rsidTr="00ED5271">
        <w:tc>
          <w:tcPr>
            <w:tcW w:w="0" w:type="auto"/>
            <w:hideMark/>
          </w:tcPr>
          <w:p w14:paraId="780CAE2A" w14:textId="77777777" w:rsidR="00ED5271" w:rsidRDefault="00ED5271">
            <w:r>
              <w:t xml:space="preserve">History (p. </w:t>
            </w:r>
            <w:r>
              <w:fldChar w:fldCharType="begin"/>
            </w:r>
            <w:r>
              <w:instrText xml:space="preserve"> PAGEREF AA55F271096E460381B12294DFCC396E \h </w:instrText>
            </w:r>
            <w:r>
              <w:fldChar w:fldCharType="end"/>
            </w:r>
            <w:r>
              <w:t>)</w:t>
            </w:r>
          </w:p>
          <w:p w14:paraId="1982667D" w14:textId="77777777" w:rsidR="00ED5271" w:rsidRDefault="00ED5271">
            <w:r>
              <w:t>**</w:t>
            </w:r>
          </w:p>
        </w:tc>
        <w:tc>
          <w:tcPr>
            <w:tcW w:w="0" w:type="auto"/>
            <w:hideMark/>
          </w:tcPr>
          <w:p w14:paraId="3AA28C2C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08E847C2" w14:textId="77777777" w:rsidR="00ED5271" w:rsidRDefault="00ED5271">
            <w:r>
              <w:t> </w:t>
            </w:r>
          </w:p>
        </w:tc>
      </w:tr>
      <w:tr w:rsidR="00ED5271" w14:paraId="6AD20514" w14:textId="77777777" w:rsidTr="00ED5271">
        <w:tc>
          <w:tcPr>
            <w:tcW w:w="0" w:type="auto"/>
          </w:tcPr>
          <w:p w14:paraId="20D3ED66" w14:textId="77777777" w:rsidR="00ED5271" w:rsidRDefault="00ED5271">
            <w:r>
              <w:t xml:space="preserve">Justice Studies (p. </w:t>
            </w:r>
            <w:r>
              <w:fldChar w:fldCharType="begin"/>
            </w:r>
            <w:r>
              <w:instrText xml:space="preserve"> PAGEREF 076ECB5EC043450B8A7728260CB37E6A \h </w:instrText>
            </w:r>
            <w:r>
              <w:fldChar w:fldCharType="end"/>
            </w:r>
            <w:r>
              <w:t>)</w:t>
            </w:r>
          </w:p>
          <w:p w14:paraId="7D47384B" w14:textId="77777777" w:rsidR="00ED5271" w:rsidRDefault="00ED5271"/>
        </w:tc>
        <w:tc>
          <w:tcPr>
            <w:tcW w:w="0" w:type="auto"/>
            <w:hideMark/>
          </w:tcPr>
          <w:p w14:paraId="30479812" w14:textId="77777777" w:rsidR="00ED5271" w:rsidRDefault="00ED5271">
            <w:proofErr w:type="gramStart"/>
            <w:r>
              <w:t>B.A</w:t>
            </w:r>
            <w:proofErr w:type="gramEnd"/>
          </w:p>
        </w:tc>
        <w:tc>
          <w:tcPr>
            <w:tcW w:w="0" w:type="auto"/>
            <w:hideMark/>
          </w:tcPr>
          <w:p w14:paraId="45A1CA13" w14:textId="77777777" w:rsidR="00ED5271" w:rsidRDefault="00ED5271">
            <w:r>
              <w:t> </w:t>
            </w:r>
          </w:p>
        </w:tc>
      </w:tr>
      <w:tr w:rsidR="00ED5271" w14:paraId="480861A9" w14:textId="77777777" w:rsidTr="00ED5271">
        <w:tc>
          <w:tcPr>
            <w:tcW w:w="0" w:type="auto"/>
            <w:hideMark/>
          </w:tcPr>
          <w:p w14:paraId="1619C9BA" w14:textId="77777777" w:rsidR="00ED5271" w:rsidRDefault="00ED5271">
            <w:r>
              <w:t xml:space="preserve">Liberal Studies (p. </w:t>
            </w:r>
            <w:r>
              <w:fldChar w:fldCharType="begin"/>
            </w:r>
            <w:r>
              <w:instrText xml:space="preserve"> PAGEREF 5488F5209EC44C45A466BDCC4F7654DF \h </w:instrText>
            </w:r>
            <w:r>
              <w:fldChar w:fldCharType="end"/>
            </w:r>
            <w:r>
              <w:t>)</w:t>
            </w:r>
          </w:p>
          <w:p w14:paraId="765CA8FA" w14:textId="77777777" w:rsidR="00ED5271" w:rsidRDefault="00ED5271">
            <w:r>
              <w:br/>
            </w:r>
          </w:p>
        </w:tc>
        <w:tc>
          <w:tcPr>
            <w:tcW w:w="0" w:type="auto"/>
            <w:hideMark/>
          </w:tcPr>
          <w:p w14:paraId="5BCB78CD" w14:textId="77777777" w:rsidR="00ED5271" w:rsidRDefault="00ED5271">
            <w:r>
              <w:t>B.A.</w:t>
            </w:r>
            <w:r>
              <w:br/>
            </w:r>
          </w:p>
        </w:tc>
        <w:tc>
          <w:tcPr>
            <w:tcW w:w="0" w:type="auto"/>
            <w:hideMark/>
          </w:tcPr>
          <w:p w14:paraId="27E64596" w14:textId="77777777" w:rsidR="00ED5271" w:rsidRDefault="00ED5271">
            <w:r>
              <w:t> </w:t>
            </w:r>
          </w:p>
        </w:tc>
      </w:tr>
      <w:tr w:rsidR="00ED5271" w14:paraId="50BF6248" w14:textId="77777777" w:rsidTr="00ED5271">
        <w:tc>
          <w:tcPr>
            <w:tcW w:w="0" w:type="auto"/>
            <w:hideMark/>
          </w:tcPr>
          <w:p w14:paraId="049765E4" w14:textId="77777777" w:rsidR="00ED5271" w:rsidRDefault="00ED5271">
            <w:r>
              <w:t xml:space="preserve">Mathematics (p. </w:t>
            </w:r>
            <w:r>
              <w:fldChar w:fldCharType="begin"/>
            </w:r>
            <w:r>
              <w:instrText xml:space="preserve"> PAGEREF 992189792C644C169B234AF2A0CE260F \h </w:instrText>
            </w:r>
            <w:r>
              <w:fldChar w:fldCharType="end"/>
            </w:r>
            <w:r>
              <w:t>)</w:t>
            </w:r>
          </w:p>
          <w:p w14:paraId="3F2C98F8" w14:textId="77777777" w:rsidR="00ED5271" w:rsidRDefault="00ED5271">
            <w:r>
              <w:t>**</w:t>
            </w:r>
          </w:p>
        </w:tc>
        <w:tc>
          <w:tcPr>
            <w:tcW w:w="0" w:type="auto"/>
            <w:hideMark/>
          </w:tcPr>
          <w:p w14:paraId="2CF54454" w14:textId="77777777" w:rsidR="00ED5271" w:rsidRDefault="00ED5271">
            <w:r>
              <w:t>B.A.</w:t>
            </w:r>
          </w:p>
        </w:tc>
        <w:tc>
          <w:tcPr>
            <w:tcW w:w="0" w:type="auto"/>
            <w:hideMark/>
          </w:tcPr>
          <w:p w14:paraId="584B0303" w14:textId="77777777" w:rsidR="00ED5271" w:rsidRDefault="00ED5271">
            <w:r>
              <w:t> </w:t>
            </w:r>
          </w:p>
        </w:tc>
      </w:tr>
      <w:tr w:rsidR="00ED5271" w14:paraId="4CE88066" w14:textId="77777777" w:rsidTr="00ED5271">
        <w:tc>
          <w:tcPr>
            <w:tcW w:w="0" w:type="auto"/>
          </w:tcPr>
          <w:p w14:paraId="592A35FA" w14:textId="77777777" w:rsidR="00ED5271" w:rsidRDefault="00ED5271">
            <w:r>
              <w:t xml:space="preserve">Medical Imaging (p. </w:t>
            </w:r>
            <w:r>
              <w:fldChar w:fldCharType="begin"/>
            </w:r>
            <w:r>
              <w:instrText xml:space="preserve"> PAGEREF 719CF76DAD1A44DEA40AAB7F06D59CBA \h </w:instrText>
            </w:r>
            <w:r>
              <w:fldChar w:fldCharType="end"/>
            </w:r>
            <w:r>
              <w:t>)</w:t>
            </w:r>
          </w:p>
          <w:p w14:paraId="43659F26" w14:textId="77777777" w:rsidR="00ED5271" w:rsidRDefault="00ED5271"/>
        </w:tc>
        <w:tc>
          <w:tcPr>
            <w:tcW w:w="0" w:type="auto"/>
            <w:hideMark/>
          </w:tcPr>
          <w:p w14:paraId="2C973ACA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40B723E3" w14:textId="77777777" w:rsidR="00ED5271" w:rsidRDefault="00ED5271">
            <w:r>
              <w:t>Certified RT Computed Tomography</w:t>
            </w:r>
          </w:p>
        </w:tc>
      </w:tr>
      <w:tr w:rsidR="00ED5271" w14:paraId="65BDDD6D" w14:textId="77777777" w:rsidTr="00ED5271">
        <w:tc>
          <w:tcPr>
            <w:tcW w:w="0" w:type="auto"/>
            <w:hideMark/>
          </w:tcPr>
          <w:p w14:paraId="0E92A718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2B20F59F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2A7BAD8E" w14:textId="77777777" w:rsidR="00ED5271" w:rsidRDefault="00ED5271">
            <w:r>
              <w:t>Certified Medical Imager Management</w:t>
            </w:r>
          </w:p>
        </w:tc>
      </w:tr>
      <w:tr w:rsidR="00ED5271" w14:paraId="572A08E2" w14:textId="77777777" w:rsidTr="00ED5271">
        <w:tc>
          <w:tcPr>
            <w:tcW w:w="0" w:type="auto"/>
            <w:hideMark/>
          </w:tcPr>
          <w:p w14:paraId="3FE48B52" w14:textId="77777777" w:rsidR="00ED5271" w:rsidRDefault="00ED5271">
            <w:r>
              <w:t> </w:t>
            </w:r>
          </w:p>
        </w:tc>
        <w:tc>
          <w:tcPr>
            <w:tcW w:w="0" w:type="auto"/>
            <w:hideMark/>
          </w:tcPr>
          <w:p w14:paraId="3DC191C5" w14:textId="77777777" w:rsidR="00ED5271" w:rsidRDefault="00ED5271">
            <w:r>
              <w:t>B.S.</w:t>
            </w:r>
          </w:p>
        </w:tc>
        <w:tc>
          <w:tcPr>
            <w:tcW w:w="0" w:type="auto"/>
            <w:hideMark/>
          </w:tcPr>
          <w:p w14:paraId="46020942" w14:textId="77777777" w:rsidR="00ED5271" w:rsidRDefault="00ED5271">
            <w:r>
              <w:t>Diagnostic Medical Sonography</w:t>
            </w:r>
          </w:p>
        </w:tc>
      </w:tr>
    </w:tbl>
    <w:p w14:paraId="272E86DC" w14:textId="059AF21D" w:rsidR="00ED5271" w:rsidRDefault="00ED5271" w:rsidP="00ED5271"/>
    <w:p w14:paraId="2446EE38" w14:textId="77777777" w:rsidR="00ED5271" w:rsidRDefault="00ED5271">
      <w:pPr>
        <w:spacing w:after="160" w:line="259" w:lineRule="auto"/>
      </w:pPr>
      <w:r>
        <w:br w:type="page"/>
      </w:r>
    </w:p>
    <w:p w14:paraId="5138ECF5" w14:textId="6297C6C1" w:rsidR="00BA01A6" w:rsidRDefault="00C47256" w:rsidP="00227A8E">
      <w:pPr>
        <w:pStyle w:val="Heading1"/>
      </w:pPr>
      <w:r>
        <w:lastRenderedPageBreak/>
        <w:t xml:space="preserve">PLACE </w:t>
      </w:r>
      <w:r w:rsidR="00BA01A6">
        <w:t>BETWEEN DANCE AND ENGLISH</w:t>
      </w:r>
      <w:r>
        <w:t xml:space="preserve"> in the FAS PROGRAMS</w:t>
      </w:r>
      <w:r w:rsidR="00BA01A6">
        <w:t>:</w:t>
      </w:r>
    </w:p>
    <w:p w14:paraId="779179D8" w14:textId="32611394" w:rsidR="00227A8E" w:rsidRDefault="00227A8E" w:rsidP="00227A8E">
      <w:pPr>
        <w:pStyle w:val="Heading1"/>
        <w:rPr>
          <w:ins w:id="12" w:author="Stephanie Costa" w:date="2019-10-26T10:19:00Z"/>
          <w:rFonts w:ascii="Adobe Garamond Pro" w:hAnsi="Adobe Garamond Pro"/>
          <w:sz w:val="40"/>
          <w:szCs w:val="24"/>
        </w:rPr>
      </w:pPr>
      <w:ins w:id="13" w:author="Stephanie Costa" w:date="2019-10-26T10:19:00Z">
        <w:r>
          <w:t>Data Science</w:t>
        </w:r>
      </w:ins>
    </w:p>
    <w:p w14:paraId="22FC4763" w14:textId="77777777" w:rsidR="00227A8E" w:rsidRDefault="00227A8E" w:rsidP="00227A8E">
      <w:pPr>
        <w:pStyle w:val="sc-BodyText"/>
        <w:rPr>
          <w:ins w:id="14" w:author="Stephanie Costa" w:date="2019-10-26T10:19:00Z"/>
        </w:rPr>
      </w:pPr>
      <w:ins w:id="15" w:author="Stephanie Costa" w:date="2019-10-26T10:19:00Z">
        <w:r>
          <w:t> </w:t>
        </w:r>
      </w:ins>
    </w:p>
    <w:p w14:paraId="434B5471" w14:textId="77777777" w:rsidR="00227A8E" w:rsidRDefault="00227A8E" w:rsidP="00227A8E">
      <w:pPr>
        <w:pStyle w:val="sc-BodyText"/>
        <w:rPr>
          <w:ins w:id="16" w:author="Stephanie Costa" w:date="2019-10-26T10:19:00Z"/>
        </w:rPr>
      </w:pPr>
      <w:ins w:id="17" w:author="Stephanie Costa" w:date="2019-10-26T10:19:00Z">
        <w:r>
          <w:rPr>
            <w:b/>
          </w:rPr>
          <w:t>Department of Mathematics and Computer Science</w:t>
        </w:r>
      </w:ins>
    </w:p>
    <w:p w14:paraId="3BF344B9" w14:textId="77777777" w:rsidR="00227A8E" w:rsidRDefault="00227A8E" w:rsidP="00227A8E">
      <w:pPr>
        <w:pStyle w:val="sc-BodyText"/>
        <w:rPr>
          <w:ins w:id="18" w:author="Stephanie Costa" w:date="2019-10-26T10:19:00Z"/>
        </w:rPr>
      </w:pPr>
      <w:ins w:id="19" w:author="Stephanie Costa" w:date="2019-10-26T10:19:00Z">
        <w:r>
          <w:rPr>
            <w:b/>
          </w:rPr>
          <w:t>Department Chair:</w:t>
        </w:r>
        <w:r>
          <w:t xml:space="preserve"> Stephanie Costa</w:t>
        </w:r>
      </w:ins>
    </w:p>
    <w:p w14:paraId="7EA04698" w14:textId="0CC2DD3E" w:rsidR="00227A8E" w:rsidRDefault="00227A8E" w:rsidP="00227A8E">
      <w:pPr>
        <w:pStyle w:val="sc-BodyText"/>
        <w:rPr>
          <w:ins w:id="20" w:author="Stephanie Costa" w:date="2019-10-26T10:19:00Z"/>
        </w:rPr>
      </w:pPr>
      <w:ins w:id="21" w:author="Stephanie Costa" w:date="2019-10-26T10:21:00Z">
        <w:r>
          <w:rPr>
            <w:b/>
          </w:rPr>
          <w:t>Data Science</w:t>
        </w:r>
      </w:ins>
      <w:ins w:id="22" w:author="Stephanie Costa" w:date="2019-10-26T10:19:00Z">
        <w:r>
          <w:rPr>
            <w:b/>
          </w:rPr>
          <w:t xml:space="preserve"> Program Faculty: Professors</w:t>
        </w:r>
        <w:r>
          <w:t xml:space="preserve"> Abrahamson, Costa, Humphreys, La </w:t>
        </w:r>
        <w:proofErr w:type="spellStart"/>
        <w:r>
          <w:t>Ferla</w:t>
        </w:r>
        <w:proofErr w:type="spellEnd"/>
        <w:r>
          <w:t xml:space="preserve">, Sparks, Teixeira, Zhou; </w:t>
        </w:r>
        <w:r>
          <w:rPr>
            <w:b/>
          </w:rPr>
          <w:t>Associate Professors</w:t>
        </w:r>
        <w:r>
          <w:t xml:space="preserve"> Burke, Christy, Gall, Harrop, Kovac, Pinheiro, </w:t>
        </w:r>
        <w:proofErr w:type="spellStart"/>
        <w:r>
          <w:t>Sarawagi</w:t>
        </w:r>
        <w:proofErr w:type="spellEnd"/>
        <w:r>
          <w:t xml:space="preserve">; </w:t>
        </w:r>
        <w:r>
          <w:rPr>
            <w:b/>
          </w:rPr>
          <w:t>Assistant Professors</w:t>
        </w:r>
        <w:r>
          <w:t xml:space="preserve"> Caswell, </w:t>
        </w:r>
        <w:proofErr w:type="spellStart"/>
        <w:r>
          <w:t>Medwid</w:t>
        </w:r>
        <w:proofErr w:type="spellEnd"/>
        <w:r>
          <w:t xml:space="preserve">, </w:t>
        </w:r>
        <w:proofErr w:type="spellStart"/>
        <w:r>
          <w:t>Turki</w:t>
        </w:r>
        <w:proofErr w:type="spellEnd"/>
        <w:r>
          <w:t>, Wang</w:t>
        </w:r>
      </w:ins>
    </w:p>
    <w:p w14:paraId="65C129CE" w14:textId="77777777" w:rsidR="00227A8E" w:rsidRDefault="00227A8E" w:rsidP="00227A8E">
      <w:pPr>
        <w:pStyle w:val="sc-BodyText"/>
        <w:rPr>
          <w:ins w:id="23" w:author="Stephanie Costa" w:date="2019-10-26T10:19:00Z"/>
        </w:rPr>
      </w:pPr>
      <w:ins w:id="24" w:author="Stephanie Costa" w:date="2019-10-26T10:19:00Z">
        <w:r>
          <w:t xml:space="preserve">Students </w:t>
        </w:r>
        <w:r>
          <w:rPr>
            <w:b/>
          </w:rPr>
          <w:t xml:space="preserve">must </w:t>
        </w:r>
        <w:r>
          <w:t>consult with their assigned advisor before they will be able to register for courses. </w:t>
        </w:r>
      </w:ins>
    </w:p>
    <w:p w14:paraId="3E6DB5F4" w14:textId="46ED4AA1" w:rsidR="00227A8E" w:rsidRDefault="00227A8E" w:rsidP="00227A8E">
      <w:pPr>
        <w:pStyle w:val="sc-BodyText"/>
        <w:rPr>
          <w:ins w:id="25" w:author="Stephanie Costa" w:date="2019-10-26T10:20:00Z"/>
          <w:i/>
        </w:rPr>
      </w:pPr>
      <w:ins w:id="26" w:author="Stephanie Costa" w:date="2019-10-26T10:19:00Z">
        <w:r>
          <w:rPr>
            <w:i/>
          </w:rPr>
          <w:t>Note: Students cannot count toward the major more than two courses with grades below C-.</w:t>
        </w:r>
      </w:ins>
    </w:p>
    <w:p w14:paraId="1854ED1D" w14:textId="2AAE5DD6" w:rsidR="00227A8E" w:rsidRDefault="00227A8E" w:rsidP="00227A8E">
      <w:pPr>
        <w:pStyle w:val="sc-BodyText"/>
        <w:rPr>
          <w:ins w:id="27" w:author="Stephanie Costa" w:date="2019-10-26T10:21:00Z"/>
          <w:i/>
        </w:rPr>
      </w:pPr>
    </w:p>
    <w:p w14:paraId="7E529D42" w14:textId="2FE994FE" w:rsidR="00227A8E" w:rsidRDefault="00227A8E" w:rsidP="00227A8E">
      <w:pPr>
        <w:pStyle w:val="sc-BodyText"/>
        <w:rPr>
          <w:ins w:id="28" w:author="Stephanie Costa" w:date="2019-10-26T10:21:00Z"/>
          <w:iCs/>
        </w:rPr>
      </w:pPr>
      <w:ins w:id="29" w:author="Stephanie Costa" w:date="2019-10-26T10:21:00Z">
        <w:r>
          <w:rPr>
            <w:iCs/>
          </w:rPr>
          <w:t>Data Science B.S.</w:t>
        </w:r>
      </w:ins>
    </w:p>
    <w:p w14:paraId="2F059709" w14:textId="0480080B" w:rsidR="00227A8E" w:rsidRDefault="00227A8E" w:rsidP="00227A8E">
      <w:pPr>
        <w:pStyle w:val="sc-BodyText"/>
        <w:rPr>
          <w:ins w:id="30" w:author="Stephanie Costa" w:date="2019-10-26T10:21:00Z"/>
          <w:iCs/>
        </w:rPr>
      </w:pPr>
    </w:p>
    <w:p w14:paraId="3EC14452" w14:textId="452D869F" w:rsidR="00227A8E" w:rsidRDefault="00227A8E" w:rsidP="00227A8E">
      <w:pPr>
        <w:pStyle w:val="sc-BodyText"/>
        <w:rPr>
          <w:ins w:id="31" w:author="Stephanie Costa" w:date="2019-10-26T10:22:00Z"/>
          <w:iCs/>
        </w:rPr>
      </w:pPr>
      <w:ins w:id="32" w:author="Stephanie Costa" w:date="2019-10-26T10:21:00Z">
        <w:r>
          <w:rPr>
            <w:iCs/>
          </w:rPr>
          <w:t>C</w:t>
        </w:r>
      </w:ins>
      <w:ins w:id="33" w:author="Stephanie Costa" w:date="2019-10-26T10:22:00Z">
        <w:r>
          <w:rPr>
            <w:iCs/>
          </w:rPr>
          <w:t>OURSE REQUIREMENTS</w:t>
        </w:r>
      </w:ins>
    </w:p>
    <w:p w14:paraId="7E925082" w14:textId="67AB46B5" w:rsidR="00227A8E" w:rsidRDefault="00227A8E" w:rsidP="00227A8E">
      <w:pPr>
        <w:pStyle w:val="sc-BodyText"/>
        <w:rPr>
          <w:ins w:id="34" w:author="Stephanie Costa" w:date="2019-10-26T10:22:00Z"/>
          <w:iCs/>
        </w:rPr>
      </w:pPr>
      <w:ins w:id="35" w:author="Stephanie Costa" w:date="2019-10-26T10:22:00Z">
        <w:r>
          <w:rPr>
            <w:iCs/>
          </w:rPr>
          <w:t>Courses</w:t>
        </w:r>
      </w:ins>
    </w:p>
    <w:p w14:paraId="1D2681A2" w14:textId="77777777" w:rsidR="00227A8E" w:rsidRDefault="00227A8E" w:rsidP="00227A8E">
      <w:pPr>
        <w:pStyle w:val="sc-RequirementsSubheading"/>
        <w:rPr>
          <w:ins w:id="36" w:author="Stephanie Costa" w:date="2019-10-26T10:23:00Z"/>
        </w:rPr>
      </w:pPr>
      <w:ins w:id="37" w:author="Stephanie Costa" w:date="2019-10-26T10:23:00Z">
        <w:r>
          <w:t>Courses</w:t>
        </w:r>
      </w:ins>
    </w:p>
    <w:tbl>
      <w:tblPr>
        <w:tblW w:w="0" w:type="auto"/>
        <w:tblLook w:val="04A0" w:firstRow="1" w:lastRow="0" w:firstColumn="1" w:lastColumn="0" w:noHBand="0" w:noVBand="1"/>
        <w:tblPrChange w:id="38" w:author="Stephanie Costa" w:date="2019-10-26T10:30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39">
          <w:tblGrid>
            <w:gridCol w:w="1199"/>
            <w:gridCol w:w="2000"/>
            <w:gridCol w:w="450"/>
            <w:gridCol w:w="1116"/>
          </w:tblGrid>
        </w:tblGridChange>
      </w:tblGrid>
      <w:tr w:rsidR="00227A8E" w14:paraId="6F604491" w14:textId="77777777" w:rsidTr="00E507F5">
        <w:trPr>
          <w:ins w:id="40" w:author="Stephanie Costa" w:date="2019-10-26T10:23:00Z"/>
        </w:trPr>
        <w:tc>
          <w:tcPr>
            <w:tcW w:w="1199" w:type="dxa"/>
            <w:hideMark/>
            <w:tcPrChange w:id="41" w:author="Stephanie Costa" w:date="2019-10-26T10:30:00Z">
              <w:tcPr>
                <w:tcW w:w="1200" w:type="dxa"/>
                <w:hideMark/>
              </w:tcPr>
            </w:tcPrChange>
          </w:tcPr>
          <w:p w14:paraId="6947E5C9" w14:textId="77777777" w:rsidR="00227A8E" w:rsidRDefault="00227A8E" w:rsidP="0024698E">
            <w:pPr>
              <w:pStyle w:val="sc-Requirement"/>
              <w:rPr>
                <w:ins w:id="42" w:author="Stephanie Costa" w:date="2019-10-26T10:23:00Z"/>
              </w:rPr>
            </w:pPr>
            <w:ins w:id="43" w:author="Stephanie Costa" w:date="2019-10-26T10:23:00Z">
              <w:r>
                <w:t>MATH 212</w:t>
              </w:r>
            </w:ins>
          </w:p>
        </w:tc>
        <w:tc>
          <w:tcPr>
            <w:tcW w:w="2000" w:type="dxa"/>
            <w:hideMark/>
            <w:tcPrChange w:id="44" w:author="Stephanie Costa" w:date="2019-10-26T10:30:00Z">
              <w:tcPr>
                <w:tcW w:w="2000" w:type="dxa"/>
                <w:hideMark/>
              </w:tcPr>
            </w:tcPrChange>
          </w:tcPr>
          <w:p w14:paraId="06474A3B" w14:textId="77777777" w:rsidR="00227A8E" w:rsidRDefault="00227A8E" w:rsidP="0024698E">
            <w:pPr>
              <w:pStyle w:val="sc-Requirement"/>
              <w:rPr>
                <w:ins w:id="45" w:author="Stephanie Costa" w:date="2019-10-26T10:23:00Z"/>
              </w:rPr>
            </w:pPr>
            <w:ins w:id="46" w:author="Stephanie Costa" w:date="2019-10-26T10:23:00Z">
              <w:r>
                <w:t>Calculus I</w:t>
              </w:r>
            </w:ins>
          </w:p>
        </w:tc>
        <w:tc>
          <w:tcPr>
            <w:tcW w:w="450" w:type="dxa"/>
            <w:hideMark/>
            <w:tcPrChange w:id="47" w:author="Stephanie Costa" w:date="2019-10-26T10:30:00Z">
              <w:tcPr>
                <w:tcW w:w="450" w:type="dxa"/>
                <w:hideMark/>
              </w:tcPr>
            </w:tcPrChange>
          </w:tcPr>
          <w:p w14:paraId="77F776B9" w14:textId="77777777" w:rsidR="00227A8E" w:rsidRDefault="00227A8E" w:rsidP="0024698E">
            <w:pPr>
              <w:pStyle w:val="sc-RequirementRight"/>
              <w:rPr>
                <w:ins w:id="48" w:author="Stephanie Costa" w:date="2019-10-26T10:23:00Z"/>
              </w:rPr>
            </w:pPr>
            <w:ins w:id="49" w:author="Stephanie Costa" w:date="2019-10-26T10:23:00Z">
              <w:r>
                <w:t>4</w:t>
              </w:r>
            </w:ins>
          </w:p>
        </w:tc>
        <w:tc>
          <w:tcPr>
            <w:tcW w:w="1116" w:type="dxa"/>
            <w:hideMark/>
            <w:tcPrChange w:id="50" w:author="Stephanie Costa" w:date="2019-10-26T10:30:00Z">
              <w:tcPr>
                <w:tcW w:w="1116" w:type="dxa"/>
                <w:hideMark/>
              </w:tcPr>
            </w:tcPrChange>
          </w:tcPr>
          <w:p w14:paraId="6B92875F" w14:textId="77777777" w:rsidR="00227A8E" w:rsidRDefault="00227A8E" w:rsidP="0024698E">
            <w:pPr>
              <w:pStyle w:val="sc-Requirement"/>
              <w:rPr>
                <w:ins w:id="51" w:author="Stephanie Costa" w:date="2019-10-26T10:23:00Z"/>
              </w:rPr>
            </w:pPr>
            <w:ins w:id="52" w:author="Stephanie Costa" w:date="2019-10-26T10:2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227A8E" w14:paraId="0CB0EAED" w14:textId="77777777" w:rsidTr="00E507F5">
        <w:trPr>
          <w:ins w:id="53" w:author="Stephanie Costa" w:date="2019-10-26T10:23:00Z"/>
        </w:trPr>
        <w:tc>
          <w:tcPr>
            <w:tcW w:w="1199" w:type="dxa"/>
            <w:hideMark/>
            <w:tcPrChange w:id="54" w:author="Stephanie Costa" w:date="2019-10-26T10:30:00Z">
              <w:tcPr>
                <w:tcW w:w="1200" w:type="dxa"/>
                <w:hideMark/>
              </w:tcPr>
            </w:tcPrChange>
          </w:tcPr>
          <w:p w14:paraId="5B334EA8" w14:textId="77777777" w:rsidR="00227A8E" w:rsidRDefault="00227A8E" w:rsidP="0024698E">
            <w:pPr>
              <w:pStyle w:val="sc-Requirement"/>
              <w:rPr>
                <w:ins w:id="55" w:author="Stephanie Costa" w:date="2019-10-26T10:23:00Z"/>
              </w:rPr>
            </w:pPr>
            <w:ins w:id="56" w:author="Stephanie Costa" w:date="2019-10-26T10:23:00Z">
              <w:r>
                <w:t>MATH 213</w:t>
              </w:r>
            </w:ins>
          </w:p>
        </w:tc>
        <w:tc>
          <w:tcPr>
            <w:tcW w:w="2000" w:type="dxa"/>
            <w:hideMark/>
            <w:tcPrChange w:id="57" w:author="Stephanie Costa" w:date="2019-10-26T10:30:00Z">
              <w:tcPr>
                <w:tcW w:w="2000" w:type="dxa"/>
                <w:hideMark/>
              </w:tcPr>
            </w:tcPrChange>
          </w:tcPr>
          <w:p w14:paraId="5A5D7718" w14:textId="77777777" w:rsidR="00227A8E" w:rsidRDefault="00227A8E" w:rsidP="0024698E">
            <w:pPr>
              <w:pStyle w:val="sc-Requirement"/>
              <w:rPr>
                <w:ins w:id="58" w:author="Stephanie Costa" w:date="2019-10-26T10:23:00Z"/>
              </w:rPr>
            </w:pPr>
            <w:ins w:id="59" w:author="Stephanie Costa" w:date="2019-10-26T10:23:00Z">
              <w:r>
                <w:t>Calculus II</w:t>
              </w:r>
            </w:ins>
          </w:p>
        </w:tc>
        <w:tc>
          <w:tcPr>
            <w:tcW w:w="450" w:type="dxa"/>
            <w:hideMark/>
            <w:tcPrChange w:id="60" w:author="Stephanie Costa" w:date="2019-10-26T10:30:00Z">
              <w:tcPr>
                <w:tcW w:w="450" w:type="dxa"/>
                <w:hideMark/>
              </w:tcPr>
            </w:tcPrChange>
          </w:tcPr>
          <w:p w14:paraId="4EAEBB6B" w14:textId="77777777" w:rsidR="00227A8E" w:rsidRDefault="00227A8E" w:rsidP="0024698E">
            <w:pPr>
              <w:pStyle w:val="sc-RequirementRight"/>
              <w:rPr>
                <w:ins w:id="61" w:author="Stephanie Costa" w:date="2019-10-26T10:23:00Z"/>
              </w:rPr>
            </w:pPr>
            <w:ins w:id="62" w:author="Stephanie Costa" w:date="2019-10-26T10:23:00Z">
              <w:r>
                <w:t>4</w:t>
              </w:r>
            </w:ins>
          </w:p>
        </w:tc>
        <w:tc>
          <w:tcPr>
            <w:tcW w:w="1116" w:type="dxa"/>
            <w:hideMark/>
            <w:tcPrChange w:id="63" w:author="Stephanie Costa" w:date="2019-10-26T10:30:00Z">
              <w:tcPr>
                <w:tcW w:w="1116" w:type="dxa"/>
                <w:hideMark/>
              </w:tcPr>
            </w:tcPrChange>
          </w:tcPr>
          <w:p w14:paraId="2058E0B3" w14:textId="77777777" w:rsidR="00227A8E" w:rsidRDefault="00227A8E" w:rsidP="0024698E">
            <w:pPr>
              <w:pStyle w:val="sc-Requirement"/>
              <w:rPr>
                <w:ins w:id="64" w:author="Stephanie Costa" w:date="2019-10-26T10:23:00Z"/>
              </w:rPr>
            </w:pPr>
            <w:ins w:id="65" w:author="Stephanie Costa" w:date="2019-10-26T10:2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227A8E" w14:paraId="22A781EA" w14:textId="77777777" w:rsidTr="00E507F5">
        <w:trPr>
          <w:ins w:id="66" w:author="Stephanie Costa" w:date="2019-10-26T10:23:00Z"/>
        </w:trPr>
        <w:tc>
          <w:tcPr>
            <w:tcW w:w="1199" w:type="dxa"/>
            <w:hideMark/>
            <w:tcPrChange w:id="67" w:author="Stephanie Costa" w:date="2019-10-26T10:30:00Z">
              <w:tcPr>
                <w:tcW w:w="1200" w:type="dxa"/>
                <w:hideMark/>
              </w:tcPr>
            </w:tcPrChange>
          </w:tcPr>
          <w:p w14:paraId="7A314CE7" w14:textId="16816273" w:rsidR="00227A8E" w:rsidRDefault="00227A8E" w:rsidP="0024698E">
            <w:pPr>
              <w:pStyle w:val="sc-Requirement"/>
              <w:rPr>
                <w:ins w:id="68" w:author="Stephanie Costa" w:date="2019-10-26T10:23:00Z"/>
              </w:rPr>
            </w:pPr>
            <w:ins w:id="69" w:author="Stephanie Costa" w:date="2019-10-26T10:23:00Z">
              <w:r>
                <w:t>MATH 240</w:t>
              </w:r>
            </w:ins>
          </w:p>
        </w:tc>
        <w:tc>
          <w:tcPr>
            <w:tcW w:w="2000" w:type="dxa"/>
            <w:hideMark/>
            <w:tcPrChange w:id="70" w:author="Stephanie Costa" w:date="2019-10-26T10:30:00Z">
              <w:tcPr>
                <w:tcW w:w="2000" w:type="dxa"/>
                <w:hideMark/>
              </w:tcPr>
            </w:tcPrChange>
          </w:tcPr>
          <w:p w14:paraId="50602CB5" w14:textId="71538729" w:rsidR="00227A8E" w:rsidRDefault="00227A8E" w:rsidP="0024698E">
            <w:pPr>
              <w:pStyle w:val="sc-Requirement"/>
              <w:rPr>
                <w:ins w:id="71" w:author="Stephanie Costa" w:date="2019-10-26T10:23:00Z"/>
              </w:rPr>
            </w:pPr>
            <w:ins w:id="72" w:author="Stephanie Costa" w:date="2019-10-26T10:23:00Z">
              <w:r>
                <w:t>Statistical Methods I</w:t>
              </w:r>
            </w:ins>
          </w:p>
        </w:tc>
        <w:tc>
          <w:tcPr>
            <w:tcW w:w="450" w:type="dxa"/>
            <w:hideMark/>
            <w:tcPrChange w:id="73" w:author="Stephanie Costa" w:date="2019-10-26T10:30:00Z">
              <w:tcPr>
                <w:tcW w:w="450" w:type="dxa"/>
                <w:hideMark/>
              </w:tcPr>
            </w:tcPrChange>
          </w:tcPr>
          <w:p w14:paraId="14A00016" w14:textId="77777777" w:rsidR="00227A8E" w:rsidRDefault="00227A8E" w:rsidP="0024698E">
            <w:pPr>
              <w:pStyle w:val="sc-RequirementRight"/>
              <w:rPr>
                <w:ins w:id="74" w:author="Stephanie Costa" w:date="2019-10-26T10:23:00Z"/>
              </w:rPr>
            </w:pPr>
            <w:ins w:id="75" w:author="Stephanie Costa" w:date="2019-10-26T10:23:00Z">
              <w:r>
                <w:t>4</w:t>
              </w:r>
            </w:ins>
          </w:p>
        </w:tc>
        <w:tc>
          <w:tcPr>
            <w:tcW w:w="1116" w:type="dxa"/>
            <w:hideMark/>
            <w:tcPrChange w:id="76" w:author="Stephanie Costa" w:date="2019-10-26T10:30:00Z">
              <w:tcPr>
                <w:tcW w:w="1116" w:type="dxa"/>
                <w:hideMark/>
              </w:tcPr>
            </w:tcPrChange>
          </w:tcPr>
          <w:p w14:paraId="593007C9" w14:textId="261E33A6" w:rsidR="00227A8E" w:rsidRDefault="00227A8E" w:rsidP="0024698E">
            <w:pPr>
              <w:pStyle w:val="sc-Requirement"/>
              <w:rPr>
                <w:ins w:id="77" w:author="Stephanie Costa" w:date="2019-10-26T10:23:00Z"/>
              </w:rPr>
            </w:pPr>
            <w:ins w:id="78" w:author="Stephanie Costa" w:date="2019-10-26T10:2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227A8E" w14:paraId="3D8D562F" w14:textId="77777777" w:rsidTr="00E507F5">
        <w:trPr>
          <w:ins w:id="79" w:author="Stephanie Costa" w:date="2019-10-26T10:24:00Z"/>
        </w:trPr>
        <w:tc>
          <w:tcPr>
            <w:tcW w:w="1199" w:type="dxa"/>
            <w:tcPrChange w:id="80" w:author="Stephanie Costa" w:date="2019-10-26T10:30:00Z">
              <w:tcPr>
                <w:tcW w:w="1200" w:type="dxa"/>
              </w:tcPr>
            </w:tcPrChange>
          </w:tcPr>
          <w:p w14:paraId="69290DAB" w14:textId="4AD61A47" w:rsidR="00227A8E" w:rsidRDefault="00227A8E" w:rsidP="0024698E">
            <w:pPr>
              <w:pStyle w:val="sc-Requirement"/>
              <w:rPr>
                <w:ins w:id="81" w:author="Stephanie Costa" w:date="2019-10-26T10:24:00Z"/>
              </w:rPr>
            </w:pPr>
            <w:ins w:id="82" w:author="Stephanie Costa" w:date="2019-10-26T10:24:00Z">
              <w:r>
                <w:t>MATH 245</w:t>
              </w:r>
            </w:ins>
          </w:p>
        </w:tc>
        <w:tc>
          <w:tcPr>
            <w:tcW w:w="2000" w:type="dxa"/>
            <w:tcPrChange w:id="83" w:author="Stephanie Costa" w:date="2019-10-26T10:30:00Z">
              <w:tcPr>
                <w:tcW w:w="2000" w:type="dxa"/>
              </w:tcPr>
            </w:tcPrChange>
          </w:tcPr>
          <w:p w14:paraId="66FE3D39" w14:textId="55E2BC5D" w:rsidR="00227A8E" w:rsidRDefault="00227A8E" w:rsidP="0024698E">
            <w:pPr>
              <w:pStyle w:val="sc-Requirement"/>
              <w:rPr>
                <w:ins w:id="84" w:author="Stephanie Costa" w:date="2019-10-26T10:24:00Z"/>
              </w:rPr>
            </w:pPr>
            <w:ins w:id="85" w:author="Stephanie Costa" w:date="2019-10-26T10:24:00Z">
              <w:r>
                <w:t>Principles of Data Science</w:t>
              </w:r>
            </w:ins>
          </w:p>
        </w:tc>
        <w:tc>
          <w:tcPr>
            <w:tcW w:w="450" w:type="dxa"/>
            <w:tcPrChange w:id="86" w:author="Stephanie Costa" w:date="2019-10-26T10:30:00Z">
              <w:tcPr>
                <w:tcW w:w="450" w:type="dxa"/>
              </w:tcPr>
            </w:tcPrChange>
          </w:tcPr>
          <w:p w14:paraId="427FA752" w14:textId="76611DA3" w:rsidR="00227A8E" w:rsidRDefault="00227A8E" w:rsidP="0024698E">
            <w:pPr>
              <w:pStyle w:val="sc-RequirementRight"/>
              <w:rPr>
                <w:ins w:id="87" w:author="Stephanie Costa" w:date="2019-10-26T10:24:00Z"/>
              </w:rPr>
            </w:pPr>
            <w:ins w:id="88" w:author="Stephanie Costa" w:date="2019-10-26T10:24:00Z">
              <w:r>
                <w:t>4</w:t>
              </w:r>
            </w:ins>
          </w:p>
        </w:tc>
        <w:tc>
          <w:tcPr>
            <w:tcW w:w="1116" w:type="dxa"/>
            <w:tcPrChange w:id="89" w:author="Stephanie Costa" w:date="2019-10-26T10:30:00Z">
              <w:tcPr>
                <w:tcW w:w="1116" w:type="dxa"/>
              </w:tcPr>
            </w:tcPrChange>
          </w:tcPr>
          <w:p w14:paraId="3642D90B" w14:textId="7C7B5CE5" w:rsidR="00227A8E" w:rsidRDefault="00227A8E" w:rsidP="0024698E">
            <w:pPr>
              <w:pStyle w:val="sc-Requirement"/>
              <w:rPr>
                <w:ins w:id="90" w:author="Stephanie Costa" w:date="2019-10-26T10:24:00Z"/>
              </w:rPr>
            </w:pPr>
            <w:ins w:id="91" w:author="Stephanie Costa" w:date="2019-10-26T10:24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227A8E" w14:paraId="186BCC1D" w14:textId="77777777" w:rsidTr="00E507F5">
        <w:trPr>
          <w:ins w:id="92" w:author="Stephanie Costa" w:date="2019-10-26T10:23:00Z"/>
        </w:trPr>
        <w:tc>
          <w:tcPr>
            <w:tcW w:w="1199" w:type="dxa"/>
            <w:hideMark/>
            <w:tcPrChange w:id="93" w:author="Stephanie Costa" w:date="2019-10-26T10:30:00Z">
              <w:tcPr>
                <w:tcW w:w="1200" w:type="dxa"/>
                <w:hideMark/>
              </w:tcPr>
            </w:tcPrChange>
          </w:tcPr>
          <w:p w14:paraId="0F2FA3F6" w14:textId="77777777" w:rsidR="00227A8E" w:rsidRDefault="00227A8E" w:rsidP="0024698E">
            <w:pPr>
              <w:pStyle w:val="sc-Requirement"/>
              <w:rPr>
                <w:ins w:id="94" w:author="Stephanie Costa" w:date="2019-10-26T10:23:00Z"/>
              </w:rPr>
            </w:pPr>
            <w:ins w:id="95" w:author="Stephanie Costa" w:date="2019-10-26T10:23:00Z">
              <w:r>
                <w:t>MATH 314</w:t>
              </w:r>
            </w:ins>
          </w:p>
        </w:tc>
        <w:tc>
          <w:tcPr>
            <w:tcW w:w="2000" w:type="dxa"/>
            <w:hideMark/>
            <w:tcPrChange w:id="96" w:author="Stephanie Costa" w:date="2019-10-26T10:30:00Z">
              <w:tcPr>
                <w:tcW w:w="2000" w:type="dxa"/>
                <w:hideMark/>
              </w:tcPr>
            </w:tcPrChange>
          </w:tcPr>
          <w:p w14:paraId="31B1BF74" w14:textId="77777777" w:rsidR="00227A8E" w:rsidRDefault="00227A8E" w:rsidP="0024698E">
            <w:pPr>
              <w:pStyle w:val="sc-Requirement"/>
              <w:rPr>
                <w:ins w:id="97" w:author="Stephanie Costa" w:date="2019-10-26T10:23:00Z"/>
              </w:rPr>
            </w:pPr>
            <w:ins w:id="98" w:author="Stephanie Costa" w:date="2019-10-26T10:23:00Z">
              <w:r>
                <w:t>Calculus III</w:t>
              </w:r>
            </w:ins>
          </w:p>
        </w:tc>
        <w:tc>
          <w:tcPr>
            <w:tcW w:w="450" w:type="dxa"/>
            <w:hideMark/>
            <w:tcPrChange w:id="99" w:author="Stephanie Costa" w:date="2019-10-26T10:30:00Z">
              <w:tcPr>
                <w:tcW w:w="450" w:type="dxa"/>
                <w:hideMark/>
              </w:tcPr>
            </w:tcPrChange>
          </w:tcPr>
          <w:p w14:paraId="0B0A89A1" w14:textId="77777777" w:rsidR="00227A8E" w:rsidRDefault="00227A8E" w:rsidP="0024698E">
            <w:pPr>
              <w:pStyle w:val="sc-RequirementRight"/>
              <w:rPr>
                <w:ins w:id="100" w:author="Stephanie Costa" w:date="2019-10-26T10:23:00Z"/>
              </w:rPr>
            </w:pPr>
            <w:ins w:id="101" w:author="Stephanie Costa" w:date="2019-10-26T10:23:00Z">
              <w:r>
                <w:t>4</w:t>
              </w:r>
            </w:ins>
          </w:p>
        </w:tc>
        <w:tc>
          <w:tcPr>
            <w:tcW w:w="1116" w:type="dxa"/>
            <w:hideMark/>
            <w:tcPrChange w:id="102" w:author="Stephanie Costa" w:date="2019-10-26T10:30:00Z">
              <w:tcPr>
                <w:tcW w:w="1116" w:type="dxa"/>
                <w:hideMark/>
              </w:tcPr>
            </w:tcPrChange>
          </w:tcPr>
          <w:p w14:paraId="2E4E99B7" w14:textId="77777777" w:rsidR="00227A8E" w:rsidRDefault="00227A8E" w:rsidP="0024698E">
            <w:pPr>
              <w:pStyle w:val="sc-Requirement"/>
              <w:rPr>
                <w:ins w:id="103" w:author="Stephanie Costa" w:date="2019-10-26T10:23:00Z"/>
              </w:rPr>
            </w:pPr>
            <w:ins w:id="104" w:author="Stephanie Costa" w:date="2019-10-26T10:23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227A8E" w14:paraId="057ADD91" w14:textId="77777777" w:rsidTr="00E507F5">
        <w:trPr>
          <w:ins w:id="105" w:author="Stephanie Costa" w:date="2019-10-26T10:23:00Z"/>
        </w:trPr>
        <w:tc>
          <w:tcPr>
            <w:tcW w:w="1199" w:type="dxa"/>
            <w:hideMark/>
            <w:tcPrChange w:id="106" w:author="Stephanie Costa" w:date="2019-10-26T10:30:00Z">
              <w:tcPr>
                <w:tcW w:w="1200" w:type="dxa"/>
                <w:hideMark/>
              </w:tcPr>
            </w:tcPrChange>
          </w:tcPr>
          <w:p w14:paraId="7A8224B6" w14:textId="773F4A58" w:rsidR="00227A8E" w:rsidRDefault="00227A8E" w:rsidP="0024698E">
            <w:pPr>
              <w:pStyle w:val="sc-Requirement"/>
              <w:rPr>
                <w:ins w:id="107" w:author="Stephanie Costa" w:date="2019-10-26T10:23:00Z"/>
              </w:rPr>
            </w:pPr>
            <w:ins w:id="108" w:author="Stephanie Costa" w:date="2019-10-26T10:23:00Z">
              <w:r>
                <w:t xml:space="preserve">MATH </w:t>
              </w:r>
            </w:ins>
            <w:ins w:id="109" w:author="Stephanie Costa" w:date="2019-10-26T10:24:00Z">
              <w:r>
                <w:t>345</w:t>
              </w:r>
            </w:ins>
          </w:p>
        </w:tc>
        <w:tc>
          <w:tcPr>
            <w:tcW w:w="2000" w:type="dxa"/>
            <w:hideMark/>
            <w:tcPrChange w:id="110" w:author="Stephanie Costa" w:date="2019-10-26T10:30:00Z">
              <w:tcPr>
                <w:tcW w:w="2000" w:type="dxa"/>
                <w:hideMark/>
              </w:tcPr>
            </w:tcPrChange>
          </w:tcPr>
          <w:p w14:paraId="6DC75273" w14:textId="77FCD41B" w:rsidR="00227A8E" w:rsidRDefault="00227A8E" w:rsidP="0024698E">
            <w:pPr>
              <w:pStyle w:val="sc-Requirement"/>
              <w:rPr>
                <w:ins w:id="111" w:author="Stephanie Costa" w:date="2019-10-26T10:23:00Z"/>
              </w:rPr>
            </w:pPr>
            <w:ins w:id="112" w:author="Stephanie Costa" w:date="2019-10-26T10:23:00Z">
              <w:r>
                <w:t xml:space="preserve">Linear </w:t>
              </w:r>
            </w:ins>
            <w:ins w:id="113" w:author="Stephanie Costa" w:date="2019-10-26T10:25:00Z">
              <w:r>
                <w:t>Models for Data Science</w:t>
              </w:r>
            </w:ins>
          </w:p>
        </w:tc>
        <w:tc>
          <w:tcPr>
            <w:tcW w:w="450" w:type="dxa"/>
            <w:hideMark/>
            <w:tcPrChange w:id="114" w:author="Stephanie Costa" w:date="2019-10-26T10:30:00Z">
              <w:tcPr>
                <w:tcW w:w="450" w:type="dxa"/>
                <w:hideMark/>
              </w:tcPr>
            </w:tcPrChange>
          </w:tcPr>
          <w:p w14:paraId="12B2FB31" w14:textId="77777777" w:rsidR="00227A8E" w:rsidRDefault="00227A8E" w:rsidP="0024698E">
            <w:pPr>
              <w:pStyle w:val="sc-RequirementRight"/>
              <w:rPr>
                <w:ins w:id="115" w:author="Stephanie Costa" w:date="2019-10-26T10:23:00Z"/>
              </w:rPr>
            </w:pPr>
            <w:ins w:id="116" w:author="Stephanie Costa" w:date="2019-10-26T10:23:00Z">
              <w:r>
                <w:t>4</w:t>
              </w:r>
            </w:ins>
          </w:p>
        </w:tc>
        <w:tc>
          <w:tcPr>
            <w:tcW w:w="1116" w:type="dxa"/>
            <w:hideMark/>
            <w:tcPrChange w:id="117" w:author="Stephanie Costa" w:date="2019-10-26T10:30:00Z">
              <w:tcPr>
                <w:tcW w:w="1116" w:type="dxa"/>
                <w:hideMark/>
              </w:tcPr>
            </w:tcPrChange>
          </w:tcPr>
          <w:p w14:paraId="775B528D" w14:textId="77777777" w:rsidR="00227A8E" w:rsidRDefault="00227A8E" w:rsidP="0024698E">
            <w:pPr>
              <w:pStyle w:val="sc-Requirement"/>
              <w:rPr>
                <w:ins w:id="118" w:author="Stephanie Costa" w:date="2019-10-26T10:23:00Z"/>
              </w:rPr>
            </w:pPr>
            <w:ins w:id="119" w:author="Stephanie Costa" w:date="2019-10-26T10:23:00Z">
              <w:r>
                <w:t>F</w:t>
              </w:r>
            </w:ins>
          </w:p>
        </w:tc>
      </w:tr>
      <w:tr w:rsidR="00227A8E" w14:paraId="297B749F" w14:textId="77777777" w:rsidTr="00E507F5">
        <w:trPr>
          <w:ins w:id="120" w:author="Stephanie Costa" w:date="2019-10-26T10:25:00Z"/>
        </w:trPr>
        <w:tc>
          <w:tcPr>
            <w:tcW w:w="1199" w:type="dxa"/>
            <w:tcPrChange w:id="121" w:author="Stephanie Costa" w:date="2019-10-26T10:30:00Z">
              <w:tcPr>
                <w:tcW w:w="1200" w:type="dxa"/>
              </w:tcPr>
            </w:tcPrChange>
          </w:tcPr>
          <w:p w14:paraId="7C7DE63A" w14:textId="539946F6" w:rsidR="00227A8E" w:rsidRDefault="00227A8E" w:rsidP="0024698E">
            <w:pPr>
              <w:pStyle w:val="sc-Requirement"/>
              <w:rPr>
                <w:ins w:id="122" w:author="Stephanie Costa" w:date="2019-10-26T10:25:00Z"/>
              </w:rPr>
            </w:pPr>
            <w:ins w:id="123" w:author="Stephanie Costa" w:date="2019-10-26T10:25:00Z">
              <w:r>
                <w:t>M</w:t>
              </w:r>
            </w:ins>
            <w:ins w:id="124" w:author="Stephanie Costa" w:date="2019-10-26T10:26:00Z">
              <w:r>
                <w:t>ATH 436</w:t>
              </w:r>
            </w:ins>
          </w:p>
        </w:tc>
        <w:tc>
          <w:tcPr>
            <w:tcW w:w="2000" w:type="dxa"/>
            <w:tcPrChange w:id="125" w:author="Stephanie Costa" w:date="2019-10-26T10:30:00Z">
              <w:tcPr>
                <w:tcW w:w="2000" w:type="dxa"/>
              </w:tcPr>
            </w:tcPrChange>
          </w:tcPr>
          <w:p w14:paraId="04F64280" w14:textId="26EABA45" w:rsidR="00227A8E" w:rsidRDefault="00227A8E" w:rsidP="0024698E">
            <w:pPr>
              <w:pStyle w:val="sc-Requirement"/>
              <w:rPr>
                <w:ins w:id="126" w:author="Stephanie Costa" w:date="2019-10-26T10:25:00Z"/>
              </w:rPr>
            </w:pPr>
            <w:ins w:id="127" w:author="Stephanie Costa" w:date="2019-10-26T10:26:00Z">
              <w:r>
                <w:t>Discrete Mathematics</w:t>
              </w:r>
            </w:ins>
          </w:p>
        </w:tc>
        <w:tc>
          <w:tcPr>
            <w:tcW w:w="450" w:type="dxa"/>
            <w:tcPrChange w:id="128" w:author="Stephanie Costa" w:date="2019-10-26T10:30:00Z">
              <w:tcPr>
                <w:tcW w:w="450" w:type="dxa"/>
              </w:tcPr>
            </w:tcPrChange>
          </w:tcPr>
          <w:p w14:paraId="7661CCB0" w14:textId="02011F7A" w:rsidR="00227A8E" w:rsidRDefault="00227A8E" w:rsidP="0024698E">
            <w:pPr>
              <w:pStyle w:val="sc-RequirementRight"/>
              <w:rPr>
                <w:ins w:id="129" w:author="Stephanie Costa" w:date="2019-10-26T10:25:00Z"/>
              </w:rPr>
            </w:pPr>
            <w:ins w:id="130" w:author="Stephanie Costa" w:date="2019-10-26T10:26:00Z">
              <w:r>
                <w:t xml:space="preserve">4 </w:t>
              </w:r>
            </w:ins>
          </w:p>
        </w:tc>
        <w:tc>
          <w:tcPr>
            <w:tcW w:w="1116" w:type="dxa"/>
            <w:tcPrChange w:id="131" w:author="Stephanie Costa" w:date="2019-10-26T10:30:00Z">
              <w:tcPr>
                <w:tcW w:w="1116" w:type="dxa"/>
              </w:tcPr>
            </w:tcPrChange>
          </w:tcPr>
          <w:p w14:paraId="20F671E0" w14:textId="4778A12D" w:rsidR="00227A8E" w:rsidRDefault="00227A8E" w:rsidP="00E507F5">
            <w:pPr>
              <w:pStyle w:val="sc-Requirement"/>
              <w:rPr>
                <w:ins w:id="132" w:author="Stephanie Costa" w:date="2019-10-26T10:25:00Z"/>
              </w:rPr>
            </w:pPr>
            <w:ins w:id="133" w:author="Stephanie Costa" w:date="2019-10-26T10:26:00Z">
              <w:r>
                <w:t xml:space="preserve">F, </w:t>
              </w:r>
              <w:proofErr w:type="spellStart"/>
              <w:r>
                <w:t>Sp</w:t>
              </w:r>
            </w:ins>
            <w:proofErr w:type="spellEnd"/>
          </w:p>
        </w:tc>
      </w:tr>
      <w:tr w:rsidR="00E507F5" w14:paraId="21C1C9A4" w14:textId="77777777" w:rsidTr="0024698E">
        <w:trPr>
          <w:ins w:id="134" w:author="Stephanie Costa" w:date="2019-10-26T10:31:00Z"/>
        </w:trPr>
        <w:tc>
          <w:tcPr>
            <w:tcW w:w="1199" w:type="dxa"/>
          </w:tcPr>
          <w:p w14:paraId="607D0648" w14:textId="37BD712B" w:rsidR="00E507F5" w:rsidRDefault="00E507F5" w:rsidP="0024698E">
            <w:pPr>
              <w:pStyle w:val="sc-Requirement"/>
              <w:rPr>
                <w:ins w:id="135" w:author="Stephanie Costa" w:date="2019-10-26T10:31:00Z"/>
              </w:rPr>
            </w:pPr>
            <w:ins w:id="136" w:author="Stephanie Costa" w:date="2019-10-26T10:31:00Z">
              <w:r>
                <w:t>MATH 441</w:t>
              </w:r>
            </w:ins>
          </w:p>
        </w:tc>
        <w:tc>
          <w:tcPr>
            <w:tcW w:w="2000" w:type="dxa"/>
          </w:tcPr>
          <w:p w14:paraId="3766F403" w14:textId="2F4F8214" w:rsidR="00E507F5" w:rsidRDefault="00E507F5" w:rsidP="0024698E">
            <w:pPr>
              <w:pStyle w:val="sc-Requirement"/>
              <w:rPr>
                <w:ins w:id="137" w:author="Stephanie Costa" w:date="2019-10-26T10:31:00Z"/>
              </w:rPr>
            </w:pPr>
            <w:ins w:id="138" w:author="Stephanie Costa" w:date="2019-10-26T10:31:00Z">
              <w:r>
                <w:t>Probability</w:t>
              </w:r>
            </w:ins>
          </w:p>
        </w:tc>
        <w:tc>
          <w:tcPr>
            <w:tcW w:w="450" w:type="dxa"/>
          </w:tcPr>
          <w:p w14:paraId="03ABFA99" w14:textId="183E07B8" w:rsidR="00E507F5" w:rsidRDefault="00E507F5" w:rsidP="0024698E">
            <w:pPr>
              <w:pStyle w:val="sc-RequirementRight"/>
              <w:rPr>
                <w:ins w:id="139" w:author="Stephanie Costa" w:date="2019-10-26T10:31:00Z"/>
              </w:rPr>
            </w:pPr>
            <w:ins w:id="140" w:author="Stephanie Costa" w:date="2019-10-26T10:31:00Z">
              <w:r>
                <w:t>4</w:t>
              </w:r>
            </w:ins>
          </w:p>
        </w:tc>
        <w:tc>
          <w:tcPr>
            <w:tcW w:w="1116" w:type="dxa"/>
          </w:tcPr>
          <w:p w14:paraId="77B97B72" w14:textId="5C42144E" w:rsidR="00E507F5" w:rsidRDefault="00E507F5" w:rsidP="0024698E">
            <w:pPr>
              <w:pStyle w:val="sc-Requirement"/>
              <w:rPr>
                <w:ins w:id="141" w:author="Stephanie Costa" w:date="2019-10-26T10:31:00Z"/>
              </w:rPr>
            </w:pPr>
            <w:ins w:id="142" w:author="Stephanie Costa" w:date="2019-10-26T10:31:00Z">
              <w:r>
                <w:t>F</w:t>
              </w:r>
            </w:ins>
          </w:p>
        </w:tc>
      </w:tr>
      <w:tr w:rsidR="00E507F5" w14:paraId="3228CB77" w14:textId="77777777" w:rsidTr="0024698E">
        <w:trPr>
          <w:ins w:id="143" w:author="Stephanie Costa" w:date="2019-10-26T10:32:00Z"/>
        </w:trPr>
        <w:tc>
          <w:tcPr>
            <w:tcW w:w="1199" w:type="dxa"/>
          </w:tcPr>
          <w:p w14:paraId="6650780C" w14:textId="506F8381" w:rsidR="00E507F5" w:rsidRDefault="00E507F5" w:rsidP="0024698E">
            <w:pPr>
              <w:pStyle w:val="sc-Requirement"/>
              <w:rPr>
                <w:ins w:id="144" w:author="Stephanie Costa" w:date="2019-10-26T10:32:00Z"/>
              </w:rPr>
            </w:pPr>
            <w:ins w:id="145" w:author="Stephanie Costa" w:date="2019-10-26T10:32:00Z">
              <w:r>
                <w:t>MATH 445</w:t>
              </w:r>
            </w:ins>
          </w:p>
        </w:tc>
        <w:tc>
          <w:tcPr>
            <w:tcW w:w="2000" w:type="dxa"/>
          </w:tcPr>
          <w:p w14:paraId="381A5042" w14:textId="0ED95B77" w:rsidR="00E507F5" w:rsidRDefault="00E507F5" w:rsidP="0024698E">
            <w:pPr>
              <w:pStyle w:val="sc-Requirement"/>
              <w:rPr>
                <w:ins w:id="146" w:author="Stephanie Costa" w:date="2019-10-26T10:32:00Z"/>
              </w:rPr>
            </w:pPr>
            <w:ins w:id="147" w:author="Stephanie Costa" w:date="2019-10-26T10:32:00Z">
              <w:r>
                <w:t>Advanced Statistical Methods</w:t>
              </w:r>
            </w:ins>
          </w:p>
        </w:tc>
        <w:tc>
          <w:tcPr>
            <w:tcW w:w="450" w:type="dxa"/>
          </w:tcPr>
          <w:p w14:paraId="6485BD08" w14:textId="43969A54" w:rsidR="00E507F5" w:rsidRDefault="00E507F5" w:rsidP="0024698E">
            <w:pPr>
              <w:pStyle w:val="sc-RequirementRight"/>
              <w:rPr>
                <w:ins w:id="148" w:author="Stephanie Costa" w:date="2019-10-26T10:32:00Z"/>
              </w:rPr>
            </w:pPr>
            <w:ins w:id="149" w:author="Stephanie Costa" w:date="2019-10-26T10:32:00Z">
              <w:r>
                <w:t>4</w:t>
              </w:r>
            </w:ins>
          </w:p>
        </w:tc>
        <w:tc>
          <w:tcPr>
            <w:tcW w:w="1116" w:type="dxa"/>
          </w:tcPr>
          <w:p w14:paraId="79B1B990" w14:textId="61BDC529" w:rsidR="00E507F5" w:rsidRDefault="00E507F5" w:rsidP="0024698E">
            <w:pPr>
              <w:pStyle w:val="sc-Requirement"/>
              <w:rPr>
                <w:ins w:id="150" w:author="Stephanie Costa" w:date="2019-10-26T10:32:00Z"/>
              </w:rPr>
            </w:pPr>
            <w:proofErr w:type="spellStart"/>
            <w:ins w:id="151" w:author="Stephanie Costa" w:date="2019-10-26T10:32:00Z">
              <w:r>
                <w:t>Sp</w:t>
              </w:r>
              <w:proofErr w:type="spellEnd"/>
            </w:ins>
          </w:p>
        </w:tc>
      </w:tr>
      <w:tr w:rsidR="00E507F5" w14:paraId="13649F6D" w14:textId="77777777" w:rsidTr="0024698E">
        <w:trPr>
          <w:ins w:id="152" w:author="Stephanie Costa" w:date="2019-10-26T10:31:00Z"/>
        </w:trPr>
        <w:tc>
          <w:tcPr>
            <w:tcW w:w="1199" w:type="dxa"/>
          </w:tcPr>
          <w:p w14:paraId="60E578B9" w14:textId="118C4D85" w:rsidR="00E507F5" w:rsidRDefault="00E507F5" w:rsidP="0024698E">
            <w:pPr>
              <w:pStyle w:val="sc-Requirement"/>
              <w:rPr>
                <w:ins w:id="153" w:author="Stephanie Costa" w:date="2019-10-26T10:31:00Z"/>
              </w:rPr>
            </w:pPr>
            <w:ins w:id="154" w:author="Stephanie Costa" w:date="2019-10-26T10:32:00Z">
              <w:r>
                <w:t>MATH 460</w:t>
              </w:r>
            </w:ins>
          </w:p>
        </w:tc>
        <w:tc>
          <w:tcPr>
            <w:tcW w:w="2000" w:type="dxa"/>
          </w:tcPr>
          <w:p w14:paraId="5E55359C" w14:textId="4E86B398" w:rsidR="00E507F5" w:rsidRDefault="00E507F5" w:rsidP="0024698E">
            <w:pPr>
              <w:pStyle w:val="sc-Requirement"/>
              <w:rPr>
                <w:ins w:id="155" w:author="Stephanie Costa" w:date="2019-10-26T10:31:00Z"/>
              </w:rPr>
            </w:pPr>
            <w:ins w:id="156" w:author="Stephanie Costa" w:date="2019-10-26T10:32:00Z">
              <w:r>
                <w:t>Seminar in Data Science</w:t>
              </w:r>
            </w:ins>
          </w:p>
        </w:tc>
        <w:tc>
          <w:tcPr>
            <w:tcW w:w="450" w:type="dxa"/>
          </w:tcPr>
          <w:p w14:paraId="05F68ACD" w14:textId="20A4A49D" w:rsidR="00E507F5" w:rsidRDefault="00E507F5" w:rsidP="0024698E">
            <w:pPr>
              <w:pStyle w:val="sc-RequirementRight"/>
              <w:rPr>
                <w:ins w:id="157" w:author="Stephanie Costa" w:date="2019-10-26T10:31:00Z"/>
              </w:rPr>
            </w:pPr>
            <w:ins w:id="158" w:author="Stephanie Costa" w:date="2019-10-26T10:32:00Z">
              <w:r>
                <w:t>3</w:t>
              </w:r>
            </w:ins>
          </w:p>
        </w:tc>
        <w:tc>
          <w:tcPr>
            <w:tcW w:w="1116" w:type="dxa"/>
          </w:tcPr>
          <w:p w14:paraId="026077B6" w14:textId="77777777" w:rsidR="00E507F5" w:rsidRDefault="00E507F5" w:rsidP="0024698E">
            <w:pPr>
              <w:pStyle w:val="sc-Requirement"/>
              <w:rPr>
                <w:ins w:id="159" w:author="Stephanie Costa" w:date="2019-10-26T10:33:00Z"/>
              </w:rPr>
            </w:pPr>
            <w:proofErr w:type="spellStart"/>
            <w:ins w:id="160" w:author="Stephanie Costa" w:date="2019-10-26T10:32:00Z">
              <w:r>
                <w:t>Sp</w:t>
              </w:r>
            </w:ins>
            <w:proofErr w:type="spellEnd"/>
          </w:p>
          <w:p w14:paraId="5E3787E1" w14:textId="0BB38E22" w:rsidR="00E507F5" w:rsidRDefault="00E507F5" w:rsidP="0024698E">
            <w:pPr>
              <w:pStyle w:val="sc-Requirement"/>
              <w:rPr>
                <w:ins w:id="161" w:author="Stephanie Costa" w:date="2019-10-26T10:31:00Z"/>
              </w:rPr>
            </w:pPr>
          </w:p>
        </w:tc>
      </w:tr>
      <w:tr w:rsidR="00E507F5" w14:paraId="033AAFBB" w14:textId="77777777" w:rsidTr="0024698E">
        <w:trPr>
          <w:ins w:id="162" w:author="Stephanie Costa" w:date="2019-10-26T10:35:00Z"/>
        </w:trPr>
        <w:tc>
          <w:tcPr>
            <w:tcW w:w="1199" w:type="dxa"/>
            <w:hideMark/>
          </w:tcPr>
          <w:p w14:paraId="7127489B" w14:textId="16B14BC7" w:rsidR="00E507F5" w:rsidRDefault="00E507F5" w:rsidP="0024698E">
            <w:pPr>
              <w:pStyle w:val="sc-Requirement"/>
              <w:rPr>
                <w:ins w:id="163" w:author="Stephanie Costa" w:date="2019-10-26T10:35:00Z"/>
              </w:rPr>
            </w:pPr>
            <w:ins w:id="164" w:author="Stephanie Costa" w:date="2019-10-26T10:35:00Z">
              <w:r>
                <w:t xml:space="preserve">CSCI </w:t>
              </w:r>
            </w:ins>
            <w:ins w:id="165" w:author="Stephanie Costa" w:date="2019-10-26T10:36:00Z">
              <w:r>
                <w:t>157</w:t>
              </w:r>
            </w:ins>
          </w:p>
        </w:tc>
        <w:tc>
          <w:tcPr>
            <w:tcW w:w="2000" w:type="dxa"/>
            <w:hideMark/>
          </w:tcPr>
          <w:p w14:paraId="0B19649D" w14:textId="5E1072D4" w:rsidR="00E507F5" w:rsidRDefault="00E507F5" w:rsidP="0024698E">
            <w:pPr>
              <w:pStyle w:val="sc-Requirement"/>
              <w:rPr>
                <w:ins w:id="166" w:author="Stephanie Costa" w:date="2019-10-26T10:35:00Z"/>
              </w:rPr>
            </w:pPr>
            <w:ins w:id="167" w:author="Stephanie Costa" w:date="2019-10-26T10:37:00Z">
              <w:r>
                <w:t>Introduction to Algorithmic Thinking in Python</w:t>
              </w:r>
            </w:ins>
          </w:p>
        </w:tc>
        <w:tc>
          <w:tcPr>
            <w:tcW w:w="450" w:type="dxa"/>
            <w:hideMark/>
          </w:tcPr>
          <w:p w14:paraId="683589B7" w14:textId="77777777" w:rsidR="00E507F5" w:rsidRDefault="00E507F5" w:rsidP="0024698E">
            <w:pPr>
              <w:pStyle w:val="sc-RequirementRight"/>
              <w:rPr>
                <w:ins w:id="168" w:author="Stephanie Costa" w:date="2019-10-26T10:35:00Z"/>
              </w:rPr>
            </w:pPr>
            <w:ins w:id="169" w:author="Stephanie Costa" w:date="2019-10-26T10:35:00Z">
              <w:r>
                <w:t>4</w:t>
              </w:r>
            </w:ins>
          </w:p>
        </w:tc>
        <w:tc>
          <w:tcPr>
            <w:tcW w:w="1116" w:type="dxa"/>
            <w:hideMark/>
          </w:tcPr>
          <w:p w14:paraId="68F11189" w14:textId="630F245B" w:rsidR="00E507F5" w:rsidRDefault="00E507F5" w:rsidP="0024698E">
            <w:pPr>
              <w:pStyle w:val="sc-Requirement"/>
              <w:rPr>
                <w:ins w:id="170" w:author="Stephanie Costa" w:date="2019-10-26T10:35:00Z"/>
              </w:rPr>
            </w:pPr>
            <w:ins w:id="171" w:author="Stephanie Costa" w:date="2019-10-26T10:35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24698E" w14:paraId="4B84A085" w14:textId="77777777" w:rsidTr="0024698E">
        <w:trPr>
          <w:ins w:id="172" w:author="Stephanie Costa" w:date="2020-01-31T07:45:00Z"/>
        </w:trPr>
        <w:tc>
          <w:tcPr>
            <w:tcW w:w="1199" w:type="dxa"/>
          </w:tcPr>
          <w:p w14:paraId="7AF8ED64" w14:textId="11AE28C8" w:rsidR="0024698E" w:rsidRDefault="0024698E" w:rsidP="0024698E">
            <w:pPr>
              <w:pStyle w:val="sc-Requirement"/>
              <w:rPr>
                <w:ins w:id="173" w:author="Stephanie Costa" w:date="2020-01-31T07:45:00Z"/>
              </w:rPr>
            </w:pPr>
            <w:ins w:id="174" w:author="Stephanie Costa" w:date="2020-01-31T07:45:00Z">
              <w:r>
                <w:t>CSCI</w:t>
              </w:r>
            </w:ins>
            <w:ins w:id="175" w:author="Stephanie Costa" w:date="2020-01-31T07:46:00Z">
              <w:r>
                <w:t xml:space="preserve"> 428</w:t>
              </w:r>
            </w:ins>
          </w:p>
        </w:tc>
        <w:tc>
          <w:tcPr>
            <w:tcW w:w="2000" w:type="dxa"/>
          </w:tcPr>
          <w:p w14:paraId="3AB80F63" w14:textId="5998EBD7" w:rsidR="0024698E" w:rsidRDefault="0024698E" w:rsidP="0024698E">
            <w:pPr>
              <w:pStyle w:val="sc-Requirement"/>
              <w:rPr>
                <w:ins w:id="176" w:author="Stephanie Costa" w:date="2020-01-31T07:45:00Z"/>
              </w:rPr>
            </w:pPr>
            <w:ins w:id="177" w:author="Stephanie Costa" w:date="2020-01-31T07:46:00Z">
              <w:r>
                <w:t>Machine Learning</w:t>
              </w:r>
            </w:ins>
          </w:p>
        </w:tc>
        <w:tc>
          <w:tcPr>
            <w:tcW w:w="450" w:type="dxa"/>
          </w:tcPr>
          <w:p w14:paraId="42331EC2" w14:textId="5A9C815A" w:rsidR="0024698E" w:rsidRDefault="0024698E" w:rsidP="0024698E">
            <w:pPr>
              <w:pStyle w:val="sc-RequirementRight"/>
              <w:rPr>
                <w:ins w:id="178" w:author="Stephanie Costa" w:date="2020-01-31T07:45:00Z"/>
              </w:rPr>
            </w:pPr>
            <w:ins w:id="179" w:author="Stephanie Costa" w:date="2020-01-31T07:46:00Z">
              <w:r>
                <w:t>4</w:t>
              </w:r>
            </w:ins>
          </w:p>
        </w:tc>
        <w:tc>
          <w:tcPr>
            <w:tcW w:w="1116" w:type="dxa"/>
          </w:tcPr>
          <w:p w14:paraId="3E2FD17E" w14:textId="1BAF07CF" w:rsidR="0024698E" w:rsidRDefault="0024698E" w:rsidP="0024698E">
            <w:pPr>
              <w:pStyle w:val="sc-Requirement"/>
              <w:rPr>
                <w:ins w:id="180" w:author="Stephanie Costa" w:date="2020-01-31T07:45:00Z"/>
              </w:rPr>
            </w:pPr>
            <w:ins w:id="181" w:author="Stephanie Costa" w:date="2020-01-31T07:46:00Z">
              <w:r>
                <w:t>Spring</w:t>
              </w:r>
            </w:ins>
          </w:p>
        </w:tc>
      </w:tr>
      <w:tr w:rsidR="00E507F5" w14:paraId="2457EC61" w14:textId="77777777" w:rsidTr="0024698E">
        <w:trPr>
          <w:ins w:id="182" w:author="Stephanie Costa" w:date="2019-10-26T10:35:00Z"/>
        </w:trPr>
        <w:tc>
          <w:tcPr>
            <w:tcW w:w="1199" w:type="dxa"/>
            <w:hideMark/>
          </w:tcPr>
          <w:p w14:paraId="7D744F2E" w14:textId="00EA386A" w:rsidR="00E507F5" w:rsidRDefault="00E507F5" w:rsidP="0024698E">
            <w:pPr>
              <w:pStyle w:val="sc-Requirement"/>
              <w:rPr>
                <w:ins w:id="183" w:author="Stephanie Costa" w:date="2019-10-26T10:35:00Z"/>
              </w:rPr>
            </w:pPr>
            <w:ins w:id="184" w:author="Stephanie Costa" w:date="2019-10-26T10:36:00Z">
              <w:r>
                <w:t>C</w:t>
              </w:r>
            </w:ins>
            <w:ins w:id="185" w:author="Stephanie Costa" w:date="2020-01-31T07:40:00Z">
              <w:r w:rsidR="0024698E">
                <w:t>I</w:t>
              </w:r>
            </w:ins>
            <w:ins w:id="186" w:author="Stephanie Costa" w:date="2019-10-26T10:36:00Z">
              <w:r>
                <w:t xml:space="preserve">S </w:t>
              </w:r>
            </w:ins>
            <w:ins w:id="187" w:author="Stephanie Costa" w:date="2020-01-31T07:43:00Z">
              <w:r w:rsidR="0024698E">
                <w:t>455</w:t>
              </w:r>
            </w:ins>
          </w:p>
        </w:tc>
        <w:tc>
          <w:tcPr>
            <w:tcW w:w="2000" w:type="dxa"/>
            <w:hideMark/>
          </w:tcPr>
          <w:p w14:paraId="720E8508" w14:textId="377EB15B" w:rsidR="00E507F5" w:rsidRDefault="0024698E" w:rsidP="0024698E">
            <w:pPr>
              <w:pStyle w:val="sc-Requirement"/>
              <w:rPr>
                <w:ins w:id="188" w:author="Stephanie Costa" w:date="2019-10-26T10:35:00Z"/>
              </w:rPr>
            </w:pPr>
            <w:ins w:id="189" w:author="Stephanie Costa" w:date="2020-01-31T07:43:00Z">
              <w:r>
                <w:t>Database</w:t>
              </w:r>
            </w:ins>
            <w:ins w:id="190" w:author="Stephanie Costa" w:date="2019-10-26T10:38:00Z">
              <w:r w:rsidR="00F87A83">
                <w:t xml:space="preserve"> Programming</w:t>
              </w:r>
            </w:ins>
            <w:ins w:id="191" w:author="Stephanie Costa" w:date="2020-01-31T07:43:00Z">
              <w:r>
                <w:t xml:space="preserve"> </w:t>
              </w:r>
            </w:ins>
          </w:p>
        </w:tc>
        <w:tc>
          <w:tcPr>
            <w:tcW w:w="450" w:type="dxa"/>
            <w:hideMark/>
          </w:tcPr>
          <w:p w14:paraId="32127546" w14:textId="77777777" w:rsidR="00E507F5" w:rsidRDefault="00E507F5" w:rsidP="0024698E">
            <w:pPr>
              <w:pStyle w:val="sc-RequirementRight"/>
              <w:rPr>
                <w:ins w:id="192" w:author="Stephanie Costa" w:date="2019-10-26T10:35:00Z"/>
              </w:rPr>
            </w:pPr>
            <w:ins w:id="193" w:author="Stephanie Costa" w:date="2019-10-26T10:35:00Z">
              <w:r>
                <w:t>4</w:t>
              </w:r>
            </w:ins>
          </w:p>
        </w:tc>
        <w:tc>
          <w:tcPr>
            <w:tcW w:w="1116" w:type="dxa"/>
            <w:hideMark/>
          </w:tcPr>
          <w:p w14:paraId="0929D187" w14:textId="5A1DAE71" w:rsidR="0024698E" w:rsidRDefault="00E507F5" w:rsidP="0024698E">
            <w:pPr>
              <w:pStyle w:val="sc-Requirement"/>
              <w:rPr>
                <w:ins w:id="194" w:author="Stephanie Costa" w:date="2019-10-26T10:35:00Z"/>
              </w:rPr>
            </w:pPr>
            <w:ins w:id="195" w:author="Stephanie Costa" w:date="2019-10-26T10:35:00Z">
              <w:r>
                <w:t xml:space="preserve">F, </w:t>
              </w:r>
              <w:proofErr w:type="spellStart"/>
              <w:r>
                <w:t>S</w:t>
              </w:r>
            </w:ins>
            <w:ins w:id="196" w:author="Stephanie Costa" w:date="2019-10-26T10:38:00Z">
              <w:r w:rsidR="00F87A83">
                <w:t>p</w:t>
              </w:r>
            </w:ins>
            <w:proofErr w:type="spellEnd"/>
          </w:p>
        </w:tc>
      </w:tr>
      <w:tr w:rsidR="00E507F5" w14:paraId="232EA916" w14:textId="77777777" w:rsidTr="0024698E">
        <w:trPr>
          <w:ins w:id="197" w:author="Stephanie Costa" w:date="2019-10-26T10:35:00Z"/>
        </w:trPr>
        <w:tc>
          <w:tcPr>
            <w:tcW w:w="1199" w:type="dxa"/>
          </w:tcPr>
          <w:p w14:paraId="5C1411E3" w14:textId="3FB9FE4A" w:rsidR="00E507F5" w:rsidRDefault="00E507F5" w:rsidP="0024698E">
            <w:pPr>
              <w:pStyle w:val="sc-Requirement"/>
              <w:rPr>
                <w:ins w:id="198" w:author="Stephanie Costa" w:date="2019-10-26T10:35:00Z"/>
              </w:rPr>
            </w:pPr>
          </w:p>
        </w:tc>
        <w:tc>
          <w:tcPr>
            <w:tcW w:w="2000" w:type="dxa"/>
          </w:tcPr>
          <w:p w14:paraId="08FF2AB4" w14:textId="16E30CF9" w:rsidR="00E507F5" w:rsidRDefault="0024698E">
            <w:pPr>
              <w:pStyle w:val="sc-Requirement"/>
              <w:jc w:val="center"/>
              <w:rPr>
                <w:ins w:id="199" w:author="Stephanie Costa" w:date="2019-10-26T10:35:00Z"/>
              </w:rPr>
              <w:pPrChange w:id="200" w:author="Stephanie Costa" w:date="2020-01-31T07:45:00Z">
                <w:pPr>
                  <w:pStyle w:val="sc-Requirement"/>
                </w:pPr>
              </w:pPrChange>
            </w:pPr>
            <w:ins w:id="201" w:author="Stephanie Costa" w:date="2020-01-31T07:44:00Z">
              <w:r>
                <w:t>-Or-</w:t>
              </w:r>
            </w:ins>
          </w:p>
        </w:tc>
        <w:tc>
          <w:tcPr>
            <w:tcW w:w="450" w:type="dxa"/>
          </w:tcPr>
          <w:p w14:paraId="4015EAD2" w14:textId="74362DC5" w:rsidR="00E507F5" w:rsidRDefault="00E507F5" w:rsidP="0024698E">
            <w:pPr>
              <w:pStyle w:val="sc-RequirementRight"/>
              <w:rPr>
                <w:ins w:id="202" w:author="Stephanie Costa" w:date="2019-10-26T10:35:00Z"/>
              </w:rPr>
            </w:pPr>
          </w:p>
        </w:tc>
        <w:tc>
          <w:tcPr>
            <w:tcW w:w="1116" w:type="dxa"/>
          </w:tcPr>
          <w:p w14:paraId="23DE534E" w14:textId="1F755B24" w:rsidR="00E507F5" w:rsidRDefault="00E507F5" w:rsidP="0024698E">
            <w:pPr>
              <w:pStyle w:val="sc-Requirement"/>
              <w:rPr>
                <w:ins w:id="203" w:author="Stephanie Costa" w:date="2019-10-26T10:35:00Z"/>
              </w:rPr>
            </w:pPr>
          </w:p>
        </w:tc>
      </w:tr>
      <w:tr w:rsidR="00E507F5" w14:paraId="0824CDC6" w14:textId="77777777" w:rsidTr="0024698E">
        <w:trPr>
          <w:ins w:id="204" w:author="Stephanie Costa" w:date="2019-10-26T10:35:00Z"/>
        </w:trPr>
        <w:tc>
          <w:tcPr>
            <w:tcW w:w="1199" w:type="dxa"/>
            <w:hideMark/>
          </w:tcPr>
          <w:p w14:paraId="50196AFC" w14:textId="57DBFA7A" w:rsidR="00E507F5" w:rsidRDefault="00E507F5" w:rsidP="0024698E">
            <w:pPr>
              <w:pStyle w:val="sc-Requirement"/>
              <w:rPr>
                <w:ins w:id="205" w:author="Stephanie Costa" w:date="2019-10-26T10:35:00Z"/>
              </w:rPr>
            </w:pPr>
            <w:ins w:id="206" w:author="Stephanie Costa" w:date="2019-10-26T10:36:00Z">
              <w:r>
                <w:t>CSCI 455</w:t>
              </w:r>
            </w:ins>
          </w:p>
        </w:tc>
        <w:tc>
          <w:tcPr>
            <w:tcW w:w="2000" w:type="dxa"/>
            <w:hideMark/>
          </w:tcPr>
          <w:p w14:paraId="7A2A3603" w14:textId="58F6026D" w:rsidR="00E507F5" w:rsidRDefault="00F87A83" w:rsidP="0024698E">
            <w:pPr>
              <w:pStyle w:val="sc-Requirement"/>
              <w:rPr>
                <w:ins w:id="207" w:author="Stephanie Costa" w:date="2019-10-26T10:35:00Z"/>
              </w:rPr>
            </w:pPr>
            <w:ins w:id="208" w:author="Stephanie Costa" w:date="2019-10-26T10:39:00Z">
              <w:r>
                <w:t xml:space="preserve">Introduction to </w:t>
              </w:r>
            </w:ins>
            <w:ins w:id="209" w:author="Stephanie Costa" w:date="2019-10-26T10:38:00Z">
              <w:r>
                <w:t>Database</w:t>
              </w:r>
            </w:ins>
            <w:ins w:id="210" w:author="Stephanie Costa" w:date="2019-10-26T10:39:00Z">
              <w:r>
                <w:t xml:space="preserve"> Systems</w:t>
              </w:r>
            </w:ins>
          </w:p>
        </w:tc>
        <w:tc>
          <w:tcPr>
            <w:tcW w:w="450" w:type="dxa"/>
            <w:hideMark/>
          </w:tcPr>
          <w:p w14:paraId="40670395" w14:textId="438F1A1D" w:rsidR="00E507F5" w:rsidRDefault="00F87A83" w:rsidP="0024698E">
            <w:pPr>
              <w:pStyle w:val="sc-RequirementRight"/>
              <w:rPr>
                <w:ins w:id="211" w:author="Stephanie Costa" w:date="2019-10-26T10:35:00Z"/>
              </w:rPr>
            </w:pPr>
            <w:ins w:id="212" w:author="Stephanie Costa" w:date="2019-10-26T10:39:00Z">
              <w:r>
                <w:t>3</w:t>
              </w:r>
            </w:ins>
          </w:p>
        </w:tc>
        <w:tc>
          <w:tcPr>
            <w:tcW w:w="1116" w:type="dxa"/>
            <w:hideMark/>
          </w:tcPr>
          <w:p w14:paraId="4B013396" w14:textId="19AEEA98" w:rsidR="00E507F5" w:rsidRDefault="00E507F5" w:rsidP="0024698E">
            <w:pPr>
              <w:pStyle w:val="sc-Requirement"/>
              <w:rPr>
                <w:ins w:id="213" w:author="Stephanie Costa" w:date="2019-10-26T10:35:00Z"/>
              </w:rPr>
            </w:pPr>
            <w:ins w:id="214" w:author="Stephanie Costa" w:date="2019-10-26T10:35:00Z">
              <w:r>
                <w:t>F</w:t>
              </w:r>
            </w:ins>
            <w:ins w:id="215" w:author="Stephanie Costa" w:date="2019-10-26T10:40:00Z">
              <w:r w:rsidR="00F87A83">
                <w:t xml:space="preserve"> (odd years)</w:t>
              </w:r>
            </w:ins>
          </w:p>
        </w:tc>
      </w:tr>
      <w:tr w:rsidR="0024698E" w14:paraId="2A6A3A4A" w14:textId="77777777" w:rsidTr="0024698E">
        <w:trPr>
          <w:ins w:id="216" w:author="Stephanie Costa" w:date="2020-01-31T07:47:00Z"/>
        </w:trPr>
        <w:tc>
          <w:tcPr>
            <w:tcW w:w="1199" w:type="dxa"/>
          </w:tcPr>
          <w:p w14:paraId="6271CD72" w14:textId="719E9006" w:rsidR="0024698E" w:rsidRDefault="0024698E" w:rsidP="0024698E">
            <w:pPr>
              <w:pStyle w:val="sc-Requirement"/>
              <w:rPr>
                <w:ins w:id="217" w:author="Stephanie Costa" w:date="2020-01-31T07:47:00Z"/>
              </w:rPr>
            </w:pPr>
            <w:ins w:id="218" w:author="Stephanie Costa" w:date="2020-01-31T07:47:00Z">
              <w:r>
                <w:t>CIS 470</w:t>
              </w:r>
            </w:ins>
          </w:p>
        </w:tc>
        <w:tc>
          <w:tcPr>
            <w:tcW w:w="2000" w:type="dxa"/>
          </w:tcPr>
          <w:p w14:paraId="42E3790A" w14:textId="61512F95" w:rsidR="0024698E" w:rsidRDefault="0024698E" w:rsidP="0024698E">
            <w:pPr>
              <w:pStyle w:val="sc-Requirement"/>
              <w:rPr>
                <w:ins w:id="219" w:author="Stephanie Costa" w:date="2020-01-31T07:47:00Z"/>
              </w:rPr>
            </w:pPr>
            <w:ins w:id="220" w:author="Stephanie Costa" w:date="2020-01-31T07:47:00Z">
              <w:r>
                <w:t>Introduction to Data Science</w:t>
              </w:r>
            </w:ins>
          </w:p>
        </w:tc>
        <w:tc>
          <w:tcPr>
            <w:tcW w:w="450" w:type="dxa"/>
          </w:tcPr>
          <w:p w14:paraId="2BA73A51" w14:textId="029B3FFF" w:rsidR="0024698E" w:rsidRDefault="0024698E" w:rsidP="0024698E">
            <w:pPr>
              <w:pStyle w:val="sc-RequirementRight"/>
              <w:rPr>
                <w:ins w:id="221" w:author="Stephanie Costa" w:date="2020-01-31T07:47:00Z"/>
              </w:rPr>
            </w:pPr>
            <w:ins w:id="222" w:author="Stephanie Costa" w:date="2020-01-31T07:47:00Z">
              <w:r>
                <w:t>4</w:t>
              </w:r>
            </w:ins>
          </w:p>
        </w:tc>
        <w:tc>
          <w:tcPr>
            <w:tcW w:w="1116" w:type="dxa"/>
          </w:tcPr>
          <w:p w14:paraId="49750C6B" w14:textId="2DB4BDBF" w:rsidR="0024698E" w:rsidRDefault="00972471" w:rsidP="0024698E">
            <w:pPr>
              <w:pStyle w:val="sc-Requirement"/>
              <w:rPr>
                <w:ins w:id="223" w:author="Stephanie Costa" w:date="2020-01-31T07:47:00Z"/>
              </w:rPr>
            </w:pPr>
            <w:ins w:id="224" w:author="Stephanie Costa" w:date="2020-01-31T07:49:00Z">
              <w:r>
                <w:t>F</w:t>
              </w:r>
            </w:ins>
          </w:p>
        </w:tc>
      </w:tr>
      <w:tr w:rsidR="0024698E" w14:paraId="1527C4E7" w14:textId="77777777" w:rsidTr="0024698E">
        <w:trPr>
          <w:ins w:id="225" w:author="Stephanie Costa" w:date="2020-01-31T07:48:00Z"/>
        </w:trPr>
        <w:tc>
          <w:tcPr>
            <w:tcW w:w="1199" w:type="dxa"/>
          </w:tcPr>
          <w:p w14:paraId="7C9CD13F" w14:textId="138F4437" w:rsidR="0024698E" w:rsidRDefault="0024698E" w:rsidP="0024698E">
            <w:pPr>
              <w:pStyle w:val="sc-Requirement"/>
              <w:rPr>
                <w:ins w:id="226" w:author="Stephanie Costa" w:date="2020-01-31T07:48:00Z"/>
              </w:rPr>
            </w:pPr>
            <w:ins w:id="227" w:author="Stephanie Costa" w:date="2020-01-31T07:48:00Z">
              <w:r>
                <w:t>CIS 472</w:t>
              </w:r>
            </w:ins>
          </w:p>
        </w:tc>
        <w:tc>
          <w:tcPr>
            <w:tcW w:w="2000" w:type="dxa"/>
          </w:tcPr>
          <w:p w14:paraId="27144CB5" w14:textId="58C93C9D" w:rsidR="0024698E" w:rsidRDefault="0024698E" w:rsidP="0024698E">
            <w:pPr>
              <w:pStyle w:val="sc-Requirement"/>
              <w:rPr>
                <w:ins w:id="228" w:author="Stephanie Costa" w:date="2020-01-31T07:48:00Z"/>
              </w:rPr>
            </w:pPr>
            <w:ins w:id="229" w:author="Stephanie Costa" w:date="2020-01-31T07:48:00Z">
              <w:r>
                <w:t>Data Visualization</w:t>
              </w:r>
            </w:ins>
          </w:p>
        </w:tc>
        <w:tc>
          <w:tcPr>
            <w:tcW w:w="450" w:type="dxa"/>
          </w:tcPr>
          <w:p w14:paraId="50CF881B" w14:textId="3B272F80" w:rsidR="0024698E" w:rsidRDefault="0024698E" w:rsidP="0024698E">
            <w:pPr>
              <w:pStyle w:val="sc-RequirementRight"/>
              <w:rPr>
                <w:ins w:id="230" w:author="Stephanie Costa" w:date="2020-01-31T07:48:00Z"/>
              </w:rPr>
            </w:pPr>
            <w:ins w:id="231" w:author="Stephanie Costa" w:date="2020-01-31T07:48:00Z">
              <w:r>
                <w:t>4</w:t>
              </w:r>
            </w:ins>
          </w:p>
        </w:tc>
        <w:tc>
          <w:tcPr>
            <w:tcW w:w="1116" w:type="dxa"/>
          </w:tcPr>
          <w:p w14:paraId="44A5512B" w14:textId="467A9136" w:rsidR="0024698E" w:rsidRDefault="00972471" w:rsidP="0024698E">
            <w:pPr>
              <w:pStyle w:val="sc-Requirement"/>
              <w:rPr>
                <w:ins w:id="232" w:author="Stephanie Costa" w:date="2020-01-31T07:48:00Z"/>
              </w:rPr>
            </w:pPr>
            <w:ins w:id="233" w:author="Stephanie Costa" w:date="2020-01-31T07:49:00Z">
              <w:r>
                <w:t>As needed</w:t>
              </w:r>
            </w:ins>
          </w:p>
        </w:tc>
      </w:tr>
      <w:tr w:rsidR="00E507F5" w14:paraId="710620A1" w14:textId="77777777" w:rsidTr="0024698E">
        <w:trPr>
          <w:ins w:id="234" w:author="Stephanie Costa" w:date="2019-10-26T10:35:00Z"/>
        </w:trPr>
        <w:tc>
          <w:tcPr>
            <w:tcW w:w="1199" w:type="dxa"/>
            <w:hideMark/>
          </w:tcPr>
          <w:p w14:paraId="06F6D4F6" w14:textId="11295214" w:rsidR="00E507F5" w:rsidRDefault="00E507F5" w:rsidP="0024698E">
            <w:pPr>
              <w:pStyle w:val="sc-Requirement"/>
              <w:rPr>
                <w:ins w:id="235" w:author="Stephanie Costa" w:date="2019-10-26T10:35:00Z"/>
              </w:rPr>
            </w:pPr>
            <w:ins w:id="236" w:author="Stephanie Costa" w:date="2019-10-26T10:36:00Z">
              <w:r>
                <w:t>ENGL 230</w:t>
              </w:r>
            </w:ins>
          </w:p>
        </w:tc>
        <w:tc>
          <w:tcPr>
            <w:tcW w:w="2000" w:type="dxa"/>
            <w:hideMark/>
          </w:tcPr>
          <w:p w14:paraId="4654A567" w14:textId="575796FA" w:rsidR="00E507F5" w:rsidRDefault="00F87A83" w:rsidP="0024698E">
            <w:pPr>
              <w:pStyle w:val="sc-Requirement"/>
              <w:rPr>
                <w:ins w:id="237" w:author="Stephanie Costa" w:date="2019-10-26T10:35:00Z"/>
              </w:rPr>
            </w:pPr>
            <w:ins w:id="238" w:author="Stephanie Costa" w:date="2019-10-26T10:40:00Z">
              <w:r>
                <w:t>Writing for Professional Settings</w:t>
              </w:r>
            </w:ins>
          </w:p>
        </w:tc>
        <w:tc>
          <w:tcPr>
            <w:tcW w:w="450" w:type="dxa"/>
            <w:hideMark/>
          </w:tcPr>
          <w:p w14:paraId="385A378F" w14:textId="77777777" w:rsidR="00E507F5" w:rsidRDefault="00E507F5" w:rsidP="0024698E">
            <w:pPr>
              <w:pStyle w:val="sc-RequirementRight"/>
              <w:rPr>
                <w:ins w:id="239" w:author="Stephanie Costa" w:date="2019-10-26T10:35:00Z"/>
              </w:rPr>
            </w:pPr>
            <w:ins w:id="240" w:author="Stephanie Costa" w:date="2019-10-26T10:35:00Z">
              <w:r>
                <w:t>4</w:t>
              </w:r>
            </w:ins>
          </w:p>
        </w:tc>
        <w:tc>
          <w:tcPr>
            <w:tcW w:w="1116" w:type="dxa"/>
            <w:hideMark/>
          </w:tcPr>
          <w:p w14:paraId="78124C4D" w14:textId="28446982" w:rsidR="00E507F5" w:rsidRDefault="00E507F5" w:rsidP="0024698E">
            <w:pPr>
              <w:pStyle w:val="sc-Requirement"/>
              <w:rPr>
                <w:ins w:id="241" w:author="Stephanie Costa" w:date="2019-10-26T10:35:00Z"/>
              </w:rPr>
            </w:pPr>
            <w:ins w:id="242" w:author="Stephanie Costa" w:date="2019-10-26T10:35:00Z">
              <w:r>
                <w:t>F</w:t>
              </w:r>
            </w:ins>
            <w:ins w:id="243" w:author="Stephanie Costa" w:date="2019-10-26T10:40:00Z">
              <w:r w:rsidR="00F87A83">
                <w:t xml:space="preserve">, </w:t>
              </w:r>
              <w:proofErr w:type="spellStart"/>
              <w:r w:rsidR="00F87A83">
                <w:t>Sp</w:t>
              </w:r>
              <w:proofErr w:type="spellEnd"/>
              <w:r w:rsidR="00F87A83">
                <w:t>, Su</w:t>
              </w:r>
            </w:ins>
          </w:p>
        </w:tc>
      </w:tr>
      <w:tr w:rsidR="00E507F5" w14:paraId="000A292A" w14:textId="77777777" w:rsidTr="0024698E">
        <w:trPr>
          <w:ins w:id="244" w:author="Stephanie Costa" w:date="2019-10-26T10:35:00Z"/>
        </w:trPr>
        <w:tc>
          <w:tcPr>
            <w:tcW w:w="1199" w:type="dxa"/>
          </w:tcPr>
          <w:p w14:paraId="131EA7AB" w14:textId="6A4A2EE4" w:rsidR="00E507F5" w:rsidRDefault="00E507F5" w:rsidP="0024698E">
            <w:pPr>
              <w:pStyle w:val="sc-Requirement"/>
              <w:rPr>
                <w:ins w:id="245" w:author="Stephanie Costa" w:date="2019-10-26T10:35:00Z"/>
              </w:rPr>
            </w:pPr>
            <w:ins w:id="246" w:author="Stephanie Costa" w:date="2019-10-26T10:36:00Z">
              <w:r>
                <w:t>PHIL 20</w:t>
              </w:r>
            </w:ins>
            <w:ins w:id="247" w:author="Stephanie Costa" w:date="2019-10-26T10:37:00Z">
              <w:r>
                <w:t>7</w:t>
              </w:r>
            </w:ins>
          </w:p>
        </w:tc>
        <w:tc>
          <w:tcPr>
            <w:tcW w:w="2000" w:type="dxa"/>
          </w:tcPr>
          <w:p w14:paraId="1A13033F" w14:textId="72D72039" w:rsidR="00E507F5" w:rsidRDefault="00F87A83" w:rsidP="0024698E">
            <w:pPr>
              <w:pStyle w:val="sc-Requirement"/>
              <w:rPr>
                <w:ins w:id="248" w:author="Stephanie Costa" w:date="2019-10-26T10:35:00Z"/>
              </w:rPr>
            </w:pPr>
            <w:ins w:id="249" w:author="Stephanie Costa" w:date="2019-10-26T10:40:00Z">
              <w:r>
                <w:t>Technology and the Future of Humanity</w:t>
              </w:r>
            </w:ins>
          </w:p>
        </w:tc>
        <w:tc>
          <w:tcPr>
            <w:tcW w:w="450" w:type="dxa"/>
          </w:tcPr>
          <w:p w14:paraId="66703D3C" w14:textId="02155DAD" w:rsidR="00E507F5" w:rsidRDefault="00F87A83" w:rsidP="0024698E">
            <w:pPr>
              <w:pStyle w:val="sc-RequirementRight"/>
              <w:rPr>
                <w:ins w:id="250" w:author="Stephanie Costa" w:date="2019-10-26T10:35:00Z"/>
              </w:rPr>
            </w:pPr>
            <w:ins w:id="251" w:author="Stephanie Costa" w:date="2019-10-26T10:40:00Z">
              <w:r>
                <w:t>3</w:t>
              </w:r>
            </w:ins>
            <w:ins w:id="252" w:author="Stephanie Costa" w:date="2019-10-26T10:35:00Z">
              <w:r w:rsidR="00E507F5">
                <w:t xml:space="preserve"> </w:t>
              </w:r>
            </w:ins>
          </w:p>
        </w:tc>
        <w:tc>
          <w:tcPr>
            <w:tcW w:w="1116" w:type="dxa"/>
          </w:tcPr>
          <w:p w14:paraId="7AEA0D38" w14:textId="77777777" w:rsidR="00E507F5" w:rsidRDefault="00E507F5" w:rsidP="0024698E">
            <w:pPr>
              <w:pStyle w:val="sc-Requirement"/>
              <w:rPr>
                <w:ins w:id="253" w:author="Stephanie Costa" w:date="2019-10-26T10:35:00Z"/>
              </w:rPr>
            </w:pPr>
            <w:ins w:id="254" w:author="Stephanie Costa" w:date="2019-10-26T10:35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</w:tbl>
    <w:p w14:paraId="1B683657" w14:textId="77777777" w:rsidR="00227A8E" w:rsidRPr="00227A8E" w:rsidRDefault="00227A8E" w:rsidP="00227A8E">
      <w:pPr>
        <w:pStyle w:val="sc-BodyText"/>
        <w:rPr>
          <w:ins w:id="255" w:author="Stephanie Costa" w:date="2019-10-26T10:19:00Z"/>
          <w:iCs/>
        </w:rPr>
      </w:pPr>
    </w:p>
    <w:p w14:paraId="7C1CD17A" w14:textId="77777777" w:rsidR="00C8716B" w:rsidRDefault="00F87A83" w:rsidP="00F87A83">
      <w:pPr>
        <w:spacing w:after="160" w:line="259" w:lineRule="auto"/>
        <w:rPr>
          <w:ins w:id="256" w:author="Stephanie Costa" w:date="2020-01-31T07:50:00Z"/>
        </w:rPr>
      </w:pPr>
      <w:ins w:id="257" w:author="Stephanie Costa" w:date="2019-10-26T10:42:00Z">
        <w:r>
          <w:t>Total Credit Hours: 6</w:t>
        </w:r>
      </w:ins>
      <w:ins w:id="258" w:author="Stephanie Costa" w:date="2020-01-31T07:50:00Z">
        <w:r w:rsidR="00972471">
          <w:t>5-66</w:t>
        </w:r>
      </w:ins>
    </w:p>
    <w:p w14:paraId="5D7F1747" w14:textId="4687DB5B" w:rsidR="00ED5271" w:rsidRDefault="00227A8E">
      <w:pPr>
        <w:spacing w:after="160" w:line="259" w:lineRule="auto"/>
      </w:pPr>
      <w:ins w:id="259" w:author="Stephanie Costa" w:date="2019-10-26T10:19:00Z">
        <w:r>
          <w:br w:type="page"/>
        </w:r>
      </w:ins>
    </w:p>
    <w:p w14:paraId="6CF9D2F6" w14:textId="77777777" w:rsidR="00AA245F" w:rsidRDefault="00AA245F" w:rsidP="00AA245F">
      <w:pPr>
        <w:pStyle w:val="Heading1"/>
        <w:rPr>
          <w:rFonts w:ascii="Adobe Garamond Pro" w:hAnsi="Adobe Garamond Pro"/>
          <w:sz w:val="40"/>
          <w:szCs w:val="24"/>
        </w:rPr>
      </w:pPr>
      <w:bookmarkStart w:id="260" w:name="CE3E820A9B674D28AF407328BFF04CA7"/>
      <w:r>
        <w:lastRenderedPageBreak/>
        <w:t>MATH - Mathematics</w:t>
      </w:r>
      <w:bookmarkEnd w:id="260"/>
      <w:r>
        <w:fldChar w:fldCharType="begin"/>
      </w:r>
      <w:r>
        <w:instrText xml:space="preserve"> XE "MATH - Mathematics" </w:instrText>
      </w:r>
      <w:r>
        <w:fldChar w:fldCharType="end"/>
      </w:r>
    </w:p>
    <w:p w14:paraId="71868E2B" w14:textId="77777777" w:rsidR="00AA245F" w:rsidRDefault="00AA245F" w:rsidP="00AA245F">
      <w:pPr>
        <w:pStyle w:val="sc-CourseTitle"/>
      </w:pPr>
      <w:bookmarkStart w:id="261" w:name="51E50E41CE504A91A6E2D687E40CB1B0"/>
      <w:bookmarkStart w:id="262" w:name="9793D4ED0E5D443EBB05B7ACE8F43D69"/>
      <w:bookmarkEnd w:id="261"/>
      <w:bookmarkEnd w:id="262"/>
      <w:r>
        <w:t>MATH 458 - History of Mathematics (4)</w:t>
      </w:r>
    </w:p>
    <w:p w14:paraId="52090054" w14:textId="77777777" w:rsidR="00AA245F" w:rsidRDefault="00AA245F" w:rsidP="00AA245F">
      <w:pPr>
        <w:pStyle w:val="sc-BodyText"/>
      </w:pPr>
      <w:r>
        <w:t>The history of mathematical thought and the development of mathematics from ancient to modern times are studied.</w:t>
      </w:r>
    </w:p>
    <w:p w14:paraId="3E5E8855" w14:textId="77777777" w:rsidR="00AA245F" w:rsidRDefault="00AA245F" w:rsidP="00AA245F">
      <w:pPr>
        <w:pStyle w:val="sc-BodyText"/>
      </w:pPr>
      <w:r>
        <w:t>Prerequisite: MATH 300, with a minimum grade of C.</w:t>
      </w:r>
    </w:p>
    <w:p w14:paraId="4BA0FB59" w14:textId="29F05A29" w:rsidR="00AA245F" w:rsidRDefault="00AA245F" w:rsidP="00AA245F">
      <w:pPr>
        <w:pStyle w:val="sc-BodyText"/>
        <w:rPr>
          <w:ins w:id="263" w:author="Stephanie Costa" w:date="2019-10-26T10:51:00Z"/>
        </w:rPr>
      </w:pPr>
      <w:r>
        <w:t>Offered:  Fall.</w:t>
      </w:r>
    </w:p>
    <w:p w14:paraId="04BF9CBB" w14:textId="77777777" w:rsidR="00115289" w:rsidRDefault="00115289" w:rsidP="00AA245F">
      <w:pPr>
        <w:pStyle w:val="sc-BodyText"/>
        <w:rPr>
          <w:ins w:id="264" w:author="Stephanie Costa" w:date="2019-10-26T10:51:00Z"/>
        </w:rPr>
      </w:pPr>
    </w:p>
    <w:p w14:paraId="1412BC61" w14:textId="39F9888F" w:rsidR="00115289" w:rsidRDefault="00115289" w:rsidP="00AA245F">
      <w:pPr>
        <w:pStyle w:val="sc-BodyText"/>
        <w:rPr>
          <w:ins w:id="265" w:author="Stephanie Costa" w:date="2019-10-26T10:52:00Z"/>
        </w:rPr>
      </w:pPr>
      <w:ins w:id="266" w:author="Stephanie Costa" w:date="2019-10-26T10:51:00Z">
        <w:r>
          <w:t>MATH 460 – Seminar in Data Science (3)</w:t>
        </w:r>
      </w:ins>
    </w:p>
    <w:p w14:paraId="34F8A958" w14:textId="7851EE97" w:rsidR="00115289" w:rsidRPr="00115289" w:rsidRDefault="00115289" w:rsidP="00AA245F">
      <w:pPr>
        <w:pStyle w:val="sc-BodyText"/>
        <w:rPr>
          <w:ins w:id="267" w:author="Stephanie Costa" w:date="2019-10-26T10:52:00Z"/>
          <w:color w:val="000000"/>
          <w:szCs w:val="16"/>
          <w:rPrChange w:id="268" w:author="Stephanie Costa" w:date="2019-10-26T10:53:00Z">
            <w:rPr>
              <w:ins w:id="269" w:author="Stephanie Costa" w:date="2019-10-26T10:52:00Z"/>
              <w:color w:val="000000"/>
              <w:sz w:val="27"/>
              <w:szCs w:val="27"/>
            </w:rPr>
          </w:rPrChange>
        </w:rPr>
      </w:pPr>
      <w:ins w:id="270" w:author="Stephanie Costa" w:date="2019-10-26T10:52:00Z">
        <w:r w:rsidRPr="00115289">
          <w:rPr>
            <w:color w:val="000000"/>
            <w:szCs w:val="16"/>
            <w:rPrChange w:id="271" w:author="Stephanie Costa" w:date="2019-10-26T10:53:00Z">
              <w:rPr>
                <w:color w:val="000000"/>
                <w:sz w:val="27"/>
                <w:szCs w:val="27"/>
              </w:rPr>
            </w:rPrChange>
          </w:rPr>
          <w:t>Students will participate in a project in which they consider a scientific question, collect and analyze a substantial data set, and formally communicate their results.</w:t>
        </w:r>
      </w:ins>
    </w:p>
    <w:p w14:paraId="7A3B0825" w14:textId="2704F6C2" w:rsidR="00115289" w:rsidRPr="00115289" w:rsidRDefault="00115289" w:rsidP="00AA245F">
      <w:pPr>
        <w:pStyle w:val="sc-BodyText"/>
        <w:rPr>
          <w:ins w:id="272" w:author="Stephanie Costa" w:date="2019-10-26T10:53:00Z"/>
          <w:color w:val="000000"/>
          <w:sz w:val="18"/>
          <w:szCs w:val="18"/>
          <w:rPrChange w:id="273" w:author="Stephanie Costa" w:date="2019-10-26T10:53:00Z">
            <w:rPr>
              <w:ins w:id="274" w:author="Stephanie Costa" w:date="2019-10-26T10:53:00Z"/>
              <w:color w:val="000000"/>
              <w:sz w:val="27"/>
              <w:szCs w:val="27"/>
            </w:rPr>
          </w:rPrChange>
        </w:rPr>
      </w:pPr>
      <w:ins w:id="275" w:author="Stephanie Costa" w:date="2019-10-26T10:52:00Z">
        <w:r w:rsidRPr="00115289">
          <w:rPr>
            <w:color w:val="000000"/>
            <w:sz w:val="18"/>
            <w:szCs w:val="18"/>
            <w:rPrChange w:id="276" w:author="Stephanie Costa" w:date="2019-10-26T10:53:00Z">
              <w:rPr>
                <w:color w:val="000000"/>
                <w:sz w:val="27"/>
                <w:szCs w:val="27"/>
              </w:rPr>
            </w:rPrChange>
          </w:rPr>
          <w:t xml:space="preserve">Prerequisite: Math </w:t>
        </w:r>
      </w:ins>
      <w:ins w:id="277" w:author="Stephanie Costa" w:date="2019-10-26T10:53:00Z">
        <w:r w:rsidRPr="00115289">
          <w:rPr>
            <w:color w:val="000000"/>
            <w:sz w:val="18"/>
            <w:szCs w:val="18"/>
            <w:rPrChange w:id="278" w:author="Stephanie Costa" w:date="2019-10-26T10:53:00Z">
              <w:rPr>
                <w:color w:val="000000"/>
                <w:sz w:val="27"/>
                <w:szCs w:val="27"/>
              </w:rPr>
            </w:rPrChange>
          </w:rPr>
          <w:t>445</w:t>
        </w:r>
      </w:ins>
    </w:p>
    <w:p w14:paraId="047B3723" w14:textId="71925452" w:rsidR="00115289" w:rsidRPr="00115289" w:rsidRDefault="00115289" w:rsidP="00AA245F">
      <w:pPr>
        <w:pStyle w:val="sc-BodyText"/>
        <w:rPr>
          <w:ins w:id="279" w:author="Stephanie Costa" w:date="2019-10-26T10:51:00Z"/>
          <w:sz w:val="18"/>
          <w:szCs w:val="18"/>
          <w:rPrChange w:id="280" w:author="Stephanie Costa" w:date="2019-10-26T10:53:00Z">
            <w:rPr>
              <w:ins w:id="281" w:author="Stephanie Costa" w:date="2019-10-26T10:51:00Z"/>
            </w:rPr>
          </w:rPrChange>
        </w:rPr>
      </w:pPr>
      <w:ins w:id="282" w:author="Stephanie Costa" w:date="2019-10-26T10:53:00Z">
        <w:r w:rsidRPr="00115289">
          <w:rPr>
            <w:color w:val="000000"/>
            <w:sz w:val="18"/>
            <w:szCs w:val="18"/>
            <w:rPrChange w:id="283" w:author="Stephanie Costa" w:date="2019-10-26T10:53:00Z">
              <w:rPr>
                <w:color w:val="000000"/>
                <w:sz w:val="27"/>
                <w:szCs w:val="27"/>
              </w:rPr>
            </w:rPrChange>
          </w:rPr>
          <w:t>Offered: Spring</w:t>
        </w:r>
      </w:ins>
    </w:p>
    <w:p w14:paraId="191B6A96" w14:textId="77777777" w:rsidR="00115289" w:rsidRDefault="00115289" w:rsidP="00AA245F">
      <w:pPr>
        <w:pStyle w:val="sc-BodyText"/>
      </w:pPr>
    </w:p>
    <w:p w14:paraId="79D75055" w14:textId="77777777" w:rsidR="00AA245F" w:rsidRDefault="00AA245F" w:rsidP="00AA245F">
      <w:pPr>
        <w:pStyle w:val="sc-CourseTitle"/>
      </w:pPr>
      <w:bookmarkStart w:id="284" w:name="DFD319042D4D4F9BB128D73CE1B51780"/>
      <w:bookmarkEnd w:id="284"/>
      <w:r>
        <w:t>MATH 461 - Seminar in Mathematics (3)</w:t>
      </w:r>
    </w:p>
    <w:p w14:paraId="5431C643" w14:textId="77777777" w:rsidR="00AA245F" w:rsidRDefault="00AA245F" w:rsidP="00AA245F">
      <w:pPr>
        <w:pStyle w:val="sc-BodyText"/>
      </w:pPr>
      <w:r>
        <w:t>Students analyze, synthesize and expand on mathematics learned in preceding courses, culminating in a substantial project and presentation.</w:t>
      </w:r>
    </w:p>
    <w:p w14:paraId="148FDC13" w14:textId="77777777" w:rsidR="00AA245F" w:rsidRDefault="00AA245F" w:rsidP="00AA245F">
      <w:pPr>
        <w:pStyle w:val="sc-BodyText"/>
      </w:pPr>
      <w:r>
        <w:t>Prerequisite: MATH 441 and prior or concurrent enrollment in MATH 432.</w:t>
      </w:r>
    </w:p>
    <w:p w14:paraId="6DFA6F4F" w14:textId="77777777" w:rsidR="00AA245F" w:rsidRDefault="00AA245F" w:rsidP="00AA245F">
      <w:pPr>
        <w:pStyle w:val="sc-BodyText"/>
      </w:pPr>
      <w:r>
        <w:t>Offered:  Spring.</w:t>
      </w:r>
    </w:p>
    <w:p w14:paraId="3B8D228F" w14:textId="77777777" w:rsidR="00AA245F" w:rsidRDefault="00AA245F" w:rsidP="00AA245F">
      <w:pPr>
        <w:pStyle w:val="sc-CourseTitle"/>
      </w:pPr>
      <w:bookmarkStart w:id="285" w:name="08F1627049DF450F937B8C335E7F80FC"/>
      <w:bookmarkEnd w:id="285"/>
      <w:r>
        <w:t>MATH 490 - Directed Study in Mathematics (3)</w:t>
      </w:r>
    </w:p>
    <w:p w14:paraId="3073A157" w14:textId="77777777" w:rsidR="00AA245F" w:rsidRDefault="00AA245F" w:rsidP="00AA245F">
      <w:pPr>
        <w:pStyle w:val="sc-BodyText"/>
      </w:pPr>
      <w:r>
        <w:t>This course is open to students who have demonstrated superior ability in mathematics. Designed to be a substitute for a traditional course under the instruction of a faculty member. This course may be repeated for credit once with a change in content.</w:t>
      </w:r>
    </w:p>
    <w:p w14:paraId="5F0154D4" w14:textId="77777777" w:rsidR="00AA245F" w:rsidRDefault="00AA245F" w:rsidP="00AA245F">
      <w:pPr>
        <w:pStyle w:val="sc-BodyText"/>
      </w:pPr>
      <w:r>
        <w:t>Prerequisite: Consent of instructor, department chair and dean.</w:t>
      </w:r>
    </w:p>
    <w:p w14:paraId="51203B21" w14:textId="77777777" w:rsidR="00AA245F" w:rsidRDefault="00AA245F" w:rsidP="00AA245F">
      <w:pPr>
        <w:pStyle w:val="sc-BodyText"/>
      </w:pPr>
      <w:r>
        <w:t>Offered: As needed.</w:t>
      </w:r>
    </w:p>
    <w:p w14:paraId="5C895354" w14:textId="77777777" w:rsidR="00AA245F" w:rsidRDefault="00AA245F" w:rsidP="00AA245F">
      <w:pPr>
        <w:pStyle w:val="sc-CourseTitle"/>
      </w:pPr>
      <w:bookmarkStart w:id="286" w:name="D0F4642E8E2041449073DADD053D78A4"/>
      <w:bookmarkEnd w:id="286"/>
      <w:r>
        <w:t>MATH 491 - Independent Study in Mathematics (1)</w:t>
      </w:r>
    </w:p>
    <w:p w14:paraId="1B4E9E67" w14:textId="77777777" w:rsidR="00AA245F" w:rsidRDefault="00AA245F" w:rsidP="00AA245F">
      <w:pPr>
        <w:pStyle w:val="sc-BodyText"/>
      </w:pPr>
      <w:r>
        <w:t>This course is open to students who have demonstrated superior ability in mathematics. Students select a topic and undertake concentrated research or creative activity mentored by a faculty member. This course may be repeated for credit once with a change in content.</w:t>
      </w:r>
    </w:p>
    <w:p w14:paraId="321F8393" w14:textId="77777777" w:rsidR="00AA245F" w:rsidRDefault="00AA245F" w:rsidP="00AA245F">
      <w:pPr>
        <w:pStyle w:val="sc-BodyText"/>
      </w:pPr>
      <w:r>
        <w:t>Prerequisite: Consent of instructor, department chair and dean.</w:t>
      </w:r>
    </w:p>
    <w:p w14:paraId="695CA3A7" w14:textId="758A5CF9" w:rsidR="00AA245F" w:rsidRDefault="00AA245F" w:rsidP="00BA01A6">
      <w:pPr>
        <w:pStyle w:val="sc-BodyText"/>
        <w:sectPr w:rsidR="00AA245F">
          <w:pgSz w:w="12240" w:h="15840"/>
          <w:pgMar w:top="1420" w:right="910" w:bottom="1650" w:left="1080" w:header="720" w:footer="940" w:gutter="0"/>
          <w:cols w:num="2" w:space="720"/>
        </w:sectPr>
      </w:pPr>
      <w:r>
        <w:t>Offered: As neede</w:t>
      </w:r>
      <w:bookmarkStart w:id="287" w:name="59F2D5180E5145CD90B861D2AD9E9660"/>
      <w:bookmarkEnd w:id="287"/>
      <w:r w:rsidR="00BA01A6">
        <w:t>d</w:t>
      </w:r>
      <w:r w:rsidR="005E5A27">
        <w:t>.</w:t>
      </w:r>
      <w:bookmarkStart w:id="288" w:name="_GoBack"/>
      <w:bookmarkEnd w:id="288"/>
    </w:p>
    <w:p w14:paraId="51161395" w14:textId="7FD5F580" w:rsidR="00ED5271" w:rsidRDefault="00ED5271" w:rsidP="005E5A27"/>
    <w:sectPr w:rsidR="00ED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6D39"/>
    <w:multiLevelType w:val="hybridMultilevel"/>
    <w:tmpl w:val="DBF6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0DE"/>
    <w:multiLevelType w:val="hybridMultilevel"/>
    <w:tmpl w:val="4EAC9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anie Costa">
    <w15:presenceInfo w15:providerId="Windows Live" w15:userId="d35e0388c0c574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71"/>
    <w:rsid w:val="00090924"/>
    <w:rsid w:val="00115289"/>
    <w:rsid w:val="00156394"/>
    <w:rsid w:val="001A144D"/>
    <w:rsid w:val="00227A8E"/>
    <w:rsid w:val="0024698E"/>
    <w:rsid w:val="003F3DCC"/>
    <w:rsid w:val="005E5A27"/>
    <w:rsid w:val="008519CB"/>
    <w:rsid w:val="00972471"/>
    <w:rsid w:val="00AA245F"/>
    <w:rsid w:val="00AA53C5"/>
    <w:rsid w:val="00BA01A6"/>
    <w:rsid w:val="00C47256"/>
    <w:rsid w:val="00C8716B"/>
    <w:rsid w:val="00E507F5"/>
    <w:rsid w:val="00ED5271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9D99"/>
  <w15:chartTrackingRefBased/>
  <w15:docId w15:val="{F6404E53-2D07-47C8-93E0-1C692D7C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271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5271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4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527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ED5271"/>
    <w:pPr>
      <w:spacing w:before="40" w:line="220" w:lineRule="exact"/>
    </w:pPr>
    <w:rPr>
      <w:rFonts w:ascii="Gill Sans MT" w:hAnsi="Gill Sans MT"/>
    </w:rPr>
  </w:style>
  <w:style w:type="paragraph" w:customStyle="1" w:styleId="sc-List-1">
    <w:name w:val="sc-List-1"/>
    <w:basedOn w:val="sc-BodyText"/>
    <w:qFormat/>
    <w:rsid w:val="00ED5271"/>
    <w:pPr>
      <w:ind w:left="288" w:hanging="288"/>
    </w:pPr>
  </w:style>
  <w:style w:type="paragraph" w:customStyle="1" w:styleId="sc-List-2">
    <w:name w:val="sc-List-2"/>
    <w:basedOn w:val="sc-List-1"/>
    <w:qFormat/>
    <w:rsid w:val="00ED5271"/>
    <w:pPr>
      <w:ind w:left="576"/>
    </w:pPr>
  </w:style>
  <w:style w:type="table" w:styleId="TableSimple3">
    <w:name w:val="Table Simple 3"/>
    <w:aliases w:val="Table-Narrative"/>
    <w:basedOn w:val="TableGrid"/>
    <w:uiPriority w:val="99"/>
    <w:semiHidden/>
    <w:unhideWhenUsed/>
    <w:rsid w:val="00ED5271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ED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5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-Requirement">
    <w:name w:val="sc-Requirement"/>
    <w:basedOn w:val="sc-BodyText"/>
    <w:qFormat/>
    <w:rsid w:val="00ED5271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ED5271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ED5271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ED5271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ED5271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Subtotal">
    <w:name w:val="sc-Subtotal"/>
    <w:basedOn w:val="sc-RequirementRight"/>
    <w:qFormat/>
    <w:rsid w:val="00ED5271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ED5271"/>
    <w:rPr>
      <w:color w:val="000000" w:themeColor="text1"/>
    </w:rPr>
  </w:style>
  <w:style w:type="paragraph" w:customStyle="1" w:styleId="sc-SubHeading">
    <w:name w:val="sc-SubHeading"/>
    <w:basedOn w:val="Normal"/>
    <w:rsid w:val="00ED5271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2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c-CourseTitle">
    <w:name w:val="sc-CourseTitle"/>
    <w:basedOn w:val="Heading8"/>
    <w:rsid w:val="00AA245F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4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67Z3ZXSPZZWZ-947-686</_dlc_DocId>
    <_dlc_DocIdUrl xmlns="67887a43-7e4d-4c1c-91d7-15e417b1b8ab">
      <Url>https://w3.ric.edu/curriculum_committee/_layouts/15/DocIdRedir.aspx?ID=67Z3ZXSPZZWZ-947-686</Url>
      <Description>67Z3ZXSPZZWZ-947-686</Description>
    </_dlc_DocIdUrl>
  </documentManagement>
</p:properties>
</file>

<file path=customXml/itemProps1.xml><?xml version="1.0" encoding="utf-8"?>
<ds:datastoreItem xmlns:ds="http://schemas.openxmlformats.org/officeDocument/2006/customXml" ds:itemID="{1D99136E-0688-432C-96D1-C75C0928FE5C}"/>
</file>

<file path=customXml/itemProps2.xml><?xml version="1.0" encoding="utf-8"?>
<ds:datastoreItem xmlns:ds="http://schemas.openxmlformats.org/officeDocument/2006/customXml" ds:itemID="{B00DBDD3-6EC6-456B-BF60-DDF9F906D162}"/>
</file>

<file path=customXml/itemProps3.xml><?xml version="1.0" encoding="utf-8"?>
<ds:datastoreItem xmlns:ds="http://schemas.openxmlformats.org/officeDocument/2006/customXml" ds:itemID="{15955496-ABF3-4B83-9F51-542472FD3F9F}"/>
</file>

<file path=customXml/itemProps4.xml><?xml version="1.0" encoding="utf-8"?>
<ds:datastoreItem xmlns:ds="http://schemas.openxmlformats.org/officeDocument/2006/customXml" ds:itemID="{2F028DAA-BBA1-4982-8ECE-AE8F38E29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Costa</dc:creator>
  <cp:keywords/>
  <dc:description/>
  <cp:lastModifiedBy>Abbotson, Susan C. W.</cp:lastModifiedBy>
  <cp:revision>6</cp:revision>
  <dcterms:created xsi:type="dcterms:W3CDTF">2020-01-31T14:09:00Z</dcterms:created>
  <dcterms:modified xsi:type="dcterms:W3CDTF">2020-02-07T23:05:00Z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00ab2916-ee49-4c8a-9ce3-3cbcacb6b290</vt:lpwstr>
  </property>
  <property fmtid="{D5CDD505-2E9C-101B-9397-08002B2CF9AE}" pid="3" name="ContentTypeId">
    <vt:lpwstr>0x010100C3F51B1DF93C614BB0597DF487DB8942</vt:lpwstr>
  </property>
</Properties>
</file>