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people.xml" ContentType="application/vnd.openxmlformats-officedocument.wordprocessingml.peop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Simple3"/>
        <w:tblW w:w="5000" w:type="pct"/>
        <w:tblLook w:val="04A0" w:firstRow="1" w:lastRow="0" w:firstColumn="1" w:lastColumn="0" w:noHBand="0" w:noVBand="1"/>
      </w:tblPr>
      <w:tblGrid>
        <w:gridCol w:w="3912"/>
        <w:gridCol w:w="1053"/>
        <w:gridCol w:w="4385"/>
      </w:tblGrid>
      <w:tr w:rsidR="005D2CEA" w14:paraId="24EDFE53" w14:textId="77777777" w:rsidTr="004743F7">
        <w:tc>
          <w:tcPr>
            <w:tcW w:w="0" w:type="auto"/>
          </w:tcPr>
          <w:p w14:paraId="28C17725" w14:textId="77777777" w:rsidR="005D2CEA" w:rsidRDefault="005D2CEA" w:rsidP="004743F7">
            <w:r>
              <w:t> </w:t>
            </w:r>
          </w:p>
        </w:tc>
        <w:tc>
          <w:tcPr>
            <w:tcW w:w="0" w:type="auto"/>
          </w:tcPr>
          <w:p w14:paraId="21049352" w14:textId="77777777" w:rsidR="005D2CEA" w:rsidRDefault="005D2CEA" w:rsidP="004743F7">
            <w:r>
              <w:t>B.S.</w:t>
            </w:r>
          </w:p>
        </w:tc>
        <w:tc>
          <w:tcPr>
            <w:tcW w:w="0" w:type="auto"/>
          </w:tcPr>
          <w:p w14:paraId="47947234" w14:textId="77777777" w:rsidR="005D2CEA" w:rsidRDefault="005D2CEA" w:rsidP="004743F7">
            <w:r>
              <w:t>Magnetic Resonance Imaging</w:t>
            </w:r>
          </w:p>
        </w:tc>
      </w:tr>
      <w:tr w:rsidR="005D2CEA" w14:paraId="1FE3548F" w14:textId="77777777" w:rsidTr="004743F7">
        <w:tc>
          <w:tcPr>
            <w:tcW w:w="0" w:type="auto"/>
          </w:tcPr>
          <w:p w14:paraId="594269ED" w14:textId="77777777" w:rsidR="005D2CEA" w:rsidRDefault="005D2CEA" w:rsidP="004743F7">
            <w:r>
              <w:t> </w:t>
            </w:r>
          </w:p>
        </w:tc>
        <w:tc>
          <w:tcPr>
            <w:tcW w:w="0" w:type="auto"/>
          </w:tcPr>
          <w:p w14:paraId="63E696A4" w14:textId="77777777" w:rsidR="005D2CEA" w:rsidRDefault="005D2CEA" w:rsidP="004743F7">
            <w:r>
              <w:t>B.S.</w:t>
            </w:r>
          </w:p>
        </w:tc>
        <w:tc>
          <w:tcPr>
            <w:tcW w:w="0" w:type="auto"/>
          </w:tcPr>
          <w:p w14:paraId="202E00D9" w14:textId="77777777" w:rsidR="005D2CEA" w:rsidRDefault="005D2CEA" w:rsidP="004743F7">
            <w:r>
              <w:t>Nuclear Medicine Technology</w:t>
            </w:r>
          </w:p>
        </w:tc>
      </w:tr>
      <w:tr w:rsidR="005D2CEA" w14:paraId="70BFFA0B" w14:textId="77777777" w:rsidTr="004743F7">
        <w:tc>
          <w:tcPr>
            <w:tcW w:w="0" w:type="auto"/>
          </w:tcPr>
          <w:p w14:paraId="6F2FAF9D" w14:textId="77777777" w:rsidR="005D2CEA" w:rsidRDefault="005D2CEA" w:rsidP="004743F7">
            <w:r>
              <w:t> </w:t>
            </w:r>
          </w:p>
        </w:tc>
        <w:tc>
          <w:tcPr>
            <w:tcW w:w="0" w:type="auto"/>
          </w:tcPr>
          <w:p w14:paraId="137106AF" w14:textId="77777777" w:rsidR="005D2CEA" w:rsidRDefault="005D2CEA" w:rsidP="004743F7">
            <w:r>
              <w:t>B.S.</w:t>
            </w:r>
          </w:p>
        </w:tc>
        <w:tc>
          <w:tcPr>
            <w:tcW w:w="0" w:type="auto"/>
          </w:tcPr>
          <w:p w14:paraId="721A29BC" w14:textId="77777777" w:rsidR="005D2CEA" w:rsidRDefault="005D2CEA" w:rsidP="004743F7">
            <w:r>
              <w:t>Radiologic Technology</w:t>
            </w:r>
          </w:p>
        </w:tc>
      </w:tr>
      <w:tr w:rsidR="005D2CEA" w14:paraId="3C8C59BB" w14:textId="77777777" w:rsidTr="004743F7">
        <w:tc>
          <w:tcPr>
            <w:tcW w:w="0" w:type="auto"/>
          </w:tcPr>
          <w:p w14:paraId="0FE875CE" w14:textId="77777777" w:rsidR="005D2CEA" w:rsidRDefault="005D2CEA" w:rsidP="004743F7">
            <w:r>
              <w:t xml:space="preserve">Modern Languages (p. </w:t>
            </w:r>
            <w:r>
              <w:fldChar w:fldCharType="begin"/>
            </w:r>
            <w:r>
              <w:instrText xml:space="preserve"> PAGEREF B0FA9AF771FF4B95ACBB7317AF87B054 \h </w:instrText>
            </w:r>
            <w:r>
              <w:fldChar w:fldCharType="end"/>
            </w:r>
            <w:r>
              <w:t>)</w:t>
            </w:r>
          </w:p>
          <w:p w14:paraId="63FC1269" w14:textId="77777777" w:rsidR="005D2CEA" w:rsidRDefault="005D2CEA" w:rsidP="004743F7"/>
        </w:tc>
        <w:tc>
          <w:tcPr>
            <w:tcW w:w="0" w:type="auto"/>
          </w:tcPr>
          <w:p w14:paraId="585B3749" w14:textId="77777777" w:rsidR="005D2CEA" w:rsidRDefault="005D2CEA" w:rsidP="004743F7">
            <w:r>
              <w:t>B.A.</w:t>
            </w:r>
          </w:p>
        </w:tc>
        <w:tc>
          <w:tcPr>
            <w:tcW w:w="0" w:type="auto"/>
          </w:tcPr>
          <w:p w14:paraId="3E64D000" w14:textId="77777777" w:rsidR="005D2CEA" w:rsidRDefault="005D2CEA" w:rsidP="004743F7">
            <w:r>
              <w:t>Francophone Studies</w:t>
            </w:r>
          </w:p>
        </w:tc>
      </w:tr>
      <w:tr w:rsidR="005D2CEA" w14:paraId="4ADD17A2" w14:textId="77777777" w:rsidTr="004743F7">
        <w:tc>
          <w:tcPr>
            <w:tcW w:w="0" w:type="auto"/>
          </w:tcPr>
          <w:p w14:paraId="6F5B2A94" w14:textId="77777777" w:rsidR="005D2CEA" w:rsidRDefault="005D2CEA" w:rsidP="004743F7">
            <w:r>
              <w:t> </w:t>
            </w:r>
          </w:p>
        </w:tc>
        <w:tc>
          <w:tcPr>
            <w:tcW w:w="0" w:type="auto"/>
          </w:tcPr>
          <w:p w14:paraId="177D7331" w14:textId="77777777" w:rsidR="005D2CEA" w:rsidRDefault="005D2CEA" w:rsidP="004743F7">
            <w:r>
              <w:t>B.A.</w:t>
            </w:r>
          </w:p>
        </w:tc>
        <w:tc>
          <w:tcPr>
            <w:tcW w:w="0" w:type="auto"/>
          </w:tcPr>
          <w:p w14:paraId="42B8E95B" w14:textId="77777777" w:rsidR="005D2CEA" w:rsidRDefault="005D2CEA" w:rsidP="004743F7">
            <w:r>
              <w:t>French</w:t>
            </w:r>
          </w:p>
        </w:tc>
      </w:tr>
      <w:tr w:rsidR="005D2CEA" w14:paraId="6B2D43EB" w14:textId="77777777" w:rsidTr="004743F7">
        <w:tc>
          <w:tcPr>
            <w:tcW w:w="0" w:type="auto"/>
          </w:tcPr>
          <w:p w14:paraId="1EE077F2" w14:textId="77777777" w:rsidR="005D2CEA" w:rsidRDefault="005D2CEA" w:rsidP="004743F7">
            <w:r>
              <w:t> </w:t>
            </w:r>
          </w:p>
        </w:tc>
        <w:tc>
          <w:tcPr>
            <w:tcW w:w="0" w:type="auto"/>
          </w:tcPr>
          <w:p w14:paraId="24664D71" w14:textId="77777777" w:rsidR="005D2CEA" w:rsidRDefault="005D2CEA" w:rsidP="004743F7">
            <w:r>
              <w:t>B.A.</w:t>
            </w:r>
          </w:p>
        </w:tc>
        <w:tc>
          <w:tcPr>
            <w:tcW w:w="0" w:type="auto"/>
          </w:tcPr>
          <w:p w14:paraId="03B5A951" w14:textId="77777777" w:rsidR="005D2CEA" w:rsidRDefault="005D2CEA" w:rsidP="004743F7">
            <w:r>
              <w:t>Latin American Studies</w:t>
            </w:r>
          </w:p>
        </w:tc>
      </w:tr>
      <w:tr w:rsidR="005D2CEA" w14:paraId="1F3C95AA" w14:textId="77777777" w:rsidTr="004743F7">
        <w:tc>
          <w:tcPr>
            <w:tcW w:w="0" w:type="auto"/>
          </w:tcPr>
          <w:p w14:paraId="429370C1" w14:textId="77777777" w:rsidR="005D2CEA" w:rsidRDefault="005D2CEA" w:rsidP="004743F7">
            <w:r>
              <w:t> </w:t>
            </w:r>
          </w:p>
        </w:tc>
        <w:tc>
          <w:tcPr>
            <w:tcW w:w="0" w:type="auto"/>
          </w:tcPr>
          <w:p w14:paraId="2D59629F" w14:textId="77777777" w:rsidR="005D2CEA" w:rsidRDefault="005D2CEA" w:rsidP="004743F7">
            <w:r>
              <w:t>B.A.</w:t>
            </w:r>
          </w:p>
        </w:tc>
        <w:tc>
          <w:tcPr>
            <w:tcW w:w="0" w:type="auto"/>
          </w:tcPr>
          <w:p w14:paraId="592944AD" w14:textId="77777777" w:rsidR="005D2CEA" w:rsidRDefault="005D2CEA" w:rsidP="004743F7">
            <w:r>
              <w:t>Portuguese</w:t>
            </w:r>
          </w:p>
        </w:tc>
      </w:tr>
      <w:tr w:rsidR="005D2CEA" w14:paraId="76430517" w14:textId="77777777" w:rsidTr="004743F7">
        <w:tc>
          <w:tcPr>
            <w:tcW w:w="0" w:type="auto"/>
          </w:tcPr>
          <w:p w14:paraId="7246550D" w14:textId="77777777" w:rsidR="005D2CEA" w:rsidRDefault="005D2CEA" w:rsidP="004743F7">
            <w:r>
              <w:t> </w:t>
            </w:r>
          </w:p>
        </w:tc>
        <w:tc>
          <w:tcPr>
            <w:tcW w:w="0" w:type="auto"/>
          </w:tcPr>
          <w:p w14:paraId="0F39B9B4" w14:textId="77777777" w:rsidR="005D2CEA" w:rsidRDefault="005D2CEA" w:rsidP="004743F7">
            <w:r>
              <w:t>B.A.</w:t>
            </w:r>
          </w:p>
        </w:tc>
        <w:tc>
          <w:tcPr>
            <w:tcW w:w="0" w:type="auto"/>
          </w:tcPr>
          <w:p w14:paraId="3495EA1C" w14:textId="77777777" w:rsidR="005D2CEA" w:rsidRDefault="005D2CEA" w:rsidP="004743F7">
            <w:r>
              <w:t>Spanish</w:t>
            </w:r>
          </w:p>
        </w:tc>
      </w:tr>
      <w:tr w:rsidR="005D2CEA" w14:paraId="3C8D17DC" w14:textId="77777777" w:rsidTr="004743F7">
        <w:tc>
          <w:tcPr>
            <w:tcW w:w="0" w:type="auto"/>
          </w:tcPr>
          <w:p w14:paraId="04274A28" w14:textId="77777777" w:rsidR="005D2CEA" w:rsidRDefault="005D2CEA" w:rsidP="004743F7">
            <w:r>
              <w:t xml:space="preserve">Music (p. </w:t>
            </w:r>
            <w:r>
              <w:fldChar w:fldCharType="begin"/>
            </w:r>
            <w:r>
              <w:instrText xml:space="preserve"> PAGEREF 6AEB18C9761F4C959CFFC6AE7627F434 \h </w:instrText>
            </w:r>
            <w:r>
              <w:fldChar w:fldCharType="end"/>
            </w:r>
            <w:r>
              <w:t>)</w:t>
            </w:r>
          </w:p>
          <w:p w14:paraId="72548B50" w14:textId="77777777" w:rsidR="005D2CEA" w:rsidRDefault="005D2CEA" w:rsidP="004743F7"/>
        </w:tc>
        <w:tc>
          <w:tcPr>
            <w:tcW w:w="0" w:type="auto"/>
          </w:tcPr>
          <w:p w14:paraId="30717167" w14:textId="77777777" w:rsidR="005D2CEA" w:rsidRDefault="005D2CEA" w:rsidP="004743F7">
            <w:r>
              <w:t>B.A.</w:t>
            </w:r>
          </w:p>
        </w:tc>
        <w:tc>
          <w:tcPr>
            <w:tcW w:w="0" w:type="auto"/>
          </w:tcPr>
          <w:p w14:paraId="0B184148" w14:textId="77777777" w:rsidR="005D2CEA" w:rsidRDefault="005D2CEA" w:rsidP="004743F7">
            <w:r>
              <w:t> </w:t>
            </w:r>
          </w:p>
        </w:tc>
      </w:tr>
      <w:tr w:rsidR="005D2CEA" w14:paraId="50E0E971" w14:textId="77777777" w:rsidTr="004743F7">
        <w:tc>
          <w:tcPr>
            <w:tcW w:w="0" w:type="auto"/>
          </w:tcPr>
          <w:p w14:paraId="0BD92F50" w14:textId="77777777" w:rsidR="005D2CEA" w:rsidRDefault="005D2CEA" w:rsidP="004743F7">
            <w:r>
              <w:t xml:space="preserve">Music (p. </w:t>
            </w:r>
            <w:r>
              <w:fldChar w:fldCharType="begin"/>
            </w:r>
            <w:r>
              <w:instrText xml:space="preserve"> PAGEREF CB5BA5DA81A24C6BA2CBCD4ECCE75707 \h </w:instrText>
            </w:r>
            <w:r>
              <w:fldChar w:fldCharType="end"/>
            </w:r>
            <w:r>
              <w:t>)</w:t>
            </w:r>
          </w:p>
          <w:p w14:paraId="25F8C21E" w14:textId="77777777" w:rsidR="005D2CEA" w:rsidRDefault="005D2CEA" w:rsidP="004743F7">
            <w:r>
              <w:t>*</w:t>
            </w:r>
          </w:p>
        </w:tc>
        <w:tc>
          <w:tcPr>
            <w:tcW w:w="0" w:type="auto"/>
          </w:tcPr>
          <w:p w14:paraId="533BB943" w14:textId="77777777" w:rsidR="005D2CEA" w:rsidRDefault="005D2CEA" w:rsidP="004743F7">
            <w:r>
              <w:t>B.M.</w:t>
            </w:r>
          </w:p>
        </w:tc>
        <w:tc>
          <w:tcPr>
            <w:tcW w:w="0" w:type="auto"/>
          </w:tcPr>
          <w:p w14:paraId="353F1A4E" w14:textId="77777777" w:rsidR="005D2CEA" w:rsidRDefault="005D2CEA" w:rsidP="004743F7">
            <w:r>
              <w:t>Music Education</w:t>
            </w:r>
          </w:p>
        </w:tc>
      </w:tr>
      <w:tr w:rsidR="005D2CEA" w14:paraId="0885F831" w14:textId="77777777" w:rsidTr="004743F7">
        <w:tc>
          <w:tcPr>
            <w:tcW w:w="0" w:type="auto"/>
          </w:tcPr>
          <w:p w14:paraId="5F687C59" w14:textId="77777777" w:rsidR="005D2CEA" w:rsidRDefault="005D2CEA" w:rsidP="004743F7">
            <w:r>
              <w:t> </w:t>
            </w:r>
          </w:p>
        </w:tc>
        <w:tc>
          <w:tcPr>
            <w:tcW w:w="0" w:type="auto"/>
          </w:tcPr>
          <w:p w14:paraId="46775C8A" w14:textId="77777777" w:rsidR="005D2CEA" w:rsidRDefault="005D2CEA" w:rsidP="004743F7">
            <w:r>
              <w:t>B.M.</w:t>
            </w:r>
          </w:p>
        </w:tc>
        <w:tc>
          <w:tcPr>
            <w:tcW w:w="0" w:type="auto"/>
          </w:tcPr>
          <w:p w14:paraId="6C25FDC9" w14:textId="77777777" w:rsidR="005D2CEA" w:rsidRDefault="005D2CEA" w:rsidP="004743F7">
            <w:r>
              <w:t>Performance</w:t>
            </w:r>
          </w:p>
        </w:tc>
      </w:tr>
      <w:tr w:rsidR="005D2CEA" w14:paraId="405E572A" w14:textId="77777777" w:rsidTr="004743F7">
        <w:tc>
          <w:tcPr>
            <w:tcW w:w="0" w:type="auto"/>
          </w:tcPr>
          <w:p w14:paraId="168F2022" w14:textId="77777777" w:rsidR="005D2CEA" w:rsidRDefault="005D2CEA" w:rsidP="004743F7">
            <w:r>
              <w:t xml:space="preserve">Philosophy (p. </w:t>
            </w:r>
            <w:r>
              <w:fldChar w:fldCharType="begin"/>
            </w:r>
            <w:r>
              <w:instrText xml:space="preserve"> PAGEREF CE327F23D2F04C07878B6D7B2C02D353 \h </w:instrText>
            </w:r>
            <w:r>
              <w:fldChar w:fldCharType="end"/>
            </w:r>
            <w:r>
              <w:t>)</w:t>
            </w:r>
          </w:p>
          <w:p w14:paraId="0BD071E6" w14:textId="77777777" w:rsidR="005D2CEA" w:rsidRDefault="005D2CEA" w:rsidP="004743F7"/>
        </w:tc>
        <w:tc>
          <w:tcPr>
            <w:tcW w:w="0" w:type="auto"/>
          </w:tcPr>
          <w:p w14:paraId="56AE4B36" w14:textId="77777777" w:rsidR="005D2CEA" w:rsidRDefault="005D2CEA" w:rsidP="004743F7">
            <w:r>
              <w:t>B.A.</w:t>
            </w:r>
          </w:p>
        </w:tc>
        <w:tc>
          <w:tcPr>
            <w:tcW w:w="0" w:type="auto"/>
          </w:tcPr>
          <w:p w14:paraId="77883B78" w14:textId="77777777" w:rsidR="005D2CEA" w:rsidRDefault="005D2CEA" w:rsidP="004743F7">
            <w:r>
              <w:t> </w:t>
            </w:r>
          </w:p>
        </w:tc>
      </w:tr>
      <w:tr w:rsidR="005D2CEA" w14:paraId="1BD301E6" w14:textId="77777777" w:rsidTr="004743F7">
        <w:tc>
          <w:tcPr>
            <w:tcW w:w="0" w:type="auto"/>
          </w:tcPr>
          <w:p w14:paraId="7E42C7BC" w14:textId="77777777" w:rsidR="005D2CEA" w:rsidRDefault="005D2CEA" w:rsidP="004743F7">
            <w:r>
              <w:t xml:space="preserve">Physics (p. </w:t>
            </w:r>
            <w:r>
              <w:fldChar w:fldCharType="begin"/>
            </w:r>
            <w:r>
              <w:instrText xml:space="preserve"> PAGEREF C1B6BEEC87004425A385960F1D8530C1 \h </w:instrText>
            </w:r>
            <w:r>
              <w:fldChar w:fldCharType="end"/>
            </w:r>
            <w:r>
              <w:t>)</w:t>
            </w:r>
          </w:p>
          <w:p w14:paraId="62F58390" w14:textId="77777777" w:rsidR="005D2CEA" w:rsidRDefault="005D2CEA" w:rsidP="004743F7">
            <w:r>
              <w:t>**</w:t>
            </w:r>
          </w:p>
        </w:tc>
        <w:tc>
          <w:tcPr>
            <w:tcW w:w="0" w:type="auto"/>
          </w:tcPr>
          <w:p w14:paraId="7FC50659" w14:textId="77777777" w:rsidR="005D2CEA" w:rsidRDefault="005D2CEA" w:rsidP="004743F7">
            <w:r>
              <w:t>B.S.</w:t>
            </w:r>
          </w:p>
        </w:tc>
        <w:tc>
          <w:tcPr>
            <w:tcW w:w="0" w:type="auto"/>
          </w:tcPr>
          <w:p w14:paraId="449178C5" w14:textId="77777777" w:rsidR="005D2CEA" w:rsidRDefault="005D2CEA" w:rsidP="004743F7">
            <w:r>
              <w:t> </w:t>
            </w:r>
          </w:p>
        </w:tc>
      </w:tr>
      <w:tr w:rsidR="005D2CEA" w14:paraId="35F7F730" w14:textId="77777777" w:rsidTr="004743F7">
        <w:tc>
          <w:tcPr>
            <w:tcW w:w="0" w:type="auto"/>
          </w:tcPr>
          <w:p w14:paraId="08FC905A" w14:textId="77777777" w:rsidR="005D2CEA" w:rsidRDefault="005D2CEA" w:rsidP="004743F7">
            <w:r>
              <w:t xml:space="preserve">Political Science (p. </w:t>
            </w:r>
            <w:r>
              <w:fldChar w:fldCharType="begin"/>
            </w:r>
            <w:r>
              <w:instrText xml:space="preserve"> PAGEREF A1E47D139CB54C39AC595FE4FCFF2CB5 \h </w:instrText>
            </w:r>
            <w:r>
              <w:fldChar w:fldCharType="end"/>
            </w:r>
            <w:r>
              <w:t>)</w:t>
            </w:r>
          </w:p>
          <w:p w14:paraId="5C3A7E39" w14:textId="77777777" w:rsidR="005D2CEA" w:rsidRDefault="005D2CEA" w:rsidP="004743F7"/>
        </w:tc>
        <w:tc>
          <w:tcPr>
            <w:tcW w:w="0" w:type="auto"/>
          </w:tcPr>
          <w:p w14:paraId="4B092D05" w14:textId="77777777" w:rsidR="005D2CEA" w:rsidRDefault="005D2CEA" w:rsidP="004743F7">
            <w:r>
              <w:t>B.A.</w:t>
            </w:r>
          </w:p>
        </w:tc>
        <w:tc>
          <w:tcPr>
            <w:tcW w:w="0" w:type="auto"/>
          </w:tcPr>
          <w:p w14:paraId="3A10EA44" w14:textId="77777777" w:rsidR="005D2CEA" w:rsidRDefault="005D2CEA" w:rsidP="004743F7">
            <w:r>
              <w:t> </w:t>
            </w:r>
          </w:p>
        </w:tc>
      </w:tr>
      <w:tr w:rsidR="005D2CEA" w14:paraId="34D7295B" w14:textId="77777777" w:rsidTr="004743F7">
        <w:tc>
          <w:tcPr>
            <w:tcW w:w="0" w:type="auto"/>
          </w:tcPr>
          <w:p w14:paraId="04D2C708" w14:textId="77777777" w:rsidR="005D2CEA" w:rsidRDefault="005D2CEA" w:rsidP="004743F7">
            <w:r>
              <w:t xml:space="preserve">Psychology (p. </w:t>
            </w:r>
            <w:r>
              <w:fldChar w:fldCharType="begin"/>
            </w:r>
            <w:r>
              <w:instrText xml:space="preserve"> PAGEREF 0B3AE890E2C94BD2B025BF9484DB9F84 \h </w:instrText>
            </w:r>
            <w:r>
              <w:fldChar w:fldCharType="end"/>
            </w:r>
            <w:r>
              <w:t>)</w:t>
            </w:r>
          </w:p>
          <w:p w14:paraId="252A222C" w14:textId="77777777" w:rsidR="005D2CEA" w:rsidRDefault="005D2CEA" w:rsidP="004743F7"/>
        </w:tc>
        <w:tc>
          <w:tcPr>
            <w:tcW w:w="0" w:type="auto"/>
          </w:tcPr>
          <w:p w14:paraId="5C6DC886" w14:textId="77777777" w:rsidR="005D2CEA" w:rsidRDefault="005D2CEA" w:rsidP="004743F7">
            <w:r>
              <w:t>B.A.</w:t>
            </w:r>
          </w:p>
        </w:tc>
        <w:tc>
          <w:tcPr>
            <w:tcW w:w="0" w:type="auto"/>
          </w:tcPr>
          <w:p w14:paraId="7AB2B503" w14:textId="77777777" w:rsidR="005D2CEA" w:rsidRDefault="005D2CEA" w:rsidP="004743F7">
            <w:r>
              <w:t> </w:t>
            </w:r>
          </w:p>
        </w:tc>
      </w:tr>
      <w:tr w:rsidR="005D2CEA" w14:paraId="25472178" w14:textId="77777777" w:rsidTr="004743F7">
        <w:tc>
          <w:tcPr>
            <w:tcW w:w="0" w:type="auto"/>
          </w:tcPr>
          <w:p w14:paraId="3D5A45E0" w14:textId="77777777" w:rsidR="005D2CEA" w:rsidRDefault="005D2CEA" w:rsidP="004743F7">
            <w:r>
              <w:t xml:space="preserve">Public Administration (p. </w:t>
            </w:r>
            <w:r>
              <w:fldChar w:fldCharType="begin"/>
            </w:r>
            <w:r>
              <w:instrText xml:space="preserve"> PAGEREF 54CBD256305D44EEBD1C48723B12830E \h </w:instrText>
            </w:r>
            <w:r>
              <w:fldChar w:fldCharType="end"/>
            </w:r>
            <w:r>
              <w:t>)</w:t>
            </w:r>
          </w:p>
          <w:p w14:paraId="4B377698" w14:textId="77777777" w:rsidR="005D2CEA" w:rsidRDefault="005D2CEA" w:rsidP="004743F7"/>
        </w:tc>
        <w:tc>
          <w:tcPr>
            <w:tcW w:w="0" w:type="auto"/>
          </w:tcPr>
          <w:p w14:paraId="29CD855A" w14:textId="77777777" w:rsidR="005D2CEA" w:rsidRDefault="005D2CEA" w:rsidP="004743F7">
            <w:r>
              <w:t>B.A.</w:t>
            </w:r>
          </w:p>
        </w:tc>
        <w:tc>
          <w:tcPr>
            <w:tcW w:w="0" w:type="auto"/>
          </w:tcPr>
          <w:p w14:paraId="4C81A942" w14:textId="77777777" w:rsidR="005D2CEA" w:rsidRDefault="005D2CEA" w:rsidP="004743F7">
            <w:r>
              <w:t> </w:t>
            </w:r>
          </w:p>
        </w:tc>
      </w:tr>
      <w:tr w:rsidR="005D2CEA" w14:paraId="41ABB7EB" w14:textId="77777777" w:rsidTr="004743F7">
        <w:tc>
          <w:tcPr>
            <w:tcW w:w="0" w:type="auto"/>
          </w:tcPr>
          <w:p w14:paraId="34DBBFED" w14:textId="77777777" w:rsidR="005D2CEA" w:rsidRDefault="005D2CEA" w:rsidP="004743F7">
            <w:r>
              <w:t xml:space="preserve">Sociology (p. </w:t>
            </w:r>
            <w:r>
              <w:fldChar w:fldCharType="begin"/>
            </w:r>
            <w:r>
              <w:instrText xml:space="preserve"> PAGEREF CD41D14BD4A64BC3AB139CA603FE9FA1 \h </w:instrText>
            </w:r>
            <w:r>
              <w:fldChar w:fldCharType="end"/>
            </w:r>
            <w:r>
              <w:t>)</w:t>
            </w:r>
          </w:p>
          <w:p w14:paraId="6D5EBDF0" w14:textId="77777777" w:rsidR="005D2CEA" w:rsidRDefault="005D2CEA" w:rsidP="004743F7"/>
        </w:tc>
        <w:tc>
          <w:tcPr>
            <w:tcW w:w="0" w:type="auto"/>
          </w:tcPr>
          <w:p w14:paraId="66A98E08" w14:textId="77777777" w:rsidR="005D2CEA" w:rsidRDefault="005D2CEA" w:rsidP="004743F7">
            <w:r>
              <w:t>B.A.</w:t>
            </w:r>
          </w:p>
        </w:tc>
        <w:tc>
          <w:tcPr>
            <w:tcW w:w="0" w:type="auto"/>
          </w:tcPr>
          <w:p w14:paraId="11BAADD6" w14:textId="77777777" w:rsidR="005D2CEA" w:rsidRDefault="005D2CEA" w:rsidP="004743F7">
            <w:r>
              <w:t> </w:t>
            </w:r>
          </w:p>
        </w:tc>
      </w:tr>
      <w:tr w:rsidR="005D2CEA" w14:paraId="748513A0" w14:textId="77777777" w:rsidTr="004743F7">
        <w:tc>
          <w:tcPr>
            <w:tcW w:w="0" w:type="auto"/>
          </w:tcPr>
          <w:p w14:paraId="73BB8FA7" w14:textId="77777777" w:rsidR="005D2CEA" w:rsidRDefault="005D2CEA" w:rsidP="004743F7">
            <w:r>
              <w:t xml:space="preserve">Theatre (p. </w:t>
            </w:r>
            <w:r>
              <w:fldChar w:fldCharType="begin"/>
            </w:r>
            <w:r>
              <w:instrText xml:space="preserve"> PAGEREF 2D5BCDDC355D441C8D87FA3529720917 \h </w:instrText>
            </w:r>
            <w:r>
              <w:fldChar w:fldCharType="end"/>
            </w:r>
            <w:r>
              <w:t>)</w:t>
            </w:r>
          </w:p>
          <w:p w14:paraId="7D82FF56" w14:textId="77777777" w:rsidR="005D2CEA" w:rsidRDefault="005D2CEA" w:rsidP="004743F7"/>
        </w:tc>
        <w:tc>
          <w:tcPr>
            <w:tcW w:w="0" w:type="auto"/>
          </w:tcPr>
          <w:p w14:paraId="258A883F" w14:textId="77777777" w:rsidR="005D2CEA" w:rsidRDefault="005D2CEA" w:rsidP="004743F7">
            <w:r>
              <w:t>B.A.</w:t>
            </w:r>
          </w:p>
        </w:tc>
        <w:tc>
          <w:tcPr>
            <w:tcW w:w="0" w:type="auto"/>
          </w:tcPr>
          <w:p w14:paraId="4E99920E" w14:textId="77777777" w:rsidR="005D2CEA" w:rsidRDefault="005D2CEA" w:rsidP="004743F7">
            <w:r>
              <w:t>Design/Technical</w:t>
            </w:r>
          </w:p>
        </w:tc>
      </w:tr>
      <w:tr w:rsidR="005D2CEA" w14:paraId="556F79E2" w14:textId="77777777" w:rsidTr="004743F7">
        <w:tc>
          <w:tcPr>
            <w:tcW w:w="0" w:type="auto"/>
          </w:tcPr>
          <w:p w14:paraId="304EDA96" w14:textId="77777777" w:rsidR="005D2CEA" w:rsidRDefault="005D2CEA" w:rsidP="004743F7">
            <w:r>
              <w:t> </w:t>
            </w:r>
          </w:p>
        </w:tc>
        <w:tc>
          <w:tcPr>
            <w:tcW w:w="0" w:type="auto"/>
          </w:tcPr>
          <w:p w14:paraId="5C2470E6" w14:textId="77777777" w:rsidR="005D2CEA" w:rsidRDefault="005D2CEA" w:rsidP="004743F7">
            <w:r>
              <w:t>B.A.</w:t>
            </w:r>
          </w:p>
        </w:tc>
        <w:tc>
          <w:tcPr>
            <w:tcW w:w="0" w:type="auto"/>
          </w:tcPr>
          <w:p w14:paraId="7D0C2189" w14:textId="77777777" w:rsidR="005D2CEA" w:rsidRDefault="005D2CEA" w:rsidP="004743F7">
            <w:r>
              <w:t>General Theatre</w:t>
            </w:r>
          </w:p>
        </w:tc>
      </w:tr>
      <w:tr w:rsidR="005D2CEA" w14:paraId="60CFDA93" w14:textId="77777777" w:rsidTr="004743F7">
        <w:tc>
          <w:tcPr>
            <w:tcW w:w="0" w:type="auto"/>
          </w:tcPr>
          <w:p w14:paraId="30A3A958" w14:textId="77777777" w:rsidR="005D2CEA" w:rsidRDefault="005D2CEA" w:rsidP="004743F7">
            <w:r>
              <w:t> </w:t>
            </w:r>
          </w:p>
        </w:tc>
        <w:tc>
          <w:tcPr>
            <w:tcW w:w="0" w:type="auto"/>
          </w:tcPr>
          <w:p w14:paraId="11A4716F" w14:textId="77777777" w:rsidR="005D2CEA" w:rsidRDefault="005D2CEA" w:rsidP="004743F7">
            <w:r>
              <w:t>B.A.</w:t>
            </w:r>
          </w:p>
        </w:tc>
        <w:tc>
          <w:tcPr>
            <w:tcW w:w="0" w:type="auto"/>
          </w:tcPr>
          <w:p w14:paraId="6CA06858" w14:textId="77777777" w:rsidR="005D2CEA" w:rsidRDefault="005D2CEA" w:rsidP="004743F7">
            <w:r>
              <w:t>Musical Theatre</w:t>
            </w:r>
          </w:p>
        </w:tc>
      </w:tr>
      <w:tr w:rsidR="005D2CEA" w14:paraId="584B4FDE" w14:textId="77777777" w:rsidTr="004743F7">
        <w:tc>
          <w:tcPr>
            <w:tcW w:w="0" w:type="auto"/>
          </w:tcPr>
          <w:p w14:paraId="210114BE" w14:textId="77777777" w:rsidR="005D2CEA" w:rsidRDefault="005D2CEA" w:rsidP="004743F7">
            <w:r>
              <w:t> </w:t>
            </w:r>
          </w:p>
        </w:tc>
        <w:tc>
          <w:tcPr>
            <w:tcW w:w="0" w:type="auto"/>
          </w:tcPr>
          <w:p w14:paraId="4185809C" w14:textId="77777777" w:rsidR="005D2CEA" w:rsidRDefault="005D2CEA" w:rsidP="004743F7">
            <w:r>
              <w:t>B.A.</w:t>
            </w:r>
          </w:p>
        </w:tc>
        <w:tc>
          <w:tcPr>
            <w:tcW w:w="0" w:type="auto"/>
          </w:tcPr>
          <w:p w14:paraId="39A3B45E" w14:textId="77777777" w:rsidR="005D2CEA" w:rsidRDefault="005D2CEA" w:rsidP="004743F7">
            <w:r>
              <w:t>Performance</w:t>
            </w:r>
          </w:p>
        </w:tc>
      </w:tr>
    </w:tbl>
    <w:p w14:paraId="5C43C9B2" w14:textId="77777777" w:rsidR="005D2CEA" w:rsidRDefault="005D2CEA" w:rsidP="005D2CEA">
      <w:pPr>
        <w:pStyle w:val="sc-Note"/>
      </w:pPr>
      <w:r>
        <w:t>*Art education and music education are designed for students seeking grades pre-K–12 teaching certification.</w:t>
      </w:r>
    </w:p>
    <w:p w14:paraId="2F9D8789" w14:textId="77777777" w:rsidR="005D2CEA" w:rsidRDefault="005D2CEA" w:rsidP="005D2CEA">
      <w:pPr>
        <w:pStyle w:val="sc-Note"/>
      </w:pPr>
      <w:r>
        <w:t>**Students seeking grades 7–12 teaching certification in these majors should see Secondary Education.</w:t>
      </w:r>
    </w:p>
    <w:p w14:paraId="49654C64" w14:textId="77777777" w:rsidR="005D2CEA" w:rsidRDefault="005D2CEA" w:rsidP="005D2CEA">
      <w:pPr>
        <w:pStyle w:val="sc-SubHeading2"/>
      </w:pPr>
      <w:r>
        <w:t>Minors</w:t>
      </w:r>
    </w:p>
    <w:p w14:paraId="4E3065F4" w14:textId="77777777" w:rsidR="005D2CEA" w:rsidRDefault="005D2CEA" w:rsidP="005D2CEA">
      <w:pPr>
        <w:pStyle w:val="sc-BodyText"/>
      </w:pPr>
      <w:r>
        <w:t xml:space="preserve">Africana Studies (p. </w:t>
      </w:r>
      <w:r>
        <w:fldChar w:fldCharType="begin"/>
      </w:r>
      <w:r>
        <w:instrText xml:space="preserve"> PAGEREF EBAD6A8CF149451B9BFAA3CC6A3DF822 \h </w:instrText>
      </w:r>
      <w:r>
        <w:fldChar w:fldCharType="end"/>
      </w:r>
      <w:r>
        <w:t>)</w:t>
      </w:r>
    </w:p>
    <w:p w14:paraId="31C42260" w14:textId="77777777" w:rsidR="005D2CEA" w:rsidRDefault="005D2CEA" w:rsidP="005D2CEA">
      <w:pPr>
        <w:pStyle w:val="sc-BodyTextNS"/>
      </w:pPr>
      <w:r>
        <w:t xml:space="preserve">Anthropology (p. </w:t>
      </w:r>
      <w:r>
        <w:fldChar w:fldCharType="begin"/>
      </w:r>
      <w:r>
        <w:instrText xml:space="preserve"> PAGEREF BC20E36792264E488B957BBF3709F59C \h </w:instrText>
      </w:r>
      <w:r>
        <w:fldChar w:fldCharType="end"/>
      </w:r>
      <w:r>
        <w:t>)</w:t>
      </w:r>
    </w:p>
    <w:p w14:paraId="4C678375" w14:textId="77777777" w:rsidR="005D2CEA" w:rsidRDefault="005D2CEA" w:rsidP="005D2CEA">
      <w:pPr>
        <w:pStyle w:val="sc-BodyTextNS"/>
      </w:pPr>
      <w:r>
        <w:t xml:space="preserve">Art (p. </w:t>
      </w:r>
      <w:r>
        <w:fldChar w:fldCharType="begin"/>
      </w:r>
      <w:r>
        <w:instrText xml:space="preserve"> PAGEREF 784F2E74E87A42EE9488ADF96A2D79D9 \h </w:instrText>
      </w:r>
      <w:r>
        <w:fldChar w:fldCharType="end"/>
      </w:r>
      <w:r>
        <w:t>)—Ceramics, Digital Media, Graphic Design, Metalsmithing and Jewelry, Painting, Photography, Printmaking, Sculpture</w:t>
      </w:r>
    </w:p>
    <w:p w14:paraId="3A2AFD64" w14:textId="77777777" w:rsidR="005D2CEA" w:rsidRDefault="005D2CEA" w:rsidP="005D2CEA">
      <w:pPr>
        <w:pStyle w:val="sc-BodyTextNS"/>
      </w:pPr>
      <w:r>
        <w:t xml:space="preserve">Art History (p. </w:t>
      </w:r>
      <w:r>
        <w:fldChar w:fldCharType="begin"/>
      </w:r>
      <w:r>
        <w:instrText xml:space="preserve"> PAGEREF 65978DC297DC4369B3DF98C02D1B49C9 \h </w:instrText>
      </w:r>
      <w:r>
        <w:fldChar w:fldCharType="end"/>
      </w:r>
      <w:r>
        <w:t>)</w:t>
      </w:r>
    </w:p>
    <w:p w14:paraId="1E47AFA9" w14:textId="77777777" w:rsidR="005D2CEA" w:rsidRDefault="005D2CEA" w:rsidP="005D2CEA">
      <w:pPr>
        <w:pStyle w:val="sc-BodyTextNS"/>
      </w:pPr>
      <w:r>
        <w:t xml:space="preserve">Behavioral Neuroscience (p. </w:t>
      </w:r>
      <w:r>
        <w:fldChar w:fldCharType="begin"/>
      </w:r>
      <w:r>
        <w:instrText xml:space="preserve"> PAGEREF BA10B342EDFD4548A92CAB687F2200CB \h </w:instrText>
      </w:r>
      <w:r>
        <w:fldChar w:fldCharType="end"/>
      </w:r>
      <w:r>
        <w:t>)</w:t>
      </w:r>
    </w:p>
    <w:p w14:paraId="3F2AA110" w14:textId="77777777" w:rsidR="005D2CEA" w:rsidRDefault="005D2CEA" w:rsidP="005D2CEA">
      <w:pPr>
        <w:pStyle w:val="sc-BodyTextNS"/>
      </w:pPr>
      <w:r>
        <w:t xml:space="preserve">Biology (p. </w:t>
      </w:r>
      <w:r>
        <w:fldChar w:fldCharType="begin"/>
      </w:r>
      <w:r>
        <w:instrText xml:space="preserve"> PAGEREF 3F29393FA8FC415D860CB87F86ABA6BD \h </w:instrText>
      </w:r>
      <w:r>
        <w:fldChar w:fldCharType="end"/>
      </w:r>
      <w:r>
        <w:t>)</w:t>
      </w:r>
    </w:p>
    <w:p w14:paraId="6171C544" w14:textId="77777777" w:rsidR="005D2CEA" w:rsidRDefault="005D2CEA" w:rsidP="005D2CEA">
      <w:pPr>
        <w:pStyle w:val="sc-BodyTextNS"/>
      </w:pPr>
      <w:r>
        <w:t xml:space="preserve">Chemistry (p. </w:t>
      </w:r>
      <w:r>
        <w:fldChar w:fldCharType="begin"/>
      </w:r>
      <w:r>
        <w:instrText xml:space="preserve"> PAGEREF 14A74DDEA37E4E278D3D83D2503EDAA0 \h </w:instrText>
      </w:r>
      <w:r>
        <w:fldChar w:fldCharType="end"/>
      </w:r>
      <w:r>
        <w:t>)</w:t>
      </w:r>
    </w:p>
    <w:p w14:paraId="64A9B577" w14:textId="77777777" w:rsidR="005D2CEA" w:rsidRDefault="005D2CEA" w:rsidP="005D2CEA">
      <w:pPr>
        <w:pStyle w:val="sc-BodyTextNS"/>
      </w:pPr>
      <w:r>
        <w:t xml:space="preserve">Communication (p. </w:t>
      </w:r>
      <w:r>
        <w:fldChar w:fldCharType="begin"/>
      </w:r>
      <w:r>
        <w:instrText xml:space="preserve"> PAGEREF C1A6689A19CC4DFFBE2CE38E468FA3CA \h </w:instrText>
      </w:r>
      <w:r>
        <w:fldChar w:fldCharType="end"/>
      </w:r>
      <w:r>
        <w:t>)</w:t>
      </w:r>
    </w:p>
    <w:p w14:paraId="5DA3886B" w14:textId="77777777" w:rsidR="005D2CEA" w:rsidRDefault="005D2CEA" w:rsidP="005D2CEA">
      <w:pPr>
        <w:pStyle w:val="sc-BodyTextNS"/>
      </w:pPr>
      <w:r>
        <w:t xml:space="preserve">Computer Science (p. </w:t>
      </w:r>
      <w:r>
        <w:fldChar w:fldCharType="begin"/>
      </w:r>
      <w:r>
        <w:instrText xml:space="preserve"> PAGEREF AA7AD8BB0A7140F1A64FEB1E2E947E09 \h </w:instrText>
      </w:r>
      <w:r>
        <w:fldChar w:fldCharType="end"/>
      </w:r>
      <w:r>
        <w:t>)</w:t>
      </w:r>
    </w:p>
    <w:p w14:paraId="51360368" w14:textId="3D297620" w:rsidR="005D2CEA" w:rsidRDefault="005D2CEA" w:rsidP="005D2CEA">
      <w:pPr>
        <w:pStyle w:val="sc-BodyTextNS"/>
        <w:rPr>
          <w:ins w:id="0" w:author="Microsoft Office User" w:date="2019-10-23T11:38:00Z"/>
        </w:rPr>
      </w:pPr>
      <w:r>
        <w:t xml:space="preserve">Creative Writing (p. </w:t>
      </w:r>
      <w:r>
        <w:fldChar w:fldCharType="begin"/>
      </w:r>
      <w:r>
        <w:instrText xml:space="preserve"> PAGEREF 203E21E7176742E49B960634DE4C8807 \h </w:instrText>
      </w:r>
      <w:r>
        <w:fldChar w:fldCharType="end"/>
      </w:r>
      <w:r>
        <w:t>)</w:t>
      </w:r>
    </w:p>
    <w:p w14:paraId="7AA57753" w14:textId="7E23FEE2" w:rsidR="006A2C97" w:rsidRDefault="006A2C97" w:rsidP="005D2CEA">
      <w:pPr>
        <w:pStyle w:val="sc-BodyTextNS"/>
        <w:rPr>
          <w:ins w:id="1" w:author="Microsoft Office User" w:date="2019-10-23T11:12:00Z"/>
        </w:rPr>
      </w:pPr>
      <w:ins w:id="2" w:author="Microsoft Office User" w:date="2019-10-23T11:38:00Z">
        <w:r>
          <w:lastRenderedPageBreak/>
          <w:t>Cyber Security (</w:t>
        </w:r>
        <w:proofErr w:type="gramStart"/>
        <w:r>
          <w:t>p. )</w:t>
        </w:r>
      </w:ins>
      <w:proofErr w:type="gramEnd"/>
    </w:p>
    <w:p w14:paraId="7BB74378" w14:textId="77777777" w:rsidR="005D2CEA" w:rsidRDefault="005D2CEA" w:rsidP="005D2CEA">
      <w:pPr>
        <w:pStyle w:val="sc-BodyTextNS"/>
      </w:pPr>
      <w:r>
        <w:t xml:space="preserve">Dance Performance (p. </w:t>
      </w:r>
      <w:r>
        <w:fldChar w:fldCharType="begin"/>
      </w:r>
      <w:r>
        <w:instrText xml:space="preserve"> PAGEREF 9D9DCAA81EF740799F8A820F193D4CB0 \h </w:instrText>
      </w:r>
      <w:r>
        <w:fldChar w:fldCharType="end"/>
      </w:r>
      <w:r>
        <w:t>)</w:t>
      </w:r>
    </w:p>
    <w:p w14:paraId="40A44DDA" w14:textId="77777777" w:rsidR="005D2CEA" w:rsidRDefault="005D2CEA" w:rsidP="005D2CEA">
      <w:pPr>
        <w:pStyle w:val="sc-BodyTextNS"/>
      </w:pPr>
      <w:r>
        <w:t xml:space="preserve">Digital Media Production (p. </w:t>
      </w:r>
      <w:r>
        <w:fldChar w:fldCharType="begin"/>
      </w:r>
      <w:r>
        <w:instrText xml:space="preserve"> PAGEREF 8DB5C23C767643BD96029878A11AD65D \h </w:instrText>
      </w:r>
      <w:r>
        <w:fldChar w:fldCharType="end"/>
      </w:r>
      <w:r>
        <w:t xml:space="preserve">) </w:t>
      </w:r>
    </w:p>
    <w:p w14:paraId="7A4B7663" w14:textId="77777777" w:rsidR="005D2CEA" w:rsidRDefault="005D2CEA" w:rsidP="005D2CEA">
      <w:pPr>
        <w:pStyle w:val="sc-BodyTextNS"/>
      </w:pPr>
      <w:r>
        <w:t xml:space="preserve">English (p. </w:t>
      </w:r>
      <w:r>
        <w:fldChar w:fldCharType="begin"/>
      </w:r>
      <w:r>
        <w:instrText xml:space="preserve"> PAGEREF 90B6D579FC7B472EB0B154383B168A25 \h </w:instrText>
      </w:r>
      <w:r>
        <w:fldChar w:fldCharType="end"/>
      </w:r>
      <w:r>
        <w:t>)</w:t>
      </w:r>
    </w:p>
    <w:p w14:paraId="3C09BE22" w14:textId="77777777" w:rsidR="005D2CEA" w:rsidRDefault="005D2CEA" w:rsidP="005D2CEA">
      <w:pPr>
        <w:pStyle w:val="sc-BodyTextNS"/>
      </w:pPr>
      <w:r>
        <w:t xml:space="preserve">Environmental Studies (p. </w:t>
      </w:r>
      <w:r>
        <w:fldChar w:fldCharType="begin"/>
      </w:r>
      <w:r>
        <w:instrText xml:space="preserve"> PAGEREF F7173E4A62EE45D88483A2716198293D \h </w:instrText>
      </w:r>
      <w:r>
        <w:fldChar w:fldCharType="end"/>
      </w:r>
      <w:r>
        <w:t>)</w:t>
      </w:r>
    </w:p>
    <w:p w14:paraId="5CCFF617" w14:textId="77777777" w:rsidR="005D2CEA" w:rsidRDefault="005D2CEA" w:rsidP="005D2CEA">
      <w:pPr>
        <w:pStyle w:val="sc-BodyTextNS"/>
      </w:pPr>
      <w:r>
        <w:t xml:space="preserve">Film Studies (p. </w:t>
      </w:r>
      <w:r>
        <w:fldChar w:fldCharType="begin"/>
      </w:r>
      <w:r>
        <w:instrText xml:space="preserve"> PAGEREF 3CAEB24CC2ED418DAC4B517BC9F31AF7 \h </w:instrText>
      </w:r>
      <w:r>
        <w:fldChar w:fldCharType="end"/>
      </w:r>
      <w:r>
        <w:t>)</w:t>
      </w:r>
    </w:p>
    <w:p w14:paraId="72DA04FF" w14:textId="0F2684E8" w:rsidR="006E1F79" w:rsidRDefault="006E1F79">
      <w:pPr>
        <w:rPr>
          <w:ins w:id="3" w:author="Microsoft Office User" w:date="2019-10-23T11:13:00Z"/>
        </w:rPr>
      </w:pPr>
      <w:ins w:id="4" w:author="Microsoft Office User" w:date="2019-10-23T11:13:00Z">
        <w:r>
          <w:br w:type="page"/>
        </w:r>
      </w:ins>
    </w:p>
    <w:tbl>
      <w:tblPr>
        <w:tblW w:w="0" w:type="auto"/>
        <w:tblLook w:val="04A0" w:firstRow="1" w:lastRow="0" w:firstColumn="1" w:lastColumn="0" w:noHBand="0" w:noVBand="1"/>
      </w:tblPr>
      <w:tblGrid>
        <w:gridCol w:w="1200"/>
        <w:gridCol w:w="2000"/>
        <w:gridCol w:w="450"/>
        <w:gridCol w:w="1116"/>
      </w:tblGrid>
      <w:tr w:rsidR="006E1F79" w14:paraId="4A94726A" w14:textId="77777777" w:rsidTr="004743F7">
        <w:tc>
          <w:tcPr>
            <w:tcW w:w="1200" w:type="dxa"/>
          </w:tcPr>
          <w:p w14:paraId="738AA006" w14:textId="77777777" w:rsidR="006E1F79" w:rsidRDefault="006E1F79" w:rsidP="004743F7">
            <w:pPr>
              <w:pStyle w:val="sc-Requirement"/>
            </w:pPr>
            <w:r>
              <w:lastRenderedPageBreak/>
              <w:t>MATH 417</w:t>
            </w:r>
          </w:p>
        </w:tc>
        <w:tc>
          <w:tcPr>
            <w:tcW w:w="2000" w:type="dxa"/>
          </w:tcPr>
          <w:p w14:paraId="2829EFD5" w14:textId="77777777" w:rsidR="006E1F79" w:rsidRDefault="006E1F79" w:rsidP="004743F7">
            <w:pPr>
              <w:pStyle w:val="sc-Requirement"/>
            </w:pPr>
            <w:r>
              <w:t>Introduction to Numerical Analysis</w:t>
            </w:r>
          </w:p>
        </w:tc>
        <w:tc>
          <w:tcPr>
            <w:tcW w:w="450" w:type="dxa"/>
          </w:tcPr>
          <w:p w14:paraId="6BE27659" w14:textId="77777777" w:rsidR="006E1F79" w:rsidRDefault="006E1F79" w:rsidP="004743F7">
            <w:pPr>
              <w:pStyle w:val="sc-RequirementRight"/>
            </w:pPr>
            <w:r>
              <w:t>4</w:t>
            </w:r>
          </w:p>
        </w:tc>
        <w:tc>
          <w:tcPr>
            <w:tcW w:w="1116" w:type="dxa"/>
          </w:tcPr>
          <w:p w14:paraId="69E32878" w14:textId="77777777" w:rsidR="006E1F79" w:rsidRDefault="006E1F79" w:rsidP="004743F7">
            <w:pPr>
              <w:pStyle w:val="sc-Requirement"/>
            </w:pPr>
            <w:proofErr w:type="spellStart"/>
            <w:r>
              <w:t>Sp</w:t>
            </w:r>
            <w:proofErr w:type="spellEnd"/>
            <w:r>
              <w:t xml:space="preserve"> (as needed)</w:t>
            </w:r>
          </w:p>
        </w:tc>
      </w:tr>
      <w:tr w:rsidR="006E1F79" w14:paraId="3D9F2692" w14:textId="77777777" w:rsidTr="004743F7">
        <w:tc>
          <w:tcPr>
            <w:tcW w:w="1200" w:type="dxa"/>
          </w:tcPr>
          <w:p w14:paraId="3BF618C9" w14:textId="77777777" w:rsidR="006E1F79" w:rsidRDefault="006E1F79" w:rsidP="004743F7">
            <w:pPr>
              <w:pStyle w:val="sc-Requirement"/>
            </w:pPr>
            <w:r>
              <w:t>MATH 418</w:t>
            </w:r>
          </w:p>
        </w:tc>
        <w:tc>
          <w:tcPr>
            <w:tcW w:w="2000" w:type="dxa"/>
          </w:tcPr>
          <w:p w14:paraId="6B21AD69" w14:textId="77777777" w:rsidR="006E1F79" w:rsidRDefault="006E1F79" w:rsidP="004743F7">
            <w:pPr>
              <w:pStyle w:val="sc-Requirement"/>
            </w:pPr>
            <w:r>
              <w:t>Introduction to Operations Research</w:t>
            </w:r>
          </w:p>
        </w:tc>
        <w:tc>
          <w:tcPr>
            <w:tcW w:w="450" w:type="dxa"/>
          </w:tcPr>
          <w:p w14:paraId="06067F8C" w14:textId="77777777" w:rsidR="006E1F79" w:rsidRDefault="006E1F79" w:rsidP="004743F7">
            <w:pPr>
              <w:pStyle w:val="sc-RequirementRight"/>
            </w:pPr>
            <w:r>
              <w:t>3</w:t>
            </w:r>
          </w:p>
        </w:tc>
        <w:tc>
          <w:tcPr>
            <w:tcW w:w="1116" w:type="dxa"/>
          </w:tcPr>
          <w:p w14:paraId="4257CEA3" w14:textId="77777777" w:rsidR="006E1F79" w:rsidRDefault="006E1F79" w:rsidP="004743F7">
            <w:pPr>
              <w:pStyle w:val="sc-Requirement"/>
            </w:pPr>
            <w:proofErr w:type="spellStart"/>
            <w:r>
              <w:t>Sp</w:t>
            </w:r>
            <w:proofErr w:type="spellEnd"/>
            <w:r>
              <w:t xml:space="preserve"> (even years)</w:t>
            </w:r>
          </w:p>
        </w:tc>
      </w:tr>
      <w:tr w:rsidR="006E1F79" w14:paraId="7B3F5415" w14:textId="77777777" w:rsidTr="004743F7">
        <w:tc>
          <w:tcPr>
            <w:tcW w:w="1200" w:type="dxa"/>
          </w:tcPr>
          <w:p w14:paraId="1D978356" w14:textId="77777777" w:rsidR="006E1F79" w:rsidRDefault="006E1F79" w:rsidP="004743F7">
            <w:pPr>
              <w:pStyle w:val="sc-Requirement"/>
            </w:pPr>
            <w:r>
              <w:t>MATH 431</w:t>
            </w:r>
          </w:p>
        </w:tc>
        <w:tc>
          <w:tcPr>
            <w:tcW w:w="2000" w:type="dxa"/>
          </w:tcPr>
          <w:p w14:paraId="58963AFB" w14:textId="77777777" w:rsidR="006E1F79" w:rsidRDefault="006E1F79" w:rsidP="004743F7">
            <w:pPr>
              <w:pStyle w:val="sc-Requirement"/>
            </w:pPr>
            <w:r>
              <w:t>Number Theory</w:t>
            </w:r>
          </w:p>
        </w:tc>
        <w:tc>
          <w:tcPr>
            <w:tcW w:w="450" w:type="dxa"/>
          </w:tcPr>
          <w:p w14:paraId="166186A1" w14:textId="77777777" w:rsidR="006E1F79" w:rsidRDefault="006E1F79" w:rsidP="004743F7">
            <w:pPr>
              <w:pStyle w:val="sc-RequirementRight"/>
            </w:pPr>
            <w:r>
              <w:t>3</w:t>
            </w:r>
          </w:p>
        </w:tc>
        <w:tc>
          <w:tcPr>
            <w:tcW w:w="1116" w:type="dxa"/>
          </w:tcPr>
          <w:p w14:paraId="367680FE" w14:textId="77777777" w:rsidR="006E1F79" w:rsidRDefault="006E1F79" w:rsidP="004743F7">
            <w:pPr>
              <w:pStyle w:val="sc-Requirement"/>
            </w:pPr>
            <w:r>
              <w:t xml:space="preserve">F, </w:t>
            </w:r>
            <w:proofErr w:type="spellStart"/>
            <w:r>
              <w:t>Sp</w:t>
            </w:r>
            <w:proofErr w:type="spellEnd"/>
          </w:p>
        </w:tc>
      </w:tr>
      <w:tr w:rsidR="006E1F79" w14:paraId="6043A75B" w14:textId="77777777" w:rsidTr="004743F7">
        <w:tc>
          <w:tcPr>
            <w:tcW w:w="1200" w:type="dxa"/>
          </w:tcPr>
          <w:p w14:paraId="4789923B" w14:textId="77777777" w:rsidR="006E1F79" w:rsidRDefault="006E1F79" w:rsidP="004743F7">
            <w:pPr>
              <w:pStyle w:val="sc-Requirement"/>
            </w:pPr>
            <w:r>
              <w:t>MATH 445</w:t>
            </w:r>
          </w:p>
        </w:tc>
        <w:tc>
          <w:tcPr>
            <w:tcW w:w="2000" w:type="dxa"/>
          </w:tcPr>
          <w:p w14:paraId="03BBAACB" w14:textId="77777777" w:rsidR="006E1F79" w:rsidRDefault="006E1F79" w:rsidP="004743F7">
            <w:pPr>
              <w:pStyle w:val="sc-Requirement"/>
            </w:pPr>
            <w:r>
              <w:t>Advanced Statistical Methods</w:t>
            </w:r>
          </w:p>
        </w:tc>
        <w:tc>
          <w:tcPr>
            <w:tcW w:w="450" w:type="dxa"/>
          </w:tcPr>
          <w:p w14:paraId="5193DA8D" w14:textId="77777777" w:rsidR="006E1F79" w:rsidRDefault="006E1F79" w:rsidP="004743F7">
            <w:pPr>
              <w:pStyle w:val="sc-RequirementRight"/>
            </w:pPr>
            <w:r>
              <w:t>3</w:t>
            </w:r>
          </w:p>
        </w:tc>
        <w:tc>
          <w:tcPr>
            <w:tcW w:w="1116" w:type="dxa"/>
          </w:tcPr>
          <w:p w14:paraId="303444E4" w14:textId="77777777" w:rsidR="006E1F79" w:rsidRDefault="006E1F79" w:rsidP="004743F7">
            <w:pPr>
              <w:pStyle w:val="sc-Requirement"/>
            </w:pPr>
            <w:proofErr w:type="spellStart"/>
            <w:r>
              <w:t>Sp</w:t>
            </w:r>
            <w:proofErr w:type="spellEnd"/>
          </w:p>
        </w:tc>
      </w:tr>
    </w:tbl>
    <w:p w14:paraId="1E7847AB" w14:textId="77777777" w:rsidR="006E1F79" w:rsidRDefault="006E1F79" w:rsidP="006E1F79">
      <w:pPr>
        <w:pStyle w:val="sc-RequirementsSubheading"/>
      </w:pPr>
      <w:bookmarkStart w:id="5" w:name="1637C78B71054658B446DAC70C26DFC2"/>
      <w:r>
        <w:t>ONE OF THE FOLLOWING TWO-COURSE SEQUENCES</w:t>
      </w:r>
      <w:bookmarkEnd w:id="5"/>
    </w:p>
    <w:tbl>
      <w:tblPr>
        <w:tblW w:w="0" w:type="auto"/>
        <w:tblLook w:val="04A0" w:firstRow="1" w:lastRow="0" w:firstColumn="1" w:lastColumn="0" w:noHBand="0" w:noVBand="1"/>
      </w:tblPr>
      <w:tblGrid>
        <w:gridCol w:w="1200"/>
        <w:gridCol w:w="2000"/>
        <w:gridCol w:w="450"/>
        <w:gridCol w:w="1116"/>
      </w:tblGrid>
      <w:tr w:rsidR="006E1F79" w14:paraId="3D989D57" w14:textId="77777777" w:rsidTr="004743F7">
        <w:tc>
          <w:tcPr>
            <w:tcW w:w="1200" w:type="dxa"/>
          </w:tcPr>
          <w:p w14:paraId="07623D65" w14:textId="77777777" w:rsidR="006E1F79" w:rsidRDefault="006E1F79" w:rsidP="004743F7">
            <w:pPr>
              <w:pStyle w:val="sc-Requirement"/>
            </w:pPr>
            <w:r>
              <w:t>BIOL 111</w:t>
            </w:r>
          </w:p>
        </w:tc>
        <w:tc>
          <w:tcPr>
            <w:tcW w:w="2000" w:type="dxa"/>
          </w:tcPr>
          <w:p w14:paraId="5EDA1019" w14:textId="77777777" w:rsidR="006E1F79" w:rsidRDefault="006E1F79" w:rsidP="004743F7">
            <w:pPr>
              <w:pStyle w:val="sc-Requirement"/>
            </w:pPr>
            <w:r>
              <w:t>Introductory Biology I</w:t>
            </w:r>
          </w:p>
        </w:tc>
        <w:tc>
          <w:tcPr>
            <w:tcW w:w="450" w:type="dxa"/>
          </w:tcPr>
          <w:p w14:paraId="6EA88910" w14:textId="77777777" w:rsidR="006E1F79" w:rsidRDefault="006E1F79" w:rsidP="004743F7">
            <w:pPr>
              <w:pStyle w:val="sc-RequirementRight"/>
            </w:pPr>
            <w:r>
              <w:t>4</w:t>
            </w:r>
          </w:p>
        </w:tc>
        <w:tc>
          <w:tcPr>
            <w:tcW w:w="1116" w:type="dxa"/>
          </w:tcPr>
          <w:p w14:paraId="529F1FED" w14:textId="77777777" w:rsidR="006E1F79" w:rsidRDefault="006E1F79" w:rsidP="004743F7">
            <w:pPr>
              <w:pStyle w:val="sc-Requirement"/>
            </w:pPr>
            <w:r>
              <w:t xml:space="preserve">F, </w:t>
            </w:r>
            <w:proofErr w:type="spellStart"/>
            <w:r>
              <w:t>Sp</w:t>
            </w:r>
            <w:proofErr w:type="spellEnd"/>
            <w:r>
              <w:t>, Su</w:t>
            </w:r>
          </w:p>
        </w:tc>
      </w:tr>
      <w:tr w:rsidR="006E1F79" w14:paraId="39CCA7AF" w14:textId="77777777" w:rsidTr="004743F7">
        <w:tc>
          <w:tcPr>
            <w:tcW w:w="1200" w:type="dxa"/>
          </w:tcPr>
          <w:p w14:paraId="22D8EF12" w14:textId="77777777" w:rsidR="006E1F79" w:rsidRDefault="006E1F79" w:rsidP="004743F7">
            <w:pPr>
              <w:pStyle w:val="sc-Requirement"/>
            </w:pPr>
          </w:p>
        </w:tc>
        <w:tc>
          <w:tcPr>
            <w:tcW w:w="2000" w:type="dxa"/>
          </w:tcPr>
          <w:p w14:paraId="77583E8E" w14:textId="77777777" w:rsidR="006E1F79" w:rsidRDefault="006E1F79" w:rsidP="004743F7">
            <w:pPr>
              <w:pStyle w:val="sc-Requirement"/>
            </w:pPr>
            <w:r>
              <w:t>-And-</w:t>
            </w:r>
          </w:p>
        </w:tc>
        <w:tc>
          <w:tcPr>
            <w:tcW w:w="450" w:type="dxa"/>
          </w:tcPr>
          <w:p w14:paraId="0F64D68F" w14:textId="77777777" w:rsidR="006E1F79" w:rsidRDefault="006E1F79" w:rsidP="004743F7">
            <w:pPr>
              <w:pStyle w:val="sc-RequirementRight"/>
            </w:pPr>
          </w:p>
        </w:tc>
        <w:tc>
          <w:tcPr>
            <w:tcW w:w="1116" w:type="dxa"/>
          </w:tcPr>
          <w:p w14:paraId="2A87E0ED" w14:textId="77777777" w:rsidR="006E1F79" w:rsidRDefault="006E1F79" w:rsidP="004743F7">
            <w:pPr>
              <w:pStyle w:val="sc-Requirement"/>
            </w:pPr>
          </w:p>
        </w:tc>
      </w:tr>
      <w:tr w:rsidR="006E1F79" w14:paraId="45E06CFB" w14:textId="77777777" w:rsidTr="004743F7">
        <w:tc>
          <w:tcPr>
            <w:tcW w:w="1200" w:type="dxa"/>
          </w:tcPr>
          <w:p w14:paraId="7B49B844" w14:textId="77777777" w:rsidR="006E1F79" w:rsidRDefault="006E1F79" w:rsidP="004743F7">
            <w:pPr>
              <w:pStyle w:val="sc-Requirement"/>
            </w:pPr>
            <w:r>
              <w:t>BIOL 112</w:t>
            </w:r>
          </w:p>
        </w:tc>
        <w:tc>
          <w:tcPr>
            <w:tcW w:w="2000" w:type="dxa"/>
          </w:tcPr>
          <w:p w14:paraId="562F04C9" w14:textId="77777777" w:rsidR="006E1F79" w:rsidRDefault="006E1F79" w:rsidP="004743F7">
            <w:pPr>
              <w:pStyle w:val="sc-Requirement"/>
            </w:pPr>
            <w:r>
              <w:t>Introductory Biology II</w:t>
            </w:r>
          </w:p>
        </w:tc>
        <w:tc>
          <w:tcPr>
            <w:tcW w:w="450" w:type="dxa"/>
          </w:tcPr>
          <w:p w14:paraId="64D76510" w14:textId="77777777" w:rsidR="006E1F79" w:rsidRDefault="006E1F79" w:rsidP="004743F7">
            <w:pPr>
              <w:pStyle w:val="sc-RequirementRight"/>
            </w:pPr>
            <w:r>
              <w:t>4</w:t>
            </w:r>
          </w:p>
        </w:tc>
        <w:tc>
          <w:tcPr>
            <w:tcW w:w="1116" w:type="dxa"/>
          </w:tcPr>
          <w:p w14:paraId="364D130B" w14:textId="77777777" w:rsidR="006E1F79" w:rsidRDefault="006E1F79" w:rsidP="004743F7">
            <w:pPr>
              <w:pStyle w:val="sc-Requirement"/>
            </w:pPr>
            <w:r>
              <w:t xml:space="preserve">F, </w:t>
            </w:r>
            <w:proofErr w:type="spellStart"/>
            <w:r>
              <w:t>Sp</w:t>
            </w:r>
            <w:proofErr w:type="spellEnd"/>
            <w:r>
              <w:t>, Su</w:t>
            </w:r>
          </w:p>
        </w:tc>
      </w:tr>
      <w:tr w:rsidR="006E1F79" w14:paraId="45D5BF73" w14:textId="77777777" w:rsidTr="004743F7">
        <w:tc>
          <w:tcPr>
            <w:tcW w:w="1200" w:type="dxa"/>
          </w:tcPr>
          <w:p w14:paraId="4DC1A6CF" w14:textId="77777777" w:rsidR="006E1F79" w:rsidRDefault="006E1F79" w:rsidP="004743F7">
            <w:pPr>
              <w:pStyle w:val="sc-Requirement"/>
            </w:pPr>
          </w:p>
        </w:tc>
        <w:tc>
          <w:tcPr>
            <w:tcW w:w="2000" w:type="dxa"/>
          </w:tcPr>
          <w:p w14:paraId="192933EF" w14:textId="77777777" w:rsidR="006E1F79" w:rsidRDefault="006E1F79" w:rsidP="004743F7">
            <w:pPr>
              <w:pStyle w:val="sc-Requirement"/>
            </w:pPr>
            <w:r>
              <w:t> </w:t>
            </w:r>
          </w:p>
        </w:tc>
        <w:tc>
          <w:tcPr>
            <w:tcW w:w="450" w:type="dxa"/>
          </w:tcPr>
          <w:p w14:paraId="5CBA1E68" w14:textId="77777777" w:rsidR="006E1F79" w:rsidRDefault="006E1F79" w:rsidP="004743F7">
            <w:pPr>
              <w:pStyle w:val="sc-RequirementRight"/>
            </w:pPr>
          </w:p>
        </w:tc>
        <w:tc>
          <w:tcPr>
            <w:tcW w:w="1116" w:type="dxa"/>
          </w:tcPr>
          <w:p w14:paraId="6B2D59AA" w14:textId="77777777" w:rsidR="006E1F79" w:rsidRDefault="006E1F79" w:rsidP="004743F7">
            <w:pPr>
              <w:pStyle w:val="sc-Requirement"/>
            </w:pPr>
          </w:p>
        </w:tc>
      </w:tr>
      <w:tr w:rsidR="006E1F79" w14:paraId="1ECD1D1E" w14:textId="77777777" w:rsidTr="004743F7">
        <w:tc>
          <w:tcPr>
            <w:tcW w:w="1200" w:type="dxa"/>
          </w:tcPr>
          <w:p w14:paraId="341E7FCF" w14:textId="77777777" w:rsidR="006E1F79" w:rsidRDefault="006E1F79" w:rsidP="004743F7">
            <w:pPr>
              <w:pStyle w:val="sc-Requirement"/>
            </w:pPr>
          </w:p>
        </w:tc>
        <w:tc>
          <w:tcPr>
            <w:tcW w:w="2000" w:type="dxa"/>
          </w:tcPr>
          <w:p w14:paraId="111A0AA8" w14:textId="77777777" w:rsidR="006E1F79" w:rsidRDefault="006E1F79" w:rsidP="004743F7">
            <w:pPr>
              <w:pStyle w:val="sc-Requirement"/>
            </w:pPr>
            <w:r>
              <w:t>-Or-</w:t>
            </w:r>
          </w:p>
        </w:tc>
        <w:tc>
          <w:tcPr>
            <w:tcW w:w="450" w:type="dxa"/>
          </w:tcPr>
          <w:p w14:paraId="2F179C6F" w14:textId="77777777" w:rsidR="006E1F79" w:rsidRDefault="006E1F79" w:rsidP="004743F7">
            <w:pPr>
              <w:pStyle w:val="sc-RequirementRight"/>
            </w:pPr>
          </w:p>
        </w:tc>
        <w:tc>
          <w:tcPr>
            <w:tcW w:w="1116" w:type="dxa"/>
          </w:tcPr>
          <w:p w14:paraId="37D91A27" w14:textId="77777777" w:rsidR="006E1F79" w:rsidRDefault="006E1F79" w:rsidP="004743F7">
            <w:pPr>
              <w:pStyle w:val="sc-Requirement"/>
            </w:pPr>
          </w:p>
        </w:tc>
      </w:tr>
      <w:tr w:rsidR="006E1F79" w14:paraId="7E53B776" w14:textId="77777777" w:rsidTr="004743F7">
        <w:tc>
          <w:tcPr>
            <w:tcW w:w="1200" w:type="dxa"/>
          </w:tcPr>
          <w:p w14:paraId="3DE2BE4C" w14:textId="77777777" w:rsidR="006E1F79" w:rsidRDefault="006E1F79" w:rsidP="004743F7">
            <w:pPr>
              <w:pStyle w:val="sc-Requirement"/>
            </w:pPr>
          </w:p>
        </w:tc>
        <w:tc>
          <w:tcPr>
            <w:tcW w:w="2000" w:type="dxa"/>
          </w:tcPr>
          <w:p w14:paraId="3EAB3E81" w14:textId="77777777" w:rsidR="006E1F79" w:rsidRDefault="006E1F79" w:rsidP="004743F7">
            <w:pPr>
              <w:pStyle w:val="sc-Requirement"/>
            </w:pPr>
            <w:r>
              <w:t> </w:t>
            </w:r>
          </w:p>
        </w:tc>
        <w:tc>
          <w:tcPr>
            <w:tcW w:w="450" w:type="dxa"/>
          </w:tcPr>
          <w:p w14:paraId="4A89ACFC" w14:textId="77777777" w:rsidR="006E1F79" w:rsidRDefault="006E1F79" w:rsidP="004743F7">
            <w:pPr>
              <w:pStyle w:val="sc-RequirementRight"/>
            </w:pPr>
          </w:p>
        </w:tc>
        <w:tc>
          <w:tcPr>
            <w:tcW w:w="1116" w:type="dxa"/>
          </w:tcPr>
          <w:p w14:paraId="1EBE1C63" w14:textId="77777777" w:rsidR="006E1F79" w:rsidRDefault="006E1F79" w:rsidP="004743F7">
            <w:pPr>
              <w:pStyle w:val="sc-Requirement"/>
            </w:pPr>
          </w:p>
        </w:tc>
      </w:tr>
      <w:tr w:rsidR="006E1F79" w14:paraId="6243B32F" w14:textId="77777777" w:rsidTr="004743F7">
        <w:tc>
          <w:tcPr>
            <w:tcW w:w="1200" w:type="dxa"/>
          </w:tcPr>
          <w:p w14:paraId="6CB21E3A" w14:textId="77777777" w:rsidR="006E1F79" w:rsidRDefault="006E1F79" w:rsidP="004743F7">
            <w:pPr>
              <w:pStyle w:val="sc-Requirement"/>
            </w:pPr>
            <w:r>
              <w:t>CHEM 103</w:t>
            </w:r>
          </w:p>
        </w:tc>
        <w:tc>
          <w:tcPr>
            <w:tcW w:w="2000" w:type="dxa"/>
          </w:tcPr>
          <w:p w14:paraId="083E9AB9" w14:textId="77777777" w:rsidR="006E1F79" w:rsidRDefault="006E1F79" w:rsidP="004743F7">
            <w:pPr>
              <w:pStyle w:val="sc-Requirement"/>
            </w:pPr>
            <w:r>
              <w:t>General Chemistry I</w:t>
            </w:r>
          </w:p>
        </w:tc>
        <w:tc>
          <w:tcPr>
            <w:tcW w:w="450" w:type="dxa"/>
          </w:tcPr>
          <w:p w14:paraId="64C2643A" w14:textId="77777777" w:rsidR="006E1F79" w:rsidRDefault="006E1F79" w:rsidP="004743F7">
            <w:pPr>
              <w:pStyle w:val="sc-RequirementRight"/>
            </w:pPr>
            <w:r>
              <w:t>4</w:t>
            </w:r>
          </w:p>
        </w:tc>
        <w:tc>
          <w:tcPr>
            <w:tcW w:w="1116" w:type="dxa"/>
          </w:tcPr>
          <w:p w14:paraId="108BE7AE" w14:textId="77777777" w:rsidR="006E1F79" w:rsidRDefault="006E1F79" w:rsidP="004743F7">
            <w:pPr>
              <w:pStyle w:val="sc-Requirement"/>
            </w:pPr>
            <w:r>
              <w:t xml:space="preserve">F, </w:t>
            </w:r>
            <w:proofErr w:type="spellStart"/>
            <w:r>
              <w:t>Sp</w:t>
            </w:r>
            <w:proofErr w:type="spellEnd"/>
            <w:r>
              <w:t>, Su</w:t>
            </w:r>
          </w:p>
        </w:tc>
      </w:tr>
      <w:tr w:rsidR="006E1F79" w14:paraId="2A21EF13" w14:textId="77777777" w:rsidTr="004743F7">
        <w:tc>
          <w:tcPr>
            <w:tcW w:w="1200" w:type="dxa"/>
          </w:tcPr>
          <w:p w14:paraId="5A3DFC06" w14:textId="77777777" w:rsidR="006E1F79" w:rsidRDefault="006E1F79" w:rsidP="004743F7">
            <w:pPr>
              <w:pStyle w:val="sc-Requirement"/>
            </w:pPr>
          </w:p>
        </w:tc>
        <w:tc>
          <w:tcPr>
            <w:tcW w:w="2000" w:type="dxa"/>
          </w:tcPr>
          <w:p w14:paraId="16FA45E1" w14:textId="77777777" w:rsidR="006E1F79" w:rsidRDefault="006E1F79" w:rsidP="004743F7">
            <w:pPr>
              <w:pStyle w:val="sc-Requirement"/>
            </w:pPr>
            <w:r>
              <w:t>-And-</w:t>
            </w:r>
          </w:p>
        </w:tc>
        <w:tc>
          <w:tcPr>
            <w:tcW w:w="450" w:type="dxa"/>
          </w:tcPr>
          <w:p w14:paraId="1A577818" w14:textId="77777777" w:rsidR="006E1F79" w:rsidRDefault="006E1F79" w:rsidP="004743F7">
            <w:pPr>
              <w:pStyle w:val="sc-RequirementRight"/>
            </w:pPr>
          </w:p>
        </w:tc>
        <w:tc>
          <w:tcPr>
            <w:tcW w:w="1116" w:type="dxa"/>
          </w:tcPr>
          <w:p w14:paraId="28A702C4" w14:textId="77777777" w:rsidR="006E1F79" w:rsidRDefault="006E1F79" w:rsidP="004743F7">
            <w:pPr>
              <w:pStyle w:val="sc-Requirement"/>
            </w:pPr>
          </w:p>
        </w:tc>
      </w:tr>
      <w:tr w:rsidR="006E1F79" w14:paraId="4C943025" w14:textId="77777777" w:rsidTr="004743F7">
        <w:tc>
          <w:tcPr>
            <w:tcW w:w="1200" w:type="dxa"/>
          </w:tcPr>
          <w:p w14:paraId="72DD6585" w14:textId="77777777" w:rsidR="006E1F79" w:rsidRDefault="006E1F79" w:rsidP="004743F7">
            <w:pPr>
              <w:pStyle w:val="sc-Requirement"/>
            </w:pPr>
            <w:r>
              <w:t>CHEM 104</w:t>
            </w:r>
          </w:p>
        </w:tc>
        <w:tc>
          <w:tcPr>
            <w:tcW w:w="2000" w:type="dxa"/>
          </w:tcPr>
          <w:p w14:paraId="328C934E" w14:textId="77777777" w:rsidR="006E1F79" w:rsidRDefault="006E1F79" w:rsidP="004743F7">
            <w:pPr>
              <w:pStyle w:val="sc-Requirement"/>
            </w:pPr>
            <w:r>
              <w:t>General Chemistry II</w:t>
            </w:r>
          </w:p>
        </w:tc>
        <w:tc>
          <w:tcPr>
            <w:tcW w:w="450" w:type="dxa"/>
          </w:tcPr>
          <w:p w14:paraId="55FBF811" w14:textId="77777777" w:rsidR="006E1F79" w:rsidRDefault="006E1F79" w:rsidP="004743F7">
            <w:pPr>
              <w:pStyle w:val="sc-RequirementRight"/>
            </w:pPr>
            <w:r>
              <w:t>4</w:t>
            </w:r>
          </w:p>
        </w:tc>
        <w:tc>
          <w:tcPr>
            <w:tcW w:w="1116" w:type="dxa"/>
          </w:tcPr>
          <w:p w14:paraId="3E68911F" w14:textId="77777777" w:rsidR="006E1F79" w:rsidRDefault="006E1F79" w:rsidP="004743F7">
            <w:pPr>
              <w:pStyle w:val="sc-Requirement"/>
            </w:pPr>
            <w:r>
              <w:t xml:space="preserve">F, </w:t>
            </w:r>
            <w:proofErr w:type="spellStart"/>
            <w:r>
              <w:t>Sp</w:t>
            </w:r>
            <w:proofErr w:type="spellEnd"/>
            <w:r>
              <w:t>, Su</w:t>
            </w:r>
          </w:p>
        </w:tc>
      </w:tr>
      <w:tr w:rsidR="006E1F79" w14:paraId="5A7067EA" w14:textId="77777777" w:rsidTr="004743F7">
        <w:tc>
          <w:tcPr>
            <w:tcW w:w="1200" w:type="dxa"/>
          </w:tcPr>
          <w:p w14:paraId="6C07EC22" w14:textId="77777777" w:rsidR="006E1F79" w:rsidRDefault="006E1F79" w:rsidP="004743F7">
            <w:pPr>
              <w:pStyle w:val="sc-Requirement"/>
            </w:pPr>
          </w:p>
        </w:tc>
        <w:tc>
          <w:tcPr>
            <w:tcW w:w="2000" w:type="dxa"/>
          </w:tcPr>
          <w:p w14:paraId="06FAB563" w14:textId="77777777" w:rsidR="006E1F79" w:rsidRDefault="006E1F79" w:rsidP="004743F7">
            <w:pPr>
              <w:pStyle w:val="sc-Requirement"/>
            </w:pPr>
            <w:r>
              <w:t> </w:t>
            </w:r>
          </w:p>
        </w:tc>
        <w:tc>
          <w:tcPr>
            <w:tcW w:w="450" w:type="dxa"/>
          </w:tcPr>
          <w:p w14:paraId="5B0D5322" w14:textId="77777777" w:rsidR="006E1F79" w:rsidRDefault="006E1F79" w:rsidP="004743F7">
            <w:pPr>
              <w:pStyle w:val="sc-RequirementRight"/>
            </w:pPr>
          </w:p>
        </w:tc>
        <w:tc>
          <w:tcPr>
            <w:tcW w:w="1116" w:type="dxa"/>
          </w:tcPr>
          <w:p w14:paraId="293B13B9" w14:textId="77777777" w:rsidR="006E1F79" w:rsidRDefault="006E1F79" w:rsidP="004743F7">
            <w:pPr>
              <w:pStyle w:val="sc-Requirement"/>
            </w:pPr>
          </w:p>
        </w:tc>
      </w:tr>
      <w:tr w:rsidR="006E1F79" w14:paraId="40A0427F" w14:textId="77777777" w:rsidTr="004743F7">
        <w:tc>
          <w:tcPr>
            <w:tcW w:w="1200" w:type="dxa"/>
          </w:tcPr>
          <w:p w14:paraId="254F4F54" w14:textId="77777777" w:rsidR="006E1F79" w:rsidRDefault="006E1F79" w:rsidP="004743F7">
            <w:pPr>
              <w:pStyle w:val="sc-Requirement"/>
            </w:pPr>
          </w:p>
        </w:tc>
        <w:tc>
          <w:tcPr>
            <w:tcW w:w="2000" w:type="dxa"/>
          </w:tcPr>
          <w:p w14:paraId="6EA322C1" w14:textId="77777777" w:rsidR="006E1F79" w:rsidRDefault="006E1F79" w:rsidP="004743F7">
            <w:pPr>
              <w:pStyle w:val="sc-Requirement"/>
            </w:pPr>
            <w:r>
              <w:t>-Or-</w:t>
            </w:r>
          </w:p>
        </w:tc>
        <w:tc>
          <w:tcPr>
            <w:tcW w:w="450" w:type="dxa"/>
          </w:tcPr>
          <w:p w14:paraId="03792CC5" w14:textId="77777777" w:rsidR="006E1F79" w:rsidRDefault="006E1F79" w:rsidP="004743F7">
            <w:pPr>
              <w:pStyle w:val="sc-RequirementRight"/>
            </w:pPr>
          </w:p>
        </w:tc>
        <w:tc>
          <w:tcPr>
            <w:tcW w:w="1116" w:type="dxa"/>
          </w:tcPr>
          <w:p w14:paraId="5AB72F59" w14:textId="77777777" w:rsidR="006E1F79" w:rsidRDefault="006E1F79" w:rsidP="004743F7">
            <w:pPr>
              <w:pStyle w:val="sc-Requirement"/>
            </w:pPr>
          </w:p>
        </w:tc>
      </w:tr>
      <w:tr w:rsidR="006E1F79" w14:paraId="2B60FA74" w14:textId="77777777" w:rsidTr="004743F7">
        <w:tc>
          <w:tcPr>
            <w:tcW w:w="1200" w:type="dxa"/>
          </w:tcPr>
          <w:p w14:paraId="5F23E1D2" w14:textId="77777777" w:rsidR="006E1F79" w:rsidRDefault="006E1F79" w:rsidP="004743F7">
            <w:pPr>
              <w:pStyle w:val="sc-Requirement"/>
            </w:pPr>
          </w:p>
        </w:tc>
        <w:tc>
          <w:tcPr>
            <w:tcW w:w="2000" w:type="dxa"/>
          </w:tcPr>
          <w:p w14:paraId="7E9B0D67" w14:textId="77777777" w:rsidR="006E1F79" w:rsidRDefault="006E1F79" w:rsidP="004743F7">
            <w:pPr>
              <w:pStyle w:val="sc-Requirement"/>
            </w:pPr>
            <w:r>
              <w:t> </w:t>
            </w:r>
          </w:p>
        </w:tc>
        <w:tc>
          <w:tcPr>
            <w:tcW w:w="450" w:type="dxa"/>
          </w:tcPr>
          <w:p w14:paraId="1D5E19A3" w14:textId="77777777" w:rsidR="006E1F79" w:rsidRDefault="006E1F79" w:rsidP="004743F7">
            <w:pPr>
              <w:pStyle w:val="sc-RequirementRight"/>
            </w:pPr>
          </w:p>
        </w:tc>
        <w:tc>
          <w:tcPr>
            <w:tcW w:w="1116" w:type="dxa"/>
          </w:tcPr>
          <w:p w14:paraId="3E0A4760" w14:textId="77777777" w:rsidR="006E1F79" w:rsidRDefault="006E1F79" w:rsidP="004743F7">
            <w:pPr>
              <w:pStyle w:val="sc-Requirement"/>
            </w:pPr>
          </w:p>
        </w:tc>
      </w:tr>
      <w:tr w:rsidR="006E1F79" w14:paraId="6E883AFB" w14:textId="77777777" w:rsidTr="004743F7">
        <w:tc>
          <w:tcPr>
            <w:tcW w:w="1200" w:type="dxa"/>
          </w:tcPr>
          <w:p w14:paraId="4275000B" w14:textId="77777777" w:rsidR="006E1F79" w:rsidRDefault="006E1F79" w:rsidP="004743F7">
            <w:pPr>
              <w:pStyle w:val="sc-Requirement"/>
            </w:pPr>
            <w:r>
              <w:t>PHYS 101</w:t>
            </w:r>
          </w:p>
        </w:tc>
        <w:tc>
          <w:tcPr>
            <w:tcW w:w="2000" w:type="dxa"/>
          </w:tcPr>
          <w:p w14:paraId="1D8F7FEA" w14:textId="77777777" w:rsidR="006E1F79" w:rsidRDefault="006E1F79" w:rsidP="004743F7">
            <w:pPr>
              <w:pStyle w:val="sc-Requirement"/>
            </w:pPr>
            <w:r>
              <w:t>Physics for Science and Mathematics I</w:t>
            </w:r>
          </w:p>
        </w:tc>
        <w:tc>
          <w:tcPr>
            <w:tcW w:w="450" w:type="dxa"/>
          </w:tcPr>
          <w:p w14:paraId="252AE649" w14:textId="77777777" w:rsidR="006E1F79" w:rsidRDefault="006E1F79" w:rsidP="004743F7">
            <w:pPr>
              <w:pStyle w:val="sc-RequirementRight"/>
            </w:pPr>
            <w:r>
              <w:t>4</w:t>
            </w:r>
          </w:p>
        </w:tc>
        <w:tc>
          <w:tcPr>
            <w:tcW w:w="1116" w:type="dxa"/>
          </w:tcPr>
          <w:p w14:paraId="79D153C9" w14:textId="77777777" w:rsidR="006E1F79" w:rsidRDefault="006E1F79" w:rsidP="004743F7">
            <w:pPr>
              <w:pStyle w:val="sc-Requirement"/>
            </w:pPr>
            <w:r>
              <w:t xml:space="preserve">F, </w:t>
            </w:r>
            <w:proofErr w:type="spellStart"/>
            <w:r>
              <w:t>Sp</w:t>
            </w:r>
            <w:proofErr w:type="spellEnd"/>
            <w:r>
              <w:t>, Su</w:t>
            </w:r>
          </w:p>
        </w:tc>
      </w:tr>
      <w:tr w:rsidR="006E1F79" w14:paraId="051D3147" w14:textId="77777777" w:rsidTr="004743F7">
        <w:tc>
          <w:tcPr>
            <w:tcW w:w="1200" w:type="dxa"/>
          </w:tcPr>
          <w:p w14:paraId="7B4B9DD9" w14:textId="77777777" w:rsidR="006E1F79" w:rsidRDefault="006E1F79" w:rsidP="004743F7">
            <w:pPr>
              <w:pStyle w:val="sc-Requirement"/>
            </w:pPr>
          </w:p>
        </w:tc>
        <w:tc>
          <w:tcPr>
            <w:tcW w:w="2000" w:type="dxa"/>
          </w:tcPr>
          <w:p w14:paraId="1EF398FA" w14:textId="77777777" w:rsidR="006E1F79" w:rsidRDefault="006E1F79" w:rsidP="004743F7">
            <w:pPr>
              <w:pStyle w:val="sc-Requirement"/>
            </w:pPr>
            <w:r>
              <w:t>-And-</w:t>
            </w:r>
          </w:p>
        </w:tc>
        <w:tc>
          <w:tcPr>
            <w:tcW w:w="450" w:type="dxa"/>
          </w:tcPr>
          <w:p w14:paraId="02406E24" w14:textId="77777777" w:rsidR="006E1F79" w:rsidRDefault="006E1F79" w:rsidP="004743F7">
            <w:pPr>
              <w:pStyle w:val="sc-RequirementRight"/>
            </w:pPr>
          </w:p>
        </w:tc>
        <w:tc>
          <w:tcPr>
            <w:tcW w:w="1116" w:type="dxa"/>
          </w:tcPr>
          <w:p w14:paraId="7CCDFAD8" w14:textId="77777777" w:rsidR="006E1F79" w:rsidRDefault="006E1F79" w:rsidP="004743F7">
            <w:pPr>
              <w:pStyle w:val="sc-Requirement"/>
            </w:pPr>
          </w:p>
        </w:tc>
      </w:tr>
      <w:tr w:rsidR="006E1F79" w14:paraId="001CB1C7" w14:textId="77777777" w:rsidTr="004743F7">
        <w:tc>
          <w:tcPr>
            <w:tcW w:w="1200" w:type="dxa"/>
          </w:tcPr>
          <w:p w14:paraId="4BF81E20" w14:textId="77777777" w:rsidR="006E1F79" w:rsidRDefault="006E1F79" w:rsidP="004743F7">
            <w:pPr>
              <w:pStyle w:val="sc-Requirement"/>
            </w:pPr>
            <w:r>
              <w:t>PHYS 102</w:t>
            </w:r>
          </w:p>
        </w:tc>
        <w:tc>
          <w:tcPr>
            <w:tcW w:w="2000" w:type="dxa"/>
          </w:tcPr>
          <w:p w14:paraId="08A88759" w14:textId="77777777" w:rsidR="006E1F79" w:rsidRDefault="006E1F79" w:rsidP="004743F7">
            <w:pPr>
              <w:pStyle w:val="sc-Requirement"/>
            </w:pPr>
            <w:r>
              <w:t>Physics for Science and Mathematics II</w:t>
            </w:r>
          </w:p>
        </w:tc>
        <w:tc>
          <w:tcPr>
            <w:tcW w:w="450" w:type="dxa"/>
          </w:tcPr>
          <w:p w14:paraId="445D0D04" w14:textId="77777777" w:rsidR="006E1F79" w:rsidRDefault="006E1F79" w:rsidP="004743F7">
            <w:pPr>
              <w:pStyle w:val="sc-RequirementRight"/>
            </w:pPr>
            <w:r>
              <w:t>4</w:t>
            </w:r>
          </w:p>
        </w:tc>
        <w:tc>
          <w:tcPr>
            <w:tcW w:w="1116" w:type="dxa"/>
          </w:tcPr>
          <w:p w14:paraId="40C92852" w14:textId="77777777" w:rsidR="006E1F79" w:rsidRDefault="006E1F79" w:rsidP="004743F7">
            <w:pPr>
              <w:pStyle w:val="sc-Requirement"/>
            </w:pPr>
            <w:r>
              <w:t xml:space="preserve">F, </w:t>
            </w:r>
            <w:proofErr w:type="spellStart"/>
            <w:r>
              <w:t>Sp</w:t>
            </w:r>
            <w:proofErr w:type="spellEnd"/>
            <w:r>
              <w:t>, Su</w:t>
            </w:r>
          </w:p>
        </w:tc>
      </w:tr>
    </w:tbl>
    <w:p w14:paraId="67DCC68E" w14:textId="77777777" w:rsidR="006E1F79" w:rsidRDefault="006E1F79" w:rsidP="006E1F79">
      <w:pPr>
        <w:pStyle w:val="sc-RequirementsSubheading"/>
      </w:pPr>
      <w:bookmarkStart w:id="6" w:name="73930AA08190466D8B6187468FAA9247"/>
      <w:r>
        <w:t>FOUR ADDITIONAL CREDIT HOURS in biology, chemistry, physical sciences, or physics at the 200-level or above.</w:t>
      </w:r>
      <w:bookmarkEnd w:id="6"/>
    </w:p>
    <w:p w14:paraId="1BBA1653" w14:textId="77777777" w:rsidR="006E1F79" w:rsidRDefault="006E1F79" w:rsidP="006E1F79">
      <w:pPr>
        <w:pStyle w:val="sc-BodyText"/>
      </w:pPr>
      <w:r>
        <w:t>Note: Connections courses cannot be used to satisfy these requirements.</w:t>
      </w:r>
    </w:p>
    <w:p w14:paraId="4CF71CC2" w14:textId="77777777" w:rsidR="006E1F79" w:rsidRDefault="006E1F79" w:rsidP="006E1F79">
      <w:pPr>
        <w:pStyle w:val="sc-BodyText"/>
      </w:pPr>
      <w:r>
        <w:t>Note: Eight credit hours from BIOL 111; CHEM 103; MATH 212, MATH 240; or PHYS 101 may be counted toward the Natural Science and Mathematics categories of General Education.</w:t>
      </w:r>
    </w:p>
    <w:p w14:paraId="3F171791" w14:textId="77777777" w:rsidR="006E1F79" w:rsidRDefault="006E1F79" w:rsidP="006E1F79">
      <w:pPr>
        <w:pStyle w:val="sc-Total"/>
      </w:pPr>
      <w:r>
        <w:t>Total Credit Hours: 74-78</w:t>
      </w:r>
    </w:p>
    <w:p w14:paraId="73EFEE63" w14:textId="77777777" w:rsidR="006E1F79" w:rsidRDefault="006E1F79" w:rsidP="006E1F79">
      <w:pPr>
        <w:pStyle w:val="sc-AwardHeading"/>
      </w:pPr>
      <w:bookmarkStart w:id="7" w:name="AA7AD8BB0A7140F1A64FEB1E2E947E09"/>
      <w:r>
        <w:t>Computer Science Minor</w:t>
      </w:r>
      <w:bookmarkEnd w:id="7"/>
      <w:r>
        <w:fldChar w:fldCharType="begin"/>
      </w:r>
      <w:r>
        <w:instrText xml:space="preserve"> XE "Computer Science Minor" </w:instrText>
      </w:r>
      <w:r>
        <w:fldChar w:fldCharType="end"/>
      </w:r>
    </w:p>
    <w:p w14:paraId="56994E90" w14:textId="77777777" w:rsidR="006E1F79" w:rsidRDefault="006E1F79" w:rsidP="006E1F79">
      <w:pPr>
        <w:pStyle w:val="sc-RequirementsHeading"/>
      </w:pPr>
      <w:bookmarkStart w:id="8" w:name="7E63B15AA4804ABCA658A9863B63BE94"/>
      <w:r>
        <w:t>Course Requirements</w:t>
      </w:r>
      <w:bookmarkEnd w:id="8"/>
    </w:p>
    <w:p w14:paraId="5267DB3B" w14:textId="77777777" w:rsidR="006E1F79" w:rsidRDefault="006E1F79" w:rsidP="006E1F79">
      <w:pPr>
        <w:pStyle w:val="sc-BodyText"/>
      </w:pPr>
      <w:r>
        <w:t>The minor in computer science consists of a minimum of 21 credit hours (six courses), as follows:</w:t>
      </w:r>
    </w:p>
    <w:p w14:paraId="75523601" w14:textId="77777777" w:rsidR="006E1F79" w:rsidRDefault="006E1F79" w:rsidP="006E1F79">
      <w:pPr>
        <w:pStyle w:val="sc-RequirementsSubheading"/>
      </w:pPr>
      <w:bookmarkStart w:id="9" w:name="47AA3AB842D246489972880ABC6C5E18"/>
      <w:r>
        <w:t>Courses</w:t>
      </w:r>
      <w:bookmarkEnd w:id="9"/>
    </w:p>
    <w:tbl>
      <w:tblPr>
        <w:tblW w:w="0" w:type="auto"/>
        <w:tblLook w:val="04A0" w:firstRow="1" w:lastRow="0" w:firstColumn="1" w:lastColumn="0" w:noHBand="0" w:noVBand="1"/>
      </w:tblPr>
      <w:tblGrid>
        <w:gridCol w:w="1200"/>
        <w:gridCol w:w="2000"/>
        <w:gridCol w:w="450"/>
        <w:gridCol w:w="1116"/>
      </w:tblGrid>
      <w:tr w:rsidR="006E1F79" w14:paraId="0A24A998" w14:textId="77777777" w:rsidTr="004743F7">
        <w:tc>
          <w:tcPr>
            <w:tcW w:w="1200" w:type="dxa"/>
          </w:tcPr>
          <w:p w14:paraId="6DEEC0D1" w14:textId="77777777" w:rsidR="006E1F79" w:rsidRDefault="006E1F79" w:rsidP="004743F7">
            <w:pPr>
              <w:pStyle w:val="sc-Requirement"/>
            </w:pPr>
            <w:r>
              <w:t>CSCI 211</w:t>
            </w:r>
          </w:p>
        </w:tc>
        <w:tc>
          <w:tcPr>
            <w:tcW w:w="2000" w:type="dxa"/>
          </w:tcPr>
          <w:p w14:paraId="7B6806E3" w14:textId="77777777" w:rsidR="006E1F79" w:rsidRDefault="006E1F79" w:rsidP="004743F7">
            <w:pPr>
              <w:pStyle w:val="sc-Requirement"/>
            </w:pPr>
            <w:r>
              <w:t>Computer Programming and Design</w:t>
            </w:r>
          </w:p>
        </w:tc>
        <w:tc>
          <w:tcPr>
            <w:tcW w:w="450" w:type="dxa"/>
          </w:tcPr>
          <w:p w14:paraId="60DD2122" w14:textId="77777777" w:rsidR="006E1F79" w:rsidRDefault="006E1F79" w:rsidP="004743F7">
            <w:pPr>
              <w:pStyle w:val="sc-RequirementRight"/>
            </w:pPr>
            <w:r>
              <w:t>4</w:t>
            </w:r>
          </w:p>
        </w:tc>
        <w:tc>
          <w:tcPr>
            <w:tcW w:w="1116" w:type="dxa"/>
          </w:tcPr>
          <w:p w14:paraId="1E4CFA22" w14:textId="77777777" w:rsidR="006E1F79" w:rsidRDefault="006E1F79" w:rsidP="004743F7">
            <w:pPr>
              <w:pStyle w:val="sc-Requirement"/>
            </w:pPr>
            <w:r>
              <w:t xml:space="preserve">F, </w:t>
            </w:r>
            <w:proofErr w:type="spellStart"/>
            <w:r>
              <w:t>Sp</w:t>
            </w:r>
            <w:proofErr w:type="spellEnd"/>
          </w:p>
        </w:tc>
      </w:tr>
      <w:tr w:rsidR="006E1F79" w14:paraId="25F8CA95" w14:textId="77777777" w:rsidTr="004743F7">
        <w:tc>
          <w:tcPr>
            <w:tcW w:w="1200" w:type="dxa"/>
          </w:tcPr>
          <w:p w14:paraId="3B8AEB62" w14:textId="77777777" w:rsidR="006E1F79" w:rsidRDefault="006E1F79" w:rsidP="004743F7">
            <w:pPr>
              <w:pStyle w:val="sc-Requirement"/>
            </w:pPr>
            <w:r>
              <w:t>CSCI 212</w:t>
            </w:r>
          </w:p>
        </w:tc>
        <w:tc>
          <w:tcPr>
            <w:tcW w:w="2000" w:type="dxa"/>
          </w:tcPr>
          <w:p w14:paraId="5B74ED29" w14:textId="77777777" w:rsidR="006E1F79" w:rsidRDefault="006E1F79" w:rsidP="004743F7">
            <w:pPr>
              <w:pStyle w:val="sc-Requirement"/>
            </w:pPr>
            <w:r>
              <w:t>Data Structures</w:t>
            </w:r>
          </w:p>
        </w:tc>
        <w:tc>
          <w:tcPr>
            <w:tcW w:w="450" w:type="dxa"/>
          </w:tcPr>
          <w:p w14:paraId="2FBB2094" w14:textId="77777777" w:rsidR="006E1F79" w:rsidRDefault="006E1F79" w:rsidP="004743F7">
            <w:pPr>
              <w:pStyle w:val="sc-RequirementRight"/>
            </w:pPr>
            <w:r>
              <w:t>4</w:t>
            </w:r>
          </w:p>
        </w:tc>
        <w:tc>
          <w:tcPr>
            <w:tcW w:w="1116" w:type="dxa"/>
          </w:tcPr>
          <w:p w14:paraId="38DD89B6" w14:textId="77777777" w:rsidR="006E1F79" w:rsidRDefault="006E1F79" w:rsidP="004743F7">
            <w:pPr>
              <w:pStyle w:val="sc-Requirement"/>
            </w:pPr>
            <w:r>
              <w:t xml:space="preserve">F, </w:t>
            </w:r>
            <w:proofErr w:type="spellStart"/>
            <w:r>
              <w:t>Sp</w:t>
            </w:r>
            <w:proofErr w:type="spellEnd"/>
          </w:p>
        </w:tc>
      </w:tr>
      <w:tr w:rsidR="006E1F79" w14:paraId="13D5D8C2" w14:textId="77777777" w:rsidTr="004743F7">
        <w:tc>
          <w:tcPr>
            <w:tcW w:w="1200" w:type="dxa"/>
          </w:tcPr>
          <w:p w14:paraId="54808A33" w14:textId="77777777" w:rsidR="006E1F79" w:rsidRDefault="006E1F79" w:rsidP="004743F7">
            <w:pPr>
              <w:pStyle w:val="sc-Requirement"/>
            </w:pPr>
            <w:r>
              <w:t>CSCI 312</w:t>
            </w:r>
          </w:p>
        </w:tc>
        <w:tc>
          <w:tcPr>
            <w:tcW w:w="2000" w:type="dxa"/>
          </w:tcPr>
          <w:p w14:paraId="624298B9" w14:textId="77777777" w:rsidR="006E1F79" w:rsidRDefault="006E1F79" w:rsidP="004743F7">
            <w:pPr>
              <w:pStyle w:val="sc-Requirement"/>
            </w:pPr>
            <w:r>
              <w:t xml:space="preserve">Computer Organization and </w:t>
            </w:r>
            <w:proofErr w:type="gramStart"/>
            <w:r>
              <w:t>Architecture</w:t>
            </w:r>
            <w:proofErr w:type="gramEnd"/>
            <w:r>
              <w:t xml:space="preserve"> I</w:t>
            </w:r>
          </w:p>
        </w:tc>
        <w:tc>
          <w:tcPr>
            <w:tcW w:w="450" w:type="dxa"/>
          </w:tcPr>
          <w:p w14:paraId="2FE9D503" w14:textId="77777777" w:rsidR="006E1F79" w:rsidRDefault="006E1F79" w:rsidP="004743F7">
            <w:pPr>
              <w:pStyle w:val="sc-RequirementRight"/>
            </w:pPr>
            <w:r>
              <w:t>4</w:t>
            </w:r>
          </w:p>
        </w:tc>
        <w:tc>
          <w:tcPr>
            <w:tcW w:w="1116" w:type="dxa"/>
          </w:tcPr>
          <w:p w14:paraId="389DABD5" w14:textId="77777777" w:rsidR="006E1F79" w:rsidRDefault="006E1F79" w:rsidP="004743F7">
            <w:pPr>
              <w:pStyle w:val="sc-Requirement"/>
            </w:pPr>
            <w:r>
              <w:t xml:space="preserve">F, </w:t>
            </w:r>
            <w:proofErr w:type="spellStart"/>
            <w:r>
              <w:t>Sp</w:t>
            </w:r>
            <w:proofErr w:type="spellEnd"/>
          </w:p>
        </w:tc>
      </w:tr>
    </w:tbl>
    <w:p w14:paraId="0DE93DCE" w14:textId="77777777" w:rsidR="006E1F79" w:rsidRDefault="006E1F79" w:rsidP="006E1F79">
      <w:pPr>
        <w:pStyle w:val="sc-BodyText"/>
      </w:pPr>
      <w:r>
        <w:t>and three additional computer science courses (9-12 credits).</w:t>
      </w:r>
    </w:p>
    <w:p w14:paraId="47F4CB92" w14:textId="5E10F9ED" w:rsidR="006E1F79" w:rsidRDefault="006E1F79" w:rsidP="006E1F79">
      <w:pPr>
        <w:pStyle w:val="sc-Total"/>
        <w:rPr>
          <w:ins w:id="10" w:author="Microsoft Office User" w:date="2019-10-23T11:39:00Z"/>
        </w:rPr>
      </w:pPr>
      <w:r>
        <w:t>Total Credit Hours: 21-24</w:t>
      </w:r>
    </w:p>
    <w:p w14:paraId="1CE0F3A8" w14:textId="77777777" w:rsidR="00BA54EB" w:rsidRDefault="00BA54EB" w:rsidP="006E1F79">
      <w:pPr>
        <w:pStyle w:val="sc-Total"/>
      </w:pPr>
    </w:p>
    <w:p w14:paraId="22A11FD3" w14:textId="059D764B" w:rsidR="00BA54EB" w:rsidRDefault="00BA54EB" w:rsidP="00BA54EB">
      <w:pPr>
        <w:pStyle w:val="sc-AwardHeading"/>
        <w:rPr>
          <w:ins w:id="11" w:author="Microsoft Office User" w:date="2019-10-23T11:39:00Z"/>
        </w:rPr>
      </w:pPr>
      <w:ins w:id="12" w:author="Microsoft Office User" w:date="2019-10-23T11:39:00Z">
        <w:r>
          <w:t>C</w:t>
        </w:r>
      </w:ins>
      <w:ins w:id="13" w:author="Microsoft Office User" w:date="2019-10-23T11:40:00Z">
        <w:r>
          <w:t>yber security</w:t>
        </w:r>
      </w:ins>
      <w:ins w:id="14" w:author="Microsoft Office User" w:date="2019-10-23T11:39:00Z">
        <w:r>
          <w:t xml:space="preserve"> Minor</w:t>
        </w:r>
        <w:r>
          <w:fldChar w:fldCharType="begin"/>
        </w:r>
        <w:r>
          <w:instrText xml:space="preserve"> XE "Computer Science Minor" </w:instrText>
        </w:r>
        <w:r>
          <w:fldChar w:fldCharType="end"/>
        </w:r>
      </w:ins>
    </w:p>
    <w:p w14:paraId="1A4EAF21" w14:textId="77777777" w:rsidR="00BA54EB" w:rsidRDefault="00BA54EB" w:rsidP="00BA54EB">
      <w:pPr>
        <w:pStyle w:val="sc-RequirementsHeading"/>
        <w:rPr>
          <w:ins w:id="15" w:author="Microsoft Office User" w:date="2019-10-23T11:39:00Z"/>
        </w:rPr>
      </w:pPr>
      <w:ins w:id="16" w:author="Microsoft Office User" w:date="2019-10-23T11:39:00Z">
        <w:r>
          <w:t>Course Requirements</w:t>
        </w:r>
      </w:ins>
    </w:p>
    <w:p w14:paraId="57A157C8" w14:textId="4AB31FEC" w:rsidR="00BA54EB" w:rsidRDefault="00BA54EB" w:rsidP="00BA54EB">
      <w:pPr>
        <w:pStyle w:val="sc-BodyText"/>
        <w:rPr>
          <w:ins w:id="17" w:author="Microsoft Office User" w:date="2019-10-23T11:39:00Z"/>
        </w:rPr>
      </w:pPr>
      <w:ins w:id="18" w:author="Microsoft Office User" w:date="2019-10-23T11:39:00Z">
        <w:r>
          <w:t>The minor in c</w:t>
        </w:r>
      </w:ins>
      <w:ins w:id="19" w:author="Microsoft Office User" w:date="2019-10-23T11:40:00Z">
        <w:r>
          <w:t>yber security</w:t>
        </w:r>
      </w:ins>
      <w:ins w:id="20" w:author="Microsoft Office User" w:date="2019-10-23T11:39:00Z">
        <w:r>
          <w:t xml:space="preserve"> consists of </w:t>
        </w:r>
      </w:ins>
      <w:ins w:id="21" w:author="Microsoft Office User" w:date="2019-10-23T11:40:00Z">
        <w:r>
          <w:t>20</w:t>
        </w:r>
      </w:ins>
      <w:ins w:id="22" w:author="Microsoft Office User" w:date="2019-10-23T11:39:00Z">
        <w:r>
          <w:t xml:space="preserve"> credit hours (</w:t>
        </w:r>
      </w:ins>
      <w:ins w:id="23" w:author="Microsoft Office User" w:date="2019-10-23T11:51:00Z">
        <w:r w:rsidR="002F0BA7">
          <w:t>five</w:t>
        </w:r>
      </w:ins>
      <w:ins w:id="24" w:author="Microsoft Office User" w:date="2019-10-23T11:39:00Z">
        <w:r>
          <w:t xml:space="preserve"> courses), as follows:</w:t>
        </w:r>
      </w:ins>
    </w:p>
    <w:p w14:paraId="63B188D8" w14:textId="77777777" w:rsidR="00BA54EB" w:rsidRDefault="00BA54EB" w:rsidP="00BA54EB">
      <w:pPr>
        <w:pStyle w:val="sc-RequirementsSubheading"/>
        <w:rPr>
          <w:ins w:id="25" w:author="Microsoft Office User" w:date="2019-10-23T11:39:00Z"/>
        </w:rPr>
      </w:pPr>
      <w:ins w:id="26" w:author="Microsoft Office User" w:date="2019-10-23T11:39:00Z">
        <w:r>
          <w:t>Courses</w:t>
        </w:r>
      </w:ins>
    </w:p>
    <w:tbl>
      <w:tblPr>
        <w:tblW w:w="0" w:type="auto"/>
        <w:tblLook w:val="04A0" w:firstRow="1" w:lastRow="0" w:firstColumn="1" w:lastColumn="0" w:noHBand="0" w:noVBand="1"/>
        <w:tblPrChange w:id="27" w:author="Microsoft Office User" w:date="2019-10-23T11:43:00Z">
          <w:tblPr>
            <w:tblW w:w="0" w:type="auto"/>
            <w:tblLook w:val="04A0" w:firstRow="1" w:lastRow="0" w:firstColumn="1" w:lastColumn="0" w:noHBand="0" w:noVBand="1"/>
          </w:tblPr>
        </w:tblPrChange>
      </w:tblPr>
      <w:tblGrid>
        <w:gridCol w:w="1200"/>
        <w:gridCol w:w="2000"/>
        <w:gridCol w:w="450"/>
        <w:gridCol w:w="1116"/>
        <w:tblGridChange w:id="28">
          <w:tblGrid>
            <w:gridCol w:w="1200"/>
            <w:gridCol w:w="2000"/>
            <w:gridCol w:w="450"/>
            <w:gridCol w:w="1116"/>
          </w:tblGrid>
        </w:tblGridChange>
      </w:tblGrid>
      <w:tr w:rsidR="00BA54EB" w14:paraId="5A2707E4" w14:textId="77777777" w:rsidTr="00BA54EB">
        <w:trPr>
          <w:trHeight w:val="459"/>
          <w:ins w:id="29" w:author="Microsoft Office User" w:date="2019-10-23T11:39:00Z"/>
        </w:trPr>
        <w:tc>
          <w:tcPr>
            <w:tcW w:w="1200" w:type="dxa"/>
            <w:tcPrChange w:id="30" w:author="Microsoft Office User" w:date="2019-10-23T11:43:00Z">
              <w:tcPr>
                <w:tcW w:w="1200" w:type="dxa"/>
              </w:tcPr>
            </w:tcPrChange>
          </w:tcPr>
          <w:p w14:paraId="2CDBA39B" w14:textId="776B93F6" w:rsidR="00BA54EB" w:rsidRDefault="00BA54EB" w:rsidP="004743F7">
            <w:pPr>
              <w:pStyle w:val="sc-Requirement"/>
              <w:rPr>
                <w:ins w:id="31" w:author="Microsoft Office User" w:date="2019-10-23T11:39:00Z"/>
              </w:rPr>
            </w:pPr>
            <w:ins w:id="32" w:author="Microsoft Office User" w:date="2019-10-23T11:39:00Z">
              <w:r>
                <w:t xml:space="preserve">CSCI </w:t>
              </w:r>
            </w:ins>
            <w:ins w:id="33" w:author="Microsoft Office User" w:date="2019-10-23T11:40:00Z">
              <w:r>
                <w:t>102</w:t>
              </w:r>
            </w:ins>
          </w:p>
        </w:tc>
        <w:tc>
          <w:tcPr>
            <w:tcW w:w="2000" w:type="dxa"/>
            <w:tcPrChange w:id="34" w:author="Microsoft Office User" w:date="2019-10-23T11:43:00Z">
              <w:tcPr>
                <w:tcW w:w="2000" w:type="dxa"/>
              </w:tcPr>
            </w:tcPrChange>
          </w:tcPr>
          <w:p w14:paraId="012042AF" w14:textId="369CBA5A" w:rsidR="00BA54EB" w:rsidRDefault="00BA54EB" w:rsidP="004743F7">
            <w:pPr>
              <w:pStyle w:val="sc-Requirement"/>
              <w:rPr>
                <w:ins w:id="35" w:author="Microsoft Office User" w:date="2019-10-23T11:39:00Z"/>
              </w:rPr>
            </w:pPr>
            <w:ins w:id="36" w:author="Microsoft Office User" w:date="2019-10-23T11:40:00Z">
              <w:r>
                <w:t>Compu</w:t>
              </w:r>
            </w:ins>
            <w:ins w:id="37" w:author="Microsoft Office User" w:date="2019-10-23T11:41:00Z">
              <w:r>
                <w:t>ter Fundamentals for Cyber Security</w:t>
              </w:r>
            </w:ins>
          </w:p>
        </w:tc>
        <w:tc>
          <w:tcPr>
            <w:tcW w:w="450" w:type="dxa"/>
            <w:tcPrChange w:id="38" w:author="Microsoft Office User" w:date="2019-10-23T11:43:00Z">
              <w:tcPr>
                <w:tcW w:w="450" w:type="dxa"/>
              </w:tcPr>
            </w:tcPrChange>
          </w:tcPr>
          <w:p w14:paraId="4DAAF117" w14:textId="77777777" w:rsidR="00BA54EB" w:rsidRDefault="00BA54EB" w:rsidP="004743F7">
            <w:pPr>
              <w:pStyle w:val="sc-RequirementRight"/>
              <w:rPr>
                <w:ins w:id="39" w:author="Microsoft Office User" w:date="2019-10-23T11:39:00Z"/>
              </w:rPr>
            </w:pPr>
            <w:ins w:id="40" w:author="Microsoft Office User" w:date="2019-10-23T11:39:00Z">
              <w:r>
                <w:t>4</w:t>
              </w:r>
            </w:ins>
          </w:p>
        </w:tc>
        <w:tc>
          <w:tcPr>
            <w:tcW w:w="1116" w:type="dxa"/>
            <w:tcPrChange w:id="41" w:author="Microsoft Office User" w:date="2019-10-23T11:43:00Z">
              <w:tcPr>
                <w:tcW w:w="1116" w:type="dxa"/>
              </w:tcPr>
            </w:tcPrChange>
          </w:tcPr>
          <w:p w14:paraId="31EFDE11" w14:textId="77777777" w:rsidR="00BA54EB" w:rsidRDefault="00BA54EB" w:rsidP="004743F7">
            <w:pPr>
              <w:pStyle w:val="sc-Requirement"/>
              <w:rPr>
                <w:ins w:id="42" w:author="Microsoft Office User" w:date="2019-10-23T11:39:00Z"/>
              </w:rPr>
            </w:pPr>
            <w:ins w:id="43" w:author="Microsoft Office User" w:date="2019-10-23T11:39:00Z">
              <w:r>
                <w:t xml:space="preserve">F, </w:t>
              </w:r>
              <w:proofErr w:type="spellStart"/>
              <w:r>
                <w:t>Sp</w:t>
              </w:r>
              <w:proofErr w:type="spellEnd"/>
            </w:ins>
          </w:p>
        </w:tc>
      </w:tr>
      <w:tr w:rsidR="00BA54EB" w14:paraId="2114A4DB" w14:textId="77777777" w:rsidTr="004743F7">
        <w:trPr>
          <w:ins w:id="44" w:author="Microsoft Office User" w:date="2019-10-23T11:39:00Z"/>
        </w:trPr>
        <w:tc>
          <w:tcPr>
            <w:tcW w:w="1200" w:type="dxa"/>
          </w:tcPr>
          <w:p w14:paraId="2666AE3D" w14:textId="43B77837" w:rsidR="00BA54EB" w:rsidRDefault="00BA54EB" w:rsidP="004743F7">
            <w:pPr>
              <w:pStyle w:val="sc-Requirement"/>
              <w:rPr>
                <w:ins w:id="45" w:author="Microsoft Office User" w:date="2019-10-23T11:39:00Z"/>
              </w:rPr>
            </w:pPr>
            <w:ins w:id="46" w:author="Microsoft Office User" w:date="2019-10-23T11:39:00Z">
              <w:r>
                <w:t xml:space="preserve">CSCI </w:t>
              </w:r>
            </w:ins>
            <w:ins w:id="47" w:author="Microsoft Office User" w:date="2019-10-23T11:41:00Z">
              <w:r>
                <w:t>157</w:t>
              </w:r>
            </w:ins>
          </w:p>
        </w:tc>
        <w:tc>
          <w:tcPr>
            <w:tcW w:w="2000" w:type="dxa"/>
          </w:tcPr>
          <w:p w14:paraId="4C373007" w14:textId="323F5E38" w:rsidR="00BA54EB" w:rsidRDefault="00BA54EB" w:rsidP="004743F7">
            <w:pPr>
              <w:pStyle w:val="sc-Requirement"/>
              <w:rPr>
                <w:ins w:id="48" w:author="Microsoft Office User" w:date="2019-10-23T11:39:00Z"/>
              </w:rPr>
            </w:pPr>
            <w:ins w:id="49" w:author="Microsoft Office User" w:date="2019-10-23T11:41:00Z">
              <w:r>
                <w:t>Introduction to Algori</w:t>
              </w:r>
            </w:ins>
            <w:ins w:id="50" w:author="Microsoft Office User" w:date="2019-10-23T11:45:00Z">
              <w:r w:rsidR="002E2115">
                <w:t xml:space="preserve">thmic </w:t>
              </w:r>
            </w:ins>
            <w:ins w:id="51" w:author="Microsoft Office User" w:date="2019-10-23T11:41:00Z">
              <w:r>
                <w:t>Thinking</w:t>
              </w:r>
            </w:ins>
          </w:p>
        </w:tc>
        <w:tc>
          <w:tcPr>
            <w:tcW w:w="450" w:type="dxa"/>
          </w:tcPr>
          <w:p w14:paraId="7C3A5C86" w14:textId="77777777" w:rsidR="00BA54EB" w:rsidRDefault="00BA54EB" w:rsidP="004743F7">
            <w:pPr>
              <w:pStyle w:val="sc-RequirementRight"/>
              <w:rPr>
                <w:ins w:id="52" w:author="Microsoft Office User" w:date="2019-10-23T11:39:00Z"/>
              </w:rPr>
            </w:pPr>
            <w:ins w:id="53" w:author="Microsoft Office User" w:date="2019-10-23T11:39:00Z">
              <w:r>
                <w:t>4</w:t>
              </w:r>
            </w:ins>
          </w:p>
        </w:tc>
        <w:tc>
          <w:tcPr>
            <w:tcW w:w="1116" w:type="dxa"/>
          </w:tcPr>
          <w:p w14:paraId="65FC74AB" w14:textId="77777777" w:rsidR="00BA54EB" w:rsidRDefault="00BA54EB" w:rsidP="004743F7">
            <w:pPr>
              <w:pStyle w:val="sc-Requirement"/>
              <w:rPr>
                <w:ins w:id="54" w:author="Microsoft Office User" w:date="2019-10-23T11:39:00Z"/>
              </w:rPr>
            </w:pPr>
            <w:ins w:id="55" w:author="Microsoft Office User" w:date="2019-10-23T11:39:00Z">
              <w:r>
                <w:t xml:space="preserve">F, </w:t>
              </w:r>
              <w:proofErr w:type="spellStart"/>
              <w:r>
                <w:t>Sp</w:t>
              </w:r>
              <w:proofErr w:type="spellEnd"/>
            </w:ins>
          </w:p>
        </w:tc>
      </w:tr>
      <w:tr w:rsidR="00BA54EB" w14:paraId="7966E523" w14:textId="77777777" w:rsidTr="004743F7">
        <w:trPr>
          <w:ins w:id="56" w:author="Microsoft Office User" w:date="2019-10-23T11:39:00Z"/>
        </w:trPr>
        <w:tc>
          <w:tcPr>
            <w:tcW w:w="1200" w:type="dxa"/>
          </w:tcPr>
          <w:p w14:paraId="30052C24" w14:textId="03DC21B3" w:rsidR="00BA54EB" w:rsidRDefault="00BA54EB" w:rsidP="004743F7">
            <w:pPr>
              <w:pStyle w:val="sc-Requirement"/>
              <w:rPr>
                <w:ins w:id="57" w:author="Microsoft Office User" w:date="2019-10-23T11:39:00Z"/>
              </w:rPr>
            </w:pPr>
            <w:ins w:id="58" w:author="Microsoft Office User" w:date="2019-10-23T11:39:00Z">
              <w:r>
                <w:t xml:space="preserve">CSCI </w:t>
              </w:r>
            </w:ins>
            <w:ins w:id="59" w:author="Microsoft Office User" w:date="2019-10-23T11:42:00Z">
              <w:r>
                <w:t>402</w:t>
              </w:r>
            </w:ins>
          </w:p>
        </w:tc>
        <w:tc>
          <w:tcPr>
            <w:tcW w:w="2000" w:type="dxa"/>
          </w:tcPr>
          <w:p w14:paraId="517B3EF6" w14:textId="50444DB7" w:rsidR="00BA54EB" w:rsidRDefault="00BA54EB" w:rsidP="004743F7">
            <w:pPr>
              <w:pStyle w:val="sc-Requirement"/>
              <w:rPr>
                <w:ins w:id="60" w:author="Microsoft Office User" w:date="2019-10-23T11:39:00Z"/>
              </w:rPr>
            </w:pPr>
            <w:ins w:id="61" w:author="Microsoft Office User" w:date="2019-10-23T11:42:00Z">
              <w:r>
                <w:t>Cyber Security Principles</w:t>
              </w:r>
            </w:ins>
          </w:p>
        </w:tc>
        <w:tc>
          <w:tcPr>
            <w:tcW w:w="450" w:type="dxa"/>
          </w:tcPr>
          <w:p w14:paraId="002B5410" w14:textId="77777777" w:rsidR="00BA54EB" w:rsidRDefault="00BA54EB" w:rsidP="004743F7">
            <w:pPr>
              <w:pStyle w:val="sc-RequirementRight"/>
              <w:rPr>
                <w:ins w:id="62" w:author="Microsoft Office User" w:date="2019-10-23T11:39:00Z"/>
              </w:rPr>
            </w:pPr>
            <w:ins w:id="63" w:author="Microsoft Office User" w:date="2019-10-23T11:39:00Z">
              <w:r>
                <w:t>4</w:t>
              </w:r>
            </w:ins>
          </w:p>
        </w:tc>
        <w:tc>
          <w:tcPr>
            <w:tcW w:w="1116" w:type="dxa"/>
          </w:tcPr>
          <w:p w14:paraId="1944A47C" w14:textId="77777777" w:rsidR="00BA54EB" w:rsidRDefault="00BA54EB" w:rsidP="004743F7">
            <w:pPr>
              <w:pStyle w:val="sc-Requirement"/>
              <w:rPr>
                <w:ins w:id="64" w:author="Microsoft Office User" w:date="2019-10-23T11:39:00Z"/>
              </w:rPr>
            </w:pPr>
            <w:ins w:id="65" w:author="Microsoft Office User" w:date="2019-10-23T11:39:00Z">
              <w:r>
                <w:t xml:space="preserve">F, </w:t>
              </w:r>
              <w:proofErr w:type="spellStart"/>
              <w:r>
                <w:t>Sp</w:t>
              </w:r>
              <w:proofErr w:type="spellEnd"/>
            </w:ins>
          </w:p>
        </w:tc>
      </w:tr>
    </w:tbl>
    <w:p w14:paraId="7B7171D8" w14:textId="73D704A7" w:rsidR="00BA54EB" w:rsidRDefault="00BA54EB" w:rsidP="00BA54EB">
      <w:pPr>
        <w:pStyle w:val="sc-BodyText"/>
        <w:rPr>
          <w:ins w:id="66" w:author="Microsoft Office User" w:date="2019-10-23T11:44:00Z"/>
        </w:rPr>
      </w:pPr>
      <w:ins w:id="67" w:author="Microsoft Office User" w:date="2019-10-23T11:43:00Z">
        <w:r>
          <w:t xml:space="preserve">  CSCI 410</w:t>
        </w:r>
      </w:ins>
      <w:ins w:id="68" w:author="Microsoft Office User" w:date="2019-10-23T11:51:00Z">
        <w:r w:rsidR="002F0BA7">
          <w:t xml:space="preserve">  </w:t>
        </w:r>
      </w:ins>
      <w:ins w:id="69" w:author="Microsoft Office User" w:date="2019-10-23T11:43:00Z">
        <w:r>
          <w:t xml:space="preserve">           Digital Forensics </w:t>
        </w:r>
        <w:r>
          <w:tab/>
          <w:t xml:space="preserve">             4.    F</w:t>
        </w:r>
      </w:ins>
      <w:ins w:id="70" w:author="Microsoft Office User" w:date="2019-10-23T11:44:00Z">
        <w:r>
          <w:t>.</w:t>
        </w:r>
      </w:ins>
    </w:p>
    <w:p w14:paraId="75D5B870" w14:textId="1ADA7614" w:rsidR="00BA54EB" w:rsidRDefault="00BA54EB" w:rsidP="00BA54EB">
      <w:pPr>
        <w:pStyle w:val="sc-BodyText"/>
        <w:rPr>
          <w:ins w:id="71" w:author="Microsoft Office User" w:date="2019-10-23T11:44:00Z"/>
        </w:rPr>
      </w:pPr>
      <w:ins w:id="72" w:author="Microsoft Office User" w:date="2019-10-23T11:44:00Z">
        <w:r>
          <w:t xml:space="preserve">  CSCI 432             Network and Systems Security.   4.    Sp.</w:t>
        </w:r>
      </w:ins>
    </w:p>
    <w:p w14:paraId="1D392050" w14:textId="77777777" w:rsidR="00BA54EB" w:rsidRDefault="00BA54EB" w:rsidP="00BA54EB">
      <w:pPr>
        <w:pStyle w:val="sc-BodyText"/>
        <w:rPr>
          <w:ins w:id="73" w:author="Microsoft Office User" w:date="2019-10-23T11:39:00Z"/>
        </w:rPr>
      </w:pPr>
    </w:p>
    <w:p w14:paraId="4A2960BB" w14:textId="2C469B41" w:rsidR="00BA54EB" w:rsidRDefault="00BA54EB" w:rsidP="00BA54EB">
      <w:pPr>
        <w:pStyle w:val="sc-Total"/>
        <w:rPr>
          <w:ins w:id="74" w:author="Microsoft Office User" w:date="2019-10-23T11:39:00Z"/>
        </w:rPr>
      </w:pPr>
      <w:ins w:id="75" w:author="Microsoft Office User" w:date="2019-10-23T11:39:00Z">
        <w:r>
          <w:t>Total Credit Hours: 2</w:t>
        </w:r>
      </w:ins>
      <w:ins w:id="76" w:author="Microsoft Office User" w:date="2019-10-23T11:40:00Z">
        <w:r>
          <w:t>0</w:t>
        </w:r>
      </w:ins>
    </w:p>
    <w:p w14:paraId="53C5824F" w14:textId="4C2B82E7" w:rsidR="00D70133" w:rsidRDefault="006E5DB3"/>
    <w:p w14:paraId="3C49C158" w14:textId="748B163F" w:rsidR="006E1F79" w:rsidRDefault="006E1F79"/>
    <w:p w14:paraId="16E16174" w14:textId="5F646EA3" w:rsidR="006E1F79" w:rsidRDefault="006E1F79">
      <w:r>
        <w:br w:type="page"/>
      </w:r>
    </w:p>
    <w:p w14:paraId="3BF958D5" w14:textId="77777777" w:rsidR="00BD229D" w:rsidRDefault="00BD229D" w:rsidP="00BD229D">
      <w:pPr>
        <w:pStyle w:val="sc-CourseTitle"/>
      </w:pPr>
      <w:r>
        <w:lastRenderedPageBreak/>
        <w:t>CSCI 101 - Introduction to Computers (3)</w:t>
      </w:r>
    </w:p>
    <w:p w14:paraId="67D1B20D" w14:textId="77777777" w:rsidR="00BD229D" w:rsidRDefault="00BD229D" w:rsidP="00BD229D">
      <w:pPr>
        <w:pStyle w:val="sc-BodyText"/>
      </w:pPr>
      <w:r>
        <w:t>Topics include an overview of computer systems, hardware and software, algorithms, computer history, applications, and the impact of computers on society. Hands-on computer work.</w:t>
      </w:r>
    </w:p>
    <w:p w14:paraId="72A89248" w14:textId="77777777" w:rsidR="00BD229D" w:rsidRDefault="00BD229D" w:rsidP="00BD229D">
      <w:pPr>
        <w:pStyle w:val="sc-BodyText"/>
      </w:pPr>
      <w:r>
        <w:t>Prerequisite: Completed college mathematics competency.</w:t>
      </w:r>
    </w:p>
    <w:p w14:paraId="4800D422" w14:textId="7A819AF1" w:rsidR="00BD229D" w:rsidRDefault="00BD229D" w:rsidP="00BD229D">
      <w:pPr>
        <w:pStyle w:val="sc-BodyText"/>
        <w:rPr>
          <w:ins w:id="77" w:author="Microsoft Office User" w:date="2019-10-23T11:48:00Z"/>
        </w:rPr>
      </w:pPr>
      <w:r>
        <w:t>Offered:  Fall, Spring, Summer.</w:t>
      </w:r>
    </w:p>
    <w:p w14:paraId="09D1BBBA" w14:textId="77777777" w:rsidR="00FD422B" w:rsidRPr="00AC7633" w:rsidRDefault="00FD422B" w:rsidP="00FD422B">
      <w:pPr>
        <w:pStyle w:val="sc-CourseTitle"/>
        <w:rPr>
          <w:ins w:id="78" w:author="Microsoft Office User" w:date="2019-10-23T11:48:00Z"/>
        </w:rPr>
      </w:pPr>
      <w:ins w:id="79" w:author="Microsoft Office User" w:date="2019-10-23T11:48:00Z">
        <w:r w:rsidRPr="00AC7633">
          <w:t>CSCI 102 - Computer Fundamentals for Cyber Security (4)</w:t>
        </w:r>
      </w:ins>
    </w:p>
    <w:p w14:paraId="4E1B8977" w14:textId="77777777" w:rsidR="00FD422B" w:rsidRPr="00AC7633" w:rsidRDefault="00FD422B" w:rsidP="00FD422B">
      <w:pPr>
        <w:pStyle w:val="sc-BodyText"/>
        <w:rPr>
          <w:ins w:id="80" w:author="Microsoft Office User" w:date="2019-10-23T11:48:00Z"/>
          <w:rStyle w:val="normaltextrun"/>
          <w:szCs w:val="16"/>
        </w:rPr>
      </w:pPr>
      <w:ins w:id="81" w:author="Microsoft Office User" w:date="2019-10-23T11:48:00Z">
        <w:r w:rsidRPr="00AC7633">
          <w:rPr>
            <w:rFonts w:cs="Courier New"/>
          </w:rPr>
          <w:t>Students will learn the technical details necessary to study cyber security. Topics include binary and hexadecimal, operating systems, hardware and software, networking, memory, storage management, and databases.</w:t>
        </w:r>
        <w:r w:rsidRPr="00AC7633">
          <w:rPr>
            <w:rFonts w:ascii="Courier New" w:hAnsi="Courier New" w:cs="Courier New"/>
          </w:rPr>
          <w:t xml:space="preserve">  </w:t>
        </w:r>
      </w:ins>
    </w:p>
    <w:p w14:paraId="11756B3B" w14:textId="77777777" w:rsidR="00FD422B" w:rsidRPr="00AC7633" w:rsidRDefault="00FD422B" w:rsidP="00FD422B">
      <w:pPr>
        <w:pStyle w:val="sc-BodyText"/>
        <w:rPr>
          <w:ins w:id="82" w:author="Microsoft Office User" w:date="2019-10-23T11:48:00Z"/>
          <w:rStyle w:val="normaltextrun"/>
          <w:szCs w:val="16"/>
        </w:rPr>
      </w:pPr>
      <w:ins w:id="83" w:author="Microsoft Office User" w:date="2019-10-23T11:48:00Z">
        <w:r w:rsidRPr="00AC7633">
          <w:rPr>
            <w:rStyle w:val="normaltextrun"/>
            <w:szCs w:val="16"/>
          </w:rPr>
          <w:t xml:space="preserve">Prerequisite: Completed college mathematics competency. </w:t>
        </w:r>
      </w:ins>
    </w:p>
    <w:p w14:paraId="59220975" w14:textId="60B729E8" w:rsidR="00FD422B" w:rsidRPr="00FD422B" w:rsidRDefault="00FD422B" w:rsidP="00BD229D">
      <w:pPr>
        <w:pStyle w:val="sc-BodyText"/>
        <w:rPr>
          <w:rFonts w:cs="Segoe UI"/>
          <w:szCs w:val="16"/>
        </w:rPr>
      </w:pPr>
      <w:ins w:id="84" w:author="Microsoft Office User" w:date="2019-10-23T11:48:00Z">
        <w:r w:rsidRPr="00AC7633">
          <w:rPr>
            <w:rStyle w:val="normaltextrun"/>
            <w:szCs w:val="16"/>
          </w:rPr>
          <w:t>Offered: Fall, Spring</w:t>
        </w:r>
        <w:r w:rsidRPr="00AC7633">
          <w:rPr>
            <w:rStyle w:val="eop"/>
            <w:szCs w:val="16"/>
          </w:rPr>
          <w:t>.</w:t>
        </w:r>
      </w:ins>
    </w:p>
    <w:p w14:paraId="62D6FF7B" w14:textId="77777777" w:rsidR="00BD229D" w:rsidRDefault="00BD229D" w:rsidP="00BD229D">
      <w:pPr>
        <w:pStyle w:val="sc-CourseTitle"/>
      </w:pPr>
      <w:bookmarkStart w:id="85" w:name="9C9E0531F1704F51BE19429F8D59C7C8"/>
      <w:bookmarkEnd w:id="85"/>
      <w:r>
        <w:t>CSCI 157 - Introduction to Algorithmic Thinking in Python (4)</w:t>
      </w:r>
    </w:p>
    <w:p w14:paraId="6D13F76F" w14:textId="77777777" w:rsidR="00BD229D" w:rsidRDefault="00BD229D" w:rsidP="00BD229D">
      <w:pPr>
        <w:pStyle w:val="sc-BodyText"/>
      </w:pPr>
      <w:r>
        <w:t>This course introduces algorithmic thinking and computer programming in the Python programming language. Topics include algorithms, flowcharts, top-down design, selection, repetition, modularization, input-output, and recursion.</w:t>
      </w:r>
    </w:p>
    <w:p w14:paraId="320850CA" w14:textId="77777777" w:rsidR="00BD229D" w:rsidRDefault="00BD229D" w:rsidP="00BD229D">
      <w:pPr>
        <w:pStyle w:val="sc-BodyText"/>
      </w:pPr>
      <w:r>
        <w:t>Prerequisite: Completed college mathematics competency.</w:t>
      </w:r>
    </w:p>
    <w:p w14:paraId="04102BC7" w14:textId="77777777" w:rsidR="00BD229D" w:rsidRDefault="00BD229D" w:rsidP="00BD229D">
      <w:pPr>
        <w:pStyle w:val="sc-BodyText"/>
      </w:pPr>
      <w:r>
        <w:t>Offered:  Fall, Spring.</w:t>
      </w:r>
    </w:p>
    <w:p w14:paraId="7B6C3553" w14:textId="77777777" w:rsidR="00BD229D" w:rsidRDefault="00BD229D" w:rsidP="00BD229D">
      <w:pPr>
        <w:pStyle w:val="sc-CourseTitle"/>
      </w:pPr>
      <w:bookmarkStart w:id="86" w:name="FC9094182705462398EDA0DFB16A2784"/>
      <w:bookmarkEnd w:id="86"/>
      <w:r>
        <w:t>CSCI 211 - Computer Programming and Design (4)</w:t>
      </w:r>
    </w:p>
    <w:p w14:paraId="0146AEA9" w14:textId="77777777" w:rsidR="00BD229D" w:rsidRDefault="00BD229D" w:rsidP="00BD229D">
      <w:pPr>
        <w:pStyle w:val="sc-BodyText"/>
      </w:pPr>
      <w:r>
        <w:t>Fundamentals of problem specification, program design, and algorithm development are taught in the Java programming language. Topics include functions, selection, iteration, recursion, arrays, classes, and inheritance.</w:t>
      </w:r>
    </w:p>
    <w:p w14:paraId="0FA74677" w14:textId="77777777" w:rsidR="00BD229D" w:rsidRDefault="00BD229D" w:rsidP="00BD229D">
      <w:pPr>
        <w:pStyle w:val="sc-BodyText"/>
      </w:pPr>
      <w:r>
        <w:t>Prerequisite: CSCI 157 or consent of department chair.</w:t>
      </w:r>
    </w:p>
    <w:p w14:paraId="1F46F822" w14:textId="77777777" w:rsidR="00BD229D" w:rsidRDefault="00BD229D" w:rsidP="00BD229D">
      <w:pPr>
        <w:pStyle w:val="sc-BodyText"/>
      </w:pPr>
      <w:r>
        <w:t>Offered: Fall, Spring.</w:t>
      </w:r>
    </w:p>
    <w:p w14:paraId="00A9F879" w14:textId="77777777" w:rsidR="00BD229D" w:rsidRDefault="00BD229D" w:rsidP="00BD229D">
      <w:pPr>
        <w:pStyle w:val="sc-CourseTitle"/>
      </w:pPr>
      <w:bookmarkStart w:id="87" w:name="5C219A5EF0C64F878B95AFBD477CA51A"/>
      <w:bookmarkEnd w:id="87"/>
      <w:r>
        <w:t>CSCI 212 - Data Structures (4)</w:t>
      </w:r>
    </w:p>
    <w:p w14:paraId="13ADFA10" w14:textId="77777777" w:rsidR="00BD229D" w:rsidRDefault="00BD229D" w:rsidP="00BD229D">
      <w:pPr>
        <w:pStyle w:val="sc-BodyText"/>
      </w:pPr>
      <w:r>
        <w:t>Abstract datatypes and data structures are presented. Topics include time complexity, linked lists, stacks, queues, lists, hashing, trees, heaps, searching, sorting, and development of object-oriented programming techniques.</w:t>
      </w:r>
    </w:p>
    <w:p w14:paraId="145EE735" w14:textId="77777777" w:rsidR="00BD229D" w:rsidRDefault="00BD229D" w:rsidP="00BD229D">
      <w:pPr>
        <w:pStyle w:val="sc-BodyText"/>
      </w:pPr>
      <w:r>
        <w:t>Prerequisite: CSCI 211 or CSCI 221.</w:t>
      </w:r>
    </w:p>
    <w:p w14:paraId="17D8AA1B" w14:textId="77777777" w:rsidR="00BD229D" w:rsidRDefault="00BD229D" w:rsidP="00BD229D">
      <w:pPr>
        <w:pStyle w:val="sc-BodyText"/>
      </w:pPr>
      <w:r>
        <w:t>Offered: Fall, Spring.</w:t>
      </w:r>
    </w:p>
    <w:p w14:paraId="6E029D15" w14:textId="77777777" w:rsidR="00BD229D" w:rsidRDefault="00BD229D" w:rsidP="00BD229D">
      <w:pPr>
        <w:pStyle w:val="sc-CourseTitle"/>
      </w:pPr>
      <w:bookmarkStart w:id="88" w:name="83CFF342075A484AAD2F484AD131B051"/>
      <w:bookmarkEnd w:id="88"/>
      <w:r>
        <w:t>CSCI 302 - C++ Programming (3)</w:t>
      </w:r>
    </w:p>
    <w:p w14:paraId="75510F35" w14:textId="77777777" w:rsidR="00BD229D" w:rsidRDefault="00BD229D" w:rsidP="00BD229D">
      <w:pPr>
        <w:pStyle w:val="sc-BodyText"/>
      </w:pPr>
      <w:r>
        <w:t>The fundamental concepts and constructs of the C++ programming language are examined. Topics include expressions, input/output, control structures, classes, inheritance, arrays, strings, and templates.</w:t>
      </w:r>
    </w:p>
    <w:p w14:paraId="41C169B4" w14:textId="77777777" w:rsidR="00BD229D" w:rsidRDefault="00BD229D" w:rsidP="00BD229D">
      <w:pPr>
        <w:pStyle w:val="sc-BodyText"/>
      </w:pPr>
      <w:r>
        <w:t>Prerequisite: CSCI 211 or CSCI 221.</w:t>
      </w:r>
    </w:p>
    <w:p w14:paraId="3400E533" w14:textId="77777777" w:rsidR="00BD229D" w:rsidRDefault="00BD229D" w:rsidP="00BD229D">
      <w:pPr>
        <w:pStyle w:val="sc-BodyText"/>
      </w:pPr>
      <w:r>
        <w:t>Offered: Spring.</w:t>
      </w:r>
    </w:p>
    <w:p w14:paraId="2165A1F5" w14:textId="77777777" w:rsidR="00BD229D" w:rsidRDefault="00BD229D" w:rsidP="00BD229D">
      <w:pPr>
        <w:pStyle w:val="sc-CourseTitle"/>
      </w:pPr>
      <w:bookmarkStart w:id="89" w:name="6C13D1D4B29648069FE3788D63E137BC"/>
      <w:bookmarkEnd w:id="89"/>
      <w:r>
        <w:t>CSCI 305 - Functional Programming (4)</w:t>
      </w:r>
    </w:p>
    <w:p w14:paraId="5302F1F8" w14:textId="77777777" w:rsidR="00BD229D" w:rsidRDefault="00BD229D" w:rsidP="00BD229D">
      <w:pPr>
        <w:pStyle w:val="sc-BodyText"/>
      </w:pPr>
      <w:r>
        <w:t>Functional programming focuses on the design process from problems to well-organized solutions. Topics include, design recipes, functions, lists, self-referential data structures, recursion, lambda functions, and abstraction with practical applications.</w:t>
      </w:r>
    </w:p>
    <w:p w14:paraId="33099940" w14:textId="77777777" w:rsidR="00BD229D" w:rsidRDefault="00BD229D" w:rsidP="00BD229D">
      <w:pPr>
        <w:pStyle w:val="sc-BodyText"/>
      </w:pPr>
      <w:r>
        <w:t>Prerequisite: CSCI 201 or CSCI 211 or equivalent, or consent of department chair.</w:t>
      </w:r>
    </w:p>
    <w:p w14:paraId="12490425" w14:textId="77777777" w:rsidR="00BD229D" w:rsidRDefault="00BD229D" w:rsidP="00BD229D">
      <w:pPr>
        <w:pStyle w:val="sc-BodyText"/>
      </w:pPr>
      <w:r>
        <w:t>Offered: Fall.</w:t>
      </w:r>
    </w:p>
    <w:p w14:paraId="1630B565" w14:textId="77777777" w:rsidR="00BD229D" w:rsidRDefault="00BD229D" w:rsidP="00BD229D">
      <w:pPr>
        <w:pStyle w:val="sc-CourseTitle"/>
      </w:pPr>
      <w:bookmarkStart w:id="90" w:name="257A9C6C265246A1A2E27D63228C24BB"/>
      <w:bookmarkEnd w:id="90"/>
      <w:r>
        <w:t>CSCI 312 - Computer Organization and Architecture I (4)</w:t>
      </w:r>
    </w:p>
    <w:p w14:paraId="65AB8EC6" w14:textId="77777777" w:rsidR="00BD229D" w:rsidRDefault="00BD229D" w:rsidP="00BD229D">
      <w:pPr>
        <w:pStyle w:val="sc-BodyText"/>
      </w:pPr>
      <w:r>
        <w:t>Basic concepts of computer organization, architecture, and machine language programming are examined. Topics include data representation, binary and hexadecimal arithmetic, Boolean algebra, combinatorial and sequential circuits, and registers.</w:t>
      </w:r>
    </w:p>
    <w:p w14:paraId="01912CC8" w14:textId="77777777" w:rsidR="00BD229D" w:rsidRDefault="00BD229D" w:rsidP="00BD229D">
      <w:pPr>
        <w:pStyle w:val="sc-BodyText"/>
      </w:pPr>
      <w:r>
        <w:t>Prerequisite: CSCI 201 or CSCI 211.</w:t>
      </w:r>
    </w:p>
    <w:p w14:paraId="396FA8E2" w14:textId="77777777" w:rsidR="00BD229D" w:rsidRDefault="00BD229D" w:rsidP="00BD229D">
      <w:pPr>
        <w:pStyle w:val="sc-BodyText"/>
      </w:pPr>
      <w:r>
        <w:t>Offered:  Fall, Spring.</w:t>
      </w:r>
    </w:p>
    <w:p w14:paraId="0BAEB0BC" w14:textId="77777777" w:rsidR="00BD229D" w:rsidRDefault="00BD229D" w:rsidP="00BD229D">
      <w:pPr>
        <w:pStyle w:val="sc-CourseTitle"/>
      </w:pPr>
      <w:bookmarkStart w:id="91" w:name="46C5A674BCE34ADAB0160478543E03D8"/>
      <w:bookmarkEnd w:id="91"/>
      <w:r>
        <w:t>CSCI 313 - Computer Organization and Architecture II (3)</w:t>
      </w:r>
    </w:p>
    <w:p w14:paraId="47BED7F1" w14:textId="77777777" w:rsidR="00BD229D" w:rsidRDefault="00BD229D" w:rsidP="00BD229D">
      <w:pPr>
        <w:pStyle w:val="sc-BodyText"/>
      </w:pPr>
      <w:r>
        <w:t xml:space="preserve">A continuation of CSCI 312. Topics include the central processing unit, memory access, input/output, and </w:t>
      </w:r>
      <w:proofErr w:type="gramStart"/>
      <w:r>
        <w:t>floating point</w:t>
      </w:r>
      <w:proofErr w:type="gramEnd"/>
      <w:r>
        <w:t xml:space="preserve"> operations.</w:t>
      </w:r>
    </w:p>
    <w:p w14:paraId="7F6F0280" w14:textId="77777777" w:rsidR="00BD229D" w:rsidRDefault="00BD229D" w:rsidP="00BD229D">
      <w:pPr>
        <w:pStyle w:val="sc-BodyText"/>
      </w:pPr>
      <w:r>
        <w:t>Prerequisite: CSCI 312 and either CSCI 211 or CSCI 221.</w:t>
      </w:r>
    </w:p>
    <w:p w14:paraId="60BFF36A" w14:textId="77777777" w:rsidR="00BD229D" w:rsidRDefault="00BD229D" w:rsidP="00BD229D">
      <w:pPr>
        <w:pStyle w:val="sc-BodyText"/>
      </w:pPr>
      <w:r>
        <w:t>Offered:  Fall, Spring.</w:t>
      </w:r>
    </w:p>
    <w:p w14:paraId="3EEA20B8" w14:textId="77777777" w:rsidR="00BD229D" w:rsidRDefault="00BD229D" w:rsidP="00BD229D">
      <w:pPr>
        <w:pStyle w:val="sc-CourseTitle"/>
      </w:pPr>
      <w:bookmarkStart w:id="92" w:name="BE1AF3B0EDF740A393342FA48C3B6B8C"/>
      <w:bookmarkEnd w:id="92"/>
      <w:r>
        <w:t>CSCI 325 - Organization of Programming Language (3)</w:t>
      </w:r>
    </w:p>
    <w:p w14:paraId="36F60C4F" w14:textId="77777777" w:rsidR="00BD229D" w:rsidRDefault="00BD229D" w:rsidP="00BD229D">
      <w:pPr>
        <w:pStyle w:val="sc-BodyText"/>
      </w:pPr>
      <w:r>
        <w:t>Programming language constructs are presented, with emphasis on the run-time behavior of programs. Topics include language definition, data types and structures, and run-time considerations.</w:t>
      </w:r>
    </w:p>
    <w:p w14:paraId="184307E5" w14:textId="77777777" w:rsidR="00BD229D" w:rsidRDefault="00BD229D" w:rsidP="00BD229D">
      <w:pPr>
        <w:pStyle w:val="sc-BodyText"/>
      </w:pPr>
      <w:r>
        <w:t>Prerequisite: CSCI 212 or CSCI 315.</w:t>
      </w:r>
    </w:p>
    <w:p w14:paraId="5E92A3D2" w14:textId="77777777" w:rsidR="00BD229D" w:rsidRDefault="00BD229D" w:rsidP="00BD229D">
      <w:pPr>
        <w:pStyle w:val="sc-BodyText"/>
      </w:pPr>
      <w:r>
        <w:t>Offered:  Fall (even years), Spring.</w:t>
      </w:r>
    </w:p>
    <w:p w14:paraId="3AA3A201" w14:textId="77777777" w:rsidR="00BD229D" w:rsidRDefault="00BD229D" w:rsidP="00BD229D">
      <w:pPr>
        <w:pStyle w:val="sc-CourseTitle"/>
      </w:pPr>
      <w:bookmarkStart w:id="93" w:name="5F48830E21814BFC88A0CC157A9E530D"/>
      <w:bookmarkEnd w:id="93"/>
      <w:r>
        <w:lastRenderedPageBreak/>
        <w:t>CSCI 401 - Software Engineering (3)</w:t>
      </w:r>
    </w:p>
    <w:p w14:paraId="328ADDBA" w14:textId="77777777" w:rsidR="00BD229D" w:rsidRDefault="00BD229D" w:rsidP="00BD229D">
      <w:pPr>
        <w:pStyle w:val="sc-BodyText"/>
      </w:pPr>
      <w:r>
        <w:t>The software development process is examined from initial requirements analysis to operation and maintenance. Student teams develop a software system from requirements to delivery, using disciplined techniques.</w:t>
      </w:r>
    </w:p>
    <w:p w14:paraId="1468E87D" w14:textId="77777777" w:rsidR="00BD229D" w:rsidRDefault="00BD229D" w:rsidP="00BD229D">
      <w:pPr>
        <w:pStyle w:val="sc-BodyText"/>
      </w:pPr>
      <w:r>
        <w:t>Prerequisite: CSCI 212 or CSCI 315 or consent of department chair.</w:t>
      </w:r>
    </w:p>
    <w:p w14:paraId="17ABB491" w14:textId="43EB93EA" w:rsidR="00BD229D" w:rsidRDefault="00BD229D" w:rsidP="00BD229D">
      <w:pPr>
        <w:pStyle w:val="sc-BodyText"/>
        <w:rPr>
          <w:ins w:id="94" w:author="Microsoft Office User" w:date="2019-10-23T11:49:00Z"/>
        </w:rPr>
      </w:pPr>
      <w:r>
        <w:t>Offered:  Fall (even years), Spring.</w:t>
      </w:r>
    </w:p>
    <w:p w14:paraId="041F6B66" w14:textId="77777777" w:rsidR="006E3865" w:rsidRPr="00AC7633" w:rsidRDefault="006E3865" w:rsidP="006E3865">
      <w:pPr>
        <w:pStyle w:val="sc-CourseTitle"/>
        <w:rPr>
          <w:ins w:id="95" w:author="Microsoft Office User" w:date="2019-10-23T11:49:00Z"/>
        </w:rPr>
      </w:pPr>
      <w:ins w:id="96" w:author="Microsoft Office User" w:date="2019-10-23T11:49:00Z">
        <w:r w:rsidRPr="00AC7633">
          <w:t>CSCI 402 – Cyber Security Principles (4)</w:t>
        </w:r>
      </w:ins>
    </w:p>
    <w:p w14:paraId="4467C9EC" w14:textId="77777777" w:rsidR="006E3865" w:rsidRPr="00AC7633" w:rsidRDefault="006E3865" w:rsidP="006E3865">
      <w:pPr>
        <w:pStyle w:val="paragraph"/>
        <w:spacing w:before="0" w:beforeAutospacing="0" w:after="0" w:afterAutospacing="0"/>
        <w:textAlignment w:val="baseline"/>
        <w:rPr>
          <w:ins w:id="97" w:author="Microsoft Office User" w:date="2019-10-23T11:49:00Z"/>
          <w:rStyle w:val="normaltextrun"/>
          <w:rFonts w:ascii="Gill Sans MT" w:eastAsiaTheme="minorEastAsia" w:hAnsi="Gill Sans MT" w:cs="Courier New"/>
          <w:sz w:val="16"/>
          <w:szCs w:val="16"/>
        </w:rPr>
      </w:pPr>
      <w:ins w:id="98" w:author="Microsoft Office User" w:date="2019-10-23T11:49:00Z">
        <w:r w:rsidRPr="00AC7633">
          <w:rPr>
            <w:rFonts w:ascii="Gill Sans MT" w:eastAsiaTheme="minorEastAsia" w:hAnsi="Gill Sans MT" w:cs="Courier New"/>
            <w:sz w:val="16"/>
            <w:szCs w:val="16"/>
          </w:rPr>
          <w:t>Students will explore topics such as software security, secure programming, network security, cryptography and virtual machines. Students will study cyber security history and the legal discourse surrounding the field. </w:t>
        </w:r>
      </w:ins>
    </w:p>
    <w:p w14:paraId="5CBA4078" w14:textId="4E817B72" w:rsidR="006E3865" w:rsidRPr="00AC7633" w:rsidRDefault="006E3865" w:rsidP="006E3865">
      <w:pPr>
        <w:pStyle w:val="sc-BodyText"/>
        <w:rPr>
          <w:ins w:id="99" w:author="Microsoft Office User" w:date="2019-10-23T11:49:00Z"/>
          <w:rStyle w:val="normaltextrun"/>
          <w:rFonts w:cs="Calibri"/>
          <w:color w:val="212121"/>
          <w:szCs w:val="16"/>
          <w:shd w:val="clear" w:color="auto" w:fill="FFFFFF"/>
        </w:rPr>
      </w:pPr>
      <w:ins w:id="100" w:author="Microsoft Office User" w:date="2019-10-23T11:49:00Z">
        <w:r w:rsidRPr="00AC7633">
          <w:rPr>
            <w:rStyle w:val="normaltextrun"/>
            <w:rFonts w:cs="Calibri"/>
            <w:color w:val="212121"/>
            <w:szCs w:val="16"/>
            <w:shd w:val="clear" w:color="auto" w:fill="FFFFFF"/>
          </w:rPr>
          <w:t xml:space="preserve">Prerequisite: </w:t>
        </w:r>
        <w:del w:id="101" w:author="Abbotson, Susan C. W." w:date="2019-10-25T08:59:00Z">
          <w:r w:rsidRPr="00AC7633" w:rsidDel="00484AEF">
            <w:rPr>
              <w:rStyle w:val="normaltextrun"/>
              <w:rFonts w:cs="Calibri"/>
              <w:color w:val="212121"/>
              <w:szCs w:val="16"/>
              <w:shd w:val="clear" w:color="auto" w:fill="FFFFFF"/>
            </w:rPr>
            <w:delText>(</w:delText>
          </w:r>
        </w:del>
        <w:r w:rsidRPr="00AC7633">
          <w:rPr>
            <w:rStyle w:val="normaltextrun"/>
            <w:rFonts w:cs="Calibri"/>
            <w:color w:val="212121"/>
            <w:szCs w:val="16"/>
            <w:shd w:val="clear" w:color="auto" w:fill="FFFFFF"/>
          </w:rPr>
          <w:t>CSCI 102 and</w:t>
        </w:r>
      </w:ins>
      <w:ins w:id="102" w:author="Abbotson, Susan C. W." w:date="2019-10-25T08:59:00Z">
        <w:r w:rsidR="006E5DB3">
          <w:rPr>
            <w:rStyle w:val="normaltextrun"/>
            <w:rFonts w:cs="Calibri"/>
            <w:color w:val="212121"/>
            <w:szCs w:val="16"/>
            <w:shd w:val="clear" w:color="auto" w:fill="FFFFFF"/>
          </w:rPr>
          <w:t xml:space="preserve"> CSCI </w:t>
        </w:r>
      </w:ins>
      <w:bookmarkStart w:id="103" w:name="_GoBack"/>
      <w:bookmarkEnd w:id="103"/>
      <w:ins w:id="104" w:author="Microsoft Office User" w:date="2019-10-23T11:49:00Z">
        <w:r w:rsidRPr="00AC7633">
          <w:rPr>
            <w:rStyle w:val="normaltextrun"/>
            <w:rFonts w:cs="Calibri"/>
            <w:color w:val="212121"/>
            <w:szCs w:val="16"/>
            <w:shd w:val="clear" w:color="auto" w:fill="FFFFFF"/>
          </w:rPr>
          <w:t>157</w:t>
        </w:r>
        <w:del w:id="105" w:author="Abbotson, Susan C. W." w:date="2019-10-25T08:59:00Z">
          <w:r w:rsidRPr="00AC7633" w:rsidDel="00484AEF">
            <w:rPr>
              <w:rStyle w:val="normaltextrun"/>
              <w:rFonts w:cs="Calibri"/>
              <w:color w:val="212121"/>
              <w:szCs w:val="16"/>
              <w:shd w:val="clear" w:color="auto" w:fill="FFFFFF"/>
            </w:rPr>
            <w:delText>)</w:delText>
          </w:r>
        </w:del>
        <w:r w:rsidRPr="00AC7633">
          <w:rPr>
            <w:rStyle w:val="normaltextrun"/>
            <w:rFonts w:cs="Calibri"/>
            <w:color w:val="212121"/>
            <w:szCs w:val="16"/>
            <w:shd w:val="clear" w:color="auto" w:fill="FFFFFF"/>
          </w:rPr>
          <w:t>; or CSCI 211.</w:t>
        </w:r>
      </w:ins>
    </w:p>
    <w:p w14:paraId="70481E59" w14:textId="77777777" w:rsidR="006E3865" w:rsidRPr="00AC7633" w:rsidRDefault="006E3865" w:rsidP="006E3865">
      <w:pPr>
        <w:pStyle w:val="sc-BodyText"/>
        <w:rPr>
          <w:ins w:id="106" w:author="Microsoft Office User" w:date="2019-10-23T11:49:00Z"/>
          <w:rStyle w:val="normaltextrun"/>
          <w:rFonts w:cs="Calibri"/>
          <w:color w:val="212121"/>
          <w:szCs w:val="16"/>
          <w:shd w:val="clear" w:color="auto" w:fill="FFFFFF"/>
        </w:rPr>
      </w:pPr>
      <w:ins w:id="107" w:author="Microsoft Office User" w:date="2019-10-23T11:49:00Z">
        <w:r w:rsidRPr="00AC7633">
          <w:rPr>
            <w:rStyle w:val="normaltextrun"/>
            <w:rFonts w:cs="Calibri"/>
            <w:color w:val="212121"/>
            <w:szCs w:val="16"/>
            <w:shd w:val="clear" w:color="auto" w:fill="FFFFFF"/>
          </w:rPr>
          <w:t>Offered: Fall, Spring.</w:t>
        </w:r>
      </w:ins>
    </w:p>
    <w:p w14:paraId="19C1259C" w14:textId="77777777" w:rsidR="006E3865" w:rsidRPr="00AC7633" w:rsidRDefault="006E3865" w:rsidP="006E3865">
      <w:pPr>
        <w:pStyle w:val="sc-CourseTitle"/>
        <w:rPr>
          <w:ins w:id="108" w:author="Microsoft Office User" w:date="2019-10-23T11:49:00Z"/>
          <w:rFonts w:ascii="Segoe UI" w:hAnsi="Segoe UI" w:cs="Segoe UI"/>
          <w:sz w:val="18"/>
        </w:rPr>
      </w:pPr>
      <w:ins w:id="109" w:author="Microsoft Office User" w:date="2019-10-23T11:49:00Z">
        <w:r w:rsidRPr="00AC7633">
          <w:t>CSCI 410 – Digital Forensics (4</w:t>
        </w:r>
        <w:r w:rsidRPr="00AC7633">
          <w:rPr>
            <w:rStyle w:val="normaltextrun"/>
            <w:rFonts w:ascii="Calibri" w:hAnsi="Calibri" w:cs="Calibri"/>
          </w:rPr>
          <w:t>)</w:t>
        </w:r>
      </w:ins>
    </w:p>
    <w:p w14:paraId="21CC8D18" w14:textId="77777777" w:rsidR="006E3865" w:rsidRPr="00AC7633" w:rsidRDefault="006E3865" w:rsidP="006E3865">
      <w:pPr>
        <w:pStyle w:val="sc-BodyText"/>
        <w:rPr>
          <w:ins w:id="110" w:author="Microsoft Office User" w:date="2019-10-23T11:49:00Z"/>
          <w:rStyle w:val="normaltextrun"/>
          <w:rFonts w:cs="Calibri"/>
          <w:bCs/>
          <w:szCs w:val="18"/>
        </w:rPr>
      </w:pPr>
      <w:ins w:id="111" w:author="Microsoft Office User" w:date="2019-10-23T11:49:00Z">
        <w:r w:rsidRPr="00AC7633">
          <w:rPr>
            <w:rFonts w:cs="Courier New"/>
            <w:bCs/>
          </w:rPr>
          <w:t>Students will investigate digital forensic science methods and processes and apply them to the discovery, collection and analysis of evidence.  Topics include documenting procedures, securing data and providing expert testimony.</w:t>
        </w:r>
      </w:ins>
    </w:p>
    <w:p w14:paraId="3F4D86C5" w14:textId="77777777" w:rsidR="006E3865" w:rsidRPr="00AC7633" w:rsidRDefault="006E3865" w:rsidP="006E3865">
      <w:pPr>
        <w:pStyle w:val="sc-BodyText"/>
        <w:rPr>
          <w:ins w:id="112" w:author="Microsoft Office User" w:date="2019-10-23T11:49:00Z"/>
          <w:rStyle w:val="normaltextrun"/>
          <w:rFonts w:cs="Calibri"/>
          <w:color w:val="212121"/>
          <w:shd w:val="clear" w:color="auto" w:fill="FFFFFF"/>
        </w:rPr>
      </w:pPr>
      <w:ins w:id="113" w:author="Microsoft Office User" w:date="2019-10-23T11:49:00Z">
        <w:r w:rsidRPr="00AC7633">
          <w:rPr>
            <w:rStyle w:val="normaltextrun"/>
            <w:rFonts w:cs="Calibri"/>
            <w:color w:val="212121"/>
            <w:szCs w:val="16"/>
            <w:shd w:val="clear" w:color="auto" w:fill="FFFFFF"/>
          </w:rPr>
          <w:t>Prerequisite</w:t>
        </w:r>
        <w:r w:rsidRPr="00AC7633">
          <w:rPr>
            <w:rStyle w:val="normaltextrun"/>
            <w:rFonts w:cs="Calibri"/>
            <w:color w:val="212121"/>
            <w:shd w:val="clear" w:color="auto" w:fill="FFFFFF"/>
          </w:rPr>
          <w:t>: CSCI 402.</w:t>
        </w:r>
      </w:ins>
    </w:p>
    <w:p w14:paraId="3F964D47" w14:textId="2B1CBAD6" w:rsidR="006E3865" w:rsidRPr="006E3865" w:rsidRDefault="006E3865" w:rsidP="00BD229D">
      <w:pPr>
        <w:pStyle w:val="sc-BodyText"/>
        <w:rPr>
          <w:rFonts w:cs="Segoe UI"/>
          <w:sz w:val="18"/>
          <w:szCs w:val="18"/>
          <w:rPrChange w:id="114" w:author="Microsoft Office User" w:date="2019-10-23T11:50:00Z">
            <w:rPr/>
          </w:rPrChange>
        </w:rPr>
      </w:pPr>
      <w:ins w:id="115" w:author="Microsoft Office User" w:date="2019-10-23T11:49:00Z">
        <w:r w:rsidRPr="00AC7633">
          <w:rPr>
            <w:rStyle w:val="normaltextrun"/>
            <w:rFonts w:cs="Calibri"/>
            <w:color w:val="212121"/>
            <w:szCs w:val="16"/>
            <w:shd w:val="clear" w:color="auto" w:fill="FFFFFF"/>
          </w:rPr>
          <w:t>Offered</w:t>
        </w:r>
        <w:r w:rsidRPr="00AC7633">
          <w:rPr>
            <w:rStyle w:val="normaltextrun"/>
            <w:rFonts w:cs="Calibri"/>
            <w:color w:val="212121"/>
            <w:shd w:val="clear" w:color="auto" w:fill="FFFFFF"/>
          </w:rPr>
          <w:t>: Fall.</w:t>
        </w:r>
      </w:ins>
    </w:p>
    <w:p w14:paraId="313AD826" w14:textId="77777777" w:rsidR="00BD229D" w:rsidRDefault="00BD229D" w:rsidP="00BD229D">
      <w:pPr>
        <w:pStyle w:val="sc-CourseTitle"/>
      </w:pPr>
      <w:bookmarkStart w:id="116" w:name="C6207A0407C44AA8B15D8AFBFB13AF54"/>
      <w:bookmarkEnd w:id="116"/>
      <w:r>
        <w:t>CSCI 415 - Software Testing (4)</w:t>
      </w:r>
    </w:p>
    <w:p w14:paraId="3982E97F" w14:textId="77777777" w:rsidR="00BD229D" w:rsidRDefault="00BD229D" w:rsidP="00BD229D">
      <w:pPr>
        <w:pStyle w:val="sc-BodyText"/>
      </w:pPr>
      <w:r>
        <w:t>Software testing principles, concepts, and techniques are presented within the context of the software development life cycle. Topics include software test design, test process, test management, and software testing tools.</w:t>
      </w:r>
    </w:p>
    <w:p w14:paraId="6E446FBF" w14:textId="77777777" w:rsidR="00BD229D" w:rsidRDefault="00BD229D" w:rsidP="00BD229D">
      <w:pPr>
        <w:pStyle w:val="sc-BodyText"/>
      </w:pPr>
      <w:r>
        <w:t>Prerequisite: CSCI 212 or CSCI 315 or consent of department chair.</w:t>
      </w:r>
    </w:p>
    <w:p w14:paraId="527FDE95" w14:textId="77777777" w:rsidR="00BD229D" w:rsidRDefault="00BD229D" w:rsidP="00BD229D">
      <w:pPr>
        <w:pStyle w:val="sc-BodyText"/>
      </w:pPr>
      <w:r>
        <w:t>Offered:  Fall (even years).</w:t>
      </w:r>
    </w:p>
    <w:p w14:paraId="0E8ADF10" w14:textId="77777777" w:rsidR="00BD229D" w:rsidRDefault="00BD229D" w:rsidP="00BD229D">
      <w:pPr>
        <w:pStyle w:val="sc-CourseTitle"/>
      </w:pPr>
      <w:bookmarkStart w:id="117" w:name="1CF1EE2906B44C49972533B408133645"/>
      <w:bookmarkEnd w:id="117"/>
      <w:r>
        <w:t xml:space="preserve">CSCI 416 - Human-Computer Interaction </w:t>
      </w:r>
      <w:proofErr w:type="gramStart"/>
      <w:r>
        <w:t>Design  (</w:t>
      </w:r>
      <w:proofErr w:type="gramEnd"/>
      <w:r>
        <w:t>4)</w:t>
      </w:r>
    </w:p>
    <w:p w14:paraId="009C0FA1" w14:textId="77777777" w:rsidR="00BD229D" w:rsidRDefault="00BD229D" w:rsidP="00BD229D">
      <w:pPr>
        <w:pStyle w:val="sc-BodyText"/>
      </w:pPr>
      <w:r>
        <w:t>Introduces students to fundamental concepts and techniques in the design, implementation and evaluation of user interfaces for computers, smart phones and other devices. Students cannot receive credit for both CIS 416 and CSCI 416.</w:t>
      </w:r>
    </w:p>
    <w:p w14:paraId="7E104A68" w14:textId="77777777" w:rsidR="00BD229D" w:rsidRDefault="00BD229D" w:rsidP="00BD229D">
      <w:pPr>
        <w:pStyle w:val="sc-BodyText"/>
      </w:pPr>
      <w:r>
        <w:t xml:space="preserve">Prerequisite: CIS 252 or CIS 352, CSCI 212, or CSCI 315. </w:t>
      </w:r>
    </w:p>
    <w:p w14:paraId="52037D74" w14:textId="77777777" w:rsidR="00BD229D" w:rsidRDefault="00BD229D" w:rsidP="00BD229D">
      <w:pPr>
        <w:pStyle w:val="sc-BodyText"/>
      </w:pPr>
      <w:r>
        <w:t>Offered: As needed.</w:t>
      </w:r>
    </w:p>
    <w:p w14:paraId="6AF0B251" w14:textId="77777777" w:rsidR="00BD229D" w:rsidRDefault="00BD229D" w:rsidP="00BD229D">
      <w:pPr>
        <w:pStyle w:val="sc-CourseTitle"/>
      </w:pPr>
      <w:bookmarkStart w:id="118" w:name="63BAA5CE68004289A174DABA3EC12737"/>
      <w:bookmarkEnd w:id="118"/>
      <w:r>
        <w:t>CSCI 422 - Introduction to Computation Theory (4)</w:t>
      </w:r>
    </w:p>
    <w:p w14:paraId="2EF5ABD6" w14:textId="77777777" w:rsidR="00BD229D" w:rsidRDefault="00BD229D" w:rsidP="00BD229D">
      <w:pPr>
        <w:pStyle w:val="sc-BodyText"/>
      </w:pPr>
      <w:r>
        <w:t xml:space="preserve">Computation theory concepts are introduced with applications to lexical analysis, parsing and algorithms. </w:t>
      </w:r>
      <w:proofErr w:type="gramStart"/>
      <w:r>
        <w:t>Topics  include</w:t>
      </w:r>
      <w:proofErr w:type="gramEnd"/>
      <w:r>
        <w:t xml:space="preserve">  formal languages, finite-state automata, pushdown automata, Turing machines and undecidability.</w:t>
      </w:r>
    </w:p>
    <w:p w14:paraId="21CE057D" w14:textId="77777777" w:rsidR="00BD229D" w:rsidRDefault="00BD229D" w:rsidP="00BD229D">
      <w:pPr>
        <w:pStyle w:val="sc-BodyText"/>
      </w:pPr>
      <w:r>
        <w:t>Prerequisite: MATH 436.</w:t>
      </w:r>
    </w:p>
    <w:p w14:paraId="77B55098" w14:textId="77777777" w:rsidR="00BD229D" w:rsidRDefault="00BD229D" w:rsidP="00BD229D">
      <w:pPr>
        <w:pStyle w:val="sc-BodyText"/>
      </w:pPr>
      <w:r>
        <w:t>Offered:  Spring (As needed).</w:t>
      </w:r>
    </w:p>
    <w:p w14:paraId="01E1BC4D" w14:textId="77777777" w:rsidR="00BD229D" w:rsidRDefault="00BD229D" w:rsidP="00BD229D">
      <w:pPr>
        <w:pStyle w:val="sc-CourseTitle"/>
      </w:pPr>
      <w:bookmarkStart w:id="119" w:name="6BB993422F2640209F5D230830F12265"/>
      <w:bookmarkEnd w:id="119"/>
      <w:r>
        <w:t>CSCI 423 - Analysis of Algorithms (4)</w:t>
      </w:r>
    </w:p>
    <w:p w14:paraId="4C018ACC" w14:textId="77777777" w:rsidR="00BD229D" w:rsidRDefault="00BD229D" w:rsidP="00BD229D">
      <w:pPr>
        <w:pStyle w:val="sc-BodyText"/>
      </w:pPr>
      <w:r>
        <w:t>Techniques for designing algorithms and analyzing their efficiency are covered. Topics include "big-oh" analysis, divide-and-conquer, greedy method, efficient sorting and searching, graph algorithms, dynamic programming, and NP-completeness.</w:t>
      </w:r>
    </w:p>
    <w:p w14:paraId="7236901F" w14:textId="77777777" w:rsidR="00BD229D" w:rsidRDefault="00BD229D" w:rsidP="00BD229D">
      <w:pPr>
        <w:pStyle w:val="sc-BodyText"/>
      </w:pPr>
      <w:r>
        <w:t xml:space="preserve">General Education Category: Advanced </w:t>
      </w:r>
      <w:proofErr w:type="spellStart"/>
      <w:r>
        <w:t>Quantatitive</w:t>
      </w:r>
      <w:proofErr w:type="spellEnd"/>
      <w:r>
        <w:t>/Scientific Reasoning</w:t>
      </w:r>
    </w:p>
    <w:p w14:paraId="3243E834" w14:textId="77777777" w:rsidR="00BD229D" w:rsidRDefault="00BD229D" w:rsidP="00BD229D">
      <w:pPr>
        <w:pStyle w:val="sc-BodyText"/>
      </w:pPr>
      <w:r>
        <w:t>Prerequisite: Either CSCI 212 or CSCI 315; MATH 212; and MATH 436.</w:t>
      </w:r>
    </w:p>
    <w:p w14:paraId="722FDEF1" w14:textId="77777777" w:rsidR="00BD229D" w:rsidRDefault="00BD229D" w:rsidP="00BD229D">
      <w:pPr>
        <w:pStyle w:val="sc-BodyText"/>
      </w:pPr>
      <w:r>
        <w:t>Offered: Fall (odd years), Spring.</w:t>
      </w:r>
    </w:p>
    <w:p w14:paraId="3188AB67" w14:textId="77777777" w:rsidR="00BD229D" w:rsidRDefault="00BD229D" w:rsidP="00BD229D">
      <w:pPr>
        <w:pStyle w:val="sc-CourseTitle"/>
      </w:pPr>
      <w:bookmarkStart w:id="120" w:name="8BBE4A1769464CEDBC8BDFF159CD2E74"/>
      <w:bookmarkEnd w:id="120"/>
      <w:r>
        <w:t>CSCI 427 - Introduction to Artificial Intelligence (3)</w:t>
      </w:r>
    </w:p>
    <w:p w14:paraId="63245EF7" w14:textId="77777777" w:rsidR="00BD229D" w:rsidRDefault="00BD229D" w:rsidP="00BD229D">
      <w:pPr>
        <w:pStyle w:val="sc-BodyText"/>
      </w:pPr>
      <w:r>
        <w:t>Fundamental artificial intelligence methods are introduced, including search, inference, problem solving, and knowledge representation. AI applications, such as natural language understanding and expert systems, are introduced.</w:t>
      </w:r>
    </w:p>
    <w:p w14:paraId="055C0DB0" w14:textId="77777777" w:rsidR="00BD229D" w:rsidRDefault="00BD229D" w:rsidP="00BD229D">
      <w:pPr>
        <w:pStyle w:val="sc-BodyText"/>
      </w:pPr>
      <w:r>
        <w:t>Prerequisite: CSCI 212 or CSCI 315.</w:t>
      </w:r>
    </w:p>
    <w:p w14:paraId="3785D841" w14:textId="3AB297C4" w:rsidR="00BD229D" w:rsidRDefault="00BD229D" w:rsidP="00BD229D">
      <w:pPr>
        <w:pStyle w:val="sc-BodyText"/>
        <w:rPr>
          <w:ins w:id="121" w:author="Microsoft Office User" w:date="2019-10-23T11:50:00Z"/>
        </w:rPr>
      </w:pPr>
      <w:r>
        <w:t>Offered:  As needed.</w:t>
      </w:r>
    </w:p>
    <w:p w14:paraId="28E8ACC9" w14:textId="77777777" w:rsidR="00507A4A" w:rsidRPr="00AC7633" w:rsidRDefault="00507A4A" w:rsidP="00507A4A">
      <w:pPr>
        <w:pStyle w:val="sc-CourseTitle"/>
        <w:rPr>
          <w:ins w:id="122" w:author="Microsoft Office User" w:date="2019-10-23T11:51:00Z"/>
        </w:rPr>
      </w:pPr>
      <w:ins w:id="123" w:author="Microsoft Office User" w:date="2019-10-23T11:51:00Z">
        <w:r w:rsidRPr="00AC7633">
          <w:t>CSCI 432 – Network and Systems Security (4)</w:t>
        </w:r>
      </w:ins>
    </w:p>
    <w:p w14:paraId="01396BDF" w14:textId="77777777" w:rsidR="00507A4A" w:rsidRPr="00AC7633" w:rsidRDefault="00507A4A" w:rsidP="00507A4A">
      <w:pPr>
        <w:pStyle w:val="sc-CourseTitle"/>
        <w:rPr>
          <w:ins w:id="124" w:author="Microsoft Office User" w:date="2019-10-23T11:51:00Z"/>
          <w:rFonts w:ascii="Gill Sans MT" w:hAnsi="Gill Sans MT"/>
          <w:b w:val="0"/>
          <w:bCs w:val="0"/>
        </w:rPr>
      </w:pPr>
      <w:ins w:id="125" w:author="Microsoft Office User" w:date="2019-10-23T11:51:00Z">
        <w:r w:rsidRPr="00AC7633">
          <w:rPr>
            <w:rFonts w:ascii="Gill Sans MT" w:hAnsi="Gill Sans MT" w:cs="Courier New"/>
            <w:b w:val="0"/>
            <w:bCs w:val="0"/>
          </w:rPr>
          <w:t xml:space="preserve">Students will study a survey of network and systems security topics such as packet analysis, penetration testing and intrusion detection.  Students will practice with tools/techniques used by security professionals.  </w:t>
        </w:r>
      </w:ins>
    </w:p>
    <w:p w14:paraId="12EBFD1E" w14:textId="77777777" w:rsidR="00507A4A" w:rsidRPr="00AC7633" w:rsidRDefault="00507A4A" w:rsidP="00507A4A">
      <w:pPr>
        <w:pStyle w:val="sc-BodyText"/>
        <w:rPr>
          <w:ins w:id="126" w:author="Microsoft Office User" w:date="2019-10-23T11:51:00Z"/>
        </w:rPr>
      </w:pPr>
      <w:ins w:id="127" w:author="Microsoft Office User" w:date="2019-10-23T11:51:00Z">
        <w:r w:rsidRPr="00AC7633">
          <w:t>Prerequisite: CSCI 402.</w:t>
        </w:r>
      </w:ins>
    </w:p>
    <w:p w14:paraId="025A16BC" w14:textId="77777777" w:rsidR="00507A4A" w:rsidRPr="007A154A" w:rsidRDefault="00507A4A" w:rsidP="00507A4A">
      <w:pPr>
        <w:pStyle w:val="sc-BodyText"/>
        <w:rPr>
          <w:ins w:id="128" w:author="Microsoft Office User" w:date="2019-10-23T11:51:00Z"/>
        </w:rPr>
      </w:pPr>
      <w:ins w:id="129" w:author="Microsoft Office User" w:date="2019-10-23T11:51:00Z">
        <w:r w:rsidRPr="00AC7633">
          <w:t>Offered: Spring.</w:t>
        </w:r>
      </w:ins>
    </w:p>
    <w:p w14:paraId="7074FCA9" w14:textId="77777777" w:rsidR="00507A4A" w:rsidRDefault="00507A4A" w:rsidP="00BD229D">
      <w:pPr>
        <w:pStyle w:val="sc-BodyText"/>
      </w:pPr>
    </w:p>
    <w:p w14:paraId="24C5FBC0" w14:textId="77777777" w:rsidR="00BD229D" w:rsidRDefault="00BD229D" w:rsidP="00BD229D">
      <w:pPr>
        <w:pStyle w:val="sc-CourseTitle"/>
      </w:pPr>
      <w:bookmarkStart w:id="130" w:name="C580403EEB97488CA9194A5BACB8A786"/>
      <w:bookmarkEnd w:id="130"/>
      <w:r>
        <w:lastRenderedPageBreak/>
        <w:t>CSCI 435 - Operating Systems and Computer Architecture (3)</w:t>
      </w:r>
    </w:p>
    <w:p w14:paraId="5A57A8D3" w14:textId="77777777" w:rsidR="00BD229D" w:rsidRDefault="00BD229D" w:rsidP="00BD229D">
      <w:pPr>
        <w:pStyle w:val="sc-BodyText"/>
      </w:pPr>
      <w:r>
        <w:t>Topics include instruction sets, I/O and interrupt structure, addressing schemes, memory management, process management, performance, and evaluation.</w:t>
      </w:r>
    </w:p>
    <w:p w14:paraId="6FF489B4" w14:textId="77777777" w:rsidR="00BD229D" w:rsidRDefault="00BD229D" w:rsidP="00BD229D">
      <w:pPr>
        <w:pStyle w:val="sc-BodyText"/>
      </w:pPr>
      <w:r>
        <w:t>Prerequisite: CSCI 313 and either CSCI 212 or CSCI 315.</w:t>
      </w:r>
    </w:p>
    <w:p w14:paraId="1353C38B" w14:textId="77777777" w:rsidR="00BD229D" w:rsidRDefault="00BD229D" w:rsidP="00BD229D">
      <w:pPr>
        <w:pStyle w:val="sc-BodyText"/>
      </w:pPr>
      <w:r>
        <w:t>Offered: Fall, Spring (even years).</w:t>
      </w:r>
    </w:p>
    <w:p w14:paraId="0F81566F" w14:textId="77777777" w:rsidR="00BD229D" w:rsidRDefault="00BD229D" w:rsidP="00BD229D">
      <w:pPr>
        <w:pStyle w:val="sc-CourseTitle"/>
      </w:pPr>
      <w:bookmarkStart w:id="131" w:name="6CBD80730159434C96E335C679DC2797"/>
      <w:bookmarkEnd w:id="131"/>
      <w:r>
        <w:t xml:space="preserve">CSCI 437 - Network </w:t>
      </w:r>
      <w:proofErr w:type="gramStart"/>
      <w:r>
        <w:t>Architectures  and</w:t>
      </w:r>
      <w:proofErr w:type="gramEnd"/>
      <w:r>
        <w:t xml:space="preserve"> Programming (4)</w:t>
      </w:r>
    </w:p>
    <w:p w14:paraId="6FDD96DF" w14:textId="77777777" w:rsidR="00BD229D" w:rsidRDefault="00BD229D" w:rsidP="00BD229D">
      <w:pPr>
        <w:pStyle w:val="sc-BodyText"/>
      </w:pPr>
      <w:r>
        <w:t>An introduction to fundamental concepts of computer networks. Topics include the internet reference model, TCP/IP, flow control, congestion control, routing, switching, network programming, and data capturing and analysis.</w:t>
      </w:r>
    </w:p>
    <w:p w14:paraId="22F1CBD8" w14:textId="77777777" w:rsidR="00BD229D" w:rsidRDefault="00BD229D" w:rsidP="00BD229D">
      <w:pPr>
        <w:pStyle w:val="sc-BodyText"/>
      </w:pPr>
      <w:r>
        <w:t>Prerequisite: CSCI 212 or CSCI 315.</w:t>
      </w:r>
    </w:p>
    <w:p w14:paraId="3125E76D" w14:textId="77777777" w:rsidR="00BD229D" w:rsidRDefault="00BD229D" w:rsidP="00BD229D">
      <w:pPr>
        <w:pStyle w:val="sc-BodyText"/>
      </w:pPr>
      <w:r>
        <w:t>Offered:  As needed.</w:t>
      </w:r>
    </w:p>
    <w:p w14:paraId="162BFECB" w14:textId="77777777" w:rsidR="00BD229D" w:rsidRDefault="00BD229D" w:rsidP="00BD229D">
      <w:pPr>
        <w:pStyle w:val="sc-CourseTitle"/>
      </w:pPr>
      <w:bookmarkStart w:id="132" w:name="D7FF471EF8C44B8798D245CC8AC242EB"/>
      <w:bookmarkEnd w:id="132"/>
      <w:r>
        <w:t>CSCI 455 - Introduction to Database Systems (3)</w:t>
      </w:r>
    </w:p>
    <w:p w14:paraId="30DA5C15" w14:textId="77777777" w:rsidR="00BD229D" w:rsidRDefault="00BD229D" w:rsidP="00BD229D">
      <w:pPr>
        <w:pStyle w:val="sc-BodyText"/>
      </w:pPr>
      <w:r>
        <w:t>Database structure, organization, languages, and implementation are introduced, including data modeling, relational and object-oriented systems, query languages, and query processing.</w:t>
      </w:r>
    </w:p>
    <w:p w14:paraId="440B5D28" w14:textId="77777777" w:rsidR="00BD229D" w:rsidRDefault="00BD229D" w:rsidP="00BD229D">
      <w:pPr>
        <w:pStyle w:val="sc-BodyText"/>
      </w:pPr>
      <w:r>
        <w:t>Prerequisite: CSCI 212 or CSCI 315.</w:t>
      </w:r>
    </w:p>
    <w:p w14:paraId="0301A4F9" w14:textId="77777777" w:rsidR="00BD229D" w:rsidRDefault="00BD229D" w:rsidP="00BD229D">
      <w:pPr>
        <w:pStyle w:val="sc-BodyText"/>
      </w:pPr>
      <w:r>
        <w:t>Offered:  Fall (odd years).</w:t>
      </w:r>
    </w:p>
    <w:p w14:paraId="712284F9" w14:textId="77777777" w:rsidR="00BD229D" w:rsidRDefault="00BD229D" w:rsidP="00BD229D">
      <w:pPr>
        <w:pStyle w:val="sc-CourseTitle"/>
      </w:pPr>
      <w:bookmarkStart w:id="133" w:name="1EF8CA8740994E528E3E2BBDA49D499E"/>
      <w:bookmarkEnd w:id="133"/>
      <w:r>
        <w:t>CSCI 467 - Computer Science Internship (4)</w:t>
      </w:r>
    </w:p>
    <w:p w14:paraId="54543E38" w14:textId="77777777" w:rsidR="00BD229D" w:rsidRDefault="00BD229D" w:rsidP="00BD229D">
      <w:pPr>
        <w:pStyle w:val="sc-BodyText"/>
      </w:pPr>
      <w:r>
        <w:t>Students work at a business or nonprofit organization integrating classroom study with work-based learning, supervised by a faculty member.</w:t>
      </w:r>
    </w:p>
    <w:p w14:paraId="3EE3BB31" w14:textId="77777777" w:rsidR="00BD229D" w:rsidRDefault="00BD229D" w:rsidP="00BD229D">
      <w:pPr>
        <w:pStyle w:val="sc-BodyText"/>
      </w:pPr>
      <w:r>
        <w:t>Prerequisite: Major in computer science, minimum GPA of 2.67 in computer science courses, completion of or concurrent enrollment in CSCI 401, and consent of department chair.</w:t>
      </w:r>
    </w:p>
    <w:p w14:paraId="41912044" w14:textId="77777777" w:rsidR="00BD229D" w:rsidRDefault="00BD229D" w:rsidP="00BD229D">
      <w:pPr>
        <w:pStyle w:val="sc-BodyText"/>
      </w:pPr>
      <w:r>
        <w:t>Offered:  As needed.</w:t>
      </w:r>
    </w:p>
    <w:p w14:paraId="778FA5E5" w14:textId="77777777" w:rsidR="00BD229D" w:rsidRDefault="00BD229D" w:rsidP="00BD229D">
      <w:pPr>
        <w:pStyle w:val="sc-CourseTitle"/>
      </w:pPr>
      <w:bookmarkStart w:id="134" w:name="1BB96C241668452D86B04456AF756198"/>
      <w:bookmarkEnd w:id="134"/>
      <w:r>
        <w:t>CSCI 476 - Advanced Topics in Computer Science (4)</w:t>
      </w:r>
    </w:p>
    <w:p w14:paraId="5CDC302F" w14:textId="77777777" w:rsidR="00BD229D" w:rsidRDefault="00BD229D" w:rsidP="00BD229D">
      <w:pPr>
        <w:pStyle w:val="sc-BodyText"/>
      </w:pPr>
      <w:r>
        <w:t>Recent developments and topics of current interest in computer science are studied. This course may be repeated for credit with a change in content.</w:t>
      </w:r>
    </w:p>
    <w:p w14:paraId="06316DCB" w14:textId="77777777" w:rsidR="00BD229D" w:rsidRDefault="00BD229D" w:rsidP="00BD229D">
      <w:pPr>
        <w:pStyle w:val="sc-BodyText"/>
      </w:pPr>
      <w:r>
        <w:t>Prerequisite: CSCI 212 or CSCI 315.</w:t>
      </w:r>
    </w:p>
    <w:p w14:paraId="314DBBBF" w14:textId="77777777" w:rsidR="00BD229D" w:rsidRDefault="00BD229D" w:rsidP="00BD229D">
      <w:pPr>
        <w:pStyle w:val="sc-BodyText"/>
      </w:pPr>
      <w:r>
        <w:t>Offered:  Spring.</w:t>
      </w:r>
    </w:p>
    <w:p w14:paraId="0E284E4E" w14:textId="77777777" w:rsidR="00BD229D" w:rsidRDefault="00BD229D" w:rsidP="00BD229D">
      <w:pPr>
        <w:pStyle w:val="sc-CourseTitle"/>
      </w:pPr>
      <w:bookmarkStart w:id="135" w:name="3F1EB28490D041EDAB46150290A5F5C4"/>
      <w:bookmarkEnd w:id="135"/>
      <w:r>
        <w:t>CSCI 490 - Directed Study in Computer Science (1-4)</w:t>
      </w:r>
    </w:p>
    <w:p w14:paraId="3B50B77D" w14:textId="77777777" w:rsidR="00BD229D" w:rsidRDefault="00BD229D" w:rsidP="00BD229D">
      <w:pPr>
        <w:pStyle w:val="sc-BodyText"/>
      </w:pPr>
      <w:r>
        <w:t>This course is open to students who have demonstrated superior ability in computer science. Designed to be a substitute for a traditional course under the instruction of a faculty member. This course may be repeated for credit once with a change in content.</w:t>
      </w:r>
    </w:p>
    <w:p w14:paraId="229C163F" w14:textId="77777777" w:rsidR="00BD229D" w:rsidRDefault="00BD229D" w:rsidP="00BD229D">
      <w:pPr>
        <w:pStyle w:val="sc-BodyText"/>
      </w:pPr>
      <w:r>
        <w:t>Prerequisite: Consent of instructor, department chair and dean.</w:t>
      </w:r>
    </w:p>
    <w:p w14:paraId="590E2E93" w14:textId="77777777" w:rsidR="00BD229D" w:rsidRDefault="00BD229D" w:rsidP="00BD229D">
      <w:pPr>
        <w:pStyle w:val="sc-BodyText"/>
      </w:pPr>
      <w:r>
        <w:t>Offered: As needed.</w:t>
      </w:r>
    </w:p>
    <w:p w14:paraId="101DA661" w14:textId="77777777" w:rsidR="00BD229D" w:rsidRPr="00BD229D" w:rsidRDefault="00BD229D" w:rsidP="00BD229D">
      <w:pPr>
        <w:pStyle w:val="sc-CourseTitle"/>
        <w:rPr>
          <w:rFonts w:ascii="Gill Sans MT" w:hAnsi="Gill Sans MT"/>
          <w:szCs w:val="16"/>
        </w:rPr>
      </w:pPr>
      <w:bookmarkStart w:id="136" w:name="FE2D3FF58A724519A5B37B37CBC06544"/>
      <w:bookmarkEnd w:id="136"/>
      <w:r w:rsidRPr="00BD229D">
        <w:rPr>
          <w:rFonts w:ascii="Gill Sans MT" w:hAnsi="Gill Sans MT"/>
          <w:szCs w:val="16"/>
        </w:rPr>
        <w:t xml:space="preserve">CSCI 491 - Independent Study in Computer </w:t>
      </w:r>
      <w:proofErr w:type="gramStart"/>
      <w:r w:rsidRPr="00BD229D">
        <w:rPr>
          <w:rFonts w:ascii="Gill Sans MT" w:hAnsi="Gill Sans MT"/>
          <w:szCs w:val="16"/>
        </w:rPr>
        <w:t>Science  (</w:t>
      </w:r>
      <w:proofErr w:type="gramEnd"/>
      <w:r w:rsidRPr="00BD229D">
        <w:rPr>
          <w:rFonts w:ascii="Gill Sans MT" w:hAnsi="Gill Sans MT"/>
          <w:szCs w:val="16"/>
        </w:rPr>
        <w:t>1-4)</w:t>
      </w:r>
    </w:p>
    <w:p w14:paraId="2AF558B4" w14:textId="5C849D12" w:rsidR="006E1F79" w:rsidRPr="00BD229D" w:rsidRDefault="00BD229D" w:rsidP="00BD229D">
      <w:pPr>
        <w:rPr>
          <w:rFonts w:ascii="Gill Sans MT" w:hAnsi="Gill Sans MT"/>
          <w:sz w:val="16"/>
          <w:szCs w:val="16"/>
        </w:rPr>
      </w:pPr>
      <w:r w:rsidRPr="00BD229D">
        <w:rPr>
          <w:rFonts w:ascii="Gill Sans MT" w:hAnsi="Gill Sans MT"/>
          <w:sz w:val="16"/>
          <w:szCs w:val="16"/>
        </w:rPr>
        <w:t>This course is open to students who have demonstrated superior ability in computer science. Students select a topic and undertake concentrated</w:t>
      </w:r>
    </w:p>
    <w:sectPr w:rsidR="006E1F79" w:rsidRPr="00BD229D" w:rsidSect="007B58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Goudy ExtraBold">
    <w:altName w:val="Calibri"/>
    <w:panose1 w:val="020B0604020202020204"/>
    <w:charset w:val="00"/>
    <w:family w:val="roman"/>
    <w:notTrueType/>
    <w:pitch w:val="variable"/>
    <w:sig w:usb0="00000003" w:usb1="00000000" w:usb2="00000000" w:usb3="00000000" w:csb0="00000001" w:csb1="00000000"/>
  </w:font>
  <w:font w:name="Univers LT 57 Condensed">
    <w:altName w:val="Bell MT"/>
    <w:panose1 w:val="020B0604020202020204"/>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egoe UI">
    <w:altName w:val="Arial"/>
    <w:panose1 w:val="020B0604020202020204"/>
    <w:charset w:val="00"/>
    <w:family w:val="swiss"/>
    <w:pitch w:val="variable"/>
    <w:sig w:usb0="E10022FF" w:usb1="C000E47F" w:usb2="00000029" w:usb3="00000000" w:csb0="000001D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rson w15:author="Abbotson, Susan C. W.">
    <w15:presenceInfo w15:providerId="AD" w15:userId="S::sabbotson@ric.edu::03345656-238c-4e95-97b2-0bfd40c105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trackRevisions/>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70F"/>
    <w:rsid w:val="00002EA6"/>
    <w:rsid w:val="00244CE6"/>
    <w:rsid w:val="002E2115"/>
    <w:rsid w:val="002F0BA7"/>
    <w:rsid w:val="00335B2F"/>
    <w:rsid w:val="00484AEF"/>
    <w:rsid w:val="00507A4A"/>
    <w:rsid w:val="005D2CEA"/>
    <w:rsid w:val="006A2C97"/>
    <w:rsid w:val="006E1F79"/>
    <w:rsid w:val="006E3865"/>
    <w:rsid w:val="006E5DB3"/>
    <w:rsid w:val="007124AA"/>
    <w:rsid w:val="007B58B9"/>
    <w:rsid w:val="007F7B89"/>
    <w:rsid w:val="008762EA"/>
    <w:rsid w:val="00A44830"/>
    <w:rsid w:val="00B81912"/>
    <w:rsid w:val="00BA54EB"/>
    <w:rsid w:val="00BD229D"/>
    <w:rsid w:val="00BE370F"/>
    <w:rsid w:val="00DA2DB4"/>
    <w:rsid w:val="00F81BDD"/>
    <w:rsid w:val="00FD4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663476"/>
  <w15:chartTrackingRefBased/>
  <w15:docId w15:val="{7172FE74-05A6-4D43-824E-05C5428CD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6E1F79"/>
    <w:pPr>
      <w:keepNext/>
      <w:keepLines/>
      <w:spacing w:before="40"/>
      <w:outlineLvl w:val="2"/>
    </w:pPr>
    <w:rPr>
      <w:rFonts w:asciiTheme="majorHAnsi" w:eastAsiaTheme="majorEastAsia" w:hAnsiTheme="majorHAnsi" w:cstheme="majorBidi"/>
      <w:color w:val="1F3763" w:themeColor="accent1" w:themeShade="7F"/>
    </w:rPr>
  </w:style>
  <w:style w:type="paragraph" w:styleId="Heading8">
    <w:name w:val="heading 8"/>
    <w:basedOn w:val="Normal"/>
    <w:next w:val="Normal"/>
    <w:link w:val="Heading8Char"/>
    <w:uiPriority w:val="9"/>
    <w:semiHidden/>
    <w:unhideWhenUsed/>
    <w:qFormat/>
    <w:rsid w:val="00BD229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BodyText">
    <w:name w:val="sc-BodyText"/>
    <w:basedOn w:val="Normal"/>
    <w:rsid w:val="005D2CEA"/>
    <w:pPr>
      <w:spacing w:before="40" w:line="220" w:lineRule="exact"/>
    </w:pPr>
    <w:rPr>
      <w:rFonts w:ascii="Gill Sans MT" w:eastAsia="Times New Roman" w:hAnsi="Gill Sans MT" w:cs="Times New Roman"/>
      <w:sz w:val="16"/>
    </w:rPr>
  </w:style>
  <w:style w:type="paragraph" w:customStyle="1" w:styleId="sc-BodyTextNS">
    <w:name w:val="sc-BodyTextNS"/>
    <w:basedOn w:val="sc-BodyText"/>
    <w:rsid w:val="005D2CEA"/>
    <w:pPr>
      <w:spacing w:before="0"/>
    </w:pPr>
  </w:style>
  <w:style w:type="table" w:styleId="TableSimple3">
    <w:name w:val="Table Simple 3"/>
    <w:aliases w:val="Table-Narrative"/>
    <w:basedOn w:val="TableGrid"/>
    <w:uiPriority w:val="99"/>
    <w:rsid w:val="005D2CEA"/>
    <w:rPr>
      <w:rFonts w:ascii="Times New Roman" w:eastAsia="Times New Roman" w:hAnsi="Times New Roman" w:cs="Times New Roman"/>
      <w:sz w:val="20"/>
      <w:szCs w:val="20"/>
    </w:rPr>
    <w:tblPr>
      <w:tblCellMar>
        <w:top w:w="58" w:type="dxa"/>
        <w:left w:w="115" w:type="dxa"/>
        <w:bottom w:w="58" w:type="dxa"/>
        <w:right w:w="115" w:type="dxa"/>
      </w:tblCellMar>
    </w:tblPr>
    <w:tcPr>
      <w:shd w:val="clear" w:color="auto" w:fill="auto"/>
    </w:tcPr>
  </w:style>
  <w:style w:type="paragraph" w:customStyle="1" w:styleId="sc-Note">
    <w:name w:val="sc-Note"/>
    <w:basedOn w:val="sc-BodyText"/>
    <w:qFormat/>
    <w:rsid w:val="005D2CEA"/>
    <w:rPr>
      <w:i/>
    </w:rPr>
  </w:style>
  <w:style w:type="paragraph" w:customStyle="1" w:styleId="sc-SubHeading2">
    <w:name w:val="sc-SubHeading2"/>
    <w:basedOn w:val="sc-BodyText"/>
    <w:rsid w:val="005D2CEA"/>
    <w:pPr>
      <w:suppressAutoHyphens/>
    </w:pPr>
    <w:rPr>
      <w:b/>
    </w:rPr>
  </w:style>
  <w:style w:type="table" w:styleId="TableGrid">
    <w:name w:val="Table Grid"/>
    <w:basedOn w:val="TableNormal"/>
    <w:uiPriority w:val="39"/>
    <w:rsid w:val="005D2C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Requirement">
    <w:name w:val="sc-Requirement"/>
    <w:basedOn w:val="sc-BodyText"/>
    <w:qFormat/>
    <w:rsid w:val="006E1F79"/>
    <w:pPr>
      <w:suppressAutoHyphens/>
      <w:spacing w:before="0" w:line="240" w:lineRule="auto"/>
    </w:pPr>
  </w:style>
  <w:style w:type="paragraph" w:customStyle="1" w:styleId="sc-RequirementRight">
    <w:name w:val="sc-RequirementRight"/>
    <w:basedOn w:val="sc-Requirement"/>
    <w:rsid w:val="006E1F79"/>
    <w:pPr>
      <w:jc w:val="right"/>
    </w:pPr>
  </w:style>
  <w:style w:type="paragraph" w:customStyle="1" w:styleId="sc-RequirementsSubheading">
    <w:name w:val="sc-RequirementsSubheading"/>
    <w:basedOn w:val="sc-Requirement"/>
    <w:qFormat/>
    <w:rsid w:val="006E1F79"/>
    <w:pPr>
      <w:keepNext/>
      <w:spacing w:before="80"/>
    </w:pPr>
    <w:rPr>
      <w:b/>
    </w:rPr>
  </w:style>
  <w:style w:type="paragraph" w:customStyle="1" w:styleId="sc-RequirementsHeading">
    <w:name w:val="sc-RequirementsHeading"/>
    <w:basedOn w:val="Heading3"/>
    <w:qFormat/>
    <w:rsid w:val="006E1F79"/>
    <w:pPr>
      <w:keepLines w:val="0"/>
      <w:suppressAutoHyphens/>
      <w:spacing w:before="120" w:line="240" w:lineRule="exact"/>
      <w:outlineLvl w:val="3"/>
    </w:pPr>
    <w:rPr>
      <w:rFonts w:ascii="Gill Sans MT" w:eastAsia="Times New Roman" w:hAnsi="Gill Sans MT" w:cs="Goudy ExtraBold"/>
      <w:b/>
      <w:caps/>
      <w:color w:val="auto"/>
      <w:sz w:val="18"/>
      <w:szCs w:val="25"/>
    </w:rPr>
  </w:style>
  <w:style w:type="paragraph" w:customStyle="1" w:styleId="sc-AwardHeading">
    <w:name w:val="sc-AwardHeading"/>
    <w:basedOn w:val="Heading3"/>
    <w:qFormat/>
    <w:rsid w:val="006E1F79"/>
    <w:pPr>
      <w:keepLines w:val="0"/>
      <w:pBdr>
        <w:bottom w:val="single" w:sz="4" w:space="1" w:color="auto"/>
      </w:pBdr>
      <w:suppressAutoHyphens/>
      <w:spacing w:before="180" w:line="220" w:lineRule="exact"/>
    </w:pPr>
    <w:rPr>
      <w:rFonts w:ascii="Gill Sans MT" w:eastAsia="Times New Roman" w:hAnsi="Gill Sans MT" w:cs="Times New Roman"/>
      <w:b/>
      <w:caps/>
      <w:color w:val="auto"/>
      <w:sz w:val="18"/>
    </w:rPr>
  </w:style>
  <w:style w:type="paragraph" w:customStyle="1" w:styleId="sc-Total">
    <w:name w:val="sc-Total"/>
    <w:basedOn w:val="sc-RequirementsSubheading"/>
    <w:qFormat/>
    <w:rsid w:val="006E1F79"/>
    <w:rPr>
      <w:color w:val="000000" w:themeColor="text1"/>
    </w:rPr>
  </w:style>
  <w:style w:type="character" w:customStyle="1" w:styleId="Heading3Char">
    <w:name w:val="Heading 3 Char"/>
    <w:basedOn w:val="DefaultParagraphFont"/>
    <w:link w:val="Heading3"/>
    <w:uiPriority w:val="9"/>
    <w:semiHidden/>
    <w:rsid w:val="006E1F79"/>
    <w:rPr>
      <w:rFonts w:asciiTheme="majorHAnsi" w:eastAsiaTheme="majorEastAsia" w:hAnsiTheme="majorHAnsi" w:cstheme="majorBidi"/>
      <w:color w:val="1F3763" w:themeColor="accent1" w:themeShade="7F"/>
    </w:rPr>
  </w:style>
  <w:style w:type="paragraph" w:customStyle="1" w:styleId="sc-CourseTitle">
    <w:name w:val="sc-CourseTitle"/>
    <w:basedOn w:val="Heading8"/>
    <w:rsid w:val="00BD229D"/>
    <w:pPr>
      <w:spacing w:before="120" w:line="200" w:lineRule="atLeast"/>
    </w:pPr>
    <w:rPr>
      <w:rFonts w:ascii="Univers LT 57 Condensed" w:eastAsia="Times New Roman" w:hAnsi="Univers LT 57 Condensed" w:cs="Times New Roman"/>
      <w:b/>
      <w:bCs/>
      <w:color w:val="auto"/>
      <w:sz w:val="16"/>
      <w:szCs w:val="18"/>
    </w:rPr>
  </w:style>
  <w:style w:type="character" w:customStyle="1" w:styleId="Heading8Char">
    <w:name w:val="Heading 8 Char"/>
    <w:basedOn w:val="DefaultParagraphFont"/>
    <w:link w:val="Heading8"/>
    <w:uiPriority w:val="9"/>
    <w:semiHidden/>
    <w:rsid w:val="00BD229D"/>
    <w:rPr>
      <w:rFonts w:asciiTheme="majorHAnsi" w:eastAsiaTheme="majorEastAsia" w:hAnsiTheme="majorHAnsi" w:cstheme="majorBidi"/>
      <w:color w:val="272727" w:themeColor="text1" w:themeTint="D8"/>
      <w:sz w:val="21"/>
      <w:szCs w:val="21"/>
    </w:rPr>
  </w:style>
  <w:style w:type="paragraph" w:styleId="BalloonText">
    <w:name w:val="Balloon Text"/>
    <w:basedOn w:val="Normal"/>
    <w:link w:val="BalloonTextChar"/>
    <w:uiPriority w:val="99"/>
    <w:semiHidden/>
    <w:unhideWhenUsed/>
    <w:rsid w:val="00BA54E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A54EB"/>
    <w:rPr>
      <w:rFonts w:ascii="Times New Roman" w:hAnsi="Times New Roman" w:cs="Times New Roman"/>
      <w:sz w:val="18"/>
      <w:szCs w:val="18"/>
    </w:rPr>
  </w:style>
  <w:style w:type="character" w:customStyle="1" w:styleId="normaltextrun">
    <w:name w:val="normaltextrun"/>
    <w:basedOn w:val="DefaultParagraphFont"/>
    <w:rsid w:val="00FD422B"/>
  </w:style>
  <w:style w:type="character" w:customStyle="1" w:styleId="eop">
    <w:name w:val="eop"/>
    <w:basedOn w:val="DefaultParagraphFont"/>
    <w:rsid w:val="00FD422B"/>
  </w:style>
  <w:style w:type="paragraph" w:customStyle="1" w:styleId="paragraph">
    <w:name w:val="paragraph"/>
    <w:basedOn w:val="Normal"/>
    <w:rsid w:val="006E386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10" Type="http://schemas.openxmlformats.org/officeDocument/2006/relationships/customXml" Target="../customXml/item4.xml"/><Relationship Id="rId4" Type="http://schemas.openxmlformats.org/officeDocument/2006/relationships/fontTable" Target="fontTable.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3F51B1DF93C614BB0597DF487DB8942" ma:contentTypeVersion="0" ma:contentTypeDescription="Create a new document." ma:contentTypeScope="" ma:versionID="d0e0d451e0d56a1768feaea72b6a4be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67Z3ZXSPZZWZ-947-652</_dlc_DocId>
    <_dlc_DocIdUrl xmlns="67887a43-7e4d-4c1c-91d7-15e417b1b8ab">
      <Url>https://w3.ric.edu/curriculum_committee/_layouts/15/DocIdRedir.aspx?ID=67Z3ZXSPZZWZ-947-652</Url>
      <Description>67Z3ZXSPZZWZ-947-652</Description>
    </_dlc_DocIdUrl>
  </documentManagement>
</p:properties>
</file>

<file path=customXml/itemProps1.xml><?xml version="1.0" encoding="utf-8"?>
<ds:datastoreItem xmlns:ds="http://schemas.openxmlformats.org/officeDocument/2006/customXml" ds:itemID="{AC02DEFC-CD9B-47E8-A738-4744240D257E}"/>
</file>

<file path=customXml/itemProps2.xml><?xml version="1.0" encoding="utf-8"?>
<ds:datastoreItem xmlns:ds="http://schemas.openxmlformats.org/officeDocument/2006/customXml" ds:itemID="{D3523714-E302-4451-80A7-F5C327BB0A3C}"/>
</file>

<file path=customXml/itemProps3.xml><?xml version="1.0" encoding="utf-8"?>
<ds:datastoreItem xmlns:ds="http://schemas.openxmlformats.org/officeDocument/2006/customXml" ds:itemID="{18E66AFD-C304-407D-866F-FCB569A18254}"/>
</file>

<file path=customXml/itemProps4.xml><?xml version="1.0" encoding="utf-8"?>
<ds:datastoreItem xmlns:ds="http://schemas.openxmlformats.org/officeDocument/2006/customXml" ds:itemID="{67F67241-D5E6-43D0-95A4-A8D3F65FFD7F}"/>
</file>

<file path=docProps/app.xml><?xml version="1.0" encoding="utf-8"?>
<Properties xmlns="http://schemas.openxmlformats.org/officeDocument/2006/extended-properties" xmlns:vt="http://schemas.openxmlformats.org/officeDocument/2006/docPropsVTypes">
  <Template>Normal.dotm</Template>
  <TotalTime>19</TotalTime>
  <Pages>7</Pages>
  <Words>1928</Words>
  <Characters>10996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Abbotson, Susan C. W.</cp:lastModifiedBy>
  <cp:revision>11</cp:revision>
  <dcterms:created xsi:type="dcterms:W3CDTF">2019-10-23T15:08:00Z</dcterms:created>
  <dcterms:modified xsi:type="dcterms:W3CDTF">2019-10-25T13:05:00Z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0x010100C3F51B1DF93C614BB0597DF487DB8942</vt:lpwstr>
  </property>
  <property fmtid="{D5CDD505-2E9C-101B-9397-08002B2CF9AE}" pid="3" name="_dlc_DocIdItemGuid">
    <vt:lpwstr>f3964962-31c3-4f53-ac50-0322425324a4</vt:lpwstr>
  </property>
</Properties>
</file>