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ABB1" w14:textId="77777777" w:rsidR="00FF678A" w:rsidRDefault="00FF678A" w:rsidP="00FF678A">
      <w:pPr>
        <w:pStyle w:val="Heading1"/>
        <w:framePr w:wrap="around"/>
      </w:pPr>
      <w:bookmarkStart w:id="0" w:name="B01F5F2987D34499BA51974E85B99E4E"/>
      <w:r>
        <w:t>Anthropology</w:t>
      </w:r>
      <w:bookmarkEnd w:id="0"/>
      <w:r>
        <w:fldChar w:fldCharType="begin"/>
      </w:r>
      <w:r>
        <w:instrText xml:space="preserve"> XE "Anthropology" </w:instrText>
      </w:r>
      <w:r>
        <w:fldChar w:fldCharType="end"/>
      </w:r>
    </w:p>
    <w:p w14:paraId="4071831C" w14:textId="77777777" w:rsidR="00FF678A" w:rsidRDefault="00FF678A" w:rsidP="00FF678A">
      <w:pPr>
        <w:pStyle w:val="sc-BodyText"/>
      </w:pPr>
      <w:r>
        <w:t> </w:t>
      </w:r>
    </w:p>
    <w:p w14:paraId="5DBFB2E5" w14:textId="77777777" w:rsidR="00FF678A" w:rsidRDefault="00FF678A" w:rsidP="00FF678A">
      <w:pPr>
        <w:pStyle w:val="sc-BodyText"/>
      </w:pPr>
      <w:r>
        <w:rPr>
          <w:b/>
        </w:rPr>
        <w:t>Department of Anthropology</w:t>
      </w:r>
    </w:p>
    <w:p w14:paraId="1E3EE059" w14:textId="77777777" w:rsidR="00FF678A" w:rsidRDefault="00FF678A" w:rsidP="00FF678A">
      <w:pPr>
        <w:pStyle w:val="sc-BodyText"/>
      </w:pPr>
      <w:r>
        <w:br/>
      </w:r>
    </w:p>
    <w:p w14:paraId="6D31720C" w14:textId="77777777" w:rsidR="00FF678A" w:rsidRDefault="00FF678A" w:rsidP="00FF678A">
      <w:pPr>
        <w:pStyle w:val="sc-BodyText"/>
      </w:pPr>
      <w:r>
        <w:rPr>
          <w:b/>
        </w:rPr>
        <w:t>Department Chair:</w:t>
      </w:r>
      <w:r>
        <w:t xml:space="preserve"> </w:t>
      </w:r>
      <w:proofErr w:type="spellStart"/>
      <w:r>
        <w:t>Praveena</w:t>
      </w:r>
      <w:proofErr w:type="spellEnd"/>
      <w:r>
        <w:t xml:space="preserve"> </w:t>
      </w:r>
      <w:proofErr w:type="spellStart"/>
      <w:r>
        <w:t>Gullapalli</w:t>
      </w:r>
      <w:proofErr w:type="spellEnd"/>
    </w:p>
    <w:p w14:paraId="1CF12DA6" w14:textId="77777777" w:rsidR="00FF678A" w:rsidRDefault="00FF678A" w:rsidP="00FF678A">
      <w:pPr>
        <w:pStyle w:val="sc-BodyText"/>
      </w:pPr>
      <w:r>
        <w:rPr>
          <w:b/>
        </w:rPr>
        <w:t>Department Faculty: Professors</w:t>
      </w:r>
      <w:r>
        <w:t xml:space="preserve"> Baker, Bigler, Goodwin Gomez; </w:t>
      </w:r>
      <w:r>
        <w:rPr>
          <w:b/>
        </w:rPr>
        <w:t>Associate Professors</w:t>
      </w:r>
      <w:r>
        <w:t xml:space="preserve"> </w:t>
      </w:r>
      <w:proofErr w:type="spellStart"/>
      <w:r>
        <w:t>Gullapalli</w:t>
      </w:r>
      <w:proofErr w:type="spellEnd"/>
      <w:r>
        <w:t xml:space="preserve">, Little; </w:t>
      </w:r>
      <w:r>
        <w:rPr>
          <w:b/>
        </w:rPr>
        <w:t>Assistant Professors</w:t>
      </w:r>
      <w:r>
        <w:t xml:space="preserve"> Allard, Edelman, Pfeiffer</w:t>
      </w:r>
    </w:p>
    <w:p w14:paraId="6B70F35F" w14:textId="77777777" w:rsidR="00FF678A" w:rsidRDefault="00FF678A" w:rsidP="00FF678A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67357AF2" w14:textId="77777777" w:rsidR="00FF678A" w:rsidRDefault="00FF678A" w:rsidP="00FF678A">
      <w:pPr>
        <w:pStyle w:val="sc-AwardHeading"/>
      </w:pPr>
      <w:bookmarkStart w:id="1" w:name="43F9C4586C2646108CE3DCBB33913983"/>
      <w:r>
        <w:t>Anthropology B.A.</w:t>
      </w:r>
      <w:bookmarkEnd w:id="1"/>
      <w:r>
        <w:fldChar w:fldCharType="begin"/>
      </w:r>
      <w:r>
        <w:instrText xml:space="preserve"> XE "Anthropology B.A." </w:instrText>
      </w:r>
      <w:r>
        <w:fldChar w:fldCharType="end"/>
      </w:r>
    </w:p>
    <w:p w14:paraId="09BA8470" w14:textId="77777777" w:rsidR="00FF678A" w:rsidRDefault="00FF678A" w:rsidP="00FF678A">
      <w:pPr>
        <w:pStyle w:val="sc-RequirementsHeading"/>
      </w:pPr>
      <w:bookmarkStart w:id="2" w:name="A2D2C9DD40F5411499E02D1AF819FE62"/>
      <w:r>
        <w:t>Course Requirements</w:t>
      </w:r>
      <w:bookmarkEnd w:id="2"/>
    </w:p>
    <w:p w14:paraId="53776D17" w14:textId="77777777" w:rsidR="00FF678A" w:rsidRDefault="00FF678A" w:rsidP="00FF678A">
      <w:pPr>
        <w:pStyle w:val="sc-RequirementsSubheading"/>
      </w:pPr>
      <w:bookmarkStart w:id="3" w:name="E3E4D69972484403958FAF8B4BE5F3D2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F678A" w14:paraId="2778ECBA" w14:textId="77777777" w:rsidTr="008765EB">
        <w:tc>
          <w:tcPr>
            <w:tcW w:w="1200" w:type="dxa"/>
          </w:tcPr>
          <w:p w14:paraId="27A0F23C" w14:textId="77777777" w:rsidR="00FF678A" w:rsidRDefault="00FF678A" w:rsidP="008765EB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6479AA55" w14:textId="77777777" w:rsidR="00FF678A" w:rsidRDefault="00FF678A" w:rsidP="008765EB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2A88641C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D7548DC" w14:textId="77777777" w:rsidR="00FF678A" w:rsidRDefault="00FF678A" w:rsidP="008765E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F678A" w14:paraId="4FCEE8D0" w14:textId="77777777" w:rsidTr="008765EB">
        <w:tc>
          <w:tcPr>
            <w:tcW w:w="1200" w:type="dxa"/>
          </w:tcPr>
          <w:p w14:paraId="651E5603" w14:textId="77777777" w:rsidR="00FF678A" w:rsidRDefault="00FF678A" w:rsidP="008765EB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57D6A501" w14:textId="77777777" w:rsidR="00FF678A" w:rsidRDefault="00FF678A" w:rsidP="008765EB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6084F120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72349B1" w14:textId="77777777" w:rsidR="00FF678A" w:rsidRDefault="00FF678A" w:rsidP="008765E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F678A" w14:paraId="6E3755BF" w14:textId="77777777" w:rsidTr="008765EB">
        <w:tc>
          <w:tcPr>
            <w:tcW w:w="1200" w:type="dxa"/>
          </w:tcPr>
          <w:p w14:paraId="4FC6416A" w14:textId="77777777" w:rsidR="00FF678A" w:rsidRDefault="00FF678A" w:rsidP="008765EB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03C84EC9" w14:textId="77777777" w:rsidR="00FF678A" w:rsidRDefault="00FF678A" w:rsidP="008765EB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36832F3D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1B8162B" w14:textId="77777777" w:rsidR="00FF678A" w:rsidRDefault="00FF678A" w:rsidP="008765EB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F678A" w14:paraId="4CD2DC0D" w14:textId="77777777" w:rsidTr="008765EB">
        <w:tc>
          <w:tcPr>
            <w:tcW w:w="1200" w:type="dxa"/>
          </w:tcPr>
          <w:p w14:paraId="5BE17054" w14:textId="77777777" w:rsidR="00FF678A" w:rsidRDefault="00FF678A" w:rsidP="008765EB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729F2EBD" w14:textId="77777777" w:rsidR="00FF678A" w:rsidRDefault="00FF678A" w:rsidP="008765EB">
            <w:pPr>
              <w:pStyle w:val="sc-Requirement"/>
            </w:pPr>
            <w:r>
              <w:t>Introduction to Anthropological Linguistics</w:t>
            </w:r>
          </w:p>
        </w:tc>
        <w:tc>
          <w:tcPr>
            <w:tcW w:w="450" w:type="dxa"/>
          </w:tcPr>
          <w:p w14:paraId="5FD0FBE6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5C8E7A" w14:textId="77777777" w:rsidR="00FF678A" w:rsidRDefault="00FF678A" w:rsidP="008765EB">
            <w:pPr>
              <w:pStyle w:val="sc-Requirement"/>
            </w:pPr>
            <w:r>
              <w:t>F</w:t>
            </w:r>
          </w:p>
        </w:tc>
      </w:tr>
      <w:tr w:rsidR="00FF678A" w14:paraId="55256DE2" w14:textId="77777777" w:rsidTr="008765EB">
        <w:tc>
          <w:tcPr>
            <w:tcW w:w="1200" w:type="dxa"/>
          </w:tcPr>
          <w:p w14:paraId="5050B0C5" w14:textId="77777777" w:rsidR="00FF678A" w:rsidRDefault="00FF678A" w:rsidP="008765EB">
            <w:pPr>
              <w:pStyle w:val="sc-Requirement"/>
            </w:pPr>
            <w:r>
              <w:t>ANTH 233</w:t>
            </w:r>
          </w:p>
        </w:tc>
        <w:tc>
          <w:tcPr>
            <w:tcW w:w="2000" w:type="dxa"/>
          </w:tcPr>
          <w:p w14:paraId="429A4B6F" w14:textId="77777777" w:rsidR="00FF678A" w:rsidRDefault="00FF678A" w:rsidP="008765EB">
            <w:pPr>
              <w:pStyle w:val="sc-Requirement"/>
            </w:pPr>
            <w:r>
              <w:t>Methods in Anthropology</w:t>
            </w:r>
          </w:p>
        </w:tc>
        <w:tc>
          <w:tcPr>
            <w:tcW w:w="450" w:type="dxa"/>
          </w:tcPr>
          <w:p w14:paraId="344CC14F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FA0C152" w14:textId="77777777" w:rsidR="00FF678A" w:rsidRDefault="00FF678A" w:rsidP="008765EB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F678A" w14:paraId="32A3B8EA" w14:textId="77777777" w:rsidTr="008765EB">
        <w:tc>
          <w:tcPr>
            <w:tcW w:w="1200" w:type="dxa"/>
          </w:tcPr>
          <w:p w14:paraId="17F56420" w14:textId="77777777" w:rsidR="00FF678A" w:rsidRDefault="00FF678A" w:rsidP="008765EB">
            <w:pPr>
              <w:pStyle w:val="sc-Requirement"/>
            </w:pPr>
            <w:r>
              <w:t>ANTH 460</w:t>
            </w:r>
          </w:p>
        </w:tc>
        <w:tc>
          <w:tcPr>
            <w:tcW w:w="2000" w:type="dxa"/>
          </w:tcPr>
          <w:p w14:paraId="3C0EDE1E" w14:textId="77777777" w:rsidR="00FF678A" w:rsidRDefault="00FF678A" w:rsidP="008765EB">
            <w:pPr>
              <w:pStyle w:val="sc-Requirement"/>
            </w:pPr>
            <w:r>
              <w:t>Seminar in Anthropology</w:t>
            </w:r>
          </w:p>
        </w:tc>
        <w:tc>
          <w:tcPr>
            <w:tcW w:w="450" w:type="dxa"/>
          </w:tcPr>
          <w:p w14:paraId="216BEB1C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274C37" w14:textId="77777777" w:rsidR="00FF678A" w:rsidRDefault="00FF678A" w:rsidP="008765EB">
            <w:pPr>
              <w:pStyle w:val="sc-Requirement"/>
            </w:pPr>
            <w:r>
              <w:t>F</w:t>
            </w:r>
          </w:p>
        </w:tc>
      </w:tr>
    </w:tbl>
    <w:p w14:paraId="4DF9C82B" w14:textId="77777777" w:rsidR="00FF678A" w:rsidRDefault="00FF678A" w:rsidP="00FF678A">
      <w:pPr>
        <w:pStyle w:val="sc-RequirementsSubheading"/>
      </w:pPr>
      <w:bookmarkStart w:id="4" w:name="14569862B6F94031A0EBFD5E6657613A"/>
      <w:r>
        <w:t>FIVE ADDITIONAL COURSES in anthropology (20 credits)</w:t>
      </w:r>
      <w:bookmarkEnd w:id="4"/>
    </w:p>
    <w:p w14:paraId="0280E753" w14:textId="77777777" w:rsidR="00FF678A" w:rsidRDefault="00FF678A" w:rsidP="00FF678A">
      <w:pPr>
        <w:pStyle w:val="sc-BodyText"/>
      </w:pPr>
      <w:r>
        <w:t>Note: At least four of the five courses must be at the 300-level or above, and one of the five courses may be a 200-level anthropology course or a 300-level social science course. No more than 8 credit hours of independent study, internship, or directed readings may count toward major requirements. Only two General Education courses may be used to fulfill the requirements in the major.</w:t>
      </w:r>
      <w:r>
        <w:br/>
      </w:r>
      <w:r>
        <w:br/>
        <w:t>Note: Connections courses cannot be used to satisfy these requirements.</w:t>
      </w:r>
    </w:p>
    <w:p w14:paraId="26371C7E" w14:textId="77777777" w:rsidR="00FF678A" w:rsidRDefault="00FF678A" w:rsidP="00FF678A">
      <w:pPr>
        <w:pStyle w:val="sc-Total"/>
      </w:pPr>
      <w:r>
        <w:t>Total Credit Hours: 44</w:t>
      </w:r>
    </w:p>
    <w:p w14:paraId="2B4CD03D" w14:textId="2B94C000" w:rsidR="00FF678A" w:rsidRDefault="00FF678A" w:rsidP="00FF678A">
      <w:pPr>
        <w:pStyle w:val="sc-AwardHeading"/>
      </w:pPr>
      <w:bookmarkStart w:id="5" w:name="BC20E36792264E488B957BBF3709F59C"/>
      <w:r>
        <w:t>Anthropology Minor</w:t>
      </w:r>
      <w:bookmarkEnd w:id="5"/>
      <w:r>
        <w:fldChar w:fldCharType="begin"/>
      </w:r>
      <w:r>
        <w:instrText xml:space="preserve"> XE "Anthropology Minor" </w:instrText>
      </w:r>
      <w:r>
        <w:fldChar w:fldCharType="end"/>
      </w:r>
    </w:p>
    <w:p w14:paraId="3CDD830F" w14:textId="77777777" w:rsidR="00FF678A" w:rsidRDefault="00FF678A" w:rsidP="00FF678A">
      <w:pPr>
        <w:pStyle w:val="sc-RequirementsHeading"/>
      </w:pPr>
      <w:bookmarkStart w:id="6" w:name="9A18C7CF1BD543A49CA4D9924F0E2CFF"/>
      <w:r>
        <w:t>Course Requirements</w:t>
      </w:r>
      <w:bookmarkEnd w:id="6"/>
    </w:p>
    <w:p w14:paraId="18F9BA8E" w14:textId="77777777" w:rsidR="00FF678A" w:rsidRDefault="00FF678A" w:rsidP="00FF678A">
      <w:pPr>
        <w:pStyle w:val="sc-BodyText"/>
      </w:pPr>
      <w:r>
        <w:t>The minor in anthropology consists of a minimum of 19–20 credit hours (five courses), as follows:</w:t>
      </w:r>
    </w:p>
    <w:p w14:paraId="3F76A6D6" w14:textId="77777777" w:rsidR="00FF678A" w:rsidRDefault="00FF678A" w:rsidP="00FF678A">
      <w:pPr>
        <w:pStyle w:val="sc-RequirementsSubheading"/>
      </w:pPr>
      <w:bookmarkStart w:id="7" w:name="04C38FDD4CAA456A86B0F78D8B6D297B"/>
      <w:r>
        <w:t>Courses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F678A" w14:paraId="67FE34A1" w14:textId="77777777" w:rsidTr="00FF678A">
        <w:tc>
          <w:tcPr>
            <w:tcW w:w="1200" w:type="dxa"/>
          </w:tcPr>
          <w:p w14:paraId="45EB43FF" w14:textId="77777777" w:rsidR="00FF678A" w:rsidRDefault="00FF678A" w:rsidP="008765EB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6D9C68D2" w14:textId="77777777" w:rsidR="00FF678A" w:rsidRDefault="00FF678A" w:rsidP="008765EB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246E42AB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004FB2" w14:textId="77777777" w:rsidR="00FF678A" w:rsidRDefault="00FF678A" w:rsidP="008765E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F678A" w14:paraId="4AA8F083" w14:textId="77777777" w:rsidTr="00FF678A">
        <w:tc>
          <w:tcPr>
            <w:tcW w:w="1200" w:type="dxa"/>
          </w:tcPr>
          <w:p w14:paraId="1E3603F2" w14:textId="77777777" w:rsidR="00FF678A" w:rsidRDefault="00FF678A" w:rsidP="008765EB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19420D45" w14:textId="77777777" w:rsidR="00FF678A" w:rsidRDefault="00FF678A" w:rsidP="008765EB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1603C5F1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CD7908" w14:textId="77777777" w:rsidR="00FF678A" w:rsidRDefault="00FF678A" w:rsidP="008765EB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F678A" w14:paraId="3C0CBA59" w14:textId="77777777" w:rsidTr="00FF678A">
        <w:tc>
          <w:tcPr>
            <w:tcW w:w="1200" w:type="dxa"/>
          </w:tcPr>
          <w:p w14:paraId="4E1FABCE" w14:textId="77777777" w:rsidR="00FF678A" w:rsidRDefault="00FF678A" w:rsidP="008765EB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14:paraId="300ECBFD" w14:textId="77777777" w:rsidR="00FF678A" w:rsidRDefault="00FF678A" w:rsidP="008765EB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14:paraId="42B46DB2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E115C4" w14:textId="77777777" w:rsidR="00FF678A" w:rsidRDefault="00FF678A" w:rsidP="008765EB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FF678A" w14:paraId="42E357C4" w14:textId="77777777" w:rsidTr="00FF678A">
        <w:tc>
          <w:tcPr>
            <w:tcW w:w="1200" w:type="dxa"/>
          </w:tcPr>
          <w:p w14:paraId="4F55C05F" w14:textId="77777777" w:rsidR="00FF678A" w:rsidRDefault="00FF678A" w:rsidP="008765EB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27C1E6C3" w14:textId="77777777" w:rsidR="00FF678A" w:rsidRDefault="00FF678A" w:rsidP="008765EB">
            <w:pPr>
              <w:pStyle w:val="sc-Requirement"/>
            </w:pPr>
            <w:r>
              <w:t>Introduction to Anthropological Linguistics</w:t>
            </w:r>
          </w:p>
        </w:tc>
        <w:tc>
          <w:tcPr>
            <w:tcW w:w="450" w:type="dxa"/>
          </w:tcPr>
          <w:p w14:paraId="54BE900B" w14:textId="77777777" w:rsidR="00FF678A" w:rsidRDefault="00FF678A" w:rsidP="008765EB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DA8E198" w14:textId="77777777" w:rsidR="00FF678A" w:rsidRDefault="00FF678A" w:rsidP="008765EB">
            <w:pPr>
              <w:pStyle w:val="sc-Requirement"/>
            </w:pPr>
            <w:r>
              <w:t>F</w:t>
            </w:r>
          </w:p>
        </w:tc>
      </w:tr>
    </w:tbl>
    <w:p w14:paraId="26AAC1FC" w14:textId="20E63B4A" w:rsidR="00FF678A" w:rsidRDefault="00FF678A" w:rsidP="00FF678A">
      <w:pPr>
        <w:pStyle w:val="sc-BodyText"/>
      </w:pPr>
      <w:r>
        <w:t>AND ONE ADDITIONAL anthropology course at the 300-level or above (</w:t>
      </w:r>
      <w:del w:id="8" w:author="Mary Baker" w:date="2019-10-11T12:08:00Z">
        <w:r w:rsidDel="000135B5">
          <w:delText xml:space="preserve">3-4 </w:delText>
        </w:r>
      </w:del>
      <w:ins w:id="9" w:author="Mary Baker" w:date="2019-10-11T12:08:00Z">
        <w:r w:rsidR="000135B5">
          <w:t>4</w:t>
        </w:r>
      </w:ins>
      <w:r>
        <w:t>credits).</w:t>
      </w:r>
    </w:p>
    <w:p w14:paraId="7FE0BAD5" w14:textId="3B7D3CBB" w:rsidR="00FF678A" w:rsidRDefault="00FF678A" w:rsidP="00FF678A">
      <w:pPr>
        <w:pStyle w:val="sc-Total"/>
      </w:pPr>
      <w:r>
        <w:t xml:space="preserve">Total Credit Hours: </w:t>
      </w:r>
      <w:del w:id="10" w:author="Mary Baker" w:date="2019-10-11T12:08:00Z">
        <w:r w:rsidDel="000135B5">
          <w:delText>19-</w:delText>
        </w:r>
      </w:del>
      <w:r>
        <w:t>20</w:t>
      </w:r>
    </w:p>
    <w:p w14:paraId="6B6C78DC" w14:textId="77777777" w:rsidR="00EB62F1" w:rsidRDefault="00EB62F1">
      <w:pPr>
        <w:rPr>
          <w:ins w:id="11" w:author="7010" w:date="2019-09-19T11:01:00Z"/>
        </w:rPr>
      </w:pPr>
    </w:p>
    <w:p w14:paraId="3B6576F3" w14:textId="77777777" w:rsidR="00FF678A" w:rsidRDefault="00FF678A">
      <w:pPr>
        <w:rPr>
          <w:ins w:id="12" w:author="7010" w:date="2019-09-19T11:01:00Z"/>
        </w:rPr>
      </w:pPr>
    </w:p>
    <w:p w14:paraId="3E9118D3" w14:textId="0FB57FC2" w:rsidR="00FF678A" w:rsidRPr="000E17C4" w:rsidRDefault="000E17C4" w:rsidP="000E17C4">
      <w:pPr>
        <w:rPr>
          <w:ins w:id="13" w:author="7010" w:date="2019-09-19T11:01:00Z"/>
          <w:rFonts w:asciiTheme="minorHAnsi" w:hAnsiTheme="minorHAnsi"/>
          <w:sz w:val="20"/>
          <w:szCs w:val="20"/>
        </w:rPr>
      </w:pPr>
      <w:ins w:id="14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CULTURAL ANTHROPOLOGY MINOR </w:t>
        </w:r>
      </w:ins>
      <w:ins w:id="15" w:author="Mary Baker" w:date="2019-10-11T12:14:00Z">
        <w:r w:rsidR="00D967DF">
          <w:rPr>
            <w:rFonts w:asciiTheme="minorHAnsi" w:hAnsiTheme="minorHAnsi"/>
            <w:sz w:val="20"/>
            <w:szCs w:val="20"/>
          </w:rPr>
          <w:t xml:space="preserve">  </w:t>
        </w:r>
      </w:ins>
    </w:p>
    <w:p w14:paraId="5F723A9B" w14:textId="63D31F24" w:rsidR="00FF678A" w:rsidRPr="000E17C4" w:rsidRDefault="00FF678A" w:rsidP="00FF678A">
      <w:pPr>
        <w:spacing w:line="240" w:lineRule="auto"/>
        <w:rPr>
          <w:ins w:id="16" w:author="7010" w:date="2019-09-19T11:01:00Z"/>
          <w:rFonts w:asciiTheme="minorHAnsi" w:hAnsiTheme="minorHAnsi"/>
          <w:sz w:val="20"/>
          <w:szCs w:val="20"/>
        </w:rPr>
      </w:pPr>
      <w:ins w:id="17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101 Introduction to Cultural Anthropology</w:t>
        </w:r>
      </w:ins>
    </w:p>
    <w:p w14:paraId="3C3F31FD" w14:textId="1E2546D4" w:rsidR="00FF678A" w:rsidRPr="000E17C4" w:rsidRDefault="00FF678A" w:rsidP="00FF678A">
      <w:pPr>
        <w:spacing w:line="240" w:lineRule="auto"/>
        <w:rPr>
          <w:ins w:id="18" w:author="7010" w:date="2019-09-19T11:01:00Z"/>
          <w:rFonts w:asciiTheme="minorHAnsi" w:hAnsiTheme="minorHAnsi"/>
          <w:sz w:val="20"/>
          <w:szCs w:val="20"/>
        </w:rPr>
      </w:pPr>
      <w:ins w:id="19" w:author="7010" w:date="2019-09-19T11:01:00Z">
        <w:del w:id="20" w:author="Abbotson, Susan C. W." w:date="2019-10-12T11:25:00Z">
          <w:r w:rsidRPr="000E17C4" w:rsidDel="00E4407D">
            <w:rPr>
              <w:rFonts w:asciiTheme="minorHAnsi" w:hAnsiTheme="minorHAnsi"/>
              <w:sz w:val="20"/>
              <w:szCs w:val="20"/>
            </w:rPr>
            <w:delText>One</w:delText>
          </w:r>
        </w:del>
      </w:ins>
      <w:ins w:id="21" w:author="Abbotson, Susan C. W." w:date="2019-10-12T11:25:00Z">
        <w:r w:rsidR="00E4407D">
          <w:rPr>
            <w:rFonts w:asciiTheme="minorHAnsi" w:hAnsiTheme="minorHAnsi"/>
            <w:sz w:val="20"/>
            <w:szCs w:val="20"/>
          </w:rPr>
          <w:t>ONE</w:t>
        </w:r>
      </w:ins>
      <w:ins w:id="22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 from ANTH 102, </w:t>
        </w:r>
      </w:ins>
      <w:ins w:id="23" w:author="Abbotson, Susan C. W." w:date="2019-10-12T11:24:00Z">
        <w:r w:rsidR="00E4407D">
          <w:rPr>
            <w:rFonts w:asciiTheme="minorHAnsi" w:hAnsiTheme="minorHAnsi"/>
            <w:sz w:val="20"/>
            <w:szCs w:val="20"/>
          </w:rPr>
          <w:t xml:space="preserve">ANTH </w:t>
        </w:r>
      </w:ins>
      <w:ins w:id="24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103, </w:t>
        </w:r>
      </w:ins>
      <w:ins w:id="25" w:author="Abbotson, Susan C. W." w:date="2019-10-12T11:24:00Z">
        <w:r w:rsidR="00E4407D">
          <w:rPr>
            <w:rFonts w:asciiTheme="minorHAnsi" w:hAnsiTheme="minorHAnsi"/>
            <w:sz w:val="20"/>
            <w:szCs w:val="20"/>
          </w:rPr>
          <w:t xml:space="preserve">or ANTH </w:t>
        </w:r>
      </w:ins>
      <w:ins w:id="26" w:author="7010" w:date="2019-09-19T11:01:00Z">
        <w:r w:rsidRPr="000E17C4">
          <w:rPr>
            <w:rFonts w:asciiTheme="minorHAnsi" w:hAnsiTheme="minorHAnsi"/>
            <w:sz w:val="20"/>
            <w:szCs w:val="20"/>
          </w:rPr>
          <w:t>104</w:t>
        </w:r>
      </w:ins>
    </w:p>
    <w:p w14:paraId="5F6D7D0B" w14:textId="6C6F8082" w:rsidR="00FF678A" w:rsidRPr="000E17C4" w:rsidRDefault="00E4407D" w:rsidP="00FF678A">
      <w:pPr>
        <w:spacing w:line="240" w:lineRule="auto"/>
        <w:rPr>
          <w:ins w:id="27" w:author="7010" w:date="2019-09-19T11:01:00Z"/>
          <w:rFonts w:asciiTheme="minorHAnsi" w:hAnsiTheme="minorHAnsi"/>
          <w:sz w:val="20"/>
          <w:szCs w:val="20"/>
        </w:rPr>
      </w:pPr>
      <w:ins w:id="28" w:author="Abbotson, Susan C. W." w:date="2019-10-12T11:25:00Z">
        <w:r>
          <w:rPr>
            <w:rFonts w:asciiTheme="minorHAnsi" w:hAnsiTheme="minorHAnsi"/>
            <w:sz w:val="20"/>
            <w:szCs w:val="20"/>
          </w:rPr>
          <w:t>THREE</w:t>
        </w:r>
      </w:ins>
      <w:ins w:id="29" w:author="7010" w:date="2019-09-19T11:01:00Z">
        <w:del w:id="30" w:author="Abbotson, Susan C. W." w:date="2019-10-12T11:25:00Z">
          <w:r w:rsidR="00FF678A" w:rsidRPr="000E17C4" w:rsidDel="00E4407D">
            <w:rPr>
              <w:rFonts w:asciiTheme="minorHAnsi" w:hAnsiTheme="minorHAnsi"/>
              <w:sz w:val="20"/>
              <w:szCs w:val="20"/>
            </w:rPr>
            <w:delText>3</w:delText>
          </w:r>
        </w:del>
        <w:r w:rsidR="00FF678A" w:rsidRPr="000E17C4">
          <w:rPr>
            <w:rFonts w:asciiTheme="minorHAnsi" w:hAnsiTheme="minorHAnsi"/>
            <w:sz w:val="20"/>
            <w:szCs w:val="20"/>
          </w:rPr>
          <w:t xml:space="preserve"> additional courses from the following list (</w:t>
        </w:r>
      </w:ins>
      <w:ins w:id="31" w:author="Abbotson, Susan C. W." w:date="2019-10-12T11:25:00Z">
        <w:r>
          <w:rPr>
            <w:rFonts w:asciiTheme="minorHAnsi" w:hAnsiTheme="minorHAnsi"/>
            <w:sz w:val="20"/>
            <w:szCs w:val="20"/>
          </w:rPr>
          <w:t>TWO</w:t>
        </w:r>
      </w:ins>
      <w:ins w:id="32" w:author="7010" w:date="2019-09-19T11:01:00Z">
        <w:del w:id="33" w:author="Abbotson, Susan C. W." w:date="2019-10-12T11:25:00Z">
          <w:r w:rsidR="00FF678A" w:rsidRPr="000E17C4" w:rsidDel="00E4407D">
            <w:rPr>
              <w:rFonts w:asciiTheme="minorHAnsi" w:hAnsiTheme="minorHAnsi"/>
              <w:sz w:val="20"/>
              <w:szCs w:val="20"/>
            </w:rPr>
            <w:delText>2</w:delText>
          </w:r>
        </w:del>
        <w:r w:rsidR="00FF678A" w:rsidRPr="000E17C4">
          <w:rPr>
            <w:rFonts w:asciiTheme="minorHAnsi" w:hAnsiTheme="minorHAnsi"/>
            <w:sz w:val="20"/>
            <w:szCs w:val="20"/>
          </w:rPr>
          <w:t xml:space="preserve"> must be from ANTH)</w:t>
        </w:r>
      </w:ins>
    </w:p>
    <w:p w14:paraId="0662E970" w14:textId="77777777" w:rsidR="00FF678A" w:rsidRPr="000E17C4" w:rsidRDefault="00FF678A" w:rsidP="00FF678A">
      <w:pPr>
        <w:spacing w:line="240" w:lineRule="auto"/>
        <w:rPr>
          <w:ins w:id="34" w:author="7010" w:date="2019-09-19T11:01:00Z"/>
          <w:rFonts w:asciiTheme="minorHAnsi" w:hAnsiTheme="minorHAnsi"/>
          <w:sz w:val="20"/>
          <w:szCs w:val="20"/>
        </w:rPr>
      </w:pPr>
      <w:ins w:id="35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ANTH 237 Measuring Injustice, Analyzing Inequality</w:t>
        </w:r>
      </w:ins>
    </w:p>
    <w:p w14:paraId="1BA22A62" w14:textId="77777777" w:rsidR="00FF678A" w:rsidRPr="000E17C4" w:rsidRDefault="00FF678A" w:rsidP="00FF678A">
      <w:pPr>
        <w:spacing w:line="240" w:lineRule="auto"/>
        <w:rPr>
          <w:ins w:id="36" w:author="7010" w:date="2019-09-19T11:01:00Z"/>
          <w:rFonts w:asciiTheme="minorHAnsi" w:hAnsiTheme="minorHAnsi"/>
          <w:sz w:val="20"/>
          <w:szCs w:val="20"/>
        </w:rPr>
      </w:pPr>
      <w:ins w:id="37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301 Ethnobotany 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3740AA06" w14:textId="77777777" w:rsidR="00FF678A" w:rsidRPr="000E17C4" w:rsidRDefault="00FF678A" w:rsidP="00FF678A">
      <w:pPr>
        <w:spacing w:line="240" w:lineRule="auto"/>
        <w:rPr>
          <w:ins w:id="38" w:author="7010" w:date="2019-09-19T11:01:00Z"/>
          <w:rFonts w:asciiTheme="minorHAnsi" w:hAnsiTheme="minorHAnsi"/>
          <w:sz w:val="20"/>
          <w:szCs w:val="20"/>
        </w:rPr>
      </w:pPr>
      <w:ins w:id="39" w:author="7010" w:date="2019-09-19T11:01:00Z">
        <w:r w:rsidRPr="000E17C4">
          <w:rPr>
            <w:rFonts w:asciiTheme="minorHAnsi" w:hAnsiTheme="minorHAnsi"/>
            <w:sz w:val="20"/>
            <w:szCs w:val="20"/>
          </w:rPr>
          <w:lastRenderedPageBreak/>
          <w:t>ANTH 309 Medical Anthropology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46C77967" w14:textId="77777777" w:rsidR="00FF678A" w:rsidRPr="000E17C4" w:rsidRDefault="00FF678A" w:rsidP="00FF678A">
      <w:pPr>
        <w:spacing w:line="240" w:lineRule="auto"/>
        <w:rPr>
          <w:ins w:id="40" w:author="7010" w:date="2019-09-19T11:01:00Z"/>
          <w:rFonts w:asciiTheme="minorHAnsi" w:hAnsiTheme="minorHAnsi"/>
          <w:sz w:val="20"/>
          <w:szCs w:val="20"/>
        </w:rPr>
      </w:pPr>
      <w:ins w:id="41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310 Language and Culture </w:t>
        </w:r>
        <w:r w:rsidRPr="000E17C4">
          <w:rPr>
            <w:rFonts w:asciiTheme="minorHAnsi" w:hAnsiTheme="minorHAnsi"/>
            <w:sz w:val="20"/>
            <w:szCs w:val="20"/>
          </w:rPr>
          <w:tab/>
          <w:t xml:space="preserve"> </w:t>
        </w:r>
      </w:ins>
    </w:p>
    <w:p w14:paraId="6D893A5C" w14:textId="77777777" w:rsidR="00FF678A" w:rsidRPr="000E17C4" w:rsidRDefault="00FF678A" w:rsidP="00FF678A">
      <w:pPr>
        <w:spacing w:line="240" w:lineRule="auto"/>
        <w:rPr>
          <w:ins w:id="42" w:author="7010" w:date="2019-09-19T11:01:00Z"/>
          <w:rFonts w:asciiTheme="minorHAnsi" w:hAnsiTheme="minorHAnsi"/>
          <w:sz w:val="20"/>
          <w:szCs w:val="20"/>
        </w:rPr>
      </w:pPr>
      <w:ins w:id="43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329 Queer and Trans Anthropology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4490C260" w14:textId="77777777" w:rsidR="00FF678A" w:rsidRPr="000E17C4" w:rsidRDefault="00FF678A" w:rsidP="00FF678A">
      <w:pPr>
        <w:spacing w:line="240" w:lineRule="auto"/>
        <w:rPr>
          <w:ins w:id="44" w:author="7010" w:date="2019-09-19T11:01:00Z"/>
          <w:rFonts w:asciiTheme="minorHAnsi" w:hAnsiTheme="minorHAnsi"/>
          <w:sz w:val="20"/>
          <w:szCs w:val="20"/>
        </w:rPr>
      </w:pPr>
      <w:ins w:id="45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332 Applied Anthropology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007DA689" w14:textId="77777777" w:rsidR="00FF678A" w:rsidRPr="00E87064" w:rsidRDefault="00FF678A" w:rsidP="00FF678A">
      <w:pPr>
        <w:spacing w:line="240" w:lineRule="auto"/>
        <w:rPr>
          <w:rFonts w:asciiTheme="minorHAnsi" w:hAnsiTheme="minorHAnsi" w:cs="Calibri"/>
          <w:color w:val="C00000"/>
          <w:sz w:val="20"/>
          <w:szCs w:val="20"/>
        </w:rPr>
      </w:pPr>
      <w:ins w:id="46" w:author="7010" w:date="2019-09-19T11:01:00Z">
        <w:r w:rsidRPr="000E17C4">
          <w:rPr>
            <w:rFonts w:asciiTheme="minorHAnsi" w:hAnsiTheme="minorHAnsi" w:cs="Calibri"/>
            <w:color w:val="000000"/>
            <w:sz w:val="20"/>
            <w:szCs w:val="20"/>
          </w:rPr>
          <w:t xml:space="preserve">ANTH </w:t>
        </w:r>
        <w:r w:rsidRPr="00E87064">
          <w:rPr>
            <w:rFonts w:asciiTheme="minorHAnsi" w:hAnsiTheme="minorHAnsi" w:cs="Calibri"/>
            <w:color w:val="C00000"/>
            <w:sz w:val="20"/>
            <w:szCs w:val="20"/>
          </w:rPr>
          <w:t>333 Comparative Law and Justice</w:t>
        </w:r>
      </w:ins>
    </w:p>
    <w:p w14:paraId="6F6A7816" w14:textId="77777777" w:rsidR="00E87064" w:rsidRPr="00E87064" w:rsidRDefault="00E87064" w:rsidP="00E87064">
      <w:pPr>
        <w:spacing w:line="240" w:lineRule="auto"/>
        <w:rPr>
          <w:ins w:id="47" w:author="7010" w:date="2019-09-19T11:01:00Z"/>
          <w:rFonts w:asciiTheme="minorHAnsi" w:hAnsiTheme="minorHAnsi"/>
          <w:color w:val="C00000"/>
          <w:sz w:val="20"/>
          <w:szCs w:val="20"/>
        </w:rPr>
      </w:pPr>
      <w:r w:rsidRPr="00E87064">
        <w:rPr>
          <w:rFonts w:asciiTheme="minorHAnsi" w:hAnsiTheme="minorHAnsi"/>
          <w:color w:val="C00000"/>
          <w:sz w:val="20"/>
          <w:szCs w:val="20"/>
        </w:rPr>
        <w:t>ANTH 334 Steamships and Cyberspace: Technology, Culture, Society</w:t>
      </w:r>
    </w:p>
    <w:p w14:paraId="628DC52C" w14:textId="77777777" w:rsidR="00FF678A" w:rsidRPr="006A2D15" w:rsidRDefault="00FF678A" w:rsidP="00FF678A">
      <w:pPr>
        <w:spacing w:line="240" w:lineRule="auto"/>
        <w:rPr>
          <w:ins w:id="48" w:author="7010" w:date="2019-09-19T11:01:00Z"/>
          <w:rFonts w:asciiTheme="minorHAnsi" w:hAnsiTheme="minorHAnsi"/>
          <w:sz w:val="20"/>
          <w:szCs w:val="20"/>
        </w:rPr>
      </w:pPr>
      <w:ins w:id="49" w:author="7010" w:date="2019-09-19T11:01:00Z">
        <w:r w:rsidRPr="00E87064">
          <w:rPr>
            <w:rFonts w:asciiTheme="minorHAnsi" w:hAnsiTheme="minorHAnsi"/>
            <w:color w:val="C00000"/>
            <w:sz w:val="20"/>
            <w:szCs w:val="20"/>
          </w:rPr>
          <w:t xml:space="preserve">ANTH 338 Urban Anthropology </w:t>
        </w:r>
        <w:r w:rsidRPr="006A2D15">
          <w:rPr>
            <w:rFonts w:asciiTheme="minorHAnsi" w:hAnsiTheme="minorHAnsi"/>
            <w:sz w:val="20"/>
            <w:szCs w:val="20"/>
          </w:rPr>
          <w:tab/>
        </w:r>
      </w:ins>
    </w:p>
    <w:p w14:paraId="73D224FD" w14:textId="77777777" w:rsidR="00FF678A" w:rsidRPr="000E17C4" w:rsidRDefault="00FF678A" w:rsidP="00FF678A">
      <w:pPr>
        <w:spacing w:line="240" w:lineRule="auto"/>
        <w:rPr>
          <w:ins w:id="50" w:author="7010" w:date="2019-09-19T11:01:00Z"/>
          <w:rFonts w:asciiTheme="minorHAnsi" w:hAnsiTheme="minorHAnsi"/>
          <w:sz w:val="20"/>
          <w:szCs w:val="20"/>
        </w:rPr>
      </w:pPr>
      <w:ins w:id="51" w:author="7010" w:date="2019-09-19T11:01:00Z">
        <w:r w:rsidRPr="006A2D15">
          <w:rPr>
            <w:rFonts w:asciiTheme="minorHAnsi" w:hAnsiTheme="minorHAnsi"/>
            <w:sz w:val="20"/>
            <w:szCs w:val="20"/>
          </w:rPr>
          <w:t>ANTH 343 Environmental Anthropology</w:t>
        </w:r>
        <w:r w:rsidRPr="000E17C4">
          <w:rPr>
            <w:rFonts w:asciiTheme="minorHAnsi" w:hAnsiTheme="minorHAnsi"/>
            <w:sz w:val="20"/>
            <w:szCs w:val="20"/>
          </w:rPr>
          <w:t xml:space="preserve"> 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5FE1EF5A" w14:textId="77777777" w:rsidR="00FF678A" w:rsidRPr="000E17C4" w:rsidRDefault="00FF678A" w:rsidP="00FF678A">
      <w:pPr>
        <w:spacing w:line="240" w:lineRule="auto"/>
        <w:rPr>
          <w:ins w:id="52" w:author="7010" w:date="2019-09-19T11:01:00Z"/>
          <w:rFonts w:asciiTheme="minorHAnsi" w:hAnsiTheme="minorHAnsi"/>
          <w:sz w:val="20"/>
          <w:szCs w:val="20"/>
        </w:rPr>
      </w:pPr>
      <w:ins w:id="53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345 Museums, Cultures, and Others </w:t>
        </w:r>
      </w:ins>
    </w:p>
    <w:p w14:paraId="79A829D5" w14:textId="77777777" w:rsidR="00FF678A" w:rsidRPr="000E17C4" w:rsidRDefault="00FF678A" w:rsidP="00FF678A">
      <w:pPr>
        <w:spacing w:line="240" w:lineRule="auto"/>
        <w:rPr>
          <w:ins w:id="54" w:author="7010" w:date="2019-09-19T11:01:00Z"/>
          <w:rFonts w:asciiTheme="minorHAnsi" w:hAnsiTheme="minorHAnsi"/>
          <w:sz w:val="20"/>
          <w:szCs w:val="20"/>
        </w:rPr>
      </w:pPr>
      <w:ins w:id="55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347 Environmental Justice 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4359BDED" w14:textId="77777777" w:rsidR="00FF678A" w:rsidRPr="000E17C4" w:rsidRDefault="00FF678A" w:rsidP="00FF678A">
      <w:pPr>
        <w:spacing w:line="240" w:lineRule="auto"/>
        <w:rPr>
          <w:ins w:id="56" w:author="7010" w:date="2019-09-19T11:01:00Z"/>
          <w:rFonts w:asciiTheme="minorHAnsi" w:hAnsiTheme="minorHAnsi"/>
          <w:sz w:val="20"/>
          <w:szCs w:val="20"/>
        </w:rPr>
      </w:pPr>
      <w:ins w:id="57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349 Visual Anthropology 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64D7F627" w14:textId="77777777" w:rsidR="00FF678A" w:rsidRPr="000E17C4" w:rsidRDefault="00FF678A" w:rsidP="00FF678A">
      <w:pPr>
        <w:spacing w:line="240" w:lineRule="auto"/>
        <w:rPr>
          <w:ins w:id="58" w:author="7010" w:date="2019-09-19T11:01:00Z"/>
          <w:rFonts w:asciiTheme="minorHAnsi" w:hAnsiTheme="minorHAnsi"/>
          <w:sz w:val="20"/>
          <w:szCs w:val="20"/>
        </w:rPr>
      </w:pPr>
      <w:ins w:id="59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402 Evolution of the Capacity for Culture </w:t>
        </w:r>
      </w:ins>
    </w:p>
    <w:p w14:paraId="4C0B13D4" w14:textId="77777777" w:rsidR="00FF678A" w:rsidRPr="000E17C4" w:rsidRDefault="00FF678A" w:rsidP="00FF678A">
      <w:pPr>
        <w:spacing w:line="240" w:lineRule="auto"/>
        <w:rPr>
          <w:ins w:id="60" w:author="7010" w:date="2019-09-19T11:01:00Z"/>
          <w:rFonts w:asciiTheme="minorHAnsi" w:hAnsiTheme="minorHAnsi"/>
          <w:sz w:val="20"/>
          <w:szCs w:val="20"/>
        </w:rPr>
      </w:pPr>
      <w:ins w:id="61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461 Latinos in the United States</w:t>
        </w:r>
      </w:ins>
    </w:p>
    <w:p w14:paraId="600487CD" w14:textId="77777777" w:rsidR="00FF678A" w:rsidRPr="000E17C4" w:rsidRDefault="00FF678A" w:rsidP="00FF678A">
      <w:pPr>
        <w:spacing w:line="240" w:lineRule="auto"/>
        <w:rPr>
          <w:ins w:id="62" w:author="7010" w:date="2019-09-19T11:01:00Z"/>
          <w:rFonts w:asciiTheme="minorHAnsi" w:hAnsiTheme="minorHAnsi"/>
          <w:sz w:val="20"/>
          <w:szCs w:val="20"/>
        </w:rPr>
      </w:pPr>
      <w:ins w:id="63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481 Anthropology Field School: Cultural Anthropology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28DAB0DF" w14:textId="77777777" w:rsidR="00FF678A" w:rsidRPr="00E87064" w:rsidRDefault="00FF678A" w:rsidP="00FF678A">
      <w:pPr>
        <w:spacing w:line="240" w:lineRule="auto"/>
        <w:rPr>
          <w:rFonts w:asciiTheme="minorHAnsi" w:hAnsiTheme="minorHAnsi"/>
          <w:color w:val="C00000"/>
          <w:sz w:val="20"/>
          <w:szCs w:val="20"/>
        </w:rPr>
      </w:pPr>
      <w:ins w:id="64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AFRI 200 </w:t>
        </w:r>
        <w:r w:rsidRPr="00E87064">
          <w:rPr>
            <w:rFonts w:asciiTheme="minorHAnsi" w:hAnsiTheme="minorHAnsi"/>
            <w:color w:val="C00000"/>
            <w:sz w:val="20"/>
            <w:szCs w:val="20"/>
          </w:rPr>
          <w:t>Introduction to Africana Studies</w:t>
        </w:r>
      </w:ins>
    </w:p>
    <w:p w14:paraId="68C015FA" w14:textId="77777777" w:rsidR="00E87064" w:rsidRPr="00E87064" w:rsidRDefault="00E87064" w:rsidP="00FF678A">
      <w:pPr>
        <w:spacing w:line="240" w:lineRule="auto"/>
        <w:rPr>
          <w:ins w:id="65" w:author="7010" w:date="2019-09-19T11:01:00Z"/>
          <w:rFonts w:asciiTheme="minorHAnsi" w:hAnsiTheme="minorHAnsi"/>
          <w:color w:val="C00000"/>
          <w:sz w:val="20"/>
          <w:szCs w:val="20"/>
        </w:rPr>
      </w:pPr>
      <w:r w:rsidRPr="00E87064">
        <w:rPr>
          <w:rFonts w:asciiTheme="minorHAnsi" w:hAnsiTheme="minorHAnsi"/>
          <w:color w:val="C00000"/>
          <w:sz w:val="20"/>
          <w:szCs w:val="20"/>
        </w:rPr>
        <w:t>ENST 200 Environmental Studies</w:t>
      </w:r>
    </w:p>
    <w:p w14:paraId="2C181627" w14:textId="77777777" w:rsidR="00E87064" w:rsidRDefault="00E87064" w:rsidP="00FF678A">
      <w:pPr>
        <w:spacing w:line="240" w:lineRule="auto"/>
        <w:rPr>
          <w:rFonts w:asciiTheme="minorHAnsi" w:hAnsiTheme="minorHAnsi"/>
          <w:sz w:val="20"/>
          <w:szCs w:val="20"/>
        </w:rPr>
      </w:pPr>
      <w:ins w:id="66" w:author="7010" w:date="2019-09-19T11:01:00Z">
        <w:r w:rsidRPr="00E87064">
          <w:rPr>
            <w:rFonts w:asciiTheme="minorHAnsi" w:hAnsiTheme="minorHAnsi"/>
            <w:color w:val="C00000"/>
            <w:sz w:val="20"/>
            <w:szCs w:val="20"/>
          </w:rPr>
          <w:t>GEN 200 Gender and Society</w:t>
        </w:r>
      </w:ins>
      <w:r w:rsidRPr="00E87064">
        <w:rPr>
          <w:rFonts w:asciiTheme="minorHAnsi" w:hAnsiTheme="minorHAnsi"/>
          <w:color w:val="C00000"/>
          <w:sz w:val="20"/>
          <w:szCs w:val="20"/>
        </w:rPr>
        <w:t xml:space="preserve"> </w:t>
      </w:r>
    </w:p>
    <w:p w14:paraId="33169316" w14:textId="78EE41E9" w:rsidR="00FF678A" w:rsidRDefault="000135B5" w:rsidP="00FF678A">
      <w:pPr>
        <w:spacing w:line="240" w:lineRule="auto"/>
        <w:rPr>
          <w:ins w:id="67" w:author="Mary Baker" w:date="2019-10-11T12:08:00Z"/>
          <w:rFonts w:asciiTheme="minorHAnsi" w:hAnsiTheme="minorHAnsi"/>
          <w:sz w:val="20"/>
          <w:szCs w:val="20"/>
        </w:rPr>
      </w:pPr>
      <w:ins w:id="68" w:author="Mary Baker" w:date="2019-10-11T12:08:00Z">
        <w:r>
          <w:rPr>
            <w:rFonts w:asciiTheme="minorHAnsi" w:hAnsiTheme="minorHAnsi"/>
            <w:sz w:val="20"/>
            <w:szCs w:val="20"/>
          </w:rPr>
          <w:t>*</w:t>
        </w:r>
      </w:ins>
      <w:ins w:id="69" w:author="7010" w:date="2019-09-19T11:01:00Z">
        <w:r w:rsidR="00FF678A" w:rsidRPr="000E17C4">
          <w:rPr>
            <w:rFonts w:asciiTheme="minorHAnsi" w:hAnsiTheme="minorHAnsi"/>
            <w:sz w:val="20"/>
            <w:szCs w:val="20"/>
          </w:rPr>
          <w:t xml:space="preserve">SOC 314 The Sociology of Health and Illness </w:t>
        </w:r>
      </w:ins>
    </w:p>
    <w:p w14:paraId="0C48E68B" w14:textId="40F2F192" w:rsidR="000135B5" w:rsidRDefault="000135B5" w:rsidP="000135B5">
      <w:pPr>
        <w:rPr>
          <w:ins w:id="70" w:author="Mary Baker" w:date="2019-10-11T12:21:00Z"/>
          <w:rFonts w:asciiTheme="minorHAnsi" w:hAnsiTheme="minorHAnsi" w:cstheme="minorHAnsi"/>
          <w:color w:val="000000"/>
          <w:sz w:val="20"/>
          <w:szCs w:val="20"/>
        </w:rPr>
      </w:pPr>
      <w:ins w:id="71" w:author="Mary Baker" w:date="2019-10-11T12:10:00Z">
        <w:r w:rsidRPr="000135B5">
          <w:rPr>
            <w:rFonts w:asciiTheme="minorHAnsi" w:hAnsiTheme="minorHAnsi" w:cstheme="minorHAnsi"/>
            <w:color w:val="000000"/>
            <w:sz w:val="20"/>
            <w:szCs w:val="20"/>
          </w:rPr>
          <w:t>*Many require an additional prerequisite course</w:t>
        </w:r>
      </w:ins>
    </w:p>
    <w:p w14:paraId="432A3B71" w14:textId="463729E1" w:rsidR="00EC08AE" w:rsidRPr="000135B5" w:rsidRDefault="00EC08AE" w:rsidP="000135B5">
      <w:pPr>
        <w:rPr>
          <w:ins w:id="72" w:author="Mary Baker" w:date="2019-10-11T12:10:00Z"/>
          <w:rFonts w:asciiTheme="minorHAnsi" w:hAnsiTheme="minorHAnsi" w:cstheme="minorHAnsi"/>
          <w:color w:val="000000"/>
          <w:sz w:val="20"/>
          <w:szCs w:val="20"/>
        </w:rPr>
      </w:pPr>
      <w:ins w:id="73" w:author="Mary Baker" w:date="2019-10-11T12:21:00Z">
        <w:r>
          <w:rPr>
            <w:rFonts w:asciiTheme="minorHAnsi" w:hAnsiTheme="minorHAnsi"/>
            <w:sz w:val="20"/>
            <w:szCs w:val="20"/>
          </w:rPr>
          <w:t>Total Credit Hours: 19-24</w:t>
        </w:r>
      </w:ins>
    </w:p>
    <w:p w14:paraId="676372F1" w14:textId="77777777" w:rsidR="000135B5" w:rsidRPr="000E17C4" w:rsidRDefault="000135B5" w:rsidP="00FF678A">
      <w:pPr>
        <w:spacing w:line="240" w:lineRule="auto"/>
        <w:rPr>
          <w:ins w:id="74" w:author="7010" w:date="2019-09-19T11:01:00Z"/>
          <w:rFonts w:asciiTheme="minorHAnsi" w:hAnsiTheme="minorHAnsi"/>
          <w:sz w:val="20"/>
          <w:szCs w:val="20"/>
        </w:rPr>
      </w:pPr>
    </w:p>
    <w:p w14:paraId="04158052" w14:textId="77777777" w:rsidR="00FF678A" w:rsidRPr="000E17C4" w:rsidRDefault="00FF678A" w:rsidP="00FF678A">
      <w:pPr>
        <w:spacing w:line="240" w:lineRule="auto"/>
        <w:rPr>
          <w:ins w:id="75" w:author="7010" w:date="2019-09-19T11:01:00Z"/>
          <w:rFonts w:asciiTheme="minorHAnsi" w:hAnsiTheme="minorHAnsi"/>
          <w:sz w:val="20"/>
          <w:szCs w:val="20"/>
        </w:rPr>
      </w:pPr>
      <w:ins w:id="76" w:author="7010" w:date="2019-09-19T11:01:00Z"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47E88EA6" w14:textId="3118DD23" w:rsidR="00FF678A" w:rsidRPr="000E17C4" w:rsidRDefault="000E17C4" w:rsidP="00FF678A">
      <w:pPr>
        <w:spacing w:line="240" w:lineRule="auto"/>
        <w:rPr>
          <w:ins w:id="77" w:author="7010" w:date="2019-09-19T11:01:00Z"/>
          <w:rFonts w:asciiTheme="minorHAnsi" w:hAnsiTheme="minorHAnsi"/>
          <w:b/>
          <w:sz w:val="20"/>
          <w:szCs w:val="20"/>
        </w:rPr>
      </w:pPr>
      <w:ins w:id="78" w:author="7010" w:date="2019-09-19T11:01:00Z">
        <w:r w:rsidRPr="000E17C4">
          <w:rPr>
            <w:rFonts w:asciiTheme="minorHAnsi" w:hAnsiTheme="minorHAnsi"/>
            <w:b/>
            <w:sz w:val="20"/>
            <w:szCs w:val="20"/>
          </w:rPr>
          <w:t>ARCHAEOLOGY MINOR</w:t>
        </w:r>
      </w:ins>
      <w:ins w:id="79" w:author="Mary Baker" w:date="2019-10-11T12:15:00Z">
        <w:r w:rsidR="00D967DF">
          <w:rPr>
            <w:rFonts w:asciiTheme="minorHAnsi" w:hAnsiTheme="minorHAnsi"/>
            <w:b/>
            <w:sz w:val="20"/>
            <w:szCs w:val="20"/>
          </w:rPr>
          <w:t xml:space="preserve">  </w:t>
        </w:r>
      </w:ins>
    </w:p>
    <w:p w14:paraId="3FB54D5F" w14:textId="77777777" w:rsidR="00FF678A" w:rsidRPr="000E17C4" w:rsidRDefault="00FF678A" w:rsidP="00FF678A">
      <w:pPr>
        <w:spacing w:line="240" w:lineRule="auto"/>
        <w:rPr>
          <w:ins w:id="80" w:author="7010" w:date="2019-09-19T11:01:00Z"/>
          <w:rFonts w:asciiTheme="minorHAnsi" w:hAnsiTheme="minorHAnsi"/>
          <w:sz w:val="20"/>
          <w:szCs w:val="20"/>
        </w:rPr>
      </w:pPr>
      <w:ins w:id="81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102 Introduction to Archaeology</w:t>
        </w:r>
      </w:ins>
    </w:p>
    <w:p w14:paraId="296611E6" w14:textId="20FC4DB6" w:rsidR="00FF678A" w:rsidRPr="000E17C4" w:rsidRDefault="00FF678A" w:rsidP="00FF678A">
      <w:pPr>
        <w:spacing w:line="240" w:lineRule="auto"/>
        <w:rPr>
          <w:ins w:id="82" w:author="7010" w:date="2019-09-19T11:01:00Z"/>
          <w:rFonts w:asciiTheme="minorHAnsi" w:hAnsiTheme="minorHAnsi"/>
          <w:sz w:val="20"/>
          <w:szCs w:val="20"/>
        </w:rPr>
      </w:pPr>
      <w:ins w:id="83" w:author="7010" w:date="2019-09-19T11:01:00Z">
        <w:del w:id="84" w:author="Abbotson, Susan C. W." w:date="2019-10-12T11:26:00Z">
          <w:r w:rsidRPr="000E17C4" w:rsidDel="00E4407D">
            <w:rPr>
              <w:rFonts w:asciiTheme="minorHAnsi" w:hAnsiTheme="minorHAnsi"/>
              <w:sz w:val="20"/>
              <w:szCs w:val="20"/>
            </w:rPr>
            <w:delText>One</w:delText>
          </w:r>
        </w:del>
      </w:ins>
      <w:ins w:id="85" w:author="Abbotson, Susan C. W." w:date="2019-10-12T11:26:00Z">
        <w:r w:rsidR="00E4407D">
          <w:rPr>
            <w:rFonts w:asciiTheme="minorHAnsi" w:hAnsiTheme="minorHAnsi"/>
            <w:sz w:val="20"/>
            <w:szCs w:val="20"/>
          </w:rPr>
          <w:t>ONE</w:t>
        </w:r>
      </w:ins>
      <w:ins w:id="86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 from ANTH 101, </w:t>
        </w:r>
      </w:ins>
      <w:ins w:id="87" w:author="Abbotson, Susan C. W." w:date="2019-10-12T11:25:00Z">
        <w:r w:rsidR="00E4407D">
          <w:rPr>
            <w:rFonts w:asciiTheme="minorHAnsi" w:hAnsiTheme="minorHAnsi"/>
            <w:sz w:val="20"/>
            <w:szCs w:val="20"/>
          </w:rPr>
          <w:t xml:space="preserve">ANTH </w:t>
        </w:r>
      </w:ins>
      <w:ins w:id="88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103, </w:t>
        </w:r>
      </w:ins>
      <w:ins w:id="89" w:author="Abbotson, Susan C. W." w:date="2019-10-12T11:25:00Z">
        <w:r w:rsidR="00E4407D">
          <w:rPr>
            <w:rFonts w:asciiTheme="minorHAnsi" w:hAnsiTheme="minorHAnsi"/>
            <w:sz w:val="20"/>
            <w:szCs w:val="20"/>
          </w:rPr>
          <w:t xml:space="preserve">or ANTH </w:t>
        </w:r>
      </w:ins>
      <w:ins w:id="90" w:author="7010" w:date="2019-09-19T11:01:00Z">
        <w:r w:rsidRPr="000E17C4">
          <w:rPr>
            <w:rFonts w:asciiTheme="minorHAnsi" w:hAnsiTheme="minorHAnsi"/>
            <w:sz w:val="20"/>
            <w:szCs w:val="20"/>
          </w:rPr>
          <w:t>104</w:t>
        </w:r>
      </w:ins>
    </w:p>
    <w:p w14:paraId="4BC97CF8" w14:textId="3F84D320" w:rsidR="00FF678A" w:rsidRPr="000E17C4" w:rsidRDefault="00E4407D" w:rsidP="00FF678A">
      <w:pPr>
        <w:spacing w:line="240" w:lineRule="auto"/>
        <w:rPr>
          <w:ins w:id="91" w:author="7010" w:date="2019-09-19T11:01:00Z"/>
          <w:rFonts w:asciiTheme="minorHAnsi" w:hAnsiTheme="minorHAnsi"/>
          <w:sz w:val="20"/>
          <w:szCs w:val="20"/>
        </w:rPr>
      </w:pPr>
      <w:ins w:id="92" w:author="Abbotson, Susan C. W." w:date="2019-10-12T11:26:00Z">
        <w:r>
          <w:rPr>
            <w:rFonts w:asciiTheme="minorHAnsi" w:hAnsiTheme="minorHAnsi"/>
            <w:sz w:val="20"/>
            <w:szCs w:val="20"/>
          </w:rPr>
          <w:t>THREE</w:t>
        </w:r>
      </w:ins>
      <w:ins w:id="93" w:author="7010" w:date="2019-09-19T11:01:00Z">
        <w:del w:id="94" w:author="Abbotson, Susan C. W." w:date="2019-10-12T11:26:00Z">
          <w:r w:rsidR="00FF678A" w:rsidRPr="000E17C4" w:rsidDel="00E4407D">
            <w:rPr>
              <w:rFonts w:asciiTheme="minorHAnsi" w:hAnsiTheme="minorHAnsi"/>
              <w:sz w:val="20"/>
              <w:szCs w:val="20"/>
            </w:rPr>
            <w:delText>3</w:delText>
          </w:r>
        </w:del>
        <w:r w:rsidR="00FF678A" w:rsidRPr="000E17C4">
          <w:rPr>
            <w:rFonts w:asciiTheme="minorHAnsi" w:hAnsiTheme="minorHAnsi"/>
            <w:sz w:val="20"/>
            <w:szCs w:val="20"/>
          </w:rPr>
          <w:t xml:space="preserve"> additional courses from the following list (</w:t>
        </w:r>
      </w:ins>
      <w:ins w:id="95" w:author="Abbotson, Susan C. W." w:date="2019-10-12T11:25:00Z">
        <w:r>
          <w:rPr>
            <w:rFonts w:asciiTheme="minorHAnsi" w:hAnsiTheme="minorHAnsi"/>
            <w:sz w:val="20"/>
            <w:szCs w:val="20"/>
          </w:rPr>
          <w:t>TWO</w:t>
        </w:r>
      </w:ins>
      <w:ins w:id="96" w:author="7010" w:date="2019-09-19T11:01:00Z">
        <w:del w:id="97" w:author="Abbotson, Susan C. W." w:date="2019-10-12T11:25:00Z">
          <w:r w:rsidR="00FF678A" w:rsidRPr="000E17C4" w:rsidDel="00E4407D">
            <w:rPr>
              <w:rFonts w:asciiTheme="minorHAnsi" w:hAnsiTheme="minorHAnsi"/>
              <w:sz w:val="20"/>
              <w:szCs w:val="20"/>
            </w:rPr>
            <w:delText>2</w:delText>
          </w:r>
        </w:del>
        <w:r w:rsidR="00FF678A" w:rsidRPr="000E17C4">
          <w:rPr>
            <w:rFonts w:asciiTheme="minorHAnsi" w:hAnsiTheme="minorHAnsi"/>
            <w:sz w:val="20"/>
            <w:szCs w:val="20"/>
          </w:rPr>
          <w:t xml:space="preserve"> must be from ANTH)</w:t>
        </w:r>
      </w:ins>
    </w:p>
    <w:p w14:paraId="0BCC1CD3" w14:textId="77777777" w:rsidR="00FF678A" w:rsidRPr="000E17C4" w:rsidRDefault="00FF678A" w:rsidP="00FF678A">
      <w:pPr>
        <w:pStyle w:val="NoSpacing"/>
        <w:rPr>
          <w:ins w:id="98" w:author="7010" w:date="2019-09-19T11:01:00Z"/>
          <w:rFonts w:asciiTheme="minorHAnsi" w:hAnsiTheme="minorHAnsi"/>
          <w:sz w:val="20"/>
          <w:szCs w:val="20"/>
        </w:rPr>
      </w:pPr>
      <w:ins w:id="99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235 Bones and Stones: How Archaeologists Know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307A7F41" w14:textId="77777777" w:rsidR="00FF678A" w:rsidRPr="000E17C4" w:rsidRDefault="00FF678A" w:rsidP="00FF678A">
      <w:pPr>
        <w:pStyle w:val="NoSpacing"/>
        <w:rPr>
          <w:ins w:id="100" w:author="7010" w:date="2019-09-19T11:01:00Z"/>
          <w:rFonts w:asciiTheme="minorHAnsi" w:hAnsiTheme="minorHAnsi"/>
          <w:sz w:val="20"/>
          <w:szCs w:val="20"/>
        </w:rPr>
      </w:pPr>
      <w:ins w:id="101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301 Ethnobotany    </w:t>
        </w:r>
      </w:ins>
    </w:p>
    <w:p w14:paraId="6670A7B8" w14:textId="77777777" w:rsidR="00FF678A" w:rsidRPr="000E17C4" w:rsidRDefault="00FF678A" w:rsidP="00FF678A">
      <w:pPr>
        <w:pStyle w:val="NoSpacing"/>
        <w:rPr>
          <w:ins w:id="102" w:author="7010" w:date="2019-09-19T11:01:00Z"/>
          <w:rFonts w:asciiTheme="minorHAnsi" w:hAnsiTheme="minorHAnsi"/>
          <w:sz w:val="20"/>
          <w:szCs w:val="20"/>
        </w:rPr>
      </w:pPr>
      <w:ins w:id="103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304 Human Paleontology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0ADF2626" w14:textId="77777777" w:rsidR="00FF678A" w:rsidRPr="000E17C4" w:rsidRDefault="00FF678A" w:rsidP="00FF678A">
      <w:pPr>
        <w:pStyle w:val="NoSpacing"/>
        <w:rPr>
          <w:ins w:id="104" w:author="7010" w:date="2019-09-19T11:01:00Z"/>
          <w:rFonts w:asciiTheme="minorHAnsi" w:hAnsiTheme="minorHAnsi"/>
          <w:sz w:val="20"/>
          <w:szCs w:val="20"/>
        </w:rPr>
      </w:pPr>
      <w:ins w:id="105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311 North American Archaeology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2DC72D4A" w14:textId="77777777" w:rsidR="00FF678A" w:rsidRPr="000E17C4" w:rsidRDefault="00FF678A" w:rsidP="00FF678A">
      <w:pPr>
        <w:pStyle w:val="NoSpacing"/>
        <w:rPr>
          <w:ins w:id="106" w:author="7010" w:date="2019-09-19T11:01:00Z"/>
          <w:rFonts w:asciiTheme="minorHAnsi" w:hAnsiTheme="minorHAnsi"/>
          <w:sz w:val="20"/>
          <w:szCs w:val="20"/>
        </w:rPr>
      </w:pPr>
      <w:ins w:id="107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312 Archaeology of Mesopotamia and South Asia</w:t>
        </w:r>
      </w:ins>
    </w:p>
    <w:p w14:paraId="4D212D2C" w14:textId="77777777" w:rsidR="00FF678A" w:rsidRPr="000E17C4" w:rsidRDefault="00FF678A" w:rsidP="00FF678A">
      <w:pPr>
        <w:pStyle w:val="NoSpacing"/>
        <w:rPr>
          <w:ins w:id="108" w:author="7010" w:date="2019-09-19T11:01:00Z"/>
          <w:rFonts w:asciiTheme="minorHAnsi" w:hAnsiTheme="minorHAnsi"/>
          <w:sz w:val="20"/>
          <w:szCs w:val="20"/>
        </w:rPr>
      </w:pPr>
      <w:ins w:id="109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314 Archaeology: Selected Regions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0CCEE128" w14:textId="77777777" w:rsidR="00FF678A" w:rsidRPr="000E17C4" w:rsidRDefault="00FF678A" w:rsidP="00FF678A">
      <w:pPr>
        <w:pStyle w:val="NoSpacing"/>
        <w:rPr>
          <w:ins w:id="110" w:author="7010" w:date="2019-09-19T11:01:00Z"/>
          <w:rFonts w:asciiTheme="minorHAnsi" w:hAnsiTheme="minorHAnsi"/>
          <w:sz w:val="20"/>
          <w:szCs w:val="20"/>
        </w:rPr>
      </w:pPr>
      <w:ins w:id="111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334 Steamships and Cyberspace: Technology, Culture, Society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77A06BC8" w14:textId="77777777" w:rsidR="00FF678A" w:rsidRPr="000E17C4" w:rsidRDefault="00FF678A" w:rsidP="00FF678A">
      <w:pPr>
        <w:pStyle w:val="NoSpacing"/>
        <w:rPr>
          <w:ins w:id="112" w:author="7010" w:date="2019-09-19T11:01:00Z"/>
          <w:rFonts w:asciiTheme="minorHAnsi" w:hAnsiTheme="minorHAnsi"/>
          <w:sz w:val="20"/>
          <w:szCs w:val="20"/>
        </w:rPr>
      </w:pPr>
      <w:ins w:id="113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345 Museums, Cultures, and Others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6053D6F5" w14:textId="77777777" w:rsidR="00FF678A" w:rsidRPr="000E17C4" w:rsidRDefault="00FF678A" w:rsidP="00FF678A">
      <w:pPr>
        <w:pStyle w:val="NoSpacing"/>
        <w:rPr>
          <w:ins w:id="114" w:author="7010" w:date="2019-09-19T11:01:00Z"/>
          <w:rFonts w:asciiTheme="minorHAnsi" w:hAnsiTheme="minorHAnsi"/>
          <w:sz w:val="20"/>
          <w:szCs w:val="20"/>
        </w:rPr>
      </w:pPr>
      <w:ins w:id="115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402 Evolution of the Capacity for Culture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0B6A6639" w14:textId="77777777" w:rsidR="00FF678A" w:rsidRPr="000E17C4" w:rsidRDefault="00FF678A" w:rsidP="00FF678A">
      <w:pPr>
        <w:pStyle w:val="NoSpacing"/>
        <w:rPr>
          <w:ins w:id="116" w:author="7010" w:date="2019-09-19T11:01:00Z"/>
          <w:rFonts w:asciiTheme="minorHAnsi" w:hAnsiTheme="minorHAnsi"/>
          <w:sz w:val="20"/>
          <w:szCs w:val="20"/>
        </w:rPr>
      </w:pPr>
      <w:ins w:id="117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424 North American Indians</w:t>
        </w:r>
      </w:ins>
    </w:p>
    <w:p w14:paraId="0BE05DCB" w14:textId="77777777" w:rsidR="00FF678A" w:rsidRPr="000E17C4" w:rsidRDefault="00FF678A" w:rsidP="00FF678A">
      <w:pPr>
        <w:pStyle w:val="NoSpacing"/>
        <w:rPr>
          <w:ins w:id="118" w:author="7010" w:date="2019-09-19T11:01:00Z"/>
          <w:rFonts w:asciiTheme="minorHAnsi" w:hAnsiTheme="minorHAnsi"/>
          <w:sz w:val="20"/>
          <w:szCs w:val="20"/>
        </w:rPr>
      </w:pPr>
      <w:ins w:id="119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482 Anthropology Field School: Archaeology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397AFA5B" w14:textId="77777777" w:rsidR="00FF678A" w:rsidRPr="000E17C4" w:rsidRDefault="00FF678A" w:rsidP="00FF678A">
      <w:pPr>
        <w:pStyle w:val="NoSpacing"/>
        <w:rPr>
          <w:ins w:id="120" w:author="7010" w:date="2019-09-19T11:01:00Z"/>
          <w:rFonts w:asciiTheme="minorHAnsi" w:hAnsiTheme="minorHAnsi"/>
          <w:sz w:val="20"/>
          <w:szCs w:val="20"/>
        </w:rPr>
      </w:pPr>
      <w:ins w:id="121" w:author="7010" w:date="2019-09-19T11:01:00Z">
        <w:r w:rsidRPr="000E17C4">
          <w:rPr>
            <w:rFonts w:asciiTheme="minorHAnsi" w:hAnsiTheme="minorHAnsi"/>
            <w:sz w:val="20"/>
            <w:szCs w:val="20"/>
          </w:rPr>
          <w:t>GEOG 309 New England Landscapes Pre-1900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3DE34515" w14:textId="77777777" w:rsidR="00FF678A" w:rsidRPr="000E17C4" w:rsidRDefault="00FF678A" w:rsidP="00FF678A">
      <w:pPr>
        <w:pStyle w:val="NoSpacing"/>
        <w:rPr>
          <w:ins w:id="122" w:author="7010" w:date="2019-09-19T11:01:00Z"/>
          <w:rFonts w:asciiTheme="minorHAnsi" w:hAnsiTheme="minorHAnsi"/>
          <w:sz w:val="20"/>
          <w:szCs w:val="20"/>
        </w:rPr>
      </w:pPr>
      <w:ins w:id="123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GEOG 310 New England Landscapes since 1900    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52DE102B" w14:textId="77777777" w:rsidR="00FF678A" w:rsidRPr="000E17C4" w:rsidRDefault="00FF678A" w:rsidP="00FF678A">
      <w:pPr>
        <w:pStyle w:val="NoSpacing"/>
        <w:rPr>
          <w:ins w:id="124" w:author="7010" w:date="2019-09-19T11:01:00Z"/>
          <w:rFonts w:asciiTheme="minorHAnsi" w:hAnsiTheme="minorHAnsi"/>
          <w:sz w:val="20"/>
          <w:szCs w:val="20"/>
        </w:rPr>
      </w:pPr>
      <w:ins w:id="125" w:author="7010" w:date="2019-09-19T11:01:00Z">
        <w:r w:rsidRPr="006A2D15">
          <w:rPr>
            <w:rFonts w:asciiTheme="minorHAnsi" w:hAnsiTheme="minorHAnsi"/>
            <w:color w:val="C00000"/>
            <w:sz w:val="20"/>
            <w:szCs w:val="20"/>
          </w:rPr>
          <w:t xml:space="preserve">HIST </w:t>
        </w:r>
      </w:ins>
      <w:r w:rsidR="006A2D15" w:rsidRPr="006A2D15">
        <w:rPr>
          <w:rFonts w:asciiTheme="minorHAnsi" w:hAnsiTheme="minorHAnsi"/>
          <w:color w:val="C00000"/>
          <w:sz w:val="20"/>
          <w:szCs w:val="20"/>
        </w:rPr>
        <w:t>220</w:t>
      </w:r>
      <w:ins w:id="126" w:author="7010" w:date="2019-09-19T11:01:00Z">
        <w:r w:rsidRPr="006A2D15">
          <w:rPr>
            <w:rFonts w:asciiTheme="minorHAnsi" w:hAnsiTheme="minorHAnsi"/>
            <w:color w:val="C00000"/>
            <w:sz w:val="20"/>
            <w:szCs w:val="20"/>
          </w:rPr>
          <w:t xml:space="preserve"> History </w:t>
        </w:r>
        <w:r w:rsidRPr="000E17C4">
          <w:rPr>
            <w:rFonts w:asciiTheme="minorHAnsi" w:hAnsiTheme="minorHAnsi"/>
            <w:sz w:val="20"/>
            <w:szCs w:val="20"/>
          </w:rPr>
          <w:t>of Ancient Greece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2C1F1DC9" w14:textId="77777777" w:rsidR="00FF678A" w:rsidRPr="000E17C4" w:rsidRDefault="00FF678A" w:rsidP="00FF678A">
      <w:pPr>
        <w:pStyle w:val="NoSpacing"/>
        <w:rPr>
          <w:ins w:id="127" w:author="7010" w:date="2019-09-19T11:01:00Z"/>
          <w:rFonts w:asciiTheme="minorHAnsi" w:hAnsiTheme="minorHAnsi"/>
          <w:sz w:val="20"/>
          <w:szCs w:val="20"/>
        </w:rPr>
      </w:pPr>
      <w:ins w:id="128" w:author="7010" w:date="2019-09-19T11:01:00Z">
        <w:r w:rsidRPr="000E17C4">
          <w:rPr>
            <w:rFonts w:asciiTheme="minorHAnsi" w:hAnsiTheme="minorHAnsi"/>
            <w:sz w:val="20"/>
            <w:szCs w:val="20"/>
          </w:rPr>
          <w:t>HIST 357 Public History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40C66B88" w14:textId="77777777" w:rsidR="00FF678A" w:rsidRPr="000E17C4" w:rsidRDefault="00FF678A" w:rsidP="00FF678A">
      <w:pPr>
        <w:pStyle w:val="NoSpacing"/>
        <w:rPr>
          <w:ins w:id="129" w:author="7010" w:date="2019-09-19T11:01:00Z"/>
          <w:rFonts w:asciiTheme="minorHAnsi" w:hAnsiTheme="minorHAnsi"/>
          <w:sz w:val="20"/>
          <w:szCs w:val="20"/>
        </w:rPr>
      </w:pPr>
      <w:ins w:id="130" w:author="7010" w:date="2019-09-19T11:01:00Z">
        <w:r w:rsidRPr="000E17C4">
          <w:rPr>
            <w:rFonts w:asciiTheme="minorHAnsi" w:hAnsiTheme="minorHAnsi"/>
            <w:sz w:val="20"/>
            <w:szCs w:val="20"/>
          </w:rPr>
          <w:t>PSCI 208 Forensic Science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17180D23" w14:textId="77777777" w:rsidR="00FF678A" w:rsidRPr="000E17C4" w:rsidRDefault="00FF678A" w:rsidP="00FF678A">
      <w:pPr>
        <w:pStyle w:val="NoSpacing"/>
        <w:rPr>
          <w:ins w:id="131" w:author="7010" w:date="2019-09-19T11:01:00Z"/>
          <w:rFonts w:asciiTheme="minorHAnsi" w:hAnsiTheme="minorHAnsi"/>
          <w:sz w:val="20"/>
          <w:szCs w:val="20"/>
        </w:rPr>
      </w:pPr>
      <w:ins w:id="132" w:author="7010" w:date="2019-09-19T11:01:00Z">
        <w:r w:rsidRPr="000E17C4">
          <w:rPr>
            <w:rFonts w:asciiTheme="minorHAnsi" w:hAnsiTheme="minorHAnsi"/>
            <w:sz w:val="20"/>
            <w:szCs w:val="20"/>
          </w:rPr>
          <w:t>PSCI 212 Introduction to Geology</w:t>
        </w:r>
        <w:r w:rsidRPr="000E17C4">
          <w:rPr>
            <w:rFonts w:asciiTheme="minorHAnsi" w:hAnsiTheme="minorHAnsi"/>
            <w:sz w:val="20"/>
            <w:szCs w:val="20"/>
          </w:rPr>
          <w:tab/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1A998DA7" w14:textId="77777777" w:rsidR="000135B5" w:rsidRDefault="000135B5" w:rsidP="00FF678A">
      <w:pPr>
        <w:spacing w:line="240" w:lineRule="auto"/>
        <w:rPr>
          <w:ins w:id="133" w:author="Mary Baker" w:date="2019-10-11T12:09:00Z"/>
          <w:rFonts w:asciiTheme="minorHAnsi" w:hAnsiTheme="minorHAnsi"/>
          <w:sz w:val="20"/>
          <w:szCs w:val="20"/>
        </w:rPr>
      </w:pPr>
      <w:ins w:id="134" w:author="Mary Baker" w:date="2019-10-11T12:09:00Z">
        <w:r>
          <w:rPr>
            <w:rFonts w:asciiTheme="minorHAnsi" w:hAnsiTheme="minorHAnsi"/>
            <w:sz w:val="20"/>
            <w:szCs w:val="20"/>
          </w:rPr>
          <w:t>*</w:t>
        </w:r>
      </w:ins>
      <w:ins w:id="135" w:author="7010" w:date="2019-09-19T11:01:00Z">
        <w:r w:rsidR="00FF678A" w:rsidRPr="000E17C4">
          <w:rPr>
            <w:rFonts w:asciiTheme="minorHAnsi" w:hAnsiTheme="minorHAnsi"/>
            <w:sz w:val="20"/>
            <w:szCs w:val="20"/>
          </w:rPr>
          <w:t>PSCI 340 Field Methods in Geology</w:t>
        </w:r>
      </w:ins>
    </w:p>
    <w:p w14:paraId="36A345A9" w14:textId="21E859D7" w:rsidR="000135B5" w:rsidRDefault="000135B5" w:rsidP="000135B5">
      <w:pPr>
        <w:rPr>
          <w:ins w:id="136" w:author="Mary Baker" w:date="2019-10-11T12:22:00Z"/>
          <w:rFonts w:asciiTheme="minorHAnsi" w:hAnsiTheme="minorHAnsi" w:cstheme="minorHAnsi"/>
          <w:color w:val="000000"/>
          <w:sz w:val="20"/>
          <w:szCs w:val="20"/>
        </w:rPr>
      </w:pPr>
      <w:ins w:id="137" w:author="Mary Baker" w:date="2019-10-11T12:10:00Z">
        <w:r w:rsidRPr="000135B5">
          <w:rPr>
            <w:rFonts w:asciiTheme="minorHAnsi" w:hAnsiTheme="minorHAnsi" w:cstheme="minorHAnsi"/>
            <w:color w:val="000000"/>
            <w:sz w:val="20"/>
            <w:szCs w:val="20"/>
          </w:rPr>
          <w:t>*Many require an additional prerequisite course</w:t>
        </w:r>
      </w:ins>
    </w:p>
    <w:p w14:paraId="69CB4393" w14:textId="35EC60A1" w:rsidR="00EC08AE" w:rsidRPr="000135B5" w:rsidRDefault="00EC08AE" w:rsidP="000135B5">
      <w:pPr>
        <w:rPr>
          <w:ins w:id="138" w:author="Mary Baker" w:date="2019-10-11T12:10:00Z"/>
          <w:rFonts w:asciiTheme="minorHAnsi" w:hAnsiTheme="minorHAnsi" w:cstheme="minorHAnsi"/>
          <w:color w:val="000000"/>
          <w:sz w:val="20"/>
          <w:szCs w:val="20"/>
        </w:rPr>
      </w:pPr>
      <w:ins w:id="139" w:author="Mary Baker" w:date="2019-10-11T12:22:00Z">
        <w:r>
          <w:rPr>
            <w:rFonts w:asciiTheme="minorHAnsi" w:hAnsiTheme="minorHAnsi"/>
            <w:sz w:val="20"/>
            <w:szCs w:val="20"/>
          </w:rPr>
          <w:t>Total Credit Hours: 19-24</w:t>
        </w:r>
      </w:ins>
    </w:p>
    <w:p w14:paraId="31004879" w14:textId="30B43458" w:rsidR="00FF678A" w:rsidRPr="000E17C4" w:rsidRDefault="00FF678A" w:rsidP="00FF678A">
      <w:pPr>
        <w:spacing w:line="240" w:lineRule="auto"/>
        <w:rPr>
          <w:ins w:id="140" w:author="7010" w:date="2019-09-19T11:01:00Z"/>
          <w:rFonts w:asciiTheme="minorHAnsi" w:hAnsiTheme="minorHAnsi"/>
          <w:sz w:val="20"/>
          <w:szCs w:val="20"/>
        </w:rPr>
      </w:pPr>
      <w:ins w:id="141" w:author="7010" w:date="2019-09-19T11:01:00Z"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72E92358" w14:textId="4843CE7D" w:rsidR="00FF678A" w:rsidRPr="000E17C4" w:rsidRDefault="000E17C4" w:rsidP="00FF678A">
      <w:pPr>
        <w:spacing w:line="240" w:lineRule="auto"/>
        <w:rPr>
          <w:ins w:id="142" w:author="7010" w:date="2019-09-19T11:01:00Z"/>
          <w:rFonts w:asciiTheme="minorHAnsi" w:hAnsiTheme="minorHAnsi"/>
          <w:b/>
          <w:sz w:val="20"/>
          <w:szCs w:val="20"/>
        </w:rPr>
      </w:pPr>
      <w:ins w:id="143" w:author="7010" w:date="2019-09-19T11:01:00Z">
        <w:r w:rsidRPr="000E17C4">
          <w:rPr>
            <w:rFonts w:asciiTheme="minorHAnsi" w:hAnsiTheme="minorHAnsi"/>
            <w:b/>
            <w:sz w:val="20"/>
            <w:szCs w:val="20"/>
          </w:rPr>
          <w:t>BIOLOGICAL ANTHROPOLOGY MINOR</w:t>
        </w:r>
      </w:ins>
      <w:ins w:id="144" w:author="Mary Baker" w:date="2019-10-11T12:15:00Z">
        <w:r w:rsidR="00D967DF">
          <w:rPr>
            <w:rFonts w:asciiTheme="minorHAnsi" w:hAnsiTheme="minorHAnsi"/>
            <w:b/>
            <w:sz w:val="20"/>
            <w:szCs w:val="20"/>
          </w:rPr>
          <w:t xml:space="preserve">  </w:t>
        </w:r>
      </w:ins>
    </w:p>
    <w:p w14:paraId="74FDDB8E" w14:textId="77777777" w:rsidR="00FF678A" w:rsidRPr="000E17C4" w:rsidRDefault="00FF678A" w:rsidP="00FF678A">
      <w:pPr>
        <w:spacing w:line="240" w:lineRule="auto"/>
        <w:rPr>
          <w:ins w:id="145" w:author="7010" w:date="2019-09-19T11:01:00Z"/>
          <w:rFonts w:asciiTheme="minorHAnsi" w:hAnsiTheme="minorHAnsi"/>
          <w:sz w:val="20"/>
          <w:szCs w:val="20"/>
        </w:rPr>
      </w:pPr>
      <w:ins w:id="146" w:author="7010" w:date="2019-09-19T11:01:00Z">
        <w:r w:rsidRPr="000E17C4">
          <w:rPr>
            <w:rFonts w:asciiTheme="minorHAnsi" w:hAnsiTheme="minorHAnsi"/>
            <w:sz w:val="20"/>
            <w:szCs w:val="20"/>
          </w:rPr>
          <w:t>ANTH 103 Introduction to Biological Anthropology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49DCC8B4" w14:textId="6DF4EBF4" w:rsidR="00FF678A" w:rsidRPr="000E17C4" w:rsidRDefault="00FF678A" w:rsidP="00FF678A">
      <w:pPr>
        <w:spacing w:line="240" w:lineRule="auto"/>
        <w:rPr>
          <w:ins w:id="147" w:author="7010" w:date="2019-09-19T11:01:00Z"/>
          <w:rFonts w:asciiTheme="minorHAnsi" w:hAnsiTheme="minorHAnsi"/>
          <w:sz w:val="20"/>
          <w:szCs w:val="20"/>
        </w:rPr>
      </w:pPr>
      <w:ins w:id="148" w:author="7010" w:date="2019-09-19T11:01:00Z">
        <w:del w:id="149" w:author="Abbotson, Susan C. W." w:date="2019-10-12T11:26:00Z">
          <w:r w:rsidRPr="000E17C4" w:rsidDel="00E4407D">
            <w:rPr>
              <w:rFonts w:asciiTheme="minorHAnsi" w:hAnsiTheme="minorHAnsi"/>
              <w:sz w:val="20"/>
              <w:szCs w:val="20"/>
            </w:rPr>
            <w:delText>One</w:delText>
          </w:r>
        </w:del>
      </w:ins>
      <w:ins w:id="150" w:author="Abbotson, Susan C. W." w:date="2019-10-12T11:26:00Z">
        <w:r w:rsidR="00E4407D">
          <w:rPr>
            <w:rFonts w:asciiTheme="minorHAnsi" w:hAnsiTheme="minorHAnsi"/>
            <w:sz w:val="20"/>
            <w:szCs w:val="20"/>
          </w:rPr>
          <w:t>ONE</w:t>
        </w:r>
      </w:ins>
      <w:ins w:id="151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 from ANTH 101, </w:t>
        </w:r>
      </w:ins>
      <w:ins w:id="152" w:author="Abbotson, Susan C. W." w:date="2019-10-12T11:26:00Z">
        <w:r w:rsidR="00E4407D">
          <w:rPr>
            <w:rFonts w:asciiTheme="minorHAnsi" w:hAnsiTheme="minorHAnsi"/>
            <w:sz w:val="20"/>
            <w:szCs w:val="20"/>
          </w:rPr>
          <w:t xml:space="preserve">ANTH </w:t>
        </w:r>
      </w:ins>
      <w:ins w:id="153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102, </w:t>
        </w:r>
      </w:ins>
      <w:ins w:id="154" w:author="Abbotson, Susan C. W." w:date="2019-10-12T11:26:00Z">
        <w:r w:rsidR="00E4407D">
          <w:rPr>
            <w:rFonts w:asciiTheme="minorHAnsi" w:hAnsiTheme="minorHAnsi"/>
            <w:sz w:val="20"/>
            <w:szCs w:val="20"/>
          </w:rPr>
          <w:t xml:space="preserve">or ANTH </w:t>
        </w:r>
      </w:ins>
      <w:ins w:id="155" w:author="7010" w:date="2019-09-19T11:01:00Z">
        <w:r w:rsidRPr="000E17C4">
          <w:rPr>
            <w:rFonts w:asciiTheme="minorHAnsi" w:hAnsiTheme="minorHAnsi"/>
            <w:sz w:val="20"/>
            <w:szCs w:val="20"/>
          </w:rPr>
          <w:t>104</w:t>
        </w:r>
      </w:ins>
    </w:p>
    <w:p w14:paraId="360C6D72" w14:textId="1921B659" w:rsidR="00FF678A" w:rsidRPr="000E17C4" w:rsidRDefault="00E4407D" w:rsidP="00FF678A">
      <w:pPr>
        <w:spacing w:line="240" w:lineRule="auto"/>
        <w:rPr>
          <w:ins w:id="156" w:author="7010" w:date="2019-09-19T11:01:00Z"/>
          <w:rFonts w:asciiTheme="minorHAnsi" w:hAnsiTheme="minorHAnsi"/>
          <w:sz w:val="20"/>
          <w:szCs w:val="20"/>
        </w:rPr>
      </w:pPr>
      <w:ins w:id="157" w:author="Abbotson, Susan C. W." w:date="2019-10-12T11:25:00Z">
        <w:r>
          <w:rPr>
            <w:rFonts w:asciiTheme="minorHAnsi" w:hAnsiTheme="minorHAnsi"/>
            <w:sz w:val="20"/>
            <w:szCs w:val="20"/>
          </w:rPr>
          <w:t>THREE</w:t>
        </w:r>
      </w:ins>
      <w:ins w:id="158" w:author="7010" w:date="2019-09-19T11:01:00Z">
        <w:del w:id="159" w:author="Abbotson, Susan C. W." w:date="2019-10-12T11:25:00Z">
          <w:r w:rsidR="00FF678A" w:rsidRPr="000E17C4" w:rsidDel="00E4407D">
            <w:rPr>
              <w:rFonts w:asciiTheme="minorHAnsi" w:hAnsiTheme="minorHAnsi"/>
              <w:sz w:val="20"/>
              <w:szCs w:val="20"/>
            </w:rPr>
            <w:delText>3</w:delText>
          </w:r>
        </w:del>
        <w:r w:rsidR="00FF678A" w:rsidRPr="000E17C4">
          <w:rPr>
            <w:rFonts w:asciiTheme="minorHAnsi" w:hAnsiTheme="minorHAnsi"/>
            <w:sz w:val="20"/>
            <w:szCs w:val="20"/>
          </w:rPr>
          <w:t xml:space="preserve"> additional courses from the following list (</w:t>
        </w:r>
      </w:ins>
      <w:ins w:id="160" w:author="Abbotson, Susan C. W." w:date="2019-10-12T11:25:00Z">
        <w:r>
          <w:rPr>
            <w:rFonts w:asciiTheme="minorHAnsi" w:hAnsiTheme="minorHAnsi"/>
            <w:sz w:val="20"/>
            <w:szCs w:val="20"/>
          </w:rPr>
          <w:t>TWO</w:t>
        </w:r>
      </w:ins>
      <w:ins w:id="161" w:author="7010" w:date="2019-09-19T11:01:00Z">
        <w:del w:id="162" w:author="Abbotson, Susan C. W." w:date="2019-10-12T11:25:00Z">
          <w:r w:rsidR="00FF678A" w:rsidRPr="000E17C4" w:rsidDel="00E4407D">
            <w:rPr>
              <w:rFonts w:asciiTheme="minorHAnsi" w:hAnsiTheme="minorHAnsi"/>
              <w:sz w:val="20"/>
              <w:szCs w:val="20"/>
            </w:rPr>
            <w:delText>2</w:delText>
          </w:r>
        </w:del>
        <w:r w:rsidR="00FF678A" w:rsidRPr="000E17C4">
          <w:rPr>
            <w:rFonts w:asciiTheme="minorHAnsi" w:hAnsiTheme="minorHAnsi"/>
            <w:sz w:val="20"/>
            <w:szCs w:val="20"/>
          </w:rPr>
          <w:t xml:space="preserve"> must be from ANTH)</w:t>
        </w:r>
      </w:ins>
    </w:p>
    <w:p w14:paraId="15CF6FE7" w14:textId="77777777" w:rsidR="00FF678A" w:rsidRPr="000E17C4" w:rsidRDefault="00FF678A" w:rsidP="00FF678A">
      <w:pPr>
        <w:spacing w:line="240" w:lineRule="auto"/>
        <w:ind w:left="46"/>
        <w:rPr>
          <w:ins w:id="163" w:author="7010" w:date="2019-09-19T11:01:00Z"/>
          <w:rFonts w:asciiTheme="minorHAnsi" w:hAnsiTheme="minorHAnsi" w:cs="Calibri"/>
          <w:sz w:val="20"/>
          <w:szCs w:val="20"/>
        </w:rPr>
      </w:pPr>
      <w:ins w:id="164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ANTH 237 Measuring Injustice, Analyzing Inequality</w:t>
        </w:r>
      </w:ins>
    </w:p>
    <w:p w14:paraId="5204C151" w14:textId="77777777" w:rsidR="00FF678A" w:rsidRPr="000E17C4" w:rsidRDefault="00FF678A" w:rsidP="00FF678A">
      <w:pPr>
        <w:spacing w:line="240" w:lineRule="auto"/>
        <w:ind w:left="46"/>
        <w:rPr>
          <w:ins w:id="165" w:author="7010" w:date="2019-09-19T11:01:00Z"/>
          <w:rFonts w:asciiTheme="minorHAnsi" w:hAnsiTheme="minorHAnsi"/>
          <w:sz w:val="20"/>
          <w:szCs w:val="20"/>
        </w:rPr>
      </w:pPr>
      <w:ins w:id="166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301 Ethnobotany </w:t>
        </w:r>
      </w:ins>
    </w:p>
    <w:p w14:paraId="1B791672" w14:textId="77777777" w:rsidR="00FF678A" w:rsidRPr="000E17C4" w:rsidRDefault="00FF678A" w:rsidP="00FF678A">
      <w:pPr>
        <w:spacing w:line="240" w:lineRule="auto"/>
        <w:ind w:left="46"/>
        <w:rPr>
          <w:ins w:id="167" w:author="7010" w:date="2019-09-19T11:01:00Z"/>
          <w:rFonts w:asciiTheme="minorHAnsi" w:hAnsiTheme="minorHAnsi"/>
          <w:sz w:val="20"/>
          <w:szCs w:val="20"/>
        </w:rPr>
      </w:pPr>
      <w:ins w:id="168" w:author="7010" w:date="2019-09-19T11:01:00Z">
        <w:r w:rsidRPr="000E17C4">
          <w:rPr>
            <w:rFonts w:asciiTheme="minorHAnsi" w:hAnsiTheme="minorHAnsi"/>
            <w:sz w:val="20"/>
            <w:szCs w:val="20"/>
          </w:rPr>
          <w:lastRenderedPageBreak/>
          <w:t xml:space="preserve">ANTH 304 Human Paleontology </w:t>
        </w:r>
      </w:ins>
    </w:p>
    <w:p w14:paraId="0F5EDAF9" w14:textId="77777777" w:rsidR="00FF678A" w:rsidRPr="000E17C4" w:rsidRDefault="00FF678A" w:rsidP="00FF678A">
      <w:pPr>
        <w:spacing w:line="240" w:lineRule="auto"/>
        <w:ind w:left="46"/>
        <w:rPr>
          <w:ins w:id="169" w:author="7010" w:date="2019-09-19T11:01:00Z"/>
          <w:rFonts w:asciiTheme="minorHAnsi" w:hAnsiTheme="minorHAnsi"/>
          <w:sz w:val="20"/>
          <w:szCs w:val="20"/>
        </w:rPr>
      </w:pPr>
      <w:ins w:id="170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306 Primate Ecology &amp; Social Behavior </w:t>
        </w:r>
      </w:ins>
    </w:p>
    <w:p w14:paraId="450347D7" w14:textId="77777777" w:rsidR="00FF678A" w:rsidRPr="000E17C4" w:rsidRDefault="00FF678A" w:rsidP="00FF678A">
      <w:pPr>
        <w:spacing w:line="240" w:lineRule="auto"/>
        <w:ind w:left="46"/>
        <w:rPr>
          <w:ins w:id="171" w:author="7010" w:date="2019-09-19T11:01:00Z"/>
          <w:rFonts w:asciiTheme="minorHAnsi" w:hAnsiTheme="minorHAnsi"/>
          <w:sz w:val="20"/>
          <w:szCs w:val="20"/>
        </w:rPr>
      </w:pPr>
      <w:ins w:id="172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307 Human Nature: Evolution, Ecology, &amp; Behavior </w:t>
        </w:r>
      </w:ins>
    </w:p>
    <w:p w14:paraId="29E7E497" w14:textId="77777777" w:rsidR="00FF678A" w:rsidRPr="000E17C4" w:rsidRDefault="00FF678A" w:rsidP="00FF678A">
      <w:pPr>
        <w:spacing w:line="240" w:lineRule="auto"/>
        <w:ind w:left="46"/>
        <w:rPr>
          <w:ins w:id="173" w:author="7010" w:date="2019-09-19T11:01:00Z"/>
          <w:rFonts w:asciiTheme="minorHAnsi" w:hAnsiTheme="minorHAnsi"/>
          <w:sz w:val="20"/>
          <w:szCs w:val="20"/>
        </w:rPr>
      </w:pPr>
      <w:ins w:id="174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309 Medical Anthropology </w:t>
        </w:r>
      </w:ins>
    </w:p>
    <w:p w14:paraId="40393465" w14:textId="77777777" w:rsidR="00FF678A" w:rsidRPr="000E17C4" w:rsidRDefault="00FF678A" w:rsidP="00FF678A">
      <w:pPr>
        <w:spacing w:line="240" w:lineRule="auto"/>
        <w:ind w:left="46"/>
        <w:rPr>
          <w:ins w:id="175" w:author="7010" w:date="2019-09-19T11:01:00Z"/>
          <w:rFonts w:asciiTheme="minorHAnsi" w:hAnsiTheme="minorHAnsi"/>
          <w:sz w:val="20"/>
          <w:szCs w:val="20"/>
        </w:rPr>
      </w:pPr>
      <w:ins w:id="176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402 Evolution Capacity for Culture </w:t>
        </w:r>
      </w:ins>
    </w:p>
    <w:p w14:paraId="6D9BE1BA" w14:textId="77777777" w:rsidR="00FF678A" w:rsidRPr="000E17C4" w:rsidRDefault="00FF678A" w:rsidP="00FF678A">
      <w:pPr>
        <w:spacing w:line="240" w:lineRule="auto"/>
        <w:ind w:left="46"/>
        <w:rPr>
          <w:ins w:id="177" w:author="7010" w:date="2019-09-19T11:01:00Z"/>
          <w:rFonts w:asciiTheme="minorHAnsi" w:hAnsiTheme="minorHAnsi"/>
          <w:sz w:val="20"/>
          <w:szCs w:val="20"/>
        </w:rPr>
      </w:pPr>
      <w:ins w:id="178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ANTH 483 Anthropology Field School: Biological Anthropology </w:t>
        </w:r>
      </w:ins>
    </w:p>
    <w:p w14:paraId="102F9103" w14:textId="7341601D" w:rsidR="00FF678A" w:rsidRPr="00C654D9" w:rsidRDefault="000135B5" w:rsidP="00FF678A">
      <w:pPr>
        <w:spacing w:line="240" w:lineRule="auto"/>
        <w:ind w:left="46"/>
        <w:rPr>
          <w:ins w:id="179" w:author="7010" w:date="2019-09-19T11:01:00Z"/>
          <w:rFonts w:asciiTheme="minorHAnsi" w:hAnsiTheme="minorHAnsi"/>
          <w:color w:val="C00000"/>
          <w:sz w:val="20"/>
          <w:szCs w:val="20"/>
        </w:rPr>
      </w:pPr>
      <w:ins w:id="180" w:author="Mary Baker" w:date="2019-10-11T12:09:00Z">
        <w:r>
          <w:rPr>
            <w:rFonts w:asciiTheme="minorHAnsi" w:hAnsiTheme="minorHAnsi"/>
            <w:color w:val="C00000"/>
            <w:sz w:val="20"/>
            <w:szCs w:val="20"/>
          </w:rPr>
          <w:t>*</w:t>
        </w:r>
      </w:ins>
      <w:r w:rsidR="00C654D9" w:rsidRPr="00C654D9">
        <w:rPr>
          <w:rFonts w:asciiTheme="minorHAnsi" w:hAnsiTheme="minorHAnsi"/>
          <w:color w:val="C00000"/>
          <w:sz w:val="20"/>
          <w:szCs w:val="20"/>
        </w:rPr>
        <w:t>BIOL 314</w:t>
      </w:r>
      <w:ins w:id="181" w:author="7010" w:date="2019-09-19T11:01:00Z">
        <w:r w:rsidR="00FF678A" w:rsidRPr="00C654D9">
          <w:rPr>
            <w:rFonts w:asciiTheme="minorHAnsi" w:hAnsiTheme="minorHAnsi"/>
            <w:color w:val="C00000"/>
            <w:sz w:val="20"/>
            <w:szCs w:val="20"/>
          </w:rPr>
          <w:t xml:space="preserve">: Genetics </w:t>
        </w:r>
      </w:ins>
    </w:p>
    <w:p w14:paraId="0BDADE0F" w14:textId="78B28265" w:rsidR="00FF678A" w:rsidRPr="000E17C4" w:rsidRDefault="000135B5" w:rsidP="00FF678A">
      <w:pPr>
        <w:spacing w:line="240" w:lineRule="auto"/>
        <w:ind w:left="46"/>
        <w:rPr>
          <w:ins w:id="182" w:author="7010" w:date="2019-09-19T11:01:00Z"/>
          <w:rFonts w:asciiTheme="minorHAnsi" w:hAnsiTheme="minorHAnsi" w:cs="Calibri"/>
          <w:sz w:val="20"/>
          <w:szCs w:val="20"/>
        </w:rPr>
      </w:pPr>
      <w:ins w:id="183" w:author="Mary Baker" w:date="2019-10-11T12:09:00Z">
        <w:r>
          <w:rPr>
            <w:rFonts w:asciiTheme="minorHAnsi" w:hAnsiTheme="minorHAnsi" w:cs="Calibri"/>
            <w:sz w:val="20"/>
            <w:szCs w:val="20"/>
          </w:rPr>
          <w:t>*</w:t>
        </w:r>
      </w:ins>
      <w:ins w:id="184" w:author="7010" w:date="2019-09-19T11:01:00Z">
        <w:r w:rsidR="00FF678A" w:rsidRPr="000E17C4">
          <w:rPr>
            <w:rFonts w:asciiTheme="minorHAnsi" w:hAnsiTheme="minorHAnsi" w:cs="Calibri"/>
            <w:sz w:val="20"/>
            <w:szCs w:val="20"/>
          </w:rPr>
          <w:t xml:space="preserve">BIOL 231:  Human Anatomy </w:t>
        </w:r>
      </w:ins>
    </w:p>
    <w:p w14:paraId="6685A13D" w14:textId="3FA28073" w:rsidR="00FF678A" w:rsidRDefault="000135B5" w:rsidP="00FF678A">
      <w:pPr>
        <w:spacing w:line="240" w:lineRule="auto"/>
        <w:ind w:left="46"/>
        <w:rPr>
          <w:ins w:id="185" w:author="Mary Baker" w:date="2019-10-11T12:12:00Z"/>
          <w:rFonts w:asciiTheme="minorHAnsi" w:hAnsiTheme="minorHAnsi" w:cs="Calibri"/>
          <w:sz w:val="20"/>
          <w:szCs w:val="20"/>
        </w:rPr>
      </w:pPr>
      <w:ins w:id="186" w:author="Mary Baker" w:date="2019-10-11T12:09:00Z">
        <w:r>
          <w:rPr>
            <w:rFonts w:asciiTheme="minorHAnsi" w:hAnsiTheme="minorHAnsi" w:cs="Calibri"/>
            <w:sz w:val="20"/>
            <w:szCs w:val="20"/>
          </w:rPr>
          <w:t>*</w:t>
        </w:r>
      </w:ins>
      <w:ins w:id="187" w:author="7010" w:date="2019-09-19T11:01:00Z">
        <w:r w:rsidR="00FF678A" w:rsidRPr="000E17C4">
          <w:rPr>
            <w:rFonts w:asciiTheme="minorHAnsi" w:hAnsiTheme="minorHAnsi" w:cs="Calibri"/>
            <w:sz w:val="20"/>
            <w:szCs w:val="20"/>
          </w:rPr>
          <w:t>BIOL 329 Comparative Vertebrate Anatomy</w:t>
        </w:r>
      </w:ins>
    </w:p>
    <w:p w14:paraId="58268B93" w14:textId="51D9E3E2" w:rsidR="000135B5" w:rsidRPr="000E17C4" w:rsidRDefault="000135B5" w:rsidP="00FF678A">
      <w:pPr>
        <w:spacing w:line="240" w:lineRule="auto"/>
        <w:ind w:left="46"/>
        <w:rPr>
          <w:ins w:id="188" w:author="7010" w:date="2019-09-19T11:01:00Z"/>
          <w:rFonts w:asciiTheme="minorHAnsi" w:hAnsiTheme="minorHAnsi" w:cs="Calibri"/>
          <w:sz w:val="20"/>
          <w:szCs w:val="20"/>
        </w:rPr>
      </w:pPr>
      <w:ins w:id="189" w:author="Mary Baker" w:date="2019-10-11T12:12:00Z">
        <w:r w:rsidRPr="000135B5">
          <w:rPr>
            <w:rFonts w:asciiTheme="minorHAnsi" w:hAnsiTheme="minorHAnsi" w:cs="Calibri"/>
            <w:sz w:val="20"/>
            <w:szCs w:val="20"/>
          </w:rPr>
          <w:t>ENST 200: Environmental Studies</w:t>
        </w:r>
      </w:ins>
    </w:p>
    <w:p w14:paraId="2F879F6A" w14:textId="77777777" w:rsidR="00FF678A" w:rsidRPr="000E17C4" w:rsidRDefault="00FF678A" w:rsidP="00FF678A">
      <w:pPr>
        <w:spacing w:line="240" w:lineRule="auto"/>
        <w:ind w:left="46"/>
        <w:rPr>
          <w:ins w:id="190" w:author="7010" w:date="2019-09-19T11:01:00Z"/>
          <w:rFonts w:asciiTheme="minorHAnsi" w:hAnsiTheme="minorHAnsi"/>
          <w:sz w:val="20"/>
          <w:szCs w:val="20"/>
        </w:rPr>
      </w:pPr>
      <w:ins w:id="191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GEOG 100 Introduction to Environmental Geography</w:t>
        </w:r>
      </w:ins>
    </w:p>
    <w:p w14:paraId="00FB81D3" w14:textId="637016CA" w:rsidR="00FF678A" w:rsidRPr="000135B5" w:rsidRDefault="000135B5" w:rsidP="00FF678A">
      <w:pPr>
        <w:spacing w:line="240" w:lineRule="auto"/>
        <w:ind w:left="46"/>
        <w:rPr>
          <w:ins w:id="192" w:author="Mary Baker" w:date="2019-10-11T12:10:00Z"/>
          <w:rFonts w:asciiTheme="minorHAnsi" w:hAnsiTheme="minorHAnsi" w:cstheme="minorHAnsi"/>
          <w:sz w:val="20"/>
          <w:szCs w:val="20"/>
        </w:rPr>
      </w:pPr>
      <w:ins w:id="193" w:author="Mary Baker" w:date="2019-10-11T12:10:00Z">
        <w:r>
          <w:rPr>
            <w:rFonts w:asciiTheme="minorHAnsi" w:hAnsiTheme="minorHAnsi"/>
            <w:sz w:val="20"/>
            <w:szCs w:val="20"/>
          </w:rPr>
          <w:t>*</w:t>
        </w:r>
      </w:ins>
      <w:ins w:id="194" w:author="7010" w:date="2019-09-19T11:01:00Z">
        <w:r w:rsidR="00FF678A" w:rsidRPr="000135B5">
          <w:rPr>
            <w:rFonts w:asciiTheme="minorHAnsi" w:hAnsiTheme="minorHAnsi" w:cstheme="minorHAnsi"/>
            <w:sz w:val="20"/>
            <w:szCs w:val="20"/>
          </w:rPr>
          <w:t>PHIL 333 Philosophy of Mind</w:t>
        </w:r>
      </w:ins>
    </w:p>
    <w:p w14:paraId="1E147FD2" w14:textId="6C556E9E" w:rsidR="000135B5" w:rsidRDefault="000135B5" w:rsidP="000135B5">
      <w:pPr>
        <w:rPr>
          <w:ins w:id="195" w:author="Mary Baker" w:date="2019-10-11T12:22:00Z"/>
          <w:rFonts w:asciiTheme="minorHAnsi" w:hAnsiTheme="minorHAnsi" w:cstheme="minorHAnsi"/>
          <w:color w:val="000000"/>
          <w:sz w:val="20"/>
          <w:szCs w:val="20"/>
        </w:rPr>
      </w:pPr>
      <w:ins w:id="196" w:author="Mary Baker" w:date="2019-10-11T12:10:00Z">
        <w:r w:rsidRPr="000135B5">
          <w:rPr>
            <w:rFonts w:asciiTheme="minorHAnsi" w:hAnsiTheme="minorHAnsi" w:cstheme="minorHAnsi"/>
            <w:color w:val="000000"/>
            <w:sz w:val="20"/>
            <w:szCs w:val="20"/>
          </w:rPr>
          <w:t>*Many require an additional prerequisite course</w:t>
        </w:r>
      </w:ins>
    </w:p>
    <w:p w14:paraId="2481A21B" w14:textId="1C349F48" w:rsidR="00EC08AE" w:rsidRPr="000135B5" w:rsidRDefault="00EC08AE" w:rsidP="000135B5">
      <w:pPr>
        <w:rPr>
          <w:ins w:id="197" w:author="Mary Baker" w:date="2019-10-11T12:10:00Z"/>
          <w:rFonts w:asciiTheme="minorHAnsi" w:hAnsiTheme="minorHAnsi" w:cstheme="minorHAnsi"/>
          <w:color w:val="000000"/>
          <w:sz w:val="20"/>
          <w:szCs w:val="20"/>
        </w:rPr>
      </w:pPr>
      <w:ins w:id="198" w:author="Mary Baker" w:date="2019-10-11T12:22:00Z">
        <w:r>
          <w:rPr>
            <w:rFonts w:asciiTheme="minorHAnsi" w:hAnsiTheme="minorHAnsi"/>
            <w:sz w:val="20"/>
            <w:szCs w:val="20"/>
          </w:rPr>
          <w:t>Total Credit Hours: 19-24</w:t>
        </w:r>
      </w:ins>
    </w:p>
    <w:p w14:paraId="5E272071" w14:textId="77777777" w:rsidR="000135B5" w:rsidRPr="000E17C4" w:rsidRDefault="000135B5" w:rsidP="00FF678A">
      <w:pPr>
        <w:spacing w:line="240" w:lineRule="auto"/>
        <w:ind w:left="46"/>
        <w:rPr>
          <w:ins w:id="199" w:author="7010" w:date="2019-09-19T11:01:00Z"/>
          <w:rFonts w:asciiTheme="minorHAnsi" w:hAnsiTheme="minorHAnsi"/>
          <w:sz w:val="20"/>
          <w:szCs w:val="20"/>
        </w:rPr>
      </w:pPr>
    </w:p>
    <w:p w14:paraId="4BB026BC" w14:textId="77777777" w:rsidR="00FF678A" w:rsidRPr="000E17C4" w:rsidRDefault="00FF678A" w:rsidP="00FF678A">
      <w:pPr>
        <w:spacing w:line="240" w:lineRule="auto"/>
        <w:ind w:left="46"/>
        <w:rPr>
          <w:ins w:id="200" w:author="7010" w:date="2019-09-19T11:01:00Z"/>
          <w:rFonts w:asciiTheme="minorHAnsi" w:hAnsiTheme="minorHAnsi"/>
          <w:b/>
          <w:sz w:val="20"/>
          <w:szCs w:val="20"/>
        </w:rPr>
      </w:pPr>
      <w:ins w:id="201" w:author="7010" w:date="2019-09-19T11:01:00Z"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3FCAE525" w14:textId="2FF45152" w:rsidR="00FF678A" w:rsidRPr="000E17C4" w:rsidRDefault="000E17C4" w:rsidP="00FF678A">
      <w:pPr>
        <w:spacing w:line="240" w:lineRule="auto"/>
        <w:rPr>
          <w:ins w:id="202" w:author="7010" w:date="2019-09-19T11:01:00Z"/>
          <w:rFonts w:asciiTheme="minorHAnsi" w:hAnsiTheme="minorHAnsi"/>
          <w:b/>
          <w:sz w:val="20"/>
          <w:szCs w:val="20"/>
        </w:rPr>
      </w:pPr>
      <w:ins w:id="203" w:author="7010" w:date="2019-09-19T11:01:00Z">
        <w:r w:rsidRPr="000E17C4">
          <w:rPr>
            <w:rFonts w:asciiTheme="minorHAnsi" w:hAnsiTheme="minorHAnsi"/>
            <w:b/>
            <w:sz w:val="20"/>
            <w:szCs w:val="20"/>
          </w:rPr>
          <w:t>LINGUISTIC ANTHROPOLOGY MINOR</w:t>
        </w:r>
      </w:ins>
      <w:ins w:id="204" w:author="Mary Baker" w:date="2019-10-11T12:15:00Z">
        <w:r w:rsidR="00D967DF">
          <w:rPr>
            <w:rFonts w:asciiTheme="minorHAnsi" w:hAnsiTheme="minorHAnsi"/>
            <w:b/>
            <w:sz w:val="20"/>
            <w:szCs w:val="20"/>
          </w:rPr>
          <w:t xml:space="preserve">  </w:t>
        </w:r>
      </w:ins>
    </w:p>
    <w:p w14:paraId="65C5A27E" w14:textId="77777777" w:rsidR="00FF678A" w:rsidRPr="000E17C4" w:rsidRDefault="00FF678A" w:rsidP="00FF678A">
      <w:pPr>
        <w:spacing w:line="240" w:lineRule="auto"/>
        <w:rPr>
          <w:ins w:id="205" w:author="7010" w:date="2019-09-19T11:01:00Z"/>
          <w:rFonts w:asciiTheme="minorHAnsi" w:hAnsiTheme="minorHAnsi" w:cs="Calibri"/>
          <w:sz w:val="20"/>
          <w:szCs w:val="20"/>
        </w:rPr>
      </w:pPr>
      <w:ins w:id="206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 xml:space="preserve">ANTH 104 </w:t>
        </w:r>
        <w:r w:rsidRPr="000E17C4">
          <w:rPr>
            <w:rFonts w:asciiTheme="minorHAnsi" w:hAnsiTheme="minorHAnsi"/>
            <w:sz w:val="20"/>
            <w:szCs w:val="20"/>
          </w:rPr>
          <w:t>Introduction to Anthropological Linguistics</w:t>
        </w:r>
        <w:r w:rsidRPr="000E17C4">
          <w:rPr>
            <w:rFonts w:asciiTheme="minorHAnsi" w:hAnsiTheme="minorHAnsi"/>
            <w:sz w:val="20"/>
            <w:szCs w:val="20"/>
          </w:rPr>
          <w:tab/>
        </w:r>
      </w:ins>
    </w:p>
    <w:p w14:paraId="69F7A4BF" w14:textId="7ED8EE19" w:rsidR="00FF678A" w:rsidRPr="000E17C4" w:rsidRDefault="00FF678A" w:rsidP="00FF678A">
      <w:pPr>
        <w:spacing w:line="240" w:lineRule="auto"/>
        <w:rPr>
          <w:ins w:id="207" w:author="7010" w:date="2019-09-19T11:01:00Z"/>
          <w:rFonts w:asciiTheme="minorHAnsi" w:hAnsiTheme="minorHAnsi" w:cs="Calibri"/>
          <w:sz w:val="20"/>
          <w:szCs w:val="20"/>
        </w:rPr>
      </w:pPr>
      <w:ins w:id="208" w:author="7010" w:date="2019-09-19T11:01:00Z">
        <w:del w:id="209" w:author="Abbotson, Susan C. W." w:date="2019-10-12T11:26:00Z">
          <w:r w:rsidRPr="000E17C4" w:rsidDel="00E4407D">
            <w:rPr>
              <w:rFonts w:asciiTheme="minorHAnsi" w:hAnsiTheme="minorHAnsi"/>
              <w:sz w:val="20"/>
              <w:szCs w:val="20"/>
            </w:rPr>
            <w:delText>One</w:delText>
          </w:r>
        </w:del>
      </w:ins>
      <w:ins w:id="210" w:author="Abbotson, Susan C. W." w:date="2019-10-12T11:26:00Z">
        <w:r w:rsidR="00E4407D">
          <w:rPr>
            <w:rFonts w:asciiTheme="minorHAnsi" w:hAnsiTheme="minorHAnsi"/>
            <w:sz w:val="20"/>
            <w:szCs w:val="20"/>
          </w:rPr>
          <w:t>ONE</w:t>
        </w:r>
      </w:ins>
      <w:ins w:id="211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 from ANTH 101, </w:t>
        </w:r>
      </w:ins>
      <w:ins w:id="212" w:author="Abbotson, Susan C. W." w:date="2019-10-12T11:26:00Z">
        <w:r w:rsidR="00E4407D">
          <w:rPr>
            <w:rFonts w:asciiTheme="minorHAnsi" w:hAnsiTheme="minorHAnsi"/>
            <w:sz w:val="20"/>
            <w:szCs w:val="20"/>
          </w:rPr>
          <w:t xml:space="preserve">ANTH </w:t>
        </w:r>
      </w:ins>
      <w:ins w:id="213" w:author="7010" w:date="2019-09-19T11:01:00Z">
        <w:r w:rsidRPr="000E17C4">
          <w:rPr>
            <w:rFonts w:asciiTheme="minorHAnsi" w:hAnsiTheme="minorHAnsi"/>
            <w:sz w:val="20"/>
            <w:szCs w:val="20"/>
          </w:rPr>
          <w:t xml:space="preserve">102, </w:t>
        </w:r>
      </w:ins>
      <w:ins w:id="214" w:author="Abbotson, Susan C. W." w:date="2019-10-12T11:26:00Z">
        <w:r w:rsidR="00E4407D">
          <w:rPr>
            <w:rFonts w:asciiTheme="minorHAnsi" w:hAnsiTheme="minorHAnsi"/>
            <w:sz w:val="20"/>
            <w:szCs w:val="20"/>
          </w:rPr>
          <w:t xml:space="preserve">or ANTH </w:t>
        </w:r>
      </w:ins>
      <w:ins w:id="215" w:author="7010" w:date="2019-09-19T11:01:00Z">
        <w:r w:rsidRPr="000E17C4">
          <w:rPr>
            <w:rFonts w:asciiTheme="minorHAnsi" w:hAnsiTheme="minorHAnsi"/>
            <w:sz w:val="20"/>
            <w:szCs w:val="20"/>
          </w:rPr>
          <w:t>103</w:t>
        </w:r>
      </w:ins>
    </w:p>
    <w:p w14:paraId="5C781F95" w14:textId="4F699C12" w:rsidR="00FF678A" w:rsidRDefault="00E4407D" w:rsidP="00FF678A">
      <w:pPr>
        <w:spacing w:line="240" w:lineRule="auto"/>
        <w:rPr>
          <w:rFonts w:asciiTheme="minorHAnsi" w:hAnsiTheme="minorHAnsi" w:cs="Calibri"/>
          <w:sz w:val="20"/>
          <w:szCs w:val="20"/>
        </w:rPr>
      </w:pPr>
      <w:ins w:id="216" w:author="Abbotson, Susan C. W." w:date="2019-10-12T11:26:00Z">
        <w:r>
          <w:rPr>
            <w:rFonts w:asciiTheme="minorHAnsi" w:hAnsiTheme="minorHAnsi" w:cs="Calibri"/>
            <w:sz w:val="20"/>
            <w:szCs w:val="20"/>
          </w:rPr>
          <w:t>THREE</w:t>
        </w:r>
      </w:ins>
      <w:ins w:id="217" w:author="7010" w:date="2019-09-19T11:01:00Z">
        <w:del w:id="218" w:author="Abbotson, Susan C. W." w:date="2019-10-12T11:26:00Z">
          <w:r w:rsidR="00FF678A" w:rsidRPr="000E17C4" w:rsidDel="00E4407D">
            <w:rPr>
              <w:rFonts w:asciiTheme="minorHAnsi" w:hAnsiTheme="minorHAnsi" w:cs="Calibri"/>
              <w:sz w:val="20"/>
              <w:szCs w:val="20"/>
            </w:rPr>
            <w:delText>3</w:delText>
          </w:r>
        </w:del>
        <w:r w:rsidR="00FF678A" w:rsidRPr="000E17C4">
          <w:rPr>
            <w:rFonts w:asciiTheme="minorHAnsi" w:hAnsiTheme="minorHAnsi" w:cs="Calibri"/>
            <w:sz w:val="20"/>
            <w:szCs w:val="20"/>
          </w:rPr>
          <w:t xml:space="preserve"> additional courses from the following list (</w:t>
        </w:r>
      </w:ins>
      <w:ins w:id="219" w:author="Abbotson, Susan C. W." w:date="2019-10-12T11:26:00Z">
        <w:r>
          <w:rPr>
            <w:rFonts w:asciiTheme="minorHAnsi" w:hAnsiTheme="minorHAnsi" w:cs="Calibri"/>
            <w:sz w:val="20"/>
            <w:szCs w:val="20"/>
          </w:rPr>
          <w:t>TWO</w:t>
        </w:r>
      </w:ins>
      <w:ins w:id="220" w:author="7010" w:date="2019-09-19T11:01:00Z">
        <w:del w:id="221" w:author="Abbotson, Susan C. W." w:date="2019-10-12T11:26:00Z">
          <w:r w:rsidR="00FF678A" w:rsidRPr="000E17C4" w:rsidDel="00E4407D">
            <w:rPr>
              <w:rFonts w:asciiTheme="minorHAnsi" w:hAnsiTheme="minorHAnsi" w:cs="Calibri"/>
              <w:sz w:val="20"/>
              <w:szCs w:val="20"/>
            </w:rPr>
            <w:delText>2</w:delText>
          </w:r>
        </w:del>
        <w:r w:rsidR="00FF678A" w:rsidRPr="000E17C4">
          <w:rPr>
            <w:rFonts w:asciiTheme="minorHAnsi" w:hAnsiTheme="minorHAnsi" w:cs="Calibri"/>
            <w:sz w:val="20"/>
            <w:szCs w:val="20"/>
          </w:rPr>
          <w:t xml:space="preserve"> must be from ANTH)</w:t>
        </w:r>
      </w:ins>
    </w:p>
    <w:p w14:paraId="07607C10" w14:textId="77777777" w:rsidR="006A2D15" w:rsidRPr="006A2D15" w:rsidRDefault="006A2D15" w:rsidP="006A2D15">
      <w:pPr>
        <w:spacing w:line="240" w:lineRule="auto"/>
        <w:rPr>
          <w:ins w:id="222" w:author="7010" w:date="2019-09-19T11:01:00Z"/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</w:t>
      </w:r>
      <w:r w:rsidRPr="006A2D15">
        <w:rPr>
          <w:rFonts w:asciiTheme="minorHAnsi" w:hAnsiTheme="minorHAnsi" w:cs="Calibri"/>
          <w:color w:val="C00000"/>
          <w:sz w:val="20"/>
          <w:szCs w:val="20"/>
        </w:rPr>
        <w:t>ANTH 310 Language and Culture</w:t>
      </w:r>
    </w:p>
    <w:p w14:paraId="1B8418A1" w14:textId="77777777" w:rsidR="00FF678A" w:rsidRPr="000E17C4" w:rsidRDefault="00FF678A" w:rsidP="00FF678A">
      <w:pPr>
        <w:spacing w:line="240" w:lineRule="auto"/>
        <w:ind w:left="46"/>
        <w:rPr>
          <w:ins w:id="223" w:author="7010" w:date="2019-09-19T11:01:00Z"/>
          <w:rFonts w:asciiTheme="minorHAnsi" w:hAnsiTheme="minorHAnsi" w:cs="Calibri"/>
          <w:sz w:val="20"/>
          <w:szCs w:val="20"/>
        </w:rPr>
      </w:pPr>
      <w:ins w:id="224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ANTH 349 Visual Anthropology</w:t>
        </w:r>
        <w:r w:rsidRPr="000E17C4">
          <w:rPr>
            <w:rFonts w:asciiTheme="minorHAnsi" w:hAnsiTheme="minorHAnsi" w:cs="Calibri"/>
            <w:sz w:val="20"/>
            <w:szCs w:val="20"/>
          </w:rPr>
          <w:tab/>
        </w:r>
      </w:ins>
    </w:p>
    <w:p w14:paraId="35B18F69" w14:textId="77777777" w:rsidR="00FF678A" w:rsidRPr="000E17C4" w:rsidRDefault="00FF678A" w:rsidP="00FF678A">
      <w:pPr>
        <w:spacing w:line="240" w:lineRule="auto"/>
        <w:ind w:left="46"/>
        <w:rPr>
          <w:ins w:id="225" w:author="7010" w:date="2019-09-19T11:01:00Z"/>
          <w:rFonts w:asciiTheme="minorHAnsi" w:hAnsiTheme="minorHAnsi" w:cs="Calibri"/>
          <w:sz w:val="20"/>
          <w:szCs w:val="20"/>
        </w:rPr>
      </w:pPr>
      <w:ins w:id="226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ANTH 402 Evolution of the Capacity for Culture</w:t>
        </w:r>
        <w:r w:rsidRPr="000E17C4">
          <w:rPr>
            <w:rFonts w:asciiTheme="minorHAnsi" w:hAnsiTheme="minorHAnsi" w:cs="Calibri"/>
            <w:sz w:val="20"/>
            <w:szCs w:val="20"/>
          </w:rPr>
          <w:tab/>
        </w:r>
      </w:ins>
    </w:p>
    <w:p w14:paraId="77D78E73" w14:textId="77777777" w:rsidR="00FF678A" w:rsidRPr="000E17C4" w:rsidRDefault="00FF678A" w:rsidP="00FF678A">
      <w:pPr>
        <w:spacing w:line="240" w:lineRule="auto"/>
        <w:ind w:left="46"/>
        <w:rPr>
          <w:ins w:id="227" w:author="7010" w:date="2019-09-19T11:01:00Z"/>
          <w:rFonts w:asciiTheme="minorHAnsi" w:hAnsiTheme="minorHAnsi" w:cs="Calibri"/>
          <w:sz w:val="20"/>
          <w:szCs w:val="20"/>
        </w:rPr>
      </w:pPr>
      <w:ins w:id="228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ANTH 484 Anthropology Field School: Anthropological Linguistics</w:t>
        </w:r>
      </w:ins>
    </w:p>
    <w:p w14:paraId="2380D3C8" w14:textId="77777777" w:rsidR="00FF678A" w:rsidRPr="000E17C4" w:rsidRDefault="00FF678A" w:rsidP="00FF678A">
      <w:pPr>
        <w:spacing w:line="240" w:lineRule="auto"/>
        <w:ind w:left="46"/>
        <w:rPr>
          <w:ins w:id="229" w:author="7010" w:date="2019-09-19T11:01:00Z"/>
          <w:rFonts w:asciiTheme="minorHAnsi" w:hAnsiTheme="minorHAnsi" w:cs="Calibri"/>
          <w:sz w:val="20"/>
          <w:szCs w:val="20"/>
        </w:rPr>
      </w:pPr>
      <w:ins w:id="230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COMM 242:  Message, Media, &amp; Meaning</w:t>
        </w:r>
        <w:r w:rsidRPr="000E17C4">
          <w:rPr>
            <w:rFonts w:asciiTheme="minorHAnsi" w:hAnsiTheme="minorHAnsi" w:cs="Calibri"/>
            <w:sz w:val="20"/>
            <w:szCs w:val="20"/>
          </w:rPr>
          <w:tab/>
        </w:r>
      </w:ins>
    </w:p>
    <w:p w14:paraId="204958D4" w14:textId="77777777" w:rsidR="00FF678A" w:rsidRPr="000E17C4" w:rsidRDefault="00FF678A" w:rsidP="00FF678A">
      <w:pPr>
        <w:spacing w:line="240" w:lineRule="auto"/>
        <w:ind w:left="46"/>
        <w:rPr>
          <w:ins w:id="231" w:author="7010" w:date="2019-09-19T11:01:00Z"/>
          <w:rFonts w:asciiTheme="minorHAnsi" w:hAnsiTheme="minorHAnsi" w:cs="Calibri"/>
          <w:sz w:val="20"/>
          <w:szCs w:val="20"/>
        </w:rPr>
      </w:pPr>
      <w:ins w:id="232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GRK 101 Introduction to Greek</w:t>
        </w:r>
        <w:r w:rsidRPr="000E17C4">
          <w:rPr>
            <w:rFonts w:asciiTheme="minorHAnsi" w:hAnsiTheme="minorHAnsi" w:cs="Calibri"/>
            <w:sz w:val="20"/>
            <w:szCs w:val="20"/>
          </w:rPr>
          <w:tab/>
        </w:r>
      </w:ins>
    </w:p>
    <w:p w14:paraId="38E18732" w14:textId="77777777" w:rsidR="00FF678A" w:rsidRPr="000E17C4" w:rsidRDefault="00FF678A" w:rsidP="00FF678A">
      <w:pPr>
        <w:spacing w:line="240" w:lineRule="auto"/>
        <w:ind w:left="46"/>
        <w:rPr>
          <w:ins w:id="233" w:author="7010" w:date="2019-09-19T11:01:00Z"/>
          <w:rFonts w:asciiTheme="minorHAnsi" w:hAnsiTheme="minorHAnsi" w:cs="Calibri"/>
          <w:sz w:val="20"/>
          <w:szCs w:val="20"/>
        </w:rPr>
      </w:pPr>
      <w:ins w:id="234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LATN 101 Elementary Latin</w:t>
        </w:r>
        <w:r w:rsidRPr="000E17C4">
          <w:rPr>
            <w:rFonts w:asciiTheme="minorHAnsi" w:hAnsiTheme="minorHAnsi" w:cs="Calibri"/>
            <w:sz w:val="20"/>
            <w:szCs w:val="20"/>
          </w:rPr>
          <w:tab/>
        </w:r>
        <w:r w:rsidRPr="000E17C4">
          <w:rPr>
            <w:rFonts w:asciiTheme="minorHAnsi" w:hAnsiTheme="minorHAnsi" w:cs="Calibri"/>
            <w:sz w:val="20"/>
            <w:szCs w:val="20"/>
          </w:rPr>
          <w:tab/>
        </w:r>
      </w:ins>
    </w:p>
    <w:p w14:paraId="3F0C5C43" w14:textId="4AE0731B" w:rsidR="00FF678A" w:rsidRDefault="00FF678A" w:rsidP="00FF678A">
      <w:pPr>
        <w:spacing w:line="240" w:lineRule="auto"/>
        <w:ind w:left="46"/>
        <w:rPr>
          <w:ins w:id="235" w:author="Mary Baker" w:date="2019-10-11T12:22:00Z"/>
          <w:rFonts w:asciiTheme="minorHAnsi" w:hAnsiTheme="minorHAnsi" w:cs="Calibri"/>
          <w:sz w:val="20"/>
          <w:szCs w:val="20"/>
        </w:rPr>
      </w:pPr>
      <w:ins w:id="236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>PHI</w:t>
        </w:r>
      </w:ins>
      <w:r w:rsidR="0083227D">
        <w:rPr>
          <w:rFonts w:asciiTheme="minorHAnsi" w:hAnsiTheme="minorHAnsi" w:cs="Calibri"/>
          <w:sz w:val="20"/>
          <w:szCs w:val="20"/>
        </w:rPr>
        <w:t>L</w:t>
      </w:r>
      <w:ins w:id="237" w:author="7010" w:date="2019-09-19T11:01:00Z">
        <w:r w:rsidRPr="000E17C4">
          <w:rPr>
            <w:rFonts w:asciiTheme="minorHAnsi" w:hAnsiTheme="minorHAnsi" w:cs="Calibri"/>
            <w:sz w:val="20"/>
            <w:szCs w:val="20"/>
          </w:rPr>
          <w:t xml:space="preserve">  205 Introduction to Logic</w:t>
        </w:r>
        <w:r w:rsidRPr="000E17C4">
          <w:rPr>
            <w:rFonts w:asciiTheme="minorHAnsi" w:hAnsiTheme="minorHAnsi" w:cs="Calibri"/>
            <w:sz w:val="20"/>
            <w:szCs w:val="20"/>
          </w:rPr>
          <w:tab/>
        </w:r>
      </w:ins>
    </w:p>
    <w:p w14:paraId="3FACFF5D" w14:textId="77777777" w:rsidR="00EC08AE" w:rsidRPr="000E17C4" w:rsidRDefault="00EC08AE" w:rsidP="00EC08AE">
      <w:pPr>
        <w:spacing w:line="240" w:lineRule="auto"/>
        <w:rPr>
          <w:ins w:id="238" w:author="Mary Baker" w:date="2019-10-11T12:22:00Z"/>
          <w:rFonts w:asciiTheme="minorHAnsi" w:hAnsiTheme="minorHAnsi"/>
          <w:b/>
          <w:sz w:val="20"/>
          <w:szCs w:val="20"/>
        </w:rPr>
      </w:pPr>
      <w:ins w:id="239" w:author="Mary Baker" w:date="2019-10-11T12:22:00Z">
        <w:r>
          <w:rPr>
            <w:rFonts w:asciiTheme="minorHAnsi" w:hAnsiTheme="minorHAnsi"/>
            <w:sz w:val="20"/>
            <w:szCs w:val="20"/>
          </w:rPr>
          <w:t>Total Credit Hours: 20</w:t>
        </w:r>
      </w:ins>
    </w:p>
    <w:p w14:paraId="1FACB51E" w14:textId="77777777" w:rsidR="00EC08AE" w:rsidRPr="000E17C4" w:rsidRDefault="00EC08AE" w:rsidP="00FF678A">
      <w:pPr>
        <w:spacing w:line="240" w:lineRule="auto"/>
        <w:ind w:left="46"/>
        <w:rPr>
          <w:ins w:id="240" w:author="7010" w:date="2019-09-19T11:01:00Z"/>
          <w:rFonts w:asciiTheme="minorHAnsi" w:hAnsiTheme="minorHAnsi" w:cs="Calibri"/>
          <w:sz w:val="20"/>
          <w:szCs w:val="20"/>
        </w:rPr>
      </w:pPr>
    </w:p>
    <w:p w14:paraId="583C3AAC" w14:textId="77777777" w:rsidR="00FF678A" w:rsidRPr="000E17C4" w:rsidRDefault="00FF678A" w:rsidP="00FF678A">
      <w:pPr>
        <w:spacing w:line="240" w:lineRule="auto"/>
        <w:ind w:left="46"/>
        <w:rPr>
          <w:ins w:id="241" w:author="7010" w:date="2019-09-19T11:01:00Z"/>
          <w:rFonts w:asciiTheme="minorHAnsi" w:hAnsiTheme="minorHAnsi" w:cs="Calibri"/>
          <w:sz w:val="20"/>
          <w:szCs w:val="20"/>
        </w:rPr>
      </w:pPr>
    </w:p>
    <w:p w14:paraId="19A3CB81" w14:textId="29CF4CD9" w:rsidR="00FF678A" w:rsidRPr="007916D6" w:rsidRDefault="000E17C4" w:rsidP="00FF678A">
      <w:pPr>
        <w:spacing w:line="240" w:lineRule="auto"/>
        <w:rPr>
          <w:ins w:id="242" w:author="7010" w:date="2019-09-19T11:01:00Z"/>
          <w:rFonts w:asciiTheme="minorHAnsi" w:hAnsiTheme="minorHAnsi"/>
          <w:b/>
          <w:color w:val="C00000"/>
          <w:sz w:val="20"/>
          <w:szCs w:val="20"/>
        </w:rPr>
      </w:pPr>
      <w:ins w:id="243" w:author="7010" w:date="2019-09-19T11:01:00Z">
        <w:r w:rsidRPr="007916D6">
          <w:rPr>
            <w:rFonts w:asciiTheme="minorHAnsi" w:hAnsiTheme="minorHAnsi"/>
            <w:b/>
            <w:color w:val="C00000"/>
            <w:sz w:val="20"/>
            <w:szCs w:val="20"/>
          </w:rPr>
          <w:t>MEDICAL ANTHROPOLOGY MINOR</w:t>
        </w:r>
      </w:ins>
      <w:ins w:id="244" w:author="Mary Baker" w:date="2019-10-11T12:15:00Z">
        <w:r w:rsidR="00D967DF">
          <w:rPr>
            <w:rFonts w:asciiTheme="minorHAnsi" w:hAnsiTheme="minorHAnsi"/>
            <w:b/>
            <w:color w:val="C00000"/>
            <w:sz w:val="20"/>
            <w:szCs w:val="20"/>
          </w:rPr>
          <w:t xml:space="preserve">   </w:t>
        </w:r>
      </w:ins>
    </w:p>
    <w:p w14:paraId="3BC2C05F" w14:textId="77777777" w:rsidR="000E17C4" w:rsidRPr="007916D6" w:rsidRDefault="00FF678A" w:rsidP="000E17C4">
      <w:pPr>
        <w:spacing w:line="240" w:lineRule="auto"/>
        <w:rPr>
          <w:rFonts w:asciiTheme="minorHAnsi" w:hAnsiTheme="minorHAnsi"/>
          <w:color w:val="C00000"/>
          <w:sz w:val="20"/>
          <w:szCs w:val="20"/>
        </w:rPr>
      </w:pPr>
      <w:ins w:id="245" w:author="7010" w:date="2019-09-19T11:01:00Z">
        <w:r w:rsidRPr="007916D6">
          <w:rPr>
            <w:rFonts w:asciiTheme="minorHAnsi" w:hAnsiTheme="minorHAnsi"/>
            <w:color w:val="C00000"/>
            <w:sz w:val="20"/>
            <w:szCs w:val="20"/>
          </w:rPr>
          <w:t>ANTH 101</w:t>
        </w:r>
      </w:ins>
      <w:r w:rsidR="000E17C4" w:rsidRPr="007916D6">
        <w:rPr>
          <w:rFonts w:asciiTheme="minorHAnsi" w:hAnsiTheme="minorHAnsi"/>
          <w:color w:val="C00000"/>
          <w:sz w:val="20"/>
          <w:szCs w:val="20"/>
        </w:rPr>
        <w:t xml:space="preserve"> </w:t>
      </w:r>
      <w:ins w:id="246" w:author="7010" w:date="2019-09-19T11:01:00Z">
        <w:r w:rsidRPr="007916D6">
          <w:rPr>
            <w:rFonts w:asciiTheme="minorHAnsi" w:hAnsiTheme="minorHAnsi"/>
            <w:color w:val="C00000"/>
            <w:sz w:val="20"/>
            <w:szCs w:val="20"/>
          </w:rPr>
          <w:t>Introduction to Cultural Anthropology</w:t>
        </w:r>
        <w:r w:rsidRPr="007916D6">
          <w:rPr>
            <w:rFonts w:asciiTheme="minorHAnsi" w:hAnsiTheme="minorHAnsi"/>
            <w:color w:val="C00000"/>
            <w:sz w:val="20"/>
            <w:szCs w:val="20"/>
          </w:rPr>
          <w:tab/>
        </w:r>
      </w:ins>
    </w:p>
    <w:p w14:paraId="395AD24E" w14:textId="77777777" w:rsidR="000E17C4" w:rsidRPr="007916D6" w:rsidRDefault="00FF678A" w:rsidP="000E17C4">
      <w:pPr>
        <w:spacing w:line="240" w:lineRule="auto"/>
        <w:rPr>
          <w:rFonts w:asciiTheme="minorHAnsi" w:hAnsiTheme="minorHAnsi"/>
          <w:color w:val="C00000"/>
          <w:sz w:val="20"/>
          <w:szCs w:val="20"/>
        </w:rPr>
      </w:pPr>
      <w:ins w:id="247" w:author="7010" w:date="2019-09-19T11:01:00Z">
        <w:r w:rsidRPr="007916D6">
          <w:rPr>
            <w:rFonts w:asciiTheme="minorHAnsi" w:hAnsiTheme="minorHAnsi"/>
            <w:color w:val="C00000"/>
            <w:sz w:val="20"/>
            <w:szCs w:val="20"/>
          </w:rPr>
          <w:t>ANTH 103</w:t>
        </w:r>
      </w:ins>
      <w:r w:rsidR="000E17C4" w:rsidRPr="007916D6">
        <w:rPr>
          <w:rFonts w:asciiTheme="minorHAnsi" w:hAnsiTheme="minorHAnsi"/>
          <w:color w:val="C00000"/>
          <w:sz w:val="20"/>
          <w:szCs w:val="20"/>
        </w:rPr>
        <w:t xml:space="preserve"> </w:t>
      </w:r>
      <w:ins w:id="248" w:author="7010" w:date="2019-09-19T11:01:00Z">
        <w:r w:rsidRPr="007916D6">
          <w:rPr>
            <w:rFonts w:asciiTheme="minorHAnsi" w:hAnsiTheme="minorHAnsi"/>
            <w:color w:val="C00000"/>
            <w:sz w:val="20"/>
            <w:szCs w:val="20"/>
          </w:rPr>
          <w:t>Introduction to Biological Anthropology</w:t>
        </w:r>
      </w:ins>
    </w:p>
    <w:p w14:paraId="6C42D359" w14:textId="77777777" w:rsidR="00FF678A" w:rsidRPr="007916D6" w:rsidRDefault="00FF678A" w:rsidP="000E17C4">
      <w:pPr>
        <w:spacing w:line="240" w:lineRule="auto"/>
        <w:rPr>
          <w:ins w:id="249" w:author="7010" w:date="2019-09-19T11:01:00Z"/>
          <w:rFonts w:asciiTheme="minorHAnsi" w:hAnsiTheme="minorHAnsi"/>
          <w:color w:val="C00000"/>
          <w:sz w:val="20"/>
          <w:szCs w:val="20"/>
        </w:rPr>
      </w:pPr>
      <w:ins w:id="250" w:author="7010" w:date="2019-09-19T11:01:00Z">
        <w:r w:rsidRPr="007916D6">
          <w:rPr>
            <w:rFonts w:asciiTheme="minorHAnsi" w:hAnsiTheme="minorHAnsi"/>
            <w:bCs/>
            <w:color w:val="C00000"/>
            <w:sz w:val="20"/>
            <w:szCs w:val="20"/>
          </w:rPr>
          <w:t>ANTH 309</w:t>
        </w:r>
      </w:ins>
      <w:r w:rsidR="000E17C4" w:rsidRPr="007916D6">
        <w:rPr>
          <w:rFonts w:asciiTheme="minorHAnsi" w:hAnsiTheme="minorHAnsi"/>
          <w:bCs/>
          <w:color w:val="C00000"/>
          <w:sz w:val="20"/>
          <w:szCs w:val="20"/>
        </w:rPr>
        <w:t xml:space="preserve"> </w:t>
      </w:r>
      <w:ins w:id="251" w:author="7010" w:date="2019-09-19T11:01:00Z">
        <w:r w:rsidRPr="007916D6">
          <w:rPr>
            <w:rFonts w:asciiTheme="minorHAnsi" w:hAnsiTheme="minorHAnsi"/>
            <w:bCs/>
            <w:color w:val="C00000"/>
            <w:sz w:val="20"/>
            <w:szCs w:val="20"/>
          </w:rPr>
          <w:t>Medical Anthrop</w:t>
        </w:r>
      </w:ins>
      <w:r w:rsidR="0083227D" w:rsidRPr="007916D6">
        <w:rPr>
          <w:rFonts w:asciiTheme="minorHAnsi" w:hAnsiTheme="minorHAnsi"/>
          <w:bCs/>
          <w:color w:val="C00000"/>
          <w:sz w:val="20"/>
          <w:szCs w:val="20"/>
        </w:rPr>
        <w:t>o</w:t>
      </w:r>
      <w:ins w:id="252" w:author="7010" w:date="2019-09-19T11:01:00Z">
        <w:r w:rsidRPr="007916D6">
          <w:rPr>
            <w:rFonts w:asciiTheme="minorHAnsi" w:hAnsiTheme="minorHAnsi"/>
            <w:bCs/>
            <w:color w:val="C00000"/>
            <w:sz w:val="20"/>
            <w:szCs w:val="20"/>
          </w:rPr>
          <w:t>logy</w:t>
        </w:r>
      </w:ins>
    </w:p>
    <w:p w14:paraId="5AB2F571" w14:textId="617057F8" w:rsidR="00FF678A" w:rsidRPr="007916D6" w:rsidRDefault="00E4407D" w:rsidP="00FF678A">
      <w:pPr>
        <w:spacing w:line="240" w:lineRule="auto"/>
        <w:rPr>
          <w:ins w:id="253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54" w:author="Abbotson, Susan C. W." w:date="2019-10-12T11:27:00Z">
        <w:r>
          <w:rPr>
            <w:rFonts w:asciiTheme="minorHAnsi" w:hAnsiTheme="minorHAnsi" w:cs="Calibri"/>
            <w:color w:val="C00000"/>
            <w:sz w:val="20"/>
            <w:szCs w:val="20"/>
          </w:rPr>
          <w:t>TWO</w:t>
        </w:r>
      </w:ins>
      <w:ins w:id="255" w:author="7010" w:date="2019-09-19T11:01:00Z">
        <w:del w:id="256" w:author="Abbotson, Susan C. W." w:date="2019-10-12T11:27:00Z">
          <w:r w:rsidR="00FF678A" w:rsidRPr="007916D6" w:rsidDel="00E4407D">
            <w:rPr>
              <w:rFonts w:asciiTheme="minorHAnsi" w:hAnsiTheme="minorHAnsi" w:cs="Calibri"/>
              <w:color w:val="C00000"/>
              <w:sz w:val="20"/>
              <w:szCs w:val="20"/>
            </w:rPr>
            <w:delText>2</w:delText>
          </w:r>
        </w:del>
        <w:r w:rsidR="00FF678A" w:rsidRPr="007916D6">
          <w:rPr>
            <w:rFonts w:asciiTheme="minorHAnsi" w:hAnsiTheme="minorHAnsi" w:cs="Calibri"/>
            <w:color w:val="C00000"/>
            <w:sz w:val="20"/>
            <w:szCs w:val="20"/>
          </w:rPr>
          <w:t xml:space="preserve"> additional courses from the following list (</w:t>
        </w:r>
      </w:ins>
      <w:ins w:id="257" w:author="Abbotson, Susan C. W." w:date="2019-10-12T11:27:00Z">
        <w:r>
          <w:rPr>
            <w:rFonts w:asciiTheme="minorHAnsi" w:hAnsiTheme="minorHAnsi" w:cs="Calibri"/>
            <w:color w:val="C00000"/>
            <w:sz w:val="20"/>
            <w:szCs w:val="20"/>
          </w:rPr>
          <w:t>ONE</w:t>
        </w:r>
      </w:ins>
      <w:bookmarkStart w:id="258" w:name="_GoBack"/>
      <w:bookmarkEnd w:id="258"/>
      <w:ins w:id="259" w:author="7010" w:date="2019-09-19T11:01:00Z">
        <w:del w:id="260" w:author="Abbotson, Susan C. W." w:date="2019-10-12T11:27:00Z">
          <w:r w:rsidR="00FF678A" w:rsidRPr="007916D6" w:rsidDel="00E4407D">
            <w:rPr>
              <w:rFonts w:asciiTheme="minorHAnsi" w:hAnsiTheme="minorHAnsi" w:cs="Calibri"/>
              <w:color w:val="C00000"/>
              <w:sz w:val="20"/>
              <w:szCs w:val="20"/>
            </w:rPr>
            <w:delText>1</w:delText>
          </w:r>
        </w:del>
        <w:r w:rsidR="00FF678A" w:rsidRPr="007916D6">
          <w:rPr>
            <w:rFonts w:asciiTheme="minorHAnsi" w:hAnsiTheme="minorHAnsi" w:cs="Calibri"/>
            <w:color w:val="C00000"/>
            <w:sz w:val="20"/>
            <w:szCs w:val="20"/>
          </w:rPr>
          <w:t xml:space="preserve"> must be from ANTH)</w:t>
        </w:r>
      </w:ins>
    </w:p>
    <w:p w14:paraId="1E7ED07C" w14:textId="77777777" w:rsidR="00FF678A" w:rsidRPr="007916D6" w:rsidRDefault="00FF678A" w:rsidP="00FF678A">
      <w:pPr>
        <w:rPr>
          <w:ins w:id="261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62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237 Measuring Injustice, Analyzing Inequality</w:t>
        </w:r>
      </w:ins>
    </w:p>
    <w:p w14:paraId="0210F620" w14:textId="77777777" w:rsidR="00FF678A" w:rsidRPr="007916D6" w:rsidRDefault="00FF678A" w:rsidP="00FF678A">
      <w:pPr>
        <w:rPr>
          <w:ins w:id="263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64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301 Ethnobotany</w:t>
        </w:r>
      </w:ins>
    </w:p>
    <w:p w14:paraId="5FBECB44" w14:textId="77777777" w:rsidR="00FF678A" w:rsidRPr="007916D6" w:rsidRDefault="00FF678A" w:rsidP="00FF678A">
      <w:pPr>
        <w:rPr>
          <w:ins w:id="265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66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304 Human Paleontology</w:t>
        </w:r>
      </w:ins>
    </w:p>
    <w:p w14:paraId="3588DEE6" w14:textId="77777777" w:rsidR="00FF678A" w:rsidRPr="007916D6" w:rsidRDefault="00FF678A" w:rsidP="00FF678A">
      <w:pPr>
        <w:rPr>
          <w:ins w:id="267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68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307 Human Nature: Evolution, Ecology, and Behavior</w:t>
        </w:r>
      </w:ins>
    </w:p>
    <w:p w14:paraId="5EDBFD50" w14:textId="77777777" w:rsidR="00FF678A" w:rsidRPr="007916D6" w:rsidRDefault="00FF678A" w:rsidP="00FF678A">
      <w:pPr>
        <w:rPr>
          <w:ins w:id="269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70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309 Medical Anthropology</w:t>
        </w:r>
      </w:ins>
    </w:p>
    <w:p w14:paraId="3891C526" w14:textId="77777777" w:rsidR="00FF678A" w:rsidRPr="007916D6" w:rsidRDefault="00FF678A" w:rsidP="00FF678A">
      <w:pPr>
        <w:rPr>
          <w:ins w:id="271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72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329 Queer and Trans Anthropology?</w:t>
        </w:r>
      </w:ins>
    </w:p>
    <w:p w14:paraId="4B450989" w14:textId="77777777" w:rsidR="00FF678A" w:rsidRPr="007916D6" w:rsidRDefault="00FF678A" w:rsidP="00FF678A">
      <w:pPr>
        <w:rPr>
          <w:ins w:id="273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74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343 Environmental Anthropology</w:t>
        </w:r>
      </w:ins>
    </w:p>
    <w:p w14:paraId="328BB898" w14:textId="77777777" w:rsidR="00FF678A" w:rsidRPr="007916D6" w:rsidRDefault="00FF678A" w:rsidP="00FF678A">
      <w:pPr>
        <w:rPr>
          <w:ins w:id="275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76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347 Environmental Justice</w:t>
        </w:r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ab/>
        </w:r>
      </w:ins>
    </w:p>
    <w:p w14:paraId="3535614E" w14:textId="77777777" w:rsidR="00FF678A" w:rsidRPr="007916D6" w:rsidRDefault="00FF678A" w:rsidP="00FF678A">
      <w:pPr>
        <w:rPr>
          <w:ins w:id="277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78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ANTH 402 Evolution of the Capacity for Culture</w:t>
        </w:r>
      </w:ins>
    </w:p>
    <w:p w14:paraId="5BE2CF1E" w14:textId="2F082B1F" w:rsidR="00FF678A" w:rsidRPr="007916D6" w:rsidRDefault="000135B5" w:rsidP="00FF678A">
      <w:pPr>
        <w:rPr>
          <w:ins w:id="279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80" w:author="Mary Baker" w:date="2019-10-11T12:12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*</w:t>
        </w:r>
      </w:ins>
      <w:r w:rsidR="00C654D9" w:rsidRPr="007916D6">
        <w:rPr>
          <w:rFonts w:asciiTheme="minorHAnsi" w:hAnsiTheme="minorHAnsi" w:cs="Calibri"/>
          <w:color w:val="C00000"/>
          <w:sz w:val="20"/>
          <w:szCs w:val="20"/>
        </w:rPr>
        <w:t>BIOL 314</w:t>
      </w:r>
      <w:r w:rsidR="0083227D" w:rsidRPr="007916D6">
        <w:rPr>
          <w:rFonts w:asciiTheme="minorHAnsi" w:hAnsiTheme="minorHAnsi" w:cs="Calibri"/>
          <w:color w:val="C00000"/>
          <w:sz w:val="20"/>
          <w:szCs w:val="20"/>
        </w:rPr>
        <w:t xml:space="preserve"> Genetics</w:t>
      </w:r>
      <w:ins w:id="281" w:author="7010" w:date="2019-09-19T11:01:00Z">
        <w:r w:rsidR="00FF678A" w:rsidRPr="007916D6">
          <w:rPr>
            <w:rFonts w:asciiTheme="minorHAnsi" w:hAnsiTheme="minorHAnsi" w:cs="Calibri"/>
            <w:color w:val="C00000"/>
            <w:sz w:val="20"/>
            <w:szCs w:val="20"/>
          </w:rPr>
          <w:t xml:space="preserve"> </w:t>
        </w:r>
      </w:ins>
    </w:p>
    <w:p w14:paraId="27308D50" w14:textId="676B0BD1" w:rsidR="00FF678A" w:rsidRPr="007916D6" w:rsidRDefault="000135B5" w:rsidP="00FF678A">
      <w:pPr>
        <w:rPr>
          <w:ins w:id="282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83" w:author="Mary Baker" w:date="2019-10-11T12:12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*</w:t>
        </w:r>
      </w:ins>
      <w:ins w:id="284" w:author="7010" w:date="2019-09-19T11:01:00Z">
        <w:r w:rsidR="00FF678A" w:rsidRPr="007916D6">
          <w:rPr>
            <w:rFonts w:asciiTheme="minorHAnsi" w:hAnsiTheme="minorHAnsi" w:cs="Calibri"/>
            <w:color w:val="C00000"/>
            <w:sz w:val="20"/>
            <w:szCs w:val="20"/>
          </w:rPr>
          <w:t xml:space="preserve">BIOL 231 Human Anatomy  </w:t>
        </w:r>
      </w:ins>
    </w:p>
    <w:p w14:paraId="0CAA009F" w14:textId="77777777" w:rsidR="00FF678A" w:rsidRPr="007916D6" w:rsidRDefault="00FF678A" w:rsidP="00FF678A">
      <w:pPr>
        <w:rPr>
          <w:ins w:id="285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86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CHEM 105 General, Organic and Biological Chemistry</w:t>
        </w:r>
      </w:ins>
    </w:p>
    <w:p w14:paraId="70E67CF8" w14:textId="77777777" w:rsidR="006A2D15" w:rsidRPr="007916D6" w:rsidRDefault="006A2D15" w:rsidP="006A2D15">
      <w:pPr>
        <w:rPr>
          <w:rFonts w:asciiTheme="minorHAnsi" w:hAnsiTheme="minorHAnsi" w:cs="Calibri"/>
          <w:color w:val="C00000"/>
          <w:sz w:val="20"/>
          <w:szCs w:val="20"/>
        </w:rPr>
      </w:pPr>
      <w:r w:rsidRPr="007916D6">
        <w:rPr>
          <w:rFonts w:asciiTheme="minorHAnsi" w:hAnsiTheme="minorHAnsi" w:cs="Calibri"/>
          <w:color w:val="C00000"/>
          <w:sz w:val="20"/>
          <w:szCs w:val="20"/>
        </w:rPr>
        <w:t xml:space="preserve">HCA 201 Introduction to Health Care Systems </w:t>
      </w:r>
    </w:p>
    <w:p w14:paraId="5555328C" w14:textId="77777777" w:rsidR="006A2D15" w:rsidRPr="007916D6" w:rsidRDefault="006A2D15" w:rsidP="006A2D15">
      <w:pPr>
        <w:rPr>
          <w:rFonts w:asciiTheme="minorHAnsi" w:hAnsiTheme="minorHAnsi" w:cs="Calibri"/>
          <w:color w:val="C00000"/>
          <w:sz w:val="20"/>
          <w:szCs w:val="20"/>
        </w:rPr>
      </w:pPr>
      <w:r w:rsidRPr="007916D6">
        <w:rPr>
          <w:rFonts w:asciiTheme="minorHAnsi" w:hAnsiTheme="minorHAnsi" w:cs="Calibri"/>
          <w:color w:val="C00000"/>
          <w:sz w:val="20"/>
          <w:szCs w:val="20"/>
        </w:rPr>
        <w:t>HPE 101 Human Sexuality</w:t>
      </w:r>
      <w:r w:rsidRPr="007916D6">
        <w:rPr>
          <w:rFonts w:asciiTheme="minorHAnsi" w:hAnsiTheme="minorHAnsi" w:cs="Calibri"/>
          <w:color w:val="C00000"/>
          <w:sz w:val="20"/>
          <w:szCs w:val="20"/>
        </w:rPr>
        <w:tab/>
      </w:r>
    </w:p>
    <w:p w14:paraId="408119D3" w14:textId="77777777" w:rsidR="006A2D15" w:rsidRPr="007916D6" w:rsidRDefault="006A2D15" w:rsidP="006A2D15">
      <w:pPr>
        <w:rPr>
          <w:rFonts w:asciiTheme="minorHAnsi" w:hAnsiTheme="minorHAnsi" w:cs="Calibri"/>
          <w:color w:val="C00000"/>
          <w:sz w:val="20"/>
          <w:szCs w:val="20"/>
        </w:rPr>
      </w:pPr>
      <w:r w:rsidRPr="007916D6">
        <w:rPr>
          <w:rFonts w:asciiTheme="minorHAnsi" w:hAnsiTheme="minorHAnsi" w:cs="Calibri"/>
          <w:color w:val="C00000"/>
          <w:sz w:val="20"/>
          <w:szCs w:val="20"/>
        </w:rPr>
        <w:t>HPE 202 Community/Public Health and Health Promotion</w:t>
      </w:r>
    </w:p>
    <w:p w14:paraId="33C87BE2" w14:textId="77777777" w:rsidR="00FF678A" w:rsidRPr="007916D6" w:rsidRDefault="006A2D15" w:rsidP="006A2D15">
      <w:pPr>
        <w:rPr>
          <w:rFonts w:asciiTheme="minorHAnsi" w:hAnsiTheme="minorHAnsi" w:cs="Calibri"/>
          <w:color w:val="C00000"/>
          <w:sz w:val="20"/>
          <w:szCs w:val="20"/>
        </w:rPr>
      </w:pPr>
      <w:r w:rsidRPr="007916D6">
        <w:rPr>
          <w:rFonts w:asciiTheme="minorHAnsi" w:hAnsiTheme="minorHAnsi" w:cs="Calibri"/>
          <w:color w:val="C00000"/>
          <w:sz w:val="20"/>
          <w:szCs w:val="20"/>
        </w:rPr>
        <w:t>HPE 233 Social and Global Perspectives on Health</w:t>
      </w:r>
    </w:p>
    <w:p w14:paraId="2D456AD7" w14:textId="77777777" w:rsidR="006A2D15" w:rsidRPr="007916D6" w:rsidRDefault="006A2D15" w:rsidP="006A2D15">
      <w:pPr>
        <w:rPr>
          <w:ins w:id="287" w:author="7010" w:date="2019-09-19T11:01:00Z"/>
          <w:rFonts w:asciiTheme="minorHAnsi" w:hAnsiTheme="minorHAnsi" w:cs="Calibri"/>
          <w:color w:val="C00000"/>
          <w:sz w:val="20"/>
          <w:szCs w:val="20"/>
        </w:rPr>
      </w:pPr>
      <w:r w:rsidRPr="007916D6">
        <w:rPr>
          <w:rFonts w:asciiTheme="minorHAnsi" w:hAnsiTheme="minorHAnsi" w:cs="Calibri"/>
          <w:color w:val="C00000"/>
          <w:sz w:val="20"/>
          <w:szCs w:val="20"/>
        </w:rPr>
        <w:t>HSCI 232 Human Genetics</w:t>
      </w:r>
    </w:p>
    <w:p w14:paraId="5B20767F" w14:textId="77777777" w:rsidR="00FF678A" w:rsidRPr="007916D6" w:rsidRDefault="00FF678A" w:rsidP="00FF678A">
      <w:pPr>
        <w:rPr>
          <w:ins w:id="288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89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lastRenderedPageBreak/>
          <w:t>SOC 217 Aging and Society</w:t>
        </w:r>
      </w:ins>
    </w:p>
    <w:p w14:paraId="076ECF6A" w14:textId="77777777" w:rsidR="00FF678A" w:rsidRPr="007916D6" w:rsidRDefault="00FF678A" w:rsidP="00FF678A">
      <w:pPr>
        <w:rPr>
          <w:ins w:id="290" w:author="7010" w:date="2019-09-19T11:01:00Z"/>
          <w:rFonts w:asciiTheme="minorHAnsi" w:hAnsiTheme="minorHAnsi" w:cs="Calibri"/>
          <w:color w:val="C00000"/>
          <w:sz w:val="20"/>
          <w:szCs w:val="20"/>
        </w:rPr>
      </w:pPr>
      <w:ins w:id="291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SOC 314 The Sociology of Health and Illness</w:t>
        </w:r>
      </w:ins>
    </w:p>
    <w:p w14:paraId="026BF803" w14:textId="77777777" w:rsidR="000135B5" w:rsidRPr="007916D6" w:rsidRDefault="00FF678A" w:rsidP="00FF678A">
      <w:pPr>
        <w:rPr>
          <w:rFonts w:asciiTheme="minorHAnsi" w:hAnsiTheme="minorHAnsi" w:cs="Calibri"/>
          <w:color w:val="C00000"/>
          <w:sz w:val="20"/>
          <w:szCs w:val="20"/>
        </w:rPr>
      </w:pPr>
      <w:ins w:id="292" w:author="7010" w:date="2019-09-19T11:01:00Z">
        <w:r w:rsidRPr="007916D6">
          <w:rPr>
            <w:rFonts w:asciiTheme="minorHAnsi" w:hAnsiTheme="minorHAnsi" w:cs="Calibri"/>
            <w:color w:val="C00000"/>
            <w:sz w:val="20"/>
            <w:szCs w:val="20"/>
          </w:rPr>
          <w:t>SOC 321 Sociology of the Body</w:t>
        </w:r>
      </w:ins>
    </w:p>
    <w:p w14:paraId="014AECCA" w14:textId="10C3E372" w:rsidR="000135B5" w:rsidRDefault="000135B5" w:rsidP="000135B5">
      <w:pPr>
        <w:rPr>
          <w:ins w:id="293" w:author="Mary Baker" w:date="2019-10-11T12:22:00Z"/>
          <w:rFonts w:asciiTheme="minorHAnsi" w:hAnsiTheme="minorHAnsi" w:cstheme="minorHAnsi"/>
          <w:color w:val="C00000"/>
          <w:sz w:val="20"/>
          <w:szCs w:val="20"/>
        </w:rPr>
      </w:pPr>
      <w:ins w:id="294" w:author="Mary Baker" w:date="2019-10-11T12:11:00Z">
        <w:r w:rsidRPr="007916D6">
          <w:rPr>
            <w:rFonts w:asciiTheme="minorHAnsi" w:hAnsiTheme="minorHAnsi" w:cstheme="minorHAnsi"/>
            <w:color w:val="C00000"/>
            <w:sz w:val="20"/>
            <w:szCs w:val="20"/>
          </w:rPr>
          <w:t>*Many require an additional prerequisite course</w:t>
        </w:r>
      </w:ins>
    </w:p>
    <w:p w14:paraId="45F9523F" w14:textId="08D51FD2" w:rsidR="00EC08AE" w:rsidRPr="007916D6" w:rsidRDefault="00EC08AE" w:rsidP="000135B5">
      <w:pPr>
        <w:rPr>
          <w:ins w:id="295" w:author="Mary Baker" w:date="2019-10-11T12:11:00Z"/>
          <w:rFonts w:asciiTheme="minorHAnsi" w:hAnsiTheme="minorHAnsi" w:cstheme="minorHAnsi"/>
          <w:color w:val="C00000"/>
          <w:sz w:val="20"/>
          <w:szCs w:val="20"/>
        </w:rPr>
      </w:pPr>
      <w:ins w:id="296" w:author="Mary Baker" w:date="2019-10-11T12:22:00Z">
        <w:r>
          <w:rPr>
            <w:rFonts w:asciiTheme="minorHAnsi" w:hAnsiTheme="minorHAnsi"/>
            <w:sz w:val="20"/>
            <w:szCs w:val="20"/>
          </w:rPr>
          <w:t>Total Credit Hours: 19-24</w:t>
        </w:r>
      </w:ins>
    </w:p>
    <w:p w14:paraId="4117D0DA" w14:textId="490B6ABD" w:rsidR="00FF678A" w:rsidRPr="007916D6" w:rsidRDefault="00FF678A" w:rsidP="007916D6">
      <w:pPr>
        <w:rPr>
          <w:rFonts w:asciiTheme="minorHAnsi" w:hAnsiTheme="minorHAnsi"/>
          <w:color w:val="C00000"/>
          <w:sz w:val="20"/>
          <w:szCs w:val="20"/>
        </w:rPr>
      </w:pPr>
    </w:p>
    <w:sectPr w:rsidR="00FF678A" w:rsidRPr="0079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y Baker">
    <w15:presenceInfo w15:providerId="None" w15:userId="Mary Baker"/>
  </w15:person>
  <w15:person w15:author="7010">
    <w15:presenceInfo w15:providerId="None" w15:userId="7010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78A"/>
    <w:rsid w:val="000135B5"/>
    <w:rsid w:val="000E17C4"/>
    <w:rsid w:val="006A2D15"/>
    <w:rsid w:val="007916D6"/>
    <w:rsid w:val="0083227D"/>
    <w:rsid w:val="00C654D9"/>
    <w:rsid w:val="00D967DF"/>
    <w:rsid w:val="00E4407D"/>
    <w:rsid w:val="00E87064"/>
    <w:rsid w:val="00EB62F1"/>
    <w:rsid w:val="00EC08AE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D541"/>
  <w15:chartTrackingRefBased/>
  <w15:docId w15:val="{6606BE62-A00E-46AF-AD62-189B5F09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78A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FF678A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7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678A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customStyle="1" w:styleId="sc-BodyText">
    <w:name w:val="sc-BodyText"/>
    <w:basedOn w:val="Normal"/>
    <w:rsid w:val="00FF678A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FF678A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F678A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F678A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F678A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FF678A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FF678A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7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basedOn w:val="Normal"/>
    <w:uiPriority w:val="1"/>
    <w:qFormat/>
    <w:rsid w:val="00FF678A"/>
    <w:pPr>
      <w:spacing w:line="240" w:lineRule="auto"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7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67Z3ZXSPZZWZ-947-651</_dlc_DocId>
    <_dlc_DocIdUrl xmlns="67887a43-7e4d-4c1c-91d7-15e417b1b8ab">
      <Url>https://w3.ric.edu/curriculum_committee/_layouts/15/DocIdRedir.aspx?ID=67Z3ZXSPZZWZ-947-651</Url>
      <Description>67Z3ZXSPZZWZ-947-651</Description>
    </_dlc_DocIdUrl>
  </documentManagement>
</p:properties>
</file>

<file path=customXml/itemProps1.xml><?xml version="1.0" encoding="utf-8"?>
<ds:datastoreItem xmlns:ds="http://schemas.openxmlformats.org/officeDocument/2006/customXml" ds:itemID="{D03296C6-B96B-4BF4-A60B-02813E37A1C6}"/>
</file>

<file path=customXml/itemProps2.xml><?xml version="1.0" encoding="utf-8"?>
<ds:datastoreItem xmlns:ds="http://schemas.openxmlformats.org/officeDocument/2006/customXml" ds:itemID="{6465F894-E7B7-4FF4-AD76-D421DDE1365B}"/>
</file>

<file path=customXml/itemProps3.xml><?xml version="1.0" encoding="utf-8"?>
<ds:datastoreItem xmlns:ds="http://schemas.openxmlformats.org/officeDocument/2006/customXml" ds:itemID="{270775CA-8353-47BF-B0F7-7DBD04851F9F}"/>
</file>

<file path=customXml/itemProps4.xml><?xml version="1.0" encoding="utf-8"?>
<ds:datastoreItem xmlns:ds="http://schemas.openxmlformats.org/officeDocument/2006/customXml" ds:itemID="{0D97F923-9FB7-4EF6-B437-0AF07AF5E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7010</dc:creator>
  <cp:keywords/>
  <dc:description/>
  <cp:lastModifiedBy>Abbotson, Susan C. W.</cp:lastModifiedBy>
  <cp:revision>10</cp:revision>
  <dcterms:created xsi:type="dcterms:W3CDTF">2019-09-19T14:52:00Z</dcterms:created>
  <dcterms:modified xsi:type="dcterms:W3CDTF">2019-10-12T15:27:00Z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07e80d3d-2552-4040-a94a-3c5f56c58f41</vt:lpwstr>
  </property>
</Properties>
</file>