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F960" w14:textId="77777777" w:rsidR="00D34AA0" w:rsidRDefault="00D34AA0" w:rsidP="00D34AA0">
      <w:pPr>
        <w:pStyle w:val="Heading1"/>
        <w:framePr w:wrap="around"/>
      </w:pPr>
      <w:bookmarkStart w:id="0" w:name="937255B10C834A0CABC1AD85DC716948"/>
      <w:bookmarkStart w:id="1" w:name="_Toc523486748"/>
      <w:r>
        <w:t>General Education</w:t>
      </w:r>
      <w:bookmarkEnd w:id="0"/>
      <w:bookmarkEnd w:id="1"/>
      <w:r>
        <w:fldChar w:fldCharType="begin"/>
      </w:r>
      <w:r>
        <w:instrText xml:space="preserve"> XE "General Education" </w:instrText>
      </w:r>
      <w:r>
        <w:fldChar w:fldCharType="end"/>
      </w:r>
    </w:p>
    <w:p w14:paraId="727D9528" w14:textId="77777777" w:rsidR="00D34AA0" w:rsidRDefault="00D34AA0" w:rsidP="00D34AA0">
      <w:pPr>
        <w:pStyle w:val="sc-AwardHeading"/>
      </w:pPr>
      <w:bookmarkStart w:id="2" w:name="E3B04B79054F4BAC9FDE0DCBBCCC84EE"/>
      <w:r>
        <w:t>Distribution Courses</w:t>
      </w:r>
      <w:bookmarkEnd w:id="2"/>
      <w:r>
        <w:fldChar w:fldCharType="begin"/>
      </w:r>
      <w:r>
        <w:instrText xml:space="preserve"> XE "Distribution Courses" </w:instrText>
      </w:r>
      <w:r>
        <w:fldChar w:fldCharType="end"/>
      </w:r>
    </w:p>
    <w:p w14:paraId="56D01A1D" w14:textId="77777777" w:rsidR="00D34AA0" w:rsidRDefault="00D34AA0" w:rsidP="00D34AA0">
      <w:pPr>
        <w:pStyle w:val="sc-BodyText"/>
      </w:pPr>
      <w:r>
        <w:t>Distribution courses emphasize ways of thinking and methods of inquiry within various disciplines. Students are required to take one course in each of the following seven areas:</w:t>
      </w:r>
    </w:p>
    <w:p w14:paraId="0886AAAC" w14:textId="77777777" w:rsidR="00D34AA0" w:rsidRDefault="00D34AA0" w:rsidP="00D34AA0">
      <w:pPr>
        <w:pStyle w:val="sc-List-1"/>
      </w:pPr>
      <w:r>
        <w:t>•</w:t>
      </w:r>
      <w:r>
        <w:tab/>
        <w:t>Arts—Visual and Performing</w:t>
      </w:r>
    </w:p>
    <w:p w14:paraId="314E3DAF" w14:textId="77777777" w:rsidR="00D34AA0" w:rsidRDefault="00D34AA0" w:rsidP="00D34AA0">
      <w:pPr>
        <w:pStyle w:val="sc-List-1"/>
      </w:pPr>
      <w:r>
        <w:t>•</w:t>
      </w:r>
      <w:r>
        <w:tab/>
        <w:t>History</w:t>
      </w:r>
    </w:p>
    <w:p w14:paraId="21A13B11" w14:textId="77777777" w:rsidR="00D34AA0" w:rsidRDefault="00D34AA0" w:rsidP="00D34AA0">
      <w:pPr>
        <w:pStyle w:val="sc-List-1"/>
      </w:pPr>
      <w:r>
        <w:t>•</w:t>
      </w:r>
      <w:r>
        <w:tab/>
        <w:t>Literature</w:t>
      </w:r>
    </w:p>
    <w:p w14:paraId="4163C282" w14:textId="77777777" w:rsidR="00D34AA0" w:rsidRDefault="00D34AA0" w:rsidP="00D34AA0">
      <w:pPr>
        <w:pStyle w:val="sc-List-1"/>
      </w:pPr>
      <w:r>
        <w:t>•</w:t>
      </w:r>
      <w:r>
        <w:tab/>
        <w:t>Mathematics</w:t>
      </w:r>
    </w:p>
    <w:p w14:paraId="2B29CC12" w14:textId="77777777" w:rsidR="00D34AA0" w:rsidRDefault="00D34AA0" w:rsidP="00D34AA0">
      <w:pPr>
        <w:pStyle w:val="sc-List-1"/>
      </w:pPr>
      <w:r>
        <w:t>•</w:t>
      </w:r>
      <w:r>
        <w:tab/>
        <w:t>Natural Science (lab required)</w:t>
      </w:r>
    </w:p>
    <w:p w14:paraId="7D869604" w14:textId="77777777" w:rsidR="00D34AA0" w:rsidRDefault="00D34AA0" w:rsidP="00D34AA0">
      <w:pPr>
        <w:pStyle w:val="sc-List-1"/>
      </w:pPr>
      <w:r>
        <w:t>•</w:t>
      </w:r>
      <w:r>
        <w:tab/>
        <w:t>Social and Behavioral Sciences</w:t>
      </w:r>
    </w:p>
    <w:p w14:paraId="2F362299" w14:textId="77777777" w:rsidR="00D34AA0" w:rsidRDefault="00D34AA0" w:rsidP="00D34AA0">
      <w:pPr>
        <w:pStyle w:val="sc-List-1"/>
      </w:pPr>
      <w:r>
        <w:t>•</w:t>
      </w:r>
      <w:r>
        <w:tab/>
        <w:t>Advanced Quantitative/Scientific Reasoning</w:t>
      </w:r>
    </w:p>
    <w:p w14:paraId="4ADA06E5" w14:textId="77777777" w:rsidR="00D34AA0" w:rsidRDefault="00D34AA0" w:rsidP="00D34AA0">
      <w:pPr>
        <w:pStyle w:val="sc-RequirementsHeading"/>
      </w:pPr>
      <w:bookmarkStart w:id="3" w:name="19E7B3B44F2F451BB3A021CBD4684292"/>
      <w:r>
        <w:t>Courses</w:t>
      </w:r>
      <w:bookmarkEnd w:id="3"/>
    </w:p>
    <w:p w14:paraId="6C09A7EB" w14:textId="77777777" w:rsidR="00D34AA0" w:rsidRDefault="00D34AA0" w:rsidP="00D34AA0">
      <w:pPr>
        <w:pStyle w:val="sc-RequirementsSubheading"/>
      </w:pPr>
      <w:bookmarkStart w:id="4" w:name="361FAEA33803412AB00FE019A480B4D0"/>
      <w:r>
        <w:t>Social and Behavioral Sciences (SB)</w:t>
      </w:r>
      <w:bookmarkEnd w:id="4"/>
    </w:p>
    <w:p w14:paraId="497BC86C" w14:textId="77777777" w:rsidR="00D34AA0" w:rsidRDefault="00D34AA0" w:rsidP="00D34AA0">
      <w:pPr>
        <w:pStyle w:val="sc-RequirementsSubheading"/>
      </w:pPr>
      <w:bookmarkStart w:id="5" w:name="660C189E99B94EE3BD58648C5121B3F6"/>
      <w:r>
        <w:t>ONE COURSE from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34AA0" w14:paraId="0C33237D" w14:textId="77777777" w:rsidTr="0072141A">
        <w:tc>
          <w:tcPr>
            <w:tcW w:w="1200" w:type="dxa"/>
          </w:tcPr>
          <w:p w14:paraId="2CC4C05C" w14:textId="77777777" w:rsidR="00D34AA0" w:rsidRDefault="00D34AA0" w:rsidP="0072141A">
            <w:pPr>
              <w:pStyle w:val="sc-Requirement"/>
            </w:pPr>
            <w:r>
              <w:t>AFRI 200</w:t>
            </w:r>
          </w:p>
        </w:tc>
        <w:tc>
          <w:tcPr>
            <w:tcW w:w="2000" w:type="dxa"/>
          </w:tcPr>
          <w:p w14:paraId="13145D32" w14:textId="77777777" w:rsidR="00D34AA0" w:rsidRDefault="00D34AA0" w:rsidP="0072141A">
            <w:pPr>
              <w:pStyle w:val="sc-Requirement"/>
            </w:pPr>
            <w:r>
              <w:t>Introduction to Africana Studies</w:t>
            </w:r>
          </w:p>
        </w:tc>
        <w:tc>
          <w:tcPr>
            <w:tcW w:w="450" w:type="dxa"/>
          </w:tcPr>
          <w:p w14:paraId="0F47FD7E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D47256" w14:textId="77777777" w:rsidR="00D34AA0" w:rsidRDefault="00D34AA0" w:rsidP="0072141A">
            <w:pPr>
              <w:pStyle w:val="sc-Requirement"/>
            </w:pPr>
            <w:r>
              <w:t>F, Sp, Su (as needed)</w:t>
            </w:r>
          </w:p>
        </w:tc>
      </w:tr>
      <w:tr w:rsidR="00D34AA0" w14:paraId="0B8403F1" w14:textId="77777777" w:rsidTr="0072141A">
        <w:tc>
          <w:tcPr>
            <w:tcW w:w="1200" w:type="dxa"/>
          </w:tcPr>
          <w:p w14:paraId="20E52883" w14:textId="77777777" w:rsidR="00D34AA0" w:rsidRDefault="00D34AA0" w:rsidP="0072141A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124FE29D" w14:textId="77777777" w:rsidR="00D34AA0" w:rsidRDefault="00D34AA0" w:rsidP="0072141A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1DB55D48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C84821" w14:textId="77777777" w:rsidR="00D34AA0" w:rsidRDefault="00D34AA0" w:rsidP="0072141A">
            <w:pPr>
              <w:pStyle w:val="sc-Requirement"/>
            </w:pPr>
            <w:r>
              <w:t>F, Sp</w:t>
            </w:r>
          </w:p>
        </w:tc>
      </w:tr>
      <w:tr w:rsidR="00D34AA0" w14:paraId="49917107" w14:textId="77777777" w:rsidTr="0072141A">
        <w:tc>
          <w:tcPr>
            <w:tcW w:w="1200" w:type="dxa"/>
          </w:tcPr>
          <w:p w14:paraId="6297E1E1" w14:textId="77777777" w:rsidR="00D34AA0" w:rsidRDefault="00D34AA0" w:rsidP="0072141A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77C170D1" w14:textId="77777777" w:rsidR="00D34AA0" w:rsidRDefault="00D34AA0" w:rsidP="0072141A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5311FA56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BD8B2F" w14:textId="77777777" w:rsidR="00D34AA0" w:rsidRDefault="00D34AA0" w:rsidP="0072141A">
            <w:pPr>
              <w:pStyle w:val="sc-Requirement"/>
            </w:pPr>
            <w:r>
              <w:t>F, Sp</w:t>
            </w:r>
          </w:p>
        </w:tc>
      </w:tr>
      <w:tr w:rsidR="00D34AA0" w14:paraId="791A6BA7" w14:textId="77777777" w:rsidTr="0072141A">
        <w:tc>
          <w:tcPr>
            <w:tcW w:w="1200" w:type="dxa"/>
          </w:tcPr>
          <w:p w14:paraId="6BA9E332" w14:textId="77777777" w:rsidR="00D34AA0" w:rsidRDefault="00D34AA0" w:rsidP="0072141A">
            <w:pPr>
              <w:pStyle w:val="sc-Requirement"/>
            </w:pPr>
            <w:r>
              <w:t>ANTH 104</w:t>
            </w:r>
          </w:p>
        </w:tc>
        <w:tc>
          <w:tcPr>
            <w:tcW w:w="2000" w:type="dxa"/>
          </w:tcPr>
          <w:p w14:paraId="6F7DE435" w14:textId="77777777" w:rsidR="00D34AA0" w:rsidRDefault="00D34AA0" w:rsidP="0072141A">
            <w:pPr>
              <w:pStyle w:val="sc-Requirement"/>
            </w:pPr>
            <w:r>
              <w:t>Introduction to Anthropological Linguistics</w:t>
            </w:r>
          </w:p>
        </w:tc>
        <w:tc>
          <w:tcPr>
            <w:tcW w:w="450" w:type="dxa"/>
          </w:tcPr>
          <w:p w14:paraId="4BA8A696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0BA089" w14:textId="77777777" w:rsidR="00D34AA0" w:rsidRDefault="00D34AA0" w:rsidP="0072141A">
            <w:pPr>
              <w:pStyle w:val="sc-Requirement"/>
            </w:pPr>
            <w:r>
              <w:t>F</w:t>
            </w:r>
          </w:p>
        </w:tc>
      </w:tr>
      <w:tr w:rsidR="00D34AA0" w14:paraId="4C5E3F0B" w14:textId="77777777" w:rsidTr="0072141A">
        <w:tc>
          <w:tcPr>
            <w:tcW w:w="1200" w:type="dxa"/>
          </w:tcPr>
          <w:p w14:paraId="05A0D53D" w14:textId="77777777" w:rsidR="00D34AA0" w:rsidRDefault="00D34AA0" w:rsidP="0072141A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06214A79" w14:textId="77777777" w:rsidR="00D34AA0" w:rsidRDefault="00D34AA0" w:rsidP="0072141A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4632B81B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CDCDD6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  <w:tr w:rsidR="00D34AA0" w14:paraId="64C18ED2" w14:textId="77777777" w:rsidTr="0072141A">
        <w:tc>
          <w:tcPr>
            <w:tcW w:w="1200" w:type="dxa"/>
          </w:tcPr>
          <w:p w14:paraId="56A55A98" w14:textId="77777777" w:rsidR="00D34AA0" w:rsidRDefault="00D34AA0" w:rsidP="0072141A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20914BA4" w14:textId="77777777" w:rsidR="00D34AA0" w:rsidRDefault="00D34AA0" w:rsidP="0072141A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010FA4EE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36E37A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  <w:tr w:rsidR="00D34AA0" w14:paraId="42EF9955" w14:textId="77777777" w:rsidTr="0072141A">
        <w:tc>
          <w:tcPr>
            <w:tcW w:w="1200" w:type="dxa"/>
          </w:tcPr>
          <w:p w14:paraId="7090E8E0" w14:textId="77777777" w:rsidR="00D34AA0" w:rsidRDefault="00D34AA0" w:rsidP="0072141A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14:paraId="0242CA5F" w14:textId="77777777" w:rsidR="00D34AA0" w:rsidRDefault="00D34AA0" w:rsidP="0072141A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575A4EB1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89AE46" w14:textId="77777777" w:rsidR="00D34AA0" w:rsidRDefault="00D34AA0" w:rsidP="0072141A">
            <w:pPr>
              <w:pStyle w:val="sc-Requirement"/>
            </w:pPr>
            <w:r>
              <w:t>F, Sp</w:t>
            </w:r>
          </w:p>
        </w:tc>
      </w:tr>
      <w:tr w:rsidR="00D34AA0" w14:paraId="2FA3519A" w14:textId="77777777" w:rsidTr="0072141A">
        <w:tc>
          <w:tcPr>
            <w:tcW w:w="1200" w:type="dxa"/>
          </w:tcPr>
          <w:p w14:paraId="7CDA2CEA" w14:textId="77777777" w:rsidR="00D34AA0" w:rsidRDefault="00D34AA0" w:rsidP="0072141A">
            <w:pPr>
              <w:pStyle w:val="sc-Requirement"/>
            </w:pPr>
            <w:r>
              <w:t>GEOG 100</w:t>
            </w:r>
          </w:p>
        </w:tc>
        <w:tc>
          <w:tcPr>
            <w:tcW w:w="2000" w:type="dxa"/>
          </w:tcPr>
          <w:p w14:paraId="58FA0172" w14:textId="77777777" w:rsidR="00D34AA0" w:rsidRDefault="00D34AA0" w:rsidP="0072141A">
            <w:pPr>
              <w:pStyle w:val="sc-Requirement"/>
            </w:pPr>
            <w:r>
              <w:t>Introduction to Environmental Geography</w:t>
            </w:r>
          </w:p>
        </w:tc>
        <w:tc>
          <w:tcPr>
            <w:tcW w:w="450" w:type="dxa"/>
          </w:tcPr>
          <w:p w14:paraId="0A1656BF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0A992F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  <w:tr w:rsidR="00D34AA0" w14:paraId="255F0EFA" w14:textId="77777777" w:rsidTr="0072141A">
        <w:tc>
          <w:tcPr>
            <w:tcW w:w="1200" w:type="dxa"/>
          </w:tcPr>
          <w:p w14:paraId="277E5D42" w14:textId="77777777" w:rsidR="00D34AA0" w:rsidRDefault="00D34AA0" w:rsidP="0072141A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35CC7E6D" w14:textId="77777777" w:rsidR="00D34AA0" w:rsidRDefault="00D34AA0" w:rsidP="0072141A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011AE016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136037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  <w:tr w:rsidR="00D34AA0" w14:paraId="5731EB55" w14:textId="77777777" w:rsidTr="0072141A">
        <w:tc>
          <w:tcPr>
            <w:tcW w:w="1200" w:type="dxa"/>
          </w:tcPr>
          <w:p w14:paraId="4ACE488A" w14:textId="77777777" w:rsidR="00D34AA0" w:rsidRDefault="00D34AA0" w:rsidP="0072141A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6C1A70E" w14:textId="77777777" w:rsidR="00D34AA0" w:rsidRDefault="00D34AA0" w:rsidP="0072141A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2E32A485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DE5363" w14:textId="77777777" w:rsidR="00D34AA0" w:rsidRDefault="00D34AA0" w:rsidP="0072141A">
            <w:pPr>
              <w:pStyle w:val="sc-Requirement"/>
            </w:pPr>
            <w:r>
              <w:t>F, Sp</w:t>
            </w:r>
          </w:p>
        </w:tc>
      </w:tr>
      <w:tr w:rsidR="00D34AA0" w14:paraId="7BB6B614" w14:textId="77777777" w:rsidTr="0072141A">
        <w:tc>
          <w:tcPr>
            <w:tcW w:w="1200" w:type="dxa"/>
          </w:tcPr>
          <w:p w14:paraId="311E0B13" w14:textId="77777777" w:rsidR="00D34AA0" w:rsidRDefault="00D34AA0" w:rsidP="0072141A">
            <w:pPr>
              <w:pStyle w:val="sc-Requirement"/>
            </w:pPr>
            <w:r>
              <w:t>GEOG 206</w:t>
            </w:r>
          </w:p>
        </w:tc>
        <w:tc>
          <w:tcPr>
            <w:tcW w:w="2000" w:type="dxa"/>
          </w:tcPr>
          <w:p w14:paraId="689BA0A8" w14:textId="77777777" w:rsidR="00D34AA0" w:rsidRDefault="00D34AA0" w:rsidP="0072141A">
            <w:pPr>
              <w:pStyle w:val="sc-Requirement"/>
            </w:pPr>
            <w:r>
              <w:t>Disaster Management</w:t>
            </w:r>
          </w:p>
        </w:tc>
        <w:tc>
          <w:tcPr>
            <w:tcW w:w="450" w:type="dxa"/>
          </w:tcPr>
          <w:p w14:paraId="356F352F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5811FC" w14:textId="77777777" w:rsidR="00D34AA0" w:rsidRDefault="00D34AA0" w:rsidP="0072141A">
            <w:pPr>
              <w:pStyle w:val="sc-Requirement"/>
            </w:pPr>
            <w:r>
              <w:t>F, Sp</w:t>
            </w:r>
          </w:p>
        </w:tc>
      </w:tr>
      <w:tr w:rsidR="00D34AA0" w:rsidDel="00922536" w14:paraId="338B8337" w14:textId="7C8A4882" w:rsidTr="0072141A">
        <w:trPr>
          <w:del w:id="6" w:author="Abbotson, Susan C. W." w:date="2019-09-23T16:35:00Z"/>
        </w:trPr>
        <w:tc>
          <w:tcPr>
            <w:tcW w:w="1200" w:type="dxa"/>
          </w:tcPr>
          <w:p w14:paraId="2B740CB0" w14:textId="54C28E7A" w:rsidR="00D34AA0" w:rsidRPr="00CD6F6C" w:rsidDel="00922536" w:rsidRDefault="00D34AA0" w:rsidP="0072141A">
            <w:pPr>
              <w:pStyle w:val="sc-Requirement"/>
              <w:rPr>
                <w:del w:id="7" w:author="Abbotson, Susan C. W." w:date="2019-09-23T16:35:00Z"/>
                <w:strike/>
                <w:rPrChange w:id="8" w:author="Brophy-Baermann, Michelle" w:date="2019-08-02T12:41:00Z">
                  <w:rPr>
                    <w:del w:id="9" w:author="Abbotson, Susan C. W." w:date="2019-09-23T16:35:00Z"/>
                  </w:rPr>
                </w:rPrChange>
              </w:rPr>
            </w:pPr>
            <w:del w:id="10" w:author="Abbotson, Susan C. W." w:date="2019-09-23T16:35:00Z">
              <w:r w:rsidRPr="00CD6F6C" w:rsidDel="00922536">
                <w:rPr>
                  <w:strike/>
                  <w:rPrChange w:id="11" w:author="Brophy-Baermann, Michelle" w:date="2019-08-02T12:41:00Z">
                    <w:rPr/>
                  </w:rPrChange>
                </w:rPr>
                <w:delText>POL 201</w:delText>
              </w:r>
            </w:del>
          </w:p>
        </w:tc>
        <w:tc>
          <w:tcPr>
            <w:tcW w:w="2000" w:type="dxa"/>
          </w:tcPr>
          <w:p w14:paraId="1E177350" w14:textId="352B5865" w:rsidR="00D34AA0" w:rsidRPr="00CD6F6C" w:rsidDel="00922536" w:rsidRDefault="00D34AA0" w:rsidP="0072141A">
            <w:pPr>
              <w:pStyle w:val="sc-Requirement"/>
              <w:rPr>
                <w:del w:id="12" w:author="Abbotson, Susan C. W." w:date="2019-09-23T16:35:00Z"/>
                <w:strike/>
                <w:rPrChange w:id="13" w:author="Brophy-Baermann, Michelle" w:date="2019-08-02T12:41:00Z">
                  <w:rPr>
                    <w:del w:id="14" w:author="Abbotson, Susan C. W." w:date="2019-09-23T16:35:00Z"/>
                  </w:rPr>
                </w:rPrChange>
              </w:rPr>
            </w:pPr>
            <w:del w:id="15" w:author="Abbotson, Susan C. W." w:date="2019-09-23T16:35:00Z">
              <w:r w:rsidRPr="00CD6F6C" w:rsidDel="00922536">
                <w:rPr>
                  <w:strike/>
                  <w:rPrChange w:id="16" w:author="Brophy-Baermann, Michelle" w:date="2019-08-02T12:41:00Z">
                    <w:rPr/>
                  </w:rPrChange>
                </w:rPr>
                <w:delText>Development of American Democracy</w:delText>
              </w:r>
            </w:del>
          </w:p>
        </w:tc>
        <w:tc>
          <w:tcPr>
            <w:tcW w:w="450" w:type="dxa"/>
          </w:tcPr>
          <w:p w14:paraId="04AF8075" w14:textId="03940CFF" w:rsidR="00D34AA0" w:rsidRPr="00CD6F6C" w:rsidDel="00922536" w:rsidRDefault="00D34AA0" w:rsidP="0072141A">
            <w:pPr>
              <w:pStyle w:val="sc-RequirementRight"/>
              <w:rPr>
                <w:del w:id="17" w:author="Abbotson, Susan C. W." w:date="2019-09-23T16:35:00Z"/>
                <w:strike/>
                <w:rPrChange w:id="18" w:author="Brophy-Baermann, Michelle" w:date="2019-08-02T12:41:00Z">
                  <w:rPr>
                    <w:del w:id="19" w:author="Abbotson, Susan C. W." w:date="2019-09-23T16:35:00Z"/>
                  </w:rPr>
                </w:rPrChange>
              </w:rPr>
            </w:pPr>
            <w:del w:id="20" w:author="Abbotson, Susan C. W." w:date="2019-09-23T16:35:00Z">
              <w:r w:rsidRPr="00CD6F6C" w:rsidDel="00922536">
                <w:rPr>
                  <w:strike/>
                  <w:rPrChange w:id="21" w:author="Brophy-Baermann, Michelle" w:date="2019-08-02T12:41:00Z">
                    <w:rPr/>
                  </w:rPrChange>
                </w:rPr>
                <w:delText>4</w:delText>
              </w:r>
            </w:del>
          </w:p>
        </w:tc>
        <w:tc>
          <w:tcPr>
            <w:tcW w:w="1116" w:type="dxa"/>
          </w:tcPr>
          <w:p w14:paraId="5BDFCB6A" w14:textId="1926B213" w:rsidR="00D34AA0" w:rsidRPr="00CD6F6C" w:rsidDel="00922536" w:rsidRDefault="00D34AA0" w:rsidP="0072141A">
            <w:pPr>
              <w:pStyle w:val="sc-Requirement"/>
              <w:rPr>
                <w:del w:id="22" w:author="Abbotson, Susan C. W." w:date="2019-09-23T16:35:00Z"/>
                <w:strike/>
                <w:rPrChange w:id="23" w:author="Brophy-Baermann, Michelle" w:date="2019-08-02T12:41:00Z">
                  <w:rPr>
                    <w:del w:id="24" w:author="Abbotson, Susan C. W." w:date="2019-09-23T16:35:00Z"/>
                  </w:rPr>
                </w:rPrChange>
              </w:rPr>
            </w:pPr>
            <w:del w:id="25" w:author="Abbotson, Susan C. W." w:date="2019-09-23T16:35:00Z">
              <w:r w:rsidRPr="00CD6F6C" w:rsidDel="00922536">
                <w:rPr>
                  <w:strike/>
                  <w:rPrChange w:id="26" w:author="Brophy-Baermann, Michelle" w:date="2019-08-02T12:41:00Z">
                    <w:rPr/>
                  </w:rPrChange>
                </w:rPr>
                <w:delText>F, Sp, Su</w:delText>
              </w:r>
            </w:del>
          </w:p>
        </w:tc>
      </w:tr>
      <w:tr w:rsidR="00D34AA0" w14:paraId="2581F394" w14:textId="77777777" w:rsidTr="0072141A">
        <w:tc>
          <w:tcPr>
            <w:tcW w:w="1200" w:type="dxa"/>
          </w:tcPr>
          <w:p w14:paraId="0A35A96E" w14:textId="77777777" w:rsidR="00D34AA0" w:rsidRDefault="00D34AA0" w:rsidP="0072141A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47B18946" w14:textId="77777777" w:rsidR="00D34AA0" w:rsidRDefault="00D34AA0" w:rsidP="0072141A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00EC11A2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6D2719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  <w:tr w:rsidR="00D34AA0" w14:paraId="5A384554" w14:textId="77777777" w:rsidTr="0072141A">
        <w:tc>
          <w:tcPr>
            <w:tcW w:w="1200" w:type="dxa"/>
          </w:tcPr>
          <w:p w14:paraId="056A3FC6" w14:textId="77777777" w:rsidR="00D34AA0" w:rsidRDefault="00D34AA0" w:rsidP="0072141A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581D3B96" w14:textId="77777777" w:rsidR="00D34AA0" w:rsidRDefault="00D34AA0" w:rsidP="0072141A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7483CD38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64D47A" w14:textId="77777777" w:rsidR="00D34AA0" w:rsidRDefault="00D34AA0" w:rsidP="0072141A">
            <w:pPr>
              <w:pStyle w:val="sc-Requirement"/>
            </w:pPr>
            <w:r>
              <w:t>F, Sp</w:t>
            </w:r>
          </w:p>
        </w:tc>
      </w:tr>
      <w:tr w:rsidR="00D34AA0" w14:paraId="2508F569" w14:textId="77777777" w:rsidTr="0072141A">
        <w:tc>
          <w:tcPr>
            <w:tcW w:w="1200" w:type="dxa"/>
          </w:tcPr>
          <w:p w14:paraId="3BC88ED8" w14:textId="77777777" w:rsidR="00D34AA0" w:rsidRDefault="00D34AA0" w:rsidP="0072141A">
            <w:pPr>
              <w:pStyle w:val="sc-Requirement"/>
            </w:pPr>
            <w:r>
              <w:t>POL 204</w:t>
            </w:r>
          </w:p>
        </w:tc>
        <w:tc>
          <w:tcPr>
            <w:tcW w:w="2000" w:type="dxa"/>
          </w:tcPr>
          <w:p w14:paraId="181CBA74" w14:textId="77777777" w:rsidR="00D34AA0" w:rsidRDefault="00D34AA0" w:rsidP="0072141A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50" w:type="dxa"/>
          </w:tcPr>
          <w:p w14:paraId="2129C0A5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D03EE0" w14:textId="77777777" w:rsidR="00D34AA0" w:rsidRDefault="00D34AA0" w:rsidP="0072141A">
            <w:pPr>
              <w:pStyle w:val="sc-Requirement"/>
            </w:pPr>
            <w:r>
              <w:t>F, Sp</w:t>
            </w:r>
          </w:p>
        </w:tc>
      </w:tr>
      <w:tr w:rsidR="00D34AA0" w14:paraId="78884BAE" w14:textId="77777777" w:rsidTr="0072141A">
        <w:tc>
          <w:tcPr>
            <w:tcW w:w="1200" w:type="dxa"/>
          </w:tcPr>
          <w:p w14:paraId="63BB9569" w14:textId="77777777" w:rsidR="00D34AA0" w:rsidRDefault="00D34AA0" w:rsidP="0072141A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2E5FB5F0" w14:textId="77777777" w:rsidR="00D34AA0" w:rsidRDefault="00D34AA0" w:rsidP="0072141A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28D37508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3D7A43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  <w:tr w:rsidR="00D34AA0" w14:paraId="2A7537F2" w14:textId="77777777" w:rsidTr="0072141A">
        <w:tc>
          <w:tcPr>
            <w:tcW w:w="1200" w:type="dxa"/>
          </w:tcPr>
          <w:p w14:paraId="1FCC4F45" w14:textId="77777777" w:rsidR="00D34AA0" w:rsidRDefault="00D34AA0" w:rsidP="0072141A">
            <w:pPr>
              <w:pStyle w:val="sc-Requirement"/>
            </w:pPr>
            <w:r>
              <w:t>PSYC 215</w:t>
            </w:r>
          </w:p>
        </w:tc>
        <w:tc>
          <w:tcPr>
            <w:tcW w:w="2000" w:type="dxa"/>
          </w:tcPr>
          <w:p w14:paraId="7C09C3AF" w14:textId="77777777" w:rsidR="00D34AA0" w:rsidRDefault="00D34AA0" w:rsidP="0072141A">
            <w:pPr>
              <w:pStyle w:val="sc-Requirement"/>
            </w:pPr>
            <w:r>
              <w:t>Social Psychology</w:t>
            </w:r>
          </w:p>
        </w:tc>
        <w:tc>
          <w:tcPr>
            <w:tcW w:w="450" w:type="dxa"/>
          </w:tcPr>
          <w:p w14:paraId="1DA50491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ACE90B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  <w:tr w:rsidR="00D34AA0" w14:paraId="302CDC44" w14:textId="77777777" w:rsidTr="0072141A">
        <w:tc>
          <w:tcPr>
            <w:tcW w:w="1200" w:type="dxa"/>
          </w:tcPr>
          <w:p w14:paraId="6DEFF66F" w14:textId="77777777" w:rsidR="00D34AA0" w:rsidRDefault="00D34AA0" w:rsidP="0072141A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29CDF105" w14:textId="77777777" w:rsidR="00D34AA0" w:rsidRDefault="00D34AA0" w:rsidP="0072141A">
            <w:pPr>
              <w:pStyle w:val="sc-Requirement"/>
            </w:pPr>
            <w:r>
              <w:t>Society and Social Behavior</w:t>
            </w:r>
          </w:p>
        </w:tc>
        <w:tc>
          <w:tcPr>
            <w:tcW w:w="450" w:type="dxa"/>
          </w:tcPr>
          <w:p w14:paraId="5CA4077C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C00281" w14:textId="77777777" w:rsidR="00D34AA0" w:rsidRDefault="00D34AA0" w:rsidP="0072141A">
            <w:pPr>
              <w:pStyle w:val="sc-Requirement"/>
            </w:pPr>
            <w:r>
              <w:t>F, Sp</w:t>
            </w:r>
          </w:p>
        </w:tc>
      </w:tr>
      <w:tr w:rsidR="00D34AA0" w14:paraId="5DE1F0FE" w14:textId="77777777" w:rsidTr="0072141A">
        <w:tc>
          <w:tcPr>
            <w:tcW w:w="1200" w:type="dxa"/>
          </w:tcPr>
          <w:p w14:paraId="440AE888" w14:textId="77777777" w:rsidR="00D34AA0" w:rsidRDefault="00D34AA0" w:rsidP="0072141A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71877C59" w14:textId="77777777" w:rsidR="00D34AA0" w:rsidRDefault="00D34AA0" w:rsidP="0072141A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75BA6574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D30E8D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  <w:tr w:rsidR="00D34AA0" w14:paraId="6A15A4DC" w14:textId="77777777" w:rsidTr="0072141A">
        <w:tc>
          <w:tcPr>
            <w:tcW w:w="1200" w:type="dxa"/>
          </w:tcPr>
          <w:p w14:paraId="3FE71BD6" w14:textId="77777777" w:rsidR="00D34AA0" w:rsidRDefault="00D34AA0" w:rsidP="0072141A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2023B93C" w14:textId="77777777" w:rsidR="00D34AA0" w:rsidRDefault="00D34AA0" w:rsidP="0072141A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1585FA22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D99AD4" w14:textId="77777777" w:rsidR="00D34AA0" w:rsidRDefault="00D34AA0" w:rsidP="0072141A">
            <w:pPr>
              <w:pStyle w:val="sc-Requirement"/>
            </w:pPr>
            <w:r>
              <w:t>As needed</w:t>
            </w:r>
          </w:p>
        </w:tc>
      </w:tr>
      <w:tr w:rsidR="00D34AA0" w14:paraId="7C35ABC4" w14:textId="77777777" w:rsidTr="0072141A">
        <w:tc>
          <w:tcPr>
            <w:tcW w:w="1200" w:type="dxa"/>
          </w:tcPr>
          <w:p w14:paraId="5B6270B3" w14:textId="77777777" w:rsidR="00D34AA0" w:rsidRDefault="00D34AA0" w:rsidP="0072141A">
            <w:pPr>
              <w:pStyle w:val="sc-Requirement"/>
            </w:pPr>
            <w:r>
              <w:t>SOC 207</w:t>
            </w:r>
          </w:p>
        </w:tc>
        <w:tc>
          <w:tcPr>
            <w:tcW w:w="2000" w:type="dxa"/>
          </w:tcPr>
          <w:p w14:paraId="6A8A68A1" w14:textId="77777777" w:rsidR="00D34AA0" w:rsidRDefault="00D34AA0" w:rsidP="0072141A">
            <w:pPr>
              <w:pStyle w:val="sc-Requirement"/>
            </w:pPr>
            <w:r>
              <w:t>Crime and Criminal Justice</w:t>
            </w:r>
          </w:p>
        </w:tc>
        <w:tc>
          <w:tcPr>
            <w:tcW w:w="450" w:type="dxa"/>
          </w:tcPr>
          <w:p w14:paraId="5ADCCE04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D84E03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  <w:tr w:rsidR="00D34AA0" w14:paraId="49972A0B" w14:textId="77777777" w:rsidTr="0072141A">
        <w:tc>
          <w:tcPr>
            <w:tcW w:w="1200" w:type="dxa"/>
          </w:tcPr>
          <w:p w14:paraId="320B86E0" w14:textId="77777777" w:rsidR="00D34AA0" w:rsidRDefault="00D34AA0" w:rsidP="0072141A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7F41FED6" w14:textId="77777777" w:rsidR="00D34AA0" w:rsidRDefault="00D34AA0" w:rsidP="0072141A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21DA522D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8F5AB1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  <w:tr w:rsidR="00D34AA0" w14:paraId="1F6F8F7D" w14:textId="77777777" w:rsidTr="0072141A">
        <w:tc>
          <w:tcPr>
            <w:tcW w:w="1200" w:type="dxa"/>
          </w:tcPr>
          <w:p w14:paraId="4734B77F" w14:textId="77777777" w:rsidR="00D34AA0" w:rsidRDefault="00D34AA0" w:rsidP="0072141A">
            <w:pPr>
              <w:pStyle w:val="sc-Requirement"/>
            </w:pPr>
            <w:r>
              <w:t>SOC 217</w:t>
            </w:r>
          </w:p>
        </w:tc>
        <w:tc>
          <w:tcPr>
            <w:tcW w:w="2000" w:type="dxa"/>
          </w:tcPr>
          <w:p w14:paraId="4C705243" w14:textId="77777777" w:rsidR="00D34AA0" w:rsidRDefault="00D34AA0" w:rsidP="0072141A">
            <w:pPr>
              <w:pStyle w:val="sc-Requirement"/>
            </w:pPr>
            <w:r>
              <w:t>Aging and Society</w:t>
            </w:r>
          </w:p>
        </w:tc>
        <w:tc>
          <w:tcPr>
            <w:tcW w:w="450" w:type="dxa"/>
          </w:tcPr>
          <w:p w14:paraId="0C10A6FD" w14:textId="77777777" w:rsidR="00D34AA0" w:rsidRDefault="00D34AA0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E2F8CC" w14:textId="77777777" w:rsidR="00D34AA0" w:rsidRDefault="00D34AA0" w:rsidP="0072141A">
            <w:pPr>
              <w:pStyle w:val="sc-Requirement"/>
            </w:pPr>
            <w:r>
              <w:t>F, Sp, Su</w:t>
            </w:r>
          </w:p>
        </w:tc>
      </w:tr>
    </w:tbl>
    <w:p w14:paraId="55BDF94B" w14:textId="3F510EBA" w:rsidR="00A87394" w:rsidRDefault="00360A81">
      <w:pPr>
        <w:rPr>
          <w:ins w:id="27" w:author="Brophy-Baermann, Michelle" w:date="2019-08-02T12:45:00Z"/>
        </w:rPr>
      </w:pPr>
    </w:p>
    <w:p w14:paraId="23AEC705" w14:textId="08C939F2" w:rsidR="00484D87" w:rsidRDefault="00484D87">
      <w:pPr>
        <w:rPr>
          <w:ins w:id="28" w:author="Brophy-Baermann, Michelle" w:date="2019-08-02T12:45:00Z"/>
        </w:rPr>
      </w:pPr>
    </w:p>
    <w:p w14:paraId="2AC0C02C" w14:textId="5FBD6F15" w:rsidR="00484D87" w:rsidRDefault="00484D87">
      <w:pPr>
        <w:rPr>
          <w:ins w:id="29" w:author="Brophy-Baermann, Michelle" w:date="2019-08-02T12:45:00Z"/>
        </w:rPr>
      </w:pPr>
    </w:p>
    <w:p w14:paraId="015B61C2" w14:textId="28617D89" w:rsidR="00484D87" w:rsidRDefault="00484D87">
      <w:pPr>
        <w:rPr>
          <w:ins w:id="30" w:author="Brophy-Baermann, Michelle" w:date="2019-08-02T12:45:00Z"/>
        </w:rPr>
      </w:pPr>
    </w:p>
    <w:p w14:paraId="3F19C3A4" w14:textId="77777777" w:rsidR="00484D87" w:rsidRDefault="00484D87">
      <w:pPr>
        <w:rPr>
          <w:ins w:id="31" w:author="Brophy-Baermann, Michelle" w:date="2019-08-02T12:45:00Z"/>
        </w:rPr>
      </w:pPr>
    </w:p>
    <w:p w14:paraId="55AA7B4F" w14:textId="33B67C1B" w:rsidR="00D34B88" w:rsidRDefault="00D34B88" w:rsidP="00D34B88">
      <w:pPr>
        <w:spacing w:line="240" w:lineRule="auto"/>
        <w:rPr>
          <w:ins w:id="32" w:author="Brophy-Baermann, Michelle" w:date="2019-08-02T12:52:00Z"/>
          <w:color w:val="000000" w:themeColor="text1"/>
        </w:rPr>
      </w:pPr>
      <w:bookmarkStart w:id="33" w:name="0C6FBA77E2C74F77A57648B299D5D90C"/>
      <w:bookmarkStart w:id="34" w:name="635DE1F740344E999E0A95E19CEB0438"/>
      <w:bookmarkStart w:id="35" w:name="6C53D803A86249C0A652DCFF08705E9B"/>
      <w:bookmarkStart w:id="36" w:name="1390CABDEAD44CC1A38A205AF998A286"/>
      <w:bookmarkStart w:id="37" w:name="2A5AB8FFBE994967BCB92158AD561964"/>
      <w:bookmarkStart w:id="38" w:name="22A02EF4862A40F8A156E5282929BA06"/>
      <w:bookmarkStart w:id="39" w:name="9C46761FF8BB4158AF6D01BAA25ACC51"/>
      <w:bookmarkStart w:id="40" w:name="5163C112E2334E3A89A48E2411921DC6"/>
      <w:bookmarkStart w:id="41" w:name="8D82A6A2B6C14F6C9E0BE18A6F065F10"/>
      <w:bookmarkStart w:id="42" w:name="9E56C3EEF12C4487B339094F23A489DD"/>
      <w:bookmarkStart w:id="43" w:name="340134C9D9CC40D69A2316176FB0BBE6"/>
      <w:bookmarkStart w:id="44" w:name="7EBE395760C24E66AF10C6D2783E95B1"/>
      <w:bookmarkStart w:id="45" w:name="A2244A58899C4D45A1602DF50151295C"/>
      <w:bookmarkStart w:id="46" w:name="51BD83528B794A00B0FB2C5BE46BEDE7"/>
      <w:bookmarkStart w:id="47" w:name="2DA0A604ADC34AE2880987A7E9F5D39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0AA6F1C9" w14:textId="256468E1" w:rsidR="00922536" w:rsidRPr="00922536" w:rsidRDefault="00D34B88" w:rsidP="00922536">
      <w:pPr>
        <w:pStyle w:val="sc-RequirementsHeading"/>
        <w:rPr>
          <w:color w:val="000000" w:themeColor="text1"/>
          <w:sz w:val="28"/>
          <w:szCs w:val="28"/>
        </w:rPr>
      </w:pPr>
      <w:ins w:id="48" w:author="Brophy-Baermann, Michelle" w:date="2019-08-02T12:52:00Z">
        <w:r>
          <w:rPr>
            <w:color w:val="000000" w:themeColor="text1"/>
          </w:rPr>
          <w:br w:type="page"/>
        </w:r>
      </w:ins>
      <w:bookmarkStart w:id="49" w:name="0B3538A737814817B821A422EC319BDE"/>
      <w:r w:rsidR="00922536" w:rsidRPr="00922536">
        <w:rPr>
          <w:color w:val="000000" w:themeColor="text1"/>
          <w:sz w:val="28"/>
          <w:szCs w:val="28"/>
        </w:rPr>
        <w:lastRenderedPageBreak/>
        <w:t>FSEHD</w:t>
      </w:r>
      <w:r w:rsidR="00922536">
        <w:rPr>
          <w:color w:val="000000" w:themeColor="text1"/>
          <w:sz w:val="28"/>
          <w:szCs w:val="28"/>
        </w:rPr>
        <w:t xml:space="preserve"> section:</w:t>
      </w:r>
      <w:bookmarkStart w:id="50" w:name="_GoBack"/>
      <w:bookmarkEnd w:id="50"/>
    </w:p>
    <w:p w14:paraId="643D0A47" w14:textId="4902C75C" w:rsidR="00922536" w:rsidRDefault="00922536" w:rsidP="00922536">
      <w:pPr>
        <w:pStyle w:val="sc-RequirementsHeading"/>
      </w:pPr>
      <w:r>
        <w:t>Content Majors (Admission currently suspended)</w:t>
      </w:r>
      <w:bookmarkEnd w:id="49"/>
    </w:p>
    <w:p w14:paraId="14C02F85" w14:textId="77777777" w:rsidR="00922536" w:rsidRDefault="00922536" w:rsidP="00922536">
      <w:pPr>
        <w:pStyle w:val="sc-RequirementsHeading"/>
      </w:pPr>
      <w:bookmarkStart w:id="51" w:name="06A0C50B68ED41F9A512E9C5E89BE1F1"/>
      <w:r>
        <w:t>A. Content Major in English (Admission currently suspended)</w:t>
      </w:r>
      <w:bookmarkEnd w:id="51"/>
    </w:p>
    <w:p w14:paraId="2BEBC01C" w14:textId="77777777" w:rsidR="00922536" w:rsidRDefault="00922536" w:rsidP="00922536">
      <w:pPr>
        <w:pStyle w:val="sc-BodyText"/>
      </w:pPr>
      <w:r>
        <w:t>In addition to completing required courses in elementary education, students electing a content major in English must complete the following courses, with a minimum grade point average of 2.75 in the major. Students may not proceed to student teaching without the required GPA.</w:t>
      </w:r>
    </w:p>
    <w:p w14:paraId="0E35ADE5" w14:textId="77777777" w:rsidR="00922536" w:rsidRDefault="00922536" w:rsidP="00922536">
      <w:pPr>
        <w:pStyle w:val="sc-RequirementsSubheading"/>
      </w:pPr>
      <w:bookmarkStart w:id="52" w:name="1A1ABBD6E2A740BAA5F93406876DFBF5"/>
      <w:r>
        <w:t>Cognates</w:t>
      </w:r>
      <w:bookmarkEnd w:id="5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4370F765" w14:textId="77777777" w:rsidTr="0018428B">
        <w:tc>
          <w:tcPr>
            <w:tcW w:w="1200" w:type="dxa"/>
          </w:tcPr>
          <w:p w14:paraId="3C5CD4C0" w14:textId="77777777" w:rsidR="00922536" w:rsidRDefault="00922536" w:rsidP="0018428B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505AAA2F" w14:textId="77777777" w:rsidR="00922536" w:rsidRDefault="00922536" w:rsidP="0018428B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413F9E26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A2DFD0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79810C98" w14:textId="77777777" w:rsidTr="0018428B">
        <w:tc>
          <w:tcPr>
            <w:tcW w:w="1200" w:type="dxa"/>
          </w:tcPr>
          <w:p w14:paraId="5FCFA672" w14:textId="77777777" w:rsidR="00922536" w:rsidRDefault="00922536" w:rsidP="0018428B">
            <w:pPr>
              <w:pStyle w:val="sc-Requirement"/>
            </w:pPr>
            <w:r>
              <w:t>BIOL 100</w:t>
            </w:r>
          </w:p>
        </w:tc>
        <w:tc>
          <w:tcPr>
            <w:tcW w:w="2000" w:type="dxa"/>
          </w:tcPr>
          <w:p w14:paraId="3C314B91" w14:textId="77777777" w:rsidR="00922536" w:rsidRDefault="00922536" w:rsidP="0018428B">
            <w:pPr>
              <w:pStyle w:val="sc-Requirement"/>
            </w:pPr>
            <w:r>
              <w:t>Fundamental Concepts of Biology</w:t>
            </w:r>
          </w:p>
        </w:tc>
        <w:tc>
          <w:tcPr>
            <w:tcW w:w="450" w:type="dxa"/>
          </w:tcPr>
          <w:p w14:paraId="4A2CBF95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BEA307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33323619" w14:textId="77777777" w:rsidTr="0018428B">
        <w:tc>
          <w:tcPr>
            <w:tcW w:w="1200" w:type="dxa"/>
          </w:tcPr>
          <w:p w14:paraId="66CD273E" w14:textId="77777777" w:rsidR="00922536" w:rsidRDefault="00922536" w:rsidP="0018428B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67675175" w14:textId="77777777" w:rsidR="00922536" w:rsidRDefault="00922536" w:rsidP="0018428B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01ACF0D7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A01AD5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185A8E89" w14:textId="77777777" w:rsidTr="0018428B">
        <w:tc>
          <w:tcPr>
            <w:tcW w:w="1200" w:type="dxa"/>
          </w:tcPr>
          <w:p w14:paraId="285229F6" w14:textId="77777777" w:rsidR="00922536" w:rsidRDefault="00922536" w:rsidP="0018428B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732083C7" w14:textId="77777777" w:rsidR="00922536" w:rsidRDefault="00922536" w:rsidP="0018428B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416C5916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A27B21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19BBC668" w14:textId="77777777" w:rsidTr="0018428B">
        <w:tc>
          <w:tcPr>
            <w:tcW w:w="1200" w:type="dxa"/>
          </w:tcPr>
          <w:p w14:paraId="651AE6D3" w14:textId="77777777" w:rsidR="00922536" w:rsidRDefault="00922536" w:rsidP="0018428B">
            <w:pPr>
              <w:pStyle w:val="sc-Requirement"/>
            </w:pPr>
            <w:r>
              <w:t>POL 201</w:t>
            </w:r>
          </w:p>
        </w:tc>
        <w:tc>
          <w:tcPr>
            <w:tcW w:w="2000" w:type="dxa"/>
          </w:tcPr>
          <w:p w14:paraId="54160A50" w14:textId="77777777" w:rsidR="00922536" w:rsidRDefault="00922536" w:rsidP="0018428B">
            <w:pPr>
              <w:pStyle w:val="sc-Requirement"/>
            </w:pPr>
            <w:r>
              <w:t>Development of American Democracy</w:t>
            </w:r>
          </w:p>
        </w:tc>
        <w:tc>
          <w:tcPr>
            <w:tcW w:w="450" w:type="dxa"/>
          </w:tcPr>
          <w:p w14:paraId="6C967AD9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F3C43A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43AEF15B" w14:textId="77777777" w:rsidTr="0018428B">
        <w:tc>
          <w:tcPr>
            <w:tcW w:w="1200" w:type="dxa"/>
          </w:tcPr>
          <w:p w14:paraId="53B73562" w14:textId="77777777" w:rsidR="00922536" w:rsidRDefault="00922536" w:rsidP="0018428B">
            <w:pPr>
              <w:pStyle w:val="sc-Requirement"/>
            </w:pPr>
            <w:r>
              <w:t>PSCI 103</w:t>
            </w:r>
          </w:p>
        </w:tc>
        <w:tc>
          <w:tcPr>
            <w:tcW w:w="2000" w:type="dxa"/>
          </w:tcPr>
          <w:p w14:paraId="3687D3E2" w14:textId="77777777" w:rsidR="00922536" w:rsidRDefault="00922536" w:rsidP="0018428B">
            <w:pPr>
              <w:pStyle w:val="sc-Requirement"/>
            </w:pPr>
            <w:r>
              <w:t>Physical Science</w:t>
            </w:r>
          </w:p>
        </w:tc>
        <w:tc>
          <w:tcPr>
            <w:tcW w:w="450" w:type="dxa"/>
          </w:tcPr>
          <w:p w14:paraId="13D8526E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DF0AD1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</w:tbl>
    <w:p w14:paraId="296E0C99" w14:textId="77777777" w:rsidR="00922536" w:rsidRDefault="00922536" w:rsidP="00922536">
      <w:pPr>
        <w:pStyle w:val="sc-Subtotal"/>
      </w:pPr>
      <w:r>
        <w:t>Subtotal: 24</w:t>
      </w:r>
    </w:p>
    <w:p w14:paraId="7DE60991" w14:textId="77777777" w:rsidR="00922536" w:rsidRDefault="00922536" w:rsidP="00922536">
      <w:pPr>
        <w:pStyle w:val="sc-BodyText"/>
      </w:pPr>
      <w:r>
        <w:t>Note: ART 210, BIOL 100, MATH 144, POL 201, PSCI 103: These courses may also apply to General Education requirement.</w:t>
      </w:r>
    </w:p>
    <w:p w14:paraId="7D0A0485" w14:textId="77777777" w:rsidR="00922536" w:rsidRDefault="00922536" w:rsidP="00922536">
      <w:pPr>
        <w:pStyle w:val="sc-RequirementsSubheading"/>
      </w:pPr>
      <w:bookmarkStart w:id="53" w:name="E4680B5C76C841EBAA234AB6FFC8DD22"/>
      <w:r>
        <w:t>Content major courses in English</w:t>
      </w:r>
      <w:bookmarkEnd w:id="5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16267014" w14:textId="77777777" w:rsidTr="0018428B">
        <w:tc>
          <w:tcPr>
            <w:tcW w:w="1200" w:type="dxa"/>
          </w:tcPr>
          <w:p w14:paraId="045C6479" w14:textId="77777777" w:rsidR="00922536" w:rsidRDefault="00922536" w:rsidP="0018428B">
            <w:pPr>
              <w:pStyle w:val="sc-Requirement"/>
            </w:pPr>
            <w:r>
              <w:t>ENGL 200</w:t>
            </w:r>
          </w:p>
        </w:tc>
        <w:tc>
          <w:tcPr>
            <w:tcW w:w="2000" w:type="dxa"/>
          </w:tcPr>
          <w:p w14:paraId="678716B3" w14:textId="77777777" w:rsidR="00922536" w:rsidRDefault="00922536" w:rsidP="0018428B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14:paraId="447EB954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989F5C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22E011C7" w14:textId="77777777" w:rsidTr="0018428B">
        <w:tc>
          <w:tcPr>
            <w:tcW w:w="1200" w:type="dxa"/>
          </w:tcPr>
          <w:p w14:paraId="5BA67912" w14:textId="77777777" w:rsidR="00922536" w:rsidRDefault="00922536" w:rsidP="0018428B">
            <w:pPr>
              <w:pStyle w:val="sc-Requirement"/>
            </w:pPr>
            <w:r>
              <w:t>ENGL 208</w:t>
            </w:r>
          </w:p>
        </w:tc>
        <w:tc>
          <w:tcPr>
            <w:tcW w:w="2000" w:type="dxa"/>
          </w:tcPr>
          <w:p w14:paraId="1C7F7E29" w14:textId="77777777" w:rsidR="00922536" w:rsidRDefault="00922536" w:rsidP="0018428B">
            <w:pPr>
              <w:pStyle w:val="sc-Requirement"/>
            </w:pPr>
            <w:r>
              <w:t>British Literature</w:t>
            </w:r>
          </w:p>
        </w:tc>
        <w:tc>
          <w:tcPr>
            <w:tcW w:w="450" w:type="dxa"/>
          </w:tcPr>
          <w:p w14:paraId="62179D78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00F5BC" w14:textId="77777777" w:rsidR="00922536" w:rsidRDefault="00922536" w:rsidP="0018428B">
            <w:pPr>
              <w:pStyle w:val="sc-Requirement"/>
            </w:pPr>
            <w:r>
              <w:t>Annually</w:t>
            </w:r>
          </w:p>
        </w:tc>
      </w:tr>
      <w:tr w:rsidR="00922536" w14:paraId="11836120" w14:textId="77777777" w:rsidTr="0018428B">
        <w:tc>
          <w:tcPr>
            <w:tcW w:w="1200" w:type="dxa"/>
          </w:tcPr>
          <w:p w14:paraId="0916C907" w14:textId="77777777" w:rsidR="00922536" w:rsidRDefault="00922536" w:rsidP="0018428B">
            <w:pPr>
              <w:pStyle w:val="sc-Requirement"/>
            </w:pPr>
            <w:r>
              <w:t>ENGL 209</w:t>
            </w:r>
          </w:p>
        </w:tc>
        <w:tc>
          <w:tcPr>
            <w:tcW w:w="2000" w:type="dxa"/>
          </w:tcPr>
          <w:p w14:paraId="4A2ABAD4" w14:textId="77777777" w:rsidR="00922536" w:rsidRDefault="00922536" w:rsidP="0018428B">
            <w:pPr>
              <w:pStyle w:val="sc-Requirement"/>
            </w:pPr>
            <w:r>
              <w:t>American Literature</w:t>
            </w:r>
          </w:p>
        </w:tc>
        <w:tc>
          <w:tcPr>
            <w:tcW w:w="450" w:type="dxa"/>
          </w:tcPr>
          <w:p w14:paraId="644E3413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30ADAC" w14:textId="77777777" w:rsidR="00922536" w:rsidRDefault="00922536" w:rsidP="0018428B">
            <w:pPr>
              <w:pStyle w:val="sc-Requirement"/>
            </w:pPr>
            <w:r>
              <w:t>Annually</w:t>
            </w:r>
          </w:p>
        </w:tc>
      </w:tr>
      <w:tr w:rsidR="00922536" w14:paraId="2E1CA3D9" w14:textId="77777777" w:rsidTr="0018428B">
        <w:tc>
          <w:tcPr>
            <w:tcW w:w="1200" w:type="dxa"/>
          </w:tcPr>
          <w:p w14:paraId="7831C098" w14:textId="77777777" w:rsidR="00922536" w:rsidRDefault="00922536" w:rsidP="0018428B">
            <w:pPr>
              <w:pStyle w:val="sc-Requirement"/>
            </w:pPr>
            <w:r>
              <w:t>ENGL 210</w:t>
            </w:r>
          </w:p>
        </w:tc>
        <w:tc>
          <w:tcPr>
            <w:tcW w:w="2000" w:type="dxa"/>
          </w:tcPr>
          <w:p w14:paraId="27B67B5C" w14:textId="77777777" w:rsidR="00922536" w:rsidRDefault="00922536" w:rsidP="0018428B">
            <w:pPr>
              <w:pStyle w:val="sc-Requirement"/>
            </w:pPr>
            <w:r>
              <w:t>Children’s Literature: Interpretation and Evaluation</w:t>
            </w:r>
          </w:p>
        </w:tc>
        <w:tc>
          <w:tcPr>
            <w:tcW w:w="450" w:type="dxa"/>
          </w:tcPr>
          <w:p w14:paraId="1EA740E1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70C405" w14:textId="77777777" w:rsidR="00922536" w:rsidRDefault="00922536" w:rsidP="0018428B">
            <w:pPr>
              <w:pStyle w:val="sc-Requirement"/>
            </w:pPr>
            <w:r>
              <w:t>Annually</w:t>
            </w:r>
          </w:p>
        </w:tc>
      </w:tr>
      <w:tr w:rsidR="00922536" w14:paraId="5657E3D1" w14:textId="77777777" w:rsidTr="0018428B">
        <w:tc>
          <w:tcPr>
            <w:tcW w:w="1200" w:type="dxa"/>
          </w:tcPr>
          <w:p w14:paraId="1BC67FDF" w14:textId="77777777" w:rsidR="00922536" w:rsidRDefault="00922536" w:rsidP="0018428B">
            <w:pPr>
              <w:pStyle w:val="sc-Requirement"/>
            </w:pPr>
            <w:r>
              <w:t>ENGL 212</w:t>
            </w:r>
          </w:p>
        </w:tc>
        <w:tc>
          <w:tcPr>
            <w:tcW w:w="2000" w:type="dxa"/>
          </w:tcPr>
          <w:p w14:paraId="29243ECB" w14:textId="77777777" w:rsidR="00922536" w:rsidRDefault="00922536" w:rsidP="0018428B">
            <w:pPr>
              <w:pStyle w:val="sc-Requirement"/>
            </w:pPr>
            <w:r>
              <w:t>Adolescent Literature: Images of Youth</w:t>
            </w:r>
          </w:p>
        </w:tc>
        <w:tc>
          <w:tcPr>
            <w:tcW w:w="450" w:type="dxa"/>
          </w:tcPr>
          <w:p w14:paraId="6E89AEBC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015CF5" w14:textId="77777777" w:rsidR="00922536" w:rsidRDefault="00922536" w:rsidP="0018428B">
            <w:pPr>
              <w:pStyle w:val="sc-Requirement"/>
            </w:pPr>
            <w:r>
              <w:t>Annually</w:t>
            </w:r>
          </w:p>
        </w:tc>
      </w:tr>
      <w:tr w:rsidR="00922536" w14:paraId="27E45E4D" w14:textId="77777777" w:rsidTr="0018428B">
        <w:tc>
          <w:tcPr>
            <w:tcW w:w="1200" w:type="dxa"/>
          </w:tcPr>
          <w:p w14:paraId="04CBA757" w14:textId="77777777" w:rsidR="00922536" w:rsidRDefault="00922536" w:rsidP="0018428B">
            <w:pPr>
              <w:pStyle w:val="sc-Requirement"/>
            </w:pPr>
            <w:r>
              <w:t>ENGL 300</w:t>
            </w:r>
          </w:p>
        </w:tc>
        <w:tc>
          <w:tcPr>
            <w:tcW w:w="2000" w:type="dxa"/>
          </w:tcPr>
          <w:p w14:paraId="13DF62FD" w14:textId="77777777" w:rsidR="00922536" w:rsidRDefault="00922536" w:rsidP="0018428B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14:paraId="7BE54817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0BA5CD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65A9942D" w14:textId="77777777" w:rsidTr="0018428B">
        <w:tc>
          <w:tcPr>
            <w:tcW w:w="1200" w:type="dxa"/>
          </w:tcPr>
          <w:p w14:paraId="7F02659E" w14:textId="77777777" w:rsidR="00922536" w:rsidRDefault="00922536" w:rsidP="0018428B">
            <w:pPr>
              <w:pStyle w:val="sc-Requirement"/>
            </w:pPr>
          </w:p>
        </w:tc>
        <w:tc>
          <w:tcPr>
            <w:tcW w:w="2000" w:type="dxa"/>
          </w:tcPr>
          <w:p w14:paraId="1A0160B4" w14:textId="77777777" w:rsidR="00922536" w:rsidRDefault="00922536" w:rsidP="0018428B">
            <w:pPr>
              <w:pStyle w:val="sc-Requirement"/>
            </w:pPr>
            <w:r>
              <w:t>ONE other ENGL 200-level course</w:t>
            </w:r>
          </w:p>
        </w:tc>
        <w:tc>
          <w:tcPr>
            <w:tcW w:w="450" w:type="dxa"/>
          </w:tcPr>
          <w:p w14:paraId="41E78812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5BFA98" w14:textId="77777777" w:rsidR="00922536" w:rsidRDefault="00922536" w:rsidP="0018428B">
            <w:pPr>
              <w:pStyle w:val="sc-Requirement"/>
            </w:pPr>
          </w:p>
        </w:tc>
      </w:tr>
    </w:tbl>
    <w:p w14:paraId="35A65EF6" w14:textId="77777777" w:rsidR="00922536" w:rsidRDefault="00922536" w:rsidP="00922536">
      <w:pPr>
        <w:pStyle w:val="sc-Subtotal"/>
      </w:pPr>
      <w:r>
        <w:t>Subtotal: 28</w:t>
      </w:r>
    </w:p>
    <w:p w14:paraId="4A95CA53" w14:textId="77777777" w:rsidR="00922536" w:rsidRDefault="00922536" w:rsidP="00922536">
      <w:pPr>
        <w:pStyle w:val="sc-RequirementsSubheading"/>
      </w:pPr>
      <w:bookmarkStart w:id="54" w:name="7CBB8754E2AF43418CFEA67F3E34B300"/>
      <w:r>
        <w:t>Students pursuing middle grades certification must also take:</w:t>
      </w:r>
      <w:bookmarkEnd w:id="5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712F3889" w14:textId="77777777" w:rsidTr="0018428B">
        <w:tc>
          <w:tcPr>
            <w:tcW w:w="1200" w:type="dxa"/>
          </w:tcPr>
          <w:p w14:paraId="6F7FAC83" w14:textId="77777777" w:rsidR="00922536" w:rsidRDefault="00922536" w:rsidP="0018428B">
            <w:pPr>
              <w:pStyle w:val="sc-Requirement"/>
            </w:pPr>
            <w:r>
              <w:t>SED 445</w:t>
            </w:r>
          </w:p>
        </w:tc>
        <w:tc>
          <w:tcPr>
            <w:tcW w:w="2000" w:type="dxa"/>
          </w:tcPr>
          <w:p w14:paraId="100A200B" w14:textId="77777777" w:rsidR="00922536" w:rsidRDefault="00922536" w:rsidP="0018428B">
            <w:pPr>
              <w:pStyle w:val="sc-Requirement"/>
            </w:pPr>
            <w:r>
              <w:t>The Teaching of Writing in Secondary Schools</w:t>
            </w:r>
          </w:p>
        </w:tc>
        <w:tc>
          <w:tcPr>
            <w:tcW w:w="450" w:type="dxa"/>
          </w:tcPr>
          <w:p w14:paraId="6F7C029C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37D18DB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</w:tbl>
    <w:p w14:paraId="3B98DBB4" w14:textId="77777777" w:rsidR="00922536" w:rsidRDefault="00922536" w:rsidP="00922536">
      <w:pPr>
        <w:pStyle w:val="sc-RequirementsHeading"/>
      </w:pPr>
      <w:bookmarkStart w:id="55" w:name="3C9F06D499634974829F9A79DE955812"/>
      <w:r>
        <w:t>B. Content Major in Multidisciplinary Studies (Admission currently suspended)</w:t>
      </w:r>
      <w:bookmarkEnd w:id="55"/>
    </w:p>
    <w:p w14:paraId="72314CA6" w14:textId="77777777" w:rsidR="00922536" w:rsidRDefault="00922536" w:rsidP="00922536">
      <w:pPr>
        <w:pStyle w:val="sc-BodyText"/>
      </w:pPr>
      <w:r>
        <w:t>In addition to completing required courses in elementary education, students electing a content major in multi-disciplinary studies must complete the following courses, with a minimum grade point average of 2.50 in the major. Students may not proceed to student teaching without the required GPA.</w:t>
      </w:r>
    </w:p>
    <w:p w14:paraId="68566859" w14:textId="77777777" w:rsidR="00922536" w:rsidRDefault="00922536" w:rsidP="00922536">
      <w:pPr>
        <w:pStyle w:val="sc-BodyText"/>
      </w:pPr>
      <w:r>
        <w:rPr>
          <w:i/>
        </w:rPr>
        <w:t>Note: This content major does not fulfill requirements for middle grades certification.</w:t>
      </w:r>
    </w:p>
    <w:p w14:paraId="55EE1BD6" w14:textId="77777777" w:rsidR="00922536" w:rsidRDefault="00922536" w:rsidP="00922536">
      <w:pPr>
        <w:pStyle w:val="sc-RequirementsSubheading"/>
      </w:pPr>
      <w:bookmarkStart w:id="56" w:name="394937DF70DA42D59F493A3522EA4DAF"/>
      <w:r>
        <w:t>Cognates</w:t>
      </w:r>
      <w:bookmarkEnd w:id="5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24F76D35" w14:textId="77777777" w:rsidTr="0018428B">
        <w:tc>
          <w:tcPr>
            <w:tcW w:w="1200" w:type="dxa"/>
          </w:tcPr>
          <w:p w14:paraId="2AAEC419" w14:textId="77777777" w:rsidR="00922536" w:rsidRDefault="00922536" w:rsidP="0018428B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0DA5C761" w14:textId="77777777" w:rsidR="00922536" w:rsidRDefault="00922536" w:rsidP="0018428B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2BDE94FA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061244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2F6957CF" w14:textId="77777777" w:rsidTr="0018428B">
        <w:tc>
          <w:tcPr>
            <w:tcW w:w="1200" w:type="dxa"/>
          </w:tcPr>
          <w:p w14:paraId="43254E10" w14:textId="77777777" w:rsidR="00922536" w:rsidRDefault="00922536" w:rsidP="0018428B">
            <w:pPr>
              <w:pStyle w:val="sc-Requirement"/>
            </w:pPr>
            <w:r>
              <w:t>BIOL 100</w:t>
            </w:r>
          </w:p>
        </w:tc>
        <w:tc>
          <w:tcPr>
            <w:tcW w:w="2000" w:type="dxa"/>
          </w:tcPr>
          <w:p w14:paraId="0930A46B" w14:textId="77777777" w:rsidR="00922536" w:rsidRDefault="00922536" w:rsidP="0018428B">
            <w:pPr>
              <w:pStyle w:val="sc-Requirement"/>
            </w:pPr>
            <w:r>
              <w:t>Fundamental Concepts of Biology</w:t>
            </w:r>
          </w:p>
        </w:tc>
        <w:tc>
          <w:tcPr>
            <w:tcW w:w="450" w:type="dxa"/>
          </w:tcPr>
          <w:p w14:paraId="2A203FDD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3ED475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21B00A84" w14:textId="77777777" w:rsidTr="0018428B">
        <w:tc>
          <w:tcPr>
            <w:tcW w:w="1200" w:type="dxa"/>
          </w:tcPr>
          <w:p w14:paraId="775A68BA" w14:textId="77777777" w:rsidR="00922536" w:rsidRDefault="00922536" w:rsidP="0018428B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6270A12D" w14:textId="77777777" w:rsidR="00922536" w:rsidRDefault="00922536" w:rsidP="0018428B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15E4340F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ADEED3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240ADE08" w14:textId="77777777" w:rsidTr="0018428B">
        <w:tc>
          <w:tcPr>
            <w:tcW w:w="1200" w:type="dxa"/>
          </w:tcPr>
          <w:p w14:paraId="79903926" w14:textId="77777777" w:rsidR="00922536" w:rsidRDefault="00922536" w:rsidP="0018428B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2CED66C9" w14:textId="77777777" w:rsidR="00922536" w:rsidRDefault="00922536" w:rsidP="0018428B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2A8CE9CA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F1A9C5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49814287" w14:textId="77777777" w:rsidTr="0018428B">
        <w:tc>
          <w:tcPr>
            <w:tcW w:w="1200" w:type="dxa"/>
          </w:tcPr>
          <w:p w14:paraId="4FF4AF4C" w14:textId="77777777" w:rsidR="00922536" w:rsidRDefault="00922536" w:rsidP="0018428B">
            <w:pPr>
              <w:pStyle w:val="sc-Requirement"/>
            </w:pPr>
            <w:r>
              <w:t>POL 201</w:t>
            </w:r>
          </w:p>
        </w:tc>
        <w:tc>
          <w:tcPr>
            <w:tcW w:w="2000" w:type="dxa"/>
          </w:tcPr>
          <w:p w14:paraId="78F5E101" w14:textId="77777777" w:rsidR="00922536" w:rsidRDefault="00922536" w:rsidP="0018428B">
            <w:pPr>
              <w:pStyle w:val="sc-Requirement"/>
            </w:pPr>
            <w:r>
              <w:t>Development of American Democracy</w:t>
            </w:r>
          </w:p>
        </w:tc>
        <w:tc>
          <w:tcPr>
            <w:tcW w:w="450" w:type="dxa"/>
          </w:tcPr>
          <w:p w14:paraId="0BC5E0DF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508814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50C6065F" w14:textId="77777777" w:rsidTr="0018428B">
        <w:tc>
          <w:tcPr>
            <w:tcW w:w="1200" w:type="dxa"/>
          </w:tcPr>
          <w:p w14:paraId="7EE21805" w14:textId="77777777" w:rsidR="00922536" w:rsidRDefault="00922536" w:rsidP="0018428B">
            <w:pPr>
              <w:pStyle w:val="sc-Requirement"/>
            </w:pPr>
            <w:r>
              <w:t>PSCI 103</w:t>
            </w:r>
          </w:p>
        </w:tc>
        <w:tc>
          <w:tcPr>
            <w:tcW w:w="2000" w:type="dxa"/>
          </w:tcPr>
          <w:p w14:paraId="42C075FF" w14:textId="77777777" w:rsidR="00922536" w:rsidRDefault="00922536" w:rsidP="0018428B">
            <w:pPr>
              <w:pStyle w:val="sc-Requirement"/>
            </w:pPr>
            <w:r>
              <w:t>Physical Science</w:t>
            </w:r>
          </w:p>
        </w:tc>
        <w:tc>
          <w:tcPr>
            <w:tcW w:w="450" w:type="dxa"/>
          </w:tcPr>
          <w:p w14:paraId="6C7B8CFA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DC4EC0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</w:tbl>
    <w:p w14:paraId="57EF568F" w14:textId="77777777" w:rsidR="00922536" w:rsidRDefault="00922536" w:rsidP="00922536">
      <w:pPr>
        <w:pStyle w:val="sc-BodyText"/>
      </w:pPr>
      <w:r>
        <w:t>Note: ART 210, BIOL 100, MATH 144, POL 201, PSCI 103: These courses may also apply to General Education requirement.</w:t>
      </w:r>
    </w:p>
    <w:p w14:paraId="13D882F2" w14:textId="77777777" w:rsidR="00922536" w:rsidRDefault="00922536" w:rsidP="00922536">
      <w:pPr>
        <w:pStyle w:val="sc-RequirementsSubheading"/>
      </w:pPr>
      <w:bookmarkStart w:id="57" w:name="642DBDA0FF4F46F59F08A11D224B3D17"/>
      <w:r>
        <w:t>ONE COURSE from</w:t>
      </w:r>
      <w:bookmarkEnd w:id="5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2774A476" w14:textId="77777777" w:rsidTr="0018428B">
        <w:tc>
          <w:tcPr>
            <w:tcW w:w="1200" w:type="dxa"/>
          </w:tcPr>
          <w:p w14:paraId="74242CF7" w14:textId="77777777" w:rsidR="00922536" w:rsidRDefault="00922536" w:rsidP="0018428B">
            <w:pPr>
              <w:pStyle w:val="sc-Requirement"/>
            </w:pPr>
            <w:r>
              <w:t>ENGL 120</w:t>
            </w:r>
          </w:p>
        </w:tc>
        <w:tc>
          <w:tcPr>
            <w:tcW w:w="2000" w:type="dxa"/>
          </w:tcPr>
          <w:p w14:paraId="2ADE02A2" w14:textId="77777777" w:rsidR="00922536" w:rsidRDefault="00922536" w:rsidP="0018428B">
            <w:pPr>
              <w:pStyle w:val="sc-Requirement"/>
            </w:pPr>
            <w:r>
              <w:t>Studies in Literature and Identity</w:t>
            </w:r>
          </w:p>
        </w:tc>
        <w:tc>
          <w:tcPr>
            <w:tcW w:w="450" w:type="dxa"/>
          </w:tcPr>
          <w:p w14:paraId="2217C0EB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50B677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56D71F1E" w14:textId="77777777" w:rsidTr="0018428B">
        <w:tc>
          <w:tcPr>
            <w:tcW w:w="1200" w:type="dxa"/>
          </w:tcPr>
          <w:p w14:paraId="40D6034E" w14:textId="77777777" w:rsidR="00922536" w:rsidRDefault="00922536" w:rsidP="0018428B">
            <w:pPr>
              <w:pStyle w:val="sc-Requirement"/>
            </w:pPr>
            <w:r>
              <w:lastRenderedPageBreak/>
              <w:t>ENGL 121</w:t>
            </w:r>
          </w:p>
        </w:tc>
        <w:tc>
          <w:tcPr>
            <w:tcW w:w="2000" w:type="dxa"/>
          </w:tcPr>
          <w:p w14:paraId="6D49A944" w14:textId="77777777" w:rsidR="00922536" w:rsidRDefault="00922536" w:rsidP="0018428B">
            <w:pPr>
              <w:pStyle w:val="sc-Requirement"/>
            </w:pPr>
            <w:r>
              <w:t>Studies in Literature and Nation</w:t>
            </w:r>
          </w:p>
        </w:tc>
        <w:tc>
          <w:tcPr>
            <w:tcW w:w="450" w:type="dxa"/>
          </w:tcPr>
          <w:p w14:paraId="3DEF7F0E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E9FE8D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02568C34" w14:textId="77777777" w:rsidTr="0018428B">
        <w:tc>
          <w:tcPr>
            <w:tcW w:w="1200" w:type="dxa"/>
          </w:tcPr>
          <w:p w14:paraId="15D1AF12" w14:textId="77777777" w:rsidR="00922536" w:rsidRDefault="00922536" w:rsidP="0018428B">
            <w:pPr>
              <w:pStyle w:val="sc-Requirement"/>
            </w:pPr>
            <w:r>
              <w:t>ENGL 122</w:t>
            </w:r>
          </w:p>
        </w:tc>
        <w:tc>
          <w:tcPr>
            <w:tcW w:w="2000" w:type="dxa"/>
          </w:tcPr>
          <w:p w14:paraId="283611F8" w14:textId="77777777" w:rsidR="00922536" w:rsidRDefault="00922536" w:rsidP="0018428B">
            <w:pPr>
              <w:pStyle w:val="sc-Requirement"/>
            </w:pPr>
            <w:r>
              <w:t>Studies in Literature and the Canon</w:t>
            </w:r>
          </w:p>
        </w:tc>
        <w:tc>
          <w:tcPr>
            <w:tcW w:w="450" w:type="dxa"/>
          </w:tcPr>
          <w:p w14:paraId="3D5C150F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A0C29C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3FC3A70D" w14:textId="77777777" w:rsidTr="0018428B">
        <w:tc>
          <w:tcPr>
            <w:tcW w:w="1200" w:type="dxa"/>
          </w:tcPr>
          <w:p w14:paraId="4D4D5CD7" w14:textId="77777777" w:rsidR="00922536" w:rsidRDefault="00922536" w:rsidP="0018428B">
            <w:pPr>
              <w:pStyle w:val="sc-Requirement"/>
            </w:pPr>
            <w:r>
              <w:t>ENGL 123</w:t>
            </w:r>
          </w:p>
        </w:tc>
        <w:tc>
          <w:tcPr>
            <w:tcW w:w="2000" w:type="dxa"/>
          </w:tcPr>
          <w:p w14:paraId="2BEF758E" w14:textId="77777777" w:rsidR="00922536" w:rsidRDefault="00922536" w:rsidP="0018428B">
            <w:pPr>
              <w:pStyle w:val="sc-Requirement"/>
            </w:pPr>
            <w:r>
              <w:t>Studies in Literature and Genre</w:t>
            </w:r>
          </w:p>
        </w:tc>
        <w:tc>
          <w:tcPr>
            <w:tcW w:w="450" w:type="dxa"/>
          </w:tcPr>
          <w:p w14:paraId="1C7DA413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0C3E6D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</w:tbl>
    <w:p w14:paraId="4FEC7430" w14:textId="77777777" w:rsidR="00922536" w:rsidRDefault="00922536" w:rsidP="00922536">
      <w:pPr>
        <w:pStyle w:val="sc-BodyText"/>
      </w:pPr>
      <w:r>
        <w:t>Note: ENGL 120, ENGL 121, ENGL 122, ENGL 123: These courses may also apply to General Education requirement.</w:t>
      </w:r>
    </w:p>
    <w:p w14:paraId="3D3246CE" w14:textId="77777777" w:rsidR="00922536" w:rsidRDefault="00922536" w:rsidP="00922536">
      <w:pPr>
        <w:pStyle w:val="sc-RequirementsSubheading"/>
      </w:pPr>
      <w:bookmarkStart w:id="58" w:name="1129E80D89AD42D2BC606B50A4BFBB05"/>
      <w:r>
        <w:t>ONE COURSE from</w:t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5639EE5B" w14:textId="77777777" w:rsidTr="0018428B">
        <w:tc>
          <w:tcPr>
            <w:tcW w:w="1200" w:type="dxa"/>
          </w:tcPr>
          <w:p w14:paraId="4CD31FDB" w14:textId="77777777" w:rsidR="00922536" w:rsidRDefault="00922536" w:rsidP="0018428B">
            <w:pPr>
              <w:pStyle w:val="sc-Requirement"/>
            </w:pPr>
            <w:r>
              <w:t>HIST 103</w:t>
            </w:r>
          </w:p>
        </w:tc>
        <w:tc>
          <w:tcPr>
            <w:tcW w:w="2000" w:type="dxa"/>
          </w:tcPr>
          <w:p w14:paraId="5A79F849" w14:textId="77777777" w:rsidR="00922536" w:rsidRDefault="00922536" w:rsidP="0018428B">
            <w:pPr>
              <w:pStyle w:val="sc-Requirement"/>
            </w:pPr>
            <w:r>
              <w:t>Multiple Voices: Europe in the World to 1600</w:t>
            </w:r>
          </w:p>
        </w:tc>
        <w:tc>
          <w:tcPr>
            <w:tcW w:w="450" w:type="dxa"/>
          </w:tcPr>
          <w:p w14:paraId="1436FFA9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FAA288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013F1FC3" w14:textId="77777777" w:rsidTr="0018428B">
        <w:tc>
          <w:tcPr>
            <w:tcW w:w="1200" w:type="dxa"/>
          </w:tcPr>
          <w:p w14:paraId="077A06AF" w14:textId="77777777" w:rsidR="00922536" w:rsidRDefault="00922536" w:rsidP="0018428B">
            <w:pPr>
              <w:pStyle w:val="sc-Requirement"/>
            </w:pPr>
            <w:r>
              <w:t>HIST 104</w:t>
            </w:r>
          </w:p>
        </w:tc>
        <w:tc>
          <w:tcPr>
            <w:tcW w:w="2000" w:type="dxa"/>
          </w:tcPr>
          <w:p w14:paraId="6F5F1115" w14:textId="77777777" w:rsidR="00922536" w:rsidRDefault="00922536" w:rsidP="0018428B">
            <w:pPr>
              <w:pStyle w:val="sc-Requirement"/>
            </w:pPr>
            <w:r>
              <w:t>Multiple Voices: Europe in the World Since 1600</w:t>
            </w:r>
          </w:p>
        </w:tc>
        <w:tc>
          <w:tcPr>
            <w:tcW w:w="450" w:type="dxa"/>
          </w:tcPr>
          <w:p w14:paraId="2D1F4499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975FB3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</w:tbl>
    <w:p w14:paraId="6DB2251F" w14:textId="77777777" w:rsidR="00922536" w:rsidRDefault="00922536" w:rsidP="00922536">
      <w:pPr>
        <w:pStyle w:val="sc-BodyText"/>
      </w:pPr>
      <w:r>
        <w:t>Note: HIST 103, HIST 104: These courses may also apply to General Education requirement.</w:t>
      </w:r>
    </w:p>
    <w:p w14:paraId="664719AF" w14:textId="77777777" w:rsidR="00922536" w:rsidRDefault="00922536" w:rsidP="00922536">
      <w:pPr>
        <w:pStyle w:val="sc-RequirementsSubheading"/>
      </w:pPr>
      <w:bookmarkStart w:id="59" w:name="0AD52EF58F3B460782E3462E2946A5E1"/>
      <w:r>
        <w:t>ONE COURSE from</w:t>
      </w:r>
      <w:bookmarkEnd w:id="5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637BF0F9" w14:textId="77777777" w:rsidTr="0018428B">
        <w:tc>
          <w:tcPr>
            <w:tcW w:w="1200" w:type="dxa"/>
          </w:tcPr>
          <w:p w14:paraId="50B14AE1" w14:textId="77777777" w:rsidR="00922536" w:rsidRDefault="00922536" w:rsidP="0018428B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3C9280B1" w14:textId="77777777" w:rsidR="00922536" w:rsidRDefault="00922536" w:rsidP="0018428B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5B5FCFCE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B3F2F2" w14:textId="77777777" w:rsidR="00922536" w:rsidRDefault="00922536" w:rsidP="0018428B">
            <w:pPr>
              <w:pStyle w:val="sc-Requirement"/>
            </w:pPr>
            <w:r>
              <w:t>F</w:t>
            </w:r>
          </w:p>
        </w:tc>
      </w:tr>
      <w:tr w:rsidR="00922536" w14:paraId="599F6B1F" w14:textId="77777777" w:rsidTr="0018428B">
        <w:tc>
          <w:tcPr>
            <w:tcW w:w="1200" w:type="dxa"/>
          </w:tcPr>
          <w:p w14:paraId="24D8701A" w14:textId="77777777" w:rsidR="00922536" w:rsidRDefault="00922536" w:rsidP="0018428B">
            <w:pPr>
              <w:pStyle w:val="sc-Requirement"/>
            </w:pPr>
            <w:r>
              <w:t>PSCI 208</w:t>
            </w:r>
          </w:p>
        </w:tc>
        <w:tc>
          <w:tcPr>
            <w:tcW w:w="2000" w:type="dxa"/>
          </w:tcPr>
          <w:p w14:paraId="1E5161A6" w14:textId="77777777" w:rsidR="00922536" w:rsidRDefault="00922536" w:rsidP="0018428B">
            <w:pPr>
              <w:pStyle w:val="sc-Requirement"/>
            </w:pPr>
            <w:r>
              <w:t>Forensic Science</w:t>
            </w:r>
          </w:p>
        </w:tc>
        <w:tc>
          <w:tcPr>
            <w:tcW w:w="450" w:type="dxa"/>
          </w:tcPr>
          <w:p w14:paraId="331BECBB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558A17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</w:tbl>
    <w:p w14:paraId="53DD6B23" w14:textId="77777777" w:rsidR="00922536" w:rsidRDefault="00922536" w:rsidP="00922536">
      <w:pPr>
        <w:pStyle w:val="sc-Subtotal"/>
      </w:pPr>
      <w:r>
        <w:t>Subtotal: 36</w:t>
      </w:r>
    </w:p>
    <w:p w14:paraId="7064069D" w14:textId="77777777" w:rsidR="00922536" w:rsidRDefault="00922536" w:rsidP="00922536">
      <w:pPr>
        <w:pStyle w:val="sc-BodyText"/>
      </w:pPr>
      <w:r>
        <w:t>Note: HSCI 232, PSCI 208: These courses may also apply to General Education requirement.</w:t>
      </w:r>
    </w:p>
    <w:p w14:paraId="485E9A43" w14:textId="77777777" w:rsidR="00922536" w:rsidRDefault="00922536" w:rsidP="00922536">
      <w:pPr>
        <w:pStyle w:val="sc-RequirementsSubheading"/>
      </w:pPr>
      <w:bookmarkStart w:id="60" w:name="F935F18B769548E8A23E9D813C7BCA96"/>
      <w:r>
        <w:t>Content major courses in Multidisciplinary Studies</w:t>
      </w:r>
      <w:bookmarkEnd w:id="6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29F81F50" w14:textId="77777777" w:rsidTr="0018428B">
        <w:tc>
          <w:tcPr>
            <w:tcW w:w="1200" w:type="dxa"/>
          </w:tcPr>
          <w:p w14:paraId="7050E576" w14:textId="77777777" w:rsidR="00922536" w:rsidRDefault="00922536" w:rsidP="0018428B">
            <w:pPr>
              <w:pStyle w:val="sc-Requirement"/>
            </w:pPr>
            <w:r>
              <w:t>ENGL 210</w:t>
            </w:r>
          </w:p>
        </w:tc>
        <w:tc>
          <w:tcPr>
            <w:tcW w:w="2000" w:type="dxa"/>
          </w:tcPr>
          <w:p w14:paraId="6A7FDA00" w14:textId="77777777" w:rsidR="00922536" w:rsidRDefault="00922536" w:rsidP="0018428B">
            <w:pPr>
              <w:pStyle w:val="sc-Requirement"/>
            </w:pPr>
            <w:r>
              <w:t>Children’s Literature: Interpretation and Evaluation</w:t>
            </w:r>
          </w:p>
        </w:tc>
        <w:tc>
          <w:tcPr>
            <w:tcW w:w="450" w:type="dxa"/>
          </w:tcPr>
          <w:p w14:paraId="45DB0ED6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D5039A" w14:textId="77777777" w:rsidR="00922536" w:rsidRDefault="00922536" w:rsidP="0018428B">
            <w:pPr>
              <w:pStyle w:val="sc-Requirement"/>
            </w:pPr>
            <w:r>
              <w:t>Annually</w:t>
            </w:r>
          </w:p>
        </w:tc>
      </w:tr>
      <w:tr w:rsidR="00922536" w14:paraId="49235B56" w14:textId="77777777" w:rsidTr="0018428B">
        <w:tc>
          <w:tcPr>
            <w:tcW w:w="1200" w:type="dxa"/>
          </w:tcPr>
          <w:p w14:paraId="2ED5F6FC" w14:textId="77777777" w:rsidR="00922536" w:rsidRDefault="00922536" w:rsidP="0018428B">
            <w:pPr>
              <w:pStyle w:val="sc-Requirement"/>
            </w:pPr>
            <w:r>
              <w:t>ENGL 212</w:t>
            </w:r>
          </w:p>
        </w:tc>
        <w:tc>
          <w:tcPr>
            <w:tcW w:w="2000" w:type="dxa"/>
          </w:tcPr>
          <w:p w14:paraId="617100DB" w14:textId="77777777" w:rsidR="00922536" w:rsidRDefault="00922536" w:rsidP="0018428B">
            <w:pPr>
              <w:pStyle w:val="sc-Requirement"/>
            </w:pPr>
            <w:r>
              <w:t>Adolescent Literature: Images of Youth</w:t>
            </w:r>
          </w:p>
        </w:tc>
        <w:tc>
          <w:tcPr>
            <w:tcW w:w="450" w:type="dxa"/>
          </w:tcPr>
          <w:p w14:paraId="473AAD32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1336A0" w14:textId="77777777" w:rsidR="00922536" w:rsidRDefault="00922536" w:rsidP="0018428B">
            <w:pPr>
              <w:pStyle w:val="sc-Requirement"/>
            </w:pPr>
            <w:r>
              <w:t>Annually</w:t>
            </w:r>
          </w:p>
        </w:tc>
      </w:tr>
    </w:tbl>
    <w:p w14:paraId="6C73C975" w14:textId="77777777" w:rsidR="00922536" w:rsidRDefault="00922536" w:rsidP="00922536">
      <w:pPr>
        <w:pStyle w:val="sc-RequirementsSubheading"/>
      </w:pPr>
      <w:bookmarkStart w:id="61" w:name="04A1B6D5375A4E61A5A69C0894F52760"/>
      <w:r>
        <w:t>ONE GEOGRAPHY COURSE from</w:t>
      </w:r>
      <w:bookmarkEnd w:id="6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77067AEC" w14:textId="77777777" w:rsidTr="0018428B">
        <w:tc>
          <w:tcPr>
            <w:tcW w:w="1200" w:type="dxa"/>
          </w:tcPr>
          <w:p w14:paraId="310477D4" w14:textId="77777777" w:rsidR="00922536" w:rsidRDefault="00922536" w:rsidP="0018428B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1375D044" w14:textId="77777777" w:rsidR="00922536" w:rsidRDefault="00922536" w:rsidP="0018428B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29C388C9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6356D1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31F5F950" w14:textId="77777777" w:rsidTr="0018428B">
        <w:tc>
          <w:tcPr>
            <w:tcW w:w="1200" w:type="dxa"/>
          </w:tcPr>
          <w:p w14:paraId="4EA69842" w14:textId="77777777" w:rsidR="00922536" w:rsidRDefault="00922536" w:rsidP="0018428B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82C04CD" w14:textId="77777777" w:rsidR="00922536" w:rsidRDefault="00922536" w:rsidP="0018428B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7BC10ABB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C5951B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</w:tbl>
    <w:p w14:paraId="446A36FF" w14:textId="77777777" w:rsidR="00922536" w:rsidRDefault="00922536" w:rsidP="00922536">
      <w:pPr>
        <w:pStyle w:val="sc-RequirementsSubheading"/>
      </w:pPr>
      <w:bookmarkStart w:id="62" w:name="9274523C50C04E9382C79B5F490EEAE1"/>
      <w:r>
        <w:t>ONE SOCIAL STUDIES COURSE from</w:t>
      </w:r>
      <w:bookmarkEnd w:id="6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1A13D2D7" w14:textId="77777777" w:rsidTr="0018428B">
        <w:tc>
          <w:tcPr>
            <w:tcW w:w="1200" w:type="dxa"/>
          </w:tcPr>
          <w:p w14:paraId="39CCB2AC" w14:textId="77777777" w:rsidR="00922536" w:rsidRDefault="00922536" w:rsidP="0018428B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7CEF48BF" w14:textId="77777777" w:rsidR="00922536" w:rsidRDefault="00922536" w:rsidP="0018428B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02C6C68B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BB7F6A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3971B74E" w14:textId="77777777" w:rsidTr="0018428B">
        <w:tc>
          <w:tcPr>
            <w:tcW w:w="1200" w:type="dxa"/>
          </w:tcPr>
          <w:p w14:paraId="058C379C" w14:textId="77777777" w:rsidR="00922536" w:rsidRDefault="00922536" w:rsidP="0018428B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6F3E034E" w14:textId="77777777" w:rsidR="00922536" w:rsidRDefault="00922536" w:rsidP="0018428B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3911CAE9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A224FB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22FC3602" w14:textId="77777777" w:rsidTr="0018428B">
        <w:tc>
          <w:tcPr>
            <w:tcW w:w="1200" w:type="dxa"/>
          </w:tcPr>
          <w:p w14:paraId="5A920A92" w14:textId="77777777" w:rsidR="00922536" w:rsidRDefault="00922536" w:rsidP="0018428B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2FAC57B6" w14:textId="77777777" w:rsidR="00922536" w:rsidRDefault="00922536" w:rsidP="0018428B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01AD9E56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A00C13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42E05C4F" w14:textId="77777777" w:rsidTr="0018428B">
        <w:tc>
          <w:tcPr>
            <w:tcW w:w="1200" w:type="dxa"/>
          </w:tcPr>
          <w:p w14:paraId="40B0B3EF" w14:textId="77777777" w:rsidR="00922536" w:rsidRDefault="00922536" w:rsidP="0018428B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55F39D0F" w14:textId="77777777" w:rsidR="00922536" w:rsidRDefault="00922536" w:rsidP="0018428B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7DDD1BFE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87CD6B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59509BBF" w14:textId="77777777" w:rsidTr="0018428B">
        <w:tc>
          <w:tcPr>
            <w:tcW w:w="1200" w:type="dxa"/>
          </w:tcPr>
          <w:p w14:paraId="344225C1" w14:textId="77777777" w:rsidR="00922536" w:rsidRDefault="00922536" w:rsidP="0018428B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68AF3BE5" w14:textId="77777777" w:rsidR="00922536" w:rsidRDefault="00922536" w:rsidP="0018428B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14:paraId="2599B7C7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2C233D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0964527C" w14:textId="77777777" w:rsidTr="0018428B">
        <w:tc>
          <w:tcPr>
            <w:tcW w:w="1200" w:type="dxa"/>
          </w:tcPr>
          <w:p w14:paraId="0473DE42" w14:textId="77777777" w:rsidR="00922536" w:rsidRDefault="00922536" w:rsidP="0018428B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6C2244B8" w14:textId="77777777" w:rsidR="00922536" w:rsidRDefault="00922536" w:rsidP="0018428B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79B33044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4F906B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3B6F5FD4" w14:textId="77777777" w:rsidTr="0018428B">
        <w:tc>
          <w:tcPr>
            <w:tcW w:w="1200" w:type="dxa"/>
          </w:tcPr>
          <w:p w14:paraId="68BD0AF4" w14:textId="77777777" w:rsidR="00922536" w:rsidRDefault="00922536" w:rsidP="0018428B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375A1D6A" w14:textId="77777777" w:rsidR="00922536" w:rsidRDefault="00922536" w:rsidP="0018428B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17273F21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ADA3BD" w14:textId="77777777" w:rsidR="00922536" w:rsidRDefault="00922536" w:rsidP="0018428B">
            <w:pPr>
              <w:pStyle w:val="sc-Requirement"/>
            </w:pPr>
            <w:r>
              <w:t>As needed</w:t>
            </w:r>
          </w:p>
        </w:tc>
      </w:tr>
      <w:tr w:rsidR="00922536" w14:paraId="75FA4416" w14:textId="77777777" w:rsidTr="0018428B">
        <w:tc>
          <w:tcPr>
            <w:tcW w:w="1200" w:type="dxa"/>
          </w:tcPr>
          <w:p w14:paraId="3ABC1D82" w14:textId="77777777" w:rsidR="00922536" w:rsidRDefault="00922536" w:rsidP="0018428B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5DC4E7BB" w14:textId="77777777" w:rsidR="00922536" w:rsidRDefault="00922536" w:rsidP="0018428B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65FAD32A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83D11E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0BF750C8" w14:textId="77777777" w:rsidTr="0018428B">
        <w:tc>
          <w:tcPr>
            <w:tcW w:w="1200" w:type="dxa"/>
          </w:tcPr>
          <w:p w14:paraId="1D12F82E" w14:textId="77777777" w:rsidR="00922536" w:rsidRDefault="00922536" w:rsidP="0018428B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7BC7BDAC" w14:textId="77777777" w:rsidR="00922536" w:rsidRDefault="00922536" w:rsidP="0018428B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38C45BD5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03C707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6B770666" w14:textId="77777777" w:rsidTr="0018428B">
        <w:tc>
          <w:tcPr>
            <w:tcW w:w="1200" w:type="dxa"/>
          </w:tcPr>
          <w:p w14:paraId="29E2B816" w14:textId="77777777" w:rsidR="00922536" w:rsidRDefault="00922536" w:rsidP="0018428B">
            <w:pPr>
              <w:pStyle w:val="sc-Requirement"/>
            </w:pPr>
            <w:r>
              <w:t>POL 204</w:t>
            </w:r>
          </w:p>
        </w:tc>
        <w:tc>
          <w:tcPr>
            <w:tcW w:w="2000" w:type="dxa"/>
          </w:tcPr>
          <w:p w14:paraId="79BCFD01" w14:textId="77777777" w:rsidR="00922536" w:rsidRDefault="00922536" w:rsidP="0018428B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50" w:type="dxa"/>
          </w:tcPr>
          <w:p w14:paraId="62430779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828D64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</w:tbl>
    <w:p w14:paraId="503D656C" w14:textId="77777777" w:rsidR="00922536" w:rsidRDefault="00922536" w:rsidP="00922536">
      <w:pPr>
        <w:pStyle w:val="sc-RequirementsSubheading"/>
      </w:pPr>
      <w:bookmarkStart w:id="63" w:name="DA9E5212ABC4403EB4D2FD0FC030D444"/>
      <w:r>
        <w:t>ONE SCIENCE COURSE from</w:t>
      </w:r>
      <w:bookmarkEnd w:id="6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5245589D" w14:textId="77777777" w:rsidTr="0018428B">
        <w:tc>
          <w:tcPr>
            <w:tcW w:w="1200" w:type="dxa"/>
          </w:tcPr>
          <w:p w14:paraId="5E68CF80" w14:textId="77777777" w:rsidR="00922536" w:rsidRDefault="00922536" w:rsidP="0018428B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75ED5796" w14:textId="77777777" w:rsidR="00922536" w:rsidRDefault="00922536" w:rsidP="0018428B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2D45F986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825009" w14:textId="77777777" w:rsidR="00922536" w:rsidRDefault="00922536" w:rsidP="0018428B">
            <w:pPr>
              <w:pStyle w:val="sc-Requirement"/>
            </w:pPr>
            <w:r>
              <w:t>F</w:t>
            </w:r>
          </w:p>
        </w:tc>
      </w:tr>
      <w:tr w:rsidR="00922536" w14:paraId="55B256D0" w14:textId="77777777" w:rsidTr="0018428B">
        <w:tc>
          <w:tcPr>
            <w:tcW w:w="1200" w:type="dxa"/>
          </w:tcPr>
          <w:p w14:paraId="496555E0" w14:textId="77777777" w:rsidR="00922536" w:rsidRDefault="00922536" w:rsidP="0018428B">
            <w:pPr>
              <w:pStyle w:val="sc-Requirement"/>
            </w:pPr>
            <w:r>
              <w:t>PSCI 208</w:t>
            </w:r>
          </w:p>
        </w:tc>
        <w:tc>
          <w:tcPr>
            <w:tcW w:w="2000" w:type="dxa"/>
          </w:tcPr>
          <w:p w14:paraId="4F9C6038" w14:textId="77777777" w:rsidR="00922536" w:rsidRDefault="00922536" w:rsidP="0018428B">
            <w:pPr>
              <w:pStyle w:val="sc-Requirement"/>
            </w:pPr>
            <w:r>
              <w:t>Forensic Science</w:t>
            </w:r>
          </w:p>
        </w:tc>
        <w:tc>
          <w:tcPr>
            <w:tcW w:w="450" w:type="dxa"/>
          </w:tcPr>
          <w:p w14:paraId="3D24291F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4A6FDE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70A7C708" w14:textId="77777777" w:rsidTr="0018428B">
        <w:tc>
          <w:tcPr>
            <w:tcW w:w="1200" w:type="dxa"/>
          </w:tcPr>
          <w:p w14:paraId="35B9481F" w14:textId="77777777" w:rsidR="00922536" w:rsidRDefault="00922536" w:rsidP="0018428B">
            <w:pPr>
              <w:pStyle w:val="sc-Requirement"/>
            </w:pPr>
            <w:r>
              <w:t>PSCI 211</w:t>
            </w:r>
          </w:p>
        </w:tc>
        <w:tc>
          <w:tcPr>
            <w:tcW w:w="2000" w:type="dxa"/>
          </w:tcPr>
          <w:p w14:paraId="2010AFF2" w14:textId="77777777" w:rsidR="00922536" w:rsidRDefault="00922536" w:rsidP="0018428B">
            <w:pPr>
              <w:pStyle w:val="sc-Requirement"/>
            </w:pPr>
            <w:r>
              <w:t>Introduction to Astronomy</w:t>
            </w:r>
          </w:p>
        </w:tc>
        <w:tc>
          <w:tcPr>
            <w:tcW w:w="450" w:type="dxa"/>
          </w:tcPr>
          <w:p w14:paraId="3B3A92DB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20C163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0FF07204" w14:textId="77777777" w:rsidTr="0018428B">
        <w:tc>
          <w:tcPr>
            <w:tcW w:w="1200" w:type="dxa"/>
          </w:tcPr>
          <w:p w14:paraId="6F8B7677" w14:textId="77777777" w:rsidR="00922536" w:rsidRDefault="00922536" w:rsidP="0018428B">
            <w:pPr>
              <w:pStyle w:val="sc-Requirement"/>
            </w:pPr>
            <w:r>
              <w:t>PSCI 212</w:t>
            </w:r>
          </w:p>
        </w:tc>
        <w:tc>
          <w:tcPr>
            <w:tcW w:w="2000" w:type="dxa"/>
          </w:tcPr>
          <w:p w14:paraId="544C971C" w14:textId="77777777" w:rsidR="00922536" w:rsidRDefault="00922536" w:rsidP="0018428B">
            <w:pPr>
              <w:pStyle w:val="sc-Requirement"/>
            </w:pPr>
            <w:r>
              <w:t>Introduction to Geology</w:t>
            </w:r>
          </w:p>
        </w:tc>
        <w:tc>
          <w:tcPr>
            <w:tcW w:w="450" w:type="dxa"/>
          </w:tcPr>
          <w:p w14:paraId="194DEBF5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61E73A" w14:textId="77777777" w:rsidR="00922536" w:rsidRDefault="00922536" w:rsidP="0018428B">
            <w:pPr>
              <w:pStyle w:val="sc-Requirement"/>
            </w:pPr>
            <w:r>
              <w:t>F, Su</w:t>
            </w:r>
          </w:p>
        </w:tc>
      </w:tr>
      <w:tr w:rsidR="00922536" w14:paraId="4E28B10A" w14:textId="77777777" w:rsidTr="0018428B">
        <w:tc>
          <w:tcPr>
            <w:tcW w:w="1200" w:type="dxa"/>
          </w:tcPr>
          <w:p w14:paraId="1652C40B" w14:textId="77777777" w:rsidR="00922536" w:rsidRDefault="00922536" w:rsidP="0018428B">
            <w:pPr>
              <w:pStyle w:val="sc-Requirement"/>
            </w:pPr>
            <w:r>
              <w:t>PSCI 217</w:t>
            </w:r>
          </w:p>
        </w:tc>
        <w:tc>
          <w:tcPr>
            <w:tcW w:w="2000" w:type="dxa"/>
          </w:tcPr>
          <w:p w14:paraId="0037A381" w14:textId="77777777" w:rsidR="00922536" w:rsidRDefault="00922536" w:rsidP="0018428B">
            <w:pPr>
              <w:pStyle w:val="sc-Requirement"/>
            </w:pPr>
            <w:r>
              <w:t>Introduction to Oceanography</w:t>
            </w:r>
          </w:p>
        </w:tc>
        <w:tc>
          <w:tcPr>
            <w:tcW w:w="450" w:type="dxa"/>
          </w:tcPr>
          <w:p w14:paraId="7188469B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0991BD" w14:textId="77777777" w:rsidR="00922536" w:rsidRDefault="00922536" w:rsidP="0018428B">
            <w:pPr>
              <w:pStyle w:val="sc-Requirement"/>
            </w:pPr>
            <w:r>
              <w:t>Sp</w:t>
            </w:r>
          </w:p>
        </w:tc>
      </w:tr>
    </w:tbl>
    <w:p w14:paraId="0A1C9B03" w14:textId="77777777" w:rsidR="00922536" w:rsidRDefault="00922536" w:rsidP="00922536">
      <w:pPr>
        <w:pStyle w:val="sc-BodyText"/>
      </w:pPr>
      <w:r>
        <w:t>Note: HSCI 232, PSCI 208: These courses may also apply to General Education requirement.</w:t>
      </w:r>
    </w:p>
    <w:p w14:paraId="0673756B" w14:textId="77777777" w:rsidR="00922536" w:rsidRDefault="00922536" w:rsidP="00922536">
      <w:pPr>
        <w:pStyle w:val="sc-RequirementsSubheading"/>
      </w:pPr>
      <w:bookmarkStart w:id="64" w:name="8172B9F6431D489784D9E0D8E2623152"/>
      <w:r>
        <w:t>TWO MATH COURSES from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4957C26E" w14:textId="77777777" w:rsidTr="0018428B">
        <w:tc>
          <w:tcPr>
            <w:tcW w:w="1200" w:type="dxa"/>
          </w:tcPr>
          <w:p w14:paraId="166C4D9C" w14:textId="77777777" w:rsidR="00922536" w:rsidRDefault="00922536" w:rsidP="0018428B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14:paraId="53EA14F0" w14:textId="77777777" w:rsidR="00922536" w:rsidRDefault="00922536" w:rsidP="0018428B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14:paraId="56322F07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42F256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414B542B" w14:textId="77777777" w:rsidTr="0018428B">
        <w:tc>
          <w:tcPr>
            <w:tcW w:w="1200" w:type="dxa"/>
          </w:tcPr>
          <w:p w14:paraId="46CAD319" w14:textId="77777777" w:rsidR="00922536" w:rsidRDefault="00922536" w:rsidP="0018428B">
            <w:pPr>
              <w:pStyle w:val="sc-Requirement"/>
            </w:pPr>
            <w:r>
              <w:t>MATH 210</w:t>
            </w:r>
          </w:p>
        </w:tc>
        <w:tc>
          <w:tcPr>
            <w:tcW w:w="2000" w:type="dxa"/>
          </w:tcPr>
          <w:p w14:paraId="6E113774" w14:textId="77777777" w:rsidR="00922536" w:rsidRDefault="00922536" w:rsidP="0018428B">
            <w:pPr>
              <w:pStyle w:val="sc-Requirement"/>
            </w:pPr>
            <w:r>
              <w:t>College Trigonometry</w:t>
            </w:r>
          </w:p>
        </w:tc>
        <w:tc>
          <w:tcPr>
            <w:tcW w:w="450" w:type="dxa"/>
          </w:tcPr>
          <w:p w14:paraId="25894106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903B9A" w14:textId="77777777" w:rsidR="00922536" w:rsidRDefault="00922536" w:rsidP="0018428B">
            <w:pPr>
              <w:pStyle w:val="sc-Requirement"/>
            </w:pPr>
            <w:r>
              <w:t>Sp</w:t>
            </w:r>
          </w:p>
        </w:tc>
      </w:tr>
      <w:tr w:rsidR="00922536" w14:paraId="3F64E125" w14:textId="77777777" w:rsidTr="0018428B">
        <w:tc>
          <w:tcPr>
            <w:tcW w:w="1200" w:type="dxa"/>
          </w:tcPr>
          <w:p w14:paraId="01E8CB91" w14:textId="77777777" w:rsidR="00922536" w:rsidRDefault="00922536" w:rsidP="0018428B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5AD63A43" w14:textId="77777777" w:rsidR="00922536" w:rsidRDefault="00922536" w:rsidP="0018428B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67860C35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8F455E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71C897FD" w14:textId="77777777" w:rsidTr="0018428B">
        <w:tc>
          <w:tcPr>
            <w:tcW w:w="1200" w:type="dxa"/>
          </w:tcPr>
          <w:p w14:paraId="1C1E128C" w14:textId="77777777" w:rsidR="00922536" w:rsidRDefault="00922536" w:rsidP="0018428B">
            <w:pPr>
              <w:pStyle w:val="sc-Requirement"/>
            </w:pPr>
            <w:r>
              <w:t>MATH 220</w:t>
            </w:r>
          </w:p>
        </w:tc>
        <w:tc>
          <w:tcPr>
            <w:tcW w:w="2000" w:type="dxa"/>
          </w:tcPr>
          <w:p w14:paraId="48BA50FC" w14:textId="77777777" w:rsidR="00922536" w:rsidRDefault="00922536" w:rsidP="0018428B">
            <w:pPr>
              <w:pStyle w:val="sc-Requirement"/>
            </w:pPr>
            <w:r>
              <w:t>Formalizing Mathematical Thought</w:t>
            </w:r>
          </w:p>
        </w:tc>
        <w:tc>
          <w:tcPr>
            <w:tcW w:w="450" w:type="dxa"/>
          </w:tcPr>
          <w:p w14:paraId="2EC1C25E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4A5C6D" w14:textId="77777777" w:rsidR="00922536" w:rsidRDefault="00922536" w:rsidP="0018428B">
            <w:pPr>
              <w:pStyle w:val="sc-Requirement"/>
            </w:pPr>
            <w:r>
              <w:t>F</w:t>
            </w:r>
          </w:p>
        </w:tc>
      </w:tr>
      <w:tr w:rsidR="00922536" w14:paraId="19FA1600" w14:textId="77777777" w:rsidTr="0018428B">
        <w:tc>
          <w:tcPr>
            <w:tcW w:w="1200" w:type="dxa"/>
          </w:tcPr>
          <w:p w14:paraId="377BAF4F" w14:textId="77777777" w:rsidR="00922536" w:rsidRDefault="00922536" w:rsidP="0018428B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1F0140D8" w14:textId="77777777" w:rsidR="00922536" w:rsidRDefault="00922536" w:rsidP="0018428B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0E215B77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BE922A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42BC5D7E" w14:textId="77777777" w:rsidTr="0018428B">
        <w:tc>
          <w:tcPr>
            <w:tcW w:w="1200" w:type="dxa"/>
          </w:tcPr>
          <w:p w14:paraId="2A2AAF14" w14:textId="77777777" w:rsidR="00922536" w:rsidRDefault="00922536" w:rsidP="0018428B">
            <w:pPr>
              <w:pStyle w:val="sc-Requirement"/>
            </w:pPr>
            <w:r>
              <w:t>MATH 324</w:t>
            </w:r>
          </w:p>
        </w:tc>
        <w:tc>
          <w:tcPr>
            <w:tcW w:w="2000" w:type="dxa"/>
          </w:tcPr>
          <w:p w14:paraId="428B6B21" w14:textId="77777777" w:rsidR="00922536" w:rsidRDefault="00922536" w:rsidP="0018428B">
            <w:pPr>
              <w:pStyle w:val="sc-Requirement"/>
            </w:pPr>
            <w:r>
              <w:t>College Geometry</w:t>
            </w:r>
          </w:p>
        </w:tc>
        <w:tc>
          <w:tcPr>
            <w:tcW w:w="450" w:type="dxa"/>
          </w:tcPr>
          <w:p w14:paraId="7999BB29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ADFC7F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089BDE09" w14:textId="77777777" w:rsidTr="0018428B">
        <w:tc>
          <w:tcPr>
            <w:tcW w:w="1200" w:type="dxa"/>
          </w:tcPr>
          <w:p w14:paraId="4F5B7DF1" w14:textId="77777777" w:rsidR="00922536" w:rsidRDefault="00922536" w:rsidP="0018428B">
            <w:pPr>
              <w:pStyle w:val="sc-Requirement"/>
            </w:pPr>
            <w:r>
              <w:t>MATH 409</w:t>
            </w:r>
          </w:p>
        </w:tc>
        <w:tc>
          <w:tcPr>
            <w:tcW w:w="2000" w:type="dxa"/>
          </w:tcPr>
          <w:p w14:paraId="03FB7839" w14:textId="77777777" w:rsidR="00922536" w:rsidRDefault="00922536" w:rsidP="0018428B">
            <w:pPr>
              <w:pStyle w:val="sc-Requirement"/>
            </w:pPr>
            <w:r>
              <w:t>Mathematical Problem Analysis</w:t>
            </w:r>
          </w:p>
        </w:tc>
        <w:tc>
          <w:tcPr>
            <w:tcW w:w="450" w:type="dxa"/>
          </w:tcPr>
          <w:p w14:paraId="613FC4DF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70989E" w14:textId="77777777" w:rsidR="00922536" w:rsidRDefault="00922536" w:rsidP="0018428B">
            <w:pPr>
              <w:pStyle w:val="sc-Requirement"/>
            </w:pPr>
            <w:r>
              <w:t>F</w:t>
            </w:r>
          </w:p>
        </w:tc>
      </w:tr>
      <w:tr w:rsidR="00922536" w14:paraId="6AA316F8" w14:textId="77777777" w:rsidTr="0018428B">
        <w:tc>
          <w:tcPr>
            <w:tcW w:w="1200" w:type="dxa"/>
          </w:tcPr>
          <w:p w14:paraId="5EA1C3AD" w14:textId="77777777" w:rsidR="00922536" w:rsidRDefault="00922536" w:rsidP="0018428B">
            <w:pPr>
              <w:pStyle w:val="sc-Requirement"/>
            </w:pPr>
            <w:r>
              <w:t>MATH 431</w:t>
            </w:r>
          </w:p>
        </w:tc>
        <w:tc>
          <w:tcPr>
            <w:tcW w:w="2000" w:type="dxa"/>
          </w:tcPr>
          <w:p w14:paraId="7EDCBDD4" w14:textId="77777777" w:rsidR="00922536" w:rsidRDefault="00922536" w:rsidP="0018428B">
            <w:pPr>
              <w:pStyle w:val="sc-Requirement"/>
            </w:pPr>
            <w:r>
              <w:t>Number Theory</w:t>
            </w:r>
          </w:p>
        </w:tc>
        <w:tc>
          <w:tcPr>
            <w:tcW w:w="450" w:type="dxa"/>
          </w:tcPr>
          <w:p w14:paraId="756B6320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3C6BF3B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</w:tbl>
    <w:p w14:paraId="0DB50E73" w14:textId="77777777" w:rsidR="00922536" w:rsidRDefault="00922536" w:rsidP="00922536">
      <w:pPr>
        <w:pStyle w:val="sc-Subtotal"/>
      </w:pPr>
      <w:r>
        <w:t>Subtotal: 25-28</w:t>
      </w:r>
    </w:p>
    <w:p w14:paraId="75F809E5" w14:textId="77777777" w:rsidR="00922536" w:rsidRDefault="00922536" w:rsidP="00922536">
      <w:pPr>
        <w:pStyle w:val="sc-BodyText"/>
      </w:pPr>
      <w:r>
        <w:t>Note: MATH 324: This course may also apply to General Education requirement.</w:t>
      </w:r>
    </w:p>
    <w:p w14:paraId="47A09844" w14:textId="77777777" w:rsidR="00922536" w:rsidRDefault="00922536" w:rsidP="00922536">
      <w:pPr>
        <w:pStyle w:val="sc-RequirementsHeading"/>
      </w:pPr>
      <w:bookmarkStart w:id="65" w:name="2738D41231B34B83BB859328FE3DABA1"/>
      <w:r>
        <w:lastRenderedPageBreak/>
        <w:t>C. Content Major in Social Studies (Admission currently suspended)</w:t>
      </w:r>
      <w:bookmarkEnd w:id="65"/>
    </w:p>
    <w:p w14:paraId="76FE4F21" w14:textId="77777777" w:rsidR="00922536" w:rsidRDefault="00922536" w:rsidP="00922536">
      <w:pPr>
        <w:pStyle w:val="sc-BodyText"/>
      </w:pPr>
      <w:r>
        <w:t>In addition to completing the required courses in elementary education, students electing a content major in social studies must complete the following courses with a minimum grade point average of 2.75 in the major.</w:t>
      </w:r>
    </w:p>
    <w:p w14:paraId="152E8A72" w14:textId="77777777" w:rsidR="00922536" w:rsidRDefault="00922536" w:rsidP="00922536">
      <w:pPr>
        <w:pStyle w:val="sc-RequirementsSubheading"/>
      </w:pPr>
      <w:bookmarkStart w:id="66" w:name="CBE2D83A571E419FB70AADB68D3BA37C"/>
      <w:r>
        <w:t>Cognates</w:t>
      </w:r>
      <w:bookmarkEnd w:id="6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09CF4083" w14:textId="77777777" w:rsidTr="0018428B">
        <w:tc>
          <w:tcPr>
            <w:tcW w:w="1200" w:type="dxa"/>
          </w:tcPr>
          <w:p w14:paraId="3581E8CB" w14:textId="77777777" w:rsidR="00922536" w:rsidRDefault="00922536" w:rsidP="0018428B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53CC821F" w14:textId="77777777" w:rsidR="00922536" w:rsidRDefault="00922536" w:rsidP="0018428B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67A8B8F3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CC2C60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7B0D7294" w14:textId="77777777" w:rsidTr="0018428B">
        <w:tc>
          <w:tcPr>
            <w:tcW w:w="1200" w:type="dxa"/>
          </w:tcPr>
          <w:p w14:paraId="6EEA88B3" w14:textId="77777777" w:rsidR="00922536" w:rsidRDefault="00922536" w:rsidP="0018428B">
            <w:pPr>
              <w:pStyle w:val="sc-Requirement"/>
            </w:pPr>
            <w:r>
              <w:t>BIOL 100</w:t>
            </w:r>
          </w:p>
        </w:tc>
        <w:tc>
          <w:tcPr>
            <w:tcW w:w="2000" w:type="dxa"/>
          </w:tcPr>
          <w:p w14:paraId="368B3430" w14:textId="77777777" w:rsidR="00922536" w:rsidRDefault="00922536" w:rsidP="0018428B">
            <w:pPr>
              <w:pStyle w:val="sc-Requirement"/>
            </w:pPr>
            <w:r>
              <w:t>Fundamental Concepts of Biology</w:t>
            </w:r>
          </w:p>
        </w:tc>
        <w:tc>
          <w:tcPr>
            <w:tcW w:w="450" w:type="dxa"/>
          </w:tcPr>
          <w:p w14:paraId="155DE457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0D9B59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51A3B8DD" w14:textId="77777777" w:rsidTr="0018428B">
        <w:tc>
          <w:tcPr>
            <w:tcW w:w="1200" w:type="dxa"/>
          </w:tcPr>
          <w:p w14:paraId="4DF1A262" w14:textId="77777777" w:rsidR="00922536" w:rsidRDefault="00922536" w:rsidP="0018428B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49EF64F0" w14:textId="77777777" w:rsidR="00922536" w:rsidRDefault="00922536" w:rsidP="0018428B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00003524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035369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55A56657" w14:textId="77777777" w:rsidTr="0018428B">
        <w:tc>
          <w:tcPr>
            <w:tcW w:w="1200" w:type="dxa"/>
          </w:tcPr>
          <w:p w14:paraId="10F7D61F" w14:textId="77777777" w:rsidR="00922536" w:rsidRDefault="00922536" w:rsidP="0018428B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0EDE22F4" w14:textId="77777777" w:rsidR="00922536" w:rsidRDefault="00922536" w:rsidP="0018428B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AEFAD40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D65C72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78C1DA55" w14:textId="77777777" w:rsidTr="0018428B">
        <w:tc>
          <w:tcPr>
            <w:tcW w:w="1200" w:type="dxa"/>
          </w:tcPr>
          <w:p w14:paraId="45540B25" w14:textId="77777777" w:rsidR="00922536" w:rsidRDefault="00922536" w:rsidP="0018428B">
            <w:pPr>
              <w:pStyle w:val="sc-Requirement"/>
            </w:pPr>
            <w:r>
              <w:t>POL 201</w:t>
            </w:r>
          </w:p>
        </w:tc>
        <w:tc>
          <w:tcPr>
            <w:tcW w:w="2000" w:type="dxa"/>
          </w:tcPr>
          <w:p w14:paraId="443C67BA" w14:textId="77777777" w:rsidR="00922536" w:rsidRDefault="00922536" w:rsidP="0018428B">
            <w:pPr>
              <w:pStyle w:val="sc-Requirement"/>
            </w:pPr>
            <w:r>
              <w:t>Development of American Democracy</w:t>
            </w:r>
          </w:p>
        </w:tc>
        <w:tc>
          <w:tcPr>
            <w:tcW w:w="450" w:type="dxa"/>
          </w:tcPr>
          <w:p w14:paraId="5C6429E1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A77861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45A830AF" w14:textId="77777777" w:rsidTr="0018428B">
        <w:tc>
          <w:tcPr>
            <w:tcW w:w="1200" w:type="dxa"/>
          </w:tcPr>
          <w:p w14:paraId="3FE1D874" w14:textId="77777777" w:rsidR="00922536" w:rsidRDefault="00922536" w:rsidP="0018428B">
            <w:pPr>
              <w:pStyle w:val="sc-Requirement"/>
            </w:pPr>
            <w:r>
              <w:t>PSCI 103</w:t>
            </w:r>
          </w:p>
        </w:tc>
        <w:tc>
          <w:tcPr>
            <w:tcW w:w="2000" w:type="dxa"/>
          </w:tcPr>
          <w:p w14:paraId="5639B16E" w14:textId="77777777" w:rsidR="00922536" w:rsidRDefault="00922536" w:rsidP="0018428B">
            <w:pPr>
              <w:pStyle w:val="sc-Requirement"/>
            </w:pPr>
            <w:r>
              <w:t>Physical Science</w:t>
            </w:r>
          </w:p>
        </w:tc>
        <w:tc>
          <w:tcPr>
            <w:tcW w:w="450" w:type="dxa"/>
          </w:tcPr>
          <w:p w14:paraId="7E58BA40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EE1BAB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</w:tbl>
    <w:p w14:paraId="606080F0" w14:textId="77777777" w:rsidR="00922536" w:rsidRDefault="00922536" w:rsidP="00922536">
      <w:pPr>
        <w:pStyle w:val="sc-BodyText"/>
      </w:pPr>
      <w:r>
        <w:t>Note: ART 210, BIOL 100, MATH 144, POL 201, PSCI 103: These courses may also apply to General Education requirement.</w:t>
      </w:r>
    </w:p>
    <w:p w14:paraId="713F6F72" w14:textId="77777777" w:rsidR="00922536" w:rsidRDefault="00922536" w:rsidP="00922536">
      <w:pPr>
        <w:pStyle w:val="sc-RequirementsSubheading"/>
      </w:pPr>
      <w:bookmarkStart w:id="67" w:name="86362FCE5B044304A28B7B1D04CFF089"/>
      <w:r>
        <w:t>ONE COURSE from</w:t>
      </w:r>
      <w:bookmarkEnd w:id="6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6070F83D" w14:textId="77777777" w:rsidTr="0018428B">
        <w:tc>
          <w:tcPr>
            <w:tcW w:w="1200" w:type="dxa"/>
          </w:tcPr>
          <w:p w14:paraId="29A356B6" w14:textId="77777777" w:rsidR="00922536" w:rsidRDefault="00922536" w:rsidP="0018428B">
            <w:pPr>
              <w:pStyle w:val="sc-Requirement"/>
            </w:pPr>
            <w:r>
              <w:t>HIST 103</w:t>
            </w:r>
          </w:p>
        </w:tc>
        <w:tc>
          <w:tcPr>
            <w:tcW w:w="2000" w:type="dxa"/>
          </w:tcPr>
          <w:p w14:paraId="7A4245FA" w14:textId="77777777" w:rsidR="00922536" w:rsidRDefault="00922536" w:rsidP="0018428B">
            <w:pPr>
              <w:pStyle w:val="sc-Requirement"/>
            </w:pPr>
            <w:r>
              <w:t>Multiple Voices: Europe in the World to 1600</w:t>
            </w:r>
          </w:p>
        </w:tc>
        <w:tc>
          <w:tcPr>
            <w:tcW w:w="450" w:type="dxa"/>
          </w:tcPr>
          <w:p w14:paraId="5B837B0F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14D660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2845D483" w14:textId="77777777" w:rsidTr="0018428B">
        <w:tc>
          <w:tcPr>
            <w:tcW w:w="1200" w:type="dxa"/>
          </w:tcPr>
          <w:p w14:paraId="68F0346B" w14:textId="77777777" w:rsidR="00922536" w:rsidRDefault="00922536" w:rsidP="0018428B">
            <w:pPr>
              <w:pStyle w:val="sc-Requirement"/>
            </w:pPr>
            <w:r>
              <w:t>HIST 104</w:t>
            </w:r>
          </w:p>
        </w:tc>
        <w:tc>
          <w:tcPr>
            <w:tcW w:w="2000" w:type="dxa"/>
          </w:tcPr>
          <w:p w14:paraId="6217DB2A" w14:textId="77777777" w:rsidR="00922536" w:rsidRDefault="00922536" w:rsidP="0018428B">
            <w:pPr>
              <w:pStyle w:val="sc-Requirement"/>
            </w:pPr>
            <w:r>
              <w:t>Multiple Voices: Europe in the World Since 1600</w:t>
            </w:r>
          </w:p>
        </w:tc>
        <w:tc>
          <w:tcPr>
            <w:tcW w:w="450" w:type="dxa"/>
          </w:tcPr>
          <w:p w14:paraId="483FC27C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14DBEC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</w:tbl>
    <w:p w14:paraId="19F66F06" w14:textId="77777777" w:rsidR="00922536" w:rsidRDefault="00922536" w:rsidP="00922536">
      <w:pPr>
        <w:pStyle w:val="sc-Subtotal"/>
      </w:pPr>
      <w:r>
        <w:t>Subtotal: 28</w:t>
      </w:r>
    </w:p>
    <w:p w14:paraId="1E0DECF5" w14:textId="77777777" w:rsidR="00922536" w:rsidRDefault="00922536" w:rsidP="00922536">
      <w:pPr>
        <w:pStyle w:val="sc-BodyText"/>
      </w:pPr>
      <w:r>
        <w:t>Note: HIST 103, HIST 104: These courses may also apply to General Education requirement.</w:t>
      </w:r>
    </w:p>
    <w:p w14:paraId="17483A30" w14:textId="77777777" w:rsidR="00922536" w:rsidRDefault="00922536" w:rsidP="00922536">
      <w:pPr>
        <w:pStyle w:val="sc-RequirementsSubheading"/>
      </w:pPr>
      <w:bookmarkStart w:id="68" w:name="7CC66B963F2441529947D07997301D4B"/>
      <w:r>
        <w:t>Content major courses in Social Studies</w:t>
      </w:r>
      <w:bookmarkEnd w:id="6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2B12A545" w14:textId="77777777" w:rsidTr="0018428B">
        <w:tc>
          <w:tcPr>
            <w:tcW w:w="1200" w:type="dxa"/>
          </w:tcPr>
          <w:p w14:paraId="48ED0C58" w14:textId="77777777" w:rsidR="00922536" w:rsidRDefault="00922536" w:rsidP="0018428B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48FF5BB1" w14:textId="77777777" w:rsidR="00922536" w:rsidRDefault="00922536" w:rsidP="0018428B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076D7955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DD4782A" w14:textId="77777777" w:rsidR="00922536" w:rsidRDefault="00922536" w:rsidP="0018428B">
            <w:pPr>
              <w:pStyle w:val="sc-Requirement"/>
            </w:pPr>
            <w:r>
              <w:t>Sp</w:t>
            </w:r>
          </w:p>
        </w:tc>
      </w:tr>
      <w:tr w:rsidR="00922536" w14:paraId="718A44E6" w14:textId="77777777" w:rsidTr="0018428B">
        <w:tc>
          <w:tcPr>
            <w:tcW w:w="1200" w:type="dxa"/>
          </w:tcPr>
          <w:p w14:paraId="055B22E2" w14:textId="77777777" w:rsidR="00922536" w:rsidRDefault="00922536" w:rsidP="0018428B">
            <w:pPr>
              <w:pStyle w:val="sc-Requirement"/>
            </w:pPr>
            <w:r>
              <w:t>HIST 381</w:t>
            </w:r>
          </w:p>
        </w:tc>
        <w:tc>
          <w:tcPr>
            <w:tcW w:w="2000" w:type="dxa"/>
          </w:tcPr>
          <w:p w14:paraId="1455F146" w14:textId="77777777" w:rsidR="00922536" w:rsidRDefault="00922536" w:rsidP="0018428B">
            <w:pPr>
              <w:pStyle w:val="sc-Requirement"/>
            </w:pPr>
            <w:r>
              <w:t>Workshop: History and the Elementary Education Teacher</w:t>
            </w:r>
          </w:p>
        </w:tc>
        <w:tc>
          <w:tcPr>
            <w:tcW w:w="450" w:type="dxa"/>
          </w:tcPr>
          <w:p w14:paraId="4015D49C" w14:textId="77777777" w:rsidR="00922536" w:rsidRDefault="00922536" w:rsidP="0018428B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08A37C5" w14:textId="77777777" w:rsidR="00922536" w:rsidRDefault="00922536" w:rsidP="0018428B">
            <w:pPr>
              <w:pStyle w:val="sc-Requirement"/>
            </w:pPr>
            <w:r>
              <w:t>F</w:t>
            </w:r>
          </w:p>
        </w:tc>
      </w:tr>
    </w:tbl>
    <w:p w14:paraId="60821E91" w14:textId="77777777" w:rsidR="00922536" w:rsidRDefault="00922536" w:rsidP="00922536">
      <w:pPr>
        <w:pStyle w:val="sc-RequirementsSubheading"/>
      </w:pPr>
      <w:bookmarkStart w:id="69" w:name="16578BC11C714CF79D6FB93E6D975D5C"/>
      <w:r>
        <w:t>ONE COURSE from</w:t>
      </w:r>
      <w:bookmarkEnd w:id="6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6ABC9B38" w14:textId="77777777" w:rsidTr="0018428B">
        <w:tc>
          <w:tcPr>
            <w:tcW w:w="1200" w:type="dxa"/>
          </w:tcPr>
          <w:p w14:paraId="7ADB99FB" w14:textId="77777777" w:rsidR="00922536" w:rsidRDefault="00922536" w:rsidP="0018428B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</w:tcPr>
          <w:p w14:paraId="55AF354F" w14:textId="77777777" w:rsidR="00922536" w:rsidRDefault="00922536" w:rsidP="0018428B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</w:tcPr>
          <w:p w14:paraId="3D9CECBE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331515" w14:textId="77777777" w:rsidR="00922536" w:rsidRDefault="00922536" w:rsidP="0018428B">
            <w:pPr>
              <w:pStyle w:val="sc-Requirement"/>
            </w:pPr>
            <w:r>
              <w:t>Annually</w:t>
            </w:r>
          </w:p>
        </w:tc>
      </w:tr>
      <w:tr w:rsidR="00922536" w14:paraId="716E58A5" w14:textId="77777777" w:rsidTr="0018428B">
        <w:tc>
          <w:tcPr>
            <w:tcW w:w="1200" w:type="dxa"/>
          </w:tcPr>
          <w:p w14:paraId="609BB651" w14:textId="77777777" w:rsidR="00922536" w:rsidRDefault="00922536" w:rsidP="0018428B">
            <w:pPr>
              <w:pStyle w:val="sc-Requirement"/>
            </w:pPr>
            <w:r>
              <w:t>HIST 238</w:t>
            </w:r>
          </w:p>
        </w:tc>
        <w:tc>
          <w:tcPr>
            <w:tcW w:w="2000" w:type="dxa"/>
          </w:tcPr>
          <w:p w14:paraId="50AE2EBF" w14:textId="77777777" w:rsidR="00922536" w:rsidRDefault="00922536" w:rsidP="0018428B">
            <w:pPr>
              <w:pStyle w:val="sc-Requirement"/>
            </w:pPr>
            <w:r>
              <w:t>Early Imperial China</w:t>
            </w:r>
          </w:p>
        </w:tc>
        <w:tc>
          <w:tcPr>
            <w:tcW w:w="450" w:type="dxa"/>
          </w:tcPr>
          <w:p w14:paraId="45442FC0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3E8B4D6" w14:textId="77777777" w:rsidR="00922536" w:rsidRDefault="00922536" w:rsidP="0018428B">
            <w:pPr>
              <w:pStyle w:val="sc-Requirement"/>
            </w:pPr>
            <w:r>
              <w:t>As needed</w:t>
            </w:r>
          </w:p>
        </w:tc>
      </w:tr>
      <w:tr w:rsidR="00922536" w14:paraId="0AD4FDD5" w14:textId="77777777" w:rsidTr="0018428B">
        <w:tc>
          <w:tcPr>
            <w:tcW w:w="1200" w:type="dxa"/>
          </w:tcPr>
          <w:p w14:paraId="314BA927" w14:textId="77777777" w:rsidR="00922536" w:rsidRDefault="00922536" w:rsidP="0018428B">
            <w:pPr>
              <w:pStyle w:val="sc-Requirement"/>
            </w:pPr>
            <w:r>
              <w:t>HIST 239</w:t>
            </w:r>
          </w:p>
        </w:tc>
        <w:tc>
          <w:tcPr>
            <w:tcW w:w="2000" w:type="dxa"/>
          </w:tcPr>
          <w:p w14:paraId="3EA516B5" w14:textId="77777777" w:rsidR="00922536" w:rsidRDefault="00922536" w:rsidP="0018428B">
            <w:pPr>
              <w:pStyle w:val="sc-Requirement"/>
            </w:pPr>
            <w:r>
              <w:t>Japanese History through Art and Literature</w:t>
            </w:r>
          </w:p>
        </w:tc>
        <w:tc>
          <w:tcPr>
            <w:tcW w:w="450" w:type="dxa"/>
          </w:tcPr>
          <w:p w14:paraId="5E64F9EA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D46FE1" w14:textId="77777777" w:rsidR="00922536" w:rsidRDefault="00922536" w:rsidP="0018428B">
            <w:pPr>
              <w:pStyle w:val="sc-Requirement"/>
            </w:pPr>
            <w:r>
              <w:t>Alternate years</w:t>
            </w:r>
          </w:p>
        </w:tc>
      </w:tr>
      <w:tr w:rsidR="00922536" w14:paraId="7B86557D" w14:textId="77777777" w:rsidTr="0018428B">
        <w:tc>
          <w:tcPr>
            <w:tcW w:w="1200" w:type="dxa"/>
          </w:tcPr>
          <w:p w14:paraId="281A87DB" w14:textId="77777777" w:rsidR="00922536" w:rsidRDefault="00922536" w:rsidP="0018428B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1CDAAE3C" w14:textId="77777777" w:rsidR="00922536" w:rsidRDefault="00922536" w:rsidP="0018428B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0C5AE6D4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655FAE1" w14:textId="77777777" w:rsidR="00922536" w:rsidRDefault="00922536" w:rsidP="0018428B">
            <w:pPr>
              <w:pStyle w:val="sc-Requirement"/>
            </w:pPr>
            <w:r>
              <w:t>As needed</w:t>
            </w:r>
          </w:p>
        </w:tc>
      </w:tr>
      <w:tr w:rsidR="00922536" w14:paraId="7644BCE7" w14:textId="77777777" w:rsidTr="0018428B">
        <w:tc>
          <w:tcPr>
            <w:tcW w:w="1200" w:type="dxa"/>
          </w:tcPr>
          <w:p w14:paraId="6B8A8EC0" w14:textId="77777777" w:rsidR="00922536" w:rsidRDefault="00922536" w:rsidP="0018428B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3D933CC8" w14:textId="77777777" w:rsidR="00922536" w:rsidRDefault="00922536" w:rsidP="0018428B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548FA730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0DB0CF" w14:textId="77777777" w:rsidR="00922536" w:rsidRDefault="00922536" w:rsidP="0018428B">
            <w:pPr>
              <w:pStyle w:val="sc-Requirement"/>
            </w:pPr>
            <w:r>
              <w:t>As needed</w:t>
            </w:r>
          </w:p>
        </w:tc>
      </w:tr>
      <w:tr w:rsidR="00922536" w14:paraId="353BB9E8" w14:textId="77777777" w:rsidTr="0018428B">
        <w:tc>
          <w:tcPr>
            <w:tcW w:w="1200" w:type="dxa"/>
          </w:tcPr>
          <w:p w14:paraId="460FE39A" w14:textId="77777777" w:rsidR="00922536" w:rsidRDefault="00922536" w:rsidP="0018428B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6A9B642F" w14:textId="77777777" w:rsidR="00922536" w:rsidRDefault="00922536" w:rsidP="0018428B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665F45B9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02C490" w14:textId="77777777" w:rsidR="00922536" w:rsidRDefault="00922536" w:rsidP="0018428B">
            <w:pPr>
              <w:pStyle w:val="sc-Requirement"/>
            </w:pPr>
            <w:r>
              <w:t>As needed</w:t>
            </w:r>
          </w:p>
        </w:tc>
      </w:tr>
      <w:tr w:rsidR="00922536" w14:paraId="34CB7053" w14:textId="77777777" w:rsidTr="0018428B">
        <w:tc>
          <w:tcPr>
            <w:tcW w:w="1200" w:type="dxa"/>
          </w:tcPr>
          <w:p w14:paraId="4F57BAD8" w14:textId="77777777" w:rsidR="00922536" w:rsidRDefault="00922536" w:rsidP="0018428B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73A7C7D5" w14:textId="77777777" w:rsidR="00922536" w:rsidRDefault="00922536" w:rsidP="0018428B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06AA2EA5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9CC1195" w14:textId="77777777" w:rsidR="00922536" w:rsidRDefault="00922536" w:rsidP="0018428B">
            <w:pPr>
              <w:pStyle w:val="sc-Requirement"/>
            </w:pPr>
            <w:r>
              <w:t>As needed</w:t>
            </w:r>
          </w:p>
        </w:tc>
      </w:tr>
      <w:tr w:rsidR="00922536" w14:paraId="57629CB7" w14:textId="77777777" w:rsidTr="0018428B">
        <w:tc>
          <w:tcPr>
            <w:tcW w:w="1200" w:type="dxa"/>
          </w:tcPr>
          <w:p w14:paraId="7BA0E8E8" w14:textId="77777777" w:rsidR="00922536" w:rsidRDefault="00922536" w:rsidP="0018428B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6713F46E" w14:textId="77777777" w:rsidR="00922536" w:rsidRDefault="00922536" w:rsidP="0018428B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03950C63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08DF13" w14:textId="77777777" w:rsidR="00922536" w:rsidRDefault="00922536" w:rsidP="0018428B">
            <w:pPr>
              <w:pStyle w:val="sc-Requirement"/>
            </w:pPr>
            <w:r>
              <w:t>Annually</w:t>
            </w:r>
          </w:p>
        </w:tc>
      </w:tr>
    </w:tbl>
    <w:p w14:paraId="7D22F6E3" w14:textId="77777777" w:rsidR="00922536" w:rsidRDefault="00922536" w:rsidP="00922536">
      <w:pPr>
        <w:pStyle w:val="sc-RequirementsSubheading"/>
      </w:pPr>
      <w:bookmarkStart w:id="70" w:name="48B37EF577CE476C8ACE96F596942FF0"/>
      <w:r>
        <w:t>ONE COURSE from</w:t>
      </w:r>
      <w:bookmarkEnd w:id="7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2A10C47E" w14:textId="77777777" w:rsidTr="0018428B">
        <w:tc>
          <w:tcPr>
            <w:tcW w:w="1200" w:type="dxa"/>
          </w:tcPr>
          <w:p w14:paraId="41665D93" w14:textId="77777777" w:rsidR="00922536" w:rsidRDefault="00922536" w:rsidP="0018428B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0F2094AA" w14:textId="77777777" w:rsidR="00922536" w:rsidRDefault="00922536" w:rsidP="0018428B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6FF40370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34DD0A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194CB9EC" w14:textId="77777777" w:rsidTr="0018428B">
        <w:tc>
          <w:tcPr>
            <w:tcW w:w="1200" w:type="dxa"/>
          </w:tcPr>
          <w:p w14:paraId="604ED2FD" w14:textId="77777777" w:rsidR="00922536" w:rsidRDefault="00922536" w:rsidP="0018428B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4B011D1C" w14:textId="77777777" w:rsidR="00922536" w:rsidRDefault="00922536" w:rsidP="0018428B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04C695EA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71E436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</w:tbl>
    <w:p w14:paraId="2F853F18" w14:textId="77777777" w:rsidR="00922536" w:rsidRDefault="00922536" w:rsidP="00922536">
      <w:pPr>
        <w:pStyle w:val="sc-RequirementsSubheading"/>
      </w:pPr>
      <w:bookmarkStart w:id="71" w:name="0822F7A3D9DA40ABB80A090F2CF41FA2"/>
      <w:r>
        <w:t>ONE COURSE from</w:t>
      </w:r>
      <w:bookmarkEnd w:id="7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4C0EC8E2" w14:textId="77777777" w:rsidTr="0018428B">
        <w:tc>
          <w:tcPr>
            <w:tcW w:w="1200" w:type="dxa"/>
          </w:tcPr>
          <w:p w14:paraId="25D24394" w14:textId="77777777" w:rsidR="00922536" w:rsidRDefault="00922536" w:rsidP="0018428B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0E773FAA" w14:textId="77777777" w:rsidR="00922536" w:rsidRDefault="00922536" w:rsidP="0018428B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0FD20765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726EBC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083ABB4C" w14:textId="77777777" w:rsidTr="0018428B">
        <w:tc>
          <w:tcPr>
            <w:tcW w:w="1200" w:type="dxa"/>
          </w:tcPr>
          <w:p w14:paraId="6E3D74D8" w14:textId="77777777" w:rsidR="00922536" w:rsidRDefault="00922536" w:rsidP="0018428B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46B86E24" w14:textId="77777777" w:rsidR="00922536" w:rsidRDefault="00922536" w:rsidP="0018428B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2C6635AB" w14:textId="77777777" w:rsidR="00922536" w:rsidRDefault="00922536" w:rsidP="0018428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25ABBF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</w:tbl>
    <w:p w14:paraId="502FFE38" w14:textId="77777777" w:rsidR="00922536" w:rsidRDefault="00922536" w:rsidP="00922536">
      <w:pPr>
        <w:pStyle w:val="sc-RequirementsSubheading"/>
      </w:pPr>
      <w:bookmarkStart w:id="72" w:name="4C13C27B000B458385AB07A3F8DE1585"/>
      <w:r>
        <w:t>ONE COURSE from</w:t>
      </w:r>
      <w:bookmarkEnd w:id="7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654F2E10" w14:textId="77777777" w:rsidTr="0018428B">
        <w:tc>
          <w:tcPr>
            <w:tcW w:w="1200" w:type="dxa"/>
          </w:tcPr>
          <w:p w14:paraId="5C38793E" w14:textId="77777777" w:rsidR="00922536" w:rsidRDefault="00922536" w:rsidP="0018428B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7D9023A0" w14:textId="77777777" w:rsidR="00922536" w:rsidRDefault="00922536" w:rsidP="0018428B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1DB3A4BE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C3CAFE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1431EA5F" w14:textId="77777777" w:rsidTr="0018428B">
        <w:tc>
          <w:tcPr>
            <w:tcW w:w="1200" w:type="dxa"/>
          </w:tcPr>
          <w:p w14:paraId="29A71A11" w14:textId="77777777" w:rsidR="00922536" w:rsidRDefault="00922536" w:rsidP="0018428B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0A9FDA7E" w14:textId="77777777" w:rsidR="00922536" w:rsidRDefault="00922536" w:rsidP="0018428B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318DBEDC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DFC269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</w:tbl>
    <w:p w14:paraId="59F90924" w14:textId="77777777" w:rsidR="00922536" w:rsidRDefault="00922536" w:rsidP="00922536">
      <w:pPr>
        <w:pStyle w:val="sc-RequirementsSubheading"/>
      </w:pPr>
      <w:bookmarkStart w:id="73" w:name="5D47BD9F6DB54230BC1E18331C9E4E54"/>
      <w:r>
        <w:t>ONE COURSE from</w:t>
      </w:r>
      <w:bookmarkEnd w:id="7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14EE8A52" w14:textId="77777777" w:rsidTr="0018428B">
        <w:tc>
          <w:tcPr>
            <w:tcW w:w="1200" w:type="dxa"/>
          </w:tcPr>
          <w:p w14:paraId="41E0809F" w14:textId="77777777" w:rsidR="00922536" w:rsidRDefault="00922536" w:rsidP="0018428B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5CB325BB" w14:textId="77777777" w:rsidR="00922536" w:rsidRDefault="00922536" w:rsidP="0018428B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5FBB6C32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329E45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6BA42180" w14:textId="77777777" w:rsidTr="0018428B">
        <w:tc>
          <w:tcPr>
            <w:tcW w:w="1200" w:type="dxa"/>
          </w:tcPr>
          <w:p w14:paraId="1E3D29AF" w14:textId="77777777" w:rsidR="00922536" w:rsidRDefault="00922536" w:rsidP="0018428B">
            <w:pPr>
              <w:pStyle w:val="sc-Requirement"/>
            </w:pPr>
            <w:r>
              <w:t>POL 204</w:t>
            </w:r>
          </w:p>
        </w:tc>
        <w:tc>
          <w:tcPr>
            <w:tcW w:w="2000" w:type="dxa"/>
          </w:tcPr>
          <w:p w14:paraId="2B74D366" w14:textId="77777777" w:rsidR="00922536" w:rsidRDefault="00922536" w:rsidP="0018428B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50" w:type="dxa"/>
          </w:tcPr>
          <w:p w14:paraId="3BDECC11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47841C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</w:tbl>
    <w:p w14:paraId="12A62B1B" w14:textId="77777777" w:rsidR="00922536" w:rsidRDefault="00922536" w:rsidP="00922536">
      <w:pPr>
        <w:pStyle w:val="sc-RequirementsSubheading"/>
      </w:pPr>
      <w:bookmarkStart w:id="74" w:name="6AE3F5286D4B484785A8DC802B49F8CF"/>
      <w:r>
        <w:t>ONE COURSE from</w:t>
      </w:r>
      <w:bookmarkEnd w:id="7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922536" w14:paraId="55115AC3" w14:textId="77777777" w:rsidTr="0018428B">
        <w:tc>
          <w:tcPr>
            <w:tcW w:w="1200" w:type="dxa"/>
          </w:tcPr>
          <w:p w14:paraId="0BD06B2D" w14:textId="77777777" w:rsidR="00922536" w:rsidRDefault="00922536" w:rsidP="0018428B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55AC51F2" w14:textId="77777777" w:rsidR="00922536" w:rsidRDefault="00922536" w:rsidP="0018428B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14:paraId="4ED09E62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58FDE7" w14:textId="77777777" w:rsidR="00922536" w:rsidRDefault="00922536" w:rsidP="0018428B">
            <w:pPr>
              <w:pStyle w:val="sc-Requirement"/>
            </w:pPr>
            <w:r>
              <w:t>F, Sp</w:t>
            </w:r>
          </w:p>
        </w:tc>
      </w:tr>
      <w:tr w:rsidR="00922536" w14:paraId="47681817" w14:textId="77777777" w:rsidTr="0018428B">
        <w:tc>
          <w:tcPr>
            <w:tcW w:w="1200" w:type="dxa"/>
          </w:tcPr>
          <w:p w14:paraId="15D3CE7F" w14:textId="77777777" w:rsidR="00922536" w:rsidRDefault="00922536" w:rsidP="0018428B">
            <w:pPr>
              <w:pStyle w:val="sc-Requirement"/>
            </w:pPr>
            <w:r>
              <w:lastRenderedPageBreak/>
              <w:t>SOC 202</w:t>
            </w:r>
          </w:p>
        </w:tc>
        <w:tc>
          <w:tcPr>
            <w:tcW w:w="2000" w:type="dxa"/>
          </w:tcPr>
          <w:p w14:paraId="79A5A7F0" w14:textId="77777777" w:rsidR="00922536" w:rsidRDefault="00922536" w:rsidP="0018428B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63289F2B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6F0D90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  <w:tr w:rsidR="00922536" w14:paraId="20C04FEB" w14:textId="77777777" w:rsidTr="0018428B">
        <w:tc>
          <w:tcPr>
            <w:tcW w:w="1200" w:type="dxa"/>
          </w:tcPr>
          <w:p w14:paraId="7F710ED5" w14:textId="77777777" w:rsidR="00922536" w:rsidRDefault="00922536" w:rsidP="0018428B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2F52F179" w14:textId="77777777" w:rsidR="00922536" w:rsidRDefault="00922536" w:rsidP="0018428B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1C067E9C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033DD5F" w14:textId="77777777" w:rsidR="00922536" w:rsidRDefault="00922536" w:rsidP="0018428B">
            <w:pPr>
              <w:pStyle w:val="sc-Requirement"/>
            </w:pPr>
            <w:r>
              <w:t>As needed</w:t>
            </w:r>
          </w:p>
        </w:tc>
      </w:tr>
      <w:tr w:rsidR="00922536" w14:paraId="5C5C7CAC" w14:textId="77777777" w:rsidTr="0018428B">
        <w:tc>
          <w:tcPr>
            <w:tcW w:w="1200" w:type="dxa"/>
          </w:tcPr>
          <w:p w14:paraId="0CC6AC03" w14:textId="77777777" w:rsidR="00922536" w:rsidRDefault="00922536" w:rsidP="0018428B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3CC1A710" w14:textId="77777777" w:rsidR="00922536" w:rsidRDefault="00922536" w:rsidP="0018428B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6C32DE96" w14:textId="77777777" w:rsidR="00922536" w:rsidRDefault="00922536" w:rsidP="001842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920F29" w14:textId="77777777" w:rsidR="00922536" w:rsidRDefault="00922536" w:rsidP="0018428B">
            <w:pPr>
              <w:pStyle w:val="sc-Requirement"/>
            </w:pPr>
            <w:r>
              <w:t>F, Sp, Su</w:t>
            </w:r>
          </w:p>
        </w:tc>
      </w:tr>
    </w:tbl>
    <w:p w14:paraId="6327B829" w14:textId="77777777" w:rsidR="00922536" w:rsidRDefault="00922536" w:rsidP="00922536">
      <w:pPr>
        <w:pStyle w:val="sc-Subtotal"/>
      </w:pPr>
      <w:r>
        <w:t>Subtotal: 26-27</w:t>
      </w:r>
    </w:p>
    <w:p w14:paraId="7AC3EBF3" w14:textId="77777777" w:rsidR="00D34B88" w:rsidRDefault="00D34B88">
      <w:pPr>
        <w:spacing w:line="240" w:lineRule="auto"/>
        <w:rPr>
          <w:ins w:id="75" w:author="Brophy-Baermann, Michelle" w:date="2019-08-02T12:52:00Z"/>
          <w:color w:val="000000" w:themeColor="text1"/>
        </w:rPr>
      </w:pPr>
    </w:p>
    <w:p w14:paraId="3AD8B2FA" w14:textId="77777777" w:rsidR="00D34B88" w:rsidRDefault="00D34B88" w:rsidP="00D34B88">
      <w:pPr>
        <w:pStyle w:val="Heading1"/>
        <w:framePr w:wrap="around"/>
      </w:pPr>
      <w:bookmarkStart w:id="76" w:name="8473561255EA48D3A414F4A03C5000BC"/>
      <w:bookmarkStart w:id="77" w:name="_Toc523486754"/>
      <w:r>
        <w:t>Course Descriptions - General Information</w:t>
      </w:r>
      <w:bookmarkEnd w:id="76"/>
      <w:bookmarkEnd w:id="77"/>
      <w:r>
        <w:fldChar w:fldCharType="begin"/>
      </w:r>
      <w:r>
        <w:instrText xml:space="preserve"> XE "Course Descriptions - General Information" </w:instrText>
      </w:r>
      <w:r>
        <w:fldChar w:fldCharType="end"/>
      </w:r>
    </w:p>
    <w:p w14:paraId="0694F07A" w14:textId="77777777" w:rsidR="00D34B88" w:rsidRDefault="00D34B88" w:rsidP="00D34B88">
      <w:pPr>
        <w:pStyle w:val="Heading2"/>
      </w:pPr>
      <w:bookmarkStart w:id="78" w:name="E0D3784950DE4CB1A397BD05F5A01117"/>
      <w:r>
        <w:t>POL - Political Science</w:t>
      </w:r>
      <w:bookmarkEnd w:id="78"/>
      <w:r>
        <w:fldChar w:fldCharType="begin"/>
      </w:r>
      <w:r>
        <w:instrText xml:space="preserve"> XE "POL - Political Science" </w:instrText>
      </w:r>
      <w:r>
        <w:fldChar w:fldCharType="end"/>
      </w:r>
    </w:p>
    <w:p w14:paraId="1ADA2BA7" w14:textId="525A8F5C" w:rsidR="00D34B88" w:rsidRPr="00D34B88" w:rsidDel="00922536" w:rsidRDefault="00D34B88" w:rsidP="00D34B88">
      <w:pPr>
        <w:pStyle w:val="sc-CourseTitle"/>
        <w:rPr>
          <w:del w:id="79" w:author="Abbotson, Susan C. W." w:date="2019-09-23T16:35:00Z"/>
          <w:strike/>
          <w:rPrChange w:id="80" w:author="Brophy-Baermann, Michelle" w:date="2019-08-02T12:53:00Z">
            <w:rPr>
              <w:del w:id="81" w:author="Abbotson, Susan C. W." w:date="2019-09-23T16:35:00Z"/>
            </w:rPr>
          </w:rPrChange>
        </w:rPr>
      </w:pPr>
      <w:del w:id="82" w:author="Abbotson, Susan C. W." w:date="2019-09-23T16:35:00Z">
        <w:r w:rsidRPr="00D34B88" w:rsidDel="00922536">
          <w:rPr>
            <w:strike/>
            <w:rPrChange w:id="83" w:author="Brophy-Baermann, Michelle" w:date="2019-08-02T12:53:00Z">
              <w:rPr/>
            </w:rPrChange>
          </w:rPr>
          <w:delText>POL 201 - Development of American Democracy (4)</w:delText>
        </w:r>
      </w:del>
    </w:p>
    <w:p w14:paraId="3EC95A09" w14:textId="20F073FE" w:rsidR="00D34B88" w:rsidRPr="00D34B88" w:rsidDel="00922536" w:rsidRDefault="00D34B88" w:rsidP="00D34B88">
      <w:pPr>
        <w:pStyle w:val="sc-BodyText"/>
        <w:rPr>
          <w:del w:id="84" w:author="Abbotson, Susan C. W." w:date="2019-09-23T16:35:00Z"/>
          <w:strike/>
          <w:rPrChange w:id="85" w:author="Brophy-Baermann, Michelle" w:date="2019-08-02T12:53:00Z">
            <w:rPr>
              <w:del w:id="86" w:author="Abbotson, Susan C. W." w:date="2019-09-23T16:35:00Z"/>
            </w:rPr>
          </w:rPrChange>
        </w:rPr>
      </w:pPr>
      <w:del w:id="87" w:author="Abbotson, Susan C. W." w:date="2019-09-23T16:35:00Z">
        <w:r w:rsidRPr="00D34B88" w:rsidDel="00922536">
          <w:rPr>
            <w:strike/>
            <w:rPrChange w:id="88" w:author="Brophy-Baermann, Michelle" w:date="2019-08-02T12:53:00Z">
              <w:rPr/>
            </w:rPrChange>
          </w:rPr>
          <w:delText>The struggle for democratic values, political institutions, and social freedoms from the Revolution to the present are considered. Landmark documents and themes in America's political history are analyzed.</w:delText>
        </w:r>
      </w:del>
    </w:p>
    <w:p w14:paraId="4D8FD496" w14:textId="583546E1" w:rsidR="00D34B88" w:rsidRPr="00D34B88" w:rsidDel="00922536" w:rsidRDefault="00D34B88" w:rsidP="00D34B88">
      <w:pPr>
        <w:pStyle w:val="sc-BodyText"/>
        <w:rPr>
          <w:del w:id="89" w:author="Abbotson, Susan C. W." w:date="2019-09-23T16:35:00Z"/>
          <w:strike/>
          <w:rPrChange w:id="90" w:author="Brophy-Baermann, Michelle" w:date="2019-08-02T12:53:00Z">
            <w:rPr>
              <w:del w:id="91" w:author="Abbotson, Susan C. W." w:date="2019-09-23T16:35:00Z"/>
            </w:rPr>
          </w:rPrChange>
        </w:rPr>
      </w:pPr>
      <w:del w:id="92" w:author="Abbotson, Susan C. W." w:date="2019-09-23T16:35:00Z">
        <w:r w:rsidRPr="00D34B88" w:rsidDel="00922536">
          <w:rPr>
            <w:strike/>
            <w:rPrChange w:id="93" w:author="Brophy-Baermann, Michelle" w:date="2019-08-02T12:53:00Z">
              <w:rPr/>
            </w:rPrChange>
          </w:rPr>
          <w:delText>General Education Category: Social and Behavioral Sciences.</w:delText>
        </w:r>
      </w:del>
    </w:p>
    <w:p w14:paraId="21DB6166" w14:textId="3945D233" w:rsidR="00D34B88" w:rsidRPr="00D34B88" w:rsidDel="00922536" w:rsidRDefault="00D34B88" w:rsidP="00D34B88">
      <w:pPr>
        <w:pStyle w:val="sc-BodyText"/>
        <w:rPr>
          <w:del w:id="94" w:author="Abbotson, Susan C. W." w:date="2019-09-23T16:35:00Z"/>
          <w:strike/>
          <w:rPrChange w:id="95" w:author="Brophy-Baermann, Michelle" w:date="2019-08-02T12:53:00Z">
            <w:rPr>
              <w:del w:id="96" w:author="Abbotson, Susan C. W." w:date="2019-09-23T16:35:00Z"/>
            </w:rPr>
          </w:rPrChange>
        </w:rPr>
      </w:pPr>
      <w:del w:id="97" w:author="Abbotson, Susan C. W." w:date="2019-09-23T16:35:00Z">
        <w:r w:rsidRPr="00D34B88" w:rsidDel="00922536">
          <w:rPr>
            <w:strike/>
            <w:rPrChange w:id="98" w:author="Brophy-Baermann, Michelle" w:date="2019-08-02T12:53:00Z">
              <w:rPr/>
            </w:rPrChange>
          </w:rPr>
          <w:delText>Offered:  Fall, Spring, Summer.</w:delText>
        </w:r>
      </w:del>
    </w:p>
    <w:p w14:paraId="783456E6" w14:textId="77777777" w:rsidR="00D34B88" w:rsidRDefault="00D34B88" w:rsidP="00D34B88">
      <w:pPr>
        <w:pStyle w:val="sc-CourseTitle"/>
      </w:pPr>
      <w:r>
        <w:t>POL 202 - American Government (4)</w:t>
      </w:r>
    </w:p>
    <w:p w14:paraId="0AF6B563" w14:textId="77777777" w:rsidR="00D34B88" w:rsidRDefault="00D34B88" w:rsidP="00D34B88">
      <w:pPr>
        <w:pStyle w:val="sc-BodyText"/>
      </w:pPr>
      <w:r>
        <w:t>The institutions and principles of American national government are examined. Topics include the constitutional foundation, federalism, political parties, Congress, the presidency, the Supreme Court, and civil rights.</w:t>
      </w:r>
    </w:p>
    <w:p w14:paraId="359945F2" w14:textId="77777777" w:rsidR="00D34B88" w:rsidRDefault="00D34B88" w:rsidP="00D34B88">
      <w:pPr>
        <w:pStyle w:val="sc-BodyText"/>
      </w:pPr>
      <w:r>
        <w:t>General Education Category: Social and Behavioral Sciences.</w:t>
      </w:r>
    </w:p>
    <w:p w14:paraId="541D2A7B" w14:textId="77777777" w:rsidR="00D34B88" w:rsidRDefault="00D34B88" w:rsidP="00D34B88">
      <w:pPr>
        <w:pStyle w:val="sc-BodyText"/>
      </w:pPr>
      <w:r>
        <w:t>Offered:  Fall, Spring, Summer.</w:t>
      </w:r>
    </w:p>
    <w:p w14:paraId="7DF39B27" w14:textId="77777777" w:rsidR="00D34B88" w:rsidRDefault="00D34B88" w:rsidP="00D34B88">
      <w:pPr>
        <w:pStyle w:val="sc-CourseTitle"/>
      </w:pPr>
      <w:r>
        <w:t>POL 203 - Global Politics (4)</w:t>
      </w:r>
    </w:p>
    <w:p w14:paraId="05942BA5" w14:textId="77777777" w:rsidR="00D34B88" w:rsidRDefault="00D34B88" w:rsidP="00D34B88">
      <w:pPr>
        <w:pStyle w:val="sc-BodyText"/>
      </w:pPr>
      <w:r>
        <w:t>This is an introduction to the governance of other contemporary national political systems and to the forces, principles, and transnational arrangements of international politics.</w:t>
      </w:r>
    </w:p>
    <w:p w14:paraId="205B11D0" w14:textId="77777777" w:rsidR="00D34B88" w:rsidRDefault="00D34B88" w:rsidP="00D34B88">
      <w:pPr>
        <w:pStyle w:val="sc-BodyText"/>
      </w:pPr>
      <w:r>
        <w:t>General Education Category: Social and Behavioral Sciences.</w:t>
      </w:r>
      <w:bookmarkStart w:id="99" w:name="AEE60086DACB41A9BE87E15A5AC0CBB2"/>
      <w:bookmarkEnd w:id="99"/>
    </w:p>
    <w:p w14:paraId="3D990DE2" w14:textId="77777777" w:rsidR="00D34B88" w:rsidRPr="00484D87" w:rsidRDefault="00D34B88">
      <w:pPr>
        <w:spacing w:line="240" w:lineRule="auto"/>
        <w:rPr>
          <w:color w:val="000000" w:themeColor="text1"/>
          <w:rPrChange w:id="100" w:author="Brophy-Baermann, Michelle" w:date="2019-08-02T12:46:00Z">
            <w:rPr/>
          </w:rPrChange>
        </w:rPr>
        <w:pPrChange w:id="101" w:author="Brophy-Baermann, Michelle" w:date="2019-08-02T12:51:00Z">
          <w:pPr/>
        </w:pPrChange>
      </w:pPr>
    </w:p>
    <w:sectPr w:rsidR="00D34B88" w:rsidRPr="00484D87" w:rsidSect="0009521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4C24" w14:textId="77777777" w:rsidR="00360A81" w:rsidRDefault="00360A81">
      <w:pPr>
        <w:spacing w:line="240" w:lineRule="auto"/>
      </w:pPr>
      <w:r>
        <w:separator/>
      </w:r>
    </w:p>
  </w:endnote>
  <w:endnote w:type="continuationSeparator" w:id="0">
    <w:p w14:paraId="2E1C70F5" w14:textId="77777777" w:rsidR="00360A81" w:rsidRDefault="00360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3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5CE9" w14:textId="77777777" w:rsidR="00360A81" w:rsidRDefault="00360A81">
      <w:pPr>
        <w:spacing w:line="240" w:lineRule="auto"/>
      </w:pPr>
      <w:r>
        <w:separator/>
      </w:r>
    </w:p>
  </w:footnote>
  <w:footnote w:type="continuationSeparator" w:id="0">
    <w:p w14:paraId="4363D7C1" w14:textId="77777777" w:rsidR="00360A81" w:rsidRDefault="00360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9169" w14:textId="77777777" w:rsidR="00393D96" w:rsidRDefault="00D34AA0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F7F1" w14:textId="040541D4" w:rsidR="00393D96" w:rsidRDefault="00D34AA0">
    <w:pPr>
      <w:pStyle w:val="Header"/>
    </w:pPr>
    <w:fldSimple w:instr=" STYLEREF  &quot;Heading 1&quot; ">
      <w:r w:rsidR="00E85CD7">
        <w:rPr>
          <w:noProof/>
        </w:rPr>
        <w:t>General Education</w:t>
      </w:r>
    </w:fldSimple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CF04" w14:textId="77777777" w:rsidR="00393D96" w:rsidRDefault="00360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  <w15:person w15:author="Brophy-Baermann, Michelle">
    <w15:presenceInfo w15:providerId="AD" w15:userId="S::mbrophy@ric.edu::7cfc51b2-c4c5-4d3d-a1cf-9215a7069b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A0"/>
    <w:rsid w:val="0009521C"/>
    <w:rsid w:val="000F13E1"/>
    <w:rsid w:val="00121538"/>
    <w:rsid w:val="00360A81"/>
    <w:rsid w:val="00484D87"/>
    <w:rsid w:val="004945D5"/>
    <w:rsid w:val="00541D95"/>
    <w:rsid w:val="00922536"/>
    <w:rsid w:val="00A36A90"/>
    <w:rsid w:val="00CD6F6C"/>
    <w:rsid w:val="00D34AA0"/>
    <w:rsid w:val="00D34B88"/>
    <w:rsid w:val="00E8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84E9A"/>
  <w14:defaultImageDpi w14:val="32767"/>
  <w15:chartTrackingRefBased/>
  <w15:docId w15:val="{56CD9D8F-2A5B-814B-9A97-2C9A9652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</w:latentStyles>
  <w:style w:type="paragraph" w:default="1" w:styleId="Normal">
    <w:name w:val="Normal"/>
    <w:qFormat/>
    <w:rsid w:val="00D34AA0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34AA0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34AA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34AA0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34AA0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34AA0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34AA0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34AA0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A0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34AA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34AA0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34AA0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34AA0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34AA0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34AA0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34AA0"/>
    <w:pPr>
      <w:spacing w:before="40" w:line="220" w:lineRule="exact"/>
    </w:pPr>
  </w:style>
  <w:style w:type="paragraph" w:customStyle="1" w:styleId="sc-BodyTextNS">
    <w:name w:val="sc-BodyTextNS"/>
    <w:basedOn w:val="sc-BodyText"/>
    <w:rsid w:val="00D34AA0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34AA0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34AA0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34AA0"/>
  </w:style>
  <w:style w:type="character" w:customStyle="1" w:styleId="SpecialBold">
    <w:name w:val="Special Bold"/>
    <w:basedOn w:val="DefaultParagraphFont"/>
    <w:rsid w:val="00D34AA0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34AA0"/>
    <w:pPr>
      <w:spacing w:before="120"/>
    </w:pPr>
  </w:style>
  <w:style w:type="paragraph" w:customStyle="1" w:styleId="sc-CourseTitle">
    <w:name w:val="sc-CourseTitle"/>
    <w:basedOn w:val="Heading8"/>
    <w:rsid w:val="00D34AA0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34AA0"/>
    <w:rPr>
      <w:i/>
      <w:iCs/>
    </w:rPr>
  </w:style>
  <w:style w:type="character" w:customStyle="1" w:styleId="BoldItalic">
    <w:name w:val="Bold Italic"/>
    <w:basedOn w:val="DefaultParagraphFont"/>
    <w:rsid w:val="00D34AA0"/>
    <w:rPr>
      <w:b/>
      <w:i/>
    </w:rPr>
  </w:style>
  <w:style w:type="paragraph" w:styleId="ListBullet">
    <w:name w:val="List Bullet"/>
    <w:aliases w:val="ListBullet1"/>
    <w:basedOn w:val="Normal"/>
    <w:semiHidden/>
    <w:rsid w:val="00D34AA0"/>
    <w:pPr>
      <w:numPr>
        <w:numId w:val="4"/>
      </w:numPr>
    </w:pPr>
  </w:style>
  <w:style w:type="paragraph" w:customStyle="1" w:styleId="ListAlpha">
    <w:name w:val="List Alpha"/>
    <w:basedOn w:val="List"/>
    <w:semiHidden/>
    <w:rsid w:val="00D34AA0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34AA0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34AA0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34AA0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34AA0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34AA0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34AA0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34AA0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34AA0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34AA0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34AA0"/>
    <w:pPr>
      <w:spacing w:before="80"/>
    </w:pPr>
  </w:style>
  <w:style w:type="character" w:customStyle="1" w:styleId="Superscript">
    <w:name w:val="Superscript"/>
    <w:rsid w:val="00D34AA0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34AA0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34AA0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34AA0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34AA0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34AA0"/>
  </w:style>
  <w:style w:type="character" w:customStyle="1" w:styleId="NoteHeadingChar">
    <w:name w:val="Note Heading Char"/>
    <w:basedOn w:val="DefaultParagraphFont"/>
    <w:link w:val="NoteHeading"/>
    <w:semiHidden/>
    <w:rsid w:val="00D34AA0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34AA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34AA0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34AA0"/>
  </w:style>
  <w:style w:type="character" w:customStyle="1" w:styleId="SalutationChar">
    <w:name w:val="Salutation Char"/>
    <w:basedOn w:val="DefaultParagraphFont"/>
    <w:link w:val="Salutation"/>
    <w:semiHidden/>
    <w:rsid w:val="00D34AA0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34AA0"/>
  </w:style>
  <w:style w:type="character" w:customStyle="1" w:styleId="CommentTextChar">
    <w:name w:val="Comment Text Char"/>
    <w:basedOn w:val="DefaultParagraphFont"/>
    <w:link w:val="CommentText"/>
    <w:semiHidden/>
    <w:rsid w:val="00D34AA0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34AA0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34AA0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34AA0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34AA0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34AA0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34AA0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34AA0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34AA0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34AA0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34AA0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34AA0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34AA0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34AA0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34AA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34AA0"/>
    <w:pPr>
      <w:numPr>
        <w:numId w:val="1"/>
      </w:numPr>
    </w:pPr>
  </w:style>
  <w:style w:type="paragraph" w:styleId="ListContinue2">
    <w:name w:val="List Continue 2"/>
    <w:basedOn w:val="List2"/>
    <w:semiHidden/>
    <w:rsid w:val="00D34AA0"/>
    <w:pPr>
      <w:ind w:firstLine="0"/>
    </w:pPr>
  </w:style>
  <w:style w:type="paragraph" w:styleId="ListNumber2">
    <w:name w:val="List Number 2"/>
    <w:aliases w:val="ListNumber2"/>
    <w:basedOn w:val="List2"/>
    <w:semiHidden/>
    <w:rsid w:val="00D34AA0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34AA0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34AA0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34AA0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34AA0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34AA0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34AA0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34AA0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34AA0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34AA0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34AA0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34AA0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34AA0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34AA0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34AA0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34AA0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34AA0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34AA0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34AA0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34AA0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34AA0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34AA0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34AA0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34AA0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34AA0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34AA0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34AA0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D34AA0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D34AA0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34AA0"/>
    <w:rPr>
      <w:vanish/>
    </w:rPr>
  </w:style>
  <w:style w:type="paragraph" w:customStyle="1" w:styleId="Heading0">
    <w:name w:val="Heading 0"/>
    <w:basedOn w:val="Heading1"/>
    <w:semiHidden/>
    <w:qFormat/>
    <w:rsid w:val="00D34AA0"/>
    <w:pPr>
      <w:framePr w:wrap="around"/>
    </w:pPr>
  </w:style>
  <w:style w:type="paragraph" w:customStyle="1" w:styleId="sc-List-1">
    <w:name w:val="sc-List-1"/>
    <w:basedOn w:val="sc-BodyText"/>
    <w:qFormat/>
    <w:rsid w:val="00D34AA0"/>
    <w:pPr>
      <w:ind w:left="288" w:hanging="288"/>
    </w:pPr>
  </w:style>
  <w:style w:type="paragraph" w:customStyle="1" w:styleId="sc-List-2">
    <w:name w:val="sc-List-2"/>
    <w:basedOn w:val="sc-List-1"/>
    <w:qFormat/>
    <w:rsid w:val="00D34AA0"/>
    <w:pPr>
      <w:ind w:left="576"/>
    </w:pPr>
  </w:style>
  <w:style w:type="paragraph" w:customStyle="1" w:styleId="sc-List-3">
    <w:name w:val="sc-List-3"/>
    <w:basedOn w:val="sc-List-2"/>
    <w:qFormat/>
    <w:rsid w:val="00D34AA0"/>
    <w:pPr>
      <w:ind w:left="864"/>
    </w:pPr>
  </w:style>
  <w:style w:type="paragraph" w:customStyle="1" w:styleId="sc-List-4">
    <w:name w:val="sc-List-4"/>
    <w:basedOn w:val="sc-List-3"/>
    <w:qFormat/>
    <w:rsid w:val="00D34AA0"/>
    <w:pPr>
      <w:ind w:left="1152"/>
    </w:pPr>
  </w:style>
  <w:style w:type="paragraph" w:customStyle="1" w:styleId="sc-List-5">
    <w:name w:val="sc-List-5"/>
    <w:basedOn w:val="sc-List-4"/>
    <w:qFormat/>
    <w:rsid w:val="00D34AA0"/>
    <w:pPr>
      <w:ind w:left="1440"/>
    </w:pPr>
  </w:style>
  <w:style w:type="paragraph" w:customStyle="1" w:styleId="sc-SubHeading">
    <w:name w:val="sc-SubHeading"/>
    <w:basedOn w:val="sc-SubHeading2"/>
    <w:rsid w:val="00D34AA0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34AA0"/>
    <w:pPr>
      <w:ind w:left="288"/>
    </w:pPr>
  </w:style>
  <w:style w:type="paragraph" w:customStyle="1" w:styleId="sc-BodyTextCentered">
    <w:name w:val="sc-BodyTextCentered"/>
    <w:basedOn w:val="sc-BodyText"/>
    <w:qFormat/>
    <w:rsid w:val="00D34AA0"/>
    <w:pPr>
      <w:jc w:val="center"/>
    </w:pPr>
  </w:style>
  <w:style w:type="paragraph" w:customStyle="1" w:styleId="sc-BodyTextIndented">
    <w:name w:val="sc-BodyTextIndented"/>
    <w:basedOn w:val="sc-BodyText"/>
    <w:qFormat/>
    <w:rsid w:val="00D34AA0"/>
    <w:pPr>
      <w:ind w:left="245"/>
    </w:pPr>
  </w:style>
  <w:style w:type="paragraph" w:customStyle="1" w:styleId="sc-BodyTextNSCentered">
    <w:name w:val="sc-BodyTextNSCentered"/>
    <w:basedOn w:val="sc-BodyTextNS"/>
    <w:qFormat/>
    <w:rsid w:val="00D34AA0"/>
    <w:pPr>
      <w:jc w:val="center"/>
    </w:pPr>
  </w:style>
  <w:style w:type="paragraph" w:customStyle="1" w:styleId="sc-BodyTextNSIndented">
    <w:name w:val="sc-BodyTextNSIndented"/>
    <w:basedOn w:val="sc-BodyTextNS"/>
    <w:qFormat/>
    <w:rsid w:val="00D34AA0"/>
    <w:pPr>
      <w:ind w:left="259"/>
    </w:pPr>
  </w:style>
  <w:style w:type="paragraph" w:customStyle="1" w:styleId="sc-BodyTextNSRight">
    <w:name w:val="sc-BodyTextNSRight"/>
    <w:basedOn w:val="sc-BodyTextNS"/>
    <w:qFormat/>
    <w:rsid w:val="00D34AA0"/>
    <w:pPr>
      <w:jc w:val="right"/>
    </w:pPr>
  </w:style>
  <w:style w:type="paragraph" w:customStyle="1" w:styleId="sc-BodyTextRight">
    <w:name w:val="sc-BodyTextRight"/>
    <w:basedOn w:val="sc-BodyText"/>
    <w:qFormat/>
    <w:rsid w:val="00D34AA0"/>
    <w:pPr>
      <w:jc w:val="right"/>
    </w:pPr>
  </w:style>
  <w:style w:type="paragraph" w:customStyle="1" w:styleId="sc-Note">
    <w:name w:val="sc-Note"/>
    <w:basedOn w:val="sc-BodyText"/>
    <w:qFormat/>
    <w:rsid w:val="00D34AA0"/>
    <w:rPr>
      <w:i/>
    </w:rPr>
  </w:style>
  <w:style w:type="paragraph" w:customStyle="1" w:styleId="sc-SubHeading2">
    <w:name w:val="sc-SubHeading2"/>
    <w:basedOn w:val="sc-BodyText"/>
    <w:rsid w:val="00D34AA0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34AA0"/>
    <w:pPr>
      <w:framePr w:wrap="around"/>
    </w:pPr>
  </w:style>
  <w:style w:type="paragraph" w:customStyle="1" w:styleId="sc-Directory">
    <w:name w:val="sc-Directory"/>
    <w:basedOn w:val="sc-BodyText"/>
    <w:rsid w:val="00D34AA0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34AA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4AA0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34AA0"/>
  </w:style>
  <w:style w:type="paragraph" w:customStyle="1" w:styleId="sc-RequirementsTotal">
    <w:name w:val="sc-RequirementsTotal"/>
    <w:basedOn w:val="sc-Subtotal"/>
    <w:rsid w:val="00D34AA0"/>
  </w:style>
  <w:style w:type="character" w:styleId="Strong">
    <w:name w:val="Strong"/>
    <w:basedOn w:val="DefaultParagraphFont"/>
    <w:uiPriority w:val="22"/>
    <w:unhideWhenUsed/>
    <w:qFormat/>
    <w:rsid w:val="00D34AA0"/>
    <w:rPr>
      <w:b/>
      <w:bCs/>
    </w:rPr>
  </w:style>
  <w:style w:type="paragraph" w:styleId="NormalWeb">
    <w:name w:val="Normal (Web)"/>
    <w:basedOn w:val="Normal"/>
    <w:uiPriority w:val="99"/>
    <w:unhideWhenUsed/>
    <w:rsid w:val="00D34A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Revision">
    <w:name w:val="Revision"/>
    <w:hidden/>
    <w:uiPriority w:val="99"/>
    <w:semiHidden/>
    <w:rsid w:val="00922536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67Z3ZXSPZZWZ-947-650</_dlc_DocId>
    <_dlc_DocIdUrl xmlns="67887a43-7e4d-4c1c-91d7-15e417b1b8ab">
      <Url>https://w3.ric.edu/curriculum_committee/_layouts/15/DocIdRedir.aspx?ID=67Z3ZXSPZZWZ-947-650</Url>
      <Description>67Z3ZXSPZZWZ-947-650</Description>
    </_dlc_DocIdUrl>
  </documentManagement>
</p:properties>
</file>

<file path=customXml/itemProps1.xml><?xml version="1.0" encoding="utf-8"?>
<ds:datastoreItem xmlns:ds="http://schemas.openxmlformats.org/officeDocument/2006/customXml" ds:itemID="{B836DA61-F6D0-4F68-8BB1-B030458BCFA2}"/>
</file>

<file path=customXml/itemProps2.xml><?xml version="1.0" encoding="utf-8"?>
<ds:datastoreItem xmlns:ds="http://schemas.openxmlformats.org/officeDocument/2006/customXml" ds:itemID="{0556049D-2331-42F7-BEF2-B80C0B470535}"/>
</file>

<file path=customXml/itemProps3.xml><?xml version="1.0" encoding="utf-8"?>
<ds:datastoreItem xmlns:ds="http://schemas.openxmlformats.org/officeDocument/2006/customXml" ds:itemID="{DE34631D-9879-4F43-A2CF-88474F630B8B}"/>
</file>

<file path=customXml/itemProps4.xml><?xml version="1.0" encoding="utf-8"?>
<ds:datastoreItem xmlns:ds="http://schemas.openxmlformats.org/officeDocument/2006/customXml" ds:itemID="{282187C6-326C-4413-904F-64BDB4E47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Abbotson, Susan C. W.</cp:lastModifiedBy>
  <cp:revision>6</cp:revision>
  <dcterms:created xsi:type="dcterms:W3CDTF">2019-08-02T16:39:00Z</dcterms:created>
  <dcterms:modified xsi:type="dcterms:W3CDTF">2019-09-23T20:43:00Z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4b110f29-1886-4bc1-9186-934156769390</vt:lpwstr>
  </property>
</Properties>
</file>