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AEF6C" w14:textId="77777777" w:rsidR="00A9177D" w:rsidRDefault="00A9177D" w:rsidP="00A9177D">
      <w:pPr>
        <w:pStyle w:val="Heading1"/>
        <w:framePr w:wrap="around" w:hAnchor="page" w:x="1069" w:y="-423"/>
      </w:pPr>
      <w:bookmarkStart w:id="0" w:name="2502F0634EE94A9289BCAF3441E4C0F8"/>
      <w:bookmarkStart w:id="1" w:name="_Toc523486750"/>
      <w:r>
        <w:t>Feinstein School of Education and Human Development</w:t>
      </w:r>
      <w:bookmarkEnd w:id="0"/>
      <w:bookmarkEnd w:id="1"/>
      <w:r>
        <w:fldChar w:fldCharType="begin"/>
      </w:r>
      <w:r>
        <w:instrText xml:space="preserve"> XE "Feinstein School of Education and Human Development" </w:instrText>
      </w:r>
      <w:r>
        <w:fldChar w:fldCharType="end"/>
      </w:r>
    </w:p>
    <w:p w14:paraId="3BF5CAC4" w14:textId="77777777" w:rsidR="00B600A4" w:rsidRDefault="00B600A4" w:rsidP="00B600A4">
      <w:pPr>
        <w:pStyle w:val="sc-SubHeading"/>
      </w:pPr>
      <w:bookmarkStart w:id="2" w:name="DFB7DF75873348C6BD6CB2AA14C6471D"/>
      <w:bookmarkStart w:id="3" w:name="06D5C376D399470BB4D75BC33177B91B"/>
      <w:r>
        <w:t>Undergraduate Degree Programs</w:t>
      </w:r>
    </w:p>
    <w:p w14:paraId="5F708FA7" w14:textId="77777777" w:rsidR="00B600A4" w:rsidRDefault="00B600A4" w:rsidP="00B600A4">
      <w:pPr>
        <w:pStyle w:val="sc-BodyText"/>
      </w:pPr>
      <w:r>
        <w:t>(</w:t>
      </w:r>
      <w:r>
        <w:rPr>
          <w:i/>
        </w:rPr>
        <w:t>see also</w:t>
      </w:r>
      <w:r>
        <w:t xml:space="preserve"> Undergraduate Certificate Programs (p. </w:t>
      </w:r>
      <w:r>
        <w:fldChar w:fldCharType="begin"/>
      </w:r>
      <w:r>
        <w:instrText xml:space="preserve"> PAGEREF A4292F776F994A399DFE890DA48A0D98 \h </w:instrText>
      </w:r>
      <w:r>
        <w:fldChar w:fldCharType="separate"/>
      </w:r>
      <w:r>
        <w:rPr>
          <w:noProof/>
        </w:rPr>
        <w:t>52</w:t>
      </w:r>
      <w:r>
        <w:fldChar w:fldCharType="end"/>
      </w:r>
      <w:r>
        <w:t>))</w:t>
      </w:r>
    </w:p>
    <w:p w14:paraId="7C43DA52" w14:textId="77777777" w:rsidR="00B600A4" w:rsidRDefault="00B600A4" w:rsidP="00B600A4">
      <w:pPr>
        <w:pStyle w:val="sc-BodyText"/>
      </w:pPr>
      <w:r>
        <w:t>Gerri August, Co-Dean</w:t>
      </w:r>
    </w:p>
    <w:p w14:paraId="521B8821" w14:textId="77777777" w:rsidR="00B600A4" w:rsidRDefault="00B600A4" w:rsidP="00B600A4">
      <w:pPr>
        <w:pStyle w:val="sc-BodyTextNS"/>
      </w:pPr>
      <w:r>
        <w:t>Julie Horwitz, Co-Dean</w:t>
      </w:r>
    </w:p>
    <w:p w14:paraId="05423C13" w14:textId="77777777" w:rsidR="00B600A4" w:rsidRDefault="00B600A4" w:rsidP="00B600A4">
      <w:pPr>
        <w:pStyle w:val="sc-BodyTextNS"/>
      </w:pPr>
      <w:r>
        <w:t>Lisa Owen, Associate Dean</w:t>
      </w:r>
    </w:p>
    <w:p w14:paraId="59074F76" w14:textId="77777777" w:rsidR="00B600A4" w:rsidRDefault="00B600A4" w:rsidP="00B600A4">
      <w:pPr>
        <w:pStyle w:val="sc-BodyText"/>
      </w:pPr>
      <w:r>
        <w:t> </w:t>
      </w:r>
    </w:p>
    <w:tbl>
      <w:tblPr>
        <w:tblStyle w:val="TableSimple3"/>
        <w:tblW w:w="5000" w:type="pct"/>
        <w:tblLook w:val="04A0" w:firstRow="1" w:lastRow="0" w:firstColumn="1" w:lastColumn="0" w:noHBand="0" w:noVBand="1"/>
      </w:tblPr>
      <w:tblGrid>
        <w:gridCol w:w="1402"/>
        <w:gridCol w:w="782"/>
        <w:gridCol w:w="2581"/>
      </w:tblGrid>
      <w:tr w:rsidR="00B600A4" w14:paraId="03BE5FFC" w14:textId="77777777" w:rsidTr="00B600A4">
        <w:tc>
          <w:tcPr>
            <w:tcW w:w="0" w:type="auto"/>
          </w:tcPr>
          <w:p w14:paraId="0880424E" w14:textId="77777777" w:rsidR="00B600A4" w:rsidRDefault="00B600A4" w:rsidP="00B600A4"/>
        </w:tc>
        <w:tc>
          <w:tcPr>
            <w:tcW w:w="0" w:type="auto"/>
          </w:tcPr>
          <w:p w14:paraId="3B7C550C" w14:textId="77777777" w:rsidR="00B600A4" w:rsidRDefault="00B600A4" w:rsidP="00B600A4">
            <w:r>
              <w:rPr>
                <w:b/>
              </w:rPr>
              <w:t>Degree</w:t>
            </w:r>
          </w:p>
        </w:tc>
        <w:tc>
          <w:tcPr>
            <w:tcW w:w="0" w:type="auto"/>
          </w:tcPr>
          <w:p w14:paraId="2BD7755E" w14:textId="77777777" w:rsidR="00B600A4" w:rsidRDefault="00B600A4" w:rsidP="00B600A4">
            <w:r>
              <w:rPr>
                <w:b/>
              </w:rPr>
              <w:t>Concentration</w:t>
            </w:r>
          </w:p>
        </w:tc>
      </w:tr>
      <w:tr w:rsidR="00B600A4" w14:paraId="43C55F7D" w14:textId="77777777" w:rsidTr="00B600A4">
        <w:tc>
          <w:tcPr>
            <w:tcW w:w="0" w:type="auto"/>
          </w:tcPr>
          <w:p w14:paraId="3974E8F1" w14:textId="77777777" w:rsidR="00B600A4" w:rsidRDefault="00B600A4" w:rsidP="00B600A4">
            <w:r>
              <w:t xml:space="preserve">Community Health and Wellness (p. </w:t>
            </w:r>
            <w:r>
              <w:fldChar w:fldCharType="begin"/>
            </w:r>
            <w:r>
              <w:instrText xml:space="preserve"> PAGEREF 24720DAB4D6C4277A462F7D1FDE59AB0 \h </w:instrText>
            </w:r>
            <w:r>
              <w:fldChar w:fldCharType="separate"/>
            </w:r>
            <w:r>
              <w:rPr>
                <w:noProof/>
              </w:rPr>
              <w:t>141</w:t>
            </w:r>
            <w:r>
              <w:fldChar w:fldCharType="end"/>
            </w:r>
            <w:r>
              <w:t>)</w:t>
            </w:r>
          </w:p>
        </w:tc>
        <w:tc>
          <w:tcPr>
            <w:tcW w:w="0" w:type="auto"/>
          </w:tcPr>
          <w:p w14:paraId="55192756" w14:textId="77777777" w:rsidR="00B600A4" w:rsidRDefault="00B600A4" w:rsidP="00B600A4">
            <w:r>
              <w:t>B.S.</w:t>
            </w:r>
          </w:p>
        </w:tc>
        <w:tc>
          <w:tcPr>
            <w:tcW w:w="0" w:type="auto"/>
          </w:tcPr>
          <w:p w14:paraId="4106FA84" w14:textId="77777777" w:rsidR="00B600A4" w:rsidRDefault="00B600A4" w:rsidP="00B600A4">
            <w:r>
              <w:t>Community and Public Health Education</w:t>
            </w:r>
          </w:p>
        </w:tc>
      </w:tr>
      <w:tr w:rsidR="00B600A4" w14:paraId="48BA8781" w14:textId="77777777" w:rsidTr="00B600A4">
        <w:tc>
          <w:tcPr>
            <w:tcW w:w="0" w:type="auto"/>
          </w:tcPr>
          <w:p w14:paraId="05ED0778" w14:textId="77777777" w:rsidR="00B600A4" w:rsidRDefault="00B600A4" w:rsidP="00B600A4">
            <w:r>
              <w:t> </w:t>
            </w:r>
          </w:p>
        </w:tc>
        <w:tc>
          <w:tcPr>
            <w:tcW w:w="0" w:type="auto"/>
          </w:tcPr>
          <w:p w14:paraId="71443DE3" w14:textId="77777777" w:rsidR="00B600A4" w:rsidRDefault="00B600A4" w:rsidP="00B600A4">
            <w:r>
              <w:t> </w:t>
            </w:r>
          </w:p>
        </w:tc>
        <w:tc>
          <w:tcPr>
            <w:tcW w:w="0" w:type="auto"/>
          </w:tcPr>
          <w:p w14:paraId="62072F9D" w14:textId="77777777" w:rsidR="00B600A4" w:rsidRDefault="00B600A4" w:rsidP="00B600A4">
            <w:r>
              <w:t>Health and Aging</w:t>
            </w:r>
          </w:p>
        </w:tc>
      </w:tr>
      <w:tr w:rsidR="00B600A4" w14:paraId="39C87340" w14:textId="77777777" w:rsidTr="00B600A4">
        <w:tc>
          <w:tcPr>
            <w:tcW w:w="0" w:type="auto"/>
          </w:tcPr>
          <w:p w14:paraId="36ED482A" w14:textId="77777777" w:rsidR="00B600A4" w:rsidRDefault="00B600A4" w:rsidP="00B600A4">
            <w:r>
              <w:t> </w:t>
            </w:r>
          </w:p>
        </w:tc>
        <w:tc>
          <w:tcPr>
            <w:tcW w:w="0" w:type="auto"/>
          </w:tcPr>
          <w:p w14:paraId="47F6471A" w14:textId="77777777" w:rsidR="00B600A4" w:rsidRDefault="00B600A4" w:rsidP="00B600A4">
            <w:r>
              <w:t> </w:t>
            </w:r>
          </w:p>
        </w:tc>
        <w:tc>
          <w:tcPr>
            <w:tcW w:w="0" w:type="auto"/>
          </w:tcPr>
          <w:p w14:paraId="4E129419" w14:textId="77777777" w:rsidR="00B600A4" w:rsidRDefault="00B600A4" w:rsidP="00B600A4">
            <w:r>
              <w:t>Recreation and Leisure Studies</w:t>
            </w:r>
          </w:p>
        </w:tc>
      </w:tr>
      <w:tr w:rsidR="00B600A4" w14:paraId="5505D37B" w14:textId="77777777" w:rsidTr="00B600A4">
        <w:tc>
          <w:tcPr>
            <w:tcW w:w="0" w:type="auto"/>
          </w:tcPr>
          <w:p w14:paraId="59FA34DE" w14:textId="77777777" w:rsidR="00B600A4" w:rsidRDefault="00B600A4" w:rsidP="00B600A4">
            <w:r>
              <w:t> </w:t>
            </w:r>
          </w:p>
        </w:tc>
        <w:tc>
          <w:tcPr>
            <w:tcW w:w="0" w:type="auto"/>
          </w:tcPr>
          <w:p w14:paraId="6ECB0196" w14:textId="77777777" w:rsidR="00B600A4" w:rsidRDefault="00B600A4" w:rsidP="00B600A4">
            <w:r>
              <w:t> </w:t>
            </w:r>
          </w:p>
        </w:tc>
        <w:tc>
          <w:tcPr>
            <w:tcW w:w="0" w:type="auto"/>
          </w:tcPr>
          <w:p w14:paraId="7D08C8A1" w14:textId="77777777" w:rsidR="00B600A4" w:rsidRDefault="00B600A4" w:rsidP="00B600A4">
            <w:r>
              <w:t>Wellness and Movement Studies</w:t>
            </w:r>
          </w:p>
        </w:tc>
      </w:tr>
      <w:tr w:rsidR="00B600A4" w14:paraId="6C8D36C4" w14:textId="77777777" w:rsidTr="00B600A4">
        <w:tc>
          <w:tcPr>
            <w:tcW w:w="0" w:type="auto"/>
          </w:tcPr>
          <w:p w14:paraId="5B8EED6C" w14:textId="77777777" w:rsidR="00B600A4" w:rsidRDefault="00B600A4" w:rsidP="00B600A4">
            <w:r>
              <w:t> </w:t>
            </w:r>
          </w:p>
        </w:tc>
        <w:tc>
          <w:tcPr>
            <w:tcW w:w="0" w:type="auto"/>
          </w:tcPr>
          <w:p w14:paraId="15373CFA" w14:textId="77777777" w:rsidR="00B600A4" w:rsidRDefault="00B600A4" w:rsidP="00B600A4">
            <w:r>
              <w:t> </w:t>
            </w:r>
          </w:p>
        </w:tc>
        <w:tc>
          <w:tcPr>
            <w:tcW w:w="0" w:type="auto"/>
          </w:tcPr>
          <w:p w14:paraId="032AF626" w14:textId="77777777" w:rsidR="00B600A4" w:rsidRDefault="00B600A4" w:rsidP="00B600A4">
            <w:r>
              <w:t>Women’s Health</w:t>
            </w:r>
          </w:p>
          <w:p w14:paraId="2231D38B" w14:textId="77777777" w:rsidR="00B600A4" w:rsidRDefault="00B600A4" w:rsidP="00B600A4"/>
        </w:tc>
      </w:tr>
      <w:tr w:rsidR="00B600A4" w14:paraId="553FF8FF" w14:textId="77777777" w:rsidTr="00B600A4">
        <w:tc>
          <w:tcPr>
            <w:tcW w:w="0" w:type="auto"/>
          </w:tcPr>
          <w:p w14:paraId="007AE1B0" w14:textId="77777777" w:rsidR="00B600A4" w:rsidRDefault="00B600A4" w:rsidP="00B600A4">
            <w:r>
              <w:t xml:space="preserve">Early Childhood Education (p. </w:t>
            </w:r>
            <w:r>
              <w:fldChar w:fldCharType="begin"/>
            </w:r>
            <w:r>
              <w:instrText xml:space="preserve"> PAGEREF C48D27F1345046B9B19A40F7A25E149F \h </w:instrText>
            </w:r>
            <w:r>
              <w:fldChar w:fldCharType="separate"/>
            </w:r>
            <w:r>
              <w:rPr>
                <w:noProof/>
              </w:rPr>
              <w:t>144</w:t>
            </w:r>
            <w:r>
              <w:fldChar w:fldCharType="end"/>
            </w:r>
            <w:r>
              <w:t>)</w:t>
            </w:r>
          </w:p>
        </w:tc>
        <w:tc>
          <w:tcPr>
            <w:tcW w:w="0" w:type="auto"/>
          </w:tcPr>
          <w:p w14:paraId="0530C062" w14:textId="77777777" w:rsidR="00B600A4" w:rsidRDefault="00B600A4" w:rsidP="00B600A4">
            <w:r>
              <w:t>B.S.</w:t>
            </w:r>
          </w:p>
        </w:tc>
        <w:tc>
          <w:tcPr>
            <w:tcW w:w="0" w:type="auto"/>
          </w:tcPr>
          <w:p w14:paraId="3A511FDB" w14:textId="77777777" w:rsidR="00B600A4" w:rsidRDefault="00B600A4" w:rsidP="00B600A4">
            <w:r>
              <w:t xml:space="preserve">Concentration in </w:t>
            </w:r>
            <w:proofErr w:type="gramStart"/>
            <w:r>
              <w:t>Teaching(</w:t>
            </w:r>
            <w:proofErr w:type="gramEnd"/>
            <w:r>
              <w:t>Certification for PreK–Grade 2)</w:t>
            </w:r>
          </w:p>
        </w:tc>
      </w:tr>
      <w:tr w:rsidR="00B600A4" w14:paraId="04B5D04A" w14:textId="77777777" w:rsidTr="00B600A4">
        <w:tc>
          <w:tcPr>
            <w:tcW w:w="0" w:type="auto"/>
          </w:tcPr>
          <w:p w14:paraId="12402076" w14:textId="77777777" w:rsidR="00B600A4" w:rsidRDefault="00B600A4" w:rsidP="00B600A4"/>
        </w:tc>
        <w:tc>
          <w:tcPr>
            <w:tcW w:w="0" w:type="auto"/>
          </w:tcPr>
          <w:p w14:paraId="412A0FD5" w14:textId="77777777" w:rsidR="00B600A4" w:rsidRDefault="00B600A4" w:rsidP="00B600A4">
            <w:r>
              <w:t>B.S.</w:t>
            </w:r>
          </w:p>
        </w:tc>
        <w:tc>
          <w:tcPr>
            <w:tcW w:w="0" w:type="auto"/>
          </w:tcPr>
          <w:p w14:paraId="05AE245E" w14:textId="77777777" w:rsidR="00B600A4" w:rsidRDefault="00B600A4" w:rsidP="00B600A4">
            <w:r>
              <w:t>Concentration in Community Programs</w:t>
            </w:r>
          </w:p>
        </w:tc>
      </w:tr>
      <w:tr w:rsidR="00B600A4" w14:paraId="0D23DEA5" w14:textId="77777777" w:rsidTr="00B600A4">
        <w:tc>
          <w:tcPr>
            <w:tcW w:w="0" w:type="auto"/>
          </w:tcPr>
          <w:p w14:paraId="4E046BD1" w14:textId="77777777" w:rsidR="00B600A4" w:rsidRDefault="00B600A4" w:rsidP="00B600A4">
            <w:r>
              <w:t> </w:t>
            </w:r>
          </w:p>
        </w:tc>
        <w:tc>
          <w:tcPr>
            <w:tcW w:w="0" w:type="auto"/>
          </w:tcPr>
          <w:p w14:paraId="1AA90EF7" w14:textId="77777777" w:rsidR="00B600A4" w:rsidRDefault="00B600A4" w:rsidP="00B600A4">
            <w:r>
              <w:t>B.S.</w:t>
            </w:r>
          </w:p>
        </w:tc>
        <w:tc>
          <w:tcPr>
            <w:tcW w:w="0" w:type="auto"/>
          </w:tcPr>
          <w:p w14:paraId="62AFCBA2" w14:textId="77777777" w:rsidR="00B600A4" w:rsidRDefault="00B600A4" w:rsidP="00B600A4">
            <w:r>
              <w:t>Concentration in Birth to Three </w:t>
            </w:r>
          </w:p>
        </w:tc>
      </w:tr>
      <w:tr w:rsidR="00B600A4" w14:paraId="53725E2F" w14:textId="77777777" w:rsidTr="00B600A4">
        <w:tc>
          <w:tcPr>
            <w:tcW w:w="0" w:type="auto"/>
          </w:tcPr>
          <w:p w14:paraId="34211CC9" w14:textId="77777777" w:rsidR="00B600A4" w:rsidRDefault="00B600A4" w:rsidP="00B600A4"/>
        </w:tc>
        <w:tc>
          <w:tcPr>
            <w:tcW w:w="0" w:type="auto"/>
          </w:tcPr>
          <w:p w14:paraId="755A1160" w14:textId="77777777" w:rsidR="00B600A4" w:rsidRDefault="00B600A4" w:rsidP="00B600A4">
            <w:r>
              <w:br/>
            </w:r>
            <w:r>
              <w:rPr>
                <w:b/>
              </w:rPr>
              <w:t>Degree</w:t>
            </w:r>
            <w:r>
              <w:t> </w:t>
            </w:r>
          </w:p>
        </w:tc>
        <w:tc>
          <w:tcPr>
            <w:tcW w:w="0" w:type="auto"/>
          </w:tcPr>
          <w:p w14:paraId="1B597F39" w14:textId="77777777" w:rsidR="00B600A4" w:rsidRDefault="00B600A4" w:rsidP="00B600A4">
            <w:r>
              <w:br/>
            </w:r>
            <w:r>
              <w:rPr>
                <w:b/>
              </w:rPr>
              <w:t>Content Major</w:t>
            </w:r>
          </w:p>
        </w:tc>
      </w:tr>
      <w:tr w:rsidR="00B600A4" w14:paraId="620DE84F" w14:textId="77777777" w:rsidTr="00B600A4">
        <w:tc>
          <w:tcPr>
            <w:tcW w:w="0" w:type="auto"/>
          </w:tcPr>
          <w:p w14:paraId="65941EEB" w14:textId="77777777" w:rsidR="00B600A4" w:rsidRDefault="00B600A4" w:rsidP="00B600A4">
            <w:r>
              <w:t xml:space="preserve">Elementary Education (p. </w:t>
            </w:r>
            <w:r>
              <w:fldChar w:fldCharType="begin"/>
            </w:r>
            <w:r>
              <w:instrText xml:space="preserve"> PAGEREF 5ED28AE710254549A5D6EFD022EE6CC6 \h </w:instrText>
            </w:r>
            <w:r>
              <w:fldChar w:fldCharType="separate"/>
            </w:r>
            <w:r>
              <w:rPr>
                <w:noProof/>
              </w:rPr>
              <w:t>149</w:t>
            </w:r>
            <w:r>
              <w:fldChar w:fldCharType="end"/>
            </w:r>
            <w:r>
              <w:t>)</w:t>
            </w:r>
          </w:p>
        </w:tc>
        <w:tc>
          <w:tcPr>
            <w:tcW w:w="0" w:type="auto"/>
          </w:tcPr>
          <w:p w14:paraId="7E730225" w14:textId="77777777" w:rsidR="00B600A4" w:rsidRDefault="00B600A4" w:rsidP="00B600A4">
            <w:r>
              <w:t>B.A.</w:t>
            </w:r>
          </w:p>
        </w:tc>
        <w:tc>
          <w:tcPr>
            <w:tcW w:w="0" w:type="auto"/>
          </w:tcPr>
          <w:p w14:paraId="1D265169" w14:textId="77777777" w:rsidR="00B600A4" w:rsidRDefault="00B600A4" w:rsidP="00B600A4">
            <w:r>
              <w:t>English (Certification for Grades 1–6)</w:t>
            </w:r>
          </w:p>
        </w:tc>
      </w:tr>
      <w:tr w:rsidR="00B600A4" w14:paraId="16CCA313" w14:textId="77777777" w:rsidTr="00B600A4">
        <w:tc>
          <w:tcPr>
            <w:tcW w:w="0" w:type="auto"/>
          </w:tcPr>
          <w:p w14:paraId="4A95FD42" w14:textId="77777777" w:rsidR="00B600A4" w:rsidRDefault="00B600A4" w:rsidP="00B600A4">
            <w:r>
              <w:t> </w:t>
            </w:r>
          </w:p>
        </w:tc>
        <w:tc>
          <w:tcPr>
            <w:tcW w:w="0" w:type="auto"/>
          </w:tcPr>
          <w:p w14:paraId="7721AFA7" w14:textId="77777777" w:rsidR="00B600A4" w:rsidRDefault="00B600A4" w:rsidP="00B600A4">
            <w:r>
              <w:t>B.A.</w:t>
            </w:r>
          </w:p>
        </w:tc>
        <w:tc>
          <w:tcPr>
            <w:tcW w:w="0" w:type="auto"/>
          </w:tcPr>
          <w:p w14:paraId="625CA256" w14:textId="77777777" w:rsidR="00B600A4" w:rsidRDefault="00B600A4" w:rsidP="00B600A4">
            <w:r>
              <w:t>General Science (Certification for Grades 1–6)</w:t>
            </w:r>
          </w:p>
        </w:tc>
      </w:tr>
      <w:tr w:rsidR="00B600A4" w14:paraId="17CBB4E2" w14:textId="77777777" w:rsidTr="00B600A4">
        <w:tc>
          <w:tcPr>
            <w:tcW w:w="0" w:type="auto"/>
          </w:tcPr>
          <w:p w14:paraId="4398BD9C" w14:textId="77777777" w:rsidR="00B600A4" w:rsidRDefault="00B600A4" w:rsidP="00B600A4">
            <w:r>
              <w:t> </w:t>
            </w:r>
          </w:p>
        </w:tc>
        <w:tc>
          <w:tcPr>
            <w:tcW w:w="0" w:type="auto"/>
          </w:tcPr>
          <w:p w14:paraId="55AEDBDE" w14:textId="77777777" w:rsidR="00B600A4" w:rsidRDefault="00B600A4" w:rsidP="00B600A4">
            <w:r>
              <w:t>B.A.</w:t>
            </w:r>
          </w:p>
        </w:tc>
        <w:tc>
          <w:tcPr>
            <w:tcW w:w="0" w:type="auto"/>
          </w:tcPr>
          <w:p w14:paraId="3035B774" w14:textId="77777777" w:rsidR="00B600A4" w:rsidRDefault="00B600A4" w:rsidP="00B600A4">
            <w:r>
              <w:t>Mathematics (Certification for Grades 1–6)</w:t>
            </w:r>
          </w:p>
        </w:tc>
      </w:tr>
      <w:tr w:rsidR="00B600A4" w14:paraId="2F8F0028" w14:textId="77777777" w:rsidTr="00B600A4">
        <w:tc>
          <w:tcPr>
            <w:tcW w:w="0" w:type="auto"/>
          </w:tcPr>
          <w:p w14:paraId="7CE71079" w14:textId="77777777" w:rsidR="00B600A4" w:rsidRDefault="00B600A4" w:rsidP="00B600A4">
            <w:r>
              <w:t> </w:t>
            </w:r>
          </w:p>
        </w:tc>
        <w:tc>
          <w:tcPr>
            <w:tcW w:w="0" w:type="auto"/>
          </w:tcPr>
          <w:p w14:paraId="476FF202" w14:textId="77777777" w:rsidR="00B600A4" w:rsidRDefault="00B600A4" w:rsidP="00B600A4">
            <w:r>
              <w:t>B.A.</w:t>
            </w:r>
          </w:p>
        </w:tc>
        <w:tc>
          <w:tcPr>
            <w:tcW w:w="0" w:type="auto"/>
          </w:tcPr>
          <w:p w14:paraId="2CA420E7" w14:textId="77777777" w:rsidR="00B600A4" w:rsidRDefault="00B600A4" w:rsidP="00B600A4">
            <w:r>
              <w:t>Multidisciplinary Studies (Certification for Grades 1–6)</w:t>
            </w:r>
          </w:p>
        </w:tc>
      </w:tr>
      <w:tr w:rsidR="00B600A4" w14:paraId="680CC0D8" w14:textId="77777777" w:rsidTr="00B600A4">
        <w:tc>
          <w:tcPr>
            <w:tcW w:w="0" w:type="auto"/>
          </w:tcPr>
          <w:p w14:paraId="1C05C7E3" w14:textId="77777777" w:rsidR="00B600A4" w:rsidRDefault="00B600A4" w:rsidP="00B600A4">
            <w:r>
              <w:t> </w:t>
            </w:r>
          </w:p>
        </w:tc>
        <w:tc>
          <w:tcPr>
            <w:tcW w:w="0" w:type="auto"/>
          </w:tcPr>
          <w:p w14:paraId="24D222A3" w14:textId="77777777" w:rsidR="00B600A4" w:rsidRDefault="00B600A4" w:rsidP="00B600A4">
            <w:r>
              <w:t>B.A.</w:t>
            </w:r>
          </w:p>
        </w:tc>
        <w:tc>
          <w:tcPr>
            <w:tcW w:w="0" w:type="auto"/>
          </w:tcPr>
          <w:p w14:paraId="2C879285" w14:textId="77777777" w:rsidR="00B600A4" w:rsidRDefault="00B600A4" w:rsidP="00B600A4">
            <w:r>
              <w:t xml:space="preserve">Social </w:t>
            </w:r>
            <w:proofErr w:type="gramStart"/>
            <w:r>
              <w:t>Studies(</w:t>
            </w:r>
            <w:proofErr w:type="gramEnd"/>
            <w:r>
              <w:t>Certification for Grades 1–6)</w:t>
            </w:r>
          </w:p>
        </w:tc>
      </w:tr>
      <w:tr w:rsidR="00B600A4" w14:paraId="115B898A" w14:textId="77777777" w:rsidTr="00B600A4">
        <w:tc>
          <w:tcPr>
            <w:tcW w:w="0" w:type="auto"/>
            <w:gridSpan w:val="3"/>
          </w:tcPr>
          <w:p w14:paraId="4C4F1814" w14:textId="77777777" w:rsidR="00B600A4" w:rsidRDefault="00B600A4" w:rsidP="00B600A4">
            <w:r>
              <w:t> </w:t>
            </w:r>
          </w:p>
        </w:tc>
      </w:tr>
      <w:tr w:rsidR="00B600A4" w14:paraId="3EE2AA79" w14:textId="77777777" w:rsidTr="00B600A4">
        <w:tc>
          <w:tcPr>
            <w:tcW w:w="0" w:type="auto"/>
          </w:tcPr>
          <w:p w14:paraId="7FB8378A" w14:textId="77777777" w:rsidR="00B600A4" w:rsidRDefault="00B600A4" w:rsidP="00B600A4"/>
        </w:tc>
        <w:tc>
          <w:tcPr>
            <w:tcW w:w="0" w:type="auto"/>
          </w:tcPr>
          <w:p w14:paraId="5937A31D" w14:textId="77777777" w:rsidR="00B600A4" w:rsidRDefault="00B600A4" w:rsidP="00B600A4">
            <w:r>
              <w:rPr>
                <w:b/>
              </w:rPr>
              <w:t>Degree</w:t>
            </w:r>
          </w:p>
        </w:tc>
        <w:tc>
          <w:tcPr>
            <w:tcW w:w="0" w:type="auto"/>
          </w:tcPr>
          <w:p w14:paraId="467984A6" w14:textId="77777777" w:rsidR="00B600A4" w:rsidRDefault="00B600A4" w:rsidP="00B600A4">
            <w:r>
              <w:rPr>
                <w:b/>
              </w:rPr>
              <w:t>Major</w:t>
            </w:r>
          </w:p>
        </w:tc>
      </w:tr>
      <w:tr w:rsidR="00B600A4" w14:paraId="73AD8AD7" w14:textId="77777777" w:rsidTr="00B600A4">
        <w:tc>
          <w:tcPr>
            <w:tcW w:w="0" w:type="auto"/>
          </w:tcPr>
          <w:p w14:paraId="18B2B974" w14:textId="77777777" w:rsidR="00B600A4" w:rsidRDefault="00B600A4" w:rsidP="00B600A4">
            <w:r>
              <w:t xml:space="preserve">Health Education (p. </w:t>
            </w:r>
            <w:r>
              <w:fldChar w:fldCharType="begin"/>
            </w:r>
            <w:r>
              <w:instrText xml:space="preserve"> PAGEREF 0EAE2D9A17294653B90379A309B6CEDD \h </w:instrText>
            </w:r>
            <w:r>
              <w:fldChar w:fldCharType="separate"/>
            </w:r>
            <w:r>
              <w:rPr>
                <w:noProof/>
              </w:rPr>
              <w:t>155</w:t>
            </w:r>
            <w:r>
              <w:fldChar w:fldCharType="end"/>
            </w:r>
            <w:r>
              <w:t>)</w:t>
            </w:r>
          </w:p>
          <w:p w14:paraId="1B815449" w14:textId="77777777" w:rsidR="00B600A4" w:rsidRDefault="00B600A4" w:rsidP="00B600A4"/>
        </w:tc>
        <w:tc>
          <w:tcPr>
            <w:tcW w:w="0" w:type="auto"/>
          </w:tcPr>
          <w:p w14:paraId="4B8B3063" w14:textId="77777777" w:rsidR="00B600A4" w:rsidRDefault="00B600A4" w:rsidP="00B600A4">
            <w:r>
              <w:t>B.S.</w:t>
            </w:r>
          </w:p>
        </w:tc>
        <w:tc>
          <w:tcPr>
            <w:tcW w:w="0" w:type="auto"/>
          </w:tcPr>
          <w:p w14:paraId="35CC24D3" w14:textId="77777777" w:rsidR="00B600A4" w:rsidRDefault="00B600A4" w:rsidP="00B600A4">
            <w:r>
              <w:t> </w:t>
            </w:r>
          </w:p>
        </w:tc>
      </w:tr>
      <w:tr w:rsidR="00B600A4" w14:paraId="2B0DCDB7" w14:textId="77777777" w:rsidTr="00B600A4">
        <w:tc>
          <w:tcPr>
            <w:tcW w:w="0" w:type="auto"/>
          </w:tcPr>
          <w:p w14:paraId="63B4524A" w14:textId="77777777" w:rsidR="00B600A4" w:rsidRDefault="00B600A4" w:rsidP="00B600A4">
            <w:r>
              <w:t xml:space="preserve">Physical Education (p. </w:t>
            </w:r>
            <w:r>
              <w:fldChar w:fldCharType="begin"/>
            </w:r>
            <w:r>
              <w:instrText xml:space="preserve"> PAGEREF 66597FEB38B7438C8DF39D6B562D5E52 \h </w:instrText>
            </w:r>
            <w:r>
              <w:fldChar w:fldCharType="separate"/>
            </w:r>
            <w:r>
              <w:rPr>
                <w:noProof/>
              </w:rPr>
              <w:t>157</w:t>
            </w:r>
            <w:r>
              <w:fldChar w:fldCharType="end"/>
            </w:r>
            <w:r>
              <w:t>)</w:t>
            </w:r>
          </w:p>
          <w:p w14:paraId="17C5C836" w14:textId="77777777" w:rsidR="00B600A4" w:rsidRDefault="00B600A4" w:rsidP="00B600A4"/>
        </w:tc>
        <w:tc>
          <w:tcPr>
            <w:tcW w:w="0" w:type="auto"/>
          </w:tcPr>
          <w:p w14:paraId="199E859A" w14:textId="77777777" w:rsidR="00B600A4" w:rsidRDefault="00B600A4" w:rsidP="00B600A4">
            <w:r>
              <w:t>B.S.</w:t>
            </w:r>
          </w:p>
        </w:tc>
        <w:tc>
          <w:tcPr>
            <w:tcW w:w="0" w:type="auto"/>
          </w:tcPr>
          <w:p w14:paraId="71783172" w14:textId="77777777" w:rsidR="00B600A4" w:rsidRDefault="00B600A4" w:rsidP="00B600A4">
            <w:r>
              <w:t> </w:t>
            </w:r>
          </w:p>
        </w:tc>
      </w:tr>
      <w:tr w:rsidR="00B600A4" w14:paraId="164D2BBE" w14:textId="77777777" w:rsidTr="00B600A4">
        <w:tc>
          <w:tcPr>
            <w:tcW w:w="0" w:type="auto"/>
          </w:tcPr>
          <w:p w14:paraId="4B999D27" w14:textId="77777777" w:rsidR="00B600A4" w:rsidRDefault="00B600A4" w:rsidP="00B600A4">
            <w:r>
              <w:t xml:space="preserve">Secondary Education (p. </w:t>
            </w:r>
            <w:r>
              <w:fldChar w:fldCharType="begin"/>
            </w:r>
            <w:r>
              <w:instrText xml:space="preserve"> PAGEREF C528D7E2C29B46278DFEF5ACBC1B67CE \h </w:instrText>
            </w:r>
            <w:r>
              <w:fldChar w:fldCharType="separate"/>
            </w:r>
            <w:r>
              <w:rPr>
                <w:noProof/>
              </w:rPr>
              <w:t>160</w:t>
            </w:r>
            <w:r>
              <w:fldChar w:fldCharType="end"/>
            </w:r>
            <w:r>
              <w:t>)</w:t>
            </w:r>
          </w:p>
        </w:tc>
        <w:tc>
          <w:tcPr>
            <w:tcW w:w="0" w:type="auto"/>
          </w:tcPr>
          <w:p w14:paraId="5F2EB96F" w14:textId="77777777" w:rsidR="00B600A4" w:rsidRDefault="00B600A4" w:rsidP="00B600A4">
            <w:r>
              <w:t>B.A.</w:t>
            </w:r>
          </w:p>
        </w:tc>
        <w:tc>
          <w:tcPr>
            <w:tcW w:w="0" w:type="auto"/>
          </w:tcPr>
          <w:p w14:paraId="1E8CB01E" w14:textId="77777777" w:rsidR="00B600A4" w:rsidRDefault="00B600A4" w:rsidP="00B600A4">
            <w:r>
              <w:t>Biology</w:t>
            </w:r>
          </w:p>
        </w:tc>
      </w:tr>
      <w:tr w:rsidR="00B600A4" w14:paraId="16AB2833" w14:textId="77777777" w:rsidTr="00B600A4">
        <w:tc>
          <w:tcPr>
            <w:tcW w:w="0" w:type="auto"/>
          </w:tcPr>
          <w:p w14:paraId="2993DE62" w14:textId="77777777" w:rsidR="00B600A4" w:rsidRDefault="00B600A4" w:rsidP="00B600A4">
            <w:r>
              <w:t> </w:t>
            </w:r>
          </w:p>
        </w:tc>
        <w:tc>
          <w:tcPr>
            <w:tcW w:w="0" w:type="auto"/>
          </w:tcPr>
          <w:p w14:paraId="28C71E95" w14:textId="77777777" w:rsidR="00B600A4" w:rsidRDefault="00B600A4" w:rsidP="00B600A4">
            <w:r>
              <w:t>B.A.</w:t>
            </w:r>
          </w:p>
        </w:tc>
        <w:tc>
          <w:tcPr>
            <w:tcW w:w="0" w:type="auto"/>
          </w:tcPr>
          <w:p w14:paraId="79ED10D1" w14:textId="77777777" w:rsidR="00B600A4" w:rsidRDefault="00B600A4" w:rsidP="00B600A4">
            <w:r>
              <w:t>Chemistry</w:t>
            </w:r>
          </w:p>
        </w:tc>
      </w:tr>
      <w:tr w:rsidR="00B600A4" w14:paraId="024A979B" w14:textId="77777777" w:rsidTr="00B600A4">
        <w:tc>
          <w:tcPr>
            <w:tcW w:w="0" w:type="auto"/>
          </w:tcPr>
          <w:p w14:paraId="3F31F32F" w14:textId="77777777" w:rsidR="00B600A4" w:rsidRDefault="00B600A4" w:rsidP="00B600A4">
            <w:r>
              <w:t> </w:t>
            </w:r>
          </w:p>
        </w:tc>
        <w:tc>
          <w:tcPr>
            <w:tcW w:w="0" w:type="auto"/>
          </w:tcPr>
          <w:p w14:paraId="7A4B36ED" w14:textId="77777777" w:rsidR="00B600A4" w:rsidRDefault="00B600A4" w:rsidP="00B600A4">
            <w:r>
              <w:t>B.A.</w:t>
            </w:r>
          </w:p>
        </w:tc>
        <w:tc>
          <w:tcPr>
            <w:tcW w:w="0" w:type="auto"/>
          </w:tcPr>
          <w:p w14:paraId="32870EAB" w14:textId="77777777" w:rsidR="00B600A4" w:rsidRDefault="00B600A4" w:rsidP="00B600A4">
            <w:r>
              <w:t>English</w:t>
            </w:r>
          </w:p>
        </w:tc>
      </w:tr>
      <w:tr w:rsidR="00B600A4" w14:paraId="3067EA77" w14:textId="77777777" w:rsidTr="00B600A4">
        <w:tc>
          <w:tcPr>
            <w:tcW w:w="0" w:type="auto"/>
          </w:tcPr>
          <w:p w14:paraId="02A6D4DA" w14:textId="77777777" w:rsidR="00B600A4" w:rsidRDefault="00B600A4" w:rsidP="00B600A4">
            <w:r>
              <w:t> </w:t>
            </w:r>
          </w:p>
        </w:tc>
        <w:tc>
          <w:tcPr>
            <w:tcW w:w="0" w:type="auto"/>
          </w:tcPr>
          <w:p w14:paraId="554063DF" w14:textId="77777777" w:rsidR="00B600A4" w:rsidRDefault="00B600A4" w:rsidP="00B600A4">
            <w:r>
              <w:t>B.A.</w:t>
            </w:r>
          </w:p>
        </w:tc>
        <w:tc>
          <w:tcPr>
            <w:tcW w:w="0" w:type="auto"/>
          </w:tcPr>
          <w:p w14:paraId="22444716" w14:textId="77777777" w:rsidR="00B600A4" w:rsidRDefault="00B600A4" w:rsidP="00B600A4">
            <w:r>
              <w:t>General Science</w:t>
            </w:r>
          </w:p>
        </w:tc>
      </w:tr>
      <w:tr w:rsidR="00B600A4" w14:paraId="40CE1D3A" w14:textId="77777777" w:rsidTr="00B600A4">
        <w:tc>
          <w:tcPr>
            <w:tcW w:w="0" w:type="auto"/>
          </w:tcPr>
          <w:p w14:paraId="1D9A980C" w14:textId="77777777" w:rsidR="00B600A4" w:rsidRDefault="00B600A4" w:rsidP="00B600A4">
            <w:r>
              <w:t> </w:t>
            </w:r>
          </w:p>
        </w:tc>
        <w:tc>
          <w:tcPr>
            <w:tcW w:w="0" w:type="auto"/>
          </w:tcPr>
          <w:p w14:paraId="4EC7BC68" w14:textId="77777777" w:rsidR="00B600A4" w:rsidRDefault="00B600A4" w:rsidP="00B600A4">
            <w:r>
              <w:t>B.A.</w:t>
            </w:r>
          </w:p>
        </w:tc>
        <w:tc>
          <w:tcPr>
            <w:tcW w:w="0" w:type="auto"/>
          </w:tcPr>
          <w:p w14:paraId="5F93B686" w14:textId="77777777" w:rsidR="00B600A4" w:rsidRDefault="00B600A4" w:rsidP="00B600A4">
            <w:r>
              <w:t>History</w:t>
            </w:r>
          </w:p>
        </w:tc>
      </w:tr>
      <w:tr w:rsidR="00B600A4" w14:paraId="00D1A592" w14:textId="77777777" w:rsidTr="00B600A4">
        <w:tc>
          <w:tcPr>
            <w:tcW w:w="0" w:type="auto"/>
          </w:tcPr>
          <w:p w14:paraId="3E441F26" w14:textId="77777777" w:rsidR="00B600A4" w:rsidRDefault="00B600A4" w:rsidP="00B600A4">
            <w:r>
              <w:t> </w:t>
            </w:r>
          </w:p>
        </w:tc>
        <w:tc>
          <w:tcPr>
            <w:tcW w:w="0" w:type="auto"/>
          </w:tcPr>
          <w:p w14:paraId="566BCFEB" w14:textId="77777777" w:rsidR="00B600A4" w:rsidRDefault="00B600A4" w:rsidP="00B600A4">
            <w:r>
              <w:t>B.A.</w:t>
            </w:r>
          </w:p>
        </w:tc>
        <w:tc>
          <w:tcPr>
            <w:tcW w:w="0" w:type="auto"/>
          </w:tcPr>
          <w:p w14:paraId="01143F6B" w14:textId="77777777" w:rsidR="00B600A4" w:rsidRDefault="00B600A4" w:rsidP="00B600A4">
            <w:r>
              <w:t>Mathematics</w:t>
            </w:r>
          </w:p>
        </w:tc>
      </w:tr>
      <w:tr w:rsidR="00B600A4" w14:paraId="54206AE1" w14:textId="77777777" w:rsidTr="00B600A4">
        <w:tc>
          <w:tcPr>
            <w:tcW w:w="0" w:type="auto"/>
          </w:tcPr>
          <w:p w14:paraId="05C98046" w14:textId="77777777" w:rsidR="00B600A4" w:rsidRDefault="00B600A4" w:rsidP="00B600A4">
            <w:r>
              <w:t> </w:t>
            </w:r>
          </w:p>
        </w:tc>
        <w:tc>
          <w:tcPr>
            <w:tcW w:w="0" w:type="auto"/>
          </w:tcPr>
          <w:p w14:paraId="1E4ABF2E" w14:textId="77777777" w:rsidR="00B600A4" w:rsidRDefault="00B600A4" w:rsidP="00B600A4">
            <w:r>
              <w:t>B.A.</w:t>
            </w:r>
          </w:p>
        </w:tc>
        <w:tc>
          <w:tcPr>
            <w:tcW w:w="0" w:type="auto"/>
          </w:tcPr>
          <w:p w14:paraId="34950653" w14:textId="77777777" w:rsidR="00B600A4" w:rsidRDefault="00B600A4" w:rsidP="00B600A4">
            <w:r>
              <w:t>Physics</w:t>
            </w:r>
          </w:p>
        </w:tc>
      </w:tr>
      <w:tr w:rsidR="00B600A4" w14:paraId="25EFFD4F" w14:textId="77777777" w:rsidTr="00B600A4">
        <w:tc>
          <w:tcPr>
            <w:tcW w:w="0" w:type="auto"/>
          </w:tcPr>
          <w:p w14:paraId="7AB11393" w14:textId="77777777" w:rsidR="00B600A4" w:rsidRDefault="00B600A4" w:rsidP="00B600A4">
            <w:r>
              <w:t> </w:t>
            </w:r>
          </w:p>
        </w:tc>
        <w:tc>
          <w:tcPr>
            <w:tcW w:w="0" w:type="auto"/>
          </w:tcPr>
          <w:p w14:paraId="7648E66F" w14:textId="77777777" w:rsidR="00B600A4" w:rsidRDefault="00B600A4" w:rsidP="00B600A4">
            <w:r>
              <w:t>B.A.</w:t>
            </w:r>
          </w:p>
        </w:tc>
        <w:tc>
          <w:tcPr>
            <w:tcW w:w="0" w:type="auto"/>
          </w:tcPr>
          <w:p w14:paraId="65BD303A" w14:textId="77777777" w:rsidR="00B600A4" w:rsidRDefault="00B600A4" w:rsidP="00B600A4">
            <w:r>
              <w:t>Social Studies</w:t>
            </w:r>
          </w:p>
        </w:tc>
      </w:tr>
      <w:tr w:rsidR="00B600A4" w14:paraId="24EEE8BC" w14:textId="77777777" w:rsidTr="00B600A4">
        <w:tc>
          <w:tcPr>
            <w:tcW w:w="0" w:type="auto"/>
          </w:tcPr>
          <w:p w14:paraId="02D58A2F" w14:textId="77777777" w:rsidR="00B600A4" w:rsidRDefault="00B600A4" w:rsidP="00B600A4">
            <w:r>
              <w:t xml:space="preserve">Special </w:t>
            </w:r>
            <w:proofErr w:type="gramStart"/>
            <w:r>
              <w:t>Education  (</w:t>
            </w:r>
            <w:proofErr w:type="gramEnd"/>
            <w:r>
              <w:t xml:space="preserve">p. </w:t>
            </w:r>
            <w:r>
              <w:fldChar w:fldCharType="begin"/>
            </w:r>
            <w:r>
              <w:instrText xml:space="preserve"> PAGEREF 7E91843AFFD4467D92D0CB0463C417F2 \h </w:instrText>
            </w:r>
            <w:r>
              <w:fldChar w:fldCharType="separate"/>
            </w:r>
            <w:r>
              <w:rPr>
                <w:noProof/>
              </w:rPr>
              <w:t>166</w:t>
            </w:r>
            <w:r>
              <w:fldChar w:fldCharType="end"/>
            </w:r>
            <w:r>
              <w:t>)</w:t>
            </w:r>
            <w:r>
              <w:br/>
            </w:r>
          </w:p>
        </w:tc>
        <w:tc>
          <w:tcPr>
            <w:tcW w:w="0" w:type="auto"/>
          </w:tcPr>
          <w:p w14:paraId="5522CF51" w14:textId="77777777" w:rsidR="00B600A4" w:rsidRDefault="00B600A4" w:rsidP="00B600A4">
            <w:r>
              <w:t>B.S.</w:t>
            </w:r>
          </w:p>
        </w:tc>
        <w:tc>
          <w:tcPr>
            <w:tcW w:w="0" w:type="auto"/>
          </w:tcPr>
          <w:p w14:paraId="337830A5" w14:textId="77777777" w:rsidR="00B600A4" w:rsidRDefault="00B600A4" w:rsidP="00B600A4">
            <w:r>
              <w:t>Mild/Moderate Disabilities, Elementary School Level</w:t>
            </w:r>
            <w:r>
              <w:br/>
            </w:r>
          </w:p>
        </w:tc>
      </w:tr>
      <w:tr w:rsidR="00B600A4" w14:paraId="362C28C6" w14:textId="77777777" w:rsidTr="00B600A4">
        <w:tc>
          <w:tcPr>
            <w:tcW w:w="0" w:type="auto"/>
          </w:tcPr>
          <w:p w14:paraId="7C633003" w14:textId="77777777" w:rsidR="00B600A4" w:rsidRDefault="00B600A4" w:rsidP="00B600A4">
            <w:r>
              <w:t> </w:t>
            </w:r>
          </w:p>
        </w:tc>
        <w:tc>
          <w:tcPr>
            <w:tcW w:w="0" w:type="auto"/>
          </w:tcPr>
          <w:p w14:paraId="0435DA61" w14:textId="77777777" w:rsidR="00B600A4" w:rsidRDefault="00B600A4" w:rsidP="00B600A4">
            <w:r>
              <w:t>B.S.</w:t>
            </w:r>
            <w:r>
              <w:br/>
            </w:r>
          </w:p>
        </w:tc>
        <w:tc>
          <w:tcPr>
            <w:tcW w:w="0" w:type="auto"/>
          </w:tcPr>
          <w:p w14:paraId="2107754F" w14:textId="153C05F8" w:rsidR="00B600A4" w:rsidRDefault="00B600A4" w:rsidP="00B600A4">
            <w:r>
              <w:t xml:space="preserve">Mild/Moderate </w:t>
            </w:r>
            <w:proofErr w:type="gramStart"/>
            <w:r>
              <w:t xml:space="preserve">Disabilities, </w:t>
            </w:r>
            <w:ins w:id="4" w:author="Abbotson, Susan C. W." w:date="2018-12-01T13:04:00Z">
              <w:r w:rsidR="00840FDF">
                <w:t xml:space="preserve"> Elementary</w:t>
              </w:r>
              <w:proofErr w:type="gramEnd"/>
              <w:r w:rsidR="00840FDF">
                <w:t xml:space="preserve"> School Level, and Severe Intellectual Disabilities</w:t>
              </w:r>
            </w:ins>
            <w:del w:id="5" w:author="Abbotson, Susan C. W." w:date="2018-12-01T13:04:00Z">
              <w:r w:rsidDel="00840FDF">
                <w:delText>Secondary School Level</w:delText>
              </w:r>
            </w:del>
          </w:p>
        </w:tc>
      </w:tr>
      <w:tr w:rsidR="00B600A4" w14:paraId="0114D832" w14:textId="77777777" w:rsidTr="00B600A4">
        <w:tc>
          <w:tcPr>
            <w:tcW w:w="0" w:type="auto"/>
          </w:tcPr>
          <w:p w14:paraId="5724FBEF" w14:textId="77777777" w:rsidR="00B600A4" w:rsidRDefault="00B600A4" w:rsidP="00B600A4">
            <w:r>
              <w:t> </w:t>
            </w:r>
          </w:p>
        </w:tc>
        <w:tc>
          <w:tcPr>
            <w:tcW w:w="0" w:type="auto"/>
          </w:tcPr>
          <w:p w14:paraId="40E1EF05" w14:textId="77777777" w:rsidR="00B600A4" w:rsidRDefault="00B600A4" w:rsidP="00B600A4">
            <w:r>
              <w:t>B.S.</w:t>
            </w:r>
          </w:p>
        </w:tc>
        <w:tc>
          <w:tcPr>
            <w:tcW w:w="0" w:type="auto"/>
          </w:tcPr>
          <w:p w14:paraId="369B5B93" w14:textId="77777777" w:rsidR="00B600A4" w:rsidRDefault="00B600A4" w:rsidP="00B600A4">
            <w:r>
              <w:t>Severe Intellectual Disabilities, Ages Three to Twenty-One</w:t>
            </w:r>
            <w:r>
              <w:br/>
            </w:r>
          </w:p>
        </w:tc>
      </w:tr>
      <w:tr w:rsidR="00B600A4" w:rsidDel="00840FDF" w14:paraId="17E0920E" w14:textId="342A582D" w:rsidTr="00B600A4">
        <w:trPr>
          <w:del w:id="6" w:author="Abbotson, Susan C. W." w:date="2018-12-01T13:04:00Z"/>
        </w:trPr>
        <w:tc>
          <w:tcPr>
            <w:tcW w:w="0" w:type="auto"/>
          </w:tcPr>
          <w:p w14:paraId="17B695B6" w14:textId="3ABDC799" w:rsidR="00B600A4" w:rsidDel="00840FDF" w:rsidRDefault="00B600A4" w:rsidP="00B600A4">
            <w:pPr>
              <w:rPr>
                <w:del w:id="7" w:author="Abbotson, Susan C. W." w:date="2018-12-01T13:04:00Z"/>
              </w:rPr>
            </w:pPr>
            <w:del w:id="8" w:author="Abbotson, Susan C. W." w:date="2018-12-01T13:04:00Z">
              <w:r w:rsidDel="00840FDF">
                <w:delText> </w:delText>
              </w:r>
            </w:del>
          </w:p>
        </w:tc>
        <w:tc>
          <w:tcPr>
            <w:tcW w:w="0" w:type="auto"/>
          </w:tcPr>
          <w:p w14:paraId="529A2CA7" w14:textId="1D9EFD85" w:rsidR="00B600A4" w:rsidDel="00840FDF" w:rsidRDefault="00B600A4" w:rsidP="00B600A4">
            <w:pPr>
              <w:rPr>
                <w:del w:id="9" w:author="Abbotson, Susan C. W." w:date="2018-12-01T13:04:00Z"/>
              </w:rPr>
            </w:pPr>
            <w:del w:id="10" w:author="Abbotson, Susan C. W." w:date="2018-12-01T13:04:00Z">
              <w:r w:rsidDel="00840FDF">
                <w:delText>B.S.</w:delText>
              </w:r>
              <w:r w:rsidDel="00840FDF">
                <w:br/>
              </w:r>
            </w:del>
          </w:p>
        </w:tc>
        <w:tc>
          <w:tcPr>
            <w:tcW w:w="0" w:type="auto"/>
          </w:tcPr>
          <w:p w14:paraId="7FAFD739" w14:textId="77708EFC" w:rsidR="00B600A4" w:rsidDel="00840FDF" w:rsidRDefault="00B600A4" w:rsidP="00B600A4">
            <w:pPr>
              <w:rPr>
                <w:del w:id="11" w:author="Abbotson, Susan C. W." w:date="2018-12-01T13:04:00Z"/>
              </w:rPr>
            </w:pPr>
            <w:del w:id="12" w:author="Abbotson, Susan C. W." w:date="2018-12-01T13:04:00Z">
              <w:r w:rsidDel="00840FDF">
                <w:delText>*Deaf/Hard of Hearing, Ages Three to Twenty-One</w:delText>
              </w:r>
              <w:r w:rsidDel="00840FDF">
                <w:br/>
              </w:r>
            </w:del>
          </w:p>
        </w:tc>
      </w:tr>
      <w:tr w:rsidR="00B600A4" w:rsidDel="00840FDF" w14:paraId="3536308B" w14:textId="1FD83D76" w:rsidTr="00B600A4">
        <w:trPr>
          <w:del w:id="13" w:author="Abbotson, Susan C. W." w:date="2018-12-01T13:04:00Z"/>
        </w:trPr>
        <w:tc>
          <w:tcPr>
            <w:tcW w:w="0" w:type="auto"/>
          </w:tcPr>
          <w:p w14:paraId="1D4FEFBD" w14:textId="57858F49" w:rsidR="00B600A4" w:rsidDel="00840FDF" w:rsidRDefault="00B600A4" w:rsidP="00B600A4">
            <w:pPr>
              <w:rPr>
                <w:del w:id="14" w:author="Abbotson, Susan C. W." w:date="2018-12-01T13:04:00Z"/>
              </w:rPr>
            </w:pPr>
            <w:del w:id="15" w:author="Abbotson, Susan C. W." w:date="2018-12-01T13:04:00Z">
              <w:r w:rsidDel="00840FDF">
                <w:delText> </w:delText>
              </w:r>
            </w:del>
          </w:p>
        </w:tc>
        <w:tc>
          <w:tcPr>
            <w:tcW w:w="0" w:type="auto"/>
          </w:tcPr>
          <w:p w14:paraId="1EACF889" w14:textId="39D6D4A9" w:rsidR="00B600A4" w:rsidDel="00840FDF" w:rsidRDefault="00B600A4" w:rsidP="00B600A4">
            <w:pPr>
              <w:rPr>
                <w:del w:id="16" w:author="Abbotson, Susan C. W." w:date="2018-12-01T13:04:00Z"/>
              </w:rPr>
            </w:pPr>
            <w:del w:id="17" w:author="Abbotson, Susan C. W." w:date="2018-12-01T13:04:00Z">
              <w:r w:rsidDel="00840FDF">
                <w:delText> </w:delText>
              </w:r>
            </w:del>
          </w:p>
        </w:tc>
        <w:tc>
          <w:tcPr>
            <w:tcW w:w="0" w:type="auto"/>
          </w:tcPr>
          <w:p w14:paraId="6CC74F32" w14:textId="546ACA1B" w:rsidR="00B600A4" w:rsidDel="00840FDF" w:rsidRDefault="00B600A4" w:rsidP="00B600A4">
            <w:pPr>
              <w:rPr>
                <w:del w:id="18" w:author="Abbotson, Susan C. W." w:date="2018-12-01T13:04:00Z"/>
              </w:rPr>
            </w:pPr>
            <w:del w:id="19" w:author="Abbotson, Susan C. W." w:date="2018-12-01T13:04:00Z">
              <w:r w:rsidDel="00840FDF">
                <w:rPr>
                  <w:i/>
                </w:rPr>
                <w:delText xml:space="preserve">*Pending RIDE approval. </w:delText>
              </w:r>
              <w:r w:rsidDel="00840FDF">
                <w:br/>
              </w:r>
            </w:del>
          </w:p>
        </w:tc>
      </w:tr>
      <w:tr w:rsidR="00B600A4" w14:paraId="414BED1F" w14:textId="77777777" w:rsidTr="00B600A4">
        <w:tc>
          <w:tcPr>
            <w:tcW w:w="0" w:type="auto"/>
          </w:tcPr>
          <w:p w14:paraId="7AF1163D" w14:textId="77777777" w:rsidR="00B600A4" w:rsidRDefault="00B600A4" w:rsidP="00B600A4">
            <w:r>
              <w:t> </w:t>
            </w:r>
          </w:p>
        </w:tc>
        <w:tc>
          <w:tcPr>
            <w:tcW w:w="0" w:type="auto"/>
          </w:tcPr>
          <w:p w14:paraId="0DEF28E2" w14:textId="77777777" w:rsidR="00B600A4" w:rsidRDefault="00B600A4" w:rsidP="00B600A4">
            <w:r>
              <w:rPr>
                <w:b/>
              </w:rPr>
              <w:t xml:space="preserve">Degree </w:t>
            </w:r>
          </w:p>
        </w:tc>
        <w:tc>
          <w:tcPr>
            <w:tcW w:w="0" w:type="auto"/>
          </w:tcPr>
          <w:p w14:paraId="2B00305B" w14:textId="77777777" w:rsidR="00B600A4" w:rsidRDefault="00B600A4" w:rsidP="00B600A4">
            <w:r>
              <w:rPr>
                <w:b/>
              </w:rPr>
              <w:t xml:space="preserve">Teaching Concentration </w:t>
            </w:r>
          </w:p>
        </w:tc>
      </w:tr>
      <w:tr w:rsidR="00B600A4" w14:paraId="2F43C694" w14:textId="77777777" w:rsidTr="00B600A4">
        <w:tc>
          <w:tcPr>
            <w:tcW w:w="0" w:type="auto"/>
          </w:tcPr>
          <w:p w14:paraId="18D4A4D7" w14:textId="77777777" w:rsidR="00B600A4" w:rsidRDefault="00B600A4" w:rsidP="00B600A4">
            <w:r>
              <w:t xml:space="preserve">Technology Education (p. </w:t>
            </w:r>
            <w:r>
              <w:fldChar w:fldCharType="begin"/>
            </w:r>
            <w:r>
              <w:instrText xml:space="preserve"> PAGEREF F77CD87B38304B6AB951B01CF17FE583 \h </w:instrText>
            </w:r>
            <w:r>
              <w:fldChar w:fldCharType="separate"/>
            </w:r>
            <w:r>
              <w:rPr>
                <w:noProof/>
              </w:rPr>
              <w:t>171</w:t>
            </w:r>
            <w:r>
              <w:fldChar w:fldCharType="end"/>
            </w:r>
            <w:r>
              <w:t>)</w:t>
            </w:r>
          </w:p>
        </w:tc>
        <w:tc>
          <w:tcPr>
            <w:tcW w:w="0" w:type="auto"/>
          </w:tcPr>
          <w:p w14:paraId="30C49922" w14:textId="77777777" w:rsidR="00B600A4" w:rsidRDefault="00B600A4" w:rsidP="00B600A4">
            <w:r>
              <w:t>B.S.</w:t>
            </w:r>
          </w:p>
        </w:tc>
        <w:tc>
          <w:tcPr>
            <w:tcW w:w="0" w:type="auto"/>
          </w:tcPr>
          <w:p w14:paraId="01337CB4" w14:textId="77777777" w:rsidR="00B600A4" w:rsidRDefault="00B600A4" w:rsidP="00B600A4">
            <w:r>
              <w:t>Concentration in Teaching</w:t>
            </w:r>
          </w:p>
        </w:tc>
      </w:tr>
      <w:tr w:rsidR="00B600A4" w14:paraId="23EDD897" w14:textId="77777777" w:rsidTr="00B600A4">
        <w:tc>
          <w:tcPr>
            <w:tcW w:w="0" w:type="auto"/>
          </w:tcPr>
          <w:p w14:paraId="5625F6A7" w14:textId="77777777" w:rsidR="00B600A4" w:rsidRDefault="00B600A4" w:rsidP="00B600A4">
            <w:r>
              <w:t> </w:t>
            </w:r>
          </w:p>
        </w:tc>
        <w:tc>
          <w:tcPr>
            <w:tcW w:w="0" w:type="auto"/>
          </w:tcPr>
          <w:p w14:paraId="097456AD" w14:textId="77777777" w:rsidR="00B600A4" w:rsidRDefault="00B600A4" w:rsidP="00B600A4">
            <w:r>
              <w:t>B.S.</w:t>
            </w:r>
          </w:p>
        </w:tc>
        <w:tc>
          <w:tcPr>
            <w:tcW w:w="0" w:type="auto"/>
          </w:tcPr>
          <w:p w14:paraId="4F2DD927" w14:textId="77777777" w:rsidR="00B600A4" w:rsidRDefault="00B600A4" w:rsidP="00B600A4">
            <w:r>
              <w:t>Concentration in Applied Technology</w:t>
            </w:r>
          </w:p>
          <w:p w14:paraId="2CF090C0" w14:textId="77777777" w:rsidR="00B600A4" w:rsidRDefault="00B600A4" w:rsidP="00B600A4"/>
        </w:tc>
      </w:tr>
      <w:tr w:rsidR="00B600A4" w14:paraId="16223F4E" w14:textId="77777777" w:rsidTr="00B600A4">
        <w:tc>
          <w:tcPr>
            <w:tcW w:w="0" w:type="auto"/>
          </w:tcPr>
          <w:p w14:paraId="769ACD3A" w14:textId="77777777" w:rsidR="00B600A4" w:rsidRDefault="00B600A4" w:rsidP="00B600A4">
            <w:r>
              <w:t xml:space="preserve">World Languages </w:t>
            </w:r>
            <w:proofErr w:type="gramStart"/>
            <w:r>
              <w:t>Education  (</w:t>
            </w:r>
            <w:proofErr w:type="gramEnd"/>
            <w:r>
              <w:t xml:space="preserve">p. </w:t>
            </w:r>
            <w:r>
              <w:fldChar w:fldCharType="begin"/>
            </w:r>
            <w:r>
              <w:instrText xml:space="preserve"> PAGEREF 5930AEA2628E4A40B06E40A5FB23A7FE \h </w:instrText>
            </w:r>
            <w:r>
              <w:fldChar w:fldCharType="separate"/>
            </w:r>
            <w:r>
              <w:rPr>
                <w:noProof/>
              </w:rPr>
              <w:t>172</w:t>
            </w:r>
            <w:r>
              <w:fldChar w:fldCharType="end"/>
            </w:r>
            <w:r>
              <w:t>)</w:t>
            </w:r>
          </w:p>
          <w:p w14:paraId="2BC02900" w14:textId="77777777" w:rsidR="00B600A4" w:rsidRDefault="00B600A4" w:rsidP="00B600A4"/>
        </w:tc>
        <w:tc>
          <w:tcPr>
            <w:tcW w:w="0" w:type="auto"/>
          </w:tcPr>
          <w:p w14:paraId="05F1B374" w14:textId="77777777" w:rsidR="00B600A4" w:rsidRDefault="00B600A4" w:rsidP="00B600A4">
            <w:r>
              <w:t>B.A. </w:t>
            </w:r>
          </w:p>
        </w:tc>
        <w:tc>
          <w:tcPr>
            <w:tcW w:w="0" w:type="auto"/>
          </w:tcPr>
          <w:p w14:paraId="247E2370" w14:textId="77777777" w:rsidR="00B600A4" w:rsidRDefault="00B600A4" w:rsidP="00B600A4">
            <w:r>
              <w:t>French, Portuguese, Spanish </w:t>
            </w:r>
          </w:p>
        </w:tc>
      </w:tr>
      <w:tr w:rsidR="00B600A4" w14:paraId="39DA81BB" w14:textId="77777777" w:rsidTr="00B600A4">
        <w:tc>
          <w:tcPr>
            <w:tcW w:w="0" w:type="auto"/>
          </w:tcPr>
          <w:p w14:paraId="3AE34EFB" w14:textId="77777777" w:rsidR="00B600A4" w:rsidRDefault="00B600A4" w:rsidP="00B600A4">
            <w:r>
              <w:t xml:space="preserve">Youth Development (p. </w:t>
            </w:r>
            <w:r>
              <w:fldChar w:fldCharType="begin"/>
            </w:r>
            <w:r>
              <w:instrText xml:space="preserve"> PAGEREF BA901B88BE0745CBA6349AD83DE2483F \h </w:instrText>
            </w:r>
            <w:r>
              <w:fldChar w:fldCharType="separate"/>
            </w:r>
            <w:r>
              <w:rPr>
                <w:noProof/>
              </w:rPr>
              <w:t>176</w:t>
            </w:r>
            <w:r>
              <w:fldChar w:fldCharType="end"/>
            </w:r>
            <w:r>
              <w:t>)</w:t>
            </w:r>
          </w:p>
          <w:p w14:paraId="3D59BD23" w14:textId="77777777" w:rsidR="00B600A4" w:rsidRDefault="00B600A4" w:rsidP="00B600A4"/>
        </w:tc>
        <w:tc>
          <w:tcPr>
            <w:tcW w:w="0" w:type="auto"/>
          </w:tcPr>
          <w:p w14:paraId="36B9CC45" w14:textId="77777777" w:rsidR="00B600A4" w:rsidRDefault="00B600A4" w:rsidP="00B600A4">
            <w:r>
              <w:t>B.A.</w:t>
            </w:r>
          </w:p>
        </w:tc>
        <w:tc>
          <w:tcPr>
            <w:tcW w:w="0" w:type="auto"/>
          </w:tcPr>
          <w:p w14:paraId="10DE43C4" w14:textId="77777777" w:rsidR="00B600A4" w:rsidRDefault="00B600A4" w:rsidP="00B600A4">
            <w:r>
              <w:t> </w:t>
            </w:r>
          </w:p>
        </w:tc>
      </w:tr>
      <w:bookmarkEnd w:id="2"/>
    </w:tbl>
    <w:p w14:paraId="2DEEB516" w14:textId="3F132DA6" w:rsidR="00F6099B" w:rsidRDefault="00F6099B" w:rsidP="00F6099B"/>
    <w:p w14:paraId="5DCB1D08" w14:textId="5425B30B" w:rsidR="000C3C28" w:rsidRDefault="000C3C28" w:rsidP="00F6099B"/>
    <w:p w14:paraId="45527F7E" w14:textId="08F1DE17" w:rsidR="000C3C28" w:rsidRDefault="000C3C28" w:rsidP="00F6099B"/>
    <w:p w14:paraId="41E1DF9D" w14:textId="114C59E9" w:rsidR="000C3C28" w:rsidRDefault="000C3C28" w:rsidP="00F6099B"/>
    <w:p w14:paraId="39220B3F" w14:textId="6A16544A" w:rsidR="000C3C28" w:rsidRDefault="000C3C28" w:rsidP="00F6099B"/>
    <w:p w14:paraId="75AC8401" w14:textId="7651147E" w:rsidR="000C3C28" w:rsidRDefault="000C3C28" w:rsidP="00F6099B"/>
    <w:p w14:paraId="1F8C28FA" w14:textId="5F0CB464" w:rsidR="000C3C28" w:rsidRDefault="000C3C28" w:rsidP="00F6099B"/>
    <w:p w14:paraId="05715BAA" w14:textId="68D63B7B" w:rsidR="000C3C28" w:rsidRDefault="000C3C28" w:rsidP="00F6099B"/>
    <w:p w14:paraId="7DB4DCC2" w14:textId="1E860114" w:rsidR="000C3C28" w:rsidRDefault="000C3C28" w:rsidP="00F6099B"/>
    <w:p w14:paraId="15E426D2" w14:textId="6CB215DC" w:rsidR="000C3C28" w:rsidRDefault="000C3C28" w:rsidP="00F6099B"/>
    <w:p w14:paraId="06FD9562" w14:textId="495878D6" w:rsidR="000C3C28" w:rsidRDefault="000C3C28" w:rsidP="00F6099B"/>
    <w:p w14:paraId="62209856" w14:textId="1780F8FB" w:rsidR="000C3C28" w:rsidRDefault="000C3C28" w:rsidP="00F6099B"/>
    <w:p w14:paraId="49DC7193" w14:textId="28FDFDAE" w:rsidR="000C3C28" w:rsidRDefault="000C3C28" w:rsidP="00F6099B"/>
    <w:p w14:paraId="32F9B78E" w14:textId="31039708" w:rsidR="000C3C28" w:rsidRDefault="000C3C28" w:rsidP="00F6099B"/>
    <w:p w14:paraId="2C7A45D2" w14:textId="77777777" w:rsidR="00351ACA" w:rsidRDefault="00351ACA" w:rsidP="00351ACA">
      <w:pPr>
        <w:pStyle w:val="sc-AwardHeading"/>
      </w:pPr>
      <w:bookmarkStart w:id="20" w:name="9FE9419C83734FB19022632C5B474EF1"/>
      <w:bookmarkStart w:id="21" w:name="9DDFE98CB6E84CCEA82D86A41A4A48F4"/>
      <w:bookmarkStart w:id="22" w:name="A9023CBD8F314EE59810BC51F9A87FE7"/>
      <w:bookmarkStart w:id="23" w:name="B740E3FE262948FD91AF7AA9D485F914"/>
      <w:bookmarkEnd w:id="3"/>
      <w:r>
        <w:lastRenderedPageBreak/>
        <w:t>Elementary Education B.S.</w:t>
      </w:r>
      <w:r>
        <w:fldChar w:fldCharType="begin"/>
      </w:r>
      <w:r>
        <w:instrText xml:space="preserve"> XE "Elementary Education B.S." </w:instrText>
      </w:r>
      <w:r>
        <w:fldChar w:fldCharType="end"/>
      </w:r>
    </w:p>
    <w:p w14:paraId="69D56107" w14:textId="77777777" w:rsidR="00351ACA" w:rsidRDefault="00351ACA" w:rsidP="00351ACA">
      <w:pPr>
        <w:pStyle w:val="sc-SubHeading"/>
      </w:pPr>
      <w:r>
        <w:t>Retention Requirements</w:t>
      </w:r>
    </w:p>
    <w:p w14:paraId="39F83E48" w14:textId="77777777" w:rsidR="00351ACA" w:rsidRDefault="00351ACA" w:rsidP="00351ACA">
      <w:pPr>
        <w:pStyle w:val="sc-List-1"/>
      </w:pPr>
      <w:r>
        <w:t>1.</w:t>
      </w:r>
      <w:r>
        <w:tab/>
        <w:t>A minimum overall GPA of 2.75 each semester.</w:t>
      </w:r>
    </w:p>
    <w:p w14:paraId="037A29D9" w14:textId="186B2B9A" w:rsidR="00351ACA" w:rsidRDefault="00351ACA" w:rsidP="00351ACA">
      <w:pPr>
        <w:pStyle w:val="sc-List-1"/>
      </w:pPr>
      <w:r>
        <w:t>2.</w:t>
      </w:r>
      <w:r>
        <w:tab/>
        <w:t xml:space="preserve">A minimum grade of B- in ELED </w:t>
      </w:r>
      <w:ins w:id="24" w:author="Abbotson, Susan C. W." w:date="2018-12-08T11:57:00Z">
        <w:r>
          <w:t>2</w:t>
        </w:r>
      </w:ins>
      <w:del w:id="25" w:author="Abbotson, Susan C. W." w:date="2018-12-08T11:57:00Z">
        <w:r w:rsidDel="00351ACA">
          <w:delText>3</w:delText>
        </w:r>
      </w:del>
      <w:r>
        <w:t xml:space="preserve">02 (or SPED </w:t>
      </w:r>
      <w:ins w:id="26" w:author="Abbotson, Susan C. W." w:date="2018-12-08T11:57:00Z">
        <w:r>
          <w:t>2</w:t>
        </w:r>
      </w:ins>
      <w:del w:id="27" w:author="Abbotson, Susan C. W." w:date="2018-12-08T11:57:00Z">
        <w:r w:rsidDel="00351ACA">
          <w:delText>3</w:delText>
        </w:r>
      </w:del>
      <w:r>
        <w:t>02), and recommendation to continue from the instructor.</w:t>
      </w:r>
    </w:p>
    <w:p w14:paraId="00A42D92" w14:textId="77777777" w:rsidR="00351ACA" w:rsidRDefault="00351ACA" w:rsidP="00351ACA">
      <w:pPr>
        <w:pStyle w:val="sc-List-1"/>
      </w:pPr>
      <w:r>
        <w:t>3.</w:t>
      </w:r>
      <w:r>
        <w:tab/>
        <w:t>A minimum grade of B- in all coursework, including an “acceptable” rating on primary course artifact. Courses in the department may be repeated once with a recommendation to retake from the previous instructor.</w:t>
      </w:r>
    </w:p>
    <w:p w14:paraId="3574F54F" w14:textId="77777777" w:rsidR="00351ACA" w:rsidRDefault="00351ACA" w:rsidP="00351ACA">
      <w:pPr>
        <w:pStyle w:val="sc-List-1"/>
      </w:pPr>
      <w:r>
        <w:t>4.</w:t>
      </w:r>
      <w:r>
        <w:tab/>
        <w:t>A minimum grade of C in all prerequisite courses offered in the Faculty of Arts and Sciences.</w:t>
      </w:r>
    </w:p>
    <w:p w14:paraId="62F3A52D" w14:textId="77777777" w:rsidR="00351ACA" w:rsidRDefault="00351ACA" w:rsidP="00351ACA">
      <w:pPr>
        <w:pStyle w:val="sc-List-1"/>
      </w:pPr>
      <w:r>
        <w:t>5.</w:t>
      </w:r>
      <w:r>
        <w:tab/>
        <w:t xml:space="preserve">Positive recommendations from all education instructors based on academic work, fieldwork, and professional behavior. </w:t>
      </w:r>
    </w:p>
    <w:p w14:paraId="38148D9C" w14:textId="77777777" w:rsidR="00351ACA" w:rsidRDefault="00351ACA" w:rsidP="00351ACA">
      <w:pPr>
        <w:pStyle w:val="sc-BodyText"/>
      </w:pPr>
      <w:r>
        <w:t>Students must maintain acceptable standing in academic work, fieldwork, and demonstrate consistent professionalism (as described above), or risk suspension from the B.S. in Elementary Education program with teaching concentration in Special Education.</w:t>
      </w:r>
    </w:p>
    <w:p w14:paraId="0789607C" w14:textId="77777777" w:rsidR="00351ACA" w:rsidRDefault="00351ACA" w:rsidP="00351ACA">
      <w:pPr>
        <w:pStyle w:val="sc-RequirementsHeading"/>
      </w:pPr>
      <w:bookmarkStart w:id="28" w:name="5D46B75D5855405293415B4ACFDECF80"/>
      <w:r>
        <w:t>Course Requirements</w:t>
      </w:r>
      <w:bookmarkEnd w:id="28"/>
    </w:p>
    <w:p w14:paraId="3C471B1C" w14:textId="77777777" w:rsidR="00351ACA" w:rsidRDefault="00351ACA" w:rsidP="00351ACA">
      <w:pPr>
        <w:pStyle w:val="sc-RequirementsSubheading"/>
      </w:pPr>
      <w:bookmarkStart w:id="29" w:name="3F90482D9EA74C32B7B8339CE38C9C70"/>
      <w:r>
        <w:t>Cognates</w:t>
      </w:r>
      <w:bookmarkEnd w:id="29"/>
    </w:p>
    <w:tbl>
      <w:tblPr>
        <w:tblW w:w="0" w:type="auto"/>
        <w:tblLook w:val="04A0" w:firstRow="1" w:lastRow="0" w:firstColumn="1" w:lastColumn="0" w:noHBand="0" w:noVBand="1"/>
      </w:tblPr>
      <w:tblGrid>
        <w:gridCol w:w="1199"/>
        <w:gridCol w:w="2000"/>
        <w:gridCol w:w="450"/>
        <w:gridCol w:w="1116"/>
      </w:tblGrid>
      <w:tr w:rsidR="00351ACA" w14:paraId="5E94F8C0" w14:textId="77777777" w:rsidTr="000D55E8">
        <w:tc>
          <w:tcPr>
            <w:tcW w:w="1200" w:type="dxa"/>
          </w:tcPr>
          <w:p w14:paraId="0EE7E581" w14:textId="77777777" w:rsidR="00351ACA" w:rsidRDefault="00351ACA" w:rsidP="000D55E8">
            <w:pPr>
              <w:pStyle w:val="sc-Requirement"/>
            </w:pPr>
            <w:r>
              <w:t>BIOL 100</w:t>
            </w:r>
          </w:p>
        </w:tc>
        <w:tc>
          <w:tcPr>
            <w:tcW w:w="2000" w:type="dxa"/>
          </w:tcPr>
          <w:p w14:paraId="715C41A7" w14:textId="77777777" w:rsidR="00351ACA" w:rsidRDefault="00351ACA" w:rsidP="000D55E8">
            <w:pPr>
              <w:pStyle w:val="sc-Requirement"/>
            </w:pPr>
            <w:r>
              <w:t>Fundamental Concepts of Biology</w:t>
            </w:r>
          </w:p>
        </w:tc>
        <w:tc>
          <w:tcPr>
            <w:tcW w:w="450" w:type="dxa"/>
          </w:tcPr>
          <w:p w14:paraId="7B4FA1EB" w14:textId="77777777" w:rsidR="00351ACA" w:rsidRDefault="00351ACA" w:rsidP="000D55E8">
            <w:pPr>
              <w:pStyle w:val="sc-RequirementRight"/>
            </w:pPr>
            <w:r>
              <w:t>4</w:t>
            </w:r>
          </w:p>
        </w:tc>
        <w:tc>
          <w:tcPr>
            <w:tcW w:w="1116" w:type="dxa"/>
          </w:tcPr>
          <w:p w14:paraId="3903B71F" w14:textId="77777777" w:rsidR="00351ACA" w:rsidRDefault="00351ACA" w:rsidP="000D55E8">
            <w:pPr>
              <w:pStyle w:val="sc-Requirement"/>
            </w:pPr>
            <w:r>
              <w:t xml:space="preserve">F, </w:t>
            </w:r>
            <w:proofErr w:type="spellStart"/>
            <w:r>
              <w:t>Sp</w:t>
            </w:r>
            <w:proofErr w:type="spellEnd"/>
            <w:r>
              <w:t>, Su</w:t>
            </w:r>
          </w:p>
        </w:tc>
      </w:tr>
      <w:tr w:rsidR="00351ACA" w14:paraId="5573A280" w14:textId="77777777" w:rsidTr="000D55E8">
        <w:tc>
          <w:tcPr>
            <w:tcW w:w="1200" w:type="dxa"/>
          </w:tcPr>
          <w:p w14:paraId="1417CB73" w14:textId="77777777" w:rsidR="00351ACA" w:rsidRDefault="00351ACA" w:rsidP="000D55E8">
            <w:pPr>
              <w:pStyle w:val="sc-Requirement"/>
            </w:pPr>
            <w:r>
              <w:t>MATH 143</w:t>
            </w:r>
          </w:p>
        </w:tc>
        <w:tc>
          <w:tcPr>
            <w:tcW w:w="2000" w:type="dxa"/>
          </w:tcPr>
          <w:p w14:paraId="6FE4AB41" w14:textId="77777777" w:rsidR="00351ACA" w:rsidRDefault="00351ACA" w:rsidP="000D55E8">
            <w:pPr>
              <w:pStyle w:val="sc-Requirement"/>
            </w:pPr>
            <w:r>
              <w:t>Mathematics for Elementary School Teachers I</w:t>
            </w:r>
          </w:p>
        </w:tc>
        <w:tc>
          <w:tcPr>
            <w:tcW w:w="450" w:type="dxa"/>
          </w:tcPr>
          <w:p w14:paraId="328ACA76" w14:textId="77777777" w:rsidR="00351ACA" w:rsidRDefault="00351ACA" w:rsidP="000D55E8">
            <w:pPr>
              <w:pStyle w:val="sc-RequirementRight"/>
            </w:pPr>
            <w:r>
              <w:t>4</w:t>
            </w:r>
          </w:p>
        </w:tc>
        <w:tc>
          <w:tcPr>
            <w:tcW w:w="1116" w:type="dxa"/>
          </w:tcPr>
          <w:p w14:paraId="1185CF6F" w14:textId="77777777" w:rsidR="00351ACA" w:rsidRDefault="00351ACA" w:rsidP="000D55E8">
            <w:pPr>
              <w:pStyle w:val="sc-Requirement"/>
            </w:pPr>
            <w:r>
              <w:t xml:space="preserve">F, </w:t>
            </w:r>
            <w:proofErr w:type="spellStart"/>
            <w:r>
              <w:t>Sp</w:t>
            </w:r>
            <w:proofErr w:type="spellEnd"/>
            <w:r>
              <w:t>, Su</w:t>
            </w:r>
          </w:p>
        </w:tc>
      </w:tr>
      <w:tr w:rsidR="00351ACA" w14:paraId="5B21CBB3" w14:textId="77777777" w:rsidTr="000D55E8">
        <w:tc>
          <w:tcPr>
            <w:tcW w:w="1200" w:type="dxa"/>
          </w:tcPr>
          <w:p w14:paraId="502DE5C9" w14:textId="77777777" w:rsidR="00351ACA" w:rsidRDefault="00351ACA" w:rsidP="000D55E8">
            <w:pPr>
              <w:pStyle w:val="sc-Requirement"/>
            </w:pPr>
            <w:r>
              <w:t>MATH 144</w:t>
            </w:r>
          </w:p>
        </w:tc>
        <w:tc>
          <w:tcPr>
            <w:tcW w:w="2000" w:type="dxa"/>
          </w:tcPr>
          <w:p w14:paraId="0BD52F55" w14:textId="77777777" w:rsidR="00351ACA" w:rsidRDefault="00351ACA" w:rsidP="000D55E8">
            <w:pPr>
              <w:pStyle w:val="sc-Requirement"/>
            </w:pPr>
            <w:r>
              <w:t>Mathematics for Elementary School Teachers II</w:t>
            </w:r>
          </w:p>
        </w:tc>
        <w:tc>
          <w:tcPr>
            <w:tcW w:w="450" w:type="dxa"/>
          </w:tcPr>
          <w:p w14:paraId="0C858528" w14:textId="77777777" w:rsidR="00351ACA" w:rsidRDefault="00351ACA" w:rsidP="000D55E8">
            <w:pPr>
              <w:pStyle w:val="sc-RequirementRight"/>
            </w:pPr>
            <w:r>
              <w:t>4</w:t>
            </w:r>
          </w:p>
        </w:tc>
        <w:tc>
          <w:tcPr>
            <w:tcW w:w="1116" w:type="dxa"/>
          </w:tcPr>
          <w:p w14:paraId="795208A0" w14:textId="77777777" w:rsidR="00351ACA" w:rsidRDefault="00351ACA" w:rsidP="000D55E8">
            <w:pPr>
              <w:pStyle w:val="sc-Requirement"/>
            </w:pPr>
            <w:r>
              <w:t xml:space="preserve">F, </w:t>
            </w:r>
            <w:proofErr w:type="spellStart"/>
            <w:r>
              <w:t>Sp</w:t>
            </w:r>
            <w:proofErr w:type="spellEnd"/>
            <w:r>
              <w:t>, Su</w:t>
            </w:r>
          </w:p>
        </w:tc>
      </w:tr>
      <w:tr w:rsidR="00351ACA" w14:paraId="65061664" w14:textId="77777777" w:rsidTr="000D55E8">
        <w:tc>
          <w:tcPr>
            <w:tcW w:w="1200" w:type="dxa"/>
          </w:tcPr>
          <w:p w14:paraId="3A906952" w14:textId="77777777" w:rsidR="00351ACA" w:rsidRDefault="00351ACA" w:rsidP="000D55E8">
            <w:pPr>
              <w:pStyle w:val="sc-Requirement"/>
            </w:pPr>
            <w:r>
              <w:t>PSCI 103</w:t>
            </w:r>
          </w:p>
        </w:tc>
        <w:tc>
          <w:tcPr>
            <w:tcW w:w="2000" w:type="dxa"/>
          </w:tcPr>
          <w:p w14:paraId="512539B7" w14:textId="77777777" w:rsidR="00351ACA" w:rsidRDefault="00351ACA" w:rsidP="000D55E8">
            <w:pPr>
              <w:pStyle w:val="sc-Requirement"/>
            </w:pPr>
            <w:r>
              <w:t>Physical Science</w:t>
            </w:r>
          </w:p>
        </w:tc>
        <w:tc>
          <w:tcPr>
            <w:tcW w:w="450" w:type="dxa"/>
          </w:tcPr>
          <w:p w14:paraId="1C2413E6" w14:textId="77777777" w:rsidR="00351ACA" w:rsidRDefault="00351ACA" w:rsidP="000D55E8">
            <w:pPr>
              <w:pStyle w:val="sc-RequirementRight"/>
            </w:pPr>
            <w:r>
              <w:t>4</w:t>
            </w:r>
          </w:p>
        </w:tc>
        <w:tc>
          <w:tcPr>
            <w:tcW w:w="1116" w:type="dxa"/>
          </w:tcPr>
          <w:p w14:paraId="2F1C200B" w14:textId="77777777" w:rsidR="00351ACA" w:rsidRDefault="00351ACA" w:rsidP="000D55E8">
            <w:pPr>
              <w:pStyle w:val="sc-Requirement"/>
            </w:pPr>
            <w:r>
              <w:t xml:space="preserve">F, </w:t>
            </w:r>
            <w:proofErr w:type="spellStart"/>
            <w:r>
              <w:t>Sp</w:t>
            </w:r>
            <w:proofErr w:type="spellEnd"/>
            <w:r>
              <w:t>, Su</w:t>
            </w:r>
          </w:p>
        </w:tc>
      </w:tr>
      <w:tr w:rsidR="00351ACA" w14:paraId="3A87A7E9" w14:textId="77777777" w:rsidTr="000D55E8">
        <w:tc>
          <w:tcPr>
            <w:tcW w:w="1200" w:type="dxa"/>
          </w:tcPr>
          <w:p w14:paraId="3595F6B6" w14:textId="77777777" w:rsidR="00351ACA" w:rsidRDefault="00351ACA" w:rsidP="000D55E8">
            <w:pPr>
              <w:pStyle w:val="sc-Requirement"/>
            </w:pPr>
            <w:r>
              <w:t>POL 201</w:t>
            </w:r>
          </w:p>
        </w:tc>
        <w:tc>
          <w:tcPr>
            <w:tcW w:w="2000" w:type="dxa"/>
          </w:tcPr>
          <w:p w14:paraId="55266BAC" w14:textId="77777777" w:rsidR="00351ACA" w:rsidRDefault="00351ACA" w:rsidP="000D55E8">
            <w:pPr>
              <w:pStyle w:val="sc-Requirement"/>
            </w:pPr>
            <w:r>
              <w:t>Development of American Democracy</w:t>
            </w:r>
          </w:p>
        </w:tc>
        <w:tc>
          <w:tcPr>
            <w:tcW w:w="450" w:type="dxa"/>
          </w:tcPr>
          <w:p w14:paraId="3DFD913B" w14:textId="77777777" w:rsidR="00351ACA" w:rsidRDefault="00351ACA" w:rsidP="000D55E8">
            <w:pPr>
              <w:pStyle w:val="sc-RequirementRight"/>
            </w:pPr>
            <w:r>
              <w:t>4</w:t>
            </w:r>
          </w:p>
        </w:tc>
        <w:tc>
          <w:tcPr>
            <w:tcW w:w="1116" w:type="dxa"/>
          </w:tcPr>
          <w:p w14:paraId="43B965EA" w14:textId="77777777" w:rsidR="00351ACA" w:rsidRDefault="00351ACA" w:rsidP="000D55E8">
            <w:pPr>
              <w:pStyle w:val="sc-Requirement"/>
            </w:pPr>
            <w:r>
              <w:t xml:space="preserve">F, </w:t>
            </w:r>
            <w:proofErr w:type="spellStart"/>
            <w:r>
              <w:t>Sp</w:t>
            </w:r>
            <w:proofErr w:type="spellEnd"/>
            <w:r>
              <w:t>, Su</w:t>
            </w:r>
          </w:p>
        </w:tc>
      </w:tr>
    </w:tbl>
    <w:p w14:paraId="014170B0" w14:textId="77777777" w:rsidR="00351ACA" w:rsidRDefault="00351ACA" w:rsidP="00351ACA">
      <w:pPr>
        <w:pStyle w:val="sc-BodyText"/>
      </w:pPr>
      <w:r>
        <w:t>Note: BIOL 100, MATH 144, PSCI 103, POL 201: The course also applies to General Education requirement.</w:t>
      </w:r>
    </w:p>
    <w:p w14:paraId="468CB7A6" w14:textId="77777777" w:rsidR="00351ACA" w:rsidRDefault="00351ACA" w:rsidP="00351ACA">
      <w:pPr>
        <w:pStyle w:val="sc-RequirementsSubheading"/>
      </w:pPr>
      <w:bookmarkStart w:id="30" w:name="E6E47C00014E4890BFCCBBB4235C466E"/>
      <w:r>
        <w:t>Professional Courses</w:t>
      </w:r>
      <w:bookmarkEnd w:id="30"/>
    </w:p>
    <w:tbl>
      <w:tblPr>
        <w:tblW w:w="0" w:type="auto"/>
        <w:tblLook w:val="04A0" w:firstRow="1" w:lastRow="0" w:firstColumn="1" w:lastColumn="0" w:noHBand="0" w:noVBand="1"/>
      </w:tblPr>
      <w:tblGrid>
        <w:gridCol w:w="1199"/>
        <w:gridCol w:w="2000"/>
        <w:gridCol w:w="450"/>
        <w:gridCol w:w="1116"/>
      </w:tblGrid>
      <w:tr w:rsidR="00351ACA" w14:paraId="5B1F9CD9" w14:textId="77777777" w:rsidTr="000D55E8">
        <w:tc>
          <w:tcPr>
            <w:tcW w:w="1200" w:type="dxa"/>
          </w:tcPr>
          <w:p w14:paraId="1F6E3F7D" w14:textId="15D9F511" w:rsidR="00351ACA" w:rsidRDefault="00351ACA" w:rsidP="000D55E8">
            <w:pPr>
              <w:pStyle w:val="sc-Requirement"/>
            </w:pPr>
            <w:r>
              <w:t xml:space="preserve">ELED </w:t>
            </w:r>
            <w:ins w:id="31" w:author="Abbotson, Susan C. W." w:date="2018-12-08T11:57:00Z">
              <w:r>
                <w:t>2</w:t>
              </w:r>
            </w:ins>
            <w:del w:id="32" w:author="Abbotson, Susan C. W." w:date="2018-12-08T11:57:00Z">
              <w:r w:rsidDel="00351ACA">
                <w:delText>3</w:delText>
              </w:r>
            </w:del>
            <w:r>
              <w:t>02</w:t>
            </w:r>
          </w:p>
        </w:tc>
        <w:tc>
          <w:tcPr>
            <w:tcW w:w="2000" w:type="dxa"/>
          </w:tcPr>
          <w:p w14:paraId="638657BA" w14:textId="77777777" w:rsidR="00351ACA" w:rsidRDefault="00351ACA" w:rsidP="000D55E8">
            <w:pPr>
              <w:pStyle w:val="sc-Requirement"/>
            </w:pPr>
            <w:r>
              <w:t>Teaching All Learners: Foundations and Strategies</w:t>
            </w:r>
          </w:p>
        </w:tc>
        <w:tc>
          <w:tcPr>
            <w:tcW w:w="450" w:type="dxa"/>
          </w:tcPr>
          <w:p w14:paraId="33E0790D" w14:textId="77777777" w:rsidR="00351ACA" w:rsidRDefault="00351ACA" w:rsidP="000D55E8">
            <w:pPr>
              <w:pStyle w:val="sc-RequirementRight"/>
            </w:pPr>
            <w:r>
              <w:t>4</w:t>
            </w:r>
          </w:p>
        </w:tc>
        <w:tc>
          <w:tcPr>
            <w:tcW w:w="1116" w:type="dxa"/>
          </w:tcPr>
          <w:p w14:paraId="4590B293" w14:textId="77777777" w:rsidR="00351ACA" w:rsidRDefault="00351ACA" w:rsidP="000D55E8">
            <w:pPr>
              <w:pStyle w:val="sc-Requirement"/>
            </w:pPr>
            <w:r>
              <w:t>F</w:t>
            </w:r>
          </w:p>
        </w:tc>
      </w:tr>
      <w:tr w:rsidR="00351ACA" w14:paraId="3BD7B05D" w14:textId="77777777" w:rsidTr="000D55E8">
        <w:tc>
          <w:tcPr>
            <w:tcW w:w="1200" w:type="dxa"/>
          </w:tcPr>
          <w:p w14:paraId="66D11CCD" w14:textId="77777777" w:rsidR="00351ACA" w:rsidRDefault="00351ACA" w:rsidP="000D55E8">
            <w:pPr>
              <w:pStyle w:val="sc-Requirement"/>
            </w:pPr>
          </w:p>
        </w:tc>
        <w:tc>
          <w:tcPr>
            <w:tcW w:w="2000" w:type="dxa"/>
          </w:tcPr>
          <w:p w14:paraId="7F4ADADB" w14:textId="77777777" w:rsidR="00351ACA" w:rsidRDefault="00351ACA" w:rsidP="000D55E8">
            <w:pPr>
              <w:pStyle w:val="sc-Requirement"/>
            </w:pPr>
            <w:r>
              <w:t>-Or-</w:t>
            </w:r>
          </w:p>
        </w:tc>
        <w:tc>
          <w:tcPr>
            <w:tcW w:w="450" w:type="dxa"/>
          </w:tcPr>
          <w:p w14:paraId="75BB0375" w14:textId="77777777" w:rsidR="00351ACA" w:rsidRDefault="00351ACA" w:rsidP="000D55E8">
            <w:pPr>
              <w:pStyle w:val="sc-RequirementRight"/>
            </w:pPr>
          </w:p>
        </w:tc>
        <w:tc>
          <w:tcPr>
            <w:tcW w:w="1116" w:type="dxa"/>
          </w:tcPr>
          <w:p w14:paraId="2280A21B" w14:textId="77777777" w:rsidR="00351ACA" w:rsidRDefault="00351ACA" w:rsidP="000D55E8">
            <w:pPr>
              <w:pStyle w:val="sc-Requirement"/>
            </w:pPr>
          </w:p>
        </w:tc>
      </w:tr>
      <w:tr w:rsidR="00351ACA" w14:paraId="6C2CF8C5" w14:textId="77777777" w:rsidTr="000D55E8">
        <w:tc>
          <w:tcPr>
            <w:tcW w:w="1200" w:type="dxa"/>
          </w:tcPr>
          <w:p w14:paraId="5C95AF5C" w14:textId="77777777" w:rsidR="00351ACA" w:rsidRDefault="00351ACA" w:rsidP="000D55E8">
            <w:pPr>
              <w:pStyle w:val="sc-Requirement"/>
            </w:pPr>
            <w:r>
              <w:t>SPED 302</w:t>
            </w:r>
          </w:p>
        </w:tc>
        <w:tc>
          <w:tcPr>
            <w:tcW w:w="2000" w:type="dxa"/>
          </w:tcPr>
          <w:p w14:paraId="75753283" w14:textId="77777777" w:rsidR="00351ACA" w:rsidRDefault="00351ACA" w:rsidP="000D55E8">
            <w:pPr>
              <w:pStyle w:val="sc-Requirement"/>
            </w:pPr>
            <w:r>
              <w:t>Teaching All Learners: Foundations and Strategies</w:t>
            </w:r>
          </w:p>
        </w:tc>
        <w:tc>
          <w:tcPr>
            <w:tcW w:w="450" w:type="dxa"/>
          </w:tcPr>
          <w:p w14:paraId="2C1FC07B" w14:textId="77777777" w:rsidR="00351ACA" w:rsidRDefault="00351ACA" w:rsidP="000D55E8">
            <w:pPr>
              <w:pStyle w:val="sc-RequirementRight"/>
            </w:pPr>
            <w:r>
              <w:t>4</w:t>
            </w:r>
          </w:p>
        </w:tc>
        <w:tc>
          <w:tcPr>
            <w:tcW w:w="1116" w:type="dxa"/>
          </w:tcPr>
          <w:p w14:paraId="5927EFF2" w14:textId="77777777" w:rsidR="00351ACA" w:rsidRDefault="00351ACA" w:rsidP="000D55E8">
            <w:pPr>
              <w:pStyle w:val="sc-Requirement"/>
            </w:pPr>
            <w:proofErr w:type="spellStart"/>
            <w:r>
              <w:t>Sp</w:t>
            </w:r>
            <w:proofErr w:type="spellEnd"/>
          </w:p>
        </w:tc>
      </w:tr>
      <w:tr w:rsidR="00351ACA" w14:paraId="6DFCDAF2" w14:textId="77777777" w:rsidTr="000D55E8">
        <w:tc>
          <w:tcPr>
            <w:tcW w:w="1200" w:type="dxa"/>
          </w:tcPr>
          <w:p w14:paraId="14507FF3" w14:textId="77777777" w:rsidR="00351ACA" w:rsidRDefault="00351ACA" w:rsidP="000D55E8">
            <w:pPr>
              <w:pStyle w:val="sc-Requirement"/>
            </w:pPr>
          </w:p>
        </w:tc>
        <w:tc>
          <w:tcPr>
            <w:tcW w:w="2000" w:type="dxa"/>
          </w:tcPr>
          <w:p w14:paraId="6F4953C8" w14:textId="77777777" w:rsidR="00351ACA" w:rsidRDefault="00351ACA" w:rsidP="000D55E8">
            <w:pPr>
              <w:pStyle w:val="sc-Requirement"/>
            </w:pPr>
            <w:r>
              <w:t> </w:t>
            </w:r>
          </w:p>
        </w:tc>
        <w:tc>
          <w:tcPr>
            <w:tcW w:w="450" w:type="dxa"/>
          </w:tcPr>
          <w:p w14:paraId="6B201CEF" w14:textId="77777777" w:rsidR="00351ACA" w:rsidRDefault="00351ACA" w:rsidP="000D55E8">
            <w:pPr>
              <w:pStyle w:val="sc-RequirementRight"/>
            </w:pPr>
          </w:p>
        </w:tc>
        <w:tc>
          <w:tcPr>
            <w:tcW w:w="1116" w:type="dxa"/>
          </w:tcPr>
          <w:p w14:paraId="4A02F1A3" w14:textId="77777777" w:rsidR="00351ACA" w:rsidRDefault="00351ACA" w:rsidP="000D55E8">
            <w:pPr>
              <w:pStyle w:val="sc-Requirement"/>
            </w:pPr>
          </w:p>
        </w:tc>
      </w:tr>
      <w:tr w:rsidR="00351ACA" w14:paraId="1708F982" w14:textId="77777777" w:rsidTr="000D55E8">
        <w:tc>
          <w:tcPr>
            <w:tcW w:w="1200" w:type="dxa"/>
          </w:tcPr>
          <w:p w14:paraId="186862DD" w14:textId="77777777" w:rsidR="00351ACA" w:rsidRDefault="00351ACA" w:rsidP="000D55E8">
            <w:pPr>
              <w:pStyle w:val="sc-Requirement"/>
            </w:pPr>
            <w:r>
              <w:t>CEP 315</w:t>
            </w:r>
          </w:p>
        </w:tc>
        <w:tc>
          <w:tcPr>
            <w:tcW w:w="2000" w:type="dxa"/>
          </w:tcPr>
          <w:p w14:paraId="77A56FF4" w14:textId="77777777" w:rsidR="00351ACA" w:rsidRDefault="00351ACA" w:rsidP="000D55E8">
            <w:pPr>
              <w:pStyle w:val="sc-Requirement"/>
            </w:pPr>
            <w:r>
              <w:t>Educational Psychology</w:t>
            </w:r>
          </w:p>
        </w:tc>
        <w:tc>
          <w:tcPr>
            <w:tcW w:w="450" w:type="dxa"/>
          </w:tcPr>
          <w:p w14:paraId="20C4E246" w14:textId="77777777" w:rsidR="00351ACA" w:rsidRDefault="00351ACA" w:rsidP="000D55E8">
            <w:pPr>
              <w:pStyle w:val="sc-RequirementRight"/>
            </w:pPr>
            <w:r>
              <w:t>3</w:t>
            </w:r>
          </w:p>
        </w:tc>
        <w:tc>
          <w:tcPr>
            <w:tcW w:w="1116" w:type="dxa"/>
          </w:tcPr>
          <w:p w14:paraId="3C294A02" w14:textId="77777777" w:rsidR="00351ACA" w:rsidRDefault="00351ACA" w:rsidP="000D55E8">
            <w:pPr>
              <w:pStyle w:val="sc-Requirement"/>
            </w:pPr>
            <w:r>
              <w:t xml:space="preserve">F, </w:t>
            </w:r>
            <w:proofErr w:type="spellStart"/>
            <w:r>
              <w:t>Sp</w:t>
            </w:r>
            <w:proofErr w:type="spellEnd"/>
            <w:r>
              <w:t>, Su</w:t>
            </w:r>
          </w:p>
        </w:tc>
      </w:tr>
      <w:tr w:rsidR="00351ACA" w14:paraId="1E46D70D" w14:textId="77777777" w:rsidTr="000D55E8">
        <w:tc>
          <w:tcPr>
            <w:tcW w:w="1200" w:type="dxa"/>
          </w:tcPr>
          <w:p w14:paraId="4E58AE57" w14:textId="77777777" w:rsidR="00351ACA" w:rsidRDefault="00351ACA" w:rsidP="000D55E8">
            <w:pPr>
              <w:pStyle w:val="sc-Requirement"/>
            </w:pPr>
            <w:r>
              <w:t>FNED 346</w:t>
            </w:r>
          </w:p>
        </w:tc>
        <w:tc>
          <w:tcPr>
            <w:tcW w:w="2000" w:type="dxa"/>
          </w:tcPr>
          <w:p w14:paraId="3B252FB3" w14:textId="77777777" w:rsidR="00351ACA" w:rsidRDefault="00351ACA" w:rsidP="000D55E8">
            <w:pPr>
              <w:pStyle w:val="sc-Requirement"/>
            </w:pPr>
            <w:r>
              <w:t>Schooling in a Democratic Society</w:t>
            </w:r>
          </w:p>
        </w:tc>
        <w:tc>
          <w:tcPr>
            <w:tcW w:w="450" w:type="dxa"/>
          </w:tcPr>
          <w:p w14:paraId="1CA3B5AE" w14:textId="77777777" w:rsidR="00351ACA" w:rsidRDefault="00351ACA" w:rsidP="000D55E8">
            <w:pPr>
              <w:pStyle w:val="sc-RequirementRight"/>
            </w:pPr>
            <w:r>
              <w:t>4</w:t>
            </w:r>
          </w:p>
        </w:tc>
        <w:tc>
          <w:tcPr>
            <w:tcW w:w="1116" w:type="dxa"/>
          </w:tcPr>
          <w:p w14:paraId="4F7D8AE8" w14:textId="77777777" w:rsidR="00351ACA" w:rsidRDefault="00351ACA" w:rsidP="000D55E8">
            <w:pPr>
              <w:pStyle w:val="sc-Requirement"/>
            </w:pPr>
            <w:r>
              <w:t xml:space="preserve">F, </w:t>
            </w:r>
            <w:proofErr w:type="spellStart"/>
            <w:r>
              <w:t>Sp</w:t>
            </w:r>
            <w:proofErr w:type="spellEnd"/>
            <w:r>
              <w:t>, Su</w:t>
            </w:r>
          </w:p>
        </w:tc>
      </w:tr>
      <w:tr w:rsidR="00351ACA" w14:paraId="58408F26" w14:textId="77777777" w:rsidTr="000D55E8">
        <w:tc>
          <w:tcPr>
            <w:tcW w:w="1200" w:type="dxa"/>
          </w:tcPr>
          <w:p w14:paraId="1EB4CF5D" w14:textId="77777777" w:rsidR="00351ACA" w:rsidRDefault="00351ACA" w:rsidP="000D55E8">
            <w:pPr>
              <w:pStyle w:val="sc-Requirement"/>
            </w:pPr>
            <w:r>
              <w:t>ELED 400</w:t>
            </w:r>
          </w:p>
        </w:tc>
        <w:tc>
          <w:tcPr>
            <w:tcW w:w="2000" w:type="dxa"/>
          </w:tcPr>
          <w:p w14:paraId="1983DAC2" w14:textId="77777777" w:rsidR="00351ACA" w:rsidRDefault="00351ACA" w:rsidP="000D55E8">
            <w:pPr>
              <w:pStyle w:val="sc-Requirement"/>
            </w:pPr>
            <w:r>
              <w:t>Curriculum and Assessment with Instructional Technology</w:t>
            </w:r>
          </w:p>
        </w:tc>
        <w:tc>
          <w:tcPr>
            <w:tcW w:w="450" w:type="dxa"/>
          </w:tcPr>
          <w:p w14:paraId="726C1240" w14:textId="77777777" w:rsidR="00351ACA" w:rsidRDefault="00351ACA" w:rsidP="000D55E8">
            <w:pPr>
              <w:pStyle w:val="sc-RequirementRight"/>
            </w:pPr>
            <w:r>
              <w:t>3</w:t>
            </w:r>
          </w:p>
        </w:tc>
        <w:tc>
          <w:tcPr>
            <w:tcW w:w="1116" w:type="dxa"/>
          </w:tcPr>
          <w:p w14:paraId="37050FEC" w14:textId="77777777" w:rsidR="00351ACA" w:rsidRDefault="00351ACA" w:rsidP="000D55E8">
            <w:pPr>
              <w:pStyle w:val="sc-Requirement"/>
            </w:pPr>
            <w:r>
              <w:t xml:space="preserve">F, </w:t>
            </w:r>
            <w:proofErr w:type="spellStart"/>
            <w:r>
              <w:t>Sp</w:t>
            </w:r>
            <w:proofErr w:type="spellEnd"/>
          </w:p>
        </w:tc>
      </w:tr>
      <w:tr w:rsidR="00351ACA" w14:paraId="4F342B56" w14:textId="77777777" w:rsidTr="000D55E8">
        <w:tc>
          <w:tcPr>
            <w:tcW w:w="1200" w:type="dxa"/>
          </w:tcPr>
          <w:p w14:paraId="3FC08A68" w14:textId="77777777" w:rsidR="00351ACA" w:rsidRDefault="00351ACA" w:rsidP="000D55E8">
            <w:pPr>
              <w:pStyle w:val="sc-Requirement"/>
            </w:pPr>
            <w:r>
              <w:t>ELED 420</w:t>
            </w:r>
          </w:p>
        </w:tc>
        <w:tc>
          <w:tcPr>
            <w:tcW w:w="2000" w:type="dxa"/>
          </w:tcPr>
          <w:p w14:paraId="588A9D4F" w14:textId="77777777" w:rsidR="00351ACA" w:rsidRDefault="00351ACA" w:rsidP="000D55E8">
            <w:pPr>
              <w:pStyle w:val="sc-Requirement"/>
            </w:pPr>
            <w:r>
              <w:t>Children's Literature and the Integrated Arts</w:t>
            </w:r>
          </w:p>
        </w:tc>
        <w:tc>
          <w:tcPr>
            <w:tcW w:w="450" w:type="dxa"/>
          </w:tcPr>
          <w:p w14:paraId="58C1BE42" w14:textId="77777777" w:rsidR="00351ACA" w:rsidRDefault="00351ACA" w:rsidP="000D55E8">
            <w:pPr>
              <w:pStyle w:val="sc-RequirementRight"/>
            </w:pPr>
            <w:r>
              <w:t>3</w:t>
            </w:r>
          </w:p>
        </w:tc>
        <w:tc>
          <w:tcPr>
            <w:tcW w:w="1116" w:type="dxa"/>
          </w:tcPr>
          <w:p w14:paraId="1BACCCA9" w14:textId="77777777" w:rsidR="00351ACA" w:rsidRDefault="00351ACA" w:rsidP="000D55E8">
            <w:pPr>
              <w:pStyle w:val="sc-Requirement"/>
            </w:pPr>
            <w:r>
              <w:t xml:space="preserve">F, </w:t>
            </w:r>
            <w:proofErr w:type="spellStart"/>
            <w:r>
              <w:t>Sp</w:t>
            </w:r>
            <w:proofErr w:type="spellEnd"/>
          </w:p>
        </w:tc>
      </w:tr>
      <w:tr w:rsidR="00351ACA" w14:paraId="41F189E2" w14:textId="77777777" w:rsidTr="000D55E8">
        <w:tc>
          <w:tcPr>
            <w:tcW w:w="1200" w:type="dxa"/>
          </w:tcPr>
          <w:p w14:paraId="1F6F6812" w14:textId="77777777" w:rsidR="00351ACA" w:rsidRDefault="00351ACA" w:rsidP="000D55E8">
            <w:pPr>
              <w:pStyle w:val="sc-Requirement"/>
            </w:pPr>
            <w:r>
              <w:t>ELED 422</w:t>
            </w:r>
          </w:p>
        </w:tc>
        <w:tc>
          <w:tcPr>
            <w:tcW w:w="2000" w:type="dxa"/>
          </w:tcPr>
          <w:p w14:paraId="0FF84E9D" w14:textId="77777777" w:rsidR="00351ACA" w:rsidRDefault="00351ACA" w:rsidP="000D55E8">
            <w:pPr>
              <w:pStyle w:val="sc-Requirement"/>
            </w:pPr>
            <w:r>
              <w:t>Developmental Reading</w:t>
            </w:r>
          </w:p>
        </w:tc>
        <w:tc>
          <w:tcPr>
            <w:tcW w:w="450" w:type="dxa"/>
          </w:tcPr>
          <w:p w14:paraId="43EC88DE" w14:textId="77777777" w:rsidR="00351ACA" w:rsidRDefault="00351ACA" w:rsidP="000D55E8">
            <w:pPr>
              <w:pStyle w:val="sc-RequirementRight"/>
            </w:pPr>
            <w:r>
              <w:t>3</w:t>
            </w:r>
          </w:p>
        </w:tc>
        <w:tc>
          <w:tcPr>
            <w:tcW w:w="1116" w:type="dxa"/>
          </w:tcPr>
          <w:p w14:paraId="644B9073" w14:textId="77777777" w:rsidR="00351ACA" w:rsidRDefault="00351ACA" w:rsidP="000D55E8">
            <w:pPr>
              <w:pStyle w:val="sc-Requirement"/>
            </w:pPr>
            <w:r>
              <w:t xml:space="preserve">F, </w:t>
            </w:r>
            <w:proofErr w:type="spellStart"/>
            <w:r>
              <w:t>Sp</w:t>
            </w:r>
            <w:proofErr w:type="spellEnd"/>
          </w:p>
        </w:tc>
      </w:tr>
      <w:tr w:rsidR="00351ACA" w14:paraId="41318EFF" w14:textId="77777777" w:rsidTr="000D55E8">
        <w:tc>
          <w:tcPr>
            <w:tcW w:w="1200" w:type="dxa"/>
          </w:tcPr>
          <w:p w14:paraId="6A437179" w14:textId="77777777" w:rsidR="00351ACA" w:rsidRDefault="00351ACA" w:rsidP="000D55E8">
            <w:pPr>
              <w:pStyle w:val="sc-Requirement"/>
            </w:pPr>
            <w:r>
              <w:t>ELED 435</w:t>
            </w:r>
          </w:p>
        </w:tc>
        <w:tc>
          <w:tcPr>
            <w:tcW w:w="2000" w:type="dxa"/>
          </w:tcPr>
          <w:p w14:paraId="38652F03" w14:textId="77777777" w:rsidR="00351ACA" w:rsidRDefault="00351ACA" w:rsidP="000D55E8">
            <w:pPr>
              <w:pStyle w:val="sc-Requirement"/>
            </w:pPr>
            <w:r>
              <w:t>Language Arts and ELL Instruction</w:t>
            </w:r>
          </w:p>
        </w:tc>
        <w:tc>
          <w:tcPr>
            <w:tcW w:w="450" w:type="dxa"/>
          </w:tcPr>
          <w:p w14:paraId="1CC949D4" w14:textId="77777777" w:rsidR="00351ACA" w:rsidRDefault="00351ACA" w:rsidP="000D55E8">
            <w:pPr>
              <w:pStyle w:val="sc-RequirementRight"/>
            </w:pPr>
            <w:r>
              <w:t>3</w:t>
            </w:r>
          </w:p>
        </w:tc>
        <w:tc>
          <w:tcPr>
            <w:tcW w:w="1116" w:type="dxa"/>
          </w:tcPr>
          <w:p w14:paraId="71220548" w14:textId="77777777" w:rsidR="00351ACA" w:rsidRDefault="00351ACA" w:rsidP="000D55E8">
            <w:pPr>
              <w:pStyle w:val="sc-Requirement"/>
            </w:pPr>
            <w:r>
              <w:t xml:space="preserve">F, </w:t>
            </w:r>
            <w:proofErr w:type="spellStart"/>
            <w:r>
              <w:t>Sp</w:t>
            </w:r>
            <w:proofErr w:type="spellEnd"/>
          </w:p>
        </w:tc>
      </w:tr>
      <w:tr w:rsidR="00351ACA" w14:paraId="7E40E859" w14:textId="77777777" w:rsidTr="000D55E8">
        <w:tc>
          <w:tcPr>
            <w:tcW w:w="1200" w:type="dxa"/>
          </w:tcPr>
          <w:p w14:paraId="25479F96" w14:textId="77777777" w:rsidR="00351ACA" w:rsidRDefault="00351ACA" w:rsidP="000D55E8">
            <w:pPr>
              <w:pStyle w:val="sc-Requirement"/>
            </w:pPr>
            <w:r>
              <w:t>ELED 436</w:t>
            </w:r>
          </w:p>
        </w:tc>
        <w:tc>
          <w:tcPr>
            <w:tcW w:w="2000" w:type="dxa"/>
          </w:tcPr>
          <w:p w14:paraId="47C1F3E4" w14:textId="77777777" w:rsidR="00351ACA" w:rsidRDefault="00351ACA" w:rsidP="000D55E8">
            <w:pPr>
              <w:pStyle w:val="sc-Requirement"/>
            </w:pPr>
            <w:r>
              <w:t>Teaching Social Studies to Diverse Learners</w:t>
            </w:r>
          </w:p>
        </w:tc>
        <w:tc>
          <w:tcPr>
            <w:tcW w:w="450" w:type="dxa"/>
          </w:tcPr>
          <w:p w14:paraId="76B646B8" w14:textId="77777777" w:rsidR="00351ACA" w:rsidRDefault="00351ACA" w:rsidP="000D55E8">
            <w:pPr>
              <w:pStyle w:val="sc-RequirementRight"/>
            </w:pPr>
            <w:r>
              <w:t>3</w:t>
            </w:r>
          </w:p>
        </w:tc>
        <w:tc>
          <w:tcPr>
            <w:tcW w:w="1116" w:type="dxa"/>
          </w:tcPr>
          <w:p w14:paraId="49C3F954" w14:textId="77777777" w:rsidR="00351ACA" w:rsidRDefault="00351ACA" w:rsidP="000D55E8">
            <w:pPr>
              <w:pStyle w:val="sc-Requirement"/>
            </w:pPr>
            <w:r>
              <w:t xml:space="preserve">F, </w:t>
            </w:r>
            <w:proofErr w:type="spellStart"/>
            <w:r>
              <w:t>Sp</w:t>
            </w:r>
            <w:proofErr w:type="spellEnd"/>
          </w:p>
        </w:tc>
      </w:tr>
      <w:tr w:rsidR="00351ACA" w14:paraId="3D4C3E61" w14:textId="77777777" w:rsidTr="000D55E8">
        <w:tc>
          <w:tcPr>
            <w:tcW w:w="1200" w:type="dxa"/>
          </w:tcPr>
          <w:p w14:paraId="1B1EA08F" w14:textId="77777777" w:rsidR="00351ACA" w:rsidRDefault="00351ACA" w:rsidP="000D55E8">
            <w:pPr>
              <w:pStyle w:val="sc-Requirement"/>
            </w:pPr>
            <w:r>
              <w:t>ELED 437</w:t>
            </w:r>
          </w:p>
        </w:tc>
        <w:tc>
          <w:tcPr>
            <w:tcW w:w="2000" w:type="dxa"/>
          </w:tcPr>
          <w:p w14:paraId="01025C1B" w14:textId="77777777" w:rsidR="00351ACA" w:rsidRDefault="00351ACA" w:rsidP="000D55E8">
            <w:pPr>
              <w:pStyle w:val="sc-Requirement"/>
            </w:pPr>
            <w:r>
              <w:t>Elementary School Science and Health Education</w:t>
            </w:r>
          </w:p>
        </w:tc>
        <w:tc>
          <w:tcPr>
            <w:tcW w:w="450" w:type="dxa"/>
          </w:tcPr>
          <w:p w14:paraId="5294163B" w14:textId="77777777" w:rsidR="00351ACA" w:rsidRDefault="00351ACA" w:rsidP="000D55E8">
            <w:pPr>
              <w:pStyle w:val="sc-RequirementRight"/>
            </w:pPr>
            <w:r>
              <w:t>3</w:t>
            </w:r>
          </w:p>
        </w:tc>
        <w:tc>
          <w:tcPr>
            <w:tcW w:w="1116" w:type="dxa"/>
          </w:tcPr>
          <w:p w14:paraId="1625A589" w14:textId="77777777" w:rsidR="00351ACA" w:rsidRDefault="00351ACA" w:rsidP="000D55E8">
            <w:pPr>
              <w:pStyle w:val="sc-Requirement"/>
            </w:pPr>
            <w:r>
              <w:t xml:space="preserve">F, </w:t>
            </w:r>
            <w:proofErr w:type="spellStart"/>
            <w:r>
              <w:t>Sp</w:t>
            </w:r>
            <w:proofErr w:type="spellEnd"/>
          </w:p>
        </w:tc>
      </w:tr>
      <w:tr w:rsidR="00351ACA" w14:paraId="0FDC6EB1" w14:textId="77777777" w:rsidTr="000D55E8">
        <w:tc>
          <w:tcPr>
            <w:tcW w:w="1200" w:type="dxa"/>
          </w:tcPr>
          <w:p w14:paraId="3101DF43" w14:textId="77777777" w:rsidR="00351ACA" w:rsidRDefault="00351ACA" w:rsidP="000D55E8">
            <w:pPr>
              <w:pStyle w:val="sc-Requirement"/>
            </w:pPr>
            <w:r>
              <w:t>ELED 438</w:t>
            </w:r>
          </w:p>
        </w:tc>
        <w:tc>
          <w:tcPr>
            <w:tcW w:w="2000" w:type="dxa"/>
          </w:tcPr>
          <w:p w14:paraId="2FDEE6E1" w14:textId="77777777" w:rsidR="00351ACA" w:rsidRDefault="00351ACA" w:rsidP="000D55E8">
            <w:pPr>
              <w:pStyle w:val="sc-Requirement"/>
            </w:pPr>
            <w:r>
              <w:t>Teaching Elementary School Mathematics</w:t>
            </w:r>
          </w:p>
        </w:tc>
        <w:tc>
          <w:tcPr>
            <w:tcW w:w="450" w:type="dxa"/>
          </w:tcPr>
          <w:p w14:paraId="154C21E7" w14:textId="77777777" w:rsidR="00351ACA" w:rsidRDefault="00351ACA" w:rsidP="000D55E8">
            <w:pPr>
              <w:pStyle w:val="sc-RequirementRight"/>
            </w:pPr>
            <w:r>
              <w:t>3</w:t>
            </w:r>
          </w:p>
        </w:tc>
        <w:tc>
          <w:tcPr>
            <w:tcW w:w="1116" w:type="dxa"/>
          </w:tcPr>
          <w:p w14:paraId="24BD5E6E" w14:textId="77777777" w:rsidR="00351ACA" w:rsidRDefault="00351ACA" w:rsidP="000D55E8">
            <w:pPr>
              <w:pStyle w:val="sc-Requirement"/>
            </w:pPr>
            <w:r>
              <w:t xml:space="preserve">F, </w:t>
            </w:r>
            <w:proofErr w:type="spellStart"/>
            <w:r>
              <w:t>Sp</w:t>
            </w:r>
            <w:proofErr w:type="spellEnd"/>
          </w:p>
        </w:tc>
      </w:tr>
      <w:tr w:rsidR="00351ACA" w14:paraId="2BD3612A" w14:textId="77777777" w:rsidTr="000D55E8">
        <w:tc>
          <w:tcPr>
            <w:tcW w:w="1200" w:type="dxa"/>
          </w:tcPr>
          <w:p w14:paraId="168F2FC8" w14:textId="77777777" w:rsidR="00351ACA" w:rsidRDefault="00351ACA" w:rsidP="000D55E8">
            <w:pPr>
              <w:pStyle w:val="sc-Requirement"/>
            </w:pPr>
            <w:r>
              <w:t>ELED 439</w:t>
            </w:r>
          </w:p>
        </w:tc>
        <w:tc>
          <w:tcPr>
            <w:tcW w:w="2000" w:type="dxa"/>
          </w:tcPr>
          <w:p w14:paraId="0E28B6F8" w14:textId="77777777" w:rsidR="00351ACA" w:rsidRDefault="00351ACA" w:rsidP="000D55E8">
            <w:pPr>
              <w:pStyle w:val="sc-Requirement"/>
            </w:pPr>
            <w:r>
              <w:t>Student Teaching in the Elementary School</w:t>
            </w:r>
          </w:p>
        </w:tc>
        <w:tc>
          <w:tcPr>
            <w:tcW w:w="450" w:type="dxa"/>
          </w:tcPr>
          <w:p w14:paraId="4AFFFB1F" w14:textId="77777777" w:rsidR="00351ACA" w:rsidRDefault="00351ACA" w:rsidP="000D55E8">
            <w:pPr>
              <w:pStyle w:val="sc-RequirementRight"/>
            </w:pPr>
            <w:r>
              <w:t>9</w:t>
            </w:r>
          </w:p>
        </w:tc>
        <w:tc>
          <w:tcPr>
            <w:tcW w:w="1116" w:type="dxa"/>
          </w:tcPr>
          <w:p w14:paraId="5951A27C" w14:textId="77777777" w:rsidR="00351ACA" w:rsidRDefault="00351ACA" w:rsidP="000D55E8">
            <w:pPr>
              <w:pStyle w:val="sc-Requirement"/>
            </w:pPr>
            <w:r>
              <w:t xml:space="preserve">F, </w:t>
            </w:r>
            <w:proofErr w:type="spellStart"/>
            <w:r>
              <w:t>Sp</w:t>
            </w:r>
            <w:proofErr w:type="spellEnd"/>
          </w:p>
        </w:tc>
      </w:tr>
      <w:tr w:rsidR="00351ACA" w14:paraId="6833D0D7" w14:textId="77777777" w:rsidTr="000D55E8">
        <w:tc>
          <w:tcPr>
            <w:tcW w:w="1200" w:type="dxa"/>
          </w:tcPr>
          <w:p w14:paraId="6743543C" w14:textId="77777777" w:rsidR="00351ACA" w:rsidRDefault="00351ACA" w:rsidP="000D55E8">
            <w:pPr>
              <w:pStyle w:val="sc-Requirement"/>
            </w:pPr>
            <w:r>
              <w:t>ELED 469</w:t>
            </w:r>
          </w:p>
        </w:tc>
        <w:tc>
          <w:tcPr>
            <w:tcW w:w="2000" w:type="dxa"/>
          </w:tcPr>
          <w:p w14:paraId="1D0362AE" w14:textId="77777777" w:rsidR="00351ACA" w:rsidRDefault="00351ACA" w:rsidP="000D55E8">
            <w:pPr>
              <w:pStyle w:val="sc-Requirement"/>
            </w:pPr>
            <w:r>
              <w:t>Best Practices: Instruction, Assessment, Classroom Management</w:t>
            </w:r>
          </w:p>
        </w:tc>
        <w:tc>
          <w:tcPr>
            <w:tcW w:w="450" w:type="dxa"/>
          </w:tcPr>
          <w:p w14:paraId="25ED81BB" w14:textId="77777777" w:rsidR="00351ACA" w:rsidRDefault="00351ACA" w:rsidP="000D55E8">
            <w:pPr>
              <w:pStyle w:val="sc-RequirementRight"/>
            </w:pPr>
            <w:r>
              <w:t>3</w:t>
            </w:r>
          </w:p>
        </w:tc>
        <w:tc>
          <w:tcPr>
            <w:tcW w:w="1116" w:type="dxa"/>
          </w:tcPr>
          <w:p w14:paraId="2396B894" w14:textId="77777777" w:rsidR="00351ACA" w:rsidRDefault="00351ACA" w:rsidP="000D55E8">
            <w:pPr>
              <w:pStyle w:val="sc-Requirement"/>
            </w:pPr>
            <w:r>
              <w:t xml:space="preserve">F, </w:t>
            </w:r>
            <w:proofErr w:type="spellStart"/>
            <w:r>
              <w:t>Sp</w:t>
            </w:r>
            <w:proofErr w:type="spellEnd"/>
          </w:p>
        </w:tc>
      </w:tr>
    </w:tbl>
    <w:p w14:paraId="26DFC876" w14:textId="13DA8C80" w:rsidR="00351ACA" w:rsidRDefault="00351ACA" w:rsidP="00351ACA">
      <w:pPr>
        <w:pStyle w:val="sc-RequirementsNote"/>
      </w:pPr>
      <w:r>
        <w:t xml:space="preserve">Note: Students cannot receive credit for both ELED </w:t>
      </w:r>
      <w:ins w:id="33" w:author="Abbotson, Susan C. W." w:date="2018-12-08T11:57:00Z">
        <w:r>
          <w:t>2</w:t>
        </w:r>
      </w:ins>
      <w:del w:id="34" w:author="Abbotson, Susan C. W." w:date="2018-12-08T11:57:00Z">
        <w:r w:rsidDel="00351ACA">
          <w:delText>3</w:delText>
        </w:r>
      </w:del>
      <w:r>
        <w:t xml:space="preserve">02 and SPED </w:t>
      </w:r>
      <w:ins w:id="35" w:author="Abbotson, Susan C. W." w:date="2018-12-08T11:57:00Z">
        <w:r>
          <w:t>2</w:t>
        </w:r>
      </w:ins>
      <w:del w:id="36" w:author="Abbotson, Susan C. W." w:date="2018-12-08T11:57:00Z">
        <w:r w:rsidDel="00351ACA">
          <w:delText>3</w:delText>
        </w:r>
      </w:del>
      <w:r>
        <w:t>02.</w:t>
      </w:r>
    </w:p>
    <w:p w14:paraId="721A101C" w14:textId="77777777" w:rsidR="00351ACA" w:rsidRDefault="00351ACA" w:rsidP="00351ACA">
      <w:pPr>
        <w:pStyle w:val="sc-RequirementsSubheading"/>
      </w:pPr>
      <w:r>
        <w:t>Total Credit Hours: 64</w:t>
      </w:r>
    </w:p>
    <w:p w14:paraId="40BF7DA0" w14:textId="77777777" w:rsidR="00351ACA" w:rsidRDefault="00351ACA" w:rsidP="00A22846">
      <w:pPr>
        <w:pStyle w:val="Heading2"/>
      </w:pPr>
    </w:p>
    <w:p w14:paraId="656A39B7" w14:textId="77777777" w:rsidR="00351ACA" w:rsidRDefault="00351ACA" w:rsidP="00A22846">
      <w:pPr>
        <w:pStyle w:val="Heading2"/>
      </w:pPr>
    </w:p>
    <w:p w14:paraId="07A87E4F" w14:textId="77777777" w:rsidR="00351ACA" w:rsidRDefault="00351ACA" w:rsidP="00A22846">
      <w:pPr>
        <w:pStyle w:val="Heading2"/>
      </w:pPr>
    </w:p>
    <w:p w14:paraId="0129A744" w14:textId="77777777" w:rsidR="00351ACA" w:rsidRDefault="00351ACA" w:rsidP="00A22846">
      <w:pPr>
        <w:pStyle w:val="Heading2"/>
      </w:pPr>
    </w:p>
    <w:p w14:paraId="1B416921" w14:textId="77777777" w:rsidR="00351ACA" w:rsidRDefault="00351ACA" w:rsidP="00A22846">
      <w:pPr>
        <w:pStyle w:val="Heading2"/>
      </w:pPr>
    </w:p>
    <w:p w14:paraId="3FE09A3E" w14:textId="36028F54" w:rsidR="00A22846" w:rsidRDefault="00A22846" w:rsidP="00A22846">
      <w:pPr>
        <w:pStyle w:val="Heading2"/>
      </w:pPr>
      <w:r>
        <w:t>Special Education</w:t>
      </w:r>
      <w:r>
        <w:fldChar w:fldCharType="begin"/>
      </w:r>
      <w:r>
        <w:instrText xml:space="preserve"> XE "Special Education" </w:instrText>
      </w:r>
      <w:r>
        <w:fldChar w:fldCharType="end"/>
      </w:r>
    </w:p>
    <w:p w14:paraId="268A1205" w14:textId="77777777" w:rsidR="00A22846" w:rsidRDefault="00A22846" w:rsidP="00A22846">
      <w:pPr>
        <w:pStyle w:val="sc-BodyText"/>
      </w:pPr>
      <w:r>
        <w:rPr>
          <w:b/>
        </w:rPr>
        <w:t>Department of Special Education</w:t>
      </w:r>
    </w:p>
    <w:p w14:paraId="19E206F6" w14:textId="77777777" w:rsidR="00A22846" w:rsidRDefault="00A22846" w:rsidP="00A22846">
      <w:pPr>
        <w:pStyle w:val="sc-BodyText"/>
      </w:pPr>
      <w:r>
        <w:rPr>
          <w:b/>
        </w:rPr>
        <w:t>Department Chair:</w:t>
      </w:r>
      <w:r>
        <w:t xml:space="preserve"> Ying Hui-Michael</w:t>
      </w:r>
    </w:p>
    <w:p w14:paraId="0F31C73D" w14:textId="77777777" w:rsidR="00A22846" w:rsidRDefault="00A22846" w:rsidP="00A22846">
      <w:pPr>
        <w:pStyle w:val="sc-BodyText"/>
      </w:pPr>
      <w:r>
        <w:rPr>
          <w:b/>
        </w:rPr>
        <w:t>Professors</w:t>
      </w:r>
      <w:r>
        <w:t xml:space="preserve"> Dell, Hui-Michael, </w:t>
      </w:r>
      <w:proofErr w:type="spellStart"/>
      <w:r>
        <w:t>Imber</w:t>
      </w:r>
      <w:proofErr w:type="spellEnd"/>
      <w:r>
        <w:t xml:space="preserve">, Lynch; </w:t>
      </w:r>
      <w:r>
        <w:rPr>
          <w:b/>
        </w:rPr>
        <w:t>Associate Professors</w:t>
      </w:r>
      <w:r>
        <w:t xml:space="preserve"> </w:t>
      </w:r>
      <w:proofErr w:type="spellStart"/>
      <w:r>
        <w:t>LaCava</w:t>
      </w:r>
      <w:proofErr w:type="spellEnd"/>
      <w:r>
        <w:t>, McDermott-</w:t>
      </w:r>
      <w:proofErr w:type="spellStart"/>
      <w:r>
        <w:t>Fasy</w:t>
      </w:r>
      <w:proofErr w:type="spellEnd"/>
      <w:r>
        <w:t xml:space="preserve">; </w:t>
      </w:r>
      <w:r>
        <w:rPr>
          <w:b/>
        </w:rPr>
        <w:t xml:space="preserve">Assistant Professors </w:t>
      </w:r>
      <w:r>
        <w:t>Kemp, Pinheiro</w:t>
      </w:r>
    </w:p>
    <w:p w14:paraId="03B527A9" w14:textId="77777777" w:rsidR="00A22846" w:rsidRDefault="00A22846" w:rsidP="00A22846">
      <w:pPr>
        <w:pStyle w:val="sc-BodyText"/>
      </w:pPr>
      <w:r>
        <w:t>Students in the Department of Special Education must meet the admission and retention requirements of their major (Elementary Education or Secondary Education) as well as the admission and retention requirements of the special education program.</w:t>
      </w:r>
    </w:p>
    <w:p w14:paraId="57BF3039" w14:textId="77777777" w:rsidR="00A22846" w:rsidRDefault="00A22846" w:rsidP="00A22846">
      <w:pPr>
        <w:pStyle w:val="sc-BodyText"/>
      </w:pPr>
      <w:r>
        <w:t>Students are eligible for an initial educator certificate in special education in Rhode Island if they have successfully completed ALL teaching concentration requirements in their major (Elementary Education or Secondary Education) as well as ALL requirements for their special education concentration.</w:t>
      </w:r>
    </w:p>
    <w:p w14:paraId="5CA9CC87" w14:textId="77777777" w:rsidR="00A22846" w:rsidRDefault="00A22846" w:rsidP="00A22846">
      <w:pPr>
        <w:pStyle w:val="sc-SubHeading"/>
      </w:pPr>
      <w:r>
        <w:t xml:space="preserve">Admission Portfolio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14:paraId="79183E5E" w14:textId="77777777" w:rsidR="00A22846" w:rsidRDefault="00A22846" w:rsidP="00A22846">
      <w:pPr>
        <w:pStyle w:val="sc-BodyText"/>
      </w:pPr>
      <w:r>
        <w:t xml:space="preserve">B.S. Elementary and Special Education programs (i.e., Concentration in Mild/Moderate Grade 1-6, Severe Intellectual Disabilities) allow joint admission. See “FSEHD admission requirements (p. </w:t>
      </w:r>
      <w:r>
        <w:fldChar w:fldCharType="begin"/>
      </w:r>
      <w:r>
        <w:instrText xml:space="preserve"> PAGEREF DFB7DF75873348C6BD6CB2AA14C6471D \h </w:instrText>
      </w:r>
      <w:r>
        <w:fldChar w:fldCharType="separate"/>
      </w:r>
      <w:r>
        <w:rPr>
          <w:noProof/>
        </w:rPr>
        <w:t>138</w:t>
      </w:r>
      <w:r>
        <w:fldChar w:fldCharType="end"/>
      </w:r>
      <w:r>
        <w:t>)."</w:t>
      </w:r>
    </w:p>
    <w:p w14:paraId="321D887F" w14:textId="7A03014B" w:rsidR="00A22846" w:rsidDel="009E282D" w:rsidRDefault="00A22846" w:rsidP="00A22846">
      <w:pPr>
        <w:pStyle w:val="sc-BodyText"/>
        <w:rPr>
          <w:del w:id="37" w:author="Hui, Ying" w:date="2018-11-25T14:22:00Z"/>
        </w:rPr>
      </w:pPr>
      <w:del w:id="38" w:author="Hui, Ying" w:date="2018-11-25T14:22:00Z">
        <w:r w:rsidDel="009E282D">
          <w:delText>B.S. Secondary Special Education Program (i.e., Concentration in Mild/Moderate Grade 7-12):</w:delText>
        </w:r>
      </w:del>
    </w:p>
    <w:p w14:paraId="320A3CCA" w14:textId="4D86684C" w:rsidR="00A22846" w:rsidDel="009E282D" w:rsidRDefault="00A22846" w:rsidP="00A22846">
      <w:pPr>
        <w:pStyle w:val="sc-List-1"/>
        <w:rPr>
          <w:del w:id="39" w:author="Hui, Ying" w:date="2018-11-25T14:22:00Z"/>
        </w:rPr>
      </w:pPr>
      <w:del w:id="40" w:author="Hui, Ying" w:date="2018-11-25T14:22:00Z">
        <w:r w:rsidDel="009E282D">
          <w:delText>1.</w:delText>
        </w:r>
        <w:r w:rsidDel="009E282D">
          <w:tab/>
          <w:delText>A completed special education application form.</w:delText>
        </w:r>
      </w:del>
    </w:p>
    <w:p w14:paraId="4DCAE441" w14:textId="4099D84C" w:rsidR="00A22846" w:rsidDel="009E282D" w:rsidRDefault="00A22846">
      <w:pPr>
        <w:pStyle w:val="sc-List-1"/>
        <w:rPr>
          <w:del w:id="41" w:author="Hui, Ying" w:date="2018-11-25T14:22:00Z"/>
        </w:rPr>
      </w:pPr>
      <w:del w:id="42" w:author="Hui, Ying" w:date="2018-11-25T14:22:00Z">
        <w:r w:rsidDel="009E282D">
          <w:delText>2.</w:delText>
        </w:r>
        <w:r w:rsidDel="009E282D">
          <w:tab/>
          <w:delText>A copy of current transcripts. Minimum GPA of 2.75.</w:delText>
        </w:r>
      </w:del>
    </w:p>
    <w:p w14:paraId="7BA36767" w14:textId="690BC0E9" w:rsidR="00A22846" w:rsidRDefault="00A22846" w:rsidP="009E282D">
      <w:pPr>
        <w:pStyle w:val="sc-List-1"/>
      </w:pPr>
      <w:del w:id="43" w:author="Hui, Ying" w:date="2018-11-25T14:22:00Z">
        <w:r w:rsidDel="009E282D">
          <w:delText>3.</w:delText>
        </w:r>
        <w:r w:rsidDel="009E282D">
          <w:tab/>
          <w:delText>SPED 300 course artifact and graded rubric or equivalent course with a B- or better.</w:delText>
        </w:r>
      </w:del>
    </w:p>
    <w:p w14:paraId="46C2D9CC" w14:textId="3EE5850B" w:rsidR="00A22846" w:rsidDel="009E282D" w:rsidRDefault="00A22846" w:rsidP="00A22846">
      <w:pPr>
        <w:pStyle w:val="sc-List-1"/>
        <w:rPr>
          <w:del w:id="44" w:author="Hui, Ying" w:date="2018-11-25T14:22:00Z"/>
        </w:rPr>
      </w:pPr>
      <w:del w:id="45" w:author="Hui, Ying" w:date="2018-11-25T14:22:00Z">
        <w:r w:rsidDel="009E282D">
          <w:delText>4.</w:delText>
        </w:r>
        <w:r w:rsidDel="009E282D">
          <w:tab/>
          <w:delText>One reference letter from a professional documenting the extent and quality of the candidate’s experience with individuals with disabilities.</w:delText>
        </w:r>
      </w:del>
    </w:p>
    <w:p w14:paraId="3C2A38DB" w14:textId="27FEE46A" w:rsidR="00A22846" w:rsidDel="009E282D" w:rsidRDefault="00A22846" w:rsidP="00A22846">
      <w:pPr>
        <w:pStyle w:val="sc-List-1"/>
        <w:rPr>
          <w:del w:id="46" w:author="Hui, Ying" w:date="2018-11-25T14:22:00Z"/>
        </w:rPr>
      </w:pPr>
      <w:del w:id="47" w:author="Hui, Ying" w:date="2018-11-25T14:22:00Z">
        <w:r w:rsidDel="009E282D">
          <w:delText>5.</w:delText>
        </w:r>
        <w:r w:rsidDel="009E282D">
          <w:tab/>
          <w:delText xml:space="preserve">A personal statement describing the candidate’s interest in a career teaching individuals with disabilities. </w:delText>
        </w:r>
      </w:del>
    </w:p>
    <w:p w14:paraId="3AD409EB" w14:textId="31637E37" w:rsidR="00A22846" w:rsidDel="009E282D" w:rsidRDefault="00A22846" w:rsidP="00A22846">
      <w:pPr>
        <w:pStyle w:val="sc-List-1"/>
        <w:rPr>
          <w:del w:id="48" w:author="Hui, Ying" w:date="2018-11-25T14:22:00Z"/>
        </w:rPr>
      </w:pPr>
      <w:del w:id="49" w:author="Hui, Ying" w:date="2018-11-25T14:22:00Z">
        <w:r w:rsidDel="009E282D">
          <w:delText>6.</w:delText>
        </w:r>
        <w:r w:rsidDel="009E282D">
          <w:tab/>
          <w:delText>A copy of a letter of acceptance to a secondary education teacher preparation program.</w:delText>
        </w:r>
      </w:del>
    </w:p>
    <w:p w14:paraId="738D4679" w14:textId="77777777" w:rsidR="00A22846" w:rsidRDefault="00A22846" w:rsidP="00A22846">
      <w:pPr>
        <w:pStyle w:val="sc-SubHeading"/>
      </w:pPr>
      <w:r>
        <w:t xml:space="preserve">Retention Requirements (Undergraduate only. See "Special Education Programs M.Ed. (p. </w:t>
      </w:r>
      <w:r>
        <w:fldChar w:fldCharType="begin"/>
      </w:r>
      <w:r>
        <w:instrText xml:space="preserve"> PAGEREF B5433B7466E743DE95E66FD0FF75D466 \h </w:instrText>
      </w:r>
      <w:r>
        <w:fldChar w:fldCharType="separate"/>
      </w:r>
      <w:r>
        <w:rPr>
          <w:noProof/>
        </w:rPr>
        <w:t>167</w:t>
      </w:r>
      <w:r>
        <w:fldChar w:fldCharType="end"/>
      </w:r>
      <w:r>
        <w:t>)" for graduate requirements.)</w:t>
      </w:r>
    </w:p>
    <w:p w14:paraId="0DD58273" w14:textId="77777777" w:rsidR="00A22846" w:rsidRDefault="00A22846" w:rsidP="00A22846">
      <w:pPr>
        <w:pStyle w:val="sc-List-1"/>
      </w:pPr>
      <w:r>
        <w:t>1.</w:t>
      </w:r>
      <w:r>
        <w:tab/>
        <w:t>A minimum cumulative GPA of 2.75 at Rhode Island College.</w:t>
      </w:r>
    </w:p>
    <w:p w14:paraId="52FA3E3B" w14:textId="77777777" w:rsidR="00A22846" w:rsidRDefault="00A22846" w:rsidP="00A22846">
      <w:pPr>
        <w:pStyle w:val="sc-List-1"/>
      </w:pPr>
      <w:r>
        <w:t>2.</w:t>
      </w:r>
      <w:r>
        <w:tab/>
        <w:t>Completion of admission and retention requirements in an elementary or secondary teacher preparation program.</w:t>
      </w:r>
    </w:p>
    <w:p w14:paraId="65325012" w14:textId="77777777" w:rsidR="00A22846" w:rsidRDefault="00A22846" w:rsidP="00A22846">
      <w:pPr>
        <w:pStyle w:val="sc-List-1"/>
      </w:pPr>
      <w:r>
        <w:t>3.</w:t>
      </w:r>
      <w:r>
        <w:tab/>
        <w:t xml:space="preserve">A minimum grade of B- in all coursework in Special Education courses, including at least an “acceptable” rating on primary course artifact. </w:t>
      </w:r>
    </w:p>
    <w:p w14:paraId="5636BF4B" w14:textId="77777777" w:rsidR="00A22846" w:rsidRDefault="00A22846" w:rsidP="00A22846">
      <w:pPr>
        <w:pStyle w:val="sc-List-1"/>
      </w:pPr>
      <w:r>
        <w:t>4.</w:t>
      </w:r>
      <w:r>
        <w:tab/>
        <w:t>Positive recommendations from all education instructors based on academic work, fieldwork, and professional behavior.</w:t>
      </w:r>
    </w:p>
    <w:p w14:paraId="0D558AA6" w14:textId="77777777" w:rsidR="00A22846" w:rsidRDefault="00A22846" w:rsidP="00A22846">
      <w:pPr>
        <w:pStyle w:val="sc-BodyText"/>
      </w:pPr>
      <w:r>
        <w:t>Students must maintain acceptable standing in academic work, fieldwork, and demonstrate consistent professionalism (as described above), or risk suspension and/or dismissal from the Special Education program.</w:t>
      </w:r>
    </w:p>
    <w:p w14:paraId="25B4B316" w14:textId="77777777" w:rsidR="00A22846" w:rsidRDefault="00A22846" w:rsidP="00A22846">
      <w:pPr>
        <w:pStyle w:val="sc-AwardHeading"/>
      </w:pPr>
      <w:bookmarkStart w:id="50" w:name="7B88672E9A2349BE9ED1E33CFD5319BC"/>
      <w:r>
        <w:lastRenderedPageBreak/>
        <w:t>Special Education B.S.—with Concentration in Mild/Moderate Disabilities, Elementary School Level</w:t>
      </w:r>
      <w:bookmarkEnd w:id="50"/>
      <w:r>
        <w:fldChar w:fldCharType="begin"/>
      </w:r>
      <w:r>
        <w:instrText xml:space="preserve"> XE "Special Education B.S.—with Concentration in Mild/Moderate Disabilities, Elementary School Level" </w:instrText>
      </w:r>
      <w:r>
        <w:fldChar w:fldCharType="end"/>
      </w:r>
    </w:p>
    <w:p w14:paraId="20470FFC" w14:textId="77777777" w:rsidR="00A22846" w:rsidRDefault="00A22846" w:rsidP="00A22846">
      <w:pPr>
        <w:pStyle w:val="sc-BodyText"/>
      </w:pPr>
      <w:r>
        <w:t>OPEN ONLY TO STUDENTS MAJORING IN ELEMENTARY EDUCATION.</w:t>
      </w:r>
    </w:p>
    <w:p w14:paraId="613D0AD7" w14:textId="77777777" w:rsidR="00A22846" w:rsidRDefault="00A22846" w:rsidP="00A22846">
      <w:pPr>
        <w:pStyle w:val="sc-RequirementsHeading"/>
      </w:pPr>
      <w:bookmarkStart w:id="51" w:name="C4C3194A3BFF484CAD09AD7E49DE5101"/>
      <w:r>
        <w:t>Course Requirements</w:t>
      </w:r>
      <w:bookmarkEnd w:id="51"/>
    </w:p>
    <w:p w14:paraId="7DD5C134" w14:textId="77777777" w:rsidR="00A22846" w:rsidRDefault="00A22846" w:rsidP="00A22846">
      <w:pPr>
        <w:pStyle w:val="sc-RequirementsSubheading"/>
      </w:pPr>
      <w:bookmarkStart w:id="52" w:name="83125DDDF2B940DFB996E4448ECD9AD0"/>
      <w:r>
        <w:t>Course</w:t>
      </w:r>
      <w:bookmarkEnd w:id="52"/>
    </w:p>
    <w:tbl>
      <w:tblPr>
        <w:tblW w:w="0" w:type="auto"/>
        <w:tblLook w:val="04A0" w:firstRow="1" w:lastRow="0" w:firstColumn="1" w:lastColumn="0" w:noHBand="0" w:noVBand="1"/>
      </w:tblPr>
      <w:tblGrid>
        <w:gridCol w:w="1018"/>
        <w:gridCol w:w="2340"/>
        <w:gridCol w:w="456"/>
        <w:gridCol w:w="951"/>
        <w:tblGridChange w:id="53">
          <w:tblGrid>
            <w:gridCol w:w="1018"/>
            <w:gridCol w:w="2340"/>
            <w:gridCol w:w="456"/>
            <w:gridCol w:w="951"/>
          </w:tblGrid>
        </w:tblGridChange>
      </w:tblGrid>
      <w:tr w:rsidR="0000267E" w14:paraId="1ED5D6B0" w14:textId="77777777" w:rsidTr="0000267E">
        <w:tc>
          <w:tcPr>
            <w:tcW w:w="1018" w:type="dxa"/>
          </w:tcPr>
          <w:p w14:paraId="0C61E5B3" w14:textId="6E5A71B5" w:rsidR="0000267E" w:rsidRDefault="0000267E" w:rsidP="0000267E">
            <w:pPr>
              <w:pStyle w:val="sc-Requirement"/>
            </w:pPr>
            <w:r>
              <w:t xml:space="preserve">ELED </w:t>
            </w:r>
            <w:ins w:id="54" w:author="Hui, Ying" w:date="2018-11-25T14:25:00Z">
              <w:r>
                <w:t>2</w:t>
              </w:r>
            </w:ins>
            <w:del w:id="55" w:author="Hui, Ying" w:date="2018-11-25T14:25:00Z">
              <w:r w:rsidDel="009E282D">
                <w:delText>3</w:delText>
              </w:r>
            </w:del>
            <w:r>
              <w:t>02</w:t>
            </w:r>
          </w:p>
        </w:tc>
        <w:tc>
          <w:tcPr>
            <w:tcW w:w="2340" w:type="dxa"/>
          </w:tcPr>
          <w:p w14:paraId="22B5B69B" w14:textId="22FA50EE" w:rsidR="0000267E" w:rsidRDefault="0000267E" w:rsidP="0000267E">
            <w:pPr>
              <w:pStyle w:val="sc-Requirement"/>
            </w:pPr>
            <w:r>
              <w:t>Teaching All Learners: Foundations and Strategies</w:t>
            </w:r>
          </w:p>
        </w:tc>
        <w:tc>
          <w:tcPr>
            <w:tcW w:w="456" w:type="dxa"/>
          </w:tcPr>
          <w:p w14:paraId="302B2317" w14:textId="1D0F8307" w:rsidR="0000267E" w:rsidRDefault="0000267E" w:rsidP="0000267E">
            <w:pPr>
              <w:pStyle w:val="sc-RequirementRight"/>
            </w:pPr>
            <w:r>
              <w:t>4</w:t>
            </w:r>
          </w:p>
        </w:tc>
        <w:tc>
          <w:tcPr>
            <w:tcW w:w="951" w:type="dxa"/>
          </w:tcPr>
          <w:p w14:paraId="01EDE77A" w14:textId="7B31EF55" w:rsidR="0000267E" w:rsidRDefault="0000267E" w:rsidP="0000267E">
            <w:pPr>
              <w:pStyle w:val="sc-Requirement"/>
            </w:pPr>
            <w:r>
              <w:t>F</w:t>
            </w:r>
          </w:p>
        </w:tc>
      </w:tr>
      <w:tr w:rsidR="0000267E" w14:paraId="502A6D3A" w14:textId="77777777" w:rsidTr="0000267E">
        <w:trPr>
          <w:trHeight w:val="82"/>
        </w:trPr>
        <w:tc>
          <w:tcPr>
            <w:tcW w:w="1018" w:type="dxa"/>
          </w:tcPr>
          <w:p w14:paraId="0C99ED98" w14:textId="77777777" w:rsidR="0000267E" w:rsidRDefault="0000267E" w:rsidP="0000267E">
            <w:pPr>
              <w:pStyle w:val="sc-Requirement"/>
            </w:pPr>
          </w:p>
        </w:tc>
        <w:tc>
          <w:tcPr>
            <w:tcW w:w="2340" w:type="dxa"/>
          </w:tcPr>
          <w:p w14:paraId="083C878F" w14:textId="77777777" w:rsidR="0000267E" w:rsidRDefault="0000267E" w:rsidP="0000267E">
            <w:pPr>
              <w:pStyle w:val="sc-Requirement"/>
            </w:pPr>
            <w:r>
              <w:t>-Or-</w:t>
            </w:r>
          </w:p>
        </w:tc>
        <w:tc>
          <w:tcPr>
            <w:tcW w:w="456" w:type="dxa"/>
          </w:tcPr>
          <w:p w14:paraId="15293A4A" w14:textId="77777777" w:rsidR="0000267E" w:rsidRDefault="0000267E" w:rsidP="0000267E">
            <w:pPr>
              <w:pStyle w:val="sc-RequirementRight"/>
            </w:pPr>
          </w:p>
        </w:tc>
        <w:tc>
          <w:tcPr>
            <w:tcW w:w="951" w:type="dxa"/>
          </w:tcPr>
          <w:p w14:paraId="69ADEB58" w14:textId="77777777" w:rsidR="0000267E" w:rsidRDefault="0000267E" w:rsidP="0000267E">
            <w:pPr>
              <w:pStyle w:val="sc-Requirement"/>
            </w:pPr>
          </w:p>
        </w:tc>
      </w:tr>
      <w:tr w:rsidR="0000267E" w14:paraId="34DA6C1F" w14:textId="77777777" w:rsidTr="0000267E">
        <w:tc>
          <w:tcPr>
            <w:tcW w:w="1018" w:type="dxa"/>
          </w:tcPr>
          <w:p w14:paraId="06AD373F" w14:textId="0AF189C1" w:rsidR="0000267E" w:rsidRDefault="003837CE" w:rsidP="0000267E">
            <w:pPr>
              <w:pStyle w:val="sc-Requirement"/>
            </w:pPr>
            <w:ins w:id="56" w:author="Hui, Ying" w:date="2018-11-25T21:56:00Z">
              <w:r>
                <w:t>S</w:t>
              </w:r>
            </w:ins>
            <w:ins w:id="57" w:author="Hui, Ying" w:date="2018-11-25T21:57:00Z">
              <w:r>
                <w:t>PED 202</w:t>
              </w:r>
            </w:ins>
          </w:p>
        </w:tc>
        <w:tc>
          <w:tcPr>
            <w:tcW w:w="2340" w:type="dxa"/>
          </w:tcPr>
          <w:p w14:paraId="3E2D11F3" w14:textId="01FE16D0" w:rsidR="0000267E" w:rsidRDefault="003837CE" w:rsidP="0000267E">
            <w:pPr>
              <w:pStyle w:val="sc-Requirement"/>
            </w:pPr>
            <w:ins w:id="58" w:author="Hui, Ying" w:date="2018-11-25T21:57:00Z">
              <w:r>
                <w:t>Teaching All Learners: Foundations and Strategies</w:t>
              </w:r>
            </w:ins>
          </w:p>
        </w:tc>
        <w:tc>
          <w:tcPr>
            <w:tcW w:w="456" w:type="dxa"/>
          </w:tcPr>
          <w:p w14:paraId="62167B9B" w14:textId="06FB9F93" w:rsidR="0000267E" w:rsidRDefault="003837CE" w:rsidP="0000267E">
            <w:pPr>
              <w:pStyle w:val="sc-RequirementRight"/>
            </w:pPr>
            <w:ins w:id="59" w:author="Hui, Ying" w:date="2018-11-25T21:57:00Z">
              <w:r>
                <w:t>4</w:t>
              </w:r>
            </w:ins>
          </w:p>
        </w:tc>
        <w:tc>
          <w:tcPr>
            <w:tcW w:w="951" w:type="dxa"/>
          </w:tcPr>
          <w:p w14:paraId="1390CB78" w14:textId="4561094E" w:rsidR="0000267E" w:rsidRDefault="003837CE" w:rsidP="0000267E">
            <w:pPr>
              <w:pStyle w:val="sc-Requirement"/>
            </w:pPr>
            <w:proofErr w:type="spellStart"/>
            <w:ins w:id="60" w:author="Hui, Ying" w:date="2018-11-25T21:57:00Z">
              <w:r>
                <w:t>Sp</w:t>
              </w:r>
            </w:ins>
            <w:proofErr w:type="spellEnd"/>
          </w:p>
        </w:tc>
      </w:tr>
      <w:tr w:rsidR="00AD62E0" w14:paraId="4BB37076" w14:textId="77777777" w:rsidTr="0000267E">
        <w:trPr>
          <w:ins w:id="61" w:author="Abbotson, Susan C. W." w:date="2018-11-26T22:32:00Z"/>
        </w:trPr>
        <w:tc>
          <w:tcPr>
            <w:tcW w:w="1018" w:type="dxa"/>
          </w:tcPr>
          <w:p w14:paraId="3E0E09BB" w14:textId="77777777" w:rsidR="00AD62E0" w:rsidRDefault="00AD62E0" w:rsidP="0000267E">
            <w:pPr>
              <w:pStyle w:val="sc-Requirement"/>
              <w:rPr>
                <w:ins w:id="62" w:author="Abbotson, Susan C. W." w:date="2018-11-26T22:32:00Z"/>
              </w:rPr>
            </w:pPr>
          </w:p>
        </w:tc>
        <w:tc>
          <w:tcPr>
            <w:tcW w:w="2340" w:type="dxa"/>
          </w:tcPr>
          <w:p w14:paraId="3B982F7D" w14:textId="77777777" w:rsidR="00AD62E0" w:rsidRDefault="00AD62E0" w:rsidP="0000267E">
            <w:pPr>
              <w:pStyle w:val="sc-Requirement"/>
              <w:rPr>
                <w:ins w:id="63" w:author="Abbotson, Susan C. W." w:date="2018-11-26T22:32:00Z"/>
              </w:rPr>
            </w:pPr>
          </w:p>
        </w:tc>
        <w:tc>
          <w:tcPr>
            <w:tcW w:w="456" w:type="dxa"/>
          </w:tcPr>
          <w:p w14:paraId="58629F1B" w14:textId="77777777" w:rsidR="00AD62E0" w:rsidRDefault="00AD62E0" w:rsidP="0000267E">
            <w:pPr>
              <w:pStyle w:val="sc-RequirementRight"/>
              <w:rPr>
                <w:ins w:id="64" w:author="Abbotson, Susan C. W." w:date="2018-11-26T22:32:00Z"/>
              </w:rPr>
            </w:pPr>
          </w:p>
        </w:tc>
        <w:tc>
          <w:tcPr>
            <w:tcW w:w="951" w:type="dxa"/>
          </w:tcPr>
          <w:p w14:paraId="5A7EC0B3" w14:textId="77777777" w:rsidR="00AD62E0" w:rsidRDefault="00AD62E0" w:rsidP="0000267E">
            <w:pPr>
              <w:pStyle w:val="sc-Requirement"/>
              <w:rPr>
                <w:ins w:id="65" w:author="Abbotson, Susan C. W." w:date="2018-11-26T22:32:00Z"/>
              </w:rPr>
            </w:pPr>
          </w:p>
        </w:tc>
      </w:tr>
      <w:tr w:rsidR="0000267E" w14:paraId="1E2E7C10" w14:textId="77777777" w:rsidTr="0000267E">
        <w:tc>
          <w:tcPr>
            <w:tcW w:w="1018" w:type="dxa"/>
          </w:tcPr>
          <w:p w14:paraId="55D4E3FD" w14:textId="62B1C2C4" w:rsidR="0000267E" w:rsidRDefault="0000267E" w:rsidP="0000267E">
            <w:pPr>
              <w:pStyle w:val="sc-Requirement"/>
            </w:pPr>
            <w:r>
              <w:t xml:space="preserve">SPED </w:t>
            </w:r>
            <w:ins w:id="66" w:author="Hui, Ying" w:date="2018-11-25T14:27:00Z">
              <w:r>
                <w:t>2</w:t>
              </w:r>
            </w:ins>
            <w:del w:id="67" w:author="Hui, Ying" w:date="2018-11-25T14:27:00Z">
              <w:r w:rsidDel="002B5B36">
                <w:delText>3</w:delText>
              </w:r>
            </w:del>
            <w:r>
              <w:t>10</w:t>
            </w:r>
          </w:p>
        </w:tc>
        <w:tc>
          <w:tcPr>
            <w:tcW w:w="2340" w:type="dxa"/>
          </w:tcPr>
          <w:p w14:paraId="633B32E1" w14:textId="57C2ACCA" w:rsidR="0000267E" w:rsidRDefault="0000267E" w:rsidP="0000267E">
            <w:pPr>
              <w:pStyle w:val="sc-Requirement"/>
            </w:pPr>
            <w:ins w:id="68" w:author="Hui, Ying" w:date="2018-11-25T14:27:00Z">
              <w:r>
                <w:t>Supporting Social, Emotional, and Behavioral Learning</w:t>
              </w:r>
            </w:ins>
            <w:del w:id="69" w:author="Hui, Ying" w:date="2018-11-25T14:27:00Z">
              <w:r w:rsidDel="009E282D">
                <w:delText>Principles and Procedures of Behavior Management for Children and Youth with Disabilities</w:delText>
              </w:r>
            </w:del>
          </w:p>
        </w:tc>
        <w:tc>
          <w:tcPr>
            <w:tcW w:w="456" w:type="dxa"/>
          </w:tcPr>
          <w:p w14:paraId="711BD700" w14:textId="77777777" w:rsidR="0000267E" w:rsidRDefault="0000267E" w:rsidP="0000267E">
            <w:pPr>
              <w:pStyle w:val="sc-RequirementRight"/>
            </w:pPr>
            <w:r>
              <w:t>4</w:t>
            </w:r>
          </w:p>
        </w:tc>
        <w:tc>
          <w:tcPr>
            <w:tcW w:w="951" w:type="dxa"/>
          </w:tcPr>
          <w:p w14:paraId="5413FF1A" w14:textId="77777777" w:rsidR="0000267E" w:rsidRDefault="0000267E" w:rsidP="0000267E">
            <w:pPr>
              <w:pStyle w:val="sc-Requirement"/>
            </w:pPr>
            <w:r>
              <w:t xml:space="preserve">F, </w:t>
            </w:r>
            <w:proofErr w:type="spellStart"/>
            <w:r>
              <w:t>Sp</w:t>
            </w:r>
            <w:proofErr w:type="spellEnd"/>
          </w:p>
        </w:tc>
      </w:tr>
      <w:tr w:rsidR="0000267E" w14:paraId="6CC8E04A" w14:textId="77777777" w:rsidTr="0000267E">
        <w:tc>
          <w:tcPr>
            <w:tcW w:w="1018" w:type="dxa"/>
          </w:tcPr>
          <w:p w14:paraId="785A2FB3" w14:textId="7511D042" w:rsidR="0000267E" w:rsidRDefault="0000267E" w:rsidP="0000267E">
            <w:pPr>
              <w:pStyle w:val="sc-Requirement"/>
            </w:pPr>
            <w:r>
              <w:t xml:space="preserve">SPED </w:t>
            </w:r>
            <w:ins w:id="70" w:author="Hui, Ying" w:date="2018-11-25T14:30:00Z">
              <w:r>
                <w:t>2</w:t>
              </w:r>
            </w:ins>
            <w:del w:id="71" w:author="Hui, Ying" w:date="2018-11-25T14:30:00Z">
              <w:r w:rsidDel="002B5B36">
                <w:delText>3</w:delText>
              </w:r>
            </w:del>
            <w:r>
              <w:t>11</w:t>
            </w:r>
          </w:p>
        </w:tc>
        <w:tc>
          <w:tcPr>
            <w:tcW w:w="2340" w:type="dxa"/>
          </w:tcPr>
          <w:p w14:paraId="36E4E794" w14:textId="4B691E3F" w:rsidR="0000267E" w:rsidRDefault="0000267E">
            <w:pPr>
              <w:pPrChange w:id="72" w:author="Hui, Ying" w:date="2018-11-25T15:23:00Z">
                <w:pPr>
                  <w:pStyle w:val="sc-Requirement"/>
                </w:pPr>
              </w:pPrChange>
            </w:pPr>
            <w:ins w:id="73" w:author="Hui, Ying" w:date="2018-11-25T14:31:00Z">
              <w:r w:rsidRPr="000C7D4E">
                <w:t>Supporting Students with Communication Challenges</w:t>
              </w:r>
            </w:ins>
            <w:del w:id="74" w:author="Hui, Ying" w:date="2018-11-25T14:31:00Z">
              <w:r w:rsidDel="002B5B36">
                <w:delText>Language Development and Communication Problems of Children</w:delText>
              </w:r>
            </w:del>
          </w:p>
        </w:tc>
        <w:tc>
          <w:tcPr>
            <w:tcW w:w="456" w:type="dxa"/>
          </w:tcPr>
          <w:p w14:paraId="0694F4DB" w14:textId="77777777" w:rsidR="0000267E" w:rsidRDefault="0000267E" w:rsidP="0000267E">
            <w:pPr>
              <w:pStyle w:val="sc-RequirementRight"/>
            </w:pPr>
            <w:r>
              <w:t>3</w:t>
            </w:r>
          </w:p>
        </w:tc>
        <w:tc>
          <w:tcPr>
            <w:tcW w:w="951" w:type="dxa"/>
          </w:tcPr>
          <w:p w14:paraId="1B82321A" w14:textId="77777777" w:rsidR="0000267E" w:rsidRDefault="0000267E" w:rsidP="0000267E">
            <w:pPr>
              <w:pStyle w:val="sc-Requirement"/>
            </w:pPr>
            <w:r>
              <w:t xml:space="preserve">F, </w:t>
            </w:r>
            <w:proofErr w:type="spellStart"/>
            <w:r>
              <w:t>Sp</w:t>
            </w:r>
            <w:proofErr w:type="spellEnd"/>
          </w:p>
        </w:tc>
      </w:tr>
      <w:tr w:rsidR="0000267E" w14:paraId="3C3B371C" w14:textId="77777777" w:rsidTr="0000267E">
        <w:tc>
          <w:tcPr>
            <w:tcW w:w="1018" w:type="dxa"/>
          </w:tcPr>
          <w:p w14:paraId="715176B5" w14:textId="77777777" w:rsidR="0000267E" w:rsidRDefault="0000267E" w:rsidP="0000267E">
            <w:pPr>
              <w:pStyle w:val="sc-Requirement"/>
            </w:pPr>
            <w:r>
              <w:t>SPED 312</w:t>
            </w:r>
          </w:p>
        </w:tc>
        <w:tc>
          <w:tcPr>
            <w:tcW w:w="2340" w:type="dxa"/>
          </w:tcPr>
          <w:p w14:paraId="5D43F976" w14:textId="77777777" w:rsidR="0000267E" w:rsidRDefault="0000267E" w:rsidP="0000267E">
            <w:pPr>
              <w:pStyle w:val="sc-Requirement"/>
            </w:pPr>
            <w:r>
              <w:t>Assessment Procedures for Children and Youth with Disabilities</w:t>
            </w:r>
          </w:p>
        </w:tc>
        <w:tc>
          <w:tcPr>
            <w:tcW w:w="456" w:type="dxa"/>
          </w:tcPr>
          <w:p w14:paraId="13C5F983" w14:textId="77777777" w:rsidR="0000267E" w:rsidRDefault="0000267E" w:rsidP="0000267E">
            <w:pPr>
              <w:pStyle w:val="sc-RequirementRight"/>
            </w:pPr>
            <w:r>
              <w:t>4</w:t>
            </w:r>
          </w:p>
        </w:tc>
        <w:tc>
          <w:tcPr>
            <w:tcW w:w="951" w:type="dxa"/>
          </w:tcPr>
          <w:p w14:paraId="2D01E1AB" w14:textId="77777777" w:rsidR="0000267E" w:rsidRDefault="0000267E" w:rsidP="0000267E">
            <w:pPr>
              <w:pStyle w:val="sc-Requirement"/>
            </w:pPr>
            <w:r>
              <w:t xml:space="preserve">F, </w:t>
            </w:r>
            <w:proofErr w:type="spellStart"/>
            <w:r>
              <w:t>Sp</w:t>
            </w:r>
            <w:proofErr w:type="spellEnd"/>
          </w:p>
        </w:tc>
      </w:tr>
      <w:tr w:rsidR="0000267E" w14:paraId="7E8B048E" w14:textId="77777777" w:rsidTr="0000267E">
        <w:tc>
          <w:tcPr>
            <w:tcW w:w="1018" w:type="dxa"/>
          </w:tcPr>
          <w:p w14:paraId="46BE0CC8" w14:textId="77777777" w:rsidR="0000267E" w:rsidRDefault="0000267E" w:rsidP="0000267E">
            <w:pPr>
              <w:pStyle w:val="sc-Requirement"/>
            </w:pPr>
            <w:r>
              <w:t>SPED 412</w:t>
            </w:r>
          </w:p>
        </w:tc>
        <w:tc>
          <w:tcPr>
            <w:tcW w:w="2340" w:type="dxa"/>
          </w:tcPr>
          <w:p w14:paraId="009A5933" w14:textId="6F555C84" w:rsidR="0000267E" w:rsidDel="00411C8F" w:rsidRDefault="0000267E">
            <w:pPr>
              <w:rPr>
                <w:ins w:id="75" w:author="Hui, Ying" w:date="2018-11-25T14:33:00Z"/>
                <w:del w:id="76" w:author="Abbotson, Susan C. W." w:date="2018-12-08T11:41:00Z"/>
              </w:rPr>
            </w:pPr>
            <w:ins w:id="77" w:author="Hui, Ying" w:date="2018-11-25T14:33:00Z">
              <w:r w:rsidRPr="000C7D4E">
                <w:t>Intensive Intervention in Literac</w:t>
              </w:r>
            </w:ins>
            <w:ins w:id="78" w:author="Abbotson, Susan C. W." w:date="2018-12-08T11:41:00Z">
              <w:r w:rsidR="00411C8F">
                <w:t>y</w:t>
              </w:r>
            </w:ins>
            <w:ins w:id="79" w:author="Hui, Ying" w:date="2018-11-25T14:33:00Z">
              <w:del w:id="80" w:author="Abbotson, Susan C. W." w:date="2018-12-08T11:41:00Z">
                <w:r w:rsidRPr="000C7D4E" w:rsidDel="00411C8F">
                  <w:delText>y: Assessment/Curriculum</w:delText>
                </w:r>
              </w:del>
            </w:ins>
          </w:p>
          <w:p w14:paraId="03FD25CF" w14:textId="5A079113" w:rsidR="0000267E" w:rsidRDefault="0000267E" w:rsidP="00411C8F">
            <w:ins w:id="81" w:author="Hui, Ying" w:date="2018-11-25T14:33:00Z">
              <w:del w:id="82" w:author="Abbotson, Susan C. W." w:date="2018-12-08T11:41:00Z">
                <w:r w:rsidRPr="000C7D4E" w:rsidDel="00411C8F">
                  <w:delText>/Methodology</w:delText>
                </w:r>
              </w:del>
            </w:ins>
            <w:del w:id="83" w:author="Hui, Ying" w:date="2018-11-25T14:32:00Z">
              <w:r w:rsidDel="002B5B36">
                <w:delText>Reading/Writing for Students with Mild/Moderate Disabilities</w:delText>
              </w:r>
            </w:del>
          </w:p>
        </w:tc>
        <w:tc>
          <w:tcPr>
            <w:tcW w:w="456" w:type="dxa"/>
          </w:tcPr>
          <w:p w14:paraId="21A01ED0" w14:textId="77777777" w:rsidR="0000267E" w:rsidRDefault="0000267E" w:rsidP="0000267E">
            <w:pPr>
              <w:pStyle w:val="sc-RequirementRight"/>
            </w:pPr>
            <w:r>
              <w:t>4</w:t>
            </w:r>
          </w:p>
        </w:tc>
        <w:tc>
          <w:tcPr>
            <w:tcW w:w="951" w:type="dxa"/>
          </w:tcPr>
          <w:p w14:paraId="16CAD646" w14:textId="77777777" w:rsidR="0000267E" w:rsidRDefault="0000267E" w:rsidP="0000267E">
            <w:pPr>
              <w:pStyle w:val="sc-Requirement"/>
            </w:pPr>
            <w:r>
              <w:t xml:space="preserve">F, </w:t>
            </w:r>
            <w:proofErr w:type="spellStart"/>
            <w:r>
              <w:t>Sp</w:t>
            </w:r>
            <w:proofErr w:type="spellEnd"/>
          </w:p>
        </w:tc>
      </w:tr>
      <w:tr w:rsidR="0000267E" w:rsidDel="00AD62E0" w14:paraId="13DB59F4" w14:textId="5DC4BA22" w:rsidTr="0000267E">
        <w:trPr>
          <w:del w:id="84" w:author="Abbotson, Susan C. W." w:date="2018-11-26T22:35:00Z"/>
        </w:trPr>
        <w:tc>
          <w:tcPr>
            <w:tcW w:w="1018" w:type="dxa"/>
          </w:tcPr>
          <w:p w14:paraId="363AC694" w14:textId="4C5F907B" w:rsidR="0000267E" w:rsidDel="00AD62E0" w:rsidRDefault="0000267E" w:rsidP="0000267E">
            <w:pPr>
              <w:pStyle w:val="sc-Requirement"/>
              <w:rPr>
                <w:del w:id="85" w:author="Abbotson, Susan C. W." w:date="2018-11-26T22:35:00Z"/>
              </w:rPr>
            </w:pPr>
            <w:del w:id="86" w:author="Abbotson, Susan C. W." w:date="2018-11-26T22:35:00Z">
              <w:r w:rsidDel="00AD62E0">
                <w:delText>SPED 458</w:delText>
              </w:r>
            </w:del>
          </w:p>
        </w:tc>
        <w:tc>
          <w:tcPr>
            <w:tcW w:w="2340" w:type="dxa"/>
          </w:tcPr>
          <w:p w14:paraId="197E4152" w14:textId="6A39FD4B" w:rsidR="0000267E" w:rsidRPr="000C7D4E" w:rsidDel="00AD62E0" w:rsidRDefault="0000267E" w:rsidP="0000267E">
            <w:pPr>
              <w:rPr>
                <w:ins w:id="87" w:author="Hui, Ying" w:date="2018-11-25T14:34:00Z"/>
                <w:del w:id="88" w:author="Abbotson, Susan C. W." w:date="2018-11-26T22:35:00Z"/>
              </w:rPr>
            </w:pPr>
            <w:ins w:id="89" w:author="Hui, Ying" w:date="2018-11-25T14:34:00Z">
              <w:del w:id="90" w:author="Abbotson, Susan C. W." w:date="2018-11-26T22:35:00Z">
                <w:r w:rsidRPr="000C7D4E" w:rsidDel="00AD62E0">
                  <w:delText>STEM for Diverse Learners: Intensive Intervention</w:delText>
                </w:r>
              </w:del>
            </w:ins>
          </w:p>
          <w:p w14:paraId="07E0F383" w14:textId="09369562" w:rsidR="0000267E" w:rsidDel="00AD62E0" w:rsidRDefault="0000267E" w:rsidP="0000267E">
            <w:pPr>
              <w:pStyle w:val="sc-Requirement"/>
              <w:rPr>
                <w:del w:id="91" w:author="Abbotson, Susan C. W." w:date="2018-11-26T22:35:00Z"/>
              </w:rPr>
            </w:pPr>
            <w:del w:id="92" w:author="Abbotson, Susan C. W." w:date="2018-11-26T22:35:00Z">
              <w:r w:rsidDel="00AD62E0">
                <w:delText>Mathematics/Science for Students with Mild/Moderate Disabilities</w:delText>
              </w:r>
            </w:del>
          </w:p>
        </w:tc>
        <w:tc>
          <w:tcPr>
            <w:tcW w:w="456" w:type="dxa"/>
          </w:tcPr>
          <w:p w14:paraId="5BEA909A" w14:textId="0E0D7ACA" w:rsidR="0000267E" w:rsidDel="00AD62E0" w:rsidRDefault="0000267E" w:rsidP="0000267E">
            <w:pPr>
              <w:pStyle w:val="sc-RequirementRight"/>
              <w:rPr>
                <w:del w:id="93" w:author="Abbotson, Susan C. W." w:date="2018-11-26T22:35:00Z"/>
              </w:rPr>
            </w:pPr>
            <w:del w:id="94" w:author="Abbotson, Susan C. W." w:date="2018-11-26T22:35:00Z">
              <w:r w:rsidDel="00AD62E0">
                <w:delText>4</w:delText>
              </w:r>
            </w:del>
          </w:p>
        </w:tc>
        <w:tc>
          <w:tcPr>
            <w:tcW w:w="951" w:type="dxa"/>
          </w:tcPr>
          <w:p w14:paraId="50BA3DA2" w14:textId="362C54FA" w:rsidR="0000267E" w:rsidDel="00AD62E0" w:rsidRDefault="0000267E" w:rsidP="0000267E">
            <w:pPr>
              <w:pStyle w:val="sc-Requirement"/>
              <w:rPr>
                <w:del w:id="95" w:author="Abbotson, Susan C. W." w:date="2018-11-26T22:35:00Z"/>
              </w:rPr>
            </w:pPr>
            <w:del w:id="96" w:author="Abbotson, Susan C. W." w:date="2018-11-26T22:35:00Z">
              <w:r w:rsidDel="00AD62E0">
                <w:delText>F, Sp</w:delText>
              </w:r>
            </w:del>
          </w:p>
        </w:tc>
      </w:tr>
      <w:tr w:rsidR="0000267E" w14:paraId="1176C56D" w14:textId="77777777" w:rsidTr="0000267E">
        <w:trPr>
          <w:ins w:id="97" w:author="Abbotson, Susan C. W." w:date="2018-10-30T11:36:00Z"/>
        </w:trPr>
        <w:tc>
          <w:tcPr>
            <w:tcW w:w="1018" w:type="dxa"/>
          </w:tcPr>
          <w:p w14:paraId="0445FE9F" w14:textId="6F8A40F2" w:rsidR="0000267E" w:rsidRDefault="0000267E" w:rsidP="0000267E">
            <w:pPr>
              <w:pStyle w:val="sc-Requirement"/>
              <w:rPr>
                <w:ins w:id="98" w:author="Abbotson, Susan C. W." w:date="2018-10-30T11:36:00Z"/>
              </w:rPr>
            </w:pPr>
            <w:ins w:id="99" w:author="Abbotson, Susan C. W." w:date="2018-10-30T11:36:00Z">
              <w:r>
                <w:t>SPED 451</w:t>
              </w:r>
            </w:ins>
          </w:p>
        </w:tc>
        <w:tc>
          <w:tcPr>
            <w:tcW w:w="2340" w:type="dxa"/>
          </w:tcPr>
          <w:p w14:paraId="0C45C141" w14:textId="2F0F3770" w:rsidR="0000267E" w:rsidRDefault="0000267E" w:rsidP="0000267E">
            <w:pPr>
              <w:pStyle w:val="sc-Requirement"/>
              <w:rPr>
                <w:ins w:id="100" w:author="Abbotson, Susan C. W." w:date="2018-10-30T11:36:00Z"/>
              </w:rPr>
            </w:pPr>
            <w:ins w:id="101" w:author="Abbotson, Susan C. W." w:date="2018-10-30T11:36:00Z">
              <w:r>
                <w:t>Teaching Culturally/Linguistically</w:t>
              </w:r>
            </w:ins>
            <w:ins w:id="102" w:author="Abbotson, Susan C. W." w:date="2018-12-08T11:39:00Z">
              <w:r w:rsidR="00411C8F">
                <w:t xml:space="preserve"> </w:t>
              </w:r>
              <w:proofErr w:type="gramStart"/>
              <w:r w:rsidR="00411C8F">
                <w:t xml:space="preserve">Diverse </w:t>
              </w:r>
            </w:ins>
            <w:ins w:id="103" w:author="Abbotson, Susan C. W." w:date="2018-10-30T11:36:00Z">
              <w:r>
                <w:t xml:space="preserve"> Students</w:t>
              </w:r>
              <w:proofErr w:type="gramEnd"/>
              <w:r>
                <w:t xml:space="preserve"> with Exceptionalities </w:t>
              </w:r>
            </w:ins>
          </w:p>
        </w:tc>
        <w:tc>
          <w:tcPr>
            <w:tcW w:w="456" w:type="dxa"/>
          </w:tcPr>
          <w:p w14:paraId="6B138386" w14:textId="786F8C9E" w:rsidR="0000267E" w:rsidRDefault="0000267E" w:rsidP="0000267E">
            <w:pPr>
              <w:pStyle w:val="sc-RequirementRight"/>
              <w:rPr>
                <w:ins w:id="104" w:author="Abbotson, Susan C. W." w:date="2018-10-30T11:36:00Z"/>
              </w:rPr>
            </w:pPr>
            <w:ins w:id="105" w:author="Abbotson, Susan C. W." w:date="2018-10-30T11:36:00Z">
              <w:r>
                <w:t>3</w:t>
              </w:r>
            </w:ins>
          </w:p>
        </w:tc>
        <w:tc>
          <w:tcPr>
            <w:tcW w:w="951" w:type="dxa"/>
          </w:tcPr>
          <w:p w14:paraId="66A98C43" w14:textId="6A7275D1" w:rsidR="0000267E" w:rsidRDefault="0000267E" w:rsidP="0000267E">
            <w:pPr>
              <w:pStyle w:val="sc-Requirement"/>
              <w:rPr>
                <w:ins w:id="106" w:author="Abbotson, Susan C. W." w:date="2018-10-30T11:36:00Z"/>
              </w:rPr>
            </w:pPr>
            <w:ins w:id="107" w:author="Abbotson, Susan C. W." w:date="2018-10-30T11:36:00Z">
              <w:r>
                <w:t xml:space="preserve">F, </w:t>
              </w:r>
              <w:proofErr w:type="spellStart"/>
              <w:r>
                <w:t>Sp</w:t>
              </w:r>
              <w:proofErr w:type="spellEnd"/>
            </w:ins>
          </w:p>
        </w:tc>
      </w:tr>
      <w:tr w:rsidR="0000267E" w14:paraId="3AC0A712" w14:textId="77777777" w:rsidTr="0000267E">
        <w:trPr>
          <w:ins w:id="108" w:author="Abbotson, Susan C. W." w:date="2018-10-30T11:38:00Z"/>
        </w:trPr>
        <w:tc>
          <w:tcPr>
            <w:tcW w:w="1018" w:type="dxa"/>
          </w:tcPr>
          <w:p w14:paraId="474C6D93" w14:textId="4FAEF02D" w:rsidR="0000267E" w:rsidRDefault="0000267E" w:rsidP="0000267E">
            <w:pPr>
              <w:pStyle w:val="sc-Requirement"/>
              <w:rPr>
                <w:ins w:id="109" w:author="Abbotson, Susan C. W." w:date="2018-10-30T11:38:00Z"/>
              </w:rPr>
            </w:pPr>
            <w:ins w:id="110" w:author="Abbotson, Susan C. W." w:date="2018-10-30T11:38:00Z">
              <w:r>
                <w:t>SPED 453</w:t>
              </w:r>
            </w:ins>
          </w:p>
        </w:tc>
        <w:tc>
          <w:tcPr>
            <w:tcW w:w="2340" w:type="dxa"/>
          </w:tcPr>
          <w:p w14:paraId="5A146B8E" w14:textId="0CC60774" w:rsidR="0000267E" w:rsidRDefault="0000267E" w:rsidP="0000267E">
            <w:pPr>
              <w:pStyle w:val="sc-Requirement"/>
              <w:rPr>
                <w:ins w:id="111" w:author="Abbotson, Susan C. W." w:date="2018-10-30T11:38:00Z"/>
              </w:rPr>
            </w:pPr>
            <w:ins w:id="112" w:author="Abbotson, Susan C. W." w:date="2018-10-30T11:38:00Z">
              <w:r>
                <w:t>Content-Based ESL Instruction for Exceptional Students</w:t>
              </w:r>
            </w:ins>
          </w:p>
        </w:tc>
        <w:tc>
          <w:tcPr>
            <w:tcW w:w="456" w:type="dxa"/>
          </w:tcPr>
          <w:p w14:paraId="5C6F078B" w14:textId="2418ADA8" w:rsidR="0000267E" w:rsidRDefault="0000267E" w:rsidP="0000267E">
            <w:pPr>
              <w:pStyle w:val="sc-RequirementRight"/>
              <w:rPr>
                <w:ins w:id="113" w:author="Abbotson, Susan C. W." w:date="2018-10-30T11:38:00Z"/>
              </w:rPr>
            </w:pPr>
            <w:ins w:id="114" w:author="Abbotson, Susan C. W." w:date="2018-10-30T11:38:00Z">
              <w:r>
                <w:t>3</w:t>
              </w:r>
            </w:ins>
          </w:p>
        </w:tc>
        <w:tc>
          <w:tcPr>
            <w:tcW w:w="951" w:type="dxa"/>
          </w:tcPr>
          <w:p w14:paraId="2A813AFC" w14:textId="47CC6C2D" w:rsidR="0000267E" w:rsidRDefault="0000267E" w:rsidP="0000267E">
            <w:pPr>
              <w:pStyle w:val="sc-Requirement"/>
              <w:rPr>
                <w:ins w:id="115" w:author="Abbotson, Susan C. W." w:date="2018-10-30T11:38:00Z"/>
              </w:rPr>
            </w:pPr>
            <w:ins w:id="116" w:author="Abbotson, Susan C. W." w:date="2018-10-30T11:38:00Z">
              <w:r>
                <w:t xml:space="preserve">F, </w:t>
              </w:r>
              <w:proofErr w:type="spellStart"/>
              <w:r>
                <w:t>S</w:t>
              </w:r>
            </w:ins>
            <w:ins w:id="117" w:author="Hui, Ying" w:date="2018-11-25T19:46:00Z">
              <w:r>
                <w:t>p</w:t>
              </w:r>
            </w:ins>
            <w:proofErr w:type="spellEnd"/>
            <w:ins w:id="118" w:author="Abbotson, Susan C. W." w:date="2018-10-30T11:38:00Z">
              <w:del w:id="119" w:author="Hui, Ying" w:date="2018-11-25T19:46:00Z">
                <w:r w:rsidDel="001B4950">
                  <w:delText>P</w:delText>
                </w:r>
              </w:del>
            </w:ins>
          </w:p>
        </w:tc>
      </w:tr>
      <w:tr w:rsidR="0000267E" w14:paraId="35E3A572" w14:textId="77777777" w:rsidTr="0000267E">
        <w:trPr>
          <w:ins w:id="120" w:author="Abbotson, Susan C. W." w:date="2018-10-30T11:38:00Z"/>
        </w:trPr>
        <w:tc>
          <w:tcPr>
            <w:tcW w:w="1018" w:type="dxa"/>
          </w:tcPr>
          <w:p w14:paraId="188A692E" w14:textId="11744AE0" w:rsidR="0000267E" w:rsidRDefault="0000267E" w:rsidP="0000267E">
            <w:pPr>
              <w:pStyle w:val="sc-Requirement"/>
              <w:rPr>
                <w:ins w:id="121" w:author="Abbotson, Susan C. W." w:date="2018-10-30T11:38:00Z"/>
              </w:rPr>
            </w:pPr>
            <w:ins w:id="122" w:author="Abbotson, Susan C. W." w:date="2018-10-30T11:38:00Z">
              <w:r>
                <w:t>SPED 454</w:t>
              </w:r>
            </w:ins>
          </w:p>
        </w:tc>
        <w:tc>
          <w:tcPr>
            <w:tcW w:w="2340" w:type="dxa"/>
          </w:tcPr>
          <w:p w14:paraId="10F1C01D" w14:textId="0C3B512E" w:rsidR="0000267E" w:rsidRDefault="0000267E" w:rsidP="0000267E">
            <w:pPr>
              <w:pStyle w:val="sc-Requirement"/>
              <w:rPr>
                <w:ins w:id="123" w:author="Abbotson, Susan C. W." w:date="2018-10-30T11:38:00Z"/>
              </w:rPr>
            </w:pPr>
            <w:ins w:id="124" w:author="Abbotson, Susan C. W." w:date="2018-10-30T11:38:00Z">
              <w:r>
                <w:t xml:space="preserve">Practicum in Teaching Content-Based ESL </w:t>
              </w:r>
            </w:ins>
          </w:p>
        </w:tc>
        <w:tc>
          <w:tcPr>
            <w:tcW w:w="456" w:type="dxa"/>
          </w:tcPr>
          <w:p w14:paraId="2563C711" w14:textId="5AA60B2E" w:rsidR="0000267E" w:rsidRDefault="0000267E" w:rsidP="0000267E">
            <w:pPr>
              <w:pStyle w:val="sc-RequirementRight"/>
              <w:rPr>
                <w:ins w:id="125" w:author="Abbotson, Susan C. W." w:date="2018-10-30T11:38:00Z"/>
              </w:rPr>
            </w:pPr>
            <w:ins w:id="126" w:author="Abbotson, Susan C. W." w:date="2018-10-30T11:38:00Z">
              <w:r>
                <w:t>1</w:t>
              </w:r>
            </w:ins>
          </w:p>
        </w:tc>
        <w:tc>
          <w:tcPr>
            <w:tcW w:w="951" w:type="dxa"/>
          </w:tcPr>
          <w:p w14:paraId="7FD8A94B" w14:textId="085ECECC" w:rsidR="0000267E" w:rsidRDefault="0000267E" w:rsidP="0000267E">
            <w:pPr>
              <w:pStyle w:val="sc-Requirement"/>
              <w:rPr>
                <w:ins w:id="127" w:author="Abbotson, Susan C. W." w:date="2018-10-30T11:38:00Z"/>
              </w:rPr>
            </w:pPr>
            <w:proofErr w:type="spellStart"/>
            <w:proofErr w:type="gramStart"/>
            <w:ins w:id="128" w:author="Abbotson, Susan C. W." w:date="2018-10-30T11:38:00Z">
              <w:r>
                <w:t>F,S</w:t>
              </w:r>
            </w:ins>
            <w:ins w:id="129" w:author="Hui, Ying" w:date="2018-11-25T19:46:00Z">
              <w:r>
                <w:t>p</w:t>
              </w:r>
            </w:ins>
            <w:proofErr w:type="spellEnd"/>
            <w:proofErr w:type="gramEnd"/>
            <w:ins w:id="130" w:author="Abbotson, Susan C. W." w:date="2018-10-30T11:38:00Z">
              <w:del w:id="131" w:author="Hui, Ying" w:date="2018-11-25T19:46:00Z">
                <w:r w:rsidDel="001B4950">
                  <w:delText>P</w:delText>
                </w:r>
              </w:del>
            </w:ins>
          </w:p>
        </w:tc>
      </w:tr>
      <w:tr w:rsidR="00AD62E0" w14:paraId="243ED943" w14:textId="77777777" w:rsidTr="0000267E">
        <w:trPr>
          <w:ins w:id="132" w:author="Abbotson, Susan C. W." w:date="2018-11-26T22:35:00Z"/>
        </w:trPr>
        <w:tc>
          <w:tcPr>
            <w:tcW w:w="1018" w:type="dxa"/>
          </w:tcPr>
          <w:p w14:paraId="03798AD2" w14:textId="407394EB" w:rsidR="00AD62E0" w:rsidRDefault="00AD62E0" w:rsidP="00AD62E0">
            <w:pPr>
              <w:pStyle w:val="sc-Requirement"/>
              <w:rPr>
                <w:ins w:id="133" w:author="Abbotson, Susan C. W." w:date="2018-11-26T22:35:00Z"/>
              </w:rPr>
            </w:pPr>
            <w:ins w:id="134" w:author="Abbotson, Susan C. W." w:date="2018-11-26T22:35:00Z">
              <w:r>
                <w:t>SPED 458</w:t>
              </w:r>
            </w:ins>
          </w:p>
        </w:tc>
        <w:tc>
          <w:tcPr>
            <w:tcW w:w="2340" w:type="dxa"/>
          </w:tcPr>
          <w:p w14:paraId="68CF4525" w14:textId="4FEC5249" w:rsidR="00AD62E0" w:rsidRDefault="00AD62E0">
            <w:pPr>
              <w:rPr>
                <w:ins w:id="135" w:author="Abbotson, Susan C. W." w:date="2018-11-26T22:35:00Z"/>
              </w:rPr>
              <w:pPrChange w:id="136" w:author="Abbotson, Susan C. W." w:date="2018-11-26T22:35:00Z">
                <w:pPr>
                  <w:pStyle w:val="sc-Requirement"/>
                </w:pPr>
              </w:pPrChange>
            </w:pPr>
            <w:ins w:id="137" w:author="Abbotson, Susan C. W." w:date="2018-11-26T22:35:00Z">
              <w:r w:rsidRPr="000C7D4E">
                <w:t>STEM for Diverse Learners: Intensive Interventio</w:t>
              </w:r>
              <w:r w:rsidR="00DF153A">
                <w:t>n</w:t>
              </w:r>
            </w:ins>
          </w:p>
        </w:tc>
        <w:tc>
          <w:tcPr>
            <w:tcW w:w="456" w:type="dxa"/>
          </w:tcPr>
          <w:p w14:paraId="729C98BF" w14:textId="76E3C381" w:rsidR="00AD62E0" w:rsidRDefault="00AD62E0" w:rsidP="00AD62E0">
            <w:pPr>
              <w:pStyle w:val="sc-RequirementRight"/>
              <w:rPr>
                <w:ins w:id="138" w:author="Abbotson, Susan C. W." w:date="2018-11-26T22:35:00Z"/>
              </w:rPr>
            </w:pPr>
            <w:ins w:id="139" w:author="Abbotson, Susan C. W." w:date="2018-11-26T22:35:00Z">
              <w:r>
                <w:t>4</w:t>
              </w:r>
            </w:ins>
          </w:p>
        </w:tc>
        <w:tc>
          <w:tcPr>
            <w:tcW w:w="951" w:type="dxa"/>
          </w:tcPr>
          <w:p w14:paraId="7C9CBE56" w14:textId="1AD02998" w:rsidR="00AD62E0" w:rsidRDefault="00AD62E0" w:rsidP="00AD62E0">
            <w:pPr>
              <w:pStyle w:val="sc-Requirement"/>
              <w:rPr>
                <w:ins w:id="140" w:author="Abbotson, Susan C. W." w:date="2018-11-26T22:35:00Z"/>
              </w:rPr>
            </w:pPr>
            <w:ins w:id="141" w:author="Abbotson, Susan C. W." w:date="2018-11-26T22:35:00Z">
              <w:r>
                <w:t xml:space="preserve">F, </w:t>
              </w:r>
              <w:proofErr w:type="spellStart"/>
              <w:r>
                <w:t>Sp</w:t>
              </w:r>
              <w:proofErr w:type="spellEnd"/>
            </w:ins>
          </w:p>
        </w:tc>
      </w:tr>
      <w:tr w:rsidR="00AD62E0" w14:paraId="289EA3F8" w14:textId="77777777" w:rsidTr="0000267E">
        <w:trPr>
          <w:ins w:id="142" w:author="Abbotson, Susan C. W." w:date="2018-11-26T22:33:00Z"/>
        </w:trPr>
        <w:tc>
          <w:tcPr>
            <w:tcW w:w="1018" w:type="dxa"/>
          </w:tcPr>
          <w:p w14:paraId="267B520A" w14:textId="77777777" w:rsidR="00AD62E0" w:rsidRDefault="00AD62E0" w:rsidP="0000267E">
            <w:pPr>
              <w:pStyle w:val="sc-Requirement"/>
              <w:rPr>
                <w:ins w:id="143" w:author="Abbotson, Susan C. W." w:date="2018-11-26T22:33:00Z"/>
              </w:rPr>
            </w:pPr>
          </w:p>
        </w:tc>
        <w:tc>
          <w:tcPr>
            <w:tcW w:w="2340" w:type="dxa"/>
          </w:tcPr>
          <w:p w14:paraId="64071156" w14:textId="77777777" w:rsidR="00AD62E0" w:rsidRDefault="00AD62E0" w:rsidP="0000267E">
            <w:pPr>
              <w:pStyle w:val="sc-Requirement"/>
              <w:rPr>
                <w:ins w:id="144" w:author="Abbotson, Susan C. W." w:date="2018-11-26T22:33:00Z"/>
              </w:rPr>
            </w:pPr>
          </w:p>
        </w:tc>
        <w:tc>
          <w:tcPr>
            <w:tcW w:w="456" w:type="dxa"/>
          </w:tcPr>
          <w:p w14:paraId="7E3109EC" w14:textId="77777777" w:rsidR="00AD62E0" w:rsidRDefault="00AD62E0" w:rsidP="0000267E">
            <w:pPr>
              <w:pStyle w:val="sc-RequirementRight"/>
              <w:rPr>
                <w:ins w:id="145" w:author="Abbotson, Susan C. W." w:date="2018-11-26T22:33:00Z"/>
              </w:rPr>
            </w:pPr>
          </w:p>
        </w:tc>
        <w:tc>
          <w:tcPr>
            <w:tcW w:w="951" w:type="dxa"/>
          </w:tcPr>
          <w:p w14:paraId="3A56A257" w14:textId="77777777" w:rsidR="00AD62E0" w:rsidRDefault="00AD62E0" w:rsidP="0000267E">
            <w:pPr>
              <w:pStyle w:val="sc-Requirement"/>
              <w:rPr>
                <w:ins w:id="146" w:author="Abbotson, Susan C. W." w:date="2018-11-26T22:33:00Z"/>
              </w:rPr>
            </w:pPr>
          </w:p>
        </w:tc>
      </w:tr>
      <w:tr w:rsidR="0000267E" w14:paraId="1E1CF765" w14:textId="77777777" w:rsidTr="0000267E">
        <w:trPr>
          <w:ins w:id="147" w:author="Hui, Ying" w:date="2018-11-25T14:37:00Z"/>
        </w:trPr>
        <w:tc>
          <w:tcPr>
            <w:tcW w:w="1018" w:type="dxa"/>
          </w:tcPr>
          <w:p w14:paraId="7EA16C1B" w14:textId="079C362E" w:rsidR="0000267E" w:rsidRDefault="0000267E" w:rsidP="0000267E">
            <w:pPr>
              <w:pStyle w:val="sc-Requirement"/>
              <w:rPr>
                <w:ins w:id="148" w:author="Hui, Ying" w:date="2018-11-25T14:37:00Z"/>
              </w:rPr>
            </w:pPr>
            <w:ins w:id="149" w:author="Hui, Ying" w:date="2018-11-25T14:37:00Z">
              <w:del w:id="150" w:author="Abbotson, Susan C. W." w:date="2018-11-26T22:33:00Z">
                <w:r w:rsidDel="00AD62E0">
                  <w:delText>SPED</w:delText>
                </w:r>
              </w:del>
            </w:ins>
            <w:ins w:id="151" w:author="Hui, Ying" w:date="2018-11-25T14:38:00Z">
              <w:del w:id="152" w:author="Abbotson, Susan C. W." w:date="2018-11-26T22:33:00Z">
                <w:r w:rsidDel="00AD62E0">
                  <w:delText xml:space="preserve"> 460</w:delText>
                </w:r>
              </w:del>
            </w:ins>
            <w:ins w:id="153" w:author="Abbotson, Susan C. W." w:date="2018-11-26T22:33:00Z">
              <w:r w:rsidR="00AD62E0">
                <w:t>ELED 440</w:t>
              </w:r>
            </w:ins>
          </w:p>
        </w:tc>
        <w:tc>
          <w:tcPr>
            <w:tcW w:w="2340" w:type="dxa"/>
          </w:tcPr>
          <w:p w14:paraId="11BD4E9C" w14:textId="010F0F1D" w:rsidR="0000267E" w:rsidRDefault="0000267E" w:rsidP="0000267E">
            <w:pPr>
              <w:pStyle w:val="sc-Requirement"/>
              <w:rPr>
                <w:ins w:id="154" w:author="Hui, Ying" w:date="2018-11-25T14:37:00Z"/>
              </w:rPr>
            </w:pPr>
            <w:ins w:id="155" w:author="Hui, Ying" w:date="2018-11-25T14:38:00Z">
              <w:del w:id="156" w:author="Abbotson, Susan C. W." w:date="2018-12-08T11:44:00Z">
                <w:r w:rsidDel="00411C8F">
                  <w:delText>Capstone</w:delText>
                </w:r>
              </w:del>
            </w:ins>
            <w:ins w:id="157" w:author="Abbotson, Susan C. W." w:date="2018-12-08T11:44:00Z">
              <w:r w:rsidR="00411C8F">
                <w:t>Capstone</w:t>
              </w:r>
            </w:ins>
            <w:ins w:id="158" w:author="Hui, Ying" w:date="2018-11-25T14:38:00Z">
              <w:r>
                <w:t xml:space="preserve">: </w:t>
              </w:r>
              <w:del w:id="159" w:author="Abbotson, Susan C. W." w:date="2018-11-26T22:34:00Z">
                <w:r w:rsidDel="00AD62E0">
                  <w:delText>Specialized Language Programs</w:delText>
                </w:r>
              </w:del>
            </w:ins>
            <w:ins w:id="160" w:author="Abbotson, Susan C. W." w:date="2018-11-26T22:34:00Z">
              <w:r w:rsidR="00AD62E0">
                <w:t>STEAM/Project-Based Learning</w:t>
              </w:r>
            </w:ins>
          </w:p>
        </w:tc>
        <w:tc>
          <w:tcPr>
            <w:tcW w:w="456" w:type="dxa"/>
          </w:tcPr>
          <w:p w14:paraId="267D6175" w14:textId="4F41BE80" w:rsidR="0000267E" w:rsidRDefault="0000267E" w:rsidP="0000267E">
            <w:pPr>
              <w:pStyle w:val="sc-RequirementRight"/>
              <w:rPr>
                <w:ins w:id="161" w:author="Hui, Ying" w:date="2018-11-25T14:37:00Z"/>
              </w:rPr>
            </w:pPr>
            <w:ins w:id="162" w:author="Hui, Ying" w:date="2018-11-25T14:44:00Z">
              <w:r>
                <w:t>2</w:t>
              </w:r>
            </w:ins>
          </w:p>
        </w:tc>
        <w:tc>
          <w:tcPr>
            <w:tcW w:w="951" w:type="dxa"/>
          </w:tcPr>
          <w:p w14:paraId="3310947B" w14:textId="08F08C6F" w:rsidR="0000267E" w:rsidRDefault="0000267E" w:rsidP="0000267E">
            <w:pPr>
              <w:pStyle w:val="sc-Requirement"/>
              <w:rPr>
                <w:ins w:id="163" w:author="Hui, Ying" w:date="2018-11-25T14:37:00Z"/>
              </w:rPr>
            </w:pPr>
            <w:proofErr w:type="spellStart"/>
            <w:proofErr w:type="gramStart"/>
            <w:ins w:id="164" w:author="Hui, Ying" w:date="2018-11-25T14:45:00Z">
              <w:r>
                <w:t>F,S</w:t>
              </w:r>
            </w:ins>
            <w:ins w:id="165" w:author="Hui, Ying" w:date="2018-11-25T19:46:00Z">
              <w:r>
                <w:t>p</w:t>
              </w:r>
            </w:ins>
            <w:proofErr w:type="spellEnd"/>
            <w:proofErr w:type="gramEnd"/>
            <w:ins w:id="166" w:author="Abbotson, Susan C. W." w:date="2018-11-26T22:34:00Z">
              <w:r w:rsidR="00AD62E0">
                <w:t>, Su</w:t>
              </w:r>
            </w:ins>
          </w:p>
        </w:tc>
      </w:tr>
      <w:tr w:rsidR="0000267E" w14:paraId="19B06C23" w14:textId="77777777" w:rsidTr="0000267E">
        <w:trPr>
          <w:ins w:id="167" w:author="Hui, Ying" w:date="2018-11-25T14:38:00Z"/>
        </w:trPr>
        <w:tc>
          <w:tcPr>
            <w:tcW w:w="1018" w:type="dxa"/>
          </w:tcPr>
          <w:p w14:paraId="059B12BB" w14:textId="2A548D1E" w:rsidR="0000267E" w:rsidRDefault="0000267E" w:rsidP="0000267E">
            <w:pPr>
              <w:pStyle w:val="sc-Requirement"/>
              <w:rPr>
                <w:ins w:id="168" w:author="Hui, Ying" w:date="2018-11-25T14:38:00Z"/>
              </w:rPr>
            </w:pPr>
            <w:ins w:id="169" w:author="Hui, Ying" w:date="2018-11-25T14:38:00Z">
              <w:del w:id="170" w:author="Abbotson, Susan C. W." w:date="2018-11-26T22:33:00Z">
                <w:r w:rsidDel="00AD62E0">
                  <w:delText>or</w:delText>
                </w:r>
              </w:del>
            </w:ins>
          </w:p>
        </w:tc>
        <w:tc>
          <w:tcPr>
            <w:tcW w:w="2340" w:type="dxa"/>
          </w:tcPr>
          <w:p w14:paraId="292A4044" w14:textId="26903DD7" w:rsidR="0000267E" w:rsidRDefault="00AD62E0" w:rsidP="0000267E">
            <w:pPr>
              <w:pStyle w:val="sc-Requirement"/>
              <w:rPr>
                <w:ins w:id="171" w:author="Hui, Ying" w:date="2018-11-25T14:38:00Z"/>
              </w:rPr>
            </w:pPr>
            <w:ins w:id="172" w:author="Abbotson, Susan C. W." w:date="2018-11-26T22:33:00Z">
              <w:r>
                <w:t>-Or-</w:t>
              </w:r>
            </w:ins>
          </w:p>
        </w:tc>
        <w:tc>
          <w:tcPr>
            <w:tcW w:w="456" w:type="dxa"/>
          </w:tcPr>
          <w:p w14:paraId="54F02A3F" w14:textId="77777777" w:rsidR="0000267E" w:rsidRDefault="0000267E" w:rsidP="0000267E">
            <w:pPr>
              <w:pStyle w:val="sc-RequirementRight"/>
              <w:rPr>
                <w:ins w:id="173" w:author="Hui, Ying" w:date="2018-11-25T14:38:00Z"/>
              </w:rPr>
            </w:pPr>
          </w:p>
        </w:tc>
        <w:tc>
          <w:tcPr>
            <w:tcW w:w="951" w:type="dxa"/>
          </w:tcPr>
          <w:p w14:paraId="1C919FE9" w14:textId="77777777" w:rsidR="0000267E" w:rsidRDefault="0000267E" w:rsidP="0000267E">
            <w:pPr>
              <w:pStyle w:val="sc-Requirement"/>
              <w:rPr>
                <w:ins w:id="174" w:author="Hui, Ying" w:date="2018-11-25T14:38:00Z"/>
              </w:rPr>
            </w:pPr>
          </w:p>
        </w:tc>
      </w:tr>
      <w:tr w:rsidR="0000267E" w14:paraId="47ADBD8C" w14:textId="77777777" w:rsidTr="0000267E">
        <w:trPr>
          <w:ins w:id="175" w:author="Abbotson, Susan C. W." w:date="2018-10-30T11:36:00Z"/>
        </w:trPr>
        <w:tc>
          <w:tcPr>
            <w:tcW w:w="1018" w:type="dxa"/>
          </w:tcPr>
          <w:p w14:paraId="3EA2D4D9" w14:textId="7047018B" w:rsidR="0000267E" w:rsidRDefault="0000267E" w:rsidP="0000267E">
            <w:pPr>
              <w:pStyle w:val="sc-Requirement"/>
              <w:rPr>
                <w:ins w:id="176" w:author="Abbotson, Susan C. W." w:date="2018-10-30T11:36:00Z"/>
              </w:rPr>
            </w:pPr>
            <w:ins w:id="177" w:author="Hui, Ying" w:date="2018-11-25T14:38:00Z">
              <w:del w:id="178" w:author="Abbotson, Susan C. W." w:date="2018-11-26T22:34:00Z">
                <w:r w:rsidDel="00AD62E0">
                  <w:delText>ELED 440</w:delText>
                </w:r>
              </w:del>
            </w:ins>
            <w:ins w:id="179" w:author="Abbotson, Susan C. W." w:date="2018-11-26T22:34:00Z">
              <w:r w:rsidR="00AD62E0">
                <w:t>SPED 460</w:t>
              </w:r>
            </w:ins>
          </w:p>
        </w:tc>
        <w:tc>
          <w:tcPr>
            <w:tcW w:w="2340" w:type="dxa"/>
          </w:tcPr>
          <w:p w14:paraId="07CC4CB9" w14:textId="3FA87CA0" w:rsidR="0000267E" w:rsidRDefault="0000267E" w:rsidP="0000267E">
            <w:pPr>
              <w:pStyle w:val="sc-Requirement"/>
              <w:rPr>
                <w:ins w:id="180" w:author="Abbotson, Susan C. W." w:date="2018-10-30T11:36:00Z"/>
              </w:rPr>
            </w:pPr>
            <w:ins w:id="181" w:author="Hui, Ying" w:date="2018-11-25T14:39:00Z">
              <w:del w:id="182" w:author="Abbotson, Susan C. W." w:date="2018-12-08T11:44:00Z">
                <w:r w:rsidRPr="00DE0308" w:rsidDel="00411C8F">
                  <w:rPr>
                    <w:szCs w:val="16"/>
                  </w:rPr>
                  <w:delText>Capstone</w:delText>
                </w:r>
              </w:del>
            </w:ins>
            <w:proofErr w:type="gramStart"/>
            <w:ins w:id="183" w:author="Abbotson, Susan C. W." w:date="2018-12-08T11:44:00Z">
              <w:r w:rsidR="00411C8F">
                <w:rPr>
                  <w:szCs w:val="16"/>
                </w:rPr>
                <w:t>Capstone:</w:t>
              </w:r>
            </w:ins>
            <w:ins w:id="184" w:author="Hui, Ying" w:date="2018-11-25T14:39:00Z">
              <w:r w:rsidRPr="00DE0308">
                <w:rPr>
                  <w:szCs w:val="16"/>
                </w:rPr>
                <w:t>:</w:t>
              </w:r>
              <w:proofErr w:type="gramEnd"/>
              <w:r w:rsidRPr="00DE0308">
                <w:rPr>
                  <w:szCs w:val="16"/>
                </w:rPr>
                <w:t xml:space="preserve"> </w:t>
              </w:r>
            </w:ins>
            <w:ins w:id="185" w:author="Abbotson, Susan C. W." w:date="2018-11-26T22:34:00Z">
              <w:r w:rsidR="00AD62E0">
                <w:t>Specialized Language Programs</w:t>
              </w:r>
            </w:ins>
            <w:ins w:id="186" w:author="Hui, Ying" w:date="2018-11-25T14:39:00Z">
              <w:del w:id="187" w:author="Abbotson, Susan C. W." w:date="2018-11-26T22:34:00Z">
                <w:r w:rsidRPr="00DE0308" w:rsidDel="00AD62E0">
                  <w:rPr>
                    <w:szCs w:val="16"/>
                  </w:rPr>
                  <w:delText>STEAM/Project-Based Learning</w:delText>
                </w:r>
              </w:del>
            </w:ins>
          </w:p>
        </w:tc>
        <w:tc>
          <w:tcPr>
            <w:tcW w:w="456" w:type="dxa"/>
          </w:tcPr>
          <w:p w14:paraId="43A7F80C" w14:textId="283604FA" w:rsidR="0000267E" w:rsidRDefault="0000267E" w:rsidP="0000267E">
            <w:pPr>
              <w:pStyle w:val="sc-RequirementRight"/>
              <w:rPr>
                <w:ins w:id="188" w:author="Abbotson, Susan C. W." w:date="2018-10-30T11:36:00Z"/>
              </w:rPr>
            </w:pPr>
            <w:ins w:id="189" w:author="Hui, Ying" w:date="2018-11-25T14:44:00Z">
              <w:r>
                <w:t>2</w:t>
              </w:r>
            </w:ins>
          </w:p>
        </w:tc>
        <w:tc>
          <w:tcPr>
            <w:tcW w:w="951" w:type="dxa"/>
          </w:tcPr>
          <w:p w14:paraId="1DE3CFF5" w14:textId="0F482F7B" w:rsidR="0000267E" w:rsidRDefault="0000267E" w:rsidP="0000267E">
            <w:pPr>
              <w:pStyle w:val="sc-Requirement"/>
              <w:rPr>
                <w:ins w:id="190" w:author="Abbotson, Susan C. W." w:date="2018-10-30T11:36:00Z"/>
              </w:rPr>
            </w:pPr>
            <w:proofErr w:type="spellStart"/>
            <w:proofErr w:type="gramStart"/>
            <w:ins w:id="191" w:author="Hui, Ying" w:date="2018-11-25T14:45:00Z">
              <w:r>
                <w:t>F,S</w:t>
              </w:r>
            </w:ins>
            <w:ins w:id="192" w:author="Abbotson, Susan C. W." w:date="2018-11-26T22:34:00Z">
              <w:r w:rsidR="00AD62E0">
                <w:t>p</w:t>
              </w:r>
            </w:ins>
            <w:proofErr w:type="spellEnd"/>
            <w:proofErr w:type="gramEnd"/>
            <w:ins w:id="193" w:author="Hui, Ying" w:date="2018-11-25T19:46:00Z">
              <w:del w:id="194" w:author="Abbotson, Susan C. W." w:date="2018-11-26T22:34:00Z">
                <w:r w:rsidDel="00AD62E0">
                  <w:delText>p</w:delText>
                </w:r>
              </w:del>
            </w:ins>
            <w:ins w:id="195" w:author="Hui, Ying" w:date="2018-11-25T21:58:00Z">
              <w:del w:id="196" w:author="Abbotson, Susan C. W." w:date="2018-11-26T22:34:00Z">
                <w:r w:rsidR="003837CE" w:rsidDel="00AD62E0">
                  <w:delText>, Su</w:delText>
                </w:r>
              </w:del>
            </w:ins>
          </w:p>
        </w:tc>
      </w:tr>
      <w:tr w:rsidR="00AD62E0" w14:paraId="462F942E" w14:textId="77777777" w:rsidTr="0000267E">
        <w:trPr>
          <w:ins w:id="197" w:author="Abbotson, Susan C. W." w:date="2018-11-26T22:33:00Z"/>
        </w:trPr>
        <w:tc>
          <w:tcPr>
            <w:tcW w:w="1018" w:type="dxa"/>
          </w:tcPr>
          <w:p w14:paraId="191C335B" w14:textId="77777777" w:rsidR="00AD62E0" w:rsidRDefault="00AD62E0" w:rsidP="0000267E">
            <w:pPr>
              <w:pStyle w:val="sc-Requirement"/>
              <w:rPr>
                <w:ins w:id="198" w:author="Abbotson, Susan C. W." w:date="2018-11-26T22:33:00Z"/>
              </w:rPr>
            </w:pPr>
          </w:p>
        </w:tc>
        <w:tc>
          <w:tcPr>
            <w:tcW w:w="2340" w:type="dxa"/>
          </w:tcPr>
          <w:p w14:paraId="69EAF403" w14:textId="77777777" w:rsidR="00AD62E0" w:rsidRPr="00DE0308" w:rsidRDefault="00AD62E0" w:rsidP="0000267E">
            <w:pPr>
              <w:pStyle w:val="sc-Requirement"/>
              <w:rPr>
                <w:ins w:id="199" w:author="Abbotson, Susan C. W." w:date="2018-11-26T22:33:00Z"/>
                <w:szCs w:val="16"/>
              </w:rPr>
            </w:pPr>
          </w:p>
        </w:tc>
        <w:tc>
          <w:tcPr>
            <w:tcW w:w="456" w:type="dxa"/>
          </w:tcPr>
          <w:p w14:paraId="759FFBA4" w14:textId="77777777" w:rsidR="00AD62E0" w:rsidRDefault="00AD62E0" w:rsidP="0000267E">
            <w:pPr>
              <w:pStyle w:val="sc-RequirementRight"/>
              <w:rPr>
                <w:ins w:id="200" w:author="Abbotson, Susan C. W." w:date="2018-11-26T22:33:00Z"/>
              </w:rPr>
            </w:pPr>
          </w:p>
        </w:tc>
        <w:tc>
          <w:tcPr>
            <w:tcW w:w="951" w:type="dxa"/>
          </w:tcPr>
          <w:p w14:paraId="1585B9A4" w14:textId="77777777" w:rsidR="00AD62E0" w:rsidRDefault="00AD62E0" w:rsidP="0000267E">
            <w:pPr>
              <w:pStyle w:val="sc-Requirement"/>
              <w:rPr>
                <w:ins w:id="201" w:author="Abbotson, Susan C. W." w:date="2018-11-26T22:33:00Z"/>
              </w:rPr>
            </w:pPr>
          </w:p>
        </w:tc>
      </w:tr>
      <w:tr w:rsidR="0000267E" w14:paraId="50D3E28B" w14:textId="77777777" w:rsidTr="0000267E">
        <w:tc>
          <w:tcPr>
            <w:tcW w:w="1018" w:type="dxa"/>
          </w:tcPr>
          <w:p w14:paraId="3ABD3C59" w14:textId="7291C919" w:rsidR="0000267E" w:rsidRDefault="0000267E" w:rsidP="0000267E">
            <w:pPr>
              <w:pStyle w:val="sc-Requirement"/>
            </w:pPr>
            <w:r>
              <w:t>SPED 4</w:t>
            </w:r>
            <w:ins w:id="202" w:author="Hui, Ying" w:date="2018-11-25T14:36:00Z">
              <w:r>
                <w:t>7</w:t>
              </w:r>
            </w:ins>
            <w:del w:id="203" w:author="Hui, Ying" w:date="2018-11-25T14:36:00Z">
              <w:r w:rsidDel="002B5B36">
                <w:delText>4</w:delText>
              </w:r>
            </w:del>
            <w:r>
              <w:t>0</w:t>
            </w:r>
          </w:p>
        </w:tc>
        <w:tc>
          <w:tcPr>
            <w:tcW w:w="2340" w:type="dxa"/>
          </w:tcPr>
          <w:p w14:paraId="08C0FFD9" w14:textId="5DDCC362" w:rsidR="0000267E" w:rsidRPr="00DE0308" w:rsidRDefault="0000267E" w:rsidP="0000267E">
            <w:pPr>
              <w:pStyle w:val="sc-Requirement"/>
              <w:rPr>
                <w:szCs w:val="16"/>
              </w:rPr>
            </w:pPr>
            <w:r>
              <w:t>Collaboration: Home, School, and Community</w:t>
            </w:r>
          </w:p>
        </w:tc>
        <w:tc>
          <w:tcPr>
            <w:tcW w:w="456" w:type="dxa"/>
          </w:tcPr>
          <w:p w14:paraId="6F23CF51" w14:textId="794077D1" w:rsidR="0000267E" w:rsidRDefault="0000267E" w:rsidP="0000267E">
            <w:pPr>
              <w:pStyle w:val="sc-RequirementRight"/>
            </w:pPr>
            <w:r>
              <w:t>3</w:t>
            </w:r>
          </w:p>
        </w:tc>
        <w:tc>
          <w:tcPr>
            <w:tcW w:w="951" w:type="dxa"/>
          </w:tcPr>
          <w:p w14:paraId="4BD54C10" w14:textId="39417860" w:rsidR="0000267E" w:rsidRDefault="0000267E" w:rsidP="0000267E">
            <w:pPr>
              <w:pStyle w:val="sc-Requirement"/>
            </w:pPr>
            <w:r>
              <w:t xml:space="preserve">F, </w:t>
            </w:r>
            <w:proofErr w:type="spellStart"/>
            <w:r>
              <w:t>Sp</w:t>
            </w:r>
            <w:proofErr w:type="spellEnd"/>
          </w:p>
        </w:tc>
      </w:tr>
      <w:tr w:rsidR="0000267E" w14:paraId="34FC61B2" w14:textId="77777777" w:rsidTr="00411C8F">
        <w:tblPrEx>
          <w:tblW w:w="0" w:type="auto"/>
          <w:tblPrExChange w:id="204" w:author="Abbotson, Susan C. W." w:date="2018-12-08T11:43:00Z">
            <w:tblPrEx>
              <w:tblW w:w="0" w:type="auto"/>
            </w:tblPrEx>
          </w:tblPrExChange>
        </w:tblPrEx>
        <w:trPr>
          <w:trHeight w:val="461"/>
        </w:trPr>
        <w:tc>
          <w:tcPr>
            <w:tcW w:w="1018" w:type="dxa"/>
            <w:tcPrChange w:id="205" w:author="Abbotson, Susan C. W." w:date="2018-12-08T11:43:00Z">
              <w:tcPr>
                <w:tcW w:w="1018" w:type="dxa"/>
              </w:tcPr>
            </w:tcPrChange>
          </w:tcPr>
          <w:p w14:paraId="06B92237" w14:textId="513CCA9F" w:rsidR="0000267E" w:rsidRDefault="0000267E" w:rsidP="0000267E">
            <w:pPr>
              <w:pStyle w:val="sc-Requirement"/>
            </w:pPr>
            <w:r>
              <w:t>SPED 4</w:t>
            </w:r>
            <w:ins w:id="206" w:author="Hui, Ying" w:date="2018-11-25T14:36:00Z">
              <w:r>
                <w:t>71</w:t>
              </w:r>
            </w:ins>
            <w:del w:id="207" w:author="Hui, Ying" w:date="2018-11-25T14:36:00Z">
              <w:r w:rsidDel="002B5B36">
                <w:delText>19</w:delText>
              </w:r>
            </w:del>
          </w:p>
        </w:tc>
        <w:tc>
          <w:tcPr>
            <w:tcW w:w="2340" w:type="dxa"/>
            <w:tcPrChange w:id="208" w:author="Abbotson, Susan C. W." w:date="2018-12-08T11:43:00Z">
              <w:tcPr>
                <w:tcW w:w="2340" w:type="dxa"/>
              </w:tcPr>
            </w:tcPrChange>
          </w:tcPr>
          <w:p w14:paraId="07623B80" w14:textId="534A0C28" w:rsidR="0000267E" w:rsidRDefault="00411C8F" w:rsidP="0000267E">
            <w:pPr>
              <w:pStyle w:val="sc-Requirement"/>
            </w:pPr>
            <w:ins w:id="209" w:author="Abbotson, Susan C. W." w:date="2018-12-08T11:43:00Z">
              <w:r>
                <w:t xml:space="preserve">Elementary </w:t>
              </w:r>
            </w:ins>
            <w:r w:rsidR="0000267E">
              <w:t>Student Teaching</w:t>
            </w:r>
            <w:ins w:id="210" w:author="Abbotson, Susan C. W." w:date="2018-12-08T11:43:00Z">
              <w:r>
                <w:t>:</w:t>
              </w:r>
            </w:ins>
            <w:r w:rsidR="0000267E">
              <w:t xml:space="preserve"> </w:t>
            </w:r>
            <w:del w:id="211" w:author="Abbotson, Susan C. W." w:date="2018-12-08T11:43:00Z">
              <w:r w:rsidR="0000267E" w:rsidDel="00411C8F">
                <w:delText>in the Elementary School</w:delText>
              </w:r>
            </w:del>
            <w:ins w:id="212" w:author="Abbotson, Susan C. W." w:date="2018-12-08T11:43:00Z">
              <w:r>
                <w:t>Mild/Moderate Disabilities</w:t>
              </w:r>
            </w:ins>
          </w:p>
        </w:tc>
        <w:tc>
          <w:tcPr>
            <w:tcW w:w="456" w:type="dxa"/>
            <w:tcPrChange w:id="213" w:author="Abbotson, Susan C. W." w:date="2018-12-08T11:43:00Z">
              <w:tcPr>
                <w:tcW w:w="456" w:type="dxa"/>
              </w:tcPr>
            </w:tcPrChange>
          </w:tcPr>
          <w:p w14:paraId="5E9154B8" w14:textId="494095C6" w:rsidR="0000267E" w:rsidRDefault="0000267E" w:rsidP="0000267E">
            <w:pPr>
              <w:pStyle w:val="sc-RequirementRight"/>
            </w:pPr>
            <w:del w:id="214" w:author="Hui, Ying" w:date="2018-11-25T14:41:00Z">
              <w:r w:rsidDel="00347867">
                <w:delText>8-</w:delText>
              </w:r>
            </w:del>
            <w:ins w:id="215" w:author="Hui, Ying" w:date="2018-11-25T14:40:00Z">
              <w:r>
                <w:t>9</w:t>
              </w:r>
            </w:ins>
            <w:del w:id="216" w:author="Hui, Ying" w:date="2018-11-25T14:40:00Z">
              <w:r w:rsidDel="00347867">
                <w:delText>10</w:delText>
              </w:r>
            </w:del>
          </w:p>
        </w:tc>
        <w:tc>
          <w:tcPr>
            <w:tcW w:w="951" w:type="dxa"/>
            <w:tcPrChange w:id="217" w:author="Abbotson, Susan C. W." w:date="2018-12-08T11:43:00Z">
              <w:tcPr>
                <w:tcW w:w="951" w:type="dxa"/>
              </w:tcPr>
            </w:tcPrChange>
          </w:tcPr>
          <w:p w14:paraId="086C1208" w14:textId="4DBE9862" w:rsidR="0000267E" w:rsidRDefault="0000267E" w:rsidP="0000267E">
            <w:pPr>
              <w:pStyle w:val="sc-Requirement"/>
            </w:pPr>
            <w:r>
              <w:t xml:space="preserve">F, </w:t>
            </w:r>
            <w:proofErr w:type="spellStart"/>
            <w:r>
              <w:t>Sp</w:t>
            </w:r>
            <w:proofErr w:type="spellEnd"/>
          </w:p>
        </w:tc>
      </w:tr>
    </w:tbl>
    <w:p w14:paraId="5C7E74DF" w14:textId="30EEABCE" w:rsidR="00A22846" w:rsidDel="00347867" w:rsidRDefault="00A22846" w:rsidP="00A22846">
      <w:pPr>
        <w:pStyle w:val="sc-RequirementsNote"/>
        <w:rPr>
          <w:del w:id="218" w:author="Hui, Ying" w:date="2018-11-25T14:43:00Z"/>
        </w:rPr>
      </w:pPr>
      <w:del w:id="219" w:author="Hui, Ying" w:date="2018-11-25T14:43:00Z">
        <w:r w:rsidDel="00347867">
          <w:delText>Note: SPED 419: For students seeking dual certification in Mild/Moderate and SID, this will be an 8-credit course, otherwise this is a 10-credit course.</w:delText>
        </w:r>
      </w:del>
    </w:p>
    <w:p w14:paraId="7A567F40" w14:textId="0996EF27" w:rsidR="00A22846" w:rsidRDefault="00A22846" w:rsidP="00A22846">
      <w:pPr>
        <w:pStyle w:val="sc-BodyText"/>
      </w:pPr>
      <w:r>
        <w:t xml:space="preserve">Students cannot receive credit for both SPED </w:t>
      </w:r>
      <w:ins w:id="220" w:author="Hui, Ying" w:date="2018-11-25T17:26:00Z">
        <w:r w:rsidR="003B0029">
          <w:t>2</w:t>
        </w:r>
      </w:ins>
      <w:del w:id="221" w:author="Hui, Ying" w:date="2018-11-25T17:26:00Z">
        <w:r w:rsidDel="003B0029">
          <w:delText>3</w:delText>
        </w:r>
      </w:del>
      <w:r>
        <w:t xml:space="preserve">02 and ELED </w:t>
      </w:r>
      <w:ins w:id="222" w:author="Hui, Ying" w:date="2018-11-25T17:26:00Z">
        <w:r w:rsidR="003B0029">
          <w:t>2</w:t>
        </w:r>
      </w:ins>
      <w:del w:id="223" w:author="Hui, Ying" w:date="2018-11-25T17:26:00Z">
        <w:r w:rsidDel="003B0029">
          <w:delText>3</w:delText>
        </w:r>
      </w:del>
      <w:r>
        <w:t>02.</w:t>
      </w:r>
    </w:p>
    <w:p w14:paraId="635CBE32" w14:textId="71D04E70" w:rsidR="00A22846" w:rsidRDefault="00A22846" w:rsidP="00A22846">
      <w:pPr>
        <w:pStyle w:val="sc-Total"/>
      </w:pPr>
      <w:r>
        <w:t xml:space="preserve">Total Credit Hours: </w:t>
      </w:r>
      <w:ins w:id="224" w:author="Abbotson, Susan C. W." w:date="2018-10-30T11:39:00Z">
        <w:del w:id="225" w:author="Hui, Ying" w:date="2018-11-25T14:48:00Z">
          <w:r w:rsidR="00217219" w:rsidDel="00F54471">
            <w:delText>41</w:delText>
          </w:r>
        </w:del>
      </w:ins>
      <w:ins w:id="226" w:author="Hui, Ying" w:date="2018-11-25T14:48:00Z">
        <w:r w:rsidR="00F54471">
          <w:t>4</w:t>
        </w:r>
      </w:ins>
      <w:ins w:id="227" w:author="Hui, Ying" w:date="2018-11-25T15:28:00Z">
        <w:r w:rsidR="00437F13">
          <w:t>4</w:t>
        </w:r>
      </w:ins>
      <w:del w:id="228" w:author="Abbotson, Susan C. W." w:date="2018-10-30T11:39:00Z">
        <w:r w:rsidDel="00217219">
          <w:delText>34</w:delText>
        </w:r>
      </w:del>
      <w:del w:id="229" w:author="Hui, Ying" w:date="2018-11-25T14:48:00Z">
        <w:r w:rsidDel="00F54471">
          <w:delText>-</w:delText>
        </w:r>
      </w:del>
      <w:ins w:id="230" w:author="Abbotson, Susan C. W." w:date="2018-10-30T11:39:00Z">
        <w:del w:id="231" w:author="Hui, Ying" w:date="2018-11-25T14:48:00Z">
          <w:r w:rsidR="00217219" w:rsidDel="00F54471">
            <w:delText>43</w:delText>
          </w:r>
        </w:del>
      </w:ins>
      <w:del w:id="232" w:author="Abbotson, Susan C. W." w:date="2018-10-30T11:39:00Z">
        <w:r w:rsidDel="00217219">
          <w:delText>36</w:delText>
        </w:r>
      </w:del>
    </w:p>
    <w:p w14:paraId="77F97F6B" w14:textId="516672B6" w:rsidR="00A22846" w:rsidDel="00F54471" w:rsidRDefault="00A22846" w:rsidP="00A22846">
      <w:pPr>
        <w:pStyle w:val="sc-AwardHeading"/>
        <w:rPr>
          <w:del w:id="233" w:author="Hui, Ying" w:date="2018-11-25T14:48:00Z"/>
        </w:rPr>
      </w:pPr>
      <w:bookmarkStart w:id="234" w:name="C46C07A9DE3A490FBBD31078DBE95DBB"/>
      <w:del w:id="235" w:author="Hui, Ying" w:date="2018-11-25T14:48:00Z">
        <w:r w:rsidDel="00F54471">
          <w:delText>Special Education B.S.—with Concentration in Mild/Moderate Disabilities, Secondary Level</w:delText>
        </w:r>
        <w:bookmarkEnd w:id="234"/>
        <w:r w:rsidDel="00F54471">
          <w:rPr>
            <w:b w:val="0"/>
            <w:caps w:val="0"/>
          </w:rPr>
          <w:fldChar w:fldCharType="begin"/>
        </w:r>
        <w:r w:rsidDel="00F54471">
          <w:delInstrText xml:space="preserve"> XE "Special Education B.S.—with Concentration in Mild/Moderate Disabilities, Secondary Level" </w:delInstrText>
        </w:r>
        <w:r w:rsidDel="00F54471">
          <w:rPr>
            <w:b w:val="0"/>
            <w:caps w:val="0"/>
          </w:rPr>
          <w:fldChar w:fldCharType="end"/>
        </w:r>
      </w:del>
    </w:p>
    <w:p w14:paraId="399A245B" w14:textId="624B8B14" w:rsidR="00A22846" w:rsidDel="00F54471" w:rsidRDefault="00A22846" w:rsidP="00A22846">
      <w:pPr>
        <w:pStyle w:val="sc-BodyText"/>
        <w:rPr>
          <w:del w:id="236" w:author="Hui, Ying" w:date="2018-11-25T14:48:00Z"/>
        </w:rPr>
      </w:pPr>
      <w:del w:id="237" w:author="Hui, Ying" w:date="2018-11-25T14:48:00Z">
        <w:r w:rsidDel="00F54471">
          <w:delText>OPEN ONLY TO STUDENTS MAJORING IN SECONDARY EDUCATION.</w:delText>
        </w:r>
      </w:del>
    </w:p>
    <w:p w14:paraId="697193E4" w14:textId="0E21644B" w:rsidR="00A22846" w:rsidDel="00F54471" w:rsidRDefault="00A22846" w:rsidP="00A22846">
      <w:pPr>
        <w:pStyle w:val="sc-RequirementsHeading"/>
        <w:rPr>
          <w:del w:id="238" w:author="Hui, Ying" w:date="2018-11-25T14:48:00Z"/>
        </w:rPr>
      </w:pPr>
      <w:bookmarkStart w:id="239" w:name="20DBB68B81A34A4E9809B1549D28DA3C"/>
      <w:del w:id="240" w:author="Hui, Ying" w:date="2018-11-25T14:48:00Z">
        <w:r w:rsidDel="00F54471">
          <w:delText>Course Requirements</w:delText>
        </w:r>
        <w:bookmarkEnd w:id="239"/>
      </w:del>
    </w:p>
    <w:p w14:paraId="4543940E" w14:textId="35216693" w:rsidR="00A22846" w:rsidDel="00F54471" w:rsidRDefault="00A22846" w:rsidP="00A22846">
      <w:pPr>
        <w:pStyle w:val="sc-RequirementsSubheading"/>
        <w:rPr>
          <w:del w:id="241" w:author="Hui, Ying" w:date="2018-11-25T14:48:00Z"/>
        </w:rPr>
      </w:pPr>
      <w:bookmarkStart w:id="242" w:name="121ABF4907B345198DE82590ED5367D8"/>
      <w:del w:id="243" w:author="Hui, Ying" w:date="2018-11-25T14:48:00Z">
        <w:r w:rsidDel="00F54471">
          <w:delText>Courses</w:delText>
        </w:r>
        <w:bookmarkEnd w:id="242"/>
      </w:del>
    </w:p>
    <w:tbl>
      <w:tblPr>
        <w:tblW w:w="0" w:type="auto"/>
        <w:tblLook w:val="04A0" w:firstRow="1" w:lastRow="0" w:firstColumn="1" w:lastColumn="0" w:noHBand="0" w:noVBand="1"/>
      </w:tblPr>
      <w:tblGrid>
        <w:gridCol w:w="1199"/>
        <w:gridCol w:w="2000"/>
        <w:gridCol w:w="450"/>
        <w:gridCol w:w="1116"/>
      </w:tblGrid>
      <w:tr w:rsidR="00A22846" w:rsidDel="00F54471" w14:paraId="086114E3" w14:textId="5524031D" w:rsidTr="00587926">
        <w:trPr>
          <w:del w:id="244" w:author="Hui, Ying" w:date="2018-11-25T14:48:00Z"/>
        </w:trPr>
        <w:tc>
          <w:tcPr>
            <w:tcW w:w="1199" w:type="dxa"/>
          </w:tcPr>
          <w:p w14:paraId="4C93AB16" w14:textId="19847F2E" w:rsidR="00A22846" w:rsidDel="00F54471" w:rsidRDefault="00A22846" w:rsidP="0040403D">
            <w:pPr>
              <w:pStyle w:val="sc-Requirement"/>
              <w:rPr>
                <w:del w:id="245" w:author="Hui, Ying" w:date="2018-11-25T14:48:00Z"/>
              </w:rPr>
            </w:pPr>
            <w:del w:id="246" w:author="Hui, Ying" w:date="2018-11-25T14:48:00Z">
              <w:r w:rsidDel="00F54471">
                <w:delText>SPED 300</w:delText>
              </w:r>
            </w:del>
          </w:p>
        </w:tc>
        <w:tc>
          <w:tcPr>
            <w:tcW w:w="2000" w:type="dxa"/>
          </w:tcPr>
          <w:p w14:paraId="58174834" w14:textId="0B0FB51F" w:rsidR="00A22846" w:rsidDel="00F54471" w:rsidRDefault="00A22846" w:rsidP="0040403D">
            <w:pPr>
              <w:pStyle w:val="sc-Requirement"/>
              <w:rPr>
                <w:del w:id="247" w:author="Hui, Ying" w:date="2018-11-25T14:48:00Z"/>
              </w:rPr>
            </w:pPr>
            <w:del w:id="248" w:author="Hui, Ying" w:date="2018-11-25T14:48:00Z">
              <w:r w:rsidDel="00F54471">
                <w:delText>Introduction to the Characteristics and Education of Children and Youth with Disabilities</w:delText>
              </w:r>
            </w:del>
          </w:p>
        </w:tc>
        <w:tc>
          <w:tcPr>
            <w:tcW w:w="450" w:type="dxa"/>
          </w:tcPr>
          <w:p w14:paraId="1039CB3C" w14:textId="74A41C95" w:rsidR="00A22846" w:rsidDel="00F54471" w:rsidRDefault="00A22846" w:rsidP="0040403D">
            <w:pPr>
              <w:pStyle w:val="sc-RequirementRight"/>
              <w:rPr>
                <w:del w:id="249" w:author="Hui, Ying" w:date="2018-11-25T14:48:00Z"/>
              </w:rPr>
            </w:pPr>
            <w:del w:id="250" w:author="Hui, Ying" w:date="2018-11-25T14:48:00Z">
              <w:r w:rsidDel="00F54471">
                <w:delText>4</w:delText>
              </w:r>
            </w:del>
          </w:p>
        </w:tc>
        <w:tc>
          <w:tcPr>
            <w:tcW w:w="1116" w:type="dxa"/>
          </w:tcPr>
          <w:p w14:paraId="14367632" w14:textId="56E9746B" w:rsidR="00A22846" w:rsidDel="00F54471" w:rsidRDefault="00A22846" w:rsidP="0040403D">
            <w:pPr>
              <w:pStyle w:val="sc-Requirement"/>
              <w:rPr>
                <w:del w:id="251" w:author="Hui, Ying" w:date="2018-11-25T14:48:00Z"/>
              </w:rPr>
            </w:pPr>
            <w:del w:id="252" w:author="Hui, Ying" w:date="2018-11-25T14:48:00Z">
              <w:r w:rsidDel="00F54471">
                <w:delText>F, Sp</w:delText>
              </w:r>
            </w:del>
          </w:p>
        </w:tc>
      </w:tr>
      <w:tr w:rsidR="00A22846" w:rsidDel="00F54471" w14:paraId="78222B48" w14:textId="572B47FD" w:rsidTr="00587926">
        <w:trPr>
          <w:del w:id="253" w:author="Hui, Ying" w:date="2018-11-25T14:48:00Z"/>
        </w:trPr>
        <w:tc>
          <w:tcPr>
            <w:tcW w:w="1199" w:type="dxa"/>
          </w:tcPr>
          <w:p w14:paraId="0F6B0F33" w14:textId="61984BFF" w:rsidR="00A22846" w:rsidDel="00F54471" w:rsidRDefault="00A22846" w:rsidP="0040403D">
            <w:pPr>
              <w:pStyle w:val="sc-Requirement"/>
              <w:rPr>
                <w:del w:id="254" w:author="Hui, Ying" w:date="2018-11-25T14:48:00Z"/>
              </w:rPr>
            </w:pPr>
            <w:del w:id="255" w:author="Hui, Ying" w:date="2018-11-25T14:48:00Z">
              <w:r w:rsidDel="00F54471">
                <w:delText>SPED 310</w:delText>
              </w:r>
            </w:del>
          </w:p>
        </w:tc>
        <w:tc>
          <w:tcPr>
            <w:tcW w:w="2000" w:type="dxa"/>
          </w:tcPr>
          <w:p w14:paraId="1932DCFD" w14:textId="2AA85506" w:rsidR="00A22846" w:rsidDel="00F54471" w:rsidRDefault="00A22846" w:rsidP="0040403D">
            <w:pPr>
              <w:pStyle w:val="sc-Requirement"/>
              <w:rPr>
                <w:del w:id="256" w:author="Hui, Ying" w:date="2018-11-25T14:48:00Z"/>
              </w:rPr>
            </w:pPr>
            <w:del w:id="257" w:author="Hui, Ying" w:date="2018-11-25T14:48:00Z">
              <w:r w:rsidDel="00F54471">
                <w:delText>Principles and Procedures of Behavior Management for Children and Youth with Disabilities</w:delText>
              </w:r>
            </w:del>
          </w:p>
        </w:tc>
        <w:tc>
          <w:tcPr>
            <w:tcW w:w="450" w:type="dxa"/>
          </w:tcPr>
          <w:p w14:paraId="4F5497FF" w14:textId="16D2836D" w:rsidR="00A22846" w:rsidDel="00F54471" w:rsidRDefault="00A22846" w:rsidP="0040403D">
            <w:pPr>
              <w:pStyle w:val="sc-RequirementRight"/>
              <w:rPr>
                <w:del w:id="258" w:author="Hui, Ying" w:date="2018-11-25T14:48:00Z"/>
              </w:rPr>
            </w:pPr>
            <w:del w:id="259" w:author="Hui, Ying" w:date="2018-11-25T14:48:00Z">
              <w:r w:rsidDel="00F54471">
                <w:delText>4</w:delText>
              </w:r>
            </w:del>
          </w:p>
        </w:tc>
        <w:tc>
          <w:tcPr>
            <w:tcW w:w="1116" w:type="dxa"/>
          </w:tcPr>
          <w:p w14:paraId="7B57F36A" w14:textId="2508A193" w:rsidR="00A22846" w:rsidDel="00F54471" w:rsidRDefault="00A22846" w:rsidP="0040403D">
            <w:pPr>
              <w:pStyle w:val="sc-Requirement"/>
              <w:rPr>
                <w:del w:id="260" w:author="Hui, Ying" w:date="2018-11-25T14:48:00Z"/>
              </w:rPr>
            </w:pPr>
            <w:del w:id="261" w:author="Hui, Ying" w:date="2018-11-25T14:48:00Z">
              <w:r w:rsidDel="00F54471">
                <w:delText>F, Sp</w:delText>
              </w:r>
            </w:del>
          </w:p>
        </w:tc>
      </w:tr>
      <w:tr w:rsidR="00A22846" w:rsidDel="00F54471" w14:paraId="2F0207BC" w14:textId="7EC4AE6C" w:rsidTr="00587926">
        <w:trPr>
          <w:del w:id="262" w:author="Hui, Ying" w:date="2018-11-25T14:48:00Z"/>
        </w:trPr>
        <w:tc>
          <w:tcPr>
            <w:tcW w:w="1199" w:type="dxa"/>
          </w:tcPr>
          <w:p w14:paraId="51E35A13" w14:textId="3275889B" w:rsidR="00A22846" w:rsidDel="00F54471" w:rsidRDefault="00A22846" w:rsidP="0040403D">
            <w:pPr>
              <w:pStyle w:val="sc-Requirement"/>
              <w:rPr>
                <w:del w:id="263" w:author="Hui, Ying" w:date="2018-11-25T14:48:00Z"/>
              </w:rPr>
            </w:pPr>
            <w:del w:id="264" w:author="Hui, Ying" w:date="2018-11-25T14:48:00Z">
              <w:r w:rsidDel="00F54471">
                <w:delText>SPED 311</w:delText>
              </w:r>
            </w:del>
          </w:p>
        </w:tc>
        <w:tc>
          <w:tcPr>
            <w:tcW w:w="2000" w:type="dxa"/>
          </w:tcPr>
          <w:p w14:paraId="1A035A8E" w14:textId="2D377697" w:rsidR="00A22846" w:rsidDel="00F54471" w:rsidRDefault="00A22846" w:rsidP="0040403D">
            <w:pPr>
              <w:pStyle w:val="sc-Requirement"/>
              <w:rPr>
                <w:del w:id="265" w:author="Hui, Ying" w:date="2018-11-25T14:48:00Z"/>
              </w:rPr>
            </w:pPr>
            <w:del w:id="266" w:author="Hui, Ying" w:date="2018-11-25T14:48:00Z">
              <w:r w:rsidDel="00F54471">
                <w:delText>Language Development and Communication Problems of Children</w:delText>
              </w:r>
            </w:del>
          </w:p>
        </w:tc>
        <w:tc>
          <w:tcPr>
            <w:tcW w:w="450" w:type="dxa"/>
          </w:tcPr>
          <w:p w14:paraId="0DB5B049" w14:textId="43CD54B9" w:rsidR="00A22846" w:rsidDel="00F54471" w:rsidRDefault="00A22846" w:rsidP="0040403D">
            <w:pPr>
              <w:pStyle w:val="sc-RequirementRight"/>
              <w:rPr>
                <w:del w:id="267" w:author="Hui, Ying" w:date="2018-11-25T14:48:00Z"/>
              </w:rPr>
            </w:pPr>
            <w:del w:id="268" w:author="Hui, Ying" w:date="2018-11-25T14:48:00Z">
              <w:r w:rsidDel="00F54471">
                <w:delText>3</w:delText>
              </w:r>
            </w:del>
          </w:p>
        </w:tc>
        <w:tc>
          <w:tcPr>
            <w:tcW w:w="1116" w:type="dxa"/>
          </w:tcPr>
          <w:p w14:paraId="0E38AAED" w14:textId="37381D31" w:rsidR="00A22846" w:rsidDel="00F54471" w:rsidRDefault="00A22846" w:rsidP="0040403D">
            <w:pPr>
              <w:pStyle w:val="sc-Requirement"/>
              <w:rPr>
                <w:del w:id="269" w:author="Hui, Ying" w:date="2018-11-25T14:48:00Z"/>
              </w:rPr>
            </w:pPr>
            <w:del w:id="270" w:author="Hui, Ying" w:date="2018-11-25T14:48:00Z">
              <w:r w:rsidDel="00F54471">
                <w:delText>F, Sp</w:delText>
              </w:r>
            </w:del>
          </w:p>
        </w:tc>
      </w:tr>
      <w:tr w:rsidR="00A22846" w:rsidDel="00F54471" w14:paraId="1A6E2F32" w14:textId="1C34E55D" w:rsidTr="00587926">
        <w:trPr>
          <w:del w:id="271" w:author="Hui, Ying" w:date="2018-11-25T14:48:00Z"/>
        </w:trPr>
        <w:tc>
          <w:tcPr>
            <w:tcW w:w="1199" w:type="dxa"/>
          </w:tcPr>
          <w:p w14:paraId="7BEF95A1" w14:textId="5A646C54" w:rsidR="00A22846" w:rsidDel="00F54471" w:rsidRDefault="00A22846" w:rsidP="0040403D">
            <w:pPr>
              <w:pStyle w:val="sc-Requirement"/>
              <w:rPr>
                <w:del w:id="272" w:author="Hui, Ying" w:date="2018-11-25T14:48:00Z"/>
              </w:rPr>
            </w:pPr>
            <w:del w:id="273" w:author="Hui, Ying" w:date="2018-11-25T14:48:00Z">
              <w:r w:rsidDel="00F54471">
                <w:delText>SPED 312</w:delText>
              </w:r>
            </w:del>
          </w:p>
        </w:tc>
        <w:tc>
          <w:tcPr>
            <w:tcW w:w="2000" w:type="dxa"/>
          </w:tcPr>
          <w:p w14:paraId="314C35A1" w14:textId="599CBF89" w:rsidR="00A22846" w:rsidDel="00F54471" w:rsidRDefault="00A22846" w:rsidP="0040403D">
            <w:pPr>
              <w:pStyle w:val="sc-Requirement"/>
              <w:rPr>
                <w:del w:id="274" w:author="Hui, Ying" w:date="2018-11-25T14:48:00Z"/>
              </w:rPr>
            </w:pPr>
            <w:del w:id="275" w:author="Hui, Ying" w:date="2018-11-25T14:48:00Z">
              <w:r w:rsidDel="00F54471">
                <w:delText>Assessment Procedures for Children and Youth with Disabilities</w:delText>
              </w:r>
            </w:del>
          </w:p>
        </w:tc>
        <w:tc>
          <w:tcPr>
            <w:tcW w:w="450" w:type="dxa"/>
          </w:tcPr>
          <w:p w14:paraId="53B229F1" w14:textId="6D6CCF9F" w:rsidR="00A22846" w:rsidDel="00F54471" w:rsidRDefault="00A22846" w:rsidP="0040403D">
            <w:pPr>
              <w:pStyle w:val="sc-RequirementRight"/>
              <w:rPr>
                <w:del w:id="276" w:author="Hui, Ying" w:date="2018-11-25T14:48:00Z"/>
              </w:rPr>
            </w:pPr>
            <w:del w:id="277" w:author="Hui, Ying" w:date="2018-11-25T14:48:00Z">
              <w:r w:rsidDel="00F54471">
                <w:delText>4</w:delText>
              </w:r>
            </w:del>
          </w:p>
        </w:tc>
        <w:tc>
          <w:tcPr>
            <w:tcW w:w="1116" w:type="dxa"/>
          </w:tcPr>
          <w:p w14:paraId="74FFF530" w14:textId="0265F356" w:rsidR="00A22846" w:rsidDel="00F54471" w:rsidRDefault="00A22846" w:rsidP="0040403D">
            <w:pPr>
              <w:pStyle w:val="sc-Requirement"/>
              <w:rPr>
                <w:del w:id="278" w:author="Hui, Ying" w:date="2018-11-25T14:48:00Z"/>
              </w:rPr>
            </w:pPr>
            <w:del w:id="279" w:author="Hui, Ying" w:date="2018-11-25T14:48:00Z">
              <w:r w:rsidDel="00F54471">
                <w:delText>F, Sp</w:delText>
              </w:r>
            </w:del>
          </w:p>
        </w:tc>
      </w:tr>
      <w:tr w:rsidR="00A22846" w:rsidDel="00F54471" w14:paraId="564A1881" w14:textId="05760EEE" w:rsidTr="00587926">
        <w:trPr>
          <w:del w:id="280" w:author="Hui, Ying" w:date="2018-11-25T14:48:00Z"/>
        </w:trPr>
        <w:tc>
          <w:tcPr>
            <w:tcW w:w="1199" w:type="dxa"/>
          </w:tcPr>
          <w:p w14:paraId="10155547" w14:textId="344FE054" w:rsidR="00A22846" w:rsidDel="00F54471" w:rsidRDefault="00A22846" w:rsidP="0040403D">
            <w:pPr>
              <w:pStyle w:val="sc-Requirement"/>
              <w:rPr>
                <w:del w:id="281" w:author="Hui, Ying" w:date="2018-11-25T14:48:00Z"/>
              </w:rPr>
            </w:pPr>
            <w:del w:id="282" w:author="Hui, Ying" w:date="2018-11-25T14:48:00Z">
              <w:r w:rsidDel="00F54471">
                <w:delText>SPED 424</w:delText>
              </w:r>
            </w:del>
          </w:p>
        </w:tc>
        <w:tc>
          <w:tcPr>
            <w:tcW w:w="2000" w:type="dxa"/>
          </w:tcPr>
          <w:p w14:paraId="1D753C8B" w14:textId="775DC231" w:rsidR="00A22846" w:rsidDel="00F54471" w:rsidRDefault="00A22846" w:rsidP="0040403D">
            <w:pPr>
              <w:pStyle w:val="sc-Requirement"/>
              <w:rPr>
                <w:del w:id="283" w:author="Hui, Ying" w:date="2018-11-25T14:48:00Z"/>
              </w:rPr>
            </w:pPr>
            <w:del w:id="284" w:author="Hui, Ying" w:date="2018-11-25T14:48:00Z">
              <w:r w:rsidDel="00F54471">
                <w:delText>Assessment/Instruction: Adolescents with Mild/Moderate Disabilities</w:delText>
              </w:r>
            </w:del>
          </w:p>
        </w:tc>
        <w:tc>
          <w:tcPr>
            <w:tcW w:w="450" w:type="dxa"/>
          </w:tcPr>
          <w:p w14:paraId="35A0595E" w14:textId="62EFBD2C" w:rsidR="00A22846" w:rsidDel="00F54471" w:rsidRDefault="00A22846" w:rsidP="0040403D">
            <w:pPr>
              <w:pStyle w:val="sc-RequirementRight"/>
              <w:rPr>
                <w:del w:id="285" w:author="Hui, Ying" w:date="2018-11-25T14:48:00Z"/>
              </w:rPr>
            </w:pPr>
            <w:del w:id="286" w:author="Hui, Ying" w:date="2018-11-25T14:48:00Z">
              <w:r w:rsidDel="00F54471">
                <w:delText>4</w:delText>
              </w:r>
            </w:del>
          </w:p>
        </w:tc>
        <w:tc>
          <w:tcPr>
            <w:tcW w:w="1116" w:type="dxa"/>
          </w:tcPr>
          <w:p w14:paraId="63913FD1" w14:textId="22392611" w:rsidR="00A22846" w:rsidDel="00F54471" w:rsidRDefault="00A22846" w:rsidP="0040403D">
            <w:pPr>
              <w:pStyle w:val="sc-Requirement"/>
              <w:rPr>
                <w:del w:id="287" w:author="Hui, Ying" w:date="2018-11-25T14:48:00Z"/>
              </w:rPr>
            </w:pPr>
            <w:del w:id="288" w:author="Hui, Ying" w:date="2018-11-25T14:48:00Z">
              <w:r w:rsidDel="00F54471">
                <w:delText>Sp</w:delText>
              </w:r>
            </w:del>
          </w:p>
        </w:tc>
      </w:tr>
      <w:tr w:rsidR="00A22846" w:rsidDel="00F54471" w14:paraId="222FF430" w14:textId="7795D02D" w:rsidTr="00587926">
        <w:trPr>
          <w:del w:id="289" w:author="Hui, Ying" w:date="2018-11-25T14:48:00Z"/>
        </w:trPr>
        <w:tc>
          <w:tcPr>
            <w:tcW w:w="1199" w:type="dxa"/>
          </w:tcPr>
          <w:p w14:paraId="739AF60F" w14:textId="1D276F25" w:rsidR="00A22846" w:rsidDel="00F54471" w:rsidRDefault="00A22846" w:rsidP="0040403D">
            <w:pPr>
              <w:pStyle w:val="sc-Requirement"/>
              <w:rPr>
                <w:del w:id="290" w:author="Hui, Ying" w:date="2018-11-25T14:48:00Z"/>
              </w:rPr>
            </w:pPr>
            <w:del w:id="291" w:author="Hui, Ying" w:date="2018-11-25T14:48:00Z">
              <w:r w:rsidDel="00F54471">
                <w:delText>SPED 427</w:delText>
              </w:r>
            </w:del>
          </w:p>
        </w:tc>
        <w:tc>
          <w:tcPr>
            <w:tcW w:w="2000" w:type="dxa"/>
          </w:tcPr>
          <w:p w14:paraId="1ADE9E8E" w14:textId="78DC4B4E" w:rsidR="00A22846" w:rsidDel="00F54471" w:rsidRDefault="00A22846" w:rsidP="0040403D">
            <w:pPr>
              <w:pStyle w:val="sc-Requirement"/>
              <w:rPr>
                <w:del w:id="292" w:author="Hui, Ying" w:date="2018-11-25T14:48:00Z"/>
              </w:rPr>
            </w:pPr>
            <w:del w:id="293" w:author="Hui, Ying" w:date="2018-11-25T14:48:00Z">
              <w:r w:rsidDel="00F54471">
                <w:delText>Career/Transition Planning: Adolescents with Mild/Moderate Disabilities</w:delText>
              </w:r>
            </w:del>
          </w:p>
        </w:tc>
        <w:tc>
          <w:tcPr>
            <w:tcW w:w="450" w:type="dxa"/>
          </w:tcPr>
          <w:p w14:paraId="69755FDC" w14:textId="3641F250" w:rsidR="00A22846" w:rsidDel="00F54471" w:rsidRDefault="00A22846" w:rsidP="0040403D">
            <w:pPr>
              <w:pStyle w:val="sc-RequirementRight"/>
              <w:rPr>
                <w:del w:id="294" w:author="Hui, Ying" w:date="2018-11-25T14:48:00Z"/>
              </w:rPr>
            </w:pPr>
            <w:del w:id="295" w:author="Hui, Ying" w:date="2018-11-25T14:48:00Z">
              <w:r w:rsidDel="00F54471">
                <w:delText>3</w:delText>
              </w:r>
            </w:del>
          </w:p>
        </w:tc>
        <w:tc>
          <w:tcPr>
            <w:tcW w:w="1116" w:type="dxa"/>
          </w:tcPr>
          <w:p w14:paraId="56EB768D" w14:textId="1AF9AE06" w:rsidR="00A22846" w:rsidDel="00F54471" w:rsidRDefault="00A22846" w:rsidP="0040403D">
            <w:pPr>
              <w:pStyle w:val="sc-Requirement"/>
              <w:rPr>
                <w:del w:id="296" w:author="Hui, Ying" w:date="2018-11-25T14:48:00Z"/>
              </w:rPr>
            </w:pPr>
            <w:del w:id="297" w:author="Hui, Ying" w:date="2018-11-25T14:48:00Z">
              <w:r w:rsidDel="00F54471">
                <w:delText>Sp</w:delText>
              </w:r>
            </w:del>
          </w:p>
        </w:tc>
      </w:tr>
      <w:tr w:rsidR="00A22846" w:rsidDel="00F54471" w14:paraId="208A44F3" w14:textId="61D4B815" w:rsidTr="00587926">
        <w:trPr>
          <w:del w:id="298" w:author="Hui, Ying" w:date="2018-11-25T14:48:00Z"/>
        </w:trPr>
        <w:tc>
          <w:tcPr>
            <w:tcW w:w="1199" w:type="dxa"/>
          </w:tcPr>
          <w:p w14:paraId="24B79DAC" w14:textId="496050CC" w:rsidR="00A22846" w:rsidDel="00F54471" w:rsidRDefault="00A22846" w:rsidP="0040403D">
            <w:pPr>
              <w:pStyle w:val="sc-Requirement"/>
              <w:rPr>
                <w:del w:id="299" w:author="Hui, Ying" w:date="2018-11-25T14:48:00Z"/>
              </w:rPr>
            </w:pPr>
            <w:del w:id="300" w:author="Hui, Ying" w:date="2018-11-25T14:48:00Z">
              <w:r w:rsidDel="00F54471">
                <w:delText>SPED 428</w:delText>
              </w:r>
            </w:del>
          </w:p>
        </w:tc>
        <w:tc>
          <w:tcPr>
            <w:tcW w:w="2000" w:type="dxa"/>
          </w:tcPr>
          <w:p w14:paraId="332886DC" w14:textId="0F088518" w:rsidR="00A22846" w:rsidDel="00F54471" w:rsidRDefault="00A22846" w:rsidP="0040403D">
            <w:pPr>
              <w:pStyle w:val="sc-Requirement"/>
              <w:rPr>
                <w:del w:id="301" w:author="Hui, Ying" w:date="2018-11-25T14:48:00Z"/>
              </w:rPr>
            </w:pPr>
            <w:del w:id="302" w:author="Hui, Ying" w:date="2018-11-25T14:48:00Z">
              <w:r w:rsidDel="00F54471">
                <w:delText>Student Teaching at the Secondary Level</w:delText>
              </w:r>
            </w:del>
          </w:p>
        </w:tc>
        <w:tc>
          <w:tcPr>
            <w:tcW w:w="450" w:type="dxa"/>
          </w:tcPr>
          <w:p w14:paraId="34CA6251" w14:textId="54E69B2C" w:rsidR="00A22846" w:rsidDel="00F54471" w:rsidRDefault="00A22846" w:rsidP="0040403D">
            <w:pPr>
              <w:pStyle w:val="sc-RequirementRight"/>
              <w:rPr>
                <w:del w:id="303" w:author="Hui, Ying" w:date="2018-11-25T14:48:00Z"/>
              </w:rPr>
            </w:pPr>
            <w:del w:id="304" w:author="Hui, Ying" w:date="2018-11-25T14:48:00Z">
              <w:r w:rsidDel="00F54471">
                <w:delText>10</w:delText>
              </w:r>
            </w:del>
          </w:p>
        </w:tc>
        <w:tc>
          <w:tcPr>
            <w:tcW w:w="1116" w:type="dxa"/>
          </w:tcPr>
          <w:p w14:paraId="532A8056" w14:textId="2DDBBC54" w:rsidR="00A22846" w:rsidDel="00F54471" w:rsidRDefault="00A22846" w:rsidP="0040403D">
            <w:pPr>
              <w:pStyle w:val="sc-Requirement"/>
              <w:rPr>
                <w:del w:id="305" w:author="Hui, Ying" w:date="2018-11-25T14:48:00Z"/>
              </w:rPr>
            </w:pPr>
            <w:del w:id="306" w:author="Hui, Ying" w:date="2018-11-25T14:48:00Z">
              <w:r w:rsidDel="00F54471">
                <w:delText>F, Sp</w:delText>
              </w:r>
            </w:del>
          </w:p>
        </w:tc>
      </w:tr>
      <w:tr w:rsidR="00A22846" w:rsidDel="00F54471" w14:paraId="69F63267" w14:textId="2BB92375" w:rsidTr="00587926">
        <w:trPr>
          <w:del w:id="307" w:author="Hui, Ying" w:date="2018-11-25T14:48:00Z"/>
        </w:trPr>
        <w:tc>
          <w:tcPr>
            <w:tcW w:w="1199" w:type="dxa"/>
          </w:tcPr>
          <w:p w14:paraId="7383F2B8" w14:textId="38A6E81A" w:rsidR="00A22846" w:rsidDel="00F54471" w:rsidRDefault="00A22846" w:rsidP="0040403D">
            <w:pPr>
              <w:pStyle w:val="sc-Requirement"/>
              <w:rPr>
                <w:del w:id="308" w:author="Hui, Ying" w:date="2018-11-25T14:48:00Z"/>
              </w:rPr>
            </w:pPr>
            <w:del w:id="309" w:author="Hui, Ying" w:date="2018-11-25T14:48:00Z">
              <w:r w:rsidDel="00F54471">
                <w:delText>SPED 440</w:delText>
              </w:r>
            </w:del>
          </w:p>
        </w:tc>
        <w:tc>
          <w:tcPr>
            <w:tcW w:w="2000" w:type="dxa"/>
          </w:tcPr>
          <w:p w14:paraId="280371E2" w14:textId="76230B8D" w:rsidR="00A22846" w:rsidDel="00F54471" w:rsidRDefault="00A22846" w:rsidP="0040403D">
            <w:pPr>
              <w:pStyle w:val="sc-Requirement"/>
              <w:rPr>
                <w:del w:id="310" w:author="Hui, Ying" w:date="2018-11-25T14:48:00Z"/>
              </w:rPr>
            </w:pPr>
            <w:del w:id="311" w:author="Hui, Ying" w:date="2018-11-25T14:48:00Z">
              <w:r w:rsidDel="00F54471">
                <w:delText>Collaboration: Home, School, and Community</w:delText>
              </w:r>
            </w:del>
          </w:p>
        </w:tc>
        <w:tc>
          <w:tcPr>
            <w:tcW w:w="450" w:type="dxa"/>
          </w:tcPr>
          <w:p w14:paraId="2734BA74" w14:textId="397F25D2" w:rsidR="00A22846" w:rsidDel="00F54471" w:rsidRDefault="00A22846" w:rsidP="0040403D">
            <w:pPr>
              <w:pStyle w:val="sc-RequirementRight"/>
              <w:rPr>
                <w:del w:id="312" w:author="Hui, Ying" w:date="2018-11-25T14:48:00Z"/>
              </w:rPr>
            </w:pPr>
            <w:del w:id="313" w:author="Hui, Ying" w:date="2018-11-25T14:48:00Z">
              <w:r w:rsidDel="00F54471">
                <w:delText>3</w:delText>
              </w:r>
            </w:del>
          </w:p>
        </w:tc>
        <w:tc>
          <w:tcPr>
            <w:tcW w:w="1116" w:type="dxa"/>
          </w:tcPr>
          <w:p w14:paraId="2CE1B554" w14:textId="5DDABE08" w:rsidR="00A22846" w:rsidDel="00F54471" w:rsidRDefault="00A22846" w:rsidP="0040403D">
            <w:pPr>
              <w:pStyle w:val="sc-Requirement"/>
              <w:rPr>
                <w:del w:id="314" w:author="Hui, Ying" w:date="2018-11-25T14:48:00Z"/>
              </w:rPr>
            </w:pPr>
            <w:del w:id="315" w:author="Hui, Ying" w:date="2018-11-25T14:48:00Z">
              <w:r w:rsidDel="00F54471">
                <w:delText>F, Sp</w:delText>
              </w:r>
            </w:del>
          </w:p>
        </w:tc>
      </w:tr>
      <w:tr w:rsidR="00587926" w:rsidDel="00F54471" w14:paraId="1E4671A2" w14:textId="0F5CDBF8" w:rsidTr="00587926">
        <w:trPr>
          <w:del w:id="316" w:author="Hui, Ying" w:date="2018-11-25T14:48:00Z"/>
        </w:trPr>
        <w:tc>
          <w:tcPr>
            <w:tcW w:w="1199" w:type="dxa"/>
          </w:tcPr>
          <w:p w14:paraId="38D02D49" w14:textId="7891FE37" w:rsidR="00587926" w:rsidDel="00F54471" w:rsidRDefault="00587926" w:rsidP="009F26D2">
            <w:pPr>
              <w:pStyle w:val="sc-Requirement"/>
              <w:rPr>
                <w:del w:id="317" w:author="Hui, Ying" w:date="2018-11-25T14:48:00Z"/>
              </w:rPr>
            </w:pPr>
          </w:p>
        </w:tc>
        <w:tc>
          <w:tcPr>
            <w:tcW w:w="2000" w:type="dxa"/>
          </w:tcPr>
          <w:p w14:paraId="25661978" w14:textId="13D28576" w:rsidR="00587926" w:rsidDel="00F54471" w:rsidRDefault="00587926" w:rsidP="009F26D2">
            <w:pPr>
              <w:pStyle w:val="sc-Requirement"/>
              <w:rPr>
                <w:del w:id="318" w:author="Hui, Ying" w:date="2018-11-25T14:48:00Z"/>
              </w:rPr>
            </w:pPr>
          </w:p>
        </w:tc>
        <w:tc>
          <w:tcPr>
            <w:tcW w:w="450" w:type="dxa"/>
          </w:tcPr>
          <w:p w14:paraId="58EBE32A" w14:textId="0E56AE8D" w:rsidR="00587926" w:rsidDel="00F54471" w:rsidRDefault="00587926" w:rsidP="009F26D2">
            <w:pPr>
              <w:pStyle w:val="sc-RequirementRight"/>
              <w:rPr>
                <w:del w:id="319" w:author="Hui, Ying" w:date="2018-11-25T14:48:00Z"/>
              </w:rPr>
            </w:pPr>
          </w:p>
        </w:tc>
        <w:tc>
          <w:tcPr>
            <w:tcW w:w="1116" w:type="dxa"/>
          </w:tcPr>
          <w:p w14:paraId="6C76A28A" w14:textId="2E7310EB" w:rsidR="00587926" w:rsidDel="00F54471" w:rsidRDefault="00587926" w:rsidP="009F26D2">
            <w:pPr>
              <w:pStyle w:val="sc-Requirement"/>
              <w:rPr>
                <w:del w:id="320" w:author="Hui, Ying" w:date="2018-11-25T14:48:00Z"/>
              </w:rPr>
            </w:pPr>
          </w:p>
        </w:tc>
      </w:tr>
      <w:tr w:rsidR="00587926" w:rsidDel="00F54471" w14:paraId="003223F9" w14:textId="36C03A96" w:rsidTr="00587926">
        <w:trPr>
          <w:del w:id="321" w:author="Hui, Ying" w:date="2018-11-25T14:48:00Z"/>
        </w:trPr>
        <w:tc>
          <w:tcPr>
            <w:tcW w:w="1199" w:type="dxa"/>
          </w:tcPr>
          <w:p w14:paraId="0F82241A" w14:textId="786F6F57" w:rsidR="00587926" w:rsidDel="00F54471" w:rsidRDefault="00587926" w:rsidP="009F26D2">
            <w:pPr>
              <w:pStyle w:val="sc-Requirement"/>
              <w:rPr>
                <w:del w:id="322" w:author="Hui, Ying" w:date="2018-11-25T14:48:00Z"/>
              </w:rPr>
            </w:pPr>
          </w:p>
        </w:tc>
        <w:tc>
          <w:tcPr>
            <w:tcW w:w="2000" w:type="dxa"/>
          </w:tcPr>
          <w:p w14:paraId="0EAFC188" w14:textId="660F49ED" w:rsidR="00587926" w:rsidDel="00F54471" w:rsidRDefault="00587926" w:rsidP="009F26D2">
            <w:pPr>
              <w:pStyle w:val="sc-Requirement"/>
              <w:rPr>
                <w:del w:id="323" w:author="Hui, Ying" w:date="2018-11-25T14:48:00Z"/>
              </w:rPr>
            </w:pPr>
          </w:p>
        </w:tc>
        <w:tc>
          <w:tcPr>
            <w:tcW w:w="450" w:type="dxa"/>
          </w:tcPr>
          <w:p w14:paraId="07A027D8" w14:textId="7393E389" w:rsidR="00587926" w:rsidDel="00F54471" w:rsidRDefault="00587926" w:rsidP="009F26D2">
            <w:pPr>
              <w:pStyle w:val="sc-RequirementRight"/>
              <w:rPr>
                <w:del w:id="324" w:author="Hui, Ying" w:date="2018-11-25T14:48:00Z"/>
              </w:rPr>
            </w:pPr>
          </w:p>
        </w:tc>
        <w:tc>
          <w:tcPr>
            <w:tcW w:w="1116" w:type="dxa"/>
          </w:tcPr>
          <w:p w14:paraId="26254E1B" w14:textId="0B8CE1D4" w:rsidR="00587926" w:rsidDel="00F54471" w:rsidRDefault="00587926" w:rsidP="009F26D2">
            <w:pPr>
              <w:pStyle w:val="sc-Requirement"/>
              <w:rPr>
                <w:del w:id="325" w:author="Hui, Ying" w:date="2018-11-25T14:48:00Z"/>
              </w:rPr>
            </w:pPr>
          </w:p>
        </w:tc>
      </w:tr>
      <w:tr w:rsidR="00587926" w:rsidDel="00F54471" w14:paraId="7713EA54" w14:textId="4963C85E" w:rsidTr="00587926">
        <w:trPr>
          <w:del w:id="326" w:author="Hui, Ying" w:date="2018-11-25T14:48:00Z"/>
        </w:trPr>
        <w:tc>
          <w:tcPr>
            <w:tcW w:w="1199" w:type="dxa"/>
          </w:tcPr>
          <w:p w14:paraId="1E9AC9D9" w14:textId="07946BA8" w:rsidR="00587926" w:rsidDel="00F54471" w:rsidRDefault="00587926" w:rsidP="009F26D2">
            <w:pPr>
              <w:pStyle w:val="sc-Requirement"/>
              <w:rPr>
                <w:del w:id="327" w:author="Hui, Ying" w:date="2018-11-25T14:48:00Z"/>
              </w:rPr>
            </w:pPr>
          </w:p>
        </w:tc>
        <w:tc>
          <w:tcPr>
            <w:tcW w:w="2000" w:type="dxa"/>
          </w:tcPr>
          <w:p w14:paraId="333E3AC3" w14:textId="63F2B35E" w:rsidR="00587926" w:rsidDel="00F54471" w:rsidRDefault="00587926" w:rsidP="009F26D2">
            <w:pPr>
              <w:pStyle w:val="sc-Requirement"/>
              <w:rPr>
                <w:del w:id="328" w:author="Hui, Ying" w:date="2018-11-25T14:48:00Z"/>
              </w:rPr>
            </w:pPr>
          </w:p>
        </w:tc>
        <w:tc>
          <w:tcPr>
            <w:tcW w:w="450" w:type="dxa"/>
          </w:tcPr>
          <w:p w14:paraId="75612427" w14:textId="70D804D9" w:rsidR="00587926" w:rsidDel="00F54471" w:rsidRDefault="00587926" w:rsidP="009F26D2">
            <w:pPr>
              <w:pStyle w:val="sc-RequirementRight"/>
              <w:rPr>
                <w:del w:id="329" w:author="Hui, Ying" w:date="2018-11-25T14:48:00Z"/>
              </w:rPr>
            </w:pPr>
          </w:p>
        </w:tc>
        <w:tc>
          <w:tcPr>
            <w:tcW w:w="1116" w:type="dxa"/>
          </w:tcPr>
          <w:p w14:paraId="2AB4D9CA" w14:textId="2A3EE1A9" w:rsidR="00587926" w:rsidDel="00F54471" w:rsidRDefault="00587926" w:rsidP="009F26D2">
            <w:pPr>
              <w:pStyle w:val="sc-Requirement"/>
              <w:rPr>
                <w:del w:id="330" w:author="Hui, Ying" w:date="2018-11-25T14:48:00Z"/>
              </w:rPr>
            </w:pPr>
          </w:p>
        </w:tc>
      </w:tr>
    </w:tbl>
    <w:p w14:paraId="02FA134C" w14:textId="140A8BED" w:rsidR="00587926" w:rsidDel="00F54471" w:rsidRDefault="00587926" w:rsidP="00317D30">
      <w:pPr>
        <w:pStyle w:val="sc-RequirementsNote"/>
        <w:spacing w:before="0" w:line="240" w:lineRule="auto"/>
        <w:contextualSpacing/>
        <w:rPr>
          <w:del w:id="331" w:author="Hui, Ying" w:date="2018-11-25T14:48:00Z"/>
        </w:rPr>
      </w:pPr>
    </w:p>
    <w:p w14:paraId="24F87FEC" w14:textId="60D6131F" w:rsidR="00A22846" w:rsidDel="00F54471" w:rsidRDefault="00A22846" w:rsidP="00317D30">
      <w:pPr>
        <w:pStyle w:val="sc-RequirementsNote"/>
        <w:spacing w:before="0" w:line="240" w:lineRule="auto"/>
        <w:contextualSpacing/>
        <w:rPr>
          <w:del w:id="332" w:author="Hui, Ying" w:date="2018-11-25T14:48:00Z"/>
        </w:rPr>
      </w:pPr>
      <w:del w:id="333" w:author="Hui, Ying" w:date="2018-11-25T14:48:00Z">
        <w:r w:rsidDel="00F54471">
          <w:delText>Note: Students majoring in secondary education with a special education concentration must also take MLED 330.</w:delText>
        </w:r>
      </w:del>
    </w:p>
    <w:p w14:paraId="6C5046CA" w14:textId="0FA86AE6" w:rsidR="00A22846" w:rsidDel="00F54471" w:rsidRDefault="00A22846" w:rsidP="00317D30">
      <w:pPr>
        <w:pStyle w:val="sc-Total"/>
        <w:spacing w:before="0"/>
        <w:contextualSpacing/>
        <w:rPr>
          <w:del w:id="334" w:author="Hui, Ying" w:date="2018-11-25T14:48:00Z"/>
        </w:rPr>
      </w:pPr>
      <w:del w:id="335" w:author="Hui, Ying" w:date="2018-11-25T14:48:00Z">
        <w:r w:rsidDel="00F54471">
          <w:delText>Total Credit Hours: 35</w:delText>
        </w:r>
      </w:del>
    </w:p>
    <w:p w14:paraId="5EB8AD37" w14:textId="77777777" w:rsidR="00A22846" w:rsidRDefault="00A22846" w:rsidP="00A22846">
      <w:pPr>
        <w:pStyle w:val="sc-AwardHeading"/>
      </w:pPr>
      <w:bookmarkStart w:id="336" w:name="BCFCF72D35D84B98BF655B47AE759176"/>
      <w:r>
        <w:t>Special Education B.S.—with Concentration in Severe Intellectual Disabilities (SID), Ages Three to Twenty-One</w:t>
      </w:r>
      <w:bookmarkEnd w:id="336"/>
      <w:r>
        <w:fldChar w:fldCharType="begin"/>
      </w:r>
      <w:r>
        <w:instrText xml:space="preserve"> XE "Special Education B.S.—with Concentration in Severe Intellectual Disabilities (SID), Ages Three to Twenty-One" </w:instrText>
      </w:r>
      <w:r>
        <w:fldChar w:fldCharType="end"/>
      </w:r>
    </w:p>
    <w:p w14:paraId="6DD9FE4E" w14:textId="77777777" w:rsidR="00A22846" w:rsidRDefault="00A22846" w:rsidP="00A22846">
      <w:pPr>
        <w:pStyle w:val="sc-BodyText"/>
      </w:pPr>
      <w:r>
        <w:t>OPEN ONLY TO STUDENTS MAJORING IN ELEMENTARY EDUCATION, EARLY CHILDHOOD EDUCATION, MIDDLE GRADES EDUCATION (any content area), or SECONDARY EDUCATION (any content area).</w:t>
      </w:r>
    </w:p>
    <w:p w14:paraId="5EFDE2AE" w14:textId="77777777" w:rsidR="00A22846" w:rsidRDefault="00A22846" w:rsidP="00A22846">
      <w:pPr>
        <w:pStyle w:val="sc-RequirementsHeading"/>
      </w:pPr>
      <w:bookmarkStart w:id="337" w:name="68F7AB6AB102450EABBA47DAA9031222"/>
      <w:r>
        <w:t>Course Requirements</w:t>
      </w:r>
      <w:bookmarkEnd w:id="337"/>
    </w:p>
    <w:p w14:paraId="4CEE203A" w14:textId="77777777" w:rsidR="00A22846" w:rsidRDefault="00A22846" w:rsidP="00A22846">
      <w:pPr>
        <w:pStyle w:val="sc-RequirementsSubheading"/>
      </w:pPr>
      <w:bookmarkStart w:id="338" w:name="4102B7B49B8942CB8BBC0EEF838DD938"/>
      <w:r>
        <w:t>Courses</w:t>
      </w:r>
      <w:bookmarkEnd w:id="338"/>
    </w:p>
    <w:tbl>
      <w:tblPr>
        <w:tblW w:w="0" w:type="auto"/>
        <w:tblLook w:val="04A0" w:firstRow="1" w:lastRow="0" w:firstColumn="1" w:lastColumn="0" w:noHBand="0" w:noVBand="1"/>
      </w:tblPr>
      <w:tblGrid>
        <w:gridCol w:w="1199"/>
        <w:gridCol w:w="2000"/>
        <w:gridCol w:w="450"/>
        <w:gridCol w:w="1116"/>
      </w:tblGrid>
      <w:tr w:rsidR="00A22846" w14:paraId="00F3D89C" w14:textId="77777777" w:rsidTr="00587926">
        <w:tc>
          <w:tcPr>
            <w:tcW w:w="1199" w:type="dxa"/>
          </w:tcPr>
          <w:p w14:paraId="665723F0" w14:textId="548F64DD" w:rsidR="00F02B46" w:rsidRDefault="00A22846" w:rsidP="0040403D">
            <w:pPr>
              <w:pStyle w:val="sc-Requirement"/>
            </w:pPr>
            <w:del w:id="339" w:author="Hui, Ying" w:date="2018-11-25T14:54:00Z">
              <w:r w:rsidDel="00F02B46">
                <w:delText>SPED 300</w:delText>
              </w:r>
            </w:del>
          </w:p>
        </w:tc>
        <w:tc>
          <w:tcPr>
            <w:tcW w:w="2000" w:type="dxa"/>
          </w:tcPr>
          <w:p w14:paraId="380AAA58" w14:textId="6A4F1157" w:rsidR="00A22846" w:rsidRDefault="00A22846" w:rsidP="0040403D">
            <w:pPr>
              <w:pStyle w:val="sc-Requirement"/>
            </w:pPr>
            <w:del w:id="340" w:author="Hui, Ying" w:date="2018-11-25T14:54:00Z">
              <w:r w:rsidDel="00F02B46">
                <w:delText>Introduction to the Characteristics and Education of Children and Youth with Disabilities</w:delText>
              </w:r>
            </w:del>
          </w:p>
        </w:tc>
        <w:tc>
          <w:tcPr>
            <w:tcW w:w="450" w:type="dxa"/>
          </w:tcPr>
          <w:p w14:paraId="0C35CAFD" w14:textId="77777777" w:rsidR="00A22846" w:rsidRDefault="00A22846" w:rsidP="0040403D">
            <w:pPr>
              <w:pStyle w:val="sc-RequirementRight"/>
            </w:pPr>
            <w:del w:id="341" w:author="Hui, Ying" w:date="2018-11-25T14:55:00Z">
              <w:r w:rsidDel="00F02B46">
                <w:delText>4</w:delText>
              </w:r>
            </w:del>
          </w:p>
        </w:tc>
        <w:tc>
          <w:tcPr>
            <w:tcW w:w="1116" w:type="dxa"/>
          </w:tcPr>
          <w:p w14:paraId="06B8F74C" w14:textId="77777777" w:rsidR="00A22846" w:rsidRDefault="00A22846" w:rsidP="0040403D">
            <w:pPr>
              <w:pStyle w:val="sc-Requirement"/>
            </w:pPr>
            <w:del w:id="342" w:author="Hui, Ying" w:date="2018-11-25T14:55:00Z">
              <w:r w:rsidDel="00F02B46">
                <w:delText>F, Sp</w:delText>
              </w:r>
            </w:del>
          </w:p>
        </w:tc>
      </w:tr>
      <w:tr w:rsidR="00F02B46" w14:paraId="5B47B305" w14:textId="77777777" w:rsidTr="00587926">
        <w:trPr>
          <w:ins w:id="343" w:author="Hui, Ying" w:date="2018-11-25T14:55:00Z"/>
        </w:trPr>
        <w:tc>
          <w:tcPr>
            <w:tcW w:w="1199" w:type="dxa"/>
          </w:tcPr>
          <w:p w14:paraId="08E2AE96" w14:textId="065BAB72" w:rsidR="00F02B46" w:rsidRDefault="00862FCF" w:rsidP="00F02B46">
            <w:pPr>
              <w:pStyle w:val="sc-Requirement"/>
              <w:rPr>
                <w:ins w:id="344" w:author="Hui, Ying" w:date="2018-11-25T14:55:00Z"/>
              </w:rPr>
            </w:pPr>
            <w:ins w:id="345" w:author="Hui, Ying" w:date="2018-11-25T20:51:00Z">
              <w:r>
                <w:t>EL</w:t>
              </w:r>
            </w:ins>
            <w:ins w:id="346" w:author="Hui, Ying" w:date="2018-11-25T14:56:00Z">
              <w:r w:rsidR="00F02B46">
                <w:t>ED 202</w:t>
              </w:r>
            </w:ins>
          </w:p>
        </w:tc>
        <w:tc>
          <w:tcPr>
            <w:tcW w:w="2000" w:type="dxa"/>
          </w:tcPr>
          <w:p w14:paraId="7B507712" w14:textId="2E06E43E" w:rsidR="00F02B46" w:rsidRDefault="00F02B46" w:rsidP="00F02B46">
            <w:pPr>
              <w:pStyle w:val="sc-Requirement"/>
              <w:rPr>
                <w:ins w:id="347" w:author="Hui, Ying" w:date="2018-11-25T14:55:00Z"/>
              </w:rPr>
            </w:pPr>
            <w:ins w:id="348" w:author="Hui, Ying" w:date="2018-11-25T14:56:00Z">
              <w:r>
                <w:t>Teaching All Learners: Foundations and Strategies</w:t>
              </w:r>
            </w:ins>
          </w:p>
        </w:tc>
        <w:tc>
          <w:tcPr>
            <w:tcW w:w="450" w:type="dxa"/>
          </w:tcPr>
          <w:p w14:paraId="58F4F1C9" w14:textId="596EFCEF" w:rsidR="00F02B46" w:rsidRDefault="00F02B46" w:rsidP="00F02B46">
            <w:pPr>
              <w:pStyle w:val="sc-RequirementRight"/>
              <w:rPr>
                <w:ins w:id="349" w:author="Hui, Ying" w:date="2018-11-25T14:55:00Z"/>
              </w:rPr>
            </w:pPr>
            <w:ins w:id="350" w:author="Hui, Ying" w:date="2018-11-25T14:56:00Z">
              <w:r>
                <w:t>4</w:t>
              </w:r>
            </w:ins>
          </w:p>
        </w:tc>
        <w:tc>
          <w:tcPr>
            <w:tcW w:w="1116" w:type="dxa"/>
          </w:tcPr>
          <w:p w14:paraId="47EC9CC9" w14:textId="1658A459" w:rsidR="00F02B46" w:rsidRDefault="000D55E8" w:rsidP="00F02B46">
            <w:pPr>
              <w:pStyle w:val="sc-Requirement"/>
              <w:rPr>
                <w:ins w:id="351" w:author="Hui, Ying" w:date="2018-11-25T14:55:00Z"/>
              </w:rPr>
            </w:pPr>
            <w:ins w:id="352" w:author="Abbotson, Susan C. W." w:date="2018-12-10T12:44:00Z">
              <w:r>
                <w:t>F</w:t>
              </w:r>
            </w:ins>
            <w:ins w:id="353" w:author="Hui, Ying" w:date="2018-11-25T14:56:00Z">
              <w:del w:id="354" w:author="Abbotson, Susan C. W." w:date="2018-12-10T12:44:00Z">
                <w:r w:rsidR="00F02B46" w:rsidDel="000D55E8">
                  <w:delText>Sp</w:delText>
                </w:r>
              </w:del>
            </w:ins>
          </w:p>
        </w:tc>
      </w:tr>
      <w:tr w:rsidR="00F02B46" w14:paraId="2EDB1A1B" w14:textId="77777777" w:rsidTr="00587926">
        <w:trPr>
          <w:ins w:id="355" w:author="Hui, Ying" w:date="2018-11-25T14:56:00Z"/>
        </w:trPr>
        <w:tc>
          <w:tcPr>
            <w:tcW w:w="1199" w:type="dxa"/>
          </w:tcPr>
          <w:p w14:paraId="4AC41BFC" w14:textId="20F9A4B2" w:rsidR="00F02B46" w:rsidRDefault="00F02B46" w:rsidP="00F02B46">
            <w:pPr>
              <w:pStyle w:val="sc-Requirement"/>
              <w:rPr>
                <w:ins w:id="356" w:author="Hui, Ying" w:date="2018-11-25T14:56:00Z"/>
              </w:rPr>
            </w:pPr>
            <w:ins w:id="357" w:author="Hui, Ying" w:date="2018-11-25T14:56:00Z">
              <w:del w:id="358" w:author="Abbotson, Susan C. W." w:date="2018-11-26T22:32:00Z">
                <w:r w:rsidDel="00AD62E0">
                  <w:delText>or</w:delText>
                </w:r>
              </w:del>
            </w:ins>
          </w:p>
        </w:tc>
        <w:tc>
          <w:tcPr>
            <w:tcW w:w="2000" w:type="dxa"/>
          </w:tcPr>
          <w:p w14:paraId="6072814A" w14:textId="1C5D9B70" w:rsidR="00F02B46" w:rsidRDefault="00AD62E0" w:rsidP="00F02B46">
            <w:pPr>
              <w:pStyle w:val="sc-Requirement"/>
              <w:rPr>
                <w:ins w:id="359" w:author="Hui, Ying" w:date="2018-11-25T14:56:00Z"/>
              </w:rPr>
            </w:pPr>
            <w:ins w:id="360" w:author="Abbotson, Susan C. W." w:date="2018-11-26T22:32:00Z">
              <w:r>
                <w:t>-Or-</w:t>
              </w:r>
            </w:ins>
          </w:p>
        </w:tc>
        <w:tc>
          <w:tcPr>
            <w:tcW w:w="450" w:type="dxa"/>
          </w:tcPr>
          <w:p w14:paraId="23D6DF8F" w14:textId="77777777" w:rsidR="00F02B46" w:rsidRDefault="00F02B46" w:rsidP="00F02B46">
            <w:pPr>
              <w:pStyle w:val="sc-RequirementRight"/>
              <w:rPr>
                <w:ins w:id="361" w:author="Hui, Ying" w:date="2018-11-25T14:56:00Z"/>
              </w:rPr>
            </w:pPr>
          </w:p>
        </w:tc>
        <w:tc>
          <w:tcPr>
            <w:tcW w:w="1116" w:type="dxa"/>
          </w:tcPr>
          <w:p w14:paraId="054B251A" w14:textId="77777777" w:rsidR="00F02B46" w:rsidRDefault="00F02B46" w:rsidP="00F02B46">
            <w:pPr>
              <w:pStyle w:val="sc-Requirement"/>
              <w:rPr>
                <w:ins w:id="362" w:author="Hui, Ying" w:date="2018-11-25T14:56:00Z"/>
              </w:rPr>
            </w:pPr>
          </w:p>
        </w:tc>
      </w:tr>
      <w:tr w:rsidR="00F02B46" w14:paraId="2004230D" w14:textId="77777777" w:rsidTr="00587926">
        <w:trPr>
          <w:ins w:id="363" w:author="Hui, Ying" w:date="2018-11-25T14:55:00Z"/>
        </w:trPr>
        <w:tc>
          <w:tcPr>
            <w:tcW w:w="1199" w:type="dxa"/>
          </w:tcPr>
          <w:p w14:paraId="68FD6B85" w14:textId="2BDEC16A" w:rsidR="00F02B46" w:rsidRDefault="00862FCF" w:rsidP="00F02B46">
            <w:pPr>
              <w:pStyle w:val="sc-Requirement"/>
              <w:rPr>
                <w:ins w:id="364" w:author="Hui, Ying" w:date="2018-11-25T14:55:00Z"/>
              </w:rPr>
            </w:pPr>
            <w:ins w:id="365" w:author="Hui, Ying" w:date="2018-11-25T20:51:00Z">
              <w:r>
                <w:t>SP</w:t>
              </w:r>
            </w:ins>
            <w:ins w:id="366" w:author="Hui, Ying" w:date="2018-11-25T14:56:00Z">
              <w:r w:rsidR="00F02B46">
                <w:t>ED 202</w:t>
              </w:r>
            </w:ins>
          </w:p>
        </w:tc>
        <w:tc>
          <w:tcPr>
            <w:tcW w:w="2000" w:type="dxa"/>
          </w:tcPr>
          <w:p w14:paraId="5D12AE6C" w14:textId="1C44FC71" w:rsidR="00F02B46" w:rsidRDefault="00F02B46" w:rsidP="00F02B46">
            <w:pPr>
              <w:pStyle w:val="sc-Requirement"/>
              <w:rPr>
                <w:ins w:id="367" w:author="Hui, Ying" w:date="2018-11-25T14:55:00Z"/>
              </w:rPr>
            </w:pPr>
            <w:ins w:id="368" w:author="Hui, Ying" w:date="2018-11-25T14:56:00Z">
              <w:r>
                <w:t>Teaching All Learners: Foundations and Strategies</w:t>
              </w:r>
            </w:ins>
          </w:p>
        </w:tc>
        <w:tc>
          <w:tcPr>
            <w:tcW w:w="450" w:type="dxa"/>
          </w:tcPr>
          <w:p w14:paraId="30BA4EA9" w14:textId="1D952FA7" w:rsidR="00F02B46" w:rsidRDefault="00F02B46" w:rsidP="00F02B46">
            <w:pPr>
              <w:pStyle w:val="sc-RequirementRight"/>
              <w:rPr>
                <w:ins w:id="369" w:author="Hui, Ying" w:date="2018-11-25T14:55:00Z"/>
              </w:rPr>
            </w:pPr>
            <w:ins w:id="370" w:author="Hui, Ying" w:date="2018-11-25T14:56:00Z">
              <w:r>
                <w:t>4</w:t>
              </w:r>
            </w:ins>
          </w:p>
        </w:tc>
        <w:tc>
          <w:tcPr>
            <w:tcW w:w="1116" w:type="dxa"/>
          </w:tcPr>
          <w:p w14:paraId="766872AC" w14:textId="2C9ABDBB" w:rsidR="00F02B46" w:rsidRDefault="000D55E8" w:rsidP="00F02B46">
            <w:pPr>
              <w:pStyle w:val="sc-Requirement"/>
              <w:rPr>
                <w:ins w:id="371" w:author="Hui, Ying" w:date="2018-11-25T14:55:00Z"/>
              </w:rPr>
            </w:pPr>
            <w:proofErr w:type="spellStart"/>
            <w:ins w:id="372" w:author="Abbotson, Susan C. W." w:date="2018-12-10T12:45:00Z">
              <w:r>
                <w:t>Sp</w:t>
              </w:r>
            </w:ins>
            <w:proofErr w:type="spellEnd"/>
            <w:ins w:id="373" w:author="Hui, Ying" w:date="2018-11-25T14:56:00Z">
              <w:del w:id="374" w:author="Abbotson, Susan C. W." w:date="2018-12-10T12:45:00Z">
                <w:r w:rsidR="00F02B46" w:rsidDel="000D55E8">
                  <w:delText>F</w:delText>
                </w:r>
              </w:del>
            </w:ins>
          </w:p>
        </w:tc>
      </w:tr>
      <w:tr w:rsidR="00AD62E0" w14:paraId="2F002B4F" w14:textId="77777777" w:rsidTr="00587926">
        <w:trPr>
          <w:ins w:id="375" w:author="Abbotson, Susan C. W." w:date="2018-11-26T22:32:00Z"/>
        </w:trPr>
        <w:tc>
          <w:tcPr>
            <w:tcW w:w="1199" w:type="dxa"/>
          </w:tcPr>
          <w:p w14:paraId="1A0023EB" w14:textId="77777777" w:rsidR="00AD62E0" w:rsidRDefault="00AD62E0" w:rsidP="00F02B46">
            <w:pPr>
              <w:pStyle w:val="sc-Requirement"/>
              <w:rPr>
                <w:ins w:id="376" w:author="Abbotson, Susan C. W." w:date="2018-11-26T22:32:00Z"/>
              </w:rPr>
            </w:pPr>
          </w:p>
        </w:tc>
        <w:tc>
          <w:tcPr>
            <w:tcW w:w="2000" w:type="dxa"/>
          </w:tcPr>
          <w:p w14:paraId="126EBED9" w14:textId="77777777" w:rsidR="00AD62E0" w:rsidRDefault="00AD62E0" w:rsidP="00F02B46">
            <w:pPr>
              <w:pStyle w:val="sc-Requirement"/>
              <w:rPr>
                <w:ins w:id="377" w:author="Abbotson, Susan C. W." w:date="2018-11-26T22:32:00Z"/>
              </w:rPr>
            </w:pPr>
          </w:p>
        </w:tc>
        <w:tc>
          <w:tcPr>
            <w:tcW w:w="450" w:type="dxa"/>
          </w:tcPr>
          <w:p w14:paraId="3D9C4175" w14:textId="77777777" w:rsidR="00AD62E0" w:rsidRDefault="00AD62E0" w:rsidP="00F02B46">
            <w:pPr>
              <w:pStyle w:val="sc-RequirementRight"/>
              <w:rPr>
                <w:ins w:id="378" w:author="Abbotson, Susan C. W." w:date="2018-11-26T22:32:00Z"/>
              </w:rPr>
            </w:pPr>
          </w:p>
        </w:tc>
        <w:tc>
          <w:tcPr>
            <w:tcW w:w="1116" w:type="dxa"/>
          </w:tcPr>
          <w:p w14:paraId="2E87E8F1" w14:textId="77777777" w:rsidR="00AD62E0" w:rsidRDefault="00AD62E0" w:rsidP="00F02B46">
            <w:pPr>
              <w:pStyle w:val="sc-Requirement"/>
              <w:rPr>
                <w:ins w:id="379" w:author="Abbotson, Susan C. W." w:date="2018-11-26T22:32:00Z"/>
              </w:rPr>
            </w:pPr>
          </w:p>
        </w:tc>
      </w:tr>
      <w:tr w:rsidR="00F02B46" w14:paraId="684C4662" w14:textId="77777777" w:rsidTr="00587926">
        <w:tc>
          <w:tcPr>
            <w:tcW w:w="1199" w:type="dxa"/>
          </w:tcPr>
          <w:p w14:paraId="25C97C6A" w14:textId="476F0AFA" w:rsidR="00F02B46" w:rsidRDefault="00F02B46" w:rsidP="00F02B46">
            <w:pPr>
              <w:pStyle w:val="sc-Requirement"/>
            </w:pPr>
            <w:r>
              <w:t xml:space="preserve">SPED </w:t>
            </w:r>
            <w:ins w:id="380" w:author="Hui, Ying" w:date="2018-11-25T14:56:00Z">
              <w:r>
                <w:t>2</w:t>
              </w:r>
            </w:ins>
            <w:del w:id="381" w:author="Hui, Ying" w:date="2018-11-25T14:56:00Z">
              <w:r w:rsidDel="00F02B46">
                <w:delText>3</w:delText>
              </w:r>
            </w:del>
            <w:r>
              <w:t>10</w:t>
            </w:r>
          </w:p>
        </w:tc>
        <w:tc>
          <w:tcPr>
            <w:tcW w:w="2000" w:type="dxa"/>
          </w:tcPr>
          <w:p w14:paraId="0DB99D85" w14:textId="77777777" w:rsidR="00F02B46" w:rsidRDefault="00F02B46" w:rsidP="00F02B46">
            <w:pPr>
              <w:pStyle w:val="sc-Requirement"/>
              <w:rPr>
                <w:ins w:id="382" w:author="Hui, Ying" w:date="2018-11-25T14:57:00Z"/>
              </w:rPr>
            </w:pPr>
            <w:ins w:id="383" w:author="Hui, Ying" w:date="2018-11-25T14:57:00Z">
              <w:r>
                <w:t>Supporting Social, Emotional, and Behavioral Learning</w:t>
              </w:r>
            </w:ins>
          </w:p>
          <w:p w14:paraId="3DB6BAA3" w14:textId="623E5E6E" w:rsidR="00F02B46" w:rsidRDefault="00F02B46" w:rsidP="00F02B46">
            <w:pPr>
              <w:pStyle w:val="sc-Requirement"/>
            </w:pPr>
            <w:del w:id="384" w:author="Hui, Ying" w:date="2018-11-25T14:57:00Z">
              <w:r w:rsidDel="00E32826">
                <w:delText>Principles and Procedures of Behavior Management for Children and Youth with Disabilities</w:delText>
              </w:r>
            </w:del>
          </w:p>
        </w:tc>
        <w:tc>
          <w:tcPr>
            <w:tcW w:w="450" w:type="dxa"/>
          </w:tcPr>
          <w:p w14:paraId="2622D32D" w14:textId="77777777" w:rsidR="00F02B46" w:rsidRDefault="00F02B46" w:rsidP="00F02B46">
            <w:pPr>
              <w:pStyle w:val="sc-RequirementRight"/>
            </w:pPr>
            <w:r>
              <w:t>4</w:t>
            </w:r>
          </w:p>
        </w:tc>
        <w:tc>
          <w:tcPr>
            <w:tcW w:w="1116" w:type="dxa"/>
          </w:tcPr>
          <w:p w14:paraId="210C19F3" w14:textId="77777777" w:rsidR="00F02B46" w:rsidRDefault="00F02B46" w:rsidP="00F02B46">
            <w:pPr>
              <w:pStyle w:val="sc-Requirement"/>
            </w:pPr>
            <w:r>
              <w:t xml:space="preserve">F, </w:t>
            </w:r>
            <w:proofErr w:type="spellStart"/>
            <w:r>
              <w:t>Sp</w:t>
            </w:r>
            <w:proofErr w:type="spellEnd"/>
          </w:p>
        </w:tc>
      </w:tr>
      <w:tr w:rsidR="00F02B46" w14:paraId="7A08E6E8" w14:textId="77777777" w:rsidTr="00587926">
        <w:tc>
          <w:tcPr>
            <w:tcW w:w="1199" w:type="dxa"/>
          </w:tcPr>
          <w:p w14:paraId="513505E7" w14:textId="2EF7192F" w:rsidR="00F02B46" w:rsidRDefault="00F02B46" w:rsidP="00F02B46">
            <w:pPr>
              <w:pStyle w:val="sc-Requirement"/>
            </w:pPr>
            <w:r>
              <w:t xml:space="preserve">SPED </w:t>
            </w:r>
            <w:ins w:id="385" w:author="Hui, Ying" w:date="2018-11-25T14:57:00Z">
              <w:r>
                <w:t>2</w:t>
              </w:r>
            </w:ins>
            <w:del w:id="386" w:author="Hui, Ying" w:date="2018-11-25T14:57:00Z">
              <w:r w:rsidDel="00F02B46">
                <w:delText>3</w:delText>
              </w:r>
            </w:del>
            <w:r>
              <w:t>11</w:t>
            </w:r>
          </w:p>
        </w:tc>
        <w:tc>
          <w:tcPr>
            <w:tcW w:w="2000" w:type="dxa"/>
          </w:tcPr>
          <w:p w14:paraId="7EEE0532" w14:textId="77777777" w:rsidR="00364046" w:rsidRPr="000C7D4E" w:rsidRDefault="00364046" w:rsidP="00364046">
            <w:pPr>
              <w:rPr>
                <w:ins w:id="387" w:author="Hui, Ying" w:date="2018-11-25T14:57:00Z"/>
              </w:rPr>
            </w:pPr>
            <w:ins w:id="388" w:author="Hui, Ying" w:date="2018-11-25T14:57:00Z">
              <w:r w:rsidRPr="000C7D4E">
                <w:t>Supporting Students with Communication Challenges</w:t>
              </w:r>
            </w:ins>
          </w:p>
          <w:p w14:paraId="7A3042C2" w14:textId="7F050717" w:rsidR="00F02B46" w:rsidRDefault="00F02B46" w:rsidP="00F02B46">
            <w:pPr>
              <w:pStyle w:val="sc-Requirement"/>
            </w:pPr>
            <w:del w:id="389" w:author="Hui, Ying" w:date="2018-11-25T14:57:00Z">
              <w:r w:rsidDel="00364046">
                <w:delText>Language Development and Communication Problems of Children</w:delText>
              </w:r>
            </w:del>
          </w:p>
        </w:tc>
        <w:tc>
          <w:tcPr>
            <w:tcW w:w="450" w:type="dxa"/>
          </w:tcPr>
          <w:p w14:paraId="287E167F" w14:textId="77777777" w:rsidR="00F02B46" w:rsidRDefault="00F02B46" w:rsidP="00F02B46">
            <w:pPr>
              <w:pStyle w:val="sc-RequirementRight"/>
            </w:pPr>
            <w:r>
              <w:t>3</w:t>
            </w:r>
          </w:p>
        </w:tc>
        <w:tc>
          <w:tcPr>
            <w:tcW w:w="1116" w:type="dxa"/>
          </w:tcPr>
          <w:p w14:paraId="0831D018" w14:textId="77777777" w:rsidR="00F02B46" w:rsidRDefault="00F02B46" w:rsidP="00F02B46">
            <w:pPr>
              <w:pStyle w:val="sc-Requirement"/>
            </w:pPr>
            <w:r>
              <w:t xml:space="preserve">F, </w:t>
            </w:r>
            <w:proofErr w:type="spellStart"/>
            <w:r>
              <w:t>Sp</w:t>
            </w:r>
            <w:proofErr w:type="spellEnd"/>
          </w:p>
        </w:tc>
      </w:tr>
      <w:tr w:rsidR="00F02B46" w14:paraId="29AC371F" w14:textId="77777777" w:rsidTr="00587926">
        <w:tc>
          <w:tcPr>
            <w:tcW w:w="1199" w:type="dxa"/>
          </w:tcPr>
          <w:p w14:paraId="428F4958" w14:textId="77777777" w:rsidR="00F02B46" w:rsidRDefault="00F02B46" w:rsidP="00F02B46">
            <w:pPr>
              <w:pStyle w:val="sc-Requirement"/>
            </w:pPr>
            <w:r>
              <w:t>SPED 312</w:t>
            </w:r>
          </w:p>
        </w:tc>
        <w:tc>
          <w:tcPr>
            <w:tcW w:w="2000" w:type="dxa"/>
          </w:tcPr>
          <w:p w14:paraId="0DFD8093" w14:textId="77777777" w:rsidR="00F02B46" w:rsidRDefault="00F02B46" w:rsidP="00F02B46">
            <w:pPr>
              <w:pStyle w:val="sc-Requirement"/>
            </w:pPr>
            <w:r>
              <w:t>Assessment Procedures for Children and Youth with Disabilities</w:t>
            </w:r>
          </w:p>
        </w:tc>
        <w:tc>
          <w:tcPr>
            <w:tcW w:w="450" w:type="dxa"/>
          </w:tcPr>
          <w:p w14:paraId="513A4571" w14:textId="77777777" w:rsidR="00F02B46" w:rsidRDefault="00F02B46" w:rsidP="00F02B46">
            <w:pPr>
              <w:pStyle w:val="sc-RequirementRight"/>
            </w:pPr>
            <w:r>
              <w:t>4</w:t>
            </w:r>
          </w:p>
        </w:tc>
        <w:tc>
          <w:tcPr>
            <w:tcW w:w="1116" w:type="dxa"/>
          </w:tcPr>
          <w:p w14:paraId="4386E92D" w14:textId="77777777" w:rsidR="00F02B46" w:rsidRDefault="00F02B46" w:rsidP="00F02B46">
            <w:pPr>
              <w:pStyle w:val="sc-Requirement"/>
            </w:pPr>
            <w:r>
              <w:t xml:space="preserve">F, </w:t>
            </w:r>
            <w:proofErr w:type="spellStart"/>
            <w:r>
              <w:t>Sp</w:t>
            </w:r>
            <w:proofErr w:type="spellEnd"/>
          </w:p>
        </w:tc>
      </w:tr>
      <w:tr w:rsidR="00CF67B7" w14:paraId="4D04AF05" w14:textId="77777777" w:rsidTr="00587926">
        <w:tc>
          <w:tcPr>
            <w:tcW w:w="1199" w:type="dxa"/>
          </w:tcPr>
          <w:p w14:paraId="4ECB5696" w14:textId="77777777" w:rsidR="00CF67B7" w:rsidRDefault="00CF67B7" w:rsidP="00CF67B7">
            <w:pPr>
              <w:pStyle w:val="sc-Requirement"/>
            </w:pPr>
            <w:r>
              <w:t>SPED 435</w:t>
            </w:r>
          </w:p>
        </w:tc>
        <w:tc>
          <w:tcPr>
            <w:tcW w:w="2000" w:type="dxa"/>
          </w:tcPr>
          <w:p w14:paraId="69C5866A" w14:textId="77777777" w:rsidR="00CF67B7" w:rsidRDefault="00CF67B7" w:rsidP="00CF67B7">
            <w:pPr>
              <w:pStyle w:val="sc-Requirement"/>
            </w:pPr>
            <w:r>
              <w:t>Assessment/Instruction: Young Students with SID</w:t>
            </w:r>
          </w:p>
        </w:tc>
        <w:tc>
          <w:tcPr>
            <w:tcW w:w="450" w:type="dxa"/>
          </w:tcPr>
          <w:p w14:paraId="59C28D1D" w14:textId="77777777" w:rsidR="00CF67B7" w:rsidRDefault="00CF67B7" w:rsidP="00CF67B7">
            <w:pPr>
              <w:pStyle w:val="sc-RequirementRight"/>
            </w:pPr>
            <w:r>
              <w:t>4</w:t>
            </w:r>
          </w:p>
        </w:tc>
        <w:tc>
          <w:tcPr>
            <w:tcW w:w="1116" w:type="dxa"/>
          </w:tcPr>
          <w:p w14:paraId="17AC6E00" w14:textId="77777777" w:rsidR="00CF67B7" w:rsidRDefault="00CF67B7" w:rsidP="00CF67B7">
            <w:pPr>
              <w:pStyle w:val="sc-Requirement"/>
            </w:pPr>
            <w:r>
              <w:t>F</w:t>
            </w:r>
          </w:p>
        </w:tc>
      </w:tr>
      <w:tr w:rsidR="00CF67B7" w14:paraId="2FA389C5" w14:textId="77777777" w:rsidTr="00587926">
        <w:tc>
          <w:tcPr>
            <w:tcW w:w="1199" w:type="dxa"/>
          </w:tcPr>
          <w:p w14:paraId="47BB356C" w14:textId="77777777" w:rsidR="00CF67B7" w:rsidRDefault="00CF67B7" w:rsidP="00CF67B7">
            <w:pPr>
              <w:pStyle w:val="sc-Requirement"/>
            </w:pPr>
            <w:r>
              <w:t>SPED 436</w:t>
            </w:r>
          </w:p>
        </w:tc>
        <w:tc>
          <w:tcPr>
            <w:tcW w:w="2000" w:type="dxa"/>
          </w:tcPr>
          <w:p w14:paraId="73FD4B92" w14:textId="77777777" w:rsidR="00CF67B7" w:rsidRDefault="00CF67B7" w:rsidP="00CF67B7">
            <w:pPr>
              <w:pStyle w:val="sc-Requirement"/>
            </w:pPr>
            <w:r>
              <w:t>Assessment/Instruction: Older Students with SID</w:t>
            </w:r>
          </w:p>
        </w:tc>
        <w:tc>
          <w:tcPr>
            <w:tcW w:w="450" w:type="dxa"/>
          </w:tcPr>
          <w:p w14:paraId="574909FD" w14:textId="77777777" w:rsidR="00CF67B7" w:rsidRDefault="00CF67B7" w:rsidP="00CF67B7">
            <w:pPr>
              <w:pStyle w:val="sc-RequirementRight"/>
            </w:pPr>
            <w:r>
              <w:t>4</w:t>
            </w:r>
          </w:p>
        </w:tc>
        <w:tc>
          <w:tcPr>
            <w:tcW w:w="1116" w:type="dxa"/>
          </w:tcPr>
          <w:p w14:paraId="281102C2" w14:textId="77777777" w:rsidR="00CF67B7" w:rsidRDefault="00CF67B7" w:rsidP="00CF67B7">
            <w:pPr>
              <w:pStyle w:val="sc-Requirement"/>
            </w:pPr>
            <w:proofErr w:type="spellStart"/>
            <w:r>
              <w:t>Sp</w:t>
            </w:r>
            <w:proofErr w:type="spellEnd"/>
          </w:p>
        </w:tc>
      </w:tr>
      <w:tr w:rsidR="00862FCF" w14:paraId="6346D950" w14:textId="77777777" w:rsidTr="00587926">
        <w:tc>
          <w:tcPr>
            <w:tcW w:w="1199" w:type="dxa"/>
          </w:tcPr>
          <w:p w14:paraId="1DC34E6E" w14:textId="3E763377" w:rsidR="00862FCF" w:rsidRDefault="00862FCF" w:rsidP="00862FCF">
            <w:pPr>
              <w:pStyle w:val="sc-Requirement"/>
            </w:pPr>
            <w:ins w:id="390" w:author="Abbotson, Susan C. W." w:date="2018-10-30T11:40:00Z">
              <w:r>
                <w:t>SPED 451</w:t>
              </w:r>
            </w:ins>
            <w:del w:id="391" w:author="Abbotson, Susan C. W." w:date="2018-10-30T11:40:00Z">
              <w:r w:rsidDel="00B86110">
                <w:delText>SPED 451</w:delText>
              </w:r>
            </w:del>
          </w:p>
        </w:tc>
        <w:tc>
          <w:tcPr>
            <w:tcW w:w="2000" w:type="dxa"/>
          </w:tcPr>
          <w:p w14:paraId="68A4A3EE" w14:textId="2D58C1F8" w:rsidR="00862FCF" w:rsidRDefault="00862FCF" w:rsidP="00862FCF">
            <w:pPr>
              <w:pStyle w:val="sc-Requirement"/>
            </w:pPr>
            <w:ins w:id="392" w:author="Abbotson, Susan C. W." w:date="2018-10-30T11:40:00Z">
              <w:r>
                <w:t xml:space="preserve">Teaching Culturally/Linguistically </w:t>
              </w:r>
            </w:ins>
            <w:ins w:id="393" w:author="Abbotson, Susan C. W." w:date="2018-12-08T11:42:00Z">
              <w:r w:rsidR="00411C8F">
                <w:t xml:space="preserve">Diverse </w:t>
              </w:r>
            </w:ins>
            <w:ins w:id="394" w:author="Abbotson, Susan C. W." w:date="2018-10-30T11:40:00Z">
              <w:r>
                <w:t xml:space="preserve">Students with Exceptionalities </w:t>
              </w:r>
            </w:ins>
            <w:del w:id="395" w:author="Abbotson, Susan C. W." w:date="2018-10-30T11:40:00Z">
              <w:r w:rsidDel="00B86110">
                <w:delText xml:space="preserve">Teaching Culturally/Linguistically Students with Exceptionalities </w:delText>
              </w:r>
            </w:del>
          </w:p>
        </w:tc>
        <w:tc>
          <w:tcPr>
            <w:tcW w:w="450" w:type="dxa"/>
          </w:tcPr>
          <w:p w14:paraId="0F31D6BA" w14:textId="5E9B8299" w:rsidR="00862FCF" w:rsidRDefault="00862FCF" w:rsidP="00862FCF">
            <w:pPr>
              <w:pStyle w:val="sc-RequirementRight"/>
            </w:pPr>
            <w:ins w:id="396" w:author="Abbotson, Susan C. W." w:date="2018-10-30T11:40:00Z">
              <w:r>
                <w:t>3</w:t>
              </w:r>
            </w:ins>
            <w:del w:id="397" w:author="Abbotson, Susan C. W." w:date="2018-10-30T11:40:00Z">
              <w:r w:rsidDel="00B86110">
                <w:delText>3</w:delText>
              </w:r>
            </w:del>
          </w:p>
        </w:tc>
        <w:tc>
          <w:tcPr>
            <w:tcW w:w="1116" w:type="dxa"/>
          </w:tcPr>
          <w:p w14:paraId="06075B51" w14:textId="0EEE0D57" w:rsidR="00862FCF" w:rsidRDefault="00862FCF" w:rsidP="00862FCF">
            <w:pPr>
              <w:pStyle w:val="sc-Requirement"/>
            </w:pPr>
            <w:ins w:id="398" w:author="Abbotson, Susan C. W." w:date="2018-10-30T11:40:00Z">
              <w:r>
                <w:t xml:space="preserve">F, </w:t>
              </w:r>
              <w:proofErr w:type="spellStart"/>
              <w:r>
                <w:t>Sp</w:t>
              </w:r>
            </w:ins>
            <w:proofErr w:type="spellEnd"/>
            <w:del w:id="399" w:author="Abbotson, Susan C. W." w:date="2018-10-30T11:40:00Z">
              <w:r w:rsidDel="00B86110">
                <w:delText>F, Sp</w:delText>
              </w:r>
            </w:del>
          </w:p>
        </w:tc>
      </w:tr>
      <w:tr w:rsidR="00862FCF" w14:paraId="335FA1DB" w14:textId="77777777" w:rsidTr="00587926">
        <w:tc>
          <w:tcPr>
            <w:tcW w:w="1199" w:type="dxa"/>
          </w:tcPr>
          <w:p w14:paraId="23FAAD32" w14:textId="15BD61D1" w:rsidR="00862FCF" w:rsidRDefault="00862FCF" w:rsidP="00862FCF">
            <w:pPr>
              <w:pStyle w:val="sc-Requirement"/>
            </w:pPr>
            <w:ins w:id="400" w:author="Abbotson, Susan C. W." w:date="2018-10-30T11:40:00Z">
              <w:r>
                <w:t>SPED 453</w:t>
              </w:r>
            </w:ins>
            <w:del w:id="401" w:author="Abbotson, Susan C. W." w:date="2018-10-30T11:40:00Z">
              <w:r w:rsidDel="00B86110">
                <w:delText>SPED 453</w:delText>
              </w:r>
            </w:del>
          </w:p>
        </w:tc>
        <w:tc>
          <w:tcPr>
            <w:tcW w:w="2000" w:type="dxa"/>
          </w:tcPr>
          <w:p w14:paraId="62D316DA" w14:textId="1D5E470D" w:rsidR="00862FCF" w:rsidRDefault="00862FCF" w:rsidP="00862FCF">
            <w:pPr>
              <w:pStyle w:val="sc-Requirement"/>
            </w:pPr>
            <w:ins w:id="402" w:author="Abbotson, Susan C. W." w:date="2018-10-30T11:40:00Z">
              <w:r>
                <w:t>Content-Based ESL Instruction for Exceptional Students</w:t>
              </w:r>
            </w:ins>
            <w:del w:id="403" w:author="Abbotson, Susan C. W." w:date="2018-10-30T11:40:00Z">
              <w:r w:rsidDel="00B86110">
                <w:delText>Content-Based ESL Instruction for Exceptional Students</w:delText>
              </w:r>
            </w:del>
          </w:p>
        </w:tc>
        <w:tc>
          <w:tcPr>
            <w:tcW w:w="450" w:type="dxa"/>
          </w:tcPr>
          <w:p w14:paraId="5720922B" w14:textId="44D87312" w:rsidR="00862FCF" w:rsidRDefault="00862FCF" w:rsidP="00862FCF">
            <w:pPr>
              <w:pStyle w:val="sc-RequirementRight"/>
            </w:pPr>
            <w:ins w:id="404" w:author="Abbotson, Susan C. W." w:date="2018-10-30T11:40:00Z">
              <w:r>
                <w:t>3</w:t>
              </w:r>
            </w:ins>
            <w:del w:id="405" w:author="Abbotson, Susan C. W." w:date="2018-10-30T11:40:00Z">
              <w:r w:rsidDel="00B86110">
                <w:delText>3</w:delText>
              </w:r>
            </w:del>
          </w:p>
        </w:tc>
        <w:tc>
          <w:tcPr>
            <w:tcW w:w="1116" w:type="dxa"/>
          </w:tcPr>
          <w:p w14:paraId="179467D2" w14:textId="3EC35FF7" w:rsidR="00862FCF" w:rsidRDefault="00862FCF" w:rsidP="00862FCF">
            <w:pPr>
              <w:pStyle w:val="sc-Requirement"/>
            </w:pPr>
            <w:ins w:id="406" w:author="Abbotson, Susan C. W." w:date="2018-10-30T11:40:00Z">
              <w:r>
                <w:t xml:space="preserve">F, </w:t>
              </w:r>
              <w:proofErr w:type="spellStart"/>
              <w:r>
                <w:t>S</w:t>
              </w:r>
            </w:ins>
            <w:ins w:id="407" w:author="Hui, Ying" w:date="2018-11-25T19:46:00Z">
              <w:r>
                <w:t>p</w:t>
              </w:r>
            </w:ins>
            <w:proofErr w:type="spellEnd"/>
            <w:ins w:id="408" w:author="Abbotson, Susan C. W." w:date="2018-10-30T11:40:00Z">
              <w:del w:id="409" w:author="Hui, Ying" w:date="2018-11-25T19:46:00Z">
                <w:r w:rsidDel="001B4950">
                  <w:delText>P</w:delText>
                </w:r>
              </w:del>
            </w:ins>
            <w:del w:id="410" w:author="Abbotson, Susan C. W." w:date="2018-10-30T11:40:00Z">
              <w:r w:rsidDel="00B86110">
                <w:delText>F, SP</w:delText>
              </w:r>
            </w:del>
          </w:p>
        </w:tc>
      </w:tr>
      <w:tr w:rsidR="00862FCF" w14:paraId="1AF777E7" w14:textId="77777777" w:rsidTr="00587926">
        <w:tc>
          <w:tcPr>
            <w:tcW w:w="1199" w:type="dxa"/>
          </w:tcPr>
          <w:p w14:paraId="58A268FC" w14:textId="303EAD65" w:rsidR="00862FCF" w:rsidRDefault="00862FCF" w:rsidP="00862FCF">
            <w:pPr>
              <w:pStyle w:val="sc-Requirement"/>
            </w:pPr>
            <w:ins w:id="411" w:author="Abbotson, Susan C. W." w:date="2018-10-30T11:40:00Z">
              <w:r>
                <w:t>SPED 454</w:t>
              </w:r>
            </w:ins>
            <w:del w:id="412" w:author="Abbotson, Susan C. W." w:date="2018-10-30T11:40:00Z">
              <w:r w:rsidDel="00B86110">
                <w:delText>SPED 454</w:delText>
              </w:r>
            </w:del>
          </w:p>
        </w:tc>
        <w:tc>
          <w:tcPr>
            <w:tcW w:w="2000" w:type="dxa"/>
          </w:tcPr>
          <w:p w14:paraId="69A274AB" w14:textId="6F8EBFA6" w:rsidR="00862FCF" w:rsidRDefault="00862FCF" w:rsidP="00862FCF">
            <w:pPr>
              <w:pStyle w:val="sc-Requirement"/>
            </w:pPr>
            <w:ins w:id="413" w:author="Abbotson, Susan C. W." w:date="2018-10-30T11:40:00Z">
              <w:r>
                <w:t xml:space="preserve">Practicum in Teaching Content-Based ESL </w:t>
              </w:r>
            </w:ins>
            <w:del w:id="414" w:author="Abbotson, Susan C. W." w:date="2018-10-30T11:40:00Z">
              <w:r w:rsidDel="00B86110">
                <w:delText xml:space="preserve">Practicum in Teaching Content-Based ESL </w:delText>
              </w:r>
            </w:del>
          </w:p>
        </w:tc>
        <w:tc>
          <w:tcPr>
            <w:tcW w:w="450" w:type="dxa"/>
          </w:tcPr>
          <w:p w14:paraId="1862BE42" w14:textId="525B39D7" w:rsidR="00862FCF" w:rsidRDefault="00862FCF" w:rsidP="00862FCF">
            <w:pPr>
              <w:pStyle w:val="sc-RequirementRight"/>
            </w:pPr>
            <w:ins w:id="415" w:author="Abbotson, Susan C. W." w:date="2018-10-30T11:40:00Z">
              <w:r>
                <w:t>1</w:t>
              </w:r>
            </w:ins>
            <w:del w:id="416" w:author="Abbotson, Susan C. W." w:date="2018-10-30T11:40:00Z">
              <w:r w:rsidDel="00B86110">
                <w:delText>1</w:delText>
              </w:r>
            </w:del>
          </w:p>
        </w:tc>
        <w:tc>
          <w:tcPr>
            <w:tcW w:w="1116" w:type="dxa"/>
          </w:tcPr>
          <w:p w14:paraId="1F29A04D" w14:textId="10C6D4BC" w:rsidR="00862FCF" w:rsidRDefault="00862FCF" w:rsidP="00862FCF">
            <w:pPr>
              <w:pStyle w:val="sc-Requirement"/>
            </w:pPr>
            <w:proofErr w:type="spellStart"/>
            <w:proofErr w:type="gramStart"/>
            <w:ins w:id="417" w:author="Abbotson, Susan C. W." w:date="2018-10-30T11:40:00Z">
              <w:r>
                <w:t>F,S</w:t>
              </w:r>
            </w:ins>
            <w:ins w:id="418" w:author="Hui, Ying" w:date="2018-11-25T19:46:00Z">
              <w:r>
                <w:t>p</w:t>
              </w:r>
            </w:ins>
            <w:proofErr w:type="spellEnd"/>
            <w:proofErr w:type="gramEnd"/>
            <w:ins w:id="419" w:author="Abbotson, Susan C. W." w:date="2018-10-30T11:40:00Z">
              <w:del w:id="420" w:author="Hui, Ying" w:date="2018-11-25T19:46:00Z">
                <w:r w:rsidDel="001B4950">
                  <w:delText>P</w:delText>
                </w:r>
              </w:del>
            </w:ins>
            <w:del w:id="421" w:author="Abbotson, Susan C. W." w:date="2018-10-30T11:40:00Z">
              <w:r w:rsidDel="00B86110">
                <w:delText>F,SP</w:delText>
              </w:r>
            </w:del>
          </w:p>
        </w:tc>
      </w:tr>
      <w:tr w:rsidR="00862FCF" w14:paraId="0B50FB7E" w14:textId="77777777" w:rsidTr="00CE10C1">
        <w:trPr>
          <w:ins w:id="422" w:author="Hui, Ying" w:date="2018-11-25T15:27:00Z"/>
        </w:trPr>
        <w:tc>
          <w:tcPr>
            <w:tcW w:w="1199" w:type="dxa"/>
          </w:tcPr>
          <w:p w14:paraId="572A7CDF" w14:textId="6D982332" w:rsidR="00862FCF" w:rsidRDefault="00862FCF" w:rsidP="00862FCF">
            <w:pPr>
              <w:pStyle w:val="sc-Requirement"/>
              <w:rPr>
                <w:ins w:id="423" w:author="Hui, Ying" w:date="2018-11-25T15:27:00Z"/>
              </w:rPr>
            </w:pPr>
            <w:ins w:id="424" w:author="Hui, Ying" w:date="2018-11-25T15:27:00Z">
              <w:r>
                <w:t>SPED 472</w:t>
              </w:r>
            </w:ins>
          </w:p>
        </w:tc>
        <w:tc>
          <w:tcPr>
            <w:tcW w:w="2000" w:type="dxa"/>
          </w:tcPr>
          <w:p w14:paraId="14056CCD" w14:textId="77777777" w:rsidR="00862FCF" w:rsidRDefault="00862FCF" w:rsidP="00862FCF">
            <w:pPr>
              <w:pStyle w:val="sc-Requirement"/>
              <w:rPr>
                <w:ins w:id="425" w:author="Hui, Ying" w:date="2018-11-25T15:27:00Z"/>
              </w:rPr>
            </w:pPr>
            <w:ins w:id="426" w:author="Hui, Ying" w:date="2018-11-25T15:27:00Z">
              <w:r>
                <w:t>Student Teaching Seminar: SID</w:t>
              </w:r>
            </w:ins>
          </w:p>
        </w:tc>
        <w:tc>
          <w:tcPr>
            <w:tcW w:w="450" w:type="dxa"/>
          </w:tcPr>
          <w:p w14:paraId="2F2BBCA1" w14:textId="77777777" w:rsidR="00862FCF" w:rsidRDefault="00862FCF" w:rsidP="00862FCF">
            <w:pPr>
              <w:pStyle w:val="sc-RequirementRight"/>
              <w:rPr>
                <w:ins w:id="427" w:author="Hui, Ying" w:date="2018-11-25T15:27:00Z"/>
              </w:rPr>
            </w:pPr>
            <w:ins w:id="428" w:author="Hui, Ying" w:date="2018-11-25T15:27:00Z">
              <w:r>
                <w:t>2</w:t>
              </w:r>
            </w:ins>
          </w:p>
        </w:tc>
        <w:tc>
          <w:tcPr>
            <w:tcW w:w="1116" w:type="dxa"/>
          </w:tcPr>
          <w:p w14:paraId="3BF04341" w14:textId="77777777" w:rsidR="00862FCF" w:rsidRDefault="00862FCF" w:rsidP="00862FCF">
            <w:pPr>
              <w:pStyle w:val="sc-Requirement"/>
              <w:rPr>
                <w:ins w:id="429" w:author="Hui, Ying" w:date="2018-11-25T15:27:00Z"/>
              </w:rPr>
            </w:pPr>
            <w:ins w:id="430" w:author="Hui, Ying" w:date="2018-11-25T15:27:00Z">
              <w:r>
                <w:t xml:space="preserve">F, </w:t>
              </w:r>
              <w:proofErr w:type="spellStart"/>
              <w:r>
                <w:t>Sp</w:t>
              </w:r>
              <w:proofErr w:type="spellEnd"/>
            </w:ins>
          </w:p>
        </w:tc>
      </w:tr>
      <w:tr w:rsidR="00862FCF" w14:paraId="01DCD6A5" w14:textId="77777777" w:rsidTr="00587926">
        <w:tc>
          <w:tcPr>
            <w:tcW w:w="1199" w:type="dxa"/>
          </w:tcPr>
          <w:p w14:paraId="2FE9145F" w14:textId="10896C2D" w:rsidR="00862FCF" w:rsidRDefault="00862FCF" w:rsidP="00862FCF">
            <w:pPr>
              <w:pStyle w:val="sc-Requirement"/>
            </w:pPr>
            <w:r>
              <w:t>SPED 4</w:t>
            </w:r>
            <w:ins w:id="431" w:author="Hui, Ying" w:date="2018-11-25T15:00:00Z">
              <w:r>
                <w:t>73</w:t>
              </w:r>
            </w:ins>
            <w:del w:id="432" w:author="Hui, Ying" w:date="2018-11-25T14:59:00Z">
              <w:r w:rsidDel="00364046">
                <w:delText>37</w:delText>
              </w:r>
            </w:del>
          </w:p>
        </w:tc>
        <w:tc>
          <w:tcPr>
            <w:tcW w:w="2000" w:type="dxa"/>
          </w:tcPr>
          <w:p w14:paraId="1BBF5722" w14:textId="77777777" w:rsidR="00862FCF" w:rsidRDefault="00862FCF" w:rsidP="00862FCF">
            <w:pPr>
              <w:pStyle w:val="sc-Requirement"/>
            </w:pPr>
            <w:r>
              <w:t>Student Teaching in SID</w:t>
            </w:r>
          </w:p>
        </w:tc>
        <w:tc>
          <w:tcPr>
            <w:tcW w:w="450" w:type="dxa"/>
          </w:tcPr>
          <w:p w14:paraId="167E65EE" w14:textId="77777777" w:rsidR="00862FCF" w:rsidRDefault="00862FCF" w:rsidP="00862FCF">
            <w:pPr>
              <w:pStyle w:val="sc-RequirementRight"/>
            </w:pPr>
            <w:del w:id="433" w:author="Hui, Ying" w:date="2018-11-25T15:01:00Z">
              <w:r w:rsidDel="00364046">
                <w:delText>8</w:delText>
              </w:r>
            </w:del>
            <w:del w:id="434" w:author="Hui, Ying" w:date="2018-11-25T15:00:00Z">
              <w:r w:rsidDel="00364046">
                <w:delText>-</w:delText>
              </w:r>
            </w:del>
            <w:r>
              <w:t>10</w:t>
            </w:r>
          </w:p>
        </w:tc>
        <w:tc>
          <w:tcPr>
            <w:tcW w:w="1116" w:type="dxa"/>
          </w:tcPr>
          <w:p w14:paraId="0A19263E" w14:textId="77777777" w:rsidR="00862FCF" w:rsidRDefault="00862FCF" w:rsidP="00862FCF">
            <w:pPr>
              <w:pStyle w:val="sc-Requirement"/>
            </w:pPr>
            <w:r>
              <w:t xml:space="preserve">F, </w:t>
            </w:r>
            <w:proofErr w:type="spellStart"/>
            <w:r>
              <w:t>Sp</w:t>
            </w:r>
            <w:proofErr w:type="spellEnd"/>
          </w:p>
        </w:tc>
      </w:tr>
      <w:tr w:rsidR="00862FCF" w:rsidDel="00437F13" w14:paraId="4BBEEA27" w14:textId="351A909C" w:rsidTr="00587926">
        <w:trPr>
          <w:del w:id="435" w:author="Hui, Ying" w:date="2018-11-25T15:27:00Z"/>
        </w:trPr>
        <w:tc>
          <w:tcPr>
            <w:tcW w:w="1199" w:type="dxa"/>
          </w:tcPr>
          <w:p w14:paraId="10231B50" w14:textId="2909DB93" w:rsidR="00862FCF" w:rsidDel="00437F13" w:rsidRDefault="00862FCF" w:rsidP="00862FCF">
            <w:pPr>
              <w:pStyle w:val="sc-Requirement"/>
              <w:rPr>
                <w:del w:id="436" w:author="Hui, Ying" w:date="2018-11-25T15:27:00Z"/>
              </w:rPr>
            </w:pPr>
            <w:del w:id="437" w:author="Hui, Ying" w:date="2018-11-25T15:27:00Z">
              <w:r w:rsidDel="00437F13">
                <w:delText>SPED 4</w:delText>
              </w:r>
            </w:del>
            <w:del w:id="438" w:author="Hui, Ying" w:date="2018-11-25T15:01:00Z">
              <w:r w:rsidDel="00364046">
                <w:delText>38</w:delText>
              </w:r>
            </w:del>
          </w:p>
        </w:tc>
        <w:tc>
          <w:tcPr>
            <w:tcW w:w="2000" w:type="dxa"/>
          </w:tcPr>
          <w:p w14:paraId="2DDB755A" w14:textId="7A395FE7" w:rsidR="00862FCF" w:rsidDel="00437F13" w:rsidRDefault="00862FCF" w:rsidP="00862FCF">
            <w:pPr>
              <w:pStyle w:val="sc-Requirement"/>
              <w:rPr>
                <w:del w:id="439" w:author="Hui, Ying" w:date="2018-11-25T15:27:00Z"/>
              </w:rPr>
            </w:pPr>
            <w:del w:id="440" w:author="Hui, Ying" w:date="2018-11-25T15:27:00Z">
              <w:r w:rsidDel="00437F13">
                <w:delText>Student Teaching Seminar: SID</w:delText>
              </w:r>
            </w:del>
          </w:p>
        </w:tc>
        <w:tc>
          <w:tcPr>
            <w:tcW w:w="450" w:type="dxa"/>
          </w:tcPr>
          <w:p w14:paraId="5731CB65" w14:textId="06212864" w:rsidR="00862FCF" w:rsidDel="00437F13" w:rsidRDefault="00862FCF" w:rsidP="00862FCF">
            <w:pPr>
              <w:pStyle w:val="sc-RequirementRight"/>
              <w:rPr>
                <w:del w:id="441" w:author="Hui, Ying" w:date="2018-11-25T15:27:00Z"/>
              </w:rPr>
            </w:pPr>
            <w:del w:id="442" w:author="Hui, Ying" w:date="2018-11-25T15:27:00Z">
              <w:r w:rsidDel="00437F13">
                <w:delText>2</w:delText>
              </w:r>
            </w:del>
          </w:p>
        </w:tc>
        <w:tc>
          <w:tcPr>
            <w:tcW w:w="1116" w:type="dxa"/>
          </w:tcPr>
          <w:p w14:paraId="2C54C965" w14:textId="41174764" w:rsidR="00862FCF" w:rsidDel="00437F13" w:rsidRDefault="00862FCF" w:rsidP="00862FCF">
            <w:pPr>
              <w:pStyle w:val="sc-Requirement"/>
              <w:rPr>
                <w:del w:id="443" w:author="Hui, Ying" w:date="2018-11-25T15:27:00Z"/>
              </w:rPr>
            </w:pPr>
            <w:del w:id="444" w:author="Hui, Ying" w:date="2018-11-25T15:27:00Z">
              <w:r w:rsidDel="00437F13">
                <w:delText>F, Sp</w:delText>
              </w:r>
            </w:del>
          </w:p>
        </w:tc>
      </w:tr>
      <w:tr w:rsidR="00862FCF" w14:paraId="479A7DE2" w14:textId="77777777" w:rsidTr="00587926">
        <w:tc>
          <w:tcPr>
            <w:tcW w:w="1199" w:type="dxa"/>
          </w:tcPr>
          <w:p w14:paraId="6FD6203D" w14:textId="1BC08B15" w:rsidR="00862FCF" w:rsidRDefault="00862FCF" w:rsidP="00862FCF">
            <w:pPr>
              <w:pStyle w:val="sc-Requirement"/>
            </w:pPr>
          </w:p>
        </w:tc>
        <w:tc>
          <w:tcPr>
            <w:tcW w:w="2000" w:type="dxa"/>
          </w:tcPr>
          <w:p w14:paraId="049FACEA" w14:textId="49DC1939" w:rsidR="00862FCF" w:rsidRDefault="00862FCF" w:rsidP="00862FCF">
            <w:pPr>
              <w:pStyle w:val="sc-Requirement"/>
            </w:pPr>
          </w:p>
        </w:tc>
        <w:tc>
          <w:tcPr>
            <w:tcW w:w="450" w:type="dxa"/>
          </w:tcPr>
          <w:p w14:paraId="7CB93E15" w14:textId="4E6312FB" w:rsidR="00862FCF" w:rsidRDefault="00862FCF" w:rsidP="00862FCF">
            <w:pPr>
              <w:pStyle w:val="sc-RequirementRight"/>
            </w:pPr>
          </w:p>
        </w:tc>
        <w:tc>
          <w:tcPr>
            <w:tcW w:w="1116" w:type="dxa"/>
          </w:tcPr>
          <w:p w14:paraId="698FAADB" w14:textId="4C4356BB" w:rsidR="00862FCF" w:rsidRDefault="00862FCF" w:rsidP="00862FCF">
            <w:pPr>
              <w:pStyle w:val="sc-Requirement"/>
            </w:pPr>
          </w:p>
        </w:tc>
      </w:tr>
      <w:tr w:rsidR="00862FCF" w14:paraId="5F8558E5" w14:textId="77777777" w:rsidTr="00587926">
        <w:tc>
          <w:tcPr>
            <w:tcW w:w="1199" w:type="dxa"/>
          </w:tcPr>
          <w:p w14:paraId="069DB931" w14:textId="01A5259E" w:rsidR="00862FCF" w:rsidRDefault="00862FCF" w:rsidP="00862FCF">
            <w:pPr>
              <w:pStyle w:val="sc-Requirement"/>
            </w:pPr>
          </w:p>
        </w:tc>
        <w:tc>
          <w:tcPr>
            <w:tcW w:w="2000" w:type="dxa"/>
          </w:tcPr>
          <w:p w14:paraId="6BD63BDA" w14:textId="5F37FB00" w:rsidR="00862FCF" w:rsidRDefault="00862FCF" w:rsidP="00862FCF">
            <w:pPr>
              <w:pStyle w:val="sc-Requirement"/>
            </w:pPr>
          </w:p>
        </w:tc>
        <w:tc>
          <w:tcPr>
            <w:tcW w:w="450" w:type="dxa"/>
          </w:tcPr>
          <w:p w14:paraId="14C31D19" w14:textId="7D8B2C86" w:rsidR="00862FCF" w:rsidRDefault="00862FCF" w:rsidP="00862FCF">
            <w:pPr>
              <w:pStyle w:val="sc-RequirementRight"/>
            </w:pPr>
          </w:p>
        </w:tc>
        <w:tc>
          <w:tcPr>
            <w:tcW w:w="1116" w:type="dxa"/>
          </w:tcPr>
          <w:p w14:paraId="1C400826" w14:textId="69FBD79A" w:rsidR="00862FCF" w:rsidRDefault="00862FCF" w:rsidP="00862FCF">
            <w:pPr>
              <w:pStyle w:val="sc-Requirement"/>
            </w:pPr>
          </w:p>
        </w:tc>
      </w:tr>
    </w:tbl>
    <w:p w14:paraId="7629B86D" w14:textId="75DAD253" w:rsidR="00A22846" w:rsidDel="00364046" w:rsidRDefault="00A22846" w:rsidP="00317D30">
      <w:pPr>
        <w:pStyle w:val="sc-BodyText"/>
        <w:spacing w:before="0" w:line="240" w:lineRule="auto"/>
        <w:contextualSpacing/>
        <w:rPr>
          <w:del w:id="445" w:author="Hui, Ying" w:date="2018-11-25T15:03:00Z"/>
        </w:rPr>
      </w:pPr>
      <w:del w:id="446" w:author="Hui, Ying" w:date="2018-11-25T15:03:00Z">
        <w:r w:rsidDel="00364046">
          <w:delText>Note: SPED 437: For students seeking dual certification in Mild/Moderate and SID, this will be an 8 credit course, otherwise this is a 10 credit course.</w:delText>
        </w:r>
      </w:del>
    </w:p>
    <w:p w14:paraId="39951AC5" w14:textId="66C3B781" w:rsidR="00A22846" w:rsidDel="00364046" w:rsidRDefault="00A22846" w:rsidP="00317D30">
      <w:pPr>
        <w:pStyle w:val="sc-BodyText"/>
        <w:spacing w:before="0" w:line="240" w:lineRule="auto"/>
        <w:contextualSpacing/>
        <w:rPr>
          <w:del w:id="447" w:author="Hui, Ying" w:date="2018-11-25T15:03:00Z"/>
        </w:rPr>
      </w:pPr>
      <w:del w:id="448" w:author="Hui, Ying" w:date="2018-11-25T15:03:00Z">
        <w:r w:rsidDel="00364046">
          <w:delText>Note: Additional coursework may be needed for this major.</w:delText>
        </w:r>
      </w:del>
    </w:p>
    <w:p w14:paraId="2830C412" w14:textId="35E4A777" w:rsidR="00A22846" w:rsidRDefault="00A22846" w:rsidP="00317D30">
      <w:pPr>
        <w:pStyle w:val="sc-Total"/>
        <w:spacing w:before="0"/>
        <w:contextualSpacing/>
        <w:rPr>
          <w:ins w:id="449" w:author="Hui, Ying" w:date="2018-11-25T15:25:00Z"/>
        </w:rPr>
      </w:pPr>
      <w:r>
        <w:t xml:space="preserve">Total Credit Hours: </w:t>
      </w:r>
      <w:del w:id="450" w:author="Abbotson, Susan C. W." w:date="2018-10-30T11:40:00Z">
        <w:r w:rsidDel="00B86110">
          <w:delText>33-35</w:delText>
        </w:r>
        <w:r w:rsidR="00587926" w:rsidDel="00B86110">
          <w:delText>40-42</w:delText>
        </w:r>
      </w:del>
      <w:ins w:id="451" w:author="Hui, Ying" w:date="2018-11-25T15:06:00Z">
        <w:r w:rsidR="00364046">
          <w:t>4</w:t>
        </w:r>
      </w:ins>
      <w:ins w:id="452" w:author="Hui, Ying" w:date="2018-11-25T15:28:00Z">
        <w:r w:rsidR="00437F13">
          <w:t>2</w:t>
        </w:r>
      </w:ins>
      <w:ins w:id="453" w:author="Abbotson, Susan C. W." w:date="2018-10-30T11:40:00Z">
        <w:del w:id="454" w:author="Hui, Ying" w:date="2018-11-25T15:06:00Z">
          <w:r w:rsidR="00B86110" w:rsidDel="00364046">
            <w:delText>40-42</w:delText>
          </w:r>
        </w:del>
      </w:ins>
    </w:p>
    <w:p w14:paraId="5DE55790" w14:textId="620552C5" w:rsidR="00437F13" w:rsidRDefault="00437F13" w:rsidP="00437F13">
      <w:pPr>
        <w:pStyle w:val="sc-BodyText"/>
        <w:rPr>
          <w:ins w:id="455" w:author="Hui, Ying" w:date="2018-11-25T19:44:00Z"/>
        </w:rPr>
      </w:pPr>
      <w:ins w:id="456" w:author="Hui, Ying" w:date="2018-11-25T15:25:00Z">
        <w:r>
          <w:t xml:space="preserve">Students cannot receive credit for both SPED </w:t>
        </w:r>
      </w:ins>
      <w:ins w:id="457" w:author="Hui, Ying" w:date="2018-11-25T17:27:00Z">
        <w:r w:rsidR="003B0029">
          <w:t>2</w:t>
        </w:r>
      </w:ins>
      <w:ins w:id="458" w:author="Hui, Ying" w:date="2018-11-25T15:25:00Z">
        <w:r>
          <w:t xml:space="preserve">02 and ELED </w:t>
        </w:r>
      </w:ins>
      <w:ins w:id="459" w:author="Hui, Ying" w:date="2018-11-25T17:27:00Z">
        <w:r w:rsidR="003B0029">
          <w:t>2</w:t>
        </w:r>
      </w:ins>
      <w:ins w:id="460" w:author="Hui, Ying" w:date="2018-11-25T15:25:00Z">
        <w:r>
          <w:t>02.</w:t>
        </w:r>
      </w:ins>
    </w:p>
    <w:p w14:paraId="5A2654D7" w14:textId="77777777" w:rsidR="00F80887" w:rsidRDefault="00F80887" w:rsidP="00F80887">
      <w:pPr>
        <w:pStyle w:val="sc-BodyText"/>
        <w:spacing w:before="0" w:line="240" w:lineRule="auto"/>
        <w:contextualSpacing/>
        <w:rPr>
          <w:ins w:id="461" w:author="Hui, Ying" w:date="2018-11-25T19:44:00Z"/>
        </w:rPr>
      </w:pPr>
      <w:ins w:id="462" w:author="Hui, Ying" w:date="2018-11-25T19:44:00Z">
        <w:r>
          <w:t xml:space="preserve">Note: SPED 473: For students seeking dual certification in Mild/Moderate and SID, this will be an </w:t>
        </w:r>
        <w:proofErr w:type="gramStart"/>
        <w:r>
          <w:t>8 credit</w:t>
        </w:r>
        <w:proofErr w:type="gramEnd"/>
        <w:r>
          <w:t xml:space="preserve"> course, otherwise this is a 10 credit course.</w:t>
        </w:r>
      </w:ins>
    </w:p>
    <w:p w14:paraId="014549A1" w14:textId="77777777" w:rsidR="00F80887" w:rsidRDefault="00F80887" w:rsidP="00437F13">
      <w:pPr>
        <w:pStyle w:val="sc-BodyText"/>
        <w:rPr>
          <w:ins w:id="463" w:author="Hui, Ying" w:date="2018-11-25T15:25:00Z"/>
        </w:rPr>
      </w:pPr>
    </w:p>
    <w:p w14:paraId="155134D4" w14:textId="77777777" w:rsidR="00437F13" w:rsidRDefault="00437F13" w:rsidP="00317D30">
      <w:pPr>
        <w:pStyle w:val="sc-Total"/>
        <w:spacing w:before="0"/>
        <w:contextualSpacing/>
      </w:pPr>
    </w:p>
    <w:p w14:paraId="1A6BE55C" w14:textId="77777777" w:rsidR="00A25635" w:rsidRDefault="00A25635" w:rsidP="00A25635">
      <w:pPr>
        <w:pStyle w:val="sc-RequirementsNote"/>
        <w:rPr>
          <w:ins w:id="464" w:author="Hui, Ying" w:date="2018-11-25T15:07:00Z"/>
          <w:b/>
        </w:rPr>
      </w:pPr>
      <w:bookmarkStart w:id="465" w:name="03AB9CAD64124118BB8958A6D081D3D7"/>
      <w:ins w:id="466" w:author="Hui, Ying" w:date="2018-11-25T15:07:00Z">
        <w:r>
          <w:rPr>
            <w:b/>
          </w:rPr>
          <w:t>SPECIAL EDUCATION CONCENTRATION IN MILD/MODERATE DISABILITIES AND SEVERE INTELLECTUAL DISABILITIES</w:t>
        </w:r>
      </w:ins>
    </w:p>
    <w:p w14:paraId="384ABBAF" w14:textId="13168E11" w:rsidR="00A25635" w:rsidRDefault="00A25635" w:rsidP="00A25635">
      <w:pPr>
        <w:pStyle w:val="sc-RequirementsNote"/>
        <w:rPr>
          <w:ins w:id="467" w:author="Hui, Ying" w:date="2018-11-25T15:08:00Z"/>
        </w:rPr>
      </w:pPr>
      <w:ins w:id="468" w:author="Hui, Ying" w:date="2018-11-25T15:07:00Z">
        <w:r>
          <w:t>OPEN ONLY TO STUDENTS MAJORING IN ELEMENTARY EDUCATION</w:t>
        </w:r>
      </w:ins>
    </w:p>
    <w:p w14:paraId="45CB436E" w14:textId="37301D03" w:rsidR="00CF67B7" w:rsidRDefault="00CF67B7" w:rsidP="00CF67B7">
      <w:pPr>
        <w:pStyle w:val="sc-RequirementsHeading"/>
        <w:rPr>
          <w:ins w:id="469" w:author="Hui, Ying" w:date="2018-11-25T15:09:00Z"/>
        </w:rPr>
      </w:pPr>
      <w:ins w:id="470" w:author="Hui, Ying" w:date="2018-11-25T15:08:00Z">
        <w:r>
          <w:t>Course Requirements</w:t>
        </w:r>
      </w:ins>
    </w:p>
    <w:p w14:paraId="4BD5BFE6" w14:textId="6342BBF7" w:rsidR="00CF67B7" w:rsidRDefault="00CF67B7">
      <w:pPr>
        <w:pStyle w:val="sc-RequirementsSubheading"/>
        <w:rPr>
          <w:ins w:id="471" w:author="Hui, Ying" w:date="2018-11-25T15:09:00Z"/>
        </w:rPr>
        <w:pPrChange w:id="472" w:author="Hui, Ying" w:date="2018-11-25T15:10:00Z">
          <w:pPr>
            <w:pStyle w:val="sc-RequirementsHeading"/>
          </w:pPr>
        </w:pPrChange>
      </w:pPr>
      <w:ins w:id="473" w:author="Hui, Ying" w:date="2018-11-25T15:10:00Z">
        <w:r>
          <w:t>Courses</w:t>
        </w:r>
      </w:ins>
    </w:p>
    <w:tbl>
      <w:tblPr>
        <w:tblW w:w="0" w:type="auto"/>
        <w:tblLook w:val="04A0" w:firstRow="1" w:lastRow="0" w:firstColumn="1" w:lastColumn="0" w:noHBand="0" w:noVBand="1"/>
      </w:tblPr>
      <w:tblGrid>
        <w:gridCol w:w="1199"/>
        <w:gridCol w:w="2000"/>
        <w:gridCol w:w="450"/>
        <w:gridCol w:w="1116"/>
      </w:tblGrid>
      <w:tr w:rsidR="00CF67B7" w14:paraId="2C5587F2" w14:textId="77777777" w:rsidTr="00CE10C1">
        <w:trPr>
          <w:ins w:id="474" w:author="Hui, Ying" w:date="2018-11-25T15:09:00Z"/>
        </w:trPr>
        <w:tc>
          <w:tcPr>
            <w:tcW w:w="1199" w:type="dxa"/>
          </w:tcPr>
          <w:p w14:paraId="3C07B59E" w14:textId="77777777" w:rsidR="00CF67B7" w:rsidRDefault="00CF67B7" w:rsidP="00CE10C1">
            <w:pPr>
              <w:pStyle w:val="sc-Requirement"/>
              <w:rPr>
                <w:ins w:id="475" w:author="Hui, Ying" w:date="2018-11-25T15:09:00Z"/>
              </w:rPr>
            </w:pPr>
          </w:p>
        </w:tc>
        <w:tc>
          <w:tcPr>
            <w:tcW w:w="2000" w:type="dxa"/>
          </w:tcPr>
          <w:p w14:paraId="0ECF4C5D" w14:textId="77777777" w:rsidR="00CF67B7" w:rsidRDefault="00CF67B7" w:rsidP="00CE10C1">
            <w:pPr>
              <w:pStyle w:val="sc-Requirement"/>
              <w:rPr>
                <w:ins w:id="476" w:author="Hui, Ying" w:date="2018-11-25T15:09:00Z"/>
              </w:rPr>
            </w:pPr>
          </w:p>
        </w:tc>
        <w:tc>
          <w:tcPr>
            <w:tcW w:w="450" w:type="dxa"/>
          </w:tcPr>
          <w:p w14:paraId="41B136B8" w14:textId="77777777" w:rsidR="00CF67B7" w:rsidRDefault="00CF67B7" w:rsidP="00CE10C1">
            <w:pPr>
              <w:pStyle w:val="sc-RequirementRight"/>
              <w:rPr>
                <w:ins w:id="477" w:author="Hui, Ying" w:date="2018-11-25T15:09:00Z"/>
              </w:rPr>
            </w:pPr>
          </w:p>
        </w:tc>
        <w:tc>
          <w:tcPr>
            <w:tcW w:w="1116" w:type="dxa"/>
          </w:tcPr>
          <w:p w14:paraId="468D0DC1" w14:textId="77777777" w:rsidR="00CF67B7" w:rsidRDefault="00CF67B7" w:rsidP="00CE10C1">
            <w:pPr>
              <w:pStyle w:val="sc-Requirement"/>
              <w:rPr>
                <w:ins w:id="478" w:author="Hui, Ying" w:date="2018-11-25T15:09:00Z"/>
              </w:rPr>
            </w:pPr>
          </w:p>
        </w:tc>
      </w:tr>
      <w:tr w:rsidR="00CF67B7" w14:paraId="5F8509AB" w14:textId="77777777" w:rsidTr="00CE10C1">
        <w:trPr>
          <w:ins w:id="479" w:author="Hui, Ying" w:date="2018-11-25T15:09:00Z"/>
        </w:trPr>
        <w:tc>
          <w:tcPr>
            <w:tcW w:w="1199" w:type="dxa"/>
          </w:tcPr>
          <w:p w14:paraId="684D18CB" w14:textId="2330E155" w:rsidR="00CF67B7" w:rsidRDefault="00862FCF" w:rsidP="00CE10C1">
            <w:pPr>
              <w:pStyle w:val="sc-Requirement"/>
              <w:rPr>
                <w:ins w:id="480" w:author="Hui, Ying" w:date="2018-11-25T15:09:00Z"/>
              </w:rPr>
            </w:pPr>
            <w:ins w:id="481" w:author="Hui, Ying" w:date="2018-11-25T20:51:00Z">
              <w:r>
                <w:t>EL</w:t>
              </w:r>
            </w:ins>
            <w:ins w:id="482" w:author="Hui, Ying" w:date="2018-11-25T15:09:00Z">
              <w:r w:rsidR="00CF67B7">
                <w:t>ED 202</w:t>
              </w:r>
            </w:ins>
          </w:p>
        </w:tc>
        <w:tc>
          <w:tcPr>
            <w:tcW w:w="2000" w:type="dxa"/>
          </w:tcPr>
          <w:p w14:paraId="70BD0154" w14:textId="77777777" w:rsidR="00CF67B7" w:rsidRDefault="00CF67B7" w:rsidP="00CE10C1">
            <w:pPr>
              <w:pStyle w:val="sc-Requirement"/>
              <w:rPr>
                <w:ins w:id="483" w:author="Hui, Ying" w:date="2018-11-25T15:09:00Z"/>
              </w:rPr>
            </w:pPr>
            <w:ins w:id="484" w:author="Hui, Ying" w:date="2018-11-25T15:09:00Z">
              <w:r>
                <w:t>Teaching All Learners: Foundations and Strategies</w:t>
              </w:r>
            </w:ins>
          </w:p>
        </w:tc>
        <w:tc>
          <w:tcPr>
            <w:tcW w:w="450" w:type="dxa"/>
          </w:tcPr>
          <w:p w14:paraId="1DE8EEB3" w14:textId="77777777" w:rsidR="00CF67B7" w:rsidRDefault="00CF67B7" w:rsidP="00CE10C1">
            <w:pPr>
              <w:pStyle w:val="sc-RequirementRight"/>
              <w:rPr>
                <w:ins w:id="485" w:author="Hui, Ying" w:date="2018-11-25T15:09:00Z"/>
              </w:rPr>
            </w:pPr>
            <w:ins w:id="486" w:author="Hui, Ying" w:date="2018-11-25T15:09:00Z">
              <w:r>
                <w:t>4</w:t>
              </w:r>
            </w:ins>
          </w:p>
        </w:tc>
        <w:tc>
          <w:tcPr>
            <w:tcW w:w="1116" w:type="dxa"/>
          </w:tcPr>
          <w:p w14:paraId="0C1A142F" w14:textId="5A46871C" w:rsidR="00CF67B7" w:rsidRDefault="000D55E8" w:rsidP="00CE10C1">
            <w:pPr>
              <w:pStyle w:val="sc-Requirement"/>
              <w:rPr>
                <w:ins w:id="487" w:author="Hui, Ying" w:date="2018-11-25T15:09:00Z"/>
              </w:rPr>
            </w:pPr>
            <w:ins w:id="488" w:author="Abbotson, Susan C. W." w:date="2018-12-10T12:45:00Z">
              <w:r>
                <w:t>F</w:t>
              </w:r>
            </w:ins>
            <w:ins w:id="489" w:author="Hui, Ying" w:date="2018-11-25T15:09:00Z">
              <w:del w:id="490" w:author="Abbotson, Susan C. W." w:date="2018-12-10T12:45:00Z">
                <w:r w:rsidR="00CF67B7" w:rsidDel="000D55E8">
                  <w:delText>Sp</w:delText>
                </w:r>
              </w:del>
            </w:ins>
          </w:p>
        </w:tc>
      </w:tr>
      <w:tr w:rsidR="00CF67B7" w14:paraId="6027B1A6" w14:textId="77777777" w:rsidTr="00CE10C1">
        <w:trPr>
          <w:ins w:id="491" w:author="Hui, Ying" w:date="2018-11-25T15:09:00Z"/>
        </w:trPr>
        <w:tc>
          <w:tcPr>
            <w:tcW w:w="1199" w:type="dxa"/>
          </w:tcPr>
          <w:p w14:paraId="0DD0C09D" w14:textId="24F72D26" w:rsidR="00CF67B7" w:rsidRDefault="00CF67B7" w:rsidP="00CE10C1">
            <w:pPr>
              <w:pStyle w:val="sc-Requirement"/>
              <w:rPr>
                <w:ins w:id="492" w:author="Hui, Ying" w:date="2018-11-25T15:09:00Z"/>
              </w:rPr>
            </w:pPr>
            <w:ins w:id="493" w:author="Hui, Ying" w:date="2018-11-25T15:09:00Z">
              <w:del w:id="494" w:author="Abbotson, Susan C. W." w:date="2018-11-26T22:36:00Z">
                <w:r w:rsidDel="00DF153A">
                  <w:delText>or</w:delText>
                </w:r>
              </w:del>
            </w:ins>
          </w:p>
        </w:tc>
        <w:tc>
          <w:tcPr>
            <w:tcW w:w="2000" w:type="dxa"/>
          </w:tcPr>
          <w:p w14:paraId="1C79F232" w14:textId="379CA3C8" w:rsidR="00CF67B7" w:rsidRDefault="00DF153A" w:rsidP="00CE10C1">
            <w:pPr>
              <w:pStyle w:val="sc-Requirement"/>
              <w:rPr>
                <w:ins w:id="495" w:author="Hui, Ying" w:date="2018-11-25T15:09:00Z"/>
              </w:rPr>
            </w:pPr>
            <w:ins w:id="496" w:author="Abbotson, Susan C. W." w:date="2018-11-26T22:36:00Z">
              <w:r>
                <w:t>-Or-</w:t>
              </w:r>
            </w:ins>
          </w:p>
        </w:tc>
        <w:tc>
          <w:tcPr>
            <w:tcW w:w="450" w:type="dxa"/>
          </w:tcPr>
          <w:p w14:paraId="0D4D339F" w14:textId="77777777" w:rsidR="00CF67B7" w:rsidRDefault="00CF67B7" w:rsidP="00CE10C1">
            <w:pPr>
              <w:pStyle w:val="sc-RequirementRight"/>
              <w:rPr>
                <w:ins w:id="497" w:author="Hui, Ying" w:date="2018-11-25T15:09:00Z"/>
              </w:rPr>
            </w:pPr>
          </w:p>
        </w:tc>
        <w:tc>
          <w:tcPr>
            <w:tcW w:w="1116" w:type="dxa"/>
          </w:tcPr>
          <w:p w14:paraId="65C20ADD" w14:textId="77777777" w:rsidR="00CF67B7" w:rsidRDefault="00CF67B7" w:rsidP="00CE10C1">
            <w:pPr>
              <w:pStyle w:val="sc-Requirement"/>
              <w:rPr>
                <w:ins w:id="498" w:author="Hui, Ying" w:date="2018-11-25T15:09:00Z"/>
              </w:rPr>
            </w:pPr>
          </w:p>
        </w:tc>
      </w:tr>
      <w:tr w:rsidR="00CF67B7" w14:paraId="14AC7F04" w14:textId="77777777" w:rsidTr="00CE10C1">
        <w:trPr>
          <w:ins w:id="499" w:author="Hui, Ying" w:date="2018-11-25T15:09:00Z"/>
        </w:trPr>
        <w:tc>
          <w:tcPr>
            <w:tcW w:w="1199" w:type="dxa"/>
          </w:tcPr>
          <w:p w14:paraId="6DD726B0" w14:textId="191F8925" w:rsidR="00CF67B7" w:rsidRDefault="00862FCF" w:rsidP="00CE10C1">
            <w:pPr>
              <w:pStyle w:val="sc-Requirement"/>
              <w:rPr>
                <w:ins w:id="500" w:author="Hui, Ying" w:date="2018-11-25T15:09:00Z"/>
              </w:rPr>
            </w:pPr>
            <w:ins w:id="501" w:author="Hui, Ying" w:date="2018-11-25T20:51:00Z">
              <w:r>
                <w:t>SP</w:t>
              </w:r>
            </w:ins>
            <w:ins w:id="502" w:author="Hui, Ying" w:date="2018-11-25T15:09:00Z">
              <w:r w:rsidR="00CF67B7">
                <w:t>ED 202</w:t>
              </w:r>
            </w:ins>
          </w:p>
        </w:tc>
        <w:tc>
          <w:tcPr>
            <w:tcW w:w="2000" w:type="dxa"/>
          </w:tcPr>
          <w:p w14:paraId="71F411AA" w14:textId="77777777" w:rsidR="00CF67B7" w:rsidRDefault="00CF67B7" w:rsidP="00CE10C1">
            <w:pPr>
              <w:pStyle w:val="sc-Requirement"/>
              <w:rPr>
                <w:ins w:id="503" w:author="Hui, Ying" w:date="2018-11-25T15:09:00Z"/>
              </w:rPr>
            </w:pPr>
            <w:ins w:id="504" w:author="Hui, Ying" w:date="2018-11-25T15:09:00Z">
              <w:r>
                <w:t>Teaching All Learners: Foundations and Strategies</w:t>
              </w:r>
            </w:ins>
          </w:p>
        </w:tc>
        <w:tc>
          <w:tcPr>
            <w:tcW w:w="450" w:type="dxa"/>
          </w:tcPr>
          <w:p w14:paraId="3B569DF8" w14:textId="77777777" w:rsidR="00CF67B7" w:rsidRDefault="00CF67B7" w:rsidP="00CE10C1">
            <w:pPr>
              <w:pStyle w:val="sc-RequirementRight"/>
              <w:rPr>
                <w:ins w:id="505" w:author="Hui, Ying" w:date="2018-11-25T15:09:00Z"/>
              </w:rPr>
            </w:pPr>
            <w:ins w:id="506" w:author="Hui, Ying" w:date="2018-11-25T15:09:00Z">
              <w:r>
                <w:t>4</w:t>
              </w:r>
            </w:ins>
          </w:p>
        </w:tc>
        <w:tc>
          <w:tcPr>
            <w:tcW w:w="1116" w:type="dxa"/>
          </w:tcPr>
          <w:p w14:paraId="04F70CA3" w14:textId="4E02BE2C" w:rsidR="00CF67B7" w:rsidRDefault="000D55E8" w:rsidP="00CE10C1">
            <w:pPr>
              <w:pStyle w:val="sc-Requirement"/>
              <w:rPr>
                <w:ins w:id="507" w:author="Hui, Ying" w:date="2018-11-25T15:09:00Z"/>
              </w:rPr>
            </w:pPr>
            <w:proofErr w:type="spellStart"/>
            <w:ins w:id="508" w:author="Abbotson, Susan C. W." w:date="2018-12-10T12:45:00Z">
              <w:r>
                <w:t>Sp</w:t>
              </w:r>
            </w:ins>
            <w:proofErr w:type="spellEnd"/>
            <w:ins w:id="509" w:author="Hui, Ying" w:date="2018-11-25T15:09:00Z">
              <w:del w:id="510" w:author="Abbotson, Susan C. W." w:date="2018-12-10T12:45:00Z">
                <w:r w:rsidR="00CF67B7" w:rsidDel="000D55E8">
                  <w:delText>F</w:delText>
                </w:r>
              </w:del>
            </w:ins>
          </w:p>
        </w:tc>
      </w:tr>
      <w:tr w:rsidR="00DF153A" w14:paraId="01C52404" w14:textId="77777777" w:rsidTr="00CE10C1">
        <w:trPr>
          <w:ins w:id="511" w:author="Abbotson, Susan C. W." w:date="2018-11-26T22:36:00Z"/>
        </w:trPr>
        <w:tc>
          <w:tcPr>
            <w:tcW w:w="1199" w:type="dxa"/>
          </w:tcPr>
          <w:p w14:paraId="72DAC3D0" w14:textId="77777777" w:rsidR="00DF153A" w:rsidRDefault="00DF153A" w:rsidP="00CE10C1">
            <w:pPr>
              <w:pStyle w:val="sc-Requirement"/>
              <w:rPr>
                <w:ins w:id="512" w:author="Abbotson, Susan C. W." w:date="2018-11-26T22:36:00Z"/>
              </w:rPr>
            </w:pPr>
          </w:p>
        </w:tc>
        <w:tc>
          <w:tcPr>
            <w:tcW w:w="2000" w:type="dxa"/>
          </w:tcPr>
          <w:p w14:paraId="4D96E7B7" w14:textId="77777777" w:rsidR="00DF153A" w:rsidRDefault="00DF153A" w:rsidP="00CE10C1">
            <w:pPr>
              <w:pStyle w:val="sc-Requirement"/>
              <w:rPr>
                <w:ins w:id="513" w:author="Abbotson, Susan C. W." w:date="2018-11-26T22:36:00Z"/>
              </w:rPr>
            </w:pPr>
          </w:p>
        </w:tc>
        <w:tc>
          <w:tcPr>
            <w:tcW w:w="450" w:type="dxa"/>
          </w:tcPr>
          <w:p w14:paraId="314439B6" w14:textId="77777777" w:rsidR="00DF153A" w:rsidRDefault="00DF153A" w:rsidP="00CE10C1">
            <w:pPr>
              <w:pStyle w:val="sc-RequirementRight"/>
              <w:rPr>
                <w:ins w:id="514" w:author="Abbotson, Susan C. W." w:date="2018-11-26T22:36:00Z"/>
              </w:rPr>
            </w:pPr>
          </w:p>
        </w:tc>
        <w:tc>
          <w:tcPr>
            <w:tcW w:w="1116" w:type="dxa"/>
          </w:tcPr>
          <w:p w14:paraId="2166D9FB" w14:textId="77777777" w:rsidR="00DF153A" w:rsidRDefault="00DF153A" w:rsidP="00CE10C1">
            <w:pPr>
              <w:pStyle w:val="sc-Requirement"/>
              <w:rPr>
                <w:ins w:id="515" w:author="Abbotson, Susan C. W." w:date="2018-11-26T22:36:00Z"/>
              </w:rPr>
            </w:pPr>
          </w:p>
        </w:tc>
      </w:tr>
      <w:tr w:rsidR="00CF67B7" w14:paraId="11790A10" w14:textId="77777777" w:rsidTr="00CE10C1">
        <w:trPr>
          <w:ins w:id="516" w:author="Hui, Ying" w:date="2018-11-25T15:09:00Z"/>
        </w:trPr>
        <w:tc>
          <w:tcPr>
            <w:tcW w:w="1199" w:type="dxa"/>
          </w:tcPr>
          <w:p w14:paraId="38917FF7" w14:textId="77777777" w:rsidR="00CF67B7" w:rsidRDefault="00CF67B7" w:rsidP="00CE10C1">
            <w:pPr>
              <w:pStyle w:val="sc-Requirement"/>
              <w:rPr>
                <w:ins w:id="517" w:author="Hui, Ying" w:date="2018-11-25T15:09:00Z"/>
              </w:rPr>
            </w:pPr>
            <w:ins w:id="518" w:author="Hui, Ying" w:date="2018-11-25T15:09:00Z">
              <w:r>
                <w:t>SPED 210</w:t>
              </w:r>
            </w:ins>
          </w:p>
        </w:tc>
        <w:tc>
          <w:tcPr>
            <w:tcW w:w="2000" w:type="dxa"/>
          </w:tcPr>
          <w:p w14:paraId="7716A957" w14:textId="551E1A43" w:rsidR="00CF67B7" w:rsidRDefault="00CF67B7" w:rsidP="00CE10C1">
            <w:pPr>
              <w:pStyle w:val="sc-Requirement"/>
              <w:rPr>
                <w:ins w:id="519" w:author="Hui, Ying" w:date="2018-11-25T15:09:00Z"/>
              </w:rPr>
            </w:pPr>
            <w:ins w:id="520" w:author="Hui, Ying" w:date="2018-11-25T15:09:00Z">
              <w:r>
                <w:t>Supporting Social, Emotional, and Behavioral Learning</w:t>
              </w:r>
            </w:ins>
          </w:p>
        </w:tc>
        <w:tc>
          <w:tcPr>
            <w:tcW w:w="450" w:type="dxa"/>
          </w:tcPr>
          <w:p w14:paraId="3B6B66A4" w14:textId="77777777" w:rsidR="00CF67B7" w:rsidRDefault="00CF67B7" w:rsidP="00CE10C1">
            <w:pPr>
              <w:pStyle w:val="sc-RequirementRight"/>
              <w:rPr>
                <w:ins w:id="521" w:author="Hui, Ying" w:date="2018-11-25T15:09:00Z"/>
              </w:rPr>
            </w:pPr>
            <w:ins w:id="522" w:author="Hui, Ying" w:date="2018-11-25T15:09:00Z">
              <w:r>
                <w:t>4</w:t>
              </w:r>
            </w:ins>
          </w:p>
        </w:tc>
        <w:tc>
          <w:tcPr>
            <w:tcW w:w="1116" w:type="dxa"/>
          </w:tcPr>
          <w:p w14:paraId="224D7B1F" w14:textId="77777777" w:rsidR="00CF67B7" w:rsidRDefault="00CF67B7" w:rsidP="00CE10C1">
            <w:pPr>
              <w:pStyle w:val="sc-Requirement"/>
              <w:rPr>
                <w:ins w:id="523" w:author="Hui, Ying" w:date="2018-11-25T15:09:00Z"/>
              </w:rPr>
            </w:pPr>
            <w:ins w:id="524" w:author="Hui, Ying" w:date="2018-11-25T15:09:00Z">
              <w:r>
                <w:t xml:space="preserve">F, </w:t>
              </w:r>
              <w:proofErr w:type="spellStart"/>
              <w:r>
                <w:t>Sp</w:t>
              </w:r>
              <w:proofErr w:type="spellEnd"/>
            </w:ins>
          </w:p>
        </w:tc>
      </w:tr>
      <w:tr w:rsidR="00CF67B7" w14:paraId="3FA29E91" w14:textId="77777777" w:rsidTr="00CE10C1">
        <w:trPr>
          <w:ins w:id="525" w:author="Hui, Ying" w:date="2018-11-25T15:09:00Z"/>
        </w:trPr>
        <w:tc>
          <w:tcPr>
            <w:tcW w:w="1199" w:type="dxa"/>
          </w:tcPr>
          <w:p w14:paraId="6B83CB52" w14:textId="77777777" w:rsidR="00CF67B7" w:rsidRDefault="00CF67B7" w:rsidP="00CE10C1">
            <w:pPr>
              <w:pStyle w:val="sc-Requirement"/>
              <w:rPr>
                <w:ins w:id="526" w:author="Hui, Ying" w:date="2018-11-25T15:09:00Z"/>
              </w:rPr>
            </w:pPr>
            <w:ins w:id="527" w:author="Hui, Ying" w:date="2018-11-25T15:09:00Z">
              <w:r>
                <w:t>SPED 211</w:t>
              </w:r>
            </w:ins>
          </w:p>
        </w:tc>
        <w:tc>
          <w:tcPr>
            <w:tcW w:w="2000" w:type="dxa"/>
          </w:tcPr>
          <w:p w14:paraId="5E9AC093" w14:textId="7951CF4D" w:rsidR="00CF67B7" w:rsidRDefault="00CF67B7">
            <w:pPr>
              <w:rPr>
                <w:ins w:id="528" w:author="Hui, Ying" w:date="2018-11-25T15:09:00Z"/>
              </w:rPr>
              <w:pPrChange w:id="529" w:author="Hui, Ying" w:date="2018-11-25T15:21:00Z">
                <w:pPr>
                  <w:pStyle w:val="sc-Requirement"/>
                </w:pPr>
              </w:pPrChange>
            </w:pPr>
            <w:ins w:id="530" w:author="Hui, Ying" w:date="2018-11-25T15:09:00Z">
              <w:r w:rsidRPr="000C7D4E">
                <w:t>Supporting Students with Communication Challenges</w:t>
              </w:r>
            </w:ins>
          </w:p>
        </w:tc>
        <w:tc>
          <w:tcPr>
            <w:tcW w:w="450" w:type="dxa"/>
          </w:tcPr>
          <w:p w14:paraId="71DABF6F" w14:textId="77777777" w:rsidR="00CF67B7" w:rsidRDefault="00CF67B7" w:rsidP="00CE10C1">
            <w:pPr>
              <w:pStyle w:val="sc-RequirementRight"/>
              <w:rPr>
                <w:ins w:id="531" w:author="Hui, Ying" w:date="2018-11-25T15:09:00Z"/>
              </w:rPr>
            </w:pPr>
            <w:ins w:id="532" w:author="Hui, Ying" w:date="2018-11-25T15:09:00Z">
              <w:r>
                <w:t>3</w:t>
              </w:r>
            </w:ins>
          </w:p>
        </w:tc>
        <w:tc>
          <w:tcPr>
            <w:tcW w:w="1116" w:type="dxa"/>
          </w:tcPr>
          <w:p w14:paraId="6FEF0513" w14:textId="77777777" w:rsidR="00CF67B7" w:rsidRDefault="00CF67B7" w:rsidP="00CE10C1">
            <w:pPr>
              <w:pStyle w:val="sc-Requirement"/>
              <w:rPr>
                <w:ins w:id="533" w:author="Hui, Ying" w:date="2018-11-25T15:09:00Z"/>
              </w:rPr>
            </w:pPr>
            <w:ins w:id="534" w:author="Hui, Ying" w:date="2018-11-25T15:09:00Z">
              <w:r>
                <w:t xml:space="preserve">F, </w:t>
              </w:r>
              <w:proofErr w:type="spellStart"/>
              <w:r>
                <w:t>Sp</w:t>
              </w:r>
              <w:proofErr w:type="spellEnd"/>
            </w:ins>
          </w:p>
        </w:tc>
      </w:tr>
      <w:tr w:rsidR="00CF67B7" w14:paraId="2E58BBA6" w14:textId="77777777" w:rsidTr="00CE10C1">
        <w:trPr>
          <w:ins w:id="535" w:author="Hui, Ying" w:date="2018-11-25T15:09:00Z"/>
        </w:trPr>
        <w:tc>
          <w:tcPr>
            <w:tcW w:w="1199" w:type="dxa"/>
          </w:tcPr>
          <w:p w14:paraId="5CA9F378" w14:textId="77777777" w:rsidR="00CF67B7" w:rsidRDefault="00CF67B7" w:rsidP="00CE10C1">
            <w:pPr>
              <w:pStyle w:val="sc-Requirement"/>
              <w:rPr>
                <w:ins w:id="536" w:author="Hui, Ying" w:date="2018-11-25T15:09:00Z"/>
              </w:rPr>
            </w:pPr>
            <w:ins w:id="537" w:author="Hui, Ying" w:date="2018-11-25T15:09:00Z">
              <w:r>
                <w:t>SPED 312</w:t>
              </w:r>
            </w:ins>
          </w:p>
        </w:tc>
        <w:tc>
          <w:tcPr>
            <w:tcW w:w="2000" w:type="dxa"/>
          </w:tcPr>
          <w:p w14:paraId="7EEE37C7" w14:textId="77777777" w:rsidR="00CF67B7" w:rsidRDefault="00CF67B7" w:rsidP="00CE10C1">
            <w:pPr>
              <w:pStyle w:val="sc-Requirement"/>
              <w:rPr>
                <w:ins w:id="538" w:author="Hui, Ying" w:date="2018-11-25T15:09:00Z"/>
              </w:rPr>
            </w:pPr>
            <w:ins w:id="539" w:author="Hui, Ying" w:date="2018-11-25T15:09:00Z">
              <w:r>
                <w:t>Assessment Procedures for Children and Youth with Disabilities</w:t>
              </w:r>
            </w:ins>
          </w:p>
        </w:tc>
        <w:tc>
          <w:tcPr>
            <w:tcW w:w="450" w:type="dxa"/>
          </w:tcPr>
          <w:p w14:paraId="13DED0CC" w14:textId="77777777" w:rsidR="00CF67B7" w:rsidRDefault="00CF67B7" w:rsidP="00CE10C1">
            <w:pPr>
              <w:pStyle w:val="sc-RequirementRight"/>
              <w:rPr>
                <w:ins w:id="540" w:author="Hui, Ying" w:date="2018-11-25T15:09:00Z"/>
              </w:rPr>
            </w:pPr>
            <w:ins w:id="541" w:author="Hui, Ying" w:date="2018-11-25T15:09:00Z">
              <w:r>
                <w:t>4</w:t>
              </w:r>
            </w:ins>
          </w:p>
        </w:tc>
        <w:tc>
          <w:tcPr>
            <w:tcW w:w="1116" w:type="dxa"/>
          </w:tcPr>
          <w:p w14:paraId="65FCCD31" w14:textId="77777777" w:rsidR="00CF67B7" w:rsidRDefault="00CF67B7" w:rsidP="00CE10C1">
            <w:pPr>
              <w:pStyle w:val="sc-Requirement"/>
              <w:rPr>
                <w:ins w:id="542" w:author="Hui, Ying" w:date="2018-11-25T15:09:00Z"/>
              </w:rPr>
            </w:pPr>
            <w:ins w:id="543" w:author="Hui, Ying" w:date="2018-11-25T15:09:00Z">
              <w:r>
                <w:t xml:space="preserve">F, </w:t>
              </w:r>
              <w:proofErr w:type="spellStart"/>
              <w:r>
                <w:t>Sp</w:t>
              </w:r>
              <w:proofErr w:type="spellEnd"/>
            </w:ins>
          </w:p>
        </w:tc>
      </w:tr>
      <w:tr w:rsidR="00CF67B7" w14:paraId="2568FB32" w14:textId="77777777" w:rsidTr="00CE10C1">
        <w:trPr>
          <w:ins w:id="544" w:author="Hui, Ying" w:date="2018-11-25T15:18:00Z"/>
        </w:trPr>
        <w:tc>
          <w:tcPr>
            <w:tcW w:w="1199" w:type="dxa"/>
          </w:tcPr>
          <w:p w14:paraId="5EE7AC2C" w14:textId="6F2EAF18" w:rsidR="00CF67B7" w:rsidRDefault="00CF67B7" w:rsidP="00CF67B7">
            <w:pPr>
              <w:pStyle w:val="sc-Requirement"/>
              <w:rPr>
                <w:ins w:id="545" w:author="Hui, Ying" w:date="2018-11-25T15:18:00Z"/>
              </w:rPr>
            </w:pPr>
            <w:ins w:id="546" w:author="Hui, Ying" w:date="2018-11-25T15:18:00Z">
              <w:r>
                <w:lastRenderedPageBreak/>
                <w:t>SPED 412</w:t>
              </w:r>
            </w:ins>
          </w:p>
        </w:tc>
        <w:tc>
          <w:tcPr>
            <w:tcW w:w="2000" w:type="dxa"/>
          </w:tcPr>
          <w:p w14:paraId="6D001DC2" w14:textId="067C1F36" w:rsidR="00CF67B7" w:rsidDel="00411C8F" w:rsidRDefault="00CF67B7">
            <w:pPr>
              <w:rPr>
                <w:ins w:id="547" w:author="Hui, Ying" w:date="2018-11-25T15:18:00Z"/>
                <w:del w:id="548" w:author="Abbotson, Susan C. W." w:date="2018-12-08T11:42:00Z"/>
              </w:rPr>
            </w:pPr>
            <w:ins w:id="549" w:author="Hui, Ying" w:date="2018-11-25T15:18:00Z">
              <w:r w:rsidRPr="000C7D4E">
                <w:t>Intensive Intervention in Literacy</w:t>
              </w:r>
              <w:del w:id="550" w:author="Abbotson, Susan C. W." w:date="2018-12-08T11:42:00Z">
                <w:r w:rsidRPr="000C7D4E" w:rsidDel="00411C8F">
                  <w:delText>: Assessment/Curriculum</w:delText>
                </w:r>
              </w:del>
            </w:ins>
          </w:p>
          <w:p w14:paraId="78C4FA8F" w14:textId="62C607CC" w:rsidR="00CF67B7" w:rsidRDefault="00CF67B7">
            <w:pPr>
              <w:rPr>
                <w:ins w:id="551" w:author="Hui, Ying" w:date="2018-11-25T15:18:00Z"/>
              </w:rPr>
              <w:pPrChange w:id="552" w:author="Abbotson, Susan C. W." w:date="2018-12-08T11:42:00Z">
                <w:pPr>
                  <w:pStyle w:val="sc-Requirement"/>
                </w:pPr>
              </w:pPrChange>
            </w:pPr>
            <w:ins w:id="553" w:author="Hui, Ying" w:date="2018-11-25T15:18:00Z">
              <w:del w:id="554" w:author="Abbotson, Susan C. W." w:date="2018-12-08T11:42:00Z">
                <w:r w:rsidRPr="000C7D4E" w:rsidDel="00411C8F">
                  <w:delText>/Methodology</w:delText>
                </w:r>
              </w:del>
            </w:ins>
          </w:p>
        </w:tc>
        <w:tc>
          <w:tcPr>
            <w:tcW w:w="450" w:type="dxa"/>
          </w:tcPr>
          <w:p w14:paraId="37CD3357" w14:textId="0281D7A8" w:rsidR="00CF67B7" w:rsidRDefault="00CF67B7" w:rsidP="00CF67B7">
            <w:pPr>
              <w:pStyle w:val="sc-RequirementRight"/>
              <w:rPr>
                <w:ins w:id="555" w:author="Hui, Ying" w:date="2018-11-25T15:18:00Z"/>
              </w:rPr>
            </w:pPr>
            <w:ins w:id="556" w:author="Hui, Ying" w:date="2018-11-25T15:18:00Z">
              <w:r>
                <w:t>4</w:t>
              </w:r>
            </w:ins>
          </w:p>
        </w:tc>
        <w:tc>
          <w:tcPr>
            <w:tcW w:w="1116" w:type="dxa"/>
          </w:tcPr>
          <w:p w14:paraId="56375FF4" w14:textId="4A3AF48A" w:rsidR="00CF67B7" w:rsidRDefault="00CF67B7" w:rsidP="00CF67B7">
            <w:pPr>
              <w:pStyle w:val="sc-Requirement"/>
              <w:rPr>
                <w:ins w:id="557" w:author="Hui, Ying" w:date="2018-11-25T15:18:00Z"/>
              </w:rPr>
            </w:pPr>
            <w:ins w:id="558" w:author="Hui, Ying" w:date="2018-11-25T15:18:00Z">
              <w:r>
                <w:t xml:space="preserve">F, </w:t>
              </w:r>
              <w:proofErr w:type="spellStart"/>
              <w:r>
                <w:t>Sp</w:t>
              </w:r>
              <w:proofErr w:type="spellEnd"/>
            </w:ins>
          </w:p>
        </w:tc>
      </w:tr>
      <w:tr w:rsidR="00CF67B7" w14:paraId="34EA9277" w14:textId="77777777" w:rsidTr="00CE10C1">
        <w:trPr>
          <w:ins w:id="559" w:author="Hui, Ying" w:date="2018-11-25T15:09:00Z"/>
        </w:trPr>
        <w:tc>
          <w:tcPr>
            <w:tcW w:w="1199" w:type="dxa"/>
          </w:tcPr>
          <w:p w14:paraId="1D23A9E5" w14:textId="77777777" w:rsidR="00CF67B7" w:rsidRDefault="00CF67B7" w:rsidP="00CF67B7">
            <w:pPr>
              <w:pStyle w:val="sc-Requirement"/>
              <w:rPr>
                <w:ins w:id="560" w:author="Hui, Ying" w:date="2018-11-25T15:09:00Z"/>
              </w:rPr>
            </w:pPr>
            <w:ins w:id="561" w:author="Hui, Ying" w:date="2018-11-25T15:09:00Z">
              <w:r>
                <w:t>SPED 435</w:t>
              </w:r>
            </w:ins>
          </w:p>
        </w:tc>
        <w:tc>
          <w:tcPr>
            <w:tcW w:w="2000" w:type="dxa"/>
          </w:tcPr>
          <w:p w14:paraId="7C3980D1" w14:textId="77777777" w:rsidR="00CF67B7" w:rsidRDefault="00CF67B7" w:rsidP="00CF67B7">
            <w:pPr>
              <w:pStyle w:val="sc-Requirement"/>
              <w:rPr>
                <w:ins w:id="562" w:author="Hui, Ying" w:date="2018-11-25T15:09:00Z"/>
              </w:rPr>
            </w:pPr>
            <w:ins w:id="563" w:author="Hui, Ying" w:date="2018-11-25T15:09:00Z">
              <w:r>
                <w:t>Assessment/Instruction: Young Students with SID</w:t>
              </w:r>
            </w:ins>
          </w:p>
        </w:tc>
        <w:tc>
          <w:tcPr>
            <w:tcW w:w="450" w:type="dxa"/>
          </w:tcPr>
          <w:p w14:paraId="450FCED5" w14:textId="77777777" w:rsidR="00CF67B7" w:rsidRDefault="00CF67B7" w:rsidP="00CF67B7">
            <w:pPr>
              <w:pStyle w:val="sc-RequirementRight"/>
              <w:rPr>
                <w:ins w:id="564" w:author="Hui, Ying" w:date="2018-11-25T15:09:00Z"/>
              </w:rPr>
            </w:pPr>
            <w:ins w:id="565" w:author="Hui, Ying" w:date="2018-11-25T15:09:00Z">
              <w:r>
                <w:t>4</w:t>
              </w:r>
            </w:ins>
          </w:p>
        </w:tc>
        <w:tc>
          <w:tcPr>
            <w:tcW w:w="1116" w:type="dxa"/>
          </w:tcPr>
          <w:p w14:paraId="0A7E936E" w14:textId="77777777" w:rsidR="00CF67B7" w:rsidRDefault="00CF67B7" w:rsidP="00CF67B7">
            <w:pPr>
              <w:pStyle w:val="sc-Requirement"/>
              <w:rPr>
                <w:ins w:id="566" w:author="Hui, Ying" w:date="2018-11-25T15:09:00Z"/>
              </w:rPr>
            </w:pPr>
            <w:ins w:id="567" w:author="Hui, Ying" w:date="2018-11-25T15:09:00Z">
              <w:r>
                <w:t>F</w:t>
              </w:r>
            </w:ins>
          </w:p>
        </w:tc>
      </w:tr>
      <w:tr w:rsidR="00CF67B7" w14:paraId="53F7A0A6" w14:textId="77777777" w:rsidTr="00CE10C1">
        <w:trPr>
          <w:ins w:id="568" w:author="Hui, Ying" w:date="2018-11-25T15:09:00Z"/>
        </w:trPr>
        <w:tc>
          <w:tcPr>
            <w:tcW w:w="1199" w:type="dxa"/>
          </w:tcPr>
          <w:p w14:paraId="2601BF37" w14:textId="77777777" w:rsidR="00CF67B7" w:rsidRDefault="00CF67B7" w:rsidP="00CF67B7">
            <w:pPr>
              <w:pStyle w:val="sc-Requirement"/>
              <w:rPr>
                <w:ins w:id="569" w:author="Hui, Ying" w:date="2018-11-25T15:09:00Z"/>
              </w:rPr>
            </w:pPr>
            <w:ins w:id="570" w:author="Hui, Ying" w:date="2018-11-25T15:09:00Z">
              <w:r>
                <w:t>SPED 436</w:t>
              </w:r>
            </w:ins>
          </w:p>
        </w:tc>
        <w:tc>
          <w:tcPr>
            <w:tcW w:w="2000" w:type="dxa"/>
          </w:tcPr>
          <w:p w14:paraId="2C116E9C" w14:textId="77777777" w:rsidR="00CF67B7" w:rsidRDefault="00CF67B7" w:rsidP="00CF67B7">
            <w:pPr>
              <w:pStyle w:val="sc-Requirement"/>
              <w:rPr>
                <w:ins w:id="571" w:author="Hui, Ying" w:date="2018-11-25T15:09:00Z"/>
              </w:rPr>
            </w:pPr>
            <w:ins w:id="572" w:author="Hui, Ying" w:date="2018-11-25T15:09:00Z">
              <w:r>
                <w:t>Assessment/Instruction: Older Students with SID</w:t>
              </w:r>
            </w:ins>
          </w:p>
        </w:tc>
        <w:tc>
          <w:tcPr>
            <w:tcW w:w="450" w:type="dxa"/>
          </w:tcPr>
          <w:p w14:paraId="33CD110B" w14:textId="77777777" w:rsidR="00CF67B7" w:rsidRDefault="00CF67B7" w:rsidP="00CF67B7">
            <w:pPr>
              <w:pStyle w:val="sc-RequirementRight"/>
              <w:rPr>
                <w:ins w:id="573" w:author="Hui, Ying" w:date="2018-11-25T15:09:00Z"/>
              </w:rPr>
            </w:pPr>
            <w:ins w:id="574" w:author="Hui, Ying" w:date="2018-11-25T15:09:00Z">
              <w:r>
                <w:t>4</w:t>
              </w:r>
            </w:ins>
          </w:p>
        </w:tc>
        <w:tc>
          <w:tcPr>
            <w:tcW w:w="1116" w:type="dxa"/>
          </w:tcPr>
          <w:p w14:paraId="5D139994" w14:textId="77777777" w:rsidR="00CF67B7" w:rsidRDefault="00CF67B7" w:rsidP="00CF67B7">
            <w:pPr>
              <w:pStyle w:val="sc-Requirement"/>
              <w:rPr>
                <w:ins w:id="575" w:author="Hui, Ying" w:date="2018-11-25T15:09:00Z"/>
              </w:rPr>
            </w:pPr>
            <w:proofErr w:type="spellStart"/>
            <w:ins w:id="576" w:author="Hui, Ying" w:date="2018-11-25T15:09:00Z">
              <w:r>
                <w:t>Sp</w:t>
              </w:r>
              <w:proofErr w:type="spellEnd"/>
            </w:ins>
          </w:p>
        </w:tc>
      </w:tr>
      <w:tr w:rsidR="00862FCF" w14:paraId="10D864E8" w14:textId="77777777" w:rsidTr="00CE10C1">
        <w:tc>
          <w:tcPr>
            <w:tcW w:w="1199" w:type="dxa"/>
          </w:tcPr>
          <w:p w14:paraId="5EEBDAE3" w14:textId="1ED62E07" w:rsidR="00862FCF" w:rsidRDefault="00862FCF" w:rsidP="00862FCF">
            <w:pPr>
              <w:pStyle w:val="sc-Requirement"/>
            </w:pPr>
            <w:ins w:id="577" w:author="Hui, Ying" w:date="2018-11-25T15:09:00Z">
              <w:r>
                <w:t>SPED 451</w:t>
              </w:r>
            </w:ins>
          </w:p>
        </w:tc>
        <w:tc>
          <w:tcPr>
            <w:tcW w:w="2000" w:type="dxa"/>
          </w:tcPr>
          <w:p w14:paraId="19392AD5" w14:textId="421A5E76" w:rsidR="00862FCF" w:rsidRDefault="00862FCF" w:rsidP="00862FCF">
            <w:pPr>
              <w:pStyle w:val="sc-Requirement"/>
            </w:pPr>
            <w:ins w:id="578" w:author="Hui, Ying" w:date="2018-11-25T15:09:00Z">
              <w:r>
                <w:t>Teaching Culturally/Linguistically</w:t>
              </w:r>
            </w:ins>
            <w:ins w:id="579" w:author="Abbotson, Susan C. W." w:date="2018-12-08T11:42:00Z">
              <w:r w:rsidR="00411C8F">
                <w:t xml:space="preserve"> </w:t>
              </w:r>
              <w:proofErr w:type="gramStart"/>
              <w:r w:rsidR="00411C8F">
                <w:t xml:space="preserve">Diverse </w:t>
              </w:r>
            </w:ins>
            <w:ins w:id="580" w:author="Hui, Ying" w:date="2018-11-25T15:09:00Z">
              <w:r>
                <w:t xml:space="preserve"> Students</w:t>
              </w:r>
              <w:proofErr w:type="gramEnd"/>
              <w:r>
                <w:t xml:space="preserve"> with Exceptionalities </w:t>
              </w:r>
            </w:ins>
          </w:p>
        </w:tc>
        <w:tc>
          <w:tcPr>
            <w:tcW w:w="450" w:type="dxa"/>
          </w:tcPr>
          <w:p w14:paraId="412CE43A" w14:textId="22CBE28F" w:rsidR="00862FCF" w:rsidRDefault="00862FCF" w:rsidP="00862FCF">
            <w:pPr>
              <w:pStyle w:val="sc-RequirementRight"/>
            </w:pPr>
            <w:ins w:id="581" w:author="Hui, Ying" w:date="2018-11-25T15:09:00Z">
              <w:r>
                <w:t>3</w:t>
              </w:r>
            </w:ins>
          </w:p>
        </w:tc>
        <w:tc>
          <w:tcPr>
            <w:tcW w:w="1116" w:type="dxa"/>
          </w:tcPr>
          <w:p w14:paraId="723C5D68" w14:textId="02BF44DF" w:rsidR="00862FCF" w:rsidRDefault="00862FCF" w:rsidP="00862FCF">
            <w:pPr>
              <w:pStyle w:val="sc-Requirement"/>
            </w:pPr>
            <w:ins w:id="582" w:author="Hui, Ying" w:date="2018-11-25T15:09:00Z">
              <w:r>
                <w:t xml:space="preserve">F, </w:t>
              </w:r>
              <w:proofErr w:type="spellStart"/>
              <w:r>
                <w:t>Sp</w:t>
              </w:r>
            </w:ins>
            <w:proofErr w:type="spellEnd"/>
          </w:p>
        </w:tc>
      </w:tr>
      <w:tr w:rsidR="00862FCF" w14:paraId="2A1BEAC0" w14:textId="77777777" w:rsidTr="00CE10C1">
        <w:tc>
          <w:tcPr>
            <w:tcW w:w="1199" w:type="dxa"/>
          </w:tcPr>
          <w:p w14:paraId="729E8581" w14:textId="00A2604C" w:rsidR="00862FCF" w:rsidRDefault="00862FCF" w:rsidP="00862FCF">
            <w:pPr>
              <w:pStyle w:val="sc-Requirement"/>
            </w:pPr>
            <w:ins w:id="583" w:author="Hui, Ying" w:date="2018-11-25T15:09:00Z">
              <w:r>
                <w:t>SPED 453</w:t>
              </w:r>
            </w:ins>
          </w:p>
        </w:tc>
        <w:tc>
          <w:tcPr>
            <w:tcW w:w="2000" w:type="dxa"/>
          </w:tcPr>
          <w:p w14:paraId="46749C1A" w14:textId="70550013" w:rsidR="00862FCF" w:rsidRDefault="00862FCF" w:rsidP="00862FCF">
            <w:pPr>
              <w:pStyle w:val="sc-Requirement"/>
            </w:pPr>
            <w:ins w:id="584" w:author="Hui, Ying" w:date="2018-11-25T15:09:00Z">
              <w:r>
                <w:t>Content-Based ESL Instruction for Exceptional Students</w:t>
              </w:r>
            </w:ins>
          </w:p>
        </w:tc>
        <w:tc>
          <w:tcPr>
            <w:tcW w:w="450" w:type="dxa"/>
          </w:tcPr>
          <w:p w14:paraId="02955D34" w14:textId="07F0C926" w:rsidR="00862FCF" w:rsidRDefault="00862FCF" w:rsidP="00862FCF">
            <w:pPr>
              <w:pStyle w:val="sc-RequirementRight"/>
            </w:pPr>
            <w:ins w:id="585" w:author="Hui, Ying" w:date="2018-11-25T15:09:00Z">
              <w:r>
                <w:t>3</w:t>
              </w:r>
            </w:ins>
          </w:p>
        </w:tc>
        <w:tc>
          <w:tcPr>
            <w:tcW w:w="1116" w:type="dxa"/>
          </w:tcPr>
          <w:p w14:paraId="37253981" w14:textId="3B617991" w:rsidR="00862FCF" w:rsidRDefault="00862FCF" w:rsidP="00862FCF">
            <w:pPr>
              <w:pStyle w:val="sc-Requirement"/>
            </w:pPr>
            <w:ins w:id="586" w:author="Hui, Ying" w:date="2018-11-25T15:09:00Z">
              <w:r>
                <w:t xml:space="preserve">F, </w:t>
              </w:r>
              <w:proofErr w:type="spellStart"/>
              <w:r>
                <w:t>S</w:t>
              </w:r>
            </w:ins>
            <w:ins w:id="587" w:author="Hui, Ying" w:date="2018-11-25T19:47:00Z">
              <w:r>
                <w:t>p</w:t>
              </w:r>
            </w:ins>
            <w:proofErr w:type="spellEnd"/>
          </w:p>
        </w:tc>
      </w:tr>
      <w:tr w:rsidR="00862FCF" w14:paraId="11481E0F" w14:textId="77777777" w:rsidTr="00CE10C1">
        <w:tc>
          <w:tcPr>
            <w:tcW w:w="1199" w:type="dxa"/>
          </w:tcPr>
          <w:p w14:paraId="55622DF5" w14:textId="071A2F6E" w:rsidR="00862FCF" w:rsidRDefault="00862FCF" w:rsidP="00862FCF">
            <w:pPr>
              <w:pStyle w:val="sc-Requirement"/>
            </w:pPr>
            <w:ins w:id="588" w:author="Hui, Ying" w:date="2018-11-25T15:09:00Z">
              <w:r>
                <w:t>SPED 454</w:t>
              </w:r>
            </w:ins>
          </w:p>
        </w:tc>
        <w:tc>
          <w:tcPr>
            <w:tcW w:w="2000" w:type="dxa"/>
          </w:tcPr>
          <w:p w14:paraId="328A01E5" w14:textId="129A309B" w:rsidR="00862FCF" w:rsidRDefault="00862FCF" w:rsidP="00862FCF">
            <w:pPr>
              <w:pStyle w:val="sc-Requirement"/>
            </w:pPr>
            <w:ins w:id="589" w:author="Hui, Ying" w:date="2018-11-25T15:09:00Z">
              <w:r>
                <w:t xml:space="preserve">Practicum in Teaching Content-Based ESL </w:t>
              </w:r>
            </w:ins>
          </w:p>
        </w:tc>
        <w:tc>
          <w:tcPr>
            <w:tcW w:w="450" w:type="dxa"/>
          </w:tcPr>
          <w:p w14:paraId="73778BA0" w14:textId="40477324" w:rsidR="00862FCF" w:rsidRDefault="00862FCF" w:rsidP="00862FCF">
            <w:pPr>
              <w:pStyle w:val="sc-RequirementRight"/>
            </w:pPr>
            <w:ins w:id="590" w:author="Hui, Ying" w:date="2018-11-25T15:09:00Z">
              <w:r>
                <w:t>1</w:t>
              </w:r>
            </w:ins>
          </w:p>
        </w:tc>
        <w:tc>
          <w:tcPr>
            <w:tcW w:w="1116" w:type="dxa"/>
          </w:tcPr>
          <w:p w14:paraId="4C34665F" w14:textId="1018F4D6" w:rsidR="00862FCF" w:rsidRDefault="00862FCF" w:rsidP="00862FCF">
            <w:pPr>
              <w:pStyle w:val="sc-Requirement"/>
            </w:pPr>
            <w:proofErr w:type="spellStart"/>
            <w:proofErr w:type="gramStart"/>
            <w:ins w:id="591" w:author="Hui, Ying" w:date="2018-11-25T15:09:00Z">
              <w:r>
                <w:t>F,S</w:t>
              </w:r>
            </w:ins>
            <w:ins w:id="592" w:author="Hui, Ying" w:date="2018-11-25T19:47:00Z">
              <w:r>
                <w:t>p</w:t>
              </w:r>
            </w:ins>
            <w:proofErr w:type="spellEnd"/>
            <w:proofErr w:type="gramEnd"/>
          </w:p>
        </w:tc>
      </w:tr>
      <w:tr w:rsidR="00862FCF" w14:paraId="58D5D62B" w14:textId="77777777" w:rsidTr="00CE10C1">
        <w:trPr>
          <w:ins w:id="593" w:author="Hui, Ying" w:date="2018-11-25T15:18:00Z"/>
        </w:trPr>
        <w:tc>
          <w:tcPr>
            <w:tcW w:w="1199" w:type="dxa"/>
          </w:tcPr>
          <w:p w14:paraId="4557F51B" w14:textId="446A60A3" w:rsidR="00862FCF" w:rsidRDefault="00862FCF" w:rsidP="00862FCF">
            <w:pPr>
              <w:pStyle w:val="sc-Requirement"/>
              <w:rPr>
                <w:ins w:id="594" w:author="Hui, Ying" w:date="2018-11-25T15:18:00Z"/>
              </w:rPr>
            </w:pPr>
            <w:ins w:id="595" w:author="Hui, Ying" w:date="2018-11-25T15:18:00Z">
              <w:r>
                <w:t>SPED 458</w:t>
              </w:r>
            </w:ins>
          </w:p>
        </w:tc>
        <w:tc>
          <w:tcPr>
            <w:tcW w:w="2000" w:type="dxa"/>
          </w:tcPr>
          <w:p w14:paraId="5A62EA18" w14:textId="58CD3FFD" w:rsidR="00862FCF" w:rsidRDefault="00862FCF">
            <w:pPr>
              <w:rPr>
                <w:ins w:id="596" w:author="Hui, Ying" w:date="2018-11-25T15:18:00Z"/>
              </w:rPr>
              <w:pPrChange w:id="597" w:author="Hui, Ying" w:date="2018-11-25T15:20:00Z">
                <w:pPr>
                  <w:pStyle w:val="sc-Requirement"/>
                </w:pPr>
              </w:pPrChange>
            </w:pPr>
            <w:ins w:id="598" w:author="Hui, Ying" w:date="2018-11-25T15:18:00Z">
              <w:r w:rsidRPr="000C7D4E">
                <w:t>STEM for Diverse Learners: Intensive Interventio</w:t>
              </w:r>
            </w:ins>
            <w:ins w:id="599" w:author="Hui, Ying" w:date="2018-11-25T15:20:00Z">
              <w:r>
                <w:t>n</w:t>
              </w:r>
            </w:ins>
          </w:p>
        </w:tc>
        <w:tc>
          <w:tcPr>
            <w:tcW w:w="450" w:type="dxa"/>
          </w:tcPr>
          <w:p w14:paraId="1FBB7A08" w14:textId="61410D7B" w:rsidR="00862FCF" w:rsidRDefault="00862FCF" w:rsidP="00862FCF">
            <w:pPr>
              <w:pStyle w:val="sc-RequirementRight"/>
              <w:rPr>
                <w:ins w:id="600" w:author="Hui, Ying" w:date="2018-11-25T15:18:00Z"/>
              </w:rPr>
            </w:pPr>
            <w:ins w:id="601" w:author="Hui, Ying" w:date="2018-11-25T15:18:00Z">
              <w:r>
                <w:t>4</w:t>
              </w:r>
            </w:ins>
          </w:p>
        </w:tc>
        <w:tc>
          <w:tcPr>
            <w:tcW w:w="1116" w:type="dxa"/>
          </w:tcPr>
          <w:p w14:paraId="76453A2D" w14:textId="17AF05DF" w:rsidR="00862FCF" w:rsidRDefault="00862FCF" w:rsidP="00862FCF">
            <w:pPr>
              <w:pStyle w:val="sc-Requirement"/>
              <w:rPr>
                <w:ins w:id="602" w:author="Hui, Ying" w:date="2018-11-25T15:18:00Z"/>
              </w:rPr>
            </w:pPr>
            <w:ins w:id="603" w:author="Hui, Ying" w:date="2018-11-25T15:18:00Z">
              <w:r>
                <w:t xml:space="preserve">F, </w:t>
              </w:r>
              <w:proofErr w:type="spellStart"/>
              <w:r>
                <w:t>Sp</w:t>
              </w:r>
              <w:proofErr w:type="spellEnd"/>
            </w:ins>
          </w:p>
        </w:tc>
      </w:tr>
      <w:tr w:rsidR="00862FCF" w14:paraId="58F0D9F0" w14:textId="77777777" w:rsidTr="00CE10C1">
        <w:trPr>
          <w:ins w:id="604" w:author="Hui, Ying" w:date="2018-11-25T15:19:00Z"/>
        </w:trPr>
        <w:tc>
          <w:tcPr>
            <w:tcW w:w="1199" w:type="dxa"/>
          </w:tcPr>
          <w:p w14:paraId="23C83F1A" w14:textId="466B9238" w:rsidR="00862FCF" w:rsidRDefault="00862FCF" w:rsidP="00862FCF">
            <w:pPr>
              <w:pStyle w:val="sc-Requirement"/>
              <w:rPr>
                <w:ins w:id="605" w:author="Hui, Ying" w:date="2018-11-25T15:19:00Z"/>
              </w:rPr>
            </w:pPr>
            <w:ins w:id="606" w:author="Hui, Ying" w:date="2018-11-25T15:19:00Z">
              <w:r>
                <w:t>SPED 470</w:t>
              </w:r>
            </w:ins>
          </w:p>
        </w:tc>
        <w:tc>
          <w:tcPr>
            <w:tcW w:w="2000" w:type="dxa"/>
          </w:tcPr>
          <w:p w14:paraId="54299A7E" w14:textId="27D54A95" w:rsidR="00862FCF" w:rsidRPr="000C7D4E" w:rsidRDefault="00862FCF" w:rsidP="00862FCF">
            <w:pPr>
              <w:rPr>
                <w:ins w:id="607" w:author="Hui, Ying" w:date="2018-11-25T15:19:00Z"/>
              </w:rPr>
            </w:pPr>
            <w:ins w:id="608" w:author="Hui, Ying" w:date="2018-11-25T15:19:00Z">
              <w:r>
                <w:t>Collaboration: Home, School, and Community</w:t>
              </w:r>
            </w:ins>
          </w:p>
        </w:tc>
        <w:tc>
          <w:tcPr>
            <w:tcW w:w="450" w:type="dxa"/>
          </w:tcPr>
          <w:p w14:paraId="5B18A9A4" w14:textId="3C9B009C" w:rsidR="00862FCF" w:rsidRDefault="00862FCF" w:rsidP="00862FCF">
            <w:pPr>
              <w:pStyle w:val="sc-RequirementRight"/>
              <w:rPr>
                <w:ins w:id="609" w:author="Hui, Ying" w:date="2018-11-25T15:19:00Z"/>
              </w:rPr>
            </w:pPr>
            <w:ins w:id="610" w:author="Hui, Ying" w:date="2018-11-25T15:19:00Z">
              <w:r>
                <w:t>3</w:t>
              </w:r>
            </w:ins>
          </w:p>
        </w:tc>
        <w:tc>
          <w:tcPr>
            <w:tcW w:w="1116" w:type="dxa"/>
          </w:tcPr>
          <w:p w14:paraId="5C30D88F" w14:textId="21732948" w:rsidR="00862FCF" w:rsidRDefault="00862FCF" w:rsidP="00862FCF">
            <w:pPr>
              <w:pStyle w:val="sc-Requirement"/>
              <w:rPr>
                <w:ins w:id="611" w:author="Hui, Ying" w:date="2018-11-25T15:19:00Z"/>
              </w:rPr>
            </w:pPr>
            <w:ins w:id="612" w:author="Hui, Ying" w:date="2018-11-25T15:19:00Z">
              <w:r>
                <w:t xml:space="preserve">F, </w:t>
              </w:r>
              <w:proofErr w:type="spellStart"/>
              <w:r>
                <w:t>Sp</w:t>
              </w:r>
              <w:proofErr w:type="spellEnd"/>
            </w:ins>
          </w:p>
        </w:tc>
      </w:tr>
      <w:tr w:rsidR="00862FCF" w14:paraId="0285E187" w14:textId="77777777" w:rsidTr="00CE10C1">
        <w:trPr>
          <w:ins w:id="613" w:author="Hui, Ying" w:date="2018-11-25T15:09:00Z"/>
        </w:trPr>
        <w:tc>
          <w:tcPr>
            <w:tcW w:w="1199" w:type="dxa"/>
          </w:tcPr>
          <w:p w14:paraId="5DDAF0FF" w14:textId="6A8CA985" w:rsidR="00862FCF" w:rsidRDefault="00862FCF" w:rsidP="00862FCF">
            <w:pPr>
              <w:pStyle w:val="sc-Requirement"/>
              <w:rPr>
                <w:ins w:id="614" w:author="Hui, Ying" w:date="2018-11-25T15:09:00Z"/>
              </w:rPr>
            </w:pPr>
            <w:ins w:id="615" w:author="Hui, Ying" w:date="2018-11-25T15:19:00Z">
              <w:r>
                <w:t>SPED 471</w:t>
              </w:r>
            </w:ins>
          </w:p>
        </w:tc>
        <w:tc>
          <w:tcPr>
            <w:tcW w:w="2000" w:type="dxa"/>
          </w:tcPr>
          <w:p w14:paraId="335C47AC" w14:textId="42E0B621" w:rsidR="00862FCF" w:rsidRDefault="00411C8F" w:rsidP="00862FCF">
            <w:pPr>
              <w:pStyle w:val="sc-Requirement"/>
              <w:rPr>
                <w:ins w:id="616" w:author="Hui, Ying" w:date="2018-11-25T15:09:00Z"/>
              </w:rPr>
            </w:pPr>
            <w:ins w:id="617" w:author="Abbotson, Susan C. W." w:date="2018-12-08T11:39:00Z">
              <w:r>
                <w:t xml:space="preserve">Elementary </w:t>
              </w:r>
            </w:ins>
            <w:ins w:id="618" w:author="Hui, Ying" w:date="2018-11-25T15:19:00Z">
              <w:r w:rsidR="00862FCF">
                <w:t xml:space="preserve">Student Teaching </w:t>
              </w:r>
              <w:del w:id="619" w:author="Abbotson, Susan C. W." w:date="2018-12-08T11:40:00Z">
                <w:r w:rsidR="00862FCF" w:rsidDel="00411C8F">
                  <w:delText>in the Elementary Schoo</w:delText>
                </w:r>
              </w:del>
            </w:ins>
            <w:ins w:id="620" w:author="Abbotson, Susan C. W." w:date="2018-12-08T11:40:00Z">
              <w:r>
                <w:t>: Mild/Moderate Disabilities</w:t>
              </w:r>
            </w:ins>
            <w:ins w:id="621" w:author="Hui, Ying" w:date="2018-11-25T15:19:00Z">
              <w:del w:id="622" w:author="Abbotson, Susan C. W." w:date="2018-12-08T11:40:00Z">
                <w:r w:rsidR="00862FCF" w:rsidDel="00411C8F">
                  <w:delText>l</w:delText>
                </w:r>
              </w:del>
            </w:ins>
          </w:p>
        </w:tc>
        <w:tc>
          <w:tcPr>
            <w:tcW w:w="450" w:type="dxa"/>
          </w:tcPr>
          <w:p w14:paraId="76364D93" w14:textId="73DD0AE9" w:rsidR="00862FCF" w:rsidRDefault="00862FCF" w:rsidP="00862FCF">
            <w:pPr>
              <w:pStyle w:val="sc-RequirementRight"/>
              <w:rPr>
                <w:ins w:id="623" w:author="Hui, Ying" w:date="2018-11-25T15:09:00Z"/>
              </w:rPr>
            </w:pPr>
            <w:ins w:id="624" w:author="Hui, Ying" w:date="2018-11-25T15:19:00Z">
              <w:r>
                <w:t>9</w:t>
              </w:r>
            </w:ins>
          </w:p>
        </w:tc>
        <w:tc>
          <w:tcPr>
            <w:tcW w:w="1116" w:type="dxa"/>
          </w:tcPr>
          <w:p w14:paraId="1C4AF42B" w14:textId="35CD6356" w:rsidR="00862FCF" w:rsidRDefault="00862FCF" w:rsidP="00862FCF">
            <w:pPr>
              <w:pStyle w:val="sc-Requirement"/>
              <w:rPr>
                <w:ins w:id="625" w:author="Hui, Ying" w:date="2018-11-25T15:09:00Z"/>
              </w:rPr>
            </w:pPr>
            <w:ins w:id="626" w:author="Hui, Ying" w:date="2018-11-25T15:19:00Z">
              <w:r>
                <w:t xml:space="preserve">F, </w:t>
              </w:r>
              <w:proofErr w:type="spellStart"/>
              <w:r>
                <w:t>Sp</w:t>
              </w:r>
            </w:ins>
            <w:proofErr w:type="spellEnd"/>
          </w:p>
        </w:tc>
      </w:tr>
      <w:tr w:rsidR="00862FCF" w14:paraId="6B8DAD15" w14:textId="77777777" w:rsidTr="00CE10C1">
        <w:trPr>
          <w:ins w:id="627" w:author="Hui, Ying" w:date="2018-11-25T15:09:00Z"/>
        </w:trPr>
        <w:tc>
          <w:tcPr>
            <w:tcW w:w="1199" w:type="dxa"/>
          </w:tcPr>
          <w:p w14:paraId="6529AB97" w14:textId="77777777" w:rsidR="00862FCF" w:rsidRDefault="00862FCF" w:rsidP="00862FCF">
            <w:pPr>
              <w:pStyle w:val="sc-Requirement"/>
              <w:rPr>
                <w:ins w:id="628" w:author="Hui, Ying" w:date="2018-11-25T15:09:00Z"/>
              </w:rPr>
            </w:pPr>
            <w:ins w:id="629" w:author="Hui, Ying" w:date="2018-11-25T15:09:00Z">
              <w:r>
                <w:t>SPED 472</w:t>
              </w:r>
            </w:ins>
          </w:p>
        </w:tc>
        <w:tc>
          <w:tcPr>
            <w:tcW w:w="2000" w:type="dxa"/>
          </w:tcPr>
          <w:p w14:paraId="0AA8BEDD" w14:textId="77777777" w:rsidR="00862FCF" w:rsidRDefault="00862FCF" w:rsidP="00862FCF">
            <w:pPr>
              <w:pStyle w:val="sc-Requirement"/>
              <w:rPr>
                <w:ins w:id="630" w:author="Hui, Ying" w:date="2018-11-25T15:09:00Z"/>
              </w:rPr>
            </w:pPr>
            <w:ins w:id="631" w:author="Hui, Ying" w:date="2018-11-25T15:09:00Z">
              <w:r>
                <w:t>Student Teaching Seminar: SID</w:t>
              </w:r>
            </w:ins>
          </w:p>
        </w:tc>
        <w:tc>
          <w:tcPr>
            <w:tcW w:w="450" w:type="dxa"/>
          </w:tcPr>
          <w:p w14:paraId="06AEEA32" w14:textId="77777777" w:rsidR="00862FCF" w:rsidRDefault="00862FCF" w:rsidP="00862FCF">
            <w:pPr>
              <w:pStyle w:val="sc-RequirementRight"/>
              <w:rPr>
                <w:ins w:id="632" w:author="Hui, Ying" w:date="2018-11-25T15:09:00Z"/>
              </w:rPr>
            </w:pPr>
            <w:ins w:id="633" w:author="Hui, Ying" w:date="2018-11-25T15:09:00Z">
              <w:r>
                <w:t>2</w:t>
              </w:r>
            </w:ins>
          </w:p>
        </w:tc>
        <w:tc>
          <w:tcPr>
            <w:tcW w:w="1116" w:type="dxa"/>
          </w:tcPr>
          <w:p w14:paraId="7F5B45B2" w14:textId="77777777" w:rsidR="00862FCF" w:rsidRDefault="00862FCF" w:rsidP="00862FCF">
            <w:pPr>
              <w:pStyle w:val="sc-Requirement"/>
              <w:rPr>
                <w:ins w:id="634" w:author="Hui, Ying" w:date="2018-11-25T15:09:00Z"/>
              </w:rPr>
            </w:pPr>
            <w:ins w:id="635" w:author="Hui, Ying" w:date="2018-11-25T15:09:00Z">
              <w:r>
                <w:t xml:space="preserve">F, </w:t>
              </w:r>
              <w:proofErr w:type="spellStart"/>
              <w:r>
                <w:t>Sp</w:t>
              </w:r>
              <w:proofErr w:type="spellEnd"/>
            </w:ins>
          </w:p>
        </w:tc>
      </w:tr>
      <w:tr w:rsidR="00862FCF" w14:paraId="72EF6AA0" w14:textId="77777777" w:rsidTr="00CE10C1">
        <w:trPr>
          <w:ins w:id="636" w:author="Hui, Ying" w:date="2018-11-25T15:27:00Z"/>
        </w:trPr>
        <w:tc>
          <w:tcPr>
            <w:tcW w:w="1199" w:type="dxa"/>
          </w:tcPr>
          <w:p w14:paraId="763AF7F6" w14:textId="77777777" w:rsidR="00862FCF" w:rsidRDefault="00862FCF" w:rsidP="00862FCF">
            <w:pPr>
              <w:pStyle w:val="sc-Requirement"/>
              <w:rPr>
                <w:ins w:id="637" w:author="Hui, Ying" w:date="2018-11-25T15:27:00Z"/>
              </w:rPr>
            </w:pPr>
            <w:ins w:id="638" w:author="Hui, Ying" w:date="2018-11-25T15:27:00Z">
              <w:r>
                <w:t>SPED 473</w:t>
              </w:r>
            </w:ins>
          </w:p>
        </w:tc>
        <w:tc>
          <w:tcPr>
            <w:tcW w:w="2000" w:type="dxa"/>
          </w:tcPr>
          <w:p w14:paraId="4F478AA2" w14:textId="77777777" w:rsidR="00862FCF" w:rsidRDefault="00862FCF" w:rsidP="00862FCF">
            <w:pPr>
              <w:pStyle w:val="sc-Requirement"/>
              <w:rPr>
                <w:ins w:id="639" w:author="Hui, Ying" w:date="2018-11-25T15:27:00Z"/>
              </w:rPr>
            </w:pPr>
            <w:ins w:id="640" w:author="Hui, Ying" w:date="2018-11-25T15:27:00Z">
              <w:r>
                <w:t>Student Teaching in SID</w:t>
              </w:r>
            </w:ins>
          </w:p>
        </w:tc>
        <w:tc>
          <w:tcPr>
            <w:tcW w:w="450" w:type="dxa"/>
          </w:tcPr>
          <w:p w14:paraId="069E42D8" w14:textId="3CD99F04" w:rsidR="00862FCF" w:rsidRDefault="00862FCF" w:rsidP="00862FCF">
            <w:pPr>
              <w:pStyle w:val="sc-RequirementRight"/>
              <w:rPr>
                <w:ins w:id="641" w:author="Hui, Ying" w:date="2018-11-25T15:27:00Z"/>
              </w:rPr>
            </w:pPr>
            <w:ins w:id="642" w:author="Hui, Ying" w:date="2018-11-25T17:27:00Z">
              <w:r>
                <w:t>8</w:t>
              </w:r>
            </w:ins>
          </w:p>
        </w:tc>
        <w:tc>
          <w:tcPr>
            <w:tcW w:w="1116" w:type="dxa"/>
          </w:tcPr>
          <w:p w14:paraId="007711B8" w14:textId="77777777" w:rsidR="00862FCF" w:rsidRDefault="00862FCF" w:rsidP="00862FCF">
            <w:pPr>
              <w:pStyle w:val="sc-Requirement"/>
              <w:rPr>
                <w:ins w:id="643" w:author="Hui, Ying" w:date="2018-11-25T15:27:00Z"/>
              </w:rPr>
            </w:pPr>
            <w:ins w:id="644" w:author="Hui, Ying" w:date="2018-11-25T15:27:00Z">
              <w:r>
                <w:t xml:space="preserve">F, </w:t>
              </w:r>
              <w:proofErr w:type="spellStart"/>
              <w:r>
                <w:t>Sp</w:t>
              </w:r>
              <w:proofErr w:type="spellEnd"/>
            </w:ins>
          </w:p>
        </w:tc>
      </w:tr>
      <w:tr w:rsidR="00862FCF" w14:paraId="27F2F101" w14:textId="77777777" w:rsidTr="00CE10C1">
        <w:trPr>
          <w:ins w:id="645" w:author="Hui, Ying" w:date="2018-11-25T15:27:00Z"/>
        </w:trPr>
        <w:tc>
          <w:tcPr>
            <w:tcW w:w="1199" w:type="dxa"/>
          </w:tcPr>
          <w:p w14:paraId="0D4DC192" w14:textId="77777777" w:rsidR="00862FCF" w:rsidRDefault="00862FCF" w:rsidP="00862FCF">
            <w:pPr>
              <w:pStyle w:val="sc-Requirement"/>
              <w:rPr>
                <w:ins w:id="646" w:author="Hui, Ying" w:date="2018-11-25T15:27:00Z"/>
              </w:rPr>
            </w:pPr>
          </w:p>
        </w:tc>
        <w:tc>
          <w:tcPr>
            <w:tcW w:w="2000" w:type="dxa"/>
          </w:tcPr>
          <w:p w14:paraId="7B07BC9A" w14:textId="77777777" w:rsidR="00862FCF" w:rsidRDefault="00862FCF" w:rsidP="00862FCF">
            <w:pPr>
              <w:pStyle w:val="sc-Requirement"/>
              <w:rPr>
                <w:ins w:id="647" w:author="Hui, Ying" w:date="2018-11-25T15:27:00Z"/>
              </w:rPr>
            </w:pPr>
          </w:p>
        </w:tc>
        <w:tc>
          <w:tcPr>
            <w:tcW w:w="450" w:type="dxa"/>
          </w:tcPr>
          <w:p w14:paraId="72DB537B" w14:textId="77777777" w:rsidR="00862FCF" w:rsidRDefault="00862FCF" w:rsidP="00862FCF">
            <w:pPr>
              <w:pStyle w:val="sc-RequirementRight"/>
              <w:rPr>
                <w:ins w:id="648" w:author="Hui, Ying" w:date="2018-11-25T15:27:00Z"/>
              </w:rPr>
            </w:pPr>
          </w:p>
        </w:tc>
        <w:tc>
          <w:tcPr>
            <w:tcW w:w="1116" w:type="dxa"/>
          </w:tcPr>
          <w:p w14:paraId="631E997B" w14:textId="77777777" w:rsidR="00862FCF" w:rsidRDefault="00862FCF" w:rsidP="00862FCF">
            <w:pPr>
              <w:pStyle w:val="sc-Requirement"/>
              <w:rPr>
                <w:ins w:id="649" w:author="Hui, Ying" w:date="2018-11-25T15:27:00Z"/>
              </w:rPr>
            </w:pPr>
          </w:p>
        </w:tc>
      </w:tr>
      <w:tr w:rsidR="00862FCF" w14:paraId="0F746AA3" w14:textId="77777777" w:rsidTr="00CE10C1">
        <w:trPr>
          <w:ins w:id="650" w:author="Hui, Ying" w:date="2018-11-25T15:09:00Z"/>
        </w:trPr>
        <w:tc>
          <w:tcPr>
            <w:tcW w:w="1199" w:type="dxa"/>
          </w:tcPr>
          <w:p w14:paraId="4BDC36C5" w14:textId="3CBB8A06" w:rsidR="00862FCF" w:rsidRDefault="00862FCF" w:rsidP="00862FCF">
            <w:pPr>
              <w:pStyle w:val="sc-Requirement"/>
              <w:rPr>
                <w:ins w:id="651" w:author="Hui, Ying" w:date="2018-11-25T15:09:00Z"/>
              </w:rPr>
            </w:pPr>
          </w:p>
        </w:tc>
        <w:tc>
          <w:tcPr>
            <w:tcW w:w="2000" w:type="dxa"/>
          </w:tcPr>
          <w:p w14:paraId="5A2E0DAA" w14:textId="0461F332" w:rsidR="00862FCF" w:rsidRDefault="00862FCF" w:rsidP="00862FCF">
            <w:pPr>
              <w:pStyle w:val="sc-Requirement"/>
              <w:rPr>
                <w:ins w:id="652" w:author="Hui, Ying" w:date="2018-11-25T15:09:00Z"/>
              </w:rPr>
            </w:pPr>
          </w:p>
        </w:tc>
        <w:tc>
          <w:tcPr>
            <w:tcW w:w="450" w:type="dxa"/>
          </w:tcPr>
          <w:p w14:paraId="33CF1464" w14:textId="124BE376" w:rsidR="00862FCF" w:rsidRDefault="00862FCF" w:rsidP="00862FCF">
            <w:pPr>
              <w:pStyle w:val="sc-RequirementRight"/>
              <w:rPr>
                <w:ins w:id="653" w:author="Hui, Ying" w:date="2018-11-25T15:09:00Z"/>
              </w:rPr>
            </w:pPr>
          </w:p>
        </w:tc>
        <w:tc>
          <w:tcPr>
            <w:tcW w:w="1116" w:type="dxa"/>
          </w:tcPr>
          <w:p w14:paraId="2A4E0DCE" w14:textId="14E0E207" w:rsidR="00862FCF" w:rsidRDefault="00862FCF" w:rsidP="00862FCF">
            <w:pPr>
              <w:pStyle w:val="sc-Requirement"/>
              <w:rPr>
                <w:ins w:id="654" w:author="Hui, Ying" w:date="2018-11-25T15:09:00Z"/>
              </w:rPr>
            </w:pPr>
          </w:p>
        </w:tc>
      </w:tr>
    </w:tbl>
    <w:p w14:paraId="26564789" w14:textId="28B9DE04" w:rsidR="00CF67B7" w:rsidRDefault="00437F13" w:rsidP="00CF67B7">
      <w:pPr>
        <w:pStyle w:val="sc-RequirementsHeading"/>
        <w:rPr>
          <w:ins w:id="655" w:author="Hui, Ying" w:date="2018-11-25T17:26:00Z"/>
        </w:rPr>
      </w:pPr>
      <w:ins w:id="656" w:author="Hui, Ying" w:date="2018-11-25T15:19:00Z">
        <w:del w:id="657" w:author="Abbotson, Susan C. W." w:date="2018-11-26T22:37:00Z">
          <w:r w:rsidDel="00DF153A">
            <w:delText>Total</w:delText>
          </w:r>
        </w:del>
      </w:ins>
      <w:ins w:id="658" w:author="Abbotson, Susan C. W." w:date="2018-11-26T22:37:00Z">
        <w:r w:rsidR="00DF153A">
          <w:rPr>
            <w:caps w:val="0"/>
          </w:rPr>
          <w:t>Total</w:t>
        </w:r>
      </w:ins>
      <w:ins w:id="659" w:author="Hui, Ying" w:date="2018-11-25T15:19:00Z">
        <w:r w:rsidR="00DF153A">
          <w:rPr>
            <w:caps w:val="0"/>
          </w:rPr>
          <w:t xml:space="preserve"> Credit Hours</w:t>
        </w:r>
        <w:r>
          <w:t xml:space="preserve">: </w:t>
        </w:r>
      </w:ins>
      <w:ins w:id="660" w:author="Hui, Ying" w:date="2018-11-25T16:26:00Z">
        <w:r w:rsidR="00787B98">
          <w:t>6</w:t>
        </w:r>
      </w:ins>
      <w:ins w:id="661" w:author="Hui, Ying" w:date="2018-11-25T16:57:00Z">
        <w:r w:rsidR="000A44BA">
          <w:t>0</w:t>
        </w:r>
      </w:ins>
    </w:p>
    <w:p w14:paraId="7B989BED" w14:textId="5C18F578" w:rsidR="003B0029" w:rsidRDefault="003B0029" w:rsidP="003B0029">
      <w:pPr>
        <w:pStyle w:val="sc-BodyText"/>
        <w:rPr>
          <w:ins w:id="662" w:author="Hui, Ying" w:date="2018-11-25T19:44:00Z"/>
        </w:rPr>
      </w:pPr>
      <w:ins w:id="663" w:author="Hui, Ying" w:date="2018-11-25T17:26:00Z">
        <w:r>
          <w:t>Students cannot receive credit for both SPED 202 and ELED 202.</w:t>
        </w:r>
      </w:ins>
    </w:p>
    <w:p w14:paraId="113CE86E" w14:textId="77777777" w:rsidR="00F80887" w:rsidRDefault="00F80887" w:rsidP="00F80887">
      <w:pPr>
        <w:pStyle w:val="sc-BodyText"/>
        <w:spacing w:before="0" w:line="240" w:lineRule="auto"/>
        <w:contextualSpacing/>
        <w:rPr>
          <w:ins w:id="664" w:author="Hui, Ying" w:date="2018-11-25T19:44:00Z"/>
        </w:rPr>
      </w:pPr>
      <w:ins w:id="665" w:author="Hui, Ying" w:date="2018-11-25T19:44:00Z">
        <w:r>
          <w:t xml:space="preserve">Note: SPED 473: For students seeking dual certification in Mild/Moderate and SID, this will be an </w:t>
        </w:r>
        <w:proofErr w:type="gramStart"/>
        <w:r>
          <w:t>8 credit</w:t>
        </w:r>
        <w:proofErr w:type="gramEnd"/>
        <w:r>
          <w:t xml:space="preserve"> course, otherwise this is a 10 credit course.</w:t>
        </w:r>
      </w:ins>
    </w:p>
    <w:p w14:paraId="68AD78EF" w14:textId="7C289A4E" w:rsidR="00F80887" w:rsidDel="00DF153A" w:rsidRDefault="00F80887" w:rsidP="00F80887">
      <w:pPr>
        <w:pStyle w:val="sc-BodyText"/>
        <w:spacing w:before="0" w:line="240" w:lineRule="auto"/>
        <w:contextualSpacing/>
        <w:rPr>
          <w:ins w:id="666" w:author="Hui, Ying" w:date="2018-11-25T19:44:00Z"/>
          <w:del w:id="667" w:author="Abbotson, Susan C. W." w:date="2018-11-26T22:37:00Z"/>
        </w:rPr>
      </w:pPr>
      <w:ins w:id="668" w:author="Hui, Ying" w:date="2018-11-25T19:44:00Z">
        <w:del w:id="669" w:author="Abbotson, Susan C. W." w:date="2018-11-26T22:37:00Z">
          <w:r w:rsidDel="00DF153A">
            <w:delText>Note: SPED 473: For students seeking dual certification in Mild/Moderate and SID, this will be an 8 credit course, otherwise this is a 10 credit course.</w:delText>
          </w:r>
        </w:del>
      </w:ins>
    </w:p>
    <w:p w14:paraId="448DDBFA" w14:textId="77777777" w:rsidR="00F80887" w:rsidRDefault="00F80887" w:rsidP="003B0029">
      <w:pPr>
        <w:pStyle w:val="sc-BodyText"/>
        <w:rPr>
          <w:ins w:id="670" w:author="Hui, Ying" w:date="2018-11-25T17:26:00Z"/>
        </w:rPr>
      </w:pPr>
    </w:p>
    <w:p w14:paraId="64CF3106" w14:textId="77777777" w:rsidR="003B0029" w:rsidRDefault="003B0029" w:rsidP="00CF67B7">
      <w:pPr>
        <w:pStyle w:val="sc-RequirementsHeading"/>
        <w:rPr>
          <w:ins w:id="671" w:author="Hui, Ying" w:date="2018-11-25T15:08:00Z"/>
        </w:rPr>
      </w:pPr>
    </w:p>
    <w:p w14:paraId="6354D26E" w14:textId="77777777" w:rsidR="00CF67B7" w:rsidRDefault="00CF67B7" w:rsidP="00A25635">
      <w:pPr>
        <w:pStyle w:val="sc-RequirementsNote"/>
        <w:rPr>
          <w:ins w:id="672" w:author="Hui, Ying" w:date="2018-11-25T15:07:00Z"/>
          <w:b/>
        </w:rPr>
      </w:pPr>
    </w:p>
    <w:p w14:paraId="3F9A0644" w14:textId="77777777" w:rsidR="00A25635" w:rsidRDefault="00A25635" w:rsidP="00A22846">
      <w:pPr>
        <w:pStyle w:val="sc-AwardHeading"/>
        <w:rPr>
          <w:ins w:id="673" w:author="Hui, Ying" w:date="2018-11-25T15:07:00Z"/>
        </w:rPr>
      </w:pPr>
    </w:p>
    <w:p w14:paraId="71DEAB78" w14:textId="762FF8FA" w:rsidR="00A22846" w:rsidDel="00437F13" w:rsidRDefault="00A22846" w:rsidP="00A22846">
      <w:pPr>
        <w:pStyle w:val="sc-AwardHeading"/>
        <w:rPr>
          <w:del w:id="674" w:author="Hui, Ying" w:date="2018-11-25T15:20:00Z"/>
        </w:rPr>
      </w:pPr>
      <w:del w:id="675" w:author="Hui, Ying" w:date="2018-11-25T15:20:00Z">
        <w:r w:rsidDel="00437F13">
          <w:delText>Special Education B.S.—with Concentration in Deaf/Hard of Hearing, Ages Three to Twenty-One*</w:delText>
        </w:r>
        <w:bookmarkEnd w:id="465"/>
        <w:r w:rsidDel="00437F13">
          <w:rPr>
            <w:b w:val="0"/>
            <w:caps w:val="0"/>
          </w:rPr>
          <w:fldChar w:fldCharType="begin"/>
        </w:r>
        <w:r w:rsidDel="00437F13">
          <w:delInstrText xml:space="preserve"> XE "Special Education B.S.—with Concentration in Deaf/Hard of Hearing, Ages Three to Twenty-One*" </w:delInstrText>
        </w:r>
        <w:r w:rsidDel="00437F13">
          <w:rPr>
            <w:b w:val="0"/>
            <w:caps w:val="0"/>
          </w:rPr>
          <w:fldChar w:fldCharType="end"/>
        </w:r>
      </w:del>
    </w:p>
    <w:p w14:paraId="06651EFF" w14:textId="33C6B948" w:rsidR="00A22846" w:rsidDel="00437F13" w:rsidRDefault="00A22846" w:rsidP="00A22846">
      <w:pPr>
        <w:pStyle w:val="sc-BodyText"/>
        <w:rPr>
          <w:del w:id="676" w:author="Hui, Ying" w:date="2018-11-25T15:20:00Z"/>
        </w:rPr>
      </w:pPr>
      <w:del w:id="677" w:author="Hui, Ying" w:date="2018-11-25T15:20:00Z">
        <w:r w:rsidDel="00437F13">
          <w:delText>OPEN ONLY TO STUDENTS MAJORING IN ELEMENTARY EDUCATION WHO HAVE COMPLETED THE DEAF STUDIES PROGRAM AT BRISTOL COMMUNITY COLLEGE. (*This Teaching Concentration is awaiting RIDE program approval. Anticipated start date is Fall 2017. Please check with the Program Coordinator Marie Lynch for the latest updates.)</w:delText>
        </w:r>
      </w:del>
    </w:p>
    <w:p w14:paraId="7062CE9C" w14:textId="69BEC7D6" w:rsidR="00A22846" w:rsidDel="00437F13" w:rsidRDefault="00A22846" w:rsidP="00A22846">
      <w:pPr>
        <w:pStyle w:val="sc-RequirementsHeading"/>
        <w:rPr>
          <w:del w:id="678" w:author="Hui, Ying" w:date="2018-11-25T15:20:00Z"/>
        </w:rPr>
      </w:pPr>
      <w:bookmarkStart w:id="679" w:name="6CF388F657064D2C8A0A347ACEB45D62"/>
      <w:del w:id="680" w:author="Hui, Ying" w:date="2018-11-25T15:20:00Z">
        <w:r w:rsidDel="00437F13">
          <w:delText>Course Requirements</w:delText>
        </w:r>
        <w:bookmarkEnd w:id="679"/>
      </w:del>
    </w:p>
    <w:tbl>
      <w:tblPr>
        <w:tblW w:w="0" w:type="auto"/>
        <w:tblLook w:val="04A0" w:firstRow="1" w:lastRow="0" w:firstColumn="1" w:lastColumn="0" w:noHBand="0" w:noVBand="1"/>
      </w:tblPr>
      <w:tblGrid>
        <w:gridCol w:w="1199"/>
        <w:gridCol w:w="2000"/>
        <w:gridCol w:w="450"/>
        <w:gridCol w:w="1116"/>
      </w:tblGrid>
      <w:tr w:rsidR="00A22846" w:rsidDel="00437F13" w14:paraId="28FD5221" w14:textId="6341235F" w:rsidTr="0040403D">
        <w:trPr>
          <w:del w:id="681" w:author="Hui, Ying" w:date="2018-11-25T15:20:00Z"/>
        </w:trPr>
        <w:tc>
          <w:tcPr>
            <w:tcW w:w="1199" w:type="dxa"/>
          </w:tcPr>
          <w:p w14:paraId="199D3CCC" w14:textId="57053DEC" w:rsidR="00A22846" w:rsidDel="00437F13" w:rsidRDefault="00A22846" w:rsidP="0040403D">
            <w:pPr>
              <w:pStyle w:val="sc-Requirement"/>
              <w:rPr>
                <w:del w:id="682" w:author="Hui, Ying" w:date="2018-11-25T15:20:00Z"/>
              </w:rPr>
            </w:pPr>
            <w:bookmarkStart w:id="683" w:name="D059E666617642B18EA8326300162AE6"/>
            <w:bookmarkEnd w:id="683"/>
            <w:del w:id="684" w:author="Hui, Ying" w:date="2018-11-25T15:20:00Z">
              <w:r w:rsidDel="00437F13">
                <w:delText>COMM 323</w:delText>
              </w:r>
            </w:del>
          </w:p>
        </w:tc>
        <w:tc>
          <w:tcPr>
            <w:tcW w:w="2000" w:type="dxa"/>
          </w:tcPr>
          <w:p w14:paraId="403216FB" w14:textId="7F257720" w:rsidR="00A22846" w:rsidDel="00437F13" w:rsidRDefault="00A22846" w:rsidP="0040403D">
            <w:pPr>
              <w:pStyle w:val="sc-Requirement"/>
              <w:rPr>
                <w:del w:id="685" w:author="Hui, Ying" w:date="2018-11-25T15:20:00Z"/>
              </w:rPr>
            </w:pPr>
            <w:del w:id="686" w:author="Hui, Ying" w:date="2018-11-25T15:20:00Z">
              <w:r w:rsidDel="00437F13">
                <w:delText>Introduction to Audiology</w:delText>
              </w:r>
            </w:del>
          </w:p>
        </w:tc>
        <w:tc>
          <w:tcPr>
            <w:tcW w:w="450" w:type="dxa"/>
          </w:tcPr>
          <w:p w14:paraId="5CA86FDA" w14:textId="5B57F225" w:rsidR="00A22846" w:rsidDel="00437F13" w:rsidRDefault="00A22846" w:rsidP="0040403D">
            <w:pPr>
              <w:pStyle w:val="sc-RequirementRight"/>
              <w:rPr>
                <w:del w:id="687" w:author="Hui, Ying" w:date="2018-11-25T15:20:00Z"/>
              </w:rPr>
            </w:pPr>
            <w:del w:id="688" w:author="Hui, Ying" w:date="2018-11-25T15:20:00Z">
              <w:r w:rsidDel="00437F13">
                <w:delText>3</w:delText>
              </w:r>
            </w:del>
          </w:p>
        </w:tc>
        <w:tc>
          <w:tcPr>
            <w:tcW w:w="1116" w:type="dxa"/>
          </w:tcPr>
          <w:p w14:paraId="44D7E1C6" w14:textId="57F16875" w:rsidR="00A22846" w:rsidDel="00437F13" w:rsidRDefault="00A22846" w:rsidP="0040403D">
            <w:pPr>
              <w:pStyle w:val="sc-Requirement"/>
              <w:rPr>
                <w:del w:id="689" w:author="Hui, Ying" w:date="2018-11-25T15:20:00Z"/>
              </w:rPr>
            </w:pPr>
            <w:del w:id="690" w:author="Hui, Ying" w:date="2018-11-25T15:20:00Z">
              <w:r w:rsidDel="00437F13">
                <w:delText>F</w:delText>
              </w:r>
            </w:del>
          </w:p>
        </w:tc>
      </w:tr>
      <w:tr w:rsidR="00A22846" w:rsidDel="00437F13" w14:paraId="2DA7E513" w14:textId="19A7FCC7" w:rsidTr="0040403D">
        <w:trPr>
          <w:del w:id="691" w:author="Hui, Ying" w:date="2018-11-25T15:20:00Z"/>
        </w:trPr>
        <w:tc>
          <w:tcPr>
            <w:tcW w:w="1199" w:type="dxa"/>
          </w:tcPr>
          <w:p w14:paraId="194496BB" w14:textId="20554C23" w:rsidR="00A22846" w:rsidDel="00437F13" w:rsidRDefault="00A22846" w:rsidP="0040403D">
            <w:pPr>
              <w:pStyle w:val="sc-Requirement"/>
              <w:rPr>
                <w:del w:id="692" w:author="Hui, Ying" w:date="2018-11-25T15:20:00Z"/>
              </w:rPr>
            </w:pPr>
            <w:del w:id="693" w:author="Hui, Ying" w:date="2018-11-25T15:20:00Z">
              <w:r w:rsidDel="00437F13">
                <w:delText>SPED 304</w:delText>
              </w:r>
            </w:del>
          </w:p>
        </w:tc>
        <w:tc>
          <w:tcPr>
            <w:tcW w:w="2000" w:type="dxa"/>
          </w:tcPr>
          <w:p w14:paraId="77573622" w14:textId="2F230B3A" w:rsidR="00A22846" w:rsidDel="00437F13" w:rsidRDefault="00A22846" w:rsidP="0040403D">
            <w:pPr>
              <w:pStyle w:val="sc-Requirement"/>
              <w:rPr>
                <w:del w:id="694" w:author="Hui, Ying" w:date="2018-11-25T15:20:00Z"/>
              </w:rPr>
            </w:pPr>
            <w:del w:id="695" w:author="Hui, Ying" w:date="2018-11-25T15:20:00Z">
              <w:r w:rsidDel="00437F13">
                <w:delText>Deaf Education: Introductory Concepts</w:delText>
              </w:r>
            </w:del>
          </w:p>
        </w:tc>
        <w:tc>
          <w:tcPr>
            <w:tcW w:w="450" w:type="dxa"/>
          </w:tcPr>
          <w:p w14:paraId="67C4AB03" w14:textId="6E727A2C" w:rsidR="00A22846" w:rsidDel="00437F13" w:rsidRDefault="00A22846" w:rsidP="0040403D">
            <w:pPr>
              <w:pStyle w:val="sc-RequirementRight"/>
              <w:rPr>
                <w:del w:id="696" w:author="Hui, Ying" w:date="2018-11-25T15:20:00Z"/>
              </w:rPr>
            </w:pPr>
            <w:del w:id="697" w:author="Hui, Ying" w:date="2018-11-25T15:20:00Z">
              <w:r w:rsidDel="00437F13">
                <w:delText>3</w:delText>
              </w:r>
            </w:del>
          </w:p>
        </w:tc>
        <w:tc>
          <w:tcPr>
            <w:tcW w:w="1116" w:type="dxa"/>
          </w:tcPr>
          <w:p w14:paraId="7EE18B3F" w14:textId="38C5DC7A" w:rsidR="00A22846" w:rsidDel="00437F13" w:rsidRDefault="00A22846" w:rsidP="0040403D">
            <w:pPr>
              <w:pStyle w:val="sc-Requirement"/>
              <w:rPr>
                <w:del w:id="698" w:author="Hui, Ying" w:date="2018-11-25T15:20:00Z"/>
              </w:rPr>
            </w:pPr>
            <w:del w:id="699" w:author="Hui, Ying" w:date="2018-11-25T15:20:00Z">
              <w:r w:rsidDel="00437F13">
                <w:delText>F</w:delText>
              </w:r>
            </w:del>
          </w:p>
        </w:tc>
      </w:tr>
      <w:tr w:rsidR="00A22846" w:rsidDel="00437F13" w14:paraId="6A1292EC" w14:textId="74888AAA" w:rsidTr="0040403D">
        <w:trPr>
          <w:del w:id="700" w:author="Hui, Ying" w:date="2018-11-25T15:20:00Z"/>
        </w:trPr>
        <w:tc>
          <w:tcPr>
            <w:tcW w:w="1199" w:type="dxa"/>
          </w:tcPr>
          <w:p w14:paraId="1D0BE70A" w14:textId="5C992A92" w:rsidR="00A22846" w:rsidDel="00437F13" w:rsidRDefault="00A22846" w:rsidP="0040403D">
            <w:pPr>
              <w:pStyle w:val="sc-Requirement"/>
              <w:rPr>
                <w:del w:id="701" w:author="Hui, Ying" w:date="2018-11-25T15:20:00Z"/>
              </w:rPr>
            </w:pPr>
            <w:del w:id="702" w:author="Hui, Ying" w:date="2018-11-25T15:20:00Z">
              <w:r w:rsidDel="00437F13">
                <w:delText>SPED 310</w:delText>
              </w:r>
            </w:del>
          </w:p>
        </w:tc>
        <w:tc>
          <w:tcPr>
            <w:tcW w:w="2000" w:type="dxa"/>
          </w:tcPr>
          <w:p w14:paraId="6CAB3C01" w14:textId="7B02F96E" w:rsidR="00A22846" w:rsidDel="00437F13" w:rsidRDefault="00A22846" w:rsidP="0040403D">
            <w:pPr>
              <w:pStyle w:val="sc-Requirement"/>
              <w:rPr>
                <w:del w:id="703" w:author="Hui, Ying" w:date="2018-11-25T15:20:00Z"/>
              </w:rPr>
            </w:pPr>
            <w:del w:id="704" w:author="Hui, Ying" w:date="2018-11-25T15:20:00Z">
              <w:r w:rsidDel="00437F13">
                <w:delText>Principles and Procedures of Behavior Management for Children and Youth with Disabilities</w:delText>
              </w:r>
            </w:del>
          </w:p>
        </w:tc>
        <w:tc>
          <w:tcPr>
            <w:tcW w:w="450" w:type="dxa"/>
          </w:tcPr>
          <w:p w14:paraId="0029D63F" w14:textId="3C27DB5C" w:rsidR="00A22846" w:rsidDel="00437F13" w:rsidRDefault="00A22846" w:rsidP="0040403D">
            <w:pPr>
              <w:pStyle w:val="sc-RequirementRight"/>
              <w:rPr>
                <w:del w:id="705" w:author="Hui, Ying" w:date="2018-11-25T15:20:00Z"/>
              </w:rPr>
            </w:pPr>
            <w:del w:id="706" w:author="Hui, Ying" w:date="2018-11-25T15:20:00Z">
              <w:r w:rsidDel="00437F13">
                <w:delText>4</w:delText>
              </w:r>
            </w:del>
          </w:p>
        </w:tc>
        <w:tc>
          <w:tcPr>
            <w:tcW w:w="1116" w:type="dxa"/>
          </w:tcPr>
          <w:p w14:paraId="600CE74E" w14:textId="60172F90" w:rsidR="00A22846" w:rsidDel="00437F13" w:rsidRDefault="00A22846" w:rsidP="0040403D">
            <w:pPr>
              <w:pStyle w:val="sc-Requirement"/>
              <w:rPr>
                <w:del w:id="707" w:author="Hui, Ying" w:date="2018-11-25T15:20:00Z"/>
              </w:rPr>
            </w:pPr>
            <w:del w:id="708" w:author="Hui, Ying" w:date="2018-11-25T15:20:00Z">
              <w:r w:rsidDel="00437F13">
                <w:delText>F, Sp</w:delText>
              </w:r>
            </w:del>
          </w:p>
        </w:tc>
      </w:tr>
      <w:tr w:rsidR="00A22846" w:rsidDel="00437F13" w14:paraId="6F4CC45E" w14:textId="6BDC69ED" w:rsidTr="0040403D">
        <w:trPr>
          <w:del w:id="709" w:author="Hui, Ying" w:date="2018-11-25T15:20:00Z"/>
        </w:trPr>
        <w:tc>
          <w:tcPr>
            <w:tcW w:w="1199" w:type="dxa"/>
          </w:tcPr>
          <w:p w14:paraId="659B4C10" w14:textId="2D2DEF6E" w:rsidR="00A22846" w:rsidDel="00437F13" w:rsidRDefault="00A22846" w:rsidP="0040403D">
            <w:pPr>
              <w:pStyle w:val="sc-Requirement"/>
              <w:rPr>
                <w:del w:id="710" w:author="Hui, Ying" w:date="2018-11-25T15:20:00Z"/>
              </w:rPr>
            </w:pPr>
            <w:del w:id="711" w:author="Hui, Ying" w:date="2018-11-25T15:20:00Z">
              <w:r w:rsidDel="00437F13">
                <w:delText>SPED 311</w:delText>
              </w:r>
            </w:del>
          </w:p>
        </w:tc>
        <w:tc>
          <w:tcPr>
            <w:tcW w:w="2000" w:type="dxa"/>
          </w:tcPr>
          <w:p w14:paraId="11C1E3F9" w14:textId="56470F06" w:rsidR="00A22846" w:rsidDel="00437F13" w:rsidRDefault="00A22846" w:rsidP="0040403D">
            <w:pPr>
              <w:pStyle w:val="sc-Requirement"/>
              <w:rPr>
                <w:del w:id="712" w:author="Hui, Ying" w:date="2018-11-25T15:20:00Z"/>
              </w:rPr>
            </w:pPr>
            <w:del w:id="713" w:author="Hui, Ying" w:date="2018-11-25T15:20:00Z">
              <w:r w:rsidDel="00437F13">
                <w:delText>Language Development and Communication Problems of Children</w:delText>
              </w:r>
            </w:del>
          </w:p>
        </w:tc>
        <w:tc>
          <w:tcPr>
            <w:tcW w:w="450" w:type="dxa"/>
          </w:tcPr>
          <w:p w14:paraId="565378FC" w14:textId="7F183EA1" w:rsidR="00A22846" w:rsidDel="00437F13" w:rsidRDefault="00A22846" w:rsidP="0040403D">
            <w:pPr>
              <w:pStyle w:val="sc-RequirementRight"/>
              <w:rPr>
                <w:del w:id="714" w:author="Hui, Ying" w:date="2018-11-25T15:20:00Z"/>
              </w:rPr>
            </w:pPr>
            <w:del w:id="715" w:author="Hui, Ying" w:date="2018-11-25T15:20:00Z">
              <w:r w:rsidDel="00437F13">
                <w:delText>3</w:delText>
              </w:r>
            </w:del>
          </w:p>
        </w:tc>
        <w:tc>
          <w:tcPr>
            <w:tcW w:w="1116" w:type="dxa"/>
          </w:tcPr>
          <w:p w14:paraId="5B5537DB" w14:textId="6027A471" w:rsidR="00A22846" w:rsidDel="00437F13" w:rsidRDefault="00A22846" w:rsidP="0040403D">
            <w:pPr>
              <w:pStyle w:val="sc-Requirement"/>
              <w:rPr>
                <w:del w:id="716" w:author="Hui, Ying" w:date="2018-11-25T15:20:00Z"/>
              </w:rPr>
            </w:pPr>
            <w:del w:id="717" w:author="Hui, Ying" w:date="2018-11-25T15:20:00Z">
              <w:r w:rsidDel="00437F13">
                <w:delText>F, Sp</w:delText>
              </w:r>
            </w:del>
          </w:p>
        </w:tc>
      </w:tr>
      <w:tr w:rsidR="00A22846" w:rsidDel="00437F13" w14:paraId="45807E75" w14:textId="07175BB7" w:rsidTr="0040403D">
        <w:trPr>
          <w:del w:id="718" w:author="Hui, Ying" w:date="2018-11-25T15:20:00Z"/>
        </w:trPr>
        <w:tc>
          <w:tcPr>
            <w:tcW w:w="1199" w:type="dxa"/>
          </w:tcPr>
          <w:p w14:paraId="6F1634FE" w14:textId="01D89200" w:rsidR="00A22846" w:rsidDel="00437F13" w:rsidRDefault="00A22846" w:rsidP="0040403D">
            <w:pPr>
              <w:pStyle w:val="sc-Requirement"/>
              <w:rPr>
                <w:del w:id="719" w:author="Hui, Ying" w:date="2018-11-25T15:20:00Z"/>
              </w:rPr>
            </w:pPr>
            <w:del w:id="720" w:author="Hui, Ying" w:date="2018-11-25T15:20:00Z">
              <w:r w:rsidDel="00437F13">
                <w:delText>SPED 312</w:delText>
              </w:r>
            </w:del>
          </w:p>
        </w:tc>
        <w:tc>
          <w:tcPr>
            <w:tcW w:w="2000" w:type="dxa"/>
          </w:tcPr>
          <w:p w14:paraId="41FBF560" w14:textId="17D7AF57" w:rsidR="00A22846" w:rsidDel="00437F13" w:rsidRDefault="00A22846" w:rsidP="0040403D">
            <w:pPr>
              <w:pStyle w:val="sc-Requirement"/>
              <w:rPr>
                <w:del w:id="721" w:author="Hui, Ying" w:date="2018-11-25T15:20:00Z"/>
              </w:rPr>
            </w:pPr>
            <w:del w:id="722" w:author="Hui, Ying" w:date="2018-11-25T15:20:00Z">
              <w:r w:rsidDel="00437F13">
                <w:delText>Assessment Procedures for Children and Youth with Disabilities</w:delText>
              </w:r>
            </w:del>
          </w:p>
        </w:tc>
        <w:tc>
          <w:tcPr>
            <w:tcW w:w="450" w:type="dxa"/>
          </w:tcPr>
          <w:p w14:paraId="7A013C83" w14:textId="486E5A1F" w:rsidR="00A22846" w:rsidDel="00437F13" w:rsidRDefault="00A22846" w:rsidP="0040403D">
            <w:pPr>
              <w:pStyle w:val="sc-RequirementRight"/>
              <w:rPr>
                <w:del w:id="723" w:author="Hui, Ying" w:date="2018-11-25T15:20:00Z"/>
              </w:rPr>
            </w:pPr>
            <w:del w:id="724" w:author="Hui, Ying" w:date="2018-11-25T15:20:00Z">
              <w:r w:rsidDel="00437F13">
                <w:delText>4</w:delText>
              </w:r>
            </w:del>
          </w:p>
        </w:tc>
        <w:tc>
          <w:tcPr>
            <w:tcW w:w="1116" w:type="dxa"/>
          </w:tcPr>
          <w:p w14:paraId="1C7B6939" w14:textId="4C8435F8" w:rsidR="00A22846" w:rsidDel="00437F13" w:rsidRDefault="00A22846" w:rsidP="0040403D">
            <w:pPr>
              <w:pStyle w:val="sc-Requirement"/>
              <w:rPr>
                <w:del w:id="725" w:author="Hui, Ying" w:date="2018-11-25T15:20:00Z"/>
              </w:rPr>
            </w:pPr>
            <w:del w:id="726" w:author="Hui, Ying" w:date="2018-11-25T15:20:00Z">
              <w:r w:rsidDel="00437F13">
                <w:delText>F, Sp</w:delText>
              </w:r>
            </w:del>
          </w:p>
        </w:tc>
      </w:tr>
      <w:tr w:rsidR="00A22846" w:rsidDel="00437F13" w14:paraId="36ADD75A" w14:textId="0767BDD4" w:rsidTr="0040403D">
        <w:trPr>
          <w:del w:id="727" w:author="Hui, Ying" w:date="2018-11-25T15:20:00Z"/>
        </w:trPr>
        <w:tc>
          <w:tcPr>
            <w:tcW w:w="1199" w:type="dxa"/>
          </w:tcPr>
          <w:p w14:paraId="6D8024AB" w14:textId="26262F2F" w:rsidR="00A22846" w:rsidDel="00437F13" w:rsidRDefault="00A22846" w:rsidP="0040403D">
            <w:pPr>
              <w:pStyle w:val="sc-Requirement"/>
              <w:rPr>
                <w:del w:id="728" w:author="Hui, Ying" w:date="2018-11-25T15:20:00Z"/>
              </w:rPr>
            </w:pPr>
            <w:del w:id="729" w:author="Hui, Ying" w:date="2018-11-25T15:20:00Z">
              <w:r w:rsidDel="00437F13">
                <w:delText>SPED 419</w:delText>
              </w:r>
            </w:del>
          </w:p>
        </w:tc>
        <w:tc>
          <w:tcPr>
            <w:tcW w:w="2000" w:type="dxa"/>
          </w:tcPr>
          <w:p w14:paraId="680BAFFA" w14:textId="21ECDE4A" w:rsidR="00A22846" w:rsidDel="00437F13" w:rsidRDefault="00A22846" w:rsidP="0040403D">
            <w:pPr>
              <w:pStyle w:val="sc-Requirement"/>
              <w:rPr>
                <w:del w:id="730" w:author="Hui, Ying" w:date="2018-11-25T15:20:00Z"/>
              </w:rPr>
            </w:pPr>
            <w:del w:id="731" w:author="Hui, Ying" w:date="2018-11-25T15:20:00Z">
              <w:r w:rsidDel="00437F13">
                <w:delText>Student Teaching in the Elementary School</w:delText>
              </w:r>
            </w:del>
          </w:p>
        </w:tc>
        <w:tc>
          <w:tcPr>
            <w:tcW w:w="450" w:type="dxa"/>
          </w:tcPr>
          <w:p w14:paraId="236AED67" w14:textId="171889E9" w:rsidR="00A22846" w:rsidDel="00437F13" w:rsidRDefault="00A22846" w:rsidP="0040403D">
            <w:pPr>
              <w:pStyle w:val="sc-RequirementRight"/>
              <w:rPr>
                <w:del w:id="732" w:author="Hui, Ying" w:date="2018-11-25T15:20:00Z"/>
              </w:rPr>
            </w:pPr>
            <w:del w:id="733" w:author="Hui, Ying" w:date="2018-11-25T15:20:00Z">
              <w:r w:rsidDel="00437F13">
                <w:delText>8-10</w:delText>
              </w:r>
            </w:del>
          </w:p>
        </w:tc>
        <w:tc>
          <w:tcPr>
            <w:tcW w:w="1116" w:type="dxa"/>
          </w:tcPr>
          <w:p w14:paraId="58224B41" w14:textId="236F7EFF" w:rsidR="00A22846" w:rsidDel="00437F13" w:rsidRDefault="00A22846" w:rsidP="0040403D">
            <w:pPr>
              <w:pStyle w:val="sc-Requirement"/>
              <w:rPr>
                <w:del w:id="734" w:author="Hui, Ying" w:date="2018-11-25T15:20:00Z"/>
              </w:rPr>
            </w:pPr>
            <w:del w:id="735" w:author="Hui, Ying" w:date="2018-11-25T15:20:00Z">
              <w:r w:rsidDel="00437F13">
                <w:delText>F, Sp</w:delText>
              </w:r>
            </w:del>
          </w:p>
        </w:tc>
      </w:tr>
      <w:tr w:rsidR="00A22846" w:rsidDel="00437F13" w14:paraId="416BD146" w14:textId="2F81FF9A" w:rsidTr="0040403D">
        <w:trPr>
          <w:del w:id="736" w:author="Hui, Ying" w:date="2018-11-25T15:20:00Z"/>
        </w:trPr>
        <w:tc>
          <w:tcPr>
            <w:tcW w:w="1199" w:type="dxa"/>
          </w:tcPr>
          <w:p w14:paraId="462B7043" w14:textId="31EA228B" w:rsidR="00A22846" w:rsidDel="00437F13" w:rsidRDefault="00A22846" w:rsidP="0040403D">
            <w:pPr>
              <w:pStyle w:val="sc-Requirement"/>
              <w:rPr>
                <w:del w:id="737" w:author="Hui, Ying" w:date="2018-11-25T15:20:00Z"/>
              </w:rPr>
            </w:pPr>
            <w:del w:id="738" w:author="Hui, Ying" w:date="2018-11-25T15:20:00Z">
              <w:r w:rsidDel="00437F13">
                <w:delText>SPED 440</w:delText>
              </w:r>
            </w:del>
          </w:p>
        </w:tc>
        <w:tc>
          <w:tcPr>
            <w:tcW w:w="2000" w:type="dxa"/>
          </w:tcPr>
          <w:p w14:paraId="0B7E88A5" w14:textId="7E3BEEA2" w:rsidR="00A22846" w:rsidDel="00437F13" w:rsidRDefault="00A22846" w:rsidP="0040403D">
            <w:pPr>
              <w:pStyle w:val="sc-Requirement"/>
              <w:rPr>
                <w:del w:id="739" w:author="Hui, Ying" w:date="2018-11-25T15:20:00Z"/>
              </w:rPr>
            </w:pPr>
            <w:del w:id="740" w:author="Hui, Ying" w:date="2018-11-25T15:20:00Z">
              <w:r w:rsidDel="00437F13">
                <w:delText>Collaboration: Home, School, and Community</w:delText>
              </w:r>
            </w:del>
          </w:p>
        </w:tc>
        <w:tc>
          <w:tcPr>
            <w:tcW w:w="450" w:type="dxa"/>
          </w:tcPr>
          <w:p w14:paraId="104CCE4D" w14:textId="5C3EA945" w:rsidR="00A22846" w:rsidDel="00437F13" w:rsidRDefault="00A22846" w:rsidP="0040403D">
            <w:pPr>
              <w:pStyle w:val="sc-RequirementRight"/>
              <w:rPr>
                <w:del w:id="741" w:author="Hui, Ying" w:date="2018-11-25T15:20:00Z"/>
              </w:rPr>
            </w:pPr>
            <w:del w:id="742" w:author="Hui, Ying" w:date="2018-11-25T15:20:00Z">
              <w:r w:rsidDel="00437F13">
                <w:delText>3</w:delText>
              </w:r>
            </w:del>
          </w:p>
        </w:tc>
        <w:tc>
          <w:tcPr>
            <w:tcW w:w="1116" w:type="dxa"/>
          </w:tcPr>
          <w:p w14:paraId="6D9327D4" w14:textId="6AF0B5F9" w:rsidR="00A22846" w:rsidDel="00437F13" w:rsidRDefault="00A22846" w:rsidP="0040403D">
            <w:pPr>
              <w:pStyle w:val="sc-Requirement"/>
              <w:rPr>
                <w:del w:id="743" w:author="Hui, Ying" w:date="2018-11-25T15:20:00Z"/>
              </w:rPr>
            </w:pPr>
            <w:del w:id="744" w:author="Hui, Ying" w:date="2018-11-25T15:20:00Z">
              <w:r w:rsidDel="00437F13">
                <w:delText>F, Sp</w:delText>
              </w:r>
            </w:del>
          </w:p>
        </w:tc>
      </w:tr>
      <w:tr w:rsidR="00A22846" w:rsidDel="00437F13" w14:paraId="710A3739" w14:textId="2C991CC0" w:rsidTr="0040403D">
        <w:trPr>
          <w:del w:id="745" w:author="Hui, Ying" w:date="2018-11-25T15:20:00Z"/>
        </w:trPr>
        <w:tc>
          <w:tcPr>
            <w:tcW w:w="1199" w:type="dxa"/>
          </w:tcPr>
          <w:p w14:paraId="60483B93" w14:textId="29379163" w:rsidR="00A22846" w:rsidDel="00437F13" w:rsidRDefault="00A22846" w:rsidP="0040403D">
            <w:pPr>
              <w:pStyle w:val="sc-Requirement"/>
              <w:rPr>
                <w:del w:id="746" w:author="Hui, Ying" w:date="2018-11-25T15:20:00Z"/>
              </w:rPr>
            </w:pPr>
            <w:del w:id="747" w:author="Hui, Ying" w:date="2018-11-25T15:20:00Z">
              <w:r w:rsidDel="00437F13">
                <w:delText>SPED 444</w:delText>
              </w:r>
            </w:del>
          </w:p>
        </w:tc>
        <w:tc>
          <w:tcPr>
            <w:tcW w:w="2000" w:type="dxa"/>
          </w:tcPr>
          <w:p w14:paraId="4E226BBD" w14:textId="53D13FA8" w:rsidR="00A22846" w:rsidDel="00437F13" w:rsidRDefault="00A22846" w:rsidP="0040403D">
            <w:pPr>
              <w:pStyle w:val="sc-Requirement"/>
              <w:rPr>
                <w:del w:id="748" w:author="Hui, Ying" w:date="2018-11-25T15:20:00Z"/>
              </w:rPr>
            </w:pPr>
            <w:del w:id="749" w:author="Hui, Ying" w:date="2018-11-25T15:20:00Z">
              <w:r w:rsidDel="00437F13">
                <w:delText>Deaf Education: Approaches with Younger Students</w:delText>
              </w:r>
            </w:del>
          </w:p>
        </w:tc>
        <w:tc>
          <w:tcPr>
            <w:tcW w:w="450" w:type="dxa"/>
          </w:tcPr>
          <w:p w14:paraId="198C1CBC" w14:textId="1D83EED1" w:rsidR="00A22846" w:rsidDel="00437F13" w:rsidRDefault="00A22846" w:rsidP="0040403D">
            <w:pPr>
              <w:pStyle w:val="sc-RequirementRight"/>
              <w:rPr>
                <w:del w:id="750" w:author="Hui, Ying" w:date="2018-11-25T15:20:00Z"/>
              </w:rPr>
            </w:pPr>
            <w:del w:id="751" w:author="Hui, Ying" w:date="2018-11-25T15:20:00Z">
              <w:r w:rsidDel="00437F13">
                <w:delText>4</w:delText>
              </w:r>
            </w:del>
          </w:p>
        </w:tc>
        <w:tc>
          <w:tcPr>
            <w:tcW w:w="1116" w:type="dxa"/>
          </w:tcPr>
          <w:p w14:paraId="2F37216E" w14:textId="696D9925" w:rsidR="00A22846" w:rsidDel="00437F13" w:rsidRDefault="00A22846" w:rsidP="0040403D">
            <w:pPr>
              <w:pStyle w:val="sc-Requirement"/>
              <w:rPr>
                <w:del w:id="752" w:author="Hui, Ying" w:date="2018-11-25T15:20:00Z"/>
              </w:rPr>
            </w:pPr>
            <w:del w:id="753" w:author="Hui, Ying" w:date="2018-11-25T15:20:00Z">
              <w:r w:rsidDel="00437F13">
                <w:delText>F</w:delText>
              </w:r>
            </w:del>
          </w:p>
        </w:tc>
      </w:tr>
      <w:tr w:rsidR="00A22846" w:rsidDel="00437F13" w14:paraId="60AD5B5D" w14:textId="62CF4053" w:rsidTr="0040403D">
        <w:trPr>
          <w:del w:id="754" w:author="Hui, Ying" w:date="2018-11-25T15:20:00Z"/>
        </w:trPr>
        <w:tc>
          <w:tcPr>
            <w:tcW w:w="1199" w:type="dxa"/>
          </w:tcPr>
          <w:p w14:paraId="2FF583BD" w14:textId="08F0B258" w:rsidR="00A22846" w:rsidDel="00437F13" w:rsidRDefault="00A22846" w:rsidP="0040403D">
            <w:pPr>
              <w:pStyle w:val="sc-Requirement"/>
              <w:rPr>
                <w:del w:id="755" w:author="Hui, Ying" w:date="2018-11-25T15:20:00Z"/>
              </w:rPr>
            </w:pPr>
            <w:del w:id="756" w:author="Hui, Ying" w:date="2018-11-25T15:20:00Z">
              <w:r w:rsidDel="00437F13">
                <w:delText>SPED 445</w:delText>
              </w:r>
            </w:del>
          </w:p>
        </w:tc>
        <w:tc>
          <w:tcPr>
            <w:tcW w:w="2000" w:type="dxa"/>
          </w:tcPr>
          <w:p w14:paraId="78CBB137" w14:textId="4F2A7C47" w:rsidR="00A22846" w:rsidDel="00437F13" w:rsidRDefault="00A22846" w:rsidP="0040403D">
            <w:pPr>
              <w:pStyle w:val="sc-Requirement"/>
              <w:rPr>
                <w:del w:id="757" w:author="Hui, Ying" w:date="2018-11-25T15:20:00Z"/>
              </w:rPr>
            </w:pPr>
            <w:del w:id="758" w:author="Hui, Ying" w:date="2018-11-25T15:20:00Z">
              <w:r w:rsidDel="00437F13">
                <w:delText>Deaf Education: Approaches with Older Students.</w:delText>
              </w:r>
            </w:del>
          </w:p>
        </w:tc>
        <w:tc>
          <w:tcPr>
            <w:tcW w:w="450" w:type="dxa"/>
          </w:tcPr>
          <w:p w14:paraId="395A76BA" w14:textId="2BEE9938" w:rsidR="00A22846" w:rsidDel="00437F13" w:rsidRDefault="00A22846" w:rsidP="0040403D">
            <w:pPr>
              <w:pStyle w:val="sc-RequirementRight"/>
              <w:rPr>
                <w:del w:id="759" w:author="Hui, Ying" w:date="2018-11-25T15:20:00Z"/>
              </w:rPr>
            </w:pPr>
            <w:del w:id="760" w:author="Hui, Ying" w:date="2018-11-25T15:20:00Z">
              <w:r w:rsidDel="00437F13">
                <w:delText>4</w:delText>
              </w:r>
            </w:del>
          </w:p>
        </w:tc>
        <w:tc>
          <w:tcPr>
            <w:tcW w:w="1116" w:type="dxa"/>
          </w:tcPr>
          <w:p w14:paraId="5E899F33" w14:textId="7B78C29F" w:rsidR="00A22846" w:rsidDel="00437F13" w:rsidRDefault="00A22846" w:rsidP="0040403D">
            <w:pPr>
              <w:pStyle w:val="sc-Requirement"/>
              <w:rPr>
                <w:del w:id="761" w:author="Hui, Ying" w:date="2018-11-25T15:20:00Z"/>
              </w:rPr>
            </w:pPr>
            <w:del w:id="762" w:author="Hui, Ying" w:date="2018-11-25T15:20:00Z">
              <w:r w:rsidDel="00437F13">
                <w:delText>Sp</w:delText>
              </w:r>
            </w:del>
          </w:p>
        </w:tc>
      </w:tr>
    </w:tbl>
    <w:p w14:paraId="7596F7F1" w14:textId="43E3A604" w:rsidR="00A22846" w:rsidDel="00437F13" w:rsidRDefault="00A22846" w:rsidP="00A22846">
      <w:pPr>
        <w:pStyle w:val="sc-BodyText"/>
        <w:rPr>
          <w:del w:id="763" w:author="Hui, Ying" w:date="2018-11-25T15:20:00Z"/>
        </w:rPr>
      </w:pPr>
      <w:del w:id="764" w:author="Hui, Ying" w:date="2018-11-25T15:20:00Z">
        <w:r w:rsidDel="00437F13">
          <w:delText>Note: SPED 419: For students seeking dual certification in Mild/Moderate or SID, this will be an 8 credit course, otherwise this is a 10 credit course.</w:delText>
        </w:r>
      </w:del>
    </w:p>
    <w:p w14:paraId="3BB2CDBD" w14:textId="0F64B695" w:rsidR="00A22846" w:rsidDel="00437F13" w:rsidRDefault="00A22846" w:rsidP="00A22846">
      <w:pPr>
        <w:pStyle w:val="sc-BodyText"/>
        <w:rPr>
          <w:del w:id="765" w:author="Hui, Ying" w:date="2018-11-25T15:20:00Z"/>
        </w:rPr>
      </w:pPr>
      <w:del w:id="766" w:author="Hui, Ying" w:date="2018-11-25T15:20:00Z">
        <w:r w:rsidDel="00437F13">
          <w:delText>Note: Additional coursework may be needed for this major.</w:delText>
        </w:r>
      </w:del>
    </w:p>
    <w:p w14:paraId="76E29315" w14:textId="124E1D5A" w:rsidR="00A22846" w:rsidRDefault="00317D30" w:rsidP="00A22846">
      <w:pPr>
        <w:pStyle w:val="sc-Total"/>
        <w:rPr>
          <w:b w:val="0"/>
        </w:rPr>
      </w:pPr>
      <w:del w:id="767" w:author="Hui, Ying" w:date="2018-11-25T15:20:00Z">
        <w:r w:rsidRPr="00317D30" w:rsidDel="00437F13">
          <w:delText>Total Credit Hours: 36-38</w:delText>
        </w:r>
      </w:del>
      <w:bookmarkEnd w:id="20"/>
    </w:p>
    <w:p w14:paraId="6D317DB1" w14:textId="77777777" w:rsidR="00A22846" w:rsidRDefault="00A22846" w:rsidP="00A22846">
      <w:pPr>
        <w:pStyle w:val="sc-Total"/>
        <w:rPr>
          <w:b w:val="0"/>
        </w:rPr>
      </w:pPr>
    </w:p>
    <w:p w14:paraId="1EAFF340" w14:textId="77777777" w:rsidR="00A22846" w:rsidRDefault="00A22846" w:rsidP="00A22846">
      <w:pPr>
        <w:pStyle w:val="sc-Total"/>
        <w:rPr>
          <w:b w:val="0"/>
        </w:rPr>
      </w:pPr>
    </w:p>
    <w:p w14:paraId="5F13B324" w14:textId="77777777" w:rsidR="00A22846" w:rsidRDefault="00A22846" w:rsidP="00A22846">
      <w:pPr>
        <w:pStyle w:val="sc-Total"/>
        <w:rPr>
          <w:b w:val="0"/>
        </w:rPr>
      </w:pPr>
    </w:p>
    <w:p w14:paraId="11CC6491" w14:textId="77777777" w:rsidR="00A22846" w:rsidRDefault="00A22846" w:rsidP="00A22846">
      <w:pPr>
        <w:pStyle w:val="sc-Total"/>
        <w:rPr>
          <w:b w:val="0"/>
        </w:rPr>
      </w:pPr>
    </w:p>
    <w:p w14:paraId="693AC525" w14:textId="77777777" w:rsidR="00A22846" w:rsidRDefault="00A22846" w:rsidP="00A22846">
      <w:pPr>
        <w:pStyle w:val="sc-Total"/>
        <w:rPr>
          <w:b w:val="0"/>
        </w:rPr>
      </w:pPr>
    </w:p>
    <w:p w14:paraId="4C0525BA" w14:textId="38416AC4" w:rsidR="00A22846" w:rsidRDefault="00A22846" w:rsidP="00A22846">
      <w:pPr>
        <w:spacing w:line="240" w:lineRule="auto"/>
        <w:rPr>
          <w:rFonts w:cs="Arial"/>
          <w:b/>
          <w:bCs/>
          <w:iCs/>
          <w:spacing w:val="-8"/>
          <w:sz w:val="32"/>
          <w:szCs w:val="26"/>
        </w:rPr>
      </w:pPr>
      <w:bookmarkStart w:id="768" w:name="E5F30FBB30894EC4AC598FA9099380AA"/>
      <w:r>
        <w:br w:type="page"/>
      </w:r>
      <w:bookmarkStart w:id="769" w:name="DB04D96671B748BCB851A5A0088FC99B"/>
      <w:ins w:id="770" w:author="Hui, Ying" w:date="2018-10-26T13:24:00Z">
        <w:del w:id="771" w:author="Owen, Lisa B." w:date="2018-10-26T14:14:00Z">
          <w:r w:rsidR="0040403D" w:rsidDel="00D06913">
            <w:delText>4</w:delText>
          </w:r>
        </w:del>
      </w:ins>
      <w:ins w:id="772" w:author="Owen, Lisa B." w:date="2018-10-17T12:15:00Z">
        <w:del w:id="773" w:author="Hui, Ying" w:date="2018-10-26T13:24:00Z">
          <w:r w:rsidDel="0040403D">
            <w:delText>1</w:delText>
          </w:r>
        </w:del>
      </w:ins>
      <w:bookmarkStart w:id="774" w:name="27B01F1FFDD047C19F61980B3192671F"/>
      <w:bookmarkEnd w:id="21"/>
      <w:bookmarkEnd w:id="22"/>
      <w:bookmarkEnd w:id="768"/>
      <w:bookmarkEnd w:id="769"/>
    </w:p>
    <w:bookmarkEnd w:id="774"/>
    <w:p w14:paraId="4B552552" w14:textId="77777777" w:rsidR="009168A8" w:rsidRDefault="009168A8" w:rsidP="009168A8">
      <w:pPr>
        <w:pStyle w:val="Heading1"/>
        <w:framePr w:w="10789" w:h="1705" w:hRule="exact" w:wrap="around"/>
      </w:pPr>
      <w:r>
        <w:lastRenderedPageBreak/>
        <w:t>Course Descriptions - General Information</w:t>
      </w:r>
      <w:r>
        <w:fldChar w:fldCharType="begin"/>
      </w:r>
      <w:r>
        <w:instrText xml:space="preserve"> XE "Course Descriptions - General Information" </w:instrText>
      </w:r>
      <w:r>
        <w:fldChar w:fldCharType="end"/>
      </w:r>
    </w:p>
    <w:p w14:paraId="1C85A9C3" w14:textId="77777777" w:rsidR="009168A8" w:rsidRDefault="009168A8" w:rsidP="009168A8">
      <w:pPr>
        <w:pStyle w:val="Heading1"/>
        <w:framePr w:w="10789" w:h="1705" w:hRule="exact" w:wrap="around"/>
      </w:pPr>
      <w:r>
        <w:t>Courses</w:t>
      </w:r>
      <w:r>
        <w:fldChar w:fldCharType="begin"/>
      </w:r>
      <w:r>
        <w:instrText xml:space="preserve"> XE "Courses" </w:instrText>
      </w:r>
      <w:r>
        <w:fldChar w:fldCharType="end"/>
      </w:r>
    </w:p>
    <w:bookmarkEnd w:id="23"/>
    <w:p w14:paraId="3D4DAD84" w14:textId="68066EBA" w:rsidR="0085736E" w:rsidRPr="00A03BE8" w:rsidRDefault="0085736E" w:rsidP="00FA1BB0">
      <w:pPr>
        <w:spacing w:line="240" w:lineRule="auto"/>
        <w:rPr>
          <w:rFonts w:ascii="Times New Roman" w:hAnsi="Times New Roman"/>
          <w:b/>
          <w:bCs/>
          <w:iCs/>
          <w:spacing w:val="-8"/>
          <w:sz w:val="18"/>
          <w:szCs w:val="18"/>
        </w:rPr>
      </w:pPr>
    </w:p>
    <w:p w14:paraId="3F980109" w14:textId="77777777" w:rsidR="00351ACA" w:rsidRDefault="00351ACA" w:rsidP="00351ACA">
      <w:pPr>
        <w:pStyle w:val="Heading2"/>
      </w:pPr>
      <w:bookmarkStart w:id="775" w:name="A3A297E94A064C6B8BCA169D451F0C36"/>
      <w:r>
        <w:t>ELED - Elementary Education</w:t>
      </w:r>
      <w:bookmarkEnd w:id="775"/>
      <w:r>
        <w:fldChar w:fldCharType="begin"/>
      </w:r>
      <w:r>
        <w:instrText xml:space="preserve"> XE "ELED - Elementary Education" </w:instrText>
      </w:r>
      <w:r>
        <w:fldChar w:fldCharType="end"/>
      </w:r>
    </w:p>
    <w:p w14:paraId="11C18649" w14:textId="469D641D" w:rsidR="00351ACA" w:rsidRPr="00A03BE8" w:rsidRDefault="00351ACA" w:rsidP="00351ACA">
      <w:pPr>
        <w:pStyle w:val="sc-CourseTitle"/>
        <w:rPr>
          <w:ins w:id="776" w:author="Abbotson, Susan C. W." w:date="2018-12-08T11:55:00Z"/>
          <w:rFonts w:ascii="Times New Roman" w:hAnsi="Times New Roman"/>
          <w:sz w:val="18"/>
        </w:rPr>
      </w:pPr>
      <w:bookmarkStart w:id="777" w:name="355F58D49D0D4D9DA85F808E94EABCA8"/>
      <w:bookmarkEnd w:id="777"/>
      <w:ins w:id="778" w:author="Abbotson, Susan C. W." w:date="2018-12-08T11:55:00Z">
        <w:r>
          <w:rPr>
            <w:rFonts w:ascii="Times New Roman" w:hAnsi="Times New Roman"/>
            <w:sz w:val="18"/>
          </w:rPr>
          <w:t>ELED</w:t>
        </w:r>
        <w:r w:rsidRPr="00A03BE8">
          <w:rPr>
            <w:rFonts w:ascii="Times New Roman" w:hAnsi="Times New Roman"/>
            <w:sz w:val="18"/>
          </w:rPr>
          <w:t xml:space="preserve"> </w:t>
        </w:r>
        <w:r>
          <w:rPr>
            <w:rFonts w:ascii="Times New Roman" w:hAnsi="Times New Roman"/>
            <w:sz w:val="18"/>
          </w:rPr>
          <w:t>2</w:t>
        </w:r>
        <w:r w:rsidRPr="00A03BE8">
          <w:rPr>
            <w:rFonts w:ascii="Times New Roman" w:hAnsi="Times New Roman"/>
            <w:sz w:val="18"/>
          </w:rPr>
          <w:t>02 - Teaching All Learners: Foundations and Strategies (4)</w:t>
        </w:r>
      </w:ins>
    </w:p>
    <w:p w14:paraId="48496866" w14:textId="1B58A9D8" w:rsidR="00351ACA" w:rsidRPr="00351ACA" w:rsidRDefault="00351ACA">
      <w:pPr>
        <w:pStyle w:val="sc-BodyText"/>
        <w:rPr>
          <w:ins w:id="779" w:author="Abbotson, Susan C. W." w:date="2018-12-08T11:55:00Z"/>
          <w:rPrChange w:id="780" w:author="Abbotson, Susan C. W." w:date="2018-12-08T11:56:00Z">
            <w:rPr>
              <w:ins w:id="781" w:author="Abbotson, Susan C. W." w:date="2018-12-08T11:55:00Z"/>
              <w:rFonts w:ascii="Times New Roman" w:hAnsi="Times New Roman"/>
              <w:sz w:val="18"/>
              <w:szCs w:val="18"/>
            </w:rPr>
          </w:rPrChange>
        </w:rPr>
        <w:pPrChange w:id="782" w:author="Abbotson, Susan C. W." w:date="2018-12-08T11:56:00Z">
          <w:pPr/>
        </w:pPrChange>
      </w:pPr>
      <w:ins w:id="783" w:author="Abbotson, Susan C. W." w:date="2018-12-08T11:55:00Z">
        <w:r w:rsidRPr="00761325">
          <w:rPr>
            <w:rFonts w:ascii="Times New Roman" w:hAnsi="Times New Roman"/>
            <w:sz w:val="18"/>
            <w:szCs w:val="18"/>
          </w:rPr>
          <w:t xml:space="preserve">Teaching skills and strategies effective for diverse learners are presented and practiced; principles and practices addressing intellectual, physical, behavioral, and cultural differences among children are discussed. Assigned practicum required. </w:t>
        </w:r>
      </w:ins>
      <w:ins w:id="784" w:author="Abbotson, Susan C. W." w:date="2018-12-08T11:56:00Z">
        <w:r>
          <w:t xml:space="preserve">Students cannot receive credit for both ELED </w:t>
        </w:r>
      </w:ins>
      <w:ins w:id="785" w:author="Abbotson, Susan C. W." w:date="2018-12-10T12:38:00Z">
        <w:r w:rsidR="000D55E8">
          <w:t>2</w:t>
        </w:r>
      </w:ins>
      <w:ins w:id="786" w:author="Abbotson, Susan C. W." w:date="2018-12-08T11:56:00Z">
        <w:r>
          <w:t xml:space="preserve">02 and SPED </w:t>
        </w:r>
      </w:ins>
      <w:ins w:id="787" w:author="Abbotson, Susan C. W." w:date="2018-12-10T12:38:00Z">
        <w:r w:rsidR="000D55E8">
          <w:t>2</w:t>
        </w:r>
      </w:ins>
      <w:ins w:id="788" w:author="Abbotson, Susan C. W." w:date="2018-12-08T11:56:00Z">
        <w:r>
          <w:t>02.</w:t>
        </w:r>
      </w:ins>
      <w:ins w:id="789" w:author="Abbotson, Susan C. W." w:date="2018-12-08T11:55:00Z">
        <w:r w:rsidRPr="00761325">
          <w:rPr>
            <w:rFonts w:ascii="Times New Roman" w:hAnsi="Times New Roman"/>
            <w:sz w:val="18"/>
            <w:szCs w:val="18"/>
          </w:rPr>
          <w:t xml:space="preserve"> </w:t>
        </w:r>
      </w:ins>
    </w:p>
    <w:p w14:paraId="4336EEA4" w14:textId="7E88D092" w:rsidR="00351ACA" w:rsidRPr="00761325" w:rsidRDefault="00351ACA" w:rsidP="00351ACA">
      <w:pPr>
        <w:pStyle w:val="sc-BodyText"/>
        <w:rPr>
          <w:ins w:id="790" w:author="Abbotson, Susan C. W." w:date="2018-12-08T11:55:00Z"/>
          <w:rFonts w:ascii="Times New Roman" w:hAnsi="Times New Roman"/>
          <w:sz w:val="18"/>
          <w:szCs w:val="18"/>
        </w:rPr>
      </w:pPr>
      <w:ins w:id="791" w:author="Abbotson, Susan C. W." w:date="2018-12-08T11:55:00Z">
        <w:r w:rsidRPr="00761325">
          <w:rPr>
            <w:rFonts w:ascii="Times New Roman" w:hAnsi="Times New Roman"/>
            <w:sz w:val="18"/>
            <w:szCs w:val="18"/>
          </w:rPr>
          <w:t xml:space="preserve">Prerequisite: FNED 101 and FNED 246, with a minimum grade of B-, and admission into the elementary and special education </w:t>
        </w:r>
      </w:ins>
      <w:ins w:id="792" w:author="Abbotson, Susan C. W." w:date="2018-12-10T12:46:00Z">
        <w:r w:rsidR="000D55E8">
          <w:rPr>
            <w:rFonts w:ascii="Times New Roman" w:hAnsi="Times New Roman"/>
            <w:sz w:val="18"/>
            <w:szCs w:val="18"/>
          </w:rPr>
          <w:t>B.S.</w:t>
        </w:r>
      </w:ins>
      <w:ins w:id="793" w:author="Abbotson, Susan C. W." w:date="2018-12-08T11:55:00Z">
        <w:r w:rsidRPr="00761325">
          <w:rPr>
            <w:rFonts w:ascii="Times New Roman" w:hAnsi="Times New Roman"/>
            <w:sz w:val="18"/>
            <w:szCs w:val="18"/>
          </w:rPr>
          <w:t xml:space="preserve"> programs, or consent of department chair.  </w:t>
        </w:r>
      </w:ins>
    </w:p>
    <w:p w14:paraId="2D6DDE66" w14:textId="2CA016DC" w:rsidR="00351ACA" w:rsidRDefault="00351ACA" w:rsidP="00351ACA">
      <w:pPr>
        <w:pStyle w:val="sc-BodyText"/>
        <w:rPr>
          <w:ins w:id="794" w:author="Abbotson, Susan C. W." w:date="2018-12-08T11:55:00Z"/>
          <w:rFonts w:ascii="Times New Roman" w:hAnsi="Times New Roman"/>
          <w:sz w:val="18"/>
          <w:szCs w:val="18"/>
        </w:rPr>
      </w:pPr>
      <w:ins w:id="795" w:author="Abbotson, Susan C. W." w:date="2018-12-08T11:55:00Z">
        <w:r w:rsidRPr="00A03BE8">
          <w:rPr>
            <w:rFonts w:ascii="Times New Roman" w:hAnsi="Times New Roman"/>
            <w:sz w:val="18"/>
            <w:szCs w:val="18"/>
          </w:rPr>
          <w:t xml:space="preserve">Offered:  </w:t>
        </w:r>
      </w:ins>
      <w:ins w:id="796" w:author="Abbotson, Susan C. W." w:date="2018-12-10T12:38:00Z">
        <w:r w:rsidR="000D55E8">
          <w:rPr>
            <w:rFonts w:ascii="Times New Roman" w:hAnsi="Times New Roman"/>
            <w:sz w:val="18"/>
            <w:szCs w:val="18"/>
          </w:rPr>
          <w:t>Fall</w:t>
        </w:r>
      </w:ins>
      <w:ins w:id="797" w:author="Abbotson, Susan C. W." w:date="2018-12-08T11:55:00Z">
        <w:r w:rsidRPr="00A03BE8">
          <w:rPr>
            <w:rFonts w:ascii="Times New Roman" w:hAnsi="Times New Roman"/>
            <w:sz w:val="18"/>
            <w:szCs w:val="18"/>
          </w:rPr>
          <w:t>.</w:t>
        </w:r>
      </w:ins>
    </w:p>
    <w:p w14:paraId="456C7C07" w14:textId="77777777" w:rsidR="00351ACA" w:rsidRDefault="00351ACA" w:rsidP="00351ACA">
      <w:pPr>
        <w:pStyle w:val="sc-CourseTitle"/>
      </w:pPr>
      <w:r>
        <w:t>ELED 300 - Concepts of Teaching Diverse Learners (3)</w:t>
      </w:r>
    </w:p>
    <w:p w14:paraId="6DDEF680" w14:textId="77777777" w:rsidR="00351ACA" w:rsidRDefault="00351ACA" w:rsidP="00351ACA">
      <w:pPr>
        <w:pStyle w:val="sc-BodyText"/>
      </w:pPr>
      <w:r>
        <w:t>The technical skills of teaching and classroom organization in diversity responsive classrooms are presented and practiced. Observations and multicultural field experience are required. 4 contact hours.</w:t>
      </w:r>
    </w:p>
    <w:p w14:paraId="1DA3842A" w14:textId="77777777" w:rsidR="00351ACA" w:rsidRDefault="00351ACA" w:rsidP="00351ACA">
      <w:pPr>
        <w:pStyle w:val="sc-BodyText"/>
      </w:pPr>
      <w:r>
        <w:t>Prerequisite: FNED 346, with minimum grade of B-; minimum GPA of 2.50 in all previous courses; and admission to the elementary education teacher preparation program; or consent of department chair.</w:t>
      </w:r>
    </w:p>
    <w:p w14:paraId="2511F5E2" w14:textId="77777777" w:rsidR="00351ACA" w:rsidRDefault="00351ACA" w:rsidP="00351ACA">
      <w:pPr>
        <w:pStyle w:val="sc-BodyText"/>
      </w:pPr>
      <w:r>
        <w:t>Offered:  Fall, Spring.</w:t>
      </w:r>
    </w:p>
    <w:p w14:paraId="3D12A28A" w14:textId="1A0CB944" w:rsidR="00351ACA" w:rsidDel="00351ACA" w:rsidRDefault="00351ACA" w:rsidP="00351ACA">
      <w:pPr>
        <w:pStyle w:val="sc-CourseTitle"/>
        <w:rPr>
          <w:del w:id="798" w:author="Abbotson, Susan C. W." w:date="2018-12-08T11:57:00Z"/>
        </w:rPr>
      </w:pPr>
      <w:bookmarkStart w:id="799" w:name="D504AC30C7DE4DE0859C20D48DFC31E5"/>
      <w:bookmarkEnd w:id="799"/>
      <w:del w:id="800" w:author="Abbotson, Susan C. W." w:date="2018-12-08T11:57:00Z">
        <w:r w:rsidDel="00351ACA">
          <w:delText>ELED 302 - Teaching All Learners: Foundations and Strategies (4)</w:delText>
        </w:r>
      </w:del>
    </w:p>
    <w:p w14:paraId="0EF24DE5" w14:textId="5E1168B4" w:rsidR="00351ACA" w:rsidDel="00351ACA" w:rsidRDefault="00351ACA" w:rsidP="00351ACA">
      <w:pPr>
        <w:pStyle w:val="sc-BodyText"/>
        <w:rPr>
          <w:del w:id="801" w:author="Abbotson, Susan C. W." w:date="2018-12-08T11:57:00Z"/>
        </w:rPr>
      </w:pPr>
      <w:del w:id="802" w:author="Abbotson, Susan C. W." w:date="2018-12-08T11:57:00Z">
        <w:r w:rsidDel="00351ACA">
          <w:delTex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ELED 302 and SPED 302.</w:delText>
        </w:r>
      </w:del>
    </w:p>
    <w:p w14:paraId="00A301CB" w14:textId="46B372A2" w:rsidR="00351ACA" w:rsidDel="00351ACA" w:rsidRDefault="00351ACA" w:rsidP="00351ACA">
      <w:pPr>
        <w:pStyle w:val="sc-BodyText"/>
        <w:rPr>
          <w:del w:id="803" w:author="Abbotson, Susan C. W." w:date="2018-12-08T11:57:00Z"/>
        </w:rPr>
      </w:pPr>
      <w:del w:id="804" w:author="Abbotson, Susan C. W." w:date="2018-12-08T11:57:00Z">
        <w:r w:rsidDel="00351ACA">
          <w:delText>Prerequisite: FNED 346, with minimum grade of B-; minimum GPA of 2.50 in all previous courses; and admission to the elementary and special education teacher preparation programs; or consent of department chair. Concurrent enrollment in ELED 302 (or SPED 302) and CEP 315 is required.</w:delText>
        </w:r>
      </w:del>
    </w:p>
    <w:p w14:paraId="088873AF" w14:textId="0849E4C4" w:rsidR="00351ACA" w:rsidDel="00351ACA" w:rsidRDefault="00351ACA" w:rsidP="00351ACA">
      <w:pPr>
        <w:pStyle w:val="sc-BodyText"/>
        <w:rPr>
          <w:del w:id="805" w:author="Abbotson, Susan C. W." w:date="2018-12-08T11:57:00Z"/>
        </w:rPr>
      </w:pPr>
      <w:del w:id="806" w:author="Abbotson, Susan C. W." w:date="2018-12-08T11:57:00Z">
        <w:r w:rsidDel="00351ACA">
          <w:delText>Offered:  Fall.</w:delText>
        </w:r>
      </w:del>
    </w:p>
    <w:p w14:paraId="75CAB71F" w14:textId="77777777" w:rsidR="00351ACA" w:rsidRDefault="00351ACA" w:rsidP="00351ACA">
      <w:pPr>
        <w:pStyle w:val="sc-CourseTitle"/>
      </w:pPr>
      <w:r>
        <w:t>ELED 400 - Curriculum and Assessment with Instructional Technology (3)</w:t>
      </w:r>
    </w:p>
    <w:p w14:paraId="7CE00E97" w14:textId="77777777" w:rsidR="00351ACA" w:rsidRDefault="00351ACA" w:rsidP="00351ACA">
      <w:pPr>
        <w:pStyle w:val="sc-BodyText"/>
      </w:pPr>
      <w:r>
        <w:t>Theory and strategies for designing curriculum and assessing student learning are examined, along with other factors affecting teaching and learning.  A variety of texts will be analyzed and discussed including: elementary student work, elementary textbooks, and digital media.</w:t>
      </w:r>
    </w:p>
    <w:p w14:paraId="3A9CB5DC" w14:textId="77777777" w:rsidR="00351ACA" w:rsidRDefault="00351ACA" w:rsidP="00351ACA">
      <w:pPr>
        <w:pStyle w:val="sc-BodyText"/>
      </w:pPr>
      <w:r>
        <w:t>Prerequisite: ELED 300, with minimum grade of B-; admission to the elementary education teacher preparation program or consent of department chair.</w:t>
      </w:r>
    </w:p>
    <w:p w14:paraId="28F98E44" w14:textId="77777777" w:rsidR="00351ACA" w:rsidRDefault="00351ACA" w:rsidP="00351ACA">
      <w:pPr>
        <w:pStyle w:val="sc-BodyText"/>
      </w:pPr>
      <w:r>
        <w:t>Offered:  Fall, Spring.</w:t>
      </w:r>
    </w:p>
    <w:p w14:paraId="6ED6457C" w14:textId="77777777" w:rsidR="00011F70" w:rsidRDefault="00011F70" w:rsidP="00011F70">
      <w:pPr>
        <w:pStyle w:val="sc-BodyText"/>
      </w:pPr>
    </w:p>
    <w:p w14:paraId="0CF8E54A" w14:textId="77777777" w:rsidR="00261A2E" w:rsidRDefault="00261A2E" w:rsidP="00261A2E">
      <w:pPr>
        <w:pStyle w:val="sc-BodyText"/>
      </w:pPr>
    </w:p>
    <w:p w14:paraId="25CEE333" w14:textId="77777777" w:rsidR="00261A2E" w:rsidRPr="00A03BE8" w:rsidRDefault="00261A2E" w:rsidP="00261A2E">
      <w:pPr>
        <w:pStyle w:val="sc-RequirementsSubheading"/>
        <w:rPr>
          <w:rFonts w:ascii="Times New Roman" w:hAnsi="Times New Roman"/>
          <w:b w:val="0"/>
        </w:rPr>
      </w:pPr>
    </w:p>
    <w:p w14:paraId="4852C886" w14:textId="005D5C75" w:rsidR="00355F50" w:rsidRPr="00A03BE8" w:rsidRDefault="00355F50" w:rsidP="00355F50">
      <w:pPr>
        <w:pStyle w:val="Heading2"/>
        <w:rPr>
          <w:rFonts w:ascii="Times New Roman" w:hAnsi="Times New Roman" w:cs="Times New Roman"/>
        </w:rPr>
      </w:pPr>
      <w:bookmarkStart w:id="807" w:name="601ECA5E0C3A43B19368D2FF93BC97F0"/>
      <w:bookmarkStart w:id="808" w:name="8DC349A7DF8A4F6DB9C321263C116BA7"/>
      <w:r w:rsidRPr="00A03BE8">
        <w:rPr>
          <w:rFonts w:ascii="Times New Roman" w:hAnsi="Times New Roman" w:cs="Times New Roman"/>
        </w:rPr>
        <w:t>SPED - Special Education</w:t>
      </w:r>
      <w:bookmarkEnd w:id="807"/>
      <w:r w:rsidRPr="00A03BE8">
        <w:rPr>
          <w:rFonts w:ascii="Times New Roman" w:hAnsi="Times New Roman" w:cs="Times New Roman"/>
        </w:rPr>
        <w:fldChar w:fldCharType="begin"/>
      </w:r>
      <w:r w:rsidRPr="00A03BE8">
        <w:rPr>
          <w:rFonts w:ascii="Times New Roman" w:hAnsi="Times New Roman" w:cs="Times New Roman"/>
        </w:rPr>
        <w:instrText xml:space="preserve"> XE "SPED - Special Education" </w:instrText>
      </w:r>
      <w:r w:rsidRPr="00A03BE8">
        <w:rPr>
          <w:rFonts w:ascii="Times New Roman" w:hAnsi="Times New Roman" w:cs="Times New Roman"/>
        </w:rPr>
        <w:fldChar w:fldCharType="end"/>
      </w:r>
    </w:p>
    <w:p w14:paraId="2AE3897C" w14:textId="59A316E3" w:rsidR="00355F50" w:rsidRPr="00A03BE8" w:rsidDel="004F7C4A" w:rsidRDefault="00355F50" w:rsidP="00355F50">
      <w:pPr>
        <w:pStyle w:val="sc-CourseTitle"/>
        <w:rPr>
          <w:moveFrom w:id="809" w:author="Abbotson, Susan C. W." w:date="2018-11-26T22:01:00Z"/>
          <w:rFonts w:ascii="Times New Roman" w:hAnsi="Times New Roman"/>
          <w:sz w:val="18"/>
        </w:rPr>
      </w:pPr>
      <w:bookmarkStart w:id="810" w:name="886DE852368D4DB29540ADA4F2B7FD6F"/>
      <w:bookmarkEnd w:id="810"/>
      <w:moveFromRangeStart w:id="811" w:author="Abbotson, Susan C. W." w:date="2018-11-26T22:01:00Z" w:name="move531033026"/>
      <w:moveFrom w:id="812" w:author="Abbotson, Susan C. W." w:date="2018-11-26T22:01:00Z">
        <w:r w:rsidRPr="00A03BE8" w:rsidDel="004F7C4A">
          <w:rPr>
            <w:rFonts w:ascii="Times New Roman" w:hAnsi="Times New Roman"/>
            <w:sz w:val="18"/>
          </w:rPr>
          <w:t>SPED 300 - Introduction to the Characteristics and Education of Children and Youth with Disabilities (4)</w:t>
        </w:r>
      </w:moveFrom>
    </w:p>
    <w:p w14:paraId="761E147D" w14:textId="6B53335E" w:rsidR="00355F50" w:rsidRPr="00A03BE8" w:rsidDel="004F7C4A" w:rsidRDefault="00355F50" w:rsidP="00355F50">
      <w:pPr>
        <w:pStyle w:val="sc-BodyText"/>
        <w:rPr>
          <w:moveFrom w:id="813" w:author="Abbotson, Susan C. W." w:date="2018-11-26T22:01:00Z"/>
          <w:rFonts w:ascii="Times New Roman" w:hAnsi="Times New Roman"/>
          <w:sz w:val="18"/>
          <w:szCs w:val="18"/>
        </w:rPr>
      </w:pPr>
      <w:moveFrom w:id="814" w:author="Abbotson, Susan C. W." w:date="2018-11-26T22:01:00Z">
        <w:r w:rsidRPr="00A03BE8" w:rsidDel="004F7C4A">
          <w:rPr>
            <w:rFonts w:ascii="Times New Roman" w:hAnsi="Times New Roman"/>
            <w:sz w:val="18"/>
            <w:szCs w:val="18"/>
          </w:rPr>
          <w:t>The educational implications of intellectual, physical, and behavioral differences among children are discussed. Definitions, characteristics, etiologies, incidence, and educational provisions are also examined. An assigned practicum is included.</w:t>
        </w:r>
      </w:moveFrom>
    </w:p>
    <w:p w14:paraId="7B04F352" w14:textId="342FD9E6" w:rsidR="00355F50" w:rsidRPr="00A03BE8" w:rsidDel="004F7C4A" w:rsidRDefault="00355F50" w:rsidP="00355F50">
      <w:pPr>
        <w:pStyle w:val="sc-BodyText"/>
        <w:rPr>
          <w:moveFrom w:id="815" w:author="Abbotson, Susan C. W." w:date="2018-11-26T22:01:00Z"/>
          <w:rFonts w:ascii="Times New Roman" w:hAnsi="Times New Roman"/>
          <w:sz w:val="18"/>
          <w:szCs w:val="18"/>
        </w:rPr>
      </w:pPr>
      <w:moveFrom w:id="816" w:author="Abbotson, Susan C. W." w:date="2018-11-26T22:01:00Z">
        <w:r w:rsidRPr="00A03BE8" w:rsidDel="004F7C4A">
          <w:rPr>
            <w:rFonts w:ascii="Times New Roman" w:hAnsi="Times New Roman"/>
            <w:sz w:val="18"/>
            <w:szCs w:val="18"/>
          </w:rPr>
          <w:t>Offered:  Fall, Spring.</w:t>
        </w:r>
      </w:moveFrom>
    </w:p>
    <w:moveFromRangeEnd w:id="811"/>
    <w:p w14:paraId="6979A732" w14:textId="2AC719CF" w:rsidR="00355F50" w:rsidRPr="00A03BE8" w:rsidDel="004F7C4A" w:rsidRDefault="00355F50" w:rsidP="00355F50">
      <w:pPr>
        <w:pStyle w:val="sc-BodyText"/>
        <w:rPr>
          <w:del w:id="817" w:author="Abbotson, Susan C. W." w:date="2018-11-26T22:01:00Z"/>
          <w:rFonts w:ascii="Times New Roman" w:hAnsi="Times New Roman"/>
          <w:sz w:val="18"/>
          <w:szCs w:val="18"/>
        </w:rPr>
      </w:pPr>
    </w:p>
    <w:p w14:paraId="13E14B93" w14:textId="77777777" w:rsidR="00CE10C1" w:rsidRPr="00A03BE8" w:rsidRDefault="00CE10C1" w:rsidP="00CE10C1">
      <w:pPr>
        <w:pStyle w:val="sc-CourseTitle"/>
        <w:rPr>
          <w:ins w:id="818" w:author="Hui, Ying" w:date="2018-11-25T20:27:00Z"/>
          <w:rFonts w:ascii="Times New Roman" w:hAnsi="Times New Roman"/>
          <w:sz w:val="18"/>
        </w:rPr>
      </w:pPr>
      <w:ins w:id="819" w:author="Hui, Ying" w:date="2018-11-25T20:27:00Z">
        <w:r w:rsidRPr="00A03BE8">
          <w:rPr>
            <w:rFonts w:ascii="Times New Roman" w:hAnsi="Times New Roman"/>
            <w:sz w:val="18"/>
          </w:rPr>
          <w:t xml:space="preserve">SPED </w:t>
        </w:r>
        <w:r>
          <w:rPr>
            <w:rFonts w:ascii="Times New Roman" w:hAnsi="Times New Roman"/>
            <w:sz w:val="18"/>
          </w:rPr>
          <w:t>2</w:t>
        </w:r>
        <w:r w:rsidRPr="00A03BE8">
          <w:rPr>
            <w:rFonts w:ascii="Times New Roman" w:hAnsi="Times New Roman"/>
            <w:sz w:val="18"/>
          </w:rPr>
          <w:t>02 - Teaching All Learners: Foundations and Strategies (4)</w:t>
        </w:r>
      </w:ins>
    </w:p>
    <w:p w14:paraId="451CF6BB" w14:textId="3A917379" w:rsidR="00CE10C1" w:rsidRPr="00351ACA" w:rsidRDefault="00CE10C1">
      <w:pPr>
        <w:pStyle w:val="sc-BodyText"/>
        <w:rPr>
          <w:ins w:id="820" w:author="Hui, Ying" w:date="2018-11-25T20:27:00Z"/>
          <w:rPrChange w:id="821" w:author="Abbotson, Susan C. W." w:date="2018-12-08T11:56:00Z">
            <w:rPr>
              <w:ins w:id="822" w:author="Hui, Ying" w:date="2018-11-25T20:27:00Z"/>
              <w:rFonts w:ascii="Times New Roman" w:hAnsi="Times New Roman"/>
              <w:sz w:val="18"/>
              <w:szCs w:val="18"/>
            </w:rPr>
          </w:rPrChange>
        </w:rPr>
        <w:pPrChange w:id="823" w:author="Abbotson, Susan C. W." w:date="2018-12-08T11:56:00Z">
          <w:pPr/>
        </w:pPrChange>
      </w:pPr>
      <w:ins w:id="824" w:author="Hui, Ying" w:date="2018-11-25T20:27:00Z">
        <w:r w:rsidRPr="00761325">
          <w:rPr>
            <w:rFonts w:ascii="Times New Roman" w:hAnsi="Times New Roman"/>
            <w:sz w:val="18"/>
            <w:szCs w:val="18"/>
          </w:rPr>
          <w:t xml:space="preserve">Teaching skills and strategies effective for diverse learners are presented and practiced; principles and practices addressing intellectual, physical, behavioral, and cultural differences among children are discussed. Assigned practicum required. </w:t>
        </w:r>
      </w:ins>
      <w:ins w:id="825" w:author="Abbotson, Susan C. W." w:date="2018-12-08T11:56:00Z">
        <w:r w:rsidR="00351ACA">
          <w:t xml:space="preserve">Students cannot receive credit for both SPED </w:t>
        </w:r>
      </w:ins>
      <w:ins w:id="826" w:author="Abbotson, Susan C. W." w:date="2018-12-10T12:38:00Z">
        <w:r w:rsidR="000D55E8">
          <w:t>2</w:t>
        </w:r>
      </w:ins>
      <w:ins w:id="827" w:author="Abbotson, Susan C. W." w:date="2018-12-08T11:56:00Z">
        <w:r w:rsidR="00351ACA">
          <w:t xml:space="preserve">02 and ELED </w:t>
        </w:r>
      </w:ins>
      <w:ins w:id="828" w:author="Abbotson, Susan C. W." w:date="2018-12-10T12:38:00Z">
        <w:r w:rsidR="000D55E8">
          <w:t>2</w:t>
        </w:r>
      </w:ins>
      <w:ins w:id="829" w:author="Abbotson, Susan C. W." w:date="2018-12-08T11:56:00Z">
        <w:r w:rsidR="00351ACA">
          <w:t>02.</w:t>
        </w:r>
      </w:ins>
      <w:ins w:id="830" w:author="Hui, Ying" w:date="2018-11-25T20:27:00Z">
        <w:r w:rsidRPr="00761325">
          <w:rPr>
            <w:rFonts w:ascii="Times New Roman" w:hAnsi="Times New Roman"/>
            <w:sz w:val="18"/>
            <w:szCs w:val="18"/>
          </w:rPr>
          <w:t xml:space="preserve"> </w:t>
        </w:r>
      </w:ins>
    </w:p>
    <w:p w14:paraId="033243D9" w14:textId="41705A82" w:rsidR="00CE10C1" w:rsidRPr="00761325" w:rsidRDefault="00CE10C1" w:rsidP="00CE10C1">
      <w:pPr>
        <w:pStyle w:val="sc-BodyText"/>
        <w:rPr>
          <w:ins w:id="831" w:author="Hui, Ying" w:date="2018-11-25T20:27:00Z"/>
          <w:rFonts w:ascii="Times New Roman" w:hAnsi="Times New Roman"/>
          <w:sz w:val="18"/>
          <w:szCs w:val="18"/>
        </w:rPr>
      </w:pPr>
      <w:ins w:id="832" w:author="Hui, Ying" w:date="2018-11-25T20:27:00Z">
        <w:r w:rsidRPr="00761325">
          <w:rPr>
            <w:rFonts w:ascii="Times New Roman" w:hAnsi="Times New Roman"/>
            <w:sz w:val="18"/>
            <w:szCs w:val="18"/>
          </w:rPr>
          <w:t xml:space="preserve">Prerequisite: FNED 101 and FNED 246, with a minimum grade of B-, and admission into the elementary and special education </w:t>
        </w:r>
        <w:del w:id="833" w:author="Abbotson, Susan C. W." w:date="2018-12-10T12:46:00Z">
          <w:r w:rsidRPr="00761325" w:rsidDel="000D55E8">
            <w:rPr>
              <w:rFonts w:ascii="Times New Roman" w:hAnsi="Times New Roman"/>
              <w:sz w:val="18"/>
              <w:szCs w:val="18"/>
            </w:rPr>
            <w:delText>teacher preparation</w:delText>
          </w:r>
        </w:del>
      </w:ins>
      <w:ins w:id="834" w:author="Abbotson, Susan C. W." w:date="2018-12-10T12:46:00Z">
        <w:r w:rsidR="000D55E8">
          <w:rPr>
            <w:rFonts w:ascii="Times New Roman" w:hAnsi="Times New Roman"/>
            <w:sz w:val="18"/>
            <w:szCs w:val="18"/>
          </w:rPr>
          <w:t>B.S.</w:t>
        </w:r>
      </w:ins>
      <w:ins w:id="835" w:author="Hui, Ying" w:date="2018-11-25T20:27:00Z">
        <w:r w:rsidRPr="00761325">
          <w:rPr>
            <w:rFonts w:ascii="Times New Roman" w:hAnsi="Times New Roman"/>
            <w:sz w:val="18"/>
            <w:szCs w:val="18"/>
          </w:rPr>
          <w:t xml:space="preserve"> programs, or consent of department chair.  </w:t>
        </w:r>
      </w:ins>
    </w:p>
    <w:p w14:paraId="3A617C20" w14:textId="364BA6FB" w:rsidR="00CE10C1" w:rsidRDefault="00CE10C1" w:rsidP="00CE10C1">
      <w:pPr>
        <w:pStyle w:val="sc-BodyText"/>
        <w:rPr>
          <w:ins w:id="836" w:author="Hui, Ying" w:date="2018-11-25T20:28:00Z"/>
          <w:rFonts w:ascii="Times New Roman" w:hAnsi="Times New Roman"/>
          <w:sz w:val="18"/>
          <w:szCs w:val="18"/>
        </w:rPr>
      </w:pPr>
      <w:ins w:id="837" w:author="Hui, Ying" w:date="2018-11-25T20:27:00Z">
        <w:r w:rsidRPr="00A03BE8">
          <w:rPr>
            <w:rFonts w:ascii="Times New Roman" w:hAnsi="Times New Roman"/>
            <w:sz w:val="18"/>
            <w:szCs w:val="18"/>
          </w:rPr>
          <w:t>Offered:  Spring.</w:t>
        </w:r>
      </w:ins>
    </w:p>
    <w:p w14:paraId="0F51BC7C" w14:textId="77777777" w:rsidR="0049219C" w:rsidRPr="00A03BE8" w:rsidRDefault="0049219C" w:rsidP="00CE10C1">
      <w:pPr>
        <w:pStyle w:val="sc-BodyText"/>
        <w:rPr>
          <w:ins w:id="838" w:author="Hui, Ying" w:date="2018-11-25T20:27:00Z"/>
          <w:rFonts w:ascii="Times New Roman" w:hAnsi="Times New Roman"/>
          <w:sz w:val="18"/>
          <w:szCs w:val="18"/>
        </w:rPr>
      </w:pPr>
    </w:p>
    <w:p w14:paraId="734221E1" w14:textId="77777777" w:rsidR="0049219C" w:rsidRPr="00787B98" w:rsidRDefault="0049219C" w:rsidP="0049219C">
      <w:pPr>
        <w:rPr>
          <w:ins w:id="839" w:author="Hui, Ying" w:date="2018-11-25T20:28:00Z"/>
          <w:rFonts w:ascii="Times New Roman" w:hAnsi="Times New Roman"/>
          <w:sz w:val="18"/>
          <w:szCs w:val="18"/>
        </w:rPr>
      </w:pPr>
      <w:ins w:id="840" w:author="Hui, Ying" w:date="2018-11-25T20:28:00Z">
        <w:r w:rsidRPr="00A03BE8">
          <w:rPr>
            <w:rFonts w:ascii="Times New Roman" w:hAnsi="Times New Roman"/>
            <w:sz w:val="18"/>
          </w:rPr>
          <w:t xml:space="preserve">SPED </w:t>
        </w:r>
        <w:r>
          <w:rPr>
            <w:rFonts w:ascii="Times New Roman" w:hAnsi="Times New Roman"/>
            <w:sz w:val="18"/>
          </w:rPr>
          <w:t>2</w:t>
        </w:r>
        <w:r w:rsidRPr="00A03BE8">
          <w:rPr>
            <w:rFonts w:ascii="Times New Roman" w:hAnsi="Times New Roman"/>
            <w:sz w:val="18"/>
          </w:rPr>
          <w:t xml:space="preserve">10 - </w:t>
        </w:r>
        <w:r w:rsidRPr="00761325">
          <w:rPr>
            <w:rFonts w:ascii="Times New Roman" w:hAnsi="Times New Roman"/>
            <w:b/>
            <w:sz w:val="18"/>
            <w:szCs w:val="18"/>
          </w:rPr>
          <w:t>Supporting Social, Emotional, and Behavioral Learning (4)</w:t>
        </w:r>
      </w:ins>
    </w:p>
    <w:p w14:paraId="4B1AA13C" w14:textId="15AE6731" w:rsidR="0049219C" w:rsidRPr="00761325" w:rsidRDefault="00411C8F" w:rsidP="0049219C">
      <w:pPr>
        <w:pStyle w:val="sc-BodyText"/>
        <w:rPr>
          <w:ins w:id="841" w:author="Hui, Ying" w:date="2018-11-25T20:28:00Z"/>
          <w:rFonts w:ascii="Times New Roman" w:hAnsi="Times New Roman"/>
          <w:sz w:val="18"/>
          <w:szCs w:val="18"/>
        </w:rPr>
      </w:pPr>
      <w:ins w:id="842" w:author="Abbotson, Susan C. W." w:date="2018-12-08T11:46:00Z">
        <w:r>
          <w:rPr>
            <w:rFonts w:ascii="Times New Roman" w:hAnsi="Times New Roman"/>
            <w:sz w:val="18"/>
            <w:szCs w:val="18"/>
          </w:rPr>
          <w:t>Students examine p</w:t>
        </w:r>
      </w:ins>
      <w:ins w:id="843" w:author="Hui, Ying" w:date="2018-11-25T20:28:00Z">
        <w:del w:id="844" w:author="Abbotson, Susan C. W." w:date="2018-12-08T11:46:00Z">
          <w:r w:rsidR="0049219C" w:rsidRPr="00787B98" w:rsidDel="00411C8F">
            <w:rPr>
              <w:rFonts w:ascii="Times New Roman" w:hAnsi="Times New Roman"/>
              <w:sz w:val="18"/>
              <w:szCs w:val="18"/>
            </w:rPr>
            <w:delText>P</w:delText>
          </w:r>
        </w:del>
        <w:r w:rsidR="0049219C" w:rsidRPr="00787B98">
          <w:rPr>
            <w:rFonts w:ascii="Times New Roman" w:hAnsi="Times New Roman"/>
            <w:sz w:val="18"/>
            <w:szCs w:val="18"/>
          </w:rPr>
          <w:t>rinciples and procedures for supporting social, emotional, and behavioral needs of preschool through secondary level students across a multi-tiered system of support</w:t>
        </w:r>
        <w:del w:id="845" w:author="Abbotson, Susan C. W." w:date="2018-12-08T11:46:00Z">
          <w:r w:rsidR="0049219C" w:rsidRPr="00787B98" w:rsidDel="00411C8F">
            <w:rPr>
              <w:rFonts w:ascii="Times New Roman" w:hAnsi="Times New Roman"/>
              <w:sz w:val="18"/>
              <w:szCs w:val="18"/>
            </w:rPr>
            <w:delText xml:space="preserve"> are examined</w:delText>
          </w:r>
        </w:del>
        <w:r w:rsidR="0049219C" w:rsidRPr="00787B98">
          <w:rPr>
            <w:rFonts w:ascii="Times New Roman" w:hAnsi="Times New Roman"/>
            <w:sz w:val="18"/>
            <w:szCs w:val="18"/>
          </w:rPr>
          <w:t>. Thirty hours of assigned practicum included.</w:t>
        </w:r>
      </w:ins>
    </w:p>
    <w:p w14:paraId="57A8553C" w14:textId="0A53CCDA" w:rsidR="0049219C" w:rsidRPr="00A03BE8" w:rsidRDefault="0049219C" w:rsidP="0049219C">
      <w:pPr>
        <w:pStyle w:val="sc-BodyText"/>
        <w:rPr>
          <w:ins w:id="846" w:author="Hui, Ying" w:date="2018-11-25T20:28:00Z"/>
          <w:rFonts w:ascii="Times New Roman" w:hAnsi="Times New Roman"/>
          <w:sz w:val="18"/>
          <w:szCs w:val="18"/>
        </w:rPr>
      </w:pPr>
      <w:ins w:id="847" w:author="Hui, Ying" w:date="2018-11-25T20:28:00Z">
        <w:r w:rsidRPr="00761325">
          <w:rPr>
            <w:rFonts w:ascii="Times New Roman" w:hAnsi="Times New Roman"/>
            <w:sz w:val="18"/>
            <w:szCs w:val="18"/>
          </w:rPr>
          <w:t xml:space="preserve">Prerequisite: </w:t>
        </w:r>
        <w:r w:rsidRPr="00787B98">
          <w:rPr>
            <w:rFonts w:ascii="Times New Roman" w:eastAsia="Calibri" w:hAnsi="Times New Roman"/>
            <w:sz w:val="18"/>
            <w:szCs w:val="18"/>
          </w:rPr>
          <w:t xml:space="preserve">SPED 202 or ELED 202, and admission into the elementary and special education </w:t>
        </w:r>
        <w:del w:id="848" w:author="Abbotson, Susan C. W." w:date="2018-12-10T12:46:00Z">
          <w:r w:rsidRPr="00787B98" w:rsidDel="000D55E8">
            <w:rPr>
              <w:rFonts w:ascii="Times New Roman" w:eastAsia="Calibri" w:hAnsi="Times New Roman"/>
              <w:sz w:val="18"/>
              <w:szCs w:val="18"/>
            </w:rPr>
            <w:delText>teacher preparation</w:delText>
          </w:r>
        </w:del>
      </w:ins>
      <w:ins w:id="849" w:author="Abbotson, Susan C. W." w:date="2018-12-10T12:46:00Z">
        <w:r w:rsidR="000D55E8">
          <w:rPr>
            <w:rFonts w:ascii="Times New Roman" w:eastAsia="Calibri" w:hAnsi="Times New Roman"/>
            <w:sz w:val="18"/>
            <w:szCs w:val="18"/>
          </w:rPr>
          <w:t>B. S.</w:t>
        </w:r>
      </w:ins>
      <w:ins w:id="850" w:author="Hui, Ying" w:date="2018-11-25T20:28:00Z">
        <w:r w:rsidRPr="00787B98">
          <w:rPr>
            <w:rFonts w:ascii="Times New Roman" w:eastAsia="Calibri" w:hAnsi="Times New Roman"/>
            <w:sz w:val="18"/>
            <w:szCs w:val="18"/>
          </w:rPr>
          <w:t xml:space="preserve"> programs, or consent of department chair</w:t>
        </w:r>
      </w:ins>
    </w:p>
    <w:p w14:paraId="6FDAC1D9" w14:textId="77777777" w:rsidR="0049219C" w:rsidRPr="00A03BE8" w:rsidRDefault="0049219C" w:rsidP="0049219C">
      <w:pPr>
        <w:pStyle w:val="sc-BodyText"/>
        <w:rPr>
          <w:ins w:id="851" w:author="Hui, Ying" w:date="2018-11-25T20:28:00Z"/>
          <w:rFonts w:ascii="Times New Roman" w:hAnsi="Times New Roman"/>
          <w:sz w:val="18"/>
          <w:szCs w:val="18"/>
        </w:rPr>
      </w:pPr>
      <w:ins w:id="852" w:author="Hui, Ying" w:date="2018-11-25T20:28:00Z">
        <w:r w:rsidRPr="00A03BE8">
          <w:rPr>
            <w:rFonts w:ascii="Times New Roman" w:hAnsi="Times New Roman"/>
            <w:sz w:val="18"/>
            <w:szCs w:val="18"/>
          </w:rPr>
          <w:t>Offered:  Fall, Spring.</w:t>
        </w:r>
      </w:ins>
    </w:p>
    <w:p w14:paraId="0DAD058D" w14:textId="77777777" w:rsidR="0049219C" w:rsidRPr="00A03BE8" w:rsidRDefault="0049219C" w:rsidP="0049219C">
      <w:pPr>
        <w:pStyle w:val="sc-CourseTitle"/>
        <w:rPr>
          <w:ins w:id="853" w:author="Hui, Ying" w:date="2018-11-25T20:30:00Z"/>
          <w:rFonts w:ascii="Times New Roman" w:hAnsi="Times New Roman"/>
          <w:sz w:val="18"/>
        </w:rPr>
      </w:pPr>
      <w:ins w:id="854" w:author="Hui, Ying" w:date="2018-11-25T20:30:00Z">
        <w:r w:rsidRPr="00A03BE8">
          <w:rPr>
            <w:rFonts w:ascii="Times New Roman" w:hAnsi="Times New Roman"/>
            <w:sz w:val="18"/>
          </w:rPr>
          <w:t xml:space="preserve">SPED </w:t>
        </w:r>
        <w:r>
          <w:rPr>
            <w:rFonts w:ascii="Times New Roman" w:hAnsi="Times New Roman"/>
            <w:sz w:val="18"/>
          </w:rPr>
          <w:t>2</w:t>
        </w:r>
        <w:r w:rsidRPr="00A03BE8">
          <w:rPr>
            <w:rFonts w:ascii="Times New Roman" w:hAnsi="Times New Roman"/>
            <w:sz w:val="18"/>
          </w:rPr>
          <w:t xml:space="preserve">11 </w:t>
        </w:r>
        <w:r>
          <w:rPr>
            <w:rFonts w:ascii="Times New Roman" w:hAnsi="Times New Roman"/>
            <w:sz w:val="18"/>
          </w:rPr>
          <w:t>–</w:t>
        </w:r>
        <w:r w:rsidRPr="00A03BE8">
          <w:rPr>
            <w:rFonts w:ascii="Times New Roman" w:hAnsi="Times New Roman"/>
            <w:sz w:val="18"/>
          </w:rPr>
          <w:t xml:space="preserve"> </w:t>
        </w:r>
        <w:r>
          <w:rPr>
            <w:rFonts w:ascii="Times New Roman" w:hAnsi="Times New Roman"/>
            <w:sz w:val="18"/>
          </w:rPr>
          <w:t>Supporting Students with Communication Challenges</w:t>
        </w:r>
        <w:r w:rsidRPr="00A03BE8">
          <w:rPr>
            <w:rFonts w:ascii="Times New Roman" w:hAnsi="Times New Roman"/>
            <w:sz w:val="18"/>
          </w:rPr>
          <w:t xml:space="preserve"> (3)</w:t>
        </w:r>
      </w:ins>
    </w:p>
    <w:p w14:paraId="41BAB4AF" w14:textId="77777777" w:rsidR="0049219C" w:rsidRPr="00A03BE8" w:rsidRDefault="0049219C" w:rsidP="0049219C">
      <w:pPr>
        <w:pStyle w:val="sc-BodyText"/>
        <w:rPr>
          <w:ins w:id="855" w:author="Hui, Ying" w:date="2018-11-25T20:30:00Z"/>
          <w:rFonts w:ascii="Times New Roman" w:hAnsi="Times New Roman"/>
          <w:sz w:val="18"/>
          <w:szCs w:val="18"/>
        </w:rPr>
      </w:pPr>
      <w:ins w:id="856" w:author="Hui, Ying" w:date="2018-11-25T20:30:00Z">
        <w:r w:rsidRPr="00A03BE8">
          <w:rPr>
            <w:rFonts w:ascii="Times New Roman" w:hAnsi="Times New Roman"/>
            <w:sz w:val="18"/>
            <w:szCs w:val="18"/>
          </w:rPr>
          <w:t>Emphasis is placed on the processes of language development in children. Specific techniques for enhancing language development in children with disabilities are considered.</w:t>
        </w:r>
      </w:ins>
    </w:p>
    <w:p w14:paraId="32B27BD6" w14:textId="77777777" w:rsidR="0049219C" w:rsidRPr="00761325" w:rsidRDefault="0049219C" w:rsidP="0049219C">
      <w:pPr>
        <w:pStyle w:val="sc-BodyText"/>
        <w:rPr>
          <w:ins w:id="857" w:author="Hui, Ying" w:date="2018-11-25T20:30:00Z"/>
          <w:rFonts w:ascii="Times New Roman" w:hAnsi="Times New Roman"/>
          <w:sz w:val="18"/>
          <w:szCs w:val="18"/>
        </w:rPr>
      </w:pPr>
      <w:ins w:id="858" w:author="Hui, Ying" w:date="2018-11-25T20:30:00Z">
        <w:r w:rsidRPr="00A03BE8">
          <w:rPr>
            <w:rFonts w:ascii="Times New Roman" w:hAnsi="Times New Roman"/>
            <w:sz w:val="18"/>
            <w:szCs w:val="18"/>
          </w:rPr>
          <w:t xml:space="preserve">Prerequisite: </w:t>
        </w:r>
        <w:r w:rsidRPr="00761325">
          <w:rPr>
            <w:rFonts w:ascii="Times New Roman" w:hAnsi="Times New Roman"/>
            <w:sz w:val="18"/>
            <w:szCs w:val="18"/>
          </w:rPr>
          <w:t xml:space="preserve">SPED 202 or ELED 202, or consent of department chair. </w:t>
        </w:r>
      </w:ins>
    </w:p>
    <w:p w14:paraId="750E90DB" w14:textId="3335D817" w:rsidR="0049219C" w:rsidRDefault="0049219C" w:rsidP="0049219C">
      <w:pPr>
        <w:pStyle w:val="sc-BodyText"/>
        <w:rPr>
          <w:ins w:id="859" w:author="Abbotson, Susan C. W." w:date="2018-11-26T22:01:00Z"/>
          <w:rFonts w:ascii="Times New Roman" w:hAnsi="Times New Roman"/>
          <w:sz w:val="18"/>
          <w:szCs w:val="18"/>
        </w:rPr>
      </w:pPr>
      <w:ins w:id="860" w:author="Hui, Ying" w:date="2018-11-25T20:30:00Z">
        <w:r w:rsidRPr="00761325">
          <w:rPr>
            <w:rFonts w:ascii="Times New Roman" w:hAnsi="Times New Roman"/>
            <w:sz w:val="18"/>
            <w:szCs w:val="18"/>
          </w:rPr>
          <w:t>Offered:  Fall, Spring.</w:t>
        </w:r>
      </w:ins>
    </w:p>
    <w:p w14:paraId="793A4181" w14:textId="77777777" w:rsidR="004F7C4A" w:rsidRPr="00A03BE8" w:rsidRDefault="004F7C4A" w:rsidP="004F7C4A">
      <w:pPr>
        <w:pStyle w:val="sc-CourseTitle"/>
        <w:rPr>
          <w:moveTo w:id="861" w:author="Abbotson, Susan C. W." w:date="2018-11-26T22:01:00Z"/>
          <w:rFonts w:ascii="Times New Roman" w:hAnsi="Times New Roman"/>
          <w:sz w:val="18"/>
        </w:rPr>
      </w:pPr>
      <w:moveToRangeStart w:id="862" w:author="Abbotson, Susan C. W." w:date="2018-11-26T22:01:00Z" w:name="move531033026"/>
      <w:moveTo w:id="863" w:author="Abbotson, Susan C. W." w:date="2018-11-26T22:01:00Z">
        <w:r w:rsidRPr="00A03BE8">
          <w:rPr>
            <w:rFonts w:ascii="Times New Roman" w:hAnsi="Times New Roman"/>
            <w:sz w:val="18"/>
          </w:rPr>
          <w:t>SPED 300 - Introduction to the Characteristics and Education of Children and Youth with Disabilities (4)</w:t>
        </w:r>
      </w:moveTo>
    </w:p>
    <w:p w14:paraId="4AEFF42A" w14:textId="77777777" w:rsidR="004F7C4A" w:rsidRPr="00A03BE8" w:rsidRDefault="004F7C4A" w:rsidP="004F7C4A">
      <w:pPr>
        <w:pStyle w:val="sc-BodyText"/>
        <w:rPr>
          <w:moveTo w:id="864" w:author="Abbotson, Susan C. W." w:date="2018-11-26T22:01:00Z"/>
          <w:rFonts w:ascii="Times New Roman" w:hAnsi="Times New Roman"/>
          <w:sz w:val="18"/>
          <w:szCs w:val="18"/>
        </w:rPr>
      </w:pPr>
      <w:moveTo w:id="865" w:author="Abbotson, Susan C. W." w:date="2018-11-26T22:01:00Z">
        <w:r w:rsidRPr="00A03BE8">
          <w:rPr>
            <w:rFonts w:ascii="Times New Roman" w:hAnsi="Times New Roman"/>
            <w:sz w:val="18"/>
            <w:szCs w:val="18"/>
          </w:rPr>
          <w:t>The educational implications of intellectual, physical, and behavioral differences among children are discussed. Definitions, characteristics, etiologies, incidence, and educational provisions are also examined. An assigned practicum is included.</w:t>
        </w:r>
      </w:moveTo>
    </w:p>
    <w:p w14:paraId="7276C44C" w14:textId="77777777" w:rsidR="004F7C4A" w:rsidRPr="00A03BE8" w:rsidRDefault="004F7C4A" w:rsidP="004F7C4A">
      <w:pPr>
        <w:pStyle w:val="sc-BodyText"/>
        <w:rPr>
          <w:moveTo w:id="866" w:author="Abbotson, Susan C. W." w:date="2018-11-26T22:01:00Z"/>
          <w:rFonts w:ascii="Times New Roman" w:hAnsi="Times New Roman"/>
          <w:sz w:val="18"/>
          <w:szCs w:val="18"/>
        </w:rPr>
      </w:pPr>
      <w:moveTo w:id="867" w:author="Abbotson, Susan C. W." w:date="2018-11-26T22:01:00Z">
        <w:r w:rsidRPr="00A03BE8">
          <w:rPr>
            <w:rFonts w:ascii="Times New Roman" w:hAnsi="Times New Roman"/>
            <w:sz w:val="18"/>
            <w:szCs w:val="18"/>
          </w:rPr>
          <w:t>Offered:  Fall, Spring.</w:t>
        </w:r>
      </w:moveTo>
    </w:p>
    <w:moveToRangeEnd w:id="862"/>
    <w:p w14:paraId="33AFC58B" w14:textId="77777777" w:rsidR="004F7C4A" w:rsidRPr="0049219C" w:rsidRDefault="004F7C4A" w:rsidP="0049219C">
      <w:pPr>
        <w:pStyle w:val="sc-BodyText"/>
        <w:rPr>
          <w:ins w:id="868" w:author="Hui, Ying" w:date="2018-11-25T20:30:00Z"/>
          <w:rFonts w:ascii="Times New Roman" w:hAnsi="Times New Roman"/>
          <w:sz w:val="18"/>
          <w:szCs w:val="18"/>
        </w:rPr>
      </w:pPr>
    </w:p>
    <w:p w14:paraId="0A2A732A" w14:textId="6EA2C28D" w:rsidR="00355F50" w:rsidRPr="00A03BE8" w:rsidRDefault="00355F50" w:rsidP="00355F50">
      <w:pPr>
        <w:pStyle w:val="sc-CourseTitle"/>
        <w:rPr>
          <w:ins w:id="869" w:author="Owen, Lisa B." w:date="2018-10-26T14:29:00Z"/>
          <w:rFonts w:ascii="Times New Roman" w:hAnsi="Times New Roman"/>
          <w:sz w:val="18"/>
        </w:rPr>
      </w:pPr>
      <w:ins w:id="870" w:author="Owen, Lisa B." w:date="2018-10-26T14:29:00Z">
        <w:r w:rsidRPr="00A03BE8">
          <w:rPr>
            <w:rFonts w:ascii="Times New Roman" w:hAnsi="Times New Roman"/>
            <w:sz w:val="18"/>
          </w:rPr>
          <w:t>SPED 301– Inclusive Early Childhood Special Education (3)</w:t>
        </w:r>
      </w:ins>
    </w:p>
    <w:p w14:paraId="1990D2C6" w14:textId="2E54081A" w:rsidR="00355F50" w:rsidRPr="00A03BE8" w:rsidRDefault="00355F50" w:rsidP="00355F50">
      <w:pPr>
        <w:rPr>
          <w:ins w:id="871" w:author="Owen, Lisa B." w:date="2018-10-26T14:29:00Z"/>
          <w:rFonts w:ascii="Times New Roman" w:hAnsi="Times New Roman"/>
          <w:sz w:val="18"/>
          <w:szCs w:val="18"/>
        </w:rPr>
      </w:pPr>
      <w:ins w:id="872" w:author="Owen, Lisa B." w:date="2018-10-26T14:29:00Z">
        <w:r w:rsidRPr="00A03BE8">
          <w:rPr>
            <w:rFonts w:ascii="Times New Roman" w:hAnsi="Times New Roman"/>
            <w:sz w:val="18"/>
            <w:szCs w:val="18"/>
          </w:rPr>
          <w:t xml:space="preserve">Teacher candidates </w:t>
        </w:r>
        <w:del w:id="873" w:author="Abbotson, Susan C. W." w:date="2018-11-02T18:36:00Z">
          <w:r w:rsidRPr="00A03BE8" w:rsidDel="009B0015">
            <w:rPr>
              <w:rFonts w:ascii="Times New Roman" w:hAnsi="Times New Roman"/>
              <w:sz w:val="18"/>
              <w:szCs w:val="18"/>
            </w:rPr>
            <w:delText xml:space="preserve">will </w:delText>
          </w:r>
        </w:del>
        <w:r w:rsidRPr="00A03BE8">
          <w:rPr>
            <w:rFonts w:ascii="Times New Roman" w:hAnsi="Times New Roman"/>
            <w:sz w:val="18"/>
            <w:szCs w:val="18"/>
          </w:rPr>
          <w:t>explore policy on early childhood special education and recommended practices to support the diverse needs of young children with exceptionalities and their families in inclusive environments.</w:t>
        </w:r>
      </w:ins>
    </w:p>
    <w:p w14:paraId="63F2B877" w14:textId="77777777" w:rsidR="00355F50" w:rsidRPr="00A03BE8" w:rsidRDefault="00355F50" w:rsidP="00355F50">
      <w:pPr>
        <w:rPr>
          <w:ins w:id="874" w:author="Owen, Lisa B." w:date="2018-10-26T14:29:00Z"/>
          <w:rFonts w:ascii="Times New Roman" w:hAnsi="Times New Roman"/>
          <w:sz w:val="18"/>
          <w:szCs w:val="18"/>
        </w:rPr>
      </w:pPr>
      <w:ins w:id="875" w:author="Owen, Lisa B." w:date="2018-10-26T14:29:00Z">
        <w:r w:rsidRPr="00A03BE8">
          <w:rPr>
            <w:rFonts w:ascii="Times New Roman" w:hAnsi="Times New Roman"/>
            <w:sz w:val="18"/>
            <w:szCs w:val="18"/>
          </w:rPr>
          <w:t>Prerequisite: Admission to the FSEHD ECED Program or consent of department chair.</w:t>
        </w:r>
      </w:ins>
    </w:p>
    <w:p w14:paraId="719B9275" w14:textId="77777777" w:rsidR="00355F50" w:rsidRPr="00A03BE8" w:rsidRDefault="00355F50" w:rsidP="00355F50">
      <w:pPr>
        <w:pStyle w:val="sc-BodyText"/>
        <w:rPr>
          <w:ins w:id="876" w:author="Owen, Lisa B." w:date="2018-10-26T14:29:00Z"/>
          <w:rFonts w:ascii="Times New Roman" w:hAnsi="Times New Roman"/>
          <w:sz w:val="18"/>
          <w:szCs w:val="18"/>
        </w:rPr>
      </w:pPr>
      <w:ins w:id="877" w:author="Owen, Lisa B." w:date="2018-10-26T14:29:00Z">
        <w:r w:rsidRPr="00A03BE8">
          <w:rPr>
            <w:rFonts w:ascii="Times New Roman" w:hAnsi="Times New Roman"/>
            <w:sz w:val="18"/>
            <w:szCs w:val="18"/>
          </w:rPr>
          <w:t>Offered:  Fall, Spring.</w:t>
        </w:r>
      </w:ins>
    </w:p>
    <w:p w14:paraId="34FBD93D" w14:textId="06D55FD0" w:rsidR="00355F50" w:rsidRPr="00A03BE8" w:rsidRDefault="00355F50" w:rsidP="00355F50">
      <w:pPr>
        <w:pStyle w:val="sc-BodyText"/>
        <w:rPr>
          <w:ins w:id="878" w:author="Owen, Lisa B." w:date="2018-10-26T14:29:00Z"/>
          <w:rFonts w:ascii="Times New Roman" w:hAnsi="Times New Roman"/>
          <w:sz w:val="18"/>
          <w:szCs w:val="18"/>
        </w:rPr>
      </w:pPr>
    </w:p>
    <w:p w14:paraId="7D85441C" w14:textId="3ED551BC" w:rsidR="00355F50" w:rsidRPr="00A03BE8" w:rsidDel="00CE10C1" w:rsidRDefault="00355F50" w:rsidP="00355F50">
      <w:pPr>
        <w:pStyle w:val="sc-CourseTitle"/>
        <w:rPr>
          <w:del w:id="879" w:author="Hui, Ying" w:date="2018-11-25T20:27:00Z"/>
          <w:rFonts w:ascii="Times New Roman" w:hAnsi="Times New Roman"/>
          <w:sz w:val="18"/>
        </w:rPr>
      </w:pPr>
      <w:del w:id="880" w:author="Hui, Ying" w:date="2018-11-25T20:27:00Z">
        <w:r w:rsidRPr="00A03BE8" w:rsidDel="00CE10C1">
          <w:rPr>
            <w:rFonts w:ascii="Times New Roman" w:hAnsi="Times New Roman"/>
            <w:sz w:val="18"/>
          </w:rPr>
          <w:delText xml:space="preserve">SPED </w:delText>
        </w:r>
      </w:del>
      <w:del w:id="881" w:author="Hui, Ying" w:date="2018-11-25T15:38:00Z">
        <w:r w:rsidRPr="00A03BE8" w:rsidDel="00F00238">
          <w:rPr>
            <w:rFonts w:ascii="Times New Roman" w:hAnsi="Times New Roman"/>
            <w:sz w:val="18"/>
          </w:rPr>
          <w:delText>3</w:delText>
        </w:r>
      </w:del>
      <w:del w:id="882" w:author="Hui, Ying" w:date="2018-11-25T20:27:00Z">
        <w:r w:rsidRPr="00A03BE8" w:rsidDel="00CE10C1">
          <w:rPr>
            <w:rFonts w:ascii="Times New Roman" w:hAnsi="Times New Roman"/>
            <w:sz w:val="18"/>
          </w:rPr>
          <w:delText>02 - Teaching All Learners: Foundations and Strategies (4)</w:delText>
        </w:r>
      </w:del>
    </w:p>
    <w:p w14:paraId="7C92E433" w14:textId="18AD5E3C" w:rsidR="00355F50" w:rsidRPr="00761325" w:rsidDel="00FF5D72" w:rsidRDefault="00355F50">
      <w:pPr>
        <w:tabs>
          <w:tab w:val="left" w:pos="690"/>
        </w:tabs>
        <w:spacing w:line="240" w:lineRule="auto"/>
        <w:rPr>
          <w:del w:id="883" w:author="Hui, Ying" w:date="2018-11-25T15:39:00Z"/>
          <w:rFonts w:ascii="Times New Roman" w:hAnsi="Times New Roman"/>
          <w:sz w:val="18"/>
          <w:szCs w:val="18"/>
        </w:rPr>
        <w:pPrChange w:id="884" w:author="Hui, Ying" w:date="2018-11-25T16:19:00Z">
          <w:pPr>
            <w:pStyle w:val="sc-BodyText"/>
          </w:pPr>
        </w:pPrChange>
      </w:pPr>
      <w:del w:id="885" w:author="Hui, Ying" w:date="2018-11-25T15:39:00Z">
        <w:r w:rsidRPr="00761325" w:rsidDel="00FF5D72">
          <w:rPr>
            <w:rFonts w:ascii="Times New Roman" w:hAnsi="Times New Roman"/>
            <w:sz w:val="18"/>
            <w:szCs w:val="18"/>
          </w:rPr>
          <w:delText>Universal and selected teaching skills and strategies effective for diverse learners are presented and practiced; principles and practices addressing intellectual, physical, behavioral, and cultural differences among children are discussed. Practicum required.  Students cannot receive credit for both SPED 302 and ELED 302.</w:delText>
        </w:r>
      </w:del>
    </w:p>
    <w:p w14:paraId="2A496673" w14:textId="45316AB6" w:rsidR="00355F50" w:rsidRPr="00761325" w:rsidDel="00CE10C1" w:rsidRDefault="00355F50" w:rsidP="00355F50">
      <w:pPr>
        <w:pStyle w:val="sc-BodyText"/>
        <w:rPr>
          <w:del w:id="886" w:author="Hui, Ying" w:date="2018-11-25T20:27:00Z"/>
          <w:rFonts w:ascii="Times New Roman" w:hAnsi="Times New Roman"/>
          <w:sz w:val="18"/>
          <w:szCs w:val="18"/>
        </w:rPr>
      </w:pPr>
      <w:del w:id="887" w:author="Hui, Ying" w:date="2018-11-25T20:27:00Z">
        <w:r w:rsidRPr="00761325" w:rsidDel="00CE10C1">
          <w:rPr>
            <w:rFonts w:ascii="Times New Roman" w:hAnsi="Times New Roman"/>
            <w:sz w:val="18"/>
            <w:szCs w:val="18"/>
          </w:rPr>
          <w:delText xml:space="preserve">Prerequisite: </w:delText>
        </w:r>
      </w:del>
      <w:del w:id="888" w:author="Hui, Ying" w:date="2018-11-25T15:39:00Z">
        <w:r w:rsidRPr="00761325" w:rsidDel="00FF5D72">
          <w:rPr>
            <w:rFonts w:ascii="Times New Roman" w:hAnsi="Times New Roman"/>
            <w:sz w:val="18"/>
            <w:szCs w:val="18"/>
          </w:rPr>
          <w:delText>FNED 346, with minimum grade of B-, and admission into the elementary and special education teacher preparation programs; or consent of department chair.</w:delText>
        </w:r>
      </w:del>
    </w:p>
    <w:p w14:paraId="5CEC0F3C" w14:textId="53D45582" w:rsidR="00355F50" w:rsidRPr="00A03BE8" w:rsidDel="00CE10C1" w:rsidRDefault="00355F50" w:rsidP="00355F50">
      <w:pPr>
        <w:pStyle w:val="sc-BodyText"/>
        <w:rPr>
          <w:del w:id="889" w:author="Hui, Ying" w:date="2018-11-25T20:27:00Z"/>
          <w:rFonts w:ascii="Times New Roman" w:hAnsi="Times New Roman"/>
          <w:sz w:val="18"/>
          <w:szCs w:val="18"/>
        </w:rPr>
      </w:pPr>
      <w:del w:id="890" w:author="Hui, Ying" w:date="2018-11-25T20:27:00Z">
        <w:r w:rsidRPr="00A03BE8" w:rsidDel="00CE10C1">
          <w:rPr>
            <w:rFonts w:ascii="Times New Roman" w:hAnsi="Times New Roman"/>
            <w:sz w:val="18"/>
            <w:szCs w:val="18"/>
          </w:rPr>
          <w:delText>Offered:  Spring.</w:delText>
        </w:r>
      </w:del>
    </w:p>
    <w:p w14:paraId="6711593F" w14:textId="4A3A5C9D" w:rsidR="00355F50" w:rsidRPr="00A03BE8" w:rsidDel="00FF5D72" w:rsidRDefault="00355F50" w:rsidP="00355F50">
      <w:pPr>
        <w:pStyle w:val="sc-CourseTitle"/>
        <w:rPr>
          <w:del w:id="891" w:author="Hui, Ying" w:date="2018-11-25T15:39:00Z"/>
          <w:rFonts w:ascii="Times New Roman" w:hAnsi="Times New Roman"/>
          <w:sz w:val="18"/>
        </w:rPr>
      </w:pPr>
      <w:bookmarkStart w:id="892" w:name="BDAB17E6625B441387196AAD13D1E7AA"/>
      <w:bookmarkEnd w:id="892"/>
      <w:del w:id="893" w:author="Hui, Ying" w:date="2018-11-25T15:39:00Z">
        <w:r w:rsidRPr="00A03BE8" w:rsidDel="00FF5D72">
          <w:rPr>
            <w:rFonts w:ascii="Times New Roman" w:hAnsi="Times New Roman"/>
            <w:sz w:val="18"/>
          </w:rPr>
          <w:delText>SPED 304 - Deaf Education: Introductory Concepts (3)</w:delText>
        </w:r>
      </w:del>
    </w:p>
    <w:p w14:paraId="1F99A7AC" w14:textId="3BFFD8DD" w:rsidR="00355F50" w:rsidRPr="00A03BE8" w:rsidDel="00FF5D72" w:rsidRDefault="00355F50" w:rsidP="00355F50">
      <w:pPr>
        <w:pStyle w:val="sc-BodyText"/>
        <w:rPr>
          <w:del w:id="894" w:author="Hui, Ying" w:date="2018-11-25T15:39:00Z"/>
          <w:rFonts w:ascii="Times New Roman" w:hAnsi="Times New Roman"/>
          <w:sz w:val="18"/>
          <w:szCs w:val="18"/>
        </w:rPr>
      </w:pPr>
      <w:del w:id="895" w:author="Hui, Ying" w:date="2018-11-25T15:39:00Z">
        <w:r w:rsidRPr="00A03BE8" w:rsidDel="00FF5D72">
          <w:rPr>
            <w:rFonts w:ascii="Times New Roman" w:hAnsi="Times New Roman"/>
            <w:sz w:val="18"/>
            <w:szCs w:val="18"/>
          </w:rPr>
          <w:delText>General overview of the critical concepts necessary for teaching children/adolescents who are deaf or hard of hearing are explored.  Field based experience required.</w:delText>
        </w:r>
      </w:del>
    </w:p>
    <w:p w14:paraId="64C22688" w14:textId="730FF741" w:rsidR="00355F50" w:rsidRPr="00A03BE8" w:rsidDel="00FF5D72" w:rsidRDefault="00355F50" w:rsidP="00355F50">
      <w:pPr>
        <w:pStyle w:val="sc-BodyText"/>
        <w:rPr>
          <w:del w:id="896" w:author="Hui, Ying" w:date="2018-11-25T15:39:00Z"/>
          <w:rFonts w:ascii="Times New Roman" w:hAnsi="Times New Roman"/>
          <w:sz w:val="18"/>
          <w:szCs w:val="18"/>
        </w:rPr>
      </w:pPr>
      <w:del w:id="897" w:author="Hui, Ying" w:date="2018-11-25T15:39:00Z">
        <w:r w:rsidRPr="00A03BE8" w:rsidDel="00FF5D72">
          <w:rPr>
            <w:rFonts w:ascii="Times New Roman" w:hAnsi="Times New Roman"/>
            <w:sz w:val="18"/>
            <w:szCs w:val="18"/>
          </w:rPr>
          <w:delText>Prerequisite: Matriculation in the Teaching Concentration in Deaf Education upon successful completion of the Bristol Community College Deaf Studies program.</w:delText>
        </w:r>
      </w:del>
    </w:p>
    <w:p w14:paraId="074D2054" w14:textId="468D5C6B" w:rsidR="00355F50" w:rsidRPr="00A03BE8" w:rsidDel="00FF5D72" w:rsidRDefault="00355F50" w:rsidP="00355F50">
      <w:pPr>
        <w:pStyle w:val="sc-BodyText"/>
        <w:rPr>
          <w:del w:id="898" w:author="Hui, Ying" w:date="2018-11-25T15:39:00Z"/>
          <w:rFonts w:ascii="Times New Roman" w:hAnsi="Times New Roman"/>
          <w:sz w:val="18"/>
          <w:szCs w:val="18"/>
        </w:rPr>
      </w:pPr>
      <w:del w:id="899" w:author="Hui, Ying" w:date="2018-11-25T15:39:00Z">
        <w:r w:rsidRPr="00A03BE8" w:rsidDel="00FF5D72">
          <w:rPr>
            <w:rFonts w:ascii="Times New Roman" w:hAnsi="Times New Roman"/>
            <w:sz w:val="18"/>
            <w:szCs w:val="18"/>
          </w:rPr>
          <w:delText>Offered: Fall.</w:delText>
        </w:r>
      </w:del>
    </w:p>
    <w:p w14:paraId="34DDDFBA" w14:textId="7FE0F71C" w:rsidR="00355F50" w:rsidRPr="00A03BE8" w:rsidRDefault="00355F50" w:rsidP="00355F50">
      <w:pPr>
        <w:pStyle w:val="sc-CourseTitle"/>
        <w:rPr>
          <w:rFonts w:ascii="Times New Roman" w:hAnsi="Times New Roman"/>
          <w:sz w:val="18"/>
        </w:rPr>
      </w:pPr>
      <w:bookmarkStart w:id="900" w:name="86CFE25947C3437D937F1033A3D97D15"/>
      <w:bookmarkEnd w:id="900"/>
      <w:r w:rsidRPr="00A03BE8">
        <w:rPr>
          <w:rFonts w:ascii="Times New Roman" w:hAnsi="Times New Roman"/>
          <w:sz w:val="18"/>
        </w:rPr>
        <w:t>SPED 305 - Supporting Infants/Toddlers with Special Needs (3)</w:t>
      </w:r>
    </w:p>
    <w:p w14:paraId="3EDCB8AA" w14:textId="42C3A4A4"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Students learn history and current policy regarding special education and early intervention.  Recommended practices and </w:t>
      </w:r>
      <w:r w:rsidRPr="00A03BE8">
        <w:rPr>
          <w:rFonts w:ascii="Times New Roman" w:hAnsi="Times New Roman"/>
          <w:sz w:val="18"/>
          <w:szCs w:val="18"/>
        </w:rPr>
        <w:lastRenderedPageBreak/>
        <w:t>processes to effectively support infants and toddlers with special needs and their families are studied.</w:t>
      </w:r>
    </w:p>
    <w:p w14:paraId="34A52049" w14:textId="66900CA8"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Admission to the FSEHD ECED Program/Concentration, Birth to Three.</w:t>
      </w:r>
    </w:p>
    <w:p w14:paraId="3DD451C8" w14:textId="7E82DA62"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Offered: </w:t>
      </w:r>
      <w:del w:id="901" w:author="Abbotson, Susan C. W." w:date="2018-12-10T12:38:00Z">
        <w:r w:rsidRPr="00A03BE8" w:rsidDel="000D55E8">
          <w:rPr>
            <w:rFonts w:ascii="Times New Roman" w:hAnsi="Times New Roman"/>
            <w:sz w:val="18"/>
            <w:szCs w:val="18"/>
          </w:rPr>
          <w:delText>Fall</w:delText>
        </w:r>
      </w:del>
      <w:ins w:id="902" w:author="Abbotson, Susan C. W." w:date="2018-12-10T12:38:00Z">
        <w:r w:rsidR="000D55E8">
          <w:rPr>
            <w:rFonts w:ascii="Times New Roman" w:hAnsi="Times New Roman"/>
            <w:sz w:val="18"/>
            <w:szCs w:val="18"/>
          </w:rPr>
          <w:t>Spring</w:t>
        </w:r>
      </w:ins>
      <w:r w:rsidRPr="00A03BE8">
        <w:rPr>
          <w:rFonts w:ascii="Times New Roman" w:hAnsi="Times New Roman"/>
          <w:sz w:val="18"/>
          <w:szCs w:val="18"/>
        </w:rPr>
        <w:t>.</w:t>
      </w:r>
    </w:p>
    <w:p w14:paraId="15524784" w14:textId="4D39CECA" w:rsidR="00355F50" w:rsidRPr="00787B98" w:rsidDel="0049219C" w:rsidRDefault="00355F50" w:rsidP="00FF5D72">
      <w:pPr>
        <w:rPr>
          <w:del w:id="903" w:author="Hui, Ying" w:date="2018-11-25T20:28:00Z"/>
          <w:rFonts w:ascii="Times New Roman" w:hAnsi="Times New Roman"/>
          <w:sz w:val="18"/>
          <w:szCs w:val="18"/>
        </w:rPr>
      </w:pPr>
      <w:bookmarkStart w:id="904" w:name="3BC67E91B11F4153B4759EA403220E8D"/>
      <w:bookmarkEnd w:id="904"/>
      <w:del w:id="905" w:author="Hui, Ying" w:date="2018-11-25T20:28:00Z">
        <w:r w:rsidRPr="00A03BE8" w:rsidDel="0049219C">
          <w:rPr>
            <w:rFonts w:ascii="Times New Roman" w:hAnsi="Times New Roman"/>
            <w:sz w:val="18"/>
          </w:rPr>
          <w:delText xml:space="preserve">SPED </w:delText>
        </w:r>
      </w:del>
      <w:del w:id="906" w:author="Hui, Ying" w:date="2018-11-25T15:40:00Z">
        <w:r w:rsidRPr="00A03BE8" w:rsidDel="00FF5D72">
          <w:rPr>
            <w:rFonts w:ascii="Times New Roman" w:hAnsi="Times New Roman"/>
            <w:sz w:val="18"/>
          </w:rPr>
          <w:delText>3</w:delText>
        </w:r>
      </w:del>
      <w:del w:id="907" w:author="Hui, Ying" w:date="2018-11-25T20:28:00Z">
        <w:r w:rsidRPr="00A03BE8" w:rsidDel="0049219C">
          <w:rPr>
            <w:rFonts w:ascii="Times New Roman" w:hAnsi="Times New Roman"/>
            <w:sz w:val="18"/>
          </w:rPr>
          <w:delText xml:space="preserve">10 - </w:delText>
        </w:r>
      </w:del>
      <w:del w:id="908" w:author="Hui, Ying" w:date="2018-11-25T15:40:00Z">
        <w:r w:rsidRPr="00761325" w:rsidDel="00FF5D72">
          <w:rPr>
            <w:rFonts w:ascii="Times New Roman" w:hAnsi="Times New Roman"/>
            <w:b/>
            <w:sz w:val="18"/>
            <w:szCs w:val="18"/>
          </w:rPr>
          <w:delText xml:space="preserve">Principles and Procedures of Behavior Management for Children and Youth with Disabilities </w:delText>
        </w:r>
      </w:del>
      <w:del w:id="909" w:author="Hui, Ying" w:date="2018-11-25T20:28:00Z">
        <w:r w:rsidRPr="00761325" w:rsidDel="0049219C">
          <w:rPr>
            <w:rFonts w:ascii="Times New Roman" w:hAnsi="Times New Roman"/>
            <w:b/>
            <w:sz w:val="18"/>
            <w:szCs w:val="18"/>
          </w:rPr>
          <w:delText>(4)</w:delText>
        </w:r>
      </w:del>
    </w:p>
    <w:p w14:paraId="108E4EF9" w14:textId="623F9876" w:rsidR="00355F50" w:rsidRPr="0049219C" w:rsidDel="00FF5D72" w:rsidRDefault="00355F50" w:rsidP="00355F50">
      <w:pPr>
        <w:pStyle w:val="sc-BodyText"/>
        <w:rPr>
          <w:del w:id="910" w:author="Hui, Ying" w:date="2018-11-25T15:42:00Z"/>
          <w:rFonts w:ascii="Times New Roman" w:hAnsi="Times New Roman"/>
          <w:sz w:val="18"/>
          <w:szCs w:val="18"/>
        </w:rPr>
      </w:pPr>
      <w:del w:id="911" w:author="Hui, Ying" w:date="2018-11-25T15:42:00Z">
        <w:r w:rsidRPr="00761325" w:rsidDel="00FF5D72">
          <w:rPr>
            <w:rFonts w:ascii="Times New Roman" w:hAnsi="Times New Roman"/>
            <w:sz w:val="18"/>
            <w:szCs w:val="18"/>
          </w:rPr>
          <w:delText>This is an eclectic review of behavioral, psychodynamic, and humanistic concepts and strategies. Data collection, intervention, and evaluation procedures are explored. Thirty hours of an assigned practicum is included.</w:delText>
        </w:r>
      </w:del>
    </w:p>
    <w:p w14:paraId="3E786CE4" w14:textId="75646940" w:rsidR="00355F50" w:rsidRPr="00A03BE8" w:rsidDel="0049219C" w:rsidRDefault="00355F50" w:rsidP="00355F50">
      <w:pPr>
        <w:pStyle w:val="sc-BodyText"/>
        <w:rPr>
          <w:del w:id="912" w:author="Hui, Ying" w:date="2018-11-25T20:28:00Z"/>
          <w:rFonts w:ascii="Times New Roman" w:hAnsi="Times New Roman"/>
          <w:sz w:val="18"/>
          <w:szCs w:val="18"/>
        </w:rPr>
      </w:pPr>
      <w:del w:id="913" w:author="Hui, Ying" w:date="2018-11-25T20:28:00Z">
        <w:r w:rsidRPr="00761325" w:rsidDel="0049219C">
          <w:rPr>
            <w:rFonts w:ascii="Times New Roman" w:hAnsi="Times New Roman"/>
            <w:sz w:val="18"/>
            <w:szCs w:val="18"/>
          </w:rPr>
          <w:delText xml:space="preserve">Prerequisite: </w:delText>
        </w:r>
      </w:del>
      <w:del w:id="914" w:author="Hui, Ying" w:date="2018-11-25T15:43:00Z">
        <w:r w:rsidRPr="00A03BE8" w:rsidDel="00FF5D72">
          <w:rPr>
            <w:rFonts w:ascii="Times New Roman" w:hAnsi="Times New Roman"/>
            <w:sz w:val="18"/>
            <w:szCs w:val="18"/>
          </w:rPr>
          <w:delText>SPED 300 (or SPED 302 or ELED 302) with minimum grade of B-.</w:delText>
        </w:r>
      </w:del>
    </w:p>
    <w:p w14:paraId="2CF636C7" w14:textId="2826C539" w:rsidR="00355F50" w:rsidRPr="00A03BE8" w:rsidDel="0049219C" w:rsidRDefault="00355F50" w:rsidP="00355F50">
      <w:pPr>
        <w:pStyle w:val="sc-BodyText"/>
        <w:rPr>
          <w:del w:id="915" w:author="Hui, Ying" w:date="2018-11-25T20:28:00Z"/>
          <w:rFonts w:ascii="Times New Roman" w:hAnsi="Times New Roman"/>
          <w:sz w:val="18"/>
          <w:szCs w:val="18"/>
        </w:rPr>
      </w:pPr>
      <w:del w:id="916" w:author="Hui, Ying" w:date="2018-11-25T20:28:00Z">
        <w:r w:rsidRPr="00A03BE8" w:rsidDel="0049219C">
          <w:rPr>
            <w:rFonts w:ascii="Times New Roman" w:hAnsi="Times New Roman"/>
            <w:sz w:val="18"/>
            <w:szCs w:val="18"/>
          </w:rPr>
          <w:delText>Offered:  Fall, Spring.</w:delText>
        </w:r>
      </w:del>
    </w:p>
    <w:p w14:paraId="7CA042DC" w14:textId="6B8FFD6D" w:rsidR="00355F50" w:rsidRPr="00A03BE8" w:rsidDel="0049219C" w:rsidRDefault="00355F50" w:rsidP="00355F50">
      <w:pPr>
        <w:pStyle w:val="sc-CourseTitle"/>
        <w:rPr>
          <w:del w:id="917" w:author="Hui, Ying" w:date="2018-11-25T20:30:00Z"/>
          <w:rFonts w:ascii="Times New Roman" w:hAnsi="Times New Roman"/>
          <w:sz w:val="18"/>
        </w:rPr>
      </w:pPr>
      <w:bookmarkStart w:id="918" w:name="3808A03FE8C441A0B55321E9705ADFC6"/>
      <w:bookmarkEnd w:id="918"/>
      <w:del w:id="919" w:author="Hui, Ying" w:date="2018-11-25T20:30:00Z">
        <w:r w:rsidRPr="00A03BE8" w:rsidDel="0049219C">
          <w:rPr>
            <w:rFonts w:ascii="Times New Roman" w:hAnsi="Times New Roman"/>
            <w:sz w:val="18"/>
          </w:rPr>
          <w:delText xml:space="preserve">SPED </w:delText>
        </w:r>
      </w:del>
      <w:del w:id="920" w:author="Hui, Ying" w:date="2018-11-25T15:44:00Z">
        <w:r w:rsidRPr="00A03BE8" w:rsidDel="00FF5D72">
          <w:rPr>
            <w:rFonts w:ascii="Times New Roman" w:hAnsi="Times New Roman"/>
            <w:sz w:val="18"/>
          </w:rPr>
          <w:delText>3</w:delText>
        </w:r>
      </w:del>
      <w:del w:id="921" w:author="Hui, Ying" w:date="2018-11-25T20:30:00Z">
        <w:r w:rsidRPr="00A03BE8" w:rsidDel="0049219C">
          <w:rPr>
            <w:rFonts w:ascii="Times New Roman" w:hAnsi="Times New Roman"/>
            <w:sz w:val="18"/>
          </w:rPr>
          <w:delText xml:space="preserve">11 </w:delText>
        </w:r>
      </w:del>
      <w:del w:id="922" w:author="Hui, Ying" w:date="2018-11-25T15:44:00Z">
        <w:r w:rsidRPr="00A03BE8" w:rsidDel="00FF5D72">
          <w:rPr>
            <w:rFonts w:ascii="Times New Roman" w:hAnsi="Times New Roman"/>
            <w:sz w:val="18"/>
          </w:rPr>
          <w:delText>-</w:delText>
        </w:r>
      </w:del>
      <w:del w:id="923" w:author="Hui, Ying" w:date="2018-11-25T20:30:00Z">
        <w:r w:rsidRPr="00A03BE8" w:rsidDel="0049219C">
          <w:rPr>
            <w:rFonts w:ascii="Times New Roman" w:hAnsi="Times New Roman"/>
            <w:sz w:val="18"/>
          </w:rPr>
          <w:delText xml:space="preserve"> </w:delText>
        </w:r>
      </w:del>
      <w:del w:id="924" w:author="Hui, Ying" w:date="2018-11-25T15:44:00Z">
        <w:r w:rsidRPr="00A03BE8" w:rsidDel="00FF5D72">
          <w:rPr>
            <w:rFonts w:ascii="Times New Roman" w:hAnsi="Times New Roman"/>
            <w:sz w:val="18"/>
          </w:rPr>
          <w:delText>Language Development and Communication Problems of Children</w:delText>
        </w:r>
      </w:del>
      <w:del w:id="925" w:author="Hui, Ying" w:date="2018-11-25T20:30:00Z">
        <w:r w:rsidRPr="00A03BE8" w:rsidDel="0049219C">
          <w:rPr>
            <w:rFonts w:ascii="Times New Roman" w:hAnsi="Times New Roman"/>
            <w:sz w:val="18"/>
          </w:rPr>
          <w:delText xml:space="preserve"> (3)</w:delText>
        </w:r>
      </w:del>
    </w:p>
    <w:p w14:paraId="2B31F892" w14:textId="51C14D64" w:rsidR="00355F50" w:rsidRPr="00A03BE8" w:rsidDel="0049219C" w:rsidRDefault="00355F50" w:rsidP="00355F50">
      <w:pPr>
        <w:pStyle w:val="sc-BodyText"/>
        <w:rPr>
          <w:del w:id="926" w:author="Hui, Ying" w:date="2018-11-25T20:30:00Z"/>
          <w:rFonts w:ascii="Times New Roman" w:hAnsi="Times New Roman"/>
          <w:sz w:val="18"/>
          <w:szCs w:val="18"/>
        </w:rPr>
      </w:pPr>
      <w:del w:id="927" w:author="Hui, Ying" w:date="2018-11-25T20:30:00Z">
        <w:r w:rsidRPr="00A03BE8" w:rsidDel="0049219C">
          <w:rPr>
            <w:rFonts w:ascii="Times New Roman" w:hAnsi="Times New Roman"/>
            <w:sz w:val="18"/>
            <w:szCs w:val="18"/>
          </w:rPr>
          <w:delText>Emphasis is placed on the processes of language development in children. Specific techniques for enhancing language development in children with disabilities are considered.</w:delText>
        </w:r>
      </w:del>
    </w:p>
    <w:p w14:paraId="3719BC40" w14:textId="64416584" w:rsidR="00355F50" w:rsidRPr="00761325" w:rsidDel="0049219C" w:rsidRDefault="00355F50" w:rsidP="00355F50">
      <w:pPr>
        <w:pStyle w:val="sc-BodyText"/>
        <w:rPr>
          <w:del w:id="928" w:author="Hui, Ying" w:date="2018-11-25T20:30:00Z"/>
          <w:rFonts w:ascii="Times New Roman" w:hAnsi="Times New Roman"/>
          <w:sz w:val="18"/>
          <w:szCs w:val="18"/>
        </w:rPr>
      </w:pPr>
      <w:del w:id="929" w:author="Hui, Ying" w:date="2018-11-25T20:30:00Z">
        <w:r w:rsidRPr="00A03BE8" w:rsidDel="0049219C">
          <w:rPr>
            <w:rFonts w:ascii="Times New Roman" w:hAnsi="Times New Roman"/>
            <w:sz w:val="18"/>
            <w:szCs w:val="18"/>
          </w:rPr>
          <w:delText xml:space="preserve">Prerequisite: </w:delText>
        </w:r>
      </w:del>
      <w:del w:id="930" w:author="Hui, Ying" w:date="2018-11-25T15:45:00Z">
        <w:r w:rsidRPr="00761325" w:rsidDel="00FF5D72">
          <w:rPr>
            <w:rFonts w:ascii="Times New Roman" w:hAnsi="Times New Roman"/>
            <w:sz w:val="18"/>
            <w:szCs w:val="18"/>
          </w:rPr>
          <w:delText>SPED 300 or SPED 302 or ELED 302 or consent of department chair.</w:delText>
        </w:r>
      </w:del>
      <w:del w:id="931" w:author="Hui, Ying" w:date="2018-11-25T20:30:00Z">
        <w:r w:rsidRPr="00761325" w:rsidDel="0049219C">
          <w:rPr>
            <w:rFonts w:ascii="Times New Roman" w:hAnsi="Times New Roman"/>
            <w:sz w:val="18"/>
            <w:szCs w:val="18"/>
          </w:rPr>
          <w:delText xml:space="preserve"> </w:delText>
        </w:r>
      </w:del>
    </w:p>
    <w:p w14:paraId="7157BA77" w14:textId="3BE06586" w:rsidR="00355F50" w:rsidRPr="00761325" w:rsidDel="0049219C" w:rsidRDefault="00355F50" w:rsidP="00355F50">
      <w:pPr>
        <w:pStyle w:val="sc-BodyText"/>
        <w:rPr>
          <w:del w:id="932" w:author="Hui, Ying" w:date="2018-11-25T20:30:00Z"/>
          <w:rFonts w:ascii="Times New Roman" w:hAnsi="Times New Roman"/>
          <w:sz w:val="18"/>
          <w:szCs w:val="18"/>
        </w:rPr>
      </w:pPr>
      <w:del w:id="933" w:author="Hui, Ying" w:date="2018-11-25T20:30:00Z">
        <w:r w:rsidRPr="00761325" w:rsidDel="0049219C">
          <w:rPr>
            <w:rFonts w:ascii="Times New Roman" w:hAnsi="Times New Roman"/>
            <w:sz w:val="18"/>
            <w:szCs w:val="18"/>
          </w:rPr>
          <w:delText>Offered:  Fall, Spring.</w:delText>
        </w:r>
      </w:del>
    </w:p>
    <w:p w14:paraId="4D99518E" w14:textId="77777777" w:rsidR="00355F50" w:rsidRPr="00A03BE8" w:rsidRDefault="00355F50" w:rsidP="00355F50">
      <w:pPr>
        <w:pStyle w:val="sc-CourseTitle"/>
        <w:rPr>
          <w:rFonts w:ascii="Times New Roman" w:hAnsi="Times New Roman"/>
          <w:sz w:val="18"/>
        </w:rPr>
      </w:pPr>
      <w:bookmarkStart w:id="934" w:name="99B0853245A340C198B7569A59C0024A"/>
      <w:bookmarkEnd w:id="934"/>
      <w:r w:rsidRPr="00A03BE8">
        <w:rPr>
          <w:rFonts w:ascii="Times New Roman" w:hAnsi="Times New Roman"/>
          <w:sz w:val="18"/>
        </w:rPr>
        <w:t>SPED 312 - Assessment Procedures for Children and Youth with Disabilities (4)</w:t>
      </w:r>
    </w:p>
    <w:p w14:paraId="0DDA84D6" w14:textId="73EAB8E7" w:rsidR="00355F50" w:rsidRPr="0049219C" w:rsidDel="00FF5D72" w:rsidRDefault="00411C8F" w:rsidP="00355F50">
      <w:pPr>
        <w:pStyle w:val="sc-BodyText"/>
        <w:rPr>
          <w:del w:id="935" w:author="Hui, Ying" w:date="2018-11-25T15:46:00Z"/>
          <w:rFonts w:ascii="Times New Roman" w:hAnsi="Times New Roman"/>
          <w:sz w:val="18"/>
          <w:szCs w:val="18"/>
        </w:rPr>
      </w:pPr>
      <w:ins w:id="936" w:author="Abbotson, Susan C. W." w:date="2018-12-08T11:46:00Z">
        <w:r>
          <w:rPr>
            <w:rFonts w:ascii="Times New Roman" w:hAnsi="Times New Roman"/>
            <w:sz w:val="18"/>
            <w:szCs w:val="18"/>
          </w:rPr>
          <w:t>Students examine p</w:t>
        </w:r>
      </w:ins>
      <w:ins w:id="937" w:author="Hui, Ying" w:date="2018-11-25T15:46:00Z">
        <w:del w:id="938" w:author="Abbotson, Susan C. W." w:date="2018-12-08T11:46:00Z">
          <w:r w:rsidR="00FF5D72" w:rsidRPr="0049219C" w:rsidDel="00411C8F">
            <w:rPr>
              <w:rFonts w:ascii="Times New Roman" w:hAnsi="Times New Roman"/>
              <w:sz w:val="18"/>
              <w:szCs w:val="18"/>
            </w:rPr>
            <w:delText>P</w:delText>
          </w:r>
        </w:del>
        <w:r w:rsidR="00FF5D72" w:rsidRPr="0049219C">
          <w:rPr>
            <w:rFonts w:ascii="Times New Roman" w:hAnsi="Times New Roman"/>
            <w:sz w:val="18"/>
            <w:szCs w:val="18"/>
          </w:rPr>
          <w:t>rinciples and procedures of educational assessment for preschool through secondary level students across a multi-tiered system of supports</w:t>
        </w:r>
        <w:del w:id="939" w:author="Abbotson, Susan C. W." w:date="2018-12-08T11:47:00Z">
          <w:r w:rsidR="00FF5D72" w:rsidRPr="0049219C" w:rsidDel="00411C8F">
            <w:rPr>
              <w:rFonts w:ascii="Times New Roman" w:hAnsi="Times New Roman"/>
              <w:sz w:val="18"/>
              <w:szCs w:val="18"/>
            </w:rPr>
            <w:delText xml:space="preserve"> are examined</w:delText>
          </w:r>
        </w:del>
        <w:r w:rsidR="00FF5D72" w:rsidRPr="0049219C">
          <w:rPr>
            <w:rFonts w:ascii="Times New Roman" w:hAnsi="Times New Roman"/>
            <w:sz w:val="18"/>
            <w:szCs w:val="18"/>
          </w:rPr>
          <w:t>.  Thirty hours of assigned practicum included.</w:t>
        </w:r>
      </w:ins>
      <w:del w:id="940" w:author="Hui, Ying" w:date="2018-11-25T15:46:00Z">
        <w:r w:rsidR="00355F50" w:rsidRPr="00761325" w:rsidDel="00FF5D72">
          <w:rPr>
            <w:rFonts w:ascii="Times New Roman" w:hAnsi="Times New Roman"/>
            <w:sz w:val="18"/>
            <w:szCs w:val="18"/>
          </w:rPr>
          <w:delText>The principles and procedures of educational assessment for preschool through secondary level students with mild/moderate disabilities are examined. Thirty hours of an assigned practicum are included.</w:delText>
        </w:r>
      </w:del>
    </w:p>
    <w:p w14:paraId="038309EB" w14:textId="77777777" w:rsidR="00FF5D72" w:rsidRPr="00761325" w:rsidRDefault="00FF5D72" w:rsidP="00355F50">
      <w:pPr>
        <w:pStyle w:val="sc-BodyText"/>
        <w:rPr>
          <w:ins w:id="941" w:author="Hui, Ying" w:date="2018-11-25T15:46:00Z"/>
          <w:rFonts w:ascii="Times New Roman" w:hAnsi="Times New Roman"/>
          <w:sz w:val="18"/>
          <w:szCs w:val="18"/>
        </w:rPr>
      </w:pPr>
    </w:p>
    <w:p w14:paraId="1326CDD4" w14:textId="2EF5AB4C" w:rsidR="00355F50" w:rsidRPr="00761325" w:rsidRDefault="00355F50" w:rsidP="00355F50">
      <w:pPr>
        <w:pStyle w:val="sc-BodyText"/>
        <w:rPr>
          <w:rFonts w:ascii="Times New Roman" w:hAnsi="Times New Roman"/>
          <w:sz w:val="18"/>
          <w:szCs w:val="18"/>
        </w:rPr>
      </w:pPr>
      <w:r w:rsidRPr="00761325">
        <w:rPr>
          <w:rFonts w:ascii="Times New Roman" w:hAnsi="Times New Roman"/>
          <w:sz w:val="18"/>
          <w:szCs w:val="18"/>
        </w:rPr>
        <w:t xml:space="preserve">Prerequisite: </w:t>
      </w:r>
      <w:ins w:id="942" w:author="Hui, Ying" w:date="2018-11-25T15:46:00Z">
        <w:r w:rsidR="00FF5D72" w:rsidRPr="00761325">
          <w:rPr>
            <w:rFonts w:ascii="Times New Roman" w:hAnsi="Times New Roman"/>
            <w:sz w:val="18"/>
            <w:szCs w:val="18"/>
          </w:rPr>
          <w:t xml:space="preserve">SPED 202 or ELED 202, and admission into the elementary and special education </w:t>
        </w:r>
        <w:del w:id="943" w:author="Abbotson, Susan C. W." w:date="2018-12-10T12:49:00Z">
          <w:r w:rsidR="00FF5D72" w:rsidRPr="00761325" w:rsidDel="00FD3CB4">
            <w:rPr>
              <w:rFonts w:ascii="Times New Roman" w:hAnsi="Times New Roman"/>
              <w:sz w:val="18"/>
              <w:szCs w:val="18"/>
            </w:rPr>
            <w:delText>teacher preparation</w:delText>
          </w:r>
        </w:del>
      </w:ins>
      <w:ins w:id="944" w:author="Abbotson, Susan C. W." w:date="2018-12-10T12:49:00Z">
        <w:r w:rsidR="00FD3CB4">
          <w:rPr>
            <w:rFonts w:ascii="Times New Roman" w:hAnsi="Times New Roman"/>
            <w:sz w:val="18"/>
            <w:szCs w:val="18"/>
          </w:rPr>
          <w:t>B. S.</w:t>
        </w:r>
      </w:ins>
      <w:ins w:id="945" w:author="Hui, Ying" w:date="2018-11-25T15:46:00Z">
        <w:r w:rsidR="00FF5D72" w:rsidRPr="00761325">
          <w:rPr>
            <w:rFonts w:ascii="Times New Roman" w:hAnsi="Times New Roman"/>
            <w:sz w:val="18"/>
            <w:szCs w:val="18"/>
          </w:rPr>
          <w:t xml:space="preserve"> programs, or consent of department chair.</w:t>
        </w:r>
      </w:ins>
      <w:del w:id="946" w:author="Hui, Ying" w:date="2018-11-25T15:46:00Z">
        <w:r w:rsidRPr="00761325" w:rsidDel="00FF5D72">
          <w:rPr>
            <w:rFonts w:ascii="Times New Roman" w:hAnsi="Times New Roman"/>
            <w:sz w:val="18"/>
            <w:szCs w:val="18"/>
          </w:rPr>
          <w:delText>SPED 300 (or SPED 302 or ELED 302), SPED 310, or consent of department chair.</w:delText>
        </w:r>
      </w:del>
    </w:p>
    <w:p w14:paraId="52B2E77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5454D4FE" w14:textId="77777777" w:rsidR="00355F50" w:rsidRPr="00A03BE8" w:rsidRDefault="00355F50" w:rsidP="00355F50">
      <w:pPr>
        <w:pStyle w:val="sc-CourseTitle"/>
        <w:rPr>
          <w:ins w:id="947" w:author="Owen, Lisa B." w:date="2018-10-26T14:31:00Z"/>
          <w:rFonts w:ascii="Times New Roman" w:hAnsi="Times New Roman"/>
          <w:sz w:val="18"/>
        </w:rPr>
      </w:pPr>
      <w:ins w:id="948" w:author="Owen, Lisa B." w:date="2018-10-26T14:31:00Z">
        <w:r w:rsidRPr="00A03BE8">
          <w:rPr>
            <w:rFonts w:ascii="Times New Roman" w:hAnsi="Times New Roman"/>
            <w:sz w:val="18"/>
          </w:rPr>
          <w:t>SPED 333 – Introduction to Special Education: Policies/Practices (3)</w:t>
        </w:r>
      </w:ins>
    </w:p>
    <w:p w14:paraId="557BE4F8" w14:textId="2C76D077" w:rsidR="00355F50" w:rsidRPr="00A03BE8" w:rsidRDefault="00355F50" w:rsidP="00355F50">
      <w:pPr>
        <w:pStyle w:val="sc-BodyText"/>
        <w:rPr>
          <w:ins w:id="949" w:author="Owen, Lisa B." w:date="2018-10-26T14:31:00Z"/>
          <w:rFonts w:ascii="Times New Roman" w:hAnsi="Times New Roman"/>
          <w:sz w:val="18"/>
          <w:szCs w:val="18"/>
        </w:rPr>
      </w:pPr>
      <w:ins w:id="950" w:author="Owen, Lisa B." w:date="2018-10-26T14:31:00Z">
        <w:r w:rsidRPr="00A03BE8">
          <w:rPr>
            <w:rFonts w:ascii="Times New Roman" w:hAnsi="Times New Roman"/>
            <w:sz w:val="18"/>
            <w:szCs w:val="18"/>
          </w:rPr>
          <w:t xml:space="preserve">Special education policies/practices will be addressed.  </w:t>
        </w:r>
        <w:del w:id="951" w:author="Abbotson, Susan C. W." w:date="2018-11-02T18:37:00Z">
          <w:r w:rsidRPr="00A03BE8" w:rsidDel="009B0015">
            <w:rPr>
              <w:rFonts w:ascii="Times New Roman" w:hAnsi="Times New Roman"/>
              <w:sz w:val="18"/>
              <w:szCs w:val="18"/>
            </w:rPr>
            <w:delText>Overview</w:delText>
          </w:r>
        </w:del>
      </w:ins>
      <w:ins w:id="952" w:author="Abbotson, Susan C. W." w:date="2018-11-02T18:37:00Z">
        <w:r w:rsidR="009B0015">
          <w:rPr>
            <w:rFonts w:ascii="Times New Roman" w:hAnsi="Times New Roman"/>
            <w:sz w:val="18"/>
            <w:szCs w:val="18"/>
          </w:rPr>
          <w:t xml:space="preserve">General educator </w:t>
        </w:r>
      </w:ins>
      <w:ins w:id="953" w:author="Abbotson, Susan C. W." w:date="2018-11-02T18:38:00Z">
        <w:r w:rsidR="009B0015">
          <w:rPr>
            <w:rFonts w:ascii="Times New Roman" w:hAnsi="Times New Roman"/>
            <w:sz w:val="18"/>
            <w:szCs w:val="18"/>
          </w:rPr>
          <w:t>candidates explore</w:t>
        </w:r>
      </w:ins>
      <w:ins w:id="954" w:author="Owen, Lisa B." w:date="2018-10-26T14:31:00Z">
        <w:r w:rsidRPr="00A03BE8">
          <w:rPr>
            <w:rFonts w:ascii="Times New Roman" w:hAnsi="Times New Roman"/>
            <w:sz w:val="18"/>
            <w:szCs w:val="18"/>
          </w:rPr>
          <w:t xml:space="preserve"> </w:t>
        </w:r>
        <w:del w:id="955" w:author="Abbotson, Susan C. W." w:date="2018-11-02T18:38:00Z">
          <w:r w:rsidRPr="00A03BE8" w:rsidDel="009B0015">
            <w:rPr>
              <w:rFonts w:ascii="Times New Roman" w:hAnsi="Times New Roman"/>
              <w:sz w:val="18"/>
              <w:szCs w:val="18"/>
            </w:rPr>
            <w:delText xml:space="preserve">of </w:delText>
          </w:r>
        </w:del>
        <w:r w:rsidRPr="00A03BE8">
          <w:rPr>
            <w:rFonts w:ascii="Times New Roman" w:hAnsi="Times New Roman"/>
            <w:sz w:val="18"/>
            <w:szCs w:val="18"/>
          </w:rPr>
          <w:t>specific teaching strategies and legal/ethical implications for working with students/families with exceptionalities</w:t>
        </w:r>
        <w:del w:id="956" w:author="Abbotson, Susan C. W." w:date="2018-11-02T18:38:00Z">
          <w:r w:rsidRPr="00A03BE8" w:rsidDel="009B0015">
            <w:rPr>
              <w:rFonts w:ascii="Times New Roman" w:hAnsi="Times New Roman"/>
              <w:sz w:val="18"/>
              <w:szCs w:val="18"/>
            </w:rPr>
            <w:delText xml:space="preserve"> will be shared with the general educator</w:delText>
          </w:r>
        </w:del>
        <w:r w:rsidRPr="00A03BE8">
          <w:rPr>
            <w:rFonts w:ascii="Times New Roman" w:hAnsi="Times New Roman"/>
            <w:sz w:val="18"/>
            <w:szCs w:val="18"/>
          </w:rPr>
          <w:t>.</w:t>
        </w:r>
      </w:ins>
    </w:p>
    <w:p w14:paraId="0D0BEFFD" w14:textId="41D08EF8" w:rsidR="00355F50" w:rsidRPr="00A03BE8" w:rsidRDefault="00355F50" w:rsidP="00355F50">
      <w:pPr>
        <w:pStyle w:val="sc-BodyText"/>
        <w:rPr>
          <w:ins w:id="957" w:author="Owen, Lisa B." w:date="2018-10-26T14:31:00Z"/>
          <w:rFonts w:ascii="Times New Roman" w:hAnsi="Times New Roman"/>
          <w:sz w:val="18"/>
          <w:szCs w:val="18"/>
        </w:rPr>
      </w:pPr>
      <w:ins w:id="958" w:author="Owen, Lisa B." w:date="2018-10-26T14:31:00Z">
        <w:r w:rsidRPr="00A03BE8">
          <w:rPr>
            <w:rFonts w:ascii="Times New Roman" w:hAnsi="Times New Roman"/>
            <w:sz w:val="18"/>
            <w:szCs w:val="18"/>
          </w:rPr>
          <w:t xml:space="preserve">Prerequisite: Admission to and retention in a teacher preparation program; successful prior enrollment in </w:t>
        </w:r>
        <w:del w:id="959" w:author="Abbotson, Susan C. W." w:date="2018-11-03T08:46:00Z">
          <w:r w:rsidRPr="00A03BE8" w:rsidDel="00DA533E">
            <w:rPr>
              <w:rFonts w:ascii="Times New Roman" w:hAnsi="Times New Roman"/>
              <w:sz w:val="18"/>
              <w:szCs w:val="18"/>
            </w:rPr>
            <w:delText>a methods or practicum course</w:delText>
          </w:r>
        </w:del>
      </w:ins>
      <w:ins w:id="960" w:author="Abbotson, Susan C. W." w:date="2018-11-05T16:49:00Z">
        <w:r w:rsidR="00C1660C">
          <w:rPr>
            <w:rFonts w:asciiTheme="minorHAnsi" w:eastAsia="Arial" w:hAnsiTheme="minorHAnsi" w:cs="Arial"/>
          </w:rPr>
          <w:t xml:space="preserve"> </w:t>
        </w:r>
        <w:r w:rsidR="00C1660C" w:rsidRPr="00FD3CB4">
          <w:rPr>
            <w:rStyle w:val="Hyperlink"/>
            <w:rFonts w:ascii="Arial" w:hAnsi="Arial" w:cs="Arial"/>
            <w:szCs w:val="16"/>
            <w:shd w:val="clear" w:color="auto" w:fill="FFFFFF"/>
            <w:rPrChange w:id="961" w:author="Abbotson, Susan C. W." w:date="2018-12-10T12:49:00Z">
              <w:rPr>
                <w:rStyle w:val="Hyperlink"/>
                <w:rFonts w:ascii="Arial" w:hAnsi="Arial" w:cs="Arial"/>
                <w:sz w:val="20"/>
                <w:szCs w:val="20"/>
                <w:shd w:val="clear" w:color="auto" w:fill="FFFFFF"/>
              </w:rPr>
            </w:rPrChange>
          </w:rPr>
          <w:t>ECED 322</w:t>
        </w:r>
        <w:r w:rsidR="00C1660C" w:rsidRPr="00FD3CB4">
          <w:rPr>
            <w:rFonts w:ascii="Arial" w:hAnsi="Arial" w:cs="Arial"/>
            <w:szCs w:val="16"/>
            <w:shd w:val="clear" w:color="auto" w:fill="FFFFFF"/>
            <w:rPrChange w:id="962" w:author="Abbotson, Susan C. W." w:date="2018-12-10T12:49:00Z">
              <w:rPr>
                <w:rFonts w:ascii="Arial" w:hAnsi="Arial" w:cs="Arial"/>
                <w:sz w:val="20"/>
                <w:szCs w:val="20"/>
                <w:shd w:val="clear" w:color="auto" w:fill="FFFFFF"/>
              </w:rPr>
            </w:rPrChange>
          </w:rPr>
          <w:t>, </w:t>
        </w:r>
        <w:r w:rsidR="00C1660C" w:rsidRPr="00FD3CB4">
          <w:rPr>
            <w:rStyle w:val="Hyperlink"/>
            <w:rFonts w:ascii="Arial" w:hAnsi="Arial" w:cs="Arial"/>
            <w:szCs w:val="16"/>
            <w:shd w:val="clear" w:color="auto" w:fill="FFFFFF"/>
            <w:rPrChange w:id="963" w:author="Abbotson, Susan C. W." w:date="2018-12-10T12:49:00Z">
              <w:rPr>
                <w:rStyle w:val="Hyperlink"/>
                <w:rFonts w:ascii="Arial" w:hAnsi="Arial" w:cs="Arial"/>
                <w:sz w:val="20"/>
                <w:szCs w:val="20"/>
                <w:shd w:val="clear" w:color="auto" w:fill="FFFFFF"/>
              </w:rPr>
            </w:rPrChange>
          </w:rPr>
          <w:t>ELED 422</w:t>
        </w:r>
        <w:r w:rsidR="00C1660C" w:rsidRPr="00FD3CB4">
          <w:rPr>
            <w:rFonts w:ascii="Arial" w:hAnsi="Arial" w:cs="Arial"/>
            <w:szCs w:val="16"/>
            <w:shd w:val="clear" w:color="auto" w:fill="FFFFFF"/>
            <w:rPrChange w:id="964" w:author="Abbotson, Susan C. W." w:date="2018-12-10T12:49:00Z">
              <w:rPr>
                <w:rFonts w:ascii="Arial" w:hAnsi="Arial" w:cs="Arial"/>
                <w:sz w:val="20"/>
                <w:szCs w:val="20"/>
                <w:shd w:val="clear" w:color="auto" w:fill="FFFFFF"/>
              </w:rPr>
            </w:rPrChange>
          </w:rPr>
          <w:t>, </w:t>
        </w:r>
        <w:r w:rsidR="00C1660C" w:rsidRPr="00FD3CB4">
          <w:rPr>
            <w:rStyle w:val="Hyperlink"/>
            <w:rFonts w:ascii="Arial" w:hAnsi="Arial" w:cs="Arial"/>
            <w:szCs w:val="16"/>
            <w:shd w:val="clear" w:color="auto" w:fill="FFFFFF"/>
            <w:rPrChange w:id="965" w:author="Abbotson, Susan C. W." w:date="2018-12-10T12:49:00Z">
              <w:rPr>
                <w:rStyle w:val="Hyperlink"/>
                <w:rFonts w:ascii="Arial" w:hAnsi="Arial" w:cs="Arial"/>
                <w:sz w:val="20"/>
                <w:szCs w:val="20"/>
                <w:shd w:val="clear" w:color="auto" w:fill="FFFFFF"/>
              </w:rPr>
            </w:rPrChange>
          </w:rPr>
          <w:t>HED 300</w:t>
        </w:r>
        <w:r w:rsidR="00C1660C" w:rsidRPr="00FD3CB4">
          <w:rPr>
            <w:rFonts w:ascii="Arial" w:hAnsi="Arial" w:cs="Arial"/>
            <w:szCs w:val="16"/>
            <w:shd w:val="clear" w:color="auto" w:fill="FFFFFF"/>
            <w:rPrChange w:id="966" w:author="Abbotson, Susan C. W." w:date="2018-12-10T12:49:00Z">
              <w:rPr>
                <w:rFonts w:ascii="Arial" w:hAnsi="Arial" w:cs="Arial"/>
                <w:sz w:val="20"/>
                <w:szCs w:val="20"/>
                <w:shd w:val="clear" w:color="auto" w:fill="FFFFFF"/>
              </w:rPr>
            </w:rPrChange>
          </w:rPr>
          <w:t>, </w:t>
        </w:r>
        <w:r w:rsidR="00C1660C" w:rsidRPr="00FD3CB4">
          <w:rPr>
            <w:rStyle w:val="Hyperlink"/>
            <w:rFonts w:ascii="Arial" w:hAnsi="Arial" w:cs="Arial"/>
            <w:szCs w:val="16"/>
            <w:shd w:val="clear" w:color="auto" w:fill="FFFFFF"/>
            <w:rPrChange w:id="967" w:author="Abbotson, Susan C. W." w:date="2018-12-10T12:49:00Z">
              <w:rPr>
                <w:rStyle w:val="Hyperlink"/>
                <w:rFonts w:ascii="Arial" w:hAnsi="Arial" w:cs="Arial"/>
                <w:sz w:val="20"/>
                <w:szCs w:val="20"/>
                <w:shd w:val="clear" w:color="auto" w:fill="FFFFFF"/>
              </w:rPr>
            </w:rPrChange>
          </w:rPr>
          <w:t>SED 406</w:t>
        </w:r>
        <w:r w:rsidR="00C1660C" w:rsidRPr="00FD3CB4">
          <w:rPr>
            <w:rFonts w:ascii="Arial" w:hAnsi="Arial" w:cs="Arial"/>
            <w:szCs w:val="16"/>
            <w:shd w:val="clear" w:color="auto" w:fill="FFFFFF"/>
            <w:rPrChange w:id="968" w:author="Abbotson, Susan C. W." w:date="2018-12-10T12:49:00Z">
              <w:rPr>
                <w:rFonts w:ascii="Arial" w:hAnsi="Arial" w:cs="Arial"/>
                <w:sz w:val="20"/>
                <w:szCs w:val="20"/>
                <w:shd w:val="clear" w:color="auto" w:fill="FFFFFF"/>
              </w:rPr>
            </w:rPrChange>
          </w:rPr>
          <w:t>, </w:t>
        </w:r>
        <w:r w:rsidR="00C1660C" w:rsidRPr="00FD3CB4">
          <w:rPr>
            <w:rStyle w:val="Hyperlink"/>
            <w:rFonts w:ascii="Arial" w:hAnsi="Arial" w:cs="Arial"/>
            <w:szCs w:val="16"/>
            <w:shd w:val="clear" w:color="auto" w:fill="FFFFFF"/>
            <w:rPrChange w:id="969" w:author="Abbotson, Susan C. W." w:date="2018-12-10T12:49:00Z">
              <w:rPr>
                <w:rStyle w:val="Hyperlink"/>
                <w:rFonts w:ascii="Arial" w:hAnsi="Arial" w:cs="Arial"/>
                <w:sz w:val="20"/>
                <w:szCs w:val="20"/>
                <w:shd w:val="clear" w:color="auto" w:fill="FFFFFF"/>
              </w:rPr>
            </w:rPrChange>
          </w:rPr>
          <w:t>ARTE 405</w:t>
        </w:r>
        <w:r w:rsidR="00C1660C" w:rsidRPr="00FD3CB4">
          <w:rPr>
            <w:rFonts w:ascii="Arial" w:hAnsi="Arial" w:cs="Arial"/>
            <w:szCs w:val="16"/>
            <w:shd w:val="clear" w:color="auto" w:fill="FFFFFF"/>
            <w:rPrChange w:id="970" w:author="Abbotson, Susan C. W." w:date="2018-12-10T12:49:00Z">
              <w:rPr>
                <w:rFonts w:ascii="Arial" w:hAnsi="Arial" w:cs="Arial"/>
                <w:sz w:val="20"/>
                <w:szCs w:val="20"/>
                <w:shd w:val="clear" w:color="auto" w:fill="FFFFFF"/>
              </w:rPr>
            </w:rPrChange>
          </w:rPr>
          <w:t> or </w:t>
        </w:r>
        <w:r w:rsidR="00C1660C" w:rsidRPr="00FD3CB4">
          <w:rPr>
            <w:rStyle w:val="Hyperlink"/>
            <w:rFonts w:ascii="Arial" w:hAnsi="Arial" w:cs="Arial"/>
            <w:szCs w:val="16"/>
            <w:shd w:val="clear" w:color="auto" w:fill="FFFFFF"/>
            <w:rPrChange w:id="971" w:author="Abbotson, Susan C. W." w:date="2018-12-10T12:49:00Z">
              <w:rPr>
                <w:rStyle w:val="Hyperlink"/>
                <w:rFonts w:ascii="Arial" w:hAnsi="Arial" w:cs="Arial"/>
                <w:sz w:val="20"/>
                <w:szCs w:val="20"/>
                <w:shd w:val="clear" w:color="auto" w:fill="FFFFFF"/>
              </w:rPr>
            </w:rPrChange>
          </w:rPr>
          <w:t>TECH 406</w:t>
        </w:r>
        <w:r w:rsidR="00C1660C" w:rsidRPr="00FD3CB4">
          <w:rPr>
            <w:szCs w:val="16"/>
          </w:rPr>
          <w:t>.</w:t>
        </w:r>
      </w:ins>
      <w:ins w:id="972" w:author="Owen, Lisa B." w:date="2018-10-26T14:31:00Z">
        <w:del w:id="973" w:author="Abbotson, Susan C. W." w:date="2018-11-05T16:49:00Z">
          <w:r w:rsidRPr="00FD3CB4" w:rsidDel="00C1660C">
            <w:rPr>
              <w:rFonts w:ascii="Times New Roman" w:hAnsi="Times New Roman"/>
              <w:szCs w:val="16"/>
              <w:rPrChange w:id="974" w:author="Abbotson, Susan C. W." w:date="2018-12-10T12:49:00Z">
                <w:rPr>
                  <w:rFonts w:ascii="Times New Roman" w:hAnsi="Times New Roman"/>
                  <w:sz w:val="18"/>
                  <w:szCs w:val="18"/>
                </w:rPr>
              </w:rPrChange>
            </w:rPr>
            <w:delText>, with lesson planning in a content area;</w:delText>
          </w:r>
        </w:del>
      </w:ins>
      <w:ins w:id="975" w:author="Abbotson, Susan C. W." w:date="2018-11-05T16:49:00Z">
        <w:r w:rsidR="00C1660C" w:rsidRPr="00FD3CB4">
          <w:rPr>
            <w:rFonts w:ascii="Times New Roman" w:hAnsi="Times New Roman"/>
            <w:szCs w:val="16"/>
            <w:rPrChange w:id="976" w:author="Abbotson, Susan C. W." w:date="2018-12-10T12:49:00Z">
              <w:rPr>
                <w:rFonts w:ascii="Times New Roman" w:hAnsi="Times New Roman"/>
                <w:sz w:val="18"/>
                <w:szCs w:val="18"/>
              </w:rPr>
            </w:rPrChange>
          </w:rPr>
          <w:t>,</w:t>
        </w:r>
      </w:ins>
      <w:ins w:id="977" w:author="Owen, Lisa B." w:date="2018-10-26T14:31:00Z">
        <w:r w:rsidRPr="00A03BE8">
          <w:rPr>
            <w:rFonts w:ascii="Times New Roman" w:hAnsi="Times New Roman"/>
            <w:sz w:val="18"/>
            <w:szCs w:val="18"/>
          </w:rPr>
          <w:t xml:space="preserve"> or consent of department chair.</w:t>
        </w:r>
      </w:ins>
    </w:p>
    <w:p w14:paraId="1E0273FC" w14:textId="77777777" w:rsidR="00355F50" w:rsidRPr="00A03BE8" w:rsidRDefault="00355F50" w:rsidP="00355F50">
      <w:pPr>
        <w:pStyle w:val="sc-BodyText"/>
        <w:rPr>
          <w:ins w:id="978" w:author="Owen, Lisa B." w:date="2018-10-26T14:31:00Z"/>
          <w:rFonts w:ascii="Times New Roman" w:hAnsi="Times New Roman"/>
          <w:sz w:val="18"/>
          <w:szCs w:val="18"/>
        </w:rPr>
      </w:pPr>
      <w:ins w:id="979" w:author="Owen, Lisa B." w:date="2018-10-26T14:31:00Z">
        <w:r w:rsidRPr="00A03BE8">
          <w:rPr>
            <w:rFonts w:ascii="Times New Roman" w:hAnsi="Times New Roman"/>
            <w:sz w:val="18"/>
            <w:szCs w:val="18"/>
          </w:rPr>
          <w:t>Offered:  Fall, Spring.</w:t>
        </w:r>
      </w:ins>
    </w:p>
    <w:p w14:paraId="42C96004" w14:textId="77777777" w:rsidR="00355F50" w:rsidRPr="00A03BE8" w:rsidRDefault="00355F50" w:rsidP="00355F50">
      <w:pPr>
        <w:pStyle w:val="sc-BodyText"/>
        <w:rPr>
          <w:ins w:id="980" w:author="Microsoft Office User" w:date="2018-10-18T08:49:00Z"/>
          <w:rFonts w:ascii="Times New Roman" w:hAnsi="Times New Roman"/>
          <w:sz w:val="18"/>
          <w:szCs w:val="18"/>
        </w:rPr>
      </w:pPr>
      <w:bookmarkStart w:id="981" w:name="_GoBack"/>
      <w:bookmarkEnd w:id="981"/>
    </w:p>
    <w:p w14:paraId="641014D1" w14:textId="4FF3ACD6" w:rsidR="00355F50" w:rsidRPr="00761325" w:rsidRDefault="00355F50" w:rsidP="00355F50">
      <w:pPr>
        <w:pStyle w:val="sc-CourseTitle"/>
        <w:rPr>
          <w:rFonts w:ascii="Times New Roman" w:hAnsi="Times New Roman"/>
          <w:sz w:val="18"/>
        </w:rPr>
      </w:pPr>
      <w:r w:rsidRPr="00A03BE8">
        <w:rPr>
          <w:rFonts w:ascii="Times New Roman" w:hAnsi="Times New Roman"/>
          <w:sz w:val="18"/>
        </w:rPr>
        <w:t xml:space="preserve">SPED 412 </w:t>
      </w:r>
      <w:del w:id="982" w:author="Hui, Ying" w:date="2018-11-25T15:47:00Z">
        <w:r w:rsidRPr="00A03BE8" w:rsidDel="00FF5D72">
          <w:rPr>
            <w:rFonts w:ascii="Times New Roman" w:hAnsi="Times New Roman"/>
            <w:sz w:val="18"/>
          </w:rPr>
          <w:delText>-</w:delText>
        </w:r>
      </w:del>
      <w:ins w:id="983" w:author="Hui, Ying" w:date="2018-11-25T15:47:00Z">
        <w:r w:rsidR="00FF5D72">
          <w:rPr>
            <w:rFonts w:ascii="Times New Roman" w:hAnsi="Times New Roman"/>
            <w:sz w:val="18"/>
          </w:rPr>
          <w:t>–</w:t>
        </w:r>
      </w:ins>
      <w:r w:rsidRPr="00A03BE8">
        <w:rPr>
          <w:rFonts w:ascii="Times New Roman" w:hAnsi="Times New Roman"/>
          <w:sz w:val="18"/>
        </w:rPr>
        <w:t xml:space="preserve"> </w:t>
      </w:r>
      <w:del w:id="984" w:author="Hui, Ying" w:date="2018-11-25T15:47:00Z">
        <w:r w:rsidRPr="00761325" w:rsidDel="00FF5D72">
          <w:rPr>
            <w:rFonts w:ascii="Times New Roman" w:hAnsi="Times New Roman"/>
            <w:sz w:val="18"/>
          </w:rPr>
          <w:delText>Reading/Writing for Students with Mild/Moderate Disabilities</w:delText>
        </w:r>
      </w:del>
      <w:ins w:id="985" w:author="Hui, Ying" w:date="2018-11-25T15:47:00Z">
        <w:r w:rsidR="00FF5D72" w:rsidRPr="00761325">
          <w:rPr>
            <w:rFonts w:ascii="Times New Roman" w:hAnsi="Times New Roman"/>
            <w:sz w:val="18"/>
          </w:rPr>
          <w:t>Intensive Intervention in Literacy</w:t>
        </w:r>
        <w:del w:id="986" w:author="Abbotson, Susan C. W." w:date="2018-12-08T11:45:00Z">
          <w:r w:rsidR="00FF5D72" w:rsidRPr="00761325" w:rsidDel="00411C8F">
            <w:rPr>
              <w:rFonts w:ascii="Times New Roman" w:hAnsi="Times New Roman"/>
              <w:sz w:val="18"/>
            </w:rPr>
            <w:delText>: Assessment/Curriculum/Methodology</w:delText>
          </w:r>
        </w:del>
      </w:ins>
      <w:del w:id="987" w:author="Abbotson, Susan C. W." w:date="2018-12-08T11:45:00Z">
        <w:r w:rsidRPr="00761325" w:rsidDel="00411C8F">
          <w:rPr>
            <w:rFonts w:ascii="Times New Roman" w:hAnsi="Times New Roman"/>
            <w:sz w:val="18"/>
          </w:rPr>
          <w:delText xml:space="preserve"> </w:delText>
        </w:r>
      </w:del>
      <w:r w:rsidRPr="00761325">
        <w:rPr>
          <w:rFonts w:ascii="Times New Roman" w:hAnsi="Times New Roman"/>
          <w:sz w:val="18"/>
        </w:rPr>
        <w:t>(4)</w:t>
      </w:r>
    </w:p>
    <w:p w14:paraId="57FB85A5" w14:textId="6BC235D7" w:rsidR="00355F50" w:rsidRPr="00787B98" w:rsidDel="00FF5D72" w:rsidRDefault="00411C8F" w:rsidP="00355F50">
      <w:pPr>
        <w:pStyle w:val="sc-BodyText"/>
        <w:rPr>
          <w:del w:id="988" w:author="Hui, Ying" w:date="2018-11-25T15:48:00Z"/>
          <w:rFonts w:ascii="Times New Roman" w:hAnsi="Times New Roman"/>
          <w:sz w:val="18"/>
          <w:szCs w:val="18"/>
        </w:rPr>
      </w:pPr>
      <w:ins w:id="989" w:author="Abbotson, Susan C. W." w:date="2018-12-08T11:45:00Z">
        <w:r>
          <w:rPr>
            <w:rFonts w:ascii="Times New Roman" w:hAnsi="Times New Roman"/>
            <w:sz w:val="18"/>
            <w:szCs w:val="18"/>
          </w:rPr>
          <w:t xml:space="preserve">Students examine assessment, curriculum, and methodology </w:t>
        </w:r>
      </w:ins>
      <w:ins w:id="990" w:author="Hui, Ying" w:date="2018-11-25T15:48:00Z">
        <w:del w:id="991" w:author="Abbotson, Susan C. W." w:date="2018-12-08T11:45:00Z">
          <w:r w:rsidR="00FF5D72" w:rsidRPr="00787B98" w:rsidDel="00411C8F">
            <w:rPr>
              <w:rFonts w:ascii="Times New Roman" w:hAnsi="Times New Roman"/>
              <w:sz w:val="18"/>
              <w:szCs w:val="18"/>
            </w:rPr>
            <w:delText xml:space="preserve">Principles and procedures </w:delText>
          </w:r>
        </w:del>
        <w:r w:rsidR="00FF5D72" w:rsidRPr="00787B98">
          <w:rPr>
            <w:rFonts w:ascii="Times New Roman" w:hAnsi="Times New Roman"/>
            <w:sz w:val="18"/>
            <w:szCs w:val="18"/>
          </w:rPr>
          <w:t>for providing intensive intervention in literacy to students with language-based learning differences</w:t>
        </w:r>
        <w:del w:id="992" w:author="Abbotson, Susan C. W." w:date="2018-12-08T11:45:00Z">
          <w:r w:rsidR="00FF5D72" w:rsidRPr="00787B98" w:rsidDel="00411C8F">
            <w:rPr>
              <w:rFonts w:ascii="Times New Roman" w:hAnsi="Times New Roman"/>
              <w:sz w:val="18"/>
              <w:szCs w:val="18"/>
            </w:rPr>
            <w:delText xml:space="preserve"> are examined</w:delText>
          </w:r>
        </w:del>
        <w:r w:rsidR="00FF5D72" w:rsidRPr="00787B98">
          <w:rPr>
            <w:rFonts w:ascii="Times New Roman" w:hAnsi="Times New Roman"/>
            <w:sz w:val="18"/>
            <w:szCs w:val="18"/>
          </w:rPr>
          <w:t>. Thirty hours of assigned practicum included.</w:t>
        </w:r>
      </w:ins>
      <w:del w:id="993" w:author="Hui, Ying" w:date="2018-11-25T15:48:00Z">
        <w:r w:rsidR="00355F50" w:rsidRPr="00761325" w:rsidDel="00FF5D72">
          <w:rPr>
            <w:rFonts w:ascii="Times New Roman" w:hAnsi="Times New Roman"/>
            <w:sz w:val="18"/>
            <w:szCs w:val="18"/>
          </w:rPr>
          <w:delText>Curriculum and instructional approaches for children with mild/moderate disabilities (gr1-6) are analyzed. Emphasis is placed on assessment and intervention in reading and writing for children with disabilities. Practicum is required.</w:delText>
        </w:r>
      </w:del>
    </w:p>
    <w:p w14:paraId="69B44DD8" w14:textId="77777777" w:rsidR="00FF5D72" w:rsidRPr="00761325" w:rsidRDefault="00FF5D72" w:rsidP="00355F50">
      <w:pPr>
        <w:pStyle w:val="sc-BodyText"/>
        <w:rPr>
          <w:ins w:id="994" w:author="Hui, Ying" w:date="2018-11-25T15:48:00Z"/>
          <w:rFonts w:ascii="Times New Roman" w:hAnsi="Times New Roman"/>
          <w:sz w:val="18"/>
          <w:szCs w:val="18"/>
        </w:rPr>
      </w:pPr>
    </w:p>
    <w:p w14:paraId="6742DE1C" w14:textId="05AF2C55" w:rsidR="00355F50" w:rsidRPr="00761325" w:rsidRDefault="00355F50" w:rsidP="00355F50">
      <w:pPr>
        <w:pStyle w:val="sc-BodyText"/>
        <w:rPr>
          <w:rFonts w:ascii="Times New Roman" w:hAnsi="Times New Roman"/>
          <w:sz w:val="18"/>
          <w:szCs w:val="18"/>
        </w:rPr>
      </w:pPr>
      <w:r w:rsidRPr="00761325">
        <w:rPr>
          <w:rFonts w:ascii="Times New Roman" w:hAnsi="Times New Roman"/>
          <w:sz w:val="18"/>
          <w:szCs w:val="18"/>
        </w:rPr>
        <w:t xml:space="preserve">Prerequisite: </w:t>
      </w:r>
      <w:ins w:id="995" w:author="Hui, Ying" w:date="2018-11-25T15:48:00Z">
        <w:r w:rsidR="00FF5D72" w:rsidRPr="00787B98">
          <w:rPr>
            <w:rFonts w:ascii="Times New Roman" w:hAnsi="Times New Roman"/>
            <w:sz w:val="18"/>
            <w:szCs w:val="18"/>
          </w:rPr>
          <w:t xml:space="preserve">ELED 324, ELED 326, SPED 210, SPED 211, and SPED 312, or consent of department chair. </w:t>
        </w:r>
      </w:ins>
      <w:del w:id="996" w:author="Hui, Ying" w:date="2018-11-25T15:48:00Z">
        <w:r w:rsidRPr="00761325" w:rsidDel="00FF5D72">
          <w:rPr>
            <w:rFonts w:ascii="Times New Roman" w:hAnsi="Times New Roman"/>
            <w:sz w:val="18"/>
            <w:szCs w:val="18"/>
          </w:rPr>
          <w:delText xml:space="preserve">SPED 300 (or SPED 302 or ELED 302), SPED 310, SPED 312, and consent of department chair. </w:delText>
        </w:r>
      </w:del>
    </w:p>
    <w:p w14:paraId="0B4FC9D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0EFF05A4" w14:textId="77777777" w:rsidR="00355F50" w:rsidRPr="00A03BE8" w:rsidRDefault="00355F50" w:rsidP="00355F50">
      <w:pPr>
        <w:pStyle w:val="sc-CourseTitle"/>
        <w:rPr>
          <w:rFonts w:ascii="Times New Roman" w:hAnsi="Times New Roman"/>
          <w:sz w:val="18"/>
        </w:rPr>
      </w:pPr>
      <w:bookmarkStart w:id="997" w:name="CAC231972AFB40C9923E77912BF72230"/>
      <w:bookmarkEnd w:id="997"/>
      <w:r w:rsidRPr="00A03BE8">
        <w:rPr>
          <w:rFonts w:ascii="Times New Roman" w:hAnsi="Times New Roman"/>
          <w:sz w:val="18"/>
        </w:rPr>
        <w:t>SPED 415 - Early Childhood Developmental Screening and Assessment (3)</w:t>
      </w:r>
    </w:p>
    <w:p w14:paraId="6888117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Interdisciplinary assessment procedures and the development of individualized education programs are studied. Emphasis is on determining the technical adequacy of diagnostic tests.</w:t>
      </w:r>
    </w:p>
    <w:p w14:paraId="4712AE2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32AF5F7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w:t>
      </w:r>
    </w:p>
    <w:p w14:paraId="0CEF1209" w14:textId="10987832" w:rsidR="00355F50" w:rsidRPr="00761325" w:rsidDel="0049219C" w:rsidRDefault="00355F50" w:rsidP="00355F50">
      <w:pPr>
        <w:pStyle w:val="sc-CourseTitle"/>
        <w:rPr>
          <w:del w:id="998" w:author="Hui, Ying" w:date="2018-11-25T20:32:00Z"/>
          <w:rFonts w:ascii="Times New Roman" w:hAnsi="Times New Roman"/>
          <w:sz w:val="18"/>
        </w:rPr>
      </w:pPr>
      <w:bookmarkStart w:id="999" w:name="C6792BA68A0E4F24A17A66AE96CC82EF"/>
      <w:bookmarkEnd w:id="999"/>
      <w:del w:id="1000" w:author="Hui, Ying" w:date="2018-11-25T20:32:00Z">
        <w:r w:rsidRPr="00A03BE8" w:rsidDel="0049219C">
          <w:rPr>
            <w:rFonts w:ascii="Times New Roman" w:hAnsi="Times New Roman"/>
            <w:sz w:val="18"/>
          </w:rPr>
          <w:delText xml:space="preserve">SPED </w:delText>
        </w:r>
      </w:del>
      <w:del w:id="1001" w:author="Hui, Ying" w:date="2018-11-25T16:12:00Z">
        <w:r w:rsidRPr="00761325" w:rsidDel="00761325">
          <w:rPr>
            <w:rFonts w:ascii="Times New Roman" w:hAnsi="Times New Roman"/>
            <w:sz w:val="18"/>
          </w:rPr>
          <w:delText>419</w:delText>
        </w:r>
      </w:del>
      <w:del w:id="1002" w:author="Hui, Ying" w:date="2018-11-25T20:32:00Z">
        <w:r w:rsidRPr="00761325" w:rsidDel="0049219C">
          <w:rPr>
            <w:rFonts w:ascii="Times New Roman" w:hAnsi="Times New Roman"/>
            <w:sz w:val="18"/>
          </w:rPr>
          <w:delText xml:space="preserve"> </w:delText>
        </w:r>
      </w:del>
      <w:del w:id="1003" w:author="Hui, Ying" w:date="2018-11-25T15:50:00Z">
        <w:r w:rsidRPr="00761325" w:rsidDel="00FF4AA9">
          <w:rPr>
            <w:rFonts w:ascii="Times New Roman" w:hAnsi="Times New Roman"/>
            <w:sz w:val="18"/>
          </w:rPr>
          <w:delText>- Student Teaching in the Elementary School</w:delText>
        </w:r>
      </w:del>
      <w:del w:id="1004" w:author="Hui, Ying" w:date="2018-11-25T20:32:00Z">
        <w:r w:rsidRPr="00761325" w:rsidDel="0049219C">
          <w:rPr>
            <w:rFonts w:ascii="Times New Roman" w:hAnsi="Times New Roman"/>
            <w:sz w:val="18"/>
          </w:rPr>
          <w:delText xml:space="preserve"> (</w:delText>
        </w:r>
      </w:del>
      <w:del w:id="1005" w:author="Hui, Ying" w:date="2018-11-25T15:52:00Z">
        <w:r w:rsidRPr="00761325" w:rsidDel="00FF4AA9">
          <w:rPr>
            <w:rFonts w:ascii="Times New Roman" w:hAnsi="Times New Roman"/>
            <w:sz w:val="18"/>
          </w:rPr>
          <w:delText>8-10</w:delText>
        </w:r>
      </w:del>
      <w:del w:id="1006" w:author="Hui, Ying" w:date="2018-11-25T20:32:00Z">
        <w:r w:rsidRPr="00761325" w:rsidDel="0049219C">
          <w:rPr>
            <w:rFonts w:ascii="Times New Roman" w:hAnsi="Times New Roman"/>
            <w:sz w:val="18"/>
          </w:rPr>
          <w:delText>)</w:delText>
        </w:r>
      </w:del>
    </w:p>
    <w:p w14:paraId="4A938BA8" w14:textId="4447C465" w:rsidR="00355F50" w:rsidRPr="00787B98" w:rsidDel="006F2470" w:rsidRDefault="00355F50" w:rsidP="00355F50">
      <w:pPr>
        <w:pStyle w:val="sc-BodyText"/>
        <w:rPr>
          <w:del w:id="1007" w:author="Hui, Ying" w:date="2018-11-25T15:53:00Z"/>
          <w:rFonts w:ascii="Times New Roman" w:hAnsi="Times New Roman"/>
          <w:sz w:val="18"/>
          <w:szCs w:val="18"/>
        </w:rPr>
      </w:pPr>
      <w:del w:id="1008" w:author="Hui, Ying" w:date="2018-11-25T15:53:00Z">
        <w:r w:rsidRPr="00761325" w:rsidDel="006F2470">
          <w:rPr>
            <w:rFonts w:ascii="Times New Roman" w:hAnsi="Times New Roman"/>
            <w:sz w:val="18"/>
            <w:szCs w:val="18"/>
          </w:rPr>
          <w:delText>In this culminating field experience, candidates complete a teaching experience in an elementary school under the supervision of a cooperating teacher and college supervisor. This is a full-semester assignment. Graded S, U.</w:delText>
        </w:r>
      </w:del>
    </w:p>
    <w:p w14:paraId="19618234" w14:textId="315CABA6" w:rsidR="00355F50" w:rsidRPr="00761325" w:rsidDel="0049219C" w:rsidRDefault="00355F50" w:rsidP="00355F50">
      <w:pPr>
        <w:pStyle w:val="sc-BodyText"/>
        <w:rPr>
          <w:del w:id="1009" w:author="Hui, Ying" w:date="2018-11-25T20:32:00Z"/>
          <w:rFonts w:ascii="Times New Roman" w:hAnsi="Times New Roman"/>
          <w:sz w:val="18"/>
          <w:szCs w:val="18"/>
        </w:rPr>
      </w:pPr>
      <w:del w:id="1010" w:author="Hui, Ying" w:date="2018-11-25T20:32:00Z">
        <w:r w:rsidRPr="00761325" w:rsidDel="0049219C">
          <w:rPr>
            <w:rFonts w:ascii="Times New Roman" w:hAnsi="Times New Roman"/>
            <w:sz w:val="18"/>
            <w:szCs w:val="18"/>
          </w:rPr>
          <w:delText xml:space="preserve">Prerequisite: </w:delText>
        </w:r>
      </w:del>
      <w:del w:id="1011" w:author="Hui, Ying" w:date="2018-11-25T15:53:00Z">
        <w:r w:rsidRPr="00761325" w:rsidDel="006F2470">
          <w:rPr>
            <w:rFonts w:ascii="Times New Roman" w:hAnsi="Times New Roman"/>
            <w:sz w:val="18"/>
            <w:szCs w:val="18"/>
          </w:rPr>
          <w:delText>Concurrent enrollment in SPED 440; satisfactory completion of the admission and retention requirements for the special education and the elementary programs; passing score(s) on the Praxis II Content Knowledge Tests, approved Preparing to Teach Portfolio in all applicable programs; completion of the community service requirement; and a negative result from the required tuberculin test. Undergraduates and second degree candidates must have a cumulative GPA of 2.75 a full semester prior to student teaching.</w:delText>
        </w:r>
      </w:del>
    </w:p>
    <w:p w14:paraId="4CCCB405" w14:textId="4B31CD74" w:rsidR="00355F50" w:rsidRPr="00A03BE8" w:rsidDel="0049219C" w:rsidRDefault="00355F50" w:rsidP="00355F50">
      <w:pPr>
        <w:pStyle w:val="sc-BodyText"/>
        <w:rPr>
          <w:del w:id="1012" w:author="Hui, Ying" w:date="2018-11-25T20:32:00Z"/>
          <w:rFonts w:ascii="Times New Roman" w:hAnsi="Times New Roman"/>
          <w:sz w:val="18"/>
          <w:szCs w:val="18"/>
        </w:rPr>
      </w:pPr>
      <w:del w:id="1013" w:author="Hui, Ying" w:date="2018-11-25T20:32:00Z">
        <w:r w:rsidRPr="00A03BE8" w:rsidDel="0049219C">
          <w:rPr>
            <w:rFonts w:ascii="Times New Roman" w:hAnsi="Times New Roman"/>
            <w:sz w:val="18"/>
            <w:szCs w:val="18"/>
          </w:rPr>
          <w:delText>Offered:  Fall, Spring.</w:delText>
        </w:r>
      </w:del>
    </w:p>
    <w:p w14:paraId="64230752" w14:textId="77777777" w:rsidR="00355F50" w:rsidRPr="00A03BE8" w:rsidRDefault="00355F50" w:rsidP="00355F50">
      <w:pPr>
        <w:pStyle w:val="sc-CourseTitle"/>
        <w:rPr>
          <w:rFonts w:ascii="Times New Roman" w:hAnsi="Times New Roman"/>
          <w:sz w:val="18"/>
        </w:rPr>
      </w:pPr>
      <w:bookmarkStart w:id="1014" w:name="0FEF0515773E4679A3F21EE0EAC3658F"/>
      <w:bookmarkEnd w:id="1014"/>
      <w:r w:rsidRPr="00A03BE8">
        <w:rPr>
          <w:rFonts w:ascii="Times New Roman" w:hAnsi="Times New Roman"/>
          <w:sz w:val="18"/>
        </w:rPr>
        <w:t>SPED 424 - Assessment/Instruction: Adolescents with Mild/Moderate Disabilities (4)</w:t>
      </w:r>
    </w:p>
    <w:p w14:paraId="2EDCB70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Assessment and instructional approaches for adolescents with mild/moderate disabilities at the middle grades or secondary level are analyzed. </w:t>
      </w:r>
      <w:proofErr w:type="gramStart"/>
      <w:r w:rsidRPr="00A03BE8">
        <w:rPr>
          <w:rFonts w:ascii="Times New Roman" w:hAnsi="Times New Roman"/>
          <w:sz w:val="18"/>
          <w:szCs w:val="18"/>
        </w:rPr>
        <w:t>Thirty hour</w:t>
      </w:r>
      <w:proofErr w:type="gramEnd"/>
      <w:r w:rsidRPr="00A03BE8">
        <w:rPr>
          <w:rFonts w:ascii="Times New Roman" w:hAnsi="Times New Roman"/>
          <w:sz w:val="18"/>
          <w:szCs w:val="18"/>
        </w:rPr>
        <w:t xml:space="preserve"> practicum required.</w:t>
      </w:r>
    </w:p>
    <w:p w14:paraId="646619A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SPED 310, SPED 312, admission to the Department of Special Education or consent of the department chair.</w:t>
      </w:r>
    </w:p>
    <w:p w14:paraId="3BF3DA0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15008375" w14:textId="77777777" w:rsidR="00355F50" w:rsidRPr="00A03BE8" w:rsidRDefault="00355F50" w:rsidP="00355F50">
      <w:pPr>
        <w:pStyle w:val="sc-CourseTitle"/>
        <w:rPr>
          <w:rFonts w:ascii="Times New Roman" w:hAnsi="Times New Roman"/>
          <w:sz w:val="18"/>
        </w:rPr>
      </w:pPr>
      <w:bookmarkStart w:id="1015" w:name="EE1775B28FE94D55B9603EE541EEBD57"/>
      <w:bookmarkEnd w:id="1015"/>
      <w:r w:rsidRPr="00A03BE8">
        <w:rPr>
          <w:rFonts w:ascii="Times New Roman" w:hAnsi="Times New Roman"/>
          <w:sz w:val="18"/>
        </w:rPr>
        <w:t>SPED 427 - Career/Transition Planning: Adolescents with Mild/Moderate Disabilities (3)</w:t>
      </w:r>
    </w:p>
    <w:p w14:paraId="4FBFE07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Focus is on career and transition planning for adolescents with mild/moderate disabilities at the middle grades or secondary level. Observation/field experience required.</w:t>
      </w:r>
    </w:p>
    <w:p w14:paraId="0F132195"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SPED 310, SPED 312, admission to the Department of Special Education, or consent of department chair.</w:t>
      </w:r>
    </w:p>
    <w:p w14:paraId="6BFBF744"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3C49D700" w14:textId="5817C5B8" w:rsidR="00355F50" w:rsidRPr="00A03BE8" w:rsidDel="006F2470" w:rsidRDefault="00355F50" w:rsidP="00355F50">
      <w:pPr>
        <w:pStyle w:val="sc-CourseTitle"/>
        <w:rPr>
          <w:del w:id="1016" w:author="Hui, Ying" w:date="2018-11-25T15:54:00Z"/>
          <w:rFonts w:ascii="Times New Roman" w:hAnsi="Times New Roman"/>
          <w:sz w:val="18"/>
        </w:rPr>
      </w:pPr>
      <w:bookmarkStart w:id="1017" w:name="D767C5A76692472E94E20AEFD8013246"/>
      <w:bookmarkEnd w:id="1017"/>
      <w:del w:id="1018" w:author="Hui, Ying" w:date="2018-11-25T15:54:00Z">
        <w:r w:rsidRPr="00A03BE8" w:rsidDel="006F2470">
          <w:rPr>
            <w:rFonts w:ascii="Times New Roman" w:hAnsi="Times New Roman"/>
            <w:sz w:val="18"/>
          </w:rPr>
          <w:delText>SPED 428 - Student Teaching at the Secondary Level (10)</w:delText>
        </w:r>
      </w:del>
    </w:p>
    <w:p w14:paraId="77C9F908" w14:textId="2BC50B11" w:rsidR="00355F50" w:rsidRPr="00A03BE8" w:rsidDel="006F2470" w:rsidRDefault="00355F50" w:rsidP="00355F50">
      <w:pPr>
        <w:pStyle w:val="sc-BodyText"/>
        <w:rPr>
          <w:del w:id="1019" w:author="Hui, Ying" w:date="2018-11-25T15:54:00Z"/>
          <w:rFonts w:ascii="Times New Roman" w:hAnsi="Times New Roman"/>
          <w:sz w:val="18"/>
          <w:szCs w:val="18"/>
        </w:rPr>
      </w:pPr>
      <w:del w:id="1020" w:author="Hui, Ying" w:date="2018-11-25T15:54:00Z">
        <w:r w:rsidRPr="00A03BE8" w:rsidDel="006F2470">
          <w:rPr>
            <w:rFonts w:ascii="Times New Roman" w:hAnsi="Times New Roman"/>
            <w:sz w:val="18"/>
            <w:szCs w:val="18"/>
          </w:rPr>
          <w:delText>In this culminating field experience, candidates complete a teaching experience in an elementary or middle school under the supervision of a cooperating teacher and college supervisor. This is a full-semester assignment. Graded S, U.</w:delText>
        </w:r>
      </w:del>
    </w:p>
    <w:p w14:paraId="1A63A68A" w14:textId="24B88EC5" w:rsidR="00355F50" w:rsidRPr="00A03BE8" w:rsidDel="006F2470" w:rsidRDefault="00355F50" w:rsidP="00355F50">
      <w:pPr>
        <w:pStyle w:val="sc-BodyText"/>
        <w:rPr>
          <w:del w:id="1021" w:author="Hui, Ying" w:date="2018-11-25T15:54:00Z"/>
          <w:rFonts w:ascii="Times New Roman" w:hAnsi="Times New Roman"/>
          <w:sz w:val="18"/>
          <w:szCs w:val="18"/>
        </w:rPr>
      </w:pPr>
      <w:del w:id="1022" w:author="Hui, Ying" w:date="2018-11-25T15:54:00Z">
        <w:r w:rsidRPr="00A03BE8" w:rsidDel="006F2470">
          <w:rPr>
            <w:rFonts w:ascii="Times New Roman" w:hAnsi="Times New Roman"/>
            <w:sz w:val="18"/>
            <w:szCs w:val="18"/>
          </w:rPr>
          <w:delText>Prerequisite: Concurrent enrollment in SPED 440; 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delText>
        </w:r>
      </w:del>
    </w:p>
    <w:p w14:paraId="7BF8AEB5" w14:textId="5749E25F" w:rsidR="00355F50" w:rsidRPr="00A03BE8" w:rsidDel="006F2470" w:rsidRDefault="00355F50" w:rsidP="00355F50">
      <w:pPr>
        <w:pStyle w:val="sc-BodyText"/>
        <w:rPr>
          <w:del w:id="1023" w:author="Hui, Ying" w:date="2018-11-25T15:54:00Z"/>
          <w:rFonts w:ascii="Times New Roman" w:hAnsi="Times New Roman"/>
          <w:sz w:val="18"/>
          <w:szCs w:val="18"/>
        </w:rPr>
      </w:pPr>
      <w:del w:id="1024" w:author="Hui, Ying" w:date="2018-11-25T15:54:00Z">
        <w:r w:rsidRPr="00A03BE8" w:rsidDel="006F2470">
          <w:rPr>
            <w:rFonts w:ascii="Times New Roman" w:hAnsi="Times New Roman"/>
            <w:sz w:val="18"/>
            <w:szCs w:val="18"/>
          </w:rPr>
          <w:delText>Offered:  Fall, Spring.</w:delText>
        </w:r>
      </w:del>
    </w:p>
    <w:p w14:paraId="01FE1FE9" w14:textId="7CEF842F" w:rsidR="00355F50" w:rsidRPr="00A03BE8" w:rsidRDefault="00355F50" w:rsidP="00355F50">
      <w:pPr>
        <w:pStyle w:val="sc-CourseTitle"/>
        <w:rPr>
          <w:rFonts w:ascii="Times New Roman" w:hAnsi="Times New Roman"/>
          <w:sz w:val="18"/>
        </w:rPr>
      </w:pPr>
      <w:r w:rsidRPr="00A03BE8">
        <w:rPr>
          <w:rFonts w:ascii="Times New Roman" w:hAnsi="Times New Roman"/>
          <w:sz w:val="18"/>
        </w:rPr>
        <w:t xml:space="preserve">SPED 433 </w:t>
      </w:r>
      <w:del w:id="1025" w:author="Owen, Lisa B." w:date="2018-10-26T14:32:00Z">
        <w:r w:rsidRPr="00A03BE8" w:rsidDel="00355F50">
          <w:rPr>
            <w:rFonts w:ascii="Times New Roman" w:hAnsi="Times New Roman"/>
            <w:sz w:val="18"/>
          </w:rPr>
          <w:delText>-</w:delText>
        </w:r>
      </w:del>
      <w:ins w:id="1026" w:author="Owen, Lisa B." w:date="2018-10-26T14:32:00Z">
        <w:r w:rsidRPr="00A03BE8">
          <w:rPr>
            <w:rFonts w:ascii="Times New Roman" w:hAnsi="Times New Roman"/>
            <w:sz w:val="18"/>
          </w:rPr>
          <w:t>–</w:t>
        </w:r>
      </w:ins>
      <w:r w:rsidRPr="00A03BE8">
        <w:rPr>
          <w:rFonts w:ascii="Times New Roman" w:hAnsi="Times New Roman"/>
          <w:sz w:val="18"/>
        </w:rPr>
        <w:t xml:space="preserve"> </w:t>
      </w:r>
      <w:del w:id="1027" w:author="Owen, Lisa B." w:date="2018-10-26T14:32:00Z">
        <w:r w:rsidRPr="00A03BE8" w:rsidDel="00355F50">
          <w:rPr>
            <w:rFonts w:ascii="Times New Roman" w:hAnsi="Times New Roman"/>
            <w:sz w:val="18"/>
          </w:rPr>
          <w:delText>Adaptation of Instruction for Inclusive</w:delText>
        </w:r>
      </w:del>
      <w:ins w:id="1028" w:author="Owen, Lisa B." w:date="2018-10-26T14:32:00Z">
        <w:r w:rsidRPr="00A03BE8">
          <w:rPr>
            <w:rFonts w:ascii="Times New Roman" w:hAnsi="Times New Roman"/>
            <w:sz w:val="18"/>
          </w:rPr>
          <w:t>Special</w:t>
        </w:r>
      </w:ins>
      <w:r w:rsidRPr="00A03BE8">
        <w:rPr>
          <w:rFonts w:ascii="Times New Roman" w:hAnsi="Times New Roman"/>
          <w:sz w:val="18"/>
        </w:rPr>
        <w:t xml:space="preserve"> Education</w:t>
      </w:r>
      <w:ins w:id="1029" w:author="Owen, Lisa B." w:date="2018-10-26T14:32:00Z">
        <w:r w:rsidRPr="00A03BE8">
          <w:rPr>
            <w:rFonts w:ascii="Times New Roman" w:hAnsi="Times New Roman"/>
            <w:sz w:val="18"/>
          </w:rPr>
          <w:t>: Best Practices</w:t>
        </w:r>
      </w:ins>
      <w:ins w:id="1030" w:author="Abbotson, Susan C. W." w:date="2018-11-02T18:38:00Z">
        <w:r w:rsidR="009B0015">
          <w:rPr>
            <w:rFonts w:ascii="Times New Roman" w:hAnsi="Times New Roman"/>
            <w:sz w:val="18"/>
          </w:rPr>
          <w:t xml:space="preserve"> and</w:t>
        </w:r>
      </w:ins>
      <w:ins w:id="1031" w:author="Owen, Lisa B." w:date="2018-10-26T14:32:00Z">
        <w:del w:id="1032" w:author="Abbotson, Susan C. W." w:date="2018-11-02T18:38:00Z">
          <w:r w:rsidRPr="00A03BE8" w:rsidDel="009B0015">
            <w:rPr>
              <w:rFonts w:ascii="Times New Roman" w:hAnsi="Times New Roman"/>
              <w:sz w:val="18"/>
            </w:rPr>
            <w:delText>/Practical</w:delText>
          </w:r>
        </w:del>
        <w:r w:rsidRPr="00A03BE8">
          <w:rPr>
            <w:rFonts w:ascii="Times New Roman" w:hAnsi="Times New Roman"/>
            <w:sz w:val="18"/>
          </w:rPr>
          <w:t xml:space="preserve"> Applications</w:t>
        </w:r>
      </w:ins>
      <w:r w:rsidRPr="00A03BE8">
        <w:rPr>
          <w:rFonts w:ascii="Times New Roman" w:hAnsi="Times New Roman"/>
          <w:sz w:val="18"/>
        </w:rPr>
        <w:t xml:space="preserve"> (3)</w:t>
      </w:r>
    </w:p>
    <w:p w14:paraId="39C060A4" w14:textId="40246C5B" w:rsidR="00355F50" w:rsidRPr="00A03BE8" w:rsidRDefault="00355F50" w:rsidP="00355F50">
      <w:pPr>
        <w:pStyle w:val="sc-BodyText"/>
        <w:rPr>
          <w:ins w:id="1033" w:author="Owen, Lisa B." w:date="2018-10-26T14:33:00Z"/>
          <w:rFonts w:ascii="Times New Roman" w:hAnsi="Times New Roman"/>
          <w:sz w:val="18"/>
          <w:szCs w:val="18"/>
        </w:rPr>
      </w:pPr>
      <w:moveFromRangeStart w:id="1034" w:author="Abbotson, Susan C. W." w:date="2018-11-02T18:39:00Z" w:name="move528947283"/>
      <w:moveFrom w:id="1035" w:author="Abbotson, Susan C. W." w:date="2018-11-02T18:39:00Z">
        <w:ins w:id="1036" w:author="Owen, Lisa B." w:date="2018-10-26T14:33:00Z">
          <w:r w:rsidRPr="00A03BE8" w:rsidDel="009B0015">
            <w:rPr>
              <w:rFonts w:ascii="Times New Roman" w:hAnsi="Times New Roman"/>
              <w:sz w:val="18"/>
              <w:szCs w:val="18"/>
            </w:rPr>
            <w:t xml:space="preserve">Focused field experiences in special education will be required. </w:t>
          </w:r>
        </w:ins>
      </w:moveFrom>
      <w:moveFromRangeEnd w:id="1034"/>
      <w:ins w:id="1037" w:author="Owen, Lisa B." w:date="2018-10-26T14:33:00Z">
        <w:r w:rsidRPr="00A03BE8">
          <w:rPr>
            <w:rFonts w:ascii="Times New Roman" w:hAnsi="Times New Roman"/>
            <w:sz w:val="18"/>
            <w:szCs w:val="18"/>
          </w:rPr>
          <w:t xml:space="preserve">Primary learner characteristics </w:t>
        </w:r>
        <w:del w:id="1038" w:author="Abbotson, Susan C. W." w:date="2018-11-02T18:39:00Z">
          <w:r w:rsidRPr="00A03BE8" w:rsidDel="009B0015">
            <w:rPr>
              <w:rFonts w:ascii="Times New Roman" w:hAnsi="Times New Roman"/>
              <w:sz w:val="18"/>
              <w:szCs w:val="18"/>
            </w:rPr>
            <w:delText xml:space="preserve">will </w:delText>
          </w:r>
        </w:del>
        <w:r w:rsidRPr="00A03BE8">
          <w:rPr>
            <w:rFonts w:ascii="Times New Roman" w:hAnsi="Times New Roman"/>
            <w:sz w:val="18"/>
            <w:szCs w:val="18"/>
          </w:rPr>
          <w:t>guide lesson planning, instruction, and assessment to address the strengths/needs of students with exceptionalities.</w:t>
        </w:r>
      </w:ins>
      <w:ins w:id="1039" w:author="Abbotson, Susan C. W." w:date="2018-11-02T18:39:00Z">
        <w:r w:rsidR="009B0015" w:rsidRPr="009B0015">
          <w:rPr>
            <w:rFonts w:ascii="Times New Roman" w:hAnsi="Times New Roman"/>
            <w:sz w:val="18"/>
            <w:szCs w:val="18"/>
          </w:rPr>
          <w:t xml:space="preserve"> </w:t>
        </w:r>
      </w:ins>
      <w:moveToRangeStart w:id="1040" w:author="Abbotson, Susan C. W." w:date="2018-11-02T18:39:00Z" w:name="move528947283"/>
      <w:moveTo w:id="1041" w:author="Abbotson, Susan C. W." w:date="2018-11-02T18:39:00Z">
        <w:r w:rsidR="009B0015" w:rsidRPr="00A03BE8">
          <w:rPr>
            <w:rFonts w:ascii="Times New Roman" w:hAnsi="Times New Roman"/>
            <w:sz w:val="18"/>
            <w:szCs w:val="18"/>
          </w:rPr>
          <w:t xml:space="preserve">Focused field experiences in special education </w:t>
        </w:r>
        <w:del w:id="1042" w:author="Abbotson, Susan C. W." w:date="2018-11-02T18:39:00Z">
          <w:r w:rsidR="009B0015" w:rsidRPr="00A03BE8" w:rsidDel="009B0015">
            <w:rPr>
              <w:rFonts w:ascii="Times New Roman" w:hAnsi="Times New Roman"/>
              <w:sz w:val="18"/>
              <w:szCs w:val="18"/>
            </w:rPr>
            <w:delText>will be</w:delText>
          </w:r>
        </w:del>
      </w:moveTo>
      <w:ins w:id="1043" w:author="Abbotson, Susan C. W." w:date="2018-11-02T18:40:00Z">
        <w:r w:rsidR="009B0015">
          <w:rPr>
            <w:rFonts w:ascii="Times New Roman" w:hAnsi="Times New Roman"/>
            <w:sz w:val="18"/>
            <w:szCs w:val="18"/>
          </w:rPr>
          <w:t>are</w:t>
        </w:r>
      </w:ins>
      <w:moveTo w:id="1044" w:author="Abbotson, Susan C. W." w:date="2018-11-02T18:39:00Z">
        <w:r w:rsidR="009B0015" w:rsidRPr="00A03BE8">
          <w:rPr>
            <w:rFonts w:ascii="Times New Roman" w:hAnsi="Times New Roman"/>
            <w:sz w:val="18"/>
            <w:szCs w:val="18"/>
          </w:rPr>
          <w:t xml:space="preserve"> required.</w:t>
        </w:r>
      </w:moveTo>
      <w:moveToRangeEnd w:id="1040"/>
    </w:p>
    <w:p w14:paraId="24483A8A" w14:textId="0608639F" w:rsidR="00355F50" w:rsidRPr="00A03BE8" w:rsidRDefault="00355F50" w:rsidP="00355F50">
      <w:pPr>
        <w:pStyle w:val="sc-BodyText"/>
        <w:rPr>
          <w:ins w:id="1045" w:author="Owen, Lisa B." w:date="2018-10-26T14:33:00Z"/>
          <w:rFonts w:ascii="Times New Roman" w:hAnsi="Times New Roman"/>
          <w:sz w:val="18"/>
          <w:szCs w:val="18"/>
        </w:rPr>
      </w:pPr>
      <w:ins w:id="1046" w:author="Owen, Lisa B." w:date="2018-10-26T14:33:00Z">
        <w:r w:rsidRPr="00A03BE8">
          <w:rPr>
            <w:rFonts w:ascii="Times New Roman" w:hAnsi="Times New Roman"/>
            <w:sz w:val="18"/>
            <w:szCs w:val="18"/>
          </w:rPr>
          <w:t xml:space="preserve">Prerequisite: Admission to and retention in a teacher preparation program; </w:t>
        </w:r>
        <w:del w:id="1047" w:author="Abbotson, Susan C. W." w:date="2018-11-05T16:50:00Z">
          <w:r w:rsidRPr="00A03BE8" w:rsidDel="00C1660C">
            <w:rPr>
              <w:rFonts w:ascii="Times New Roman" w:hAnsi="Times New Roman"/>
              <w:sz w:val="18"/>
              <w:szCs w:val="18"/>
            </w:rPr>
            <w:delText xml:space="preserve">concurrent enrollment in </w:delText>
          </w:r>
        </w:del>
        <w:del w:id="1048" w:author="Abbotson, Susan C. W." w:date="2018-11-02T18:42:00Z">
          <w:r w:rsidRPr="00A03BE8" w:rsidDel="009B0015">
            <w:rPr>
              <w:rFonts w:ascii="Times New Roman" w:hAnsi="Times New Roman"/>
              <w:sz w:val="18"/>
              <w:szCs w:val="18"/>
            </w:rPr>
            <w:delText>a methods or practicum course with lesson planning in a content area</w:delText>
          </w:r>
        </w:del>
        <w:del w:id="1049" w:author="Abbotson, Susan C. W." w:date="2018-11-05T16:50:00Z">
          <w:r w:rsidRPr="00A03BE8" w:rsidDel="00C1660C">
            <w:rPr>
              <w:rFonts w:ascii="Times New Roman" w:hAnsi="Times New Roman"/>
              <w:sz w:val="18"/>
              <w:szCs w:val="18"/>
            </w:rPr>
            <w:delText xml:space="preserve">; </w:delText>
          </w:r>
        </w:del>
        <w:del w:id="1050" w:author="Abbotson, Susan C. W." w:date="2018-11-02T18:43:00Z">
          <w:r w:rsidRPr="00A03BE8" w:rsidDel="009B0015">
            <w:rPr>
              <w:rFonts w:ascii="Times New Roman" w:hAnsi="Times New Roman"/>
              <w:sz w:val="18"/>
              <w:szCs w:val="18"/>
            </w:rPr>
            <w:delText>successful</w:delText>
          </w:r>
        </w:del>
        <w:del w:id="1051" w:author="Abbotson, Susan C. W." w:date="2018-11-05T16:50:00Z">
          <w:r w:rsidRPr="00A03BE8" w:rsidDel="00C1660C">
            <w:rPr>
              <w:rFonts w:ascii="Times New Roman" w:hAnsi="Times New Roman"/>
              <w:sz w:val="18"/>
              <w:szCs w:val="18"/>
            </w:rPr>
            <w:delText xml:space="preserve"> </w:delText>
          </w:r>
        </w:del>
        <w:del w:id="1052" w:author="Abbotson, Susan C. W." w:date="2018-11-02T18:43:00Z">
          <w:r w:rsidRPr="00A03BE8" w:rsidDel="009B0015">
            <w:rPr>
              <w:rFonts w:ascii="Times New Roman" w:hAnsi="Times New Roman"/>
              <w:sz w:val="18"/>
              <w:szCs w:val="18"/>
            </w:rPr>
            <w:delText xml:space="preserve">completion of </w:delText>
          </w:r>
        </w:del>
        <w:r w:rsidRPr="00A03BE8">
          <w:rPr>
            <w:rFonts w:ascii="Times New Roman" w:hAnsi="Times New Roman"/>
            <w:sz w:val="18"/>
            <w:szCs w:val="18"/>
          </w:rPr>
          <w:t>SPED</w:t>
        </w:r>
      </w:ins>
      <w:ins w:id="1053" w:author="Abbotson, Susan C. W." w:date="2018-11-26T22:09:00Z">
        <w:r w:rsidR="00261A2E">
          <w:rPr>
            <w:rFonts w:ascii="Times New Roman" w:hAnsi="Times New Roman"/>
            <w:sz w:val="18"/>
            <w:szCs w:val="18"/>
          </w:rPr>
          <w:t xml:space="preserve"> </w:t>
        </w:r>
      </w:ins>
      <w:ins w:id="1054" w:author="Owen, Lisa B." w:date="2018-10-26T14:33:00Z">
        <w:r w:rsidRPr="00A03BE8">
          <w:rPr>
            <w:rFonts w:ascii="Times New Roman" w:hAnsi="Times New Roman"/>
            <w:sz w:val="18"/>
            <w:szCs w:val="18"/>
          </w:rPr>
          <w:t>333</w:t>
        </w:r>
      </w:ins>
      <w:ins w:id="1055" w:author="Abbotson, Susan C. W." w:date="2018-11-02T18:43:00Z">
        <w:r w:rsidR="009B0015">
          <w:rPr>
            <w:rFonts w:ascii="Times New Roman" w:hAnsi="Times New Roman"/>
            <w:sz w:val="18"/>
            <w:szCs w:val="18"/>
          </w:rPr>
          <w:t>,</w:t>
        </w:r>
      </w:ins>
      <w:ins w:id="1056" w:author="Owen, Lisa B." w:date="2018-10-26T14:33:00Z">
        <w:r w:rsidRPr="00A03BE8">
          <w:rPr>
            <w:rFonts w:ascii="Times New Roman" w:hAnsi="Times New Roman"/>
            <w:sz w:val="18"/>
            <w:szCs w:val="18"/>
          </w:rPr>
          <w:t xml:space="preserve"> or consent of department chair.</w:t>
        </w:r>
      </w:ins>
    </w:p>
    <w:p w14:paraId="68BB9CB6" w14:textId="1452B5F3" w:rsidR="00355F50" w:rsidRPr="00A03BE8" w:rsidRDefault="00355F50" w:rsidP="00355F50">
      <w:pPr>
        <w:pStyle w:val="sc-BodyText"/>
        <w:rPr>
          <w:ins w:id="1057" w:author="Owen, Lisa B." w:date="2018-10-26T14:33:00Z"/>
          <w:rFonts w:ascii="Times New Roman" w:hAnsi="Times New Roman"/>
          <w:sz w:val="18"/>
          <w:szCs w:val="18"/>
        </w:rPr>
      </w:pPr>
      <w:ins w:id="1058" w:author="Owen, Lisa B." w:date="2018-10-26T14:33:00Z">
        <w:r w:rsidRPr="00A03BE8">
          <w:rPr>
            <w:rFonts w:ascii="Times New Roman" w:hAnsi="Times New Roman"/>
            <w:sz w:val="18"/>
            <w:szCs w:val="18"/>
          </w:rPr>
          <w:t>Offered:  Fall, Spring.</w:t>
        </w:r>
      </w:ins>
    </w:p>
    <w:p w14:paraId="0D1ACCD1" w14:textId="5D064CD1" w:rsidR="00355F50" w:rsidRPr="00A03BE8" w:rsidDel="00355F50" w:rsidRDefault="00355F50" w:rsidP="00355F50">
      <w:pPr>
        <w:pStyle w:val="sc-BodyText"/>
        <w:rPr>
          <w:del w:id="1059" w:author="Owen, Lisa B." w:date="2018-10-26T14:33:00Z"/>
          <w:rFonts w:ascii="Times New Roman" w:hAnsi="Times New Roman"/>
          <w:sz w:val="18"/>
          <w:szCs w:val="18"/>
        </w:rPr>
      </w:pPr>
      <w:del w:id="1060" w:author="Owen, Lisa B." w:date="2018-10-26T14:33:00Z">
        <w:r w:rsidRPr="00A03BE8" w:rsidDel="00355F50">
          <w:rPr>
            <w:rFonts w:ascii="Times New Roman" w:hAnsi="Times New Roman"/>
            <w:sz w:val="18"/>
            <w:szCs w:val="18"/>
          </w:rPr>
          <w:delText>The teacher's role in inclusive education is defined by the assessment and adaptation of curriculum, methods, and materials.</w:delText>
        </w:r>
      </w:del>
    </w:p>
    <w:p w14:paraId="583036FB" w14:textId="64A0A8E7" w:rsidR="00355F50" w:rsidRPr="00A03BE8" w:rsidDel="00355F50" w:rsidRDefault="00355F50" w:rsidP="00355F50">
      <w:pPr>
        <w:pStyle w:val="sc-BodyText"/>
        <w:rPr>
          <w:del w:id="1061" w:author="Owen, Lisa B." w:date="2018-10-26T14:33:00Z"/>
          <w:rFonts w:ascii="Times New Roman" w:hAnsi="Times New Roman"/>
          <w:sz w:val="18"/>
          <w:szCs w:val="18"/>
        </w:rPr>
      </w:pPr>
      <w:del w:id="1062" w:author="Owen, Lisa B." w:date="2018-10-26T14:33:00Z">
        <w:r w:rsidRPr="00A03BE8" w:rsidDel="00355F50">
          <w:rPr>
            <w:rFonts w:ascii="Times New Roman" w:hAnsi="Times New Roman"/>
            <w:sz w:val="18"/>
            <w:szCs w:val="18"/>
          </w:rPr>
          <w:delText>Prerequisite: Admission to and retention in a teacher preparation program; successful completion of one of the following courses: ECED 423, ELED 422, HPE 300, SED 406, ARTE 405 or TECH 406; or consent of department chair.</w:delText>
        </w:r>
      </w:del>
    </w:p>
    <w:p w14:paraId="4CBA2FD6" w14:textId="7EA2771C" w:rsidR="00355F50" w:rsidRPr="00A03BE8" w:rsidDel="00355F50" w:rsidRDefault="00355F50" w:rsidP="00355F50">
      <w:pPr>
        <w:pStyle w:val="sc-BodyText"/>
        <w:rPr>
          <w:del w:id="1063" w:author="Owen, Lisa B." w:date="2018-10-26T14:33:00Z"/>
          <w:rFonts w:ascii="Times New Roman" w:hAnsi="Times New Roman"/>
          <w:sz w:val="18"/>
          <w:szCs w:val="18"/>
        </w:rPr>
      </w:pPr>
      <w:del w:id="1064" w:author="Owen, Lisa B." w:date="2018-10-26T14:33:00Z">
        <w:r w:rsidRPr="00A03BE8" w:rsidDel="00355F50">
          <w:rPr>
            <w:rFonts w:ascii="Times New Roman" w:hAnsi="Times New Roman"/>
            <w:sz w:val="18"/>
            <w:szCs w:val="18"/>
          </w:rPr>
          <w:delText>Offered:  Fall, Spring, Summer.</w:delText>
        </w:r>
      </w:del>
    </w:p>
    <w:p w14:paraId="7D293D65" w14:textId="77777777" w:rsidR="00355F50" w:rsidRPr="00A03BE8" w:rsidRDefault="00355F50" w:rsidP="00355F50">
      <w:pPr>
        <w:rPr>
          <w:rFonts w:ascii="Times New Roman" w:hAnsi="Times New Roman"/>
          <w:sz w:val="18"/>
          <w:szCs w:val="18"/>
        </w:rPr>
      </w:pPr>
    </w:p>
    <w:p w14:paraId="1C012DE1" w14:textId="77777777" w:rsidR="00355F50" w:rsidRPr="00A03BE8" w:rsidRDefault="00355F50" w:rsidP="00355F50">
      <w:pPr>
        <w:pStyle w:val="sc-CourseTitle"/>
        <w:rPr>
          <w:rFonts w:ascii="Times New Roman" w:hAnsi="Times New Roman"/>
          <w:sz w:val="18"/>
        </w:rPr>
      </w:pPr>
      <w:r w:rsidRPr="00A03BE8">
        <w:rPr>
          <w:rFonts w:ascii="Times New Roman" w:hAnsi="Times New Roman"/>
          <w:sz w:val="18"/>
        </w:rPr>
        <w:t>SPED 435 - Assessment/Instruction: Young Students with SID (4)</w:t>
      </w:r>
    </w:p>
    <w:p w14:paraId="7449DC5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This is an analysis of assessment, methodology, curriculum, instructional procedures, and adaptations of materials and strategies for children with severe and profound disabilities. Thirty hours of an assigned practicum are included.</w:t>
      </w:r>
    </w:p>
    <w:p w14:paraId="5096DA02" w14:textId="2771832D"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Prerequisite: </w:t>
      </w:r>
      <w:ins w:id="1065" w:author="Hui, Ying" w:date="2018-11-25T15:54:00Z">
        <w:r w:rsidR="006F2470" w:rsidRPr="00787B98">
          <w:rPr>
            <w:rFonts w:ascii="Times New Roman" w:hAnsi="Times New Roman"/>
            <w:sz w:val="18"/>
            <w:szCs w:val="18"/>
          </w:rPr>
          <w:t>SPED 210, SPED 312, or consent of department chair.</w:t>
        </w:r>
      </w:ins>
      <w:del w:id="1066" w:author="Hui, Ying" w:date="2018-11-25T15:54:00Z">
        <w:r w:rsidRPr="00A03BE8" w:rsidDel="006F2470">
          <w:rPr>
            <w:rFonts w:ascii="Times New Roman" w:hAnsi="Times New Roman"/>
            <w:sz w:val="18"/>
            <w:szCs w:val="18"/>
          </w:rPr>
          <w:delText>SPED 300, SPED 310, SPED 312, and admission to the Department of Special Education.</w:delText>
        </w:r>
      </w:del>
    </w:p>
    <w:p w14:paraId="463667DA" w14:textId="64AD0CC5" w:rsidR="00355F50" w:rsidRDefault="00355F50" w:rsidP="00355F50">
      <w:pPr>
        <w:pStyle w:val="sc-BodyText"/>
        <w:rPr>
          <w:ins w:id="1067" w:author="Hui, Ying" w:date="2018-11-25T20:33:00Z"/>
          <w:rFonts w:ascii="Times New Roman" w:hAnsi="Times New Roman"/>
          <w:sz w:val="18"/>
          <w:szCs w:val="18"/>
        </w:rPr>
      </w:pPr>
      <w:r w:rsidRPr="00A03BE8">
        <w:rPr>
          <w:rFonts w:ascii="Times New Roman" w:hAnsi="Times New Roman"/>
          <w:sz w:val="18"/>
          <w:szCs w:val="18"/>
        </w:rPr>
        <w:t>Offered:  Fall.</w:t>
      </w:r>
    </w:p>
    <w:p w14:paraId="73660C8A" w14:textId="77777777" w:rsidR="0049219C" w:rsidRPr="00A03BE8" w:rsidRDefault="0049219C" w:rsidP="0049219C">
      <w:pPr>
        <w:pStyle w:val="sc-CourseTitle"/>
        <w:rPr>
          <w:rFonts w:ascii="Times New Roman" w:hAnsi="Times New Roman"/>
          <w:sz w:val="18"/>
        </w:rPr>
      </w:pPr>
      <w:r w:rsidRPr="00A03BE8">
        <w:rPr>
          <w:rFonts w:ascii="Times New Roman" w:hAnsi="Times New Roman"/>
          <w:sz w:val="18"/>
        </w:rPr>
        <w:t>SPED 436 - Assessment/Instruction: Older Students with SID (4)</w:t>
      </w:r>
    </w:p>
    <w:p w14:paraId="2CFC09E3" w14:textId="77777777" w:rsidR="0049219C" w:rsidRPr="00A03BE8" w:rsidRDefault="0049219C" w:rsidP="0049219C">
      <w:pPr>
        <w:pStyle w:val="sc-BodyText"/>
        <w:rPr>
          <w:rFonts w:ascii="Times New Roman" w:hAnsi="Times New Roman"/>
          <w:sz w:val="18"/>
          <w:szCs w:val="18"/>
        </w:rPr>
      </w:pPr>
      <w:r w:rsidRPr="00A03BE8">
        <w:rPr>
          <w:rFonts w:ascii="Times New Roman" w:hAnsi="Times New Roman"/>
          <w:sz w:val="18"/>
          <w:szCs w:val="18"/>
        </w:rPr>
        <w:t>This is an analysis of assessment, methodology, curriculum, instructional procedures, and adaptations of materials and strategies for adolescents and young adults with severe/profound disabilities. Thirty hours of an assigned practicum are included.</w:t>
      </w:r>
    </w:p>
    <w:p w14:paraId="5C1417C3" w14:textId="6FF0D321" w:rsidR="0049219C" w:rsidRPr="00761325" w:rsidRDefault="0049219C" w:rsidP="0049219C">
      <w:pPr>
        <w:pStyle w:val="sc-BodyText"/>
        <w:rPr>
          <w:rFonts w:ascii="Times New Roman" w:hAnsi="Times New Roman"/>
          <w:sz w:val="18"/>
          <w:szCs w:val="18"/>
        </w:rPr>
      </w:pPr>
      <w:r w:rsidRPr="00A03BE8">
        <w:rPr>
          <w:rFonts w:ascii="Times New Roman" w:hAnsi="Times New Roman"/>
          <w:sz w:val="18"/>
          <w:szCs w:val="18"/>
        </w:rPr>
        <w:t xml:space="preserve">Prerequisite: </w:t>
      </w:r>
      <w:ins w:id="1068" w:author="Hui, Ying" w:date="2018-11-25T15:58:00Z">
        <w:r w:rsidRPr="00787B98">
          <w:rPr>
            <w:rFonts w:ascii="Times New Roman" w:hAnsi="Times New Roman"/>
            <w:b/>
            <w:color w:val="000000"/>
            <w:sz w:val="18"/>
            <w:szCs w:val="18"/>
          </w:rPr>
          <w:t xml:space="preserve">SPED </w:t>
        </w:r>
        <w:r w:rsidRPr="00787B98">
          <w:rPr>
            <w:rFonts w:ascii="Times New Roman" w:hAnsi="Times New Roman"/>
            <w:b/>
            <w:sz w:val="18"/>
            <w:szCs w:val="18"/>
          </w:rPr>
          <w:t>2</w:t>
        </w:r>
        <w:r w:rsidRPr="00787B98">
          <w:rPr>
            <w:rFonts w:ascii="Times New Roman" w:hAnsi="Times New Roman"/>
            <w:b/>
            <w:color w:val="000000"/>
            <w:sz w:val="18"/>
            <w:szCs w:val="18"/>
          </w:rPr>
          <w:t>10, SPED 312, or consent of department chair.</w:t>
        </w:r>
      </w:ins>
      <w:del w:id="1069" w:author="Hui, Ying" w:date="2018-11-25T15:58:00Z">
        <w:r w:rsidRPr="00761325" w:rsidDel="00B4278F">
          <w:rPr>
            <w:rFonts w:ascii="Times New Roman" w:hAnsi="Times New Roman"/>
            <w:sz w:val="18"/>
            <w:szCs w:val="18"/>
          </w:rPr>
          <w:delText>SPED 300, SPED 310, SPED 312, and admission to the Department of Special Education.</w:delText>
        </w:r>
      </w:del>
    </w:p>
    <w:p w14:paraId="09E08CED" w14:textId="77777777" w:rsidR="0049219C" w:rsidRPr="00A03BE8" w:rsidRDefault="0049219C" w:rsidP="0049219C">
      <w:pPr>
        <w:pStyle w:val="sc-BodyText"/>
        <w:rPr>
          <w:rFonts w:ascii="Times New Roman" w:hAnsi="Times New Roman"/>
          <w:sz w:val="18"/>
          <w:szCs w:val="18"/>
        </w:rPr>
      </w:pPr>
      <w:r w:rsidRPr="00A03BE8">
        <w:rPr>
          <w:rFonts w:ascii="Times New Roman" w:hAnsi="Times New Roman"/>
          <w:sz w:val="18"/>
          <w:szCs w:val="18"/>
        </w:rPr>
        <w:t>Offered:  Spring.</w:t>
      </w:r>
    </w:p>
    <w:p w14:paraId="5DCFD029" w14:textId="77777777" w:rsidR="0049219C" w:rsidRDefault="0049219C" w:rsidP="00355F50">
      <w:pPr>
        <w:pStyle w:val="sc-BodyText"/>
        <w:rPr>
          <w:ins w:id="1070" w:author="Hui, Ying" w:date="2018-11-25T20:33:00Z"/>
          <w:rFonts w:ascii="Times New Roman" w:hAnsi="Times New Roman"/>
          <w:sz w:val="18"/>
          <w:szCs w:val="18"/>
        </w:rPr>
      </w:pPr>
    </w:p>
    <w:p w14:paraId="6A3AE899" w14:textId="77777777" w:rsidR="0049219C" w:rsidRPr="00A03BE8" w:rsidRDefault="0049219C" w:rsidP="0049219C">
      <w:pPr>
        <w:rPr>
          <w:ins w:id="1071" w:author="Hui, Ying" w:date="2018-11-25T20:33:00Z"/>
          <w:rFonts w:ascii="Times New Roman" w:hAnsi="Times New Roman"/>
          <w:sz w:val="18"/>
          <w:szCs w:val="18"/>
        </w:rPr>
      </w:pPr>
      <w:ins w:id="1072" w:author="Hui, Ying" w:date="2018-11-25T20:33:00Z">
        <w:r w:rsidRPr="00A03BE8">
          <w:rPr>
            <w:rFonts w:ascii="Times New Roman" w:hAnsi="Times New Roman"/>
            <w:sz w:val="18"/>
            <w:szCs w:val="18"/>
          </w:rPr>
          <w:t xml:space="preserve">SPED 451: Teaching Culturally/Linguistically Diverse Students with Exceptionality </w:t>
        </w:r>
        <w:r>
          <w:rPr>
            <w:rFonts w:ascii="Times New Roman" w:hAnsi="Times New Roman"/>
            <w:sz w:val="18"/>
            <w:szCs w:val="18"/>
          </w:rPr>
          <w:t>(3)</w:t>
        </w:r>
      </w:ins>
    </w:p>
    <w:p w14:paraId="70FA297E" w14:textId="77777777" w:rsidR="0049219C" w:rsidRPr="00A03BE8" w:rsidRDefault="0049219C" w:rsidP="0049219C">
      <w:pPr>
        <w:rPr>
          <w:ins w:id="1073" w:author="Hui, Ying" w:date="2018-11-25T20:33:00Z"/>
          <w:rFonts w:ascii="Times New Roman" w:hAnsi="Times New Roman"/>
          <w:sz w:val="18"/>
          <w:szCs w:val="18"/>
        </w:rPr>
      </w:pPr>
      <w:ins w:id="1074" w:author="Hui, Ying" w:date="2018-11-25T20:33:00Z">
        <w:r>
          <w:rPr>
            <w:rFonts w:ascii="Times New Roman" w:hAnsi="Times New Roman"/>
            <w:sz w:val="18"/>
            <w:szCs w:val="18"/>
          </w:rPr>
          <w:t>Students explore t</w:t>
        </w:r>
        <w:r w:rsidRPr="00A03BE8">
          <w:rPr>
            <w:rFonts w:ascii="Times New Roman" w:hAnsi="Times New Roman"/>
            <w:sz w:val="18"/>
            <w:szCs w:val="18"/>
          </w:rPr>
          <w:t xml:space="preserve">heoretical, conceptual and pedagogical elements in culturally and linguistically responsive teaching and learning for culturally and linguistically diverse students with exceptional needs. </w:t>
        </w:r>
      </w:ins>
    </w:p>
    <w:p w14:paraId="4816C6E7" w14:textId="208C8E49" w:rsidR="0049219C" w:rsidRPr="00A03BE8" w:rsidRDefault="0049219C" w:rsidP="0049219C">
      <w:pPr>
        <w:rPr>
          <w:ins w:id="1075" w:author="Hui, Ying" w:date="2018-11-25T20:33:00Z"/>
          <w:rFonts w:ascii="Times New Roman" w:hAnsi="Times New Roman"/>
          <w:sz w:val="18"/>
          <w:szCs w:val="18"/>
        </w:rPr>
      </w:pPr>
      <w:ins w:id="1076" w:author="Hui, Ying" w:date="2018-11-25T20:33:00Z">
        <w:r w:rsidRPr="00A03BE8">
          <w:rPr>
            <w:rFonts w:ascii="Times New Roman" w:hAnsi="Times New Roman"/>
            <w:sz w:val="18"/>
            <w:szCs w:val="18"/>
          </w:rPr>
          <w:t xml:space="preserve">Prerequisites: SPED </w:t>
        </w:r>
      </w:ins>
      <w:ins w:id="1077" w:author="Hui, Ying" w:date="2018-11-26T21:52:00Z">
        <w:r w:rsidR="001D6B62">
          <w:rPr>
            <w:rFonts w:ascii="Times New Roman" w:hAnsi="Times New Roman"/>
            <w:sz w:val="18"/>
            <w:szCs w:val="18"/>
          </w:rPr>
          <w:t>2</w:t>
        </w:r>
      </w:ins>
      <w:ins w:id="1078" w:author="Hui, Ying" w:date="2018-11-25T20:33:00Z">
        <w:r w:rsidRPr="00A03BE8">
          <w:rPr>
            <w:rFonts w:ascii="Times New Roman" w:hAnsi="Times New Roman"/>
            <w:sz w:val="18"/>
            <w:szCs w:val="18"/>
          </w:rPr>
          <w:t xml:space="preserve">10, SPED </w:t>
        </w:r>
      </w:ins>
      <w:ins w:id="1079" w:author="Hui, Ying" w:date="2018-11-26T21:52:00Z">
        <w:r w:rsidR="001D6B62">
          <w:rPr>
            <w:rFonts w:ascii="Times New Roman" w:hAnsi="Times New Roman"/>
            <w:sz w:val="18"/>
            <w:szCs w:val="18"/>
          </w:rPr>
          <w:t>2</w:t>
        </w:r>
      </w:ins>
      <w:ins w:id="1080" w:author="Hui, Ying" w:date="2018-11-25T20:33:00Z">
        <w:r w:rsidRPr="00A03BE8">
          <w:rPr>
            <w:rFonts w:ascii="Times New Roman" w:hAnsi="Times New Roman"/>
            <w:sz w:val="18"/>
            <w:szCs w:val="18"/>
          </w:rPr>
          <w:t>11, SPED 312, or consent of department chair</w:t>
        </w:r>
      </w:ins>
    </w:p>
    <w:p w14:paraId="2CD956C6" w14:textId="77777777" w:rsidR="0049219C" w:rsidRPr="00A03BE8" w:rsidRDefault="0049219C" w:rsidP="0049219C">
      <w:pPr>
        <w:rPr>
          <w:ins w:id="1081" w:author="Hui, Ying" w:date="2018-11-25T20:33:00Z"/>
          <w:rFonts w:ascii="Times New Roman" w:hAnsi="Times New Roman"/>
          <w:sz w:val="18"/>
          <w:szCs w:val="18"/>
        </w:rPr>
      </w:pPr>
      <w:ins w:id="1082" w:author="Hui, Ying" w:date="2018-11-25T20:33:00Z">
        <w:r w:rsidRPr="00A03BE8">
          <w:rPr>
            <w:rFonts w:ascii="Times New Roman" w:hAnsi="Times New Roman"/>
            <w:sz w:val="18"/>
            <w:szCs w:val="18"/>
          </w:rPr>
          <w:t xml:space="preserve">Offered: Fall, Spring </w:t>
        </w:r>
      </w:ins>
    </w:p>
    <w:p w14:paraId="28E2AF04" w14:textId="77777777" w:rsidR="0049219C" w:rsidRPr="00A03BE8" w:rsidRDefault="0049219C" w:rsidP="0049219C">
      <w:pPr>
        <w:rPr>
          <w:ins w:id="1083" w:author="Hui, Ying" w:date="2018-11-25T20:33:00Z"/>
          <w:rFonts w:ascii="Times New Roman" w:hAnsi="Times New Roman"/>
          <w:sz w:val="18"/>
          <w:szCs w:val="18"/>
        </w:rPr>
      </w:pPr>
    </w:p>
    <w:p w14:paraId="1B60F210" w14:textId="77777777" w:rsidR="0049219C" w:rsidRPr="00A03BE8" w:rsidRDefault="0049219C" w:rsidP="0049219C">
      <w:pPr>
        <w:rPr>
          <w:ins w:id="1084" w:author="Hui, Ying" w:date="2018-11-25T20:33:00Z"/>
          <w:rFonts w:ascii="Times New Roman" w:hAnsi="Times New Roman"/>
          <w:sz w:val="18"/>
          <w:szCs w:val="18"/>
        </w:rPr>
      </w:pPr>
      <w:ins w:id="1085" w:author="Hui, Ying" w:date="2018-11-25T20:33:00Z">
        <w:r w:rsidRPr="00A03BE8">
          <w:rPr>
            <w:rFonts w:ascii="Times New Roman" w:hAnsi="Times New Roman"/>
            <w:sz w:val="18"/>
            <w:szCs w:val="18"/>
          </w:rPr>
          <w:t>SPED 453: Content-Based ESL Instruction for Exceptional Students</w:t>
        </w:r>
        <w:r>
          <w:rPr>
            <w:rFonts w:ascii="Times New Roman" w:hAnsi="Times New Roman"/>
            <w:sz w:val="18"/>
            <w:szCs w:val="18"/>
          </w:rPr>
          <w:t xml:space="preserve"> (3)</w:t>
        </w:r>
      </w:ins>
    </w:p>
    <w:p w14:paraId="71331FD5" w14:textId="77777777" w:rsidR="0049219C" w:rsidRPr="00A03BE8" w:rsidRDefault="0049219C" w:rsidP="0049219C">
      <w:pPr>
        <w:rPr>
          <w:ins w:id="1086" w:author="Hui, Ying" w:date="2018-11-25T20:33:00Z"/>
          <w:rFonts w:ascii="Times New Roman" w:hAnsi="Times New Roman"/>
          <w:sz w:val="18"/>
          <w:szCs w:val="18"/>
        </w:rPr>
      </w:pPr>
      <w:ins w:id="1087" w:author="Hui, Ying" w:date="2018-11-25T20:33:00Z">
        <w:r w:rsidRPr="00A03BE8">
          <w:rPr>
            <w:rFonts w:ascii="Times New Roman" w:hAnsi="Times New Roman"/>
            <w:sz w:val="18"/>
            <w:szCs w:val="18"/>
          </w:rPr>
          <w:t xml:space="preserve">Students analyze curriculum and instructional approaches that integrate language, literacy, and content instruction for English language learners. Students adapt instruction for English language learners’ identified disabilities. </w:t>
        </w:r>
      </w:ins>
    </w:p>
    <w:p w14:paraId="51592E48" w14:textId="77777777" w:rsidR="0049219C" w:rsidRPr="00A03BE8" w:rsidRDefault="0049219C" w:rsidP="0049219C">
      <w:pPr>
        <w:rPr>
          <w:ins w:id="1088" w:author="Hui, Ying" w:date="2018-11-25T20:33:00Z"/>
          <w:rFonts w:ascii="Times New Roman" w:hAnsi="Times New Roman"/>
          <w:sz w:val="18"/>
          <w:szCs w:val="18"/>
        </w:rPr>
      </w:pPr>
      <w:ins w:id="1089" w:author="Hui, Ying" w:date="2018-11-25T20:33:00Z">
        <w:r w:rsidRPr="00A03BE8">
          <w:rPr>
            <w:rFonts w:ascii="Times New Roman" w:hAnsi="Times New Roman"/>
            <w:sz w:val="18"/>
            <w:szCs w:val="18"/>
          </w:rPr>
          <w:t>Prerequisites: SPED 451, concurrent enrollment in SPED 454, or consent of department chair</w:t>
        </w:r>
      </w:ins>
    </w:p>
    <w:p w14:paraId="65515C64" w14:textId="77777777" w:rsidR="0049219C" w:rsidRPr="00A03BE8" w:rsidRDefault="0049219C" w:rsidP="0049219C">
      <w:pPr>
        <w:rPr>
          <w:ins w:id="1090" w:author="Hui, Ying" w:date="2018-11-25T20:33:00Z"/>
          <w:rFonts w:ascii="Times New Roman" w:hAnsi="Times New Roman"/>
          <w:sz w:val="18"/>
          <w:szCs w:val="18"/>
        </w:rPr>
      </w:pPr>
      <w:ins w:id="1091" w:author="Hui, Ying" w:date="2018-11-25T20:33:00Z">
        <w:r w:rsidRPr="00A03BE8">
          <w:rPr>
            <w:rFonts w:ascii="Times New Roman" w:hAnsi="Times New Roman"/>
            <w:sz w:val="18"/>
            <w:szCs w:val="18"/>
          </w:rPr>
          <w:lastRenderedPageBreak/>
          <w:t xml:space="preserve">Offered: Fall, Spring </w:t>
        </w:r>
      </w:ins>
    </w:p>
    <w:p w14:paraId="7D52592B" w14:textId="77777777" w:rsidR="0049219C" w:rsidRPr="00A03BE8" w:rsidRDefault="0049219C" w:rsidP="0049219C">
      <w:pPr>
        <w:rPr>
          <w:ins w:id="1092" w:author="Hui, Ying" w:date="2018-11-25T20:33:00Z"/>
          <w:rFonts w:ascii="Times New Roman" w:hAnsi="Times New Roman"/>
          <w:sz w:val="18"/>
          <w:szCs w:val="18"/>
        </w:rPr>
      </w:pPr>
    </w:p>
    <w:p w14:paraId="5B33B597" w14:textId="77777777" w:rsidR="0049219C" w:rsidRPr="00A03BE8" w:rsidRDefault="0049219C" w:rsidP="0049219C">
      <w:pPr>
        <w:rPr>
          <w:ins w:id="1093" w:author="Hui, Ying" w:date="2018-11-25T20:33:00Z"/>
          <w:rFonts w:ascii="Times New Roman" w:hAnsi="Times New Roman"/>
          <w:sz w:val="18"/>
          <w:szCs w:val="18"/>
        </w:rPr>
      </w:pPr>
      <w:ins w:id="1094" w:author="Hui, Ying" w:date="2018-11-25T20:33:00Z">
        <w:r w:rsidRPr="00A03BE8">
          <w:rPr>
            <w:rFonts w:ascii="Times New Roman" w:hAnsi="Times New Roman"/>
            <w:sz w:val="18"/>
            <w:szCs w:val="18"/>
          </w:rPr>
          <w:t>SPED 454: Practicum in Teaching Content-Based Instruction</w:t>
        </w:r>
        <w:r>
          <w:rPr>
            <w:rFonts w:ascii="Times New Roman" w:hAnsi="Times New Roman"/>
            <w:sz w:val="18"/>
            <w:szCs w:val="18"/>
          </w:rPr>
          <w:t xml:space="preserve"> (1)</w:t>
        </w:r>
      </w:ins>
    </w:p>
    <w:p w14:paraId="69CA3C24" w14:textId="77777777" w:rsidR="0049219C" w:rsidRPr="00A03BE8" w:rsidRDefault="0049219C" w:rsidP="0049219C">
      <w:pPr>
        <w:rPr>
          <w:ins w:id="1095" w:author="Hui, Ying" w:date="2018-11-25T20:33:00Z"/>
          <w:rFonts w:ascii="Times New Roman" w:hAnsi="Times New Roman"/>
          <w:sz w:val="18"/>
          <w:szCs w:val="18"/>
        </w:rPr>
      </w:pPr>
      <w:ins w:id="1096" w:author="Hui, Ying" w:date="2018-11-25T20:33:00Z">
        <w:r w:rsidRPr="00A03BE8">
          <w:rPr>
            <w:rFonts w:ascii="Times New Roman" w:hAnsi="Times New Roman"/>
            <w:sz w:val="18"/>
            <w:szCs w:val="18"/>
          </w:rPr>
          <w:t xml:space="preserve">Students put into practice the curriculum and instructional approaches for English language learners. Students integrate language, literacy, and content instruction while analyzing the adaptation of instruction for students' identified disabilities. </w:t>
        </w:r>
      </w:ins>
    </w:p>
    <w:p w14:paraId="0E722C90" w14:textId="77777777" w:rsidR="0049219C" w:rsidRPr="00A03BE8" w:rsidRDefault="0049219C" w:rsidP="0049219C">
      <w:pPr>
        <w:rPr>
          <w:ins w:id="1097" w:author="Hui, Ying" w:date="2018-11-25T20:33:00Z"/>
          <w:rFonts w:ascii="Times New Roman" w:hAnsi="Times New Roman"/>
          <w:sz w:val="18"/>
          <w:szCs w:val="18"/>
        </w:rPr>
      </w:pPr>
      <w:ins w:id="1098" w:author="Hui, Ying" w:date="2018-11-25T20:33:00Z">
        <w:r w:rsidRPr="00A03BE8">
          <w:rPr>
            <w:rFonts w:ascii="Times New Roman" w:hAnsi="Times New Roman"/>
            <w:sz w:val="18"/>
            <w:szCs w:val="18"/>
          </w:rPr>
          <w:t>Prerequisites: SPED 451, concurrent enrollment in SPED 453, or consent of department chair</w:t>
        </w:r>
      </w:ins>
    </w:p>
    <w:p w14:paraId="4D2450FA" w14:textId="77777777" w:rsidR="0049219C" w:rsidRPr="00A03BE8" w:rsidRDefault="0049219C" w:rsidP="0049219C">
      <w:pPr>
        <w:rPr>
          <w:ins w:id="1099" w:author="Hui, Ying" w:date="2018-11-25T20:33:00Z"/>
          <w:rFonts w:ascii="Times New Roman" w:hAnsi="Times New Roman"/>
          <w:sz w:val="18"/>
          <w:szCs w:val="18"/>
        </w:rPr>
      </w:pPr>
      <w:ins w:id="1100" w:author="Hui, Ying" w:date="2018-11-25T20:33:00Z">
        <w:r w:rsidRPr="00A03BE8">
          <w:rPr>
            <w:rFonts w:ascii="Times New Roman" w:hAnsi="Times New Roman"/>
            <w:sz w:val="18"/>
            <w:szCs w:val="18"/>
          </w:rPr>
          <w:t xml:space="preserve">Offered: Fall, Spring </w:t>
        </w:r>
      </w:ins>
    </w:p>
    <w:p w14:paraId="0543574C" w14:textId="77777777" w:rsidR="0049219C" w:rsidRPr="00761325" w:rsidRDefault="0049219C" w:rsidP="0049219C">
      <w:pPr>
        <w:pStyle w:val="sc-CourseTitle"/>
        <w:rPr>
          <w:ins w:id="1101" w:author="Hui, Ying" w:date="2018-11-25T20:33:00Z"/>
          <w:rFonts w:ascii="Times New Roman" w:hAnsi="Times New Roman"/>
          <w:sz w:val="18"/>
        </w:rPr>
      </w:pPr>
      <w:ins w:id="1102" w:author="Hui, Ying" w:date="2018-11-25T20:33:00Z">
        <w:r w:rsidRPr="00A03BE8">
          <w:rPr>
            <w:rFonts w:ascii="Times New Roman" w:hAnsi="Times New Roman"/>
            <w:sz w:val="18"/>
          </w:rPr>
          <w:t xml:space="preserve">SPED 458 </w:t>
        </w:r>
        <w:r w:rsidRPr="00761325">
          <w:rPr>
            <w:rFonts w:ascii="Times New Roman" w:hAnsi="Times New Roman"/>
            <w:sz w:val="18"/>
          </w:rPr>
          <w:t xml:space="preserve">– STEM for Diverse Learners: Intensive </w:t>
        </w:r>
        <w:proofErr w:type="gramStart"/>
        <w:r w:rsidRPr="00761325">
          <w:rPr>
            <w:rFonts w:ascii="Times New Roman" w:hAnsi="Times New Roman"/>
            <w:sz w:val="18"/>
          </w:rPr>
          <w:t>Intervention  (</w:t>
        </w:r>
        <w:proofErr w:type="gramEnd"/>
        <w:r w:rsidRPr="00761325">
          <w:rPr>
            <w:rFonts w:ascii="Times New Roman" w:hAnsi="Times New Roman"/>
            <w:sz w:val="18"/>
          </w:rPr>
          <w:t>4)</w:t>
        </w:r>
      </w:ins>
    </w:p>
    <w:p w14:paraId="0378B53C" w14:textId="15914A21" w:rsidR="0049219C" w:rsidRPr="00761325" w:rsidRDefault="00411C8F" w:rsidP="0049219C">
      <w:pPr>
        <w:pStyle w:val="sc-BodyText"/>
        <w:rPr>
          <w:ins w:id="1103" w:author="Hui, Ying" w:date="2018-11-25T20:33:00Z"/>
          <w:rFonts w:ascii="Times New Roman" w:hAnsi="Times New Roman"/>
          <w:sz w:val="18"/>
          <w:szCs w:val="18"/>
        </w:rPr>
      </w:pPr>
      <w:ins w:id="1104" w:author="Abbotson, Susan C. W." w:date="2018-12-08T11:48:00Z">
        <w:r>
          <w:rPr>
            <w:rFonts w:ascii="Times New Roman" w:eastAsia="Calibri" w:hAnsi="Times New Roman"/>
            <w:sz w:val="18"/>
            <w:szCs w:val="18"/>
          </w:rPr>
          <w:t xml:space="preserve">Students analyze </w:t>
        </w:r>
      </w:ins>
      <w:ins w:id="1105" w:author="Hui, Ying" w:date="2018-11-25T20:33:00Z">
        <w:r w:rsidR="0049219C" w:rsidRPr="00787B98">
          <w:rPr>
            <w:rFonts w:ascii="Times New Roman" w:eastAsia="Calibri" w:hAnsi="Times New Roman"/>
            <w:sz w:val="18"/>
            <w:szCs w:val="18"/>
          </w:rPr>
          <w:t>STEM curricula</w:t>
        </w:r>
      </w:ins>
      <w:ins w:id="1106" w:author="Abbotson, Susan C. W." w:date="2018-12-08T11:48:00Z">
        <w:r>
          <w:rPr>
            <w:rFonts w:ascii="Times New Roman" w:eastAsia="Calibri" w:hAnsi="Times New Roman"/>
            <w:sz w:val="18"/>
            <w:szCs w:val="18"/>
          </w:rPr>
          <w:t xml:space="preserve"> and </w:t>
        </w:r>
      </w:ins>
      <w:ins w:id="1107" w:author="Hui, Ying" w:date="2018-11-25T20:33:00Z">
        <w:del w:id="1108" w:author="Abbotson, Susan C. W." w:date="2018-12-08T11:48:00Z">
          <w:r w:rsidR="0049219C" w:rsidRPr="00787B98" w:rsidDel="00411C8F">
            <w:rPr>
              <w:rFonts w:ascii="Times New Roman" w:eastAsia="Calibri" w:hAnsi="Times New Roman"/>
              <w:sz w:val="18"/>
              <w:szCs w:val="18"/>
            </w:rPr>
            <w:delText>/</w:delText>
          </w:r>
        </w:del>
        <w:r w:rsidR="0049219C" w:rsidRPr="00787B98">
          <w:rPr>
            <w:rFonts w:ascii="Times New Roman" w:eastAsia="Calibri" w:hAnsi="Times New Roman"/>
            <w:sz w:val="18"/>
            <w:szCs w:val="18"/>
          </w:rPr>
          <w:t>instructional approaches for students with mild/moderate disabilities</w:t>
        </w:r>
        <w:del w:id="1109" w:author="Abbotson, Susan C. W." w:date="2018-12-08T11:48:00Z">
          <w:r w:rsidR="0049219C" w:rsidRPr="00787B98" w:rsidDel="00351ACA">
            <w:rPr>
              <w:rFonts w:ascii="Times New Roman" w:eastAsia="Calibri" w:hAnsi="Times New Roman"/>
              <w:sz w:val="18"/>
              <w:szCs w:val="18"/>
            </w:rPr>
            <w:delText xml:space="preserve"> are analyzed</w:delText>
          </w:r>
        </w:del>
        <w:r w:rsidR="0049219C" w:rsidRPr="00787B98">
          <w:rPr>
            <w:rFonts w:ascii="Times New Roman" w:eastAsia="Calibri" w:hAnsi="Times New Roman"/>
            <w:sz w:val="18"/>
            <w:szCs w:val="18"/>
          </w:rPr>
          <w:t>. Emphasis is placed on assessment</w:t>
        </w:r>
      </w:ins>
      <w:ins w:id="1110" w:author="Abbotson, Susan C. W." w:date="2018-12-08T11:48:00Z">
        <w:r w:rsidR="00351ACA">
          <w:rPr>
            <w:rFonts w:ascii="Times New Roman" w:eastAsia="Calibri" w:hAnsi="Times New Roman"/>
            <w:sz w:val="18"/>
            <w:szCs w:val="18"/>
          </w:rPr>
          <w:t xml:space="preserve"> and </w:t>
        </w:r>
      </w:ins>
      <w:ins w:id="1111" w:author="Hui, Ying" w:date="2018-11-25T20:33:00Z">
        <w:del w:id="1112" w:author="Abbotson, Susan C. W." w:date="2018-12-08T11:48:00Z">
          <w:r w:rsidR="0049219C" w:rsidRPr="00787B98" w:rsidDel="00351ACA">
            <w:rPr>
              <w:rFonts w:ascii="Times New Roman" w:eastAsia="Calibri" w:hAnsi="Times New Roman"/>
              <w:sz w:val="18"/>
              <w:szCs w:val="18"/>
            </w:rPr>
            <w:delText>/</w:delText>
          </w:r>
        </w:del>
        <w:r w:rsidR="0049219C" w:rsidRPr="00787B98">
          <w:rPr>
            <w:rFonts w:ascii="Times New Roman" w:eastAsia="Calibri" w:hAnsi="Times New Roman"/>
            <w:sz w:val="18"/>
            <w:szCs w:val="18"/>
          </w:rPr>
          <w:t>intervention in math</w:t>
        </w:r>
      </w:ins>
      <w:ins w:id="1113" w:author="Abbotson, Susan C. W." w:date="2018-12-08T11:49:00Z">
        <w:r w:rsidR="00351ACA">
          <w:rPr>
            <w:rFonts w:ascii="Times New Roman" w:eastAsia="Calibri" w:hAnsi="Times New Roman"/>
            <w:sz w:val="18"/>
            <w:szCs w:val="18"/>
          </w:rPr>
          <w:t xml:space="preserve"> and </w:t>
        </w:r>
      </w:ins>
      <w:ins w:id="1114" w:author="Hui, Ying" w:date="2018-11-25T20:33:00Z">
        <w:del w:id="1115" w:author="Abbotson, Susan C. W." w:date="2018-12-08T11:48:00Z">
          <w:r w:rsidR="0049219C" w:rsidRPr="00787B98" w:rsidDel="00351ACA">
            <w:rPr>
              <w:rFonts w:ascii="Times New Roman" w:eastAsia="Calibri" w:hAnsi="Times New Roman"/>
              <w:sz w:val="18"/>
              <w:szCs w:val="18"/>
            </w:rPr>
            <w:delText>/</w:delText>
          </w:r>
        </w:del>
        <w:r w:rsidR="0049219C" w:rsidRPr="00787B98">
          <w:rPr>
            <w:rFonts w:ascii="Times New Roman" w:eastAsia="Calibri" w:hAnsi="Times New Roman"/>
            <w:sz w:val="18"/>
            <w:szCs w:val="18"/>
          </w:rPr>
          <w:t>science for children with disabilities. Thirty hour assigned practicum included.</w:t>
        </w:r>
      </w:ins>
    </w:p>
    <w:p w14:paraId="48CD823B" w14:textId="6EA56E9B" w:rsidR="0049219C" w:rsidRPr="00A03BE8" w:rsidRDefault="0049219C" w:rsidP="0049219C">
      <w:pPr>
        <w:pStyle w:val="sc-BodyText"/>
        <w:rPr>
          <w:ins w:id="1116" w:author="Hui, Ying" w:date="2018-11-25T20:33:00Z"/>
          <w:rFonts w:ascii="Times New Roman" w:hAnsi="Times New Roman"/>
          <w:sz w:val="18"/>
          <w:szCs w:val="18"/>
        </w:rPr>
      </w:pPr>
      <w:ins w:id="1117" w:author="Hui, Ying" w:date="2018-11-25T20:33:00Z">
        <w:r w:rsidRPr="00761325">
          <w:rPr>
            <w:rFonts w:ascii="Times New Roman" w:hAnsi="Times New Roman"/>
            <w:sz w:val="18"/>
            <w:szCs w:val="18"/>
          </w:rPr>
          <w:t xml:space="preserve">Prerequisite: </w:t>
        </w:r>
        <w:r w:rsidRPr="00787B98">
          <w:rPr>
            <w:rFonts w:ascii="Times New Roman" w:eastAsia="Calibri" w:hAnsi="Times New Roman"/>
            <w:sz w:val="18"/>
            <w:szCs w:val="18"/>
          </w:rPr>
          <w:t>ELED 438, SPED 210, SPED 312, or consent of department chair.</w:t>
        </w:r>
        <w:r>
          <w:rPr>
            <w:rFonts w:ascii="Calibri" w:eastAsia="Calibri" w:hAnsi="Calibri" w:cs="Calibri"/>
          </w:rPr>
          <w:t xml:space="preserve">  </w:t>
        </w:r>
      </w:ins>
    </w:p>
    <w:p w14:paraId="0F09FD8F" w14:textId="77777777" w:rsidR="0049219C" w:rsidRDefault="0049219C" w:rsidP="0049219C">
      <w:pPr>
        <w:pStyle w:val="sc-BodyText"/>
        <w:rPr>
          <w:ins w:id="1118" w:author="Hui, Ying" w:date="2018-11-25T20:33:00Z"/>
          <w:rFonts w:ascii="Times New Roman" w:hAnsi="Times New Roman"/>
          <w:sz w:val="18"/>
          <w:szCs w:val="18"/>
        </w:rPr>
      </w:pPr>
      <w:ins w:id="1119" w:author="Hui, Ying" w:date="2018-11-25T20:33:00Z">
        <w:r w:rsidRPr="00A03BE8">
          <w:rPr>
            <w:rFonts w:ascii="Times New Roman" w:hAnsi="Times New Roman"/>
            <w:sz w:val="18"/>
            <w:szCs w:val="18"/>
          </w:rPr>
          <w:t>Offered:  Fall, Spring.</w:t>
        </w:r>
      </w:ins>
    </w:p>
    <w:p w14:paraId="0D510E8D" w14:textId="77777777" w:rsidR="0049219C" w:rsidRDefault="0049219C" w:rsidP="0049219C">
      <w:pPr>
        <w:pStyle w:val="sc-BodyText"/>
        <w:rPr>
          <w:ins w:id="1120" w:author="Hui, Ying" w:date="2018-11-25T20:33:00Z"/>
          <w:rFonts w:ascii="Times New Roman" w:hAnsi="Times New Roman"/>
          <w:b/>
          <w:sz w:val="18"/>
          <w:szCs w:val="18"/>
        </w:rPr>
      </w:pPr>
      <w:ins w:id="1121" w:author="Hui, Ying" w:date="2018-11-25T20:33:00Z">
        <w:r>
          <w:rPr>
            <w:rFonts w:ascii="Times New Roman" w:hAnsi="Times New Roman"/>
            <w:b/>
            <w:sz w:val="18"/>
            <w:szCs w:val="18"/>
          </w:rPr>
          <w:t>SPED 460: Capstone: Specialized Language Programs (2)</w:t>
        </w:r>
      </w:ins>
    </w:p>
    <w:p w14:paraId="79A7E227" w14:textId="77777777" w:rsidR="0049219C" w:rsidRPr="00787B98" w:rsidRDefault="0049219C" w:rsidP="0049219C">
      <w:pPr>
        <w:pStyle w:val="sc-BodyText"/>
        <w:rPr>
          <w:ins w:id="1122" w:author="Hui, Ying" w:date="2018-11-25T20:33:00Z"/>
          <w:rFonts w:ascii="Times New Roman" w:hAnsi="Times New Roman"/>
          <w:sz w:val="18"/>
          <w:szCs w:val="18"/>
        </w:rPr>
      </w:pPr>
      <w:ins w:id="1123" w:author="Hui, Ying" w:date="2018-11-25T20:33:00Z">
        <w:r w:rsidRPr="00787B98">
          <w:rPr>
            <w:rFonts w:ascii="Times New Roman" w:hAnsi="Times New Roman"/>
            <w:sz w:val="18"/>
            <w:szCs w:val="18"/>
          </w:rPr>
          <w:t>Candidates explore the needs of students with language-based learning differences, reflecting upon how, where, and to what extent they, and their families, are being (or could be) served in schools.</w:t>
        </w:r>
      </w:ins>
    </w:p>
    <w:p w14:paraId="389BF571" w14:textId="39AA76B2" w:rsidR="0049219C" w:rsidRDefault="0049219C" w:rsidP="0049219C">
      <w:pPr>
        <w:pStyle w:val="sc-BodyText"/>
        <w:rPr>
          <w:ins w:id="1124" w:author="Hui, Ying" w:date="2018-11-25T20:33:00Z"/>
          <w:rFonts w:ascii="Times New Roman" w:hAnsi="Times New Roman"/>
          <w:sz w:val="18"/>
          <w:szCs w:val="18"/>
        </w:rPr>
      </w:pPr>
      <w:ins w:id="1125" w:author="Hui, Ying" w:date="2018-11-25T20:33:00Z">
        <w:r w:rsidRPr="00787B98">
          <w:rPr>
            <w:rFonts w:ascii="Times New Roman" w:hAnsi="Times New Roman"/>
            <w:sz w:val="18"/>
            <w:szCs w:val="18"/>
          </w:rPr>
          <w:t xml:space="preserve">Prerequisite: </w:t>
        </w:r>
        <w:del w:id="1126" w:author="Abbotson, Susan C. W." w:date="2018-11-26T22:46:00Z">
          <w:r w:rsidRPr="00787B98" w:rsidDel="00775333">
            <w:rPr>
              <w:rFonts w:ascii="Times New Roman" w:hAnsi="Times New Roman"/>
              <w:sz w:val="18"/>
              <w:szCs w:val="18"/>
            </w:rPr>
            <w:delText xml:space="preserve">ELED 324, ELED 326, SPED 211, SPED 312, </w:delText>
          </w:r>
        </w:del>
        <w:r w:rsidRPr="00787B98">
          <w:rPr>
            <w:rFonts w:ascii="Times New Roman" w:hAnsi="Times New Roman"/>
            <w:sz w:val="18"/>
            <w:szCs w:val="18"/>
          </w:rPr>
          <w:t>SPED 412</w:t>
        </w:r>
      </w:ins>
    </w:p>
    <w:p w14:paraId="5223D2E1" w14:textId="08C2D292" w:rsidR="0049219C" w:rsidRDefault="0049219C" w:rsidP="0049219C">
      <w:pPr>
        <w:pStyle w:val="sc-BodyText"/>
        <w:rPr>
          <w:ins w:id="1127" w:author="Hui, Ying" w:date="2018-11-25T20:33:00Z"/>
          <w:rFonts w:ascii="Times New Roman" w:hAnsi="Times New Roman"/>
          <w:sz w:val="18"/>
          <w:szCs w:val="18"/>
        </w:rPr>
      </w:pPr>
      <w:ins w:id="1128" w:author="Hui, Ying" w:date="2018-11-25T20:33:00Z">
        <w:r w:rsidRPr="00A03BE8">
          <w:rPr>
            <w:rFonts w:ascii="Times New Roman" w:hAnsi="Times New Roman"/>
            <w:sz w:val="18"/>
            <w:szCs w:val="18"/>
          </w:rPr>
          <w:t>Offered:  Fall, Spring</w:t>
        </w:r>
      </w:ins>
      <w:ins w:id="1129" w:author="Abbotson, Susan C. W." w:date="2018-12-10T12:40:00Z">
        <w:r w:rsidR="000D55E8">
          <w:rPr>
            <w:rFonts w:ascii="Times New Roman" w:hAnsi="Times New Roman"/>
            <w:sz w:val="18"/>
            <w:szCs w:val="18"/>
          </w:rPr>
          <w:t>, Summer</w:t>
        </w:r>
      </w:ins>
      <w:ins w:id="1130" w:author="Hui, Ying" w:date="2018-11-25T20:33:00Z">
        <w:r w:rsidRPr="00A03BE8">
          <w:rPr>
            <w:rFonts w:ascii="Times New Roman" w:hAnsi="Times New Roman"/>
            <w:sz w:val="18"/>
            <w:szCs w:val="18"/>
          </w:rPr>
          <w:t>.</w:t>
        </w:r>
      </w:ins>
    </w:p>
    <w:p w14:paraId="1EFDB219" w14:textId="77777777" w:rsidR="0049219C" w:rsidRPr="00A03BE8" w:rsidRDefault="0049219C" w:rsidP="00355F50">
      <w:pPr>
        <w:pStyle w:val="sc-BodyText"/>
        <w:rPr>
          <w:rFonts w:ascii="Times New Roman" w:hAnsi="Times New Roman"/>
          <w:sz w:val="18"/>
          <w:szCs w:val="18"/>
        </w:rPr>
      </w:pPr>
    </w:p>
    <w:p w14:paraId="0637BAAB" w14:textId="1E18D736" w:rsidR="00355F50" w:rsidRPr="00A03BE8" w:rsidRDefault="00355F50" w:rsidP="00355F50">
      <w:pPr>
        <w:pStyle w:val="sc-CourseTitle"/>
        <w:rPr>
          <w:rFonts w:ascii="Times New Roman" w:hAnsi="Times New Roman"/>
          <w:sz w:val="18"/>
        </w:rPr>
      </w:pPr>
      <w:bookmarkStart w:id="1131" w:name="5A303DF3440947F2890EEEC0BA870633"/>
      <w:bookmarkStart w:id="1132" w:name="EFF57C2510DB408EAF14F0B213FBF5A2"/>
      <w:bookmarkStart w:id="1133" w:name="87DF6538E1E14D52A2CEBB5787E6C39C"/>
      <w:bookmarkStart w:id="1134" w:name="4FD59DDA57E14CF78345E7B18F23D4D8"/>
      <w:bookmarkEnd w:id="1131"/>
      <w:bookmarkEnd w:id="1132"/>
      <w:bookmarkEnd w:id="1133"/>
      <w:bookmarkEnd w:id="1134"/>
      <w:r w:rsidRPr="00A03BE8">
        <w:rPr>
          <w:rFonts w:ascii="Times New Roman" w:hAnsi="Times New Roman"/>
          <w:sz w:val="18"/>
        </w:rPr>
        <w:t>SPED 4</w:t>
      </w:r>
      <w:ins w:id="1135" w:author="Hui, Ying" w:date="2018-11-25T16:05:00Z">
        <w:r w:rsidR="00EF008D">
          <w:rPr>
            <w:rFonts w:ascii="Times New Roman" w:hAnsi="Times New Roman"/>
            <w:sz w:val="18"/>
          </w:rPr>
          <w:t>7</w:t>
        </w:r>
      </w:ins>
      <w:del w:id="1136" w:author="Hui, Ying" w:date="2018-11-25T16:05:00Z">
        <w:r w:rsidRPr="00A03BE8" w:rsidDel="00EF008D">
          <w:rPr>
            <w:rFonts w:ascii="Times New Roman" w:hAnsi="Times New Roman"/>
            <w:sz w:val="18"/>
          </w:rPr>
          <w:delText>4</w:delText>
        </w:r>
      </w:del>
      <w:r w:rsidRPr="00A03BE8">
        <w:rPr>
          <w:rFonts w:ascii="Times New Roman" w:hAnsi="Times New Roman"/>
          <w:sz w:val="18"/>
        </w:rPr>
        <w:t>0 - Collaboration: Home, School, and Community (3)</w:t>
      </w:r>
    </w:p>
    <w:p w14:paraId="2300DA23" w14:textId="5EBF7D9B" w:rsidR="00355F50" w:rsidRPr="00787B98" w:rsidDel="00EF008D" w:rsidRDefault="00EF008D" w:rsidP="00355F50">
      <w:pPr>
        <w:pStyle w:val="sc-BodyText"/>
        <w:rPr>
          <w:del w:id="1137" w:author="Hui, Ying" w:date="2018-11-25T16:05:00Z"/>
          <w:rFonts w:ascii="Times New Roman" w:eastAsia="Calibri" w:hAnsi="Times New Roman"/>
          <w:sz w:val="18"/>
          <w:szCs w:val="18"/>
        </w:rPr>
      </w:pPr>
      <w:ins w:id="1138" w:author="Hui, Ying" w:date="2018-11-25T16:05:00Z">
        <w:r w:rsidRPr="00787B98">
          <w:rPr>
            <w:rFonts w:ascii="Times New Roman" w:eastAsia="Calibri" w:hAnsi="Times New Roman"/>
            <w:sz w:val="18"/>
            <w:szCs w:val="18"/>
          </w:rPr>
          <w:t xml:space="preserve">This course complements the Student Teaching semester to help prepare beginning special educators.  Teacher candidates examine instructional planning/practices, assessment strategies, and collaborative approaches to working with families.  </w:t>
        </w:r>
      </w:ins>
      <w:del w:id="1139" w:author="Hui, Ying" w:date="2018-11-25T16:05:00Z">
        <w:r w:rsidR="00355F50" w:rsidRPr="00761325" w:rsidDel="00EF008D">
          <w:rPr>
            <w:rFonts w:ascii="Times New Roman" w:hAnsi="Times New Roman"/>
            <w:sz w:val="18"/>
            <w:szCs w:val="18"/>
          </w:rPr>
          <w:delText>The collaborative purposes, models, strategies, and roles of the special educator are addressed. Topics include collaborative teaching, parent interactions and planning, and teaching and assessment strategies.</w:delText>
        </w:r>
      </w:del>
    </w:p>
    <w:p w14:paraId="7342981E" w14:textId="77777777" w:rsidR="00EF008D" w:rsidRPr="00761325" w:rsidRDefault="00EF008D" w:rsidP="00355F50">
      <w:pPr>
        <w:pStyle w:val="sc-BodyText"/>
        <w:rPr>
          <w:ins w:id="1140" w:author="Hui, Ying" w:date="2018-11-25T16:06:00Z"/>
          <w:rFonts w:ascii="Times New Roman" w:hAnsi="Times New Roman"/>
          <w:sz w:val="18"/>
          <w:szCs w:val="18"/>
        </w:rPr>
      </w:pPr>
    </w:p>
    <w:p w14:paraId="72BD240A" w14:textId="36ED23F4" w:rsidR="00355F50" w:rsidRPr="00761325" w:rsidRDefault="00355F50" w:rsidP="00355F50">
      <w:pPr>
        <w:pStyle w:val="sc-BodyText"/>
        <w:rPr>
          <w:rFonts w:ascii="Times New Roman" w:hAnsi="Times New Roman"/>
          <w:sz w:val="18"/>
          <w:szCs w:val="18"/>
        </w:rPr>
      </w:pPr>
      <w:r w:rsidRPr="00761325">
        <w:rPr>
          <w:rFonts w:ascii="Times New Roman" w:hAnsi="Times New Roman"/>
          <w:sz w:val="18"/>
          <w:szCs w:val="18"/>
        </w:rPr>
        <w:t xml:space="preserve">Prerequisite: </w:t>
      </w:r>
      <w:ins w:id="1141" w:author="Hui, Ying" w:date="2018-11-25T16:06:00Z">
        <w:r w:rsidR="00EF008D" w:rsidRPr="00787B98">
          <w:rPr>
            <w:rFonts w:ascii="Times New Roman" w:hAnsi="Times New Roman"/>
            <w:sz w:val="18"/>
            <w:szCs w:val="18"/>
          </w:rPr>
          <w:t>Concurrent enrollment in SPED 471, or consent of the department chair.</w:t>
        </w:r>
      </w:ins>
      <w:del w:id="1142" w:author="Hui, Ying" w:date="2018-11-25T16:06:00Z">
        <w:r w:rsidRPr="00761325" w:rsidDel="00EF008D">
          <w:rPr>
            <w:rFonts w:ascii="Times New Roman" w:hAnsi="Times New Roman"/>
            <w:sz w:val="18"/>
            <w:szCs w:val="18"/>
          </w:rPr>
          <w:delText>Concurrent enrollment in SPED 419 or SPED 428, or consent of department chair.</w:delText>
        </w:r>
      </w:del>
    </w:p>
    <w:p w14:paraId="5D1C7DBB"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Spring.</w:t>
      </w:r>
    </w:p>
    <w:p w14:paraId="50A3C64A" w14:textId="0B637F75" w:rsidR="0049219C" w:rsidRPr="00761325" w:rsidRDefault="0049219C" w:rsidP="0049219C">
      <w:pPr>
        <w:pStyle w:val="sc-CourseTitle"/>
        <w:rPr>
          <w:ins w:id="1143" w:author="Hui, Ying" w:date="2018-11-25T20:32:00Z"/>
          <w:rFonts w:ascii="Times New Roman" w:hAnsi="Times New Roman"/>
          <w:sz w:val="18"/>
        </w:rPr>
      </w:pPr>
      <w:bookmarkStart w:id="1144" w:name="34B67E5C828B44AB8B3ED731B9E7D3A9"/>
      <w:bookmarkEnd w:id="1144"/>
      <w:ins w:id="1145" w:author="Hui, Ying" w:date="2018-11-25T20:32:00Z">
        <w:r w:rsidRPr="00A03BE8">
          <w:rPr>
            <w:rFonts w:ascii="Times New Roman" w:hAnsi="Times New Roman"/>
            <w:sz w:val="18"/>
          </w:rPr>
          <w:t xml:space="preserve">SPED </w:t>
        </w:r>
        <w:r w:rsidRPr="00761325">
          <w:rPr>
            <w:rFonts w:ascii="Times New Roman" w:hAnsi="Times New Roman"/>
            <w:sz w:val="18"/>
          </w:rPr>
          <w:t xml:space="preserve">471 – </w:t>
        </w:r>
      </w:ins>
      <w:ins w:id="1146" w:author="Abbotson, Susan C. W." w:date="2018-12-08T11:49:00Z">
        <w:r w:rsidR="00351ACA">
          <w:rPr>
            <w:rFonts w:ascii="Times New Roman" w:hAnsi="Times New Roman"/>
            <w:sz w:val="18"/>
          </w:rPr>
          <w:t xml:space="preserve">Elementary </w:t>
        </w:r>
      </w:ins>
      <w:ins w:id="1147" w:author="Hui, Ying" w:date="2018-11-25T20:32:00Z">
        <w:r w:rsidRPr="00761325">
          <w:rPr>
            <w:rFonts w:ascii="Times New Roman" w:hAnsi="Times New Roman"/>
            <w:sz w:val="18"/>
          </w:rPr>
          <w:t>Student Teaching</w:t>
        </w:r>
      </w:ins>
      <w:ins w:id="1148" w:author="Abbotson, Susan C. W." w:date="2018-12-08T11:49:00Z">
        <w:r w:rsidR="00351ACA">
          <w:rPr>
            <w:rFonts w:ascii="Times New Roman" w:hAnsi="Times New Roman"/>
            <w:sz w:val="18"/>
          </w:rPr>
          <w:t>:</w:t>
        </w:r>
      </w:ins>
      <w:ins w:id="1149" w:author="Hui, Ying" w:date="2018-11-25T20:32:00Z">
        <w:r w:rsidRPr="00761325">
          <w:rPr>
            <w:rFonts w:ascii="Times New Roman" w:hAnsi="Times New Roman"/>
            <w:sz w:val="18"/>
          </w:rPr>
          <w:t xml:space="preserve"> Mild/Moderate Disabilities </w:t>
        </w:r>
        <w:del w:id="1150" w:author="Abbotson, Susan C. W." w:date="2018-12-08T11:49:00Z">
          <w:r w:rsidRPr="00761325" w:rsidDel="00351ACA">
            <w:rPr>
              <w:rFonts w:ascii="Times New Roman" w:hAnsi="Times New Roman"/>
              <w:sz w:val="18"/>
            </w:rPr>
            <w:delText xml:space="preserve">Elementary Level </w:delText>
          </w:r>
        </w:del>
        <w:r w:rsidRPr="00761325">
          <w:rPr>
            <w:rFonts w:ascii="Times New Roman" w:hAnsi="Times New Roman"/>
            <w:sz w:val="18"/>
          </w:rPr>
          <w:t>(9)</w:t>
        </w:r>
      </w:ins>
    </w:p>
    <w:p w14:paraId="35FAD4FB" w14:textId="77777777" w:rsidR="0049219C" w:rsidRPr="00761325" w:rsidRDefault="0049219C" w:rsidP="0049219C">
      <w:pPr>
        <w:pStyle w:val="sc-BodyText"/>
        <w:rPr>
          <w:ins w:id="1151" w:author="Hui, Ying" w:date="2018-11-25T20:32:00Z"/>
          <w:rFonts w:ascii="Times New Roman" w:hAnsi="Times New Roman"/>
          <w:sz w:val="18"/>
          <w:szCs w:val="18"/>
        </w:rPr>
      </w:pPr>
      <w:ins w:id="1152" w:author="Hui, Ying" w:date="2018-11-25T20:32:00Z">
        <w:r w:rsidRPr="00787B98">
          <w:rPr>
            <w:rFonts w:ascii="Times New Roman" w:hAnsi="Times New Roman"/>
            <w:sz w:val="18"/>
            <w:szCs w:val="18"/>
          </w:rPr>
          <w:t>In this culminating clinical experience, candidates demonstrate their competence in planning, implementing, and assessing learning experiences in elementary level classrooms that serve students with mild to moderate disabilities.  Graded S/U.</w:t>
        </w:r>
      </w:ins>
    </w:p>
    <w:p w14:paraId="72C981B0" w14:textId="77777777" w:rsidR="0049219C" w:rsidRPr="00761325" w:rsidRDefault="0049219C" w:rsidP="0049219C">
      <w:pPr>
        <w:pStyle w:val="sc-BodyText"/>
        <w:rPr>
          <w:ins w:id="1153" w:author="Hui, Ying" w:date="2018-11-25T20:32:00Z"/>
          <w:rFonts w:ascii="Times New Roman" w:hAnsi="Times New Roman"/>
          <w:sz w:val="18"/>
          <w:szCs w:val="18"/>
        </w:rPr>
      </w:pPr>
      <w:ins w:id="1154" w:author="Hui, Ying" w:date="2018-11-25T20:32:00Z">
        <w:r w:rsidRPr="00761325">
          <w:rPr>
            <w:rFonts w:ascii="Times New Roman" w:hAnsi="Times New Roman"/>
            <w:sz w:val="18"/>
            <w:szCs w:val="18"/>
          </w:rPr>
          <w:t xml:space="preserve">Prerequisite: </w:t>
        </w:r>
        <w:r w:rsidRPr="00787B98">
          <w:rPr>
            <w:rFonts w:ascii="Times New Roman" w:hAnsi="Times New Roman"/>
            <w:sz w:val="18"/>
            <w:szCs w:val="18"/>
          </w:rPr>
          <w:t>Concurrent enrollment in SPED 470; satisfactory completion of the admission and retention requirements for the mild to moderate special education and elementary education programs; passing score(s) on Praxis II Content Knowledge Tests; approved Preparing to Teach Portfolio in all applicable programs; and completion of the community service requirement</w:t>
        </w:r>
        <w:r w:rsidRPr="00787B98">
          <w:rPr>
            <w:rFonts w:ascii="Times New Roman" w:hAnsi="Times New Roman"/>
            <w:color w:val="FF0000"/>
            <w:sz w:val="18"/>
            <w:szCs w:val="18"/>
          </w:rPr>
          <w:t xml:space="preserve">.  </w:t>
        </w:r>
        <w:r w:rsidRPr="00787B98">
          <w:rPr>
            <w:rFonts w:ascii="Times New Roman" w:hAnsi="Times New Roman"/>
            <w:sz w:val="18"/>
            <w:szCs w:val="18"/>
          </w:rPr>
          <w:t xml:space="preserve">Undergraduate and </w:t>
        </w:r>
        <w:proofErr w:type="gramStart"/>
        <w:r w:rsidRPr="00787B98">
          <w:rPr>
            <w:rFonts w:ascii="Times New Roman" w:hAnsi="Times New Roman"/>
            <w:sz w:val="18"/>
            <w:szCs w:val="18"/>
          </w:rPr>
          <w:t>second degree</w:t>
        </w:r>
        <w:proofErr w:type="gramEnd"/>
        <w:r w:rsidRPr="00787B98">
          <w:rPr>
            <w:rFonts w:ascii="Times New Roman" w:hAnsi="Times New Roman"/>
            <w:sz w:val="18"/>
            <w:szCs w:val="18"/>
          </w:rPr>
          <w:t xml:space="preserve"> candidates must have a cumulative GPA of 2.75 a full semester prior to student teaching.</w:t>
        </w:r>
      </w:ins>
    </w:p>
    <w:p w14:paraId="37813B58" w14:textId="77777777" w:rsidR="0049219C" w:rsidRPr="00A03BE8" w:rsidRDefault="0049219C" w:rsidP="0049219C">
      <w:pPr>
        <w:pStyle w:val="sc-BodyText"/>
        <w:rPr>
          <w:ins w:id="1155" w:author="Hui, Ying" w:date="2018-11-25T20:32:00Z"/>
          <w:rFonts w:ascii="Times New Roman" w:hAnsi="Times New Roman"/>
          <w:sz w:val="18"/>
          <w:szCs w:val="18"/>
        </w:rPr>
      </w:pPr>
      <w:ins w:id="1156" w:author="Hui, Ying" w:date="2018-11-25T20:32:00Z">
        <w:r w:rsidRPr="00A03BE8">
          <w:rPr>
            <w:rFonts w:ascii="Times New Roman" w:hAnsi="Times New Roman"/>
            <w:sz w:val="18"/>
            <w:szCs w:val="18"/>
          </w:rPr>
          <w:t>Offered:  Fall, Spring.</w:t>
        </w:r>
      </w:ins>
    </w:p>
    <w:p w14:paraId="094A9C16" w14:textId="77777777" w:rsidR="0000267E" w:rsidRPr="00A03BE8" w:rsidRDefault="0000267E" w:rsidP="0000267E">
      <w:pPr>
        <w:pStyle w:val="sc-CourseTitle"/>
        <w:rPr>
          <w:rFonts w:ascii="Times New Roman" w:hAnsi="Times New Roman"/>
          <w:sz w:val="18"/>
        </w:rPr>
      </w:pPr>
      <w:r w:rsidRPr="00A03BE8">
        <w:rPr>
          <w:rFonts w:ascii="Times New Roman" w:hAnsi="Times New Roman"/>
          <w:sz w:val="18"/>
        </w:rPr>
        <w:t>SPED 4</w:t>
      </w:r>
      <w:ins w:id="1157" w:author="Hui, Ying" w:date="2018-11-25T16:04:00Z">
        <w:r>
          <w:rPr>
            <w:rFonts w:ascii="Times New Roman" w:hAnsi="Times New Roman"/>
            <w:sz w:val="18"/>
          </w:rPr>
          <w:t>72</w:t>
        </w:r>
      </w:ins>
      <w:del w:id="1158" w:author="Hui, Ying" w:date="2018-11-25T16:04:00Z">
        <w:r w:rsidRPr="00A03BE8" w:rsidDel="00EF008D">
          <w:rPr>
            <w:rFonts w:ascii="Times New Roman" w:hAnsi="Times New Roman"/>
            <w:sz w:val="18"/>
          </w:rPr>
          <w:delText>38</w:delText>
        </w:r>
      </w:del>
      <w:r w:rsidRPr="00A03BE8">
        <w:rPr>
          <w:rFonts w:ascii="Times New Roman" w:hAnsi="Times New Roman"/>
          <w:sz w:val="18"/>
        </w:rPr>
        <w:t xml:space="preserve"> - Student Teaching Seminar: SID (2)</w:t>
      </w:r>
    </w:p>
    <w:p w14:paraId="0E52B85C" w14:textId="77777777" w:rsidR="0000267E" w:rsidRPr="00A03BE8" w:rsidRDefault="0000267E" w:rsidP="0000267E">
      <w:pPr>
        <w:pStyle w:val="sc-BodyText"/>
        <w:rPr>
          <w:rFonts w:ascii="Times New Roman" w:hAnsi="Times New Roman"/>
          <w:sz w:val="18"/>
          <w:szCs w:val="18"/>
        </w:rPr>
      </w:pPr>
      <w:r w:rsidRPr="00A03BE8">
        <w:rPr>
          <w:rFonts w:ascii="Times New Roman" w:hAnsi="Times New Roman"/>
          <w:sz w:val="18"/>
          <w:szCs w:val="18"/>
        </w:rPr>
        <w:t xml:space="preserve">Teacher behaviors appropriate to effective teaching are developed. Topics include multicultural and global perspectives, </w:t>
      </w:r>
      <w:r w:rsidRPr="00A03BE8">
        <w:rPr>
          <w:rFonts w:ascii="Times New Roman" w:hAnsi="Times New Roman"/>
          <w:sz w:val="18"/>
          <w:szCs w:val="18"/>
        </w:rPr>
        <w:t>IEP refinement, reflective teaching practices, and parental and technology issues. This seminar meets weekly.</w:t>
      </w:r>
    </w:p>
    <w:p w14:paraId="16775606" w14:textId="77777777" w:rsidR="0000267E" w:rsidRPr="00A03BE8" w:rsidRDefault="0000267E" w:rsidP="0000267E">
      <w:pPr>
        <w:pStyle w:val="sc-BodyText"/>
        <w:rPr>
          <w:rFonts w:ascii="Times New Roman" w:hAnsi="Times New Roman"/>
          <w:sz w:val="18"/>
          <w:szCs w:val="18"/>
        </w:rPr>
      </w:pPr>
      <w:r w:rsidRPr="00A03BE8">
        <w:rPr>
          <w:rFonts w:ascii="Times New Roman" w:hAnsi="Times New Roman"/>
          <w:sz w:val="18"/>
          <w:szCs w:val="18"/>
        </w:rPr>
        <w:t>Prerequisite: Concurrent enrollment in SPED 4</w:t>
      </w:r>
      <w:ins w:id="1159" w:author="Hui, Ying" w:date="2018-11-25T16:05:00Z">
        <w:r>
          <w:rPr>
            <w:rFonts w:ascii="Times New Roman" w:hAnsi="Times New Roman"/>
            <w:sz w:val="18"/>
            <w:szCs w:val="18"/>
          </w:rPr>
          <w:t>73</w:t>
        </w:r>
      </w:ins>
      <w:del w:id="1160" w:author="Hui, Ying" w:date="2018-11-25T16:05:00Z">
        <w:r w:rsidRPr="00A03BE8" w:rsidDel="00EF008D">
          <w:rPr>
            <w:rFonts w:ascii="Times New Roman" w:hAnsi="Times New Roman"/>
            <w:sz w:val="18"/>
            <w:szCs w:val="18"/>
          </w:rPr>
          <w:delText>37</w:delText>
        </w:r>
      </w:del>
      <w:r w:rsidRPr="00A03BE8">
        <w:rPr>
          <w:rFonts w:ascii="Times New Roman" w:hAnsi="Times New Roman"/>
          <w:sz w:val="18"/>
          <w:szCs w:val="18"/>
        </w:rPr>
        <w:t>.</w:t>
      </w:r>
    </w:p>
    <w:p w14:paraId="7B2BEB49" w14:textId="77777777" w:rsidR="0000267E" w:rsidRPr="00A03BE8" w:rsidRDefault="0000267E" w:rsidP="0000267E">
      <w:pPr>
        <w:pStyle w:val="sc-BodyText"/>
        <w:rPr>
          <w:rFonts w:ascii="Times New Roman" w:hAnsi="Times New Roman"/>
          <w:sz w:val="18"/>
          <w:szCs w:val="18"/>
        </w:rPr>
      </w:pPr>
      <w:r w:rsidRPr="00A03BE8">
        <w:rPr>
          <w:rFonts w:ascii="Times New Roman" w:hAnsi="Times New Roman"/>
          <w:sz w:val="18"/>
          <w:szCs w:val="18"/>
        </w:rPr>
        <w:t>Offered:  Fall, Spring.</w:t>
      </w:r>
    </w:p>
    <w:p w14:paraId="709BA63B" w14:textId="77777777" w:rsidR="0000267E" w:rsidRPr="00A03BE8" w:rsidRDefault="0000267E" w:rsidP="0000267E">
      <w:pPr>
        <w:pStyle w:val="sc-CourseTitle"/>
        <w:rPr>
          <w:rFonts w:ascii="Times New Roman" w:hAnsi="Times New Roman"/>
          <w:sz w:val="18"/>
        </w:rPr>
      </w:pPr>
      <w:r w:rsidRPr="00A03BE8">
        <w:rPr>
          <w:rFonts w:ascii="Times New Roman" w:hAnsi="Times New Roman"/>
          <w:sz w:val="18"/>
        </w:rPr>
        <w:t>SPED 4</w:t>
      </w:r>
      <w:ins w:id="1161" w:author="Hui, Ying" w:date="2018-11-25T16:01:00Z">
        <w:r>
          <w:rPr>
            <w:rFonts w:ascii="Times New Roman" w:hAnsi="Times New Roman"/>
            <w:sz w:val="18"/>
          </w:rPr>
          <w:t>73</w:t>
        </w:r>
      </w:ins>
      <w:del w:id="1162" w:author="Hui, Ying" w:date="2018-11-25T16:01:00Z">
        <w:r w:rsidRPr="00A03BE8" w:rsidDel="00EF008D">
          <w:rPr>
            <w:rFonts w:ascii="Times New Roman" w:hAnsi="Times New Roman"/>
            <w:sz w:val="18"/>
          </w:rPr>
          <w:delText>37</w:delText>
        </w:r>
      </w:del>
      <w:r w:rsidRPr="00A03BE8">
        <w:rPr>
          <w:rFonts w:ascii="Times New Roman" w:hAnsi="Times New Roman"/>
          <w:sz w:val="18"/>
        </w:rPr>
        <w:t xml:space="preserve"> - Student Teaching in SID (8-10)</w:t>
      </w:r>
    </w:p>
    <w:p w14:paraId="1E451228" w14:textId="77777777" w:rsidR="0000267E" w:rsidRPr="00A03BE8" w:rsidRDefault="0000267E" w:rsidP="0000267E">
      <w:pPr>
        <w:pStyle w:val="sc-BodyText"/>
        <w:rPr>
          <w:rFonts w:ascii="Times New Roman" w:hAnsi="Times New Roman"/>
          <w:sz w:val="18"/>
          <w:szCs w:val="18"/>
        </w:rPr>
      </w:pPr>
      <w:r w:rsidRPr="00A03BE8">
        <w:rPr>
          <w:rFonts w:ascii="Times New Roman" w:hAnsi="Times New Roman"/>
          <w:sz w:val="18"/>
          <w:szCs w:val="18"/>
        </w:rPr>
        <w:t>In this culminating field experience, candidates complete a teaching experience in an elementary or middle school under the supervision of a cooperating teacher and college supervisor. This is a full-semester assignment. Graded S, U.</w:t>
      </w:r>
    </w:p>
    <w:p w14:paraId="5AD65196" w14:textId="77777777" w:rsidR="0000267E" w:rsidRPr="00787B98" w:rsidDel="00EF008D" w:rsidRDefault="0000267E" w:rsidP="0000267E">
      <w:pPr>
        <w:pStyle w:val="sc-BodyText"/>
        <w:rPr>
          <w:del w:id="1163" w:author="Hui, Ying" w:date="2018-11-25T16:03:00Z"/>
          <w:rFonts w:ascii="Times New Roman" w:eastAsia="Calibri" w:hAnsi="Times New Roman"/>
          <w:sz w:val="18"/>
          <w:szCs w:val="18"/>
        </w:rPr>
      </w:pPr>
      <w:r w:rsidRPr="00A03BE8">
        <w:rPr>
          <w:rFonts w:ascii="Times New Roman" w:hAnsi="Times New Roman"/>
          <w:sz w:val="18"/>
          <w:szCs w:val="18"/>
        </w:rPr>
        <w:t xml:space="preserve">Prerequisite: </w:t>
      </w:r>
      <w:ins w:id="1164" w:author="Hui, Ying" w:date="2018-11-25T16:03:00Z">
        <w:r w:rsidRPr="00787B98">
          <w:rPr>
            <w:rFonts w:ascii="Times New Roman" w:eastAsia="Calibri" w:hAnsi="Times New Roman"/>
            <w:sz w:val="18"/>
            <w:szCs w:val="18"/>
          </w:rPr>
          <w:t xml:space="preserve">Satisfactory completion of the admission and retention requirements for the special education and the elementary or secondary education programs; passing score(s) on all applicable Praxis II tests; approved Preparing to Teach Portfolio; completion of the community service requirement. A cumulative GPA of </w:t>
        </w:r>
        <w:r w:rsidRPr="00787B98">
          <w:rPr>
            <w:rFonts w:ascii="Times New Roman" w:eastAsia="Calibri" w:hAnsi="Times New Roman"/>
            <w:color w:val="FF0000"/>
            <w:sz w:val="18"/>
            <w:szCs w:val="18"/>
          </w:rPr>
          <w:t>2.75</w:t>
        </w:r>
        <w:r w:rsidRPr="00787B98">
          <w:rPr>
            <w:rFonts w:ascii="Times New Roman" w:eastAsia="Calibri" w:hAnsi="Times New Roman"/>
            <w:sz w:val="18"/>
            <w:szCs w:val="18"/>
          </w:rPr>
          <w:t xml:space="preserve"> a full semester prior to student teaching; M.A.T. candidates must have a cumulative GPA of 3.00 a full semester prior to student teaching.</w:t>
        </w:r>
      </w:ins>
      <w:del w:id="1165" w:author="Hui, Ying" w:date="2018-11-25T16:03:00Z">
        <w:r w:rsidRPr="00761325" w:rsidDel="00EF008D">
          <w:rPr>
            <w:rFonts w:ascii="Times New Roman" w:hAnsi="Times New Roman"/>
            <w:sz w:val="18"/>
            <w:szCs w:val="18"/>
          </w:rPr>
          <w:delText>Satisfactory completion of the admission and retention requirements for the special education and the elementary or secondary education programs; passing score(s) on the Praxis II; approved Preparing to Teach Portfolio; completion of the community service requirement; and a negative result from the required tuberculin test. A cumulative GPA of 2.50 a full semester prior to student teaching; M.A.T. candidates must have a cumulative GPA of 3.00 a full semester prior to student teaching.</w:delText>
        </w:r>
      </w:del>
    </w:p>
    <w:p w14:paraId="6B04C526" w14:textId="77777777" w:rsidR="0000267E" w:rsidRPr="00761325" w:rsidRDefault="0000267E" w:rsidP="0000267E">
      <w:pPr>
        <w:pStyle w:val="sc-BodyText"/>
        <w:rPr>
          <w:ins w:id="1166" w:author="Hui, Ying" w:date="2018-11-25T16:03:00Z"/>
          <w:rFonts w:ascii="Times New Roman" w:hAnsi="Times New Roman"/>
          <w:sz w:val="18"/>
          <w:szCs w:val="18"/>
        </w:rPr>
      </w:pPr>
    </w:p>
    <w:p w14:paraId="310C44F5" w14:textId="77777777" w:rsidR="0000267E" w:rsidRPr="00761325" w:rsidRDefault="0000267E" w:rsidP="0000267E">
      <w:pPr>
        <w:pStyle w:val="sc-BodyText"/>
        <w:rPr>
          <w:rFonts w:ascii="Times New Roman" w:hAnsi="Times New Roman"/>
          <w:sz w:val="18"/>
          <w:szCs w:val="18"/>
        </w:rPr>
      </w:pPr>
      <w:r w:rsidRPr="00761325">
        <w:rPr>
          <w:rFonts w:ascii="Times New Roman" w:hAnsi="Times New Roman"/>
          <w:sz w:val="18"/>
          <w:szCs w:val="18"/>
        </w:rPr>
        <w:t>Offered:  Fall, Spring.</w:t>
      </w:r>
    </w:p>
    <w:p w14:paraId="29105091" w14:textId="62F7BEB4" w:rsidR="00355F50" w:rsidRPr="00A03BE8" w:rsidDel="00EF008D" w:rsidRDefault="00355F50" w:rsidP="00355F50">
      <w:pPr>
        <w:pStyle w:val="sc-CourseTitle"/>
        <w:rPr>
          <w:del w:id="1167" w:author="Hui, Ying" w:date="2018-11-25T16:06:00Z"/>
          <w:rFonts w:ascii="Times New Roman" w:hAnsi="Times New Roman"/>
          <w:sz w:val="18"/>
        </w:rPr>
      </w:pPr>
      <w:del w:id="1168" w:author="Hui, Ying" w:date="2018-11-25T16:06:00Z">
        <w:r w:rsidRPr="00A03BE8" w:rsidDel="00EF008D">
          <w:rPr>
            <w:rFonts w:ascii="Times New Roman" w:hAnsi="Times New Roman"/>
            <w:sz w:val="18"/>
          </w:rPr>
          <w:delText>SPED 444 - Deaf Education: Approaches with Younger Students (4)</w:delText>
        </w:r>
      </w:del>
    </w:p>
    <w:p w14:paraId="71EF9826" w14:textId="402AD849" w:rsidR="00355F50" w:rsidRPr="00A03BE8" w:rsidDel="00EF008D" w:rsidRDefault="00355F50" w:rsidP="00355F50">
      <w:pPr>
        <w:pStyle w:val="sc-BodyText"/>
        <w:rPr>
          <w:del w:id="1169" w:author="Hui, Ying" w:date="2018-11-25T16:06:00Z"/>
          <w:rFonts w:ascii="Times New Roman" w:hAnsi="Times New Roman"/>
          <w:sz w:val="18"/>
          <w:szCs w:val="18"/>
        </w:rPr>
      </w:pPr>
      <w:del w:id="1170" w:author="Hui, Ying" w:date="2018-11-25T16:06:00Z">
        <w:r w:rsidRPr="00A03BE8" w:rsidDel="00EF008D">
          <w:rPr>
            <w:rFonts w:ascii="Times New Roman" w:hAnsi="Times New Roman"/>
            <w:sz w:val="18"/>
            <w:szCs w:val="18"/>
          </w:rPr>
          <w:delText>Specific curriculum, assessment, and methodological approaches for teaching young children who are deaf or hard of hearing are reviewed. Thirty-hour practicum is required.</w:delText>
        </w:r>
      </w:del>
    </w:p>
    <w:p w14:paraId="0FACE2F8" w14:textId="46B84847" w:rsidR="00355F50" w:rsidRPr="00A03BE8" w:rsidDel="00EF008D" w:rsidRDefault="00355F50" w:rsidP="00355F50">
      <w:pPr>
        <w:pStyle w:val="sc-BodyText"/>
        <w:rPr>
          <w:del w:id="1171" w:author="Hui, Ying" w:date="2018-11-25T16:06:00Z"/>
          <w:rFonts w:ascii="Times New Roman" w:hAnsi="Times New Roman"/>
          <w:sz w:val="18"/>
          <w:szCs w:val="18"/>
        </w:rPr>
      </w:pPr>
      <w:del w:id="1172" w:author="Hui, Ying" w:date="2018-11-25T16:06:00Z">
        <w:r w:rsidRPr="00A03BE8" w:rsidDel="00EF008D">
          <w:rPr>
            <w:rFonts w:ascii="Times New Roman" w:hAnsi="Times New Roman"/>
            <w:sz w:val="18"/>
            <w:szCs w:val="18"/>
          </w:rPr>
          <w:delText>Prerequisite: Matriculation in the Teaching Concentration in Deaf Education upon successful completion of the Bristol Community College Deaf Studies program.</w:delText>
        </w:r>
      </w:del>
    </w:p>
    <w:p w14:paraId="768BECA1" w14:textId="26B9AAE1" w:rsidR="00355F50" w:rsidRPr="00A03BE8" w:rsidDel="00EF008D" w:rsidRDefault="00355F50" w:rsidP="00355F50">
      <w:pPr>
        <w:pStyle w:val="sc-BodyText"/>
        <w:rPr>
          <w:del w:id="1173" w:author="Hui, Ying" w:date="2018-11-25T16:06:00Z"/>
          <w:rFonts w:ascii="Times New Roman" w:hAnsi="Times New Roman"/>
          <w:sz w:val="18"/>
          <w:szCs w:val="18"/>
        </w:rPr>
      </w:pPr>
      <w:del w:id="1174" w:author="Hui, Ying" w:date="2018-11-25T16:06:00Z">
        <w:r w:rsidRPr="00A03BE8" w:rsidDel="00EF008D">
          <w:rPr>
            <w:rFonts w:ascii="Times New Roman" w:hAnsi="Times New Roman"/>
            <w:sz w:val="18"/>
            <w:szCs w:val="18"/>
          </w:rPr>
          <w:delText>Offered: Fall.</w:delText>
        </w:r>
      </w:del>
    </w:p>
    <w:p w14:paraId="7101C097" w14:textId="18EEB9CA" w:rsidR="00355F50" w:rsidRPr="00A03BE8" w:rsidDel="00EF008D" w:rsidRDefault="00355F50" w:rsidP="00355F50">
      <w:pPr>
        <w:pStyle w:val="sc-CourseTitle"/>
        <w:rPr>
          <w:del w:id="1175" w:author="Hui, Ying" w:date="2018-11-25T16:06:00Z"/>
          <w:rFonts w:ascii="Times New Roman" w:hAnsi="Times New Roman"/>
          <w:sz w:val="18"/>
        </w:rPr>
      </w:pPr>
      <w:bookmarkStart w:id="1176" w:name="F30D834378764A789FC4C8C182AC0A8E"/>
      <w:bookmarkEnd w:id="1176"/>
      <w:del w:id="1177" w:author="Hui, Ying" w:date="2018-11-25T16:06:00Z">
        <w:r w:rsidRPr="00A03BE8" w:rsidDel="00EF008D">
          <w:rPr>
            <w:rFonts w:ascii="Times New Roman" w:hAnsi="Times New Roman"/>
            <w:sz w:val="18"/>
          </w:rPr>
          <w:delText>SPED 445 - Deaf Education: Approaches with Older Students. (4)</w:delText>
        </w:r>
      </w:del>
    </w:p>
    <w:p w14:paraId="6B465478" w14:textId="3402BE12" w:rsidR="00355F50" w:rsidRPr="00A03BE8" w:rsidDel="00EF008D" w:rsidRDefault="00355F50" w:rsidP="00355F50">
      <w:pPr>
        <w:pStyle w:val="sc-BodyText"/>
        <w:rPr>
          <w:del w:id="1178" w:author="Hui, Ying" w:date="2018-11-25T16:06:00Z"/>
          <w:rFonts w:ascii="Times New Roman" w:hAnsi="Times New Roman"/>
          <w:sz w:val="18"/>
          <w:szCs w:val="18"/>
        </w:rPr>
      </w:pPr>
      <w:del w:id="1179" w:author="Hui, Ying" w:date="2018-11-25T16:06:00Z">
        <w:r w:rsidRPr="00A03BE8" w:rsidDel="00EF008D">
          <w:rPr>
            <w:rFonts w:ascii="Times New Roman" w:hAnsi="Times New Roman"/>
            <w:sz w:val="18"/>
            <w:szCs w:val="18"/>
          </w:rPr>
          <w:delText>Specific curriculum, assessment, and methodological approaches for teaching adolescents/young adults who are deaf or hard of hearing are reviewed. Thirty-hour practicum is required.</w:delText>
        </w:r>
      </w:del>
    </w:p>
    <w:p w14:paraId="042363ED" w14:textId="5886F7FE" w:rsidR="00355F50" w:rsidRPr="00A03BE8" w:rsidDel="00EF008D" w:rsidRDefault="00355F50" w:rsidP="00355F50">
      <w:pPr>
        <w:pStyle w:val="sc-BodyText"/>
        <w:rPr>
          <w:del w:id="1180" w:author="Hui, Ying" w:date="2018-11-25T16:06:00Z"/>
          <w:rFonts w:ascii="Times New Roman" w:hAnsi="Times New Roman"/>
          <w:sz w:val="18"/>
          <w:szCs w:val="18"/>
        </w:rPr>
      </w:pPr>
      <w:del w:id="1181" w:author="Hui, Ying" w:date="2018-11-25T16:06:00Z">
        <w:r w:rsidRPr="00A03BE8" w:rsidDel="00EF008D">
          <w:rPr>
            <w:rFonts w:ascii="Times New Roman" w:hAnsi="Times New Roman"/>
            <w:sz w:val="18"/>
            <w:szCs w:val="18"/>
          </w:rPr>
          <w:delText xml:space="preserve">Prerequisite: Matriculation in the Teaching Concentration in Deaf Education program upon successful completion of the Bristol Community College Deaf Studies program. </w:delText>
        </w:r>
      </w:del>
    </w:p>
    <w:p w14:paraId="5CBD36F7" w14:textId="4CE4B539" w:rsidR="00355F50" w:rsidRPr="00A03BE8" w:rsidDel="00EF008D" w:rsidRDefault="00355F50" w:rsidP="00355F50">
      <w:pPr>
        <w:pStyle w:val="sc-BodyText"/>
        <w:rPr>
          <w:del w:id="1182" w:author="Hui, Ying" w:date="2018-11-25T16:06:00Z"/>
          <w:rFonts w:ascii="Times New Roman" w:hAnsi="Times New Roman"/>
          <w:sz w:val="18"/>
          <w:szCs w:val="18"/>
        </w:rPr>
      </w:pPr>
      <w:del w:id="1183" w:author="Hui, Ying" w:date="2018-11-25T16:06:00Z">
        <w:r w:rsidRPr="00A03BE8" w:rsidDel="00EF008D">
          <w:rPr>
            <w:rFonts w:ascii="Times New Roman" w:hAnsi="Times New Roman"/>
            <w:sz w:val="18"/>
            <w:szCs w:val="18"/>
          </w:rPr>
          <w:delText>Offered: Spring.</w:delText>
        </w:r>
      </w:del>
    </w:p>
    <w:p w14:paraId="57484012" w14:textId="77777777" w:rsidR="00355F50" w:rsidRPr="00A03BE8" w:rsidRDefault="00355F50" w:rsidP="00355F50">
      <w:pPr>
        <w:pStyle w:val="sc-BodyText"/>
        <w:rPr>
          <w:ins w:id="1184" w:author="Hui, Ying [2]" w:date="2018-10-22T11:39:00Z"/>
          <w:rFonts w:ascii="Times New Roman" w:hAnsi="Times New Roman"/>
          <w:sz w:val="18"/>
          <w:szCs w:val="18"/>
        </w:rPr>
      </w:pPr>
    </w:p>
    <w:p w14:paraId="188A1F51" w14:textId="11B35234" w:rsidR="00355F50" w:rsidRPr="00A03BE8" w:rsidDel="0049219C" w:rsidRDefault="00355F50" w:rsidP="00355F50">
      <w:pPr>
        <w:rPr>
          <w:ins w:id="1185" w:author="Owen, Lisa B." w:date="2018-10-26T14:35:00Z"/>
          <w:del w:id="1186" w:author="Hui, Ying" w:date="2018-11-25T20:33:00Z"/>
          <w:rFonts w:ascii="Times New Roman" w:hAnsi="Times New Roman"/>
          <w:sz w:val="18"/>
          <w:szCs w:val="18"/>
        </w:rPr>
      </w:pPr>
      <w:ins w:id="1187" w:author="Owen, Lisa B." w:date="2018-10-26T14:35:00Z">
        <w:del w:id="1188" w:author="Hui, Ying" w:date="2018-11-25T20:33:00Z">
          <w:r w:rsidRPr="00A03BE8" w:rsidDel="0049219C">
            <w:rPr>
              <w:rFonts w:ascii="Times New Roman" w:hAnsi="Times New Roman"/>
              <w:sz w:val="18"/>
              <w:szCs w:val="18"/>
            </w:rPr>
            <w:delText xml:space="preserve">SPED 451: Teaching Culturally/Linguistically Diverse Students with Exceptionality </w:delText>
          </w:r>
        </w:del>
      </w:ins>
    </w:p>
    <w:p w14:paraId="05E01F26" w14:textId="30967057" w:rsidR="00355F50" w:rsidRPr="00A03BE8" w:rsidDel="0049219C" w:rsidRDefault="00163684" w:rsidP="00355F50">
      <w:pPr>
        <w:rPr>
          <w:ins w:id="1189" w:author="Owen, Lisa B." w:date="2018-10-26T14:35:00Z"/>
          <w:del w:id="1190" w:author="Hui, Ying" w:date="2018-11-25T20:33:00Z"/>
          <w:rFonts w:ascii="Times New Roman" w:hAnsi="Times New Roman"/>
          <w:sz w:val="18"/>
          <w:szCs w:val="18"/>
        </w:rPr>
      </w:pPr>
      <w:ins w:id="1191" w:author="Abbotson, Susan C. W." w:date="2018-11-03T13:52:00Z">
        <w:del w:id="1192" w:author="Hui, Ying" w:date="2018-11-25T20:33:00Z">
          <w:r w:rsidDel="0049219C">
            <w:rPr>
              <w:rFonts w:ascii="Times New Roman" w:hAnsi="Times New Roman"/>
              <w:sz w:val="18"/>
              <w:szCs w:val="18"/>
            </w:rPr>
            <w:delText>Students explore t</w:delText>
          </w:r>
        </w:del>
      </w:ins>
      <w:ins w:id="1193" w:author="Owen, Lisa B." w:date="2018-10-26T14:35:00Z">
        <w:del w:id="1194" w:author="Hui, Ying" w:date="2018-11-25T20:33:00Z">
          <w:r w:rsidR="00355F50" w:rsidRPr="00A03BE8" w:rsidDel="0049219C">
            <w:rPr>
              <w:rFonts w:ascii="Times New Roman" w:hAnsi="Times New Roman"/>
              <w:sz w:val="18"/>
              <w:szCs w:val="18"/>
            </w:rPr>
            <w:delText xml:space="preserve">Theoretical, conceptual and pedagogical elements in culturally and linguistically responsive teaching and learning for culturally and linguistically diverse students with exceptional needs are explored. </w:delText>
          </w:r>
        </w:del>
      </w:ins>
    </w:p>
    <w:p w14:paraId="0217BB8B" w14:textId="0FA109A3" w:rsidR="00355F50" w:rsidRPr="00A03BE8" w:rsidDel="0049219C" w:rsidRDefault="00355F50" w:rsidP="00355F50">
      <w:pPr>
        <w:rPr>
          <w:ins w:id="1195" w:author="Owen, Lisa B." w:date="2018-10-26T14:35:00Z"/>
          <w:del w:id="1196" w:author="Hui, Ying" w:date="2018-11-25T20:33:00Z"/>
          <w:rFonts w:ascii="Times New Roman" w:hAnsi="Times New Roman"/>
          <w:sz w:val="18"/>
          <w:szCs w:val="18"/>
        </w:rPr>
      </w:pPr>
      <w:ins w:id="1197" w:author="Owen, Lisa B." w:date="2018-10-26T14:35:00Z">
        <w:del w:id="1198" w:author="Hui, Ying" w:date="2018-11-25T20:33:00Z">
          <w:r w:rsidRPr="00A03BE8" w:rsidDel="0049219C">
            <w:rPr>
              <w:rFonts w:ascii="Times New Roman" w:hAnsi="Times New Roman"/>
              <w:sz w:val="18"/>
              <w:szCs w:val="18"/>
            </w:rPr>
            <w:delText>Prerequisites: SPED/ELED 302, SPED 310, SPED 311, SPED 312, or consent of department chair</w:delText>
          </w:r>
        </w:del>
      </w:ins>
    </w:p>
    <w:p w14:paraId="63826297" w14:textId="2FFB60AC" w:rsidR="00355F50" w:rsidRPr="00A03BE8" w:rsidDel="0049219C" w:rsidRDefault="00355F50" w:rsidP="00355F50">
      <w:pPr>
        <w:rPr>
          <w:ins w:id="1199" w:author="Owen, Lisa B." w:date="2018-10-26T14:35:00Z"/>
          <w:del w:id="1200" w:author="Hui, Ying" w:date="2018-11-25T20:33:00Z"/>
          <w:rFonts w:ascii="Times New Roman" w:hAnsi="Times New Roman"/>
          <w:sz w:val="18"/>
          <w:szCs w:val="18"/>
        </w:rPr>
      </w:pPr>
      <w:ins w:id="1201" w:author="Owen, Lisa B." w:date="2018-10-26T14:35:00Z">
        <w:del w:id="1202" w:author="Hui, Ying" w:date="2018-11-25T20:33:00Z">
          <w:r w:rsidRPr="00A03BE8" w:rsidDel="0049219C">
            <w:rPr>
              <w:rFonts w:ascii="Times New Roman" w:hAnsi="Times New Roman"/>
              <w:sz w:val="18"/>
              <w:szCs w:val="18"/>
            </w:rPr>
            <w:delText xml:space="preserve">Offered: Fall, Spring </w:delText>
          </w:r>
        </w:del>
      </w:ins>
    </w:p>
    <w:p w14:paraId="1C0D234F" w14:textId="59B871A3" w:rsidR="00355F50" w:rsidRPr="00A03BE8" w:rsidDel="0049219C" w:rsidRDefault="00355F50" w:rsidP="00355F50">
      <w:pPr>
        <w:rPr>
          <w:ins w:id="1203" w:author="Owen, Lisa B." w:date="2018-10-26T14:35:00Z"/>
          <w:del w:id="1204" w:author="Hui, Ying" w:date="2018-11-25T20:33:00Z"/>
          <w:rFonts w:ascii="Times New Roman" w:hAnsi="Times New Roman"/>
          <w:sz w:val="18"/>
          <w:szCs w:val="18"/>
        </w:rPr>
      </w:pPr>
    </w:p>
    <w:p w14:paraId="3F10601F" w14:textId="5D042D7A" w:rsidR="00355F50" w:rsidRPr="00A03BE8" w:rsidDel="0049219C" w:rsidRDefault="00355F50" w:rsidP="00355F50">
      <w:pPr>
        <w:rPr>
          <w:ins w:id="1205" w:author="Owen, Lisa B." w:date="2018-10-26T14:35:00Z"/>
          <w:del w:id="1206" w:author="Hui, Ying" w:date="2018-11-25T20:33:00Z"/>
          <w:rFonts w:ascii="Times New Roman" w:hAnsi="Times New Roman"/>
          <w:sz w:val="18"/>
          <w:szCs w:val="18"/>
        </w:rPr>
      </w:pPr>
      <w:ins w:id="1207" w:author="Owen, Lisa B." w:date="2018-10-26T14:35:00Z">
        <w:del w:id="1208" w:author="Hui, Ying" w:date="2018-11-25T20:33:00Z">
          <w:r w:rsidRPr="00A03BE8" w:rsidDel="0049219C">
            <w:rPr>
              <w:rFonts w:ascii="Times New Roman" w:hAnsi="Times New Roman"/>
              <w:sz w:val="18"/>
              <w:szCs w:val="18"/>
            </w:rPr>
            <w:delText>SPED 453: Content-Based ESL Instruction for Exceptional Students</w:delText>
          </w:r>
        </w:del>
      </w:ins>
    </w:p>
    <w:p w14:paraId="7244579B" w14:textId="48867C2F" w:rsidR="00355F50" w:rsidRPr="00A03BE8" w:rsidDel="0049219C" w:rsidRDefault="00355F50" w:rsidP="00355F50">
      <w:pPr>
        <w:rPr>
          <w:ins w:id="1209" w:author="Owen, Lisa B." w:date="2018-10-26T14:35:00Z"/>
          <w:del w:id="1210" w:author="Hui, Ying" w:date="2018-11-25T20:33:00Z"/>
          <w:rFonts w:ascii="Times New Roman" w:hAnsi="Times New Roman"/>
          <w:sz w:val="18"/>
          <w:szCs w:val="18"/>
        </w:rPr>
      </w:pPr>
      <w:ins w:id="1211" w:author="Owen, Lisa B." w:date="2018-10-26T14:35:00Z">
        <w:del w:id="1212" w:author="Hui, Ying" w:date="2018-11-25T20:33:00Z">
          <w:r w:rsidRPr="00A03BE8" w:rsidDel="0049219C">
            <w:rPr>
              <w:rFonts w:ascii="Times New Roman" w:hAnsi="Times New Roman"/>
              <w:sz w:val="18"/>
              <w:szCs w:val="18"/>
            </w:rPr>
            <w:delText xml:space="preserve">Students analyze curriculum and instructional approaches that integrate language, literacy, and content instruction for English language learners. Students adapt instruction for English language learners’ identified disabilities. </w:delText>
          </w:r>
        </w:del>
      </w:ins>
    </w:p>
    <w:p w14:paraId="42E1C70D" w14:textId="6A56E213" w:rsidR="00355F50" w:rsidRPr="00A03BE8" w:rsidDel="0049219C" w:rsidRDefault="00355F50" w:rsidP="00355F50">
      <w:pPr>
        <w:rPr>
          <w:ins w:id="1213" w:author="Owen, Lisa B." w:date="2018-10-26T14:35:00Z"/>
          <w:del w:id="1214" w:author="Hui, Ying" w:date="2018-11-25T20:33:00Z"/>
          <w:rFonts w:ascii="Times New Roman" w:hAnsi="Times New Roman"/>
          <w:sz w:val="18"/>
          <w:szCs w:val="18"/>
        </w:rPr>
      </w:pPr>
      <w:ins w:id="1215" w:author="Owen, Lisa B." w:date="2018-10-26T14:35:00Z">
        <w:del w:id="1216" w:author="Hui, Ying" w:date="2018-11-25T20:33:00Z">
          <w:r w:rsidRPr="00A03BE8" w:rsidDel="0049219C">
            <w:rPr>
              <w:rFonts w:ascii="Times New Roman" w:hAnsi="Times New Roman"/>
              <w:sz w:val="18"/>
              <w:szCs w:val="18"/>
            </w:rPr>
            <w:delText>Prerequisites: SPED 451, concurrent enrollment in SPED 454, or consent of department chair</w:delText>
          </w:r>
        </w:del>
      </w:ins>
    </w:p>
    <w:p w14:paraId="6A9E0D5F" w14:textId="222BEC4A" w:rsidR="00355F50" w:rsidRPr="00A03BE8" w:rsidDel="0049219C" w:rsidRDefault="00355F50" w:rsidP="00355F50">
      <w:pPr>
        <w:rPr>
          <w:ins w:id="1217" w:author="Owen, Lisa B." w:date="2018-10-26T14:35:00Z"/>
          <w:del w:id="1218" w:author="Hui, Ying" w:date="2018-11-25T20:33:00Z"/>
          <w:rFonts w:ascii="Times New Roman" w:hAnsi="Times New Roman"/>
          <w:sz w:val="18"/>
          <w:szCs w:val="18"/>
        </w:rPr>
      </w:pPr>
      <w:ins w:id="1219" w:author="Owen, Lisa B." w:date="2018-10-26T14:35:00Z">
        <w:del w:id="1220" w:author="Hui, Ying" w:date="2018-11-25T20:33:00Z">
          <w:r w:rsidRPr="00A03BE8" w:rsidDel="0049219C">
            <w:rPr>
              <w:rFonts w:ascii="Times New Roman" w:hAnsi="Times New Roman"/>
              <w:sz w:val="18"/>
              <w:szCs w:val="18"/>
            </w:rPr>
            <w:delText xml:space="preserve">Offered: Fall, Spring </w:delText>
          </w:r>
        </w:del>
      </w:ins>
    </w:p>
    <w:p w14:paraId="4C73D292" w14:textId="0A149041" w:rsidR="00355F50" w:rsidRPr="00A03BE8" w:rsidDel="0049219C" w:rsidRDefault="00355F50" w:rsidP="00355F50">
      <w:pPr>
        <w:rPr>
          <w:ins w:id="1221" w:author="Owen, Lisa B." w:date="2018-10-26T14:35:00Z"/>
          <w:del w:id="1222" w:author="Hui, Ying" w:date="2018-11-25T20:33:00Z"/>
          <w:rFonts w:ascii="Times New Roman" w:hAnsi="Times New Roman"/>
          <w:sz w:val="18"/>
          <w:szCs w:val="18"/>
        </w:rPr>
      </w:pPr>
    </w:p>
    <w:p w14:paraId="12621BCF" w14:textId="21941084" w:rsidR="00355F50" w:rsidRPr="00A03BE8" w:rsidDel="0049219C" w:rsidRDefault="00355F50" w:rsidP="00355F50">
      <w:pPr>
        <w:rPr>
          <w:ins w:id="1223" w:author="Owen, Lisa B." w:date="2018-10-26T14:35:00Z"/>
          <w:del w:id="1224" w:author="Hui, Ying" w:date="2018-11-25T20:33:00Z"/>
          <w:rFonts w:ascii="Times New Roman" w:hAnsi="Times New Roman"/>
          <w:sz w:val="18"/>
          <w:szCs w:val="18"/>
        </w:rPr>
      </w:pPr>
      <w:ins w:id="1225" w:author="Owen, Lisa B." w:date="2018-10-26T14:35:00Z">
        <w:del w:id="1226" w:author="Hui, Ying" w:date="2018-11-25T20:33:00Z">
          <w:r w:rsidRPr="00A03BE8" w:rsidDel="0049219C">
            <w:rPr>
              <w:rFonts w:ascii="Times New Roman" w:hAnsi="Times New Roman"/>
              <w:sz w:val="18"/>
              <w:szCs w:val="18"/>
            </w:rPr>
            <w:delText>SPED 454: Practicum in Teaching Content-Based Instruction</w:delText>
          </w:r>
        </w:del>
      </w:ins>
    </w:p>
    <w:p w14:paraId="58D195D6" w14:textId="697DFB9E" w:rsidR="00355F50" w:rsidRPr="00A03BE8" w:rsidDel="0049219C" w:rsidRDefault="00355F50" w:rsidP="00355F50">
      <w:pPr>
        <w:rPr>
          <w:ins w:id="1227" w:author="Owen, Lisa B." w:date="2018-10-26T14:35:00Z"/>
          <w:del w:id="1228" w:author="Hui, Ying" w:date="2018-11-25T20:33:00Z"/>
          <w:rFonts w:ascii="Times New Roman" w:hAnsi="Times New Roman"/>
          <w:sz w:val="18"/>
          <w:szCs w:val="18"/>
        </w:rPr>
      </w:pPr>
      <w:ins w:id="1229" w:author="Owen, Lisa B." w:date="2018-10-26T14:35:00Z">
        <w:del w:id="1230" w:author="Hui, Ying" w:date="2018-11-25T20:33:00Z">
          <w:r w:rsidRPr="00A03BE8" w:rsidDel="0049219C">
            <w:rPr>
              <w:rFonts w:ascii="Times New Roman" w:hAnsi="Times New Roman"/>
              <w:sz w:val="18"/>
              <w:szCs w:val="18"/>
            </w:rPr>
            <w:delText xml:space="preserve">Students put into practice the curriculum and instructional approaches for English language learners. Students integrate language, literacy, and content instruction while analyzing the adaptation of instruction for students' identified disabilities. </w:delText>
          </w:r>
        </w:del>
      </w:ins>
    </w:p>
    <w:p w14:paraId="7B6E1113" w14:textId="212AC0CE" w:rsidR="00355F50" w:rsidRPr="00A03BE8" w:rsidDel="0049219C" w:rsidRDefault="00355F50" w:rsidP="00355F50">
      <w:pPr>
        <w:rPr>
          <w:ins w:id="1231" w:author="Owen, Lisa B." w:date="2018-10-26T14:35:00Z"/>
          <w:del w:id="1232" w:author="Hui, Ying" w:date="2018-11-25T20:33:00Z"/>
          <w:rFonts w:ascii="Times New Roman" w:hAnsi="Times New Roman"/>
          <w:sz w:val="18"/>
          <w:szCs w:val="18"/>
        </w:rPr>
      </w:pPr>
      <w:ins w:id="1233" w:author="Owen, Lisa B." w:date="2018-10-26T14:35:00Z">
        <w:del w:id="1234" w:author="Hui, Ying" w:date="2018-11-25T20:33:00Z">
          <w:r w:rsidRPr="00A03BE8" w:rsidDel="0049219C">
            <w:rPr>
              <w:rFonts w:ascii="Times New Roman" w:hAnsi="Times New Roman"/>
              <w:sz w:val="18"/>
              <w:szCs w:val="18"/>
            </w:rPr>
            <w:delText>Prerequisites: SPED 451, concurrent enrollment in SPED 453, or consent of department chair</w:delText>
          </w:r>
        </w:del>
      </w:ins>
    </w:p>
    <w:p w14:paraId="4891FA0A" w14:textId="0033619A" w:rsidR="00355F50" w:rsidRPr="00A03BE8" w:rsidDel="0049219C" w:rsidRDefault="00355F50" w:rsidP="00355F50">
      <w:pPr>
        <w:rPr>
          <w:ins w:id="1235" w:author="Owen, Lisa B." w:date="2018-10-26T14:35:00Z"/>
          <w:del w:id="1236" w:author="Hui, Ying" w:date="2018-11-25T20:33:00Z"/>
          <w:rFonts w:ascii="Times New Roman" w:hAnsi="Times New Roman"/>
          <w:sz w:val="18"/>
          <w:szCs w:val="18"/>
        </w:rPr>
      </w:pPr>
      <w:ins w:id="1237" w:author="Owen, Lisa B." w:date="2018-10-26T14:35:00Z">
        <w:del w:id="1238" w:author="Hui, Ying" w:date="2018-11-25T20:33:00Z">
          <w:r w:rsidRPr="00A03BE8" w:rsidDel="0049219C">
            <w:rPr>
              <w:rFonts w:ascii="Times New Roman" w:hAnsi="Times New Roman"/>
              <w:sz w:val="18"/>
              <w:szCs w:val="18"/>
            </w:rPr>
            <w:delText xml:space="preserve">Offered: Fall, Spring </w:delText>
          </w:r>
        </w:del>
      </w:ins>
    </w:p>
    <w:p w14:paraId="684A97E0" w14:textId="65FEA4FD" w:rsidR="00355F50" w:rsidRPr="00761325" w:rsidDel="0049219C" w:rsidRDefault="00355F50" w:rsidP="00355F50">
      <w:pPr>
        <w:pStyle w:val="sc-CourseTitle"/>
        <w:rPr>
          <w:del w:id="1239" w:author="Hui, Ying" w:date="2018-11-25T20:33:00Z"/>
          <w:rFonts w:ascii="Times New Roman" w:hAnsi="Times New Roman"/>
          <w:sz w:val="18"/>
        </w:rPr>
      </w:pPr>
      <w:del w:id="1240" w:author="Hui, Ying" w:date="2018-11-25T20:33:00Z">
        <w:r w:rsidRPr="00A03BE8" w:rsidDel="0049219C">
          <w:rPr>
            <w:rFonts w:ascii="Times New Roman" w:hAnsi="Times New Roman"/>
            <w:sz w:val="18"/>
          </w:rPr>
          <w:delText xml:space="preserve">SPED 458 </w:delText>
        </w:r>
      </w:del>
      <w:del w:id="1241" w:author="Hui, Ying" w:date="2018-11-25T16:07:00Z">
        <w:r w:rsidRPr="00761325" w:rsidDel="00EF008D">
          <w:rPr>
            <w:rFonts w:ascii="Times New Roman" w:hAnsi="Times New Roman"/>
            <w:sz w:val="18"/>
          </w:rPr>
          <w:delText>-</w:delText>
        </w:r>
      </w:del>
      <w:del w:id="1242" w:author="Hui, Ying" w:date="2018-11-25T20:33:00Z">
        <w:r w:rsidRPr="00761325" w:rsidDel="0049219C">
          <w:rPr>
            <w:rFonts w:ascii="Times New Roman" w:hAnsi="Times New Roman"/>
            <w:sz w:val="18"/>
          </w:rPr>
          <w:delText xml:space="preserve"> </w:delText>
        </w:r>
      </w:del>
      <w:del w:id="1243" w:author="Hui, Ying" w:date="2018-11-25T16:07:00Z">
        <w:r w:rsidRPr="00761325" w:rsidDel="00EF008D">
          <w:rPr>
            <w:rFonts w:ascii="Times New Roman" w:hAnsi="Times New Roman"/>
            <w:sz w:val="18"/>
          </w:rPr>
          <w:delText>Mathematics/Science for Students with Mild/Moderate Disabilities</w:delText>
        </w:r>
      </w:del>
      <w:del w:id="1244" w:author="Hui, Ying" w:date="2018-11-25T20:33:00Z">
        <w:r w:rsidRPr="00761325" w:rsidDel="0049219C">
          <w:rPr>
            <w:rFonts w:ascii="Times New Roman" w:hAnsi="Times New Roman"/>
            <w:sz w:val="18"/>
          </w:rPr>
          <w:delText xml:space="preserve"> (4)</w:delText>
        </w:r>
      </w:del>
    </w:p>
    <w:p w14:paraId="10B16935" w14:textId="75ABF120" w:rsidR="00355F50" w:rsidRPr="00787B98" w:rsidDel="00EF008D" w:rsidRDefault="00355F50" w:rsidP="00355F50">
      <w:pPr>
        <w:pStyle w:val="sc-BodyText"/>
        <w:rPr>
          <w:del w:id="1245" w:author="Hui, Ying" w:date="2018-11-25T16:08:00Z"/>
          <w:rFonts w:ascii="Times New Roman" w:eastAsia="Calibri" w:hAnsi="Times New Roman"/>
          <w:sz w:val="18"/>
          <w:szCs w:val="18"/>
        </w:rPr>
      </w:pPr>
      <w:del w:id="1246" w:author="Hui, Ying" w:date="2018-11-25T16:08:00Z">
        <w:r w:rsidRPr="00761325" w:rsidDel="00EF008D">
          <w:rPr>
            <w:rFonts w:ascii="Times New Roman" w:hAnsi="Times New Roman"/>
            <w:sz w:val="18"/>
            <w:szCs w:val="18"/>
          </w:rPr>
          <w:delText>Students analyze mathematics and science content, tasks, frameworks, and standards for students with disabilities. Activities are designed and adapted to support mathematics and science learning at all levels of education.</w:delText>
        </w:r>
      </w:del>
    </w:p>
    <w:p w14:paraId="011DE143" w14:textId="0A2F6BBF" w:rsidR="00355F50" w:rsidRPr="00A03BE8" w:rsidDel="0049219C" w:rsidRDefault="00355F50" w:rsidP="00355F50">
      <w:pPr>
        <w:pStyle w:val="sc-BodyText"/>
        <w:rPr>
          <w:del w:id="1247" w:author="Hui, Ying" w:date="2018-11-25T20:33:00Z"/>
          <w:rFonts w:ascii="Times New Roman" w:hAnsi="Times New Roman"/>
          <w:sz w:val="18"/>
          <w:szCs w:val="18"/>
        </w:rPr>
      </w:pPr>
      <w:del w:id="1248" w:author="Hui, Ying" w:date="2018-11-25T20:33:00Z">
        <w:r w:rsidRPr="00761325" w:rsidDel="0049219C">
          <w:rPr>
            <w:rFonts w:ascii="Times New Roman" w:hAnsi="Times New Roman"/>
            <w:sz w:val="18"/>
            <w:szCs w:val="18"/>
          </w:rPr>
          <w:delText xml:space="preserve">Prerequisite: </w:delText>
        </w:r>
      </w:del>
      <w:del w:id="1249" w:author="Hui, Ying" w:date="2018-11-25T16:08:00Z">
        <w:r w:rsidRPr="00A03BE8" w:rsidDel="00EF008D">
          <w:rPr>
            <w:rFonts w:ascii="Times New Roman" w:hAnsi="Times New Roman"/>
            <w:sz w:val="18"/>
            <w:szCs w:val="18"/>
          </w:rPr>
          <w:delText>SPED 300 (or SPED 302 or ELED 302), SPED 310, SPED 311, SPED 312, and consent of department chair. Matriculation in graduate program is required of all graduate students.</w:delText>
        </w:r>
      </w:del>
    </w:p>
    <w:p w14:paraId="4B26D114" w14:textId="2E32B448" w:rsidR="00761325" w:rsidRPr="00761325" w:rsidRDefault="00355F50" w:rsidP="00355F50">
      <w:pPr>
        <w:pStyle w:val="sc-BodyText"/>
        <w:rPr>
          <w:rFonts w:ascii="Times New Roman" w:hAnsi="Times New Roman"/>
          <w:sz w:val="18"/>
          <w:szCs w:val="18"/>
        </w:rPr>
      </w:pPr>
      <w:del w:id="1250" w:author="Hui, Ying" w:date="2018-11-25T20:33:00Z">
        <w:r w:rsidRPr="00A03BE8" w:rsidDel="0049219C">
          <w:rPr>
            <w:rFonts w:ascii="Times New Roman" w:hAnsi="Times New Roman"/>
            <w:sz w:val="18"/>
            <w:szCs w:val="18"/>
          </w:rPr>
          <w:delText>Offered:  Fall, Spring.</w:delText>
        </w:r>
      </w:del>
    </w:p>
    <w:p w14:paraId="2009E15F" w14:textId="77777777" w:rsidR="00355F50" w:rsidRPr="00A03BE8" w:rsidRDefault="00355F50" w:rsidP="00355F50">
      <w:pPr>
        <w:pStyle w:val="sc-CourseTitle"/>
        <w:rPr>
          <w:rFonts w:ascii="Times New Roman" w:hAnsi="Times New Roman"/>
          <w:sz w:val="18"/>
        </w:rPr>
      </w:pPr>
      <w:bookmarkStart w:id="1251" w:name="9A10F7DF3ECF409CB9B9556FF9F59B4D"/>
      <w:bookmarkEnd w:id="1251"/>
      <w:r w:rsidRPr="00A03BE8">
        <w:rPr>
          <w:rFonts w:ascii="Times New Roman" w:hAnsi="Times New Roman"/>
          <w:sz w:val="18"/>
        </w:rPr>
        <w:t>SPED 501 - Assessment of Students with Mild/Moderate Disabilities (3)</w:t>
      </w:r>
    </w:p>
    <w:p w14:paraId="3617AF89"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Experienced teachers develop skill in the diagnostic assessment of the academic and behavioral abilities of children and adolescents with disabilities.</w:t>
      </w:r>
    </w:p>
    <w:p w14:paraId="45B5F32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SPED 300 or equivalent.</w:t>
      </w:r>
    </w:p>
    <w:p w14:paraId="703F38C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(as needed).</w:t>
      </w:r>
    </w:p>
    <w:p w14:paraId="4472EB70" w14:textId="77777777" w:rsidR="00355F50" w:rsidRPr="00A03BE8" w:rsidRDefault="00355F50" w:rsidP="00355F50">
      <w:pPr>
        <w:pStyle w:val="sc-CourseTitle"/>
        <w:rPr>
          <w:rFonts w:ascii="Times New Roman" w:hAnsi="Times New Roman"/>
          <w:sz w:val="18"/>
        </w:rPr>
      </w:pPr>
      <w:bookmarkStart w:id="1252" w:name="9F963A5C2EEE4500AB345B80F365DBD1"/>
      <w:bookmarkEnd w:id="1252"/>
      <w:r w:rsidRPr="00A03BE8">
        <w:rPr>
          <w:rFonts w:ascii="Times New Roman" w:hAnsi="Times New Roman"/>
          <w:sz w:val="18"/>
        </w:rPr>
        <w:t>SPED 503 - Positive Behavior Interventions: Students with Disabilities (3)</w:t>
      </w:r>
    </w:p>
    <w:p w14:paraId="07BEEEF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Participants apply positive behavioral intervention and supports.</w:t>
      </w:r>
    </w:p>
    <w:p w14:paraId="42E189C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 xml:space="preserve">Prerequisite: SPED 300 or equivalent, matriculation in a graduate </w:t>
      </w:r>
      <w:proofErr w:type="spellStart"/>
      <w:r w:rsidRPr="00A03BE8">
        <w:rPr>
          <w:rFonts w:ascii="Times New Roman" w:hAnsi="Times New Roman"/>
          <w:sz w:val="18"/>
          <w:szCs w:val="18"/>
        </w:rPr>
        <w:t>program,or</w:t>
      </w:r>
      <w:proofErr w:type="spellEnd"/>
      <w:r w:rsidRPr="00A03BE8">
        <w:rPr>
          <w:rFonts w:ascii="Times New Roman" w:hAnsi="Times New Roman"/>
          <w:sz w:val="18"/>
          <w:szCs w:val="18"/>
        </w:rPr>
        <w:t xml:space="preserve"> consent of department chair.</w:t>
      </w:r>
    </w:p>
    <w:p w14:paraId="616FD5F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Fall (as needed).</w:t>
      </w:r>
    </w:p>
    <w:p w14:paraId="1A7108F4" w14:textId="77777777" w:rsidR="00355F50" w:rsidRPr="00A03BE8" w:rsidRDefault="00355F50" w:rsidP="00355F50">
      <w:pPr>
        <w:pStyle w:val="sc-CourseTitle"/>
        <w:ind w:right="-95"/>
        <w:rPr>
          <w:rFonts w:ascii="Times New Roman" w:hAnsi="Times New Roman"/>
          <w:sz w:val="18"/>
        </w:rPr>
      </w:pPr>
      <w:bookmarkStart w:id="1253" w:name="065039EA3D924B65ABB2547EEFF2A166"/>
      <w:bookmarkEnd w:id="1253"/>
      <w:r w:rsidRPr="00A03BE8">
        <w:rPr>
          <w:rFonts w:ascii="Times New Roman" w:hAnsi="Times New Roman"/>
          <w:sz w:val="18"/>
        </w:rPr>
        <w:t>SPED 505 - Oral and Written Language: Classroom Intervention (3)</w:t>
      </w:r>
    </w:p>
    <w:p w14:paraId="7D713B66"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methods, techniques, and materials designed to help remediate oral and written language disorders in elementary and secondary school children with mild/moderate disabilities are studied.</w:t>
      </w:r>
    </w:p>
    <w:p w14:paraId="7C00B22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SPED 300 or equivalent, matriculation in a graduate program, or consent of department chair.</w:t>
      </w:r>
    </w:p>
    <w:p w14:paraId="41C0B846"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 (as needed).</w:t>
      </w:r>
    </w:p>
    <w:p w14:paraId="196A315F" w14:textId="77777777" w:rsidR="00355F50" w:rsidRPr="00A03BE8" w:rsidRDefault="00355F50" w:rsidP="00355F50">
      <w:pPr>
        <w:pStyle w:val="sc-CourseTitle"/>
        <w:rPr>
          <w:rFonts w:ascii="Times New Roman" w:hAnsi="Times New Roman"/>
          <w:sz w:val="18"/>
        </w:rPr>
      </w:pPr>
      <w:bookmarkStart w:id="1254" w:name="489EA2AD5AE7407792E63C2A8DED66F9"/>
      <w:bookmarkEnd w:id="1254"/>
      <w:r w:rsidRPr="00A03BE8">
        <w:rPr>
          <w:rFonts w:ascii="Times New Roman" w:hAnsi="Times New Roman"/>
          <w:sz w:val="18"/>
        </w:rPr>
        <w:t>SPED 513 - Orientation to the Education of Young Children with Special Needs (3)</w:t>
      </w:r>
    </w:p>
    <w:p w14:paraId="19F4B81F"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The entire range of disabilities that become manifest during the period from birth to six is examined. Emphasis is on a delineation of the population, methods, and criteria for early identification.</w:t>
      </w:r>
    </w:p>
    <w:p w14:paraId="5C482FF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5865D5A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Summer.</w:t>
      </w:r>
    </w:p>
    <w:p w14:paraId="55C1375C" w14:textId="77777777" w:rsidR="00355F50" w:rsidRPr="00A03BE8" w:rsidRDefault="00355F50" w:rsidP="00355F50">
      <w:pPr>
        <w:pStyle w:val="sc-CourseTitle"/>
        <w:rPr>
          <w:rFonts w:ascii="Times New Roman" w:hAnsi="Times New Roman"/>
          <w:sz w:val="18"/>
        </w:rPr>
      </w:pPr>
      <w:bookmarkStart w:id="1255" w:name="6AB0802413E6467A817476DC0EF7BE94"/>
      <w:bookmarkEnd w:id="1255"/>
      <w:r w:rsidRPr="00A03BE8">
        <w:rPr>
          <w:rFonts w:ascii="Times New Roman" w:hAnsi="Times New Roman"/>
          <w:sz w:val="18"/>
        </w:rPr>
        <w:lastRenderedPageBreak/>
        <w:t>SPED 516 - Programs for Young Children with Disabilities (3)</w:t>
      </w:r>
    </w:p>
    <w:p w14:paraId="7075B543"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An array of organizational models for serving infants and preschool children with special needs is examined.  Topics include the effective implementation of individualized educational programs, curricular design, inclusion, assessing child progress, and family engagement.</w:t>
      </w:r>
    </w:p>
    <w:p w14:paraId="6EB7BA4E"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concurrent enrollment with SPED 668, SPED 513 and consent of program advisor.</w:t>
      </w:r>
    </w:p>
    <w:p w14:paraId="197342FE"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75DDB91A" w14:textId="77777777" w:rsidR="00355F50" w:rsidRPr="00A03BE8" w:rsidRDefault="00355F50" w:rsidP="00355F50">
      <w:pPr>
        <w:pStyle w:val="sc-CourseTitle"/>
        <w:rPr>
          <w:rFonts w:ascii="Times New Roman" w:hAnsi="Times New Roman"/>
          <w:sz w:val="18"/>
        </w:rPr>
      </w:pPr>
      <w:bookmarkStart w:id="1256" w:name="6AFADD095F6545259B84592F77E606BC"/>
      <w:bookmarkEnd w:id="1256"/>
      <w:r w:rsidRPr="00A03BE8">
        <w:rPr>
          <w:rFonts w:ascii="Times New Roman" w:hAnsi="Times New Roman"/>
          <w:sz w:val="18"/>
        </w:rPr>
        <w:t>SPED 517 - Medical Aspects of Developmental Disabilities (3)</w:t>
      </w:r>
    </w:p>
    <w:p w14:paraId="56130870"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Students are introduced to the medical diagnosis, classification, and management of young children with developmental disabilities. Major known etiologies are examined.</w:t>
      </w:r>
    </w:p>
    <w:p w14:paraId="3337A36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or consent of department chair.</w:t>
      </w:r>
    </w:p>
    <w:p w14:paraId="788483C7"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0EC04F93" w14:textId="77777777" w:rsidR="00355F50" w:rsidRPr="00A03BE8" w:rsidRDefault="00355F50" w:rsidP="00355F50">
      <w:pPr>
        <w:pStyle w:val="sc-CourseTitle"/>
        <w:rPr>
          <w:rFonts w:ascii="Times New Roman" w:hAnsi="Times New Roman"/>
          <w:sz w:val="18"/>
        </w:rPr>
      </w:pPr>
      <w:bookmarkStart w:id="1257" w:name="5AB76E8F23EE4C56A7464834E50AA74E"/>
      <w:bookmarkEnd w:id="1257"/>
      <w:r w:rsidRPr="00A03BE8">
        <w:rPr>
          <w:rFonts w:ascii="Times New Roman" w:hAnsi="Times New Roman"/>
          <w:sz w:val="18"/>
        </w:rPr>
        <w:t>SPED 518 - Reading Instruction for Students with Disabilities (3)</w:t>
      </w:r>
    </w:p>
    <w:p w14:paraId="02B96BA2"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Students select, adapt, implement, and assess reading methods and materials for elementary through secondary level students with mild/moderate disabilities.</w:t>
      </w:r>
    </w:p>
    <w:p w14:paraId="1E62E64B"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Matriculation in a graduate program SPED 501 and SPED 505 or equivalents, or consent of department chair.</w:t>
      </w:r>
    </w:p>
    <w:p w14:paraId="532986D1"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Spring.</w:t>
      </w:r>
    </w:p>
    <w:p w14:paraId="7B25D9E9" w14:textId="77777777" w:rsidR="00355F50" w:rsidRPr="00A03BE8" w:rsidRDefault="00355F50" w:rsidP="00355F50">
      <w:pPr>
        <w:pStyle w:val="sc-CourseTitle"/>
        <w:rPr>
          <w:rFonts w:ascii="Times New Roman" w:hAnsi="Times New Roman"/>
          <w:sz w:val="18"/>
        </w:rPr>
      </w:pPr>
      <w:bookmarkStart w:id="1258" w:name="E8A5981CED464EB0AA004392CE1426CC"/>
      <w:bookmarkEnd w:id="1258"/>
      <w:r w:rsidRPr="00A03BE8">
        <w:rPr>
          <w:rFonts w:ascii="Times New Roman" w:hAnsi="Times New Roman"/>
          <w:sz w:val="18"/>
        </w:rPr>
        <w:t>SPED 519 - Professional Development for Cooperating Teachers (3)</w:t>
      </w:r>
    </w:p>
    <w:p w14:paraId="7625C59D"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Participants refine practices that support effective supervision and evaluation of professional practice in special education. Focus is on updates in the field of special education and resources. Hybrid course.</w:t>
      </w:r>
    </w:p>
    <w:p w14:paraId="221B0F8C"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Prerequisite: Graduate status and currently serving as a cooperating teacher, or consent of department chair.</w:t>
      </w:r>
    </w:p>
    <w:p w14:paraId="03303CEA" w14:textId="77777777" w:rsidR="00355F50" w:rsidRPr="00A03BE8" w:rsidRDefault="00355F50" w:rsidP="00355F50">
      <w:pPr>
        <w:pStyle w:val="sc-BodyText"/>
        <w:rPr>
          <w:rFonts w:ascii="Times New Roman" w:hAnsi="Times New Roman"/>
          <w:sz w:val="18"/>
          <w:szCs w:val="18"/>
        </w:rPr>
      </w:pPr>
      <w:r w:rsidRPr="00A03BE8">
        <w:rPr>
          <w:rFonts w:ascii="Times New Roman" w:hAnsi="Times New Roman"/>
          <w:sz w:val="18"/>
          <w:szCs w:val="18"/>
        </w:rPr>
        <w:t>Offered:  As needed.</w:t>
      </w:r>
    </w:p>
    <w:p w14:paraId="4283F703" w14:textId="77777777" w:rsidR="00355F50" w:rsidRPr="00A03BE8" w:rsidRDefault="00355F50" w:rsidP="009B6FF3">
      <w:pPr>
        <w:pStyle w:val="Heading2"/>
        <w:rPr>
          <w:rFonts w:ascii="Times New Roman" w:hAnsi="Times New Roman" w:cs="Times New Roman"/>
        </w:rPr>
      </w:pPr>
      <w:bookmarkStart w:id="1259" w:name="10510DC839174126B0E76C70F73B3EB0"/>
      <w:bookmarkStart w:id="1260" w:name="A92BA54722464E7F83FA2EB9369B0B58"/>
      <w:bookmarkEnd w:id="1259"/>
      <w:bookmarkEnd w:id="1260"/>
    </w:p>
    <w:bookmarkEnd w:id="808"/>
    <w:p w14:paraId="53BF9834" w14:textId="77777777" w:rsidR="009B6FF3" w:rsidRDefault="009B6FF3" w:rsidP="00FA1BB0">
      <w:pPr>
        <w:spacing w:line="240" w:lineRule="auto"/>
        <w:rPr>
          <w:rFonts w:cs="Arial"/>
          <w:b/>
          <w:bCs/>
          <w:iCs/>
          <w:spacing w:val="-8"/>
          <w:sz w:val="32"/>
          <w:szCs w:val="26"/>
        </w:rPr>
      </w:pPr>
    </w:p>
    <w:sectPr w:rsidR="009B6FF3" w:rsidSect="00FD0ADC">
      <w:type w:val="continuous"/>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E93D" w14:textId="77777777" w:rsidR="00316515" w:rsidRDefault="00316515">
      <w:pPr>
        <w:spacing w:line="240" w:lineRule="auto"/>
      </w:pPr>
      <w:r>
        <w:separator/>
      </w:r>
    </w:p>
  </w:endnote>
  <w:endnote w:type="continuationSeparator" w:id="0">
    <w:p w14:paraId="75E6A204" w14:textId="77777777" w:rsidR="00316515" w:rsidRDefault="003165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7AC2C" w14:textId="77777777" w:rsidR="00316515" w:rsidRDefault="00316515">
      <w:pPr>
        <w:spacing w:line="240" w:lineRule="auto"/>
      </w:pPr>
      <w:r>
        <w:separator/>
      </w:r>
    </w:p>
  </w:footnote>
  <w:footnote w:type="continuationSeparator" w:id="0">
    <w:p w14:paraId="353DBC05" w14:textId="77777777" w:rsidR="00316515" w:rsidRDefault="003165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847557"/>
    <w:multiLevelType w:val="multilevel"/>
    <w:tmpl w:val="B68CA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34847FB"/>
    <w:multiLevelType w:val="hybridMultilevel"/>
    <w:tmpl w:val="44281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1670A"/>
    <w:multiLevelType w:val="hybridMultilevel"/>
    <w:tmpl w:val="EF9CF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8" w15:restartNumberingAfterBreak="0">
    <w:nsid w:val="7EB52C5C"/>
    <w:multiLevelType w:val="multilevel"/>
    <w:tmpl w:val="FCF0092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0"/>
  </w:num>
  <w:num w:numId="3">
    <w:abstractNumId w:val="2"/>
  </w:num>
  <w:num w:numId="4">
    <w:abstractNumId w:val="1"/>
  </w:num>
  <w:num w:numId="5">
    <w:abstractNumId w:val="4"/>
  </w:num>
  <w:num w:numId="6">
    <w:abstractNumId w:val="5"/>
  </w:num>
  <w:num w:numId="7">
    <w:abstractNumId w:val="3"/>
  </w:num>
  <w:num w:numId="8">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Hui, Ying">
    <w15:presenceInfo w15:providerId="AD" w15:userId="S::yhui@ric.edu::4d1904e6-2e35-4ed6-9462-dc18f4104e44"/>
  </w15:person>
  <w15:person w15:author="Owen, Lisa B.">
    <w15:presenceInfo w15:providerId="None" w15:userId="Owen, Lisa B."/>
  </w15:person>
  <w15:person w15:author="Microsoft Office User">
    <w15:presenceInfo w15:providerId="None" w15:userId="Microsoft Office User"/>
  </w15:person>
  <w15:person w15:author="Hui, Ying [2]">
    <w15:presenceInfo w15:providerId="AD" w15:userId="S-1-5-21-907692467-1222531610-1851928258-19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B0"/>
    <w:rsid w:val="00001F96"/>
    <w:rsid w:val="0000267E"/>
    <w:rsid w:val="00006EF2"/>
    <w:rsid w:val="00011F70"/>
    <w:rsid w:val="000126A8"/>
    <w:rsid w:val="000327E5"/>
    <w:rsid w:val="000364FF"/>
    <w:rsid w:val="000423FB"/>
    <w:rsid w:val="00055571"/>
    <w:rsid w:val="00071113"/>
    <w:rsid w:val="00076653"/>
    <w:rsid w:val="000803BA"/>
    <w:rsid w:val="0009521C"/>
    <w:rsid w:val="000A44BA"/>
    <w:rsid w:val="000B6666"/>
    <w:rsid w:val="000C3C28"/>
    <w:rsid w:val="000D55E8"/>
    <w:rsid w:val="000D61A6"/>
    <w:rsid w:val="000E6D44"/>
    <w:rsid w:val="000F13E1"/>
    <w:rsid w:val="00102728"/>
    <w:rsid w:val="00121538"/>
    <w:rsid w:val="00135234"/>
    <w:rsid w:val="00141347"/>
    <w:rsid w:val="00141604"/>
    <w:rsid w:val="0015425D"/>
    <w:rsid w:val="00163684"/>
    <w:rsid w:val="00173BC1"/>
    <w:rsid w:val="001B4950"/>
    <w:rsid w:val="001B6333"/>
    <w:rsid w:val="001D6B62"/>
    <w:rsid w:val="00217219"/>
    <w:rsid w:val="00247EF0"/>
    <w:rsid w:val="00250C60"/>
    <w:rsid w:val="00256727"/>
    <w:rsid w:val="00261A2E"/>
    <w:rsid w:val="00270394"/>
    <w:rsid w:val="00277FBC"/>
    <w:rsid w:val="00285522"/>
    <w:rsid w:val="002907C0"/>
    <w:rsid w:val="002A12E3"/>
    <w:rsid w:val="002B0551"/>
    <w:rsid w:val="002B5B36"/>
    <w:rsid w:val="002C6C42"/>
    <w:rsid w:val="002D3FCA"/>
    <w:rsid w:val="002F6673"/>
    <w:rsid w:val="00303634"/>
    <w:rsid w:val="0031586C"/>
    <w:rsid w:val="00316515"/>
    <w:rsid w:val="003166AF"/>
    <w:rsid w:val="00316FAF"/>
    <w:rsid w:val="00317D30"/>
    <w:rsid w:val="0032241F"/>
    <w:rsid w:val="00326BF6"/>
    <w:rsid w:val="00335108"/>
    <w:rsid w:val="00346B9A"/>
    <w:rsid w:val="00346E02"/>
    <w:rsid w:val="00347867"/>
    <w:rsid w:val="00351693"/>
    <w:rsid w:val="00351ACA"/>
    <w:rsid w:val="00355096"/>
    <w:rsid w:val="00355F50"/>
    <w:rsid w:val="00356F35"/>
    <w:rsid w:val="00364046"/>
    <w:rsid w:val="003837CE"/>
    <w:rsid w:val="003A7DCB"/>
    <w:rsid w:val="003B0029"/>
    <w:rsid w:val="003B71EE"/>
    <w:rsid w:val="003F2917"/>
    <w:rsid w:val="00401624"/>
    <w:rsid w:val="0040403D"/>
    <w:rsid w:val="0040671F"/>
    <w:rsid w:val="00411C8F"/>
    <w:rsid w:val="00413258"/>
    <w:rsid w:val="00422482"/>
    <w:rsid w:val="004342AF"/>
    <w:rsid w:val="00437F13"/>
    <w:rsid w:val="004631D8"/>
    <w:rsid w:val="00475726"/>
    <w:rsid w:val="0049219C"/>
    <w:rsid w:val="00492E5B"/>
    <w:rsid w:val="004E03FD"/>
    <w:rsid w:val="004E32B2"/>
    <w:rsid w:val="004E68CC"/>
    <w:rsid w:val="004F7052"/>
    <w:rsid w:val="004F7C4A"/>
    <w:rsid w:val="00506162"/>
    <w:rsid w:val="00525A49"/>
    <w:rsid w:val="00532419"/>
    <w:rsid w:val="00541D95"/>
    <w:rsid w:val="00544E79"/>
    <w:rsid w:val="00557E7F"/>
    <w:rsid w:val="00574EC0"/>
    <w:rsid w:val="00582CC4"/>
    <w:rsid w:val="00587926"/>
    <w:rsid w:val="005D7FF0"/>
    <w:rsid w:val="005E1B73"/>
    <w:rsid w:val="005F429B"/>
    <w:rsid w:val="006208C0"/>
    <w:rsid w:val="006364E0"/>
    <w:rsid w:val="006770F9"/>
    <w:rsid w:val="006A7483"/>
    <w:rsid w:val="006C4319"/>
    <w:rsid w:val="006D3D03"/>
    <w:rsid w:val="006E1706"/>
    <w:rsid w:val="006F2470"/>
    <w:rsid w:val="007126FD"/>
    <w:rsid w:val="00747F98"/>
    <w:rsid w:val="00761325"/>
    <w:rsid w:val="00764336"/>
    <w:rsid w:val="00775333"/>
    <w:rsid w:val="00782B6F"/>
    <w:rsid w:val="00783CC7"/>
    <w:rsid w:val="00787B98"/>
    <w:rsid w:val="007B0F9A"/>
    <w:rsid w:val="007B1B06"/>
    <w:rsid w:val="007F555E"/>
    <w:rsid w:val="007F57B2"/>
    <w:rsid w:val="008035EA"/>
    <w:rsid w:val="0081017E"/>
    <w:rsid w:val="00814A25"/>
    <w:rsid w:val="00840FDF"/>
    <w:rsid w:val="0084645E"/>
    <w:rsid w:val="0085736E"/>
    <w:rsid w:val="00860793"/>
    <w:rsid w:val="00862FCF"/>
    <w:rsid w:val="008B7531"/>
    <w:rsid w:val="008C0630"/>
    <w:rsid w:val="008F6AD4"/>
    <w:rsid w:val="008F7235"/>
    <w:rsid w:val="009168A8"/>
    <w:rsid w:val="00925BAE"/>
    <w:rsid w:val="00926437"/>
    <w:rsid w:val="009314BF"/>
    <w:rsid w:val="00957A77"/>
    <w:rsid w:val="00985C44"/>
    <w:rsid w:val="0099160C"/>
    <w:rsid w:val="009A2196"/>
    <w:rsid w:val="009A2C56"/>
    <w:rsid w:val="009A50BF"/>
    <w:rsid w:val="009B0015"/>
    <w:rsid w:val="009B6FF3"/>
    <w:rsid w:val="009C6AE4"/>
    <w:rsid w:val="009E282D"/>
    <w:rsid w:val="009E54DF"/>
    <w:rsid w:val="009F26D2"/>
    <w:rsid w:val="00A03BE8"/>
    <w:rsid w:val="00A21E66"/>
    <w:rsid w:val="00A22846"/>
    <w:rsid w:val="00A25635"/>
    <w:rsid w:val="00A25F2A"/>
    <w:rsid w:val="00A305B4"/>
    <w:rsid w:val="00A305CB"/>
    <w:rsid w:val="00A35561"/>
    <w:rsid w:val="00A377B3"/>
    <w:rsid w:val="00A72523"/>
    <w:rsid w:val="00A73710"/>
    <w:rsid w:val="00A82A6B"/>
    <w:rsid w:val="00A9177D"/>
    <w:rsid w:val="00AC1847"/>
    <w:rsid w:val="00AC388D"/>
    <w:rsid w:val="00AD2980"/>
    <w:rsid w:val="00AD62E0"/>
    <w:rsid w:val="00AE55DE"/>
    <w:rsid w:val="00B01812"/>
    <w:rsid w:val="00B179E5"/>
    <w:rsid w:val="00B21E5B"/>
    <w:rsid w:val="00B26F75"/>
    <w:rsid w:val="00B35A69"/>
    <w:rsid w:val="00B4278F"/>
    <w:rsid w:val="00B47035"/>
    <w:rsid w:val="00B53AC0"/>
    <w:rsid w:val="00B600A4"/>
    <w:rsid w:val="00B86110"/>
    <w:rsid w:val="00B94906"/>
    <w:rsid w:val="00BB65C3"/>
    <w:rsid w:val="00BC41F8"/>
    <w:rsid w:val="00BC4C62"/>
    <w:rsid w:val="00BF1DA6"/>
    <w:rsid w:val="00C0071E"/>
    <w:rsid w:val="00C12339"/>
    <w:rsid w:val="00C13664"/>
    <w:rsid w:val="00C1660C"/>
    <w:rsid w:val="00C20636"/>
    <w:rsid w:val="00C23A50"/>
    <w:rsid w:val="00C24D72"/>
    <w:rsid w:val="00C3518D"/>
    <w:rsid w:val="00C36C7C"/>
    <w:rsid w:val="00C4057B"/>
    <w:rsid w:val="00C4652C"/>
    <w:rsid w:val="00C46A0F"/>
    <w:rsid w:val="00C559BF"/>
    <w:rsid w:val="00C90BDF"/>
    <w:rsid w:val="00C910A9"/>
    <w:rsid w:val="00CD13AA"/>
    <w:rsid w:val="00CD18CB"/>
    <w:rsid w:val="00CE10C1"/>
    <w:rsid w:val="00CF2690"/>
    <w:rsid w:val="00CF2749"/>
    <w:rsid w:val="00CF5E58"/>
    <w:rsid w:val="00CF67B7"/>
    <w:rsid w:val="00D06913"/>
    <w:rsid w:val="00D07E89"/>
    <w:rsid w:val="00D10AA9"/>
    <w:rsid w:val="00D36F02"/>
    <w:rsid w:val="00D61F1F"/>
    <w:rsid w:val="00D87BFA"/>
    <w:rsid w:val="00D96CB9"/>
    <w:rsid w:val="00DA0FE1"/>
    <w:rsid w:val="00DA2E4C"/>
    <w:rsid w:val="00DA533E"/>
    <w:rsid w:val="00DD6B2C"/>
    <w:rsid w:val="00DE2094"/>
    <w:rsid w:val="00DE3C9E"/>
    <w:rsid w:val="00DF153A"/>
    <w:rsid w:val="00DF1658"/>
    <w:rsid w:val="00DF1CFD"/>
    <w:rsid w:val="00DF290D"/>
    <w:rsid w:val="00DF3752"/>
    <w:rsid w:val="00E060D5"/>
    <w:rsid w:val="00E3284F"/>
    <w:rsid w:val="00E36596"/>
    <w:rsid w:val="00E41DA5"/>
    <w:rsid w:val="00E42195"/>
    <w:rsid w:val="00E5066D"/>
    <w:rsid w:val="00E5615E"/>
    <w:rsid w:val="00E7336F"/>
    <w:rsid w:val="00E86F41"/>
    <w:rsid w:val="00E903D0"/>
    <w:rsid w:val="00E9327B"/>
    <w:rsid w:val="00E939F7"/>
    <w:rsid w:val="00EB06FD"/>
    <w:rsid w:val="00EB0833"/>
    <w:rsid w:val="00EB6D3E"/>
    <w:rsid w:val="00ED1E95"/>
    <w:rsid w:val="00EF008D"/>
    <w:rsid w:val="00F00238"/>
    <w:rsid w:val="00F02B46"/>
    <w:rsid w:val="00F06169"/>
    <w:rsid w:val="00F26EAE"/>
    <w:rsid w:val="00F424E6"/>
    <w:rsid w:val="00F54471"/>
    <w:rsid w:val="00F6099B"/>
    <w:rsid w:val="00F623CC"/>
    <w:rsid w:val="00F67F54"/>
    <w:rsid w:val="00F706AC"/>
    <w:rsid w:val="00F737A2"/>
    <w:rsid w:val="00F80887"/>
    <w:rsid w:val="00F80BBE"/>
    <w:rsid w:val="00F84437"/>
    <w:rsid w:val="00FA1BB0"/>
    <w:rsid w:val="00FA2ADC"/>
    <w:rsid w:val="00FA447B"/>
    <w:rsid w:val="00FA51D1"/>
    <w:rsid w:val="00FC5BCF"/>
    <w:rsid w:val="00FD0ADC"/>
    <w:rsid w:val="00FD18F2"/>
    <w:rsid w:val="00FD3CB4"/>
    <w:rsid w:val="00FD5AAB"/>
    <w:rsid w:val="00FD7DE8"/>
    <w:rsid w:val="00FF3B31"/>
    <w:rsid w:val="00FF4AA9"/>
    <w:rsid w:val="00FF5D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07263"/>
  <w14:defaultImageDpi w14:val="32767"/>
  <w15:chartTrackingRefBased/>
  <w15:docId w15:val="{50A41D6C-E121-324A-A359-BAAEB6E7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atentStyles>
  <w:style w:type="paragraph" w:default="1" w:styleId="Normal">
    <w:name w:val="Normal"/>
    <w:qFormat/>
    <w:rsid w:val="0014134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FA1BB0"/>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FA1BB0"/>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FA1BB0"/>
    <w:pPr>
      <w:outlineLvl w:val="2"/>
    </w:pPr>
    <w:rPr>
      <w:caps/>
    </w:rPr>
  </w:style>
  <w:style w:type="paragraph" w:styleId="Heading4">
    <w:name w:val="heading 4"/>
    <w:basedOn w:val="Heading3"/>
    <w:next w:val="Normal"/>
    <w:link w:val="Heading4Char"/>
    <w:qFormat/>
    <w:rsid w:val="00FA1BB0"/>
    <w:pPr>
      <w:spacing w:before="120"/>
      <w:outlineLvl w:val="3"/>
    </w:pPr>
    <w:rPr>
      <w:caps w:val="0"/>
      <w:sz w:val="16"/>
    </w:rPr>
  </w:style>
  <w:style w:type="paragraph" w:styleId="Heading5">
    <w:name w:val="heading 5"/>
    <w:basedOn w:val="Normal"/>
    <w:next w:val="Normal"/>
    <w:link w:val="Heading5Char"/>
    <w:qFormat/>
    <w:rsid w:val="00FA1BB0"/>
    <w:pPr>
      <w:keepNext/>
      <w:keepLines/>
      <w:spacing w:before="120"/>
      <w:outlineLvl w:val="4"/>
    </w:pPr>
    <w:rPr>
      <w:bCs/>
      <w:i/>
      <w:iCs/>
    </w:rPr>
  </w:style>
  <w:style w:type="paragraph" w:styleId="Heading6">
    <w:name w:val="heading 6"/>
    <w:basedOn w:val="Normal"/>
    <w:next w:val="Normal"/>
    <w:link w:val="Heading6Char"/>
    <w:semiHidden/>
    <w:qFormat/>
    <w:rsid w:val="00FA1BB0"/>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FA1BB0"/>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B0"/>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FA1BB0"/>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FA1BB0"/>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FA1BB0"/>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FA1BB0"/>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FA1BB0"/>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FA1BB0"/>
    <w:rPr>
      <w:rFonts w:asciiTheme="majorHAnsi" w:eastAsia="Times New Roman" w:hAnsiTheme="majorHAnsi" w:cs="Times New Roman"/>
      <w:i/>
      <w:iCs/>
      <w:sz w:val="16"/>
    </w:rPr>
  </w:style>
  <w:style w:type="paragraph" w:customStyle="1" w:styleId="sc-BodyText">
    <w:name w:val="sc-BodyText"/>
    <w:basedOn w:val="Normal"/>
    <w:rsid w:val="00FA1BB0"/>
    <w:pPr>
      <w:spacing w:before="40" w:line="220" w:lineRule="exact"/>
    </w:pPr>
  </w:style>
  <w:style w:type="paragraph" w:customStyle="1" w:styleId="sc-BodyTextNS">
    <w:name w:val="sc-BodyTextNS"/>
    <w:basedOn w:val="sc-BodyText"/>
    <w:rsid w:val="00FA1BB0"/>
    <w:pPr>
      <w:spacing w:before="0"/>
    </w:pPr>
  </w:style>
  <w:style w:type="paragraph" w:customStyle="1" w:styleId="sc-CourseDescription">
    <w:name w:val="sc-CourseDescription"/>
    <w:basedOn w:val="Normal"/>
    <w:next w:val="Normal"/>
    <w:link w:val="sc-CourseDescriptionChar"/>
    <w:rsid w:val="00FA1BB0"/>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FA1BB0"/>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FA1BB0"/>
  </w:style>
  <w:style w:type="character" w:customStyle="1" w:styleId="SpecialBold">
    <w:name w:val="Special Bold"/>
    <w:basedOn w:val="DefaultParagraphFont"/>
    <w:rsid w:val="00FA1BB0"/>
    <w:rPr>
      <w:rFonts w:asciiTheme="majorHAnsi" w:hAnsiTheme="majorHAnsi"/>
      <w:b/>
      <w:sz w:val="18"/>
    </w:rPr>
  </w:style>
  <w:style w:type="paragraph" w:customStyle="1" w:styleId="sc-Table">
    <w:name w:val="sc-Table"/>
    <w:basedOn w:val="Normal"/>
    <w:rsid w:val="00FA1BB0"/>
    <w:pPr>
      <w:spacing w:before="120"/>
    </w:pPr>
  </w:style>
  <w:style w:type="paragraph" w:customStyle="1" w:styleId="sc-CourseTitle">
    <w:name w:val="sc-CourseTitle"/>
    <w:basedOn w:val="Heading8"/>
    <w:rsid w:val="00FA1BB0"/>
    <w:pPr>
      <w:spacing w:before="120" w:after="0"/>
    </w:pPr>
    <w:rPr>
      <w:rFonts w:ascii="Univers LT 57 Condensed" w:hAnsi="Univers LT 57 Condensed"/>
      <w:b/>
      <w:bCs/>
      <w:i w:val="0"/>
      <w:iCs w:val="0"/>
      <w:szCs w:val="18"/>
    </w:rPr>
  </w:style>
  <w:style w:type="character" w:styleId="Emphasis">
    <w:name w:val="Emphasis"/>
    <w:basedOn w:val="DefaultParagraphFont"/>
    <w:qFormat/>
    <w:rsid w:val="00FA1BB0"/>
    <w:rPr>
      <w:i/>
      <w:iCs/>
    </w:rPr>
  </w:style>
  <w:style w:type="character" w:customStyle="1" w:styleId="BoldItalic">
    <w:name w:val="Bold Italic"/>
    <w:basedOn w:val="DefaultParagraphFont"/>
    <w:rsid w:val="00FA1BB0"/>
    <w:rPr>
      <w:b/>
      <w:i/>
    </w:rPr>
  </w:style>
  <w:style w:type="paragraph" w:styleId="ListBullet">
    <w:name w:val="List Bullet"/>
    <w:aliases w:val="ListBullet1"/>
    <w:basedOn w:val="Normal"/>
    <w:semiHidden/>
    <w:rsid w:val="00FA1BB0"/>
    <w:pPr>
      <w:numPr>
        <w:numId w:val="4"/>
      </w:numPr>
    </w:pPr>
  </w:style>
  <w:style w:type="paragraph" w:customStyle="1" w:styleId="ListAlpha">
    <w:name w:val="List Alpha"/>
    <w:basedOn w:val="List"/>
    <w:semiHidden/>
    <w:rsid w:val="00FA1BB0"/>
    <w:pPr>
      <w:numPr>
        <w:numId w:val="2"/>
      </w:numPr>
      <w:tabs>
        <w:tab w:val="clear" w:pos="340"/>
        <w:tab w:val="left" w:pos="677"/>
      </w:tabs>
      <w:spacing w:before="40" w:after="0"/>
    </w:pPr>
  </w:style>
  <w:style w:type="paragraph" w:styleId="List">
    <w:name w:val="List"/>
    <w:basedOn w:val="Normal"/>
    <w:next w:val="Normal"/>
    <w:semiHidden/>
    <w:rsid w:val="00FA1BB0"/>
    <w:pPr>
      <w:keepLines/>
      <w:tabs>
        <w:tab w:val="left" w:pos="340"/>
      </w:tabs>
      <w:spacing w:before="60" w:after="60"/>
      <w:ind w:left="340" w:hanging="340"/>
    </w:pPr>
  </w:style>
  <w:style w:type="paragraph" w:styleId="ListBullet2">
    <w:name w:val="List Bullet 2"/>
    <w:aliases w:val="ListBullet2"/>
    <w:basedOn w:val="List2"/>
    <w:semiHidden/>
    <w:rsid w:val="00FA1BB0"/>
    <w:pPr>
      <w:numPr>
        <w:ilvl w:val="1"/>
        <w:numId w:val="4"/>
      </w:numPr>
      <w:tabs>
        <w:tab w:val="clear" w:pos="680"/>
      </w:tabs>
      <w:spacing w:before="40" w:after="0"/>
    </w:pPr>
  </w:style>
  <w:style w:type="paragraph" w:styleId="List2">
    <w:name w:val="List 2"/>
    <w:basedOn w:val="Normal"/>
    <w:semiHidden/>
    <w:rsid w:val="00FA1BB0"/>
    <w:pPr>
      <w:keepLines/>
      <w:tabs>
        <w:tab w:val="left" w:pos="680"/>
      </w:tabs>
      <w:spacing w:before="60" w:after="60"/>
      <w:ind w:left="680" w:hanging="340"/>
    </w:pPr>
  </w:style>
  <w:style w:type="paragraph" w:styleId="ListContinue">
    <w:name w:val="List Continue"/>
    <w:basedOn w:val="List"/>
    <w:semiHidden/>
    <w:rsid w:val="00FA1BB0"/>
    <w:pPr>
      <w:spacing w:before="40" w:after="0"/>
      <w:ind w:left="346" w:firstLine="0"/>
    </w:pPr>
  </w:style>
  <w:style w:type="paragraph" w:customStyle="1" w:styleId="ListNote">
    <w:name w:val="List Note"/>
    <w:basedOn w:val="List"/>
    <w:semiHidden/>
    <w:rsid w:val="00FA1BB0"/>
    <w:pPr>
      <w:tabs>
        <w:tab w:val="left" w:pos="1021"/>
      </w:tabs>
      <w:ind w:left="0" w:firstLine="0"/>
    </w:pPr>
    <w:rPr>
      <w:i/>
      <w:sz w:val="18"/>
    </w:rPr>
  </w:style>
  <w:style w:type="paragraph" w:styleId="ListNumber">
    <w:name w:val="List Number"/>
    <w:basedOn w:val="List"/>
    <w:semiHidden/>
    <w:rsid w:val="00FA1BB0"/>
    <w:pPr>
      <w:spacing w:before="40" w:after="0"/>
      <w:ind w:left="0" w:firstLine="0"/>
    </w:pPr>
  </w:style>
  <w:style w:type="character" w:customStyle="1" w:styleId="Underlined">
    <w:name w:val="Underlined"/>
    <w:basedOn w:val="DefaultParagraphFont"/>
    <w:rsid w:val="00FA1BB0"/>
    <w:rPr>
      <w:noProof w:val="0"/>
      <w:u w:val="single"/>
      <w:lang w:val="en-US"/>
    </w:rPr>
  </w:style>
  <w:style w:type="paragraph" w:customStyle="1" w:styleId="TOCTitle">
    <w:name w:val="TOCTitle"/>
    <w:basedOn w:val="Normal"/>
    <w:rsid w:val="00FA1BB0"/>
    <w:pPr>
      <w:keepNext/>
      <w:spacing w:after="240"/>
    </w:pPr>
    <w:rPr>
      <w:rFonts w:asciiTheme="majorHAnsi" w:hAnsiTheme="majorHAnsi"/>
      <w:b/>
      <w:caps/>
      <w:spacing w:val="20"/>
      <w:sz w:val="27"/>
      <w:szCs w:val="27"/>
    </w:rPr>
  </w:style>
  <w:style w:type="paragraph" w:customStyle="1" w:styleId="SmallHeader">
    <w:name w:val="Small Header"/>
    <w:semiHidden/>
    <w:rsid w:val="00FA1BB0"/>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FA1BB0"/>
    <w:pPr>
      <w:spacing w:before="80"/>
    </w:pPr>
  </w:style>
  <w:style w:type="character" w:customStyle="1" w:styleId="Superscript">
    <w:name w:val="Superscript"/>
    <w:rsid w:val="00FA1BB0"/>
    <w:rPr>
      <w:rFonts w:cs="ACaslon Regular"/>
      <w:color w:val="000000"/>
      <w:sz w:val="12"/>
      <w:szCs w:val="12"/>
      <w:u w:color="000000"/>
      <w:vertAlign w:val="superscript"/>
    </w:rPr>
  </w:style>
  <w:style w:type="character" w:customStyle="1" w:styleId="Monospace">
    <w:name w:val="Monospace"/>
    <w:semiHidden/>
    <w:rsid w:val="00FA1BB0"/>
    <w:rPr>
      <w:rFonts w:ascii="Courier New" w:hAnsi="Courier New" w:cs="Courier New"/>
      <w:color w:val="000000"/>
      <w:sz w:val="20"/>
      <w:szCs w:val="20"/>
      <w:u w:color="000000"/>
    </w:rPr>
  </w:style>
  <w:style w:type="paragraph" w:customStyle="1" w:styleId="AllowPageBreak">
    <w:name w:val="AllowPageBreak"/>
    <w:unhideWhenUsed/>
    <w:rsid w:val="00FA1BB0"/>
    <w:rPr>
      <w:rFonts w:ascii="ACaslon Regular" w:eastAsia="Times New Roman" w:hAnsi="ACaslon Regular" w:cs="Times New Roman"/>
      <w:noProof/>
      <w:sz w:val="4"/>
      <w:szCs w:val="20"/>
    </w:rPr>
  </w:style>
  <w:style w:type="paragraph" w:customStyle="1" w:styleId="HotSpot">
    <w:name w:val="HotSpot"/>
    <w:semiHidden/>
    <w:rsid w:val="00FA1BB0"/>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FA1BB0"/>
    <w:rPr>
      <w:rFonts w:ascii="Franklin Gothic Book" w:hAnsi="Franklin Gothic Book"/>
      <w:sz w:val="16"/>
    </w:rPr>
  </w:style>
  <w:style w:type="paragraph" w:styleId="NoteHeading">
    <w:name w:val="Note Heading"/>
    <w:basedOn w:val="Normal"/>
    <w:next w:val="Normal"/>
    <w:link w:val="NoteHeadingChar"/>
    <w:semiHidden/>
    <w:rsid w:val="00FA1BB0"/>
  </w:style>
  <w:style w:type="character" w:customStyle="1" w:styleId="NoteHeadingChar">
    <w:name w:val="Note Heading Char"/>
    <w:basedOn w:val="DefaultParagraphFont"/>
    <w:link w:val="NoteHeading"/>
    <w:semiHidden/>
    <w:rsid w:val="00FA1BB0"/>
    <w:rPr>
      <w:rFonts w:ascii="Univers LT 57 Condensed" w:eastAsia="Times New Roman" w:hAnsi="Univers LT 57 Condensed" w:cs="Times New Roman"/>
      <w:sz w:val="16"/>
    </w:rPr>
  </w:style>
  <w:style w:type="paragraph" w:styleId="PlainText">
    <w:name w:val="Plain Text"/>
    <w:basedOn w:val="Normal"/>
    <w:link w:val="PlainTextChar"/>
    <w:semiHidden/>
    <w:rsid w:val="00FA1BB0"/>
    <w:rPr>
      <w:rFonts w:ascii="Courier New" w:hAnsi="Courier New" w:cs="Courier New"/>
    </w:rPr>
  </w:style>
  <w:style w:type="character" w:customStyle="1" w:styleId="PlainTextChar">
    <w:name w:val="Plain Text Char"/>
    <w:basedOn w:val="DefaultParagraphFont"/>
    <w:link w:val="PlainText"/>
    <w:semiHidden/>
    <w:rsid w:val="00FA1BB0"/>
    <w:rPr>
      <w:rFonts w:ascii="Courier New" w:eastAsia="Times New Roman" w:hAnsi="Courier New" w:cs="Courier New"/>
      <w:sz w:val="16"/>
    </w:rPr>
  </w:style>
  <w:style w:type="paragraph" w:styleId="Salutation">
    <w:name w:val="Salutation"/>
    <w:basedOn w:val="Normal"/>
    <w:next w:val="Normal"/>
    <w:link w:val="SalutationChar"/>
    <w:semiHidden/>
    <w:rsid w:val="00FA1BB0"/>
  </w:style>
  <w:style w:type="character" w:customStyle="1" w:styleId="SalutationChar">
    <w:name w:val="Salutation Char"/>
    <w:basedOn w:val="DefaultParagraphFont"/>
    <w:link w:val="Salutation"/>
    <w:semiHidden/>
    <w:rsid w:val="00FA1BB0"/>
    <w:rPr>
      <w:rFonts w:ascii="Univers LT 57 Condensed" w:eastAsia="Times New Roman" w:hAnsi="Univers LT 57 Condensed" w:cs="Times New Roman"/>
      <w:sz w:val="16"/>
    </w:rPr>
  </w:style>
  <w:style w:type="paragraph" w:styleId="CommentText">
    <w:name w:val="annotation text"/>
    <w:basedOn w:val="Normal"/>
    <w:link w:val="CommentTextChar"/>
    <w:semiHidden/>
    <w:rsid w:val="00FA1BB0"/>
  </w:style>
  <w:style w:type="character" w:customStyle="1" w:styleId="CommentTextChar">
    <w:name w:val="Comment Text Char"/>
    <w:basedOn w:val="DefaultParagraphFont"/>
    <w:link w:val="CommentText"/>
    <w:semiHidden/>
    <w:rsid w:val="00FA1BB0"/>
    <w:rPr>
      <w:rFonts w:ascii="Univers LT 57 Condensed" w:eastAsia="Times New Roman" w:hAnsi="Univers LT 57 Condensed" w:cs="Times New Roman"/>
      <w:sz w:val="16"/>
    </w:rPr>
  </w:style>
  <w:style w:type="paragraph" w:styleId="TOC1">
    <w:name w:val="toc 1"/>
    <w:basedOn w:val="Normal"/>
    <w:next w:val="Normal"/>
    <w:uiPriority w:val="39"/>
    <w:rsid w:val="00FA1BB0"/>
    <w:pPr>
      <w:keepNext/>
      <w:tabs>
        <w:tab w:val="right" w:leader="dot" w:pos="10080"/>
      </w:tabs>
      <w:spacing w:before="120"/>
    </w:pPr>
  </w:style>
  <w:style w:type="paragraph" w:styleId="Signature">
    <w:name w:val="Signature"/>
    <w:basedOn w:val="Normal"/>
    <w:link w:val="SignatureChar"/>
    <w:semiHidden/>
    <w:rsid w:val="00FA1BB0"/>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FA1BB0"/>
    <w:rPr>
      <w:rFonts w:ascii="Goudy Old Style" w:eastAsia="Times New Roman" w:hAnsi="Goudy Old Style" w:cs="Times New Roman"/>
      <w:sz w:val="16"/>
    </w:rPr>
  </w:style>
  <w:style w:type="paragraph" w:styleId="Header">
    <w:name w:val="header"/>
    <w:aliases w:val="Header Odd"/>
    <w:basedOn w:val="Normal"/>
    <w:link w:val="HeaderChar"/>
    <w:unhideWhenUsed/>
    <w:rsid w:val="00FA1BB0"/>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FA1BB0"/>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FA1BB0"/>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FA1BB0"/>
    <w:rPr>
      <w:rFonts w:asciiTheme="majorHAnsi" w:eastAsia="Times New Roman" w:hAnsiTheme="majorHAnsi" w:cs="Times New Roman"/>
      <w:sz w:val="16"/>
    </w:rPr>
  </w:style>
  <w:style w:type="table" w:styleId="TableGrid">
    <w:name w:val="Table Grid"/>
    <w:basedOn w:val="TableNormal"/>
    <w:rsid w:val="00FA1BB0"/>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FA1BB0"/>
    <w:pPr>
      <w:spacing w:after="60"/>
      <w:jc w:val="center"/>
      <w:outlineLvl w:val="1"/>
    </w:pPr>
    <w:rPr>
      <w:rFonts w:cs="Arial"/>
    </w:rPr>
  </w:style>
  <w:style w:type="character" w:customStyle="1" w:styleId="SubtitleChar">
    <w:name w:val="Subtitle Char"/>
    <w:basedOn w:val="DefaultParagraphFont"/>
    <w:link w:val="Subtitle"/>
    <w:rsid w:val="00FA1BB0"/>
    <w:rPr>
      <w:rFonts w:ascii="Univers LT 57 Condensed" w:eastAsia="Times New Roman" w:hAnsi="Univers LT 57 Condensed" w:cs="Arial"/>
      <w:sz w:val="16"/>
    </w:rPr>
  </w:style>
  <w:style w:type="table" w:styleId="Table3Deffects1">
    <w:name w:val="Table 3D effects 1"/>
    <w:basedOn w:val="TableNormal"/>
    <w:semiHidden/>
    <w:rsid w:val="00FA1BB0"/>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A1BB0"/>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A1BB0"/>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A1BB0"/>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A1BB0"/>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A1BB0"/>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A1BB0"/>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A1BB0"/>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A1BB0"/>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A1BB0"/>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A1BB0"/>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A1BB0"/>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A1BB0"/>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A1BB0"/>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A1BB0"/>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A1BB0"/>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A1BB0"/>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A1BB0"/>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A1BB0"/>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A1BB0"/>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A1BB0"/>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A1BB0"/>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A1BB0"/>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A1BB0"/>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A1BB0"/>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A1BB0"/>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A1BB0"/>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A1BB0"/>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A1BB0"/>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FA1BB0"/>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A1BB0"/>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A1BB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A1BB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A1BB0"/>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A1BB0"/>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FA1BB0"/>
    <w:pPr>
      <w:numPr>
        <w:numId w:val="1"/>
      </w:numPr>
    </w:pPr>
  </w:style>
  <w:style w:type="paragraph" w:styleId="ListContinue2">
    <w:name w:val="List Continue 2"/>
    <w:basedOn w:val="List2"/>
    <w:semiHidden/>
    <w:rsid w:val="00FA1BB0"/>
    <w:pPr>
      <w:ind w:firstLine="0"/>
    </w:pPr>
  </w:style>
  <w:style w:type="paragraph" w:styleId="ListNumber2">
    <w:name w:val="List Number 2"/>
    <w:aliases w:val="ListNumber2"/>
    <w:basedOn w:val="List2"/>
    <w:semiHidden/>
    <w:rsid w:val="00FA1BB0"/>
    <w:pPr>
      <w:numPr>
        <w:ilvl w:val="1"/>
        <w:numId w:val="3"/>
      </w:numPr>
      <w:tabs>
        <w:tab w:val="clear" w:pos="680"/>
      </w:tabs>
      <w:spacing w:before="120" w:after="0" w:line="240" w:lineRule="exact"/>
    </w:pPr>
  </w:style>
  <w:style w:type="paragraph" w:styleId="TOC2">
    <w:name w:val="toc 2"/>
    <w:basedOn w:val="Normal"/>
    <w:next w:val="Normal"/>
    <w:rsid w:val="00FA1BB0"/>
    <w:pPr>
      <w:tabs>
        <w:tab w:val="right" w:leader="dot" w:pos="9072"/>
      </w:tabs>
      <w:ind w:left="562"/>
    </w:pPr>
  </w:style>
  <w:style w:type="paragraph" w:styleId="TOC3">
    <w:name w:val="toc 3"/>
    <w:basedOn w:val="Normal"/>
    <w:next w:val="Normal"/>
    <w:unhideWhenUsed/>
    <w:rsid w:val="00FA1BB0"/>
    <w:pPr>
      <w:tabs>
        <w:tab w:val="right" w:leader="dot" w:pos="9072"/>
      </w:tabs>
      <w:ind w:left="1134"/>
    </w:pPr>
  </w:style>
  <w:style w:type="paragraph" w:styleId="TOC4">
    <w:name w:val="toc 4"/>
    <w:basedOn w:val="Normal"/>
    <w:next w:val="Normal"/>
    <w:unhideWhenUsed/>
    <w:rsid w:val="00FA1BB0"/>
    <w:pPr>
      <w:tabs>
        <w:tab w:val="right" w:leader="dot" w:pos="9071"/>
      </w:tabs>
      <w:ind w:left="1701"/>
    </w:pPr>
  </w:style>
  <w:style w:type="paragraph" w:customStyle="1" w:styleId="SmallHeaderExtraspaceafter">
    <w:name w:val="Small Header Extra space after"/>
    <w:semiHidden/>
    <w:rsid w:val="00FA1BB0"/>
    <w:pPr>
      <w:spacing w:before="120" w:after="60"/>
    </w:pPr>
    <w:rPr>
      <w:rFonts w:ascii="ACaslon Bold" w:eastAsia="Times New Roman" w:hAnsi="ACaslon Bold" w:cs="Times New Roman"/>
      <w:bCs/>
      <w:sz w:val="20"/>
      <w:szCs w:val="22"/>
    </w:rPr>
  </w:style>
  <w:style w:type="character" w:customStyle="1" w:styleId="Buttons">
    <w:name w:val="Buttons"/>
    <w:semiHidden/>
    <w:rsid w:val="00FA1BB0"/>
    <w:rPr>
      <w:rFonts w:ascii="ACaslon Regular" w:hAnsi="ACaslon Regular" w:cs="ACaslon Regular"/>
      <w:bCs/>
      <w:color w:val="auto"/>
      <w:sz w:val="20"/>
      <w:szCs w:val="20"/>
      <w:u w:color="000000"/>
    </w:rPr>
  </w:style>
  <w:style w:type="paragraph" w:styleId="Index1">
    <w:name w:val="index 1"/>
    <w:basedOn w:val="Normal"/>
    <w:next w:val="Normal"/>
    <w:uiPriority w:val="99"/>
    <w:rsid w:val="00FA1BB0"/>
    <w:pPr>
      <w:tabs>
        <w:tab w:val="right" w:leader="dot" w:pos="5040"/>
      </w:tabs>
      <w:ind w:left="187" w:right="720" w:hanging="187"/>
    </w:pPr>
  </w:style>
  <w:style w:type="paragraph" w:styleId="IndexHeading">
    <w:name w:val="index heading"/>
    <w:basedOn w:val="Normal"/>
    <w:next w:val="Index1"/>
    <w:unhideWhenUsed/>
    <w:rsid w:val="00FA1BB0"/>
    <w:pPr>
      <w:spacing w:before="60"/>
    </w:pPr>
    <w:rPr>
      <w:rFonts w:ascii="Arial Narrow" w:hAnsi="Arial Narrow" w:cs="Arial"/>
      <w:b/>
      <w:bCs/>
      <w:sz w:val="22"/>
    </w:rPr>
  </w:style>
  <w:style w:type="paragraph" w:customStyle="1" w:styleId="HeaderEven">
    <w:name w:val="Header Even"/>
    <w:basedOn w:val="Header"/>
    <w:next w:val="Header"/>
    <w:rsid w:val="00FA1BB0"/>
    <w:pPr>
      <w:tabs>
        <w:tab w:val="clear" w:pos="4320"/>
        <w:tab w:val="clear" w:pos="8640"/>
        <w:tab w:val="right" w:pos="10440"/>
      </w:tabs>
      <w:jc w:val="left"/>
    </w:pPr>
  </w:style>
  <w:style w:type="paragraph" w:customStyle="1" w:styleId="HOdd">
    <w:name w:val="H Odd"/>
    <w:unhideWhenUsed/>
    <w:rsid w:val="00FA1BB0"/>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FA1BB0"/>
    <w:pPr>
      <w:tabs>
        <w:tab w:val="right" w:leader="dot" w:pos="5040"/>
      </w:tabs>
      <w:ind w:left="374" w:right="720" w:hanging="187"/>
    </w:pPr>
  </w:style>
  <w:style w:type="character" w:styleId="Hyperlink">
    <w:name w:val="Hyperlink"/>
    <w:semiHidden/>
    <w:rsid w:val="00FA1BB0"/>
    <w:rPr>
      <w:color w:val="0563C1" w:themeColor="hyperlink"/>
      <w:u w:val="single"/>
    </w:rPr>
  </w:style>
  <w:style w:type="paragraph" w:customStyle="1" w:styleId="red">
    <w:name w:val="red"/>
    <w:basedOn w:val="Normal"/>
    <w:semiHidden/>
    <w:qFormat/>
    <w:rsid w:val="00FA1BB0"/>
    <w:rPr>
      <w:rFonts w:ascii="Franklin Gothic Medium" w:hAnsi="Franklin Gothic Medium"/>
      <w:color w:val="FFFFFF" w:themeColor="background1"/>
    </w:rPr>
  </w:style>
  <w:style w:type="paragraph" w:customStyle="1" w:styleId="sc-Requirement">
    <w:name w:val="sc-Requirement"/>
    <w:basedOn w:val="sc-BodyText"/>
    <w:qFormat/>
    <w:rsid w:val="00FA1BB0"/>
    <w:pPr>
      <w:suppressAutoHyphens/>
      <w:spacing w:before="0" w:line="240" w:lineRule="auto"/>
    </w:pPr>
  </w:style>
  <w:style w:type="paragraph" w:customStyle="1" w:styleId="sc-RequirementRight">
    <w:name w:val="sc-RequirementRight"/>
    <w:basedOn w:val="sc-Requirement"/>
    <w:rsid w:val="00FA1BB0"/>
    <w:pPr>
      <w:jc w:val="right"/>
    </w:pPr>
  </w:style>
  <w:style w:type="paragraph" w:customStyle="1" w:styleId="sc-RequirementsSubheading">
    <w:name w:val="sc-RequirementsSubheading"/>
    <w:basedOn w:val="sc-Requirement"/>
    <w:qFormat/>
    <w:rsid w:val="00FA1BB0"/>
    <w:pPr>
      <w:keepNext/>
      <w:spacing w:before="80"/>
    </w:pPr>
    <w:rPr>
      <w:b/>
    </w:rPr>
  </w:style>
  <w:style w:type="paragraph" w:customStyle="1" w:styleId="sc-RequirementsHeading">
    <w:name w:val="sc-RequirementsHeading"/>
    <w:basedOn w:val="Heading3"/>
    <w:qFormat/>
    <w:rsid w:val="00FA1BB0"/>
    <w:pPr>
      <w:spacing w:before="120" w:line="240" w:lineRule="exact"/>
      <w:outlineLvl w:val="3"/>
    </w:pPr>
    <w:rPr>
      <w:rFonts w:cs="Goudy ExtraBold"/>
      <w:szCs w:val="25"/>
    </w:rPr>
  </w:style>
  <w:style w:type="paragraph" w:customStyle="1" w:styleId="sc-AwardHeading">
    <w:name w:val="sc-AwardHeading"/>
    <w:basedOn w:val="Heading3"/>
    <w:qFormat/>
    <w:rsid w:val="00FA1BB0"/>
    <w:pPr>
      <w:pBdr>
        <w:bottom w:val="single" w:sz="4" w:space="1" w:color="auto"/>
      </w:pBdr>
    </w:pPr>
    <w:rPr>
      <w:sz w:val="22"/>
    </w:rPr>
  </w:style>
  <w:style w:type="paragraph" w:customStyle="1" w:styleId="ListParagraph">
    <w:name w:val="ListParagraph"/>
    <w:basedOn w:val="sc-BodyText"/>
    <w:semiHidden/>
    <w:qFormat/>
    <w:rsid w:val="00FA1BB0"/>
    <w:rPr>
      <w:color w:val="2F5496" w:themeColor="accent1" w:themeShade="BF"/>
    </w:rPr>
  </w:style>
  <w:style w:type="paragraph" w:customStyle="1" w:styleId="ListParagraph0">
    <w:name w:val="ListParagraph0"/>
    <w:basedOn w:val="ListParagraph"/>
    <w:semiHidden/>
    <w:qFormat/>
    <w:rsid w:val="00FA1BB0"/>
    <w:rPr>
      <w:color w:val="7B7B7B" w:themeColor="accent3" w:themeShade="BF"/>
    </w:rPr>
  </w:style>
  <w:style w:type="paragraph" w:customStyle="1" w:styleId="ListParagraph1">
    <w:name w:val="ListParagraph1"/>
    <w:basedOn w:val="ListParagraph"/>
    <w:semiHidden/>
    <w:qFormat/>
    <w:rsid w:val="00FA1BB0"/>
    <w:rPr>
      <w:color w:val="FFC000" w:themeColor="accent4"/>
    </w:rPr>
  </w:style>
  <w:style w:type="paragraph" w:customStyle="1" w:styleId="ListParagraph2">
    <w:name w:val="ListParagraph2"/>
    <w:basedOn w:val="ListParagraph"/>
    <w:semiHidden/>
    <w:qFormat/>
    <w:rsid w:val="00FA1BB0"/>
    <w:rPr>
      <w:color w:val="7F7F7F" w:themeColor="text1" w:themeTint="80"/>
    </w:rPr>
  </w:style>
  <w:style w:type="paragraph" w:customStyle="1" w:styleId="ListParagraph3">
    <w:name w:val="ListParagraph3"/>
    <w:basedOn w:val="ListParagraph"/>
    <w:semiHidden/>
    <w:qFormat/>
    <w:rsid w:val="00FA1BB0"/>
    <w:rPr>
      <w:color w:val="ED7D31" w:themeColor="accent2"/>
    </w:rPr>
  </w:style>
  <w:style w:type="table" w:styleId="TableSimple3">
    <w:name w:val="Table Simple 3"/>
    <w:aliases w:val="Table-Narrative"/>
    <w:basedOn w:val="TableGrid"/>
    <w:uiPriority w:val="99"/>
    <w:rsid w:val="00FA1BB0"/>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FA1BB0"/>
    <w:pPr>
      <w:pBdr>
        <w:top w:val="single" w:sz="4" w:space="1" w:color="auto"/>
      </w:pBdr>
      <w:spacing w:before="120"/>
    </w:pPr>
    <w:rPr>
      <w:b/>
    </w:rPr>
  </w:style>
  <w:style w:type="paragraph" w:customStyle="1" w:styleId="sc-Total">
    <w:name w:val="sc-Total"/>
    <w:basedOn w:val="sc-RequirementsSubheading"/>
    <w:qFormat/>
    <w:rsid w:val="00FA1BB0"/>
    <w:rPr>
      <w:color w:val="000000" w:themeColor="text1"/>
    </w:rPr>
  </w:style>
  <w:style w:type="paragraph" w:styleId="ListBullet3">
    <w:name w:val="List Bullet 3"/>
    <w:aliases w:val="ListBullet3"/>
    <w:basedOn w:val="Normal"/>
    <w:semiHidden/>
    <w:rsid w:val="00FA1BB0"/>
    <w:pPr>
      <w:numPr>
        <w:ilvl w:val="2"/>
        <w:numId w:val="4"/>
      </w:numPr>
      <w:contextualSpacing/>
    </w:pPr>
  </w:style>
  <w:style w:type="paragraph" w:styleId="ListNumber3">
    <w:name w:val="List Number 3"/>
    <w:aliases w:val="ListNumber3"/>
    <w:basedOn w:val="Normal"/>
    <w:semiHidden/>
    <w:rsid w:val="00FA1BB0"/>
    <w:pPr>
      <w:numPr>
        <w:ilvl w:val="2"/>
        <w:numId w:val="3"/>
      </w:numPr>
      <w:contextualSpacing/>
    </w:pPr>
  </w:style>
  <w:style w:type="paragraph" w:customStyle="1" w:styleId="ListNumber1">
    <w:name w:val="ListNumber1"/>
    <w:basedOn w:val="ListNumber"/>
    <w:semiHidden/>
    <w:qFormat/>
    <w:rsid w:val="00FA1BB0"/>
    <w:pPr>
      <w:numPr>
        <w:numId w:val="3"/>
      </w:numPr>
      <w:tabs>
        <w:tab w:val="clear" w:pos="340"/>
      </w:tabs>
    </w:pPr>
  </w:style>
  <w:style w:type="paragraph" w:customStyle="1" w:styleId="Hidden">
    <w:name w:val="Hidden"/>
    <w:basedOn w:val="sc-BodyText"/>
    <w:semiHidden/>
    <w:qFormat/>
    <w:rsid w:val="00FA1BB0"/>
    <w:rPr>
      <w:vanish/>
    </w:rPr>
  </w:style>
  <w:style w:type="paragraph" w:customStyle="1" w:styleId="Heading0">
    <w:name w:val="Heading 0"/>
    <w:basedOn w:val="Heading1"/>
    <w:semiHidden/>
    <w:qFormat/>
    <w:rsid w:val="00FA1BB0"/>
    <w:pPr>
      <w:framePr w:wrap="around"/>
    </w:pPr>
  </w:style>
  <w:style w:type="paragraph" w:customStyle="1" w:styleId="sc-List-1">
    <w:name w:val="sc-List-1"/>
    <w:basedOn w:val="sc-BodyText"/>
    <w:qFormat/>
    <w:rsid w:val="00FA1BB0"/>
    <w:pPr>
      <w:ind w:left="288" w:hanging="288"/>
    </w:pPr>
  </w:style>
  <w:style w:type="paragraph" w:customStyle="1" w:styleId="sc-List-2">
    <w:name w:val="sc-List-2"/>
    <w:basedOn w:val="sc-List-1"/>
    <w:qFormat/>
    <w:rsid w:val="00FA1BB0"/>
    <w:pPr>
      <w:ind w:left="576"/>
    </w:pPr>
  </w:style>
  <w:style w:type="paragraph" w:customStyle="1" w:styleId="sc-List-3">
    <w:name w:val="sc-List-3"/>
    <w:basedOn w:val="sc-List-2"/>
    <w:qFormat/>
    <w:rsid w:val="00FA1BB0"/>
    <w:pPr>
      <w:ind w:left="864"/>
    </w:pPr>
  </w:style>
  <w:style w:type="paragraph" w:customStyle="1" w:styleId="sc-List-4">
    <w:name w:val="sc-List-4"/>
    <w:basedOn w:val="sc-List-3"/>
    <w:qFormat/>
    <w:rsid w:val="00FA1BB0"/>
    <w:pPr>
      <w:ind w:left="1152"/>
    </w:pPr>
  </w:style>
  <w:style w:type="paragraph" w:customStyle="1" w:styleId="sc-List-5">
    <w:name w:val="sc-List-5"/>
    <w:basedOn w:val="sc-List-4"/>
    <w:qFormat/>
    <w:rsid w:val="00FA1BB0"/>
    <w:pPr>
      <w:ind w:left="1440"/>
    </w:pPr>
  </w:style>
  <w:style w:type="paragraph" w:customStyle="1" w:styleId="sc-SubHeading">
    <w:name w:val="sc-SubHeading"/>
    <w:basedOn w:val="sc-SubHeading2"/>
    <w:rsid w:val="00FA1BB0"/>
    <w:pPr>
      <w:keepNext/>
      <w:spacing w:before="180"/>
    </w:pPr>
    <w:rPr>
      <w:sz w:val="18"/>
    </w:rPr>
  </w:style>
  <w:style w:type="paragraph" w:customStyle="1" w:styleId="sc-ListContinue">
    <w:name w:val="sc-ListContinue"/>
    <w:basedOn w:val="sc-BodyText"/>
    <w:rsid w:val="00FA1BB0"/>
    <w:pPr>
      <w:ind w:left="288"/>
    </w:pPr>
  </w:style>
  <w:style w:type="paragraph" w:customStyle="1" w:styleId="sc-BodyTextCentered">
    <w:name w:val="sc-BodyTextCentered"/>
    <w:basedOn w:val="sc-BodyText"/>
    <w:qFormat/>
    <w:rsid w:val="00FA1BB0"/>
    <w:pPr>
      <w:jc w:val="center"/>
    </w:pPr>
  </w:style>
  <w:style w:type="paragraph" w:customStyle="1" w:styleId="sc-BodyTextIndented">
    <w:name w:val="sc-BodyTextIndented"/>
    <w:basedOn w:val="sc-BodyText"/>
    <w:qFormat/>
    <w:rsid w:val="00FA1BB0"/>
    <w:pPr>
      <w:ind w:left="245"/>
    </w:pPr>
  </w:style>
  <w:style w:type="paragraph" w:customStyle="1" w:styleId="sc-BodyTextNSCentered">
    <w:name w:val="sc-BodyTextNSCentered"/>
    <w:basedOn w:val="sc-BodyTextNS"/>
    <w:qFormat/>
    <w:rsid w:val="00FA1BB0"/>
    <w:pPr>
      <w:jc w:val="center"/>
    </w:pPr>
  </w:style>
  <w:style w:type="paragraph" w:customStyle="1" w:styleId="sc-BodyTextNSIndented">
    <w:name w:val="sc-BodyTextNSIndented"/>
    <w:basedOn w:val="sc-BodyTextNS"/>
    <w:qFormat/>
    <w:rsid w:val="00FA1BB0"/>
    <w:pPr>
      <w:ind w:left="259"/>
    </w:pPr>
  </w:style>
  <w:style w:type="paragraph" w:customStyle="1" w:styleId="sc-BodyTextNSRight">
    <w:name w:val="sc-BodyTextNSRight"/>
    <w:basedOn w:val="sc-BodyTextNS"/>
    <w:qFormat/>
    <w:rsid w:val="00FA1BB0"/>
    <w:pPr>
      <w:jc w:val="right"/>
    </w:pPr>
  </w:style>
  <w:style w:type="paragraph" w:customStyle="1" w:styleId="sc-BodyTextRight">
    <w:name w:val="sc-BodyTextRight"/>
    <w:basedOn w:val="sc-BodyText"/>
    <w:qFormat/>
    <w:rsid w:val="00FA1BB0"/>
    <w:pPr>
      <w:jc w:val="right"/>
    </w:pPr>
  </w:style>
  <w:style w:type="paragraph" w:customStyle="1" w:styleId="sc-Note">
    <w:name w:val="sc-Note"/>
    <w:basedOn w:val="sc-BodyText"/>
    <w:qFormat/>
    <w:rsid w:val="00FA1BB0"/>
    <w:rPr>
      <w:i/>
    </w:rPr>
  </w:style>
  <w:style w:type="paragraph" w:customStyle="1" w:styleId="sc-SubHeading2">
    <w:name w:val="sc-SubHeading2"/>
    <w:basedOn w:val="sc-BodyText"/>
    <w:rsid w:val="00FA1BB0"/>
    <w:pPr>
      <w:suppressAutoHyphens/>
    </w:pPr>
    <w:rPr>
      <w:b/>
    </w:rPr>
  </w:style>
  <w:style w:type="paragraph" w:customStyle="1" w:styleId="CatalogHeading">
    <w:name w:val="CatalogHeading"/>
    <w:basedOn w:val="Heading1"/>
    <w:qFormat/>
    <w:rsid w:val="00FA1BB0"/>
    <w:pPr>
      <w:framePr w:wrap="around"/>
    </w:pPr>
  </w:style>
  <w:style w:type="paragraph" w:customStyle="1" w:styleId="sc-Directory">
    <w:name w:val="sc-Directory"/>
    <w:basedOn w:val="sc-BodyText"/>
    <w:rsid w:val="00FA1BB0"/>
    <w:pPr>
      <w:keepLines/>
    </w:pPr>
  </w:style>
  <w:style w:type="paragraph" w:styleId="BalloonText">
    <w:name w:val="Balloon Text"/>
    <w:basedOn w:val="Normal"/>
    <w:link w:val="BalloonTextChar"/>
    <w:semiHidden/>
    <w:unhideWhenUsed/>
    <w:rsid w:val="00FA1BB0"/>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FA1BB0"/>
    <w:rPr>
      <w:rFonts w:ascii="Tahoma" w:eastAsia="Times New Roman" w:hAnsi="Tahoma" w:cs="Tahoma"/>
      <w:sz w:val="16"/>
      <w:szCs w:val="16"/>
    </w:rPr>
  </w:style>
  <w:style w:type="paragraph" w:customStyle="1" w:styleId="sc-RequirementsNote">
    <w:name w:val="sc-RequirementsNote"/>
    <w:basedOn w:val="sc-BodyText"/>
    <w:rsid w:val="00FA1BB0"/>
  </w:style>
  <w:style w:type="paragraph" w:customStyle="1" w:styleId="sc-RequirementsTotal">
    <w:name w:val="sc-RequirementsTotal"/>
    <w:basedOn w:val="sc-Subtotal"/>
    <w:rsid w:val="00FA1BB0"/>
  </w:style>
  <w:style w:type="character" w:styleId="Strong">
    <w:name w:val="Strong"/>
    <w:basedOn w:val="DefaultParagraphFont"/>
    <w:uiPriority w:val="22"/>
    <w:unhideWhenUsed/>
    <w:qFormat/>
    <w:rsid w:val="00FA1BB0"/>
    <w:rPr>
      <w:b/>
      <w:bCs/>
    </w:rPr>
  </w:style>
  <w:style w:type="paragraph" w:styleId="NormalWeb">
    <w:name w:val="Normal (Web)"/>
    <w:basedOn w:val="Normal"/>
    <w:uiPriority w:val="99"/>
    <w:unhideWhenUsed/>
    <w:rsid w:val="00FA1BB0"/>
    <w:pPr>
      <w:spacing w:before="100" w:beforeAutospacing="1" w:after="100" w:afterAutospacing="1" w:line="240" w:lineRule="auto"/>
    </w:pPr>
    <w:rPr>
      <w:rFonts w:ascii="Times New Roman" w:hAnsi="Times New Roman"/>
      <w:sz w:val="24"/>
      <w:lang w:eastAsia="zh-CN"/>
    </w:rPr>
  </w:style>
  <w:style w:type="paragraph" w:styleId="Revision">
    <w:name w:val="Revision"/>
    <w:hidden/>
    <w:uiPriority w:val="99"/>
    <w:semiHidden/>
    <w:rsid w:val="00557E7F"/>
    <w:rPr>
      <w:rFonts w:ascii="Univers LT 57 Condensed" w:eastAsia="Times New Roman" w:hAnsi="Univers LT 57 Condensed" w:cs="Times New Roman"/>
      <w:sz w:val="16"/>
    </w:rPr>
  </w:style>
  <w:style w:type="character" w:styleId="CommentReference">
    <w:name w:val="annotation reference"/>
    <w:basedOn w:val="DefaultParagraphFont"/>
    <w:uiPriority w:val="99"/>
    <w:semiHidden/>
    <w:unhideWhenUsed/>
    <w:rsid w:val="00BB65C3"/>
    <w:rPr>
      <w:sz w:val="16"/>
      <w:szCs w:val="16"/>
    </w:rPr>
  </w:style>
  <w:style w:type="paragraph" w:styleId="CommentSubject">
    <w:name w:val="annotation subject"/>
    <w:basedOn w:val="CommentText"/>
    <w:next w:val="CommentText"/>
    <w:link w:val="CommentSubjectChar"/>
    <w:uiPriority w:val="99"/>
    <w:semiHidden/>
    <w:unhideWhenUsed/>
    <w:rsid w:val="00BB65C3"/>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BB65C3"/>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2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67Z3ZXSPZZWZ-947-580</_dlc_DocId>
    <_dlc_DocIdUrl xmlns="67887a43-7e4d-4c1c-91d7-15e417b1b8ab">
      <Url>https://w3.ric.edu/curriculum_committee/_layouts/15/DocIdRedir.aspx?ID=67Z3ZXSPZZWZ-947-580</Url>
      <Description>67Z3ZXSPZZWZ-947-580</Description>
    </_dlc_DocIdUrl>
  </documentManagement>
</p:properties>
</file>

<file path=customXml/itemProps1.xml><?xml version="1.0" encoding="utf-8"?>
<ds:datastoreItem xmlns:ds="http://schemas.openxmlformats.org/officeDocument/2006/customXml" ds:itemID="{82182E39-1721-4595-A7F7-373D79A437B1}"/>
</file>

<file path=customXml/itemProps2.xml><?xml version="1.0" encoding="utf-8"?>
<ds:datastoreItem xmlns:ds="http://schemas.openxmlformats.org/officeDocument/2006/customXml" ds:itemID="{AD60EF14-01D4-4697-A164-B6C39BF465B5}"/>
</file>

<file path=customXml/itemProps3.xml><?xml version="1.0" encoding="utf-8"?>
<ds:datastoreItem xmlns:ds="http://schemas.openxmlformats.org/officeDocument/2006/customXml" ds:itemID="{73500209-82F3-49DD-9B33-F5A85DA0F911}"/>
</file>

<file path=customXml/itemProps4.xml><?xml version="1.0" encoding="utf-8"?>
<ds:datastoreItem xmlns:ds="http://schemas.openxmlformats.org/officeDocument/2006/customXml" ds:itemID="{9566ADDB-7112-4498-A899-C8EA5A68514C}"/>
</file>

<file path=docProps/app.xml><?xml version="1.0" encoding="utf-8"?>
<Properties xmlns="http://schemas.openxmlformats.org/officeDocument/2006/extended-properties" xmlns:vt="http://schemas.openxmlformats.org/officeDocument/2006/docPropsVTypes">
  <Template>Normal.dotm</Template>
  <TotalTime>35</TotalTime>
  <Pages>8</Pages>
  <Words>6066</Words>
  <Characters>34582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Hui-Michael</dc:creator>
  <cp:keywords/>
  <dc:description/>
  <cp:lastModifiedBy>Abbotson, Susan C. W.</cp:lastModifiedBy>
  <cp:revision>5</cp:revision>
  <cp:lastPrinted>2018-10-19T17:21:00Z</cp:lastPrinted>
  <dcterms:created xsi:type="dcterms:W3CDTF">2018-12-07T14:25:00Z</dcterms:created>
  <dcterms:modified xsi:type="dcterms:W3CDTF">2018-12-10T17:50:00Z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9d2200f4-3b39-4947-adb7-3a1ba4e6ba0c</vt:lpwstr>
  </property>
  <property fmtid="{D5CDD505-2E9C-101B-9397-08002B2CF9AE}" pid="3" name="ContentTypeId">
    <vt:lpwstr>0x010100C3F51B1DF93C614BB0597DF487DB8942</vt:lpwstr>
  </property>
</Properties>
</file>