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HIST 352</w:t>
            </w:r>
          </w:p>
        </w:tc>
        <w:tc>
          <w:tcPr>
            <w:tcW w:w="2000" w:type="dxa"/>
          </w:tcPr>
          <w:p w:rsidR="008172A8" w:rsidRDefault="008172A8" w:rsidP="008172A8">
            <w:pPr>
              <w:pStyle w:val="sc-Requirement"/>
            </w:pPr>
            <w:r>
              <w:t>Colonial Latin America</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Annually</w:t>
            </w:r>
          </w:p>
        </w:tc>
      </w:tr>
      <w:tr w:rsidR="008172A8">
        <w:tc>
          <w:tcPr>
            <w:tcW w:w="1200" w:type="dxa"/>
          </w:tcPr>
          <w:p w:rsidR="008172A8" w:rsidRDefault="008172A8" w:rsidP="008172A8">
            <w:pPr>
              <w:pStyle w:val="sc-Requirement"/>
            </w:pPr>
            <w:r>
              <w:t>HIST 353</w:t>
            </w:r>
          </w:p>
        </w:tc>
        <w:tc>
          <w:tcPr>
            <w:tcW w:w="2000" w:type="dxa"/>
          </w:tcPr>
          <w:p w:rsidR="008172A8" w:rsidRDefault="008172A8" w:rsidP="008172A8">
            <w:pPr>
              <w:pStyle w:val="sc-Requirement"/>
            </w:pPr>
            <w:r>
              <w:t>Modern Latin America</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Annually</w:t>
            </w:r>
          </w:p>
        </w:tc>
      </w:tr>
      <w:tr w:rsidR="008172A8">
        <w:tc>
          <w:tcPr>
            <w:tcW w:w="1200" w:type="dxa"/>
          </w:tcPr>
          <w:p w:rsidR="008172A8" w:rsidRDefault="008172A8" w:rsidP="008172A8">
            <w:pPr>
              <w:pStyle w:val="sc-Requirement"/>
            </w:pPr>
            <w:r>
              <w:t>NPST 400</w:t>
            </w:r>
          </w:p>
        </w:tc>
        <w:tc>
          <w:tcPr>
            <w:tcW w:w="2000" w:type="dxa"/>
          </w:tcPr>
          <w:p w:rsidR="008172A8" w:rsidRDefault="008172A8" w:rsidP="008172A8">
            <w:pPr>
              <w:pStyle w:val="sc-Requirement"/>
            </w:pPr>
            <w:r>
              <w:t>Institute in Nonprofit Studies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Su</w:t>
            </w:r>
          </w:p>
        </w:tc>
      </w:tr>
      <w:tr w:rsidR="008172A8">
        <w:tc>
          <w:tcPr>
            <w:tcW w:w="1200" w:type="dxa"/>
          </w:tcPr>
          <w:p w:rsidR="008172A8" w:rsidRDefault="008172A8" w:rsidP="008172A8">
            <w:pPr>
              <w:pStyle w:val="sc-Requirement"/>
            </w:pPr>
            <w:r>
              <w:t>NPST 404</w:t>
            </w:r>
          </w:p>
        </w:tc>
        <w:tc>
          <w:tcPr>
            <w:tcW w:w="2000" w:type="dxa"/>
          </w:tcPr>
          <w:p w:rsidR="008172A8" w:rsidRDefault="008172A8" w:rsidP="008172A8">
            <w:pPr>
              <w:pStyle w:val="sc-Requirement"/>
            </w:pPr>
            <w:r>
              <w:t>Communications and Resource Development for Nonprofits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POL 300</w:t>
            </w:r>
          </w:p>
        </w:tc>
        <w:tc>
          <w:tcPr>
            <w:tcW w:w="2000" w:type="dxa"/>
          </w:tcPr>
          <w:p w:rsidR="008172A8" w:rsidRDefault="008172A8" w:rsidP="008172A8">
            <w:pPr>
              <w:pStyle w:val="sc-Requirement"/>
            </w:pPr>
            <w:r>
              <w:t>Methodology in Political Science</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POL 303</w:t>
            </w:r>
          </w:p>
        </w:tc>
        <w:tc>
          <w:tcPr>
            <w:tcW w:w="2000" w:type="dxa"/>
          </w:tcPr>
          <w:p w:rsidR="008172A8" w:rsidRDefault="008172A8" w:rsidP="008172A8">
            <w:pPr>
              <w:pStyle w:val="sc-Requirement"/>
            </w:pPr>
            <w:r>
              <w:t>International Law and Organization</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POL 341</w:t>
            </w:r>
          </w:p>
        </w:tc>
        <w:tc>
          <w:tcPr>
            <w:tcW w:w="2000" w:type="dxa"/>
          </w:tcPr>
          <w:p w:rsidR="008172A8" w:rsidRDefault="008172A8" w:rsidP="008172A8">
            <w:pPr>
              <w:pStyle w:val="sc-Requirement"/>
            </w:pPr>
            <w:r>
              <w:t>The Politics of Developing Nations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POL 342</w:t>
            </w:r>
          </w:p>
        </w:tc>
        <w:tc>
          <w:tcPr>
            <w:tcW w:w="2000" w:type="dxa"/>
          </w:tcPr>
          <w:p w:rsidR="008172A8" w:rsidRDefault="008172A8" w:rsidP="008172A8">
            <w:pPr>
              <w:pStyle w:val="sc-Requirement"/>
            </w:pPr>
            <w:r>
              <w:t>The Politics of Global Economic Change</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Every third semester</w:t>
            </w:r>
          </w:p>
        </w:tc>
      </w:tr>
      <w:tr w:rsidR="008172A8">
        <w:tc>
          <w:tcPr>
            <w:tcW w:w="1200" w:type="dxa"/>
          </w:tcPr>
          <w:p w:rsidR="008172A8" w:rsidRDefault="008172A8" w:rsidP="008172A8">
            <w:pPr>
              <w:pStyle w:val="sc-Requirement"/>
            </w:pPr>
            <w:r>
              <w:t>POL 344</w:t>
            </w:r>
          </w:p>
        </w:tc>
        <w:tc>
          <w:tcPr>
            <w:tcW w:w="2000" w:type="dxa"/>
          </w:tcPr>
          <w:p w:rsidR="008172A8" w:rsidRDefault="008172A8" w:rsidP="008172A8">
            <w:pPr>
              <w:pStyle w:val="sc-Requirement"/>
            </w:pPr>
            <w:r>
              <w:t>Human Rights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proofErr w:type="spellStart"/>
            <w:r>
              <w:t>Sp</w:t>
            </w:r>
            <w:proofErr w:type="spellEnd"/>
            <w:r>
              <w:t xml:space="preserve"> (alternate years)</w:t>
            </w:r>
          </w:p>
        </w:tc>
      </w:tr>
      <w:tr w:rsidR="008172A8">
        <w:tc>
          <w:tcPr>
            <w:tcW w:w="1200" w:type="dxa"/>
          </w:tcPr>
          <w:p w:rsidR="008172A8" w:rsidRDefault="008172A8" w:rsidP="008172A8">
            <w:pPr>
              <w:pStyle w:val="sc-Requirement"/>
            </w:pPr>
            <w:r>
              <w:t>POL 354</w:t>
            </w:r>
          </w:p>
        </w:tc>
        <w:tc>
          <w:tcPr>
            <w:tcW w:w="2000" w:type="dxa"/>
          </w:tcPr>
          <w:p w:rsidR="008172A8" w:rsidRDefault="008172A8" w:rsidP="008172A8">
            <w:pPr>
              <w:pStyle w:val="sc-Requirement"/>
            </w:pPr>
            <w:r>
              <w:t>Interest Group Politics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F (alternate years)</w:t>
            </w:r>
          </w:p>
        </w:tc>
      </w:tr>
      <w:tr w:rsidR="008172A8">
        <w:tc>
          <w:tcPr>
            <w:tcW w:w="1200" w:type="dxa"/>
          </w:tcPr>
          <w:p w:rsidR="008172A8" w:rsidRDefault="008172A8" w:rsidP="008172A8">
            <w:pPr>
              <w:pStyle w:val="sc-Requirement"/>
            </w:pPr>
            <w:r>
              <w:t>PORT 304</w:t>
            </w:r>
          </w:p>
        </w:tc>
        <w:tc>
          <w:tcPr>
            <w:tcW w:w="2000" w:type="dxa"/>
          </w:tcPr>
          <w:p w:rsidR="008172A8" w:rsidRDefault="008172A8" w:rsidP="008172A8">
            <w:pPr>
              <w:pStyle w:val="sc-Requirement"/>
            </w:pPr>
            <w:r>
              <w:t>Brazilian Literature and Culture</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Alternate years</w:t>
            </w:r>
          </w:p>
        </w:tc>
      </w:tr>
      <w:tr w:rsidR="008172A8">
        <w:tc>
          <w:tcPr>
            <w:tcW w:w="1200" w:type="dxa"/>
          </w:tcPr>
          <w:p w:rsidR="008172A8" w:rsidRDefault="008172A8" w:rsidP="008172A8">
            <w:pPr>
              <w:pStyle w:val="sc-Requirement"/>
            </w:pPr>
            <w:r>
              <w:t>PORT 305</w:t>
            </w:r>
          </w:p>
        </w:tc>
        <w:tc>
          <w:tcPr>
            <w:tcW w:w="2000" w:type="dxa"/>
          </w:tcPr>
          <w:p w:rsidR="008172A8" w:rsidRDefault="008172A8" w:rsidP="008172A8">
            <w:pPr>
              <w:pStyle w:val="sc-Requirement"/>
            </w:pPr>
            <w:r>
              <w:t>Lusophone African Literatures and Cultures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SPAN 313</w:t>
            </w:r>
          </w:p>
        </w:tc>
        <w:tc>
          <w:tcPr>
            <w:tcW w:w="2000" w:type="dxa"/>
          </w:tcPr>
          <w:p w:rsidR="008172A8" w:rsidRDefault="008172A8" w:rsidP="008172A8">
            <w:pPr>
              <w:pStyle w:val="sc-Requirement"/>
            </w:pPr>
            <w:r>
              <w:t>Latin American Literature and Culture: From Eighteenth Century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proofErr w:type="spellStart"/>
            <w:r>
              <w:t>Sp</w:t>
            </w:r>
            <w:proofErr w:type="spellEnd"/>
          </w:p>
        </w:tc>
      </w:tr>
    </w:tbl>
    <w:p w:rsidR="008172A8" w:rsidRDefault="008172A8" w:rsidP="008172A8">
      <w:pPr>
        <w:pStyle w:val="sc-RequirementsNote"/>
      </w:pPr>
      <w:r>
        <w:t>Note: Substitutions may be made with consent of program director.</w:t>
      </w:r>
    </w:p>
    <w:p w:rsidR="008172A8" w:rsidRDefault="008172A8" w:rsidP="008172A8">
      <w:pPr>
        <w:pStyle w:val="sc-RequirementsSubheading"/>
      </w:pPr>
      <w:bookmarkStart w:id="0" w:name="F7FDC8F26BBE4318B21C8C0F2BE2B660"/>
      <w:r>
        <w:t>THREE SEMESTERS OF LANGUAGE STUDY at the college level or its equivalent with permission of program director. (9-12 credits)</w:t>
      </w:r>
      <w:bookmarkEnd w:id="0"/>
    </w:p>
    <w:p w:rsidR="008172A8" w:rsidRDefault="008172A8" w:rsidP="008172A8">
      <w:pPr>
        <w:pStyle w:val="sc-Total"/>
      </w:pPr>
      <w:r>
        <w:t>Total Credit Hours: 22-23</w:t>
      </w:r>
    </w:p>
    <w:p w:rsidR="008172A8" w:rsidRDefault="008172A8" w:rsidP="008172A8">
      <w:pPr>
        <w:pStyle w:val="sc-AwardHeading"/>
      </w:pPr>
      <w:bookmarkStart w:id="1" w:name="52ECAD74CF344CB8A14D034266CC6F6A"/>
      <w:r>
        <w:t>Long Term Care Administration C.U.S.</w:t>
      </w:r>
      <w:bookmarkEnd w:id="1"/>
      <w:r w:rsidR="00A925CE">
        <w:fldChar w:fldCharType="begin"/>
      </w:r>
      <w:r>
        <w:instrText xml:space="preserve"> XE "Long Term Care Administration C.U.S." </w:instrText>
      </w:r>
      <w:r w:rsidR="00A925CE">
        <w:fldChar w:fldCharType="end"/>
      </w:r>
    </w:p>
    <w:p w:rsidR="008172A8" w:rsidRDefault="008172A8" w:rsidP="008172A8">
      <w:pPr>
        <w:pStyle w:val="sc-SubHeading"/>
      </w:pPr>
      <w:r>
        <w:t>Admission Requirements</w:t>
      </w:r>
    </w:p>
    <w:p w:rsidR="008172A8" w:rsidRDefault="008172A8" w:rsidP="008172A8">
      <w:pPr>
        <w:pStyle w:val="sc-List-1"/>
      </w:pPr>
      <w:r>
        <w:t>A bachelor’s degree from a regionally accredited college or university.</w:t>
      </w:r>
    </w:p>
    <w:p w:rsidR="008172A8" w:rsidRDefault="008172A8" w:rsidP="008172A8">
      <w:pPr>
        <w:pStyle w:val="sc-SubHeading"/>
      </w:pPr>
      <w:r>
        <w:t>Completion Requirement</w:t>
      </w:r>
    </w:p>
    <w:p w:rsidR="008172A8" w:rsidRDefault="008172A8" w:rsidP="008172A8">
      <w:pPr>
        <w:pStyle w:val="sc-BodyText"/>
      </w:pPr>
      <w:r>
        <w:t>A 2.0 GPA in the program is required.</w:t>
      </w:r>
    </w:p>
    <w:p w:rsidR="008172A8" w:rsidRDefault="008172A8" w:rsidP="008172A8">
      <w:pPr>
        <w:pStyle w:val="sc-RequirementsHeading"/>
      </w:pPr>
      <w:bookmarkStart w:id="2" w:name="556952186DF6487585D37D05ABBFD1D7"/>
      <w:r>
        <w:t>Course Requirements</w:t>
      </w:r>
      <w:bookmarkEnd w:id="2"/>
    </w:p>
    <w:p w:rsidR="008172A8" w:rsidRDefault="008172A8" w:rsidP="008172A8">
      <w:pPr>
        <w:pStyle w:val="sc-RequirementsSubheading"/>
      </w:pPr>
      <w:bookmarkStart w:id="3" w:name="6249938CE8744AB2B0106C29E53346B2"/>
      <w:r>
        <w:t>Courses</w:t>
      </w:r>
      <w:bookmarkEnd w:id="3"/>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NURS 314</w:t>
            </w:r>
          </w:p>
        </w:tc>
        <w:tc>
          <w:tcPr>
            <w:tcW w:w="2000" w:type="dxa"/>
          </w:tcPr>
          <w:p w:rsidR="008172A8" w:rsidRDefault="008172A8" w:rsidP="008172A8">
            <w:pPr>
              <w:pStyle w:val="sc-Requirement"/>
            </w:pPr>
            <w:r>
              <w:t>Health and Aging</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-Or-</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GRTL 314</w:t>
            </w:r>
          </w:p>
        </w:tc>
        <w:tc>
          <w:tcPr>
            <w:tcW w:w="2000" w:type="dxa"/>
          </w:tcPr>
          <w:p w:rsidR="008172A8" w:rsidRDefault="008172A8" w:rsidP="008172A8">
            <w:pPr>
              <w:pStyle w:val="sc-Requirement"/>
            </w:pPr>
            <w:r>
              <w:t>Health and Aging</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 </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HCA 330</w:t>
            </w:r>
          </w:p>
        </w:tc>
        <w:tc>
          <w:tcPr>
            <w:tcW w:w="2000" w:type="dxa"/>
          </w:tcPr>
          <w:p w:rsidR="008172A8" w:rsidRDefault="008172A8" w:rsidP="008172A8">
            <w:pPr>
              <w:pStyle w:val="sc-Requirement"/>
            </w:pPr>
            <w:r>
              <w:t>Health Care Finance</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Annually</w:t>
            </w:r>
          </w:p>
        </w:tc>
      </w:tr>
      <w:tr w:rsidR="008172A8">
        <w:tc>
          <w:tcPr>
            <w:tcW w:w="1200" w:type="dxa"/>
          </w:tcPr>
          <w:p w:rsidR="008172A8" w:rsidRDefault="008172A8" w:rsidP="008172A8">
            <w:pPr>
              <w:pStyle w:val="sc-Requirement"/>
            </w:pPr>
            <w:r>
              <w:t>HCA 403</w:t>
            </w:r>
          </w:p>
        </w:tc>
        <w:tc>
          <w:tcPr>
            <w:tcW w:w="2000" w:type="dxa"/>
          </w:tcPr>
          <w:p w:rsidR="008172A8" w:rsidRDefault="008172A8" w:rsidP="008172A8">
            <w:pPr>
              <w:pStyle w:val="sc-Requirement"/>
            </w:pPr>
            <w:r>
              <w:t>Long-Term Care Administration</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Annually</w:t>
            </w:r>
          </w:p>
        </w:tc>
      </w:tr>
      <w:tr w:rsidR="008172A8">
        <w:tc>
          <w:tcPr>
            <w:tcW w:w="1200" w:type="dxa"/>
          </w:tcPr>
          <w:p w:rsidR="008172A8" w:rsidRDefault="008172A8" w:rsidP="008172A8">
            <w:pPr>
              <w:pStyle w:val="sc-Requirement"/>
            </w:pPr>
            <w:r>
              <w:t>HCA 404</w:t>
            </w:r>
          </w:p>
        </w:tc>
        <w:tc>
          <w:tcPr>
            <w:tcW w:w="2000" w:type="dxa"/>
          </w:tcPr>
          <w:p w:rsidR="008172A8" w:rsidRDefault="008172A8" w:rsidP="008172A8">
            <w:pPr>
              <w:pStyle w:val="sc-Requirement"/>
            </w:pPr>
            <w:r>
              <w:t>Long-Term Care Laws and Regulations</w:t>
            </w:r>
          </w:p>
        </w:tc>
        <w:tc>
          <w:tcPr>
            <w:tcW w:w="450" w:type="dxa"/>
          </w:tcPr>
          <w:p w:rsidR="008172A8" w:rsidRDefault="008172A8" w:rsidP="008172A8">
            <w:pPr>
              <w:pStyle w:val="sc-RequirementRight"/>
            </w:pPr>
            <w:r>
              <w:t>2</w:t>
            </w:r>
          </w:p>
        </w:tc>
        <w:tc>
          <w:tcPr>
            <w:tcW w:w="1116" w:type="dxa"/>
          </w:tcPr>
          <w:p w:rsidR="008172A8" w:rsidRDefault="008172A8" w:rsidP="008172A8">
            <w:pPr>
              <w:pStyle w:val="sc-Requirement"/>
            </w:pPr>
            <w:r>
              <w:t>Annually</w:t>
            </w:r>
          </w:p>
        </w:tc>
      </w:tr>
      <w:tr w:rsidR="008172A8">
        <w:tc>
          <w:tcPr>
            <w:tcW w:w="1200" w:type="dxa"/>
          </w:tcPr>
          <w:p w:rsidR="008172A8" w:rsidRDefault="008172A8" w:rsidP="008172A8">
            <w:pPr>
              <w:pStyle w:val="sc-Requirement"/>
            </w:pPr>
            <w:r>
              <w:t>MGT 201</w:t>
            </w:r>
          </w:p>
        </w:tc>
        <w:tc>
          <w:tcPr>
            <w:tcW w:w="2000" w:type="dxa"/>
          </w:tcPr>
          <w:p w:rsidR="008172A8" w:rsidRDefault="008172A8" w:rsidP="008172A8">
            <w:pPr>
              <w:pStyle w:val="sc-Requirement"/>
            </w:pPr>
            <w:r>
              <w:t>Foundations of Management</w:t>
            </w:r>
          </w:p>
        </w:tc>
        <w:tc>
          <w:tcPr>
            <w:tcW w:w="450" w:type="dxa"/>
          </w:tcPr>
          <w:p w:rsidR="008172A8" w:rsidRDefault="001D60AF" w:rsidP="008172A8">
            <w:pPr>
              <w:pStyle w:val="sc-RequirementRight"/>
            </w:pPr>
            <w:ins w:id="4" w:author="Microsoft Office User" w:date="2019-01-30T12:49:00Z">
              <w:r>
                <w:t>4</w:t>
              </w:r>
            </w:ins>
            <w:del w:id="5" w:author="Microsoft Office User" w:date="2019-01-30T12:49: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320</w:t>
            </w:r>
          </w:p>
        </w:tc>
        <w:tc>
          <w:tcPr>
            <w:tcW w:w="2000" w:type="dxa"/>
          </w:tcPr>
          <w:p w:rsidR="008172A8" w:rsidRDefault="008172A8" w:rsidP="008172A8">
            <w:pPr>
              <w:pStyle w:val="sc-Requirement"/>
            </w:pPr>
            <w:r>
              <w:t>Human Resource Management</w:t>
            </w:r>
          </w:p>
        </w:tc>
        <w:tc>
          <w:tcPr>
            <w:tcW w:w="450" w:type="dxa"/>
          </w:tcPr>
          <w:p w:rsidR="008172A8" w:rsidRDefault="008172A8" w:rsidP="008172A8">
            <w:pPr>
              <w:pStyle w:val="sc-RequirementRight"/>
            </w:pPr>
            <w:del w:id="6" w:author="Microsoft Office User" w:date="2019-02-22T13:33:00Z">
              <w:r w:rsidDel="00075ADE">
                <w:delText>3</w:delText>
              </w:r>
            </w:del>
            <w:ins w:id="7" w:author="Microsoft Office User" w:date="2019-02-22T13:33:00Z">
              <w:r w:rsidR="00075ADE">
                <w:t>4</w:t>
              </w:r>
            </w:ins>
          </w:p>
        </w:tc>
        <w:tc>
          <w:tcPr>
            <w:tcW w:w="1116" w:type="dxa"/>
          </w:tcPr>
          <w:p w:rsidR="008172A8" w:rsidRDefault="008172A8" w:rsidP="008172A8">
            <w:pPr>
              <w:pStyle w:val="sc-Requirement"/>
            </w:pPr>
            <w:r>
              <w:t xml:space="preserve">F, </w:t>
            </w:r>
            <w:proofErr w:type="spellStart"/>
            <w:r>
              <w:t>Sp</w:t>
            </w:r>
            <w:proofErr w:type="spellEnd"/>
            <w:r>
              <w:t>, Su</w:t>
            </w:r>
          </w:p>
        </w:tc>
      </w:tr>
    </w:tbl>
    <w:p w:rsidR="008172A8" w:rsidRDefault="008172A8" w:rsidP="008172A8">
      <w:pPr>
        <w:pStyle w:val="sc-Total"/>
      </w:pPr>
      <w:r>
        <w:t xml:space="preserve">Total Credit Hours: </w:t>
      </w:r>
      <w:del w:id="8" w:author="Microsoft Office User" w:date="2019-02-22T13:19:00Z">
        <w:r w:rsidDel="004A5962">
          <w:delText>18</w:delText>
        </w:r>
      </w:del>
      <w:ins w:id="9" w:author="Microsoft Office User" w:date="2019-02-22T13:33:00Z">
        <w:r w:rsidR="00075ADE">
          <w:t>20</w:t>
        </w:r>
      </w:ins>
    </w:p>
    <w:p w:rsidR="008172A8" w:rsidRDefault="008172A8" w:rsidP="008172A8">
      <w:pPr>
        <w:pStyle w:val="sc-AwardHeading"/>
      </w:pPr>
      <w:bookmarkStart w:id="10" w:name="D8BAD8CA141F468DB1F008F409D54A41"/>
      <w:r>
        <w:t>Nonprofit Studies C.U.S.</w:t>
      </w:r>
      <w:bookmarkEnd w:id="10"/>
      <w:r w:rsidR="00A925CE">
        <w:fldChar w:fldCharType="begin"/>
      </w:r>
      <w:r>
        <w:instrText xml:space="preserve"> XE "Nonprofit Studies C.U.S." </w:instrText>
      </w:r>
      <w:r w:rsidR="00A925CE">
        <w:fldChar w:fldCharType="end"/>
      </w:r>
    </w:p>
    <w:p w:rsidR="008172A8" w:rsidRDefault="008172A8" w:rsidP="008172A8">
      <w:pPr>
        <w:pStyle w:val="sc-RequirementsHeading"/>
      </w:pPr>
      <w:bookmarkStart w:id="11" w:name="FB0A32472646435689AB536643DDC12E"/>
      <w:r>
        <w:t>Admission Requirements</w:t>
      </w:r>
      <w:bookmarkEnd w:id="11"/>
    </w:p>
    <w:p w:rsidR="008172A8" w:rsidRDefault="008172A8" w:rsidP="008172A8">
      <w:pPr>
        <w:pStyle w:val="sc-BodyText"/>
      </w:pPr>
      <w:r>
        <w:t xml:space="preserve">Students must </w:t>
      </w:r>
      <w:proofErr w:type="gramStart"/>
      <w:r>
        <w:t>submit an application</w:t>
      </w:r>
      <w:proofErr w:type="gramEnd"/>
      <w:r>
        <w:t xml:space="preserve"> to the program director detailing their interest in the certificate and including a résumé showing employment and volunteer experiences. Students must have earned at least 60 credits prior to participating in the certificate program.</w:t>
      </w:r>
    </w:p>
    <w:p w:rsidR="008172A8" w:rsidRDefault="008172A8" w:rsidP="008172A8">
      <w:pPr>
        <w:pStyle w:val="sc-RequirementsHeading"/>
      </w:pPr>
      <w:bookmarkStart w:id="12" w:name="69167D98204445A493C513C1BE43AB05"/>
      <w:r>
        <w:t>Course Requirements</w:t>
      </w:r>
      <w:bookmarkEnd w:id="12"/>
    </w:p>
    <w:p w:rsidR="008172A8" w:rsidRDefault="008172A8" w:rsidP="008172A8">
      <w:pPr>
        <w:pStyle w:val="sc-RequirementsSubheading"/>
      </w:pPr>
      <w:bookmarkStart w:id="13" w:name="64D831B5874043CBA9E69772141C86A5"/>
      <w:r>
        <w:t>Courses</w:t>
      </w:r>
      <w:bookmarkEnd w:id="13"/>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NPST 400</w:t>
            </w:r>
          </w:p>
        </w:tc>
        <w:tc>
          <w:tcPr>
            <w:tcW w:w="2000" w:type="dxa"/>
          </w:tcPr>
          <w:p w:rsidR="008172A8" w:rsidRDefault="008172A8" w:rsidP="008172A8">
            <w:pPr>
              <w:pStyle w:val="sc-Requirement"/>
            </w:pPr>
            <w:r>
              <w:t>Institute in Nonprofit Studies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Su</w:t>
            </w:r>
          </w:p>
        </w:tc>
      </w:tr>
      <w:tr w:rsidR="008172A8">
        <w:tc>
          <w:tcPr>
            <w:tcW w:w="1200" w:type="dxa"/>
          </w:tcPr>
          <w:p w:rsidR="008172A8" w:rsidRDefault="008172A8" w:rsidP="008172A8">
            <w:pPr>
              <w:pStyle w:val="sc-Requirement"/>
            </w:pPr>
            <w:r>
              <w:t>NPST 401</w:t>
            </w:r>
          </w:p>
        </w:tc>
        <w:tc>
          <w:tcPr>
            <w:tcW w:w="2000" w:type="dxa"/>
          </w:tcPr>
          <w:p w:rsidR="008172A8" w:rsidRDefault="008172A8" w:rsidP="008172A8">
            <w:pPr>
              <w:pStyle w:val="sc-Requirement"/>
            </w:pPr>
            <w:r>
              <w:t>Financial Management for Nonprofits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NPST 402</w:t>
            </w:r>
          </w:p>
        </w:tc>
        <w:tc>
          <w:tcPr>
            <w:tcW w:w="2000" w:type="dxa"/>
          </w:tcPr>
          <w:p w:rsidR="008172A8" w:rsidRDefault="008172A8" w:rsidP="008172A8">
            <w:pPr>
              <w:pStyle w:val="sc-Requirement"/>
            </w:pPr>
            <w:r>
              <w:t>Staff and Volunteer Management for Nonprofits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NPST 404</w:t>
            </w:r>
          </w:p>
        </w:tc>
        <w:tc>
          <w:tcPr>
            <w:tcW w:w="2000" w:type="dxa"/>
          </w:tcPr>
          <w:p w:rsidR="008172A8" w:rsidRDefault="008172A8" w:rsidP="008172A8">
            <w:pPr>
              <w:pStyle w:val="sc-Requirement"/>
            </w:pPr>
            <w:r>
              <w:t>Communications and Resource Development for Nonprofits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bl>
    <w:p w:rsidR="008172A8" w:rsidRDefault="008172A8" w:rsidP="008172A8">
      <w:pPr>
        <w:pStyle w:val="sc-RequirementsSubheading"/>
      </w:pPr>
      <w:bookmarkStart w:id="14" w:name="621AA0A15321424CB783FA4F0525B2FF"/>
      <w:r>
        <w:t>Elective</w:t>
      </w:r>
      <w:bookmarkEnd w:id="14"/>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ONE COURSE in an aspect of nonprofit organizations or philanthropy</w:t>
            </w:r>
          </w:p>
        </w:tc>
        <w:tc>
          <w:tcPr>
            <w:tcW w:w="450" w:type="dxa"/>
          </w:tcPr>
          <w:p w:rsidR="008172A8" w:rsidRDefault="008172A8" w:rsidP="008172A8">
            <w:pPr>
              <w:pStyle w:val="sc-RequirementRight"/>
            </w:pPr>
            <w:r>
              <w:t>3-4</w:t>
            </w:r>
          </w:p>
        </w:tc>
        <w:tc>
          <w:tcPr>
            <w:tcW w:w="1116" w:type="dxa"/>
          </w:tcPr>
          <w:p w:rsidR="008172A8" w:rsidRDefault="008172A8" w:rsidP="008172A8">
            <w:pPr>
              <w:pStyle w:val="sc-Requirement"/>
            </w:pPr>
          </w:p>
        </w:tc>
      </w:tr>
    </w:tbl>
    <w:p w:rsidR="008172A8" w:rsidRDefault="008172A8" w:rsidP="008172A8">
      <w:pPr>
        <w:pStyle w:val="sc-Total"/>
      </w:pPr>
      <w:r>
        <w:t>Total Credit Hours: 16-17</w:t>
      </w:r>
    </w:p>
    <w:p w:rsidR="008172A8" w:rsidRDefault="008172A8" w:rsidP="008172A8">
      <w:pPr>
        <w:pStyle w:val="sc-AwardHeading"/>
      </w:pPr>
      <w:bookmarkStart w:id="15" w:name="E483EEDDC65F4531B86331D75A1A4766"/>
      <w:r>
        <w:t>Public History C.U.S.</w:t>
      </w:r>
      <w:bookmarkEnd w:id="15"/>
      <w:r w:rsidR="00A925CE">
        <w:fldChar w:fldCharType="begin"/>
      </w:r>
      <w:r>
        <w:instrText xml:space="preserve"> XE "Public History C.U.S." </w:instrText>
      </w:r>
      <w:r w:rsidR="00A925CE">
        <w:fldChar w:fldCharType="end"/>
      </w:r>
    </w:p>
    <w:p w:rsidR="008172A8" w:rsidRDefault="008172A8" w:rsidP="008172A8">
      <w:pPr>
        <w:pStyle w:val="sc-RequirementsHeading"/>
      </w:pPr>
      <w:bookmarkStart w:id="16" w:name="BDFDBE57B0A149CFB47787A40EE8AF41"/>
      <w:r>
        <w:t>Course Requirements</w:t>
      </w:r>
      <w:bookmarkEnd w:id="16"/>
    </w:p>
    <w:p w:rsidR="008172A8" w:rsidRDefault="008172A8" w:rsidP="008172A8">
      <w:pPr>
        <w:pStyle w:val="sc-RequirementsSubheading"/>
      </w:pPr>
      <w:bookmarkStart w:id="17" w:name="42130861A15548958B888FD86E23784B"/>
      <w:r>
        <w:t>Courses</w:t>
      </w:r>
      <w:bookmarkEnd w:id="17"/>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HIST 331</w:t>
            </w:r>
          </w:p>
        </w:tc>
        <w:tc>
          <w:tcPr>
            <w:tcW w:w="2000" w:type="dxa"/>
          </w:tcPr>
          <w:p w:rsidR="008172A8" w:rsidRDefault="008172A8" w:rsidP="008172A8">
            <w:pPr>
              <w:pStyle w:val="sc-Requirement"/>
            </w:pPr>
            <w:r>
              <w:t>Rhode Island History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HIST 363</w:t>
            </w:r>
          </w:p>
        </w:tc>
        <w:tc>
          <w:tcPr>
            <w:tcW w:w="2000" w:type="dxa"/>
          </w:tcPr>
          <w:p w:rsidR="008172A8" w:rsidRDefault="008172A8" w:rsidP="008172A8">
            <w:pPr>
              <w:pStyle w:val="sc-Requirement"/>
            </w:pPr>
            <w:r>
              <w:t>Internship in Applied History</w:t>
            </w:r>
          </w:p>
        </w:tc>
        <w:tc>
          <w:tcPr>
            <w:tcW w:w="450" w:type="dxa"/>
          </w:tcPr>
          <w:p w:rsidR="008172A8" w:rsidRDefault="008172A8" w:rsidP="008172A8">
            <w:pPr>
              <w:pStyle w:val="sc-RequirementRight"/>
            </w:pPr>
            <w:r>
              <w:t>4-8</w:t>
            </w:r>
          </w:p>
        </w:tc>
        <w:tc>
          <w:tcPr>
            <w:tcW w:w="1116" w:type="dxa"/>
          </w:tcPr>
          <w:p w:rsidR="008172A8" w:rsidRDefault="008172A8" w:rsidP="008172A8">
            <w:pPr>
              <w:pStyle w:val="sc-Requirement"/>
            </w:pPr>
            <w:r>
              <w:t>Annually</w:t>
            </w:r>
          </w:p>
        </w:tc>
      </w:tr>
      <w:tr w:rsidR="008172A8">
        <w:tc>
          <w:tcPr>
            <w:tcW w:w="1200" w:type="dxa"/>
          </w:tcPr>
          <w:p w:rsidR="008172A8" w:rsidRDefault="008172A8" w:rsidP="008172A8">
            <w:pPr>
              <w:pStyle w:val="sc-Requirement"/>
            </w:pPr>
            <w:r>
              <w:t>HIST 381</w:t>
            </w:r>
          </w:p>
        </w:tc>
        <w:tc>
          <w:tcPr>
            <w:tcW w:w="2000" w:type="dxa"/>
          </w:tcPr>
          <w:p w:rsidR="008172A8" w:rsidRDefault="008172A8" w:rsidP="008172A8">
            <w:pPr>
              <w:pStyle w:val="sc-Requirement"/>
            </w:pPr>
            <w:r>
              <w:t>Workshop: History and the Elementary Education Teacher</w:t>
            </w:r>
          </w:p>
        </w:tc>
        <w:tc>
          <w:tcPr>
            <w:tcW w:w="450" w:type="dxa"/>
          </w:tcPr>
          <w:p w:rsidR="008172A8" w:rsidRDefault="008172A8" w:rsidP="008172A8">
            <w:pPr>
              <w:pStyle w:val="sc-RequirementRight"/>
            </w:pPr>
            <w:r>
              <w:t>1</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HIST 390</w:t>
            </w:r>
          </w:p>
        </w:tc>
        <w:tc>
          <w:tcPr>
            <w:tcW w:w="2000" w:type="dxa"/>
          </w:tcPr>
          <w:p w:rsidR="008172A8" w:rsidRDefault="008172A8" w:rsidP="008172A8">
            <w:pPr>
              <w:pStyle w:val="sc-Requirement"/>
            </w:pPr>
            <w:r>
              <w:t>Directed Study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As needed</w:t>
            </w:r>
          </w:p>
        </w:tc>
      </w:tr>
    </w:tbl>
    <w:p w:rsidR="008172A8" w:rsidRDefault="008172A8" w:rsidP="008172A8">
      <w:pPr>
        <w:pStyle w:val="sc-RequirementsSubheading"/>
      </w:pPr>
      <w:bookmarkStart w:id="18" w:name="4B8BEE6AC49744DF80680CC88A6CE6CB"/>
      <w:r>
        <w:t>ONE COURSE from</w:t>
      </w:r>
      <w:bookmarkEnd w:id="18"/>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HIST 320</w:t>
            </w:r>
          </w:p>
        </w:tc>
        <w:tc>
          <w:tcPr>
            <w:tcW w:w="2000" w:type="dxa"/>
          </w:tcPr>
          <w:p w:rsidR="008172A8" w:rsidRDefault="008172A8" w:rsidP="008172A8">
            <w:pPr>
              <w:pStyle w:val="sc-Requirement"/>
            </w:pPr>
            <w:r>
              <w:t>American Colonial History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Annually</w:t>
            </w:r>
          </w:p>
        </w:tc>
      </w:tr>
      <w:tr w:rsidR="008172A8">
        <w:tc>
          <w:tcPr>
            <w:tcW w:w="1200" w:type="dxa"/>
          </w:tcPr>
          <w:p w:rsidR="008172A8" w:rsidRDefault="008172A8" w:rsidP="008172A8">
            <w:pPr>
              <w:pStyle w:val="sc-Requirement"/>
            </w:pPr>
            <w:r>
              <w:t>HIST 321</w:t>
            </w:r>
          </w:p>
        </w:tc>
        <w:tc>
          <w:tcPr>
            <w:tcW w:w="2000" w:type="dxa"/>
          </w:tcPr>
          <w:p w:rsidR="008172A8" w:rsidRDefault="008172A8" w:rsidP="008172A8">
            <w:pPr>
              <w:pStyle w:val="sc-Requirement"/>
            </w:pPr>
            <w:r>
              <w:t>The American Revolution</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Annually</w:t>
            </w:r>
          </w:p>
        </w:tc>
      </w:tr>
      <w:tr w:rsidR="008172A8">
        <w:tc>
          <w:tcPr>
            <w:tcW w:w="1200" w:type="dxa"/>
          </w:tcPr>
          <w:p w:rsidR="008172A8" w:rsidRDefault="008172A8" w:rsidP="008172A8">
            <w:pPr>
              <w:pStyle w:val="sc-Requirement"/>
            </w:pPr>
            <w:r>
              <w:t>HIST 326</w:t>
            </w:r>
          </w:p>
        </w:tc>
        <w:tc>
          <w:tcPr>
            <w:tcW w:w="2000" w:type="dxa"/>
          </w:tcPr>
          <w:p w:rsidR="008172A8" w:rsidRDefault="008172A8" w:rsidP="008172A8">
            <w:pPr>
              <w:pStyle w:val="sc-Requirement"/>
            </w:pPr>
            <w:r>
              <w:t>American Cultural History: The Nineteenth Century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HIST 327</w:t>
            </w:r>
          </w:p>
        </w:tc>
        <w:tc>
          <w:tcPr>
            <w:tcW w:w="2000" w:type="dxa"/>
          </w:tcPr>
          <w:p w:rsidR="008172A8" w:rsidRDefault="008172A8" w:rsidP="008172A8">
            <w:pPr>
              <w:pStyle w:val="sc-Requirement"/>
            </w:pPr>
            <w:r>
              <w:t>Popular Culture in Twentieth Century America</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Alternate years</w:t>
            </w:r>
          </w:p>
        </w:tc>
      </w:tr>
      <w:tr w:rsidR="008172A8">
        <w:tc>
          <w:tcPr>
            <w:tcW w:w="1200" w:type="dxa"/>
          </w:tcPr>
          <w:p w:rsidR="008172A8" w:rsidRDefault="008172A8" w:rsidP="008172A8">
            <w:pPr>
              <w:pStyle w:val="sc-Requirement"/>
            </w:pPr>
            <w:r>
              <w:t>HIST 330</w:t>
            </w:r>
          </w:p>
        </w:tc>
        <w:tc>
          <w:tcPr>
            <w:tcW w:w="2000" w:type="dxa"/>
          </w:tcPr>
          <w:p w:rsidR="008172A8" w:rsidRDefault="008172A8" w:rsidP="008172A8">
            <w:pPr>
              <w:pStyle w:val="sc-Requirement"/>
            </w:pPr>
            <w:r>
              <w:t>History of American Immigration</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As needed</w:t>
            </w:r>
          </w:p>
        </w:tc>
      </w:tr>
    </w:tbl>
    <w:p w:rsidR="008172A8" w:rsidRDefault="008172A8" w:rsidP="008172A8">
      <w:pPr>
        <w:pStyle w:val="sc-RequirementsSubheading"/>
      </w:pPr>
      <w:bookmarkStart w:id="19" w:name="2C03D48AC41A459DBE99EB575C7EAE07"/>
      <w:r>
        <w:t>IT IS RECOMMENDED that students also take:</w:t>
      </w:r>
      <w:bookmarkEnd w:id="19"/>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ANTH 102</w:t>
            </w:r>
          </w:p>
        </w:tc>
        <w:tc>
          <w:tcPr>
            <w:tcW w:w="2000" w:type="dxa"/>
          </w:tcPr>
          <w:p w:rsidR="008172A8" w:rsidRDefault="008172A8" w:rsidP="008172A8">
            <w:pPr>
              <w:pStyle w:val="sc-Requirement"/>
            </w:pPr>
            <w:r>
              <w:t>Introduction to Archaeology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bl>
    <w:p w:rsidR="008172A8" w:rsidRDefault="008172A8" w:rsidP="008172A8">
      <w:pPr>
        <w:pStyle w:val="sc-Total"/>
      </w:pPr>
      <w:r>
        <w:t>Total Credit Hours: 17-21</w:t>
      </w:r>
    </w:p>
    <w:p w:rsidR="006431FF" w:rsidRDefault="006431FF">
      <w:pPr>
        <w:spacing w:line="240" w:lineRule="auto"/>
      </w:pPr>
      <w:bookmarkStart w:id="20" w:name="C91F27796FE3470E8D3AC2C33EC878C2"/>
      <w:r>
        <w:br w:type="page"/>
      </w:r>
    </w:p>
    <w:p w:rsidR="006431FF" w:rsidRDefault="006431FF" w:rsidP="006431FF">
      <w:pPr>
        <w:pStyle w:val="sc-AwardHeading"/>
      </w:pPr>
      <w:bookmarkStart w:id="21" w:name="C7EF642A4FC241798BFCEFAF51B4D61E"/>
      <w:r>
        <w:lastRenderedPageBreak/>
        <w:t>Communication B.A.</w:t>
      </w:r>
      <w:bookmarkEnd w:id="21"/>
      <w:r>
        <w:fldChar w:fldCharType="begin"/>
      </w:r>
      <w:r>
        <w:instrText xml:space="preserve"> XE "Communication B.A." </w:instrText>
      </w:r>
      <w:r>
        <w:fldChar w:fldCharType="end"/>
      </w:r>
    </w:p>
    <w:p w:rsidR="006431FF" w:rsidRDefault="006431FF" w:rsidP="006431FF">
      <w:pPr>
        <w:pStyle w:val="sc-RequirementsSubheading"/>
      </w:pPr>
    </w:p>
    <w:p w:rsidR="006431FF" w:rsidRDefault="006431FF" w:rsidP="006431FF">
      <w:pPr>
        <w:pStyle w:val="sc-RequirementsSubheading"/>
      </w:pPr>
      <w:r>
        <w:t>D. Public Relations/Advertising</w:t>
      </w:r>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COMM 208</w:t>
            </w:r>
          </w:p>
        </w:tc>
        <w:tc>
          <w:tcPr>
            <w:tcW w:w="2000" w:type="dxa"/>
          </w:tcPr>
          <w:p w:rsidR="006431FF" w:rsidRDefault="006431FF" w:rsidP="006431FF">
            <w:pPr>
              <w:pStyle w:val="sc-Requirement"/>
            </w:pPr>
            <w:r>
              <w:t>Public Speaking</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COMM 240</w:t>
            </w:r>
          </w:p>
        </w:tc>
        <w:tc>
          <w:tcPr>
            <w:tcW w:w="2000" w:type="dxa"/>
          </w:tcPr>
          <w:p w:rsidR="006431FF" w:rsidRDefault="006431FF" w:rsidP="006431FF">
            <w:pPr>
              <w:pStyle w:val="sc-Requirement"/>
            </w:pPr>
            <w:r>
              <w:t>Mass Media and Society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COMM 251</w:t>
            </w:r>
          </w:p>
        </w:tc>
        <w:tc>
          <w:tcPr>
            <w:tcW w:w="2000" w:type="dxa"/>
          </w:tcPr>
          <w:p w:rsidR="006431FF" w:rsidRDefault="006431FF" w:rsidP="006431FF">
            <w:pPr>
              <w:pStyle w:val="sc-Requirement"/>
            </w:pPr>
            <w:r>
              <w:t>Research Methods in Communication</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COMM 301</w:t>
            </w:r>
          </w:p>
        </w:tc>
        <w:tc>
          <w:tcPr>
            <w:tcW w:w="2000" w:type="dxa"/>
          </w:tcPr>
          <w:p w:rsidR="006431FF" w:rsidRDefault="006431FF" w:rsidP="006431FF">
            <w:pPr>
              <w:pStyle w:val="sc-Requirement"/>
            </w:pPr>
            <w:r>
              <w:t>Public Relations</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COMM 334</w:t>
            </w:r>
          </w:p>
        </w:tc>
        <w:tc>
          <w:tcPr>
            <w:tcW w:w="2000" w:type="dxa"/>
          </w:tcPr>
          <w:p w:rsidR="006431FF" w:rsidRDefault="006431FF" w:rsidP="006431FF">
            <w:pPr>
              <w:pStyle w:val="sc-Requirement"/>
            </w:pPr>
            <w:r>
              <w:t>Advertising</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COMM 357</w:t>
            </w:r>
          </w:p>
        </w:tc>
        <w:tc>
          <w:tcPr>
            <w:tcW w:w="2000" w:type="dxa"/>
          </w:tcPr>
          <w:p w:rsidR="006431FF" w:rsidRDefault="006431FF" w:rsidP="006431FF">
            <w:pPr>
              <w:pStyle w:val="sc-Requirement"/>
            </w:pPr>
            <w:r>
              <w:t>Public Opinion and Propaganda</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proofErr w:type="spellStart"/>
            <w:r>
              <w:t>Sp</w:t>
            </w:r>
            <w:proofErr w:type="spellEnd"/>
          </w:p>
        </w:tc>
      </w:tr>
      <w:tr w:rsidR="006431FF" w:rsidTr="006431FF">
        <w:tc>
          <w:tcPr>
            <w:tcW w:w="1200" w:type="dxa"/>
          </w:tcPr>
          <w:p w:rsidR="006431FF" w:rsidRDefault="006431FF" w:rsidP="006431FF">
            <w:pPr>
              <w:pStyle w:val="sc-Requirement"/>
            </w:pPr>
            <w:r>
              <w:t>COMM 479</w:t>
            </w:r>
          </w:p>
        </w:tc>
        <w:tc>
          <w:tcPr>
            <w:tcW w:w="2000" w:type="dxa"/>
          </w:tcPr>
          <w:p w:rsidR="006431FF" w:rsidRDefault="006431FF" w:rsidP="006431FF">
            <w:pPr>
              <w:pStyle w:val="sc-Requirement"/>
            </w:pPr>
            <w:r>
              <w:t>Communication Internship</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bl>
    <w:p w:rsidR="006431FF" w:rsidRDefault="006431FF" w:rsidP="006431FF">
      <w:pPr>
        <w:pStyle w:val="sc-RequirementsSubheading"/>
      </w:pPr>
      <w:bookmarkStart w:id="22" w:name="7E0A1FA48C5C413C8A3D493B587C4D9B"/>
      <w:r>
        <w:t>CHOOSE Category a or b below</w:t>
      </w:r>
      <w:bookmarkEnd w:id="22"/>
    </w:p>
    <w:p w:rsidR="006431FF" w:rsidRDefault="006431FF" w:rsidP="006431FF">
      <w:pPr>
        <w:pStyle w:val="sc-RequirementsSubheading"/>
      </w:pPr>
      <w:bookmarkStart w:id="23" w:name="8B0DB436F79B434C8D638FDDE3FFAAB0"/>
      <w:r>
        <w:t>a. Public Relations</w:t>
      </w:r>
      <w:bookmarkEnd w:id="23"/>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COMM 201</w:t>
            </w:r>
          </w:p>
        </w:tc>
        <w:tc>
          <w:tcPr>
            <w:tcW w:w="2000" w:type="dxa"/>
          </w:tcPr>
          <w:p w:rsidR="006431FF" w:rsidRDefault="006431FF" w:rsidP="006431FF">
            <w:pPr>
              <w:pStyle w:val="sc-Requirement"/>
            </w:pPr>
            <w:r>
              <w:t>Writing for News</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COMM 311</w:t>
            </w:r>
          </w:p>
        </w:tc>
        <w:tc>
          <w:tcPr>
            <w:tcW w:w="2000" w:type="dxa"/>
          </w:tcPr>
          <w:p w:rsidR="006431FF" w:rsidRDefault="006431FF" w:rsidP="006431FF">
            <w:pPr>
              <w:pStyle w:val="sc-Requirement"/>
            </w:pPr>
            <w:r>
              <w:t>Advanced Public Relations</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F</w:t>
            </w:r>
          </w:p>
        </w:tc>
      </w:tr>
      <w:tr w:rsidR="006431FF" w:rsidTr="006431FF">
        <w:tc>
          <w:tcPr>
            <w:tcW w:w="1200" w:type="dxa"/>
          </w:tcPr>
          <w:p w:rsidR="006431FF" w:rsidRDefault="006431FF" w:rsidP="006431FF">
            <w:pPr>
              <w:pStyle w:val="sc-Requirement"/>
            </w:pPr>
            <w:r>
              <w:t>COMM 312</w:t>
            </w:r>
          </w:p>
        </w:tc>
        <w:tc>
          <w:tcPr>
            <w:tcW w:w="2000" w:type="dxa"/>
          </w:tcPr>
          <w:p w:rsidR="006431FF" w:rsidRDefault="006431FF" w:rsidP="006431FF">
            <w:pPr>
              <w:pStyle w:val="sc-Requirement"/>
            </w:pPr>
            <w:r>
              <w:t>Advanced News and Public Relations Writing</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COMM 377</w:t>
            </w:r>
          </w:p>
        </w:tc>
        <w:tc>
          <w:tcPr>
            <w:tcW w:w="2000" w:type="dxa"/>
          </w:tcPr>
          <w:p w:rsidR="006431FF" w:rsidRDefault="006431FF" w:rsidP="006431FF">
            <w:pPr>
              <w:pStyle w:val="sc-Requirement"/>
            </w:pPr>
            <w:r>
              <w:t>Public Relations Laboratory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proofErr w:type="spellStart"/>
            <w:r>
              <w:t>Sp</w:t>
            </w:r>
            <w:proofErr w:type="spellEnd"/>
          </w:p>
        </w:tc>
      </w:tr>
    </w:tbl>
    <w:p w:rsidR="006431FF" w:rsidRDefault="006431FF" w:rsidP="006431FF">
      <w:pPr>
        <w:pStyle w:val="sc-RequirementsSubheading"/>
      </w:pPr>
      <w:bookmarkStart w:id="24" w:name="EC84F80FBB2B461DA765623FA3F72199"/>
      <w:r>
        <w:t>b. Advertising</w:t>
      </w:r>
      <w:bookmarkEnd w:id="24"/>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COMM 335</w:t>
            </w:r>
          </w:p>
        </w:tc>
        <w:tc>
          <w:tcPr>
            <w:tcW w:w="2000" w:type="dxa"/>
          </w:tcPr>
          <w:p w:rsidR="006431FF" w:rsidRDefault="006431FF" w:rsidP="006431FF">
            <w:pPr>
              <w:pStyle w:val="sc-Requirement"/>
            </w:pPr>
            <w:r>
              <w:t>Advertising Research</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F</w:t>
            </w:r>
          </w:p>
        </w:tc>
      </w:tr>
      <w:tr w:rsidR="006431FF" w:rsidTr="006431FF">
        <w:tc>
          <w:tcPr>
            <w:tcW w:w="1200" w:type="dxa"/>
          </w:tcPr>
          <w:p w:rsidR="006431FF" w:rsidRDefault="006431FF" w:rsidP="006431FF">
            <w:pPr>
              <w:pStyle w:val="sc-Requirement"/>
            </w:pPr>
            <w:r>
              <w:t>COMM 337</w:t>
            </w:r>
          </w:p>
        </w:tc>
        <w:tc>
          <w:tcPr>
            <w:tcW w:w="2000" w:type="dxa"/>
          </w:tcPr>
          <w:p w:rsidR="006431FF" w:rsidRDefault="006431FF" w:rsidP="006431FF">
            <w:pPr>
              <w:pStyle w:val="sc-Requirement"/>
            </w:pPr>
            <w:r>
              <w:t>Advertising Strategy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proofErr w:type="spellStart"/>
            <w:r>
              <w:t>Sp</w:t>
            </w:r>
            <w:proofErr w:type="spellEnd"/>
          </w:p>
        </w:tc>
      </w:tr>
      <w:tr w:rsidR="006431FF" w:rsidTr="006431FF">
        <w:tc>
          <w:tcPr>
            <w:tcW w:w="1200" w:type="dxa"/>
          </w:tcPr>
          <w:p w:rsidR="006431FF" w:rsidRDefault="006431FF" w:rsidP="006431FF">
            <w:pPr>
              <w:pStyle w:val="sc-Requirement"/>
            </w:pPr>
            <w:r>
              <w:t>COMM 339</w:t>
            </w:r>
          </w:p>
        </w:tc>
        <w:tc>
          <w:tcPr>
            <w:tcW w:w="2000" w:type="dxa"/>
          </w:tcPr>
          <w:p w:rsidR="006431FF" w:rsidRDefault="006431FF" w:rsidP="006431FF">
            <w:pPr>
              <w:pStyle w:val="sc-Requirement"/>
            </w:pPr>
            <w:r>
              <w:t>Advertising Creativity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F</w:t>
            </w:r>
          </w:p>
        </w:tc>
      </w:tr>
      <w:tr w:rsidR="006431FF" w:rsidTr="006431FF">
        <w:tc>
          <w:tcPr>
            <w:tcW w:w="1200" w:type="dxa"/>
          </w:tcPr>
          <w:p w:rsidR="006431FF" w:rsidRDefault="006431FF" w:rsidP="006431FF">
            <w:pPr>
              <w:pStyle w:val="sc-Requirement"/>
            </w:pPr>
            <w:r>
              <w:t>COMM 376</w:t>
            </w:r>
          </w:p>
        </w:tc>
        <w:tc>
          <w:tcPr>
            <w:tcW w:w="2000" w:type="dxa"/>
          </w:tcPr>
          <w:p w:rsidR="006431FF" w:rsidRDefault="006431FF" w:rsidP="006431FF">
            <w:pPr>
              <w:pStyle w:val="sc-Requirement"/>
            </w:pPr>
            <w:r>
              <w:t>Advertising Laboratory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proofErr w:type="spellStart"/>
            <w:r>
              <w:t>Sp</w:t>
            </w:r>
            <w:proofErr w:type="spellEnd"/>
          </w:p>
        </w:tc>
      </w:tr>
    </w:tbl>
    <w:p w:rsidR="006431FF" w:rsidRDefault="006431FF" w:rsidP="006431FF">
      <w:pPr>
        <w:pStyle w:val="sc-RequirementsSubheading"/>
      </w:pPr>
      <w:bookmarkStart w:id="25" w:name="CD3AA7521E0E4029B6DF9A8C4284B24A"/>
      <w:r>
        <w:t>THREE COURSES from</w:t>
      </w:r>
      <w:bookmarkEnd w:id="25"/>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COMM 242</w:t>
            </w:r>
          </w:p>
        </w:tc>
        <w:tc>
          <w:tcPr>
            <w:tcW w:w="2000" w:type="dxa"/>
          </w:tcPr>
          <w:p w:rsidR="006431FF" w:rsidRDefault="006431FF" w:rsidP="006431FF">
            <w:pPr>
              <w:pStyle w:val="sc-Requirement"/>
            </w:pPr>
            <w:r>
              <w:t>Message, Media, and Meaning</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COMM 347</w:t>
            </w:r>
          </w:p>
        </w:tc>
        <w:tc>
          <w:tcPr>
            <w:tcW w:w="2000" w:type="dxa"/>
          </w:tcPr>
          <w:p w:rsidR="006431FF" w:rsidRDefault="006431FF" w:rsidP="006431FF">
            <w:pPr>
              <w:pStyle w:val="sc-Requirement"/>
            </w:pPr>
            <w:r>
              <w:t>Media Law</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proofErr w:type="spellStart"/>
            <w:r>
              <w:t>Sp</w:t>
            </w:r>
            <w:proofErr w:type="spellEnd"/>
          </w:p>
        </w:tc>
      </w:tr>
      <w:tr w:rsidR="006431FF" w:rsidTr="006431FF">
        <w:tc>
          <w:tcPr>
            <w:tcW w:w="1200" w:type="dxa"/>
          </w:tcPr>
          <w:p w:rsidR="006431FF" w:rsidRDefault="006431FF" w:rsidP="006431FF">
            <w:pPr>
              <w:pStyle w:val="sc-Requirement"/>
            </w:pPr>
            <w:r>
              <w:t>COMM 351</w:t>
            </w:r>
          </w:p>
        </w:tc>
        <w:tc>
          <w:tcPr>
            <w:tcW w:w="2000" w:type="dxa"/>
          </w:tcPr>
          <w:p w:rsidR="006431FF" w:rsidRDefault="006431FF" w:rsidP="006431FF">
            <w:pPr>
              <w:pStyle w:val="sc-Requirement"/>
            </w:pPr>
            <w:r>
              <w:t>Persuasion</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COMM 454</w:t>
            </w:r>
          </w:p>
        </w:tc>
        <w:tc>
          <w:tcPr>
            <w:tcW w:w="2000" w:type="dxa"/>
          </w:tcPr>
          <w:p w:rsidR="006431FF" w:rsidRDefault="006431FF" w:rsidP="006431FF">
            <w:pPr>
              <w:pStyle w:val="sc-Requirement"/>
            </w:pPr>
            <w:r>
              <w:t>Organizational Communication</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Annually</w:t>
            </w:r>
          </w:p>
        </w:tc>
      </w:tr>
      <w:tr w:rsidR="006431FF" w:rsidTr="006431FF">
        <w:tc>
          <w:tcPr>
            <w:tcW w:w="1200" w:type="dxa"/>
          </w:tcPr>
          <w:p w:rsidR="006431FF" w:rsidRDefault="006431FF" w:rsidP="006431FF">
            <w:pPr>
              <w:pStyle w:val="sc-Requirement"/>
            </w:pPr>
            <w:r>
              <w:t>MGT 201</w:t>
            </w:r>
          </w:p>
        </w:tc>
        <w:tc>
          <w:tcPr>
            <w:tcW w:w="2000" w:type="dxa"/>
          </w:tcPr>
          <w:p w:rsidR="006431FF" w:rsidRDefault="006431FF" w:rsidP="006431FF">
            <w:pPr>
              <w:pStyle w:val="sc-Requirement"/>
            </w:pPr>
            <w:r>
              <w:t>Foundations of Management</w:t>
            </w:r>
          </w:p>
        </w:tc>
        <w:tc>
          <w:tcPr>
            <w:tcW w:w="450" w:type="dxa"/>
          </w:tcPr>
          <w:p w:rsidR="006431FF" w:rsidRDefault="006431FF" w:rsidP="006431FF">
            <w:pPr>
              <w:pStyle w:val="sc-RequirementRight"/>
            </w:pPr>
            <w:ins w:id="26" w:author="Abbotson, Susan C. W." w:date="2019-02-23T18:33:00Z">
              <w:r>
                <w:t>4</w:t>
              </w:r>
            </w:ins>
            <w:del w:id="27" w:author="Abbotson, Susan C. W." w:date="2019-02-23T18:33:00Z">
              <w:r w:rsidDel="006431FF">
                <w:delText>3</w:delText>
              </w:r>
            </w:del>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MKT 201</w:t>
            </w:r>
          </w:p>
        </w:tc>
        <w:tc>
          <w:tcPr>
            <w:tcW w:w="2000" w:type="dxa"/>
          </w:tcPr>
          <w:p w:rsidR="006431FF" w:rsidRDefault="006431FF" w:rsidP="006431FF">
            <w:pPr>
              <w:pStyle w:val="sc-Requirement"/>
            </w:pPr>
            <w:r>
              <w:t>Introduction to Marketing</w:t>
            </w:r>
          </w:p>
        </w:tc>
        <w:tc>
          <w:tcPr>
            <w:tcW w:w="450" w:type="dxa"/>
          </w:tcPr>
          <w:p w:rsidR="006431FF" w:rsidRDefault="006431FF" w:rsidP="006431FF">
            <w:pPr>
              <w:pStyle w:val="sc-RequirementRight"/>
            </w:pPr>
            <w:ins w:id="28" w:author="Abbotson, Susan C. W." w:date="2019-02-23T18:33:00Z">
              <w:r>
                <w:t>4</w:t>
              </w:r>
            </w:ins>
            <w:del w:id="29" w:author="Abbotson, Susan C. W." w:date="2019-02-23T18:33:00Z">
              <w:r w:rsidDel="006431FF">
                <w:delText>3</w:delText>
              </w:r>
            </w:del>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MKT 334</w:t>
            </w:r>
          </w:p>
        </w:tc>
        <w:tc>
          <w:tcPr>
            <w:tcW w:w="2000" w:type="dxa"/>
          </w:tcPr>
          <w:p w:rsidR="006431FF" w:rsidRDefault="006431FF" w:rsidP="006431FF">
            <w:pPr>
              <w:pStyle w:val="sc-Requirement"/>
            </w:pPr>
            <w:r>
              <w:t>Consumer Behavior</w:t>
            </w:r>
          </w:p>
        </w:tc>
        <w:tc>
          <w:tcPr>
            <w:tcW w:w="450" w:type="dxa"/>
          </w:tcPr>
          <w:p w:rsidR="006431FF" w:rsidRDefault="006431FF" w:rsidP="006431FF">
            <w:pPr>
              <w:pStyle w:val="sc-RequirementRight"/>
            </w:pPr>
            <w:ins w:id="30" w:author="Abbotson, Susan C. W." w:date="2019-02-23T18:33:00Z">
              <w:r>
                <w:t>4</w:t>
              </w:r>
            </w:ins>
            <w:del w:id="31" w:author="Abbotson, Susan C. W." w:date="2019-02-23T18:33:00Z">
              <w:r w:rsidDel="006431FF">
                <w:delText>3</w:delText>
              </w:r>
            </w:del>
          </w:p>
        </w:tc>
        <w:tc>
          <w:tcPr>
            <w:tcW w:w="1116" w:type="dxa"/>
          </w:tcPr>
          <w:p w:rsidR="006431FF" w:rsidRDefault="006431FF" w:rsidP="006431FF">
            <w:pPr>
              <w:pStyle w:val="sc-Requirement"/>
            </w:pPr>
            <w:r>
              <w:t xml:space="preserve">F, </w:t>
            </w:r>
            <w:proofErr w:type="spellStart"/>
            <w:r>
              <w:t>Sp</w:t>
            </w:r>
            <w:proofErr w:type="spellEnd"/>
          </w:p>
        </w:tc>
      </w:tr>
    </w:tbl>
    <w:p w:rsidR="006431FF" w:rsidRDefault="006431FF" w:rsidP="006431FF">
      <w:pPr>
        <w:pStyle w:val="sc-RequirementsSubheading"/>
      </w:pPr>
      <w:r>
        <w:t xml:space="preserve">Total Credit Hours: </w:t>
      </w:r>
      <w:del w:id="32" w:author="Abbotson, Susan C. W." w:date="2019-02-23T18:33:00Z">
        <w:r w:rsidDel="006431FF">
          <w:delText>53-</w:delText>
        </w:r>
      </w:del>
      <w:r>
        <w:t>56</w:t>
      </w:r>
    </w:p>
    <w:p w:rsidR="008172A8" w:rsidRDefault="008172A8" w:rsidP="008172A8">
      <w:pPr>
        <w:spacing w:line="240" w:lineRule="auto"/>
        <w:rPr>
          <w:rFonts w:cs="Arial"/>
          <w:b/>
          <w:bCs/>
          <w:iCs/>
          <w:spacing w:val="-8"/>
          <w:sz w:val="32"/>
          <w:szCs w:val="26"/>
        </w:rPr>
      </w:pPr>
      <w:r>
        <w:br w:type="page"/>
      </w:r>
      <w:bookmarkStart w:id="33" w:name="99C554A43463434A82A6EF8758E7F045"/>
      <w:bookmarkEnd w:id="20"/>
    </w:p>
    <w:p w:rsidR="008172A8" w:rsidRDefault="008172A8" w:rsidP="008172A8">
      <w:pPr>
        <w:pStyle w:val="Heading2"/>
      </w:pPr>
      <w:r>
        <w:lastRenderedPageBreak/>
        <w:t>Health Sciences</w:t>
      </w:r>
      <w:bookmarkEnd w:id="33"/>
      <w:r w:rsidR="00A925CE">
        <w:fldChar w:fldCharType="begin"/>
      </w:r>
      <w:r>
        <w:instrText xml:space="preserve"> XE "Health Sciences" </w:instrText>
      </w:r>
      <w:r w:rsidR="00A925CE">
        <w:fldChar w:fldCharType="end"/>
      </w:r>
    </w:p>
    <w:p w:rsidR="008172A8" w:rsidRDefault="008172A8" w:rsidP="008172A8">
      <w:pPr>
        <w:pStyle w:val="sc-BodyTextNS"/>
      </w:pPr>
      <w:r>
        <w:t xml:space="preserve">Learning Goals (p. </w:t>
      </w:r>
      <w:r w:rsidR="00A925CE">
        <w:fldChar w:fldCharType="begin"/>
      </w:r>
      <w:r>
        <w:instrText xml:space="preserve"> PAGEREF 8C1E571FB9F24811BCFA8BAAB61F6039 \h </w:instrText>
      </w:r>
      <w:r w:rsidR="00A925CE">
        <w:fldChar w:fldCharType="separate"/>
      </w:r>
      <w:r>
        <w:rPr>
          <w:noProof/>
        </w:rPr>
        <w:t>353</w:t>
      </w:r>
      <w:r w:rsidR="00A925CE">
        <w:fldChar w:fldCharType="end"/>
      </w:r>
      <w:r>
        <w:t>)</w:t>
      </w:r>
    </w:p>
    <w:p w:rsidR="008172A8" w:rsidRDefault="008172A8" w:rsidP="008172A8">
      <w:pPr>
        <w:pStyle w:val="sc-BodyTextNS"/>
      </w:pPr>
      <w:r>
        <w:rPr>
          <w:b/>
        </w:rPr>
        <w:t>Director</w:t>
      </w:r>
      <w:r>
        <w:t>: Eric Hall</w:t>
      </w:r>
    </w:p>
    <w:p w:rsidR="008172A8" w:rsidRDefault="008172A8" w:rsidP="008172A8">
      <w:pPr>
        <w:pStyle w:val="sc-BodyText"/>
      </w:pPr>
      <w:r>
        <w:t xml:space="preserve">Students </w:t>
      </w:r>
      <w:proofErr w:type="gramStart"/>
      <w:r>
        <w:rPr>
          <w:b/>
        </w:rPr>
        <w:t>must</w:t>
      </w:r>
      <w:r>
        <w:t xml:space="preserve">  consult</w:t>
      </w:r>
      <w:proofErr w:type="gramEnd"/>
      <w:r>
        <w:t xml:space="preserve"> with their assigned advisor before they will be able to register for courses.</w:t>
      </w:r>
    </w:p>
    <w:p w:rsidR="008172A8" w:rsidRDefault="008172A8" w:rsidP="008172A8">
      <w:pPr>
        <w:pStyle w:val="sc-AwardHeading"/>
      </w:pPr>
      <w:bookmarkStart w:id="34" w:name="EC222862D9A842428C2B6B56EADA6CD4"/>
      <w:r>
        <w:t>Health Sciences B.S.</w:t>
      </w:r>
      <w:bookmarkEnd w:id="34"/>
      <w:r w:rsidR="00A925CE">
        <w:fldChar w:fldCharType="begin"/>
      </w:r>
      <w:r>
        <w:instrText xml:space="preserve"> XE "Health Sciences B.S." </w:instrText>
      </w:r>
      <w:r w:rsidR="00A925CE">
        <w:fldChar w:fldCharType="end"/>
      </w:r>
    </w:p>
    <w:p w:rsidR="008172A8" w:rsidRDefault="008172A8" w:rsidP="008172A8">
      <w:pPr>
        <w:pStyle w:val="sc-RequirementsHeading"/>
      </w:pPr>
      <w:bookmarkStart w:id="35" w:name="7C93B7D6515C489A9044328E2755C67C"/>
      <w:r>
        <w:t>Course Requirements</w:t>
      </w:r>
      <w:bookmarkEnd w:id="35"/>
    </w:p>
    <w:p w:rsidR="008172A8" w:rsidRDefault="008172A8" w:rsidP="008172A8">
      <w:pPr>
        <w:pStyle w:val="sc-BodyText"/>
      </w:pPr>
      <w:r>
        <w:t>Choose concentration A, B, C, D, or E below</w:t>
      </w:r>
    </w:p>
    <w:p w:rsidR="008172A8" w:rsidRDefault="008172A8" w:rsidP="008172A8">
      <w:pPr>
        <w:pStyle w:val="sc-RequirementsSubheading"/>
      </w:pPr>
      <w:bookmarkStart w:id="36" w:name="E8C622DCADD5451ABCB0232535AD339F"/>
      <w:r>
        <w:t>A. Dental Hygiene Completion</w:t>
      </w:r>
      <w:bookmarkEnd w:id="36"/>
    </w:p>
    <w:p w:rsidR="008172A8" w:rsidRDefault="008172A8" w:rsidP="008172A8">
      <w:pPr>
        <w:pStyle w:val="sc-BodyText"/>
      </w:pPr>
      <w:r>
        <w:t>Note: Prior dental hygienist licensure required for admission.</w:t>
      </w:r>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BIOL 231</w:t>
            </w:r>
          </w:p>
        </w:tc>
        <w:tc>
          <w:tcPr>
            <w:tcW w:w="2000" w:type="dxa"/>
          </w:tcPr>
          <w:p w:rsidR="008172A8" w:rsidRDefault="008172A8" w:rsidP="008172A8">
            <w:pPr>
              <w:pStyle w:val="sc-Requirement"/>
            </w:pPr>
            <w:r>
              <w:t>Human Anatomy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BIOL 335</w:t>
            </w:r>
          </w:p>
        </w:tc>
        <w:tc>
          <w:tcPr>
            <w:tcW w:w="2000" w:type="dxa"/>
          </w:tcPr>
          <w:p w:rsidR="008172A8" w:rsidRDefault="008172A8" w:rsidP="008172A8">
            <w:pPr>
              <w:pStyle w:val="sc-Requirement"/>
            </w:pPr>
            <w:r>
              <w:t>Human Physiology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CHEM 105</w:t>
            </w:r>
          </w:p>
        </w:tc>
        <w:tc>
          <w:tcPr>
            <w:tcW w:w="2000" w:type="dxa"/>
          </w:tcPr>
          <w:p w:rsidR="008172A8" w:rsidRDefault="008172A8" w:rsidP="008172A8">
            <w:pPr>
              <w:pStyle w:val="sc-Requirement"/>
            </w:pPr>
            <w:r>
              <w:t>General, Organic and Biological Chemistry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CSCI 101</w:t>
            </w:r>
          </w:p>
        </w:tc>
        <w:tc>
          <w:tcPr>
            <w:tcW w:w="2000" w:type="dxa"/>
          </w:tcPr>
          <w:p w:rsidR="008172A8" w:rsidRDefault="008172A8" w:rsidP="008172A8">
            <w:pPr>
              <w:pStyle w:val="sc-Requirement"/>
            </w:pPr>
            <w:r>
              <w:t>Introduction to Computers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HPE 233</w:t>
            </w:r>
          </w:p>
        </w:tc>
        <w:tc>
          <w:tcPr>
            <w:tcW w:w="2000" w:type="dxa"/>
          </w:tcPr>
          <w:p w:rsidR="008172A8" w:rsidRDefault="008172A8" w:rsidP="008172A8">
            <w:pPr>
              <w:pStyle w:val="sc-Requirement"/>
            </w:pPr>
            <w:r>
              <w:t>Social and Global Perspectives on Health</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HPE 307</w:t>
            </w:r>
          </w:p>
        </w:tc>
        <w:tc>
          <w:tcPr>
            <w:tcW w:w="2000" w:type="dxa"/>
          </w:tcPr>
          <w:p w:rsidR="008172A8" w:rsidRDefault="008172A8" w:rsidP="008172A8">
            <w:pPr>
              <w:pStyle w:val="sc-Requirement"/>
            </w:pPr>
            <w:r>
              <w:t>Dynamics and Determinants of Disease</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HSCI 402</w:t>
            </w:r>
          </w:p>
        </w:tc>
        <w:tc>
          <w:tcPr>
            <w:tcW w:w="2000" w:type="dxa"/>
          </w:tcPr>
          <w:p w:rsidR="008172A8" w:rsidRDefault="008172A8" w:rsidP="008172A8">
            <w:pPr>
              <w:pStyle w:val="sc-Requirement"/>
            </w:pPr>
            <w:r>
              <w:t>Current Topics in Dental Hygiene</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HSCI 466</w:t>
            </w:r>
          </w:p>
        </w:tc>
        <w:tc>
          <w:tcPr>
            <w:tcW w:w="2000" w:type="dxa"/>
          </w:tcPr>
          <w:p w:rsidR="008172A8" w:rsidRDefault="008172A8" w:rsidP="008172A8">
            <w:pPr>
              <w:pStyle w:val="sc-Requirement"/>
              <w:ind w:right="-153"/>
            </w:pPr>
            <w:r>
              <w:t>Evidence-Based Decision Making for Dental Hygiene</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HSCI 494</w:t>
            </w:r>
          </w:p>
        </w:tc>
        <w:tc>
          <w:tcPr>
            <w:tcW w:w="2000" w:type="dxa"/>
          </w:tcPr>
          <w:p w:rsidR="008172A8" w:rsidRDefault="008172A8" w:rsidP="008172A8">
            <w:pPr>
              <w:pStyle w:val="sc-Requirement"/>
            </w:pPr>
            <w:r>
              <w:t>Independent Study in Health Sciences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MATH 240</w:t>
            </w:r>
          </w:p>
        </w:tc>
        <w:tc>
          <w:tcPr>
            <w:tcW w:w="2000" w:type="dxa"/>
          </w:tcPr>
          <w:p w:rsidR="008172A8" w:rsidRDefault="008172A8" w:rsidP="008172A8">
            <w:pPr>
              <w:pStyle w:val="sc-Requirement"/>
            </w:pPr>
            <w:r>
              <w:t>Statistical Methods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PSYC 110</w:t>
            </w:r>
          </w:p>
        </w:tc>
        <w:tc>
          <w:tcPr>
            <w:tcW w:w="2000" w:type="dxa"/>
          </w:tcPr>
          <w:p w:rsidR="008172A8" w:rsidRDefault="008172A8" w:rsidP="008172A8">
            <w:pPr>
              <w:pStyle w:val="sc-Requirement"/>
            </w:pPr>
            <w:r>
              <w:t>Introduction to Psychology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SOC 200</w:t>
            </w:r>
          </w:p>
        </w:tc>
        <w:tc>
          <w:tcPr>
            <w:tcW w:w="2000" w:type="dxa"/>
          </w:tcPr>
          <w:p w:rsidR="008172A8" w:rsidRDefault="008172A8" w:rsidP="008172A8">
            <w:pPr>
              <w:pStyle w:val="sc-Requirement"/>
              <w:ind w:right="-63"/>
            </w:pPr>
            <w:r>
              <w:t>Society and Social Behavior</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Dental Hygiene Licensure Transfer Credits</w:t>
            </w:r>
          </w:p>
        </w:tc>
        <w:tc>
          <w:tcPr>
            <w:tcW w:w="450" w:type="dxa"/>
          </w:tcPr>
          <w:p w:rsidR="008172A8" w:rsidRDefault="008172A8" w:rsidP="008172A8">
            <w:pPr>
              <w:pStyle w:val="sc-RequirementRight"/>
            </w:pPr>
            <w:r>
              <w:t>48</w:t>
            </w:r>
          </w:p>
        </w:tc>
        <w:tc>
          <w:tcPr>
            <w:tcW w:w="1116" w:type="dxa"/>
          </w:tcPr>
          <w:p w:rsidR="008172A8" w:rsidRDefault="008172A8" w:rsidP="008172A8">
            <w:pPr>
              <w:pStyle w:val="sc-Requirement"/>
            </w:pPr>
          </w:p>
        </w:tc>
      </w:tr>
    </w:tbl>
    <w:p w:rsidR="008172A8" w:rsidRDefault="008172A8" w:rsidP="008172A8">
      <w:pPr>
        <w:pStyle w:val="sc-RequirementsSubheading"/>
      </w:pPr>
      <w:bookmarkStart w:id="37" w:name="510A6846BB5546DA86208918FE76665F"/>
      <w:r>
        <w:t>Total Credit Hours: 93</w:t>
      </w:r>
    </w:p>
    <w:p w:rsidR="008172A8" w:rsidRDefault="008172A8" w:rsidP="008172A8">
      <w:pPr>
        <w:pStyle w:val="sc-RequirementsSubheading"/>
      </w:pPr>
      <w:r>
        <w:t>B. Food Safety</w:t>
      </w:r>
      <w:bookmarkEnd w:id="37"/>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BIOL 108</w:t>
            </w:r>
          </w:p>
        </w:tc>
        <w:tc>
          <w:tcPr>
            <w:tcW w:w="2000" w:type="dxa"/>
          </w:tcPr>
          <w:p w:rsidR="008172A8" w:rsidRDefault="008172A8" w:rsidP="008172A8">
            <w:pPr>
              <w:pStyle w:val="sc-Requirement"/>
            </w:pPr>
            <w:r>
              <w:t>Basic Principles of Biology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BIOL 231</w:t>
            </w:r>
          </w:p>
        </w:tc>
        <w:tc>
          <w:tcPr>
            <w:tcW w:w="2000" w:type="dxa"/>
          </w:tcPr>
          <w:p w:rsidR="008172A8" w:rsidRDefault="008172A8" w:rsidP="008172A8">
            <w:pPr>
              <w:pStyle w:val="sc-Requirement"/>
            </w:pPr>
            <w:r>
              <w:t>Human Anatomy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BIOL 335</w:t>
            </w:r>
          </w:p>
        </w:tc>
        <w:tc>
          <w:tcPr>
            <w:tcW w:w="2000" w:type="dxa"/>
          </w:tcPr>
          <w:p w:rsidR="008172A8" w:rsidRDefault="008172A8" w:rsidP="008172A8">
            <w:pPr>
              <w:pStyle w:val="sc-Requirement"/>
            </w:pPr>
            <w:r>
              <w:t>Human Physiology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BIOL 348</w:t>
            </w:r>
          </w:p>
        </w:tc>
        <w:tc>
          <w:tcPr>
            <w:tcW w:w="2000" w:type="dxa"/>
          </w:tcPr>
          <w:p w:rsidR="008172A8" w:rsidRDefault="008172A8" w:rsidP="008172A8">
            <w:pPr>
              <w:pStyle w:val="sc-Requirement"/>
            </w:pPr>
            <w:r>
              <w:t>Microbiology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CHEM 103</w:t>
            </w:r>
          </w:p>
        </w:tc>
        <w:tc>
          <w:tcPr>
            <w:tcW w:w="2000" w:type="dxa"/>
          </w:tcPr>
          <w:p w:rsidR="008172A8" w:rsidRDefault="008172A8" w:rsidP="008172A8">
            <w:pPr>
              <w:pStyle w:val="sc-Requirement"/>
            </w:pPr>
            <w:r>
              <w:t>General Chemistry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CHEM 104</w:t>
            </w:r>
          </w:p>
        </w:tc>
        <w:tc>
          <w:tcPr>
            <w:tcW w:w="2000" w:type="dxa"/>
          </w:tcPr>
          <w:p w:rsidR="008172A8" w:rsidRDefault="008172A8" w:rsidP="008172A8">
            <w:pPr>
              <w:pStyle w:val="sc-Requirement"/>
            </w:pPr>
            <w:r>
              <w:t>General Chemistry II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CHEM 205</w:t>
            </w:r>
          </w:p>
        </w:tc>
        <w:tc>
          <w:tcPr>
            <w:tcW w:w="2000" w:type="dxa"/>
          </w:tcPr>
          <w:p w:rsidR="008172A8" w:rsidRDefault="008172A8" w:rsidP="008172A8">
            <w:pPr>
              <w:pStyle w:val="sc-Requirement"/>
            </w:pPr>
            <w:r>
              <w:t>Organic Chemistry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F, Su</w:t>
            </w:r>
          </w:p>
        </w:tc>
      </w:tr>
      <w:tr w:rsidR="008172A8">
        <w:tc>
          <w:tcPr>
            <w:tcW w:w="1200" w:type="dxa"/>
          </w:tcPr>
          <w:p w:rsidR="008172A8" w:rsidRDefault="008172A8" w:rsidP="008172A8">
            <w:pPr>
              <w:pStyle w:val="sc-Requirement"/>
            </w:pPr>
            <w:r>
              <w:t>CHEM 206</w:t>
            </w:r>
          </w:p>
        </w:tc>
        <w:tc>
          <w:tcPr>
            <w:tcW w:w="2000" w:type="dxa"/>
          </w:tcPr>
          <w:p w:rsidR="008172A8" w:rsidRDefault="008172A8" w:rsidP="008172A8">
            <w:pPr>
              <w:pStyle w:val="sc-Requirement"/>
            </w:pPr>
            <w:r>
              <w:t>Organic Chemistry II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proofErr w:type="spellStart"/>
            <w:r>
              <w:t>Sp</w:t>
            </w:r>
            <w:proofErr w:type="spellEnd"/>
            <w:r>
              <w:t>, Su</w:t>
            </w:r>
          </w:p>
        </w:tc>
      </w:tr>
      <w:tr w:rsidR="008172A8">
        <w:tc>
          <w:tcPr>
            <w:tcW w:w="1200" w:type="dxa"/>
          </w:tcPr>
          <w:p w:rsidR="008172A8" w:rsidRDefault="008172A8" w:rsidP="008172A8">
            <w:pPr>
              <w:pStyle w:val="sc-Requirement"/>
            </w:pPr>
            <w:r>
              <w:t>CHEM 310</w:t>
            </w:r>
          </w:p>
        </w:tc>
        <w:tc>
          <w:tcPr>
            <w:tcW w:w="2000" w:type="dxa"/>
          </w:tcPr>
          <w:p w:rsidR="008172A8" w:rsidRDefault="008172A8" w:rsidP="008172A8">
            <w:pPr>
              <w:pStyle w:val="sc-Requirement"/>
            </w:pPr>
            <w:r>
              <w:t>Biochemistry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HPE 221</w:t>
            </w:r>
          </w:p>
        </w:tc>
        <w:tc>
          <w:tcPr>
            <w:tcW w:w="2000" w:type="dxa"/>
          </w:tcPr>
          <w:p w:rsidR="008172A8" w:rsidRDefault="008172A8" w:rsidP="008172A8">
            <w:pPr>
              <w:pStyle w:val="sc-Requirement"/>
            </w:pPr>
            <w:r>
              <w:t>Nutrition</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HSCI 100</w:t>
            </w:r>
          </w:p>
        </w:tc>
        <w:tc>
          <w:tcPr>
            <w:tcW w:w="2000" w:type="dxa"/>
          </w:tcPr>
          <w:p w:rsidR="008172A8" w:rsidRDefault="008172A8" w:rsidP="008172A8">
            <w:pPr>
              <w:pStyle w:val="sc-Requirement"/>
              <w:ind w:right="-153"/>
            </w:pPr>
            <w:r>
              <w:t>Introduction to Food Safety</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HSCI 102</w:t>
            </w:r>
          </w:p>
        </w:tc>
        <w:tc>
          <w:tcPr>
            <w:tcW w:w="2000" w:type="dxa"/>
          </w:tcPr>
          <w:p w:rsidR="008172A8" w:rsidRDefault="008172A8" w:rsidP="008172A8">
            <w:pPr>
              <w:pStyle w:val="sc-Requirement"/>
            </w:pPr>
            <w:r>
              <w:t>Food Plant Sanitation</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HSCI 202</w:t>
            </w:r>
          </w:p>
        </w:tc>
        <w:tc>
          <w:tcPr>
            <w:tcW w:w="2000" w:type="dxa"/>
          </w:tcPr>
          <w:p w:rsidR="008172A8" w:rsidRDefault="008172A8" w:rsidP="008172A8">
            <w:pPr>
              <w:pStyle w:val="sc-Requirement"/>
            </w:pPr>
            <w:r>
              <w:t>Fundamentals of Food Processing</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HSCI 300</w:t>
            </w:r>
          </w:p>
        </w:tc>
        <w:tc>
          <w:tcPr>
            <w:tcW w:w="2000" w:type="dxa"/>
          </w:tcPr>
          <w:p w:rsidR="008172A8" w:rsidRDefault="008172A8" w:rsidP="008172A8">
            <w:pPr>
              <w:pStyle w:val="sc-Requirement"/>
            </w:pPr>
            <w:r>
              <w:t>Food Chemistry</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HSCI 302</w:t>
            </w:r>
          </w:p>
        </w:tc>
        <w:tc>
          <w:tcPr>
            <w:tcW w:w="2000" w:type="dxa"/>
          </w:tcPr>
          <w:p w:rsidR="008172A8" w:rsidRDefault="008172A8" w:rsidP="008172A8">
            <w:pPr>
              <w:pStyle w:val="sc-Requirement"/>
            </w:pPr>
            <w:r>
              <w:t>Hazard Analysis and Critical Control Points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HSCI 400</w:t>
            </w:r>
          </w:p>
        </w:tc>
        <w:tc>
          <w:tcPr>
            <w:tcW w:w="2000" w:type="dxa"/>
          </w:tcPr>
          <w:p w:rsidR="008172A8" w:rsidRDefault="008172A8" w:rsidP="008172A8">
            <w:pPr>
              <w:pStyle w:val="sc-Requirement"/>
            </w:pPr>
            <w:r>
              <w:t>Quality Assurance of Food Products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HSCI 403</w:t>
            </w:r>
          </w:p>
        </w:tc>
        <w:tc>
          <w:tcPr>
            <w:tcW w:w="2000" w:type="dxa"/>
          </w:tcPr>
          <w:p w:rsidR="008172A8" w:rsidRDefault="008172A8" w:rsidP="008172A8">
            <w:pPr>
              <w:pStyle w:val="sc-Requirement"/>
            </w:pPr>
            <w:r>
              <w:t>Food Borne Disease</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HSCI 404</w:t>
            </w:r>
          </w:p>
        </w:tc>
        <w:tc>
          <w:tcPr>
            <w:tcW w:w="2000" w:type="dxa"/>
          </w:tcPr>
          <w:p w:rsidR="008172A8" w:rsidRDefault="008172A8" w:rsidP="008172A8">
            <w:pPr>
              <w:pStyle w:val="sc-Requirement"/>
            </w:pPr>
            <w:r>
              <w:t>Food Microbiology</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HSCI 405</w:t>
            </w:r>
          </w:p>
        </w:tc>
        <w:tc>
          <w:tcPr>
            <w:tcW w:w="2000" w:type="dxa"/>
          </w:tcPr>
          <w:p w:rsidR="008172A8" w:rsidRDefault="008172A8" w:rsidP="008172A8">
            <w:pPr>
              <w:pStyle w:val="sc-Requirement"/>
            </w:pPr>
            <w:r>
              <w:t>Food Safety Case Study</w:t>
            </w:r>
          </w:p>
        </w:tc>
        <w:tc>
          <w:tcPr>
            <w:tcW w:w="450" w:type="dxa"/>
          </w:tcPr>
          <w:p w:rsidR="008172A8" w:rsidRDefault="008172A8" w:rsidP="008172A8">
            <w:pPr>
              <w:pStyle w:val="sc-RequirementRight"/>
            </w:pPr>
            <w:r>
              <w:t>1</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HSCI 494</w:t>
            </w:r>
          </w:p>
        </w:tc>
        <w:tc>
          <w:tcPr>
            <w:tcW w:w="2000" w:type="dxa"/>
          </w:tcPr>
          <w:p w:rsidR="008172A8" w:rsidRDefault="008172A8" w:rsidP="008172A8">
            <w:pPr>
              <w:pStyle w:val="sc-Requirement"/>
            </w:pPr>
            <w:r>
              <w:t>Independent Study in Health Sciences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MATH 212</w:t>
            </w:r>
          </w:p>
        </w:tc>
        <w:tc>
          <w:tcPr>
            <w:tcW w:w="2000" w:type="dxa"/>
          </w:tcPr>
          <w:p w:rsidR="008172A8" w:rsidRDefault="008172A8" w:rsidP="008172A8">
            <w:pPr>
              <w:pStyle w:val="sc-Requirement"/>
            </w:pPr>
            <w:r>
              <w:t>Calculus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MATH 240</w:t>
            </w:r>
          </w:p>
        </w:tc>
        <w:tc>
          <w:tcPr>
            <w:tcW w:w="2000" w:type="dxa"/>
          </w:tcPr>
          <w:p w:rsidR="008172A8" w:rsidRDefault="008172A8" w:rsidP="008172A8">
            <w:pPr>
              <w:pStyle w:val="sc-Requirement"/>
            </w:pPr>
            <w:r>
              <w:t>Statistical Methods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PHYS 110</w:t>
            </w:r>
          </w:p>
        </w:tc>
        <w:tc>
          <w:tcPr>
            <w:tcW w:w="2000" w:type="dxa"/>
          </w:tcPr>
          <w:p w:rsidR="008172A8" w:rsidRDefault="008172A8" w:rsidP="008172A8">
            <w:pPr>
              <w:pStyle w:val="sc-Requirement"/>
            </w:pPr>
            <w:r>
              <w:t>Introductory Physics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proofErr w:type="spellStart"/>
            <w:r>
              <w:t>Sp</w:t>
            </w:r>
            <w:proofErr w:type="spellEnd"/>
            <w:r>
              <w:t>, F, Su</w:t>
            </w:r>
          </w:p>
        </w:tc>
      </w:tr>
    </w:tbl>
    <w:p w:rsidR="008172A8" w:rsidRDefault="008172A8" w:rsidP="008172A8">
      <w:pPr>
        <w:pStyle w:val="sc-RequirementsSubheading"/>
      </w:pPr>
      <w:bookmarkStart w:id="38" w:name="00CF709522FA4F9894EC541AA6F0D3AA"/>
      <w:r>
        <w:t>Total Credit Hours: 80</w:t>
      </w:r>
    </w:p>
    <w:p w:rsidR="008172A8" w:rsidRDefault="008172A8" w:rsidP="008172A8">
      <w:pPr>
        <w:pStyle w:val="sc-RequirementsSubheading"/>
      </w:pPr>
      <w:r>
        <w:t>C. Human Services</w:t>
      </w:r>
      <w:bookmarkEnd w:id="38"/>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BIOL 108</w:t>
            </w:r>
          </w:p>
        </w:tc>
        <w:tc>
          <w:tcPr>
            <w:tcW w:w="2000" w:type="dxa"/>
          </w:tcPr>
          <w:p w:rsidR="008172A8" w:rsidRDefault="008172A8" w:rsidP="008172A8">
            <w:pPr>
              <w:pStyle w:val="sc-Requirement"/>
            </w:pPr>
            <w:r>
              <w:t>Basic Principles of Biology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BIOL 231</w:t>
            </w:r>
          </w:p>
        </w:tc>
        <w:tc>
          <w:tcPr>
            <w:tcW w:w="2000" w:type="dxa"/>
          </w:tcPr>
          <w:p w:rsidR="008172A8" w:rsidRDefault="008172A8" w:rsidP="008172A8">
            <w:pPr>
              <w:pStyle w:val="sc-Requirement"/>
            </w:pPr>
            <w:r>
              <w:t>Human Anatomy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BIOL 335</w:t>
            </w:r>
          </w:p>
        </w:tc>
        <w:tc>
          <w:tcPr>
            <w:tcW w:w="2000" w:type="dxa"/>
          </w:tcPr>
          <w:p w:rsidR="008172A8" w:rsidRDefault="008172A8" w:rsidP="008172A8">
            <w:pPr>
              <w:pStyle w:val="sc-Requirement"/>
            </w:pPr>
            <w:r>
              <w:t>Human Physiology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bl>
    <w:p w:rsidR="008172A8" w:rsidRDefault="008172A8" w:rsidP="008172A8">
      <w:pPr>
        <w:pStyle w:val="sc-RequirementsSubheading"/>
      </w:pPr>
      <w:bookmarkStart w:id="39" w:name="D6319CC131194FFFAE6411D62FDEE020"/>
      <w:r>
        <w:t>Either</w:t>
      </w:r>
      <w:bookmarkEnd w:id="39"/>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CHEM 103</w:t>
            </w:r>
          </w:p>
        </w:tc>
        <w:tc>
          <w:tcPr>
            <w:tcW w:w="2000" w:type="dxa"/>
          </w:tcPr>
          <w:p w:rsidR="008172A8" w:rsidRDefault="008172A8" w:rsidP="008172A8">
            <w:pPr>
              <w:pStyle w:val="sc-Requirement"/>
            </w:pPr>
            <w:r>
              <w:t>General Chemistry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-And-</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CHEM 104</w:t>
            </w:r>
          </w:p>
        </w:tc>
        <w:tc>
          <w:tcPr>
            <w:tcW w:w="2000" w:type="dxa"/>
          </w:tcPr>
          <w:p w:rsidR="008172A8" w:rsidRDefault="008172A8" w:rsidP="008172A8">
            <w:pPr>
              <w:pStyle w:val="sc-Requirement"/>
            </w:pPr>
            <w:r>
              <w:t>General Chemistry II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 </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-Or-</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 </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CHEM 105</w:t>
            </w:r>
          </w:p>
        </w:tc>
        <w:tc>
          <w:tcPr>
            <w:tcW w:w="2000" w:type="dxa"/>
          </w:tcPr>
          <w:p w:rsidR="008172A8" w:rsidRDefault="008172A8" w:rsidP="008172A8">
            <w:pPr>
              <w:pStyle w:val="sc-Requirement"/>
            </w:pPr>
            <w:r>
              <w:t>General, Organic and Biological Chemistry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-And-</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CHEM 106</w:t>
            </w:r>
          </w:p>
        </w:tc>
        <w:tc>
          <w:tcPr>
            <w:tcW w:w="2000" w:type="dxa"/>
          </w:tcPr>
          <w:p w:rsidR="008172A8" w:rsidRDefault="008172A8" w:rsidP="008172A8">
            <w:pPr>
              <w:pStyle w:val="sc-Requirement"/>
            </w:pPr>
            <w:r>
              <w:t>General, Organic, and Biological Chemistry II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 </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COMM 338</w:t>
            </w:r>
          </w:p>
        </w:tc>
        <w:tc>
          <w:tcPr>
            <w:tcW w:w="2000" w:type="dxa"/>
          </w:tcPr>
          <w:p w:rsidR="008172A8" w:rsidRDefault="008172A8" w:rsidP="008172A8">
            <w:pPr>
              <w:pStyle w:val="sc-Requirement"/>
            </w:pPr>
            <w:r>
              <w:t>Communication for Health Professionals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CSCI 101</w:t>
            </w:r>
          </w:p>
        </w:tc>
        <w:tc>
          <w:tcPr>
            <w:tcW w:w="2000" w:type="dxa"/>
          </w:tcPr>
          <w:p w:rsidR="008172A8" w:rsidRDefault="008172A8" w:rsidP="008172A8">
            <w:pPr>
              <w:pStyle w:val="sc-Requirement"/>
            </w:pPr>
            <w:r>
              <w:t>Introduction to Computers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HCA 201</w:t>
            </w:r>
          </w:p>
        </w:tc>
        <w:tc>
          <w:tcPr>
            <w:tcW w:w="2000" w:type="dxa"/>
          </w:tcPr>
          <w:p w:rsidR="008172A8" w:rsidRDefault="008172A8" w:rsidP="008172A8">
            <w:pPr>
              <w:pStyle w:val="sc-Requirement"/>
            </w:pPr>
            <w:r>
              <w:t>Introduction to Health Care Systems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HCA 303</w:t>
            </w:r>
          </w:p>
        </w:tc>
        <w:tc>
          <w:tcPr>
            <w:tcW w:w="2000" w:type="dxa"/>
          </w:tcPr>
          <w:p w:rsidR="008172A8" w:rsidRDefault="008172A8" w:rsidP="008172A8">
            <w:pPr>
              <w:pStyle w:val="sc-Requirement"/>
            </w:pPr>
            <w:r>
              <w:t>Health Policy and Contemporary Issues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HCA 402</w:t>
            </w:r>
          </w:p>
        </w:tc>
        <w:tc>
          <w:tcPr>
            <w:tcW w:w="2000" w:type="dxa"/>
          </w:tcPr>
          <w:p w:rsidR="008172A8" w:rsidRDefault="008172A8" w:rsidP="008172A8">
            <w:pPr>
              <w:pStyle w:val="sc-Requirement"/>
            </w:pPr>
            <w:r>
              <w:t>Health Care Informatics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HPE 102</w:t>
            </w:r>
          </w:p>
        </w:tc>
        <w:tc>
          <w:tcPr>
            <w:tcW w:w="2000" w:type="dxa"/>
          </w:tcPr>
          <w:p w:rsidR="008172A8" w:rsidRDefault="008172A8" w:rsidP="008172A8">
            <w:pPr>
              <w:pStyle w:val="sc-Requirement"/>
            </w:pPr>
            <w:r>
              <w:t>Personal Health</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HPE 233</w:t>
            </w:r>
          </w:p>
        </w:tc>
        <w:tc>
          <w:tcPr>
            <w:tcW w:w="2000" w:type="dxa"/>
          </w:tcPr>
          <w:p w:rsidR="008172A8" w:rsidRDefault="008172A8" w:rsidP="008172A8">
            <w:pPr>
              <w:pStyle w:val="sc-Requirement"/>
            </w:pPr>
            <w:r>
              <w:t>Social and Global Perspectives on Health</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HPE 307</w:t>
            </w:r>
          </w:p>
        </w:tc>
        <w:tc>
          <w:tcPr>
            <w:tcW w:w="2000" w:type="dxa"/>
          </w:tcPr>
          <w:p w:rsidR="008172A8" w:rsidRDefault="008172A8" w:rsidP="008172A8">
            <w:pPr>
              <w:pStyle w:val="sc-Requirement"/>
            </w:pPr>
            <w:r>
              <w:t>Dynamics and Determinants of Disease</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HSCI 105</w:t>
            </w:r>
          </w:p>
        </w:tc>
        <w:tc>
          <w:tcPr>
            <w:tcW w:w="2000" w:type="dxa"/>
          </w:tcPr>
          <w:p w:rsidR="008172A8" w:rsidRDefault="008172A8" w:rsidP="008172A8">
            <w:pPr>
              <w:pStyle w:val="sc-Requirement"/>
            </w:pPr>
            <w:r>
              <w:t>Medical Terminology</w:t>
            </w:r>
          </w:p>
        </w:tc>
        <w:tc>
          <w:tcPr>
            <w:tcW w:w="450" w:type="dxa"/>
          </w:tcPr>
          <w:p w:rsidR="008172A8" w:rsidRDefault="008172A8" w:rsidP="008172A8">
            <w:pPr>
              <w:pStyle w:val="sc-RequirementRight"/>
            </w:pPr>
            <w:r>
              <w:t>2</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HSCI 232</w:t>
            </w:r>
          </w:p>
        </w:tc>
        <w:tc>
          <w:tcPr>
            <w:tcW w:w="2000" w:type="dxa"/>
          </w:tcPr>
          <w:p w:rsidR="008172A8" w:rsidRDefault="008172A8" w:rsidP="008172A8">
            <w:pPr>
              <w:pStyle w:val="sc-Requirement"/>
            </w:pPr>
            <w:r>
              <w:t>Human Genetics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HSCI 494</w:t>
            </w:r>
          </w:p>
        </w:tc>
        <w:tc>
          <w:tcPr>
            <w:tcW w:w="2000" w:type="dxa"/>
          </w:tcPr>
          <w:p w:rsidR="008172A8" w:rsidRDefault="008172A8" w:rsidP="008172A8">
            <w:pPr>
              <w:pStyle w:val="sc-Requirement"/>
            </w:pPr>
            <w:r>
              <w:t>Independent Study in Health Sciences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MGT 201</w:t>
            </w:r>
          </w:p>
        </w:tc>
        <w:tc>
          <w:tcPr>
            <w:tcW w:w="2000" w:type="dxa"/>
          </w:tcPr>
          <w:p w:rsidR="008172A8" w:rsidRDefault="008172A8" w:rsidP="008172A8">
            <w:pPr>
              <w:pStyle w:val="sc-Requirement"/>
            </w:pPr>
            <w:r>
              <w:t>Foundations of Management</w:t>
            </w:r>
          </w:p>
        </w:tc>
        <w:tc>
          <w:tcPr>
            <w:tcW w:w="450" w:type="dxa"/>
          </w:tcPr>
          <w:p w:rsidR="008172A8" w:rsidRDefault="001D60AF" w:rsidP="008172A8">
            <w:pPr>
              <w:pStyle w:val="sc-RequirementRight"/>
            </w:pPr>
            <w:ins w:id="40" w:author="Microsoft Office User" w:date="2019-01-30T12:50:00Z">
              <w:r>
                <w:t>4</w:t>
              </w:r>
            </w:ins>
            <w:del w:id="41" w:author="Microsoft Office User" w:date="2019-01-30T12:50: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MATH 240</w:t>
            </w:r>
          </w:p>
        </w:tc>
        <w:tc>
          <w:tcPr>
            <w:tcW w:w="2000" w:type="dxa"/>
          </w:tcPr>
          <w:p w:rsidR="008172A8" w:rsidRDefault="008172A8" w:rsidP="008172A8">
            <w:pPr>
              <w:pStyle w:val="sc-Requirement"/>
            </w:pPr>
            <w:r>
              <w:t>Statistical Methods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PHIL 206</w:t>
            </w:r>
          </w:p>
        </w:tc>
        <w:tc>
          <w:tcPr>
            <w:tcW w:w="2000" w:type="dxa"/>
          </w:tcPr>
          <w:p w:rsidR="008172A8" w:rsidRDefault="008172A8" w:rsidP="008172A8">
            <w:pPr>
              <w:pStyle w:val="sc-Requirement"/>
            </w:pPr>
            <w:r>
              <w:t>Ethics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PSYC 110</w:t>
            </w:r>
          </w:p>
        </w:tc>
        <w:tc>
          <w:tcPr>
            <w:tcW w:w="2000" w:type="dxa"/>
          </w:tcPr>
          <w:p w:rsidR="008172A8" w:rsidRDefault="008172A8" w:rsidP="008172A8">
            <w:pPr>
              <w:pStyle w:val="sc-Requirement"/>
            </w:pPr>
            <w:r>
              <w:t>Introduction to Psychology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PSYC 221</w:t>
            </w:r>
          </w:p>
        </w:tc>
        <w:tc>
          <w:tcPr>
            <w:tcW w:w="2000" w:type="dxa"/>
          </w:tcPr>
          <w:p w:rsidR="008172A8" w:rsidRDefault="008172A8" w:rsidP="008172A8">
            <w:pPr>
              <w:pStyle w:val="sc-Requirement"/>
            </w:pPr>
            <w:r>
              <w:t>Research Methods I: Foundations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PSYC 230</w:t>
            </w:r>
          </w:p>
        </w:tc>
        <w:tc>
          <w:tcPr>
            <w:tcW w:w="2000" w:type="dxa"/>
          </w:tcPr>
          <w:p w:rsidR="008172A8" w:rsidRDefault="008172A8" w:rsidP="008172A8">
            <w:pPr>
              <w:pStyle w:val="sc-Requirement"/>
            </w:pPr>
            <w:r>
              <w:t>Human Development</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SOC 217</w:t>
            </w:r>
          </w:p>
        </w:tc>
        <w:tc>
          <w:tcPr>
            <w:tcW w:w="2000" w:type="dxa"/>
          </w:tcPr>
          <w:p w:rsidR="008172A8" w:rsidRDefault="008172A8" w:rsidP="008172A8">
            <w:pPr>
              <w:pStyle w:val="sc-Requirement"/>
            </w:pPr>
            <w:r>
              <w:t>Aging and Society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SOC 314</w:t>
            </w:r>
          </w:p>
        </w:tc>
        <w:tc>
          <w:tcPr>
            <w:tcW w:w="2000" w:type="dxa"/>
          </w:tcPr>
          <w:p w:rsidR="008172A8" w:rsidRDefault="008172A8" w:rsidP="008172A8">
            <w:pPr>
              <w:pStyle w:val="sc-Requirement"/>
            </w:pPr>
            <w:r>
              <w:t>The Sociology of Health and Illness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Annually</w:t>
            </w:r>
          </w:p>
        </w:tc>
      </w:tr>
    </w:tbl>
    <w:p w:rsidR="008172A8" w:rsidRDefault="008172A8" w:rsidP="008172A8">
      <w:pPr>
        <w:pStyle w:val="sc-RequirementsSubheading"/>
      </w:pPr>
      <w:bookmarkStart w:id="42" w:name="E07D0F2B94F9408F9154B0CC45988BDD"/>
      <w:r>
        <w:t>ONE COURSE from:</w:t>
      </w:r>
      <w:bookmarkEnd w:id="42"/>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PSYC 335</w:t>
            </w:r>
          </w:p>
        </w:tc>
        <w:tc>
          <w:tcPr>
            <w:tcW w:w="2000" w:type="dxa"/>
          </w:tcPr>
          <w:p w:rsidR="008172A8" w:rsidRDefault="008172A8" w:rsidP="008172A8">
            <w:pPr>
              <w:pStyle w:val="sc-Requirement"/>
            </w:pPr>
            <w:r>
              <w:t>Family Psychology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Annually</w:t>
            </w:r>
          </w:p>
        </w:tc>
      </w:tr>
      <w:tr w:rsidR="008172A8">
        <w:tc>
          <w:tcPr>
            <w:tcW w:w="1200" w:type="dxa"/>
          </w:tcPr>
          <w:p w:rsidR="008172A8" w:rsidRDefault="008172A8" w:rsidP="008172A8">
            <w:pPr>
              <w:pStyle w:val="sc-Requirement"/>
            </w:pPr>
            <w:r>
              <w:t>PSYC 339</w:t>
            </w:r>
          </w:p>
        </w:tc>
        <w:tc>
          <w:tcPr>
            <w:tcW w:w="2000" w:type="dxa"/>
          </w:tcPr>
          <w:p w:rsidR="008172A8" w:rsidRDefault="008172A8" w:rsidP="008172A8">
            <w:pPr>
              <w:pStyle w:val="sc-Requirement"/>
            </w:pPr>
            <w:r>
              <w:t>Psychology of Aging</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Annually</w:t>
            </w:r>
          </w:p>
        </w:tc>
      </w:tr>
      <w:tr w:rsidR="008172A8">
        <w:tc>
          <w:tcPr>
            <w:tcW w:w="1200" w:type="dxa"/>
          </w:tcPr>
          <w:p w:rsidR="008172A8" w:rsidRDefault="008172A8" w:rsidP="008172A8">
            <w:pPr>
              <w:pStyle w:val="sc-Requirement"/>
            </w:pPr>
            <w:r>
              <w:t>PSYC 345</w:t>
            </w:r>
          </w:p>
        </w:tc>
        <w:tc>
          <w:tcPr>
            <w:tcW w:w="2000" w:type="dxa"/>
          </w:tcPr>
          <w:p w:rsidR="008172A8" w:rsidRDefault="008172A8" w:rsidP="008172A8">
            <w:pPr>
              <w:pStyle w:val="sc-Requirement"/>
            </w:pPr>
            <w:r>
              <w:t>Physiological Psychology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Annually</w:t>
            </w:r>
          </w:p>
        </w:tc>
      </w:tr>
      <w:tr w:rsidR="008172A8">
        <w:tc>
          <w:tcPr>
            <w:tcW w:w="1200" w:type="dxa"/>
          </w:tcPr>
          <w:p w:rsidR="008172A8" w:rsidRDefault="008172A8" w:rsidP="008172A8">
            <w:pPr>
              <w:pStyle w:val="sc-Requirement"/>
            </w:pPr>
            <w:r>
              <w:t>PSYC 424</w:t>
            </w:r>
          </w:p>
        </w:tc>
        <w:tc>
          <w:tcPr>
            <w:tcW w:w="2000" w:type="dxa"/>
          </w:tcPr>
          <w:p w:rsidR="008172A8" w:rsidRDefault="008172A8" w:rsidP="008172A8">
            <w:pPr>
              <w:pStyle w:val="sc-Requirement"/>
            </w:pPr>
            <w:r>
              <w:t>Health Psychology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Annually</w:t>
            </w:r>
          </w:p>
        </w:tc>
      </w:tr>
    </w:tbl>
    <w:p w:rsidR="008172A8" w:rsidRDefault="008172A8" w:rsidP="008172A8">
      <w:pPr>
        <w:pStyle w:val="sc-RequirementsSubheading"/>
      </w:pPr>
      <w:bookmarkStart w:id="43" w:name="6616B85C28BC49238701D9B272356054"/>
      <w:r>
        <w:t xml:space="preserve">Total Credit Hours: </w:t>
      </w:r>
      <w:del w:id="44" w:author="Microsoft Office User" w:date="2019-02-22T13:21:00Z">
        <w:r w:rsidDel="004A5962">
          <w:delText>88</w:delText>
        </w:r>
      </w:del>
      <w:ins w:id="45" w:author="Microsoft Office User" w:date="2019-02-22T13:21:00Z">
        <w:r w:rsidR="004A5962">
          <w:t>89</w:t>
        </w:r>
      </w:ins>
    </w:p>
    <w:p w:rsidR="008172A8" w:rsidRDefault="008172A8" w:rsidP="008172A8">
      <w:pPr>
        <w:pStyle w:val="sc-RequirementsSubheading"/>
      </w:pPr>
      <w:r>
        <w:t>D. Medical Laboratory Sciences</w:t>
      </w:r>
      <w:bookmarkEnd w:id="43"/>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BIOL 108</w:t>
            </w:r>
          </w:p>
        </w:tc>
        <w:tc>
          <w:tcPr>
            <w:tcW w:w="2000" w:type="dxa"/>
          </w:tcPr>
          <w:p w:rsidR="008172A8" w:rsidRDefault="008172A8" w:rsidP="008172A8">
            <w:pPr>
              <w:pStyle w:val="sc-Requirement"/>
            </w:pPr>
            <w:r>
              <w:t>Basic Principles of Biology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BIOL 231</w:t>
            </w:r>
          </w:p>
        </w:tc>
        <w:tc>
          <w:tcPr>
            <w:tcW w:w="2000" w:type="dxa"/>
          </w:tcPr>
          <w:p w:rsidR="008172A8" w:rsidRDefault="008172A8" w:rsidP="008172A8">
            <w:pPr>
              <w:pStyle w:val="sc-Requirement"/>
            </w:pPr>
            <w:r>
              <w:t>Human Anatomy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BIOL 335</w:t>
            </w:r>
          </w:p>
        </w:tc>
        <w:tc>
          <w:tcPr>
            <w:tcW w:w="2000" w:type="dxa"/>
          </w:tcPr>
          <w:p w:rsidR="008172A8" w:rsidRDefault="008172A8" w:rsidP="008172A8">
            <w:pPr>
              <w:pStyle w:val="sc-Requirement"/>
            </w:pPr>
            <w:r>
              <w:t>Human Physiology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BIOL 348</w:t>
            </w:r>
          </w:p>
        </w:tc>
        <w:tc>
          <w:tcPr>
            <w:tcW w:w="2000" w:type="dxa"/>
          </w:tcPr>
          <w:p w:rsidR="008172A8" w:rsidRDefault="008172A8" w:rsidP="008172A8">
            <w:pPr>
              <w:pStyle w:val="sc-Requirement"/>
            </w:pPr>
            <w:r>
              <w:t>Microbiology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BIOL 429</w:t>
            </w:r>
          </w:p>
        </w:tc>
        <w:tc>
          <w:tcPr>
            <w:tcW w:w="2000" w:type="dxa"/>
          </w:tcPr>
          <w:p w:rsidR="008172A8" w:rsidRDefault="008172A8" w:rsidP="008172A8">
            <w:pPr>
              <w:pStyle w:val="sc-Requirement"/>
            </w:pPr>
            <w:r>
              <w:t>Medical Microbiology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CHEM 103</w:t>
            </w:r>
          </w:p>
        </w:tc>
        <w:tc>
          <w:tcPr>
            <w:tcW w:w="2000" w:type="dxa"/>
          </w:tcPr>
          <w:p w:rsidR="008172A8" w:rsidRDefault="008172A8" w:rsidP="008172A8">
            <w:pPr>
              <w:pStyle w:val="sc-Requirement"/>
            </w:pPr>
            <w:r>
              <w:t>General Chemistry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CHEM 104</w:t>
            </w:r>
          </w:p>
        </w:tc>
        <w:tc>
          <w:tcPr>
            <w:tcW w:w="2000" w:type="dxa"/>
          </w:tcPr>
          <w:p w:rsidR="008172A8" w:rsidRDefault="008172A8" w:rsidP="008172A8">
            <w:pPr>
              <w:pStyle w:val="sc-Requirement"/>
            </w:pPr>
            <w:r>
              <w:t>General Chemistry II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CHEM 205</w:t>
            </w:r>
          </w:p>
        </w:tc>
        <w:tc>
          <w:tcPr>
            <w:tcW w:w="2000" w:type="dxa"/>
          </w:tcPr>
          <w:p w:rsidR="008172A8" w:rsidRDefault="008172A8" w:rsidP="008172A8">
            <w:pPr>
              <w:pStyle w:val="sc-Requirement"/>
            </w:pPr>
            <w:r>
              <w:t>Organic Chemistry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F, Su</w:t>
            </w:r>
          </w:p>
        </w:tc>
      </w:tr>
      <w:tr w:rsidR="008172A8">
        <w:tc>
          <w:tcPr>
            <w:tcW w:w="1200" w:type="dxa"/>
          </w:tcPr>
          <w:p w:rsidR="008172A8" w:rsidRDefault="008172A8" w:rsidP="008172A8">
            <w:pPr>
              <w:pStyle w:val="sc-Requirement"/>
            </w:pPr>
            <w:r>
              <w:t>CHEM 206</w:t>
            </w:r>
          </w:p>
        </w:tc>
        <w:tc>
          <w:tcPr>
            <w:tcW w:w="2000" w:type="dxa"/>
          </w:tcPr>
          <w:p w:rsidR="008172A8" w:rsidRDefault="008172A8" w:rsidP="008172A8">
            <w:pPr>
              <w:pStyle w:val="sc-Requirement"/>
            </w:pPr>
            <w:r>
              <w:t>Organic Chemistry II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proofErr w:type="spellStart"/>
            <w:r>
              <w:t>Sp</w:t>
            </w:r>
            <w:proofErr w:type="spellEnd"/>
            <w:r>
              <w:t>, Su</w:t>
            </w:r>
          </w:p>
        </w:tc>
      </w:tr>
      <w:tr w:rsidR="008172A8">
        <w:tc>
          <w:tcPr>
            <w:tcW w:w="1200" w:type="dxa"/>
          </w:tcPr>
          <w:p w:rsidR="008172A8" w:rsidRDefault="008172A8" w:rsidP="008172A8">
            <w:pPr>
              <w:pStyle w:val="sc-Requirement"/>
            </w:pPr>
            <w:r>
              <w:t>CHEM 310</w:t>
            </w:r>
          </w:p>
        </w:tc>
        <w:tc>
          <w:tcPr>
            <w:tcW w:w="2000" w:type="dxa"/>
          </w:tcPr>
          <w:p w:rsidR="008172A8" w:rsidRDefault="008172A8" w:rsidP="008172A8">
            <w:pPr>
              <w:pStyle w:val="sc-Requirement"/>
            </w:pPr>
            <w:r>
              <w:t>Biochemistry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CSCI 101</w:t>
            </w:r>
          </w:p>
        </w:tc>
        <w:tc>
          <w:tcPr>
            <w:tcW w:w="2000" w:type="dxa"/>
          </w:tcPr>
          <w:p w:rsidR="008172A8" w:rsidRDefault="008172A8" w:rsidP="008172A8">
            <w:pPr>
              <w:pStyle w:val="sc-Requirement"/>
            </w:pPr>
            <w:r>
              <w:t>Introduction to Computers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MATH 209</w:t>
            </w:r>
          </w:p>
        </w:tc>
        <w:tc>
          <w:tcPr>
            <w:tcW w:w="2000" w:type="dxa"/>
          </w:tcPr>
          <w:p w:rsidR="008172A8" w:rsidRDefault="008172A8" w:rsidP="008172A8">
            <w:pPr>
              <w:pStyle w:val="sc-Requirement"/>
            </w:pPr>
            <w:r>
              <w:t>Precalculus Mathematics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MATH 240</w:t>
            </w:r>
          </w:p>
        </w:tc>
        <w:tc>
          <w:tcPr>
            <w:tcW w:w="2000" w:type="dxa"/>
          </w:tcPr>
          <w:p w:rsidR="008172A8" w:rsidRDefault="008172A8" w:rsidP="008172A8">
            <w:pPr>
              <w:pStyle w:val="sc-Requirement"/>
            </w:pPr>
            <w:r>
              <w:t>Statistical Methods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MEDT 301</w:t>
            </w:r>
          </w:p>
        </w:tc>
        <w:tc>
          <w:tcPr>
            <w:tcW w:w="2000" w:type="dxa"/>
          </w:tcPr>
          <w:p w:rsidR="008172A8" w:rsidRDefault="008172A8" w:rsidP="008172A8">
            <w:pPr>
              <w:pStyle w:val="sc-Requirement"/>
            </w:pPr>
            <w:r>
              <w:t>Clinical Microbiology</w:t>
            </w:r>
          </w:p>
        </w:tc>
        <w:tc>
          <w:tcPr>
            <w:tcW w:w="450" w:type="dxa"/>
          </w:tcPr>
          <w:p w:rsidR="008172A8" w:rsidRDefault="008172A8" w:rsidP="008172A8">
            <w:pPr>
              <w:pStyle w:val="sc-RequirementRight"/>
            </w:pPr>
            <w:r>
              <w:t>8</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MEDT 302</w:t>
            </w:r>
          </w:p>
        </w:tc>
        <w:tc>
          <w:tcPr>
            <w:tcW w:w="2000" w:type="dxa"/>
          </w:tcPr>
          <w:p w:rsidR="008172A8" w:rsidRDefault="008172A8" w:rsidP="008172A8">
            <w:pPr>
              <w:pStyle w:val="sc-Requirement"/>
            </w:pPr>
            <w:r>
              <w:t>Clinical Chemistry</w:t>
            </w:r>
          </w:p>
        </w:tc>
        <w:tc>
          <w:tcPr>
            <w:tcW w:w="450" w:type="dxa"/>
          </w:tcPr>
          <w:p w:rsidR="008172A8" w:rsidRDefault="008172A8" w:rsidP="008172A8">
            <w:pPr>
              <w:pStyle w:val="sc-RequirementRight"/>
            </w:pPr>
            <w:r>
              <w:t>8</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MEDT 303</w:t>
            </w:r>
          </w:p>
        </w:tc>
        <w:tc>
          <w:tcPr>
            <w:tcW w:w="2000" w:type="dxa"/>
          </w:tcPr>
          <w:p w:rsidR="008172A8" w:rsidRDefault="008172A8" w:rsidP="008172A8">
            <w:pPr>
              <w:pStyle w:val="sc-Requirement"/>
            </w:pPr>
            <w:r>
              <w:t>Immunohematology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MEDT 304</w:t>
            </w:r>
          </w:p>
        </w:tc>
        <w:tc>
          <w:tcPr>
            <w:tcW w:w="2000" w:type="dxa"/>
          </w:tcPr>
          <w:p w:rsidR="008172A8" w:rsidRDefault="008172A8" w:rsidP="008172A8">
            <w:pPr>
              <w:pStyle w:val="sc-Requirement"/>
            </w:pPr>
            <w:r>
              <w:t>Hematology</w:t>
            </w:r>
          </w:p>
        </w:tc>
        <w:tc>
          <w:tcPr>
            <w:tcW w:w="450" w:type="dxa"/>
          </w:tcPr>
          <w:p w:rsidR="008172A8" w:rsidRDefault="008172A8" w:rsidP="008172A8">
            <w:pPr>
              <w:pStyle w:val="sc-RequirementRight"/>
            </w:pPr>
            <w:r>
              <w:t>6</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MEDT 305</w:t>
            </w:r>
          </w:p>
        </w:tc>
        <w:tc>
          <w:tcPr>
            <w:tcW w:w="2000" w:type="dxa"/>
          </w:tcPr>
          <w:p w:rsidR="008172A8" w:rsidRDefault="008172A8" w:rsidP="008172A8">
            <w:pPr>
              <w:pStyle w:val="sc-Requirement"/>
            </w:pPr>
            <w:r>
              <w:t>Pathophysiology</w:t>
            </w:r>
          </w:p>
        </w:tc>
        <w:tc>
          <w:tcPr>
            <w:tcW w:w="450" w:type="dxa"/>
          </w:tcPr>
          <w:p w:rsidR="008172A8" w:rsidRDefault="008172A8" w:rsidP="008172A8">
            <w:pPr>
              <w:pStyle w:val="sc-RequirementRight"/>
            </w:pPr>
            <w:r>
              <w:t>2</w:t>
            </w:r>
          </w:p>
        </w:tc>
        <w:tc>
          <w:tcPr>
            <w:tcW w:w="1116" w:type="dxa"/>
          </w:tcPr>
          <w:p w:rsidR="008172A8" w:rsidRDefault="008172A8" w:rsidP="008172A8">
            <w:pPr>
              <w:pStyle w:val="sc-Requirement"/>
            </w:pPr>
            <w:r>
              <w:t>F</w:t>
            </w:r>
          </w:p>
        </w:tc>
      </w:tr>
    </w:tbl>
    <w:p w:rsidR="006431FF" w:rsidRDefault="006431FF" w:rsidP="006431FF">
      <w:pPr>
        <w:pStyle w:val="Heading2"/>
      </w:pPr>
      <w:bookmarkStart w:id="46" w:name="A13D01E9814F4B68B00EAD47992C7D03"/>
      <w:r>
        <w:br w:type="page"/>
      </w:r>
      <w:r>
        <w:lastRenderedPageBreak/>
        <w:t>Justice Studies</w:t>
      </w:r>
      <w:r>
        <w:fldChar w:fldCharType="begin"/>
      </w:r>
      <w:r>
        <w:instrText xml:space="preserve"> XE "Justice Studies" </w:instrText>
      </w:r>
      <w:r>
        <w:fldChar w:fldCharType="end"/>
      </w:r>
    </w:p>
    <w:p w:rsidR="006431FF" w:rsidRDefault="006431FF" w:rsidP="006431FF">
      <w:pPr>
        <w:pStyle w:val="sc-BodyText"/>
      </w:pPr>
      <w:r>
        <w:t xml:space="preserve">Learning Goals (p. </w:t>
      </w:r>
      <w:r>
        <w:fldChar w:fldCharType="begin"/>
      </w:r>
      <w:r>
        <w:instrText xml:space="preserve"> PAGEREF 5777D12A9E5D4AFC869F44B637040020 \h </w:instrText>
      </w:r>
      <w:r>
        <w:fldChar w:fldCharType="separate"/>
      </w:r>
      <w:r>
        <w:rPr>
          <w:noProof/>
        </w:rPr>
        <w:t>354</w:t>
      </w:r>
      <w:r>
        <w:fldChar w:fldCharType="end"/>
      </w:r>
      <w:r>
        <w:t>)</w:t>
      </w:r>
    </w:p>
    <w:p w:rsidR="006431FF" w:rsidRDefault="006431FF" w:rsidP="006431FF">
      <w:pPr>
        <w:pStyle w:val="sc-BodyText"/>
      </w:pPr>
      <w:r>
        <w:t xml:space="preserve">Writing in the Discipline (p. </w:t>
      </w:r>
      <w:r>
        <w:fldChar w:fldCharType="begin"/>
      </w:r>
      <w:r>
        <w:instrText xml:space="preserve"> PAGEREF BA67B9ACE2F14E75B248EA578ECB8F66 \h </w:instrText>
      </w:r>
      <w:r>
        <w:fldChar w:fldCharType="separate"/>
      </w:r>
      <w:r>
        <w:rPr>
          <w:noProof/>
        </w:rPr>
        <w:t>374</w:t>
      </w:r>
      <w:r>
        <w:fldChar w:fldCharType="end"/>
      </w:r>
      <w:r>
        <w:t>)</w:t>
      </w:r>
    </w:p>
    <w:p w:rsidR="006431FF" w:rsidRDefault="006431FF" w:rsidP="006431FF">
      <w:pPr>
        <w:pStyle w:val="sc-BodyText"/>
      </w:pPr>
      <w:r>
        <w:rPr>
          <w:b/>
        </w:rPr>
        <w:t>Department of Sociology</w:t>
      </w:r>
    </w:p>
    <w:p w:rsidR="006431FF" w:rsidRDefault="006431FF" w:rsidP="006431FF">
      <w:pPr>
        <w:pStyle w:val="sc-BodyText"/>
      </w:pPr>
      <w:r>
        <w:rPr>
          <w:b/>
        </w:rPr>
        <w:t>Director of Justice Studies:</w:t>
      </w:r>
      <w:r>
        <w:t xml:space="preserve"> Jill Harrison</w:t>
      </w:r>
    </w:p>
    <w:p w:rsidR="006431FF" w:rsidRDefault="006431FF" w:rsidP="006431FF">
      <w:pPr>
        <w:pStyle w:val="sc-BodyText"/>
      </w:pPr>
      <w:r>
        <w:t xml:space="preserve">Students </w:t>
      </w:r>
      <w:r>
        <w:rPr>
          <w:b/>
        </w:rPr>
        <w:t xml:space="preserve">must </w:t>
      </w:r>
      <w:r>
        <w:t>consult with their assigned advisor before they will be able to register for courses.</w:t>
      </w:r>
    </w:p>
    <w:p w:rsidR="006431FF" w:rsidRDefault="006431FF" w:rsidP="006431FF">
      <w:pPr>
        <w:pStyle w:val="sc-AwardHeading"/>
      </w:pPr>
      <w:bookmarkStart w:id="47" w:name="0D732F1A98524DEF8DDF97E7FB6BC8E2"/>
      <w:r>
        <w:t>Justice Studies B.A.</w:t>
      </w:r>
      <w:bookmarkEnd w:id="47"/>
      <w:r>
        <w:fldChar w:fldCharType="begin"/>
      </w:r>
      <w:r>
        <w:instrText xml:space="preserve"> XE "Justice Studies B.A." </w:instrText>
      </w:r>
      <w:r>
        <w:fldChar w:fldCharType="end"/>
      </w:r>
    </w:p>
    <w:p w:rsidR="006431FF" w:rsidRDefault="006431FF" w:rsidP="006431FF">
      <w:pPr>
        <w:pStyle w:val="sc-RequirementsHeading"/>
      </w:pPr>
      <w:bookmarkStart w:id="48" w:name="EA68900CB1004B878055FD4E727AD714"/>
      <w:r>
        <w:t>Course Requirements</w:t>
      </w:r>
      <w:bookmarkEnd w:id="48"/>
    </w:p>
    <w:p w:rsidR="006431FF" w:rsidRDefault="006431FF" w:rsidP="006431FF">
      <w:pPr>
        <w:pStyle w:val="sc-RequirementsSubheading"/>
      </w:pPr>
      <w:bookmarkStart w:id="49" w:name="45FB411F87024AAAA0116CAF01193A4E"/>
      <w:r>
        <w:t>Courses</w:t>
      </w:r>
      <w:bookmarkEnd w:id="49"/>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PHIL 206</w:t>
            </w:r>
          </w:p>
        </w:tc>
        <w:tc>
          <w:tcPr>
            <w:tcW w:w="2000" w:type="dxa"/>
          </w:tcPr>
          <w:p w:rsidR="006431FF" w:rsidRDefault="006431FF" w:rsidP="006431FF">
            <w:pPr>
              <w:pStyle w:val="sc-Requirement"/>
            </w:pPr>
            <w:r>
              <w:t>Ethics</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POL 202</w:t>
            </w:r>
          </w:p>
        </w:tc>
        <w:tc>
          <w:tcPr>
            <w:tcW w:w="2000" w:type="dxa"/>
          </w:tcPr>
          <w:p w:rsidR="006431FF" w:rsidRDefault="006431FF" w:rsidP="006431FF">
            <w:pPr>
              <w:pStyle w:val="sc-Requirement"/>
            </w:pPr>
            <w:r>
              <w:t>American Government</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PSYC 110</w:t>
            </w:r>
          </w:p>
        </w:tc>
        <w:tc>
          <w:tcPr>
            <w:tcW w:w="2000" w:type="dxa"/>
          </w:tcPr>
          <w:p w:rsidR="006431FF" w:rsidRDefault="006431FF" w:rsidP="006431FF">
            <w:pPr>
              <w:pStyle w:val="sc-Requirement"/>
            </w:pPr>
            <w:r>
              <w:t>Introduction to Psychology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SOC 207</w:t>
            </w:r>
          </w:p>
        </w:tc>
        <w:tc>
          <w:tcPr>
            <w:tcW w:w="2000" w:type="dxa"/>
          </w:tcPr>
          <w:p w:rsidR="006431FF" w:rsidRDefault="006431FF" w:rsidP="006431FF">
            <w:pPr>
              <w:pStyle w:val="sc-Requirement"/>
            </w:pPr>
            <w:r>
              <w:t>Crime and Criminal Justice</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bl>
    <w:p w:rsidR="006431FF" w:rsidRDefault="006431FF" w:rsidP="006431FF">
      <w:pPr>
        <w:pStyle w:val="sc-RequirementsSubheading"/>
      </w:pPr>
      <w:bookmarkStart w:id="50" w:name="B108081BFAE8437A90C8B78C93792ABA"/>
      <w:r>
        <w:t>Research Methods</w:t>
      </w:r>
      <w:bookmarkEnd w:id="50"/>
    </w:p>
    <w:p w:rsidR="006431FF" w:rsidRDefault="006431FF" w:rsidP="006431FF">
      <w:pPr>
        <w:pStyle w:val="sc-BodyText"/>
      </w:pPr>
      <w:r>
        <w:t>CHOOSE Option I, II, or III below</w:t>
      </w:r>
    </w:p>
    <w:p w:rsidR="006431FF" w:rsidRDefault="006431FF" w:rsidP="006431FF">
      <w:pPr>
        <w:pStyle w:val="sc-RequirementsSubheading"/>
      </w:pPr>
      <w:bookmarkStart w:id="51" w:name="ED7C53942E36495488CAD443BF6544FE"/>
      <w:r>
        <w:t>Option I</w:t>
      </w:r>
      <w:bookmarkEnd w:id="51"/>
    </w:p>
    <w:p w:rsidR="006431FF" w:rsidRDefault="006431FF" w:rsidP="006431FF">
      <w:pPr>
        <w:pStyle w:val="sc-BodyText"/>
      </w:pPr>
      <w:r>
        <w:t>(For all justice studies majors, including those double majoring in justice studies and sociology)</w:t>
      </w:r>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SOC 302</w:t>
            </w:r>
          </w:p>
        </w:tc>
        <w:tc>
          <w:tcPr>
            <w:tcW w:w="2000" w:type="dxa"/>
          </w:tcPr>
          <w:p w:rsidR="006431FF" w:rsidRDefault="006431FF" w:rsidP="006431FF">
            <w:pPr>
              <w:pStyle w:val="sc-Requirement"/>
            </w:pPr>
            <w:r>
              <w:t>Social Research Methods</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SOC 404</w:t>
            </w:r>
          </w:p>
        </w:tc>
        <w:tc>
          <w:tcPr>
            <w:tcW w:w="2000" w:type="dxa"/>
          </w:tcPr>
          <w:p w:rsidR="006431FF" w:rsidRDefault="006431FF" w:rsidP="006431FF">
            <w:pPr>
              <w:pStyle w:val="sc-Requirement"/>
            </w:pPr>
            <w:r>
              <w:t>Social Data Analysis</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bl>
    <w:p w:rsidR="006431FF" w:rsidRDefault="006431FF" w:rsidP="006431FF">
      <w:pPr>
        <w:pStyle w:val="sc-RequirementsSubheading"/>
      </w:pPr>
      <w:bookmarkStart w:id="52" w:name="795F8E7645E842E49B73F06EC4254649"/>
      <w:r>
        <w:t>Option II</w:t>
      </w:r>
      <w:bookmarkEnd w:id="52"/>
    </w:p>
    <w:p w:rsidR="006431FF" w:rsidRDefault="006431FF" w:rsidP="006431FF">
      <w:pPr>
        <w:pStyle w:val="sc-BodyText"/>
      </w:pPr>
      <w:r>
        <w:t>(For students double majoring in justice studies and political science)</w:t>
      </w:r>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POL 300</w:t>
            </w:r>
          </w:p>
        </w:tc>
        <w:tc>
          <w:tcPr>
            <w:tcW w:w="2000" w:type="dxa"/>
          </w:tcPr>
          <w:p w:rsidR="006431FF" w:rsidRDefault="006431FF" w:rsidP="006431FF">
            <w:pPr>
              <w:pStyle w:val="sc-Requirement"/>
            </w:pPr>
            <w:r>
              <w:t>Methodology in Political Science</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SOC 302</w:t>
            </w:r>
          </w:p>
        </w:tc>
        <w:tc>
          <w:tcPr>
            <w:tcW w:w="2000" w:type="dxa"/>
          </w:tcPr>
          <w:p w:rsidR="006431FF" w:rsidRDefault="006431FF" w:rsidP="006431FF">
            <w:pPr>
              <w:pStyle w:val="sc-Requirement"/>
            </w:pPr>
            <w:r>
              <w:t>Social Research Methods</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bl>
    <w:p w:rsidR="006431FF" w:rsidRDefault="006431FF" w:rsidP="006431FF">
      <w:pPr>
        <w:pStyle w:val="sc-RequirementsSubheading"/>
      </w:pPr>
      <w:bookmarkStart w:id="53" w:name="E2B389D7B8044E80809F5F904EF56638"/>
      <w:r>
        <w:t>Option III</w:t>
      </w:r>
      <w:bookmarkEnd w:id="53"/>
    </w:p>
    <w:p w:rsidR="006431FF" w:rsidRDefault="006431FF" w:rsidP="006431FF">
      <w:pPr>
        <w:pStyle w:val="sc-BodyText"/>
      </w:pPr>
      <w:r>
        <w:t>(For students double majoring in justice studies and psychology)</w:t>
      </w:r>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PSYC 320</w:t>
            </w:r>
          </w:p>
        </w:tc>
        <w:tc>
          <w:tcPr>
            <w:tcW w:w="2000" w:type="dxa"/>
          </w:tcPr>
          <w:p w:rsidR="006431FF" w:rsidRDefault="006431FF" w:rsidP="006431FF">
            <w:pPr>
              <w:pStyle w:val="sc-Requirement"/>
            </w:pPr>
            <w:r>
              <w:t>Research Methods II: Behavioral Statistics</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SOC 302</w:t>
            </w:r>
          </w:p>
        </w:tc>
        <w:tc>
          <w:tcPr>
            <w:tcW w:w="2000" w:type="dxa"/>
          </w:tcPr>
          <w:p w:rsidR="006431FF" w:rsidRDefault="006431FF" w:rsidP="006431FF">
            <w:pPr>
              <w:pStyle w:val="sc-Requirement"/>
            </w:pPr>
            <w:r>
              <w:t>Social Research Methods</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bl>
    <w:p w:rsidR="006431FF" w:rsidRDefault="006431FF" w:rsidP="006431FF">
      <w:pPr>
        <w:pStyle w:val="sc-RequirementsSubheading"/>
      </w:pPr>
      <w:bookmarkStart w:id="54" w:name="2E843BAB490B4B3FB102518DA91A7E3B"/>
      <w:r>
        <w:t>Core Theory and Capstone</w:t>
      </w:r>
      <w:bookmarkEnd w:id="54"/>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JSTD 466</w:t>
            </w:r>
          </w:p>
        </w:tc>
        <w:tc>
          <w:tcPr>
            <w:tcW w:w="2000" w:type="dxa"/>
          </w:tcPr>
          <w:p w:rsidR="006431FF" w:rsidRDefault="006431FF" w:rsidP="006431FF">
            <w:pPr>
              <w:pStyle w:val="sc-Requirement"/>
            </w:pPr>
            <w:r>
              <w:t>Seminar in Justice Studies</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POL 332</w:t>
            </w:r>
          </w:p>
        </w:tc>
        <w:tc>
          <w:tcPr>
            <w:tcW w:w="2000" w:type="dxa"/>
          </w:tcPr>
          <w:p w:rsidR="006431FF" w:rsidRDefault="006431FF" w:rsidP="006431FF">
            <w:pPr>
              <w:pStyle w:val="sc-Requirement"/>
            </w:pPr>
            <w:r>
              <w:t>Civil Liberties in the United States</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SOC 309</w:t>
            </w:r>
          </w:p>
        </w:tc>
        <w:tc>
          <w:tcPr>
            <w:tcW w:w="2000" w:type="dxa"/>
          </w:tcPr>
          <w:p w:rsidR="006431FF" w:rsidRDefault="006431FF" w:rsidP="006431FF">
            <w:pPr>
              <w:pStyle w:val="sc-Requirement"/>
            </w:pPr>
            <w:r>
              <w:t>The Sociology of Delinquency and Crime</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bl>
    <w:p w:rsidR="006431FF" w:rsidRDefault="006431FF" w:rsidP="006431FF">
      <w:pPr>
        <w:pStyle w:val="sc-RequirementsSubheading"/>
      </w:pPr>
      <w:bookmarkStart w:id="55" w:name="2B74FFC085FD425F8421B9B319FAD0E0"/>
      <w:r>
        <w:t>Core Choices</w:t>
      </w:r>
      <w:bookmarkEnd w:id="55"/>
    </w:p>
    <w:p w:rsidR="006431FF" w:rsidRDefault="006431FF" w:rsidP="006431FF">
      <w:pPr>
        <w:pStyle w:val="sc-RequirementsSubheading"/>
      </w:pPr>
      <w:bookmarkStart w:id="56" w:name="17EC3E008ABD4F0EBCC25C5F3B77A460"/>
      <w:r>
        <w:t>THREE COURSES from</w:t>
      </w:r>
      <w:bookmarkEnd w:id="56"/>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ANTH 333</w:t>
            </w:r>
          </w:p>
        </w:tc>
        <w:tc>
          <w:tcPr>
            <w:tcW w:w="2000" w:type="dxa"/>
          </w:tcPr>
          <w:p w:rsidR="006431FF" w:rsidRDefault="006431FF" w:rsidP="006431FF">
            <w:pPr>
              <w:pStyle w:val="sc-Requirement"/>
            </w:pPr>
            <w:r>
              <w:t>Comparative Law and Justice</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p>
        </w:tc>
        <w:tc>
          <w:tcPr>
            <w:tcW w:w="2000" w:type="dxa"/>
          </w:tcPr>
          <w:p w:rsidR="006431FF" w:rsidRDefault="006431FF" w:rsidP="006431FF">
            <w:pPr>
              <w:pStyle w:val="sc-Requirement"/>
            </w:pPr>
            <w:r>
              <w:t>-Or-</w:t>
            </w:r>
          </w:p>
        </w:tc>
        <w:tc>
          <w:tcPr>
            <w:tcW w:w="450" w:type="dxa"/>
          </w:tcPr>
          <w:p w:rsidR="006431FF" w:rsidRDefault="006431FF" w:rsidP="006431FF">
            <w:pPr>
              <w:pStyle w:val="sc-RequirementRight"/>
            </w:pPr>
          </w:p>
        </w:tc>
        <w:tc>
          <w:tcPr>
            <w:tcW w:w="1116" w:type="dxa"/>
          </w:tcPr>
          <w:p w:rsidR="006431FF" w:rsidRDefault="006431FF" w:rsidP="006431FF">
            <w:pPr>
              <w:pStyle w:val="sc-Requirement"/>
            </w:pPr>
          </w:p>
        </w:tc>
      </w:tr>
      <w:tr w:rsidR="006431FF" w:rsidTr="006431FF">
        <w:tc>
          <w:tcPr>
            <w:tcW w:w="1200" w:type="dxa"/>
          </w:tcPr>
          <w:p w:rsidR="006431FF" w:rsidRDefault="006431FF" w:rsidP="006431FF">
            <w:pPr>
              <w:pStyle w:val="sc-Requirement"/>
            </w:pPr>
            <w:r>
              <w:t>SOC 333</w:t>
            </w:r>
          </w:p>
        </w:tc>
        <w:tc>
          <w:tcPr>
            <w:tcW w:w="2000" w:type="dxa"/>
          </w:tcPr>
          <w:p w:rsidR="006431FF" w:rsidRDefault="006431FF" w:rsidP="006431FF">
            <w:pPr>
              <w:pStyle w:val="sc-Requirement"/>
            </w:pPr>
            <w:r>
              <w:t>Comparative Law and Justice</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p>
        </w:tc>
        <w:tc>
          <w:tcPr>
            <w:tcW w:w="2000" w:type="dxa"/>
          </w:tcPr>
          <w:p w:rsidR="006431FF" w:rsidRDefault="006431FF" w:rsidP="006431FF">
            <w:pPr>
              <w:pStyle w:val="sc-Requirement"/>
            </w:pPr>
            <w:r>
              <w:t> </w:t>
            </w:r>
          </w:p>
        </w:tc>
        <w:tc>
          <w:tcPr>
            <w:tcW w:w="450" w:type="dxa"/>
          </w:tcPr>
          <w:p w:rsidR="006431FF" w:rsidRDefault="006431FF" w:rsidP="006431FF">
            <w:pPr>
              <w:pStyle w:val="sc-RequirementRight"/>
            </w:pPr>
          </w:p>
        </w:tc>
        <w:tc>
          <w:tcPr>
            <w:tcW w:w="1116" w:type="dxa"/>
          </w:tcPr>
          <w:p w:rsidR="006431FF" w:rsidRDefault="006431FF" w:rsidP="006431FF">
            <w:pPr>
              <w:pStyle w:val="sc-Requirement"/>
            </w:pPr>
          </w:p>
        </w:tc>
      </w:tr>
      <w:tr w:rsidR="006431FF" w:rsidTr="006431FF">
        <w:tc>
          <w:tcPr>
            <w:tcW w:w="1200" w:type="dxa"/>
          </w:tcPr>
          <w:p w:rsidR="006431FF" w:rsidRDefault="006431FF" w:rsidP="006431FF">
            <w:pPr>
              <w:pStyle w:val="sc-Requirement"/>
            </w:pPr>
            <w:r>
              <w:t>HIST 315</w:t>
            </w:r>
          </w:p>
        </w:tc>
        <w:tc>
          <w:tcPr>
            <w:tcW w:w="2000" w:type="dxa"/>
          </w:tcPr>
          <w:p w:rsidR="006431FF" w:rsidRDefault="006431FF" w:rsidP="006431FF">
            <w:pPr>
              <w:pStyle w:val="sc-Requirement"/>
            </w:pPr>
            <w:r>
              <w:t>Western Legal Systems</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As needed</w:t>
            </w:r>
          </w:p>
        </w:tc>
      </w:tr>
      <w:tr w:rsidR="006431FF" w:rsidTr="006431FF">
        <w:tc>
          <w:tcPr>
            <w:tcW w:w="1200" w:type="dxa"/>
          </w:tcPr>
          <w:p w:rsidR="006431FF" w:rsidRDefault="006431FF" w:rsidP="006431FF">
            <w:pPr>
              <w:pStyle w:val="sc-Requirement"/>
            </w:pPr>
          </w:p>
        </w:tc>
        <w:tc>
          <w:tcPr>
            <w:tcW w:w="2000" w:type="dxa"/>
          </w:tcPr>
          <w:p w:rsidR="006431FF" w:rsidRDefault="006431FF" w:rsidP="006431FF">
            <w:pPr>
              <w:pStyle w:val="sc-Requirement"/>
            </w:pPr>
            <w:r>
              <w:t>-Or-</w:t>
            </w:r>
          </w:p>
        </w:tc>
        <w:tc>
          <w:tcPr>
            <w:tcW w:w="450" w:type="dxa"/>
          </w:tcPr>
          <w:p w:rsidR="006431FF" w:rsidRDefault="006431FF" w:rsidP="006431FF">
            <w:pPr>
              <w:pStyle w:val="sc-RequirementRight"/>
            </w:pPr>
          </w:p>
        </w:tc>
        <w:tc>
          <w:tcPr>
            <w:tcW w:w="1116" w:type="dxa"/>
          </w:tcPr>
          <w:p w:rsidR="006431FF" w:rsidRDefault="006431FF" w:rsidP="006431FF">
            <w:pPr>
              <w:pStyle w:val="sc-Requirement"/>
            </w:pPr>
          </w:p>
        </w:tc>
      </w:tr>
      <w:tr w:rsidR="006431FF" w:rsidTr="006431FF">
        <w:tc>
          <w:tcPr>
            <w:tcW w:w="1200" w:type="dxa"/>
          </w:tcPr>
          <w:p w:rsidR="006431FF" w:rsidRDefault="006431FF" w:rsidP="006431FF">
            <w:pPr>
              <w:pStyle w:val="sc-Requirement"/>
            </w:pPr>
            <w:r>
              <w:t>POL 315</w:t>
            </w:r>
          </w:p>
        </w:tc>
        <w:tc>
          <w:tcPr>
            <w:tcW w:w="2000" w:type="dxa"/>
          </w:tcPr>
          <w:p w:rsidR="006431FF" w:rsidRDefault="006431FF" w:rsidP="006431FF">
            <w:pPr>
              <w:pStyle w:val="sc-Requirement"/>
            </w:pPr>
            <w:r>
              <w:t>Western Legal Systems</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As needed</w:t>
            </w:r>
          </w:p>
        </w:tc>
      </w:tr>
      <w:tr w:rsidR="006431FF" w:rsidTr="006431FF">
        <w:tc>
          <w:tcPr>
            <w:tcW w:w="1200" w:type="dxa"/>
          </w:tcPr>
          <w:p w:rsidR="006431FF" w:rsidRDefault="006431FF" w:rsidP="006431FF">
            <w:pPr>
              <w:pStyle w:val="sc-Requirement"/>
            </w:pPr>
          </w:p>
        </w:tc>
        <w:tc>
          <w:tcPr>
            <w:tcW w:w="2000" w:type="dxa"/>
          </w:tcPr>
          <w:p w:rsidR="006431FF" w:rsidRDefault="006431FF" w:rsidP="006431FF">
            <w:pPr>
              <w:pStyle w:val="sc-Requirement"/>
            </w:pPr>
            <w:r>
              <w:t> </w:t>
            </w:r>
          </w:p>
        </w:tc>
        <w:tc>
          <w:tcPr>
            <w:tcW w:w="450" w:type="dxa"/>
          </w:tcPr>
          <w:p w:rsidR="006431FF" w:rsidRDefault="006431FF" w:rsidP="006431FF">
            <w:pPr>
              <w:pStyle w:val="sc-RequirementRight"/>
            </w:pPr>
          </w:p>
        </w:tc>
        <w:tc>
          <w:tcPr>
            <w:tcW w:w="1116" w:type="dxa"/>
          </w:tcPr>
          <w:p w:rsidR="006431FF" w:rsidRDefault="006431FF" w:rsidP="006431FF">
            <w:pPr>
              <w:pStyle w:val="sc-Requirement"/>
            </w:pPr>
          </w:p>
        </w:tc>
      </w:tr>
      <w:tr w:rsidR="006431FF" w:rsidTr="006431FF">
        <w:tc>
          <w:tcPr>
            <w:tcW w:w="1200" w:type="dxa"/>
          </w:tcPr>
          <w:p w:rsidR="006431FF" w:rsidRDefault="006431FF" w:rsidP="006431FF">
            <w:pPr>
              <w:pStyle w:val="sc-Requirement"/>
            </w:pPr>
            <w:r>
              <w:t>PHIL 321</w:t>
            </w:r>
          </w:p>
        </w:tc>
        <w:tc>
          <w:tcPr>
            <w:tcW w:w="2000" w:type="dxa"/>
          </w:tcPr>
          <w:p w:rsidR="006431FF" w:rsidRDefault="006431FF" w:rsidP="006431FF">
            <w:pPr>
              <w:pStyle w:val="sc-Requirement"/>
            </w:pPr>
            <w:r>
              <w:t>Social and Political Philosophy</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p>
        </w:tc>
        <w:tc>
          <w:tcPr>
            <w:tcW w:w="2000" w:type="dxa"/>
          </w:tcPr>
          <w:p w:rsidR="006431FF" w:rsidRDefault="006431FF" w:rsidP="006431FF">
            <w:pPr>
              <w:pStyle w:val="sc-Requirement"/>
            </w:pPr>
            <w:r>
              <w:t> </w:t>
            </w:r>
          </w:p>
        </w:tc>
        <w:tc>
          <w:tcPr>
            <w:tcW w:w="450" w:type="dxa"/>
          </w:tcPr>
          <w:p w:rsidR="006431FF" w:rsidRDefault="006431FF" w:rsidP="006431FF">
            <w:pPr>
              <w:pStyle w:val="sc-RequirementRight"/>
            </w:pPr>
          </w:p>
        </w:tc>
        <w:tc>
          <w:tcPr>
            <w:tcW w:w="1116" w:type="dxa"/>
          </w:tcPr>
          <w:p w:rsidR="006431FF" w:rsidRDefault="006431FF" w:rsidP="006431FF">
            <w:pPr>
              <w:pStyle w:val="sc-Requirement"/>
            </w:pPr>
          </w:p>
        </w:tc>
      </w:tr>
      <w:tr w:rsidR="006431FF" w:rsidTr="006431FF">
        <w:tc>
          <w:tcPr>
            <w:tcW w:w="1200" w:type="dxa"/>
          </w:tcPr>
          <w:p w:rsidR="006431FF" w:rsidRDefault="006431FF" w:rsidP="006431FF">
            <w:pPr>
              <w:pStyle w:val="sc-Requirement"/>
            </w:pPr>
            <w:r>
              <w:t>POL 327</w:t>
            </w:r>
          </w:p>
        </w:tc>
        <w:tc>
          <w:tcPr>
            <w:tcW w:w="2000" w:type="dxa"/>
          </w:tcPr>
          <w:p w:rsidR="006431FF" w:rsidRDefault="006431FF" w:rsidP="006431FF">
            <w:pPr>
              <w:pStyle w:val="sc-Requirement"/>
            </w:pPr>
            <w:r>
              <w:t>Internship in State Government</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proofErr w:type="spellStart"/>
            <w:r>
              <w:t>Sp</w:t>
            </w:r>
            <w:proofErr w:type="spellEnd"/>
          </w:p>
        </w:tc>
      </w:tr>
      <w:tr w:rsidR="006431FF" w:rsidTr="006431FF">
        <w:tc>
          <w:tcPr>
            <w:tcW w:w="1200" w:type="dxa"/>
          </w:tcPr>
          <w:p w:rsidR="006431FF" w:rsidRDefault="006431FF" w:rsidP="006431FF">
            <w:pPr>
              <w:pStyle w:val="sc-Requirement"/>
            </w:pPr>
          </w:p>
        </w:tc>
        <w:tc>
          <w:tcPr>
            <w:tcW w:w="2000" w:type="dxa"/>
          </w:tcPr>
          <w:p w:rsidR="006431FF" w:rsidRDefault="006431FF" w:rsidP="006431FF">
            <w:pPr>
              <w:pStyle w:val="sc-Requirement"/>
            </w:pPr>
            <w:r>
              <w:t>-Or-</w:t>
            </w:r>
          </w:p>
        </w:tc>
        <w:tc>
          <w:tcPr>
            <w:tcW w:w="450" w:type="dxa"/>
          </w:tcPr>
          <w:p w:rsidR="006431FF" w:rsidRDefault="006431FF" w:rsidP="006431FF">
            <w:pPr>
              <w:pStyle w:val="sc-RequirementRight"/>
            </w:pPr>
          </w:p>
        </w:tc>
        <w:tc>
          <w:tcPr>
            <w:tcW w:w="1116" w:type="dxa"/>
          </w:tcPr>
          <w:p w:rsidR="006431FF" w:rsidRDefault="006431FF" w:rsidP="006431FF">
            <w:pPr>
              <w:pStyle w:val="sc-Requirement"/>
            </w:pPr>
          </w:p>
        </w:tc>
      </w:tr>
      <w:tr w:rsidR="006431FF" w:rsidTr="006431FF">
        <w:tc>
          <w:tcPr>
            <w:tcW w:w="1200" w:type="dxa"/>
          </w:tcPr>
          <w:p w:rsidR="006431FF" w:rsidRDefault="006431FF" w:rsidP="006431FF">
            <w:pPr>
              <w:pStyle w:val="sc-Requirement"/>
            </w:pPr>
            <w:r>
              <w:t>POL 328</w:t>
            </w:r>
          </w:p>
        </w:tc>
        <w:tc>
          <w:tcPr>
            <w:tcW w:w="2000" w:type="dxa"/>
          </w:tcPr>
          <w:p w:rsidR="006431FF" w:rsidRDefault="006431FF" w:rsidP="006431FF">
            <w:pPr>
              <w:pStyle w:val="sc-Requirement"/>
            </w:pPr>
            <w:r>
              <w:t>Field Experiences in the Public Sector</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p>
        </w:tc>
        <w:tc>
          <w:tcPr>
            <w:tcW w:w="2000" w:type="dxa"/>
          </w:tcPr>
          <w:p w:rsidR="006431FF" w:rsidRDefault="006431FF" w:rsidP="006431FF">
            <w:pPr>
              <w:pStyle w:val="sc-Requirement"/>
            </w:pPr>
            <w:r>
              <w:t> </w:t>
            </w:r>
          </w:p>
        </w:tc>
        <w:tc>
          <w:tcPr>
            <w:tcW w:w="450" w:type="dxa"/>
          </w:tcPr>
          <w:p w:rsidR="006431FF" w:rsidRDefault="006431FF" w:rsidP="006431FF">
            <w:pPr>
              <w:pStyle w:val="sc-RequirementRight"/>
            </w:pPr>
          </w:p>
        </w:tc>
        <w:tc>
          <w:tcPr>
            <w:tcW w:w="1116" w:type="dxa"/>
          </w:tcPr>
          <w:p w:rsidR="006431FF" w:rsidRDefault="006431FF" w:rsidP="006431FF">
            <w:pPr>
              <w:pStyle w:val="sc-Requirement"/>
            </w:pPr>
          </w:p>
        </w:tc>
      </w:tr>
      <w:tr w:rsidR="006431FF" w:rsidTr="006431FF">
        <w:tc>
          <w:tcPr>
            <w:tcW w:w="1200" w:type="dxa"/>
          </w:tcPr>
          <w:p w:rsidR="006431FF" w:rsidRDefault="006431FF" w:rsidP="006431FF">
            <w:pPr>
              <w:pStyle w:val="sc-Requirement"/>
            </w:pPr>
            <w:r>
              <w:t>POL 335</w:t>
            </w:r>
          </w:p>
        </w:tc>
        <w:tc>
          <w:tcPr>
            <w:tcW w:w="2000" w:type="dxa"/>
          </w:tcPr>
          <w:p w:rsidR="006431FF" w:rsidRDefault="006431FF" w:rsidP="006431FF">
            <w:pPr>
              <w:pStyle w:val="sc-Requirement"/>
            </w:pPr>
            <w:r>
              <w:t>Jurisprudence and the American Judicial Process</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As needed</w:t>
            </w:r>
          </w:p>
        </w:tc>
      </w:tr>
      <w:tr w:rsidR="006431FF" w:rsidTr="006431FF">
        <w:tc>
          <w:tcPr>
            <w:tcW w:w="1200" w:type="dxa"/>
          </w:tcPr>
          <w:p w:rsidR="006431FF" w:rsidRDefault="006431FF" w:rsidP="006431FF">
            <w:pPr>
              <w:pStyle w:val="sc-Requirement"/>
            </w:pPr>
            <w:r>
              <w:t>SOC 318</w:t>
            </w:r>
          </w:p>
        </w:tc>
        <w:tc>
          <w:tcPr>
            <w:tcW w:w="2000" w:type="dxa"/>
          </w:tcPr>
          <w:p w:rsidR="006431FF" w:rsidRDefault="006431FF" w:rsidP="006431FF">
            <w:pPr>
              <w:pStyle w:val="sc-Requirement"/>
            </w:pPr>
            <w:r>
              <w:t>Law and Society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SOC 340</w:t>
            </w:r>
          </w:p>
        </w:tc>
        <w:tc>
          <w:tcPr>
            <w:tcW w:w="2000" w:type="dxa"/>
          </w:tcPr>
          <w:p w:rsidR="006431FF" w:rsidRDefault="006431FF" w:rsidP="006431FF">
            <w:pPr>
              <w:pStyle w:val="sc-Requirement"/>
            </w:pPr>
            <w:r>
              <w:t>Law Enforcement: Theory and Application</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SOC 341</w:t>
            </w:r>
          </w:p>
        </w:tc>
        <w:tc>
          <w:tcPr>
            <w:tcW w:w="2000" w:type="dxa"/>
          </w:tcPr>
          <w:p w:rsidR="006431FF" w:rsidRDefault="006431FF" w:rsidP="006431FF">
            <w:pPr>
              <w:pStyle w:val="sc-Requirement"/>
            </w:pPr>
            <w:r>
              <w:t>Corrections: Process and Theory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bl>
    <w:p w:rsidR="006431FF" w:rsidRDefault="006431FF" w:rsidP="006431FF">
      <w:pPr>
        <w:pStyle w:val="sc-BodyText"/>
      </w:pPr>
      <w:r>
        <w:t>POL 327: Double majors in justice studies and social work may choose SWRK 436.</w:t>
      </w:r>
    </w:p>
    <w:p w:rsidR="006431FF" w:rsidRDefault="006431FF" w:rsidP="006431FF">
      <w:pPr>
        <w:pStyle w:val="sc-RequirementsSubheading"/>
      </w:pPr>
      <w:bookmarkStart w:id="57" w:name="A240D38BC7544242B555843CB626A4E3"/>
      <w:r>
        <w:t>Cognates</w:t>
      </w:r>
      <w:bookmarkEnd w:id="57"/>
    </w:p>
    <w:p w:rsidR="006431FF" w:rsidRDefault="006431FF" w:rsidP="006431FF">
      <w:pPr>
        <w:pStyle w:val="sc-RequirementsSubheading"/>
      </w:pPr>
      <w:bookmarkStart w:id="58" w:name="04B07A67775945AF8A9C3F7A089E2FCC"/>
      <w:r>
        <w:t>TWO COURSES from</w:t>
      </w:r>
      <w:bookmarkEnd w:id="58"/>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JSTD 3XX</w:t>
            </w:r>
          </w:p>
        </w:tc>
        <w:tc>
          <w:tcPr>
            <w:tcW w:w="2000" w:type="dxa"/>
          </w:tcPr>
          <w:p w:rsidR="006431FF" w:rsidRDefault="006431FF" w:rsidP="006431FF">
            <w:pPr>
              <w:pStyle w:val="sc-Requirement"/>
            </w:pPr>
            <w:r>
              <w:t>Topics in Justice Studies</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p>
        </w:tc>
      </w:tr>
      <w:tr w:rsidR="006431FF" w:rsidTr="006431FF">
        <w:tc>
          <w:tcPr>
            <w:tcW w:w="1200" w:type="dxa"/>
          </w:tcPr>
          <w:p w:rsidR="006431FF" w:rsidRDefault="006431FF" w:rsidP="006431FF">
            <w:pPr>
              <w:pStyle w:val="sc-Requirement"/>
            </w:pPr>
            <w:r>
              <w:t>MGT 341</w:t>
            </w:r>
          </w:p>
        </w:tc>
        <w:tc>
          <w:tcPr>
            <w:tcW w:w="2000" w:type="dxa"/>
          </w:tcPr>
          <w:p w:rsidR="006431FF" w:rsidRDefault="006431FF" w:rsidP="006431FF">
            <w:pPr>
              <w:pStyle w:val="sc-Requirement"/>
            </w:pPr>
            <w:r>
              <w:t>Business, Government, and Society</w:t>
            </w:r>
          </w:p>
        </w:tc>
        <w:tc>
          <w:tcPr>
            <w:tcW w:w="450" w:type="dxa"/>
          </w:tcPr>
          <w:p w:rsidR="006431FF" w:rsidRDefault="006431FF" w:rsidP="006431FF">
            <w:pPr>
              <w:pStyle w:val="sc-RequirementRight"/>
            </w:pPr>
            <w:ins w:id="59" w:author="Abbotson, Susan C. W." w:date="2019-02-23T18:36:00Z">
              <w:r>
                <w:t>4</w:t>
              </w:r>
            </w:ins>
            <w:del w:id="60" w:author="Abbotson, Susan C. W." w:date="2019-02-23T18:36:00Z">
              <w:r w:rsidDel="006431FF">
                <w:delText>3</w:delText>
              </w:r>
            </w:del>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PHIL 315</w:t>
            </w:r>
          </w:p>
        </w:tc>
        <w:tc>
          <w:tcPr>
            <w:tcW w:w="2000" w:type="dxa"/>
          </w:tcPr>
          <w:p w:rsidR="006431FF" w:rsidRDefault="006431FF" w:rsidP="006431FF">
            <w:pPr>
              <w:pStyle w:val="sc-Requirement"/>
            </w:pPr>
            <w:r>
              <w:t>Evidence, Reasoning, and Proof</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Annually</w:t>
            </w:r>
          </w:p>
        </w:tc>
      </w:tr>
      <w:tr w:rsidR="006431FF" w:rsidTr="006431FF">
        <w:tc>
          <w:tcPr>
            <w:tcW w:w="1200" w:type="dxa"/>
          </w:tcPr>
          <w:p w:rsidR="006431FF" w:rsidRDefault="006431FF" w:rsidP="006431FF">
            <w:pPr>
              <w:pStyle w:val="sc-Requirement"/>
            </w:pPr>
            <w:r>
              <w:t>POL 331</w:t>
            </w:r>
          </w:p>
        </w:tc>
        <w:tc>
          <w:tcPr>
            <w:tcW w:w="2000" w:type="dxa"/>
          </w:tcPr>
          <w:p w:rsidR="006431FF" w:rsidRDefault="006431FF" w:rsidP="006431FF">
            <w:pPr>
              <w:pStyle w:val="sc-Requirement"/>
            </w:pPr>
            <w:r>
              <w:t>Courts and Public Policy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F</w:t>
            </w:r>
          </w:p>
        </w:tc>
      </w:tr>
      <w:tr w:rsidR="006431FF" w:rsidTr="006431FF">
        <w:tc>
          <w:tcPr>
            <w:tcW w:w="1200" w:type="dxa"/>
          </w:tcPr>
          <w:p w:rsidR="006431FF" w:rsidRDefault="006431FF" w:rsidP="006431FF">
            <w:pPr>
              <w:pStyle w:val="sc-Requirement"/>
            </w:pPr>
            <w:r>
              <w:t>SOC 342</w:t>
            </w:r>
          </w:p>
        </w:tc>
        <w:tc>
          <w:tcPr>
            <w:tcW w:w="2000" w:type="dxa"/>
          </w:tcPr>
          <w:p w:rsidR="006431FF" w:rsidRDefault="006431FF" w:rsidP="006431FF">
            <w:pPr>
              <w:pStyle w:val="sc-Requirement"/>
            </w:pPr>
            <w:r>
              <w:t>Women, Crime, and Justice</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SOC 343</w:t>
            </w:r>
          </w:p>
        </w:tc>
        <w:tc>
          <w:tcPr>
            <w:tcW w:w="2000" w:type="dxa"/>
          </w:tcPr>
          <w:p w:rsidR="006431FF" w:rsidRDefault="006431FF" w:rsidP="006431FF">
            <w:pPr>
              <w:pStyle w:val="sc-Requirement"/>
            </w:pPr>
            <w:r>
              <w:t>Juveniles and Justice</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As needed</w:t>
            </w:r>
          </w:p>
        </w:tc>
      </w:tr>
      <w:tr w:rsidR="006431FF" w:rsidTr="006431FF">
        <w:tc>
          <w:tcPr>
            <w:tcW w:w="1200" w:type="dxa"/>
          </w:tcPr>
          <w:p w:rsidR="006431FF" w:rsidRDefault="006431FF" w:rsidP="006431FF">
            <w:pPr>
              <w:pStyle w:val="sc-Requirement"/>
            </w:pPr>
            <w:r>
              <w:t>SOC 344</w:t>
            </w:r>
          </w:p>
        </w:tc>
        <w:tc>
          <w:tcPr>
            <w:tcW w:w="2000" w:type="dxa"/>
          </w:tcPr>
          <w:p w:rsidR="006431FF" w:rsidRDefault="006431FF" w:rsidP="006431FF">
            <w:pPr>
              <w:pStyle w:val="sc-Requirement"/>
            </w:pPr>
            <w:r>
              <w:t>Race and Justice</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SOC 345</w:t>
            </w:r>
          </w:p>
        </w:tc>
        <w:tc>
          <w:tcPr>
            <w:tcW w:w="2000" w:type="dxa"/>
          </w:tcPr>
          <w:p w:rsidR="006431FF" w:rsidRDefault="006431FF" w:rsidP="006431FF">
            <w:pPr>
              <w:pStyle w:val="sc-Requirement"/>
            </w:pPr>
            <w:r>
              <w:t>Victimology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bl>
    <w:p w:rsidR="006431FF" w:rsidRDefault="006431FF" w:rsidP="006431FF">
      <w:pPr>
        <w:pStyle w:val="sc-Total"/>
      </w:pPr>
      <w:r>
        <w:t>Total Credit Hours: 5</w:t>
      </w:r>
      <w:ins w:id="61" w:author="Abbotson, Susan C. W." w:date="2019-02-23T18:36:00Z">
        <w:r>
          <w:t>2</w:t>
        </w:r>
      </w:ins>
      <w:del w:id="62" w:author="Abbotson, Susan C. W." w:date="2019-02-23T18:36:00Z">
        <w:r w:rsidDel="006431FF">
          <w:delText>1</w:delText>
        </w:r>
      </w:del>
      <w:r>
        <w:t>-55</w:t>
      </w:r>
    </w:p>
    <w:p w:rsidR="006431FF" w:rsidRDefault="006431FF">
      <w:pPr>
        <w:spacing w:line="240" w:lineRule="auto"/>
      </w:pPr>
    </w:p>
    <w:p w:rsidR="006431FF" w:rsidRDefault="006431FF">
      <w:pPr>
        <w:spacing w:line="240" w:lineRule="auto"/>
        <w:rPr>
          <w:b/>
          <w:caps/>
          <w:sz w:val="22"/>
        </w:rPr>
      </w:pPr>
    </w:p>
    <w:p w:rsidR="006431FF" w:rsidRDefault="006431FF">
      <w:pPr>
        <w:spacing w:line="240" w:lineRule="auto"/>
        <w:rPr>
          <w:rFonts w:cs="Arial"/>
          <w:b/>
          <w:bCs/>
          <w:iCs/>
          <w:spacing w:val="-8"/>
          <w:sz w:val="32"/>
          <w:szCs w:val="26"/>
        </w:rPr>
      </w:pPr>
      <w:bookmarkStart w:id="63" w:name="D85F51737138419B82DFD6F6CC623ABB"/>
      <w:bookmarkEnd w:id="46"/>
      <w:r>
        <w:br w:type="page"/>
      </w:r>
    </w:p>
    <w:p w:rsidR="008172A8" w:rsidRDefault="008172A8" w:rsidP="008172A8">
      <w:pPr>
        <w:pStyle w:val="Heading2"/>
      </w:pPr>
      <w:r>
        <w:lastRenderedPageBreak/>
        <w:t>Mathematics</w:t>
      </w:r>
      <w:bookmarkEnd w:id="63"/>
      <w:r w:rsidR="00A925CE">
        <w:fldChar w:fldCharType="begin"/>
      </w:r>
      <w:r>
        <w:instrText xml:space="preserve"> XE "Mathematics" </w:instrText>
      </w:r>
      <w:r w:rsidR="00A925CE">
        <w:fldChar w:fldCharType="end"/>
      </w:r>
    </w:p>
    <w:p w:rsidR="008172A8" w:rsidRDefault="008172A8" w:rsidP="008172A8">
      <w:pPr>
        <w:pStyle w:val="sc-BodyText"/>
      </w:pPr>
      <w:r>
        <w:t xml:space="preserve">Learning Goals (B.A.) (p. </w:t>
      </w:r>
      <w:r w:rsidR="00A925CE">
        <w:fldChar w:fldCharType="begin"/>
      </w:r>
      <w:r>
        <w:instrText xml:space="preserve"> PAGEREF 7B738E3F59AE4F80A3900FDFF2852AB4 \h </w:instrText>
      </w:r>
      <w:r w:rsidR="00A925CE">
        <w:fldChar w:fldCharType="separate"/>
      </w:r>
      <w:r>
        <w:rPr>
          <w:noProof/>
        </w:rPr>
        <w:t>354</w:t>
      </w:r>
      <w:r w:rsidR="00A925CE">
        <w:fldChar w:fldCharType="end"/>
      </w:r>
      <w:r>
        <w:t>)</w:t>
      </w:r>
    </w:p>
    <w:p w:rsidR="008172A8" w:rsidRDefault="008172A8" w:rsidP="008172A8">
      <w:pPr>
        <w:pStyle w:val="sc-BodyText"/>
      </w:pPr>
      <w:r>
        <w:t xml:space="preserve">Learning Goals (M.A.) (p. </w:t>
      </w:r>
      <w:r w:rsidR="00A925CE">
        <w:fldChar w:fldCharType="begin"/>
      </w:r>
      <w:r>
        <w:instrText xml:space="preserve"> PAGEREF 2A3A1042A0924B5FB60D390C21F4FC36 \h </w:instrText>
      </w:r>
      <w:r w:rsidR="00A925CE">
        <w:fldChar w:fldCharType="separate"/>
      </w:r>
      <w:r>
        <w:rPr>
          <w:noProof/>
        </w:rPr>
        <w:t>358</w:t>
      </w:r>
      <w:r w:rsidR="00A925CE">
        <w:fldChar w:fldCharType="end"/>
      </w:r>
      <w:r>
        <w:t>)</w:t>
      </w:r>
    </w:p>
    <w:p w:rsidR="008172A8" w:rsidRDefault="008172A8" w:rsidP="008172A8">
      <w:pPr>
        <w:pStyle w:val="sc-BodyText"/>
      </w:pPr>
      <w:r>
        <w:t xml:space="preserve">Writing in the Discipline (p. </w:t>
      </w:r>
      <w:r w:rsidR="00A925CE">
        <w:fldChar w:fldCharType="begin"/>
      </w:r>
      <w:r>
        <w:instrText xml:space="preserve"> PAGEREF 1ACAF59719574362A4C8D13A4F17EEC3 \h </w:instrText>
      </w:r>
      <w:r w:rsidR="00A925CE">
        <w:fldChar w:fldCharType="separate"/>
      </w:r>
      <w:r>
        <w:rPr>
          <w:noProof/>
        </w:rPr>
        <w:t>375</w:t>
      </w:r>
      <w:r w:rsidR="00A925CE">
        <w:fldChar w:fldCharType="end"/>
      </w:r>
      <w:r>
        <w:t>)</w:t>
      </w:r>
    </w:p>
    <w:p w:rsidR="008172A8" w:rsidRDefault="008172A8" w:rsidP="008172A8">
      <w:pPr>
        <w:pStyle w:val="sc-BodyText"/>
      </w:pPr>
      <w:r>
        <w:rPr>
          <w:b/>
        </w:rPr>
        <w:t>Department of Mathematics and Computer Science</w:t>
      </w:r>
    </w:p>
    <w:p w:rsidR="008172A8" w:rsidRDefault="008172A8" w:rsidP="008172A8">
      <w:pPr>
        <w:pStyle w:val="sc-BodyText"/>
      </w:pPr>
      <w:r>
        <w:rPr>
          <w:b/>
        </w:rPr>
        <w:t>Department Chair:</w:t>
      </w:r>
      <w:r>
        <w:t xml:space="preserve"> Stephanie Costa</w:t>
      </w:r>
    </w:p>
    <w:p w:rsidR="008172A8" w:rsidRDefault="008172A8" w:rsidP="008172A8">
      <w:pPr>
        <w:pStyle w:val="sc-BodyText"/>
      </w:pPr>
      <w:r>
        <w:rPr>
          <w:b/>
        </w:rPr>
        <w:t>Mathematics Program Faculty: Professors</w:t>
      </w:r>
      <w:r>
        <w:t xml:space="preserve"> Abrahamson, Costa, Humphreys, La </w:t>
      </w:r>
      <w:proofErr w:type="spellStart"/>
      <w:r>
        <w:t>Ferla</w:t>
      </w:r>
      <w:proofErr w:type="spellEnd"/>
      <w:r>
        <w:t xml:space="preserve">, Sparks, Teixeira, Zhou; </w:t>
      </w:r>
      <w:r>
        <w:rPr>
          <w:b/>
        </w:rPr>
        <w:t>Associate Professors</w:t>
      </w:r>
      <w:r>
        <w:t xml:space="preserve"> Burke, Christy, Gall, Harrop, Kovac, </w:t>
      </w:r>
      <w:proofErr w:type="spellStart"/>
      <w:r>
        <w:t>Sarawagi</w:t>
      </w:r>
      <w:proofErr w:type="spellEnd"/>
      <w:r>
        <w:t xml:space="preserve">; </w:t>
      </w:r>
      <w:r>
        <w:rPr>
          <w:b/>
        </w:rPr>
        <w:t>Assistant Professors</w:t>
      </w:r>
      <w:r>
        <w:t xml:space="preserve"> Caswell, </w:t>
      </w:r>
      <w:proofErr w:type="spellStart"/>
      <w:r>
        <w:t>Medwid</w:t>
      </w:r>
      <w:proofErr w:type="spellEnd"/>
      <w:r>
        <w:t xml:space="preserve">, Pinheiro, Roy, </w:t>
      </w:r>
      <w:proofErr w:type="spellStart"/>
      <w:r>
        <w:t>Turki</w:t>
      </w:r>
      <w:proofErr w:type="spellEnd"/>
      <w:r>
        <w:t>, Wang</w:t>
      </w:r>
    </w:p>
    <w:p w:rsidR="008172A8" w:rsidRDefault="008172A8" w:rsidP="008172A8">
      <w:pPr>
        <w:pStyle w:val="sc-BodyText"/>
      </w:pPr>
      <w:r>
        <w:t xml:space="preserve">Students </w:t>
      </w:r>
      <w:r>
        <w:rPr>
          <w:b/>
        </w:rPr>
        <w:t xml:space="preserve">must </w:t>
      </w:r>
      <w:r>
        <w:t>consult with their assigned advisor before they will be able to register for courses. </w:t>
      </w:r>
    </w:p>
    <w:p w:rsidR="008172A8" w:rsidRDefault="008172A8" w:rsidP="008172A8">
      <w:pPr>
        <w:pStyle w:val="sc-BodyText"/>
      </w:pPr>
      <w:r>
        <w:rPr>
          <w:i/>
        </w:rPr>
        <w:t>Note: Students cannot count toward the major more than two courses with grades below C-.</w:t>
      </w:r>
    </w:p>
    <w:p w:rsidR="008172A8" w:rsidRDefault="008172A8" w:rsidP="008172A8">
      <w:pPr>
        <w:pStyle w:val="sc-AwardHeading"/>
      </w:pPr>
      <w:bookmarkStart w:id="64" w:name="A8526D1D9C95406DA44C0AE09D07E9F3"/>
      <w:r>
        <w:t>Mathematics B.A.</w:t>
      </w:r>
      <w:bookmarkEnd w:id="64"/>
      <w:r w:rsidR="00A925CE">
        <w:fldChar w:fldCharType="begin"/>
      </w:r>
      <w:r>
        <w:instrText xml:space="preserve"> XE "Mathematics B.A." </w:instrText>
      </w:r>
      <w:r w:rsidR="00A925CE">
        <w:fldChar w:fldCharType="end"/>
      </w:r>
    </w:p>
    <w:p w:rsidR="008172A8" w:rsidRDefault="008172A8" w:rsidP="008172A8">
      <w:pPr>
        <w:pStyle w:val="sc-RequirementsHeading"/>
      </w:pPr>
      <w:bookmarkStart w:id="65" w:name="A331C2C9DA82426FBA255C4A55335611"/>
      <w:r>
        <w:t>Course Requirements</w:t>
      </w:r>
      <w:bookmarkEnd w:id="65"/>
    </w:p>
    <w:p w:rsidR="008172A8" w:rsidRDefault="008172A8" w:rsidP="008172A8">
      <w:pPr>
        <w:pStyle w:val="sc-RequirementsSubheading"/>
      </w:pPr>
      <w:bookmarkStart w:id="66" w:name="B8C3AD90BD8F45029C38E8CE832CEBA3"/>
      <w:r>
        <w:t>Courses</w:t>
      </w:r>
      <w:bookmarkEnd w:id="66"/>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MATH 212</w:t>
            </w:r>
          </w:p>
        </w:tc>
        <w:tc>
          <w:tcPr>
            <w:tcW w:w="2000" w:type="dxa"/>
          </w:tcPr>
          <w:p w:rsidR="008172A8" w:rsidRDefault="008172A8" w:rsidP="008172A8">
            <w:pPr>
              <w:pStyle w:val="sc-Requirement"/>
            </w:pPr>
            <w:r>
              <w:t>Calculus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MATH 213</w:t>
            </w:r>
          </w:p>
        </w:tc>
        <w:tc>
          <w:tcPr>
            <w:tcW w:w="2000" w:type="dxa"/>
          </w:tcPr>
          <w:p w:rsidR="008172A8" w:rsidRDefault="008172A8" w:rsidP="008172A8">
            <w:pPr>
              <w:pStyle w:val="sc-Requirement"/>
            </w:pPr>
            <w:r>
              <w:t>Calculus II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MATH 300</w:t>
            </w:r>
          </w:p>
        </w:tc>
        <w:tc>
          <w:tcPr>
            <w:tcW w:w="2000" w:type="dxa"/>
          </w:tcPr>
          <w:p w:rsidR="008172A8" w:rsidRDefault="008172A8" w:rsidP="008172A8">
            <w:pPr>
              <w:pStyle w:val="sc-Requirement"/>
            </w:pPr>
            <w:r>
              <w:t>Bridge to Advanced Mathematics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MATH 314</w:t>
            </w:r>
          </w:p>
        </w:tc>
        <w:tc>
          <w:tcPr>
            <w:tcW w:w="2000" w:type="dxa"/>
          </w:tcPr>
          <w:p w:rsidR="008172A8" w:rsidRDefault="008172A8" w:rsidP="008172A8">
            <w:pPr>
              <w:pStyle w:val="sc-Requirement"/>
            </w:pPr>
            <w:r>
              <w:t>Calculus III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MATH 315</w:t>
            </w:r>
          </w:p>
        </w:tc>
        <w:tc>
          <w:tcPr>
            <w:tcW w:w="2000" w:type="dxa"/>
          </w:tcPr>
          <w:p w:rsidR="008172A8" w:rsidRDefault="008172A8" w:rsidP="008172A8">
            <w:pPr>
              <w:pStyle w:val="sc-Requirement"/>
            </w:pPr>
            <w:r>
              <w:t>Linear Algebra</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MATH 411</w:t>
            </w:r>
          </w:p>
        </w:tc>
        <w:tc>
          <w:tcPr>
            <w:tcW w:w="2000" w:type="dxa"/>
          </w:tcPr>
          <w:p w:rsidR="008172A8" w:rsidRDefault="008172A8" w:rsidP="008172A8">
            <w:pPr>
              <w:pStyle w:val="sc-Requirement"/>
            </w:pPr>
            <w:r>
              <w:t>Calculus IV</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F (odd years)</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 </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MATH 416</w:t>
            </w:r>
          </w:p>
        </w:tc>
        <w:tc>
          <w:tcPr>
            <w:tcW w:w="2000" w:type="dxa"/>
          </w:tcPr>
          <w:p w:rsidR="008172A8" w:rsidRDefault="008172A8" w:rsidP="008172A8">
            <w:pPr>
              <w:pStyle w:val="sc-Requirement"/>
            </w:pPr>
            <w:r>
              <w:t>Ordinary Differential Equations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proofErr w:type="spellStart"/>
            <w:r>
              <w:t>Sp</w:t>
            </w:r>
            <w:proofErr w:type="spellEnd"/>
            <w:r>
              <w:t xml:space="preserve"> (as needed)</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-Or-</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MATH 417</w:t>
            </w:r>
          </w:p>
        </w:tc>
        <w:tc>
          <w:tcPr>
            <w:tcW w:w="2000" w:type="dxa"/>
          </w:tcPr>
          <w:p w:rsidR="008172A8" w:rsidRDefault="008172A8" w:rsidP="008172A8">
            <w:pPr>
              <w:pStyle w:val="sc-Requirement"/>
            </w:pPr>
            <w:r>
              <w:t>Introduction to Numerical Analysis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proofErr w:type="spellStart"/>
            <w:r>
              <w:t>Sp</w:t>
            </w:r>
            <w:proofErr w:type="spellEnd"/>
            <w:r>
              <w:t xml:space="preserve"> (as needed)</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 </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MATH 432</w:t>
            </w:r>
          </w:p>
        </w:tc>
        <w:tc>
          <w:tcPr>
            <w:tcW w:w="2000" w:type="dxa"/>
          </w:tcPr>
          <w:p w:rsidR="008172A8" w:rsidRDefault="008172A8" w:rsidP="008172A8">
            <w:pPr>
              <w:pStyle w:val="sc-Requirement"/>
            </w:pPr>
            <w:r>
              <w:t>Introduction to Abstract Algebra</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MATH 441</w:t>
            </w:r>
          </w:p>
        </w:tc>
        <w:tc>
          <w:tcPr>
            <w:tcW w:w="2000" w:type="dxa"/>
          </w:tcPr>
          <w:p w:rsidR="008172A8" w:rsidRDefault="008172A8" w:rsidP="008172A8">
            <w:pPr>
              <w:pStyle w:val="sc-Requirement"/>
            </w:pPr>
            <w:r>
              <w:t>Introduction to Probability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MATH 461</w:t>
            </w:r>
          </w:p>
        </w:tc>
        <w:tc>
          <w:tcPr>
            <w:tcW w:w="2000" w:type="dxa"/>
          </w:tcPr>
          <w:p w:rsidR="008172A8" w:rsidRDefault="008172A8" w:rsidP="008172A8">
            <w:pPr>
              <w:pStyle w:val="sc-Requirement"/>
            </w:pPr>
            <w:r>
              <w:t>Seminar in Mathematics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bl>
    <w:p w:rsidR="008172A8" w:rsidRDefault="008172A8" w:rsidP="008172A8">
      <w:pPr>
        <w:pStyle w:val="sc-RequirementsSubheading"/>
      </w:pPr>
      <w:bookmarkStart w:id="67" w:name="D1E5599BE0AA420B95FECF4DD0435873"/>
      <w:r>
        <w:t>TWO COURSES from</w:t>
      </w:r>
      <w:bookmarkEnd w:id="67"/>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MATH 416</w:t>
            </w:r>
          </w:p>
        </w:tc>
        <w:tc>
          <w:tcPr>
            <w:tcW w:w="2000" w:type="dxa"/>
          </w:tcPr>
          <w:p w:rsidR="008172A8" w:rsidRDefault="008172A8" w:rsidP="008172A8">
            <w:pPr>
              <w:pStyle w:val="sc-Requirement"/>
            </w:pPr>
            <w:r>
              <w:t>Ordinary Differential Equations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proofErr w:type="spellStart"/>
            <w:r>
              <w:t>Sp</w:t>
            </w:r>
            <w:proofErr w:type="spellEnd"/>
            <w:r>
              <w:t xml:space="preserve"> (as needed)</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-Or-</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MATH 417</w:t>
            </w:r>
          </w:p>
        </w:tc>
        <w:tc>
          <w:tcPr>
            <w:tcW w:w="2000" w:type="dxa"/>
          </w:tcPr>
          <w:p w:rsidR="008172A8" w:rsidRDefault="008172A8" w:rsidP="008172A8">
            <w:pPr>
              <w:pStyle w:val="sc-Requirement"/>
            </w:pPr>
            <w:r>
              <w:t>Introduction to Numerical Analysis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proofErr w:type="spellStart"/>
            <w:r>
              <w:t>Sp</w:t>
            </w:r>
            <w:proofErr w:type="spellEnd"/>
            <w:r>
              <w:t xml:space="preserve"> (as needed)</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 </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MATH 418</w:t>
            </w:r>
          </w:p>
        </w:tc>
        <w:tc>
          <w:tcPr>
            <w:tcW w:w="2000" w:type="dxa"/>
          </w:tcPr>
          <w:p w:rsidR="008172A8" w:rsidRDefault="008172A8" w:rsidP="008172A8">
            <w:pPr>
              <w:pStyle w:val="sc-Requirement"/>
            </w:pPr>
            <w:r>
              <w:t>Introduction to Operations Research</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r>
              <w:t xml:space="preserve"> (even years)</w:t>
            </w:r>
          </w:p>
        </w:tc>
      </w:tr>
      <w:tr w:rsidR="008172A8">
        <w:tc>
          <w:tcPr>
            <w:tcW w:w="1200" w:type="dxa"/>
          </w:tcPr>
          <w:p w:rsidR="008172A8" w:rsidRDefault="008172A8" w:rsidP="008172A8">
            <w:pPr>
              <w:pStyle w:val="sc-Requirement"/>
            </w:pPr>
            <w:r>
              <w:t>MATH 431</w:t>
            </w:r>
          </w:p>
        </w:tc>
        <w:tc>
          <w:tcPr>
            <w:tcW w:w="2000" w:type="dxa"/>
          </w:tcPr>
          <w:p w:rsidR="008172A8" w:rsidRDefault="008172A8" w:rsidP="008172A8">
            <w:pPr>
              <w:pStyle w:val="sc-Requirement"/>
            </w:pPr>
            <w:r>
              <w:t>Number Theory</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MATH 436</w:t>
            </w:r>
          </w:p>
        </w:tc>
        <w:tc>
          <w:tcPr>
            <w:tcW w:w="2000" w:type="dxa"/>
          </w:tcPr>
          <w:p w:rsidR="008172A8" w:rsidRDefault="008172A8" w:rsidP="008172A8">
            <w:pPr>
              <w:pStyle w:val="sc-Requirement"/>
            </w:pPr>
            <w:r>
              <w:t>Discrete Mathematics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MATH 445</w:t>
            </w:r>
          </w:p>
        </w:tc>
        <w:tc>
          <w:tcPr>
            <w:tcW w:w="2000" w:type="dxa"/>
          </w:tcPr>
          <w:p w:rsidR="008172A8" w:rsidRDefault="008172A8" w:rsidP="008172A8">
            <w:pPr>
              <w:pStyle w:val="sc-Requirement"/>
            </w:pPr>
            <w:r>
              <w:t>Advanced Statistical Methods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bl>
    <w:p w:rsidR="008172A8" w:rsidRDefault="008172A8" w:rsidP="008172A8">
      <w:pPr>
        <w:pStyle w:val="sc-RequirementsSubheading"/>
      </w:pPr>
      <w:bookmarkStart w:id="68" w:name="BD43567B7041432D9A45558EEECC32DB"/>
      <w:r>
        <w:t>Cognates</w:t>
      </w:r>
      <w:bookmarkEnd w:id="68"/>
    </w:p>
    <w:p w:rsidR="008172A8" w:rsidRDefault="008172A8" w:rsidP="008172A8">
      <w:pPr>
        <w:pStyle w:val="sc-BodyText"/>
      </w:pPr>
      <w:r>
        <w:t>CHOOSE category A or B below</w:t>
      </w:r>
    </w:p>
    <w:p w:rsidR="008172A8" w:rsidRDefault="008172A8" w:rsidP="008172A8">
      <w:pPr>
        <w:pStyle w:val="sc-RequirementsSubheading"/>
      </w:pPr>
      <w:bookmarkStart w:id="69" w:name="1B54131F8BAA4744918340C4A0D24521"/>
      <w:r>
        <w:t>Category A</w:t>
      </w:r>
      <w:bookmarkEnd w:id="69"/>
    </w:p>
    <w:p w:rsidR="008172A8" w:rsidRDefault="008172A8" w:rsidP="008172A8">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CHEM 405</w:t>
            </w:r>
          </w:p>
        </w:tc>
        <w:tc>
          <w:tcPr>
            <w:tcW w:w="2000" w:type="dxa"/>
          </w:tcPr>
          <w:p w:rsidR="008172A8" w:rsidRDefault="008172A8" w:rsidP="008172A8">
            <w:pPr>
              <w:pStyle w:val="sc-Requirement"/>
            </w:pPr>
            <w:r>
              <w:t>Physical Chemistry I</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CSCI 312</w:t>
            </w:r>
          </w:p>
        </w:tc>
        <w:tc>
          <w:tcPr>
            <w:tcW w:w="2000" w:type="dxa"/>
          </w:tcPr>
          <w:p w:rsidR="008172A8" w:rsidRDefault="008172A8" w:rsidP="008172A8">
            <w:pPr>
              <w:pStyle w:val="sc-Requirement"/>
            </w:pPr>
            <w:r>
              <w:t xml:space="preserve">Computer Organization and </w:t>
            </w:r>
            <w:proofErr w:type="gramStart"/>
            <w:r>
              <w:t>Architecture</w:t>
            </w:r>
            <w:proofErr w:type="gramEnd"/>
            <w:r>
              <w:t xml:space="preserve">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CSCI 422</w:t>
            </w:r>
          </w:p>
        </w:tc>
        <w:tc>
          <w:tcPr>
            <w:tcW w:w="2000" w:type="dxa"/>
          </w:tcPr>
          <w:p w:rsidR="008172A8" w:rsidRDefault="008172A8" w:rsidP="008172A8">
            <w:pPr>
              <w:pStyle w:val="sc-Requirement"/>
            </w:pPr>
            <w:r>
              <w:t>Introduction to Computation Theory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proofErr w:type="spellStart"/>
            <w:r>
              <w:t>Sp</w:t>
            </w:r>
            <w:proofErr w:type="spellEnd"/>
            <w:r>
              <w:t xml:space="preserve"> (As needed)</w:t>
            </w:r>
          </w:p>
        </w:tc>
      </w:tr>
      <w:tr w:rsidR="008172A8">
        <w:tc>
          <w:tcPr>
            <w:tcW w:w="1200" w:type="dxa"/>
          </w:tcPr>
          <w:p w:rsidR="008172A8" w:rsidRDefault="008172A8" w:rsidP="008172A8">
            <w:pPr>
              <w:pStyle w:val="sc-Requirement"/>
            </w:pPr>
            <w:r>
              <w:t>CSCI 423</w:t>
            </w:r>
          </w:p>
        </w:tc>
        <w:tc>
          <w:tcPr>
            <w:tcW w:w="2000" w:type="dxa"/>
          </w:tcPr>
          <w:p w:rsidR="008172A8" w:rsidRDefault="008172A8" w:rsidP="008172A8">
            <w:pPr>
              <w:pStyle w:val="sc-Requirement"/>
            </w:pPr>
            <w:r>
              <w:t>Analysis of Algorithms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ECON 314</w:t>
            </w:r>
          </w:p>
        </w:tc>
        <w:tc>
          <w:tcPr>
            <w:tcW w:w="2000" w:type="dxa"/>
          </w:tcPr>
          <w:p w:rsidR="008172A8" w:rsidRDefault="008172A8" w:rsidP="008172A8">
            <w:pPr>
              <w:pStyle w:val="sc-Requirement"/>
            </w:pPr>
            <w:r>
              <w:t xml:space="preserve">Intermediate Microeconomic Theory </w:t>
            </w:r>
            <w:r>
              <w:t>and Applications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ECON 315</w:t>
            </w:r>
          </w:p>
        </w:tc>
        <w:tc>
          <w:tcPr>
            <w:tcW w:w="2000" w:type="dxa"/>
          </w:tcPr>
          <w:p w:rsidR="008172A8" w:rsidRDefault="008172A8" w:rsidP="008172A8">
            <w:pPr>
              <w:pStyle w:val="sc-Requirement"/>
            </w:pPr>
            <w:r>
              <w:t>Intermediate Macroeconomic Theory and Analysis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MGT 249</w:t>
            </w:r>
          </w:p>
        </w:tc>
        <w:tc>
          <w:tcPr>
            <w:tcW w:w="2000" w:type="dxa"/>
          </w:tcPr>
          <w:p w:rsidR="008172A8" w:rsidRDefault="008172A8" w:rsidP="008172A8">
            <w:pPr>
              <w:pStyle w:val="sc-Requirement"/>
            </w:pPr>
            <w:r>
              <w:t>Business Statistics II</w:t>
            </w:r>
          </w:p>
        </w:tc>
        <w:tc>
          <w:tcPr>
            <w:tcW w:w="450" w:type="dxa"/>
          </w:tcPr>
          <w:p w:rsidR="008172A8" w:rsidRDefault="001D60AF" w:rsidP="008172A8">
            <w:pPr>
              <w:pStyle w:val="sc-RequirementRight"/>
            </w:pPr>
            <w:ins w:id="70" w:author="Microsoft Office User" w:date="2019-01-30T12:57:00Z">
              <w:r>
                <w:t>4</w:t>
              </w:r>
            </w:ins>
            <w:del w:id="71" w:author="Microsoft Office User" w:date="2019-01-30T12:57: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MKT 333</w:t>
            </w:r>
          </w:p>
        </w:tc>
        <w:tc>
          <w:tcPr>
            <w:tcW w:w="2000" w:type="dxa"/>
          </w:tcPr>
          <w:p w:rsidR="008172A8" w:rsidRDefault="008172A8" w:rsidP="008172A8">
            <w:pPr>
              <w:pStyle w:val="sc-Requirement"/>
            </w:pPr>
            <w:r>
              <w:t>Market Research</w:t>
            </w:r>
          </w:p>
        </w:tc>
        <w:tc>
          <w:tcPr>
            <w:tcW w:w="450" w:type="dxa"/>
          </w:tcPr>
          <w:p w:rsidR="008172A8" w:rsidRDefault="009107A5" w:rsidP="008172A8">
            <w:pPr>
              <w:pStyle w:val="sc-RequirementRight"/>
            </w:pPr>
            <w:ins w:id="72" w:author="Microsoft Office User" w:date="2019-01-30T12:57:00Z">
              <w:r>
                <w:t>4</w:t>
              </w:r>
            </w:ins>
            <w:del w:id="73" w:author="Microsoft Office User" w:date="2019-01-30T12:57:00Z">
              <w:r w:rsidR="008172A8" w:rsidDel="009107A5">
                <w:delText>3</w:delText>
              </w:r>
            </w:del>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PHIL 305</w:t>
            </w:r>
          </w:p>
        </w:tc>
        <w:tc>
          <w:tcPr>
            <w:tcW w:w="2000" w:type="dxa"/>
          </w:tcPr>
          <w:p w:rsidR="008172A8" w:rsidRDefault="008172A8" w:rsidP="008172A8">
            <w:pPr>
              <w:pStyle w:val="sc-Requirement"/>
            </w:pPr>
            <w:r>
              <w:t>Intermediate Logic</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proofErr w:type="spellStart"/>
            <w:r>
              <w:t>Sp</w:t>
            </w:r>
            <w:proofErr w:type="spellEnd"/>
            <w:r>
              <w:t xml:space="preserve"> (even years)</w:t>
            </w:r>
          </w:p>
        </w:tc>
      </w:tr>
    </w:tbl>
    <w:p w:rsidR="008172A8" w:rsidRDefault="008172A8" w:rsidP="008172A8">
      <w:pPr>
        <w:pStyle w:val="sc-RequirementsSubheading"/>
      </w:pPr>
      <w:bookmarkStart w:id="74" w:name="E2E0F3C288EF48A2A2AD3361674EC8B8"/>
      <w:r>
        <w:t>Category B</w:t>
      </w:r>
      <w:bookmarkEnd w:id="74"/>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PHYS 200</w:t>
            </w:r>
          </w:p>
        </w:tc>
        <w:tc>
          <w:tcPr>
            <w:tcW w:w="2000" w:type="dxa"/>
          </w:tcPr>
          <w:p w:rsidR="008172A8" w:rsidRDefault="008172A8" w:rsidP="008172A8">
            <w:pPr>
              <w:pStyle w:val="sc-Requirement"/>
            </w:pPr>
            <w:r>
              <w:t>Mechanics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F</w:t>
            </w:r>
          </w:p>
        </w:tc>
      </w:tr>
    </w:tbl>
    <w:p w:rsidR="008172A8" w:rsidRDefault="008172A8" w:rsidP="008172A8">
      <w:pPr>
        <w:pStyle w:val="sc-RequirementsSubheading"/>
      </w:pPr>
      <w:bookmarkStart w:id="75" w:name="83CA136BB5EF4ACC948528C503A18B00"/>
      <w:r>
        <w:t>and either</w:t>
      </w:r>
      <w:bookmarkEnd w:id="75"/>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CSCI 211</w:t>
            </w:r>
          </w:p>
        </w:tc>
        <w:tc>
          <w:tcPr>
            <w:tcW w:w="2000" w:type="dxa"/>
          </w:tcPr>
          <w:p w:rsidR="008172A8" w:rsidRDefault="008172A8" w:rsidP="008172A8">
            <w:pPr>
              <w:pStyle w:val="sc-Requirement"/>
            </w:pPr>
            <w:r>
              <w:t>Computer Programming and Design</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-Or-</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PHYS 201</w:t>
            </w:r>
          </w:p>
        </w:tc>
        <w:tc>
          <w:tcPr>
            <w:tcW w:w="2000" w:type="dxa"/>
          </w:tcPr>
          <w:p w:rsidR="008172A8" w:rsidRDefault="008172A8" w:rsidP="008172A8">
            <w:pPr>
              <w:pStyle w:val="sc-Requirement"/>
            </w:pPr>
            <w:r>
              <w:t>Electricity and Magnetism</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proofErr w:type="spellStart"/>
            <w:r>
              <w:t>Sp</w:t>
            </w:r>
            <w:proofErr w:type="spellEnd"/>
          </w:p>
        </w:tc>
      </w:tr>
    </w:tbl>
    <w:p w:rsidR="008172A8" w:rsidRDefault="008172A8" w:rsidP="008172A8">
      <w:pPr>
        <w:pStyle w:val="sc-BodyText"/>
      </w:pPr>
      <w:r>
        <w:t>Prior to enrolling in any mathematics course above 120, all students must have completed the College Mathematics Competency.</w:t>
      </w:r>
    </w:p>
    <w:p w:rsidR="008172A8" w:rsidRDefault="008172A8" w:rsidP="008172A8">
      <w:pPr>
        <w:pStyle w:val="sc-Total"/>
      </w:pPr>
      <w:r>
        <w:t>Total Credit Hours: 48-54</w:t>
      </w:r>
    </w:p>
    <w:p w:rsidR="008172A8" w:rsidRDefault="008172A8" w:rsidP="008172A8">
      <w:pPr>
        <w:pStyle w:val="sc-AwardHeading"/>
      </w:pPr>
      <w:bookmarkStart w:id="76" w:name="B73DB494BC8043208F94BC0517FA8B4B"/>
      <w:r>
        <w:t>Mathematics Minor</w:t>
      </w:r>
      <w:bookmarkEnd w:id="76"/>
      <w:r w:rsidR="00A925CE">
        <w:fldChar w:fldCharType="begin"/>
      </w:r>
      <w:r>
        <w:instrText xml:space="preserve"> XE "Mathematics Minor" </w:instrText>
      </w:r>
      <w:r w:rsidR="00A925CE">
        <w:fldChar w:fldCharType="end"/>
      </w:r>
    </w:p>
    <w:p w:rsidR="008172A8" w:rsidRDefault="008172A8" w:rsidP="008172A8">
      <w:pPr>
        <w:pStyle w:val="sc-RequirementsHeading"/>
      </w:pPr>
      <w:bookmarkStart w:id="77" w:name="DD9D5A8766D040DBA09754757936081E"/>
      <w:r>
        <w:t>Course Requirements</w:t>
      </w:r>
      <w:bookmarkEnd w:id="77"/>
    </w:p>
    <w:p w:rsidR="008172A8" w:rsidRDefault="008172A8" w:rsidP="008172A8">
      <w:pPr>
        <w:pStyle w:val="sc-BodyText"/>
      </w:pPr>
      <w:r>
        <w:t>The minor in mathematics consists of a minimum of 21 credit hours (six courses), as follows:</w:t>
      </w:r>
    </w:p>
    <w:p w:rsidR="008172A8" w:rsidRDefault="008172A8" w:rsidP="008172A8">
      <w:pPr>
        <w:pStyle w:val="sc-RequirementsSubheading"/>
      </w:pPr>
      <w:bookmarkStart w:id="78" w:name="F643C258975D4B93A75421C4ECB5D77A"/>
      <w:r>
        <w:t>Courses</w:t>
      </w:r>
      <w:bookmarkEnd w:id="78"/>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MATH 209</w:t>
            </w:r>
          </w:p>
        </w:tc>
        <w:tc>
          <w:tcPr>
            <w:tcW w:w="2000" w:type="dxa"/>
          </w:tcPr>
          <w:p w:rsidR="008172A8" w:rsidRDefault="008172A8" w:rsidP="008172A8">
            <w:pPr>
              <w:pStyle w:val="sc-Requirement"/>
            </w:pPr>
            <w:r>
              <w:t>Precalculus Mathematics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-Or-</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MATH 240</w:t>
            </w:r>
          </w:p>
        </w:tc>
        <w:tc>
          <w:tcPr>
            <w:tcW w:w="2000" w:type="dxa"/>
          </w:tcPr>
          <w:p w:rsidR="008172A8" w:rsidRDefault="008172A8" w:rsidP="008172A8">
            <w:pPr>
              <w:pStyle w:val="sc-Requirement"/>
            </w:pPr>
            <w:r>
              <w:t>Statistical Methods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 </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MATH 212</w:t>
            </w:r>
          </w:p>
        </w:tc>
        <w:tc>
          <w:tcPr>
            <w:tcW w:w="2000" w:type="dxa"/>
          </w:tcPr>
          <w:p w:rsidR="008172A8" w:rsidRDefault="008172A8" w:rsidP="008172A8">
            <w:pPr>
              <w:pStyle w:val="sc-Requirement"/>
            </w:pPr>
            <w:r>
              <w:t>Calculus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MATH 213</w:t>
            </w:r>
          </w:p>
        </w:tc>
        <w:tc>
          <w:tcPr>
            <w:tcW w:w="2000" w:type="dxa"/>
          </w:tcPr>
          <w:p w:rsidR="008172A8" w:rsidRDefault="008172A8" w:rsidP="008172A8">
            <w:pPr>
              <w:pStyle w:val="sc-Requirement"/>
            </w:pPr>
            <w:r>
              <w:t>Calculus II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bl>
    <w:p w:rsidR="008172A8" w:rsidRDefault="008172A8" w:rsidP="008172A8">
      <w:pPr>
        <w:pStyle w:val="sc-RequirementsNote"/>
      </w:pPr>
      <w:r>
        <w:t>and at least THREE additional mathematics courses at the 300-level or above, except MATH 409.</w:t>
      </w:r>
    </w:p>
    <w:p w:rsidR="008172A8" w:rsidRDefault="008172A8" w:rsidP="008172A8">
      <w:pPr>
        <w:pStyle w:val="sc-RequirementsNote"/>
      </w:pPr>
      <w:r>
        <w:t>Prior to enrolling in any mathematics course above 120, all students must have completed the College Mathematics Competency.</w:t>
      </w:r>
    </w:p>
    <w:p w:rsidR="008172A8" w:rsidRDefault="008172A8" w:rsidP="008172A8">
      <w:pPr>
        <w:pStyle w:val="sc-Total"/>
      </w:pPr>
      <w:r>
        <w:t>Total Credit Hours: 21-24</w:t>
      </w:r>
    </w:p>
    <w:p w:rsidR="008172A8" w:rsidRDefault="008172A8" w:rsidP="008172A8">
      <w:pPr>
        <w:pStyle w:val="sc-AwardHeading"/>
      </w:pPr>
      <w:bookmarkStart w:id="79" w:name="4FACBB865FBC4953B13FF665DB6DBFBB"/>
      <w:r>
        <w:t>Mathematical Studies M.A.</w:t>
      </w:r>
      <w:bookmarkEnd w:id="79"/>
      <w:r w:rsidR="00A925CE">
        <w:fldChar w:fldCharType="begin"/>
      </w:r>
      <w:r>
        <w:instrText xml:space="preserve"> XE "Mathematical Studies M.A." </w:instrText>
      </w:r>
      <w:r w:rsidR="00A925CE">
        <w:fldChar w:fldCharType="end"/>
      </w:r>
    </w:p>
    <w:p w:rsidR="008172A8" w:rsidRDefault="008172A8" w:rsidP="008172A8">
      <w:pPr>
        <w:pStyle w:val="sc-SubHeading"/>
      </w:pPr>
      <w:r>
        <w:t>Admission Requirements</w:t>
      </w:r>
    </w:p>
    <w:p w:rsidR="008172A8" w:rsidRDefault="008172A8" w:rsidP="008172A8">
      <w:pPr>
        <w:pStyle w:val="sc-List-1"/>
      </w:pPr>
      <w:r>
        <w:t>1.</w:t>
      </w:r>
      <w:r>
        <w:tab/>
        <w:t>A completed application form accompanied by a $50 nonrefundable application fee.</w:t>
      </w:r>
    </w:p>
    <w:p w:rsidR="008172A8" w:rsidRDefault="008172A8" w:rsidP="008172A8">
      <w:pPr>
        <w:pStyle w:val="sc-List-1"/>
      </w:pPr>
      <w:r>
        <w:t>2.</w:t>
      </w:r>
      <w:r>
        <w:tab/>
        <w:t xml:space="preserve">Official transcripts of all undergraduate and graduate records. </w:t>
      </w:r>
    </w:p>
    <w:p w:rsidR="008172A8" w:rsidRDefault="008172A8" w:rsidP="008172A8">
      <w:pPr>
        <w:pStyle w:val="sc-List-1"/>
      </w:pPr>
      <w:r>
        <w:t>3.</w:t>
      </w:r>
      <w:r>
        <w:tab/>
        <w:t>A minimum cumulative grade point average of 3.00 on a 4.00 scale in undergraduate course work.</w:t>
      </w:r>
    </w:p>
    <w:p w:rsidR="008172A8" w:rsidRDefault="008172A8" w:rsidP="008172A8">
      <w:pPr>
        <w:pStyle w:val="sc-List-1"/>
      </w:pPr>
      <w:r>
        <w:t>4.</w:t>
      </w:r>
      <w:r>
        <w:tab/>
        <w:t>A minimum of 30 credit hours of courses beyond precalculus mathematics.</w:t>
      </w:r>
    </w:p>
    <w:p w:rsidR="008172A8" w:rsidRDefault="008172A8" w:rsidP="008172A8">
      <w:pPr>
        <w:pStyle w:val="sc-List-1"/>
      </w:pPr>
      <w:r>
        <w:t>5.</w:t>
      </w:r>
      <w:r>
        <w:tab/>
        <w:t>An official report of scores on the Graduate Record Examination or Miller Analogies Test.</w:t>
      </w:r>
    </w:p>
    <w:p w:rsidR="008172A8" w:rsidRDefault="008172A8" w:rsidP="008172A8">
      <w:pPr>
        <w:pStyle w:val="sc-List-1"/>
      </w:pPr>
      <w:r>
        <w:t>6.</w:t>
      </w:r>
      <w:r>
        <w:tab/>
        <w:t>Three letters of recommendation.</w:t>
      </w:r>
    </w:p>
    <w:p w:rsidR="008172A8" w:rsidRDefault="008172A8" w:rsidP="008172A8">
      <w:pPr>
        <w:pStyle w:val="sc-List-1"/>
      </w:pPr>
      <w:r>
        <w:t>7.</w:t>
      </w:r>
      <w:r>
        <w:tab/>
        <w:t>A plan of study approved by the advisor and appropriate dean.</w:t>
      </w:r>
    </w:p>
    <w:p w:rsidR="008172A8" w:rsidRDefault="008172A8" w:rsidP="00240CF5">
      <w:pPr>
        <w:pStyle w:val="sc-BodyText"/>
        <w:rPr>
          <w:rFonts w:cs="Arial"/>
          <w:b/>
          <w:bCs/>
          <w:iCs/>
          <w:spacing w:val="-8"/>
          <w:sz w:val="32"/>
          <w:szCs w:val="26"/>
        </w:rPr>
      </w:pPr>
      <w:r>
        <w:rPr>
          <w:b/>
        </w:rPr>
        <w:t xml:space="preserve">BA/MA in Mathematical Studies Admission Option: </w:t>
      </w:r>
      <w:r>
        <w:br/>
        <w:t xml:space="preserve">Undergraduate students matriculated at Rhode Island College can apply for conditional admission to the Master of Arts in Mathematical Studies program after completing 60 undergraduate credits.  Students conditionally admitted to the M.A. program begin taking graduate courses after completing 90 undergraduate credits. Students who remain in good standing and continue to meet admission requirements upon completion of the </w:t>
      </w:r>
      <w:proofErr w:type="spellStart"/>
      <w:proofErr w:type="gramStart"/>
      <w:r>
        <w:t>bachelors</w:t>
      </w:r>
      <w:proofErr w:type="spellEnd"/>
      <w:proofErr w:type="gramEnd"/>
      <w:r>
        <w:t xml:space="preserve"> degree will be granted full admission to the </w:t>
      </w:r>
      <w:bookmarkStart w:id="80" w:name="BE6A4AF862DC496E85436417E62FA0B1"/>
    </w:p>
    <w:p w:rsidR="008172A8" w:rsidRDefault="008172A8" w:rsidP="008172A8">
      <w:pPr>
        <w:pStyle w:val="Heading2"/>
      </w:pPr>
      <w:r>
        <w:lastRenderedPageBreak/>
        <w:t>Medical Imaging</w:t>
      </w:r>
      <w:bookmarkEnd w:id="80"/>
      <w:r w:rsidR="00A925CE">
        <w:fldChar w:fldCharType="begin"/>
      </w:r>
      <w:r>
        <w:instrText xml:space="preserve"> XE "Medical Imaging" </w:instrText>
      </w:r>
      <w:r w:rsidR="00A925CE">
        <w:fldChar w:fldCharType="end"/>
      </w:r>
    </w:p>
    <w:p w:rsidR="008172A8" w:rsidRDefault="008172A8" w:rsidP="008172A8">
      <w:pPr>
        <w:pStyle w:val="sc-BodyText"/>
      </w:pPr>
      <w:r>
        <w:t xml:space="preserve">Writing in the Discipline (p. </w:t>
      </w:r>
      <w:r w:rsidR="00A925CE">
        <w:fldChar w:fldCharType="begin"/>
      </w:r>
      <w:r>
        <w:instrText xml:space="preserve"> PAGEREF F0E4ED20E8734231B67942C952D5FED8 \h </w:instrText>
      </w:r>
      <w:r w:rsidR="00A925CE">
        <w:fldChar w:fldCharType="separate"/>
      </w:r>
      <w:r>
        <w:rPr>
          <w:noProof/>
        </w:rPr>
        <w:t>376</w:t>
      </w:r>
      <w:r w:rsidR="00A925CE">
        <w:fldChar w:fldCharType="end"/>
      </w:r>
      <w:r>
        <w:t>)</w:t>
      </w:r>
    </w:p>
    <w:p w:rsidR="008172A8" w:rsidRDefault="008172A8" w:rsidP="008172A8">
      <w:pPr>
        <w:pStyle w:val="sc-BodyText"/>
      </w:pPr>
      <w:r>
        <w:rPr>
          <w:b/>
        </w:rPr>
        <w:t>Co-Directors</w:t>
      </w:r>
      <w:r>
        <w:t>: Eric Hall and Kenneth Kinsey</w:t>
      </w:r>
    </w:p>
    <w:p w:rsidR="008172A8" w:rsidRDefault="008172A8" w:rsidP="008172A8">
      <w:pPr>
        <w:pStyle w:val="sc-BodyText"/>
      </w:pPr>
      <w:r>
        <w:t>The medical imaging program at Rhode Island College is a joint program in conjunction with the Lifespan School of Medical Imaging. It is a comprehensive four-year program consisting of General Education and cognate courses at Rhode Island College followed by clinical education courses at the School of Medical Imaging.</w:t>
      </w:r>
    </w:p>
    <w:p w:rsidR="008172A8" w:rsidRDefault="008172A8" w:rsidP="008172A8">
      <w:pPr>
        <w:pStyle w:val="sc-BodyText"/>
      </w:pPr>
      <w:r>
        <w:t>Clinical education courses are held at Rhode Island Hospital, Hasbro Children’s Hospital, University Orthopedics, The Miriam Hospital, and Rhode Island Medical Imaging. Students who successfully complete the program are eligible to take the appropriate national certification examination.</w:t>
      </w:r>
    </w:p>
    <w:p w:rsidR="008172A8" w:rsidRDefault="008172A8" w:rsidP="008172A8">
      <w:pPr>
        <w:pStyle w:val="sc-BodyText"/>
      </w:pPr>
      <w:r>
        <w:t>Students accepted into a medical imaging clinical program are responsible for obtaining certification in cardiopulmonary resuscitation (basic life support for the health care provider) prior to enrolling in clinical courses.</w:t>
      </w:r>
    </w:p>
    <w:p w:rsidR="008172A8" w:rsidRDefault="008172A8" w:rsidP="008172A8">
      <w:pPr>
        <w:pStyle w:val="sc-BodyText"/>
      </w:pPr>
      <w:r>
        <w:t xml:space="preserve">Students </w:t>
      </w:r>
      <w:r>
        <w:rPr>
          <w:b/>
        </w:rPr>
        <w:t xml:space="preserve">must </w:t>
      </w:r>
      <w:r>
        <w:t>consult with their assigned advisor before they will be able to register for courses.</w:t>
      </w:r>
    </w:p>
    <w:p w:rsidR="008172A8" w:rsidRDefault="008172A8" w:rsidP="008172A8">
      <w:pPr>
        <w:pStyle w:val="sc-AwardHeading"/>
      </w:pPr>
      <w:bookmarkStart w:id="81" w:name="A715C604C9E148AFB0B2DE336DB2D500"/>
      <w:r>
        <w:t>Medical Imaging B.S.</w:t>
      </w:r>
      <w:bookmarkEnd w:id="81"/>
      <w:r w:rsidR="00A925CE">
        <w:fldChar w:fldCharType="begin"/>
      </w:r>
      <w:r>
        <w:instrText xml:space="preserve"> XE "Medical Imaging B.S." </w:instrText>
      </w:r>
      <w:r w:rsidR="00A925CE">
        <w:fldChar w:fldCharType="end"/>
      </w:r>
    </w:p>
    <w:p w:rsidR="008172A8" w:rsidRDefault="008172A8" w:rsidP="008172A8">
      <w:pPr>
        <w:pStyle w:val="sc-SubHeading"/>
      </w:pPr>
      <w:r>
        <w:t>Admission Requirements for Concentrations in Diagnostic Medical Sonography, Magnetic Resonance Imaging, Nuclear Medicine Technology, and Radiologic Technology </w:t>
      </w:r>
    </w:p>
    <w:p w:rsidR="008172A8" w:rsidRDefault="008172A8" w:rsidP="008172A8">
      <w:pPr>
        <w:pStyle w:val="sc-SubHeading"/>
      </w:pPr>
      <w:r>
        <w:t>Concentrators</w:t>
      </w:r>
    </w:p>
    <w:p w:rsidR="008172A8" w:rsidRDefault="008172A8" w:rsidP="008172A8">
      <w:pPr>
        <w:pStyle w:val="sc-List-1"/>
      </w:pPr>
      <w:r>
        <w:t>1.</w:t>
      </w:r>
      <w:r>
        <w:tab/>
        <w:t>Completion of all required preclinical courses, with a minimum grade of C in each course.</w:t>
      </w:r>
    </w:p>
    <w:p w:rsidR="008172A8" w:rsidRDefault="008172A8" w:rsidP="008172A8">
      <w:pPr>
        <w:pStyle w:val="sc-List-1"/>
      </w:pPr>
      <w:r>
        <w:t>2.</w:t>
      </w:r>
      <w:r>
        <w:tab/>
        <w:t>A completed application form submitted by the appropriate deadline to the Director of the Medical Imaging Program.</w:t>
      </w:r>
    </w:p>
    <w:p w:rsidR="008172A8" w:rsidRDefault="008172A8" w:rsidP="008172A8">
      <w:pPr>
        <w:pStyle w:val="sc-List-1"/>
      </w:pPr>
      <w:r>
        <w:t>3.</w:t>
      </w:r>
      <w:r>
        <w:tab/>
        <w:t>A minimum cumulative grade point average of 2.70.</w:t>
      </w:r>
    </w:p>
    <w:p w:rsidR="008172A8" w:rsidRDefault="008172A8" w:rsidP="008172A8">
      <w:pPr>
        <w:pStyle w:val="sc-List-1"/>
      </w:pPr>
      <w:r>
        <w:t>4.</w:t>
      </w:r>
      <w:r>
        <w:tab/>
        <w:t>An interview with the admissions committee of the Rhode Island Hospital School of Diagnostic Imaging.</w:t>
      </w:r>
    </w:p>
    <w:p w:rsidR="008172A8" w:rsidRDefault="008172A8" w:rsidP="008172A8">
      <w:pPr>
        <w:pStyle w:val="sc-SubHeading"/>
      </w:pPr>
      <w:r>
        <w:t>Admission Requirements for Concentrations in Certified Medical Imager Management </w:t>
      </w:r>
    </w:p>
    <w:p w:rsidR="008172A8" w:rsidRDefault="008172A8" w:rsidP="008172A8">
      <w:pPr>
        <w:pStyle w:val="sc-BodyText"/>
      </w:pPr>
      <w:r>
        <w:t>Prior licensure in Diagnostic Medical Sonography, Magnetic Resonance Imaging, Nuclear Medicine Technology or Radiologic Technology.</w:t>
      </w:r>
    </w:p>
    <w:p w:rsidR="008172A8" w:rsidRDefault="008172A8" w:rsidP="008172A8">
      <w:pPr>
        <w:pStyle w:val="sc-SubHeading"/>
      </w:pPr>
      <w:r>
        <w:t>Retention Requirement for All Concentrations</w:t>
      </w:r>
    </w:p>
    <w:p w:rsidR="008172A8" w:rsidRDefault="008172A8" w:rsidP="008172A8">
      <w:pPr>
        <w:pStyle w:val="sc-BodyText"/>
      </w:pPr>
      <w:r>
        <w:t>A minimum grade of C in all required courses.</w:t>
      </w:r>
    </w:p>
    <w:p w:rsidR="008172A8" w:rsidRDefault="008172A8" w:rsidP="008172A8">
      <w:pPr>
        <w:pStyle w:val="sc-SubHeading"/>
      </w:pPr>
      <w:r>
        <w:t>General Education Requirements for Concentration in Certified RT Computed Tomography</w:t>
      </w:r>
    </w:p>
    <w:p w:rsidR="008172A8" w:rsidRDefault="008172A8" w:rsidP="008172A8">
      <w:pPr>
        <w:pStyle w:val="sc-BodyText"/>
      </w:pPr>
      <w:r>
        <w:t>Students must complete the college’s General Education requirements, with the following contingencies:</w:t>
      </w:r>
    </w:p>
    <w:p w:rsidR="008172A8" w:rsidRDefault="008172A8" w:rsidP="008172A8">
      <w:pPr>
        <w:pStyle w:val="sc-List-1"/>
      </w:pPr>
      <w:r>
        <w:t>1.</w:t>
      </w:r>
      <w:r>
        <w:tab/>
        <w:t>Students will take a required MATH course in the cognates for each program that will satisfy their General Education Mathematics category.</w:t>
      </w:r>
    </w:p>
    <w:p w:rsidR="008172A8" w:rsidRDefault="008172A8" w:rsidP="008172A8">
      <w:pPr>
        <w:pStyle w:val="sc-List-1"/>
      </w:pPr>
      <w:r>
        <w:t>2.</w:t>
      </w:r>
      <w:r>
        <w:tab/>
        <w:t>Students will receive transfer credit for NS 175, which will fulfill the Natural Science category.</w:t>
      </w:r>
    </w:p>
    <w:p w:rsidR="008172A8" w:rsidRDefault="008172A8" w:rsidP="008172A8">
      <w:pPr>
        <w:pStyle w:val="sc-List-1"/>
      </w:pPr>
      <w:r>
        <w:t>3.</w:t>
      </w:r>
      <w:r>
        <w:tab/>
        <w:t>Students will receive transfer credit for AQSR 175, which will fulfill the Advanced Quantitative/Scientific Reasoning category.</w:t>
      </w:r>
    </w:p>
    <w:p w:rsidR="008172A8" w:rsidRDefault="008172A8" w:rsidP="008172A8">
      <w:pPr>
        <w:pStyle w:val="sc-RequirementsHeading"/>
      </w:pPr>
      <w:bookmarkStart w:id="82" w:name="245AF256D0344D45AD81AC96CAAE72BC"/>
      <w:r>
        <w:t>Course Requirements</w:t>
      </w:r>
      <w:bookmarkEnd w:id="82"/>
    </w:p>
    <w:p w:rsidR="008172A8" w:rsidRDefault="008172A8" w:rsidP="008172A8">
      <w:pPr>
        <w:pStyle w:val="sc-BodyText"/>
      </w:pPr>
      <w:r>
        <w:t>CHOOSE concentration A, B, C, D, E, or F below.</w:t>
      </w:r>
    </w:p>
    <w:p w:rsidR="008172A8" w:rsidRDefault="008172A8" w:rsidP="008172A8">
      <w:pPr>
        <w:pStyle w:val="sc-RequirementsSubheading"/>
      </w:pPr>
      <w:bookmarkStart w:id="83" w:name="67C26C32910B4889B9FE82A83A14193E"/>
      <w:r>
        <w:t>A. Certified RT Computed Tomography</w:t>
      </w:r>
      <w:bookmarkEnd w:id="83"/>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CTSC 300</w:t>
            </w:r>
          </w:p>
        </w:tc>
        <w:tc>
          <w:tcPr>
            <w:tcW w:w="2000" w:type="dxa"/>
          </w:tcPr>
          <w:p w:rsidR="008172A8" w:rsidRDefault="008172A8" w:rsidP="008172A8">
            <w:pPr>
              <w:pStyle w:val="sc-Requirement"/>
            </w:pPr>
            <w:r>
              <w:t>Principles of Computed Tomography</w:t>
            </w:r>
          </w:p>
        </w:tc>
        <w:tc>
          <w:tcPr>
            <w:tcW w:w="450" w:type="dxa"/>
          </w:tcPr>
          <w:p w:rsidR="008172A8" w:rsidRDefault="008172A8" w:rsidP="008172A8">
            <w:pPr>
              <w:pStyle w:val="sc-RequirementRight"/>
            </w:pPr>
            <w:r>
              <w:t>2</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CTSC 301</w:t>
            </w:r>
          </w:p>
        </w:tc>
        <w:tc>
          <w:tcPr>
            <w:tcW w:w="2000" w:type="dxa"/>
          </w:tcPr>
          <w:p w:rsidR="008172A8" w:rsidRDefault="008172A8" w:rsidP="008172A8">
            <w:pPr>
              <w:pStyle w:val="sc-Requirement"/>
            </w:pPr>
            <w:r>
              <w:t>Computed Tomography Physics and Radiation Protection</w:t>
            </w:r>
          </w:p>
        </w:tc>
        <w:tc>
          <w:tcPr>
            <w:tcW w:w="450" w:type="dxa"/>
          </w:tcPr>
          <w:p w:rsidR="008172A8" w:rsidRDefault="008172A8" w:rsidP="008172A8">
            <w:pPr>
              <w:pStyle w:val="sc-RequirementRight"/>
            </w:pPr>
            <w:r>
              <w:t>2</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CTSC 407</w:t>
            </w:r>
          </w:p>
        </w:tc>
        <w:tc>
          <w:tcPr>
            <w:tcW w:w="2000" w:type="dxa"/>
          </w:tcPr>
          <w:p w:rsidR="008172A8" w:rsidRDefault="008172A8" w:rsidP="008172A8">
            <w:pPr>
              <w:pStyle w:val="sc-Requirement"/>
            </w:pPr>
            <w:r>
              <w:t>Sectional Anatomy and Pathology</w:t>
            </w:r>
          </w:p>
        </w:tc>
        <w:tc>
          <w:tcPr>
            <w:tcW w:w="450" w:type="dxa"/>
          </w:tcPr>
          <w:p w:rsidR="008172A8" w:rsidRDefault="008172A8" w:rsidP="008172A8">
            <w:pPr>
              <w:pStyle w:val="sc-RequirementRight"/>
            </w:pPr>
            <w:r>
              <w:t>2</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CTSC 432</w:t>
            </w:r>
          </w:p>
        </w:tc>
        <w:tc>
          <w:tcPr>
            <w:tcW w:w="2000" w:type="dxa"/>
          </w:tcPr>
          <w:p w:rsidR="008172A8" w:rsidRDefault="008172A8" w:rsidP="008172A8">
            <w:pPr>
              <w:pStyle w:val="sc-Requirement"/>
            </w:pPr>
            <w:r>
              <w:t>Computed Tomography Clinical Practice</w:t>
            </w:r>
          </w:p>
        </w:tc>
        <w:tc>
          <w:tcPr>
            <w:tcW w:w="450" w:type="dxa"/>
          </w:tcPr>
          <w:p w:rsidR="008172A8" w:rsidRDefault="008172A8" w:rsidP="008172A8">
            <w:pPr>
              <w:pStyle w:val="sc-RequirementRight"/>
            </w:pPr>
            <w:r>
              <w:t>8</w:t>
            </w:r>
          </w:p>
        </w:tc>
        <w:tc>
          <w:tcPr>
            <w:tcW w:w="1116" w:type="dxa"/>
          </w:tcPr>
          <w:p w:rsidR="008172A8" w:rsidRDefault="008172A8" w:rsidP="008172A8">
            <w:pPr>
              <w:pStyle w:val="sc-Requirement"/>
            </w:pPr>
            <w:r>
              <w:t>As needed</w:t>
            </w:r>
          </w:p>
        </w:tc>
      </w:tr>
    </w:tbl>
    <w:p w:rsidR="008172A8" w:rsidRDefault="008172A8" w:rsidP="008172A8">
      <w:pPr>
        <w:pStyle w:val="sc-RequirementsSubheading"/>
      </w:pPr>
      <w:bookmarkStart w:id="84" w:name="5F24BCA5CFAD408099D13DD88AC5BCE5"/>
      <w:r>
        <w:t>Cognates</w:t>
      </w:r>
      <w:bookmarkEnd w:id="84"/>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COMM 338</w:t>
            </w:r>
          </w:p>
        </w:tc>
        <w:tc>
          <w:tcPr>
            <w:tcW w:w="2000" w:type="dxa"/>
          </w:tcPr>
          <w:p w:rsidR="008172A8" w:rsidRDefault="008172A8" w:rsidP="008172A8">
            <w:pPr>
              <w:pStyle w:val="sc-Requirement"/>
            </w:pPr>
            <w:r>
              <w:t>Communication for Health Professionals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MATH 209</w:t>
            </w:r>
          </w:p>
        </w:tc>
        <w:tc>
          <w:tcPr>
            <w:tcW w:w="2000" w:type="dxa"/>
          </w:tcPr>
          <w:p w:rsidR="008172A8" w:rsidRDefault="008172A8" w:rsidP="008172A8">
            <w:pPr>
              <w:pStyle w:val="sc-Requirement"/>
            </w:pPr>
            <w:r>
              <w:t>Precalculus Mathematics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bl>
    <w:p w:rsidR="008172A8" w:rsidRDefault="008172A8" w:rsidP="008172A8">
      <w:pPr>
        <w:pStyle w:val="sc-RequirementsNote"/>
      </w:pPr>
      <w:r>
        <w:t>Note: MATH 209: Fulfills the mathematics category of General Education.</w:t>
      </w:r>
    </w:p>
    <w:p w:rsidR="008172A8" w:rsidRDefault="008172A8" w:rsidP="008172A8">
      <w:pPr>
        <w:pStyle w:val="sc-RequirementsSubheading"/>
      </w:pPr>
      <w:bookmarkStart w:id="85" w:name="CE8C941D95F7418690BA76CC7C486395"/>
      <w:r>
        <w:t>Radiologic Technology Certification Transfer Credits</w:t>
      </w:r>
      <w:bookmarkEnd w:id="85"/>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TRANSFER CREDITS</w:t>
            </w:r>
          </w:p>
        </w:tc>
        <w:tc>
          <w:tcPr>
            <w:tcW w:w="2000" w:type="dxa"/>
          </w:tcPr>
          <w:p w:rsidR="008172A8" w:rsidRDefault="008172A8" w:rsidP="008172A8">
            <w:pPr>
              <w:pStyle w:val="sc-Requirement"/>
            </w:pPr>
          </w:p>
        </w:tc>
        <w:tc>
          <w:tcPr>
            <w:tcW w:w="450" w:type="dxa"/>
          </w:tcPr>
          <w:p w:rsidR="008172A8" w:rsidRDefault="008172A8" w:rsidP="008172A8">
            <w:pPr>
              <w:pStyle w:val="sc-RequirementRight"/>
            </w:pPr>
            <w:r>
              <w:t>60</w:t>
            </w:r>
          </w:p>
        </w:tc>
        <w:tc>
          <w:tcPr>
            <w:tcW w:w="1116" w:type="dxa"/>
          </w:tcPr>
          <w:p w:rsidR="008172A8" w:rsidRDefault="008172A8" w:rsidP="008172A8">
            <w:pPr>
              <w:pStyle w:val="sc-Requirement"/>
            </w:pPr>
          </w:p>
        </w:tc>
      </w:tr>
    </w:tbl>
    <w:p w:rsidR="008172A8" w:rsidRDefault="008172A8" w:rsidP="008172A8">
      <w:pPr>
        <w:pStyle w:val="sc-RequirementsSubheading"/>
      </w:pPr>
      <w:bookmarkStart w:id="86" w:name="6D175D9FF9E34089A0313A2D987979B2"/>
      <w:r>
        <w:t>Total Credit Hours: 82</w:t>
      </w:r>
    </w:p>
    <w:p w:rsidR="008172A8" w:rsidRDefault="008172A8" w:rsidP="008172A8">
      <w:pPr>
        <w:pStyle w:val="sc-RequirementsSubheading"/>
      </w:pPr>
      <w:r>
        <w:t>B. Certified Medical Imager Management</w:t>
      </w:r>
      <w:bookmarkEnd w:id="86"/>
    </w:p>
    <w:p w:rsidR="008172A8" w:rsidRDefault="008172A8" w:rsidP="008172A8">
      <w:pPr>
        <w:pStyle w:val="sc-RequirementsSubheading"/>
      </w:pPr>
      <w:bookmarkStart w:id="87" w:name="D32AD239F1174ABDA9AD18C1606521E1"/>
      <w:r>
        <w:t>Cognates</w:t>
      </w:r>
      <w:bookmarkEnd w:id="87"/>
    </w:p>
    <w:tbl>
      <w:tblPr>
        <w:tblW w:w="0" w:type="auto"/>
        <w:tblLook w:val="04A0" w:firstRow="1" w:lastRow="0" w:firstColumn="1" w:lastColumn="0" w:noHBand="0" w:noVBand="1"/>
      </w:tblPr>
      <w:tblGrid>
        <w:gridCol w:w="1200"/>
        <w:gridCol w:w="2000"/>
        <w:gridCol w:w="511"/>
        <w:gridCol w:w="1116"/>
      </w:tblGrid>
      <w:tr w:rsidR="008172A8">
        <w:tc>
          <w:tcPr>
            <w:tcW w:w="1200" w:type="dxa"/>
          </w:tcPr>
          <w:p w:rsidR="008172A8" w:rsidRDefault="008172A8" w:rsidP="008172A8">
            <w:pPr>
              <w:pStyle w:val="sc-Requirement"/>
            </w:pPr>
            <w:r>
              <w:t>BIOL 231</w:t>
            </w:r>
          </w:p>
        </w:tc>
        <w:tc>
          <w:tcPr>
            <w:tcW w:w="2000" w:type="dxa"/>
          </w:tcPr>
          <w:p w:rsidR="008172A8" w:rsidRDefault="008172A8" w:rsidP="008172A8">
            <w:pPr>
              <w:pStyle w:val="sc-Requirement"/>
            </w:pPr>
            <w:r>
              <w:t>Human Anatomy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BIOL 335</w:t>
            </w:r>
          </w:p>
        </w:tc>
        <w:tc>
          <w:tcPr>
            <w:tcW w:w="2000" w:type="dxa"/>
          </w:tcPr>
          <w:p w:rsidR="008172A8" w:rsidRDefault="008172A8" w:rsidP="008172A8">
            <w:pPr>
              <w:pStyle w:val="sc-Requirement"/>
            </w:pPr>
            <w:r>
              <w:t>Human Physiology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BIOL 348</w:t>
            </w:r>
          </w:p>
        </w:tc>
        <w:tc>
          <w:tcPr>
            <w:tcW w:w="2000" w:type="dxa"/>
          </w:tcPr>
          <w:p w:rsidR="008172A8" w:rsidRDefault="008172A8" w:rsidP="008172A8">
            <w:pPr>
              <w:pStyle w:val="sc-Requirement"/>
            </w:pPr>
            <w:r>
              <w:t>Microbiology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COMM 338</w:t>
            </w:r>
          </w:p>
        </w:tc>
        <w:tc>
          <w:tcPr>
            <w:tcW w:w="2000" w:type="dxa"/>
          </w:tcPr>
          <w:p w:rsidR="008172A8" w:rsidRDefault="008172A8" w:rsidP="008172A8">
            <w:pPr>
              <w:pStyle w:val="sc-Requirement"/>
            </w:pPr>
            <w:r>
              <w:t>Communication for Health Professionals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MATH 209</w:t>
            </w:r>
          </w:p>
        </w:tc>
        <w:tc>
          <w:tcPr>
            <w:tcW w:w="2000" w:type="dxa"/>
          </w:tcPr>
          <w:p w:rsidR="008172A8" w:rsidRDefault="008172A8" w:rsidP="008172A8">
            <w:pPr>
              <w:pStyle w:val="sc-Requirement"/>
            </w:pPr>
            <w:r>
              <w:t>Precalculus Mathematics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201</w:t>
            </w:r>
          </w:p>
        </w:tc>
        <w:tc>
          <w:tcPr>
            <w:tcW w:w="2000" w:type="dxa"/>
          </w:tcPr>
          <w:p w:rsidR="008172A8" w:rsidRDefault="008172A8" w:rsidP="008172A8">
            <w:pPr>
              <w:pStyle w:val="sc-Requirement"/>
            </w:pPr>
            <w:r>
              <w:t>Foundations of Management</w:t>
            </w:r>
          </w:p>
        </w:tc>
        <w:tc>
          <w:tcPr>
            <w:tcW w:w="450" w:type="dxa"/>
          </w:tcPr>
          <w:p w:rsidR="008172A8" w:rsidRDefault="001D60AF" w:rsidP="008172A8">
            <w:pPr>
              <w:pStyle w:val="sc-RequirementRight"/>
            </w:pPr>
            <w:ins w:id="88" w:author="Microsoft Office User" w:date="2019-01-30T12:50:00Z">
              <w:r>
                <w:t>4</w:t>
              </w:r>
            </w:ins>
            <w:del w:id="89" w:author="Microsoft Office User" w:date="2019-01-30T12:50: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TWO COURSES in management at the 300-level or above</w:t>
            </w:r>
          </w:p>
        </w:tc>
        <w:tc>
          <w:tcPr>
            <w:tcW w:w="450" w:type="dxa"/>
          </w:tcPr>
          <w:p w:rsidR="008172A8" w:rsidRDefault="008172A8" w:rsidP="008172A8">
            <w:pPr>
              <w:pStyle w:val="sc-RequirementRight"/>
            </w:pPr>
            <w:del w:id="90" w:author="Microsoft Office User" w:date="2019-02-22T13:22:00Z">
              <w:r w:rsidDel="004A5962">
                <w:delText>6-7</w:delText>
              </w:r>
            </w:del>
            <w:ins w:id="91" w:author="Abbotson, Susan C. W." w:date="2019-02-23T18:23:00Z">
              <w:r w:rsidR="00D04012">
                <w:t>6</w:t>
              </w:r>
            </w:ins>
            <w:ins w:id="92" w:author="Microsoft Office User" w:date="2019-02-22T13:22:00Z">
              <w:del w:id="93" w:author="Abbotson, Susan C. W." w:date="2019-02-23T18:23:00Z">
                <w:r w:rsidR="004A5962" w:rsidDel="00D04012">
                  <w:delText>7</w:delText>
                </w:r>
              </w:del>
              <w:r w:rsidR="004A5962">
                <w:t>-8</w:t>
              </w:r>
            </w:ins>
          </w:p>
        </w:tc>
        <w:tc>
          <w:tcPr>
            <w:tcW w:w="1116" w:type="dxa"/>
          </w:tcPr>
          <w:p w:rsidR="008172A8" w:rsidRDefault="008172A8" w:rsidP="008172A8">
            <w:pPr>
              <w:pStyle w:val="sc-Requirement"/>
            </w:pPr>
          </w:p>
        </w:tc>
      </w:tr>
    </w:tbl>
    <w:p w:rsidR="008172A8" w:rsidRDefault="008172A8" w:rsidP="008172A8">
      <w:pPr>
        <w:pStyle w:val="sc-RequirementsNote"/>
      </w:pPr>
      <w:r>
        <w:t>Note: MATH 209 Fulfills the mathematics category of General Education.</w:t>
      </w:r>
    </w:p>
    <w:p w:rsidR="008172A8" w:rsidRDefault="008172A8" w:rsidP="008172A8">
      <w:pPr>
        <w:pStyle w:val="sc-RequirementsSubheading"/>
      </w:pPr>
      <w:bookmarkStart w:id="94" w:name="B4B22547145646B3930078A56D1B9047"/>
      <w:r>
        <w:t>Medical Imager Certification Transfer Credits</w:t>
      </w:r>
      <w:bookmarkEnd w:id="94"/>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TRANSFER CREDITS</w:t>
            </w:r>
          </w:p>
        </w:tc>
        <w:tc>
          <w:tcPr>
            <w:tcW w:w="2000" w:type="dxa"/>
          </w:tcPr>
          <w:p w:rsidR="008172A8" w:rsidRDefault="008172A8" w:rsidP="008172A8">
            <w:pPr>
              <w:pStyle w:val="sc-Requirement"/>
            </w:pPr>
          </w:p>
        </w:tc>
        <w:tc>
          <w:tcPr>
            <w:tcW w:w="450" w:type="dxa"/>
          </w:tcPr>
          <w:p w:rsidR="008172A8" w:rsidRDefault="008172A8" w:rsidP="008172A8">
            <w:pPr>
              <w:pStyle w:val="sc-RequirementRight"/>
            </w:pPr>
            <w:r>
              <w:t>30-60</w:t>
            </w:r>
          </w:p>
        </w:tc>
        <w:tc>
          <w:tcPr>
            <w:tcW w:w="1116" w:type="dxa"/>
          </w:tcPr>
          <w:p w:rsidR="008172A8" w:rsidRDefault="008172A8" w:rsidP="008172A8">
            <w:pPr>
              <w:pStyle w:val="sc-Requirement"/>
            </w:pPr>
          </w:p>
        </w:tc>
      </w:tr>
    </w:tbl>
    <w:p w:rsidR="008172A8" w:rsidRDefault="008172A8" w:rsidP="008172A8">
      <w:pPr>
        <w:pStyle w:val="sc-RequirementsSubheading"/>
      </w:pPr>
      <w:bookmarkStart w:id="95" w:name="6AE3C28125E244EB894283269E9C9147"/>
      <w:r>
        <w:t xml:space="preserve">Total Credit Hours: </w:t>
      </w:r>
      <w:ins w:id="96" w:author="Abbotson, Susan C. W." w:date="2019-02-23T18:24:00Z">
        <w:r w:rsidR="00D04012">
          <w:t>60</w:t>
        </w:r>
      </w:ins>
      <w:del w:id="97" w:author="Abbotson, Susan C. W." w:date="2019-02-23T18:24:00Z">
        <w:r w:rsidDel="00D04012">
          <w:delText>59</w:delText>
        </w:r>
      </w:del>
      <w:r>
        <w:t>-9</w:t>
      </w:r>
      <w:ins w:id="98" w:author="Abbotson, Susan C. W." w:date="2019-02-23T18:24:00Z">
        <w:r w:rsidR="00D04012">
          <w:t>2</w:t>
        </w:r>
      </w:ins>
      <w:del w:id="99" w:author="Abbotson, Susan C. W." w:date="2019-02-23T18:24:00Z">
        <w:r w:rsidDel="00D04012">
          <w:delText>0</w:delText>
        </w:r>
      </w:del>
    </w:p>
    <w:p w:rsidR="008172A8" w:rsidRDefault="008172A8" w:rsidP="008172A8">
      <w:pPr>
        <w:pStyle w:val="sc-RequirementsSubheading"/>
      </w:pPr>
      <w:r>
        <w:t>C. Diagnostic Medical Sonography</w:t>
      </w:r>
      <w:bookmarkEnd w:id="95"/>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DMS 300</w:t>
            </w:r>
          </w:p>
        </w:tc>
        <w:tc>
          <w:tcPr>
            <w:tcW w:w="2000" w:type="dxa"/>
          </w:tcPr>
          <w:p w:rsidR="008172A8" w:rsidRDefault="008172A8" w:rsidP="008172A8">
            <w:pPr>
              <w:pStyle w:val="sc-Requirement"/>
            </w:pPr>
            <w:r>
              <w:t>Introduction to Diagnostic Medical Sonography</w:t>
            </w:r>
          </w:p>
        </w:tc>
        <w:tc>
          <w:tcPr>
            <w:tcW w:w="450" w:type="dxa"/>
          </w:tcPr>
          <w:p w:rsidR="008172A8" w:rsidRDefault="008172A8" w:rsidP="008172A8">
            <w:pPr>
              <w:pStyle w:val="sc-RequirementRight"/>
            </w:pPr>
            <w:r>
              <w:t>1.5</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DMS 301</w:t>
            </w:r>
          </w:p>
        </w:tc>
        <w:tc>
          <w:tcPr>
            <w:tcW w:w="2000" w:type="dxa"/>
          </w:tcPr>
          <w:p w:rsidR="008172A8" w:rsidRDefault="008172A8" w:rsidP="008172A8">
            <w:pPr>
              <w:pStyle w:val="sc-Requirement"/>
            </w:pPr>
            <w:r>
              <w:t>Abdominal Sonography I</w:t>
            </w:r>
          </w:p>
        </w:tc>
        <w:tc>
          <w:tcPr>
            <w:tcW w:w="450" w:type="dxa"/>
          </w:tcPr>
          <w:p w:rsidR="008172A8" w:rsidRDefault="008172A8" w:rsidP="008172A8">
            <w:pPr>
              <w:pStyle w:val="sc-RequirementRight"/>
            </w:pPr>
            <w:r>
              <w:t>1.5</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DMS 302</w:t>
            </w:r>
          </w:p>
        </w:tc>
        <w:tc>
          <w:tcPr>
            <w:tcW w:w="2000" w:type="dxa"/>
          </w:tcPr>
          <w:p w:rsidR="008172A8" w:rsidRDefault="008172A8" w:rsidP="008172A8">
            <w:pPr>
              <w:pStyle w:val="sc-Requirement"/>
            </w:pPr>
            <w:r>
              <w:t>Scan Lab I</w:t>
            </w:r>
          </w:p>
        </w:tc>
        <w:tc>
          <w:tcPr>
            <w:tcW w:w="450" w:type="dxa"/>
          </w:tcPr>
          <w:p w:rsidR="008172A8" w:rsidRDefault="008172A8" w:rsidP="008172A8">
            <w:pPr>
              <w:pStyle w:val="sc-RequirementRight"/>
            </w:pPr>
            <w:r>
              <w:t>1</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DMS 303</w:t>
            </w:r>
          </w:p>
        </w:tc>
        <w:tc>
          <w:tcPr>
            <w:tcW w:w="2000" w:type="dxa"/>
          </w:tcPr>
          <w:p w:rsidR="008172A8" w:rsidRDefault="008172A8" w:rsidP="008172A8">
            <w:pPr>
              <w:pStyle w:val="sc-Requirement"/>
            </w:pPr>
            <w:r>
              <w:t>Abdominal Sonography II</w:t>
            </w:r>
          </w:p>
        </w:tc>
        <w:tc>
          <w:tcPr>
            <w:tcW w:w="450" w:type="dxa"/>
          </w:tcPr>
          <w:p w:rsidR="008172A8" w:rsidRDefault="008172A8" w:rsidP="008172A8">
            <w:pPr>
              <w:pStyle w:val="sc-RequirementRight"/>
            </w:pPr>
            <w:r>
              <w:t>1.5</w:t>
            </w:r>
          </w:p>
        </w:tc>
        <w:tc>
          <w:tcPr>
            <w:tcW w:w="1116" w:type="dxa"/>
          </w:tcPr>
          <w:p w:rsidR="008172A8" w:rsidRDefault="008172A8" w:rsidP="008172A8">
            <w:pPr>
              <w:pStyle w:val="sc-Requirement"/>
            </w:pPr>
            <w:r>
              <w:t>Su</w:t>
            </w:r>
          </w:p>
        </w:tc>
      </w:tr>
      <w:tr w:rsidR="008172A8">
        <w:tc>
          <w:tcPr>
            <w:tcW w:w="1200" w:type="dxa"/>
          </w:tcPr>
          <w:p w:rsidR="008172A8" w:rsidRDefault="008172A8" w:rsidP="008172A8">
            <w:pPr>
              <w:pStyle w:val="sc-Requirement"/>
            </w:pPr>
            <w:r>
              <w:t>DMS 305</w:t>
            </w:r>
          </w:p>
        </w:tc>
        <w:tc>
          <w:tcPr>
            <w:tcW w:w="2000" w:type="dxa"/>
          </w:tcPr>
          <w:p w:rsidR="008172A8" w:rsidRDefault="008172A8" w:rsidP="008172A8">
            <w:pPr>
              <w:pStyle w:val="sc-Requirement"/>
            </w:pPr>
            <w:r>
              <w:t>Obstetrical and Gynecological Sonography I</w:t>
            </w:r>
          </w:p>
        </w:tc>
        <w:tc>
          <w:tcPr>
            <w:tcW w:w="450" w:type="dxa"/>
          </w:tcPr>
          <w:p w:rsidR="008172A8" w:rsidRDefault="008172A8" w:rsidP="008172A8">
            <w:pPr>
              <w:pStyle w:val="sc-RequirementRight"/>
            </w:pPr>
            <w:r>
              <w:t>1.5</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DMS 306</w:t>
            </w:r>
          </w:p>
        </w:tc>
        <w:tc>
          <w:tcPr>
            <w:tcW w:w="2000" w:type="dxa"/>
          </w:tcPr>
          <w:p w:rsidR="008172A8" w:rsidRDefault="008172A8" w:rsidP="008172A8">
            <w:pPr>
              <w:pStyle w:val="sc-Requirement"/>
            </w:pPr>
            <w:r>
              <w:t>Obstetrical and Gynecological Sonography II</w:t>
            </w:r>
          </w:p>
        </w:tc>
        <w:tc>
          <w:tcPr>
            <w:tcW w:w="450" w:type="dxa"/>
          </w:tcPr>
          <w:p w:rsidR="008172A8" w:rsidRDefault="008172A8" w:rsidP="008172A8">
            <w:pPr>
              <w:pStyle w:val="sc-RequirementRight"/>
            </w:pPr>
            <w:r>
              <w:t>1.5</w:t>
            </w:r>
          </w:p>
        </w:tc>
        <w:tc>
          <w:tcPr>
            <w:tcW w:w="1116" w:type="dxa"/>
          </w:tcPr>
          <w:p w:rsidR="008172A8" w:rsidRDefault="008172A8" w:rsidP="008172A8">
            <w:pPr>
              <w:pStyle w:val="sc-Requirement"/>
            </w:pPr>
            <w:r>
              <w:t>Su</w:t>
            </w:r>
          </w:p>
        </w:tc>
      </w:tr>
      <w:tr w:rsidR="008172A8">
        <w:tc>
          <w:tcPr>
            <w:tcW w:w="1200" w:type="dxa"/>
          </w:tcPr>
          <w:p w:rsidR="008172A8" w:rsidRDefault="008172A8" w:rsidP="008172A8">
            <w:pPr>
              <w:pStyle w:val="sc-Requirement"/>
            </w:pPr>
            <w:r>
              <w:t>DMS 307</w:t>
            </w:r>
          </w:p>
        </w:tc>
        <w:tc>
          <w:tcPr>
            <w:tcW w:w="2000" w:type="dxa"/>
          </w:tcPr>
          <w:p w:rsidR="008172A8" w:rsidRDefault="008172A8" w:rsidP="008172A8">
            <w:pPr>
              <w:pStyle w:val="sc-Requirement"/>
            </w:pPr>
            <w:r>
              <w:t>Sonographic Principles and Instrumentation</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DMS 310</w:t>
            </w:r>
          </w:p>
        </w:tc>
        <w:tc>
          <w:tcPr>
            <w:tcW w:w="2000" w:type="dxa"/>
          </w:tcPr>
          <w:p w:rsidR="008172A8" w:rsidRDefault="008172A8" w:rsidP="008172A8">
            <w:pPr>
              <w:pStyle w:val="sc-Requirement"/>
            </w:pPr>
            <w:r>
              <w:t>Clinical Practice I</w:t>
            </w:r>
          </w:p>
        </w:tc>
        <w:tc>
          <w:tcPr>
            <w:tcW w:w="450" w:type="dxa"/>
          </w:tcPr>
          <w:p w:rsidR="008172A8" w:rsidRDefault="008172A8" w:rsidP="008172A8">
            <w:pPr>
              <w:pStyle w:val="sc-RequirementRight"/>
            </w:pPr>
            <w:r>
              <w:t>6</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DMS 312</w:t>
            </w:r>
          </w:p>
        </w:tc>
        <w:tc>
          <w:tcPr>
            <w:tcW w:w="2000" w:type="dxa"/>
          </w:tcPr>
          <w:p w:rsidR="008172A8" w:rsidRDefault="008172A8" w:rsidP="008172A8">
            <w:pPr>
              <w:pStyle w:val="sc-Requirement"/>
            </w:pPr>
            <w:r>
              <w:t>Scan Lab II</w:t>
            </w:r>
          </w:p>
        </w:tc>
        <w:tc>
          <w:tcPr>
            <w:tcW w:w="450" w:type="dxa"/>
          </w:tcPr>
          <w:p w:rsidR="008172A8" w:rsidRDefault="008172A8" w:rsidP="008172A8">
            <w:pPr>
              <w:pStyle w:val="sc-RequirementRight"/>
            </w:pPr>
            <w:r>
              <w:t>1</w:t>
            </w:r>
          </w:p>
        </w:tc>
        <w:tc>
          <w:tcPr>
            <w:tcW w:w="1116" w:type="dxa"/>
          </w:tcPr>
          <w:p w:rsidR="008172A8" w:rsidRDefault="008172A8" w:rsidP="008172A8">
            <w:pPr>
              <w:pStyle w:val="sc-Requirement"/>
            </w:pPr>
            <w:r>
              <w:t>Su</w:t>
            </w:r>
          </w:p>
        </w:tc>
      </w:tr>
      <w:tr w:rsidR="008172A8">
        <w:tc>
          <w:tcPr>
            <w:tcW w:w="1200" w:type="dxa"/>
          </w:tcPr>
          <w:p w:rsidR="008172A8" w:rsidRDefault="008172A8" w:rsidP="008172A8">
            <w:pPr>
              <w:pStyle w:val="sc-Requirement"/>
            </w:pPr>
            <w:r>
              <w:t>DMS 330</w:t>
            </w:r>
          </w:p>
        </w:tc>
        <w:tc>
          <w:tcPr>
            <w:tcW w:w="2000" w:type="dxa"/>
          </w:tcPr>
          <w:p w:rsidR="008172A8" w:rsidRDefault="008172A8" w:rsidP="008172A8">
            <w:pPr>
              <w:pStyle w:val="sc-Requirement"/>
            </w:pPr>
            <w:r>
              <w:t>Clinical Practice II</w:t>
            </w:r>
          </w:p>
        </w:tc>
        <w:tc>
          <w:tcPr>
            <w:tcW w:w="450" w:type="dxa"/>
          </w:tcPr>
          <w:p w:rsidR="008172A8" w:rsidRDefault="008172A8" w:rsidP="008172A8">
            <w:pPr>
              <w:pStyle w:val="sc-RequirementRight"/>
            </w:pPr>
            <w:r>
              <w:t>8</w:t>
            </w:r>
          </w:p>
        </w:tc>
        <w:tc>
          <w:tcPr>
            <w:tcW w:w="1116" w:type="dxa"/>
          </w:tcPr>
          <w:p w:rsidR="008172A8" w:rsidRDefault="008172A8" w:rsidP="008172A8">
            <w:pPr>
              <w:pStyle w:val="sc-Requirement"/>
            </w:pPr>
            <w:r>
              <w:t>Su</w:t>
            </w:r>
          </w:p>
        </w:tc>
      </w:tr>
      <w:tr w:rsidR="008172A8">
        <w:tc>
          <w:tcPr>
            <w:tcW w:w="1200" w:type="dxa"/>
          </w:tcPr>
          <w:p w:rsidR="008172A8" w:rsidRDefault="008172A8" w:rsidP="008172A8">
            <w:pPr>
              <w:pStyle w:val="sc-Requirement"/>
            </w:pPr>
            <w:r>
              <w:t>DMS 333</w:t>
            </w:r>
          </w:p>
        </w:tc>
        <w:tc>
          <w:tcPr>
            <w:tcW w:w="2000" w:type="dxa"/>
          </w:tcPr>
          <w:p w:rsidR="008172A8" w:rsidRDefault="008172A8" w:rsidP="008172A8">
            <w:pPr>
              <w:pStyle w:val="sc-Requirement"/>
            </w:pPr>
            <w:r>
              <w:t>Abdominal Sonography III</w:t>
            </w:r>
          </w:p>
        </w:tc>
        <w:tc>
          <w:tcPr>
            <w:tcW w:w="450" w:type="dxa"/>
          </w:tcPr>
          <w:p w:rsidR="008172A8" w:rsidRDefault="008172A8" w:rsidP="008172A8">
            <w:pPr>
              <w:pStyle w:val="sc-RequirementRight"/>
            </w:pPr>
            <w:r>
              <w:t>1.5</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DMS 335</w:t>
            </w:r>
          </w:p>
        </w:tc>
        <w:tc>
          <w:tcPr>
            <w:tcW w:w="2000" w:type="dxa"/>
          </w:tcPr>
          <w:p w:rsidR="008172A8" w:rsidRDefault="008172A8" w:rsidP="008172A8">
            <w:pPr>
              <w:pStyle w:val="sc-Requirement"/>
            </w:pPr>
            <w:r>
              <w:t>Obstetrical and Gynecological Sonography III</w:t>
            </w:r>
          </w:p>
        </w:tc>
        <w:tc>
          <w:tcPr>
            <w:tcW w:w="450" w:type="dxa"/>
          </w:tcPr>
          <w:p w:rsidR="008172A8" w:rsidRDefault="008172A8" w:rsidP="008172A8">
            <w:pPr>
              <w:pStyle w:val="sc-RequirementRight"/>
            </w:pPr>
            <w:r>
              <w:t>1.5</w:t>
            </w:r>
          </w:p>
        </w:tc>
        <w:tc>
          <w:tcPr>
            <w:tcW w:w="1116" w:type="dxa"/>
          </w:tcPr>
          <w:p w:rsidR="008172A8" w:rsidRDefault="008172A8" w:rsidP="008172A8">
            <w:pPr>
              <w:pStyle w:val="sc-Requirement"/>
            </w:pPr>
            <w:r>
              <w:t>F</w:t>
            </w:r>
          </w:p>
        </w:tc>
      </w:tr>
    </w:tbl>
    <w:p w:rsidR="006431FF" w:rsidRDefault="006431FF" w:rsidP="006431FF">
      <w:pPr>
        <w:pStyle w:val="Heading2"/>
      </w:pPr>
      <w:bookmarkStart w:id="100" w:name="FF18557F8D9D4F41A693349E9F4AAB0A"/>
      <w:r>
        <w:lastRenderedPageBreak/>
        <w:t xml:space="preserve">NOTE: Three of these concentrations are </w:t>
      </w:r>
      <w:r w:rsidR="00042852">
        <w:t xml:space="preserve">possibly </w:t>
      </w:r>
      <w:r>
        <w:t>being changed in other proposals that wi</w:t>
      </w:r>
      <w:r w:rsidR="00042852">
        <w:t>ll</w:t>
      </w:r>
      <w:r>
        <w:t xml:space="preserve"> be deleting several of the MGT and MKT courses so will not be affected. This </w:t>
      </w:r>
      <w:r w:rsidR="00042852">
        <w:t xml:space="preserve">copy </w:t>
      </w:r>
      <w:r>
        <w:t xml:space="preserve">reflects changes only if the </w:t>
      </w:r>
      <w:r w:rsidR="00042852">
        <w:t xml:space="preserve">expected </w:t>
      </w:r>
      <w:r>
        <w:t>CHW proposals are not approved.</w:t>
      </w:r>
    </w:p>
    <w:p w:rsidR="006431FF" w:rsidRDefault="006431FF" w:rsidP="006431FF">
      <w:pPr>
        <w:pStyle w:val="Heading2"/>
      </w:pPr>
    </w:p>
    <w:p w:rsidR="006431FF" w:rsidRDefault="006431FF" w:rsidP="006431FF">
      <w:pPr>
        <w:pStyle w:val="Heading2"/>
      </w:pPr>
      <w:r>
        <w:t>Community Health and Wellness</w:t>
      </w:r>
      <w:r>
        <w:fldChar w:fldCharType="begin"/>
      </w:r>
      <w:r>
        <w:instrText xml:space="preserve"> XE "Community Health and Wellness" </w:instrText>
      </w:r>
      <w:r>
        <w:fldChar w:fldCharType="end"/>
      </w:r>
    </w:p>
    <w:p w:rsidR="006431FF" w:rsidRDefault="006431FF" w:rsidP="006431FF">
      <w:pPr>
        <w:pStyle w:val="sc-BodyText"/>
      </w:pPr>
      <w:r>
        <w:rPr>
          <w:b/>
        </w:rPr>
        <w:t>Department of Health and Physical Education</w:t>
      </w:r>
      <w:r>
        <w:br/>
      </w:r>
      <w:r>
        <w:rPr>
          <w:b/>
        </w:rPr>
        <w:t>Department Chair:</w:t>
      </w:r>
      <w:r>
        <w:t xml:space="preserve"> Robin Kirkwood Auld</w:t>
      </w:r>
    </w:p>
    <w:p w:rsidR="006431FF" w:rsidRDefault="006431FF" w:rsidP="006431FF">
      <w:pPr>
        <w:pStyle w:val="sc-BodyText"/>
      </w:pPr>
      <w:r>
        <w:rPr>
          <w:b/>
        </w:rPr>
        <w:t>Community and Public Health Coordinator:</w:t>
      </w:r>
      <w:r>
        <w:t xml:space="preserve"> Carol Cummings</w:t>
      </w:r>
    </w:p>
    <w:p w:rsidR="006431FF" w:rsidRDefault="006431FF" w:rsidP="006431FF">
      <w:pPr>
        <w:pStyle w:val="sc-BodyText"/>
      </w:pPr>
      <w:r>
        <w:rPr>
          <w:b/>
        </w:rPr>
        <w:t>Wellness and Movement Studies Coordinator:</w:t>
      </w:r>
      <w:r>
        <w:t xml:space="preserve"> Jason Sawyer</w:t>
      </w:r>
    </w:p>
    <w:p w:rsidR="006431FF" w:rsidRDefault="006431FF" w:rsidP="006431FF">
      <w:pPr>
        <w:pStyle w:val="sc-BodyText"/>
      </w:pPr>
      <w:r>
        <w:rPr>
          <w:b/>
        </w:rPr>
        <w:t>Community Health and Wellness Program Faculty: Professor</w:t>
      </w:r>
      <w:r>
        <w:t xml:space="preserve"> Castagno; </w:t>
      </w:r>
      <w:r>
        <w:rPr>
          <w:b/>
        </w:rPr>
        <w:t>Associate Professors </w:t>
      </w:r>
      <w:r>
        <w:t xml:space="preserve">Auld, Cummings, </w:t>
      </w:r>
      <w:proofErr w:type="spellStart"/>
      <w:r>
        <w:t>Tunnicliffe</w:t>
      </w:r>
      <w:proofErr w:type="spellEnd"/>
      <w:r>
        <w:t xml:space="preserve">; </w:t>
      </w:r>
      <w:r>
        <w:rPr>
          <w:b/>
        </w:rPr>
        <w:t>Assistant Professors</w:t>
      </w:r>
      <w:r>
        <w:t xml:space="preserve"> Clark, England-Kennedy, Mukherjee, Pepin, Sawyer.</w:t>
      </w:r>
    </w:p>
    <w:p w:rsidR="006431FF" w:rsidRDefault="006431FF" w:rsidP="006431FF">
      <w:pPr>
        <w:pStyle w:val="sc-BodyText"/>
      </w:pPr>
      <w:r>
        <w:t>Students must consult with their assigned advisor before they will be able to register for courses. Students must present current certification in basic first aid, adult-child-infant CPR, and AED in order to enroll in an internship.</w:t>
      </w:r>
    </w:p>
    <w:p w:rsidR="006431FF" w:rsidRDefault="006431FF" w:rsidP="006431FF">
      <w:pPr>
        <w:pStyle w:val="sc-AwardHeading"/>
      </w:pPr>
      <w:bookmarkStart w:id="101" w:name="24720DAB4D6C4277A462F7D1FDE59AB0"/>
      <w:r>
        <w:t>Community Health and Wellness B.S.</w:t>
      </w:r>
      <w:bookmarkEnd w:id="101"/>
      <w:r>
        <w:fldChar w:fldCharType="begin"/>
      </w:r>
      <w:r>
        <w:instrText xml:space="preserve"> XE "Community Health and Wellness B.S." </w:instrText>
      </w:r>
      <w:r>
        <w:fldChar w:fldCharType="end"/>
      </w:r>
    </w:p>
    <w:p w:rsidR="006431FF" w:rsidRDefault="006431FF" w:rsidP="006431FF">
      <w:pPr>
        <w:pStyle w:val="sc-SubHeading"/>
      </w:pPr>
      <w:r>
        <w:t>Retention Requirements</w:t>
      </w:r>
    </w:p>
    <w:p w:rsidR="006431FF" w:rsidRDefault="006431FF" w:rsidP="006431FF">
      <w:pPr>
        <w:pStyle w:val="sc-List-1"/>
      </w:pPr>
      <w:r>
        <w:t>1.</w:t>
      </w:r>
      <w:r>
        <w:tab/>
        <w:t>A minimum cumulative GPA of 2.75 each semester.</w:t>
      </w:r>
    </w:p>
    <w:p w:rsidR="006431FF" w:rsidRDefault="006431FF" w:rsidP="006431FF">
      <w:pPr>
        <w:pStyle w:val="sc-List-1"/>
      </w:pPr>
      <w:r>
        <w:t>2.</w:t>
      </w:r>
      <w:r>
        <w:tab/>
        <w:t>A minimum grade of B- in all other required program courses, except for BIOL 108, BIOL 231, BIOL 335, and PSYC 110 or PSYC 215, which, when needed, require a minimum grade of C.</w:t>
      </w:r>
    </w:p>
    <w:p w:rsidR="006431FF" w:rsidRDefault="006431FF" w:rsidP="006431FF">
      <w:pPr>
        <w:pStyle w:val="sc-RequirementsHeading"/>
      </w:pPr>
      <w:bookmarkStart w:id="102" w:name="7AF48EB4F5FC44F8817120109E75E986"/>
      <w:r>
        <w:t>Course Requirements</w:t>
      </w:r>
      <w:bookmarkEnd w:id="102"/>
    </w:p>
    <w:p w:rsidR="006431FF" w:rsidRDefault="006431FF" w:rsidP="006431FF">
      <w:pPr>
        <w:pStyle w:val="sc-RequirementsSubheading"/>
      </w:pPr>
      <w:bookmarkStart w:id="103" w:name="35BD06703EA3424F942EAF68FE756374"/>
      <w:r>
        <w:t>Core Courses</w:t>
      </w:r>
      <w:bookmarkEnd w:id="103"/>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BIOL 108</w:t>
            </w:r>
          </w:p>
        </w:tc>
        <w:tc>
          <w:tcPr>
            <w:tcW w:w="2000" w:type="dxa"/>
          </w:tcPr>
          <w:p w:rsidR="006431FF" w:rsidRDefault="006431FF" w:rsidP="006431FF">
            <w:pPr>
              <w:pStyle w:val="sc-Requirement"/>
            </w:pPr>
            <w:r>
              <w:t>Basic Principles of Biology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BIOL 231</w:t>
            </w:r>
          </w:p>
        </w:tc>
        <w:tc>
          <w:tcPr>
            <w:tcW w:w="2000" w:type="dxa"/>
          </w:tcPr>
          <w:p w:rsidR="006431FF" w:rsidRDefault="006431FF" w:rsidP="006431FF">
            <w:pPr>
              <w:pStyle w:val="sc-Requirement"/>
            </w:pPr>
            <w:r>
              <w:t>Human Anatomy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BIOL 335</w:t>
            </w:r>
          </w:p>
        </w:tc>
        <w:tc>
          <w:tcPr>
            <w:tcW w:w="2000" w:type="dxa"/>
          </w:tcPr>
          <w:p w:rsidR="006431FF" w:rsidRDefault="006431FF" w:rsidP="006431FF">
            <w:pPr>
              <w:pStyle w:val="sc-Requirement"/>
            </w:pPr>
            <w:r>
              <w:t>Human Physiology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p>
        </w:tc>
        <w:tc>
          <w:tcPr>
            <w:tcW w:w="2000" w:type="dxa"/>
          </w:tcPr>
          <w:p w:rsidR="006431FF" w:rsidRDefault="006431FF" w:rsidP="006431FF">
            <w:pPr>
              <w:pStyle w:val="sc-Requirement"/>
            </w:pPr>
            <w:r>
              <w:t> </w:t>
            </w:r>
          </w:p>
        </w:tc>
        <w:tc>
          <w:tcPr>
            <w:tcW w:w="450" w:type="dxa"/>
          </w:tcPr>
          <w:p w:rsidR="006431FF" w:rsidRDefault="006431FF" w:rsidP="006431FF">
            <w:pPr>
              <w:pStyle w:val="sc-RequirementRight"/>
            </w:pPr>
          </w:p>
        </w:tc>
        <w:tc>
          <w:tcPr>
            <w:tcW w:w="1116" w:type="dxa"/>
          </w:tcPr>
          <w:p w:rsidR="006431FF" w:rsidRDefault="006431FF" w:rsidP="006431FF">
            <w:pPr>
              <w:pStyle w:val="sc-Requirement"/>
            </w:pPr>
          </w:p>
        </w:tc>
      </w:tr>
      <w:tr w:rsidR="006431FF" w:rsidTr="006431FF">
        <w:tc>
          <w:tcPr>
            <w:tcW w:w="1200" w:type="dxa"/>
          </w:tcPr>
          <w:p w:rsidR="006431FF" w:rsidRDefault="006431FF" w:rsidP="006431FF">
            <w:pPr>
              <w:pStyle w:val="sc-Requirement"/>
            </w:pPr>
            <w:r>
              <w:t>ENGL 230</w:t>
            </w:r>
          </w:p>
        </w:tc>
        <w:tc>
          <w:tcPr>
            <w:tcW w:w="2000" w:type="dxa"/>
          </w:tcPr>
          <w:p w:rsidR="006431FF" w:rsidRDefault="006431FF" w:rsidP="006431FF">
            <w:pPr>
              <w:pStyle w:val="sc-Requirement"/>
            </w:pPr>
            <w:r>
              <w:t>Writing for Professional Settings</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p>
        </w:tc>
        <w:tc>
          <w:tcPr>
            <w:tcW w:w="2000" w:type="dxa"/>
          </w:tcPr>
          <w:p w:rsidR="006431FF" w:rsidRDefault="006431FF" w:rsidP="006431FF">
            <w:pPr>
              <w:pStyle w:val="sc-Requirement"/>
            </w:pPr>
            <w:r>
              <w:t>-Or-</w:t>
            </w:r>
          </w:p>
        </w:tc>
        <w:tc>
          <w:tcPr>
            <w:tcW w:w="450" w:type="dxa"/>
          </w:tcPr>
          <w:p w:rsidR="006431FF" w:rsidRDefault="006431FF" w:rsidP="006431FF">
            <w:pPr>
              <w:pStyle w:val="sc-RequirementRight"/>
            </w:pPr>
          </w:p>
        </w:tc>
        <w:tc>
          <w:tcPr>
            <w:tcW w:w="1116" w:type="dxa"/>
          </w:tcPr>
          <w:p w:rsidR="006431FF" w:rsidRDefault="006431FF" w:rsidP="006431FF">
            <w:pPr>
              <w:pStyle w:val="sc-Requirement"/>
            </w:pPr>
          </w:p>
        </w:tc>
      </w:tr>
      <w:tr w:rsidR="006431FF" w:rsidTr="006431FF">
        <w:tc>
          <w:tcPr>
            <w:tcW w:w="1200" w:type="dxa"/>
          </w:tcPr>
          <w:p w:rsidR="006431FF" w:rsidRDefault="006431FF" w:rsidP="006431FF">
            <w:pPr>
              <w:pStyle w:val="sc-Requirement"/>
            </w:pPr>
            <w:r>
              <w:t>MKT 201</w:t>
            </w:r>
          </w:p>
        </w:tc>
        <w:tc>
          <w:tcPr>
            <w:tcW w:w="2000" w:type="dxa"/>
          </w:tcPr>
          <w:p w:rsidR="006431FF" w:rsidRDefault="006431FF" w:rsidP="006431FF">
            <w:pPr>
              <w:pStyle w:val="sc-Requirement"/>
            </w:pPr>
            <w:r>
              <w:t>Introduction to Marketing</w:t>
            </w:r>
          </w:p>
        </w:tc>
        <w:tc>
          <w:tcPr>
            <w:tcW w:w="450" w:type="dxa"/>
          </w:tcPr>
          <w:p w:rsidR="006431FF" w:rsidRDefault="006431FF" w:rsidP="006431FF">
            <w:pPr>
              <w:pStyle w:val="sc-RequirementRight"/>
            </w:pPr>
            <w:ins w:id="104" w:author="Abbotson, Susan C. W." w:date="2019-02-23T18:40:00Z">
              <w:r>
                <w:t>4</w:t>
              </w:r>
            </w:ins>
            <w:del w:id="105" w:author="Abbotson, Susan C. W." w:date="2019-02-23T18:40:00Z">
              <w:r w:rsidDel="006431FF">
                <w:delText>3</w:delText>
              </w:r>
            </w:del>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p>
        </w:tc>
        <w:tc>
          <w:tcPr>
            <w:tcW w:w="2000" w:type="dxa"/>
          </w:tcPr>
          <w:p w:rsidR="006431FF" w:rsidRDefault="006431FF" w:rsidP="006431FF">
            <w:pPr>
              <w:pStyle w:val="sc-Requirement"/>
            </w:pPr>
            <w:r>
              <w:t> </w:t>
            </w:r>
          </w:p>
        </w:tc>
        <w:tc>
          <w:tcPr>
            <w:tcW w:w="450" w:type="dxa"/>
          </w:tcPr>
          <w:p w:rsidR="006431FF" w:rsidRDefault="006431FF" w:rsidP="006431FF">
            <w:pPr>
              <w:pStyle w:val="sc-RequirementRight"/>
            </w:pPr>
          </w:p>
        </w:tc>
        <w:tc>
          <w:tcPr>
            <w:tcW w:w="1116" w:type="dxa"/>
          </w:tcPr>
          <w:p w:rsidR="006431FF" w:rsidRDefault="006431FF" w:rsidP="006431FF">
            <w:pPr>
              <w:pStyle w:val="sc-Requirement"/>
            </w:pPr>
          </w:p>
        </w:tc>
      </w:tr>
      <w:tr w:rsidR="006431FF" w:rsidTr="006431FF">
        <w:tc>
          <w:tcPr>
            <w:tcW w:w="1200" w:type="dxa"/>
          </w:tcPr>
          <w:p w:rsidR="006431FF" w:rsidRDefault="006431FF" w:rsidP="006431FF">
            <w:pPr>
              <w:pStyle w:val="sc-Requirement"/>
            </w:pPr>
            <w:r>
              <w:t>HPE 102</w:t>
            </w:r>
          </w:p>
        </w:tc>
        <w:tc>
          <w:tcPr>
            <w:tcW w:w="2000" w:type="dxa"/>
          </w:tcPr>
          <w:p w:rsidR="006431FF" w:rsidRDefault="006431FF" w:rsidP="006431FF">
            <w:pPr>
              <w:pStyle w:val="sc-Requirement"/>
            </w:pPr>
            <w:r>
              <w:t>Personal Health</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HPE 205</w:t>
            </w:r>
          </w:p>
        </w:tc>
        <w:tc>
          <w:tcPr>
            <w:tcW w:w="2000" w:type="dxa"/>
          </w:tcPr>
          <w:p w:rsidR="006431FF" w:rsidRDefault="006431FF" w:rsidP="006431FF">
            <w:pPr>
              <w:pStyle w:val="sc-Requirement"/>
            </w:pPr>
            <w:r>
              <w:t>Conditioning for Personal Fitness</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221</w:t>
            </w:r>
          </w:p>
        </w:tc>
        <w:tc>
          <w:tcPr>
            <w:tcW w:w="2000" w:type="dxa"/>
          </w:tcPr>
          <w:p w:rsidR="006431FF" w:rsidRDefault="006431FF" w:rsidP="006431FF">
            <w:pPr>
              <w:pStyle w:val="sc-Requirement"/>
            </w:pPr>
            <w:r>
              <w:t>Nutrition</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233</w:t>
            </w:r>
          </w:p>
        </w:tc>
        <w:tc>
          <w:tcPr>
            <w:tcW w:w="2000" w:type="dxa"/>
          </w:tcPr>
          <w:p w:rsidR="006431FF" w:rsidRDefault="006431FF" w:rsidP="006431FF">
            <w:pPr>
              <w:pStyle w:val="sc-Requirement"/>
            </w:pPr>
            <w:r>
              <w:t>Social and Global Perspectives on Health</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HPE  303</w:t>
            </w:r>
          </w:p>
        </w:tc>
        <w:tc>
          <w:tcPr>
            <w:tcW w:w="2000" w:type="dxa"/>
          </w:tcPr>
          <w:p w:rsidR="006431FF" w:rsidRDefault="006431FF" w:rsidP="006431FF">
            <w:pPr>
              <w:pStyle w:val="sc-Requirement"/>
            </w:pPr>
            <w:r>
              <w:t>Community Health</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406</w:t>
            </w:r>
          </w:p>
        </w:tc>
        <w:tc>
          <w:tcPr>
            <w:tcW w:w="2000" w:type="dxa"/>
          </w:tcPr>
          <w:p w:rsidR="006431FF" w:rsidRDefault="006431FF" w:rsidP="006431FF">
            <w:pPr>
              <w:pStyle w:val="sc-Requirement"/>
            </w:pPr>
            <w:r>
              <w:t>Program Development in Health Promotion</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proofErr w:type="spellStart"/>
            <w:r>
              <w:t>Sp</w:t>
            </w:r>
            <w:proofErr w:type="spellEnd"/>
            <w:r>
              <w:t xml:space="preserve"> or as needed</w:t>
            </w:r>
          </w:p>
        </w:tc>
      </w:tr>
      <w:tr w:rsidR="006431FF" w:rsidTr="006431FF">
        <w:tc>
          <w:tcPr>
            <w:tcW w:w="1200" w:type="dxa"/>
          </w:tcPr>
          <w:p w:rsidR="006431FF" w:rsidRDefault="006431FF" w:rsidP="006431FF">
            <w:pPr>
              <w:pStyle w:val="sc-Requirement"/>
            </w:pPr>
            <w:r>
              <w:t>HPE 410</w:t>
            </w:r>
          </w:p>
        </w:tc>
        <w:tc>
          <w:tcPr>
            <w:tcW w:w="2000" w:type="dxa"/>
          </w:tcPr>
          <w:p w:rsidR="006431FF" w:rsidRDefault="006431FF" w:rsidP="006431FF">
            <w:pPr>
              <w:pStyle w:val="sc-Requirement"/>
            </w:pPr>
            <w:r>
              <w:t>Stress Management</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PSYC 215</w:t>
            </w:r>
          </w:p>
        </w:tc>
        <w:tc>
          <w:tcPr>
            <w:tcW w:w="2000" w:type="dxa"/>
          </w:tcPr>
          <w:p w:rsidR="006431FF" w:rsidRDefault="006431FF" w:rsidP="006431FF">
            <w:pPr>
              <w:pStyle w:val="sc-Requirement"/>
            </w:pPr>
            <w:r>
              <w:t>Social Psychology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bl>
    <w:p w:rsidR="006431FF" w:rsidRDefault="006431FF" w:rsidP="006431FF">
      <w:pPr>
        <w:pStyle w:val="sc-RequirementsNote"/>
      </w:pPr>
      <w:r>
        <w:t>Note: BIOL 231, BIOL 335: Students concentrating in recreation and leisure studies do not take BIOL 231 and BIOL 335.</w:t>
      </w:r>
    </w:p>
    <w:p w:rsidR="006431FF" w:rsidRDefault="006431FF" w:rsidP="006431FF">
      <w:pPr>
        <w:pStyle w:val="sc-RequirementsNote"/>
      </w:pPr>
      <w:r>
        <w:t>Note: PSYC 215: Students concentrating in wellness and movement studies or women’s health may take either PSYC 215 or PSYC 110.</w:t>
      </w:r>
    </w:p>
    <w:p w:rsidR="006431FF" w:rsidRDefault="006431FF" w:rsidP="006431FF">
      <w:pPr>
        <w:pStyle w:val="sc-RequirementsSubheading"/>
      </w:pPr>
      <w:bookmarkStart w:id="106" w:name="CBCBE0A2A9804850BE7952A738C147B5"/>
      <w:r>
        <w:t>Concentrations</w:t>
      </w:r>
      <w:bookmarkEnd w:id="106"/>
    </w:p>
    <w:p w:rsidR="006431FF" w:rsidRDefault="006431FF" w:rsidP="006431FF">
      <w:pPr>
        <w:pStyle w:val="sc-BodyText"/>
      </w:pPr>
      <w:r>
        <w:t>Choose Concentration A, B, C, D, or E below.</w:t>
      </w:r>
    </w:p>
    <w:p w:rsidR="006431FF" w:rsidRDefault="006431FF" w:rsidP="006431FF">
      <w:pPr>
        <w:pStyle w:val="sc-RequirementsSubheading"/>
      </w:pPr>
      <w:bookmarkStart w:id="107" w:name="CD1BB84EC57D4DE592EA471622544ED2"/>
      <w:r>
        <w:t>A. Community and Public Health Education</w:t>
      </w:r>
      <w:bookmarkEnd w:id="107"/>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COMM 208</w:t>
            </w:r>
          </w:p>
        </w:tc>
        <w:tc>
          <w:tcPr>
            <w:tcW w:w="2000" w:type="dxa"/>
          </w:tcPr>
          <w:p w:rsidR="006431FF" w:rsidRDefault="006431FF" w:rsidP="006431FF">
            <w:pPr>
              <w:pStyle w:val="sc-Requirement"/>
            </w:pPr>
            <w:r>
              <w:t>Public Speaking</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101</w:t>
            </w:r>
          </w:p>
        </w:tc>
        <w:tc>
          <w:tcPr>
            <w:tcW w:w="2000" w:type="dxa"/>
          </w:tcPr>
          <w:p w:rsidR="006431FF" w:rsidRDefault="006431FF" w:rsidP="006431FF">
            <w:pPr>
              <w:pStyle w:val="sc-Requirement"/>
            </w:pPr>
            <w:r>
              <w:t>Human Sexuality</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HPE 202</w:t>
            </w:r>
          </w:p>
        </w:tc>
        <w:tc>
          <w:tcPr>
            <w:tcW w:w="2000" w:type="dxa"/>
          </w:tcPr>
          <w:p w:rsidR="006431FF" w:rsidRDefault="006431FF" w:rsidP="006431FF">
            <w:pPr>
              <w:pStyle w:val="sc-Requirement"/>
            </w:pPr>
            <w:r>
              <w:t>Principles of Health Education</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300</w:t>
            </w:r>
          </w:p>
        </w:tc>
        <w:tc>
          <w:tcPr>
            <w:tcW w:w="2000" w:type="dxa"/>
          </w:tcPr>
          <w:p w:rsidR="006431FF" w:rsidRDefault="006431FF" w:rsidP="006431FF">
            <w:pPr>
              <w:pStyle w:val="sc-Requirement"/>
            </w:pPr>
            <w:r>
              <w:t>Concepts of Teaching</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307</w:t>
            </w:r>
          </w:p>
        </w:tc>
        <w:tc>
          <w:tcPr>
            <w:tcW w:w="2000" w:type="dxa"/>
          </w:tcPr>
          <w:p w:rsidR="006431FF" w:rsidRDefault="006431FF" w:rsidP="006431FF">
            <w:pPr>
              <w:pStyle w:val="sc-Requirement"/>
            </w:pPr>
            <w:r>
              <w:t>Dynamics and Determinants of Disease</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419</w:t>
            </w:r>
          </w:p>
        </w:tc>
        <w:tc>
          <w:tcPr>
            <w:tcW w:w="2000" w:type="dxa"/>
          </w:tcPr>
          <w:p w:rsidR="006431FF" w:rsidRDefault="006431FF" w:rsidP="006431FF">
            <w:pPr>
              <w:pStyle w:val="sc-Requirement"/>
            </w:pPr>
            <w:r>
              <w:t>Practicum in Community Health</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F</w:t>
            </w:r>
          </w:p>
        </w:tc>
      </w:tr>
      <w:tr w:rsidR="006431FF" w:rsidTr="006431FF">
        <w:tc>
          <w:tcPr>
            <w:tcW w:w="1200" w:type="dxa"/>
          </w:tcPr>
          <w:p w:rsidR="006431FF" w:rsidRDefault="006431FF" w:rsidP="006431FF">
            <w:pPr>
              <w:pStyle w:val="sc-Requirement"/>
            </w:pPr>
            <w:r>
              <w:t>HPE 426</w:t>
            </w:r>
          </w:p>
        </w:tc>
        <w:tc>
          <w:tcPr>
            <w:tcW w:w="2000" w:type="dxa"/>
          </w:tcPr>
          <w:p w:rsidR="006431FF" w:rsidRDefault="006431FF" w:rsidP="006431FF">
            <w:pPr>
              <w:pStyle w:val="sc-Requirement"/>
            </w:pPr>
            <w:r>
              <w:t>Internship in Community Health</w:t>
            </w:r>
          </w:p>
        </w:tc>
        <w:tc>
          <w:tcPr>
            <w:tcW w:w="450" w:type="dxa"/>
          </w:tcPr>
          <w:p w:rsidR="006431FF" w:rsidRDefault="006431FF" w:rsidP="006431FF">
            <w:pPr>
              <w:pStyle w:val="sc-RequirementRight"/>
            </w:pPr>
            <w:r>
              <w:t>10</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HPE 429</w:t>
            </w:r>
          </w:p>
        </w:tc>
        <w:tc>
          <w:tcPr>
            <w:tcW w:w="2000" w:type="dxa"/>
          </w:tcPr>
          <w:p w:rsidR="006431FF" w:rsidRDefault="006431FF" w:rsidP="006431FF">
            <w:pPr>
              <w:pStyle w:val="sc-Requirement"/>
            </w:pPr>
            <w:r>
              <w:t>Seminar in Community Health</w:t>
            </w:r>
          </w:p>
        </w:tc>
        <w:tc>
          <w:tcPr>
            <w:tcW w:w="450" w:type="dxa"/>
          </w:tcPr>
          <w:p w:rsidR="006431FF" w:rsidRDefault="006431FF" w:rsidP="006431FF">
            <w:pPr>
              <w:pStyle w:val="sc-RequirementRight"/>
            </w:pPr>
            <w:r>
              <w:t>2</w:t>
            </w:r>
          </w:p>
        </w:tc>
        <w:tc>
          <w:tcPr>
            <w:tcW w:w="1116" w:type="dxa"/>
          </w:tcPr>
          <w:p w:rsidR="006431FF" w:rsidRDefault="006431FF" w:rsidP="006431FF">
            <w:pPr>
              <w:pStyle w:val="sc-Requirement"/>
            </w:pPr>
            <w:r>
              <w:t xml:space="preserve">F, </w:t>
            </w:r>
            <w:proofErr w:type="spellStart"/>
            <w:r>
              <w:t>Sp</w:t>
            </w:r>
            <w:proofErr w:type="spellEnd"/>
            <w:r>
              <w:t>, Su</w:t>
            </w:r>
          </w:p>
        </w:tc>
      </w:tr>
    </w:tbl>
    <w:p w:rsidR="006431FF" w:rsidRDefault="006431FF" w:rsidP="006431FF">
      <w:pPr>
        <w:pStyle w:val="sc-RequirementsSubheading"/>
      </w:pPr>
      <w:bookmarkStart w:id="108" w:name="BFE27DC960424CB8AF5F3EDCBA84D3A0"/>
      <w:r>
        <w:t>ONE COURSE from</w:t>
      </w:r>
      <w:bookmarkEnd w:id="108"/>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GEND 200</w:t>
            </w:r>
          </w:p>
        </w:tc>
        <w:tc>
          <w:tcPr>
            <w:tcW w:w="2000" w:type="dxa"/>
          </w:tcPr>
          <w:p w:rsidR="006431FF" w:rsidRDefault="006431FF" w:rsidP="006431FF">
            <w:pPr>
              <w:pStyle w:val="sc-Requirement"/>
            </w:pPr>
            <w:r>
              <w:t>Gender and Society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SOC 200</w:t>
            </w:r>
          </w:p>
        </w:tc>
        <w:tc>
          <w:tcPr>
            <w:tcW w:w="2000" w:type="dxa"/>
          </w:tcPr>
          <w:p w:rsidR="006431FF" w:rsidRDefault="006431FF" w:rsidP="006431FF">
            <w:pPr>
              <w:pStyle w:val="sc-Requirement"/>
            </w:pPr>
            <w:r>
              <w:t>Society and Social Behavior</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SOC 202</w:t>
            </w:r>
          </w:p>
        </w:tc>
        <w:tc>
          <w:tcPr>
            <w:tcW w:w="2000" w:type="dxa"/>
          </w:tcPr>
          <w:p w:rsidR="006431FF" w:rsidRDefault="006431FF" w:rsidP="006431FF">
            <w:pPr>
              <w:pStyle w:val="sc-Requirement"/>
            </w:pPr>
            <w:r>
              <w:t>The Family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bl>
    <w:p w:rsidR="006431FF" w:rsidRDefault="006431FF" w:rsidP="006431FF">
      <w:pPr>
        <w:pStyle w:val="sc-RequirementsSubheading"/>
      </w:pPr>
      <w:bookmarkStart w:id="109" w:name="411527D6FC1641838081D0E4823F8D06"/>
      <w:r>
        <w:t>ONE COURSE from</w:t>
      </w:r>
      <w:bookmarkEnd w:id="109"/>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ANTH 309</w:t>
            </w:r>
          </w:p>
        </w:tc>
        <w:tc>
          <w:tcPr>
            <w:tcW w:w="2000" w:type="dxa"/>
          </w:tcPr>
          <w:p w:rsidR="006431FF" w:rsidRDefault="006431FF" w:rsidP="006431FF">
            <w:pPr>
              <w:pStyle w:val="sc-Requirement"/>
            </w:pPr>
            <w:r>
              <w:t>Medical Anthropology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Alternate years</w:t>
            </w:r>
          </w:p>
        </w:tc>
      </w:tr>
      <w:tr w:rsidR="006431FF" w:rsidTr="006431FF">
        <w:tc>
          <w:tcPr>
            <w:tcW w:w="1200" w:type="dxa"/>
          </w:tcPr>
          <w:p w:rsidR="006431FF" w:rsidRDefault="006431FF" w:rsidP="006431FF">
            <w:pPr>
              <w:pStyle w:val="sc-Requirement"/>
            </w:pPr>
            <w:r>
              <w:t>HCA 201</w:t>
            </w:r>
          </w:p>
        </w:tc>
        <w:tc>
          <w:tcPr>
            <w:tcW w:w="2000" w:type="dxa"/>
          </w:tcPr>
          <w:p w:rsidR="006431FF" w:rsidRDefault="006431FF" w:rsidP="006431FF">
            <w:pPr>
              <w:pStyle w:val="sc-Requirement"/>
            </w:pPr>
            <w:r>
              <w:t>Introduction to Health Care Systems</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PSYC 424</w:t>
            </w:r>
          </w:p>
        </w:tc>
        <w:tc>
          <w:tcPr>
            <w:tcW w:w="2000" w:type="dxa"/>
          </w:tcPr>
          <w:p w:rsidR="006431FF" w:rsidRDefault="006431FF" w:rsidP="006431FF">
            <w:pPr>
              <w:pStyle w:val="sc-Requirement"/>
            </w:pPr>
            <w:r>
              <w:t>Health Psychology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Annually</w:t>
            </w:r>
          </w:p>
        </w:tc>
      </w:tr>
      <w:tr w:rsidR="006431FF" w:rsidTr="006431FF">
        <w:tc>
          <w:tcPr>
            <w:tcW w:w="1200" w:type="dxa"/>
          </w:tcPr>
          <w:p w:rsidR="006431FF" w:rsidRDefault="006431FF" w:rsidP="006431FF">
            <w:pPr>
              <w:pStyle w:val="sc-Requirement"/>
            </w:pPr>
            <w:r>
              <w:t>SOC 314</w:t>
            </w:r>
          </w:p>
        </w:tc>
        <w:tc>
          <w:tcPr>
            <w:tcW w:w="2000" w:type="dxa"/>
          </w:tcPr>
          <w:p w:rsidR="006431FF" w:rsidRDefault="006431FF" w:rsidP="006431FF">
            <w:pPr>
              <w:pStyle w:val="sc-Requirement"/>
            </w:pPr>
            <w:r>
              <w:t>The Sociology of Health and Illness</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Annually</w:t>
            </w:r>
          </w:p>
        </w:tc>
      </w:tr>
    </w:tbl>
    <w:p w:rsidR="006431FF" w:rsidRDefault="006431FF" w:rsidP="006431FF">
      <w:pPr>
        <w:pStyle w:val="sc-RequirementsSubheading"/>
      </w:pPr>
      <w:bookmarkStart w:id="110" w:name="BF0EFE4323C84815A0F33D2DDF9473FB"/>
      <w:r>
        <w:t>TWO COURSES from</w:t>
      </w:r>
      <w:bookmarkEnd w:id="110"/>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COMM 330</w:t>
            </w:r>
          </w:p>
        </w:tc>
        <w:tc>
          <w:tcPr>
            <w:tcW w:w="2000" w:type="dxa"/>
          </w:tcPr>
          <w:p w:rsidR="006431FF" w:rsidRDefault="006431FF" w:rsidP="006431FF">
            <w:pPr>
              <w:pStyle w:val="sc-Requirement"/>
            </w:pPr>
            <w:r>
              <w:t>Interpersonal Communication</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F</w:t>
            </w:r>
          </w:p>
        </w:tc>
      </w:tr>
      <w:tr w:rsidR="006431FF" w:rsidTr="006431FF">
        <w:tc>
          <w:tcPr>
            <w:tcW w:w="1200" w:type="dxa"/>
          </w:tcPr>
          <w:p w:rsidR="006431FF" w:rsidRDefault="006431FF" w:rsidP="006431FF">
            <w:pPr>
              <w:pStyle w:val="sc-Requirement"/>
            </w:pPr>
            <w:r>
              <w:t>COMM 351</w:t>
            </w:r>
          </w:p>
        </w:tc>
        <w:tc>
          <w:tcPr>
            <w:tcW w:w="2000" w:type="dxa"/>
          </w:tcPr>
          <w:p w:rsidR="006431FF" w:rsidRDefault="006431FF" w:rsidP="006431FF">
            <w:pPr>
              <w:pStyle w:val="sc-Requirement"/>
            </w:pPr>
            <w:r>
              <w:t>Persuasion</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ENGL 230</w:t>
            </w:r>
          </w:p>
        </w:tc>
        <w:tc>
          <w:tcPr>
            <w:tcW w:w="2000" w:type="dxa"/>
          </w:tcPr>
          <w:p w:rsidR="006431FF" w:rsidRDefault="006431FF" w:rsidP="006431FF">
            <w:pPr>
              <w:pStyle w:val="sc-Requirement"/>
            </w:pPr>
            <w:r>
              <w:t>Writing for Professional Settings</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GEND 354</w:t>
            </w:r>
          </w:p>
        </w:tc>
        <w:tc>
          <w:tcPr>
            <w:tcW w:w="2000" w:type="dxa"/>
          </w:tcPr>
          <w:p w:rsidR="006431FF" w:rsidRDefault="006431FF" w:rsidP="006431FF">
            <w:pPr>
              <w:pStyle w:val="sc-Requirement"/>
            </w:pPr>
            <w:r>
              <w:t>Teenagers in/and the Media</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As needed</w:t>
            </w:r>
          </w:p>
        </w:tc>
      </w:tr>
      <w:tr w:rsidR="006431FF" w:rsidTr="006431FF">
        <w:tc>
          <w:tcPr>
            <w:tcW w:w="1200" w:type="dxa"/>
          </w:tcPr>
          <w:p w:rsidR="006431FF" w:rsidRDefault="006431FF" w:rsidP="006431FF">
            <w:pPr>
              <w:pStyle w:val="sc-Requirement"/>
            </w:pPr>
            <w:r>
              <w:t>GEND 356</w:t>
            </w:r>
          </w:p>
        </w:tc>
        <w:tc>
          <w:tcPr>
            <w:tcW w:w="2000" w:type="dxa"/>
          </w:tcPr>
          <w:p w:rsidR="006431FF" w:rsidRDefault="006431FF" w:rsidP="006431FF">
            <w:pPr>
              <w:pStyle w:val="sc-Requirement"/>
            </w:pPr>
            <w:r>
              <w:t>Class Matters</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F</w:t>
            </w:r>
          </w:p>
        </w:tc>
      </w:tr>
      <w:tr w:rsidR="006431FF" w:rsidTr="006431FF">
        <w:tc>
          <w:tcPr>
            <w:tcW w:w="1200" w:type="dxa"/>
          </w:tcPr>
          <w:p w:rsidR="006431FF" w:rsidRDefault="006431FF" w:rsidP="006431FF">
            <w:pPr>
              <w:pStyle w:val="sc-Requirement"/>
            </w:pPr>
          </w:p>
        </w:tc>
        <w:tc>
          <w:tcPr>
            <w:tcW w:w="2000" w:type="dxa"/>
          </w:tcPr>
          <w:p w:rsidR="006431FF" w:rsidRDefault="006431FF" w:rsidP="006431FF">
            <w:pPr>
              <w:pStyle w:val="sc-Requirement"/>
            </w:pPr>
            <w:r>
              <w:t> </w:t>
            </w:r>
          </w:p>
        </w:tc>
        <w:tc>
          <w:tcPr>
            <w:tcW w:w="450" w:type="dxa"/>
          </w:tcPr>
          <w:p w:rsidR="006431FF" w:rsidRDefault="006431FF" w:rsidP="006431FF">
            <w:pPr>
              <w:pStyle w:val="sc-RequirementRight"/>
            </w:pPr>
          </w:p>
        </w:tc>
        <w:tc>
          <w:tcPr>
            <w:tcW w:w="1116" w:type="dxa"/>
          </w:tcPr>
          <w:p w:rsidR="006431FF" w:rsidRDefault="006431FF" w:rsidP="006431FF">
            <w:pPr>
              <w:pStyle w:val="sc-Requirement"/>
            </w:pPr>
          </w:p>
        </w:tc>
      </w:tr>
      <w:tr w:rsidR="006431FF" w:rsidTr="006431FF">
        <w:tc>
          <w:tcPr>
            <w:tcW w:w="1200" w:type="dxa"/>
          </w:tcPr>
          <w:p w:rsidR="006431FF" w:rsidRDefault="006431FF" w:rsidP="006431FF">
            <w:pPr>
              <w:pStyle w:val="sc-Requirement"/>
            </w:pPr>
            <w:r>
              <w:t>GRTL 314</w:t>
            </w:r>
          </w:p>
        </w:tc>
        <w:tc>
          <w:tcPr>
            <w:tcW w:w="2000" w:type="dxa"/>
          </w:tcPr>
          <w:p w:rsidR="006431FF" w:rsidRDefault="006431FF" w:rsidP="006431FF">
            <w:pPr>
              <w:pStyle w:val="sc-Requirement"/>
            </w:pPr>
            <w:r>
              <w:t>Health and Aging</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p>
        </w:tc>
        <w:tc>
          <w:tcPr>
            <w:tcW w:w="2000" w:type="dxa"/>
          </w:tcPr>
          <w:p w:rsidR="006431FF" w:rsidRDefault="006431FF" w:rsidP="006431FF">
            <w:pPr>
              <w:pStyle w:val="sc-Requirement"/>
            </w:pPr>
            <w:r>
              <w:t>-Or-</w:t>
            </w:r>
          </w:p>
        </w:tc>
        <w:tc>
          <w:tcPr>
            <w:tcW w:w="450" w:type="dxa"/>
          </w:tcPr>
          <w:p w:rsidR="006431FF" w:rsidRDefault="006431FF" w:rsidP="006431FF">
            <w:pPr>
              <w:pStyle w:val="sc-RequirementRight"/>
            </w:pPr>
          </w:p>
        </w:tc>
        <w:tc>
          <w:tcPr>
            <w:tcW w:w="1116" w:type="dxa"/>
          </w:tcPr>
          <w:p w:rsidR="006431FF" w:rsidRDefault="006431FF" w:rsidP="006431FF">
            <w:pPr>
              <w:pStyle w:val="sc-Requirement"/>
            </w:pPr>
          </w:p>
        </w:tc>
      </w:tr>
      <w:tr w:rsidR="006431FF" w:rsidTr="006431FF">
        <w:tc>
          <w:tcPr>
            <w:tcW w:w="1200" w:type="dxa"/>
          </w:tcPr>
          <w:p w:rsidR="006431FF" w:rsidRDefault="006431FF" w:rsidP="006431FF">
            <w:pPr>
              <w:pStyle w:val="sc-Requirement"/>
            </w:pPr>
            <w:r>
              <w:t>NURS 314</w:t>
            </w:r>
          </w:p>
        </w:tc>
        <w:tc>
          <w:tcPr>
            <w:tcW w:w="2000" w:type="dxa"/>
          </w:tcPr>
          <w:p w:rsidR="006431FF" w:rsidRDefault="006431FF" w:rsidP="006431FF">
            <w:pPr>
              <w:pStyle w:val="sc-Requirement"/>
            </w:pPr>
            <w:r>
              <w:t>Health and Aging</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p>
        </w:tc>
        <w:tc>
          <w:tcPr>
            <w:tcW w:w="2000" w:type="dxa"/>
          </w:tcPr>
          <w:p w:rsidR="006431FF" w:rsidRDefault="006431FF" w:rsidP="006431FF">
            <w:pPr>
              <w:pStyle w:val="sc-Requirement"/>
            </w:pPr>
            <w:r>
              <w:t> </w:t>
            </w:r>
          </w:p>
        </w:tc>
        <w:tc>
          <w:tcPr>
            <w:tcW w:w="450" w:type="dxa"/>
          </w:tcPr>
          <w:p w:rsidR="006431FF" w:rsidRDefault="006431FF" w:rsidP="006431FF">
            <w:pPr>
              <w:pStyle w:val="sc-RequirementRight"/>
            </w:pPr>
          </w:p>
        </w:tc>
        <w:tc>
          <w:tcPr>
            <w:tcW w:w="1116" w:type="dxa"/>
          </w:tcPr>
          <w:p w:rsidR="006431FF" w:rsidRDefault="006431FF" w:rsidP="006431FF">
            <w:pPr>
              <w:pStyle w:val="sc-Requirement"/>
            </w:pPr>
          </w:p>
        </w:tc>
      </w:tr>
      <w:tr w:rsidR="006431FF" w:rsidTr="006431FF">
        <w:tc>
          <w:tcPr>
            <w:tcW w:w="1200" w:type="dxa"/>
          </w:tcPr>
          <w:p w:rsidR="006431FF" w:rsidRDefault="006431FF" w:rsidP="006431FF">
            <w:pPr>
              <w:pStyle w:val="sc-Requirement"/>
            </w:pPr>
            <w:r>
              <w:t>HPE 431</w:t>
            </w:r>
          </w:p>
        </w:tc>
        <w:tc>
          <w:tcPr>
            <w:tcW w:w="2000" w:type="dxa"/>
          </w:tcPr>
          <w:p w:rsidR="006431FF" w:rsidRDefault="006431FF" w:rsidP="006431FF">
            <w:pPr>
              <w:pStyle w:val="sc-Requirement"/>
            </w:pPr>
            <w:r>
              <w:t>Drug Education</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MKT 201</w:t>
            </w:r>
          </w:p>
        </w:tc>
        <w:tc>
          <w:tcPr>
            <w:tcW w:w="2000" w:type="dxa"/>
          </w:tcPr>
          <w:p w:rsidR="006431FF" w:rsidRDefault="006431FF" w:rsidP="006431FF">
            <w:pPr>
              <w:pStyle w:val="sc-Requirement"/>
            </w:pPr>
            <w:r>
              <w:t>Introduction to Marketing</w:t>
            </w:r>
          </w:p>
        </w:tc>
        <w:tc>
          <w:tcPr>
            <w:tcW w:w="450" w:type="dxa"/>
          </w:tcPr>
          <w:p w:rsidR="006431FF" w:rsidRDefault="006431FF" w:rsidP="006431FF">
            <w:pPr>
              <w:pStyle w:val="sc-RequirementRight"/>
            </w:pPr>
            <w:ins w:id="111" w:author="Abbotson, Susan C. W." w:date="2019-02-23T18:40:00Z">
              <w:r>
                <w:t>4</w:t>
              </w:r>
            </w:ins>
            <w:del w:id="112" w:author="Abbotson, Susan C. W." w:date="2019-02-23T18:40:00Z">
              <w:r w:rsidDel="006431FF">
                <w:delText>3</w:delText>
              </w:r>
            </w:del>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MKT 329</w:t>
            </w:r>
          </w:p>
        </w:tc>
        <w:tc>
          <w:tcPr>
            <w:tcW w:w="2000" w:type="dxa"/>
          </w:tcPr>
          <w:p w:rsidR="006431FF" w:rsidRDefault="006431FF" w:rsidP="006431FF">
            <w:pPr>
              <w:pStyle w:val="sc-Requirement"/>
            </w:pPr>
            <w:r>
              <w:t>Global Marketing</w:t>
            </w:r>
          </w:p>
        </w:tc>
        <w:tc>
          <w:tcPr>
            <w:tcW w:w="450" w:type="dxa"/>
          </w:tcPr>
          <w:p w:rsidR="006431FF" w:rsidRDefault="006431FF" w:rsidP="006431FF">
            <w:pPr>
              <w:pStyle w:val="sc-RequirementRight"/>
            </w:pPr>
            <w:ins w:id="113" w:author="Abbotson, Susan C. W." w:date="2019-02-23T18:40:00Z">
              <w:r>
                <w:t>4</w:t>
              </w:r>
            </w:ins>
            <w:del w:id="114" w:author="Abbotson, Susan C. W." w:date="2019-02-23T18:40:00Z">
              <w:r w:rsidDel="006431FF">
                <w:delText>3</w:delText>
              </w:r>
            </w:del>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MKT 334</w:t>
            </w:r>
          </w:p>
        </w:tc>
        <w:tc>
          <w:tcPr>
            <w:tcW w:w="2000" w:type="dxa"/>
          </w:tcPr>
          <w:p w:rsidR="006431FF" w:rsidRDefault="006431FF" w:rsidP="006431FF">
            <w:pPr>
              <w:pStyle w:val="sc-Requirement"/>
            </w:pPr>
            <w:r>
              <w:t>Consumer Behavior</w:t>
            </w:r>
          </w:p>
        </w:tc>
        <w:tc>
          <w:tcPr>
            <w:tcW w:w="450" w:type="dxa"/>
          </w:tcPr>
          <w:p w:rsidR="006431FF" w:rsidRDefault="006431FF" w:rsidP="006431FF">
            <w:pPr>
              <w:pStyle w:val="sc-RequirementRight"/>
            </w:pPr>
            <w:ins w:id="115" w:author="Abbotson, Susan C. W." w:date="2019-02-23T18:41:00Z">
              <w:r>
                <w:t>4</w:t>
              </w:r>
            </w:ins>
            <w:del w:id="116" w:author="Abbotson, Susan C. W." w:date="2019-02-23T18:41:00Z">
              <w:r w:rsidDel="006431FF">
                <w:delText>3</w:delText>
              </w:r>
            </w:del>
          </w:p>
        </w:tc>
        <w:tc>
          <w:tcPr>
            <w:tcW w:w="1116" w:type="dxa"/>
          </w:tcPr>
          <w:p w:rsidR="006431FF" w:rsidRDefault="006431FF" w:rsidP="006431FF">
            <w:pPr>
              <w:pStyle w:val="sc-Requirement"/>
            </w:pPr>
            <w:r>
              <w:t xml:space="preserve">F, </w:t>
            </w:r>
            <w:proofErr w:type="spellStart"/>
            <w:r>
              <w:t>Sp</w:t>
            </w:r>
            <w:proofErr w:type="spellEnd"/>
          </w:p>
        </w:tc>
      </w:tr>
    </w:tbl>
    <w:p w:rsidR="006431FF" w:rsidRDefault="006431FF" w:rsidP="006431FF">
      <w:pPr>
        <w:pStyle w:val="sc-RequirementsNote"/>
      </w:pPr>
      <w:r>
        <w:t>Note: ENGL 230, MKT 201: Students cannot double-count this course if taken as a Core Course option</w:t>
      </w:r>
    </w:p>
    <w:p w:rsidR="006431FF" w:rsidRDefault="006431FF" w:rsidP="006431FF">
      <w:pPr>
        <w:pStyle w:val="sc-RequirementsSubheading"/>
      </w:pPr>
      <w:bookmarkStart w:id="117" w:name="E805D9A589B0452C9456B5B2301DB0ED"/>
      <w:r>
        <w:t>Total Credit Hours: 8</w:t>
      </w:r>
      <w:ins w:id="118" w:author="Abbotson, Susan C. W." w:date="2019-02-23T18:41:00Z">
        <w:r>
          <w:t>6</w:t>
        </w:r>
      </w:ins>
      <w:del w:id="119" w:author="Abbotson, Susan C. W." w:date="2019-02-23T18:41:00Z">
        <w:r w:rsidDel="006431FF">
          <w:delText>4</w:delText>
        </w:r>
      </w:del>
      <w:r>
        <w:t>-88</w:t>
      </w:r>
    </w:p>
    <w:p w:rsidR="006431FF" w:rsidRDefault="006431FF" w:rsidP="006431FF">
      <w:pPr>
        <w:pStyle w:val="sc-RequirementsSubheading"/>
      </w:pPr>
      <w:r>
        <w:t>B. Health and Aging</w:t>
      </w:r>
      <w:bookmarkEnd w:id="117"/>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COMM 208</w:t>
            </w:r>
          </w:p>
        </w:tc>
        <w:tc>
          <w:tcPr>
            <w:tcW w:w="2000" w:type="dxa"/>
          </w:tcPr>
          <w:p w:rsidR="006431FF" w:rsidRDefault="006431FF" w:rsidP="006431FF">
            <w:pPr>
              <w:pStyle w:val="sc-Requirement"/>
            </w:pPr>
            <w:r>
              <w:t>Public Speaking</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101</w:t>
            </w:r>
          </w:p>
        </w:tc>
        <w:tc>
          <w:tcPr>
            <w:tcW w:w="2000" w:type="dxa"/>
          </w:tcPr>
          <w:p w:rsidR="006431FF" w:rsidRDefault="006431FF" w:rsidP="006431FF">
            <w:pPr>
              <w:pStyle w:val="sc-Requirement"/>
            </w:pPr>
            <w:r>
              <w:t>Human Sexuality</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HPE 202</w:t>
            </w:r>
          </w:p>
        </w:tc>
        <w:tc>
          <w:tcPr>
            <w:tcW w:w="2000" w:type="dxa"/>
          </w:tcPr>
          <w:p w:rsidR="006431FF" w:rsidRDefault="006431FF" w:rsidP="006431FF">
            <w:pPr>
              <w:pStyle w:val="sc-Requirement"/>
            </w:pPr>
            <w:r>
              <w:t>Principles of Health Education</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300</w:t>
            </w:r>
          </w:p>
        </w:tc>
        <w:tc>
          <w:tcPr>
            <w:tcW w:w="2000" w:type="dxa"/>
          </w:tcPr>
          <w:p w:rsidR="006431FF" w:rsidRDefault="006431FF" w:rsidP="006431FF">
            <w:pPr>
              <w:pStyle w:val="sc-Requirement"/>
            </w:pPr>
            <w:r>
              <w:t>Concepts of Teaching</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307</w:t>
            </w:r>
          </w:p>
        </w:tc>
        <w:tc>
          <w:tcPr>
            <w:tcW w:w="2000" w:type="dxa"/>
          </w:tcPr>
          <w:p w:rsidR="006431FF" w:rsidRDefault="006431FF" w:rsidP="006431FF">
            <w:pPr>
              <w:pStyle w:val="sc-Requirement"/>
            </w:pPr>
            <w:r>
              <w:t>Dynamics and Determinants of Disease</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419</w:t>
            </w:r>
          </w:p>
        </w:tc>
        <w:tc>
          <w:tcPr>
            <w:tcW w:w="2000" w:type="dxa"/>
          </w:tcPr>
          <w:p w:rsidR="006431FF" w:rsidRDefault="006431FF" w:rsidP="006431FF">
            <w:pPr>
              <w:pStyle w:val="sc-Requirement"/>
            </w:pPr>
            <w:r>
              <w:t>Practicum in Community Health</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F</w:t>
            </w:r>
          </w:p>
        </w:tc>
      </w:tr>
      <w:tr w:rsidR="006431FF" w:rsidTr="006431FF">
        <w:tc>
          <w:tcPr>
            <w:tcW w:w="1200" w:type="dxa"/>
          </w:tcPr>
          <w:p w:rsidR="006431FF" w:rsidRDefault="006431FF" w:rsidP="006431FF">
            <w:pPr>
              <w:pStyle w:val="sc-Requirement"/>
            </w:pPr>
            <w:r>
              <w:t>HPE 426</w:t>
            </w:r>
          </w:p>
        </w:tc>
        <w:tc>
          <w:tcPr>
            <w:tcW w:w="2000" w:type="dxa"/>
          </w:tcPr>
          <w:p w:rsidR="006431FF" w:rsidRDefault="006431FF" w:rsidP="006431FF">
            <w:pPr>
              <w:pStyle w:val="sc-Requirement"/>
            </w:pPr>
            <w:r>
              <w:t>Internship in Community Health</w:t>
            </w:r>
          </w:p>
        </w:tc>
        <w:tc>
          <w:tcPr>
            <w:tcW w:w="450" w:type="dxa"/>
          </w:tcPr>
          <w:p w:rsidR="006431FF" w:rsidRDefault="006431FF" w:rsidP="006431FF">
            <w:pPr>
              <w:pStyle w:val="sc-RequirementRight"/>
            </w:pPr>
            <w:r>
              <w:t>10</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lastRenderedPageBreak/>
              <w:t>HPE 429</w:t>
            </w:r>
          </w:p>
        </w:tc>
        <w:tc>
          <w:tcPr>
            <w:tcW w:w="2000" w:type="dxa"/>
          </w:tcPr>
          <w:p w:rsidR="006431FF" w:rsidRDefault="006431FF" w:rsidP="006431FF">
            <w:pPr>
              <w:pStyle w:val="sc-Requirement"/>
            </w:pPr>
            <w:r>
              <w:t>Seminar in Community Health</w:t>
            </w:r>
          </w:p>
        </w:tc>
        <w:tc>
          <w:tcPr>
            <w:tcW w:w="450" w:type="dxa"/>
          </w:tcPr>
          <w:p w:rsidR="006431FF" w:rsidRDefault="006431FF" w:rsidP="006431FF">
            <w:pPr>
              <w:pStyle w:val="sc-RequirementRight"/>
            </w:pPr>
            <w:r>
              <w:t>2</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SOC 217</w:t>
            </w:r>
          </w:p>
        </w:tc>
        <w:tc>
          <w:tcPr>
            <w:tcW w:w="2000" w:type="dxa"/>
          </w:tcPr>
          <w:p w:rsidR="006431FF" w:rsidRDefault="006431FF" w:rsidP="006431FF">
            <w:pPr>
              <w:pStyle w:val="sc-Requirement"/>
            </w:pPr>
            <w:r>
              <w:t>Aging and Society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bl>
    <w:p w:rsidR="006431FF" w:rsidRDefault="006431FF" w:rsidP="006431FF">
      <w:pPr>
        <w:pStyle w:val="sc-RequirementsSubheading"/>
      </w:pPr>
      <w:bookmarkStart w:id="120" w:name="587645FB63F242A4BC213DE654FC000D"/>
      <w:r>
        <w:t>ONE COURSE from</w:t>
      </w:r>
      <w:bookmarkEnd w:id="120"/>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GRTL 314</w:t>
            </w:r>
          </w:p>
        </w:tc>
        <w:tc>
          <w:tcPr>
            <w:tcW w:w="2000" w:type="dxa"/>
          </w:tcPr>
          <w:p w:rsidR="006431FF" w:rsidRDefault="006431FF" w:rsidP="006431FF">
            <w:pPr>
              <w:pStyle w:val="sc-Requirement"/>
            </w:pPr>
            <w:r>
              <w:t>Health and Aging</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NURS 312</w:t>
            </w:r>
          </w:p>
        </w:tc>
        <w:tc>
          <w:tcPr>
            <w:tcW w:w="2000" w:type="dxa"/>
          </w:tcPr>
          <w:p w:rsidR="006431FF" w:rsidRDefault="006431FF" w:rsidP="006431FF">
            <w:pPr>
              <w:pStyle w:val="sc-Requirement"/>
            </w:pPr>
            <w:r>
              <w:t>Death and Dying</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proofErr w:type="spellStart"/>
            <w:r>
              <w:t>Sp</w:t>
            </w:r>
            <w:proofErr w:type="spellEnd"/>
          </w:p>
        </w:tc>
      </w:tr>
      <w:tr w:rsidR="006431FF" w:rsidTr="006431FF">
        <w:tc>
          <w:tcPr>
            <w:tcW w:w="1200" w:type="dxa"/>
          </w:tcPr>
          <w:p w:rsidR="006431FF" w:rsidRDefault="006431FF" w:rsidP="006431FF">
            <w:pPr>
              <w:pStyle w:val="sc-Requirement"/>
            </w:pPr>
            <w:r>
              <w:t>NURS 314</w:t>
            </w:r>
          </w:p>
        </w:tc>
        <w:tc>
          <w:tcPr>
            <w:tcW w:w="2000" w:type="dxa"/>
          </w:tcPr>
          <w:p w:rsidR="006431FF" w:rsidRDefault="006431FF" w:rsidP="006431FF">
            <w:pPr>
              <w:pStyle w:val="sc-Requirement"/>
            </w:pPr>
            <w:r>
              <w:t>Health and Aging</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bl>
    <w:p w:rsidR="006431FF" w:rsidRDefault="006431FF" w:rsidP="006431FF">
      <w:pPr>
        <w:pStyle w:val="sc-RequirementsSubheading"/>
      </w:pPr>
      <w:bookmarkStart w:id="121" w:name="3E962B021DA04D758BC95D5E193FA196"/>
      <w:r>
        <w:t>TWO COURSES from</w:t>
      </w:r>
      <w:bookmarkEnd w:id="121"/>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HPE 451</w:t>
            </w:r>
          </w:p>
        </w:tc>
        <w:tc>
          <w:tcPr>
            <w:tcW w:w="2000" w:type="dxa"/>
          </w:tcPr>
          <w:p w:rsidR="006431FF" w:rsidRDefault="006431FF" w:rsidP="006431FF">
            <w:pPr>
              <w:pStyle w:val="sc-Requirement"/>
            </w:pPr>
            <w:r>
              <w:t>Recreation and Aging</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As needed</w:t>
            </w:r>
          </w:p>
        </w:tc>
      </w:tr>
      <w:tr w:rsidR="006431FF" w:rsidTr="006431FF">
        <w:tc>
          <w:tcPr>
            <w:tcW w:w="1200" w:type="dxa"/>
          </w:tcPr>
          <w:p w:rsidR="006431FF" w:rsidRDefault="006431FF" w:rsidP="006431FF">
            <w:pPr>
              <w:pStyle w:val="sc-Requirement"/>
            </w:pPr>
            <w:r>
              <w:t>PSYC 339</w:t>
            </w:r>
          </w:p>
        </w:tc>
        <w:tc>
          <w:tcPr>
            <w:tcW w:w="2000" w:type="dxa"/>
          </w:tcPr>
          <w:p w:rsidR="006431FF" w:rsidRDefault="006431FF" w:rsidP="006431FF">
            <w:pPr>
              <w:pStyle w:val="sc-Requirement"/>
            </w:pPr>
            <w:r>
              <w:t>Psychology of Aging</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Annually</w:t>
            </w:r>
          </w:p>
        </w:tc>
      </w:tr>
      <w:tr w:rsidR="006431FF" w:rsidTr="006431FF">
        <w:tc>
          <w:tcPr>
            <w:tcW w:w="1200" w:type="dxa"/>
          </w:tcPr>
          <w:p w:rsidR="006431FF" w:rsidRDefault="006431FF" w:rsidP="006431FF">
            <w:pPr>
              <w:pStyle w:val="sc-Requirement"/>
            </w:pPr>
            <w:r>
              <w:t>SOC 314</w:t>
            </w:r>
          </w:p>
        </w:tc>
        <w:tc>
          <w:tcPr>
            <w:tcW w:w="2000" w:type="dxa"/>
          </w:tcPr>
          <w:p w:rsidR="006431FF" w:rsidRDefault="006431FF" w:rsidP="006431FF">
            <w:pPr>
              <w:pStyle w:val="sc-Requirement"/>
            </w:pPr>
            <w:r>
              <w:t>The Sociology of Health and Illness</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Annually</w:t>
            </w:r>
          </w:p>
        </w:tc>
      </w:tr>
    </w:tbl>
    <w:p w:rsidR="006431FF" w:rsidRDefault="006431FF" w:rsidP="006431FF">
      <w:pPr>
        <w:pStyle w:val="sc-RequirementsSubheading"/>
      </w:pPr>
      <w:bookmarkStart w:id="122" w:name="059A0C68BD6245A7994D3CEAB4AF996E"/>
      <w:r>
        <w:t>Total Credit Hours: 8</w:t>
      </w:r>
      <w:ins w:id="123" w:author="Abbotson, Susan C. W." w:date="2019-02-23T18:41:00Z">
        <w:r>
          <w:t>6</w:t>
        </w:r>
      </w:ins>
      <w:del w:id="124" w:author="Abbotson, Susan C. W." w:date="2019-02-23T18:41:00Z">
        <w:r w:rsidDel="006431FF">
          <w:delText>5</w:delText>
        </w:r>
      </w:del>
      <w:r>
        <w:t>-88</w:t>
      </w:r>
    </w:p>
    <w:p w:rsidR="006431FF" w:rsidRDefault="006431FF" w:rsidP="006431FF">
      <w:pPr>
        <w:pStyle w:val="sc-RequirementsSubheading"/>
      </w:pPr>
      <w:r>
        <w:t>C. Recreation and Leisure Studies</w:t>
      </w:r>
      <w:bookmarkEnd w:id="122"/>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HPE 151</w:t>
            </w:r>
          </w:p>
        </w:tc>
        <w:tc>
          <w:tcPr>
            <w:tcW w:w="2000" w:type="dxa"/>
          </w:tcPr>
          <w:p w:rsidR="006431FF" w:rsidRDefault="006431FF" w:rsidP="006431FF">
            <w:pPr>
              <w:pStyle w:val="sc-Requirement"/>
            </w:pPr>
            <w:r>
              <w:t>Introduction to Recreation in Modern Society</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As needed</w:t>
            </w:r>
          </w:p>
        </w:tc>
      </w:tr>
      <w:tr w:rsidR="006431FF" w:rsidTr="006431FF">
        <w:tc>
          <w:tcPr>
            <w:tcW w:w="1200" w:type="dxa"/>
          </w:tcPr>
          <w:p w:rsidR="006431FF" w:rsidRDefault="006431FF" w:rsidP="006431FF">
            <w:pPr>
              <w:pStyle w:val="sc-Requirement"/>
            </w:pPr>
            <w:r>
              <w:t>HPE 243</w:t>
            </w:r>
          </w:p>
        </w:tc>
        <w:tc>
          <w:tcPr>
            <w:tcW w:w="2000" w:type="dxa"/>
          </w:tcPr>
          <w:p w:rsidR="006431FF" w:rsidRDefault="006431FF" w:rsidP="006431FF">
            <w:pPr>
              <w:pStyle w:val="sc-Requirement"/>
            </w:pPr>
            <w:r>
              <w:t>Motor Development and Motor Learning</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251</w:t>
            </w:r>
          </w:p>
        </w:tc>
        <w:tc>
          <w:tcPr>
            <w:tcW w:w="2000" w:type="dxa"/>
          </w:tcPr>
          <w:p w:rsidR="006431FF" w:rsidRDefault="006431FF" w:rsidP="006431FF">
            <w:pPr>
              <w:pStyle w:val="sc-Requirement"/>
            </w:pPr>
            <w:r>
              <w:t>Recreation Delivery Systems</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As needed</w:t>
            </w:r>
          </w:p>
        </w:tc>
      </w:tr>
      <w:tr w:rsidR="006431FF" w:rsidTr="006431FF">
        <w:tc>
          <w:tcPr>
            <w:tcW w:w="1200" w:type="dxa"/>
          </w:tcPr>
          <w:p w:rsidR="006431FF" w:rsidRDefault="006431FF" w:rsidP="006431FF">
            <w:pPr>
              <w:pStyle w:val="sc-Requirement"/>
            </w:pPr>
            <w:r>
              <w:t>HPE 253</w:t>
            </w:r>
          </w:p>
        </w:tc>
        <w:tc>
          <w:tcPr>
            <w:tcW w:w="2000" w:type="dxa"/>
          </w:tcPr>
          <w:p w:rsidR="006431FF" w:rsidRDefault="006431FF" w:rsidP="006431FF">
            <w:pPr>
              <w:pStyle w:val="sc-Requirement"/>
            </w:pPr>
            <w:r>
              <w:t>Introduction to Therapeutic Recreation</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As needed</w:t>
            </w:r>
          </w:p>
        </w:tc>
      </w:tr>
      <w:tr w:rsidR="006431FF" w:rsidTr="006431FF">
        <w:tc>
          <w:tcPr>
            <w:tcW w:w="1200" w:type="dxa"/>
          </w:tcPr>
          <w:p w:rsidR="006431FF" w:rsidRDefault="006431FF" w:rsidP="006431FF">
            <w:pPr>
              <w:pStyle w:val="sc-Requirement"/>
            </w:pPr>
            <w:r>
              <w:t>HPE 301</w:t>
            </w:r>
          </w:p>
        </w:tc>
        <w:tc>
          <w:tcPr>
            <w:tcW w:w="2000" w:type="dxa"/>
          </w:tcPr>
          <w:p w:rsidR="006431FF" w:rsidRDefault="006431FF" w:rsidP="006431FF">
            <w:pPr>
              <w:pStyle w:val="sc-Requirement"/>
            </w:pPr>
            <w:r>
              <w:t>Principles of Teaching Activity</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323</w:t>
            </w:r>
          </w:p>
        </w:tc>
        <w:tc>
          <w:tcPr>
            <w:tcW w:w="2000" w:type="dxa"/>
          </w:tcPr>
          <w:p w:rsidR="006431FF" w:rsidRDefault="006431FF" w:rsidP="006431FF">
            <w:pPr>
              <w:pStyle w:val="sc-Requirement"/>
            </w:pPr>
            <w:r>
              <w:t>Teaching in Adventure Education</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351</w:t>
            </w:r>
          </w:p>
        </w:tc>
        <w:tc>
          <w:tcPr>
            <w:tcW w:w="2000" w:type="dxa"/>
          </w:tcPr>
          <w:p w:rsidR="006431FF" w:rsidRDefault="006431FF" w:rsidP="006431FF">
            <w:pPr>
              <w:pStyle w:val="sc-Requirement"/>
            </w:pPr>
            <w:r>
              <w:t>Leadership and Supervision of Recreation</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As needed</w:t>
            </w:r>
          </w:p>
        </w:tc>
      </w:tr>
      <w:tr w:rsidR="006431FF" w:rsidTr="006431FF">
        <w:tc>
          <w:tcPr>
            <w:tcW w:w="1200" w:type="dxa"/>
          </w:tcPr>
          <w:p w:rsidR="006431FF" w:rsidRDefault="006431FF" w:rsidP="006431FF">
            <w:pPr>
              <w:pStyle w:val="sc-Requirement"/>
            </w:pPr>
            <w:r>
              <w:t>HPE 356</w:t>
            </w:r>
          </w:p>
        </w:tc>
        <w:tc>
          <w:tcPr>
            <w:tcW w:w="2000" w:type="dxa"/>
          </w:tcPr>
          <w:p w:rsidR="006431FF" w:rsidRDefault="006431FF" w:rsidP="006431FF">
            <w:pPr>
              <w:pStyle w:val="sc-Requirement"/>
            </w:pPr>
            <w:r>
              <w:t>Recreation Practicum</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As needed</w:t>
            </w:r>
          </w:p>
        </w:tc>
      </w:tr>
      <w:tr w:rsidR="006431FF" w:rsidTr="006431FF">
        <w:tc>
          <w:tcPr>
            <w:tcW w:w="1200" w:type="dxa"/>
          </w:tcPr>
          <w:p w:rsidR="006431FF" w:rsidRDefault="006431FF" w:rsidP="006431FF">
            <w:pPr>
              <w:pStyle w:val="sc-Requirement"/>
            </w:pPr>
            <w:r>
              <w:t>HPE 427</w:t>
            </w:r>
          </w:p>
        </w:tc>
        <w:tc>
          <w:tcPr>
            <w:tcW w:w="2000" w:type="dxa"/>
          </w:tcPr>
          <w:p w:rsidR="006431FF" w:rsidRDefault="006431FF" w:rsidP="006431FF">
            <w:pPr>
              <w:pStyle w:val="sc-Requirement"/>
            </w:pPr>
            <w:r>
              <w:t>Internship in Movement Studies and Recreation</w:t>
            </w:r>
          </w:p>
        </w:tc>
        <w:tc>
          <w:tcPr>
            <w:tcW w:w="450" w:type="dxa"/>
          </w:tcPr>
          <w:p w:rsidR="006431FF" w:rsidRDefault="006431FF" w:rsidP="006431FF">
            <w:pPr>
              <w:pStyle w:val="sc-RequirementRight"/>
            </w:pPr>
            <w:r>
              <w:t>10</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HPE 430</w:t>
            </w:r>
          </w:p>
        </w:tc>
        <w:tc>
          <w:tcPr>
            <w:tcW w:w="2000" w:type="dxa"/>
          </w:tcPr>
          <w:p w:rsidR="006431FF" w:rsidRDefault="006431FF" w:rsidP="006431FF">
            <w:pPr>
              <w:pStyle w:val="sc-Requirement"/>
            </w:pPr>
            <w:r>
              <w:t>Seminar in Movement Studies and Recreation</w:t>
            </w:r>
          </w:p>
        </w:tc>
        <w:tc>
          <w:tcPr>
            <w:tcW w:w="450" w:type="dxa"/>
          </w:tcPr>
          <w:p w:rsidR="006431FF" w:rsidRDefault="006431FF" w:rsidP="006431FF">
            <w:pPr>
              <w:pStyle w:val="sc-RequirementRight"/>
            </w:pPr>
            <w:r>
              <w:t>2</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HPE 451</w:t>
            </w:r>
          </w:p>
        </w:tc>
        <w:tc>
          <w:tcPr>
            <w:tcW w:w="2000" w:type="dxa"/>
          </w:tcPr>
          <w:p w:rsidR="006431FF" w:rsidRDefault="006431FF" w:rsidP="006431FF">
            <w:pPr>
              <w:pStyle w:val="sc-Requirement"/>
            </w:pPr>
            <w:r>
              <w:t>Recreation and Aging</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As needed</w:t>
            </w:r>
          </w:p>
        </w:tc>
      </w:tr>
    </w:tbl>
    <w:p w:rsidR="006431FF" w:rsidRDefault="006431FF" w:rsidP="006431FF">
      <w:pPr>
        <w:pStyle w:val="sc-RequirementsSubheading"/>
      </w:pPr>
      <w:bookmarkStart w:id="125" w:name="B03FAF919ED2442198691B245E1D0783"/>
      <w:r>
        <w:t>TWO COURSES from</w:t>
      </w:r>
      <w:bookmarkEnd w:id="125"/>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HPE 252</w:t>
            </w:r>
          </w:p>
        </w:tc>
        <w:tc>
          <w:tcPr>
            <w:tcW w:w="2000" w:type="dxa"/>
          </w:tcPr>
          <w:p w:rsidR="006431FF" w:rsidRDefault="006431FF" w:rsidP="006431FF">
            <w:pPr>
              <w:pStyle w:val="sc-Requirement"/>
            </w:pPr>
            <w:r>
              <w:t>Camping and Recreational Leadership</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As needed</w:t>
            </w:r>
          </w:p>
        </w:tc>
      </w:tr>
      <w:tr w:rsidR="006431FF" w:rsidTr="006431FF">
        <w:tc>
          <w:tcPr>
            <w:tcW w:w="1200" w:type="dxa"/>
          </w:tcPr>
          <w:p w:rsidR="006431FF" w:rsidRDefault="006431FF" w:rsidP="006431FF">
            <w:pPr>
              <w:pStyle w:val="sc-Requirement"/>
            </w:pPr>
            <w:r>
              <w:t>HPE 278</w:t>
            </w:r>
          </w:p>
        </w:tc>
        <w:tc>
          <w:tcPr>
            <w:tcW w:w="2000" w:type="dxa"/>
          </w:tcPr>
          <w:p w:rsidR="006431FF" w:rsidRDefault="006431FF" w:rsidP="006431FF">
            <w:pPr>
              <w:pStyle w:val="sc-Requirement"/>
            </w:pPr>
            <w:r>
              <w:t>Coaching Skills and Tactics</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307</w:t>
            </w:r>
          </w:p>
        </w:tc>
        <w:tc>
          <w:tcPr>
            <w:tcW w:w="2000" w:type="dxa"/>
          </w:tcPr>
          <w:p w:rsidR="006431FF" w:rsidRDefault="006431FF" w:rsidP="006431FF">
            <w:pPr>
              <w:pStyle w:val="sc-Requirement"/>
            </w:pPr>
            <w:r>
              <w:t>Dynamics and Determinants of Disease</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404</w:t>
            </w:r>
          </w:p>
        </w:tc>
        <w:tc>
          <w:tcPr>
            <w:tcW w:w="2000" w:type="dxa"/>
          </w:tcPr>
          <w:p w:rsidR="006431FF" w:rsidRDefault="006431FF" w:rsidP="006431FF">
            <w:pPr>
              <w:pStyle w:val="sc-Requirement"/>
            </w:pPr>
            <w:r>
              <w:t>School Health and Physical Education Leadership</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proofErr w:type="spellStart"/>
            <w:r>
              <w:t>Sp</w:t>
            </w:r>
            <w:proofErr w:type="spellEnd"/>
          </w:p>
        </w:tc>
      </w:tr>
      <w:tr w:rsidR="006431FF" w:rsidTr="006431FF">
        <w:tc>
          <w:tcPr>
            <w:tcW w:w="1200" w:type="dxa"/>
          </w:tcPr>
          <w:p w:rsidR="006431FF" w:rsidRDefault="006431FF" w:rsidP="006431FF">
            <w:pPr>
              <w:pStyle w:val="sc-Requirement"/>
            </w:pPr>
            <w:r>
              <w:t>PSYC 339</w:t>
            </w:r>
          </w:p>
        </w:tc>
        <w:tc>
          <w:tcPr>
            <w:tcW w:w="2000" w:type="dxa"/>
          </w:tcPr>
          <w:p w:rsidR="006431FF" w:rsidRDefault="006431FF" w:rsidP="006431FF">
            <w:pPr>
              <w:pStyle w:val="sc-Requirement"/>
            </w:pPr>
            <w:r>
              <w:t>Psychology of Aging</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Annually</w:t>
            </w:r>
          </w:p>
        </w:tc>
      </w:tr>
    </w:tbl>
    <w:p w:rsidR="006431FF" w:rsidRDefault="006431FF" w:rsidP="006431FF">
      <w:pPr>
        <w:pStyle w:val="sc-RequirementsSubheading"/>
      </w:pPr>
      <w:bookmarkStart w:id="126" w:name="B59C31F9AB6C450E87910141121D1F2D"/>
      <w:r>
        <w:t>Total Credit Hours: 7</w:t>
      </w:r>
      <w:ins w:id="127" w:author="Abbotson, Susan C. W." w:date="2019-02-23T18:41:00Z">
        <w:r>
          <w:t>9</w:t>
        </w:r>
      </w:ins>
      <w:del w:id="128" w:author="Abbotson, Susan C. W." w:date="2019-02-23T18:41:00Z">
        <w:r w:rsidDel="006431FF">
          <w:delText>8</w:delText>
        </w:r>
      </w:del>
      <w:r>
        <w:t>-80</w:t>
      </w:r>
    </w:p>
    <w:p w:rsidR="006431FF" w:rsidRDefault="006431FF" w:rsidP="006431FF">
      <w:pPr>
        <w:pStyle w:val="sc-RequirementsSubheading"/>
      </w:pPr>
      <w:r>
        <w:t>D. Wellness and Movement Studies</w:t>
      </w:r>
      <w:bookmarkEnd w:id="126"/>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HPE 140</w:t>
            </w:r>
          </w:p>
        </w:tc>
        <w:tc>
          <w:tcPr>
            <w:tcW w:w="2000" w:type="dxa"/>
          </w:tcPr>
          <w:p w:rsidR="006431FF" w:rsidRDefault="006431FF" w:rsidP="006431FF">
            <w:pPr>
              <w:pStyle w:val="sc-Requirement"/>
            </w:pPr>
            <w:r>
              <w:t>Foundations of Wellness and Health Promotion</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201</w:t>
            </w:r>
          </w:p>
        </w:tc>
        <w:tc>
          <w:tcPr>
            <w:tcW w:w="2000" w:type="dxa"/>
          </w:tcPr>
          <w:p w:rsidR="006431FF" w:rsidRDefault="006431FF" w:rsidP="006431FF">
            <w:pPr>
              <w:pStyle w:val="sc-Requirement"/>
            </w:pPr>
            <w:r>
              <w:t>Prevention and Care of Athletic Injuries</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proofErr w:type="spellStart"/>
            <w:r>
              <w:t>Sp</w:t>
            </w:r>
            <w:proofErr w:type="spellEnd"/>
          </w:p>
        </w:tc>
      </w:tr>
      <w:tr w:rsidR="006431FF" w:rsidTr="006431FF">
        <w:tc>
          <w:tcPr>
            <w:tcW w:w="1200" w:type="dxa"/>
          </w:tcPr>
          <w:p w:rsidR="006431FF" w:rsidRDefault="006431FF" w:rsidP="006431FF">
            <w:pPr>
              <w:pStyle w:val="sc-Requirement"/>
            </w:pPr>
            <w:r>
              <w:t>HPE 243</w:t>
            </w:r>
          </w:p>
        </w:tc>
        <w:tc>
          <w:tcPr>
            <w:tcW w:w="2000" w:type="dxa"/>
          </w:tcPr>
          <w:p w:rsidR="006431FF" w:rsidRDefault="006431FF" w:rsidP="006431FF">
            <w:pPr>
              <w:pStyle w:val="sc-Requirement"/>
            </w:pPr>
            <w:r>
              <w:t>Motor Development and Motor Learning</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278</w:t>
            </w:r>
          </w:p>
        </w:tc>
        <w:tc>
          <w:tcPr>
            <w:tcW w:w="2000" w:type="dxa"/>
          </w:tcPr>
          <w:p w:rsidR="006431FF" w:rsidRDefault="006431FF" w:rsidP="006431FF">
            <w:pPr>
              <w:pStyle w:val="sc-Requirement"/>
            </w:pPr>
            <w:r>
              <w:t>Coaching Skills and Tactics</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301</w:t>
            </w:r>
          </w:p>
        </w:tc>
        <w:tc>
          <w:tcPr>
            <w:tcW w:w="2000" w:type="dxa"/>
          </w:tcPr>
          <w:p w:rsidR="006431FF" w:rsidRDefault="006431FF" w:rsidP="006431FF">
            <w:pPr>
              <w:pStyle w:val="sc-Requirement"/>
            </w:pPr>
            <w:r>
              <w:t>Principles of Teaching Activity</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309</w:t>
            </w:r>
          </w:p>
        </w:tc>
        <w:tc>
          <w:tcPr>
            <w:tcW w:w="2000" w:type="dxa"/>
          </w:tcPr>
          <w:p w:rsidR="006431FF" w:rsidRDefault="006431FF" w:rsidP="006431FF">
            <w:pPr>
              <w:pStyle w:val="sc-Requirement"/>
            </w:pPr>
            <w:r>
              <w:t>Exercise Prescription</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F</w:t>
            </w:r>
          </w:p>
        </w:tc>
      </w:tr>
      <w:tr w:rsidR="006431FF" w:rsidTr="006431FF">
        <w:tc>
          <w:tcPr>
            <w:tcW w:w="1200" w:type="dxa"/>
          </w:tcPr>
          <w:p w:rsidR="006431FF" w:rsidRDefault="006431FF" w:rsidP="006431FF">
            <w:pPr>
              <w:pStyle w:val="sc-Requirement"/>
            </w:pPr>
            <w:r>
              <w:t>HPE 411</w:t>
            </w:r>
          </w:p>
        </w:tc>
        <w:tc>
          <w:tcPr>
            <w:tcW w:w="2000" w:type="dxa"/>
          </w:tcPr>
          <w:p w:rsidR="006431FF" w:rsidRDefault="006431FF" w:rsidP="006431FF">
            <w:pPr>
              <w:pStyle w:val="sc-Requirement"/>
            </w:pPr>
            <w:r>
              <w:t>Kinesiology</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F</w:t>
            </w:r>
          </w:p>
        </w:tc>
      </w:tr>
      <w:tr w:rsidR="006431FF" w:rsidTr="006431FF">
        <w:tc>
          <w:tcPr>
            <w:tcW w:w="1200" w:type="dxa"/>
          </w:tcPr>
          <w:p w:rsidR="006431FF" w:rsidRDefault="006431FF" w:rsidP="006431FF">
            <w:pPr>
              <w:pStyle w:val="sc-Requirement"/>
            </w:pPr>
            <w:r>
              <w:t>HPE 420</w:t>
            </w:r>
          </w:p>
        </w:tc>
        <w:tc>
          <w:tcPr>
            <w:tcW w:w="2000" w:type="dxa"/>
          </w:tcPr>
          <w:p w:rsidR="006431FF" w:rsidRDefault="006431FF" w:rsidP="006431FF">
            <w:pPr>
              <w:pStyle w:val="sc-Requirement"/>
            </w:pPr>
            <w:r>
              <w:t>Physiological Aspects of Exercise</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proofErr w:type="spellStart"/>
            <w:r>
              <w:t>Sp</w:t>
            </w:r>
            <w:proofErr w:type="spellEnd"/>
          </w:p>
        </w:tc>
      </w:tr>
      <w:tr w:rsidR="006431FF" w:rsidTr="006431FF">
        <w:tc>
          <w:tcPr>
            <w:tcW w:w="1200" w:type="dxa"/>
          </w:tcPr>
          <w:p w:rsidR="006431FF" w:rsidRDefault="006431FF" w:rsidP="006431FF">
            <w:pPr>
              <w:pStyle w:val="sc-Requirement"/>
            </w:pPr>
            <w:r>
              <w:t>HPE 421</w:t>
            </w:r>
          </w:p>
        </w:tc>
        <w:tc>
          <w:tcPr>
            <w:tcW w:w="2000" w:type="dxa"/>
          </w:tcPr>
          <w:p w:rsidR="006431FF" w:rsidRDefault="006431FF" w:rsidP="006431FF">
            <w:pPr>
              <w:pStyle w:val="sc-Requirement"/>
            </w:pPr>
            <w:r>
              <w:t>Practicum in Movement Studies and Assessment</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F</w:t>
            </w:r>
          </w:p>
        </w:tc>
      </w:tr>
      <w:tr w:rsidR="006431FF" w:rsidTr="006431FF">
        <w:tc>
          <w:tcPr>
            <w:tcW w:w="1200" w:type="dxa"/>
          </w:tcPr>
          <w:p w:rsidR="006431FF" w:rsidRDefault="006431FF" w:rsidP="006431FF">
            <w:pPr>
              <w:pStyle w:val="sc-Requirement"/>
            </w:pPr>
            <w:r>
              <w:t>HPE 427</w:t>
            </w:r>
          </w:p>
        </w:tc>
        <w:tc>
          <w:tcPr>
            <w:tcW w:w="2000" w:type="dxa"/>
          </w:tcPr>
          <w:p w:rsidR="006431FF" w:rsidRDefault="006431FF" w:rsidP="006431FF">
            <w:pPr>
              <w:pStyle w:val="sc-Requirement"/>
            </w:pPr>
            <w:r>
              <w:t>Internship in Movement Studies and Recreation</w:t>
            </w:r>
          </w:p>
        </w:tc>
        <w:tc>
          <w:tcPr>
            <w:tcW w:w="450" w:type="dxa"/>
          </w:tcPr>
          <w:p w:rsidR="006431FF" w:rsidRDefault="006431FF" w:rsidP="006431FF">
            <w:pPr>
              <w:pStyle w:val="sc-RequirementRight"/>
            </w:pPr>
            <w:r>
              <w:t>10</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HPE 430</w:t>
            </w:r>
          </w:p>
        </w:tc>
        <w:tc>
          <w:tcPr>
            <w:tcW w:w="2000" w:type="dxa"/>
          </w:tcPr>
          <w:p w:rsidR="006431FF" w:rsidRDefault="006431FF" w:rsidP="006431FF">
            <w:pPr>
              <w:pStyle w:val="sc-Requirement"/>
            </w:pPr>
            <w:r>
              <w:t>Seminar in Movement Studies and Recreation</w:t>
            </w:r>
          </w:p>
        </w:tc>
        <w:tc>
          <w:tcPr>
            <w:tcW w:w="450" w:type="dxa"/>
          </w:tcPr>
          <w:p w:rsidR="006431FF" w:rsidRDefault="006431FF" w:rsidP="006431FF">
            <w:pPr>
              <w:pStyle w:val="sc-RequirementRight"/>
            </w:pPr>
            <w:r>
              <w:t>2</w:t>
            </w:r>
          </w:p>
        </w:tc>
        <w:tc>
          <w:tcPr>
            <w:tcW w:w="1116" w:type="dxa"/>
          </w:tcPr>
          <w:p w:rsidR="006431FF" w:rsidRDefault="006431FF" w:rsidP="006431FF">
            <w:pPr>
              <w:pStyle w:val="sc-Requirement"/>
            </w:pPr>
            <w:r>
              <w:t xml:space="preserve">F, </w:t>
            </w:r>
            <w:proofErr w:type="spellStart"/>
            <w:r>
              <w:t>Sp</w:t>
            </w:r>
            <w:proofErr w:type="spellEnd"/>
            <w:r>
              <w:t>, Su</w:t>
            </w:r>
          </w:p>
        </w:tc>
      </w:tr>
    </w:tbl>
    <w:p w:rsidR="006431FF" w:rsidRDefault="006431FF" w:rsidP="006431FF">
      <w:pPr>
        <w:pStyle w:val="sc-RequirementsSubheading"/>
      </w:pPr>
      <w:bookmarkStart w:id="129" w:name="3F27B4EF4627480CBBEE798F6DB27435"/>
      <w:r>
        <w:t>TWO COURSES from</w:t>
      </w:r>
      <w:bookmarkEnd w:id="129"/>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HPE 151</w:t>
            </w:r>
          </w:p>
        </w:tc>
        <w:tc>
          <w:tcPr>
            <w:tcW w:w="2000" w:type="dxa"/>
          </w:tcPr>
          <w:p w:rsidR="006431FF" w:rsidRDefault="006431FF" w:rsidP="006431FF">
            <w:pPr>
              <w:pStyle w:val="sc-Requirement"/>
            </w:pPr>
            <w:r>
              <w:t xml:space="preserve">Introduction to Recreation </w:t>
            </w:r>
            <w:r>
              <w:t>in Modern Society</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As needed</w:t>
            </w:r>
          </w:p>
        </w:tc>
      </w:tr>
      <w:tr w:rsidR="006431FF" w:rsidTr="006431FF">
        <w:tc>
          <w:tcPr>
            <w:tcW w:w="1200" w:type="dxa"/>
          </w:tcPr>
          <w:p w:rsidR="006431FF" w:rsidRDefault="006431FF" w:rsidP="006431FF">
            <w:pPr>
              <w:pStyle w:val="sc-Requirement"/>
            </w:pPr>
            <w:r>
              <w:t>HPE 244</w:t>
            </w:r>
          </w:p>
        </w:tc>
        <w:tc>
          <w:tcPr>
            <w:tcW w:w="2000" w:type="dxa"/>
          </w:tcPr>
          <w:p w:rsidR="006431FF" w:rsidRDefault="006431FF" w:rsidP="006431FF">
            <w:pPr>
              <w:pStyle w:val="sc-Requirement"/>
            </w:pPr>
            <w:r>
              <w:t>Group Exercise Instruction</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proofErr w:type="spellStart"/>
            <w:r>
              <w:t>Sp</w:t>
            </w:r>
            <w:proofErr w:type="spellEnd"/>
          </w:p>
        </w:tc>
      </w:tr>
      <w:tr w:rsidR="006431FF" w:rsidTr="006431FF">
        <w:tc>
          <w:tcPr>
            <w:tcW w:w="1200" w:type="dxa"/>
          </w:tcPr>
          <w:p w:rsidR="006431FF" w:rsidRDefault="006431FF" w:rsidP="006431FF">
            <w:pPr>
              <w:pStyle w:val="sc-Requirement"/>
            </w:pPr>
            <w:r>
              <w:t>HPE 247</w:t>
            </w:r>
          </w:p>
        </w:tc>
        <w:tc>
          <w:tcPr>
            <w:tcW w:w="2000" w:type="dxa"/>
          </w:tcPr>
          <w:p w:rsidR="006431FF" w:rsidRDefault="006431FF" w:rsidP="006431FF">
            <w:pPr>
              <w:pStyle w:val="sc-Requirement"/>
            </w:pPr>
            <w:r>
              <w:t>Rhythmic Movement</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proofErr w:type="spellStart"/>
            <w:r>
              <w:t>Sp</w:t>
            </w:r>
            <w:proofErr w:type="spellEnd"/>
          </w:p>
        </w:tc>
      </w:tr>
      <w:tr w:rsidR="006431FF" w:rsidTr="006431FF">
        <w:tc>
          <w:tcPr>
            <w:tcW w:w="1200" w:type="dxa"/>
          </w:tcPr>
          <w:p w:rsidR="006431FF" w:rsidRDefault="006431FF" w:rsidP="006431FF">
            <w:pPr>
              <w:pStyle w:val="sc-Requirement"/>
            </w:pPr>
            <w:r>
              <w:t>HPE 307</w:t>
            </w:r>
          </w:p>
        </w:tc>
        <w:tc>
          <w:tcPr>
            <w:tcW w:w="2000" w:type="dxa"/>
          </w:tcPr>
          <w:p w:rsidR="006431FF" w:rsidRDefault="006431FF" w:rsidP="006431FF">
            <w:pPr>
              <w:pStyle w:val="sc-Requirement"/>
            </w:pPr>
            <w:r>
              <w:t>Dynamics and Determinants of Disease</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308</w:t>
            </w:r>
          </w:p>
        </w:tc>
        <w:tc>
          <w:tcPr>
            <w:tcW w:w="2000" w:type="dxa"/>
          </w:tcPr>
          <w:p w:rsidR="006431FF" w:rsidRDefault="006431FF" w:rsidP="006431FF">
            <w:pPr>
              <w:pStyle w:val="sc-Requirement"/>
            </w:pPr>
            <w:r>
              <w:t>The Science of Coaching</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proofErr w:type="spellStart"/>
            <w:r>
              <w:t>Sp</w:t>
            </w:r>
            <w:proofErr w:type="spellEnd"/>
          </w:p>
        </w:tc>
      </w:tr>
      <w:tr w:rsidR="006431FF" w:rsidTr="006431FF">
        <w:tc>
          <w:tcPr>
            <w:tcW w:w="1200" w:type="dxa"/>
          </w:tcPr>
          <w:p w:rsidR="006431FF" w:rsidRDefault="006431FF" w:rsidP="006431FF">
            <w:pPr>
              <w:pStyle w:val="sc-Requirement"/>
            </w:pPr>
            <w:r>
              <w:t>HPE 310</w:t>
            </w:r>
          </w:p>
        </w:tc>
        <w:tc>
          <w:tcPr>
            <w:tcW w:w="2000" w:type="dxa"/>
          </w:tcPr>
          <w:p w:rsidR="006431FF" w:rsidRDefault="006431FF" w:rsidP="006431FF">
            <w:pPr>
              <w:pStyle w:val="sc-Requirement"/>
            </w:pPr>
            <w:r>
              <w:t>Strength and Conditioning for the Athlete</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F</w:t>
            </w:r>
          </w:p>
        </w:tc>
      </w:tr>
      <w:tr w:rsidR="006431FF" w:rsidTr="006431FF">
        <w:tc>
          <w:tcPr>
            <w:tcW w:w="1200" w:type="dxa"/>
          </w:tcPr>
          <w:p w:rsidR="006431FF" w:rsidRDefault="006431FF" w:rsidP="006431FF">
            <w:pPr>
              <w:pStyle w:val="sc-Requirement"/>
            </w:pPr>
            <w:r>
              <w:t>HPE 323</w:t>
            </w:r>
          </w:p>
        </w:tc>
        <w:tc>
          <w:tcPr>
            <w:tcW w:w="2000" w:type="dxa"/>
          </w:tcPr>
          <w:p w:rsidR="006431FF" w:rsidRDefault="006431FF" w:rsidP="006431FF">
            <w:pPr>
              <w:pStyle w:val="sc-Requirement"/>
            </w:pPr>
            <w:r>
              <w:t>Teaching in Adventure Education</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404</w:t>
            </w:r>
          </w:p>
        </w:tc>
        <w:tc>
          <w:tcPr>
            <w:tcW w:w="2000" w:type="dxa"/>
          </w:tcPr>
          <w:p w:rsidR="006431FF" w:rsidRDefault="006431FF" w:rsidP="006431FF">
            <w:pPr>
              <w:pStyle w:val="sc-Requirement"/>
            </w:pPr>
            <w:r>
              <w:t>School Health and Physical Education Leadership</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proofErr w:type="spellStart"/>
            <w:r>
              <w:t>Sp</w:t>
            </w:r>
            <w:proofErr w:type="spellEnd"/>
          </w:p>
        </w:tc>
      </w:tr>
      <w:tr w:rsidR="006431FF" w:rsidTr="006431FF">
        <w:tc>
          <w:tcPr>
            <w:tcW w:w="1200" w:type="dxa"/>
          </w:tcPr>
          <w:p w:rsidR="006431FF" w:rsidRDefault="006431FF" w:rsidP="006431FF">
            <w:pPr>
              <w:pStyle w:val="sc-Requirement"/>
            </w:pPr>
            <w:r>
              <w:t>HPE 408</w:t>
            </w:r>
          </w:p>
        </w:tc>
        <w:tc>
          <w:tcPr>
            <w:tcW w:w="2000" w:type="dxa"/>
          </w:tcPr>
          <w:p w:rsidR="006431FF" w:rsidRDefault="006431FF" w:rsidP="006431FF">
            <w:pPr>
              <w:pStyle w:val="sc-Requirement"/>
            </w:pPr>
            <w:r>
              <w:t>Coaching Applications</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F</w:t>
            </w:r>
          </w:p>
        </w:tc>
      </w:tr>
      <w:tr w:rsidR="006431FF" w:rsidTr="006431FF">
        <w:tc>
          <w:tcPr>
            <w:tcW w:w="1200" w:type="dxa"/>
          </w:tcPr>
          <w:p w:rsidR="006431FF" w:rsidRDefault="006431FF" w:rsidP="006431FF">
            <w:pPr>
              <w:pStyle w:val="sc-Requirement"/>
            </w:pPr>
            <w:r>
              <w:t>HPE 451</w:t>
            </w:r>
          </w:p>
        </w:tc>
        <w:tc>
          <w:tcPr>
            <w:tcW w:w="2000" w:type="dxa"/>
          </w:tcPr>
          <w:p w:rsidR="006431FF" w:rsidRDefault="006431FF" w:rsidP="006431FF">
            <w:pPr>
              <w:pStyle w:val="sc-Requirement"/>
            </w:pPr>
            <w:r>
              <w:t>Recreation and Aging</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As needed</w:t>
            </w:r>
          </w:p>
        </w:tc>
      </w:tr>
      <w:tr w:rsidR="006431FF" w:rsidTr="006431FF">
        <w:tc>
          <w:tcPr>
            <w:tcW w:w="1200" w:type="dxa"/>
          </w:tcPr>
          <w:p w:rsidR="006431FF" w:rsidRDefault="006431FF" w:rsidP="006431FF">
            <w:pPr>
              <w:pStyle w:val="sc-Requirement"/>
            </w:pPr>
            <w:r>
              <w:t>SOC 217</w:t>
            </w:r>
          </w:p>
        </w:tc>
        <w:tc>
          <w:tcPr>
            <w:tcW w:w="2000" w:type="dxa"/>
          </w:tcPr>
          <w:p w:rsidR="006431FF" w:rsidRDefault="006431FF" w:rsidP="006431FF">
            <w:pPr>
              <w:pStyle w:val="sc-Requirement"/>
            </w:pPr>
            <w:r>
              <w:t>Aging and Society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bl>
    <w:p w:rsidR="006431FF" w:rsidRDefault="006431FF" w:rsidP="006431FF">
      <w:pPr>
        <w:pStyle w:val="sc-RequirementsSubheading"/>
      </w:pPr>
      <w:bookmarkStart w:id="130" w:name="78B30F0A15D7436CBDF72439323CB60A"/>
      <w:r>
        <w:t>Total Credit Hours: 8</w:t>
      </w:r>
      <w:ins w:id="131" w:author="Abbotson, Susan C. W." w:date="2019-02-23T18:41:00Z">
        <w:r>
          <w:t>6</w:t>
        </w:r>
      </w:ins>
      <w:del w:id="132" w:author="Abbotson, Susan C. W." w:date="2019-02-23T18:41:00Z">
        <w:r w:rsidDel="006431FF">
          <w:delText>5</w:delText>
        </w:r>
      </w:del>
      <w:r>
        <w:t>-87</w:t>
      </w:r>
    </w:p>
    <w:p w:rsidR="006431FF" w:rsidRDefault="006431FF" w:rsidP="006431FF">
      <w:pPr>
        <w:pStyle w:val="sc-RequirementsSubheading"/>
      </w:pPr>
      <w:r>
        <w:t>E. Women’s Health</w:t>
      </w:r>
      <w:bookmarkEnd w:id="130"/>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COMM 208</w:t>
            </w:r>
          </w:p>
        </w:tc>
        <w:tc>
          <w:tcPr>
            <w:tcW w:w="2000" w:type="dxa"/>
          </w:tcPr>
          <w:p w:rsidR="006431FF" w:rsidRDefault="006431FF" w:rsidP="006431FF">
            <w:pPr>
              <w:pStyle w:val="sc-Requirement"/>
            </w:pPr>
            <w:r>
              <w:t>Public Speaking</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GEND 200</w:t>
            </w:r>
          </w:p>
        </w:tc>
        <w:tc>
          <w:tcPr>
            <w:tcW w:w="2000" w:type="dxa"/>
          </w:tcPr>
          <w:p w:rsidR="006431FF" w:rsidRDefault="006431FF" w:rsidP="006431FF">
            <w:pPr>
              <w:pStyle w:val="sc-Requirement"/>
            </w:pPr>
            <w:r>
              <w:t>Gender and Society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101</w:t>
            </w:r>
          </w:p>
        </w:tc>
        <w:tc>
          <w:tcPr>
            <w:tcW w:w="2000" w:type="dxa"/>
          </w:tcPr>
          <w:p w:rsidR="006431FF" w:rsidRDefault="006431FF" w:rsidP="006431FF">
            <w:pPr>
              <w:pStyle w:val="sc-Requirement"/>
            </w:pPr>
            <w:r>
              <w:t>Human Sexuality</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HPE 202</w:t>
            </w:r>
          </w:p>
        </w:tc>
        <w:tc>
          <w:tcPr>
            <w:tcW w:w="2000" w:type="dxa"/>
          </w:tcPr>
          <w:p w:rsidR="006431FF" w:rsidRDefault="006431FF" w:rsidP="006431FF">
            <w:pPr>
              <w:pStyle w:val="sc-Requirement"/>
            </w:pPr>
            <w:r>
              <w:t>Principles of Health Education</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300</w:t>
            </w:r>
          </w:p>
        </w:tc>
        <w:tc>
          <w:tcPr>
            <w:tcW w:w="2000" w:type="dxa"/>
          </w:tcPr>
          <w:p w:rsidR="006431FF" w:rsidRDefault="006431FF" w:rsidP="006431FF">
            <w:pPr>
              <w:pStyle w:val="sc-Requirement"/>
            </w:pPr>
            <w:r>
              <w:t>Concepts of Teaching</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307</w:t>
            </w:r>
          </w:p>
        </w:tc>
        <w:tc>
          <w:tcPr>
            <w:tcW w:w="2000" w:type="dxa"/>
          </w:tcPr>
          <w:p w:rsidR="006431FF" w:rsidRDefault="006431FF" w:rsidP="006431FF">
            <w:pPr>
              <w:pStyle w:val="sc-Requirement"/>
            </w:pPr>
            <w:r>
              <w:t>Dynamics and Determinants of Disease</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HPE 419</w:t>
            </w:r>
          </w:p>
        </w:tc>
        <w:tc>
          <w:tcPr>
            <w:tcW w:w="2000" w:type="dxa"/>
          </w:tcPr>
          <w:p w:rsidR="006431FF" w:rsidRDefault="006431FF" w:rsidP="006431FF">
            <w:pPr>
              <w:pStyle w:val="sc-Requirement"/>
            </w:pPr>
            <w:r>
              <w:t>Practicum in Community Health</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F</w:t>
            </w:r>
          </w:p>
        </w:tc>
      </w:tr>
      <w:tr w:rsidR="006431FF" w:rsidTr="006431FF">
        <w:tc>
          <w:tcPr>
            <w:tcW w:w="1200" w:type="dxa"/>
          </w:tcPr>
          <w:p w:rsidR="006431FF" w:rsidRDefault="006431FF" w:rsidP="006431FF">
            <w:pPr>
              <w:pStyle w:val="sc-Requirement"/>
            </w:pPr>
            <w:r>
              <w:t>HPE 426</w:t>
            </w:r>
          </w:p>
        </w:tc>
        <w:tc>
          <w:tcPr>
            <w:tcW w:w="2000" w:type="dxa"/>
          </w:tcPr>
          <w:p w:rsidR="006431FF" w:rsidRDefault="006431FF" w:rsidP="006431FF">
            <w:pPr>
              <w:pStyle w:val="sc-Requirement"/>
            </w:pPr>
            <w:r>
              <w:t>Internship in Community Health</w:t>
            </w:r>
          </w:p>
        </w:tc>
        <w:tc>
          <w:tcPr>
            <w:tcW w:w="450" w:type="dxa"/>
          </w:tcPr>
          <w:p w:rsidR="006431FF" w:rsidRDefault="006431FF" w:rsidP="006431FF">
            <w:pPr>
              <w:pStyle w:val="sc-RequirementRight"/>
            </w:pPr>
            <w:r>
              <w:t>10</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HPE 429</w:t>
            </w:r>
          </w:p>
        </w:tc>
        <w:tc>
          <w:tcPr>
            <w:tcW w:w="2000" w:type="dxa"/>
          </w:tcPr>
          <w:p w:rsidR="006431FF" w:rsidRDefault="006431FF" w:rsidP="006431FF">
            <w:pPr>
              <w:pStyle w:val="sc-Requirement"/>
            </w:pPr>
            <w:r>
              <w:t>Seminar in Community Health</w:t>
            </w:r>
          </w:p>
        </w:tc>
        <w:tc>
          <w:tcPr>
            <w:tcW w:w="450" w:type="dxa"/>
          </w:tcPr>
          <w:p w:rsidR="006431FF" w:rsidRDefault="006431FF" w:rsidP="006431FF">
            <w:pPr>
              <w:pStyle w:val="sc-RequirementRight"/>
            </w:pPr>
            <w:r>
              <w:t>2</w:t>
            </w:r>
          </w:p>
        </w:tc>
        <w:tc>
          <w:tcPr>
            <w:tcW w:w="1116" w:type="dxa"/>
          </w:tcPr>
          <w:p w:rsidR="006431FF" w:rsidRDefault="006431FF" w:rsidP="006431FF">
            <w:pPr>
              <w:pStyle w:val="sc-Requirement"/>
            </w:pPr>
            <w:r>
              <w:t xml:space="preserve">F, </w:t>
            </w:r>
            <w:proofErr w:type="spellStart"/>
            <w:r>
              <w:t>Sp</w:t>
            </w:r>
            <w:proofErr w:type="spellEnd"/>
            <w:r>
              <w:t>, Su</w:t>
            </w:r>
          </w:p>
        </w:tc>
      </w:tr>
      <w:tr w:rsidR="006431FF" w:rsidTr="006431FF">
        <w:tc>
          <w:tcPr>
            <w:tcW w:w="1200" w:type="dxa"/>
          </w:tcPr>
          <w:p w:rsidR="006431FF" w:rsidRDefault="006431FF" w:rsidP="006431FF">
            <w:pPr>
              <w:pStyle w:val="sc-Requirement"/>
            </w:pPr>
            <w:r>
              <w:t>SOC 342</w:t>
            </w:r>
          </w:p>
        </w:tc>
        <w:tc>
          <w:tcPr>
            <w:tcW w:w="2000" w:type="dxa"/>
          </w:tcPr>
          <w:p w:rsidR="006431FF" w:rsidRDefault="006431FF" w:rsidP="006431FF">
            <w:pPr>
              <w:pStyle w:val="sc-Requirement"/>
            </w:pPr>
            <w:r>
              <w:t>Women, Crime, and Justice</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SOC 345</w:t>
            </w:r>
          </w:p>
        </w:tc>
        <w:tc>
          <w:tcPr>
            <w:tcW w:w="2000" w:type="dxa"/>
          </w:tcPr>
          <w:p w:rsidR="006431FF" w:rsidRDefault="006431FF" w:rsidP="006431FF">
            <w:pPr>
              <w:pStyle w:val="sc-Requirement"/>
            </w:pPr>
            <w:r>
              <w:t>Victimology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bl>
    <w:p w:rsidR="006431FF" w:rsidRDefault="006431FF" w:rsidP="006431FF">
      <w:pPr>
        <w:pStyle w:val="sc-RequirementsSubheading"/>
      </w:pPr>
      <w:bookmarkStart w:id="133" w:name="C2AEF53CAB6E44BA984DEC2A1D3537B0"/>
      <w:r>
        <w:t>ONE COURSE from</w:t>
      </w:r>
      <w:bookmarkEnd w:id="133"/>
    </w:p>
    <w:tbl>
      <w:tblPr>
        <w:tblW w:w="0" w:type="auto"/>
        <w:tblLook w:val="04A0" w:firstRow="1" w:lastRow="0" w:firstColumn="1" w:lastColumn="0" w:noHBand="0" w:noVBand="1"/>
      </w:tblPr>
      <w:tblGrid>
        <w:gridCol w:w="1200"/>
        <w:gridCol w:w="2000"/>
        <w:gridCol w:w="450"/>
        <w:gridCol w:w="1116"/>
      </w:tblGrid>
      <w:tr w:rsidR="006431FF" w:rsidTr="006431FF">
        <w:tc>
          <w:tcPr>
            <w:tcW w:w="1200" w:type="dxa"/>
          </w:tcPr>
          <w:p w:rsidR="006431FF" w:rsidRDefault="006431FF" w:rsidP="006431FF">
            <w:pPr>
              <w:pStyle w:val="sc-Requirement"/>
            </w:pPr>
            <w:r>
              <w:t>COMM 332</w:t>
            </w:r>
          </w:p>
        </w:tc>
        <w:tc>
          <w:tcPr>
            <w:tcW w:w="2000" w:type="dxa"/>
          </w:tcPr>
          <w:p w:rsidR="006431FF" w:rsidRDefault="006431FF" w:rsidP="006431FF">
            <w:pPr>
              <w:pStyle w:val="sc-Requirement"/>
            </w:pPr>
            <w:r>
              <w:t>Gender and Communication</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F</w:t>
            </w:r>
          </w:p>
        </w:tc>
      </w:tr>
      <w:tr w:rsidR="006431FF" w:rsidTr="006431FF">
        <w:tc>
          <w:tcPr>
            <w:tcW w:w="1200" w:type="dxa"/>
          </w:tcPr>
          <w:p w:rsidR="006431FF" w:rsidRDefault="006431FF" w:rsidP="006431FF">
            <w:pPr>
              <w:pStyle w:val="sc-Requirement"/>
            </w:pPr>
            <w:r>
              <w:t>GEND 354</w:t>
            </w:r>
          </w:p>
        </w:tc>
        <w:tc>
          <w:tcPr>
            <w:tcW w:w="2000" w:type="dxa"/>
          </w:tcPr>
          <w:p w:rsidR="006431FF" w:rsidRDefault="006431FF" w:rsidP="006431FF">
            <w:pPr>
              <w:pStyle w:val="sc-Requirement"/>
            </w:pPr>
            <w:r>
              <w:t>Teenagers in/and the Media</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As needed</w:t>
            </w:r>
          </w:p>
        </w:tc>
      </w:tr>
      <w:tr w:rsidR="006431FF" w:rsidTr="006431FF">
        <w:tc>
          <w:tcPr>
            <w:tcW w:w="1200" w:type="dxa"/>
          </w:tcPr>
          <w:p w:rsidR="006431FF" w:rsidRDefault="006431FF" w:rsidP="006431FF">
            <w:pPr>
              <w:pStyle w:val="sc-Requirement"/>
            </w:pPr>
            <w:r>
              <w:t>GEND 357</w:t>
            </w:r>
          </w:p>
        </w:tc>
        <w:tc>
          <w:tcPr>
            <w:tcW w:w="2000" w:type="dxa"/>
          </w:tcPr>
          <w:p w:rsidR="006431FF" w:rsidRDefault="006431FF" w:rsidP="006431FF">
            <w:pPr>
              <w:pStyle w:val="sc-Requirement"/>
            </w:pPr>
            <w:r>
              <w:t>Gender and Sexuality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F</w:t>
            </w:r>
          </w:p>
        </w:tc>
      </w:tr>
      <w:tr w:rsidR="006431FF" w:rsidTr="006431FF">
        <w:tc>
          <w:tcPr>
            <w:tcW w:w="1200" w:type="dxa"/>
          </w:tcPr>
          <w:p w:rsidR="006431FF" w:rsidRDefault="006431FF" w:rsidP="006431FF">
            <w:pPr>
              <w:pStyle w:val="sc-Requirement"/>
            </w:pPr>
            <w:r>
              <w:t>GEND 458</w:t>
            </w:r>
          </w:p>
        </w:tc>
        <w:tc>
          <w:tcPr>
            <w:tcW w:w="2000" w:type="dxa"/>
          </w:tcPr>
          <w:p w:rsidR="006431FF" w:rsidRDefault="006431FF" w:rsidP="006431FF">
            <w:pPr>
              <w:pStyle w:val="sc-Requirement"/>
            </w:pPr>
            <w:r>
              <w:t>Gender and Education</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As needed</w:t>
            </w:r>
          </w:p>
        </w:tc>
      </w:tr>
      <w:tr w:rsidR="006431FF" w:rsidTr="006431FF">
        <w:tc>
          <w:tcPr>
            <w:tcW w:w="1200" w:type="dxa"/>
          </w:tcPr>
          <w:p w:rsidR="006431FF" w:rsidRDefault="006431FF" w:rsidP="006431FF">
            <w:pPr>
              <w:pStyle w:val="sc-Requirement"/>
            </w:pPr>
            <w:r>
              <w:t>PSYC 356</w:t>
            </w:r>
          </w:p>
        </w:tc>
        <w:tc>
          <w:tcPr>
            <w:tcW w:w="2000" w:type="dxa"/>
          </w:tcPr>
          <w:p w:rsidR="006431FF" w:rsidRDefault="006431FF" w:rsidP="006431FF">
            <w:pPr>
              <w:pStyle w:val="sc-Requirement"/>
            </w:pPr>
            <w:r>
              <w:t>Psychology of Gender</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Annually</w:t>
            </w:r>
          </w:p>
        </w:tc>
      </w:tr>
      <w:tr w:rsidR="006431FF" w:rsidTr="006431FF">
        <w:tc>
          <w:tcPr>
            <w:tcW w:w="1200" w:type="dxa"/>
          </w:tcPr>
          <w:p w:rsidR="006431FF" w:rsidRDefault="006431FF" w:rsidP="006431FF">
            <w:pPr>
              <w:pStyle w:val="sc-Requirement"/>
            </w:pPr>
            <w:r>
              <w:t>HPE 323</w:t>
            </w:r>
          </w:p>
        </w:tc>
        <w:tc>
          <w:tcPr>
            <w:tcW w:w="2000" w:type="dxa"/>
          </w:tcPr>
          <w:p w:rsidR="006431FF" w:rsidRDefault="006431FF" w:rsidP="006431FF">
            <w:pPr>
              <w:pStyle w:val="sc-Requirement"/>
            </w:pPr>
            <w:r>
              <w:t>Teaching in Adventure Education</w:t>
            </w:r>
          </w:p>
        </w:tc>
        <w:tc>
          <w:tcPr>
            <w:tcW w:w="450" w:type="dxa"/>
          </w:tcPr>
          <w:p w:rsidR="006431FF" w:rsidRDefault="006431FF" w:rsidP="006431FF">
            <w:pPr>
              <w:pStyle w:val="sc-RequirementRight"/>
            </w:pPr>
            <w:r>
              <w:t>3</w:t>
            </w:r>
          </w:p>
        </w:tc>
        <w:tc>
          <w:tcPr>
            <w:tcW w:w="1116" w:type="dxa"/>
          </w:tcPr>
          <w:p w:rsidR="006431FF" w:rsidRDefault="006431FF" w:rsidP="006431FF">
            <w:pPr>
              <w:pStyle w:val="sc-Requirement"/>
            </w:pPr>
            <w:r>
              <w:t xml:space="preserve">F, </w:t>
            </w:r>
            <w:proofErr w:type="spellStart"/>
            <w:r>
              <w:t>Sp</w:t>
            </w:r>
            <w:proofErr w:type="spellEnd"/>
          </w:p>
        </w:tc>
      </w:tr>
      <w:tr w:rsidR="006431FF" w:rsidTr="006431FF">
        <w:tc>
          <w:tcPr>
            <w:tcW w:w="1200" w:type="dxa"/>
          </w:tcPr>
          <w:p w:rsidR="006431FF" w:rsidRDefault="006431FF" w:rsidP="006431FF">
            <w:pPr>
              <w:pStyle w:val="sc-Requirement"/>
            </w:pPr>
            <w:r>
              <w:t>SOC 202</w:t>
            </w:r>
          </w:p>
        </w:tc>
        <w:tc>
          <w:tcPr>
            <w:tcW w:w="2000" w:type="dxa"/>
          </w:tcPr>
          <w:p w:rsidR="006431FF" w:rsidRDefault="006431FF" w:rsidP="006431FF">
            <w:pPr>
              <w:pStyle w:val="sc-Requirement"/>
            </w:pPr>
            <w:r>
              <w:t>The Family</w:t>
            </w:r>
          </w:p>
        </w:tc>
        <w:tc>
          <w:tcPr>
            <w:tcW w:w="450" w:type="dxa"/>
          </w:tcPr>
          <w:p w:rsidR="006431FF" w:rsidRDefault="006431FF" w:rsidP="006431FF">
            <w:pPr>
              <w:pStyle w:val="sc-RequirementRight"/>
            </w:pPr>
            <w:r>
              <w:t>4</w:t>
            </w:r>
          </w:p>
        </w:tc>
        <w:tc>
          <w:tcPr>
            <w:tcW w:w="1116" w:type="dxa"/>
          </w:tcPr>
          <w:p w:rsidR="006431FF" w:rsidRDefault="006431FF" w:rsidP="006431FF">
            <w:pPr>
              <w:pStyle w:val="sc-Requirement"/>
            </w:pPr>
            <w:r>
              <w:t xml:space="preserve">F, </w:t>
            </w:r>
            <w:proofErr w:type="spellStart"/>
            <w:r>
              <w:t>Sp</w:t>
            </w:r>
            <w:proofErr w:type="spellEnd"/>
            <w:r>
              <w:t>, Su</w:t>
            </w:r>
          </w:p>
        </w:tc>
      </w:tr>
    </w:tbl>
    <w:p w:rsidR="006431FF" w:rsidRDefault="006431FF" w:rsidP="006431FF">
      <w:pPr>
        <w:pStyle w:val="sc-RequirementsSubheading"/>
      </w:pPr>
      <w:r>
        <w:t>Total Credit Hours: 8</w:t>
      </w:r>
      <w:ins w:id="134" w:author="Abbotson, Susan C. W." w:date="2019-02-23T18:41:00Z">
        <w:r>
          <w:t>7</w:t>
        </w:r>
      </w:ins>
      <w:del w:id="135" w:author="Abbotson, Susan C. W." w:date="2019-02-23T18:41:00Z">
        <w:r w:rsidDel="006431FF">
          <w:delText>6</w:delText>
        </w:r>
      </w:del>
      <w:r>
        <w:t>-88</w:t>
      </w:r>
    </w:p>
    <w:p w:rsidR="006431FF" w:rsidRDefault="006431FF" w:rsidP="006431FF">
      <w:pPr>
        <w:pStyle w:val="sc-AwardHeading"/>
      </w:pPr>
      <w:r>
        <w:br w:type="page"/>
      </w:r>
      <w:bookmarkStart w:id="136" w:name="F77CD87B38304B6AB951B01CF17FE583"/>
      <w:r>
        <w:lastRenderedPageBreak/>
        <w:t>Technology Education B.S.</w:t>
      </w:r>
      <w:bookmarkEnd w:id="136"/>
      <w:r>
        <w:fldChar w:fldCharType="begin"/>
      </w:r>
      <w:r>
        <w:instrText xml:space="preserve"> XE "Technology Education B.S." </w:instrText>
      </w:r>
      <w:r>
        <w:fldChar w:fldCharType="end"/>
      </w:r>
    </w:p>
    <w:p w:rsidR="008172A8" w:rsidRDefault="008172A8" w:rsidP="006431FF">
      <w:pPr>
        <w:pStyle w:val="sc-RequirementsHeading"/>
      </w:pPr>
      <w:r>
        <w:t>Course Requirements for Concentration in Applied Technology</w:t>
      </w:r>
      <w:bookmarkEnd w:id="100"/>
    </w:p>
    <w:p w:rsidR="008172A8" w:rsidRDefault="008172A8" w:rsidP="008172A8">
      <w:pPr>
        <w:pStyle w:val="sc-Note"/>
      </w:pPr>
      <w:r>
        <w:t>Note: This program does not lead to RIDE teaching certification.</w:t>
      </w:r>
    </w:p>
    <w:p w:rsidR="008172A8" w:rsidRDefault="008172A8" w:rsidP="008172A8">
      <w:pPr>
        <w:pStyle w:val="sc-RequirementsSubheading"/>
      </w:pPr>
      <w:bookmarkStart w:id="137" w:name="17B1BD830BFD49E89ED431E2125E882E"/>
      <w:r>
        <w:t>Courses</w:t>
      </w:r>
      <w:bookmarkEnd w:id="137"/>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TECH 200</w:t>
            </w:r>
          </w:p>
        </w:tc>
        <w:tc>
          <w:tcPr>
            <w:tcW w:w="2000" w:type="dxa"/>
          </w:tcPr>
          <w:p w:rsidR="008172A8" w:rsidRDefault="008172A8" w:rsidP="008172A8">
            <w:pPr>
              <w:pStyle w:val="sc-Requirement"/>
            </w:pPr>
            <w:r>
              <w:t>Introduction to Technological Systems and Processes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TECH 202</w:t>
            </w:r>
          </w:p>
        </w:tc>
        <w:tc>
          <w:tcPr>
            <w:tcW w:w="2000" w:type="dxa"/>
          </w:tcPr>
          <w:p w:rsidR="008172A8" w:rsidRDefault="008172A8" w:rsidP="008172A8">
            <w:pPr>
              <w:pStyle w:val="sc-Requirement"/>
            </w:pPr>
            <w:r>
              <w:t>Design Processes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TECH 204</w:t>
            </w:r>
          </w:p>
        </w:tc>
        <w:tc>
          <w:tcPr>
            <w:tcW w:w="2000" w:type="dxa"/>
          </w:tcPr>
          <w:p w:rsidR="008172A8" w:rsidRDefault="008172A8" w:rsidP="008172A8">
            <w:pPr>
              <w:pStyle w:val="sc-Requirement"/>
            </w:pPr>
            <w:r>
              <w:t>Energy and Control Systems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Annually</w:t>
            </w:r>
          </w:p>
        </w:tc>
      </w:tr>
      <w:tr w:rsidR="008172A8">
        <w:tc>
          <w:tcPr>
            <w:tcW w:w="1200" w:type="dxa"/>
          </w:tcPr>
          <w:p w:rsidR="008172A8" w:rsidRDefault="008172A8" w:rsidP="008172A8">
            <w:pPr>
              <w:pStyle w:val="sc-Requirement"/>
            </w:pPr>
            <w:r>
              <w:t>TECH 216</w:t>
            </w:r>
          </w:p>
        </w:tc>
        <w:tc>
          <w:tcPr>
            <w:tcW w:w="2000" w:type="dxa"/>
          </w:tcPr>
          <w:p w:rsidR="008172A8" w:rsidRDefault="008172A8" w:rsidP="008172A8">
            <w:pPr>
              <w:pStyle w:val="sc-Requirement"/>
            </w:pPr>
            <w:r>
              <w:t>Computer-Aided Design</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TECH 306</w:t>
            </w:r>
          </w:p>
        </w:tc>
        <w:tc>
          <w:tcPr>
            <w:tcW w:w="2000" w:type="dxa"/>
          </w:tcPr>
          <w:p w:rsidR="008172A8" w:rsidRDefault="008172A8" w:rsidP="008172A8">
            <w:pPr>
              <w:pStyle w:val="sc-Requirement"/>
            </w:pPr>
            <w:r>
              <w:t>Automation and Control Processes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TECH 326</w:t>
            </w:r>
          </w:p>
        </w:tc>
        <w:tc>
          <w:tcPr>
            <w:tcW w:w="2000" w:type="dxa"/>
          </w:tcPr>
          <w:p w:rsidR="008172A8" w:rsidRDefault="008172A8" w:rsidP="008172A8">
            <w:pPr>
              <w:pStyle w:val="sc-Requirement"/>
            </w:pPr>
            <w:r>
              <w:t>Communication Systems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TECH 327</w:t>
            </w:r>
          </w:p>
        </w:tc>
        <w:tc>
          <w:tcPr>
            <w:tcW w:w="2000" w:type="dxa"/>
          </w:tcPr>
          <w:p w:rsidR="008172A8" w:rsidRDefault="008172A8" w:rsidP="008172A8">
            <w:pPr>
              <w:pStyle w:val="sc-Requirement"/>
            </w:pPr>
            <w:r>
              <w:t>Construction Systems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TECH 328</w:t>
            </w:r>
          </w:p>
        </w:tc>
        <w:tc>
          <w:tcPr>
            <w:tcW w:w="2000" w:type="dxa"/>
          </w:tcPr>
          <w:p w:rsidR="008172A8" w:rsidRDefault="008172A8" w:rsidP="008172A8">
            <w:pPr>
              <w:pStyle w:val="sc-Requirement"/>
            </w:pPr>
            <w:r>
              <w:t>Manufacturing Systems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TECH 329</w:t>
            </w:r>
          </w:p>
        </w:tc>
        <w:tc>
          <w:tcPr>
            <w:tcW w:w="2000" w:type="dxa"/>
          </w:tcPr>
          <w:p w:rsidR="008172A8" w:rsidRDefault="008172A8" w:rsidP="008172A8">
            <w:pPr>
              <w:pStyle w:val="sc-Requirement"/>
            </w:pPr>
            <w:r>
              <w:t>Transportation Systems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Annually</w:t>
            </w:r>
          </w:p>
        </w:tc>
      </w:tr>
      <w:tr w:rsidR="008172A8">
        <w:tc>
          <w:tcPr>
            <w:tcW w:w="1200" w:type="dxa"/>
          </w:tcPr>
          <w:p w:rsidR="008172A8" w:rsidRDefault="008172A8" w:rsidP="008172A8">
            <w:pPr>
              <w:pStyle w:val="sc-Requirement"/>
            </w:pPr>
            <w:r>
              <w:t>TECH 430</w:t>
            </w:r>
          </w:p>
        </w:tc>
        <w:tc>
          <w:tcPr>
            <w:tcW w:w="2000" w:type="dxa"/>
          </w:tcPr>
          <w:p w:rsidR="008172A8" w:rsidRDefault="008172A8" w:rsidP="008172A8">
            <w:pPr>
              <w:pStyle w:val="sc-Requirement"/>
            </w:pPr>
            <w:r>
              <w:t>Internship in Applied Technology</w:t>
            </w:r>
          </w:p>
        </w:tc>
        <w:tc>
          <w:tcPr>
            <w:tcW w:w="450" w:type="dxa"/>
          </w:tcPr>
          <w:p w:rsidR="008172A8" w:rsidRDefault="008172A8" w:rsidP="008172A8">
            <w:pPr>
              <w:pStyle w:val="sc-RequirementRight"/>
            </w:pPr>
            <w:r>
              <w:t>6</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TECH 431</w:t>
            </w:r>
          </w:p>
        </w:tc>
        <w:tc>
          <w:tcPr>
            <w:tcW w:w="2000" w:type="dxa"/>
          </w:tcPr>
          <w:p w:rsidR="008172A8" w:rsidRDefault="008172A8" w:rsidP="008172A8">
            <w:pPr>
              <w:pStyle w:val="sc-Requirement"/>
            </w:pPr>
            <w:r>
              <w:t>Capstone Design Project</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bl>
    <w:p w:rsidR="008172A8" w:rsidRDefault="008172A8" w:rsidP="008172A8">
      <w:pPr>
        <w:pStyle w:val="sc-RequirementsSubheading"/>
      </w:pPr>
      <w:bookmarkStart w:id="138" w:name="0C97E47E64B44229979D683E7A7886F6"/>
      <w:r>
        <w:t>Cognates</w:t>
      </w:r>
      <w:bookmarkEnd w:id="138"/>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CSCI 157</w:t>
            </w:r>
          </w:p>
        </w:tc>
        <w:tc>
          <w:tcPr>
            <w:tcW w:w="2000" w:type="dxa"/>
          </w:tcPr>
          <w:p w:rsidR="008172A8" w:rsidRDefault="008172A8" w:rsidP="008172A8">
            <w:pPr>
              <w:pStyle w:val="sc-Requirement"/>
            </w:pPr>
            <w:r>
              <w:t>Introduction to Algorithmic Thinking in Python</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CSCI 201</w:t>
            </w:r>
          </w:p>
        </w:tc>
        <w:tc>
          <w:tcPr>
            <w:tcW w:w="2000" w:type="dxa"/>
          </w:tcPr>
          <w:p w:rsidR="008172A8" w:rsidRDefault="008172A8" w:rsidP="008172A8">
            <w:pPr>
              <w:pStyle w:val="sc-Requirement"/>
            </w:pPr>
            <w:r>
              <w:t>Computer Programming and Design</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MGT 201</w:t>
            </w:r>
          </w:p>
        </w:tc>
        <w:tc>
          <w:tcPr>
            <w:tcW w:w="2000" w:type="dxa"/>
          </w:tcPr>
          <w:p w:rsidR="008172A8" w:rsidRDefault="008172A8" w:rsidP="008172A8">
            <w:pPr>
              <w:pStyle w:val="sc-Requirement"/>
            </w:pPr>
            <w:r>
              <w:t>Foundations of Management</w:t>
            </w:r>
          </w:p>
        </w:tc>
        <w:tc>
          <w:tcPr>
            <w:tcW w:w="450" w:type="dxa"/>
          </w:tcPr>
          <w:p w:rsidR="008172A8" w:rsidRDefault="001D60AF" w:rsidP="008172A8">
            <w:pPr>
              <w:pStyle w:val="sc-RequirementRight"/>
            </w:pPr>
            <w:ins w:id="139" w:author="Microsoft Office User" w:date="2019-01-30T12:50:00Z">
              <w:r>
                <w:t>4</w:t>
              </w:r>
            </w:ins>
            <w:del w:id="140" w:author="Microsoft Office User" w:date="2019-01-30T12:50: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331</w:t>
            </w:r>
          </w:p>
        </w:tc>
        <w:tc>
          <w:tcPr>
            <w:tcW w:w="2000" w:type="dxa"/>
          </w:tcPr>
          <w:p w:rsidR="008172A8" w:rsidRDefault="008172A8" w:rsidP="008172A8">
            <w:pPr>
              <w:pStyle w:val="sc-Requirement"/>
            </w:pPr>
            <w:r>
              <w:t>Occupational and Environmental Safety Management</w:t>
            </w:r>
          </w:p>
        </w:tc>
        <w:tc>
          <w:tcPr>
            <w:tcW w:w="450" w:type="dxa"/>
          </w:tcPr>
          <w:p w:rsidR="008172A8" w:rsidRDefault="001D60AF" w:rsidP="008172A8">
            <w:pPr>
              <w:pStyle w:val="sc-RequirementRight"/>
            </w:pPr>
            <w:ins w:id="141" w:author="Microsoft Office User" w:date="2019-01-30T12:51:00Z">
              <w:r>
                <w:t>4</w:t>
              </w:r>
            </w:ins>
            <w:del w:id="142" w:author="Microsoft Office User" w:date="2019-01-30T12:51:00Z">
              <w:r w:rsidR="008172A8" w:rsidDel="001D60AF">
                <w:delText>3</w:delText>
              </w:r>
            </w:del>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MATH 209</w:t>
            </w:r>
          </w:p>
        </w:tc>
        <w:tc>
          <w:tcPr>
            <w:tcW w:w="2000" w:type="dxa"/>
          </w:tcPr>
          <w:p w:rsidR="008172A8" w:rsidRDefault="008172A8" w:rsidP="008172A8">
            <w:pPr>
              <w:pStyle w:val="sc-Requirement"/>
            </w:pPr>
            <w:r>
              <w:t>Precalculus Mathematics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MATH 212</w:t>
            </w:r>
          </w:p>
        </w:tc>
        <w:tc>
          <w:tcPr>
            <w:tcW w:w="2000" w:type="dxa"/>
          </w:tcPr>
          <w:p w:rsidR="008172A8" w:rsidRDefault="008172A8" w:rsidP="008172A8">
            <w:pPr>
              <w:pStyle w:val="sc-Requirement"/>
            </w:pPr>
            <w:r>
              <w:t>Calculus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PHYS 101</w:t>
            </w:r>
          </w:p>
        </w:tc>
        <w:tc>
          <w:tcPr>
            <w:tcW w:w="2000" w:type="dxa"/>
          </w:tcPr>
          <w:p w:rsidR="008172A8" w:rsidRDefault="008172A8" w:rsidP="008172A8">
            <w:pPr>
              <w:pStyle w:val="sc-Requirement"/>
            </w:pPr>
            <w:r>
              <w:t>General Physics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F, Su</w:t>
            </w:r>
          </w:p>
        </w:tc>
      </w:tr>
      <w:tr w:rsidR="008172A8">
        <w:tc>
          <w:tcPr>
            <w:tcW w:w="1200" w:type="dxa"/>
          </w:tcPr>
          <w:p w:rsidR="008172A8" w:rsidRDefault="008172A8" w:rsidP="008172A8">
            <w:pPr>
              <w:pStyle w:val="sc-Requirement"/>
            </w:pPr>
            <w:r>
              <w:t>PHYS 102</w:t>
            </w:r>
          </w:p>
        </w:tc>
        <w:tc>
          <w:tcPr>
            <w:tcW w:w="2000" w:type="dxa"/>
          </w:tcPr>
          <w:p w:rsidR="008172A8" w:rsidRDefault="008172A8" w:rsidP="008172A8">
            <w:pPr>
              <w:pStyle w:val="sc-Requirement"/>
            </w:pPr>
            <w:r>
              <w:t>General Physics II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proofErr w:type="spellStart"/>
            <w:r>
              <w:t>Sp</w:t>
            </w:r>
            <w:proofErr w:type="spellEnd"/>
            <w:r>
              <w:t>, Su</w:t>
            </w:r>
          </w:p>
        </w:tc>
      </w:tr>
    </w:tbl>
    <w:p w:rsidR="008172A8" w:rsidRDefault="008172A8" w:rsidP="008172A8">
      <w:pPr>
        <w:pStyle w:val="sc-Total"/>
      </w:pPr>
      <w:bookmarkStart w:id="143" w:name="5930AEA2628E4A40B06E40A5FB23A7FE"/>
      <w:r>
        <w:t xml:space="preserve">Total Credit Hours: </w:t>
      </w:r>
      <w:del w:id="144" w:author="Microsoft Office User" w:date="2019-02-22T13:23:00Z">
        <w:r w:rsidDel="004A5962">
          <w:delText>67</w:delText>
        </w:r>
      </w:del>
      <w:ins w:id="145" w:author="Microsoft Office User" w:date="2019-02-22T13:23:00Z">
        <w:r w:rsidR="004A5962">
          <w:t>69</w:t>
        </w:r>
      </w:ins>
    </w:p>
    <w:p w:rsidR="008172A8" w:rsidRDefault="008172A8" w:rsidP="008172A8">
      <w:pPr>
        <w:spacing w:line="240" w:lineRule="auto"/>
        <w:rPr>
          <w:rFonts w:cs="Arial"/>
          <w:b/>
          <w:bCs/>
          <w:iCs/>
          <w:spacing w:val="-8"/>
          <w:sz w:val="32"/>
          <w:szCs w:val="26"/>
        </w:rPr>
      </w:pPr>
      <w:r>
        <w:br w:type="page"/>
      </w:r>
    </w:p>
    <w:p w:rsidR="008172A8" w:rsidRDefault="008172A8" w:rsidP="008172A8">
      <w:pPr>
        <w:pStyle w:val="sc-AwardHeading"/>
      </w:pPr>
      <w:bookmarkStart w:id="146" w:name="6267C1EE76A742B997AC887899B505ED"/>
      <w:bookmarkEnd w:id="143"/>
      <w:r>
        <w:lastRenderedPageBreak/>
        <w:t>Accounting B.S.</w:t>
      </w:r>
      <w:bookmarkEnd w:id="146"/>
      <w:r w:rsidR="00A925CE">
        <w:fldChar w:fldCharType="begin"/>
      </w:r>
      <w:r>
        <w:instrText xml:space="preserve"> XE "Accounting B.S." </w:instrText>
      </w:r>
      <w:r w:rsidR="00A925CE">
        <w:fldChar w:fldCharType="end"/>
      </w:r>
    </w:p>
    <w:p w:rsidR="008172A8" w:rsidRDefault="008172A8" w:rsidP="008172A8">
      <w:pPr>
        <w:pStyle w:val="sc-BodyText"/>
      </w:pPr>
      <w:r>
        <w:t xml:space="preserve">Learning Goals (p. </w:t>
      </w:r>
      <w:r w:rsidR="00A925CE">
        <w:fldChar w:fldCharType="begin"/>
      </w:r>
      <w:r>
        <w:instrText xml:space="preserve"> PAGEREF 88E4FCD8C8354EFD9D58B2650F9E1594 \h </w:instrText>
      </w:r>
      <w:r w:rsidR="00A925CE">
        <w:fldChar w:fldCharType="separate"/>
      </w:r>
      <w:r>
        <w:rPr>
          <w:noProof/>
        </w:rPr>
        <w:t>361</w:t>
      </w:r>
      <w:r w:rsidR="00A925CE">
        <w:fldChar w:fldCharType="end"/>
      </w:r>
      <w:r>
        <w:t>)</w:t>
      </w:r>
      <w:r>
        <w:br/>
        <w:t xml:space="preserve">Writing in the Discipline (p. </w:t>
      </w:r>
      <w:r w:rsidR="00A925CE">
        <w:fldChar w:fldCharType="begin"/>
      </w:r>
      <w:r>
        <w:instrText xml:space="preserve"> PAGEREF FCAF6D0B3CC441F7A46452464BDF956E \h </w:instrText>
      </w:r>
      <w:r w:rsidR="00A925CE">
        <w:fldChar w:fldCharType="separate"/>
      </w:r>
      <w:r>
        <w:rPr>
          <w:noProof/>
        </w:rPr>
        <w:t>390</w:t>
      </w:r>
      <w:r w:rsidR="00A925CE">
        <w:fldChar w:fldCharType="end"/>
      </w:r>
      <w:r>
        <w:t>)</w:t>
      </w:r>
      <w:r>
        <w:br/>
      </w:r>
      <w:r>
        <w:rPr>
          <w:b/>
        </w:rPr>
        <w:t>Department of Accounting and Computer Information Systems</w:t>
      </w:r>
      <w:r>
        <w:br/>
      </w:r>
      <w:r>
        <w:rPr>
          <w:b/>
        </w:rPr>
        <w:t>Department Chair:</w:t>
      </w:r>
      <w:r>
        <w:t xml:space="preserve"> Lisa Bain</w:t>
      </w:r>
      <w:r>
        <w:br/>
      </w:r>
      <w:r>
        <w:rPr>
          <w:b/>
        </w:rPr>
        <w:t>Accounting Program Faculty: 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w:t>
      </w:r>
      <w:r>
        <w:rPr>
          <w:b/>
        </w:rPr>
        <w:t>Assistant Professor</w:t>
      </w:r>
      <w:r>
        <w:t xml:space="preserve"> Cote, Margarida, Weiss</w:t>
      </w:r>
      <w:r>
        <w:br/>
      </w:r>
      <w:r>
        <w:br/>
        <w:t xml:space="preserve">Students must consult with their assigned advisor before they will be able to register for courses. A graded writing assignment is required in </w:t>
      </w:r>
      <w:r>
        <w:rPr>
          <w:b/>
        </w:rPr>
        <w:t>every</w:t>
      </w:r>
      <w:r>
        <w:t xml:space="preserve"> course.</w:t>
      </w:r>
    </w:p>
    <w:p w:rsidR="008172A8" w:rsidRDefault="008172A8" w:rsidP="008172A8">
      <w:pPr>
        <w:pStyle w:val="sc-RequirementsHeading"/>
      </w:pPr>
      <w:bookmarkStart w:id="147" w:name="44DDC647EFB545189167CA3105580DA5"/>
      <w:r>
        <w:t>Course Requirements</w:t>
      </w:r>
      <w:bookmarkEnd w:id="147"/>
    </w:p>
    <w:p w:rsidR="008172A8" w:rsidRDefault="008172A8" w:rsidP="008172A8">
      <w:pPr>
        <w:pStyle w:val="sc-RequirementsSubheading"/>
      </w:pPr>
      <w:bookmarkStart w:id="148" w:name="B0A95CE687CE4195836CA83F6F9C5E06"/>
      <w:r>
        <w:t>Courses</w:t>
      </w:r>
      <w:bookmarkEnd w:id="148"/>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ACCT 201</w:t>
            </w:r>
          </w:p>
        </w:tc>
        <w:tc>
          <w:tcPr>
            <w:tcW w:w="2000" w:type="dxa"/>
          </w:tcPr>
          <w:p w:rsidR="008172A8" w:rsidRDefault="008172A8" w:rsidP="008172A8">
            <w:pPr>
              <w:pStyle w:val="sc-Requirement"/>
            </w:pPr>
            <w:r>
              <w:t>Principles of Accounting I: Financial</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ACCT 202</w:t>
            </w:r>
          </w:p>
        </w:tc>
        <w:tc>
          <w:tcPr>
            <w:tcW w:w="2000" w:type="dxa"/>
          </w:tcPr>
          <w:p w:rsidR="008172A8" w:rsidRDefault="008172A8" w:rsidP="008172A8">
            <w:pPr>
              <w:pStyle w:val="sc-Requirement"/>
            </w:pPr>
            <w:r>
              <w:t>Principles of Accounting II: Managerial</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ACCT 310</w:t>
            </w:r>
          </w:p>
        </w:tc>
        <w:tc>
          <w:tcPr>
            <w:tcW w:w="2000" w:type="dxa"/>
          </w:tcPr>
          <w:p w:rsidR="008172A8" w:rsidRDefault="008172A8" w:rsidP="008172A8">
            <w:pPr>
              <w:pStyle w:val="sc-Requirement"/>
            </w:pPr>
            <w:r>
              <w:t>Accounting Systems and Concepts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ACCT 311</w:t>
            </w:r>
          </w:p>
        </w:tc>
        <w:tc>
          <w:tcPr>
            <w:tcW w:w="2000" w:type="dxa"/>
          </w:tcPr>
          <w:p w:rsidR="008172A8" w:rsidRDefault="008172A8" w:rsidP="008172A8">
            <w:pPr>
              <w:pStyle w:val="sc-Requirement"/>
            </w:pPr>
            <w:r>
              <w:t xml:space="preserve">External </w:t>
            </w:r>
            <w:proofErr w:type="gramStart"/>
            <w:r>
              <w:t>Reporting</w:t>
            </w:r>
            <w:proofErr w:type="gramEnd"/>
            <w:r>
              <w:t xml:space="preserve"> I</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ACCT 312</w:t>
            </w:r>
          </w:p>
        </w:tc>
        <w:tc>
          <w:tcPr>
            <w:tcW w:w="2000" w:type="dxa"/>
          </w:tcPr>
          <w:p w:rsidR="008172A8" w:rsidRDefault="008172A8" w:rsidP="008172A8">
            <w:pPr>
              <w:pStyle w:val="sc-Requirement"/>
            </w:pPr>
            <w:r>
              <w:t>External Reporting II</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ACCT 321</w:t>
            </w:r>
          </w:p>
        </w:tc>
        <w:tc>
          <w:tcPr>
            <w:tcW w:w="2000" w:type="dxa"/>
          </w:tcPr>
          <w:p w:rsidR="008172A8" w:rsidRDefault="008172A8" w:rsidP="008172A8">
            <w:pPr>
              <w:pStyle w:val="sc-Requirement"/>
            </w:pPr>
            <w:r>
              <w:t>Cost Management I</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 (as needed)</w:t>
            </w:r>
          </w:p>
        </w:tc>
      </w:tr>
      <w:tr w:rsidR="008172A8">
        <w:tc>
          <w:tcPr>
            <w:tcW w:w="1200" w:type="dxa"/>
          </w:tcPr>
          <w:p w:rsidR="008172A8" w:rsidRDefault="008172A8" w:rsidP="008172A8">
            <w:pPr>
              <w:pStyle w:val="sc-Requirement"/>
            </w:pPr>
            <w:r>
              <w:t>ACCT 331</w:t>
            </w:r>
          </w:p>
        </w:tc>
        <w:tc>
          <w:tcPr>
            <w:tcW w:w="2000" w:type="dxa"/>
          </w:tcPr>
          <w:p w:rsidR="008172A8" w:rsidRDefault="008172A8" w:rsidP="008172A8">
            <w:pPr>
              <w:pStyle w:val="sc-Requirement"/>
            </w:pPr>
            <w:r>
              <w:t>Federal Income Taxation</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ACCT 441</w:t>
            </w:r>
          </w:p>
        </w:tc>
        <w:tc>
          <w:tcPr>
            <w:tcW w:w="2000" w:type="dxa"/>
          </w:tcPr>
          <w:p w:rsidR="008172A8" w:rsidRDefault="008172A8" w:rsidP="008172A8">
            <w:pPr>
              <w:pStyle w:val="sc-Requirement"/>
            </w:pPr>
            <w:r>
              <w:t>Auditing</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ACCT 461</w:t>
            </w:r>
          </w:p>
        </w:tc>
        <w:tc>
          <w:tcPr>
            <w:tcW w:w="2000" w:type="dxa"/>
          </w:tcPr>
          <w:p w:rsidR="008172A8" w:rsidRDefault="008172A8" w:rsidP="008172A8">
            <w:pPr>
              <w:pStyle w:val="sc-Requirement"/>
            </w:pPr>
            <w:r>
              <w:t>Seminar in Accounting Theory and Practice</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CIS 252</w:t>
            </w:r>
          </w:p>
        </w:tc>
        <w:tc>
          <w:tcPr>
            <w:tcW w:w="2000" w:type="dxa"/>
          </w:tcPr>
          <w:p w:rsidR="008172A8" w:rsidRDefault="008172A8" w:rsidP="008172A8">
            <w:pPr>
              <w:pStyle w:val="sc-Requirement"/>
            </w:pPr>
            <w:r>
              <w:t>Introduction to Information Systems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ECON 214</w:t>
            </w:r>
          </w:p>
        </w:tc>
        <w:tc>
          <w:tcPr>
            <w:tcW w:w="2000" w:type="dxa"/>
          </w:tcPr>
          <w:p w:rsidR="008172A8" w:rsidRDefault="008172A8" w:rsidP="008172A8">
            <w:pPr>
              <w:pStyle w:val="sc-Requirement"/>
            </w:pPr>
            <w:r>
              <w:t>Principles of Microeconomics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ECON 215</w:t>
            </w:r>
          </w:p>
        </w:tc>
        <w:tc>
          <w:tcPr>
            <w:tcW w:w="2000" w:type="dxa"/>
          </w:tcPr>
          <w:p w:rsidR="008172A8" w:rsidRDefault="008172A8" w:rsidP="008172A8">
            <w:pPr>
              <w:pStyle w:val="sc-Requirement"/>
            </w:pPr>
            <w:r>
              <w:t>Principles of Macroeconomics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FIN 301</w:t>
            </w:r>
          </w:p>
        </w:tc>
        <w:tc>
          <w:tcPr>
            <w:tcW w:w="2000" w:type="dxa"/>
          </w:tcPr>
          <w:p w:rsidR="008172A8" w:rsidRDefault="008172A8" w:rsidP="008172A8">
            <w:pPr>
              <w:pStyle w:val="sc-Requirement"/>
            </w:pPr>
            <w:r>
              <w:t>Financial Management</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201</w:t>
            </w:r>
          </w:p>
        </w:tc>
        <w:tc>
          <w:tcPr>
            <w:tcW w:w="2000" w:type="dxa"/>
          </w:tcPr>
          <w:p w:rsidR="008172A8" w:rsidRDefault="008172A8" w:rsidP="008172A8">
            <w:pPr>
              <w:pStyle w:val="sc-Requirement"/>
            </w:pPr>
            <w:r>
              <w:t>Foundations of Management</w:t>
            </w:r>
          </w:p>
        </w:tc>
        <w:tc>
          <w:tcPr>
            <w:tcW w:w="450" w:type="dxa"/>
          </w:tcPr>
          <w:p w:rsidR="008172A8" w:rsidRDefault="001D60AF" w:rsidP="008172A8">
            <w:pPr>
              <w:pStyle w:val="sc-RequirementRight"/>
            </w:pPr>
            <w:ins w:id="149" w:author="Microsoft Office User" w:date="2019-01-30T12:51:00Z">
              <w:r>
                <w:t>4</w:t>
              </w:r>
            </w:ins>
            <w:del w:id="150" w:author="Microsoft Office User" w:date="2019-01-30T12:51: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341</w:t>
            </w:r>
          </w:p>
        </w:tc>
        <w:tc>
          <w:tcPr>
            <w:tcW w:w="2000" w:type="dxa"/>
          </w:tcPr>
          <w:p w:rsidR="008172A8" w:rsidRDefault="008172A8" w:rsidP="008172A8">
            <w:pPr>
              <w:pStyle w:val="sc-Requirement"/>
            </w:pPr>
            <w:r>
              <w:t>Business, Government, and Society</w:t>
            </w:r>
          </w:p>
        </w:tc>
        <w:tc>
          <w:tcPr>
            <w:tcW w:w="450" w:type="dxa"/>
          </w:tcPr>
          <w:p w:rsidR="008172A8" w:rsidRDefault="001D60AF" w:rsidP="008172A8">
            <w:pPr>
              <w:pStyle w:val="sc-RequirementRight"/>
            </w:pPr>
            <w:ins w:id="151" w:author="Microsoft Office User" w:date="2019-01-30T12:51:00Z">
              <w:r>
                <w:t>4</w:t>
              </w:r>
            </w:ins>
            <w:del w:id="152" w:author="Microsoft Office User" w:date="2019-01-30T12:51: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348</w:t>
            </w:r>
          </w:p>
        </w:tc>
        <w:tc>
          <w:tcPr>
            <w:tcW w:w="2000" w:type="dxa"/>
          </w:tcPr>
          <w:p w:rsidR="008172A8" w:rsidRDefault="008172A8" w:rsidP="008172A8">
            <w:pPr>
              <w:pStyle w:val="sc-Requirement"/>
            </w:pPr>
            <w:r>
              <w:t>Operations Management</w:t>
            </w:r>
          </w:p>
        </w:tc>
        <w:tc>
          <w:tcPr>
            <w:tcW w:w="450" w:type="dxa"/>
          </w:tcPr>
          <w:p w:rsidR="008172A8" w:rsidRDefault="001D60AF" w:rsidP="008172A8">
            <w:pPr>
              <w:pStyle w:val="sc-RequirementRight"/>
            </w:pPr>
            <w:ins w:id="153" w:author="Microsoft Office User" w:date="2019-01-30T12:51:00Z">
              <w:r>
                <w:t>4</w:t>
              </w:r>
            </w:ins>
            <w:del w:id="154" w:author="Microsoft Office User" w:date="2019-01-30T12:51: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MKT 201</w:t>
            </w:r>
          </w:p>
        </w:tc>
        <w:tc>
          <w:tcPr>
            <w:tcW w:w="2000" w:type="dxa"/>
          </w:tcPr>
          <w:p w:rsidR="008172A8" w:rsidRDefault="008172A8" w:rsidP="008172A8">
            <w:pPr>
              <w:pStyle w:val="sc-Requirement"/>
            </w:pPr>
            <w:r>
              <w:t>Introduction to Marketing</w:t>
            </w:r>
          </w:p>
        </w:tc>
        <w:tc>
          <w:tcPr>
            <w:tcW w:w="450" w:type="dxa"/>
          </w:tcPr>
          <w:p w:rsidR="008172A8" w:rsidRDefault="001D60AF" w:rsidP="008172A8">
            <w:pPr>
              <w:pStyle w:val="sc-RequirementRight"/>
            </w:pPr>
            <w:ins w:id="155" w:author="Microsoft Office User" w:date="2019-01-30T12:51:00Z">
              <w:r>
                <w:t>4</w:t>
              </w:r>
            </w:ins>
            <w:del w:id="156" w:author="Microsoft Office User" w:date="2019-01-30T12:51: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bl>
    <w:p w:rsidR="008172A8" w:rsidRDefault="008172A8" w:rsidP="008172A8">
      <w:pPr>
        <w:pStyle w:val="sc-RequirementsSubheading"/>
      </w:pPr>
      <w:bookmarkStart w:id="157" w:name="887E3CC5FBBE4AA7AD3867D37EAF96D3"/>
      <w:r>
        <w:t>TWO COURSES from</w:t>
      </w:r>
      <w:bookmarkEnd w:id="157"/>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ACCT 351</w:t>
            </w:r>
          </w:p>
        </w:tc>
        <w:tc>
          <w:tcPr>
            <w:tcW w:w="2000" w:type="dxa"/>
          </w:tcPr>
          <w:p w:rsidR="008172A8" w:rsidRDefault="008172A8" w:rsidP="008172A8">
            <w:pPr>
              <w:pStyle w:val="sc-Requirement"/>
            </w:pPr>
            <w:r>
              <w:t>Fraud Examination</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ACCT 353</w:t>
            </w:r>
          </w:p>
        </w:tc>
        <w:tc>
          <w:tcPr>
            <w:tcW w:w="2000" w:type="dxa"/>
          </w:tcPr>
          <w:p w:rsidR="008172A8" w:rsidRDefault="008172A8" w:rsidP="008172A8">
            <w:pPr>
              <w:pStyle w:val="sc-Requirement"/>
            </w:pPr>
            <w:r>
              <w:t>Accounting for Governmental and Not-for-Profit Organizations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ACCT 422</w:t>
            </w:r>
          </w:p>
        </w:tc>
        <w:tc>
          <w:tcPr>
            <w:tcW w:w="2000" w:type="dxa"/>
          </w:tcPr>
          <w:p w:rsidR="008172A8" w:rsidRDefault="008172A8" w:rsidP="008172A8">
            <w:pPr>
              <w:pStyle w:val="sc-Requirement"/>
            </w:pPr>
            <w:r>
              <w:t>Cost Management II</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ACCT 432</w:t>
            </w:r>
          </w:p>
        </w:tc>
        <w:tc>
          <w:tcPr>
            <w:tcW w:w="2000" w:type="dxa"/>
          </w:tcPr>
          <w:p w:rsidR="008172A8" w:rsidRDefault="008172A8" w:rsidP="008172A8">
            <w:pPr>
              <w:pStyle w:val="sc-Requirement"/>
            </w:pPr>
            <w:r>
              <w:t>Advanced Studies in Taxation</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ACCT 443</w:t>
            </w:r>
          </w:p>
        </w:tc>
        <w:tc>
          <w:tcPr>
            <w:tcW w:w="2000" w:type="dxa"/>
          </w:tcPr>
          <w:p w:rsidR="008172A8" w:rsidRDefault="008172A8" w:rsidP="008172A8">
            <w:pPr>
              <w:pStyle w:val="sc-Requirement"/>
            </w:pPr>
            <w:r>
              <w:t>Business Law</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ACCT 451</w:t>
            </w:r>
          </w:p>
        </w:tc>
        <w:tc>
          <w:tcPr>
            <w:tcW w:w="2000" w:type="dxa"/>
          </w:tcPr>
          <w:p w:rsidR="008172A8" w:rsidRDefault="008172A8" w:rsidP="008172A8">
            <w:pPr>
              <w:pStyle w:val="sc-Requirement"/>
            </w:pPr>
            <w:r>
              <w:t>Advanced Financial Accounting</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CIS 351</w:t>
            </w:r>
          </w:p>
        </w:tc>
        <w:tc>
          <w:tcPr>
            <w:tcW w:w="2000" w:type="dxa"/>
          </w:tcPr>
          <w:p w:rsidR="008172A8" w:rsidRDefault="008172A8" w:rsidP="008172A8">
            <w:pPr>
              <w:pStyle w:val="sc-Requirement"/>
            </w:pPr>
            <w:r>
              <w:t>Advanced Office Applications for Business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FIN 432</w:t>
            </w:r>
          </w:p>
        </w:tc>
        <w:tc>
          <w:tcPr>
            <w:tcW w:w="2000" w:type="dxa"/>
          </w:tcPr>
          <w:p w:rsidR="008172A8" w:rsidRDefault="008172A8" w:rsidP="008172A8">
            <w:pPr>
              <w:pStyle w:val="sc-Requirement"/>
            </w:pPr>
            <w:r>
              <w:t>Investments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bl>
    <w:p w:rsidR="008172A8" w:rsidRDefault="008172A8" w:rsidP="008172A8">
      <w:pPr>
        <w:pStyle w:val="sc-RequirementsSubheading"/>
      </w:pPr>
      <w:bookmarkStart w:id="158" w:name="6BA5E842B6B944BCAAB4A1DD1B670F37"/>
      <w:r>
        <w:t>Cognates</w:t>
      </w:r>
      <w:bookmarkEnd w:id="158"/>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ENGL 230</w:t>
            </w:r>
          </w:p>
        </w:tc>
        <w:tc>
          <w:tcPr>
            <w:tcW w:w="2000" w:type="dxa"/>
          </w:tcPr>
          <w:p w:rsidR="008172A8" w:rsidRDefault="008172A8" w:rsidP="008172A8">
            <w:pPr>
              <w:pStyle w:val="sc-Requirement"/>
            </w:pPr>
            <w:r>
              <w:t>Writing for Professional Settings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MATH 177</w:t>
            </w:r>
          </w:p>
        </w:tc>
        <w:tc>
          <w:tcPr>
            <w:tcW w:w="2000" w:type="dxa"/>
          </w:tcPr>
          <w:p w:rsidR="008172A8" w:rsidRDefault="008172A8" w:rsidP="008172A8">
            <w:pPr>
              <w:pStyle w:val="sc-Requirement"/>
            </w:pPr>
            <w:r>
              <w:t>Quantitative Business Analysis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MATH 248</w:t>
            </w:r>
          </w:p>
        </w:tc>
        <w:tc>
          <w:tcPr>
            <w:tcW w:w="2000" w:type="dxa"/>
          </w:tcPr>
          <w:p w:rsidR="008172A8" w:rsidRDefault="008172A8" w:rsidP="008172A8">
            <w:pPr>
              <w:pStyle w:val="sc-Requirement"/>
            </w:pPr>
            <w:r>
              <w:t>Business Statistics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bl>
    <w:p w:rsidR="008172A8" w:rsidRDefault="008172A8" w:rsidP="008172A8">
      <w:pPr>
        <w:pStyle w:val="sc-RequirementsNote"/>
      </w:pPr>
      <w:r>
        <w:t>Note: MATH 177: Fulfills the Mathematics category of General Education.</w:t>
      </w:r>
    </w:p>
    <w:p w:rsidR="008172A8" w:rsidRDefault="008172A8" w:rsidP="008172A8">
      <w:pPr>
        <w:pStyle w:val="sc-RequirementsNote"/>
      </w:pPr>
      <w:r>
        <w:t>Note: MATH 248: Fulfills the Advanced Quantitative Scientific Reasoning category of General Education.</w:t>
      </w:r>
    </w:p>
    <w:p w:rsidR="008172A8" w:rsidRDefault="008172A8" w:rsidP="008172A8">
      <w:pPr>
        <w:pStyle w:val="sc-Total"/>
      </w:pPr>
      <w:r>
        <w:t xml:space="preserve">Total Credit Hours: </w:t>
      </w:r>
      <w:del w:id="159" w:author="Microsoft Office User" w:date="2019-02-22T13:24:00Z">
        <w:r w:rsidDel="004A5962">
          <w:delText>71</w:delText>
        </w:r>
      </w:del>
      <w:ins w:id="160" w:author="Microsoft Office User" w:date="2019-02-22T13:24:00Z">
        <w:r w:rsidR="004A5962">
          <w:t>75</w:t>
        </w:r>
      </w:ins>
      <w:r>
        <w:t>-</w:t>
      </w:r>
      <w:del w:id="161" w:author="Microsoft Office User" w:date="2019-02-22T13:24:00Z">
        <w:r w:rsidDel="004A5962">
          <w:delText>73</w:delText>
        </w:r>
      </w:del>
      <w:ins w:id="162" w:author="Microsoft Office User" w:date="2019-02-22T13:24:00Z">
        <w:r w:rsidR="004A5962">
          <w:t>77</w:t>
        </w:r>
      </w:ins>
    </w:p>
    <w:p w:rsidR="008172A8" w:rsidRDefault="008172A8" w:rsidP="008172A8">
      <w:pPr>
        <w:pStyle w:val="sc-AwardHeading"/>
      </w:pPr>
      <w:bookmarkStart w:id="163" w:name="6FE026AA9A4E4A4898EBB7995C9CF584"/>
      <w:r>
        <w:t>Accounting Minor</w:t>
      </w:r>
      <w:bookmarkEnd w:id="163"/>
      <w:r w:rsidR="00A925CE">
        <w:fldChar w:fldCharType="begin"/>
      </w:r>
      <w:r>
        <w:instrText xml:space="preserve"> XE "Accounting Minor" </w:instrText>
      </w:r>
      <w:r w:rsidR="00A925CE">
        <w:fldChar w:fldCharType="end"/>
      </w:r>
    </w:p>
    <w:p w:rsidR="008172A8" w:rsidRDefault="008172A8" w:rsidP="008172A8">
      <w:pPr>
        <w:pStyle w:val="sc-BodyText"/>
      </w:pPr>
      <w:r>
        <w:t xml:space="preserve">Learning Goals (p. </w:t>
      </w:r>
      <w:r w:rsidR="00A925CE">
        <w:fldChar w:fldCharType="begin"/>
      </w:r>
      <w:r>
        <w:instrText xml:space="preserve"> PAGEREF 88E4FCD8C8354EFD9D58B2650F9E1594 \h </w:instrText>
      </w:r>
      <w:r w:rsidR="00A925CE">
        <w:fldChar w:fldCharType="separate"/>
      </w:r>
      <w:r>
        <w:rPr>
          <w:noProof/>
        </w:rPr>
        <w:t>361</w:t>
      </w:r>
      <w:r w:rsidR="00A925CE">
        <w:fldChar w:fldCharType="end"/>
      </w:r>
      <w:r>
        <w:t>)</w:t>
      </w:r>
      <w:r>
        <w:br/>
        <w:t xml:space="preserve">Writing in the Discipline (p. </w:t>
      </w:r>
      <w:r w:rsidR="00A925CE">
        <w:fldChar w:fldCharType="begin"/>
      </w:r>
      <w:r>
        <w:instrText xml:space="preserve"> PAGEREF FCAF6D0B3CC441F7A46452464BDF956E \h </w:instrText>
      </w:r>
      <w:r w:rsidR="00A925CE">
        <w:fldChar w:fldCharType="separate"/>
      </w:r>
      <w:r>
        <w:rPr>
          <w:noProof/>
        </w:rPr>
        <w:t>390</w:t>
      </w:r>
      <w:r w:rsidR="00A925CE">
        <w:fldChar w:fldCharType="end"/>
      </w:r>
      <w:r>
        <w:t>)</w:t>
      </w:r>
      <w:r>
        <w:br/>
      </w:r>
      <w:r>
        <w:rPr>
          <w:b/>
        </w:rPr>
        <w:t>Department of Accounting and Computer Information Systems</w:t>
      </w:r>
      <w:r>
        <w:br/>
      </w:r>
      <w:r>
        <w:rPr>
          <w:b/>
        </w:rPr>
        <w:t>Department Chair:</w:t>
      </w:r>
      <w:r>
        <w:t xml:space="preserve"> Lisa Bain</w:t>
      </w:r>
      <w:r>
        <w:br/>
      </w:r>
      <w:r>
        <w:rPr>
          <w:b/>
        </w:rPr>
        <w:t xml:space="preserve">Accounting Program Faculty: Professor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w:t>
      </w:r>
      <w:r>
        <w:rPr>
          <w:b/>
        </w:rPr>
        <w:t>Assistant Professor</w:t>
      </w:r>
      <w:r>
        <w:t xml:space="preserve"> Cote, Margarida, Weiss</w:t>
      </w:r>
      <w:r>
        <w:br/>
      </w:r>
      <w:r>
        <w:br/>
        <w:t>Students must consult with their assigned advisor before they will be able to register for courses. A graded writing assignment is required in every course.</w:t>
      </w:r>
    </w:p>
    <w:p w:rsidR="008172A8" w:rsidRDefault="008172A8" w:rsidP="008172A8">
      <w:pPr>
        <w:pStyle w:val="sc-RequirementsHeading"/>
      </w:pPr>
      <w:bookmarkStart w:id="164" w:name="DF98096F04A94E98AEDD7097BA44118B"/>
      <w:r>
        <w:t>Course Requirements</w:t>
      </w:r>
      <w:bookmarkEnd w:id="164"/>
    </w:p>
    <w:p w:rsidR="008172A8" w:rsidRDefault="008172A8" w:rsidP="008172A8">
      <w:pPr>
        <w:pStyle w:val="sc-RequirementsSubheading"/>
      </w:pPr>
      <w:bookmarkStart w:id="165" w:name="4D2BA35B2F5A4838A00F40454ACCD7B1"/>
      <w:r>
        <w:t>The minor in accounting consists of a minimum of 22 credit hours (seven courses), as follows:</w:t>
      </w:r>
      <w:bookmarkEnd w:id="165"/>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ACCT 201</w:t>
            </w:r>
          </w:p>
        </w:tc>
        <w:tc>
          <w:tcPr>
            <w:tcW w:w="2000" w:type="dxa"/>
          </w:tcPr>
          <w:p w:rsidR="008172A8" w:rsidRDefault="008172A8" w:rsidP="008172A8">
            <w:pPr>
              <w:pStyle w:val="sc-Requirement"/>
            </w:pPr>
            <w:r>
              <w:t>Principles of Accounting I: Financial</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ACCT 202</w:t>
            </w:r>
          </w:p>
        </w:tc>
        <w:tc>
          <w:tcPr>
            <w:tcW w:w="2000" w:type="dxa"/>
          </w:tcPr>
          <w:p w:rsidR="008172A8" w:rsidRDefault="008172A8" w:rsidP="008172A8">
            <w:pPr>
              <w:pStyle w:val="sc-Requirement"/>
            </w:pPr>
            <w:r>
              <w:t>Principles of Accounting II: Managerial</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ACCT 310</w:t>
            </w:r>
          </w:p>
        </w:tc>
        <w:tc>
          <w:tcPr>
            <w:tcW w:w="2000" w:type="dxa"/>
          </w:tcPr>
          <w:p w:rsidR="008172A8" w:rsidRDefault="008172A8" w:rsidP="008172A8">
            <w:pPr>
              <w:pStyle w:val="sc-Requirement"/>
            </w:pPr>
            <w:r>
              <w:t>Accounting Systems and Concepts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ACCT 311</w:t>
            </w:r>
          </w:p>
        </w:tc>
        <w:tc>
          <w:tcPr>
            <w:tcW w:w="2000" w:type="dxa"/>
          </w:tcPr>
          <w:p w:rsidR="008172A8" w:rsidRDefault="008172A8" w:rsidP="008172A8">
            <w:pPr>
              <w:pStyle w:val="sc-Requirement"/>
            </w:pPr>
            <w:r>
              <w:t xml:space="preserve">External </w:t>
            </w:r>
            <w:proofErr w:type="gramStart"/>
            <w:r>
              <w:t>Reporting</w:t>
            </w:r>
            <w:proofErr w:type="gramEnd"/>
            <w:r>
              <w:t xml:space="preserve"> I</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ACCT 321</w:t>
            </w:r>
          </w:p>
        </w:tc>
        <w:tc>
          <w:tcPr>
            <w:tcW w:w="2000" w:type="dxa"/>
          </w:tcPr>
          <w:p w:rsidR="008172A8" w:rsidRDefault="008172A8" w:rsidP="008172A8">
            <w:pPr>
              <w:pStyle w:val="sc-Requirement"/>
            </w:pPr>
            <w:r>
              <w:t>Cost Management I</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 (as needed)</w:t>
            </w:r>
          </w:p>
        </w:tc>
      </w:tr>
      <w:tr w:rsidR="008172A8">
        <w:tc>
          <w:tcPr>
            <w:tcW w:w="1200" w:type="dxa"/>
          </w:tcPr>
          <w:p w:rsidR="008172A8" w:rsidRDefault="008172A8" w:rsidP="008172A8">
            <w:pPr>
              <w:pStyle w:val="sc-Requirement"/>
            </w:pPr>
            <w:r>
              <w:t>ACCT 331</w:t>
            </w:r>
          </w:p>
        </w:tc>
        <w:tc>
          <w:tcPr>
            <w:tcW w:w="2000" w:type="dxa"/>
          </w:tcPr>
          <w:p w:rsidR="008172A8" w:rsidRDefault="008172A8" w:rsidP="008172A8">
            <w:pPr>
              <w:pStyle w:val="sc-Requirement"/>
            </w:pPr>
            <w:r>
              <w:t>Federal Income Taxation</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CIS 252</w:t>
            </w:r>
          </w:p>
        </w:tc>
        <w:tc>
          <w:tcPr>
            <w:tcW w:w="2000" w:type="dxa"/>
          </w:tcPr>
          <w:p w:rsidR="008172A8" w:rsidRDefault="008172A8" w:rsidP="008172A8">
            <w:pPr>
              <w:pStyle w:val="sc-Requirement"/>
            </w:pPr>
            <w:r>
              <w:t>Introduction to Information Systems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bl>
    <w:p w:rsidR="008172A8" w:rsidRDefault="008172A8" w:rsidP="008172A8">
      <w:pPr>
        <w:pStyle w:val="sc-Total"/>
      </w:pPr>
      <w:r>
        <w:t>Total Credit Hours: 22</w:t>
      </w:r>
    </w:p>
    <w:p w:rsidR="008172A8" w:rsidRDefault="008172A8" w:rsidP="008172A8">
      <w:pPr>
        <w:pStyle w:val="sc-AwardHeading"/>
      </w:pPr>
      <w:bookmarkStart w:id="166" w:name="FF979341A8E647628934B1BD5265BDEC"/>
      <w:r>
        <w:t>Professional Accountancy M.P.AC.</w:t>
      </w:r>
      <w:bookmarkEnd w:id="166"/>
      <w:r w:rsidR="00A925CE">
        <w:fldChar w:fldCharType="begin"/>
      </w:r>
      <w:r>
        <w:instrText xml:space="preserve"> XE "Professional Accountancy M.P.AC." </w:instrText>
      </w:r>
      <w:r w:rsidR="00A925CE">
        <w:fldChar w:fldCharType="end"/>
      </w:r>
    </w:p>
    <w:p w:rsidR="008172A8" w:rsidRDefault="008172A8" w:rsidP="008172A8">
      <w:pPr>
        <w:pStyle w:val="sc-BodyText"/>
      </w:pPr>
      <w:r>
        <w:t xml:space="preserve">Learning Goals (p. </w:t>
      </w:r>
      <w:r w:rsidR="00A925CE">
        <w:fldChar w:fldCharType="begin"/>
      </w:r>
      <w:r>
        <w:instrText xml:space="preserve"> PAGEREF F10521894DC042B699E3435A241824E3 \h </w:instrText>
      </w:r>
      <w:r w:rsidR="00A925CE">
        <w:fldChar w:fldCharType="separate"/>
      </w:r>
      <w:r>
        <w:rPr>
          <w:noProof/>
        </w:rPr>
        <w:t>361</w:t>
      </w:r>
      <w:r w:rsidR="00A925CE">
        <w:fldChar w:fldCharType="end"/>
      </w:r>
      <w:r>
        <w:t>)</w:t>
      </w:r>
    </w:p>
    <w:p w:rsidR="008172A8" w:rsidRDefault="008172A8" w:rsidP="008172A8">
      <w:pPr>
        <w:pStyle w:val="sc-BodyText"/>
      </w:pPr>
      <w:r>
        <w:rPr>
          <w:b/>
        </w:rPr>
        <w:t>Department of Accounting and Computer Information Systems</w:t>
      </w:r>
      <w:r>
        <w:br/>
      </w:r>
      <w:r>
        <w:rPr>
          <w:b/>
        </w:rPr>
        <w:t>Department Chair:</w:t>
      </w:r>
      <w:r>
        <w:t xml:space="preserve"> Lisa Bain</w:t>
      </w:r>
      <w:r>
        <w:br/>
      </w:r>
      <w:r>
        <w:rPr>
          <w:b/>
        </w:rPr>
        <w:t xml:space="preserve">Director: </w:t>
      </w:r>
      <w:r>
        <w:t>Sean Cote</w:t>
      </w:r>
      <w:r>
        <w:br/>
      </w:r>
      <w:r>
        <w:rPr>
          <w:b/>
        </w:rPr>
        <w:t>Professional Accountancy Program Faculty: 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w:t>
      </w:r>
      <w:r>
        <w:rPr>
          <w:b/>
        </w:rPr>
        <w:t xml:space="preserve">Assistant Professor </w:t>
      </w:r>
      <w:r>
        <w:t>Cote, Margarida, Weiss</w:t>
      </w:r>
    </w:p>
    <w:p w:rsidR="008172A8" w:rsidRDefault="008172A8" w:rsidP="008172A8">
      <w:pPr>
        <w:pStyle w:val="sc-SubHeading"/>
      </w:pPr>
      <w:r>
        <w:t>Admission Requirements</w:t>
      </w:r>
    </w:p>
    <w:p w:rsidR="008172A8" w:rsidRDefault="008172A8" w:rsidP="008172A8">
      <w:pPr>
        <w:pStyle w:val="sc-List-1"/>
      </w:pPr>
      <w:r>
        <w:t>1.</w:t>
      </w:r>
      <w:r>
        <w:tab/>
        <w:t>Completed application form accompanied by a $50 nonrefundable application fee.</w:t>
      </w:r>
    </w:p>
    <w:p w:rsidR="008172A8" w:rsidRDefault="008172A8" w:rsidP="008172A8">
      <w:pPr>
        <w:pStyle w:val="sc-List-1"/>
      </w:pPr>
      <w:r>
        <w:t>2.</w:t>
      </w:r>
      <w:r>
        <w:tab/>
        <w:t>A bachelor’s degree from an accredited college or university.</w:t>
      </w:r>
    </w:p>
    <w:p w:rsidR="008172A8" w:rsidRDefault="008172A8" w:rsidP="008172A8">
      <w:pPr>
        <w:pStyle w:val="sc-List-1"/>
      </w:pPr>
      <w:r>
        <w:t>3.</w:t>
      </w:r>
      <w:r>
        <w:tab/>
        <w:t>Two courses in principles of accounting or equivalent.</w:t>
      </w:r>
    </w:p>
    <w:p w:rsidR="008172A8" w:rsidRDefault="008172A8" w:rsidP="008172A8">
      <w:pPr>
        <w:pStyle w:val="sc-List-1"/>
      </w:pPr>
      <w:r>
        <w:t>4.</w:t>
      </w:r>
      <w:r>
        <w:tab/>
        <w:t>An applicant’s letter describing the applicant’s professional goals including how the program will help the applicant achieve these professional goals.</w:t>
      </w:r>
    </w:p>
    <w:p w:rsidR="008172A8" w:rsidRDefault="008172A8" w:rsidP="008172A8">
      <w:pPr>
        <w:pStyle w:val="sc-List-1"/>
      </w:pPr>
      <w:r>
        <w:t>5.</w:t>
      </w:r>
      <w:r>
        <w:tab/>
        <w:t>Official transcripts of all undergraduate and graduate records.</w:t>
      </w:r>
    </w:p>
    <w:p w:rsidR="008172A8" w:rsidRDefault="008172A8" w:rsidP="008172A8">
      <w:pPr>
        <w:pStyle w:val="sc-List-1"/>
      </w:pPr>
      <w:r>
        <w:t>6.</w:t>
      </w:r>
      <w:r>
        <w:tab/>
        <w:t>Three academic or professional letters of recommendation addressing the student’s potential to succeed in a graduate program</w:t>
      </w:r>
    </w:p>
    <w:p w:rsidR="008172A8" w:rsidRDefault="008172A8" w:rsidP="004A5962">
      <w:pPr>
        <w:pStyle w:val="sc-List-1"/>
        <w:rPr>
          <w:b/>
          <w:caps/>
          <w:sz w:val="22"/>
        </w:rPr>
      </w:pPr>
      <w:r>
        <w:t>7.</w:t>
      </w:r>
      <w:r>
        <w:tab/>
        <w:t xml:space="preserve">Completion of the Graduate Management Admissions Test (GMAT). A B.S. degree in accounting from Rhode Island College or the University of Rhode Island, with a 3.00 G.P.A. in the major, will exempt the applicant from the GMAT. Certain certification exams </w:t>
      </w:r>
      <w:bookmarkStart w:id="167" w:name="4E38307C93D04C50A641B554DA781AA2"/>
    </w:p>
    <w:p w:rsidR="008172A8" w:rsidRDefault="008172A8" w:rsidP="008172A8">
      <w:pPr>
        <w:pStyle w:val="sc-AwardHeading"/>
      </w:pPr>
      <w:r>
        <w:lastRenderedPageBreak/>
        <w:t>Computer Information Systems B.S.</w:t>
      </w:r>
      <w:bookmarkEnd w:id="167"/>
      <w:r w:rsidR="00A925CE">
        <w:fldChar w:fldCharType="begin"/>
      </w:r>
      <w:r>
        <w:instrText xml:space="preserve"> XE "Computer Information Systems B.S." </w:instrText>
      </w:r>
      <w:r w:rsidR="00A925CE">
        <w:fldChar w:fldCharType="end"/>
      </w:r>
    </w:p>
    <w:p w:rsidR="008172A8" w:rsidRDefault="008172A8" w:rsidP="008172A8">
      <w:pPr>
        <w:pStyle w:val="sc-BodyText"/>
      </w:pPr>
      <w:r>
        <w:t xml:space="preserve">Learning Goals (p. </w:t>
      </w:r>
      <w:r w:rsidR="00A925CE">
        <w:fldChar w:fldCharType="begin"/>
      </w:r>
      <w:r>
        <w:instrText xml:space="preserve"> PAGEREF C5752F3DB22449C4A6075ED6484771A5 \h </w:instrText>
      </w:r>
      <w:r w:rsidR="00A925CE">
        <w:fldChar w:fldCharType="separate"/>
      </w:r>
      <w:r>
        <w:rPr>
          <w:noProof/>
        </w:rPr>
        <w:t>361</w:t>
      </w:r>
      <w:r w:rsidR="00A925CE">
        <w:fldChar w:fldCharType="end"/>
      </w:r>
      <w:r>
        <w:t>)</w:t>
      </w:r>
      <w:r>
        <w:br/>
        <w:t xml:space="preserve">Writing in the Discipline (p. </w:t>
      </w:r>
      <w:r w:rsidR="00A925CE">
        <w:fldChar w:fldCharType="begin"/>
      </w:r>
      <w:r>
        <w:instrText xml:space="preserve"> PAGEREF 8242927330894996AE6624B0D4037AA7 \h </w:instrText>
      </w:r>
      <w:r w:rsidR="00A925CE">
        <w:fldChar w:fldCharType="separate"/>
      </w:r>
      <w:r>
        <w:rPr>
          <w:noProof/>
        </w:rPr>
        <w:t>390</w:t>
      </w:r>
      <w:r w:rsidR="00A925CE">
        <w:fldChar w:fldCharType="end"/>
      </w:r>
      <w:r>
        <w:t>)</w:t>
      </w:r>
      <w:r>
        <w:br/>
      </w:r>
      <w:r>
        <w:rPr>
          <w:b/>
        </w:rPr>
        <w:t>Department of Accounting and Computer Information Systems</w:t>
      </w:r>
      <w:r>
        <w:br/>
      </w:r>
      <w:r>
        <w:rPr>
          <w:b/>
        </w:rPr>
        <w:t>Department Chair:</w:t>
      </w:r>
      <w:r>
        <w:t xml:space="preserve"> Lisa Bain</w:t>
      </w:r>
      <w:r>
        <w:br/>
      </w:r>
      <w:r>
        <w:rPr>
          <w:b/>
        </w:rPr>
        <w:t xml:space="preserve">Computer Information Systems Program Faculty: Professor </w:t>
      </w:r>
      <w:r>
        <w:t>Bain;</w:t>
      </w:r>
      <w:r>
        <w:rPr>
          <w:b/>
        </w:rPr>
        <w:t xml:space="preserve"> Assistant Professor </w:t>
      </w:r>
      <w:r>
        <w:t xml:space="preserve">Guo; </w:t>
      </w:r>
      <w:r>
        <w:rPr>
          <w:b/>
        </w:rPr>
        <w:t xml:space="preserve">Associate Professors </w:t>
      </w:r>
      <w:r>
        <w:t>Choi, Hayden</w:t>
      </w:r>
      <w:r>
        <w:br/>
      </w:r>
      <w:r>
        <w:br/>
        <w:t xml:space="preserve">Students must consult with their assigned advisor before they will be able to register for courses. A graded writing assignment is required in </w:t>
      </w:r>
      <w:r>
        <w:rPr>
          <w:b/>
        </w:rPr>
        <w:t>every</w:t>
      </w:r>
      <w:r>
        <w:t xml:space="preserve"> course.</w:t>
      </w:r>
    </w:p>
    <w:p w:rsidR="008172A8" w:rsidRDefault="008172A8" w:rsidP="008172A8">
      <w:pPr>
        <w:pStyle w:val="sc-RequirementsHeading"/>
      </w:pPr>
      <w:bookmarkStart w:id="168" w:name="68B18ABF13224480AB57F76BC22EED99"/>
      <w:r>
        <w:t>Course Requirements</w:t>
      </w:r>
      <w:bookmarkEnd w:id="168"/>
    </w:p>
    <w:p w:rsidR="008172A8" w:rsidRDefault="008172A8" w:rsidP="008172A8">
      <w:pPr>
        <w:pStyle w:val="sc-RequirementsSubheading"/>
      </w:pPr>
      <w:bookmarkStart w:id="169" w:name="17D050BF917D42F2915D05910734BE60"/>
      <w:r>
        <w:t>Courses</w:t>
      </w:r>
      <w:bookmarkEnd w:id="169"/>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ACCT 201</w:t>
            </w:r>
          </w:p>
        </w:tc>
        <w:tc>
          <w:tcPr>
            <w:tcW w:w="2000" w:type="dxa"/>
          </w:tcPr>
          <w:p w:rsidR="008172A8" w:rsidRDefault="008172A8" w:rsidP="008172A8">
            <w:pPr>
              <w:pStyle w:val="sc-Requirement"/>
            </w:pPr>
            <w:r>
              <w:t>Principles of Accounting I: Financial</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ACCT 202</w:t>
            </w:r>
          </w:p>
        </w:tc>
        <w:tc>
          <w:tcPr>
            <w:tcW w:w="2000" w:type="dxa"/>
          </w:tcPr>
          <w:p w:rsidR="008172A8" w:rsidRDefault="008172A8" w:rsidP="008172A8">
            <w:pPr>
              <w:pStyle w:val="sc-Requirement"/>
            </w:pPr>
            <w:r>
              <w:t>Principles of Accounting II: Managerial</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CIS 252</w:t>
            </w:r>
          </w:p>
        </w:tc>
        <w:tc>
          <w:tcPr>
            <w:tcW w:w="2000" w:type="dxa"/>
          </w:tcPr>
          <w:p w:rsidR="008172A8" w:rsidRDefault="008172A8" w:rsidP="008172A8">
            <w:pPr>
              <w:pStyle w:val="sc-Requirement"/>
            </w:pPr>
            <w:r>
              <w:t>Introduction to Information Systems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CIS 301</w:t>
            </w:r>
          </w:p>
        </w:tc>
        <w:tc>
          <w:tcPr>
            <w:tcW w:w="2000" w:type="dxa"/>
          </w:tcPr>
          <w:p w:rsidR="008172A8" w:rsidRDefault="008172A8" w:rsidP="008172A8">
            <w:pPr>
              <w:pStyle w:val="sc-Requirement"/>
            </w:pPr>
            <w:r>
              <w:t>Introduction to Computer Programming in Business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CIS 421</w:t>
            </w:r>
          </w:p>
        </w:tc>
        <w:tc>
          <w:tcPr>
            <w:tcW w:w="2000" w:type="dxa"/>
          </w:tcPr>
          <w:p w:rsidR="008172A8" w:rsidRDefault="008172A8" w:rsidP="008172A8">
            <w:pPr>
              <w:pStyle w:val="sc-Requirement"/>
            </w:pPr>
            <w:r>
              <w:t>Networks and Infrastructure</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CIS 440</w:t>
            </w:r>
          </w:p>
        </w:tc>
        <w:tc>
          <w:tcPr>
            <w:tcW w:w="2000" w:type="dxa"/>
          </w:tcPr>
          <w:p w:rsidR="008172A8" w:rsidRDefault="008172A8" w:rsidP="008172A8">
            <w:pPr>
              <w:pStyle w:val="sc-Requirement"/>
            </w:pPr>
            <w:r>
              <w:t>Issues in Computer Security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CIS 455</w:t>
            </w:r>
          </w:p>
        </w:tc>
        <w:tc>
          <w:tcPr>
            <w:tcW w:w="2000" w:type="dxa"/>
          </w:tcPr>
          <w:p w:rsidR="008172A8" w:rsidRDefault="008172A8" w:rsidP="008172A8">
            <w:pPr>
              <w:pStyle w:val="sc-Requirement"/>
            </w:pPr>
            <w:r>
              <w:t>Database Programming</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CIS 462</w:t>
            </w:r>
          </w:p>
        </w:tc>
        <w:tc>
          <w:tcPr>
            <w:tcW w:w="2000" w:type="dxa"/>
          </w:tcPr>
          <w:p w:rsidR="008172A8" w:rsidRDefault="008172A8" w:rsidP="008172A8">
            <w:pPr>
              <w:pStyle w:val="sc-Requirement"/>
            </w:pPr>
            <w:r>
              <w:t>Applied Software Development Project</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ECON 214</w:t>
            </w:r>
          </w:p>
        </w:tc>
        <w:tc>
          <w:tcPr>
            <w:tcW w:w="2000" w:type="dxa"/>
          </w:tcPr>
          <w:p w:rsidR="008172A8" w:rsidRDefault="008172A8" w:rsidP="008172A8">
            <w:pPr>
              <w:pStyle w:val="sc-Requirement"/>
            </w:pPr>
            <w:r>
              <w:t>Principles of Microeconomics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ECON 215</w:t>
            </w:r>
          </w:p>
        </w:tc>
        <w:tc>
          <w:tcPr>
            <w:tcW w:w="2000" w:type="dxa"/>
          </w:tcPr>
          <w:p w:rsidR="008172A8" w:rsidRDefault="008172A8" w:rsidP="008172A8">
            <w:pPr>
              <w:pStyle w:val="sc-Requirement"/>
            </w:pPr>
            <w:r>
              <w:t>Principles of Macroeconomics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FIN 301</w:t>
            </w:r>
          </w:p>
        </w:tc>
        <w:tc>
          <w:tcPr>
            <w:tcW w:w="2000" w:type="dxa"/>
          </w:tcPr>
          <w:p w:rsidR="008172A8" w:rsidRDefault="008172A8" w:rsidP="008172A8">
            <w:pPr>
              <w:pStyle w:val="sc-Requirement"/>
            </w:pPr>
            <w:r>
              <w:t>Financial Management</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201</w:t>
            </w:r>
          </w:p>
        </w:tc>
        <w:tc>
          <w:tcPr>
            <w:tcW w:w="2000" w:type="dxa"/>
          </w:tcPr>
          <w:p w:rsidR="008172A8" w:rsidRDefault="008172A8" w:rsidP="008172A8">
            <w:pPr>
              <w:pStyle w:val="sc-Requirement"/>
            </w:pPr>
            <w:r>
              <w:t>Foundations of Management</w:t>
            </w:r>
          </w:p>
        </w:tc>
        <w:tc>
          <w:tcPr>
            <w:tcW w:w="450" w:type="dxa"/>
          </w:tcPr>
          <w:p w:rsidR="008172A8" w:rsidRDefault="001D60AF" w:rsidP="008172A8">
            <w:pPr>
              <w:pStyle w:val="sc-RequirementRight"/>
            </w:pPr>
            <w:ins w:id="170" w:author="Microsoft Office User" w:date="2019-01-30T12:52:00Z">
              <w:r>
                <w:t>4</w:t>
              </w:r>
            </w:ins>
            <w:del w:id="171" w:author="Microsoft Office User" w:date="2019-01-30T12:52: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341</w:t>
            </w:r>
          </w:p>
        </w:tc>
        <w:tc>
          <w:tcPr>
            <w:tcW w:w="2000" w:type="dxa"/>
          </w:tcPr>
          <w:p w:rsidR="008172A8" w:rsidRDefault="008172A8" w:rsidP="008172A8">
            <w:pPr>
              <w:pStyle w:val="sc-Requirement"/>
            </w:pPr>
            <w:r>
              <w:t>Business, Government, and Society</w:t>
            </w:r>
          </w:p>
        </w:tc>
        <w:tc>
          <w:tcPr>
            <w:tcW w:w="450" w:type="dxa"/>
          </w:tcPr>
          <w:p w:rsidR="008172A8" w:rsidRDefault="001D60AF" w:rsidP="008172A8">
            <w:pPr>
              <w:pStyle w:val="sc-RequirementRight"/>
            </w:pPr>
            <w:ins w:id="172" w:author="Microsoft Office User" w:date="2019-01-30T12:52:00Z">
              <w:r>
                <w:t>4</w:t>
              </w:r>
            </w:ins>
            <w:del w:id="173" w:author="Microsoft Office User" w:date="2019-01-30T12:52: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MKT 201</w:t>
            </w:r>
          </w:p>
        </w:tc>
        <w:tc>
          <w:tcPr>
            <w:tcW w:w="2000" w:type="dxa"/>
          </w:tcPr>
          <w:p w:rsidR="008172A8" w:rsidRDefault="008172A8" w:rsidP="008172A8">
            <w:pPr>
              <w:pStyle w:val="sc-Requirement"/>
            </w:pPr>
            <w:r>
              <w:t>Introduction to Marketing</w:t>
            </w:r>
          </w:p>
        </w:tc>
        <w:tc>
          <w:tcPr>
            <w:tcW w:w="450" w:type="dxa"/>
          </w:tcPr>
          <w:p w:rsidR="008172A8" w:rsidRDefault="001D60AF" w:rsidP="008172A8">
            <w:pPr>
              <w:pStyle w:val="sc-RequirementRight"/>
            </w:pPr>
            <w:ins w:id="174" w:author="Microsoft Office User" w:date="2019-01-30T12:52:00Z">
              <w:r>
                <w:t>4</w:t>
              </w:r>
            </w:ins>
            <w:del w:id="175" w:author="Microsoft Office User" w:date="2019-01-30T12:52: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bl>
    <w:p w:rsidR="008172A8" w:rsidRDefault="008172A8" w:rsidP="008172A8">
      <w:pPr>
        <w:pStyle w:val="sc-RequirementsSubheading"/>
      </w:pPr>
      <w:bookmarkStart w:id="176" w:name="8DA4677C229743BC8841FE5A4787C8CB"/>
      <w:r>
        <w:t xml:space="preserve">TWO ADDITIONAL COURSES in computer information systems or computer science at the 300-level or above or COMM 330 (for a total </w:t>
      </w:r>
      <w:proofErr w:type="gramStart"/>
      <w:r>
        <w:t>of  8</w:t>
      </w:r>
      <w:proofErr w:type="gramEnd"/>
      <w:r>
        <w:t xml:space="preserve"> credits):</w:t>
      </w:r>
      <w:bookmarkEnd w:id="176"/>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COMM 330</w:t>
            </w:r>
          </w:p>
        </w:tc>
        <w:tc>
          <w:tcPr>
            <w:tcW w:w="2000" w:type="dxa"/>
          </w:tcPr>
          <w:p w:rsidR="008172A8" w:rsidRDefault="008172A8" w:rsidP="008172A8">
            <w:pPr>
              <w:pStyle w:val="sc-Requirement"/>
            </w:pPr>
            <w:r>
              <w:t>Interpersonal Communication</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F</w:t>
            </w:r>
          </w:p>
        </w:tc>
      </w:tr>
    </w:tbl>
    <w:p w:rsidR="008172A8" w:rsidRDefault="008172A8" w:rsidP="008172A8">
      <w:pPr>
        <w:pStyle w:val="sc-RequirementsSubheading"/>
      </w:pPr>
      <w:bookmarkStart w:id="177" w:name="8A7405B6E0C24CE6A378BE3FD4CD2CD5"/>
      <w:r>
        <w:t>COGNATES</w:t>
      </w:r>
      <w:bookmarkEnd w:id="177"/>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ENGL 230</w:t>
            </w:r>
          </w:p>
        </w:tc>
        <w:tc>
          <w:tcPr>
            <w:tcW w:w="2000" w:type="dxa"/>
          </w:tcPr>
          <w:p w:rsidR="008172A8" w:rsidRDefault="008172A8" w:rsidP="008172A8">
            <w:pPr>
              <w:pStyle w:val="sc-Requirement"/>
            </w:pPr>
            <w:r>
              <w:t>Writing for Professional Settings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MATH 177</w:t>
            </w:r>
          </w:p>
        </w:tc>
        <w:tc>
          <w:tcPr>
            <w:tcW w:w="2000" w:type="dxa"/>
          </w:tcPr>
          <w:p w:rsidR="008172A8" w:rsidRDefault="008172A8" w:rsidP="008172A8">
            <w:pPr>
              <w:pStyle w:val="sc-Requirement"/>
            </w:pPr>
            <w:r>
              <w:t>Quantitative Business Analysis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MATH 248</w:t>
            </w:r>
          </w:p>
        </w:tc>
        <w:tc>
          <w:tcPr>
            <w:tcW w:w="2000" w:type="dxa"/>
          </w:tcPr>
          <w:p w:rsidR="008172A8" w:rsidRDefault="008172A8" w:rsidP="008172A8">
            <w:pPr>
              <w:pStyle w:val="sc-Requirement"/>
            </w:pPr>
            <w:r>
              <w:t>Business Statistics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bl>
    <w:p w:rsidR="008172A8" w:rsidRDefault="008172A8" w:rsidP="008172A8">
      <w:pPr>
        <w:pStyle w:val="sc-BodyText"/>
      </w:pPr>
      <w:r>
        <w:t>Note: MATH 177: Fulfills the Mathematics category of General Education.</w:t>
      </w:r>
    </w:p>
    <w:p w:rsidR="008172A8" w:rsidRDefault="008172A8" w:rsidP="008172A8">
      <w:pPr>
        <w:pStyle w:val="sc-RequirementsNote"/>
      </w:pPr>
      <w:r>
        <w:t>Note: MATH 248: Fulfills the Advanced Quantitative Scientific Reasoning category of General Education.</w:t>
      </w:r>
    </w:p>
    <w:p w:rsidR="008172A8" w:rsidRDefault="008172A8" w:rsidP="008172A8">
      <w:pPr>
        <w:pStyle w:val="sc-Total"/>
      </w:pPr>
      <w:r>
        <w:t xml:space="preserve">Total Credit Hours: </w:t>
      </w:r>
      <w:del w:id="178" w:author="Microsoft Office User" w:date="2019-02-22T13:25:00Z">
        <w:r w:rsidDel="004A5962">
          <w:delText>69</w:delText>
        </w:r>
      </w:del>
      <w:ins w:id="179" w:author="Microsoft Office User" w:date="2019-02-22T13:25:00Z">
        <w:r w:rsidR="004A5962">
          <w:t>72</w:t>
        </w:r>
      </w:ins>
    </w:p>
    <w:p w:rsidR="008172A8" w:rsidRDefault="008172A8" w:rsidP="008172A8">
      <w:pPr>
        <w:pStyle w:val="sc-AwardHeading"/>
      </w:pPr>
      <w:bookmarkStart w:id="180" w:name="A4E86EFF64C943749B2C37578C3EC08E"/>
      <w:r>
        <w:t>Computer Information Systems Minor</w:t>
      </w:r>
      <w:bookmarkEnd w:id="180"/>
      <w:r w:rsidR="00A925CE">
        <w:fldChar w:fldCharType="begin"/>
      </w:r>
      <w:r>
        <w:instrText xml:space="preserve"> XE "Computer Information Systems Minor" </w:instrText>
      </w:r>
      <w:r w:rsidR="00A925CE">
        <w:fldChar w:fldCharType="end"/>
      </w:r>
    </w:p>
    <w:p w:rsidR="008172A8" w:rsidRDefault="008172A8" w:rsidP="008172A8">
      <w:pPr>
        <w:pStyle w:val="sc-BodyText"/>
      </w:pPr>
      <w:r>
        <w:t xml:space="preserve">Learning Goals (p. </w:t>
      </w:r>
      <w:r w:rsidR="00A925CE">
        <w:fldChar w:fldCharType="begin"/>
      </w:r>
      <w:r>
        <w:instrText xml:space="preserve"> PAGEREF C5752F3DB22449C4A6075ED6484771A5 \h </w:instrText>
      </w:r>
      <w:r w:rsidR="00A925CE">
        <w:fldChar w:fldCharType="separate"/>
      </w:r>
      <w:r>
        <w:rPr>
          <w:noProof/>
        </w:rPr>
        <w:t>361</w:t>
      </w:r>
      <w:r w:rsidR="00A925CE">
        <w:fldChar w:fldCharType="end"/>
      </w:r>
      <w:r>
        <w:t>)</w:t>
      </w:r>
      <w:r>
        <w:br/>
        <w:t xml:space="preserve">Writing in the Discipline (p. </w:t>
      </w:r>
      <w:r w:rsidR="00A925CE">
        <w:fldChar w:fldCharType="begin"/>
      </w:r>
      <w:r>
        <w:instrText xml:space="preserve"> PAGEREF 8242927330894996AE6624B0D4037AA7 \h </w:instrText>
      </w:r>
      <w:r w:rsidR="00A925CE">
        <w:fldChar w:fldCharType="separate"/>
      </w:r>
      <w:r>
        <w:rPr>
          <w:noProof/>
        </w:rPr>
        <w:t>390</w:t>
      </w:r>
      <w:r w:rsidR="00A925CE">
        <w:fldChar w:fldCharType="end"/>
      </w:r>
      <w:r>
        <w:t>)</w:t>
      </w:r>
      <w:r>
        <w:br/>
      </w:r>
      <w:r>
        <w:rPr>
          <w:b/>
        </w:rPr>
        <w:t>Department of Accounting and Computer Information Systems</w:t>
      </w:r>
      <w:r>
        <w:br/>
      </w:r>
      <w:r>
        <w:rPr>
          <w:b/>
        </w:rPr>
        <w:t xml:space="preserve">Department Chair: </w:t>
      </w:r>
      <w:r>
        <w:t>Lisa Bain</w:t>
      </w:r>
      <w:r>
        <w:br/>
      </w:r>
      <w:r>
        <w:br/>
      </w:r>
      <w:r>
        <w:rPr>
          <w:b/>
        </w:rPr>
        <w:t xml:space="preserve">Computer Information Systems Program Faculty: Professor </w:t>
      </w:r>
      <w:r>
        <w:t>Bain;</w:t>
      </w:r>
      <w:r>
        <w:rPr>
          <w:b/>
        </w:rPr>
        <w:t xml:space="preserve"> Assistant Professor </w:t>
      </w:r>
      <w:r>
        <w:t xml:space="preserve">Guo; </w:t>
      </w:r>
      <w:r>
        <w:rPr>
          <w:b/>
        </w:rPr>
        <w:t xml:space="preserve">Associate Professors </w:t>
      </w:r>
      <w:r>
        <w:t>Choi, Hayden</w:t>
      </w:r>
      <w:r>
        <w:br/>
      </w:r>
      <w:r>
        <w:br/>
        <w:t xml:space="preserve">Students must consult with their assigned advisor before they will be able to register for courses. A graded writing assignment is required in </w:t>
      </w:r>
      <w:r>
        <w:rPr>
          <w:b/>
        </w:rPr>
        <w:t>every</w:t>
      </w:r>
      <w:r>
        <w:t xml:space="preserve"> course.</w:t>
      </w:r>
    </w:p>
    <w:p w:rsidR="008172A8" w:rsidRDefault="008172A8" w:rsidP="008172A8">
      <w:pPr>
        <w:pStyle w:val="sc-RequirementsHeading"/>
      </w:pPr>
      <w:bookmarkStart w:id="181" w:name="0F417441CF55426496805B9AF482D72B"/>
      <w:r>
        <w:t>Course Requirements</w:t>
      </w:r>
      <w:bookmarkEnd w:id="181"/>
    </w:p>
    <w:p w:rsidR="008172A8" w:rsidRDefault="008172A8" w:rsidP="008172A8">
      <w:pPr>
        <w:pStyle w:val="sc-BodyText"/>
      </w:pPr>
      <w:r>
        <w:t>A minor in computer information systems consists of a minimum of 20 credit hours (five courses), as follows:</w:t>
      </w:r>
    </w:p>
    <w:p w:rsidR="008172A8" w:rsidRDefault="008172A8" w:rsidP="008172A8">
      <w:pPr>
        <w:pStyle w:val="sc-RequirementsSubheading"/>
      </w:pPr>
      <w:bookmarkStart w:id="182" w:name="544C6C52C47340C0B6437F6E3A0E1D18"/>
      <w:bookmarkEnd w:id="182"/>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CIS 252</w:t>
            </w:r>
          </w:p>
        </w:tc>
        <w:tc>
          <w:tcPr>
            <w:tcW w:w="2000" w:type="dxa"/>
          </w:tcPr>
          <w:p w:rsidR="008172A8" w:rsidRDefault="008172A8" w:rsidP="008172A8">
            <w:pPr>
              <w:pStyle w:val="sc-Requirement"/>
            </w:pPr>
            <w:r>
              <w:t>Introduction to Information Systems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CIS 440</w:t>
            </w:r>
          </w:p>
        </w:tc>
        <w:tc>
          <w:tcPr>
            <w:tcW w:w="2000" w:type="dxa"/>
          </w:tcPr>
          <w:p w:rsidR="008172A8" w:rsidRDefault="008172A8" w:rsidP="008172A8">
            <w:pPr>
              <w:pStyle w:val="sc-Requirement"/>
            </w:pPr>
            <w:r>
              <w:t>Issues in Computer Security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CIS 455</w:t>
            </w:r>
          </w:p>
        </w:tc>
        <w:tc>
          <w:tcPr>
            <w:tcW w:w="2000" w:type="dxa"/>
          </w:tcPr>
          <w:p w:rsidR="008172A8" w:rsidRDefault="008172A8" w:rsidP="008172A8">
            <w:pPr>
              <w:pStyle w:val="sc-Requirement"/>
            </w:pPr>
            <w:r>
              <w:t>Database Programming</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bl>
    <w:p w:rsidR="008172A8" w:rsidRDefault="008172A8" w:rsidP="008172A8">
      <w:pPr>
        <w:pStyle w:val="sc-BodyText"/>
      </w:pPr>
      <w:r>
        <w:t>AND TWO ADDITIONAL courses from Computer Information Systems at the 300-level or above.</w:t>
      </w:r>
    </w:p>
    <w:p w:rsidR="008172A8" w:rsidRDefault="008172A8" w:rsidP="008172A8">
      <w:pPr>
        <w:pStyle w:val="sc-Total"/>
      </w:pPr>
      <w:r>
        <w:t>Total Credit Hours: 20</w:t>
      </w:r>
    </w:p>
    <w:p w:rsidR="008172A8" w:rsidRDefault="008172A8" w:rsidP="008172A8">
      <w:pPr>
        <w:pStyle w:val="sc-AwardHeading"/>
      </w:pPr>
      <w:bookmarkStart w:id="183" w:name="6E282F8E3A3247C78F7C7C431C5CDE18"/>
      <w:r>
        <w:t>Data Science Minor</w:t>
      </w:r>
      <w:bookmarkEnd w:id="183"/>
      <w:r w:rsidR="00A925CE">
        <w:fldChar w:fldCharType="begin"/>
      </w:r>
      <w:r>
        <w:instrText xml:space="preserve"> XE "Data Science Minor" </w:instrText>
      </w:r>
      <w:r w:rsidR="00A925CE">
        <w:fldChar w:fldCharType="end"/>
      </w:r>
    </w:p>
    <w:p w:rsidR="008172A8" w:rsidRDefault="008172A8" w:rsidP="008172A8">
      <w:pPr>
        <w:pStyle w:val="sc-BodyText"/>
      </w:pPr>
      <w:r>
        <w:t xml:space="preserve">Learning Goals (p. </w:t>
      </w:r>
      <w:r w:rsidR="00A925CE">
        <w:fldChar w:fldCharType="begin"/>
      </w:r>
      <w:r>
        <w:instrText xml:space="preserve"> PAGEREF C5752F3DB22449C4A6075ED6484771A5 \h </w:instrText>
      </w:r>
      <w:r w:rsidR="00A925CE">
        <w:fldChar w:fldCharType="separate"/>
      </w:r>
      <w:r>
        <w:rPr>
          <w:noProof/>
        </w:rPr>
        <w:t>361</w:t>
      </w:r>
      <w:r w:rsidR="00A925CE">
        <w:fldChar w:fldCharType="end"/>
      </w:r>
      <w:r>
        <w:t>)</w:t>
      </w:r>
      <w:r>
        <w:br/>
        <w:t xml:space="preserve">Writing in the Discipline (p. </w:t>
      </w:r>
      <w:r w:rsidR="00A925CE">
        <w:fldChar w:fldCharType="begin"/>
      </w:r>
      <w:r>
        <w:instrText xml:space="preserve"> PAGEREF 8242927330894996AE6624B0D4037AA7 \h </w:instrText>
      </w:r>
      <w:r w:rsidR="00A925CE">
        <w:fldChar w:fldCharType="separate"/>
      </w:r>
      <w:r>
        <w:rPr>
          <w:noProof/>
        </w:rPr>
        <w:t>390</w:t>
      </w:r>
      <w:r w:rsidR="00A925CE">
        <w:fldChar w:fldCharType="end"/>
      </w:r>
      <w:r>
        <w:t>)</w:t>
      </w:r>
      <w:r>
        <w:br/>
      </w:r>
      <w:r>
        <w:rPr>
          <w:b/>
        </w:rPr>
        <w:t>Department of Accounting and Computer Information Systems</w:t>
      </w:r>
      <w:r>
        <w:br/>
      </w:r>
      <w:r>
        <w:rPr>
          <w:b/>
        </w:rPr>
        <w:t xml:space="preserve">Department Chair: </w:t>
      </w:r>
      <w:r>
        <w:t>Lisa Bain</w:t>
      </w:r>
      <w:r>
        <w:br/>
      </w:r>
      <w:r>
        <w:rPr>
          <w:b/>
        </w:rPr>
        <w:t>Computer Information Systems Program Faculty:</w:t>
      </w:r>
      <w:r>
        <w:t xml:space="preserve"> </w:t>
      </w:r>
      <w:r>
        <w:rPr>
          <w:b/>
        </w:rPr>
        <w:t>Professor</w:t>
      </w:r>
      <w:r>
        <w:t xml:space="preserve"> Bain; </w:t>
      </w:r>
      <w:r>
        <w:rPr>
          <w:b/>
        </w:rPr>
        <w:t xml:space="preserve">Assistant Professor </w:t>
      </w:r>
      <w:r>
        <w:t xml:space="preserve">Guo; </w:t>
      </w:r>
      <w:r>
        <w:rPr>
          <w:b/>
        </w:rPr>
        <w:t>Associate Professors</w:t>
      </w:r>
      <w:r>
        <w:t xml:space="preserve"> Choi, Hayden</w:t>
      </w:r>
      <w:r>
        <w:br/>
      </w:r>
      <w:r>
        <w:br/>
        <w:t xml:space="preserve">Students must consult with their assigned advisor before they will be able to register for courses. A graded writing assignment is required in </w:t>
      </w:r>
      <w:r>
        <w:rPr>
          <w:b/>
        </w:rPr>
        <w:t>every</w:t>
      </w:r>
      <w:r>
        <w:t xml:space="preserve"> course.</w:t>
      </w:r>
    </w:p>
    <w:p w:rsidR="008172A8" w:rsidRDefault="008172A8" w:rsidP="008172A8">
      <w:pPr>
        <w:pStyle w:val="sc-RequirementsHeading"/>
      </w:pPr>
      <w:bookmarkStart w:id="184" w:name="A06CD53F38F64443AE07EA79A1B41FA9"/>
      <w:r>
        <w:t>Course Requirements</w:t>
      </w:r>
      <w:bookmarkEnd w:id="184"/>
    </w:p>
    <w:p w:rsidR="008172A8" w:rsidRDefault="008172A8" w:rsidP="008172A8">
      <w:pPr>
        <w:pStyle w:val="sc-BodyText"/>
      </w:pPr>
      <w:r>
        <w:t>A minor in data science consists of a minimum of 20 credit hours (five courses), as follows:</w:t>
      </w:r>
    </w:p>
    <w:p w:rsidR="008172A8" w:rsidRDefault="008172A8" w:rsidP="008172A8">
      <w:pPr>
        <w:pStyle w:val="sc-RequirementsSubheading"/>
      </w:pPr>
      <w:bookmarkStart w:id="185" w:name="7B39535B255F412D8F5E1E79B71880D3"/>
      <w:r>
        <w:t>Courses</w:t>
      </w:r>
      <w:bookmarkEnd w:id="185"/>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MATH 177</w:t>
            </w:r>
          </w:p>
        </w:tc>
        <w:tc>
          <w:tcPr>
            <w:tcW w:w="2000" w:type="dxa"/>
          </w:tcPr>
          <w:p w:rsidR="008172A8" w:rsidRDefault="008172A8" w:rsidP="008172A8">
            <w:pPr>
              <w:pStyle w:val="sc-Requirement"/>
            </w:pPr>
            <w:r>
              <w:t>Quantitative Business Analysis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MATH 248</w:t>
            </w:r>
          </w:p>
        </w:tc>
        <w:tc>
          <w:tcPr>
            <w:tcW w:w="2000" w:type="dxa"/>
          </w:tcPr>
          <w:p w:rsidR="008172A8" w:rsidRDefault="008172A8" w:rsidP="008172A8">
            <w:pPr>
              <w:pStyle w:val="sc-Requirement"/>
            </w:pPr>
            <w:r>
              <w:t>Business Statistics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CIS 252</w:t>
            </w:r>
          </w:p>
        </w:tc>
        <w:tc>
          <w:tcPr>
            <w:tcW w:w="2000" w:type="dxa"/>
          </w:tcPr>
          <w:p w:rsidR="008172A8" w:rsidRDefault="008172A8" w:rsidP="008172A8">
            <w:pPr>
              <w:pStyle w:val="sc-Requirement"/>
            </w:pPr>
            <w:r>
              <w:t>Introduction to Information Systems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CIS 470</w:t>
            </w:r>
          </w:p>
        </w:tc>
        <w:tc>
          <w:tcPr>
            <w:tcW w:w="2000" w:type="dxa"/>
          </w:tcPr>
          <w:p w:rsidR="008172A8" w:rsidRDefault="008172A8" w:rsidP="008172A8">
            <w:pPr>
              <w:pStyle w:val="sc-Requirement"/>
            </w:pPr>
            <w:r>
              <w:t>Introduction to Data Science</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CIS 472</w:t>
            </w:r>
          </w:p>
        </w:tc>
        <w:tc>
          <w:tcPr>
            <w:tcW w:w="2000" w:type="dxa"/>
          </w:tcPr>
          <w:p w:rsidR="008172A8" w:rsidRDefault="008172A8" w:rsidP="008172A8">
            <w:pPr>
              <w:pStyle w:val="sc-Requirement"/>
            </w:pPr>
            <w:r>
              <w:t>Data Visualization</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As needed</w:t>
            </w:r>
          </w:p>
        </w:tc>
      </w:tr>
    </w:tbl>
    <w:p w:rsidR="008172A8" w:rsidRDefault="008172A8" w:rsidP="008172A8">
      <w:pPr>
        <w:pStyle w:val="sc-Total"/>
      </w:pPr>
      <w:r>
        <w:t>Total Credit Hours: 20</w:t>
      </w:r>
    </w:p>
    <w:p w:rsidR="008172A8" w:rsidRDefault="008172A8" w:rsidP="008172A8">
      <w:pPr>
        <w:spacing w:line="240" w:lineRule="auto"/>
        <w:rPr>
          <w:b/>
          <w:caps/>
          <w:sz w:val="22"/>
        </w:rPr>
      </w:pPr>
      <w:bookmarkStart w:id="186" w:name="E4F30C163B364267A8EEB58974298354"/>
      <w:r>
        <w:br w:type="page"/>
      </w:r>
    </w:p>
    <w:p w:rsidR="008172A8" w:rsidRDefault="008172A8" w:rsidP="008172A8">
      <w:pPr>
        <w:pStyle w:val="sc-AwardHeading"/>
      </w:pPr>
      <w:bookmarkStart w:id="187" w:name="3E4AE064CFFF4F3199469295CEF9F672"/>
      <w:bookmarkEnd w:id="186"/>
      <w:r>
        <w:lastRenderedPageBreak/>
        <w:t>Finance B.S.</w:t>
      </w:r>
      <w:bookmarkEnd w:id="187"/>
      <w:r w:rsidR="00A925CE">
        <w:fldChar w:fldCharType="begin"/>
      </w:r>
      <w:r>
        <w:instrText xml:space="preserve"> XE "Finance B.S." </w:instrText>
      </w:r>
      <w:r w:rsidR="00A925CE">
        <w:fldChar w:fldCharType="end"/>
      </w:r>
    </w:p>
    <w:p w:rsidR="008172A8" w:rsidRDefault="008172A8" w:rsidP="008172A8">
      <w:pPr>
        <w:pStyle w:val="sc-BodyText"/>
      </w:pPr>
      <w:r>
        <w:t xml:space="preserve">Learning Goals (p. </w:t>
      </w:r>
      <w:r w:rsidR="00A925CE">
        <w:fldChar w:fldCharType="begin"/>
      </w:r>
      <w:r>
        <w:instrText xml:space="preserve"> PAGEREF FF86D63842FE43668700B36DD26CE636 \h </w:instrText>
      </w:r>
      <w:r w:rsidR="00A925CE">
        <w:fldChar w:fldCharType="separate"/>
      </w:r>
      <w:r>
        <w:rPr>
          <w:noProof/>
        </w:rPr>
        <w:t>361</w:t>
      </w:r>
      <w:r w:rsidR="00A925CE">
        <w:fldChar w:fldCharType="end"/>
      </w:r>
      <w:r>
        <w:t>)</w:t>
      </w:r>
      <w:r>
        <w:br/>
        <w:t xml:space="preserve">Writing in the Discipline (p. </w:t>
      </w:r>
      <w:r w:rsidR="00A925CE">
        <w:fldChar w:fldCharType="begin"/>
      </w:r>
      <w:r>
        <w:instrText xml:space="preserve"> PAGEREF 88304367FC194A5AB178EB752ADD9394 \h </w:instrText>
      </w:r>
      <w:r w:rsidR="00A925CE">
        <w:fldChar w:fldCharType="separate"/>
      </w:r>
      <w:r>
        <w:rPr>
          <w:noProof/>
        </w:rPr>
        <w:t>391</w:t>
      </w:r>
      <w:r w:rsidR="00A925CE">
        <w:fldChar w:fldCharType="end"/>
      </w:r>
      <w:r>
        <w:t>)</w:t>
      </w:r>
      <w:r>
        <w:br/>
      </w:r>
      <w:r>
        <w:rPr>
          <w:b/>
        </w:rPr>
        <w:t>Department of Economics and Finance</w:t>
      </w:r>
      <w:r>
        <w:br/>
      </w:r>
      <w:r>
        <w:rPr>
          <w:b/>
        </w:rPr>
        <w:t xml:space="preserve">Department Chair: </w:t>
      </w:r>
      <w:proofErr w:type="spellStart"/>
      <w:r>
        <w:t>Alema</w:t>
      </w:r>
      <w:proofErr w:type="spellEnd"/>
      <w:r>
        <w:t xml:space="preserve"> Karim</w:t>
      </w:r>
      <w:r>
        <w:br/>
      </w:r>
      <w:r>
        <w:rPr>
          <w:b/>
        </w:rPr>
        <w:t>Finance Program Faculty: Professor</w:t>
      </w:r>
      <w:r>
        <w:t xml:space="preserve"> </w:t>
      </w:r>
      <w:proofErr w:type="spellStart"/>
      <w:r>
        <w:t>Kazemi</w:t>
      </w:r>
      <w:proofErr w:type="spellEnd"/>
      <w:r>
        <w:t xml:space="preserve">; </w:t>
      </w:r>
      <w:r>
        <w:rPr>
          <w:b/>
        </w:rPr>
        <w:t>Associate Professor</w:t>
      </w:r>
      <w:r>
        <w:t xml:space="preserve"> </w:t>
      </w:r>
      <w:proofErr w:type="spellStart"/>
      <w:r>
        <w:t>Aydogdu</w:t>
      </w:r>
      <w:proofErr w:type="spellEnd"/>
      <w:r>
        <w:t xml:space="preserve">; </w:t>
      </w:r>
      <w:r>
        <w:rPr>
          <w:b/>
        </w:rPr>
        <w:t>Assistant Professor</w:t>
      </w:r>
      <w:r>
        <w:t xml:space="preserve"> </w:t>
      </w:r>
      <w:proofErr w:type="spellStart"/>
      <w:r>
        <w:t>Saatcioglu</w:t>
      </w:r>
      <w:proofErr w:type="spellEnd"/>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p>
    <w:p w:rsidR="008172A8" w:rsidRDefault="008172A8" w:rsidP="008172A8">
      <w:pPr>
        <w:pStyle w:val="sc-RequirementsHeading"/>
      </w:pPr>
      <w:bookmarkStart w:id="188" w:name="FB5CCB9AF2064F61BBD01A07DD9A4753"/>
      <w:r>
        <w:t>Course Requirements</w:t>
      </w:r>
      <w:bookmarkEnd w:id="188"/>
    </w:p>
    <w:p w:rsidR="008172A8" w:rsidRDefault="008172A8" w:rsidP="008172A8">
      <w:pPr>
        <w:pStyle w:val="sc-RequirementsSubheading"/>
      </w:pPr>
      <w:bookmarkStart w:id="189" w:name="50507DA80F9F4CA28B0FB251BAB4F115"/>
      <w:r>
        <w:t>Courses</w:t>
      </w:r>
      <w:bookmarkEnd w:id="189"/>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FIN 301</w:t>
            </w:r>
          </w:p>
        </w:tc>
        <w:tc>
          <w:tcPr>
            <w:tcW w:w="2000" w:type="dxa"/>
          </w:tcPr>
          <w:p w:rsidR="008172A8" w:rsidRDefault="008172A8" w:rsidP="008172A8">
            <w:pPr>
              <w:pStyle w:val="sc-Requirement"/>
            </w:pPr>
            <w:r>
              <w:t>Financial Management</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FIN 423</w:t>
            </w:r>
          </w:p>
        </w:tc>
        <w:tc>
          <w:tcPr>
            <w:tcW w:w="2000" w:type="dxa"/>
          </w:tcPr>
          <w:p w:rsidR="008172A8" w:rsidRDefault="008172A8" w:rsidP="008172A8">
            <w:pPr>
              <w:pStyle w:val="sc-Requirement"/>
            </w:pPr>
            <w:r>
              <w:t>Financial Markets and Institutions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FIN 431</w:t>
            </w:r>
          </w:p>
        </w:tc>
        <w:tc>
          <w:tcPr>
            <w:tcW w:w="2000" w:type="dxa"/>
          </w:tcPr>
          <w:p w:rsidR="008172A8" w:rsidRDefault="008172A8" w:rsidP="008172A8">
            <w:pPr>
              <w:pStyle w:val="sc-Requirement"/>
            </w:pPr>
            <w:r>
              <w:t>Advanced Corporate Finance</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FIN 432</w:t>
            </w:r>
          </w:p>
        </w:tc>
        <w:tc>
          <w:tcPr>
            <w:tcW w:w="2000" w:type="dxa"/>
          </w:tcPr>
          <w:p w:rsidR="008172A8" w:rsidRDefault="008172A8" w:rsidP="008172A8">
            <w:pPr>
              <w:pStyle w:val="sc-Requirement"/>
            </w:pPr>
            <w:r>
              <w:t>Investments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FIN 434</w:t>
            </w:r>
          </w:p>
        </w:tc>
        <w:tc>
          <w:tcPr>
            <w:tcW w:w="2000" w:type="dxa"/>
          </w:tcPr>
          <w:p w:rsidR="008172A8" w:rsidRDefault="008172A8" w:rsidP="008172A8">
            <w:pPr>
              <w:pStyle w:val="sc-Requirement"/>
            </w:pPr>
            <w:r>
              <w:t>International Financial Management</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FIN 435</w:t>
            </w:r>
          </w:p>
        </w:tc>
        <w:tc>
          <w:tcPr>
            <w:tcW w:w="2000" w:type="dxa"/>
          </w:tcPr>
          <w:p w:rsidR="008172A8" w:rsidRDefault="008172A8" w:rsidP="008172A8">
            <w:pPr>
              <w:pStyle w:val="sc-Requirement"/>
            </w:pPr>
            <w:r>
              <w:t>Financial Statement Analysis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 </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FIN 461</w:t>
            </w:r>
          </w:p>
        </w:tc>
        <w:tc>
          <w:tcPr>
            <w:tcW w:w="2000" w:type="dxa"/>
          </w:tcPr>
          <w:p w:rsidR="008172A8" w:rsidRDefault="008172A8" w:rsidP="008172A8">
            <w:pPr>
              <w:pStyle w:val="sc-Requirement"/>
            </w:pPr>
            <w:r>
              <w:t>Seminar in Finance</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-Or-</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FIN 492</w:t>
            </w:r>
          </w:p>
        </w:tc>
        <w:tc>
          <w:tcPr>
            <w:tcW w:w="2000" w:type="dxa"/>
          </w:tcPr>
          <w:p w:rsidR="008172A8" w:rsidRDefault="008172A8" w:rsidP="008172A8">
            <w:pPr>
              <w:pStyle w:val="sc-Requirement"/>
            </w:pPr>
            <w:r>
              <w:t>Independent Study II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As needed</w:t>
            </w:r>
          </w:p>
        </w:tc>
      </w:tr>
    </w:tbl>
    <w:p w:rsidR="008172A8" w:rsidRDefault="008172A8" w:rsidP="008172A8">
      <w:pPr>
        <w:pStyle w:val="sc-RequirementsSubheading"/>
      </w:pPr>
      <w:bookmarkStart w:id="190" w:name="221A752C4C0E44368A2A2752F1D8B14D"/>
      <w:r>
        <w:t>ONE COURSE from</w:t>
      </w:r>
      <w:bookmarkEnd w:id="190"/>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ECON 314</w:t>
            </w:r>
          </w:p>
        </w:tc>
        <w:tc>
          <w:tcPr>
            <w:tcW w:w="2000" w:type="dxa"/>
          </w:tcPr>
          <w:p w:rsidR="008172A8" w:rsidRDefault="008172A8" w:rsidP="008172A8">
            <w:pPr>
              <w:pStyle w:val="sc-Requirement"/>
            </w:pPr>
            <w:r>
              <w:t>Intermediate Microeconomic Theory and Applications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ECON 315</w:t>
            </w:r>
          </w:p>
        </w:tc>
        <w:tc>
          <w:tcPr>
            <w:tcW w:w="2000" w:type="dxa"/>
          </w:tcPr>
          <w:p w:rsidR="008172A8" w:rsidRDefault="008172A8" w:rsidP="008172A8">
            <w:pPr>
              <w:pStyle w:val="sc-Requirement"/>
            </w:pPr>
            <w:r>
              <w:t>Intermediate Macroeconomic Theory and Analysis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ECON 449</w:t>
            </w:r>
          </w:p>
        </w:tc>
        <w:tc>
          <w:tcPr>
            <w:tcW w:w="2000" w:type="dxa"/>
          </w:tcPr>
          <w:p w:rsidR="008172A8" w:rsidRDefault="008172A8" w:rsidP="008172A8">
            <w:pPr>
              <w:pStyle w:val="sc-Requirement"/>
            </w:pPr>
            <w:r>
              <w:t>Introduction to Econometrics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bl>
    <w:p w:rsidR="008172A8" w:rsidRDefault="008172A8" w:rsidP="008172A8">
      <w:pPr>
        <w:pStyle w:val="sc-RequirementsSubheading"/>
      </w:pPr>
      <w:bookmarkStart w:id="191" w:name="259E94DC9A1545E89768FC658D6165F5"/>
      <w:r>
        <w:t>THREE COURSES from</w:t>
      </w:r>
      <w:bookmarkEnd w:id="191"/>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FIN 436</w:t>
            </w:r>
          </w:p>
        </w:tc>
        <w:tc>
          <w:tcPr>
            <w:tcW w:w="2000" w:type="dxa"/>
          </w:tcPr>
          <w:p w:rsidR="008172A8" w:rsidRDefault="008172A8" w:rsidP="008172A8">
            <w:pPr>
              <w:pStyle w:val="sc-Requirement"/>
            </w:pPr>
            <w:r>
              <w:t>Fixed Income Analysis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FIN 441</w:t>
            </w:r>
          </w:p>
        </w:tc>
        <w:tc>
          <w:tcPr>
            <w:tcW w:w="2000" w:type="dxa"/>
          </w:tcPr>
          <w:p w:rsidR="008172A8" w:rsidRDefault="008172A8" w:rsidP="008172A8">
            <w:pPr>
              <w:pStyle w:val="sc-Requirement"/>
            </w:pPr>
            <w:r>
              <w:t>Financial Derivatives and Risk Management</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FIN 447</w:t>
            </w:r>
          </w:p>
        </w:tc>
        <w:tc>
          <w:tcPr>
            <w:tcW w:w="2000" w:type="dxa"/>
          </w:tcPr>
          <w:p w:rsidR="008172A8" w:rsidRDefault="008172A8" w:rsidP="008172A8">
            <w:pPr>
              <w:pStyle w:val="sc-Requirement"/>
            </w:pPr>
            <w:r>
              <w:t>Financial Modeling</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FIN 463</w:t>
            </w:r>
          </w:p>
        </w:tc>
        <w:tc>
          <w:tcPr>
            <w:tcW w:w="2000" w:type="dxa"/>
          </w:tcPr>
          <w:p w:rsidR="008172A8" w:rsidRDefault="008172A8" w:rsidP="008172A8">
            <w:pPr>
              <w:pStyle w:val="sc-Requirement"/>
            </w:pPr>
            <w:r>
              <w:t>Seminar in Portfolio Management</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FIN 491</w:t>
            </w:r>
          </w:p>
        </w:tc>
        <w:tc>
          <w:tcPr>
            <w:tcW w:w="2000" w:type="dxa"/>
          </w:tcPr>
          <w:p w:rsidR="008172A8" w:rsidRDefault="008172A8" w:rsidP="008172A8">
            <w:pPr>
              <w:pStyle w:val="sc-Requirement"/>
            </w:pPr>
            <w:r>
              <w:t>Independent Study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As needed</w:t>
            </w:r>
          </w:p>
        </w:tc>
      </w:tr>
    </w:tbl>
    <w:p w:rsidR="008172A8" w:rsidRDefault="008172A8" w:rsidP="008172A8">
      <w:pPr>
        <w:pStyle w:val="sc-RequirementsSubheading"/>
      </w:pPr>
      <w:bookmarkStart w:id="192" w:name="545625709F1D47198CC57CBF90661182"/>
      <w:r>
        <w:t>Cognates</w:t>
      </w:r>
      <w:bookmarkEnd w:id="192"/>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ACCT 201</w:t>
            </w:r>
          </w:p>
        </w:tc>
        <w:tc>
          <w:tcPr>
            <w:tcW w:w="2000" w:type="dxa"/>
          </w:tcPr>
          <w:p w:rsidR="008172A8" w:rsidRDefault="008172A8" w:rsidP="008172A8">
            <w:pPr>
              <w:pStyle w:val="sc-Requirement"/>
            </w:pPr>
            <w:r>
              <w:t>Principles of Accounting I: Financial</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CIS 252</w:t>
            </w:r>
          </w:p>
        </w:tc>
        <w:tc>
          <w:tcPr>
            <w:tcW w:w="2000" w:type="dxa"/>
          </w:tcPr>
          <w:p w:rsidR="008172A8" w:rsidRDefault="008172A8" w:rsidP="008172A8">
            <w:pPr>
              <w:pStyle w:val="sc-Requirement"/>
            </w:pPr>
            <w:r>
              <w:t>Introduction to Information Systems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ECON 214</w:t>
            </w:r>
          </w:p>
        </w:tc>
        <w:tc>
          <w:tcPr>
            <w:tcW w:w="2000" w:type="dxa"/>
          </w:tcPr>
          <w:p w:rsidR="008172A8" w:rsidRDefault="008172A8" w:rsidP="008172A8">
            <w:pPr>
              <w:pStyle w:val="sc-Requirement"/>
            </w:pPr>
            <w:r>
              <w:t>Principles of Microeconomics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ECON 215</w:t>
            </w:r>
          </w:p>
        </w:tc>
        <w:tc>
          <w:tcPr>
            <w:tcW w:w="2000" w:type="dxa"/>
          </w:tcPr>
          <w:p w:rsidR="008172A8" w:rsidRDefault="008172A8" w:rsidP="008172A8">
            <w:pPr>
              <w:pStyle w:val="sc-Requirement"/>
            </w:pPr>
            <w:r>
              <w:t>Principles of Macroeconomics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ENGL 230</w:t>
            </w:r>
          </w:p>
        </w:tc>
        <w:tc>
          <w:tcPr>
            <w:tcW w:w="2000" w:type="dxa"/>
          </w:tcPr>
          <w:p w:rsidR="008172A8" w:rsidRDefault="008172A8" w:rsidP="008172A8">
            <w:pPr>
              <w:pStyle w:val="sc-Requirement"/>
            </w:pPr>
            <w:r>
              <w:t>Writing for Professional Settings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201</w:t>
            </w:r>
          </w:p>
        </w:tc>
        <w:tc>
          <w:tcPr>
            <w:tcW w:w="2000" w:type="dxa"/>
          </w:tcPr>
          <w:p w:rsidR="008172A8" w:rsidRDefault="008172A8" w:rsidP="008172A8">
            <w:pPr>
              <w:pStyle w:val="sc-Requirement"/>
            </w:pPr>
            <w:r>
              <w:t>Foundations of Management</w:t>
            </w:r>
          </w:p>
        </w:tc>
        <w:tc>
          <w:tcPr>
            <w:tcW w:w="450" w:type="dxa"/>
          </w:tcPr>
          <w:p w:rsidR="008172A8" w:rsidRDefault="001D60AF" w:rsidP="008172A8">
            <w:pPr>
              <w:pStyle w:val="sc-RequirementRight"/>
            </w:pPr>
            <w:ins w:id="193" w:author="Microsoft Office User" w:date="2019-01-30T12:52:00Z">
              <w:r>
                <w:t>4</w:t>
              </w:r>
            </w:ins>
            <w:del w:id="194" w:author="Microsoft Office User" w:date="2019-01-30T12:52: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MKT 201</w:t>
            </w:r>
          </w:p>
        </w:tc>
        <w:tc>
          <w:tcPr>
            <w:tcW w:w="2000" w:type="dxa"/>
          </w:tcPr>
          <w:p w:rsidR="008172A8" w:rsidRDefault="008172A8" w:rsidP="008172A8">
            <w:pPr>
              <w:pStyle w:val="sc-Requirement"/>
            </w:pPr>
            <w:r>
              <w:t>Introduction to Marketing</w:t>
            </w:r>
          </w:p>
        </w:tc>
        <w:tc>
          <w:tcPr>
            <w:tcW w:w="450" w:type="dxa"/>
          </w:tcPr>
          <w:p w:rsidR="008172A8" w:rsidRDefault="001D60AF" w:rsidP="008172A8">
            <w:pPr>
              <w:pStyle w:val="sc-RequirementRight"/>
            </w:pPr>
            <w:ins w:id="195" w:author="Microsoft Office User" w:date="2019-01-30T12:52:00Z">
              <w:r>
                <w:t>4</w:t>
              </w:r>
            </w:ins>
            <w:del w:id="196" w:author="Microsoft Office User" w:date="2019-01-30T12:52: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MATH 177</w:t>
            </w:r>
          </w:p>
        </w:tc>
        <w:tc>
          <w:tcPr>
            <w:tcW w:w="2000" w:type="dxa"/>
          </w:tcPr>
          <w:p w:rsidR="008172A8" w:rsidRDefault="008172A8" w:rsidP="008172A8">
            <w:pPr>
              <w:pStyle w:val="sc-Requirement"/>
            </w:pPr>
            <w:r>
              <w:t>Quantitative Business Analysis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MATH 248</w:t>
            </w:r>
          </w:p>
        </w:tc>
        <w:tc>
          <w:tcPr>
            <w:tcW w:w="2000" w:type="dxa"/>
          </w:tcPr>
          <w:p w:rsidR="008172A8" w:rsidRDefault="008172A8" w:rsidP="008172A8">
            <w:pPr>
              <w:pStyle w:val="sc-Requirement"/>
            </w:pPr>
            <w:r>
              <w:t>Business Statistics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bl>
    <w:p w:rsidR="008172A8" w:rsidRDefault="008172A8" w:rsidP="008172A8">
      <w:pPr>
        <w:pStyle w:val="sc-RequirementsNote"/>
      </w:pPr>
      <w:r>
        <w:t>Note: MATH 177: Fulfills the Mathematics category of General Education.</w:t>
      </w:r>
    </w:p>
    <w:p w:rsidR="008172A8" w:rsidRDefault="008172A8" w:rsidP="008172A8">
      <w:pPr>
        <w:pStyle w:val="sc-RequirementsNote"/>
      </w:pPr>
      <w:r>
        <w:t>Note: MATH 248: Fulfills the Advanced Quantitative Scientific Reasoning category of General Education.</w:t>
      </w:r>
    </w:p>
    <w:p w:rsidR="008172A8" w:rsidRDefault="008172A8" w:rsidP="008172A8">
      <w:pPr>
        <w:pStyle w:val="sc-Total"/>
      </w:pPr>
      <w:r>
        <w:t xml:space="preserve">Total Credit Hours: </w:t>
      </w:r>
      <w:del w:id="197" w:author="Microsoft Office User" w:date="2019-02-22T13:25:00Z">
        <w:r w:rsidDel="004A5962">
          <w:delText>75</w:delText>
        </w:r>
      </w:del>
      <w:ins w:id="198" w:author="Microsoft Office User" w:date="2019-02-22T13:25:00Z">
        <w:r w:rsidR="004A5962">
          <w:t>77</w:t>
        </w:r>
      </w:ins>
    </w:p>
    <w:p w:rsidR="008172A8" w:rsidRDefault="008172A8" w:rsidP="008172A8">
      <w:pPr>
        <w:pStyle w:val="sc-AwardHeading"/>
      </w:pPr>
      <w:bookmarkStart w:id="199" w:name="2E066570B2C44A479D0017A60AC06BF1"/>
      <w:r>
        <w:t>Finance Minor</w:t>
      </w:r>
      <w:bookmarkEnd w:id="199"/>
      <w:r w:rsidR="00A925CE">
        <w:fldChar w:fldCharType="begin"/>
      </w:r>
      <w:r>
        <w:instrText xml:space="preserve"> XE "Finance Minor" </w:instrText>
      </w:r>
      <w:r w:rsidR="00A925CE">
        <w:fldChar w:fldCharType="end"/>
      </w:r>
    </w:p>
    <w:p w:rsidR="008172A8" w:rsidRDefault="008172A8" w:rsidP="008172A8">
      <w:pPr>
        <w:pStyle w:val="sc-BodyText"/>
      </w:pPr>
      <w:r>
        <w:t xml:space="preserve">Learning Goals (p. </w:t>
      </w:r>
      <w:r w:rsidR="00A925CE">
        <w:fldChar w:fldCharType="begin"/>
      </w:r>
      <w:r>
        <w:instrText xml:space="preserve"> PAGEREF FF86D63842FE43668700B36DD26CE636 \h </w:instrText>
      </w:r>
      <w:r w:rsidR="00A925CE">
        <w:fldChar w:fldCharType="separate"/>
      </w:r>
      <w:r>
        <w:rPr>
          <w:noProof/>
        </w:rPr>
        <w:t>361</w:t>
      </w:r>
      <w:r w:rsidR="00A925CE">
        <w:fldChar w:fldCharType="end"/>
      </w:r>
      <w:r>
        <w:t>)</w:t>
      </w:r>
      <w:r>
        <w:br/>
        <w:t xml:space="preserve">Writing in the Discipline (p. </w:t>
      </w:r>
      <w:r w:rsidR="00A925CE">
        <w:fldChar w:fldCharType="begin"/>
      </w:r>
      <w:r>
        <w:instrText xml:space="preserve"> PAGEREF 88304367FC194A5AB178EB752ADD9394 \h </w:instrText>
      </w:r>
      <w:r w:rsidR="00A925CE">
        <w:fldChar w:fldCharType="separate"/>
      </w:r>
      <w:r>
        <w:rPr>
          <w:noProof/>
        </w:rPr>
        <w:t>391</w:t>
      </w:r>
      <w:r w:rsidR="00A925CE">
        <w:fldChar w:fldCharType="end"/>
      </w:r>
      <w:r>
        <w:t>)</w:t>
      </w:r>
      <w:r>
        <w:br/>
      </w:r>
      <w:r>
        <w:rPr>
          <w:b/>
        </w:rPr>
        <w:t>Department of Economics and Finance</w:t>
      </w:r>
      <w:r>
        <w:br/>
      </w:r>
      <w:r>
        <w:rPr>
          <w:b/>
        </w:rPr>
        <w:t>Department Chair:</w:t>
      </w:r>
      <w:r>
        <w:t xml:space="preserve"> </w:t>
      </w:r>
      <w:proofErr w:type="spellStart"/>
      <w:r>
        <w:t>Alema</w:t>
      </w:r>
      <w:proofErr w:type="spellEnd"/>
      <w:r>
        <w:t xml:space="preserve"> Karim</w:t>
      </w:r>
      <w:r>
        <w:br/>
      </w:r>
      <w:r>
        <w:rPr>
          <w:b/>
        </w:rPr>
        <w:t xml:space="preserve">Finance Program Faculty: Professor </w:t>
      </w:r>
      <w:proofErr w:type="spellStart"/>
      <w:r>
        <w:t>Kazemi</w:t>
      </w:r>
      <w:proofErr w:type="spellEnd"/>
      <w:r>
        <w:t xml:space="preserve">; </w:t>
      </w:r>
      <w:r>
        <w:rPr>
          <w:b/>
        </w:rPr>
        <w:t>Associate Professor</w:t>
      </w:r>
      <w:r>
        <w:t xml:space="preserve"> </w:t>
      </w:r>
      <w:proofErr w:type="spellStart"/>
      <w:r>
        <w:t>Aydogdu</w:t>
      </w:r>
      <w:proofErr w:type="spellEnd"/>
      <w:r>
        <w:t xml:space="preserve">; </w:t>
      </w:r>
      <w:r>
        <w:rPr>
          <w:b/>
        </w:rPr>
        <w:t>Assistant Professor</w:t>
      </w:r>
      <w:r>
        <w:t xml:space="preserve"> </w:t>
      </w:r>
      <w:proofErr w:type="spellStart"/>
      <w:r>
        <w:t>Saatcioglu</w:t>
      </w:r>
      <w:proofErr w:type="spellEnd"/>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p>
    <w:p w:rsidR="008172A8" w:rsidRDefault="008172A8" w:rsidP="008172A8">
      <w:pPr>
        <w:pStyle w:val="sc-RequirementsHeading"/>
      </w:pPr>
      <w:bookmarkStart w:id="200" w:name="3D67D3B3BC004EF49EC448347850CEF6"/>
      <w:r>
        <w:t>Course Requirements</w:t>
      </w:r>
      <w:bookmarkEnd w:id="200"/>
    </w:p>
    <w:p w:rsidR="008172A8" w:rsidRDefault="008172A8" w:rsidP="008172A8">
      <w:pPr>
        <w:pStyle w:val="sc-RequirementsSubheading"/>
      </w:pPr>
      <w:bookmarkStart w:id="201" w:name="9E21E98AA8AE4F5DBC37EF4897E8818E"/>
      <w:r>
        <w:t>The minor in finance consists of a minimum of 20 credit hours (five courses), as follows:</w:t>
      </w:r>
      <w:bookmarkEnd w:id="201"/>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FIN 301</w:t>
            </w:r>
          </w:p>
        </w:tc>
        <w:tc>
          <w:tcPr>
            <w:tcW w:w="2000" w:type="dxa"/>
          </w:tcPr>
          <w:p w:rsidR="008172A8" w:rsidRDefault="008172A8" w:rsidP="008172A8">
            <w:pPr>
              <w:pStyle w:val="sc-Requirement"/>
            </w:pPr>
            <w:r>
              <w:t>Financial Management</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FIN 432</w:t>
            </w:r>
          </w:p>
        </w:tc>
        <w:tc>
          <w:tcPr>
            <w:tcW w:w="2000" w:type="dxa"/>
          </w:tcPr>
          <w:p w:rsidR="008172A8" w:rsidRDefault="008172A8" w:rsidP="008172A8">
            <w:pPr>
              <w:pStyle w:val="sc-Requirement"/>
            </w:pPr>
            <w:r>
              <w:t>Investments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bl>
    <w:p w:rsidR="008172A8" w:rsidRDefault="008172A8" w:rsidP="008172A8">
      <w:pPr>
        <w:pStyle w:val="sc-RequirementsNote"/>
      </w:pPr>
      <w:r>
        <w:t>AND THREE ADDITIONAL courses in finance at the 400-level.</w:t>
      </w:r>
    </w:p>
    <w:p w:rsidR="008172A8" w:rsidRDefault="008172A8" w:rsidP="008172A8">
      <w:pPr>
        <w:pStyle w:val="sc-BodyText"/>
      </w:pPr>
      <w:r>
        <w:t>Note: The prerequisites for FIN 301 are ACCT 201 and MATH 177. The prerequisites for FIN 432 are FIN 301 and MATH 248.</w:t>
      </w:r>
    </w:p>
    <w:p w:rsidR="008172A8" w:rsidRDefault="008172A8" w:rsidP="008172A8">
      <w:pPr>
        <w:pStyle w:val="sc-Total"/>
      </w:pPr>
      <w:r>
        <w:t>Total Credit Hours: 20-25</w:t>
      </w:r>
    </w:p>
    <w:p w:rsidR="008172A8" w:rsidRDefault="008172A8" w:rsidP="008172A8">
      <w:pPr>
        <w:spacing w:line="240" w:lineRule="auto"/>
        <w:rPr>
          <w:b/>
          <w:caps/>
          <w:sz w:val="22"/>
        </w:rPr>
      </w:pPr>
      <w:bookmarkStart w:id="202" w:name="A8B612F43B614286B46BF8B047F94E1B"/>
      <w:r>
        <w:br w:type="page"/>
      </w:r>
    </w:p>
    <w:p w:rsidR="008172A8" w:rsidRDefault="008172A8" w:rsidP="008172A8">
      <w:pPr>
        <w:pStyle w:val="sc-AwardHeading"/>
      </w:pPr>
      <w:r>
        <w:lastRenderedPageBreak/>
        <w:t>Health Care Administration B.S.</w:t>
      </w:r>
      <w:bookmarkEnd w:id="202"/>
      <w:r w:rsidR="00A925CE">
        <w:fldChar w:fldCharType="begin"/>
      </w:r>
      <w:r>
        <w:instrText xml:space="preserve"> XE "Health Care Administration B.S." </w:instrText>
      </w:r>
      <w:r w:rsidR="00A925CE">
        <w:fldChar w:fldCharType="end"/>
      </w:r>
    </w:p>
    <w:p w:rsidR="008172A8" w:rsidRDefault="008172A8" w:rsidP="008172A8">
      <w:pPr>
        <w:pStyle w:val="sc-BodyText"/>
      </w:pPr>
      <w:r>
        <w:rPr>
          <w:b/>
        </w:rPr>
        <w:t>Director:</w:t>
      </w:r>
      <w:r>
        <w:t xml:space="preserve"> Marianne Raimondo</w:t>
      </w:r>
      <w:r>
        <w:br/>
      </w:r>
      <w:r>
        <w:rPr>
          <w:b/>
        </w:rPr>
        <w:t xml:space="preserve">Health Care Administration Program Faculty: Assistant Professors </w:t>
      </w:r>
      <w:r>
        <w:t>Raimondo, Connolly, Rampa</w:t>
      </w:r>
    </w:p>
    <w:p w:rsidR="008172A8" w:rsidRDefault="008172A8" w:rsidP="008172A8">
      <w:pPr>
        <w:pStyle w:val="sc-SubHeading"/>
      </w:pPr>
      <w:r>
        <w:t>B.S. in Health Care Administration</w:t>
      </w:r>
    </w:p>
    <w:p w:rsidR="008172A8" w:rsidRDefault="008172A8" w:rsidP="008172A8">
      <w:pPr>
        <w:pStyle w:val="sc-BodyText"/>
      </w:pPr>
      <w:r>
        <w:t>The B.S. in Health Care Administration (HCA) provides baccalaureate-level education and training for students considering careers in the health care industry. The program is specifically targeted for those pursuing supervisory and entry-level management positions and/or preparation for graduate education. The Health Care Administration program focuses on the organization, financing and management of health care organizations and the delivery of health care services in the United States.</w:t>
      </w:r>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r>
        <w:br/>
      </w:r>
      <w:r>
        <w:br/>
        <w:t>Note: HCA 491: Independent Study I and HCA 492: Independent Study II are available for those seeking departmental honors, with consent of program director and dean.</w:t>
      </w:r>
    </w:p>
    <w:p w:rsidR="008172A8" w:rsidRDefault="008172A8" w:rsidP="008172A8">
      <w:pPr>
        <w:pStyle w:val="sc-RequirementsHeading"/>
      </w:pPr>
      <w:bookmarkStart w:id="203" w:name="A2831E342F4F4D3FB48DA30FA7E99490"/>
      <w:r>
        <w:t>Course Requirements</w:t>
      </w:r>
      <w:bookmarkEnd w:id="203"/>
    </w:p>
    <w:p w:rsidR="008172A8" w:rsidRDefault="008172A8" w:rsidP="008172A8">
      <w:pPr>
        <w:pStyle w:val="sc-RequirementsSubheading"/>
      </w:pPr>
      <w:bookmarkStart w:id="204" w:name="FF16D73A53D6484F85168DBAE98F1886"/>
      <w:r>
        <w:t>Courses</w:t>
      </w:r>
      <w:bookmarkEnd w:id="204"/>
    </w:p>
    <w:tbl>
      <w:tblPr>
        <w:tblW w:w="0" w:type="auto"/>
        <w:tblLook w:val="04A0" w:firstRow="1" w:lastRow="0" w:firstColumn="1" w:lastColumn="0" w:noHBand="0" w:noVBand="1"/>
      </w:tblPr>
      <w:tblGrid>
        <w:gridCol w:w="1200"/>
        <w:gridCol w:w="2047"/>
        <w:gridCol w:w="450"/>
        <w:gridCol w:w="1116"/>
        <w:tblGridChange w:id="205">
          <w:tblGrid>
            <w:gridCol w:w="1177"/>
            <w:gridCol w:w="23"/>
            <w:gridCol w:w="2024"/>
            <w:gridCol w:w="23"/>
            <w:gridCol w:w="422"/>
            <w:gridCol w:w="28"/>
            <w:gridCol w:w="1068"/>
            <w:gridCol w:w="48"/>
          </w:tblGrid>
        </w:tblGridChange>
      </w:tblGrid>
      <w:tr w:rsidR="008172A8">
        <w:tc>
          <w:tcPr>
            <w:tcW w:w="1200" w:type="dxa"/>
          </w:tcPr>
          <w:p w:rsidR="008172A8" w:rsidRDefault="008172A8" w:rsidP="008172A8">
            <w:pPr>
              <w:pStyle w:val="sc-Requirement"/>
            </w:pPr>
            <w:r>
              <w:t>ACCT 201</w:t>
            </w:r>
          </w:p>
        </w:tc>
        <w:tc>
          <w:tcPr>
            <w:tcW w:w="2000" w:type="dxa"/>
          </w:tcPr>
          <w:p w:rsidR="008172A8" w:rsidRDefault="008172A8" w:rsidP="008172A8">
            <w:pPr>
              <w:pStyle w:val="sc-Requirement"/>
            </w:pPr>
            <w:r>
              <w:t>Principles of Accounting I: Financial</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CIS 252</w:t>
            </w:r>
          </w:p>
        </w:tc>
        <w:tc>
          <w:tcPr>
            <w:tcW w:w="2000" w:type="dxa"/>
          </w:tcPr>
          <w:p w:rsidR="008172A8" w:rsidRDefault="008172A8" w:rsidP="008172A8">
            <w:pPr>
              <w:pStyle w:val="sc-Requirement"/>
            </w:pPr>
            <w:r>
              <w:t>Introduction to Information Systems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ECON 214</w:t>
            </w:r>
          </w:p>
        </w:tc>
        <w:tc>
          <w:tcPr>
            <w:tcW w:w="2000" w:type="dxa"/>
          </w:tcPr>
          <w:p w:rsidR="008172A8" w:rsidRDefault="008172A8" w:rsidP="008172A8">
            <w:pPr>
              <w:pStyle w:val="sc-Requirement"/>
            </w:pPr>
            <w:r>
              <w:t>Principles of Microeconomics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 </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FIN 301</w:t>
            </w:r>
          </w:p>
        </w:tc>
        <w:tc>
          <w:tcPr>
            <w:tcW w:w="2000" w:type="dxa"/>
          </w:tcPr>
          <w:p w:rsidR="008172A8" w:rsidRDefault="008172A8" w:rsidP="008172A8">
            <w:pPr>
              <w:pStyle w:val="sc-Requirement"/>
            </w:pPr>
            <w:r>
              <w:t>Financial Management</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-Or-</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HCA 330</w:t>
            </w:r>
          </w:p>
        </w:tc>
        <w:tc>
          <w:tcPr>
            <w:tcW w:w="2000" w:type="dxa"/>
          </w:tcPr>
          <w:p w:rsidR="008172A8" w:rsidRDefault="008172A8" w:rsidP="008172A8">
            <w:pPr>
              <w:pStyle w:val="sc-Requirement"/>
            </w:pPr>
            <w:r>
              <w:t>Health Care Finance</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Annually</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 </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HCA 201</w:t>
            </w:r>
          </w:p>
        </w:tc>
        <w:tc>
          <w:tcPr>
            <w:tcW w:w="2000" w:type="dxa"/>
          </w:tcPr>
          <w:p w:rsidR="008172A8" w:rsidRDefault="008172A8" w:rsidP="008172A8">
            <w:pPr>
              <w:pStyle w:val="sc-Requirement"/>
            </w:pPr>
            <w:r>
              <w:t>Introduction to Health Care Systems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HCA 302</w:t>
            </w:r>
          </w:p>
        </w:tc>
        <w:tc>
          <w:tcPr>
            <w:tcW w:w="2000" w:type="dxa"/>
          </w:tcPr>
          <w:p w:rsidR="008172A8" w:rsidRDefault="008172A8" w:rsidP="008172A8">
            <w:pPr>
              <w:pStyle w:val="sc-Requirement"/>
            </w:pPr>
            <w:r>
              <w:t>Health Care Organizations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HCA 303</w:t>
            </w:r>
          </w:p>
        </w:tc>
        <w:tc>
          <w:tcPr>
            <w:tcW w:w="2000" w:type="dxa"/>
          </w:tcPr>
          <w:p w:rsidR="008172A8" w:rsidRDefault="008172A8" w:rsidP="008172A8">
            <w:pPr>
              <w:pStyle w:val="sc-Requirement"/>
            </w:pPr>
            <w:r>
              <w:t>Health Policy and Contemporary Issues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HCA 355</w:t>
            </w:r>
          </w:p>
        </w:tc>
        <w:tc>
          <w:tcPr>
            <w:tcW w:w="2000" w:type="dxa"/>
          </w:tcPr>
          <w:p w:rsidR="008172A8" w:rsidRDefault="008172A8" w:rsidP="008172A8">
            <w:pPr>
              <w:pStyle w:val="sc-Requirement"/>
            </w:pPr>
            <w:r>
              <w:t>Quality Management/Improvement in Health Care</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HCA 401/HCA 501</w:t>
            </w:r>
          </w:p>
        </w:tc>
        <w:tc>
          <w:tcPr>
            <w:tcW w:w="2000" w:type="dxa"/>
          </w:tcPr>
          <w:p w:rsidR="008172A8" w:rsidRDefault="008172A8" w:rsidP="008172A8">
            <w:pPr>
              <w:pStyle w:val="sc-Requirement"/>
            </w:pPr>
            <w:r>
              <w:t>Ethical and Legal Issues in Health Care Management</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HCA 461</w:t>
            </w:r>
          </w:p>
        </w:tc>
        <w:tc>
          <w:tcPr>
            <w:tcW w:w="2000" w:type="dxa"/>
          </w:tcPr>
          <w:p w:rsidR="008172A8" w:rsidRDefault="008172A8" w:rsidP="008172A8">
            <w:pPr>
              <w:pStyle w:val="sc-Requirement"/>
            </w:pPr>
            <w:r>
              <w:t>Seminar in Strategic Health Care Management</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HCA 467</w:t>
            </w:r>
          </w:p>
        </w:tc>
        <w:tc>
          <w:tcPr>
            <w:tcW w:w="2000" w:type="dxa"/>
          </w:tcPr>
          <w:p w:rsidR="008172A8" w:rsidRDefault="008172A8" w:rsidP="008172A8">
            <w:pPr>
              <w:pStyle w:val="sc-Requirement"/>
            </w:pPr>
            <w:r>
              <w:t>Internship in Health Care Administration</w:t>
            </w:r>
          </w:p>
        </w:tc>
        <w:tc>
          <w:tcPr>
            <w:tcW w:w="450" w:type="dxa"/>
          </w:tcPr>
          <w:p w:rsidR="008172A8" w:rsidRDefault="000E4C6B" w:rsidP="008172A8">
            <w:pPr>
              <w:pStyle w:val="sc-RequirementRight"/>
            </w:pPr>
            <w:ins w:id="206" w:author="Abbotson, Susan C. W." w:date="2019-02-25T17:29:00Z">
              <w:r>
                <w:t>4</w:t>
              </w:r>
            </w:ins>
            <w:del w:id="207" w:author="Abbotson, Susan C. W." w:date="2019-02-25T17:29:00Z">
              <w:r w:rsidR="008172A8" w:rsidDel="000E4C6B">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201</w:t>
            </w:r>
          </w:p>
        </w:tc>
        <w:tc>
          <w:tcPr>
            <w:tcW w:w="2000" w:type="dxa"/>
          </w:tcPr>
          <w:p w:rsidR="008172A8" w:rsidRDefault="008172A8" w:rsidP="008172A8">
            <w:pPr>
              <w:pStyle w:val="sc-Requirement"/>
            </w:pPr>
            <w:r>
              <w:t>Foundations of Management</w:t>
            </w:r>
          </w:p>
        </w:tc>
        <w:tc>
          <w:tcPr>
            <w:tcW w:w="450" w:type="dxa"/>
          </w:tcPr>
          <w:p w:rsidR="008172A8" w:rsidRDefault="00660F01" w:rsidP="008172A8">
            <w:pPr>
              <w:pStyle w:val="sc-RequirementRight"/>
            </w:pPr>
            <w:ins w:id="208" w:author="Microsoft Office User" w:date="2019-01-30T13:21:00Z">
              <w:r>
                <w:t>4</w:t>
              </w:r>
            </w:ins>
            <w:del w:id="209" w:author="Microsoft Office User" w:date="2019-01-30T13:21:00Z">
              <w:r w:rsidR="008172A8" w:rsidDel="00660F01">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320</w:t>
            </w:r>
          </w:p>
        </w:tc>
        <w:tc>
          <w:tcPr>
            <w:tcW w:w="2000" w:type="dxa"/>
          </w:tcPr>
          <w:p w:rsidR="008172A8" w:rsidRDefault="008172A8" w:rsidP="008172A8">
            <w:pPr>
              <w:pStyle w:val="sc-Requirement"/>
            </w:pPr>
            <w:r>
              <w:t>Human Resource Management</w:t>
            </w:r>
          </w:p>
        </w:tc>
        <w:tc>
          <w:tcPr>
            <w:tcW w:w="450" w:type="dxa"/>
          </w:tcPr>
          <w:p w:rsidR="008172A8" w:rsidRDefault="00660F01" w:rsidP="008172A8">
            <w:pPr>
              <w:pStyle w:val="sc-RequirementRight"/>
            </w:pPr>
            <w:ins w:id="210" w:author="Microsoft Office User" w:date="2019-01-30T13:21:00Z">
              <w:r>
                <w:t>4</w:t>
              </w:r>
            </w:ins>
            <w:del w:id="211" w:author="Microsoft Office User" w:date="2019-01-30T13:21:00Z">
              <w:r w:rsidR="008172A8" w:rsidDel="00660F01">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322</w:t>
            </w:r>
          </w:p>
        </w:tc>
        <w:tc>
          <w:tcPr>
            <w:tcW w:w="2000" w:type="dxa"/>
          </w:tcPr>
          <w:p w:rsidR="008172A8" w:rsidRDefault="008172A8" w:rsidP="008172A8">
            <w:pPr>
              <w:pStyle w:val="sc-Requirement"/>
            </w:pPr>
            <w:r>
              <w:t>Organizational Behavior</w:t>
            </w:r>
          </w:p>
        </w:tc>
        <w:tc>
          <w:tcPr>
            <w:tcW w:w="450" w:type="dxa"/>
          </w:tcPr>
          <w:p w:rsidR="008172A8" w:rsidRDefault="00660F01" w:rsidP="008172A8">
            <w:pPr>
              <w:pStyle w:val="sc-RequirementRight"/>
            </w:pPr>
            <w:ins w:id="212" w:author="Microsoft Office User" w:date="2019-01-30T13:21:00Z">
              <w:r>
                <w:t>4</w:t>
              </w:r>
            </w:ins>
            <w:del w:id="213" w:author="Microsoft Office User" w:date="2019-01-30T13:21:00Z">
              <w:r w:rsidR="008172A8" w:rsidDel="00660F01">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blPrEx>
          <w:tblW w:w="0" w:type="auto"/>
          <w:tblPrExChange w:id="214" w:author="Microsoft Office User" w:date="2019-01-30T13:21:00Z">
            <w:tblPrEx>
              <w:tblW w:w="0" w:type="auto"/>
            </w:tblPrEx>
          </w:tblPrExChange>
        </w:tblPrEx>
        <w:trPr>
          <w:trHeight w:val="96"/>
          <w:trPrChange w:id="215" w:author="Microsoft Office User" w:date="2019-01-30T13:21:00Z">
            <w:trPr>
              <w:gridAfter w:val="0"/>
            </w:trPr>
          </w:trPrChange>
        </w:trPr>
        <w:tc>
          <w:tcPr>
            <w:tcW w:w="1200" w:type="dxa"/>
            <w:tcPrChange w:id="216" w:author="Microsoft Office User" w:date="2019-01-30T13:21:00Z">
              <w:tcPr>
                <w:tcW w:w="1200" w:type="dxa"/>
              </w:tcPr>
            </w:tcPrChange>
          </w:tcPr>
          <w:p w:rsidR="008172A8" w:rsidRDefault="008172A8" w:rsidP="008172A8">
            <w:pPr>
              <w:pStyle w:val="sc-Requirement"/>
            </w:pPr>
            <w:r>
              <w:t>MKT 201</w:t>
            </w:r>
          </w:p>
        </w:tc>
        <w:tc>
          <w:tcPr>
            <w:tcW w:w="2000" w:type="dxa"/>
            <w:tcPrChange w:id="217" w:author="Microsoft Office User" w:date="2019-01-30T13:21:00Z">
              <w:tcPr>
                <w:tcW w:w="2000" w:type="dxa"/>
                <w:gridSpan w:val="2"/>
              </w:tcPr>
            </w:tcPrChange>
          </w:tcPr>
          <w:p w:rsidR="008172A8" w:rsidRDefault="008172A8" w:rsidP="008172A8">
            <w:pPr>
              <w:pStyle w:val="sc-Requirement"/>
            </w:pPr>
            <w:r>
              <w:t>Introduction to Marketing</w:t>
            </w:r>
          </w:p>
        </w:tc>
        <w:tc>
          <w:tcPr>
            <w:tcW w:w="450" w:type="dxa"/>
            <w:tcPrChange w:id="218" w:author="Microsoft Office User" w:date="2019-01-30T13:21:00Z">
              <w:tcPr>
                <w:tcW w:w="450" w:type="dxa"/>
                <w:gridSpan w:val="2"/>
              </w:tcPr>
            </w:tcPrChange>
          </w:tcPr>
          <w:p w:rsidR="008172A8" w:rsidRDefault="00660F01" w:rsidP="008172A8">
            <w:pPr>
              <w:pStyle w:val="sc-RequirementRight"/>
            </w:pPr>
            <w:ins w:id="219" w:author="Microsoft Office User" w:date="2019-01-30T13:21:00Z">
              <w:r>
                <w:t>4</w:t>
              </w:r>
            </w:ins>
            <w:del w:id="220" w:author="Microsoft Office User" w:date="2019-01-30T13:21:00Z">
              <w:r w:rsidR="008172A8" w:rsidDel="00660F01">
                <w:delText>3</w:delText>
              </w:r>
            </w:del>
          </w:p>
        </w:tc>
        <w:tc>
          <w:tcPr>
            <w:tcW w:w="1116" w:type="dxa"/>
            <w:tcPrChange w:id="221" w:author="Microsoft Office User" w:date="2019-01-30T13:21:00Z">
              <w:tcPr>
                <w:tcW w:w="1116" w:type="dxa"/>
                <w:gridSpan w:val="2"/>
              </w:tcPr>
            </w:tcPrChange>
          </w:tcPr>
          <w:p w:rsidR="008172A8" w:rsidRDefault="008172A8" w:rsidP="008172A8">
            <w:pPr>
              <w:pStyle w:val="sc-Requirement"/>
            </w:pPr>
            <w:r>
              <w:t xml:space="preserve">F, </w:t>
            </w:r>
            <w:proofErr w:type="spellStart"/>
            <w:r>
              <w:t>Sp</w:t>
            </w:r>
            <w:proofErr w:type="spellEnd"/>
            <w:r>
              <w:t>, Su</w:t>
            </w:r>
          </w:p>
        </w:tc>
      </w:tr>
    </w:tbl>
    <w:p w:rsidR="008172A8" w:rsidRDefault="008172A8" w:rsidP="008172A8">
      <w:pPr>
        <w:pStyle w:val="sc-BodyText"/>
      </w:pPr>
      <w:r>
        <w:t>Note: With permission of program director, HCA 490: Directed Study may be substituted for any 300/400 level HCA course.</w:t>
      </w:r>
      <w:r>
        <w:br/>
        <w:t>Note: Please note that HCA 201, HCA 302, HCA 303 and HCA 401 were previously offered as NURS 201, NURS 302, NURS 303 and NURS 401, and these courses are equivalent to the HCA courses.</w:t>
      </w:r>
    </w:p>
    <w:p w:rsidR="008172A8" w:rsidRDefault="008172A8" w:rsidP="008172A8">
      <w:pPr>
        <w:pStyle w:val="sc-RequirementsSubheading"/>
      </w:pPr>
      <w:bookmarkStart w:id="222" w:name="2B82FAA3A6E949128662FAC2EF2EB29B"/>
      <w:r>
        <w:t>THREE COURSES from</w:t>
      </w:r>
      <w:bookmarkEnd w:id="222"/>
    </w:p>
    <w:p w:rsidR="008172A8" w:rsidRDefault="008172A8" w:rsidP="008172A8">
      <w:pPr>
        <w:pStyle w:val="sc-BodyText"/>
      </w:pPr>
      <w:r>
        <w:t>(It is recommended that the three courses be taken from the same category, but courses may be selected from multiple categories)</w:t>
      </w:r>
    </w:p>
    <w:p w:rsidR="008172A8" w:rsidRDefault="008172A8" w:rsidP="008172A8">
      <w:pPr>
        <w:pStyle w:val="sc-RequirementsSubheading"/>
      </w:pPr>
      <w:bookmarkStart w:id="223" w:name="B8B74BC29C9A43169A40E624E0A60E20"/>
      <w:r>
        <w:t>Gerontology</w:t>
      </w:r>
      <w:bookmarkEnd w:id="223"/>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GRTL 314</w:t>
            </w:r>
          </w:p>
        </w:tc>
        <w:tc>
          <w:tcPr>
            <w:tcW w:w="2000" w:type="dxa"/>
          </w:tcPr>
          <w:p w:rsidR="008172A8" w:rsidRDefault="008172A8" w:rsidP="008172A8">
            <w:pPr>
              <w:pStyle w:val="sc-Requirement"/>
            </w:pPr>
            <w:r>
              <w:t>Health and Aging</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-Or-</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NURS 314</w:t>
            </w:r>
          </w:p>
        </w:tc>
        <w:tc>
          <w:tcPr>
            <w:tcW w:w="2000" w:type="dxa"/>
          </w:tcPr>
          <w:p w:rsidR="008172A8" w:rsidRDefault="008172A8" w:rsidP="008172A8">
            <w:pPr>
              <w:pStyle w:val="sc-Requirement"/>
            </w:pPr>
            <w:r>
              <w:t>Health and Aging</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 </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HCA 403</w:t>
            </w:r>
          </w:p>
        </w:tc>
        <w:tc>
          <w:tcPr>
            <w:tcW w:w="2000" w:type="dxa"/>
          </w:tcPr>
          <w:p w:rsidR="008172A8" w:rsidRDefault="008172A8" w:rsidP="008172A8">
            <w:pPr>
              <w:pStyle w:val="sc-Requirement"/>
            </w:pPr>
            <w:r>
              <w:t>Long-Term Care Administration</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Annually</w:t>
            </w:r>
          </w:p>
        </w:tc>
      </w:tr>
      <w:tr w:rsidR="008172A8">
        <w:tc>
          <w:tcPr>
            <w:tcW w:w="1200" w:type="dxa"/>
          </w:tcPr>
          <w:p w:rsidR="008172A8" w:rsidRDefault="008172A8" w:rsidP="008172A8">
            <w:pPr>
              <w:pStyle w:val="sc-Requirement"/>
            </w:pPr>
            <w:r>
              <w:t>HCA 404</w:t>
            </w:r>
          </w:p>
        </w:tc>
        <w:tc>
          <w:tcPr>
            <w:tcW w:w="2000" w:type="dxa"/>
          </w:tcPr>
          <w:p w:rsidR="008172A8" w:rsidRDefault="008172A8" w:rsidP="008172A8">
            <w:pPr>
              <w:pStyle w:val="sc-Requirement"/>
            </w:pPr>
            <w:r>
              <w:t>Long-Term Care Laws and Regulations</w:t>
            </w:r>
          </w:p>
        </w:tc>
        <w:tc>
          <w:tcPr>
            <w:tcW w:w="450" w:type="dxa"/>
          </w:tcPr>
          <w:p w:rsidR="008172A8" w:rsidRDefault="008172A8" w:rsidP="008172A8">
            <w:pPr>
              <w:pStyle w:val="sc-RequirementRight"/>
            </w:pPr>
            <w:r>
              <w:t>2</w:t>
            </w:r>
          </w:p>
        </w:tc>
        <w:tc>
          <w:tcPr>
            <w:tcW w:w="1116" w:type="dxa"/>
          </w:tcPr>
          <w:p w:rsidR="008172A8" w:rsidRDefault="008172A8" w:rsidP="008172A8">
            <w:pPr>
              <w:pStyle w:val="sc-Requirement"/>
            </w:pPr>
            <w:r>
              <w:t>Annually</w:t>
            </w:r>
          </w:p>
        </w:tc>
      </w:tr>
      <w:tr w:rsidR="008172A8">
        <w:tc>
          <w:tcPr>
            <w:tcW w:w="1200" w:type="dxa"/>
          </w:tcPr>
          <w:p w:rsidR="008172A8" w:rsidRDefault="008172A8" w:rsidP="008172A8">
            <w:pPr>
              <w:pStyle w:val="sc-Requirement"/>
            </w:pPr>
            <w:r>
              <w:t>SOC 217</w:t>
            </w:r>
          </w:p>
        </w:tc>
        <w:tc>
          <w:tcPr>
            <w:tcW w:w="2000" w:type="dxa"/>
          </w:tcPr>
          <w:p w:rsidR="008172A8" w:rsidRDefault="008172A8" w:rsidP="008172A8">
            <w:pPr>
              <w:pStyle w:val="sc-Requirement"/>
            </w:pPr>
            <w:r>
              <w:t>Aging and Society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SOC 320</w:t>
            </w:r>
          </w:p>
        </w:tc>
        <w:tc>
          <w:tcPr>
            <w:tcW w:w="2000" w:type="dxa"/>
          </w:tcPr>
          <w:p w:rsidR="008172A8" w:rsidRDefault="008172A8" w:rsidP="008172A8">
            <w:pPr>
              <w:pStyle w:val="sc-Requirement"/>
            </w:pPr>
            <w:r>
              <w:t>Law and the Elderly</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Annually</w:t>
            </w:r>
          </w:p>
        </w:tc>
      </w:tr>
    </w:tbl>
    <w:p w:rsidR="008172A8" w:rsidRDefault="008172A8" w:rsidP="008172A8">
      <w:pPr>
        <w:pStyle w:val="sc-RequirementsNote"/>
      </w:pPr>
      <w:r>
        <w:t>Note: SOC 217: Fulfills the Social and Behavioral Sciences category of General Education.</w:t>
      </w:r>
    </w:p>
    <w:p w:rsidR="008172A8" w:rsidRDefault="008172A8" w:rsidP="008172A8">
      <w:pPr>
        <w:pStyle w:val="sc-RequirementsSubheading"/>
      </w:pPr>
      <w:bookmarkStart w:id="224" w:name="C1E5B61307CF4525892DFB2DB71EF59D"/>
      <w:r>
        <w:t>Human Resource Management</w:t>
      </w:r>
      <w:bookmarkEnd w:id="224"/>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MGT 423</w:t>
            </w:r>
          </w:p>
        </w:tc>
        <w:tc>
          <w:tcPr>
            <w:tcW w:w="2000" w:type="dxa"/>
          </w:tcPr>
          <w:p w:rsidR="008172A8" w:rsidRDefault="008172A8" w:rsidP="008172A8">
            <w:pPr>
              <w:pStyle w:val="sc-Requirement"/>
            </w:pPr>
            <w:r>
              <w:t>Compensation and Benefits Administration</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MGT 424</w:t>
            </w:r>
          </w:p>
        </w:tc>
        <w:tc>
          <w:tcPr>
            <w:tcW w:w="2000" w:type="dxa"/>
          </w:tcPr>
          <w:p w:rsidR="008172A8" w:rsidRDefault="008172A8" w:rsidP="008172A8">
            <w:pPr>
              <w:pStyle w:val="sc-Requirement"/>
            </w:pPr>
            <w:r>
              <w:t>Employee Relations and Performance Management</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MGT 425</w:t>
            </w:r>
          </w:p>
        </w:tc>
        <w:tc>
          <w:tcPr>
            <w:tcW w:w="2000" w:type="dxa"/>
          </w:tcPr>
          <w:p w:rsidR="008172A8" w:rsidRDefault="008172A8" w:rsidP="008172A8">
            <w:pPr>
              <w:pStyle w:val="sc-Requirement"/>
            </w:pPr>
            <w:r>
              <w:t>Recruitment and Selection</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MGT 428</w:t>
            </w:r>
          </w:p>
        </w:tc>
        <w:tc>
          <w:tcPr>
            <w:tcW w:w="2000" w:type="dxa"/>
          </w:tcPr>
          <w:p w:rsidR="008172A8" w:rsidRDefault="008172A8" w:rsidP="008172A8">
            <w:pPr>
              <w:pStyle w:val="sc-Requirement"/>
            </w:pPr>
            <w:r>
              <w:t>Human Resource Development</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bl>
    <w:p w:rsidR="008172A8" w:rsidRDefault="008172A8" w:rsidP="008172A8">
      <w:pPr>
        <w:pStyle w:val="sc-RequirementsSubheading"/>
      </w:pPr>
      <w:bookmarkStart w:id="225" w:name="D58EF02AAA4143E49538701C2EFD3868"/>
      <w:r>
        <w:t>Informatics</w:t>
      </w:r>
      <w:bookmarkEnd w:id="225"/>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CIS 440</w:t>
            </w:r>
          </w:p>
        </w:tc>
        <w:tc>
          <w:tcPr>
            <w:tcW w:w="2000" w:type="dxa"/>
          </w:tcPr>
          <w:p w:rsidR="008172A8" w:rsidRDefault="008172A8" w:rsidP="008172A8">
            <w:pPr>
              <w:pStyle w:val="sc-Requirement"/>
            </w:pPr>
            <w:r>
              <w:t>Issues in Computer Security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CIS 455</w:t>
            </w:r>
          </w:p>
        </w:tc>
        <w:tc>
          <w:tcPr>
            <w:tcW w:w="2000" w:type="dxa"/>
          </w:tcPr>
          <w:p w:rsidR="008172A8" w:rsidRDefault="008172A8" w:rsidP="008172A8">
            <w:pPr>
              <w:pStyle w:val="sc-Requirement"/>
            </w:pPr>
            <w:r>
              <w:t>Database Programming</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HCA 402</w:t>
            </w:r>
          </w:p>
        </w:tc>
        <w:tc>
          <w:tcPr>
            <w:tcW w:w="2000" w:type="dxa"/>
          </w:tcPr>
          <w:p w:rsidR="008172A8" w:rsidRDefault="008172A8" w:rsidP="008172A8">
            <w:pPr>
              <w:pStyle w:val="sc-Requirement"/>
            </w:pPr>
            <w:r>
              <w:t>Health Care Informatics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As needed</w:t>
            </w:r>
          </w:p>
        </w:tc>
      </w:tr>
    </w:tbl>
    <w:p w:rsidR="008172A8" w:rsidRDefault="008172A8" w:rsidP="008172A8">
      <w:pPr>
        <w:pStyle w:val="sc-RequirementsSubheading"/>
      </w:pPr>
      <w:bookmarkStart w:id="226" w:name="88B25C0CAE774474BE72AF39BA6BC6AC"/>
      <w:r>
        <w:t>Management Foundations</w:t>
      </w:r>
      <w:bookmarkEnd w:id="226"/>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ACCT 202</w:t>
            </w:r>
          </w:p>
        </w:tc>
        <w:tc>
          <w:tcPr>
            <w:tcW w:w="2000" w:type="dxa"/>
          </w:tcPr>
          <w:p w:rsidR="008172A8" w:rsidRDefault="008172A8" w:rsidP="008172A8">
            <w:pPr>
              <w:pStyle w:val="sc-Requirement"/>
            </w:pPr>
            <w:r>
              <w:t>Principles of Accounting II: Managerial</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349</w:t>
            </w:r>
          </w:p>
        </w:tc>
        <w:tc>
          <w:tcPr>
            <w:tcW w:w="2000" w:type="dxa"/>
          </w:tcPr>
          <w:p w:rsidR="008172A8" w:rsidRDefault="008172A8" w:rsidP="008172A8">
            <w:pPr>
              <w:pStyle w:val="sc-Requirement"/>
            </w:pPr>
            <w:r>
              <w:t>Service Operations Management</w:t>
            </w:r>
          </w:p>
        </w:tc>
        <w:tc>
          <w:tcPr>
            <w:tcW w:w="450" w:type="dxa"/>
          </w:tcPr>
          <w:p w:rsidR="008172A8" w:rsidRDefault="00660F01" w:rsidP="008172A8">
            <w:pPr>
              <w:pStyle w:val="sc-RequirementRight"/>
            </w:pPr>
            <w:ins w:id="227" w:author="Microsoft Office User" w:date="2019-01-30T13:21:00Z">
              <w:r>
                <w:t>4</w:t>
              </w:r>
            </w:ins>
            <w:del w:id="228" w:author="Microsoft Office User" w:date="2019-01-30T13:21:00Z">
              <w:r w:rsidR="008172A8" w:rsidDel="00660F01">
                <w:delText>3</w:delText>
              </w:r>
            </w:del>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MKT 334</w:t>
            </w:r>
          </w:p>
        </w:tc>
        <w:tc>
          <w:tcPr>
            <w:tcW w:w="2000" w:type="dxa"/>
          </w:tcPr>
          <w:p w:rsidR="008172A8" w:rsidRDefault="008172A8" w:rsidP="008172A8">
            <w:pPr>
              <w:pStyle w:val="sc-Requirement"/>
            </w:pPr>
            <w:r>
              <w:t>Consumer Behavior</w:t>
            </w:r>
          </w:p>
        </w:tc>
        <w:tc>
          <w:tcPr>
            <w:tcW w:w="450" w:type="dxa"/>
          </w:tcPr>
          <w:p w:rsidR="008172A8" w:rsidRDefault="001D60AF" w:rsidP="008172A8">
            <w:pPr>
              <w:pStyle w:val="sc-RequirementRight"/>
            </w:pPr>
            <w:ins w:id="229" w:author="Microsoft Office User" w:date="2019-01-30T12:53:00Z">
              <w:r>
                <w:t>4</w:t>
              </w:r>
            </w:ins>
            <w:del w:id="230" w:author="Microsoft Office User" w:date="2019-01-30T12:53: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POL 301</w:t>
            </w:r>
          </w:p>
        </w:tc>
        <w:tc>
          <w:tcPr>
            <w:tcW w:w="2000" w:type="dxa"/>
          </w:tcPr>
          <w:p w:rsidR="008172A8" w:rsidRDefault="008172A8" w:rsidP="008172A8">
            <w:pPr>
              <w:pStyle w:val="sc-Requirement"/>
            </w:pPr>
            <w:r>
              <w:t>Foundations of Public Administration</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F</w:t>
            </w:r>
          </w:p>
        </w:tc>
      </w:tr>
    </w:tbl>
    <w:p w:rsidR="008172A8" w:rsidRDefault="008172A8" w:rsidP="008172A8">
      <w:pPr>
        <w:pStyle w:val="sc-RequirementsSubheading"/>
      </w:pPr>
      <w:bookmarkStart w:id="231" w:name="9ED11E33F7FD452FB94CF210AE105C66"/>
      <w:r>
        <w:t>Wellness</w:t>
      </w:r>
      <w:bookmarkEnd w:id="231"/>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ANTH 309</w:t>
            </w:r>
          </w:p>
        </w:tc>
        <w:tc>
          <w:tcPr>
            <w:tcW w:w="2000" w:type="dxa"/>
          </w:tcPr>
          <w:p w:rsidR="008172A8" w:rsidRDefault="008172A8" w:rsidP="008172A8">
            <w:pPr>
              <w:pStyle w:val="sc-Requirement"/>
            </w:pPr>
            <w:r>
              <w:t>Medical Anthropology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ind w:right="-113"/>
            </w:pPr>
            <w:r>
              <w:t>Alternate years</w:t>
            </w:r>
          </w:p>
        </w:tc>
      </w:tr>
      <w:tr w:rsidR="008172A8">
        <w:tc>
          <w:tcPr>
            <w:tcW w:w="1200" w:type="dxa"/>
          </w:tcPr>
          <w:p w:rsidR="008172A8" w:rsidRDefault="008172A8" w:rsidP="008172A8">
            <w:pPr>
              <w:pStyle w:val="sc-Requirement"/>
            </w:pPr>
            <w:r>
              <w:t>HPE 406</w:t>
            </w:r>
          </w:p>
        </w:tc>
        <w:tc>
          <w:tcPr>
            <w:tcW w:w="2000" w:type="dxa"/>
          </w:tcPr>
          <w:p w:rsidR="008172A8" w:rsidRDefault="008172A8" w:rsidP="008172A8">
            <w:pPr>
              <w:pStyle w:val="sc-Requirement"/>
            </w:pPr>
            <w:r>
              <w:t>Program Development in Health Promotion</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r>
              <w:t xml:space="preserve"> or as needed</w:t>
            </w:r>
          </w:p>
        </w:tc>
      </w:tr>
      <w:tr w:rsidR="008172A8">
        <w:tc>
          <w:tcPr>
            <w:tcW w:w="1200" w:type="dxa"/>
          </w:tcPr>
          <w:p w:rsidR="008172A8" w:rsidRDefault="008172A8" w:rsidP="008172A8">
            <w:pPr>
              <w:pStyle w:val="sc-Requirement"/>
            </w:pPr>
            <w:r>
              <w:t>PSYC 424</w:t>
            </w:r>
          </w:p>
        </w:tc>
        <w:tc>
          <w:tcPr>
            <w:tcW w:w="2000" w:type="dxa"/>
          </w:tcPr>
          <w:p w:rsidR="008172A8" w:rsidRDefault="008172A8" w:rsidP="008172A8">
            <w:pPr>
              <w:pStyle w:val="sc-Requirement"/>
            </w:pPr>
            <w:r>
              <w:t>Health Psychology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Annually</w:t>
            </w:r>
          </w:p>
        </w:tc>
      </w:tr>
      <w:tr w:rsidR="008172A8">
        <w:tc>
          <w:tcPr>
            <w:tcW w:w="1200" w:type="dxa"/>
          </w:tcPr>
          <w:p w:rsidR="008172A8" w:rsidRDefault="008172A8" w:rsidP="008172A8">
            <w:pPr>
              <w:pStyle w:val="sc-Requirement"/>
            </w:pPr>
            <w:r>
              <w:t>SOC 314</w:t>
            </w:r>
          </w:p>
        </w:tc>
        <w:tc>
          <w:tcPr>
            <w:tcW w:w="2000" w:type="dxa"/>
          </w:tcPr>
          <w:p w:rsidR="008172A8" w:rsidRDefault="008172A8" w:rsidP="008172A8">
            <w:pPr>
              <w:pStyle w:val="sc-Requirement"/>
            </w:pPr>
            <w:r>
              <w:t>The Sociology of Health and Illness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Annually</w:t>
            </w:r>
          </w:p>
        </w:tc>
      </w:tr>
    </w:tbl>
    <w:p w:rsidR="008172A8" w:rsidRDefault="008172A8" w:rsidP="008172A8">
      <w:pPr>
        <w:pStyle w:val="sc-RequirementsSubheading"/>
      </w:pPr>
      <w:bookmarkStart w:id="232" w:name="A04D0D711C3C4E70BA94DB6AF7AD49D5"/>
      <w:r>
        <w:t>Cognates</w:t>
      </w:r>
      <w:bookmarkEnd w:id="232"/>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BIOL 103</w:t>
            </w:r>
          </w:p>
        </w:tc>
        <w:tc>
          <w:tcPr>
            <w:tcW w:w="2000" w:type="dxa"/>
          </w:tcPr>
          <w:p w:rsidR="008172A8" w:rsidRDefault="008172A8" w:rsidP="008172A8">
            <w:pPr>
              <w:pStyle w:val="sc-Requirement"/>
            </w:pPr>
            <w:r>
              <w:t>Human Biology</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-Or-</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BIOL 108</w:t>
            </w:r>
          </w:p>
        </w:tc>
        <w:tc>
          <w:tcPr>
            <w:tcW w:w="2000" w:type="dxa"/>
          </w:tcPr>
          <w:p w:rsidR="008172A8" w:rsidRDefault="008172A8" w:rsidP="008172A8">
            <w:pPr>
              <w:pStyle w:val="sc-Requirement"/>
            </w:pPr>
            <w:r>
              <w:t>Basic Principles of Biology</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 </w:t>
            </w:r>
          </w:p>
        </w:tc>
        <w:tc>
          <w:tcPr>
            <w:tcW w:w="450" w:type="dxa"/>
          </w:tcPr>
          <w:p w:rsidR="008172A8" w:rsidRDefault="008172A8" w:rsidP="008172A8">
            <w:pPr>
              <w:pStyle w:val="sc-RequirementRight"/>
            </w:pPr>
          </w:p>
        </w:tc>
        <w:tc>
          <w:tcPr>
            <w:tcW w:w="1116" w:type="dxa"/>
          </w:tcPr>
          <w:p w:rsidR="008172A8" w:rsidRDefault="008172A8" w:rsidP="008172A8">
            <w:pPr>
              <w:pStyle w:val="sc-Requirement"/>
            </w:pPr>
          </w:p>
        </w:tc>
      </w:tr>
      <w:tr w:rsidR="008172A8">
        <w:tc>
          <w:tcPr>
            <w:tcW w:w="1200" w:type="dxa"/>
          </w:tcPr>
          <w:p w:rsidR="008172A8" w:rsidRDefault="008172A8" w:rsidP="008172A8">
            <w:pPr>
              <w:pStyle w:val="sc-Requirement"/>
            </w:pPr>
            <w:r>
              <w:t>COMM 330</w:t>
            </w:r>
          </w:p>
        </w:tc>
        <w:tc>
          <w:tcPr>
            <w:tcW w:w="2000" w:type="dxa"/>
          </w:tcPr>
          <w:p w:rsidR="008172A8" w:rsidRDefault="008172A8" w:rsidP="008172A8">
            <w:pPr>
              <w:pStyle w:val="sc-Requirement"/>
            </w:pPr>
            <w:r>
              <w:t>Interpersonal Communication</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ENGL 230</w:t>
            </w:r>
          </w:p>
        </w:tc>
        <w:tc>
          <w:tcPr>
            <w:tcW w:w="2000" w:type="dxa"/>
          </w:tcPr>
          <w:p w:rsidR="008172A8" w:rsidRDefault="008172A8" w:rsidP="008172A8">
            <w:pPr>
              <w:pStyle w:val="sc-Requirement"/>
            </w:pPr>
            <w:r>
              <w:t>Writing for Professional Settings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MATH 177</w:t>
            </w:r>
          </w:p>
        </w:tc>
        <w:tc>
          <w:tcPr>
            <w:tcW w:w="2000" w:type="dxa"/>
          </w:tcPr>
          <w:p w:rsidR="008172A8" w:rsidRDefault="008172A8" w:rsidP="008172A8">
            <w:pPr>
              <w:pStyle w:val="sc-Requirement"/>
            </w:pPr>
            <w:r>
              <w:t>Quantitative Business Analysis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MATH 240</w:t>
            </w:r>
          </w:p>
        </w:tc>
        <w:tc>
          <w:tcPr>
            <w:tcW w:w="2000" w:type="dxa"/>
          </w:tcPr>
          <w:p w:rsidR="008172A8" w:rsidRDefault="008172A8" w:rsidP="008172A8">
            <w:pPr>
              <w:pStyle w:val="sc-Requirement"/>
            </w:pPr>
            <w:r>
              <w:t>Statistical Methods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PSYC 221</w:t>
            </w:r>
          </w:p>
        </w:tc>
        <w:tc>
          <w:tcPr>
            <w:tcW w:w="2000" w:type="dxa"/>
          </w:tcPr>
          <w:p w:rsidR="008172A8" w:rsidRDefault="008172A8" w:rsidP="008172A8">
            <w:pPr>
              <w:pStyle w:val="sc-Requirement"/>
            </w:pPr>
            <w:r>
              <w:t>Research Methods I: Foundations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bl>
    <w:p w:rsidR="008172A8" w:rsidRDefault="008172A8" w:rsidP="008172A8">
      <w:pPr>
        <w:pStyle w:val="sc-BodyText"/>
      </w:pPr>
      <w:r>
        <w:t>Note: BIOL 108: Fulfills the Natural Science category of General Education.</w:t>
      </w:r>
    </w:p>
    <w:p w:rsidR="008172A8" w:rsidRDefault="008172A8" w:rsidP="008172A8">
      <w:pPr>
        <w:pStyle w:val="sc-RequirementsNote"/>
      </w:pPr>
      <w:r>
        <w:t>Note: MATH 177, MATH 240: Fulfills the Mathematics category of General Education.</w:t>
      </w:r>
    </w:p>
    <w:p w:rsidR="008172A8" w:rsidRDefault="008172A8" w:rsidP="008172A8">
      <w:pPr>
        <w:pStyle w:val="sc-RequirementsNote"/>
      </w:pPr>
      <w:r>
        <w:t>Note: Up to 8 credit hours may simultaneously fulfill General Education requirements.</w:t>
      </w:r>
    </w:p>
    <w:p w:rsidR="008172A8" w:rsidRDefault="008172A8" w:rsidP="008172A8">
      <w:pPr>
        <w:pStyle w:val="sc-Total"/>
      </w:pPr>
      <w:r>
        <w:t xml:space="preserve">Total Credit Hours: </w:t>
      </w:r>
      <w:del w:id="233" w:author="Microsoft Office User" w:date="2019-02-22T13:26:00Z">
        <w:r w:rsidDel="00075ADE">
          <w:delText>77</w:delText>
        </w:r>
      </w:del>
      <w:ins w:id="234" w:author="Microsoft Office User" w:date="2019-02-22T13:26:00Z">
        <w:r w:rsidR="00075ADE">
          <w:t>8</w:t>
        </w:r>
      </w:ins>
      <w:ins w:id="235" w:author="Abbotson, Susan C. W." w:date="2019-02-25T17:29:00Z">
        <w:r w:rsidR="000E4C6B">
          <w:t>2</w:t>
        </w:r>
      </w:ins>
      <w:ins w:id="236" w:author="Microsoft Office User" w:date="2019-02-22T13:26:00Z">
        <w:del w:id="237" w:author="Abbotson, Susan C. W." w:date="2019-02-25T17:29:00Z">
          <w:r w:rsidR="00075ADE" w:rsidDel="000E4C6B">
            <w:delText>1</w:delText>
          </w:r>
        </w:del>
      </w:ins>
      <w:r>
        <w:t>-</w:t>
      </w:r>
      <w:del w:id="238" w:author="Microsoft Office User" w:date="2019-02-22T13:26:00Z">
        <w:r w:rsidDel="00075ADE">
          <w:delText>83</w:delText>
        </w:r>
      </w:del>
      <w:ins w:id="239" w:author="Microsoft Office User" w:date="2019-02-22T13:26:00Z">
        <w:r w:rsidR="00075ADE">
          <w:t>8</w:t>
        </w:r>
      </w:ins>
      <w:ins w:id="240" w:author="Abbotson, Susan C. W." w:date="2019-02-25T17:35:00Z">
        <w:r w:rsidR="000E4C6B">
          <w:t>8</w:t>
        </w:r>
      </w:ins>
      <w:ins w:id="241" w:author="Microsoft Office User" w:date="2019-02-22T13:26:00Z">
        <w:del w:id="242" w:author="Abbotson, Susan C. W." w:date="2019-02-23T22:29:00Z">
          <w:r w:rsidR="00075ADE" w:rsidDel="00C64696">
            <w:delText>9</w:delText>
          </w:r>
        </w:del>
      </w:ins>
    </w:p>
    <w:p w:rsidR="008172A8" w:rsidRDefault="008172A8" w:rsidP="008172A8">
      <w:pPr>
        <w:pStyle w:val="sc-AwardHeading"/>
      </w:pPr>
      <w:bookmarkStart w:id="243" w:name="FD401A8842AF4D5192DDF95DEC16EC98"/>
      <w:r>
        <w:br w:type="column"/>
      </w:r>
      <w:r>
        <w:lastRenderedPageBreak/>
        <w:t>Health Care Administration Minor</w:t>
      </w:r>
      <w:bookmarkEnd w:id="243"/>
      <w:r w:rsidR="00A925CE">
        <w:fldChar w:fldCharType="begin"/>
      </w:r>
      <w:r>
        <w:instrText xml:space="preserve"> XE "Health Care Administration Minor" </w:instrText>
      </w:r>
      <w:r w:rsidR="00A925CE">
        <w:fldChar w:fldCharType="end"/>
      </w:r>
    </w:p>
    <w:p w:rsidR="008172A8" w:rsidRDefault="008172A8" w:rsidP="008172A8">
      <w:pPr>
        <w:pStyle w:val="sc-BodyText"/>
      </w:pPr>
      <w:r>
        <w:br/>
      </w:r>
      <w:r>
        <w:rPr>
          <w:b/>
        </w:rPr>
        <w:t>Director:</w:t>
      </w:r>
      <w:r>
        <w:t xml:space="preserve"> Marianne Raimondo</w:t>
      </w:r>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r>
        <w:br/>
      </w:r>
      <w:r>
        <w:br/>
        <w:t>Note: HCA 491: Independent Study I and HCA 492: Independent Study II are available for those seeking departmental honors, with consent of program director and dean.</w:t>
      </w:r>
    </w:p>
    <w:p w:rsidR="008172A8" w:rsidRDefault="008172A8" w:rsidP="008172A8">
      <w:pPr>
        <w:pStyle w:val="sc-RequirementsHeading"/>
      </w:pPr>
      <w:bookmarkStart w:id="244" w:name="4A8BAD3DB39E4FD9966DEF560CEA04ED"/>
      <w:r>
        <w:t>Course Requirements</w:t>
      </w:r>
      <w:bookmarkEnd w:id="244"/>
    </w:p>
    <w:p w:rsidR="008172A8" w:rsidRDefault="008172A8" w:rsidP="008172A8">
      <w:pPr>
        <w:pStyle w:val="sc-RequirementsSubheading"/>
      </w:pPr>
      <w:bookmarkStart w:id="245" w:name="04291C7F310445638ACF61F1531A5393"/>
      <w:r>
        <w:t>The minor in health care administration consists of a minimum of 21 credit hours (seven courses), as follows:</w:t>
      </w:r>
      <w:bookmarkEnd w:id="245"/>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HCA 201</w:t>
            </w:r>
          </w:p>
        </w:tc>
        <w:tc>
          <w:tcPr>
            <w:tcW w:w="2000" w:type="dxa"/>
          </w:tcPr>
          <w:p w:rsidR="008172A8" w:rsidRDefault="008172A8" w:rsidP="008172A8">
            <w:pPr>
              <w:pStyle w:val="sc-Requirement"/>
            </w:pPr>
            <w:r>
              <w:t>Introduction to Health Care Systems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HCA 302</w:t>
            </w:r>
          </w:p>
        </w:tc>
        <w:tc>
          <w:tcPr>
            <w:tcW w:w="2000" w:type="dxa"/>
          </w:tcPr>
          <w:p w:rsidR="008172A8" w:rsidRDefault="008172A8" w:rsidP="008172A8">
            <w:pPr>
              <w:pStyle w:val="sc-Requirement"/>
            </w:pPr>
            <w:r>
              <w:t>Health Care Organizations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HCA 401/HCA 501</w:t>
            </w:r>
          </w:p>
        </w:tc>
        <w:tc>
          <w:tcPr>
            <w:tcW w:w="2000" w:type="dxa"/>
          </w:tcPr>
          <w:p w:rsidR="008172A8" w:rsidRDefault="008172A8" w:rsidP="008172A8">
            <w:pPr>
              <w:pStyle w:val="sc-Requirement"/>
            </w:pPr>
            <w:r>
              <w:t>Ethical and Legal Issues in Health Care Management</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201</w:t>
            </w:r>
          </w:p>
        </w:tc>
        <w:tc>
          <w:tcPr>
            <w:tcW w:w="2000" w:type="dxa"/>
          </w:tcPr>
          <w:p w:rsidR="008172A8" w:rsidRDefault="008172A8" w:rsidP="008172A8">
            <w:pPr>
              <w:pStyle w:val="sc-Requirement"/>
            </w:pPr>
            <w:r>
              <w:t>Foundations of Management</w:t>
            </w:r>
          </w:p>
        </w:tc>
        <w:tc>
          <w:tcPr>
            <w:tcW w:w="450" w:type="dxa"/>
          </w:tcPr>
          <w:p w:rsidR="008172A8" w:rsidRDefault="001D60AF" w:rsidP="008172A8">
            <w:pPr>
              <w:pStyle w:val="sc-RequirementRight"/>
            </w:pPr>
            <w:ins w:id="246" w:author="Microsoft Office User" w:date="2019-01-30T12:53:00Z">
              <w:r>
                <w:t>4</w:t>
              </w:r>
            </w:ins>
            <w:del w:id="247" w:author="Microsoft Office User" w:date="2019-01-30T12:53: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320</w:t>
            </w:r>
          </w:p>
        </w:tc>
        <w:tc>
          <w:tcPr>
            <w:tcW w:w="2000" w:type="dxa"/>
          </w:tcPr>
          <w:p w:rsidR="008172A8" w:rsidRDefault="008172A8" w:rsidP="008172A8">
            <w:pPr>
              <w:pStyle w:val="sc-Requirement"/>
            </w:pPr>
            <w:r>
              <w:t>Human Resource Management</w:t>
            </w:r>
          </w:p>
        </w:tc>
        <w:tc>
          <w:tcPr>
            <w:tcW w:w="450" w:type="dxa"/>
          </w:tcPr>
          <w:p w:rsidR="008172A8" w:rsidRDefault="001D60AF" w:rsidP="008172A8">
            <w:pPr>
              <w:pStyle w:val="sc-RequirementRight"/>
            </w:pPr>
            <w:ins w:id="248" w:author="Microsoft Office User" w:date="2019-01-30T12:53:00Z">
              <w:r>
                <w:t>4</w:t>
              </w:r>
            </w:ins>
            <w:del w:id="249" w:author="Microsoft Office User" w:date="2019-01-30T12:53: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322</w:t>
            </w:r>
          </w:p>
        </w:tc>
        <w:tc>
          <w:tcPr>
            <w:tcW w:w="2000" w:type="dxa"/>
          </w:tcPr>
          <w:p w:rsidR="008172A8" w:rsidRDefault="008172A8" w:rsidP="008172A8">
            <w:pPr>
              <w:pStyle w:val="sc-Requirement"/>
            </w:pPr>
            <w:r>
              <w:t>Organizational Behavior</w:t>
            </w:r>
          </w:p>
        </w:tc>
        <w:tc>
          <w:tcPr>
            <w:tcW w:w="450" w:type="dxa"/>
          </w:tcPr>
          <w:p w:rsidR="008172A8" w:rsidRDefault="001D60AF" w:rsidP="008172A8">
            <w:pPr>
              <w:pStyle w:val="sc-RequirementRight"/>
            </w:pPr>
            <w:ins w:id="250" w:author="Microsoft Office User" w:date="2019-01-30T12:53:00Z">
              <w:r>
                <w:t>4</w:t>
              </w:r>
            </w:ins>
            <w:del w:id="251" w:author="Microsoft Office User" w:date="2019-01-30T12:53: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bl>
    <w:p w:rsidR="008172A8" w:rsidRDefault="008172A8" w:rsidP="008172A8">
      <w:pPr>
        <w:pStyle w:val="sc-RequirementsNote"/>
      </w:pPr>
      <w:r>
        <w:t>AND ONE ADDITIONAL course from the electives in the health care administration major.</w:t>
      </w:r>
    </w:p>
    <w:p w:rsidR="008172A8" w:rsidRDefault="008172A8" w:rsidP="008172A8">
      <w:pPr>
        <w:pStyle w:val="sc-BodyText"/>
      </w:pPr>
      <w:r>
        <w:t>Courses taken to meet the requirements of other majors or minors cannot be used to simultaneously fulfill the requirements of the health care administration minor (termed double counting). In these instances, please consult the health care administration director to arrange for appropriate substitute course(s).</w:t>
      </w:r>
    </w:p>
    <w:p w:rsidR="008172A8" w:rsidRDefault="008172A8" w:rsidP="008172A8">
      <w:pPr>
        <w:pStyle w:val="sc-Total"/>
      </w:pPr>
      <w:r>
        <w:t xml:space="preserve">Total Credit Hours: </w:t>
      </w:r>
      <w:del w:id="252" w:author="Microsoft Office User" w:date="2019-02-22T13:26:00Z">
        <w:r w:rsidDel="00075ADE">
          <w:delText>21</w:delText>
        </w:r>
      </w:del>
      <w:ins w:id="253" w:author="Microsoft Office User" w:date="2019-02-22T13:26:00Z">
        <w:r w:rsidR="00075ADE">
          <w:t>24</w:t>
        </w:r>
      </w:ins>
    </w:p>
    <w:p w:rsidR="008172A8" w:rsidRDefault="008172A8" w:rsidP="008172A8">
      <w:pPr>
        <w:pStyle w:val="sc-AwardHeading"/>
      </w:pPr>
      <w:bookmarkStart w:id="254" w:name="C042337AF8A24C0BAFEFCE90FF68350F"/>
      <w:r>
        <w:t>Health Care Administration M.S.</w:t>
      </w:r>
      <w:bookmarkEnd w:id="254"/>
      <w:r w:rsidR="00A925CE">
        <w:fldChar w:fldCharType="begin"/>
      </w:r>
      <w:r>
        <w:instrText xml:space="preserve"> XE "Health Care Administration M.S." </w:instrText>
      </w:r>
      <w:r w:rsidR="00A925CE">
        <w:fldChar w:fldCharType="end"/>
      </w:r>
    </w:p>
    <w:p w:rsidR="008172A8" w:rsidRDefault="008172A8" w:rsidP="008172A8">
      <w:pPr>
        <w:pStyle w:val="sc-BodyText"/>
      </w:pPr>
      <w:r>
        <w:rPr>
          <w:b/>
        </w:rPr>
        <w:t>Director:</w:t>
      </w:r>
      <w:r>
        <w:t xml:space="preserve"> Marianne Raimondo</w:t>
      </w:r>
    </w:p>
    <w:p w:rsidR="008172A8" w:rsidRDefault="008172A8" w:rsidP="008172A8">
      <w:pPr>
        <w:pStyle w:val="sc-BodyText"/>
      </w:pPr>
      <w:r>
        <w:rPr>
          <w:b/>
        </w:rPr>
        <w:t>Faculty</w:t>
      </w:r>
      <w:r>
        <w:t xml:space="preserve">: </w:t>
      </w:r>
      <w:r>
        <w:rPr>
          <w:b/>
        </w:rPr>
        <w:t>Assistant Professors</w:t>
      </w:r>
      <w:r>
        <w:t xml:space="preserve"> Raimondo, Rampa, Connolly</w:t>
      </w:r>
    </w:p>
    <w:p w:rsidR="008172A8" w:rsidRDefault="008172A8" w:rsidP="008172A8">
      <w:pPr>
        <w:pStyle w:val="sc-BodyText"/>
      </w:pPr>
      <w:r>
        <w:t>The M.S. in Health Care Administration (HCA) focuses on the organization, financing and management of health care organizations and the delivery of health care services in the United States. The program will prepare students for management careers in health care in the private and public sectors, including careers in public health, hospitals, long-term care, home/community-based care and health insurance. The program is also appropriate for those seeking positions in health policy. The curriculum focuses on leadership, performance improvement, organizational theory/behavior, health care finance and law.</w:t>
      </w:r>
    </w:p>
    <w:p w:rsidR="008172A8" w:rsidRDefault="008172A8" w:rsidP="008172A8">
      <w:pPr>
        <w:pStyle w:val="sc-BodyText"/>
      </w:pPr>
      <w:r>
        <w:rPr>
          <w:b/>
        </w:rPr>
        <w:t>Admission Requirements</w:t>
      </w:r>
    </w:p>
    <w:p w:rsidR="008172A8" w:rsidRDefault="008172A8" w:rsidP="008172A8">
      <w:pPr>
        <w:pStyle w:val="sc-List-1"/>
      </w:pPr>
      <w:r>
        <w:t>1.</w:t>
      </w:r>
      <w:r>
        <w:tab/>
        <w:t>Completed application form accompanied by a $50 nonrefundable application fee.</w:t>
      </w:r>
    </w:p>
    <w:p w:rsidR="008172A8" w:rsidRDefault="008172A8" w:rsidP="008172A8">
      <w:pPr>
        <w:pStyle w:val="sc-List-1"/>
      </w:pPr>
      <w:r>
        <w:t>2.</w:t>
      </w:r>
      <w:r>
        <w:tab/>
        <w:t>A Bachelor's degree in Health Care Administration (HCA) or related field from an accredited college or university.  Students with a bachelor’s degree in an unrelated field with relevant work experience may be considered for admission.  For more information, contact program director.</w:t>
      </w:r>
    </w:p>
    <w:p w:rsidR="008172A8" w:rsidRDefault="008172A8" w:rsidP="008172A8">
      <w:pPr>
        <w:pStyle w:val="sc-List-1"/>
      </w:pPr>
      <w:r>
        <w:t>3.</w:t>
      </w:r>
      <w:r>
        <w:tab/>
        <w:t>Official transcripts of all undergraduate and graduate records.</w:t>
      </w:r>
    </w:p>
    <w:p w:rsidR="008172A8" w:rsidRDefault="008172A8" w:rsidP="008172A8">
      <w:pPr>
        <w:pStyle w:val="sc-List-1"/>
      </w:pPr>
      <w:r>
        <w:t>4.</w:t>
      </w:r>
      <w:r>
        <w:tab/>
        <w:t xml:space="preserve">Completion of the Graduate Management Admissions Test (GMAT) or Graduate Record Examination (GRE). </w:t>
      </w:r>
    </w:p>
    <w:p w:rsidR="008172A8" w:rsidRDefault="008172A8" w:rsidP="008172A8">
      <w:pPr>
        <w:pStyle w:val="sc-List-1"/>
      </w:pPr>
      <w:r>
        <w:t>5.</w:t>
      </w:r>
      <w:r>
        <w:tab/>
        <w:t>A letter of intent including a statement of goals.</w:t>
      </w:r>
    </w:p>
    <w:p w:rsidR="008172A8" w:rsidRDefault="008172A8" w:rsidP="008172A8">
      <w:pPr>
        <w:pStyle w:val="sc-List-1"/>
      </w:pPr>
      <w:r>
        <w:t>6.</w:t>
      </w:r>
      <w:r>
        <w:tab/>
        <w:t>One professional and one academic reference.</w:t>
      </w:r>
    </w:p>
    <w:p w:rsidR="008172A8" w:rsidRDefault="008172A8" w:rsidP="008172A8">
      <w:pPr>
        <w:pStyle w:val="sc-List-1"/>
      </w:pPr>
      <w:r>
        <w:t>7.</w:t>
      </w:r>
      <w:r>
        <w:tab/>
        <w:t>Completion of courses in Elementary Statistics, Principles of Economics and Introductory Accounting.</w:t>
      </w:r>
    </w:p>
    <w:p w:rsidR="008172A8" w:rsidRDefault="008172A8" w:rsidP="008172A8">
      <w:pPr>
        <w:pStyle w:val="sc-SubHeading"/>
      </w:pPr>
      <w:r>
        <w:t>Retention Requirements</w:t>
      </w:r>
    </w:p>
    <w:p w:rsidR="008172A8" w:rsidRDefault="008172A8" w:rsidP="008172A8">
      <w:pPr>
        <w:pStyle w:val="sc-BodyText"/>
      </w:pPr>
      <w:r>
        <w:t>All students must have a minimum GPA of 3.0 at the end of the first year and an evaluation of Satisfactory or better in the Internship class. Students who do not have a minimum 3.0 GPA may not continue in the program. No course in which the student earns a grade below a C will get credit in the M.S. HCA program.</w:t>
      </w:r>
    </w:p>
    <w:p w:rsidR="008172A8" w:rsidRDefault="008172A8" w:rsidP="008172A8">
      <w:pPr>
        <w:pStyle w:val="sc-RequirementsHeading"/>
      </w:pPr>
      <w:bookmarkStart w:id="255" w:name="F99046A4E90641EC992979E150E21484"/>
      <w:r>
        <w:t>Course Requirements</w:t>
      </w:r>
      <w:bookmarkEnd w:id="255"/>
    </w:p>
    <w:p w:rsidR="008172A8" w:rsidRDefault="008172A8" w:rsidP="008172A8">
      <w:pPr>
        <w:pStyle w:val="sc-RequirementsSubheading"/>
      </w:pPr>
      <w:bookmarkStart w:id="256" w:name="C31AB8EBAFE3456DA40EF43A0194C258"/>
      <w:r>
        <w:t>Courses</w:t>
      </w:r>
      <w:bookmarkEnd w:id="256"/>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HCA 501/HCA 401</w:t>
            </w:r>
          </w:p>
        </w:tc>
        <w:tc>
          <w:tcPr>
            <w:tcW w:w="2000" w:type="dxa"/>
          </w:tcPr>
          <w:p w:rsidR="008172A8" w:rsidRDefault="008172A8" w:rsidP="008172A8">
            <w:pPr>
              <w:pStyle w:val="sc-Requirement"/>
            </w:pPr>
            <w:r>
              <w:t>Health Law and Ethics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HCA 502/NURS 502</w:t>
            </w:r>
          </w:p>
        </w:tc>
        <w:tc>
          <w:tcPr>
            <w:tcW w:w="2000" w:type="dxa"/>
          </w:tcPr>
          <w:p w:rsidR="008172A8" w:rsidRDefault="008172A8" w:rsidP="008172A8">
            <w:pPr>
              <w:pStyle w:val="sc-Requirement"/>
            </w:pPr>
            <w:r>
              <w:t>Health Care Systems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HCA 503/NURS 705</w:t>
            </w:r>
          </w:p>
        </w:tc>
        <w:tc>
          <w:tcPr>
            <w:tcW w:w="2000" w:type="dxa"/>
          </w:tcPr>
          <w:p w:rsidR="008172A8" w:rsidRDefault="008172A8" w:rsidP="008172A8">
            <w:pPr>
              <w:pStyle w:val="sc-Requirement"/>
            </w:pPr>
            <w:r>
              <w:t>Health Care Policy</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HCA 514</w:t>
            </w:r>
          </w:p>
        </w:tc>
        <w:tc>
          <w:tcPr>
            <w:tcW w:w="2000" w:type="dxa"/>
          </w:tcPr>
          <w:p w:rsidR="008172A8" w:rsidRDefault="008172A8" w:rsidP="008172A8">
            <w:pPr>
              <w:pStyle w:val="sc-Requirement"/>
            </w:pPr>
            <w:r>
              <w:t>Economics of Health Care</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HCA 520</w:t>
            </w:r>
          </w:p>
        </w:tc>
        <w:tc>
          <w:tcPr>
            <w:tcW w:w="2000" w:type="dxa"/>
          </w:tcPr>
          <w:p w:rsidR="008172A8" w:rsidRDefault="008172A8" w:rsidP="008172A8">
            <w:pPr>
              <w:pStyle w:val="sc-Requirement"/>
            </w:pPr>
            <w:r>
              <w:t>Health Care Human Resource Management</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HCA 530</w:t>
            </w:r>
          </w:p>
        </w:tc>
        <w:tc>
          <w:tcPr>
            <w:tcW w:w="2000" w:type="dxa"/>
          </w:tcPr>
          <w:p w:rsidR="008172A8" w:rsidRDefault="008172A8" w:rsidP="008172A8">
            <w:pPr>
              <w:pStyle w:val="sc-Requirement"/>
            </w:pPr>
            <w:r>
              <w:t>Health Care Finance</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HCA 535</w:t>
            </w:r>
          </w:p>
        </w:tc>
        <w:tc>
          <w:tcPr>
            <w:tcW w:w="2000" w:type="dxa"/>
          </w:tcPr>
          <w:p w:rsidR="008172A8" w:rsidRDefault="008172A8" w:rsidP="008172A8">
            <w:pPr>
              <w:pStyle w:val="sc-Requirement"/>
            </w:pPr>
            <w:r>
              <w:t>Managing Community Health Care Systems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HCA 537</w:t>
            </w:r>
          </w:p>
        </w:tc>
        <w:tc>
          <w:tcPr>
            <w:tcW w:w="2000" w:type="dxa"/>
          </w:tcPr>
          <w:p w:rsidR="008172A8" w:rsidRDefault="008172A8" w:rsidP="008172A8">
            <w:pPr>
              <w:pStyle w:val="sc-Requirement"/>
            </w:pPr>
            <w:r>
              <w:t>Performance Improvement in Health Care</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HCA 540</w:t>
            </w:r>
          </w:p>
        </w:tc>
        <w:tc>
          <w:tcPr>
            <w:tcW w:w="2000" w:type="dxa"/>
          </w:tcPr>
          <w:p w:rsidR="008172A8" w:rsidRDefault="008172A8" w:rsidP="008172A8">
            <w:pPr>
              <w:pStyle w:val="sc-Requirement"/>
            </w:pPr>
            <w:r>
              <w:t>Research Methods and Statistical Analysis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HCA 547</w:t>
            </w:r>
          </w:p>
        </w:tc>
        <w:tc>
          <w:tcPr>
            <w:tcW w:w="2000" w:type="dxa"/>
          </w:tcPr>
          <w:p w:rsidR="008172A8" w:rsidRDefault="008172A8" w:rsidP="008172A8">
            <w:pPr>
              <w:pStyle w:val="sc-Requirement"/>
            </w:pPr>
            <w:r>
              <w:t>Transformational Leadership in Health Care Organizations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HCA 560</w:t>
            </w:r>
          </w:p>
        </w:tc>
        <w:tc>
          <w:tcPr>
            <w:tcW w:w="2000" w:type="dxa"/>
          </w:tcPr>
          <w:p w:rsidR="008172A8" w:rsidRDefault="008172A8" w:rsidP="008172A8">
            <w:pPr>
              <w:pStyle w:val="sc-Requirement"/>
            </w:pPr>
            <w:r>
              <w:t>Contemporary Topics in Health Care</w:t>
            </w:r>
          </w:p>
        </w:tc>
        <w:tc>
          <w:tcPr>
            <w:tcW w:w="450" w:type="dxa"/>
          </w:tcPr>
          <w:p w:rsidR="008172A8" w:rsidRDefault="008172A8" w:rsidP="008172A8">
            <w:pPr>
              <w:pStyle w:val="sc-RequirementRight"/>
            </w:pPr>
            <w:r>
              <w:t>2</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HCA 567</w:t>
            </w:r>
          </w:p>
        </w:tc>
        <w:tc>
          <w:tcPr>
            <w:tcW w:w="2000" w:type="dxa"/>
          </w:tcPr>
          <w:p w:rsidR="008172A8" w:rsidRDefault="008172A8" w:rsidP="008172A8">
            <w:pPr>
              <w:pStyle w:val="sc-Requirement"/>
            </w:pPr>
            <w:r>
              <w:t>Health Care Internship</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F, Su</w:t>
            </w:r>
          </w:p>
        </w:tc>
      </w:tr>
      <w:tr w:rsidR="008172A8">
        <w:tc>
          <w:tcPr>
            <w:tcW w:w="1200" w:type="dxa"/>
          </w:tcPr>
          <w:p w:rsidR="008172A8" w:rsidRDefault="008172A8" w:rsidP="008172A8">
            <w:pPr>
              <w:pStyle w:val="sc-Requirement"/>
            </w:pPr>
            <w:r>
              <w:t>HCA 591</w:t>
            </w:r>
          </w:p>
        </w:tc>
        <w:tc>
          <w:tcPr>
            <w:tcW w:w="2000" w:type="dxa"/>
          </w:tcPr>
          <w:p w:rsidR="008172A8" w:rsidRDefault="008172A8" w:rsidP="008172A8">
            <w:pPr>
              <w:pStyle w:val="sc-Requirement"/>
            </w:pPr>
            <w:r>
              <w:t>Master’s Thesis in Health Care Administration</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HPE 507</w:t>
            </w:r>
          </w:p>
        </w:tc>
        <w:tc>
          <w:tcPr>
            <w:tcW w:w="2000" w:type="dxa"/>
          </w:tcPr>
          <w:p w:rsidR="008172A8" w:rsidRDefault="008172A8" w:rsidP="008172A8">
            <w:pPr>
              <w:pStyle w:val="sc-Requirement"/>
            </w:pPr>
            <w:r>
              <w:t>Epidemiology and Biostatistics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HCA 539</w:t>
            </w:r>
          </w:p>
        </w:tc>
        <w:tc>
          <w:tcPr>
            <w:tcW w:w="2000" w:type="dxa"/>
          </w:tcPr>
          <w:p w:rsidR="008172A8" w:rsidRDefault="008172A8" w:rsidP="008172A8">
            <w:pPr>
              <w:pStyle w:val="sc-Requirement"/>
            </w:pPr>
            <w:r>
              <w:t>Biostatistics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p>
        </w:tc>
      </w:tr>
    </w:tbl>
    <w:p w:rsidR="008172A8" w:rsidRDefault="008172A8" w:rsidP="008172A8">
      <w:pPr>
        <w:pStyle w:val="sc-RequirementsSubheading"/>
      </w:pPr>
      <w:bookmarkStart w:id="257" w:name="B1A25894F50A49298F4705779711BDA6"/>
      <w:r>
        <w:t>TWO ADDITIONAL COURSES</w:t>
      </w:r>
      <w:bookmarkEnd w:id="257"/>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Two additional 400-500 level courses approved by the program director</w:t>
            </w:r>
          </w:p>
        </w:tc>
        <w:tc>
          <w:tcPr>
            <w:tcW w:w="450" w:type="dxa"/>
          </w:tcPr>
          <w:p w:rsidR="008172A8" w:rsidRDefault="008172A8" w:rsidP="008172A8">
            <w:pPr>
              <w:pStyle w:val="sc-RequirementRight"/>
            </w:pPr>
            <w:r>
              <w:t>6-8</w:t>
            </w:r>
          </w:p>
        </w:tc>
        <w:tc>
          <w:tcPr>
            <w:tcW w:w="1116" w:type="dxa"/>
          </w:tcPr>
          <w:p w:rsidR="008172A8" w:rsidRDefault="008172A8" w:rsidP="008172A8">
            <w:pPr>
              <w:pStyle w:val="sc-Requirement"/>
            </w:pPr>
          </w:p>
        </w:tc>
      </w:tr>
    </w:tbl>
    <w:p w:rsidR="008172A8" w:rsidRDefault="008172A8" w:rsidP="008172A8">
      <w:pPr>
        <w:pStyle w:val="sc-Total"/>
      </w:pPr>
      <w:bookmarkStart w:id="258" w:name="5F3F70F4E3324C3899B3C56BA8C60EAB"/>
      <w:r>
        <w:t>Total Credit Hours: 50-52</w:t>
      </w:r>
    </w:p>
    <w:p w:rsidR="008172A8" w:rsidRDefault="008172A8" w:rsidP="008172A8">
      <w:pPr>
        <w:pStyle w:val="sc-RequirementsHeading"/>
      </w:pPr>
      <w:r>
        <w:t>Accelerated Health Care Management M.S.</w:t>
      </w:r>
      <w:bookmarkEnd w:id="258"/>
    </w:p>
    <w:p w:rsidR="008172A8" w:rsidRDefault="008172A8" w:rsidP="008172A8">
      <w:pPr>
        <w:pStyle w:val="sc-SubHeading"/>
      </w:pPr>
      <w:r>
        <w:t>Admission Requirements</w:t>
      </w:r>
    </w:p>
    <w:p w:rsidR="008172A8" w:rsidRDefault="008172A8" w:rsidP="008172A8">
      <w:pPr>
        <w:pStyle w:val="sc-List-1"/>
      </w:pPr>
      <w:r>
        <w:t>1.</w:t>
      </w:r>
      <w:r>
        <w:tab/>
        <w:t>Completed application form accompanied by a $50 nonrefundable application fee.</w:t>
      </w:r>
    </w:p>
    <w:p w:rsidR="008172A8" w:rsidRDefault="008172A8" w:rsidP="008172A8">
      <w:pPr>
        <w:pStyle w:val="sc-List-1"/>
      </w:pPr>
      <w:r>
        <w:t>2.</w:t>
      </w:r>
      <w:r>
        <w:tab/>
        <w:t>A Bachelor's degree in Health Care Administration (HCA) from Rhode Island College.</w:t>
      </w:r>
    </w:p>
    <w:p w:rsidR="008172A8" w:rsidRDefault="008172A8" w:rsidP="008172A8">
      <w:pPr>
        <w:pStyle w:val="sc-List-1"/>
      </w:pPr>
      <w:r>
        <w:t>3.</w:t>
      </w:r>
      <w:r>
        <w:tab/>
        <w:t>A 3.0 GPA in the B.S. HCA program and a grade of B or better in each of the foundation courses.</w:t>
      </w:r>
    </w:p>
    <w:p w:rsidR="008172A8" w:rsidRDefault="008172A8" w:rsidP="008172A8">
      <w:pPr>
        <w:pStyle w:val="sc-List-1"/>
      </w:pPr>
      <w:r>
        <w:t>4.</w:t>
      </w:r>
      <w:r>
        <w:tab/>
        <w:t>A letter of intent including a statement of goals.</w:t>
      </w:r>
    </w:p>
    <w:p w:rsidR="008172A8" w:rsidRDefault="008172A8" w:rsidP="008172A8">
      <w:pPr>
        <w:pStyle w:val="sc-List-1"/>
      </w:pPr>
      <w:r>
        <w:t>5.</w:t>
      </w:r>
      <w:r>
        <w:tab/>
        <w:t>Two academic references from faculty members at RIC.</w:t>
      </w:r>
    </w:p>
    <w:p w:rsidR="008172A8" w:rsidRDefault="008172A8" w:rsidP="008172A8">
      <w:pPr>
        <w:pStyle w:val="sc-BodyText"/>
      </w:pPr>
      <w:r>
        <w:rPr>
          <w:b/>
        </w:rPr>
        <w:lastRenderedPageBreak/>
        <w:t xml:space="preserve"> </w:t>
      </w:r>
    </w:p>
    <w:p w:rsidR="008172A8" w:rsidRDefault="008172A8" w:rsidP="008172A8">
      <w:pPr>
        <w:pStyle w:val="sc-AwardHeading"/>
      </w:pPr>
      <w:bookmarkStart w:id="259" w:name="8CBBBF6105F94BD4B8B3EE108C78AE89"/>
      <w:r>
        <w:t>Management B.S.</w:t>
      </w:r>
      <w:bookmarkEnd w:id="259"/>
      <w:r w:rsidR="00A925CE">
        <w:fldChar w:fldCharType="begin"/>
      </w:r>
      <w:r>
        <w:instrText xml:space="preserve"> XE "Management B.S." </w:instrText>
      </w:r>
      <w:r w:rsidR="00A925CE">
        <w:fldChar w:fldCharType="end"/>
      </w:r>
    </w:p>
    <w:p w:rsidR="008172A8" w:rsidRDefault="008172A8" w:rsidP="008172A8">
      <w:pPr>
        <w:pStyle w:val="sc-BodyText"/>
      </w:pPr>
      <w:r>
        <w:t xml:space="preserve">Learning Goals (p. </w:t>
      </w:r>
      <w:r w:rsidR="00A925CE">
        <w:fldChar w:fldCharType="begin"/>
      </w:r>
      <w:r>
        <w:instrText xml:space="preserve"> PAGEREF 43111C294392439C88DD1868E712D087 \h </w:instrText>
      </w:r>
      <w:r w:rsidR="00A925CE">
        <w:fldChar w:fldCharType="separate"/>
      </w:r>
      <w:r>
        <w:rPr>
          <w:noProof/>
        </w:rPr>
        <w:t>361</w:t>
      </w:r>
      <w:r w:rsidR="00A925CE">
        <w:fldChar w:fldCharType="end"/>
      </w:r>
      <w:r>
        <w:t>)</w:t>
      </w:r>
      <w:r>
        <w:br/>
        <w:t xml:space="preserve">Writing in the Discipline (General, Human Resources, International, Operations) (p. </w:t>
      </w:r>
      <w:r w:rsidR="00A925CE">
        <w:fldChar w:fldCharType="begin"/>
      </w:r>
      <w:r>
        <w:instrText xml:space="preserve"> PAGEREF 7CFA6F36B31548208E5092D123C642E3 \h </w:instrText>
      </w:r>
      <w:r w:rsidR="00A925CE">
        <w:fldChar w:fldCharType="separate"/>
      </w:r>
      <w:r>
        <w:rPr>
          <w:noProof/>
        </w:rPr>
        <w:t>392</w:t>
      </w:r>
      <w:r w:rsidR="00A925CE">
        <w:fldChar w:fldCharType="end"/>
      </w:r>
      <w:r>
        <w:t>)</w:t>
      </w:r>
      <w:r>
        <w:br/>
        <w:t xml:space="preserve">Writing in the Discipline (Business) (p. </w:t>
      </w:r>
      <w:r w:rsidR="00A925CE">
        <w:fldChar w:fldCharType="begin"/>
      </w:r>
      <w:r>
        <w:instrText xml:space="preserve"> PAGEREF C431876CA50448D5B86E27C47A75F1E4 \h </w:instrText>
      </w:r>
      <w:r w:rsidR="00A925CE">
        <w:fldChar w:fldCharType="separate"/>
      </w:r>
      <w:r>
        <w:rPr>
          <w:noProof/>
        </w:rPr>
        <w:t>394</w:t>
      </w:r>
      <w:r w:rsidR="00A925CE">
        <w:fldChar w:fldCharType="end"/>
      </w:r>
      <w:r>
        <w:t>)</w:t>
      </w:r>
      <w:r>
        <w:br/>
      </w:r>
      <w:r>
        <w:rPr>
          <w:b/>
        </w:rPr>
        <w:t>Department of Management and Marketing</w:t>
      </w:r>
      <w:r>
        <w:br/>
      </w:r>
      <w:r>
        <w:rPr>
          <w:b/>
        </w:rPr>
        <w:t xml:space="preserve">Department Chair: </w:t>
      </w:r>
      <w:r>
        <w:t>Constance Milbourn</w:t>
      </w:r>
      <w:r>
        <w:br/>
      </w:r>
      <w:r>
        <w:rPr>
          <w:b/>
        </w:rPr>
        <w:t>Management Program Faculty: Professors</w:t>
      </w:r>
      <w:r>
        <w:t xml:space="preserve"> Jacques, Mello; </w:t>
      </w:r>
      <w:r>
        <w:rPr>
          <w:b/>
        </w:rPr>
        <w:t>Associate Professors</w:t>
      </w:r>
      <w:r>
        <w:t xml:space="preserve"> Casey, DeSimone, </w:t>
      </w:r>
      <w:proofErr w:type="spellStart"/>
      <w:r>
        <w:t>Farinella</w:t>
      </w:r>
      <w:proofErr w:type="spellEnd"/>
      <w:r>
        <w:t xml:space="preserve">, </w:t>
      </w:r>
      <w:proofErr w:type="spellStart"/>
      <w:r>
        <w:t>Sahba</w:t>
      </w:r>
      <w:proofErr w:type="spellEnd"/>
      <w:r>
        <w:t xml:space="preserve">, </w:t>
      </w:r>
      <w:proofErr w:type="spellStart"/>
      <w:r>
        <w:t>Urda</w:t>
      </w:r>
      <w:proofErr w:type="spellEnd"/>
      <w:r>
        <w:t xml:space="preserve">, Wu; </w:t>
      </w:r>
      <w:r>
        <w:rPr>
          <w:b/>
        </w:rPr>
        <w:t>Assistant Professor</w:t>
      </w:r>
      <w:r>
        <w:t xml:space="preserve"> </w:t>
      </w:r>
      <w:proofErr w:type="spellStart"/>
      <w:r>
        <w:t>DiManna</w:t>
      </w:r>
      <w:proofErr w:type="spellEnd"/>
      <w:r>
        <w:br/>
      </w:r>
      <w:r>
        <w:br/>
        <w:t xml:space="preserve">Students must consult with their assigned advisor before they will be able to register for courses. A graded writing assignment is required in </w:t>
      </w:r>
      <w:r>
        <w:rPr>
          <w:b/>
        </w:rPr>
        <w:t>every</w:t>
      </w:r>
      <w:r>
        <w:t xml:space="preserve"> course.</w:t>
      </w:r>
      <w:r>
        <w:br/>
      </w:r>
      <w:r>
        <w:br/>
        <w:t>Note: MGT 491 Independent Study I and MGT 492 Independent Study II are available for those seeking departmental honors, with consent of instructor, department chair and dean.</w:t>
      </w:r>
    </w:p>
    <w:p w:rsidR="008172A8" w:rsidRDefault="008172A8" w:rsidP="008172A8">
      <w:pPr>
        <w:pStyle w:val="sc-RequirementsHeading"/>
      </w:pPr>
      <w:bookmarkStart w:id="260" w:name="02F9753BE0F0437B9DBD185A1DC9CC05"/>
      <w:r>
        <w:t>Course Requirements</w:t>
      </w:r>
      <w:bookmarkEnd w:id="260"/>
    </w:p>
    <w:p w:rsidR="008172A8" w:rsidRDefault="008172A8" w:rsidP="008172A8">
      <w:pPr>
        <w:pStyle w:val="sc-RequirementsSubheading"/>
      </w:pPr>
      <w:bookmarkStart w:id="261" w:name="F85D9D2A2C0544129F8A09F2EC77F37A"/>
      <w:r>
        <w:t>Courses</w:t>
      </w:r>
      <w:bookmarkEnd w:id="261"/>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ACCT 201</w:t>
            </w:r>
          </w:p>
        </w:tc>
        <w:tc>
          <w:tcPr>
            <w:tcW w:w="2000" w:type="dxa"/>
          </w:tcPr>
          <w:p w:rsidR="008172A8" w:rsidRDefault="008172A8" w:rsidP="008172A8">
            <w:pPr>
              <w:pStyle w:val="sc-Requirement"/>
            </w:pPr>
            <w:r>
              <w:t>Principles of Accounting I: Financial</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ACCT 202</w:t>
            </w:r>
          </w:p>
        </w:tc>
        <w:tc>
          <w:tcPr>
            <w:tcW w:w="2000" w:type="dxa"/>
          </w:tcPr>
          <w:p w:rsidR="008172A8" w:rsidRDefault="008172A8" w:rsidP="008172A8">
            <w:pPr>
              <w:pStyle w:val="sc-Requirement"/>
            </w:pPr>
            <w:r>
              <w:t>Principles of Accounting II: Managerial</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CIS 252</w:t>
            </w:r>
          </w:p>
        </w:tc>
        <w:tc>
          <w:tcPr>
            <w:tcW w:w="2000" w:type="dxa"/>
          </w:tcPr>
          <w:p w:rsidR="008172A8" w:rsidRDefault="008172A8" w:rsidP="008172A8">
            <w:pPr>
              <w:pStyle w:val="sc-Requirement"/>
            </w:pPr>
            <w:r>
              <w:t>Introduction to Information Systems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ECON 214</w:t>
            </w:r>
          </w:p>
        </w:tc>
        <w:tc>
          <w:tcPr>
            <w:tcW w:w="2000" w:type="dxa"/>
          </w:tcPr>
          <w:p w:rsidR="008172A8" w:rsidRDefault="008172A8" w:rsidP="008172A8">
            <w:pPr>
              <w:pStyle w:val="sc-Requirement"/>
            </w:pPr>
            <w:r>
              <w:t>Principles of Microeconomics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ECON 215</w:t>
            </w:r>
          </w:p>
        </w:tc>
        <w:tc>
          <w:tcPr>
            <w:tcW w:w="2000" w:type="dxa"/>
          </w:tcPr>
          <w:p w:rsidR="008172A8" w:rsidRDefault="008172A8" w:rsidP="008172A8">
            <w:pPr>
              <w:pStyle w:val="sc-Requirement"/>
            </w:pPr>
            <w:r>
              <w:t>Principles of Macroeconomics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FIN 301</w:t>
            </w:r>
          </w:p>
        </w:tc>
        <w:tc>
          <w:tcPr>
            <w:tcW w:w="2000" w:type="dxa"/>
          </w:tcPr>
          <w:p w:rsidR="008172A8" w:rsidRDefault="008172A8" w:rsidP="008172A8">
            <w:pPr>
              <w:pStyle w:val="sc-Requirement"/>
            </w:pPr>
            <w:r>
              <w:t>Financial Management</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201</w:t>
            </w:r>
          </w:p>
        </w:tc>
        <w:tc>
          <w:tcPr>
            <w:tcW w:w="2000" w:type="dxa"/>
          </w:tcPr>
          <w:p w:rsidR="008172A8" w:rsidRDefault="008172A8" w:rsidP="008172A8">
            <w:pPr>
              <w:pStyle w:val="sc-Requirement"/>
            </w:pPr>
            <w:r>
              <w:t>Foundations of Management</w:t>
            </w:r>
          </w:p>
        </w:tc>
        <w:tc>
          <w:tcPr>
            <w:tcW w:w="450" w:type="dxa"/>
          </w:tcPr>
          <w:p w:rsidR="008172A8" w:rsidRDefault="001D60AF" w:rsidP="008172A8">
            <w:pPr>
              <w:pStyle w:val="sc-RequirementRight"/>
            </w:pPr>
            <w:ins w:id="262" w:author="Microsoft Office User" w:date="2019-01-30T12:53:00Z">
              <w:r>
                <w:t>4</w:t>
              </w:r>
            </w:ins>
            <w:del w:id="263" w:author="Microsoft Office User" w:date="2019-01-30T12:53: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249</w:t>
            </w:r>
          </w:p>
        </w:tc>
        <w:tc>
          <w:tcPr>
            <w:tcW w:w="2000" w:type="dxa"/>
          </w:tcPr>
          <w:p w:rsidR="008172A8" w:rsidRDefault="008172A8" w:rsidP="008172A8">
            <w:pPr>
              <w:pStyle w:val="sc-Requirement"/>
            </w:pPr>
            <w:r>
              <w:t>Business Statistics II</w:t>
            </w:r>
          </w:p>
        </w:tc>
        <w:tc>
          <w:tcPr>
            <w:tcW w:w="450" w:type="dxa"/>
          </w:tcPr>
          <w:p w:rsidR="008172A8" w:rsidRDefault="001D60AF" w:rsidP="008172A8">
            <w:pPr>
              <w:pStyle w:val="sc-RequirementRight"/>
            </w:pPr>
            <w:ins w:id="264" w:author="Microsoft Office User" w:date="2019-01-30T12:53:00Z">
              <w:r>
                <w:t>4</w:t>
              </w:r>
            </w:ins>
            <w:del w:id="265" w:author="Microsoft Office User" w:date="2019-01-30T12:53: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322</w:t>
            </w:r>
          </w:p>
        </w:tc>
        <w:tc>
          <w:tcPr>
            <w:tcW w:w="2000" w:type="dxa"/>
          </w:tcPr>
          <w:p w:rsidR="008172A8" w:rsidRDefault="008172A8" w:rsidP="008172A8">
            <w:pPr>
              <w:pStyle w:val="sc-Requirement"/>
            </w:pPr>
            <w:r>
              <w:t>Organizational Behavior</w:t>
            </w:r>
          </w:p>
        </w:tc>
        <w:tc>
          <w:tcPr>
            <w:tcW w:w="450" w:type="dxa"/>
          </w:tcPr>
          <w:p w:rsidR="008172A8" w:rsidRDefault="001D60AF" w:rsidP="008172A8">
            <w:pPr>
              <w:pStyle w:val="sc-RequirementRight"/>
            </w:pPr>
            <w:ins w:id="266" w:author="Microsoft Office User" w:date="2019-01-30T12:53:00Z">
              <w:r>
                <w:t>4</w:t>
              </w:r>
            </w:ins>
            <w:del w:id="267" w:author="Microsoft Office User" w:date="2019-01-30T12:53: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341</w:t>
            </w:r>
          </w:p>
        </w:tc>
        <w:tc>
          <w:tcPr>
            <w:tcW w:w="2000" w:type="dxa"/>
          </w:tcPr>
          <w:p w:rsidR="008172A8" w:rsidRDefault="008172A8" w:rsidP="008172A8">
            <w:pPr>
              <w:pStyle w:val="sc-Requirement"/>
            </w:pPr>
            <w:r>
              <w:t>Business, Government, and Society</w:t>
            </w:r>
          </w:p>
        </w:tc>
        <w:tc>
          <w:tcPr>
            <w:tcW w:w="450" w:type="dxa"/>
          </w:tcPr>
          <w:p w:rsidR="008172A8" w:rsidRDefault="001D60AF" w:rsidP="008172A8">
            <w:pPr>
              <w:pStyle w:val="sc-RequirementRight"/>
            </w:pPr>
            <w:ins w:id="268" w:author="Microsoft Office User" w:date="2019-01-30T12:54:00Z">
              <w:r>
                <w:t>4</w:t>
              </w:r>
            </w:ins>
            <w:del w:id="269" w:author="Microsoft Office User" w:date="2019-01-30T12:53: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348</w:t>
            </w:r>
          </w:p>
        </w:tc>
        <w:tc>
          <w:tcPr>
            <w:tcW w:w="2000" w:type="dxa"/>
          </w:tcPr>
          <w:p w:rsidR="008172A8" w:rsidRDefault="008172A8" w:rsidP="008172A8">
            <w:pPr>
              <w:pStyle w:val="sc-Requirement"/>
            </w:pPr>
            <w:r>
              <w:t>Operations Management</w:t>
            </w:r>
          </w:p>
        </w:tc>
        <w:tc>
          <w:tcPr>
            <w:tcW w:w="450" w:type="dxa"/>
          </w:tcPr>
          <w:p w:rsidR="008172A8" w:rsidRDefault="001D60AF" w:rsidP="008172A8">
            <w:pPr>
              <w:pStyle w:val="sc-RequirementRight"/>
            </w:pPr>
            <w:ins w:id="270" w:author="Microsoft Office User" w:date="2019-01-30T12:54:00Z">
              <w:r>
                <w:t>4</w:t>
              </w:r>
            </w:ins>
            <w:del w:id="271" w:author="Microsoft Office User" w:date="2019-01-30T12:54: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461</w:t>
            </w:r>
          </w:p>
        </w:tc>
        <w:tc>
          <w:tcPr>
            <w:tcW w:w="2000" w:type="dxa"/>
          </w:tcPr>
          <w:p w:rsidR="008172A8" w:rsidRDefault="008172A8" w:rsidP="008172A8">
            <w:pPr>
              <w:pStyle w:val="sc-Requirement"/>
            </w:pPr>
            <w:r>
              <w:t>Seminar in Strategic Management</w:t>
            </w:r>
          </w:p>
        </w:tc>
        <w:tc>
          <w:tcPr>
            <w:tcW w:w="450" w:type="dxa"/>
          </w:tcPr>
          <w:p w:rsidR="008172A8" w:rsidRDefault="001D60AF" w:rsidP="008172A8">
            <w:pPr>
              <w:pStyle w:val="sc-RequirementRight"/>
            </w:pPr>
            <w:ins w:id="272" w:author="Microsoft Office User" w:date="2019-01-30T12:54:00Z">
              <w:r>
                <w:t>4</w:t>
              </w:r>
            </w:ins>
            <w:del w:id="273" w:author="Microsoft Office User" w:date="2019-01-30T12:54: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ins w:id="274" w:author="Abbotson, Susan C. W." w:date="2019-03-27T20:52:00Z">
              <w:r w:rsidR="00A62E80">
                <w:t>, Su</w:t>
              </w:r>
            </w:ins>
          </w:p>
        </w:tc>
      </w:tr>
      <w:tr w:rsidR="008172A8">
        <w:tc>
          <w:tcPr>
            <w:tcW w:w="1200" w:type="dxa"/>
          </w:tcPr>
          <w:p w:rsidR="008172A8" w:rsidRDefault="008172A8" w:rsidP="008172A8">
            <w:pPr>
              <w:pStyle w:val="sc-Requirement"/>
            </w:pPr>
            <w:r>
              <w:t>MKT 201</w:t>
            </w:r>
          </w:p>
        </w:tc>
        <w:tc>
          <w:tcPr>
            <w:tcW w:w="2000" w:type="dxa"/>
          </w:tcPr>
          <w:p w:rsidR="008172A8" w:rsidRDefault="008172A8" w:rsidP="008172A8">
            <w:pPr>
              <w:pStyle w:val="sc-Requirement"/>
            </w:pPr>
            <w:r>
              <w:t>Introduction to Marketing</w:t>
            </w:r>
          </w:p>
        </w:tc>
        <w:tc>
          <w:tcPr>
            <w:tcW w:w="450" w:type="dxa"/>
          </w:tcPr>
          <w:p w:rsidR="008172A8" w:rsidRDefault="001D60AF" w:rsidP="008172A8">
            <w:pPr>
              <w:pStyle w:val="sc-RequirementRight"/>
            </w:pPr>
            <w:ins w:id="275" w:author="Microsoft Office User" w:date="2019-01-30T12:54:00Z">
              <w:r>
                <w:t>4</w:t>
              </w:r>
            </w:ins>
            <w:del w:id="276" w:author="Microsoft Office User" w:date="2019-01-30T12:54: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bl>
    <w:p w:rsidR="008172A8" w:rsidRDefault="008172A8" w:rsidP="008172A8">
      <w:pPr>
        <w:pStyle w:val="sc-RequirementsSubheading"/>
      </w:pPr>
      <w:bookmarkStart w:id="277" w:name="870DE0AF8B864678B12D01D3CC122443"/>
      <w:r>
        <w:t>Cognates</w:t>
      </w:r>
      <w:bookmarkEnd w:id="277"/>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MATH 177</w:t>
            </w:r>
          </w:p>
        </w:tc>
        <w:tc>
          <w:tcPr>
            <w:tcW w:w="2000" w:type="dxa"/>
          </w:tcPr>
          <w:p w:rsidR="008172A8" w:rsidRDefault="008172A8" w:rsidP="008172A8">
            <w:pPr>
              <w:pStyle w:val="sc-Requirement"/>
            </w:pPr>
            <w:r>
              <w:t>Quantitative Business Analysis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MATH 248</w:t>
            </w:r>
          </w:p>
        </w:tc>
        <w:tc>
          <w:tcPr>
            <w:tcW w:w="2000" w:type="dxa"/>
          </w:tcPr>
          <w:p w:rsidR="008172A8" w:rsidRDefault="008172A8" w:rsidP="008172A8">
            <w:pPr>
              <w:pStyle w:val="sc-Requirement"/>
            </w:pPr>
            <w:r>
              <w:t>Business Statistics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bl>
    <w:p w:rsidR="008172A8" w:rsidRDefault="008172A8" w:rsidP="008172A8">
      <w:pPr>
        <w:pStyle w:val="sc-RequirementsNote"/>
      </w:pPr>
      <w:r>
        <w:t>Note: MATH 177: Fulfills the Mathematics category of General Education</w:t>
      </w:r>
      <w:ins w:id="278" w:author="Abbotson, Susan C. W." w:date="2019-04-22T13:35:00Z">
        <w:r w:rsidR="005F5EE3">
          <w:t>, and MATH 248: Fulfills the Advanced Quantitative Scientific Reasoning category of General Education.</w:t>
        </w:r>
      </w:ins>
      <w:del w:id="279" w:author="Abbotson, Susan C. W." w:date="2019-04-22T13:35:00Z">
        <w:r w:rsidDel="005F5EE3">
          <w:delText>.</w:delText>
        </w:r>
      </w:del>
    </w:p>
    <w:p w:rsidR="008172A8" w:rsidRDefault="008172A8" w:rsidP="008172A8">
      <w:pPr>
        <w:pStyle w:val="sc-RequirementsNote"/>
      </w:pPr>
      <w:r>
        <w:t xml:space="preserve">Note: </w:t>
      </w:r>
      <w:ins w:id="280" w:author="Abbotson, Susan C. W." w:date="2019-04-22T13:35:00Z">
        <w:r w:rsidR="005F5EE3">
          <w:t>If CIS 251 has bee</w:t>
        </w:r>
      </w:ins>
      <w:ins w:id="281" w:author="Abbotson, Susan C. W." w:date="2019-04-22T13:36:00Z">
        <w:r w:rsidR="005F5EE3">
          <w:t>n</w:t>
        </w:r>
      </w:ins>
      <w:ins w:id="282" w:author="Abbotson, Susan C. W." w:date="2019-04-22T13:35:00Z">
        <w:r w:rsidR="005F5EE3">
          <w:t xml:space="preserve"> taken, this satisfies the CIS 252 requirement.</w:t>
        </w:r>
      </w:ins>
      <w:del w:id="283" w:author="Abbotson, Susan C. W." w:date="2019-04-22T13:35:00Z">
        <w:r w:rsidDel="005F5EE3">
          <w:delText>MATH 248: Fulfills the Advanced Quantitative Scientific Reasoning category of General Education.</w:delText>
        </w:r>
      </w:del>
    </w:p>
    <w:p w:rsidR="008172A8" w:rsidRDefault="008172A8" w:rsidP="008172A8">
      <w:pPr>
        <w:pStyle w:val="sc-RequirementsHeading"/>
      </w:pPr>
      <w:bookmarkStart w:id="284" w:name="BE2B608D6E8D443493D72438498FBD65"/>
      <w:r>
        <w:t>Concentrations</w:t>
      </w:r>
      <w:bookmarkEnd w:id="284"/>
    </w:p>
    <w:p w:rsidR="008172A8" w:rsidRDefault="008172A8" w:rsidP="008172A8">
      <w:pPr>
        <w:pStyle w:val="sc-BodyText"/>
      </w:pPr>
      <w:r>
        <w:t>CHOOSE concentration A, B, or C below</w:t>
      </w:r>
    </w:p>
    <w:p w:rsidR="008172A8" w:rsidRDefault="008172A8" w:rsidP="008172A8">
      <w:pPr>
        <w:pStyle w:val="sc-RequirementsSubheading"/>
      </w:pPr>
      <w:bookmarkStart w:id="285" w:name="515CCAE7C3AB45208DD21EF4CD09A701"/>
      <w:r>
        <w:t>A. General Management</w:t>
      </w:r>
      <w:bookmarkEnd w:id="285"/>
    </w:p>
    <w:tbl>
      <w:tblPr>
        <w:tblW w:w="0" w:type="auto"/>
        <w:tblLook w:val="04A0" w:firstRow="1" w:lastRow="0" w:firstColumn="1" w:lastColumn="0" w:noHBand="0" w:noVBand="1"/>
      </w:tblPr>
      <w:tblGrid>
        <w:gridCol w:w="1200"/>
        <w:gridCol w:w="2000"/>
        <w:gridCol w:w="536"/>
        <w:gridCol w:w="1116"/>
      </w:tblGrid>
      <w:tr w:rsidR="00CD0CCC">
        <w:trPr>
          <w:ins w:id="286" w:author="Abbotson, Susan C. W." w:date="2019-02-24T11:50:00Z"/>
        </w:trPr>
        <w:tc>
          <w:tcPr>
            <w:tcW w:w="1200" w:type="dxa"/>
          </w:tcPr>
          <w:p w:rsidR="00CD0CCC" w:rsidRDefault="00CD0CCC" w:rsidP="008172A8">
            <w:pPr>
              <w:pStyle w:val="sc-Requirement"/>
              <w:rPr>
                <w:ins w:id="287" w:author="Abbotson, Susan C. W." w:date="2019-02-24T11:50:00Z"/>
              </w:rPr>
            </w:pPr>
            <w:ins w:id="288" w:author="Abbotson, Susan C. W." w:date="2019-02-24T11:50:00Z">
              <w:r>
                <w:t>MGT 306</w:t>
              </w:r>
            </w:ins>
          </w:p>
        </w:tc>
        <w:tc>
          <w:tcPr>
            <w:tcW w:w="2000" w:type="dxa"/>
          </w:tcPr>
          <w:p w:rsidR="00CD0CCC" w:rsidRDefault="000A209D" w:rsidP="008172A8">
            <w:pPr>
              <w:pStyle w:val="sc-Requirement"/>
              <w:rPr>
                <w:ins w:id="289" w:author="Abbotson, Susan C. W." w:date="2019-02-24T11:50:00Z"/>
              </w:rPr>
            </w:pPr>
            <w:ins w:id="290" w:author="Abbotson, Susan C. W." w:date="2019-03-02T10:29:00Z">
              <w:r>
                <w:t>Management of a Diverse</w:t>
              </w:r>
            </w:ins>
            <w:ins w:id="291" w:author="Abbotson, Susan C. W." w:date="2019-02-24T11:51:00Z">
              <w:r w:rsidR="00CD0CCC">
                <w:t xml:space="preserve"> </w:t>
              </w:r>
            </w:ins>
            <w:ins w:id="292" w:author="Abbotson, Susan C. W." w:date="2019-03-02T10:29:00Z">
              <w:r>
                <w:t>Workforce</w:t>
              </w:r>
            </w:ins>
          </w:p>
        </w:tc>
        <w:tc>
          <w:tcPr>
            <w:tcW w:w="450" w:type="dxa"/>
          </w:tcPr>
          <w:p w:rsidR="00CD0CCC" w:rsidRDefault="00CD0CCC" w:rsidP="008172A8">
            <w:pPr>
              <w:pStyle w:val="sc-RequirementRight"/>
              <w:rPr>
                <w:ins w:id="293" w:author="Abbotson, Susan C. W." w:date="2019-02-24T11:50:00Z"/>
              </w:rPr>
            </w:pPr>
            <w:ins w:id="294" w:author="Abbotson, Susan C. W." w:date="2019-02-24T11:51:00Z">
              <w:r>
                <w:t>4</w:t>
              </w:r>
            </w:ins>
          </w:p>
        </w:tc>
        <w:tc>
          <w:tcPr>
            <w:tcW w:w="1116" w:type="dxa"/>
          </w:tcPr>
          <w:p w:rsidR="00CD0CCC" w:rsidRDefault="00CD0CCC" w:rsidP="008172A8">
            <w:pPr>
              <w:pStyle w:val="sc-Requirement"/>
              <w:rPr>
                <w:ins w:id="295" w:author="Abbotson, Susan C. W." w:date="2019-02-24T11:50:00Z"/>
              </w:rPr>
            </w:pPr>
            <w:ins w:id="296" w:author="Abbotson, Susan C. W." w:date="2019-02-24T11:51:00Z">
              <w:r>
                <w:t xml:space="preserve">F, </w:t>
              </w:r>
              <w:proofErr w:type="spellStart"/>
              <w:r>
                <w:t>Sp</w:t>
              </w:r>
            </w:ins>
            <w:proofErr w:type="spellEnd"/>
          </w:p>
        </w:tc>
      </w:tr>
      <w:tr w:rsidR="008172A8">
        <w:tc>
          <w:tcPr>
            <w:tcW w:w="1200" w:type="dxa"/>
          </w:tcPr>
          <w:p w:rsidR="004D2BEF" w:rsidDel="00CD0CCC" w:rsidRDefault="004D2BEF" w:rsidP="008172A8">
            <w:pPr>
              <w:pStyle w:val="sc-Requirement"/>
              <w:rPr>
                <w:del w:id="297" w:author="Abbotson, Susan C. W." w:date="2019-02-24T11:50:00Z"/>
              </w:rPr>
            </w:pPr>
            <w:ins w:id="298" w:author="Julie Urda" w:date="2019-02-21T18:40:00Z">
              <w:del w:id="299" w:author="Abbotson, Susan C. W." w:date="2019-02-24T11:50:00Z">
                <w:r w:rsidDel="00CD0CCC">
                  <w:delText>MGT 306</w:delText>
                </w:r>
              </w:del>
            </w:ins>
          </w:p>
          <w:p w:rsidR="008172A8" w:rsidRDefault="008172A8" w:rsidP="008172A8">
            <w:pPr>
              <w:pStyle w:val="sc-Requirement"/>
            </w:pPr>
            <w:r>
              <w:t>MGT 320</w:t>
            </w:r>
          </w:p>
        </w:tc>
        <w:tc>
          <w:tcPr>
            <w:tcW w:w="2000" w:type="dxa"/>
          </w:tcPr>
          <w:p w:rsidR="004D2BEF" w:rsidDel="00CD0CCC" w:rsidRDefault="004D2BEF" w:rsidP="008172A8">
            <w:pPr>
              <w:pStyle w:val="sc-Requirement"/>
              <w:numPr>
                <w:ins w:id="300" w:author="Owen, Lisa B." w:date="2019-02-21T18:40:00Z"/>
              </w:numPr>
              <w:rPr>
                <w:ins w:id="301" w:author="Julie Urda" w:date="2019-02-21T18:40:00Z"/>
                <w:del w:id="302" w:author="Abbotson, Susan C. W." w:date="2019-02-24T11:51:00Z"/>
              </w:rPr>
            </w:pPr>
            <w:ins w:id="303" w:author="Julie Urda" w:date="2019-02-21T18:40:00Z">
              <w:del w:id="304" w:author="Abbotson, Susan C. W." w:date="2019-02-24T11:51:00Z">
                <w:r w:rsidDel="00CD0CCC">
                  <w:delText>Managing Diverse Organizations</w:delText>
                </w:r>
              </w:del>
            </w:ins>
          </w:p>
          <w:p w:rsidR="008172A8" w:rsidRDefault="008172A8" w:rsidP="008172A8">
            <w:pPr>
              <w:pStyle w:val="sc-Requirement"/>
            </w:pPr>
            <w:r>
              <w:t>Human Resource Management</w:t>
            </w:r>
          </w:p>
        </w:tc>
        <w:tc>
          <w:tcPr>
            <w:tcW w:w="450" w:type="dxa"/>
          </w:tcPr>
          <w:p w:rsidR="004D2BEF" w:rsidRDefault="004D2BEF" w:rsidP="008172A8">
            <w:pPr>
              <w:pStyle w:val="sc-RequirementRight"/>
              <w:numPr>
                <w:ins w:id="305" w:author="Owen, Lisa B." w:date="2019-02-21T18:40:00Z"/>
              </w:numPr>
              <w:rPr>
                <w:ins w:id="306" w:author="Julie Urda" w:date="2019-02-21T18:40:00Z"/>
              </w:rPr>
            </w:pPr>
            <w:ins w:id="307" w:author="Julie Urda" w:date="2019-02-21T18:41:00Z">
              <w:r>
                <w:t>4</w:t>
              </w:r>
            </w:ins>
          </w:p>
          <w:p w:rsidR="008172A8" w:rsidRDefault="00660F01" w:rsidP="008172A8">
            <w:pPr>
              <w:pStyle w:val="sc-RequirementRight"/>
            </w:pPr>
            <w:ins w:id="308" w:author="Microsoft Office User" w:date="2019-01-30T13:16:00Z">
              <w:del w:id="309" w:author="Abbotson, Susan C. W." w:date="2019-02-24T11:51:00Z">
                <w:r w:rsidDel="00CD0CCC">
                  <w:delText>4</w:delText>
                </w:r>
              </w:del>
            </w:ins>
            <w:del w:id="310" w:author="Microsoft Office User" w:date="2019-01-30T13:16:00Z">
              <w:r w:rsidR="008172A8" w:rsidDel="00660F01">
                <w:delText>3</w:delText>
              </w:r>
            </w:del>
          </w:p>
        </w:tc>
        <w:tc>
          <w:tcPr>
            <w:tcW w:w="1116" w:type="dxa"/>
          </w:tcPr>
          <w:p w:rsidR="004D2BEF" w:rsidRDefault="00CD0CCC" w:rsidP="008172A8">
            <w:pPr>
              <w:pStyle w:val="sc-Requirement"/>
              <w:numPr>
                <w:ins w:id="311" w:author="Owen, Lisa B." w:date="2019-02-21T18:40:00Z"/>
              </w:numPr>
              <w:rPr>
                <w:ins w:id="312" w:author="Julie Urda" w:date="2019-02-21T18:40:00Z"/>
              </w:rPr>
            </w:pPr>
            <w:ins w:id="313" w:author="Abbotson, Susan C. W." w:date="2019-02-24T11:51:00Z">
              <w:r>
                <w:t xml:space="preserve">F, </w:t>
              </w:r>
              <w:proofErr w:type="spellStart"/>
              <w:r>
                <w:t>Sp</w:t>
              </w:r>
              <w:proofErr w:type="spellEnd"/>
              <w:r>
                <w:t>, Su</w:t>
              </w:r>
              <w:r w:rsidDel="00CD0CCC">
                <w:t xml:space="preserve"> </w:t>
              </w:r>
            </w:ins>
            <w:ins w:id="314" w:author="Julie Urda" w:date="2019-02-21T18:41:00Z">
              <w:del w:id="315" w:author="Abbotson, Susan C. W." w:date="2019-02-24T11:51:00Z">
                <w:r w:rsidR="004D2BEF" w:rsidDel="00CD0CCC">
                  <w:delText>F, Sp</w:delText>
                </w:r>
              </w:del>
            </w:ins>
          </w:p>
          <w:p w:rsidR="008172A8" w:rsidRDefault="008172A8" w:rsidP="008172A8">
            <w:pPr>
              <w:pStyle w:val="sc-Requirement"/>
            </w:pPr>
            <w:del w:id="316" w:author="Abbotson, Susan C. W." w:date="2019-02-24T11:51:00Z">
              <w:r w:rsidDel="00CD0CCC">
                <w:delText>F, Sp, Su</w:delText>
              </w:r>
            </w:del>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 xml:space="preserve">THREE ADDITIONAL </w:t>
            </w:r>
            <w:ins w:id="317" w:author="Abbotson, Susan C. W." w:date="2019-03-02T10:29:00Z">
              <w:r w:rsidR="000A209D">
                <w:t xml:space="preserve">4-CREDIT </w:t>
              </w:r>
            </w:ins>
            <w:r>
              <w:t>COURSES in management at the 300-</w:t>
            </w:r>
            <w:r>
              <w:t>level or above</w:t>
            </w:r>
          </w:p>
        </w:tc>
        <w:tc>
          <w:tcPr>
            <w:tcW w:w="450" w:type="dxa"/>
          </w:tcPr>
          <w:p w:rsidR="008172A8" w:rsidRDefault="008172A8" w:rsidP="008172A8">
            <w:pPr>
              <w:pStyle w:val="sc-RequirementRight"/>
            </w:pPr>
            <w:del w:id="318" w:author="Microsoft Office User" w:date="2019-02-22T13:16:00Z">
              <w:r w:rsidDel="004A5962">
                <w:delText>9-10</w:delText>
              </w:r>
            </w:del>
            <w:ins w:id="319" w:author="Microsoft Office User" w:date="2019-02-22T13:16:00Z">
              <w:r w:rsidR="004A5962">
                <w:t>12</w:t>
              </w:r>
            </w:ins>
          </w:p>
        </w:tc>
        <w:tc>
          <w:tcPr>
            <w:tcW w:w="1116" w:type="dxa"/>
          </w:tcPr>
          <w:p w:rsidR="008172A8" w:rsidRDefault="008172A8" w:rsidP="008172A8">
            <w:pPr>
              <w:pStyle w:val="sc-Requirement"/>
            </w:pPr>
          </w:p>
        </w:tc>
      </w:tr>
    </w:tbl>
    <w:p w:rsidR="008172A8" w:rsidRDefault="008172A8" w:rsidP="008172A8">
      <w:pPr>
        <w:pStyle w:val="sc-Total"/>
      </w:pPr>
      <w:bookmarkStart w:id="320" w:name="9AF29DA9B99F459ABEA226B1261EEFFB"/>
      <w:r>
        <w:t xml:space="preserve">Total Credit Hours: </w:t>
      </w:r>
      <w:del w:id="321" w:author="Microsoft Office User" w:date="2019-02-22T13:28:00Z">
        <w:r w:rsidDel="00075ADE">
          <w:delText>61-62</w:delText>
        </w:r>
      </w:del>
      <w:ins w:id="322" w:author="Microsoft Office User" w:date="2019-02-22T13:28:00Z">
        <w:del w:id="323" w:author="Abbotson, Susan C. W." w:date="2019-03-02T10:29:00Z">
          <w:r w:rsidR="00075ADE" w:rsidDel="000A209D">
            <w:delText>7</w:delText>
          </w:r>
        </w:del>
      </w:ins>
      <w:ins w:id="324" w:author="Abbotson, Susan C. W." w:date="2019-02-24T11:52:00Z">
        <w:r w:rsidR="007A76E6">
          <w:t>76</w:t>
        </w:r>
      </w:ins>
      <w:ins w:id="325" w:author="Microsoft Office User" w:date="2019-02-22T13:28:00Z">
        <w:del w:id="326" w:author="Abbotson, Susan C. W." w:date="2019-02-24T11:52:00Z">
          <w:r w:rsidR="00075ADE" w:rsidDel="007A76E6">
            <w:delText>6</w:delText>
          </w:r>
        </w:del>
      </w:ins>
    </w:p>
    <w:p w:rsidR="008172A8" w:rsidRDefault="008172A8" w:rsidP="008172A8">
      <w:pPr>
        <w:pStyle w:val="sc-RequirementsSubheading"/>
      </w:pPr>
      <w:r>
        <w:br w:type="column"/>
      </w:r>
      <w:r>
        <w:lastRenderedPageBreak/>
        <w:t>B. Human Resource Management</w:t>
      </w:r>
      <w:bookmarkEnd w:id="320"/>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MGT 320</w:t>
            </w:r>
          </w:p>
        </w:tc>
        <w:tc>
          <w:tcPr>
            <w:tcW w:w="2000" w:type="dxa"/>
          </w:tcPr>
          <w:p w:rsidR="008172A8" w:rsidRDefault="008172A8" w:rsidP="008172A8">
            <w:pPr>
              <w:pStyle w:val="sc-Requirement"/>
            </w:pPr>
            <w:r>
              <w:t>Human Resource Management</w:t>
            </w:r>
          </w:p>
        </w:tc>
        <w:tc>
          <w:tcPr>
            <w:tcW w:w="450" w:type="dxa"/>
          </w:tcPr>
          <w:p w:rsidR="008172A8" w:rsidRDefault="00660F01" w:rsidP="008172A8">
            <w:pPr>
              <w:pStyle w:val="sc-RequirementRight"/>
            </w:pPr>
            <w:ins w:id="327" w:author="Microsoft Office User" w:date="2019-01-30T13:22:00Z">
              <w:r>
                <w:t>4</w:t>
              </w:r>
            </w:ins>
            <w:del w:id="328" w:author="Microsoft Office User" w:date="2019-01-30T13:22:00Z">
              <w:r w:rsidR="008172A8" w:rsidDel="00660F01">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423</w:t>
            </w:r>
          </w:p>
        </w:tc>
        <w:tc>
          <w:tcPr>
            <w:tcW w:w="2000" w:type="dxa"/>
          </w:tcPr>
          <w:p w:rsidR="008172A8" w:rsidRDefault="008172A8" w:rsidP="008172A8">
            <w:pPr>
              <w:pStyle w:val="sc-Requirement"/>
            </w:pPr>
            <w:r>
              <w:t>Compensation and Benefits Administration</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MGT 424</w:t>
            </w:r>
          </w:p>
        </w:tc>
        <w:tc>
          <w:tcPr>
            <w:tcW w:w="2000" w:type="dxa"/>
          </w:tcPr>
          <w:p w:rsidR="008172A8" w:rsidRDefault="008172A8" w:rsidP="008172A8">
            <w:pPr>
              <w:pStyle w:val="sc-Requirement"/>
            </w:pPr>
            <w:r>
              <w:t>Employee Relations and Performance Management</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MGT 425</w:t>
            </w:r>
          </w:p>
        </w:tc>
        <w:tc>
          <w:tcPr>
            <w:tcW w:w="2000" w:type="dxa"/>
          </w:tcPr>
          <w:p w:rsidR="008172A8" w:rsidRDefault="008172A8" w:rsidP="008172A8">
            <w:pPr>
              <w:pStyle w:val="sc-Requirement"/>
            </w:pPr>
            <w:r>
              <w:t>Recruitment and Selection</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MGT 428</w:t>
            </w:r>
          </w:p>
        </w:tc>
        <w:tc>
          <w:tcPr>
            <w:tcW w:w="2000" w:type="dxa"/>
          </w:tcPr>
          <w:p w:rsidR="008172A8" w:rsidRDefault="008172A8" w:rsidP="008172A8">
            <w:pPr>
              <w:pStyle w:val="sc-Requirement"/>
            </w:pPr>
            <w:r>
              <w:t>Human Resource Development</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proofErr w:type="spellStart"/>
            <w:r>
              <w:t>Sp</w:t>
            </w:r>
            <w:proofErr w:type="spellEnd"/>
          </w:p>
        </w:tc>
      </w:tr>
    </w:tbl>
    <w:p w:rsidR="008172A8" w:rsidRDefault="008172A8" w:rsidP="008172A8">
      <w:pPr>
        <w:pStyle w:val="sc-RequirementsSubheading"/>
      </w:pPr>
      <w:bookmarkStart w:id="329" w:name="2D109DD9D6044AF6B0445131DCC1D874"/>
      <w:r>
        <w:t>TWO COURSES from</w:t>
      </w:r>
      <w:bookmarkEnd w:id="329"/>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ECON 431</w:t>
            </w:r>
          </w:p>
        </w:tc>
        <w:tc>
          <w:tcPr>
            <w:tcW w:w="2000" w:type="dxa"/>
          </w:tcPr>
          <w:p w:rsidR="008172A8" w:rsidRDefault="008172A8" w:rsidP="008172A8">
            <w:pPr>
              <w:pStyle w:val="sc-Requirement"/>
            </w:pPr>
            <w:r>
              <w:t>Labor Economics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MGT 306</w:t>
            </w:r>
          </w:p>
        </w:tc>
        <w:tc>
          <w:tcPr>
            <w:tcW w:w="2000" w:type="dxa"/>
          </w:tcPr>
          <w:p w:rsidR="008172A8" w:rsidRDefault="008172A8" w:rsidP="008172A8">
            <w:pPr>
              <w:pStyle w:val="sc-Requirement"/>
            </w:pPr>
            <w:r>
              <w:t>Management of a Diverse Workforce</w:t>
            </w:r>
          </w:p>
        </w:tc>
        <w:tc>
          <w:tcPr>
            <w:tcW w:w="450" w:type="dxa"/>
          </w:tcPr>
          <w:p w:rsidR="008172A8" w:rsidRDefault="00660F01" w:rsidP="008172A8">
            <w:pPr>
              <w:pStyle w:val="sc-RequirementRight"/>
            </w:pPr>
            <w:ins w:id="330" w:author="Microsoft Office User" w:date="2019-01-30T13:16:00Z">
              <w:r>
                <w:t>4</w:t>
              </w:r>
            </w:ins>
            <w:del w:id="331" w:author="Microsoft Office User" w:date="2019-01-30T13:16:00Z">
              <w:r w:rsidR="008172A8" w:rsidDel="00660F01">
                <w:delText>3</w:delText>
              </w:r>
            </w:del>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MGT 331</w:t>
            </w:r>
          </w:p>
        </w:tc>
        <w:tc>
          <w:tcPr>
            <w:tcW w:w="2000" w:type="dxa"/>
          </w:tcPr>
          <w:p w:rsidR="008172A8" w:rsidRDefault="008172A8" w:rsidP="008172A8">
            <w:pPr>
              <w:pStyle w:val="sc-Requirement"/>
            </w:pPr>
            <w:r>
              <w:t>Occupational and Environmental Safety Management</w:t>
            </w:r>
          </w:p>
        </w:tc>
        <w:tc>
          <w:tcPr>
            <w:tcW w:w="450" w:type="dxa"/>
          </w:tcPr>
          <w:p w:rsidR="008172A8" w:rsidRDefault="00660F01" w:rsidP="008172A8">
            <w:pPr>
              <w:pStyle w:val="sc-RequirementRight"/>
            </w:pPr>
            <w:ins w:id="332" w:author="Microsoft Office User" w:date="2019-01-30T13:16:00Z">
              <w:r>
                <w:t>4</w:t>
              </w:r>
            </w:ins>
            <w:del w:id="333" w:author="Microsoft Office User" w:date="2019-01-30T13:16:00Z">
              <w:r w:rsidR="008172A8" w:rsidDel="00660F01">
                <w:delText>3</w:delText>
              </w:r>
            </w:del>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MGT 333</w:t>
            </w:r>
          </w:p>
        </w:tc>
        <w:tc>
          <w:tcPr>
            <w:tcW w:w="2000" w:type="dxa"/>
          </w:tcPr>
          <w:p w:rsidR="008172A8" w:rsidRDefault="008172A8" w:rsidP="008172A8">
            <w:pPr>
              <w:pStyle w:val="sc-Requirement"/>
            </w:pPr>
            <w:r>
              <w:t>Negotiation and Conflict Resolution</w:t>
            </w:r>
          </w:p>
        </w:tc>
        <w:tc>
          <w:tcPr>
            <w:tcW w:w="450" w:type="dxa"/>
          </w:tcPr>
          <w:p w:rsidR="008172A8" w:rsidRDefault="009107A5" w:rsidP="008172A8">
            <w:pPr>
              <w:pStyle w:val="sc-RequirementRight"/>
            </w:pPr>
            <w:ins w:id="334" w:author="Microsoft Office User" w:date="2019-01-30T12:58:00Z">
              <w:r>
                <w:t>4</w:t>
              </w:r>
            </w:ins>
            <w:del w:id="335" w:author="Microsoft Office User" w:date="2019-01-30T12:58:00Z">
              <w:r w:rsidR="008172A8" w:rsidDel="009107A5">
                <w:delText>3</w:delText>
              </w:r>
            </w:del>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MGT 465</w:t>
            </w:r>
          </w:p>
        </w:tc>
        <w:tc>
          <w:tcPr>
            <w:tcW w:w="2000" w:type="dxa"/>
          </w:tcPr>
          <w:p w:rsidR="008172A8" w:rsidRDefault="008172A8" w:rsidP="008172A8">
            <w:pPr>
              <w:pStyle w:val="sc-Requirement"/>
            </w:pPr>
            <w:r>
              <w:t>Organizational Theory</w:t>
            </w:r>
          </w:p>
        </w:tc>
        <w:tc>
          <w:tcPr>
            <w:tcW w:w="450" w:type="dxa"/>
          </w:tcPr>
          <w:p w:rsidR="008172A8" w:rsidRDefault="008172A8" w:rsidP="008172A8">
            <w:pPr>
              <w:pStyle w:val="sc-RequirementRight"/>
            </w:pPr>
            <w:r>
              <w:t>4</w:t>
            </w:r>
          </w:p>
        </w:tc>
        <w:tc>
          <w:tcPr>
            <w:tcW w:w="1116" w:type="dxa"/>
          </w:tcPr>
          <w:p w:rsidR="008172A8" w:rsidRDefault="00954ABC" w:rsidP="008172A8">
            <w:pPr>
              <w:pStyle w:val="sc-Requirement"/>
            </w:pPr>
            <w:ins w:id="336" w:author="Microsoft Office User" w:date="2019-01-30T13:34:00Z">
              <w:r>
                <w:t>F</w:t>
              </w:r>
            </w:ins>
            <w:del w:id="337" w:author="Microsoft Office User" w:date="2019-01-30T13:34:00Z">
              <w:r w:rsidR="008172A8" w:rsidDel="00954ABC">
                <w:delText>Sp</w:delText>
              </w:r>
            </w:del>
          </w:p>
        </w:tc>
      </w:tr>
      <w:tr w:rsidR="008172A8">
        <w:tc>
          <w:tcPr>
            <w:tcW w:w="1200" w:type="dxa"/>
          </w:tcPr>
          <w:p w:rsidR="008172A8" w:rsidRDefault="008172A8" w:rsidP="008172A8">
            <w:pPr>
              <w:pStyle w:val="sc-Requirement"/>
            </w:pPr>
            <w:r>
              <w:t>MGT 467</w:t>
            </w:r>
          </w:p>
        </w:tc>
        <w:tc>
          <w:tcPr>
            <w:tcW w:w="2000" w:type="dxa"/>
          </w:tcPr>
          <w:p w:rsidR="008172A8" w:rsidRDefault="008172A8" w:rsidP="008172A8">
            <w:pPr>
              <w:pStyle w:val="sc-Requirement"/>
            </w:pPr>
            <w:r>
              <w:t>Directed Internship</w:t>
            </w:r>
          </w:p>
        </w:tc>
        <w:tc>
          <w:tcPr>
            <w:tcW w:w="450" w:type="dxa"/>
          </w:tcPr>
          <w:p w:rsidR="008172A8" w:rsidRDefault="009107A5" w:rsidP="008172A8">
            <w:pPr>
              <w:pStyle w:val="sc-RequirementRight"/>
            </w:pPr>
            <w:ins w:id="338" w:author="Microsoft Office User" w:date="2019-01-30T12:58:00Z">
              <w:r>
                <w:t>4</w:t>
              </w:r>
            </w:ins>
            <w:del w:id="339" w:author="Microsoft Office User" w:date="2019-01-30T12:58:00Z">
              <w:r w:rsidR="008172A8" w:rsidDel="009107A5">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490</w:t>
            </w:r>
          </w:p>
        </w:tc>
        <w:tc>
          <w:tcPr>
            <w:tcW w:w="2000" w:type="dxa"/>
          </w:tcPr>
          <w:p w:rsidR="008172A8" w:rsidRDefault="008172A8" w:rsidP="008172A8">
            <w:pPr>
              <w:pStyle w:val="sc-Requirement"/>
            </w:pPr>
            <w:r>
              <w:t>Directed Study</w:t>
            </w:r>
          </w:p>
        </w:tc>
        <w:tc>
          <w:tcPr>
            <w:tcW w:w="450" w:type="dxa"/>
          </w:tcPr>
          <w:p w:rsidR="008172A8" w:rsidRDefault="009107A5" w:rsidP="008172A8">
            <w:pPr>
              <w:pStyle w:val="sc-RequirementRight"/>
            </w:pPr>
            <w:ins w:id="340" w:author="Microsoft Office User" w:date="2019-01-30T12:58:00Z">
              <w:r>
                <w:t>4</w:t>
              </w:r>
            </w:ins>
            <w:del w:id="341" w:author="Microsoft Office User" w:date="2019-01-30T12:58:00Z">
              <w:r w:rsidR="008172A8" w:rsidDel="009107A5">
                <w:delText>3</w:delText>
              </w:r>
            </w:del>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MGT 491</w:t>
            </w:r>
          </w:p>
        </w:tc>
        <w:tc>
          <w:tcPr>
            <w:tcW w:w="2000" w:type="dxa"/>
          </w:tcPr>
          <w:p w:rsidR="008172A8" w:rsidRDefault="008172A8" w:rsidP="008172A8">
            <w:pPr>
              <w:pStyle w:val="sc-Requirement"/>
            </w:pPr>
            <w:r>
              <w:t>Independent Study I</w:t>
            </w:r>
          </w:p>
        </w:tc>
        <w:tc>
          <w:tcPr>
            <w:tcW w:w="450" w:type="dxa"/>
          </w:tcPr>
          <w:p w:rsidR="008172A8" w:rsidRDefault="009107A5" w:rsidP="008172A8">
            <w:pPr>
              <w:pStyle w:val="sc-RequirementRight"/>
            </w:pPr>
            <w:ins w:id="342" w:author="Microsoft Office User" w:date="2019-01-30T12:58:00Z">
              <w:r>
                <w:t>4</w:t>
              </w:r>
            </w:ins>
            <w:del w:id="343" w:author="Microsoft Office User" w:date="2019-01-30T12:58:00Z">
              <w:r w:rsidR="008172A8" w:rsidDel="009107A5">
                <w:delText>3</w:delText>
              </w:r>
            </w:del>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MGT 492</w:t>
            </w:r>
          </w:p>
        </w:tc>
        <w:tc>
          <w:tcPr>
            <w:tcW w:w="2000" w:type="dxa"/>
          </w:tcPr>
          <w:p w:rsidR="008172A8" w:rsidRDefault="008172A8" w:rsidP="008172A8">
            <w:pPr>
              <w:pStyle w:val="sc-Requirement"/>
            </w:pPr>
            <w:r>
              <w:t>Independent Study II</w:t>
            </w:r>
          </w:p>
        </w:tc>
        <w:tc>
          <w:tcPr>
            <w:tcW w:w="450" w:type="dxa"/>
          </w:tcPr>
          <w:p w:rsidR="008172A8" w:rsidRDefault="009107A5" w:rsidP="008172A8">
            <w:pPr>
              <w:pStyle w:val="sc-RequirementRight"/>
            </w:pPr>
            <w:ins w:id="344" w:author="Microsoft Office User" w:date="2019-01-30T12:58:00Z">
              <w:r>
                <w:t>4</w:t>
              </w:r>
            </w:ins>
            <w:del w:id="345" w:author="Microsoft Office User" w:date="2019-01-30T12:58:00Z">
              <w:r w:rsidR="008172A8" w:rsidDel="009107A5">
                <w:delText>3</w:delText>
              </w:r>
            </w:del>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PSYC 422</w:t>
            </w:r>
          </w:p>
        </w:tc>
        <w:tc>
          <w:tcPr>
            <w:tcW w:w="2000" w:type="dxa"/>
          </w:tcPr>
          <w:p w:rsidR="008172A8" w:rsidRDefault="008172A8" w:rsidP="008172A8">
            <w:pPr>
              <w:pStyle w:val="sc-Requirement"/>
            </w:pPr>
            <w:r>
              <w:t>Psychological Testing</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Annually</w:t>
            </w:r>
          </w:p>
        </w:tc>
      </w:tr>
      <w:tr w:rsidR="008172A8">
        <w:tc>
          <w:tcPr>
            <w:tcW w:w="1200" w:type="dxa"/>
          </w:tcPr>
          <w:p w:rsidR="008172A8" w:rsidRDefault="008172A8" w:rsidP="008172A8">
            <w:pPr>
              <w:pStyle w:val="sc-Requirement"/>
            </w:pPr>
          </w:p>
        </w:tc>
        <w:tc>
          <w:tcPr>
            <w:tcW w:w="2000" w:type="dxa"/>
          </w:tcPr>
          <w:p w:rsidR="008172A8" w:rsidRDefault="008172A8" w:rsidP="008172A8">
            <w:pPr>
              <w:pStyle w:val="sc-Requirement"/>
            </w:pPr>
            <w:r>
              <w:t>A course approved by advisor</w:t>
            </w:r>
          </w:p>
        </w:tc>
        <w:tc>
          <w:tcPr>
            <w:tcW w:w="450" w:type="dxa"/>
          </w:tcPr>
          <w:p w:rsidR="008172A8" w:rsidRDefault="000A209D" w:rsidP="008172A8">
            <w:pPr>
              <w:pStyle w:val="sc-RequirementRight"/>
            </w:pPr>
            <w:ins w:id="346" w:author="Abbotson, Susan C. W." w:date="2019-03-02T10:31:00Z">
              <w:r>
                <w:t>3-</w:t>
              </w:r>
            </w:ins>
            <w:ins w:id="347" w:author="Microsoft Office User" w:date="2019-01-30T12:58:00Z">
              <w:r w:rsidR="009107A5">
                <w:t>4</w:t>
              </w:r>
            </w:ins>
            <w:del w:id="348" w:author="Microsoft Office User" w:date="2019-01-30T12:58:00Z">
              <w:r w:rsidR="008172A8" w:rsidDel="009107A5">
                <w:delText>3</w:delText>
              </w:r>
            </w:del>
          </w:p>
        </w:tc>
        <w:tc>
          <w:tcPr>
            <w:tcW w:w="1116" w:type="dxa"/>
          </w:tcPr>
          <w:p w:rsidR="008172A8" w:rsidRDefault="008172A8" w:rsidP="008172A8">
            <w:pPr>
              <w:pStyle w:val="sc-Requirement"/>
            </w:pPr>
          </w:p>
        </w:tc>
      </w:tr>
    </w:tbl>
    <w:p w:rsidR="008172A8" w:rsidRDefault="008172A8" w:rsidP="008172A8">
      <w:pPr>
        <w:pStyle w:val="sc-Total"/>
      </w:pPr>
      <w:bookmarkStart w:id="349" w:name="9E32A3D243CE4C15946DEEF192E636E8"/>
      <w:r>
        <w:t xml:space="preserve">Total Credit Hours: </w:t>
      </w:r>
      <w:del w:id="350" w:author="Abbotson, Susan C. W." w:date="2019-02-24T11:53:00Z">
        <w:r w:rsidDel="007A76E6">
          <w:delText>70</w:delText>
        </w:r>
      </w:del>
      <w:ins w:id="351" w:author="Abbotson, Susan C. W." w:date="2019-03-26T17:55:00Z">
        <w:r w:rsidR="00042852">
          <w:t>79-</w:t>
        </w:r>
      </w:ins>
      <w:r>
        <w:t>-</w:t>
      </w:r>
      <w:ins w:id="352" w:author="Abbotson, Susan C. W." w:date="2019-02-24T11:53:00Z">
        <w:r w:rsidR="007A76E6">
          <w:t>8</w:t>
        </w:r>
      </w:ins>
      <w:ins w:id="353" w:author="Abbotson, Susan C. W." w:date="2019-03-26T17:55:00Z">
        <w:r w:rsidR="00042852">
          <w:t>0</w:t>
        </w:r>
      </w:ins>
      <w:del w:id="354" w:author="Abbotson, Susan C. W." w:date="2019-02-24T11:53:00Z">
        <w:r w:rsidDel="007A76E6">
          <w:delText>72</w:delText>
        </w:r>
      </w:del>
    </w:p>
    <w:p w:rsidR="008172A8" w:rsidRDefault="008172A8" w:rsidP="008172A8">
      <w:pPr>
        <w:pStyle w:val="sc-RequirementsSubheading"/>
      </w:pPr>
      <w:r>
        <w:t>C. Operations Management</w:t>
      </w:r>
      <w:bookmarkEnd w:id="349"/>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MGT 347</w:t>
            </w:r>
          </w:p>
        </w:tc>
        <w:tc>
          <w:tcPr>
            <w:tcW w:w="2000" w:type="dxa"/>
          </w:tcPr>
          <w:p w:rsidR="008172A8" w:rsidRDefault="008172A8" w:rsidP="008172A8">
            <w:pPr>
              <w:pStyle w:val="sc-Requirement"/>
            </w:pPr>
            <w:r>
              <w:t>Supply Chain Management</w:t>
            </w:r>
          </w:p>
        </w:tc>
        <w:tc>
          <w:tcPr>
            <w:tcW w:w="450" w:type="dxa"/>
          </w:tcPr>
          <w:p w:rsidR="008172A8" w:rsidRDefault="009107A5" w:rsidP="008172A8">
            <w:pPr>
              <w:pStyle w:val="sc-RequirementRight"/>
            </w:pPr>
            <w:ins w:id="355" w:author="Microsoft Office User" w:date="2019-01-30T12:58:00Z">
              <w:r>
                <w:t>4</w:t>
              </w:r>
            </w:ins>
            <w:del w:id="356" w:author="Microsoft Office User" w:date="2019-01-30T12:58:00Z">
              <w:r w:rsidR="008172A8" w:rsidDel="009107A5">
                <w:delText>3</w:delText>
              </w:r>
            </w:del>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MGT 355</w:t>
            </w:r>
          </w:p>
        </w:tc>
        <w:tc>
          <w:tcPr>
            <w:tcW w:w="2000" w:type="dxa"/>
          </w:tcPr>
          <w:p w:rsidR="008172A8" w:rsidRDefault="008172A8" w:rsidP="008172A8">
            <w:pPr>
              <w:pStyle w:val="sc-Requirement"/>
            </w:pPr>
            <w:r>
              <w:t>Quality Assurance</w:t>
            </w:r>
          </w:p>
        </w:tc>
        <w:tc>
          <w:tcPr>
            <w:tcW w:w="450" w:type="dxa"/>
          </w:tcPr>
          <w:p w:rsidR="008172A8" w:rsidRDefault="009107A5" w:rsidP="008172A8">
            <w:pPr>
              <w:pStyle w:val="sc-RequirementRight"/>
            </w:pPr>
            <w:ins w:id="357" w:author="Microsoft Office User" w:date="2019-01-30T12:58:00Z">
              <w:r>
                <w:t>4</w:t>
              </w:r>
            </w:ins>
            <w:del w:id="358" w:author="Microsoft Office User" w:date="2019-01-30T12:58:00Z">
              <w:r w:rsidR="008172A8" w:rsidDel="009107A5">
                <w:delText>3</w:delText>
              </w:r>
            </w:del>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MGT 455</w:t>
            </w:r>
          </w:p>
        </w:tc>
        <w:tc>
          <w:tcPr>
            <w:tcW w:w="2000" w:type="dxa"/>
          </w:tcPr>
          <w:p w:rsidR="008172A8" w:rsidRDefault="008172A8" w:rsidP="008172A8">
            <w:pPr>
              <w:pStyle w:val="sc-Requirement"/>
            </w:pPr>
            <w:r>
              <w:t>Global Logistics and Enterprise Management</w:t>
            </w:r>
          </w:p>
        </w:tc>
        <w:tc>
          <w:tcPr>
            <w:tcW w:w="450" w:type="dxa"/>
          </w:tcPr>
          <w:p w:rsidR="008172A8" w:rsidRDefault="009107A5" w:rsidP="008172A8">
            <w:pPr>
              <w:pStyle w:val="sc-RequirementRight"/>
            </w:pPr>
            <w:ins w:id="359" w:author="Microsoft Office User" w:date="2019-01-30T12:58:00Z">
              <w:r>
                <w:t>4</w:t>
              </w:r>
            </w:ins>
            <w:del w:id="360" w:author="Microsoft Office User" w:date="2019-01-30T12:58:00Z">
              <w:r w:rsidR="008172A8" w:rsidDel="009107A5">
                <w:delText>3</w:delText>
              </w:r>
            </w:del>
          </w:p>
        </w:tc>
        <w:tc>
          <w:tcPr>
            <w:tcW w:w="1116" w:type="dxa"/>
          </w:tcPr>
          <w:p w:rsidR="008172A8" w:rsidRDefault="008172A8" w:rsidP="008172A8">
            <w:pPr>
              <w:pStyle w:val="sc-Requirement"/>
            </w:pPr>
            <w:r>
              <w:t>As needed</w:t>
            </w:r>
          </w:p>
        </w:tc>
      </w:tr>
    </w:tbl>
    <w:p w:rsidR="008172A8" w:rsidRDefault="008172A8" w:rsidP="008172A8">
      <w:pPr>
        <w:pStyle w:val="sc-RequirementsNote"/>
      </w:pPr>
      <w:r>
        <w:t>MGT 347: (Or MKT 347: Supply Chain Management)</w:t>
      </w:r>
    </w:p>
    <w:p w:rsidR="008172A8" w:rsidRDefault="008172A8" w:rsidP="008172A8">
      <w:pPr>
        <w:pStyle w:val="sc-RequirementsSubheading"/>
      </w:pPr>
      <w:bookmarkStart w:id="361" w:name="377FA6F454A04A44999FD12E7608CA02"/>
      <w:r>
        <w:t>TWO COURSES from</w:t>
      </w:r>
      <w:bookmarkEnd w:id="361"/>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ECON 449</w:t>
            </w:r>
          </w:p>
        </w:tc>
        <w:tc>
          <w:tcPr>
            <w:tcW w:w="2000" w:type="dxa"/>
          </w:tcPr>
          <w:p w:rsidR="008172A8" w:rsidRDefault="008172A8" w:rsidP="008172A8">
            <w:pPr>
              <w:pStyle w:val="sc-Requirement"/>
            </w:pPr>
            <w:r>
              <w:t>Introduction to Econometrics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MGT 331</w:t>
            </w:r>
          </w:p>
        </w:tc>
        <w:tc>
          <w:tcPr>
            <w:tcW w:w="2000" w:type="dxa"/>
          </w:tcPr>
          <w:p w:rsidR="008172A8" w:rsidRDefault="008172A8" w:rsidP="008172A8">
            <w:pPr>
              <w:pStyle w:val="sc-Requirement"/>
            </w:pPr>
            <w:r>
              <w:t>Occupational and Environmental Safety Management</w:t>
            </w:r>
          </w:p>
        </w:tc>
        <w:tc>
          <w:tcPr>
            <w:tcW w:w="450" w:type="dxa"/>
          </w:tcPr>
          <w:p w:rsidR="008172A8" w:rsidRDefault="009107A5" w:rsidP="008172A8">
            <w:pPr>
              <w:pStyle w:val="sc-RequirementRight"/>
            </w:pPr>
            <w:ins w:id="362" w:author="Microsoft Office User" w:date="2019-01-30T12:58:00Z">
              <w:r>
                <w:t>4</w:t>
              </w:r>
            </w:ins>
            <w:del w:id="363" w:author="Microsoft Office User" w:date="2019-01-30T12:58:00Z">
              <w:r w:rsidR="008172A8" w:rsidDel="009107A5">
                <w:delText>3</w:delText>
              </w:r>
            </w:del>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MGT 335</w:t>
            </w:r>
          </w:p>
        </w:tc>
        <w:tc>
          <w:tcPr>
            <w:tcW w:w="2000" w:type="dxa"/>
          </w:tcPr>
          <w:p w:rsidR="008172A8" w:rsidRDefault="008172A8" w:rsidP="008172A8">
            <w:pPr>
              <w:pStyle w:val="sc-Requirement"/>
            </w:pPr>
            <w:r>
              <w:t>Process Management</w:t>
            </w:r>
          </w:p>
        </w:tc>
        <w:tc>
          <w:tcPr>
            <w:tcW w:w="450" w:type="dxa"/>
          </w:tcPr>
          <w:p w:rsidR="008172A8" w:rsidRDefault="009107A5" w:rsidP="008172A8">
            <w:pPr>
              <w:pStyle w:val="sc-RequirementRight"/>
            </w:pPr>
            <w:ins w:id="364" w:author="Microsoft Office User" w:date="2019-01-30T12:58:00Z">
              <w:r>
                <w:t>4</w:t>
              </w:r>
            </w:ins>
            <w:del w:id="365" w:author="Microsoft Office User" w:date="2019-01-30T12:58:00Z">
              <w:r w:rsidR="008172A8" w:rsidDel="009107A5">
                <w:delText>3</w:delText>
              </w:r>
            </w:del>
          </w:p>
        </w:tc>
        <w:tc>
          <w:tcPr>
            <w:tcW w:w="1116" w:type="dxa"/>
          </w:tcPr>
          <w:p w:rsidR="008172A8" w:rsidRDefault="008172A8" w:rsidP="008172A8">
            <w:pPr>
              <w:pStyle w:val="sc-Requirement"/>
            </w:pPr>
            <w:proofErr w:type="spellStart"/>
            <w:r>
              <w:t>Sp</w:t>
            </w:r>
            <w:proofErr w:type="spellEnd"/>
          </w:p>
        </w:tc>
      </w:tr>
      <w:tr w:rsidR="008172A8">
        <w:tc>
          <w:tcPr>
            <w:tcW w:w="1200" w:type="dxa"/>
          </w:tcPr>
          <w:p w:rsidR="008172A8" w:rsidRDefault="008172A8" w:rsidP="008172A8">
            <w:pPr>
              <w:pStyle w:val="sc-Requirement"/>
            </w:pPr>
            <w:r>
              <w:t>MGT 349</w:t>
            </w:r>
          </w:p>
        </w:tc>
        <w:tc>
          <w:tcPr>
            <w:tcW w:w="2000" w:type="dxa"/>
          </w:tcPr>
          <w:p w:rsidR="008172A8" w:rsidRDefault="008172A8" w:rsidP="008172A8">
            <w:pPr>
              <w:pStyle w:val="sc-Requirement"/>
            </w:pPr>
            <w:r>
              <w:t>Service Operations Management</w:t>
            </w:r>
          </w:p>
        </w:tc>
        <w:tc>
          <w:tcPr>
            <w:tcW w:w="450" w:type="dxa"/>
          </w:tcPr>
          <w:p w:rsidR="008172A8" w:rsidRDefault="009107A5" w:rsidP="008172A8">
            <w:pPr>
              <w:pStyle w:val="sc-RequirementRight"/>
            </w:pPr>
            <w:ins w:id="366" w:author="Microsoft Office User" w:date="2019-01-30T12:58:00Z">
              <w:r>
                <w:t>4</w:t>
              </w:r>
            </w:ins>
            <w:del w:id="367" w:author="Microsoft Office User" w:date="2019-01-30T12:58:00Z">
              <w:r w:rsidR="008172A8" w:rsidDel="009107A5">
                <w:delText>3</w:delText>
              </w:r>
            </w:del>
          </w:p>
        </w:tc>
        <w:tc>
          <w:tcPr>
            <w:tcW w:w="1116" w:type="dxa"/>
          </w:tcPr>
          <w:p w:rsidR="008172A8" w:rsidRDefault="008172A8" w:rsidP="008172A8">
            <w:pPr>
              <w:pStyle w:val="sc-Requirement"/>
            </w:pPr>
            <w:r>
              <w:t>F</w:t>
            </w:r>
          </w:p>
        </w:tc>
      </w:tr>
      <w:tr w:rsidR="008172A8">
        <w:tc>
          <w:tcPr>
            <w:tcW w:w="1200" w:type="dxa"/>
          </w:tcPr>
          <w:p w:rsidR="008172A8" w:rsidRDefault="008172A8" w:rsidP="008172A8">
            <w:pPr>
              <w:pStyle w:val="sc-Requirement"/>
            </w:pPr>
            <w:r>
              <w:t>MGT 359</w:t>
            </w:r>
          </w:p>
        </w:tc>
        <w:tc>
          <w:tcPr>
            <w:tcW w:w="2000" w:type="dxa"/>
          </w:tcPr>
          <w:p w:rsidR="008172A8" w:rsidRDefault="008172A8" w:rsidP="008172A8">
            <w:pPr>
              <w:pStyle w:val="sc-Requirement"/>
            </w:pPr>
            <w:r>
              <w:t>Current Topics in Service Operations Management</w:t>
            </w:r>
          </w:p>
        </w:tc>
        <w:tc>
          <w:tcPr>
            <w:tcW w:w="450" w:type="dxa"/>
          </w:tcPr>
          <w:p w:rsidR="008172A8" w:rsidRDefault="009107A5" w:rsidP="008172A8">
            <w:pPr>
              <w:pStyle w:val="sc-RequirementRight"/>
            </w:pPr>
            <w:ins w:id="368" w:author="Microsoft Office User" w:date="2019-01-30T12:58:00Z">
              <w:r>
                <w:t>4</w:t>
              </w:r>
            </w:ins>
            <w:del w:id="369" w:author="Microsoft Office User" w:date="2019-01-30T12:58:00Z">
              <w:r w:rsidR="008172A8" w:rsidDel="009107A5">
                <w:delText>3</w:delText>
              </w:r>
            </w:del>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MGT 465</w:t>
            </w:r>
          </w:p>
        </w:tc>
        <w:tc>
          <w:tcPr>
            <w:tcW w:w="2000" w:type="dxa"/>
          </w:tcPr>
          <w:p w:rsidR="008172A8" w:rsidRDefault="008172A8" w:rsidP="008172A8">
            <w:pPr>
              <w:pStyle w:val="sc-Requirement"/>
            </w:pPr>
            <w:r>
              <w:t>Organizational Theory</w:t>
            </w:r>
          </w:p>
        </w:tc>
        <w:tc>
          <w:tcPr>
            <w:tcW w:w="450" w:type="dxa"/>
          </w:tcPr>
          <w:p w:rsidR="008172A8" w:rsidRDefault="008172A8" w:rsidP="008172A8">
            <w:pPr>
              <w:pStyle w:val="sc-RequirementRight"/>
            </w:pPr>
            <w:r>
              <w:t>4</w:t>
            </w:r>
          </w:p>
        </w:tc>
        <w:tc>
          <w:tcPr>
            <w:tcW w:w="1116" w:type="dxa"/>
          </w:tcPr>
          <w:p w:rsidR="008172A8" w:rsidRDefault="00954ABC" w:rsidP="008172A8">
            <w:pPr>
              <w:pStyle w:val="sc-Requirement"/>
            </w:pPr>
            <w:ins w:id="370" w:author="Microsoft Office User" w:date="2019-01-30T13:34:00Z">
              <w:r>
                <w:t>F</w:t>
              </w:r>
            </w:ins>
            <w:del w:id="371" w:author="Microsoft Office User" w:date="2019-01-30T13:34:00Z">
              <w:r w:rsidR="008172A8" w:rsidDel="00954ABC">
                <w:delText>Sp</w:delText>
              </w:r>
            </w:del>
          </w:p>
        </w:tc>
      </w:tr>
      <w:tr w:rsidR="008172A8">
        <w:tc>
          <w:tcPr>
            <w:tcW w:w="1200" w:type="dxa"/>
          </w:tcPr>
          <w:p w:rsidR="008172A8" w:rsidRDefault="008172A8" w:rsidP="008172A8">
            <w:pPr>
              <w:pStyle w:val="sc-Requirement"/>
            </w:pPr>
            <w:r>
              <w:t>MGT 467</w:t>
            </w:r>
          </w:p>
        </w:tc>
        <w:tc>
          <w:tcPr>
            <w:tcW w:w="2000" w:type="dxa"/>
          </w:tcPr>
          <w:p w:rsidR="008172A8" w:rsidRDefault="008172A8" w:rsidP="008172A8">
            <w:pPr>
              <w:pStyle w:val="sc-Requirement"/>
            </w:pPr>
            <w:r>
              <w:t>Directed Internship</w:t>
            </w:r>
          </w:p>
        </w:tc>
        <w:tc>
          <w:tcPr>
            <w:tcW w:w="450" w:type="dxa"/>
          </w:tcPr>
          <w:p w:rsidR="008172A8" w:rsidRDefault="009107A5" w:rsidP="008172A8">
            <w:pPr>
              <w:pStyle w:val="sc-RequirementRight"/>
            </w:pPr>
            <w:ins w:id="372" w:author="Microsoft Office User" w:date="2019-01-30T12:59:00Z">
              <w:r>
                <w:t>4</w:t>
              </w:r>
            </w:ins>
            <w:del w:id="373" w:author="Microsoft Office User" w:date="2019-01-30T12:59:00Z">
              <w:r w:rsidR="008172A8" w:rsidDel="009107A5">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490</w:t>
            </w:r>
          </w:p>
        </w:tc>
        <w:tc>
          <w:tcPr>
            <w:tcW w:w="2000" w:type="dxa"/>
          </w:tcPr>
          <w:p w:rsidR="008172A8" w:rsidRDefault="008172A8" w:rsidP="008172A8">
            <w:pPr>
              <w:pStyle w:val="sc-Requirement"/>
            </w:pPr>
            <w:r>
              <w:t>Directed Study</w:t>
            </w:r>
          </w:p>
        </w:tc>
        <w:tc>
          <w:tcPr>
            <w:tcW w:w="450" w:type="dxa"/>
          </w:tcPr>
          <w:p w:rsidR="008172A8" w:rsidRDefault="009107A5" w:rsidP="008172A8">
            <w:pPr>
              <w:pStyle w:val="sc-RequirementRight"/>
            </w:pPr>
            <w:ins w:id="374" w:author="Microsoft Office User" w:date="2019-01-30T12:59:00Z">
              <w:r>
                <w:t>4</w:t>
              </w:r>
            </w:ins>
            <w:del w:id="375" w:author="Microsoft Office User" w:date="2019-01-30T12:59:00Z">
              <w:r w:rsidR="008172A8" w:rsidDel="009107A5">
                <w:delText>3</w:delText>
              </w:r>
            </w:del>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MGT 491</w:t>
            </w:r>
          </w:p>
        </w:tc>
        <w:tc>
          <w:tcPr>
            <w:tcW w:w="2000" w:type="dxa"/>
          </w:tcPr>
          <w:p w:rsidR="008172A8" w:rsidRDefault="008172A8" w:rsidP="008172A8">
            <w:pPr>
              <w:pStyle w:val="sc-Requirement"/>
            </w:pPr>
            <w:r>
              <w:t>Independent Study I</w:t>
            </w:r>
          </w:p>
        </w:tc>
        <w:tc>
          <w:tcPr>
            <w:tcW w:w="450" w:type="dxa"/>
          </w:tcPr>
          <w:p w:rsidR="008172A8" w:rsidRDefault="009107A5" w:rsidP="008172A8">
            <w:pPr>
              <w:pStyle w:val="sc-RequirementRight"/>
            </w:pPr>
            <w:ins w:id="376" w:author="Microsoft Office User" w:date="2019-01-30T12:59:00Z">
              <w:r>
                <w:t>4</w:t>
              </w:r>
            </w:ins>
            <w:del w:id="377" w:author="Microsoft Office User" w:date="2019-01-30T12:59:00Z">
              <w:r w:rsidR="008172A8" w:rsidDel="009107A5">
                <w:delText>3</w:delText>
              </w:r>
            </w:del>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MGT 492</w:t>
            </w:r>
          </w:p>
        </w:tc>
        <w:tc>
          <w:tcPr>
            <w:tcW w:w="2000" w:type="dxa"/>
          </w:tcPr>
          <w:p w:rsidR="008172A8" w:rsidRDefault="008172A8" w:rsidP="008172A8">
            <w:pPr>
              <w:pStyle w:val="sc-Requirement"/>
            </w:pPr>
            <w:r>
              <w:t>Independent Study II</w:t>
            </w:r>
          </w:p>
        </w:tc>
        <w:tc>
          <w:tcPr>
            <w:tcW w:w="450" w:type="dxa"/>
          </w:tcPr>
          <w:p w:rsidR="008172A8" w:rsidRDefault="009107A5" w:rsidP="008172A8">
            <w:pPr>
              <w:pStyle w:val="sc-RequirementRight"/>
            </w:pPr>
            <w:ins w:id="378" w:author="Microsoft Office User" w:date="2019-01-30T12:59:00Z">
              <w:r>
                <w:t>4</w:t>
              </w:r>
            </w:ins>
            <w:del w:id="379" w:author="Microsoft Office User" w:date="2019-01-30T12:59:00Z">
              <w:r w:rsidR="008172A8" w:rsidDel="009107A5">
                <w:delText>3</w:delText>
              </w:r>
            </w:del>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MKT 310</w:t>
            </w:r>
          </w:p>
        </w:tc>
        <w:tc>
          <w:tcPr>
            <w:tcW w:w="2000" w:type="dxa"/>
          </w:tcPr>
          <w:p w:rsidR="008172A8" w:rsidRDefault="008172A8" w:rsidP="008172A8">
            <w:pPr>
              <w:pStyle w:val="sc-Requirement"/>
            </w:pPr>
            <w:r>
              <w:t>Product Design and Development</w:t>
            </w:r>
          </w:p>
        </w:tc>
        <w:tc>
          <w:tcPr>
            <w:tcW w:w="450" w:type="dxa"/>
          </w:tcPr>
          <w:p w:rsidR="008172A8" w:rsidRDefault="009107A5" w:rsidP="008172A8">
            <w:pPr>
              <w:pStyle w:val="sc-RequirementRight"/>
            </w:pPr>
            <w:ins w:id="380" w:author="Microsoft Office User" w:date="2019-01-30T13:14:00Z">
              <w:r>
                <w:t>4</w:t>
              </w:r>
            </w:ins>
            <w:del w:id="381" w:author="Microsoft Office User" w:date="2019-01-30T13:14:00Z">
              <w:r w:rsidR="008172A8" w:rsidDel="009107A5">
                <w:delText>3</w:delText>
              </w:r>
            </w:del>
          </w:p>
        </w:tc>
        <w:tc>
          <w:tcPr>
            <w:tcW w:w="1116" w:type="dxa"/>
          </w:tcPr>
          <w:p w:rsidR="008172A8" w:rsidRDefault="008172A8" w:rsidP="008172A8">
            <w:pPr>
              <w:pStyle w:val="sc-Requirement"/>
            </w:pPr>
            <w:r>
              <w:t>As needed</w:t>
            </w:r>
          </w:p>
        </w:tc>
      </w:tr>
      <w:tr w:rsidR="008172A8">
        <w:tc>
          <w:tcPr>
            <w:tcW w:w="1200" w:type="dxa"/>
          </w:tcPr>
          <w:p w:rsidR="008172A8" w:rsidRDefault="008172A8" w:rsidP="008172A8">
            <w:pPr>
              <w:pStyle w:val="sc-Requirement"/>
            </w:pPr>
            <w:r>
              <w:t>MKT 322</w:t>
            </w:r>
          </w:p>
        </w:tc>
        <w:tc>
          <w:tcPr>
            <w:tcW w:w="2000" w:type="dxa"/>
          </w:tcPr>
          <w:p w:rsidR="008172A8" w:rsidRDefault="008172A8" w:rsidP="008172A8">
            <w:pPr>
              <w:pStyle w:val="sc-Requirement"/>
            </w:pPr>
            <w:r>
              <w:t>Services Marketing</w:t>
            </w:r>
          </w:p>
        </w:tc>
        <w:tc>
          <w:tcPr>
            <w:tcW w:w="450" w:type="dxa"/>
          </w:tcPr>
          <w:p w:rsidR="008172A8" w:rsidRDefault="009107A5" w:rsidP="008172A8">
            <w:pPr>
              <w:pStyle w:val="sc-RequirementRight"/>
            </w:pPr>
            <w:ins w:id="382" w:author="Microsoft Office User" w:date="2019-01-30T13:15:00Z">
              <w:r>
                <w:t>4</w:t>
              </w:r>
            </w:ins>
            <w:del w:id="383" w:author="Microsoft Office User" w:date="2019-01-30T13:14:00Z">
              <w:r w:rsidR="008172A8" w:rsidDel="009107A5">
                <w:delText>3</w:delText>
              </w:r>
            </w:del>
          </w:p>
        </w:tc>
        <w:tc>
          <w:tcPr>
            <w:tcW w:w="1116" w:type="dxa"/>
          </w:tcPr>
          <w:p w:rsidR="008172A8" w:rsidRDefault="008172A8" w:rsidP="008172A8">
            <w:pPr>
              <w:pStyle w:val="sc-Requirement"/>
            </w:pPr>
            <w:r>
              <w:t>As needed</w:t>
            </w:r>
          </w:p>
        </w:tc>
      </w:tr>
    </w:tbl>
    <w:p w:rsidR="008172A8" w:rsidRDefault="008172A8" w:rsidP="008172A8">
      <w:pPr>
        <w:pStyle w:val="sc-Total"/>
      </w:pPr>
      <w:bookmarkStart w:id="384" w:name="6725A23158404102872D7B7542599593"/>
      <w:r>
        <w:t xml:space="preserve">Total Credit Hours: </w:t>
      </w:r>
      <w:del w:id="385" w:author="Microsoft Office User" w:date="2019-02-22T13:31:00Z">
        <w:r w:rsidDel="00075ADE">
          <w:delText>64-66</w:delText>
        </w:r>
      </w:del>
      <w:ins w:id="386" w:author="Microsoft Office User" w:date="2019-02-22T13:31:00Z">
        <w:r w:rsidR="00075ADE">
          <w:t>76</w:t>
        </w:r>
      </w:ins>
    </w:p>
    <w:p w:rsidR="008172A8" w:rsidRDefault="008172A8" w:rsidP="008172A8">
      <w:pPr>
        <w:pStyle w:val="sc-AwardHeading"/>
      </w:pPr>
      <w:r>
        <w:t>Management Minor</w:t>
      </w:r>
      <w:bookmarkEnd w:id="384"/>
      <w:r w:rsidR="00A925CE">
        <w:fldChar w:fldCharType="begin"/>
      </w:r>
      <w:r>
        <w:instrText xml:space="preserve"> XE "Management Minor" </w:instrText>
      </w:r>
      <w:r w:rsidR="00A925CE">
        <w:fldChar w:fldCharType="end"/>
      </w:r>
    </w:p>
    <w:p w:rsidR="008172A8" w:rsidRDefault="008172A8" w:rsidP="008172A8">
      <w:pPr>
        <w:pStyle w:val="sc-BodyText"/>
      </w:pPr>
      <w:r>
        <w:t xml:space="preserve">Learning Goals (p. </w:t>
      </w:r>
      <w:r w:rsidR="00A925CE">
        <w:fldChar w:fldCharType="begin"/>
      </w:r>
      <w:r>
        <w:instrText xml:space="preserve"> PAGEREF 43111C294392439C88DD1868E712D087 \h </w:instrText>
      </w:r>
      <w:r w:rsidR="00A925CE">
        <w:fldChar w:fldCharType="separate"/>
      </w:r>
      <w:r>
        <w:rPr>
          <w:noProof/>
        </w:rPr>
        <w:t>361</w:t>
      </w:r>
      <w:r w:rsidR="00A925CE">
        <w:fldChar w:fldCharType="end"/>
      </w:r>
      <w:r>
        <w:t>)</w:t>
      </w:r>
      <w:r>
        <w:br/>
        <w:t xml:space="preserve">Writing in the Discipline (General, Human Resources, International, Operations) (p. </w:t>
      </w:r>
      <w:r w:rsidR="00A925CE">
        <w:fldChar w:fldCharType="begin"/>
      </w:r>
      <w:r>
        <w:instrText xml:space="preserve"> PAGEREF 7CFA6F36B31548208E5092D123C642E3 \h </w:instrText>
      </w:r>
      <w:r w:rsidR="00A925CE">
        <w:fldChar w:fldCharType="separate"/>
      </w:r>
      <w:r>
        <w:rPr>
          <w:noProof/>
        </w:rPr>
        <w:t>392</w:t>
      </w:r>
      <w:r w:rsidR="00A925CE">
        <w:fldChar w:fldCharType="end"/>
      </w:r>
      <w:r>
        <w:t>)</w:t>
      </w:r>
      <w:r>
        <w:br/>
        <w:t xml:space="preserve">Writing in the Discipline (Business) (p. </w:t>
      </w:r>
      <w:r w:rsidR="00A925CE">
        <w:fldChar w:fldCharType="begin"/>
      </w:r>
      <w:r>
        <w:instrText xml:space="preserve"> PAGEREF C431876CA50448D5B86E27C47A75F1E4 \h </w:instrText>
      </w:r>
      <w:r w:rsidR="00A925CE">
        <w:fldChar w:fldCharType="separate"/>
      </w:r>
      <w:r>
        <w:rPr>
          <w:noProof/>
        </w:rPr>
        <w:t>394</w:t>
      </w:r>
      <w:r w:rsidR="00A925CE">
        <w:fldChar w:fldCharType="end"/>
      </w:r>
      <w:r>
        <w:t>)</w:t>
      </w:r>
      <w:r>
        <w:br/>
      </w:r>
      <w:r>
        <w:rPr>
          <w:b/>
        </w:rPr>
        <w:t>Department of Management and Marketing</w:t>
      </w:r>
      <w:r>
        <w:br/>
      </w:r>
      <w:r>
        <w:rPr>
          <w:b/>
        </w:rPr>
        <w:t xml:space="preserve">Department Chair: </w:t>
      </w:r>
      <w:r>
        <w:t>Constance Milbourn</w:t>
      </w:r>
      <w:r>
        <w:br/>
      </w:r>
      <w:r>
        <w:rPr>
          <w:b/>
        </w:rPr>
        <w:t>Management Program Faculty: Professors</w:t>
      </w:r>
      <w:r>
        <w:t xml:space="preserve"> Jacques, Mello; </w:t>
      </w:r>
      <w:r>
        <w:rPr>
          <w:b/>
        </w:rPr>
        <w:t>Associate Professors</w:t>
      </w:r>
      <w:r>
        <w:t xml:space="preserve"> Casey, DeSimone, </w:t>
      </w:r>
      <w:proofErr w:type="spellStart"/>
      <w:r>
        <w:t>Farinella</w:t>
      </w:r>
      <w:proofErr w:type="spellEnd"/>
      <w:r>
        <w:t xml:space="preserve">, </w:t>
      </w:r>
      <w:proofErr w:type="spellStart"/>
      <w:r>
        <w:t>Sahba</w:t>
      </w:r>
      <w:proofErr w:type="spellEnd"/>
      <w:r>
        <w:t xml:space="preserve">, </w:t>
      </w:r>
      <w:proofErr w:type="spellStart"/>
      <w:r>
        <w:t>Urda</w:t>
      </w:r>
      <w:proofErr w:type="spellEnd"/>
      <w:r>
        <w:t xml:space="preserve">, Wu; </w:t>
      </w:r>
      <w:r>
        <w:rPr>
          <w:b/>
        </w:rPr>
        <w:t>Assistant Professor</w:t>
      </w:r>
      <w:r>
        <w:t xml:space="preserve"> </w:t>
      </w:r>
      <w:proofErr w:type="spellStart"/>
      <w:r>
        <w:t>DiManna</w:t>
      </w:r>
      <w:proofErr w:type="spellEnd"/>
      <w:r>
        <w:br/>
      </w:r>
      <w:r>
        <w:br/>
        <w:t xml:space="preserve">Students must consult with their assigned advisor before they will be able to register for courses. A graded writing assignment is required in </w:t>
      </w:r>
      <w:r>
        <w:rPr>
          <w:b/>
        </w:rPr>
        <w:t>every</w:t>
      </w:r>
      <w:r>
        <w:t xml:space="preserve"> course.</w:t>
      </w:r>
      <w:r>
        <w:br/>
      </w:r>
      <w:r>
        <w:br/>
        <w:t>The minor in management is not available to students selecting any major in the School of Business, except for those students majoring in economics.</w:t>
      </w:r>
    </w:p>
    <w:p w:rsidR="008172A8" w:rsidRDefault="008172A8" w:rsidP="008172A8">
      <w:pPr>
        <w:pStyle w:val="sc-RequirementsHeading"/>
      </w:pPr>
      <w:bookmarkStart w:id="387" w:name="4D671DC81BFF48E4A569708E1BB2C0D5"/>
      <w:r>
        <w:t>Course Requirements</w:t>
      </w:r>
      <w:bookmarkEnd w:id="387"/>
    </w:p>
    <w:p w:rsidR="008172A8" w:rsidRDefault="008172A8" w:rsidP="008172A8">
      <w:pPr>
        <w:pStyle w:val="sc-RequirementsSubheading"/>
      </w:pPr>
      <w:bookmarkStart w:id="388" w:name="BF46159A3B8A4A3D9C41ED332DC92A08"/>
      <w:r>
        <w:t>The minor in management consists of a minimum of 22 credit hours (seven courses), as follows:</w:t>
      </w:r>
      <w:bookmarkEnd w:id="388"/>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ACCT 201</w:t>
            </w:r>
          </w:p>
        </w:tc>
        <w:tc>
          <w:tcPr>
            <w:tcW w:w="2000" w:type="dxa"/>
          </w:tcPr>
          <w:p w:rsidR="008172A8" w:rsidRDefault="008172A8" w:rsidP="008172A8">
            <w:pPr>
              <w:pStyle w:val="sc-Requirement"/>
            </w:pPr>
            <w:r>
              <w:t>Principles of Accounting I: Financial</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ECON 200</w:t>
            </w:r>
          </w:p>
        </w:tc>
        <w:tc>
          <w:tcPr>
            <w:tcW w:w="2000" w:type="dxa"/>
          </w:tcPr>
          <w:p w:rsidR="008172A8" w:rsidRDefault="008172A8" w:rsidP="008172A8">
            <w:pPr>
              <w:pStyle w:val="sc-Requirement"/>
            </w:pPr>
            <w:r>
              <w:t>Introduction to Economics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201</w:t>
            </w:r>
          </w:p>
        </w:tc>
        <w:tc>
          <w:tcPr>
            <w:tcW w:w="2000" w:type="dxa"/>
          </w:tcPr>
          <w:p w:rsidR="008172A8" w:rsidRDefault="008172A8" w:rsidP="008172A8">
            <w:pPr>
              <w:pStyle w:val="sc-Requirement"/>
            </w:pPr>
            <w:r>
              <w:t>Foundations of Management</w:t>
            </w:r>
          </w:p>
        </w:tc>
        <w:tc>
          <w:tcPr>
            <w:tcW w:w="450" w:type="dxa"/>
          </w:tcPr>
          <w:p w:rsidR="008172A8" w:rsidRDefault="001D60AF" w:rsidP="008172A8">
            <w:pPr>
              <w:pStyle w:val="sc-RequirementRight"/>
            </w:pPr>
            <w:ins w:id="389" w:author="Microsoft Office User" w:date="2019-01-30T12:54:00Z">
              <w:r>
                <w:t>4</w:t>
              </w:r>
            </w:ins>
            <w:del w:id="390" w:author="Microsoft Office User" w:date="2019-01-30T12:54: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MKT 201</w:t>
            </w:r>
          </w:p>
        </w:tc>
        <w:tc>
          <w:tcPr>
            <w:tcW w:w="2000" w:type="dxa"/>
          </w:tcPr>
          <w:p w:rsidR="008172A8" w:rsidRDefault="008172A8" w:rsidP="008172A8">
            <w:pPr>
              <w:pStyle w:val="sc-Requirement"/>
            </w:pPr>
            <w:r>
              <w:t>Introduction to Marketing</w:t>
            </w:r>
          </w:p>
        </w:tc>
        <w:tc>
          <w:tcPr>
            <w:tcW w:w="450" w:type="dxa"/>
          </w:tcPr>
          <w:p w:rsidR="008172A8" w:rsidRDefault="001D60AF" w:rsidP="008172A8">
            <w:pPr>
              <w:pStyle w:val="sc-RequirementRight"/>
            </w:pPr>
            <w:ins w:id="391" w:author="Microsoft Office User" w:date="2019-01-30T12:54:00Z">
              <w:r>
                <w:t>4</w:t>
              </w:r>
            </w:ins>
            <w:del w:id="392" w:author="Microsoft Office User" w:date="2019-01-30T12:54: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bl>
    <w:p w:rsidR="008172A8" w:rsidRDefault="008172A8" w:rsidP="008172A8">
      <w:pPr>
        <w:pStyle w:val="sc-RequirementsNote"/>
      </w:pPr>
      <w:r>
        <w:t xml:space="preserve">AND THREE ADDITIONAL </w:t>
      </w:r>
      <w:ins w:id="393" w:author="Abbotson, Susan C. W." w:date="2019-03-02T10:33:00Z">
        <w:r w:rsidR="000A209D">
          <w:t xml:space="preserve">4-CREDIT </w:t>
        </w:r>
      </w:ins>
      <w:r>
        <w:t>management courses at the 300-level or above.</w:t>
      </w:r>
    </w:p>
    <w:p w:rsidR="008172A8" w:rsidRDefault="008172A8" w:rsidP="008172A8">
      <w:pPr>
        <w:pStyle w:val="sc-RequirementsNote"/>
      </w:pPr>
      <w:r>
        <w:t>Note: ECON 200: (or ECON 214 and ECON 215)</w:t>
      </w:r>
    </w:p>
    <w:p w:rsidR="008172A8" w:rsidRDefault="008172A8" w:rsidP="008172A8">
      <w:pPr>
        <w:pStyle w:val="sc-Total"/>
      </w:pPr>
      <w:r>
        <w:t xml:space="preserve">Total Credit Hours: </w:t>
      </w:r>
      <w:del w:id="394" w:author="Microsoft Office User" w:date="2019-02-22T13:32:00Z">
        <w:r w:rsidDel="00075ADE">
          <w:delText>22</w:delText>
        </w:r>
      </w:del>
      <w:ins w:id="395" w:author="Microsoft Office User" w:date="2019-02-22T13:32:00Z">
        <w:r w:rsidR="00075ADE">
          <w:t>2</w:t>
        </w:r>
      </w:ins>
      <w:ins w:id="396" w:author="Abbotson, Susan C. W." w:date="2019-03-02T10:33:00Z">
        <w:r w:rsidR="000A209D">
          <w:t>7</w:t>
        </w:r>
      </w:ins>
      <w:ins w:id="397" w:author="Abbotson, Susan C. W." w:date="2019-02-24T12:01:00Z">
        <w:r w:rsidR="007A76E6">
          <w:t>-29</w:t>
        </w:r>
      </w:ins>
      <w:ins w:id="398" w:author="Microsoft Office User" w:date="2019-02-22T13:33:00Z">
        <w:del w:id="399" w:author="Abbotson, Susan C. W." w:date="2019-02-24T12:01:00Z">
          <w:r w:rsidR="00075ADE" w:rsidDel="007A76E6">
            <w:delText>7</w:delText>
          </w:r>
        </w:del>
      </w:ins>
    </w:p>
    <w:p w:rsidR="00A90563" w:rsidRDefault="00A90563" w:rsidP="00A90563">
      <w:pPr>
        <w:pStyle w:val="sc-AwardHeading"/>
      </w:pPr>
      <w:bookmarkStart w:id="400" w:name="E5381D594D934CA9869B9043131B4BED"/>
      <w:bookmarkStart w:id="401" w:name="BDA597FE3E6E48CC987E241591995ED2"/>
      <w:r>
        <w:t>Operations Management M.S.</w:t>
      </w:r>
      <w:bookmarkEnd w:id="400"/>
      <w:r>
        <w:fldChar w:fldCharType="begin"/>
      </w:r>
      <w:r>
        <w:instrText xml:space="preserve"> XE "Operations Management M.S." </w:instrText>
      </w:r>
      <w:r>
        <w:fldChar w:fldCharType="end"/>
      </w:r>
    </w:p>
    <w:p w:rsidR="00A90563" w:rsidRDefault="00A90563" w:rsidP="00A90563">
      <w:pPr>
        <w:pStyle w:val="sc-BodyText"/>
      </w:pPr>
      <w:r>
        <w:rPr>
          <w:b/>
        </w:rPr>
        <w:t>Department of Management and Marketing</w:t>
      </w:r>
      <w:r>
        <w:br/>
      </w:r>
      <w:r>
        <w:rPr>
          <w:b/>
        </w:rPr>
        <w:t>Department Chair: </w:t>
      </w:r>
      <w:r>
        <w:t>Constance Milbourn</w:t>
      </w:r>
    </w:p>
    <w:p w:rsidR="00A90563" w:rsidRDefault="00A90563" w:rsidP="00A90563">
      <w:pPr>
        <w:pStyle w:val="sc-BodyText"/>
      </w:pPr>
      <w:r>
        <w:rPr>
          <w:b/>
        </w:rPr>
        <w:t>Program Director:</w:t>
      </w:r>
      <w:r>
        <w:t xml:space="preserve"> Paul Jacques</w:t>
      </w:r>
    </w:p>
    <w:p w:rsidR="00A90563" w:rsidRDefault="00A90563" w:rsidP="00A90563">
      <w:pPr>
        <w:pStyle w:val="sc-BodyText"/>
      </w:pPr>
      <w:r>
        <w:rPr>
          <w:b/>
        </w:rPr>
        <w:t>Management Program Faculty:</w:t>
      </w:r>
      <w:r>
        <w:t xml:space="preserve"> Casey, </w:t>
      </w:r>
      <w:proofErr w:type="spellStart"/>
      <w:r>
        <w:t>Farinella</w:t>
      </w:r>
      <w:proofErr w:type="spellEnd"/>
      <w:r>
        <w:t xml:space="preserve">, Jacques, </w:t>
      </w:r>
      <w:proofErr w:type="spellStart"/>
      <w:r>
        <w:t>Sahba</w:t>
      </w:r>
      <w:proofErr w:type="spellEnd"/>
    </w:p>
    <w:p w:rsidR="00A90563" w:rsidRDefault="00A90563" w:rsidP="00A90563">
      <w:pPr>
        <w:pStyle w:val="sc-SubHeading"/>
      </w:pPr>
      <w:r>
        <w:t>Admission Requirements</w:t>
      </w:r>
    </w:p>
    <w:p w:rsidR="00A90563" w:rsidRDefault="00A90563" w:rsidP="00A90563">
      <w:pPr>
        <w:pStyle w:val="sc-List-1"/>
      </w:pPr>
      <w:r>
        <w:t>1.</w:t>
      </w:r>
      <w:r>
        <w:tab/>
        <w:t>Completed application form accompanied by a $50 nonrefundable application fee.</w:t>
      </w:r>
    </w:p>
    <w:p w:rsidR="00A90563" w:rsidRDefault="00A90563" w:rsidP="00A90563">
      <w:pPr>
        <w:pStyle w:val="sc-List-1"/>
      </w:pPr>
      <w:r>
        <w:t>2.</w:t>
      </w:r>
      <w:r>
        <w:tab/>
        <w:t xml:space="preserve">A Bachelor's degree from an accredited college or university with a minimum G.P.A. of 3.0 on a 4.0 scale. </w:t>
      </w:r>
    </w:p>
    <w:p w:rsidR="00A90563" w:rsidRDefault="00A90563" w:rsidP="00A90563">
      <w:pPr>
        <w:pStyle w:val="sc-List-1"/>
      </w:pPr>
      <w:r>
        <w:t>3.</w:t>
      </w:r>
      <w:r>
        <w:tab/>
        <w:t>Official transcripts of all undergraduate and graduate records.</w:t>
      </w:r>
    </w:p>
    <w:p w:rsidR="00A90563" w:rsidRDefault="00A90563" w:rsidP="00A90563">
      <w:pPr>
        <w:pStyle w:val="sc-List-1"/>
      </w:pPr>
      <w:r>
        <w:t>4.</w:t>
      </w:r>
      <w:r>
        <w:tab/>
        <w:t xml:space="preserve">An applicant’s letter describing the applicant’s professional goals including how the program will help the applicant achieve these professional goals. </w:t>
      </w:r>
    </w:p>
    <w:p w:rsidR="00A90563" w:rsidRDefault="00A90563" w:rsidP="00A90563">
      <w:pPr>
        <w:pStyle w:val="sc-List-1"/>
      </w:pPr>
      <w:r>
        <w:t>5.</w:t>
      </w:r>
      <w:r>
        <w:tab/>
        <w:t xml:space="preserve">Three letters of recommendation that address professional or practical/applied experience in the field of Operations Management as a whole. At least one of the letters of recommendation must be from a professional employed within the field of Operations Management or a Management instructor in higher education. </w:t>
      </w:r>
    </w:p>
    <w:p w:rsidR="00A90563" w:rsidRDefault="00A90563" w:rsidP="00A90563">
      <w:pPr>
        <w:pStyle w:val="sc-List-1"/>
      </w:pPr>
      <w:r>
        <w:t>6.</w:t>
      </w:r>
      <w:r>
        <w:tab/>
        <w:t>Completion of the Graduate Management Admissions Test (GMAT) or Graduate Record Examination (GRE). Note: Candidates with a degree in business from Rhode Island College or the University of Rhode Island, with a 3.00 GPA in the major, will be exempt from the GMAT/GRE requirement.</w:t>
      </w:r>
    </w:p>
    <w:p w:rsidR="00A90563" w:rsidRDefault="00A90563" w:rsidP="00A90563">
      <w:pPr>
        <w:pStyle w:val="sc-List-1"/>
      </w:pPr>
      <w:r>
        <w:t>7.</w:t>
      </w:r>
      <w:r>
        <w:tab/>
        <w:t xml:space="preserve">An interview may be required. </w:t>
      </w:r>
    </w:p>
    <w:p w:rsidR="00A90563" w:rsidRDefault="00A90563" w:rsidP="00A90563">
      <w:pPr>
        <w:pStyle w:val="sc-RequirementsHeading"/>
      </w:pPr>
      <w:bookmarkStart w:id="402" w:name="DF8766642D594175BBD813146363982E"/>
      <w:r>
        <w:t>Course Requirements</w:t>
      </w:r>
      <w:bookmarkEnd w:id="402"/>
    </w:p>
    <w:p w:rsidR="00A90563" w:rsidRDefault="00A90563" w:rsidP="00A90563">
      <w:pPr>
        <w:pStyle w:val="sc-RequirementsSubheading"/>
      </w:pPr>
      <w:bookmarkStart w:id="403" w:name="D5E30A587A5B40E78B7E0E68177CF9E6"/>
      <w:r>
        <w:t>Courses</w:t>
      </w:r>
      <w:bookmarkEnd w:id="403"/>
    </w:p>
    <w:tbl>
      <w:tblPr>
        <w:tblW w:w="0" w:type="auto"/>
        <w:tblLook w:val="04A0" w:firstRow="1" w:lastRow="0" w:firstColumn="1" w:lastColumn="0" w:noHBand="0" w:noVBand="1"/>
      </w:tblPr>
      <w:tblGrid>
        <w:gridCol w:w="1200"/>
        <w:gridCol w:w="2000"/>
        <w:gridCol w:w="450"/>
        <w:gridCol w:w="1116"/>
      </w:tblGrid>
      <w:tr w:rsidR="00A90563" w:rsidTr="000A209D">
        <w:tc>
          <w:tcPr>
            <w:tcW w:w="1200" w:type="dxa"/>
          </w:tcPr>
          <w:p w:rsidR="00A90563" w:rsidRDefault="00A90563" w:rsidP="000A209D">
            <w:pPr>
              <w:pStyle w:val="sc-Requirement"/>
            </w:pPr>
            <w:r>
              <w:t>MGT 455</w:t>
            </w:r>
          </w:p>
        </w:tc>
        <w:tc>
          <w:tcPr>
            <w:tcW w:w="2000" w:type="dxa"/>
          </w:tcPr>
          <w:p w:rsidR="00A90563" w:rsidRDefault="00A90563" w:rsidP="000A209D">
            <w:pPr>
              <w:pStyle w:val="sc-Requirement"/>
            </w:pPr>
            <w:r>
              <w:t>Global Logistics and Enterprise Management</w:t>
            </w:r>
          </w:p>
        </w:tc>
        <w:tc>
          <w:tcPr>
            <w:tcW w:w="450" w:type="dxa"/>
          </w:tcPr>
          <w:p w:rsidR="00A90563" w:rsidRDefault="00A90563" w:rsidP="000A209D">
            <w:pPr>
              <w:pStyle w:val="sc-RequirementRight"/>
            </w:pPr>
            <w:ins w:id="404" w:author="Abbotson, Susan C. W." w:date="2019-02-24T11:01:00Z">
              <w:r>
                <w:t>4</w:t>
              </w:r>
            </w:ins>
            <w:del w:id="405" w:author="Abbotson, Susan C. W." w:date="2019-02-24T11:01:00Z">
              <w:r w:rsidDel="00A90563">
                <w:delText>3</w:delText>
              </w:r>
            </w:del>
          </w:p>
        </w:tc>
        <w:tc>
          <w:tcPr>
            <w:tcW w:w="1116" w:type="dxa"/>
          </w:tcPr>
          <w:p w:rsidR="00A90563" w:rsidRDefault="00A90563" w:rsidP="000A209D">
            <w:pPr>
              <w:pStyle w:val="sc-Requirement"/>
            </w:pPr>
            <w:r>
              <w:t>As needed</w:t>
            </w:r>
          </w:p>
        </w:tc>
      </w:tr>
      <w:tr w:rsidR="00A90563" w:rsidTr="000A209D">
        <w:tc>
          <w:tcPr>
            <w:tcW w:w="1200" w:type="dxa"/>
          </w:tcPr>
          <w:p w:rsidR="00A90563" w:rsidRDefault="00A90563" w:rsidP="000A209D">
            <w:pPr>
              <w:pStyle w:val="sc-Requirement"/>
            </w:pPr>
            <w:r>
              <w:t>MGT 530</w:t>
            </w:r>
          </w:p>
        </w:tc>
        <w:tc>
          <w:tcPr>
            <w:tcW w:w="2000" w:type="dxa"/>
          </w:tcPr>
          <w:p w:rsidR="00A90563" w:rsidRDefault="00A90563" w:rsidP="000A209D">
            <w:pPr>
              <w:pStyle w:val="sc-Requirement"/>
            </w:pPr>
            <w:r>
              <w:t>Analytics, Data Analysis and Decision Making</w:t>
            </w:r>
          </w:p>
        </w:tc>
        <w:tc>
          <w:tcPr>
            <w:tcW w:w="450" w:type="dxa"/>
          </w:tcPr>
          <w:p w:rsidR="00A90563" w:rsidRDefault="00A90563" w:rsidP="000A209D">
            <w:pPr>
              <w:pStyle w:val="sc-RequirementRight"/>
            </w:pPr>
            <w:r>
              <w:t>4</w:t>
            </w:r>
          </w:p>
        </w:tc>
        <w:tc>
          <w:tcPr>
            <w:tcW w:w="1116" w:type="dxa"/>
          </w:tcPr>
          <w:p w:rsidR="00A90563" w:rsidRDefault="00A90563" w:rsidP="000A209D">
            <w:pPr>
              <w:pStyle w:val="sc-Requirement"/>
            </w:pPr>
            <w:r>
              <w:t>Annually</w:t>
            </w:r>
          </w:p>
        </w:tc>
      </w:tr>
      <w:tr w:rsidR="00A90563" w:rsidTr="000A209D">
        <w:tc>
          <w:tcPr>
            <w:tcW w:w="1200" w:type="dxa"/>
          </w:tcPr>
          <w:p w:rsidR="00A90563" w:rsidRDefault="00A90563" w:rsidP="000A209D">
            <w:pPr>
              <w:pStyle w:val="sc-Requirement"/>
            </w:pPr>
            <w:r>
              <w:t>MGT 536</w:t>
            </w:r>
          </w:p>
        </w:tc>
        <w:tc>
          <w:tcPr>
            <w:tcW w:w="2000" w:type="dxa"/>
          </w:tcPr>
          <w:p w:rsidR="00A90563" w:rsidRDefault="00A90563" w:rsidP="000A209D">
            <w:pPr>
              <w:pStyle w:val="sc-Requirement"/>
            </w:pPr>
            <w:r>
              <w:t>Creating and Leading High-Performance Teams</w:t>
            </w:r>
          </w:p>
        </w:tc>
        <w:tc>
          <w:tcPr>
            <w:tcW w:w="450" w:type="dxa"/>
          </w:tcPr>
          <w:p w:rsidR="00A90563" w:rsidRDefault="00A90563" w:rsidP="000A209D">
            <w:pPr>
              <w:pStyle w:val="sc-RequirementRight"/>
            </w:pPr>
            <w:r>
              <w:t>4</w:t>
            </w:r>
          </w:p>
        </w:tc>
        <w:tc>
          <w:tcPr>
            <w:tcW w:w="1116" w:type="dxa"/>
          </w:tcPr>
          <w:p w:rsidR="00A90563" w:rsidRDefault="00A90563" w:rsidP="000A209D">
            <w:pPr>
              <w:pStyle w:val="sc-Requirement"/>
            </w:pPr>
            <w:r>
              <w:t>Annually</w:t>
            </w:r>
          </w:p>
        </w:tc>
      </w:tr>
      <w:tr w:rsidR="00A90563" w:rsidTr="000A209D">
        <w:tc>
          <w:tcPr>
            <w:tcW w:w="1200" w:type="dxa"/>
          </w:tcPr>
          <w:p w:rsidR="00A90563" w:rsidRDefault="00A90563" w:rsidP="000A209D">
            <w:pPr>
              <w:pStyle w:val="sc-Requirement"/>
            </w:pPr>
            <w:r>
              <w:lastRenderedPageBreak/>
              <w:t>MGT 537</w:t>
            </w:r>
          </w:p>
        </w:tc>
        <w:tc>
          <w:tcPr>
            <w:tcW w:w="2000" w:type="dxa"/>
          </w:tcPr>
          <w:p w:rsidR="00A90563" w:rsidRDefault="00A90563" w:rsidP="000A209D">
            <w:pPr>
              <w:pStyle w:val="sc-Requirement"/>
            </w:pPr>
            <w:r>
              <w:t>High Performance Project Management</w:t>
            </w:r>
          </w:p>
        </w:tc>
        <w:tc>
          <w:tcPr>
            <w:tcW w:w="450" w:type="dxa"/>
          </w:tcPr>
          <w:p w:rsidR="00A90563" w:rsidRDefault="00A90563" w:rsidP="000A209D">
            <w:pPr>
              <w:pStyle w:val="sc-RequirementRight"/>
            </w:pPr>
            <w:r>
              <w:t>4</w:t>
            </w:r>
          </w:p>
        </w:tc>
        <w:tc>
          <w:tcPr>
            <w:tcW w:w="1116" w:type="dxa"/>
          </w:tcPr>
          <w:p w:rsidR="00A90563" w:rsidRDefault="00A90563" w:rsidP="000A209D">
            <w:pPr>
              <w:pStyle w:val="sc-Requirement"/>
            </w:pPr>
            <w:r>
              <w:t>Annually</w:t>
            </w:r>
          </w:p>
        </w:tc>
      </w:tr>
      <w:tr w:rsidR="00A90563" w:rsidTr="000A209D">
        <w:tc>
          <w:tcPr>
            <w:tcW w:w="1200" w:type="dxa"/>
          </w:tcPr>
          <w:p w:rsidR="00A90563" w:rsidRDefault="00A90563" w:rsidP="000A209D">
            <w:pPr>
              <w:pStyle w:val="sc-Requirement"/>
            </w:pPr>
            <w:r>
              <w:t>MGT 590</w:t>
            </w:r>
          </w:p>
        </w:tc>
        <w:tc>
          <w:tcPr>
            <w:tcW w:w="2000" w:type="dxa"/>
          </w:tcPr>
          <w:p w:rsidR="00A90563" w:rsidRDefault="00A90563" w:rsidP="000A209D">
            <w:pPr>
              <w:pStyle w:val="sc-Requirement"/>
            </w:pPr>
            <w:r>
              <w:t>Directed Research Seminar</w:t>
            </w:r>
          </w:p>
        </w:tc>
        <w:tc>
          <w:tcPr>
            <w:tcW w:w="450" w:type="dxa"/>
          </w:tcPr>
          <w:p w:rsidR="00A90563" w:rsidRDefault="00A90563" w:rsidP="000A209D">
            <w:pPr>
              <w:pStyle w:val="sc-RequirementRight"/>
            </w:pPr>
            <w:r>
              <w:t>4</w:t>
            </w:r>
          </w:p>
        </w:tc>
        <w:tc>
          <w:tcPr>
            <w:tcW w:w="1116" w:type="dxa"/>
          </w:tcPr>
          <w:p w:rsidR="00A90563" w:rsidRDefault="00A90563" w:rsidP="000A209D">
            <w:pPr>
              <w:pStyle w:val="sc-Requirement"/>
            </w:pPr>
            <w:r>
              <w:t xml:space="preserve">F, </w:t>
            </w:r>
            <w:proofErr w:type="spellStart"/>
            <w:r>
              <w:t>Sp</w:t>
            </w:r>
            <w:proofErr w:type="spellEnd"/>
            <w:r>
              <w:t>, Su</w:t>
            </w:r>
          </w:p>
        </w:tc>
      </w:tr>
    </w:tbl>
    <w:p w:rsidR="00A90563" w:rsidRDefault="00A90563" w:rsidP="00A90563">
      <w:pPr>
        <w:pStyle w:val="sc-RequirementsSubheading"/>
      </w:pPr>
      <w:bookmarkStart w:id="406" w:name="24CE4042847E4268ACA41A37FA0001ED"/>
      <w:r>
        <w:t>Electives</w:t>
      </w:r>
      <w:bookmarkEnd w:id="406"/>
    </w:p>
    <w:p w:rsidR="00A90563" w:rsidRDefault="00A90563" w:rsidP="00A90563">
      <w:pPr>
        <w:pStyle w:val="sc-BodyText"/>
      </w:pPr>
      <w:r>
        <w:t>Twelve (12) credits from either content area listed below, in any combination.</w:t>
      </w:r>
    </w:p>
    <w:p w:rsidR="00A90563" w:rsidRDefault="00A90563" w:rsidP="00A90563">
      <w:pPr>
        <w:pStyle w:val="sc-RequirementsSubheading"/>
      </w:pPr>
      <w:bookmarkStart w:id="407" w:name="C3C9D6E684474EF8AE7865993BC61D4D"/>
      <w:r>
        <w:t>Health Care Administration Operations</w:t>
      </w:r>
      <w:bookmarkEnd w:id="407"/>
    </w:p>
    <w:tbl>
      <w:tblPr>
        <w:tblW w:w="0" w:type="auto"/>
        <w:tblLook w:val="04A0" w:firstRow="1" w:lastRow="0" w:firstColumn="1" w:lastColumn="0" w:noHBand="0" w:noVBand="1"/>
      </w:tblPr>
      <w:tblGrid>
        <w:gridCol w:w="1200"/>
        <w:gridCol w:w="2000"/>
        <w:gridCol w:w="450"/>
        <w:gridCol w:w="1116"/>
      </w:tblGrid>
      <w:tr w:rsidR="00A90563" w:rsidTr="000A209D">
        <w:tc>
          <w:tcPr>
            <w:tcW w:w="1200" w:type="dxa"/>
          </w:tcPr>
          <w:p w:rsidR="00A90563" w:rsidRDefault="00A90563" w:rsidP="000A209D">
            <w:pPr>
              <w:pStyle w:val="sc-Requirement"/>
            </w:pPr>
            <w:r>
              <w:t>HCA 501/HCA 401</w:t>
            </w:r>
          </w:p>
        </w:tc>
        <w:tc>
          <w:tcPr>
            <w:tcW w:w="2000" w:type="dxa"/>
          </w:tcPr>
          <w:p w:rsidR="00A90563" w:rsidRDefault="00A90563" w:rsidP="000A209D">
            <w:pPr>
              <w:pStyle w:val="sc-Requirement"/>
            </w:pPr>
            <w:r>
              <w:t>Health Law and Ethics</w:t>
            </w:r>
          </w:p>
        </w:tc>
        <w:tc>
          <w:tcPr>
            <w:tcW w:w="450" w:type="dxa"/>
          </w:tcPr>
          <w:p w:rsidR="00A90563" w:rsidRDefault="00A90563" w:rsidP="000A209D">
            <w:pPr>
              <w:pStyle w:val="sc-RequirementRight"/>
            </w:pPr>
            <w:r>
              <w:t>3</w:t>
            </w:r>
          </w:p>
        </w:tc>
        <w:tc>
          <w:tcPr>
            <w:tcW w:w="1116" w:type="dxa"/>
          </w:tcPr>
          <w:p w:rsidR="00A90563" w:rsidRDefault="00A90563" w:rsidP="000A209D">
            <w:pPr>
              <w:pStyle w:val="sc-Requirement"/>
            </w:pPr>
            <w:r>
              <w:t xml:space="preserve">F, </w:t>
            </w:r>
            <w:proofErr w:type="spellStart"/>
            <w:r>
              <w:t>Sp</w:t>
            </w:r>
            <w:proofErr w:type="spellEnd"/>
            <w:r>
              <w:t>, Su</w:t>
            </w:r>
          </w:p>
        </w:tc>
      </w:tr>
      <w:tr w:rsidR="00A90563" w:rsidTr="000A209D">
        <w:tc>
          <w:tcPr>
            <w:tcW w:w="1200" w:type="dxa"/>
          </w:tcPr>
          <w:p w:rsidR="00A90563" w:rsidRDefault="00A90563" w:rsidP="000A209D">
            <w:pPr>
              <w:pStyle w:val="sc-Requirement"/>
            </w:pPr>
            <w:r>
              <w:t>HCA 537</w:t>
            </w:r>
          </w:p>
        </w:tc>
        <w:tc>
          <w:tcPr>
            <w:tcW w:w="2000" w:type="dxa"/>
          </w:tcPr>
          <w:p w:rsidR="00A90563" w:rsidRDefault="00A90563" w:rsidP="000A209D">
            <w:pPr>
              <w:pStyle w:val="sc-Requirement"/>
            </w:pPr>
            <w:r>
              <w:t>Performance Improvement in Health Care</w:t>
            </w:r>
          </w:p>
        </w:tc>
        <w:tc>
          <w:tcPr>
            <w:tcW w:w="450" w:type="dxa"/>
          </w:tcPr>
          <w:p w:rsidR="00A90563" w:rsidRDefault="00A90563" w:rsidP="000A209D">
            <w:pPr>
              <w:pStyle w:val="sc-RequirementRight"/>
            </w:pPr>
            <w:r>
              <w:t>3</w:t>
            </w:r>
          </w:p>
        </w:tc>
        <w:tc>
          <w:tcPr>
            <w:tcW w:w="1116" w:type="dxa"/>
          </w:tcPr>
          <w:p w:rsidR="00A90563" w:rsidRDefault="00A90563" w:rsidP="000A209D">
            <w:pPr>
              <w:pStyle w:val="sc-Requirement"/>
            </w:pPr>
            <w:r>
              <w:t xml:space="preserve">F, </w:t>
            </w:r>
            <w:proofErr w:type="spellStart"/>
            <w:r>
              <w:t>Sp</w:t>
            </w:r>
            <w:proofErr w:type="spellEnd"/>
          </w:p>
        </w:tc>
      </w:tr>
      <w:tr w:rsidR="00A90563" w:rsidTr="000A209D">
        <w:tc>
          <w:tcPr>
            <w:tcW w:w="1200" w:type="dxa"/>
          </w:tcPr>
          <w:p w:rsidR="00A90563" w:rsidRDefault="00A90563" w:rsidP="000A209D">
            <w:pPr>
              <w:pStyle w:val="sc-Requirement"/>
            </w:pPr>
            <w:r>
              <w:t>HCA 547</w:t>
            </w:r>
          </w:p>
        </w:tc>
        <w:tc>
          <w:tcPr>
            <w:tcW w:w="2000" w:type="dxa"/>
          </w:tcPr>
          <w:p w:rsidR="00A90563" w:rsidRDefault="00A90563" w:rsidP="000A209D">
            <w:pPr>
              <w:pStyle w:val="sc-Requirement"/>
            </w:pPr>
            <w:r>
              <w:t>Transformational Leadership in Health Care Organizations</w:t>
            </w:r>
          </w:p>
        </w:tc>
        <w:tc>
          <w:tcPr>
            <w:tcW w:w="450" w:type="dxa"/>
          </w:tcPr>
          <w:p w:rsidR="00A90563" w:rsidRDefault="00A90563" w:rsidP="000A209D">
            <w:pPr>
              <w:pStyle w:val="sc-RequirementRight"/>
            </w:pPr>
            <w:r>
              <w:t>3</w:t>
            </w:r>
          </w:p>
        </w:tc>
        <w:tc>
          <w:tcPr>
            <w:tcW w:w="1116" w:type="dxa"/>
          </w:tcPr>
          <w:p w:rsidR="00A90563" w:rsidRDefault="00A90563" w:rsidP="000A209D">
            <w:pPr>
              <w:pStyle w:val="sc-Requirement"/>
            </w:pPr>
            <w:proofErr w:type="spellStart"/>
            <w:r>
              <w:t>Sp</w:t>
            </w:r>
            <w:proofErr w:type="spellEnd"/>
          </w:p>
        </w:tc>
      </w:tr>
    </w:tbl>
    <w:p w:rsidR="00A90563" w:rsidRDefault="00A90563" w:rsidP="00A90563">
      <w:pPr>
        <w:pStyle w:val="sc-RequirementsSubheading"/>
      </w:pPr>
      <w:bookmarkStart w:id="408" w:name="8EBD7A8415DB48B9B5E0DF422CD79DD4"/>
      <w:r>
        <w:t>Project Management</w:t>
      </w:r>
      <w:bookmarkEnd w:id="408"/>
    </w:p>
    <w:tbl>
      <w:tblPr>
        <w:tblW w:w="0" w:type="auto"/>
        <w:tblLook w:val="04A0" w:firstRow="1" w:lastRow="0" w:firstColumn="1" w:lastColumn="0" w:noHBand="0" w:noVBand="1"/>
      </w:tblPr>
      <w:tblGrid>
        <w:gridCol w:w="1200"/>
        <w:gridCol w:w="2000"/>
        <w:gridCol w:w="450"/>
        <w:gridCol w:w="1116"/>
      </w:tblGrid>
      <w:tr w:rsidR="00A90563" w:rsidTr="000A209D">
        <w:tc>
          <w:tcPr>
            <w:tcW w:w="1200" w:type="dxa"/>
          </w:tcPr>
          <w:p w:rsidR="00A90563" w:rsidRDefault="00A90563" w:rsidP="000A209D">
            <w:pPr>
              <w:pStyle w:val="sc-Requirement"/>
            </w:pPr>
            <w:r>
              <w:t>MGT 542</w:t>
            </w:r>
          </w:p>
        </w:tc>
        <w:tc>
          <w:tcPr>
            <w:tcW w:w="2000" w:type="dxa"/>
          </w:tcPr>
          <w:p w:rsidR="00A90563" w:rsidRDefault="00A90563" w:rsidP="000A209D">
            <w:pPr>
              <w:pStyle w:val="sc-Requirement"/>
            </w:pPr>
            <w:r>
              <w:t>Project Risk and Cost Management</w:t>
            </w:r>
          </w:p>
        </w:tc>
        <w:tc>
          <w:tcPr>
            <w:tcW w:w="450" w:type="dxa"/>
          </w:tcPr>
          <w:p w:rsidR="00A90563" w:rsidRDefault="00A90563" w:rsidP="000A209D">
            <w:pPr>
              <w:pStyle w:val="sc-RequirementRight"/>
            </w:pPr>
            <w:r>
              <w:t>4</w:t>
            </w:r>
          </w:p>
        </w:tc>
        <w:tc>
          <w:tcPr>
            <w:tcW w:w="1116" w:type="dxa"/>
          </w:tcPr>
          <w:p w:rsidR="00A90563" w:rsidRDefault="00A90563" w:rsidP="000A209D">
            <w:pPr>
              <w:pStyle w:val="sc-Requirement"/>
            </w:pPr>
            <w:r>
              <w:t>Annually</w:t>
            </w:r>
          </w:p>
        </w:tc>
      </w:tr>
      <w:tr w:rsidR="00A90563" w:rsidTr="000A209D">
        <w:tc>
          <w:tcPr>
            <w:tcW w:w="1200" w:type="dxa"/>
          </w:tcPr>
          <w:p w:rsidR="00A90563" w:rsidRDefault="00A90563" w:rsidP="000A209D">
            <w:pPr>
              <w:pStyle w:val="sc-Requirement"/>
            </w:pPr>
            <w:r>
              <w:t>MGT 543</w:t>
            </w:r>
          </w:p>
        </w:tc>
        <w:tc>
          <w:tcPr>
            <w:tcW w:w="2000" w:type="dxa"/>
          </w:tcPr>
          <w:p w:rsidR="00A90563" w:rsidRDefault="00A90563" w:rsidP="000A209D">
            <w:pPr>
              <w:pStyle w:val="sc-Requirement"/>
            </w:pPr>
            <w:r>
              <w:t>Project Communications Management</w:t>
            </w:r>
          </w:p>
        </w:tc>
        <w:tc>
          <w:tcPr>
            <w:tcW w:w="450" w:type="dxa"/>
          </w:tcPr>
          <w:p w:rsidR="00A90563" w:rsidRDefault="00A90563" w:rsidP="000A209D">
            <w:pPr>
              <w:pStyle w:val="sc-RequirementRight"/>
            </w:pPr>
            <w:r>
              <w:t>4</w:t>
            </w:r>
          </w:p>
        </w:tc>
        <w:tc>
          <w:tcPr>
            <w:tcW w:w="1116" w:type="dxa"/>
          </w:tcPr>
          <w:p w:rsidR="00A90563" w:rsidRDefault="00A90563" w:rsidP="000A209D">
            <w:pPr>
              <w:pStyle w:val="sc-Requirement"/>
            </w:pPr>
            <w:r>
              <w:t>Annually</w:t>
            </w:r>
          </w:p>
        </w:tc>
      </w:tr>
      <w:tr w:rsidR="00A90563" w:rsidTr="000A209D">
        <w:tc>
          <w:tcPr>
            <w:tcW w:w="1200" w:type="dxa"/>
          </w:tcPr>
          <w:p w:rsidR="00A90563" w:rsidRDefault="00A90563" w:rsidP="000A209D">
            <w:pPr>
              <w:pStyle w:val="sc-Requirement"/>
            </w:pPr>
            <w:r>
              <w:t>MGT 544</w:t>
            </w:r>
          </w:p>
        </w:tc>
        <w:tc>
          <w:tcPr>
            <w:tcW w:w="2000" w:type="dxa"/>
          </w:tcPr>
          <w:p w:rsidR="00A90563" w:rsidRDefault="00A90563" w:rsidP="000A209D">
            <w:pPr>
              <w:pStyle w:val="sc-Requirement"/>
            </w:pPr>
            <w:r>
              <w:t>Program Management</w:t>
            </w:r>
          </w:p>
        </w:tc>
        <w:tc>
          <w:tcPr>
            <w:tcW w:w="450" w:type="dxa"/>
          </w:tcPr>
          <w:p w:rsidR="00A90563" w:rsidRDefault="00A90563" w:rsidP="000A209D">
            <w:pPr>
              <w:pStyle w:val="sc-RequirementRight"/>
            </w:pPr>
            <w:r>
              <w:t>4</w:t>
            </w:r>
          </w:p>
        </w:tc>
        <w:tc>
          <w:tcPr>
            <w:tcW w:w="1116" w:type="dxa"/>
          </w:tcPr>
          <w:p w:rsidR="00A90563" w:rsidRDefault="00A90563" w:rsidP="000A209D">
            <w:pPr>
              <w:pStyle w:val="sc-Requirement"/>
            </w:pPr>
            <w:r>
              <w:t>Annually</w:t>
            </w:r>
          </w:p>
        </w:tc>
      </w:tr>
    </w:tbl>
    <w:p w:rsidR="00A90563" w:rsidRDefault="00A90563" w:rsidP="00A90563">
      <w:pPr>
        <w:pStyle w:val="sc-RequirementsSubheading"/>
      </w:pPr>
      <w:bookmarkStart w:id="409" w:name="66A0926FF83C4759B35F73B5E685BEE0"/>
      <w:r>
        <w:t>Supply Chain Management</w:t>
      </w:r>
      <w:bookmarkEnd w:id="409"/>
    </w:p>
    <w:tbl>
      <w:tblPr>
        <w:tblW w:w="0" w:type="auto"/>
        <w:tblLook w:val="04A0" w:firstRow="1" w:lastRow="0" w:firstColumn="1" w:lastColumn="0" w:noHBand="0" w:noVBand="1"/>
      </w:tblPr>
      <w:tblGrid>
        <w:gridCol w:w="1200"/>
        <w:gridCol w:w="2000"/>
        <w:gridCol w:w="450"/>
        <w:gridCol w:w="1116"/>
      </w:tblGrid>
      <w:tr w:rsidR="00A90563" w:rsidTr="000A209D">
        <w:tc>
          <w:tcPr>
            <w:tcW w:w="1200" w:type="dxa"/>
          </w:tcPr>
          <w:p w:rsidR="00A90563" w:rsidRDefault="00A90563" w:rsidP="000A209D">
            <w:pPr>
              <w:pStyle w:val="sc-Requirement"/>
            </w:pPr>
            <w:r>
              <w:t>MGT 545</w:t>
            </w:r>
          </w:p>
        </w:tc>
        <w:tc>
          <w:tcPr>
            <w:tcW w:w="2000" w:type="dxa"/>
          </w:tcPr>
          <w:p w:rsidR="00A90563" w:rsidRDefault="00A90563" w:rsidP="000A209D">
            <w:pPr>
              <w:pStyle w:val="sc-Requirement"/>
            </w:pPr>
            <w:r>
              <w:t>Production and Inventory Management</w:t>
            </w:r>
          </w:p>
        </w:tc>
        <w:tc>
          <w:tcPr>
            <w:tcW w:w="450" w:type="dxa"/>
          </w:tcPr>
          <w:p w:rsidR="00A90563" w:rsidRDefault="00A90563" w:rsidP="000A209D">
            <w:pPr>
              <w:pStyle w:val="sc-RequirementRight"/>
            </w:pPr>
            <w:r>
              <w:t>4</w:t>
            </w:r>
          </w:p>
        </w:tc>
        <w:tc>
          <w:tcPr>
            <w:tcW w:w="1116" w:type="dxa"/>
          </w:tcPr>
          <w:p w:rsidR="00A90563" w:rsidRDefault="00A90563" w:rsidP="000A209D">
            <w:pPr>
              <w:pStyle w:val="sc-Requirement"/>
            </w:pPr>
            <w:r>
              <w:t>Annually</w:t>
            </w:r>
          </w:p>
        </w:tc>
      </w:tr>
      <w:tr w:rsidR="00A90563" w:rsidTr="000A209D">
        <w:tc>
          <w:tcPr>
            <w:tcW w:w="1200" w:type="dxa"/>
          </w:tcPr>
          <w:p w:rsidR="00A90563" w:rsidRDefault="00A90563" w:rsidP="000A209D">
            <w:pPr>
              <w:pStyle w:val="sc-Requirement"/>
            </w:pPr>
            <w:r>
              <w:t>MGT 546</w:t>
            </w:r>
          </w:p>
        </w:tc>
        <w:tc>
          <w:tcPr>
            <w:tcW w:w="2000" w:type="dxa"/>
          </w:tcPr>
          <w:p w:rsidR="00A90563" w:rsidRDefault="00A90563" w:rsidP="000A209D">
            <w:pPr>
              <w:pStyle w:val="sc-Requirement"/>
            </w:pPr>
            <w:r>
              <w:t>Logistics</w:t>
            </w:r>
          </w:p>
        </w:tc>
        <w:tc>
          <w:tcPr>
            <w:tcW w:w="450" w:type="dxa"/>
          </w:tcPr>
          <w:p w:rsidR="00A90563" w:rsidRDefault="00A90563" w:rsidP="000A209D">
            <w:pPr>
              <w:pStyle w:val="sc-RequirementRight"/>
            </w:pPr>
            <w:r>
              <w:t>4</w:t>
            </w:r>
          </w:p>
        </w:tc>
        <w:tc>
          <w:tcPr>
            <w:tcW w:w="1116" w:type="dxa"/>
          </w:tcPr>
          <w:p w:rsidR="00A90563" w:rsidRDefault="00A90563" w:rsidP="000A209D">
            <w:pPr>
              <w:pStyle w:val="sc-Requirement"/>
            </w:pPr>
            <w:r>
              <w:t>Annually</w:t>
            </w:r>
          </w:p>
        </w:tc>
      </w:tr>
      <w:tr w:rsidR="00A90563" w:rsidTr="000A209D">
        <w:tc>
          <w:tcPr>
            <w:tcW w:w="1200" w:type="dxa"/>
          </w:tcPr>
          <w:p w:rsidR="00A90563" w:rsidRDefault="00A90563" w:rsidP="000A209D">
            <w:pPr>
              <w:pStyle w:val="sc-Requirement"/>
            </w:pPr>
            <w:r>
              <w:t>MGT 547</w:t>
            </w:r>
          </w:p>
        </w:tc>
        <w:tc>
          <w:tcPr>
            <w:tcW w:w="2000" w:type="dxa"/>
          </w:tcPr>
          <w:p w:rsidR="00A90563" w:rsidRDefault="00A90563" w:rsidP="000A209D">
            <w:pPr>
              <w:pStyle w:val="sc-Requirement"/>
            </w:pPr>
            <w:r>
              <w:t>Supply Chain Management</w:t>
            </w:r>
          </w:p>
        </w:tc>
        <w:tc>
          <w:tcPr>
            <w:tcW w:w="450" w:type="dxa"/>
          </w:tcPr>
          <w:p w:rsidR="00A90563" w:rsidRDefault="00A90563" w:rsidP="000A209D">
            <w:pPr>
              <w:pStyle w:val="sc-RequirementRight"/>
            </w:pPr>
            <w:r>
              <w:t>4</w:t>
            </w:r>
          </w:p>
        </w:tc>
        <w:tc>
          <w:tcPr>
            <w:tcW w:w="1116" w:type="dxa"/>
          </w:tcPr>
          <w:p w:rsidR="00A90563" w:rsidRDefault="00A90563" w:rsidP="000A209D">
            <w:pPr>
              <w:pStyle w:val="sc-Requirement"/>
            </w:pPr>
            <w:r>
              <w:t>Annually</w:t>
            </w:r>
          </w:p>
        </w:tc>
      </w:tr>
    </w:tbl>
    <w:p w:rsidR="00A90563" w:rsidRDefault="00A90563" w:rsidP="00A90563">
      <w:pPr>
        <w:pStyle w:val="sc-Total"/>
      </w:pPr>
      <w:r>
        <w:t>Total Credit Hours: 3</w:t>
      </w:r>
      <w:ins w:id="410" w:author="Abbotson, Susan C. W." w:date="2019-02-24T11:01:00Z">
        <w:r>
          <w:t>2</w:t>
        </w:r>
      </w:ins>
      <w:del w:id="411" w:author="Abbotson, Susan C. W." w:date="2019-02-24T11:01:00Z">
        <w:r w:rsidDel="00A90563">
          <w:delText>1</w:delText>
        </w:r>
      </w:del>
      <w:r>
        <w:t>-3</w:t>
      </w:r>
      <w:ins w:id="412" w:author="Abbotson, Susan C. W." w:date="2019-02-24T11:01:00Z">
        <w:r>
          <w:t>4</w:t>
        </w:r>
      </w:ins>
      <w:del w:id="413" w:author="Abbotson, Susan C. W." w:date="2019-02-24T11:01:00Z">
        <w:r w:rsidDel="00A90563">
          <w:delText>3</w:delText>
        </w:r>
      </w:del>
    </w:p>
    <w:p w:rsidR="00A90563" w:rsidRDefault="00A90563">
      <w:pPr>
        <w:spacing w:line="240" w:lineRule="auto"/>
        <w:rPr>
          <w:b/>
          <w:caps/>
          <w:sz w:val="22"/>
        </w:rPr>
      </w:pPr>
      <w:r>
        <w:br w:type="page"/>
      </w:r>
    </w:p>
    <w:p w:rsidR="008172A8" w:rsidRDefault="008172A8" w:rsidP="008172A8">
      <w:pPr>
        <w:pStyle w:val="sc-AwardHeading"/>
      </w:pPr>
      <w:r>
        <w:lastRenderedPageBreak/>
        <w:t>Marketing B.S.</w:t>
      </w:r>
      <w:bookmarkEnd w:id="401"/>
      <w:r w:rsidR="00A925CE">
        <w:fldChar w:fldCharType="begin"/>
      </w:r>
      <w:r>
        <w:instrText xml:space="preserve"> XE "Marketing B.S." </w:instrText>
      </w:r>
      <w:r w:rsidR="00A925CE">
        <w:fldChar w:fldCharType="end"/>
      </w:r>
    </w:p>
    <w:p w:rsidR="008172A8" w:rsidRDefault="008172A8" w:rsidP="008172A8">
      <w:pPr>
        <w:pStyle w:val="sc-BodyText"/>
      </w:pPr>
      <w:r>
        <w:t xml:space="preserve">Learning Goals (p. </w:t>
      </w:r>
      <w:r w:rsidR="00A925CE">
        <w:fldChar w:fldCharType="begin"/>
      </w:r>
      <w:r>
        <w:instrText xml:space="preserve"> PAGEREF 3D50548EE3B5451A80900D433EB20204 \h </w:instrText>
      </w:r>
      <w:r w:rsidR="00A925CE">
        <w:fldChar w:fldCharType="separate"/>
      </w:r>
      <w:r>
        <w:rPr>
          <w:noProof/>
        </w:rPr>
        <w:t>361</w:t>
      </w:r>
      <w:r w:rsidR="00A925CE">
        <w:fldChar w:fldCharType="end"/>
      </w:r>
      <w:r>
        <w:t>)</w:t>
      </w:r>
      <w:r>
        <w:br/>
        <w:t xml:space="preserve">Writing in the Discipline (p. </w:t>
      </w:r>
      <w:r w:rsidR="00A925CE">
        <w:fldChar w:fldCharType="begin"/>
      </w:r>
      <w:r>
        <w:instrText xml:space="preserve"> PAGEREF E3C119B1F4AC40F5949FA99D85CAED1C \h </w:instrText>
      </w:r>
      <w:r w:rsidR="00A925CE">
        <w:fldChar w:fldCharType="separate"/>
      </w:r>
      <w:r>
        <w:rPr>
          <w:noProof/>
        </w:rPr>
        <w:t>395</w:t>
      </w:r>
      <w:r w:rsidR="00A925CE">
        <w:fldChar w:fldCharType="end"/>
      </w:r>
      <w:r>
        <w:t>)</w:t>
      </w:r>
      <w:r>
        <w:br/>
      </w:r>
      <w:r>
        <w:rPr>
          <w:b/>
        </w:rPr>
        <w:t>Department of Management and Marketing</w:t>
      </w:r>
      <w:r>
        <w:br/>
      </w:r>
      <w:r>
        <w:rPr>
          <w:b/>
        </w:rPr>
        <w:t xml:space="preserve">Department Chair: </w:t>
      </w:r>
      <w:r>
        <w:t>Constance Milbourn</w:t>
      </w:r>
      <w:r>
        <w:br/>
      </w:r>
      <w:r>
        <w:rPr>
          <w:b/>
        </w:rPr>
        <w:t>Marketing Program Faculty: Professor</w:t>
      </w:r>
      <w:r>
        <w:t xml:space="preserve"> </w:t>
      </w:r>
      <w:proofErr w:type="spellStart"/>
      <w:r>
        <w:t>Ramocki</w:t>
      </w:r>
      <w:proofErr w:type="spellEnd"/>
      <w:r>
        <w:t xml:space="preserve">; </w:t>
      </w:r>
      <w:r>
        <w:rPr>
          <w:b/>
        </w:rPr>
        <w:t>Associate Professors</w:t>
      </w:r>
      <w:r>
        <w:t xml:space="preserve"> Blanchette</w:t>
      </w:r>
      <w:r>
        <w:rPr>
          <w:b/>
        </w:rPr>
        <w:t xml:space="preserve">, </w:t>
      </w:r>
      <w:proofErr w:type="spellStart"/>
      <w:r>
        <w:t>Milbourne</w:t>
      </w:r>
      <w:proofErr w:type="spellEnd"/>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r>
        <w:br/>
      </w:r>
      <w:r>
        <w:br/>
        <w:t>Note: MKT 491 Independent Study I and MKT 492 Independent Study II are available for those seeking departmental honors, with consent of instructor, department chair and dean.</w:t>
      </w:r>
    </w:p>
    <w:p w:rsidR="008172A8" w:rsidRDefault="008172A8" w:rsidP="008172A8">
      <w:pPr>
        <w:pStyle w:val="sc-RequirementsHeading"/>
      </w:pPr>
      <w:bookmarkStart w:id="414" w:name="31E568F50DB747A5BFABF03F7EADA4AB"/>
      <w:r>
        <w:t>Course Requirements</w:t>
      </w:r>
      <w:bookmarkEnd w:id="414"/>
    </w:p>
    <w:p w:rsidR="008172A8" w:rsidRDefault="008172A8" w:rsidP="008172A8">
      <w:pPr>
        <w:pStyle w:val="sc-RequirementsSubheading"/>
      </w:pPr>
      <w:bookmarkStart w:id="415" w:name="D8B8265C05F54D1A9F050DF7C56631FF"/>
      <w:r>
        <w:t>Courses</w:t>
      </w:r>
      <w:bookmarkEnd w:id="415"/>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ACCT 201</w:t>
            </w:r>
          </w:p>
        </w:tc>
        <w:tc>
          <w:tcPr>
            <w:tcW w:w="2000" w:type="dxa"/>
          </w:tcPr>
          <w:p w:rsidR="008172A8" w:rsidRDefault="008172A8" w:rsidP="008172A8">
            <w:pPr>
              <w:pStyle w:val="sc-Requirement"/>
            </w:pPr>
            <w:r>
              <w:t>Principles of Accounting I: Financial</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ACCT 202</w:t>
            </w:r>
          </w:p>
        </w:tc>
        <w:tc>
          <w:tcPr>
            <w:tcW w:w="2000" w:type="dxa"/>
          </w:tcPr>
          <w:p w:rsidR="008172A8" w:rsidRDefault="008172A8" w:rsidP="008172A8">
            <w:pPr>
              <w:pStyle w:val="sc-Requirement"/>
            </w:pPr>
            <w:r>
              <w:t>Principles of Accounting II: Managerial</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CIS 252</w:t>
            </w:r>
          </w:p>
        </w:tc>
        <w:tc>
          <w:tcPr>
            <w:tcW w:w="2000" w:type="dxa"/>
          </w:tcPr>
          <w:p w:rsidR="008172A8" w:rsidRDefault="008172A8" w:rsidP="008172A8">
            <w:pPr>
              <w:pStyle w:val="sc-Requirement"/>
            </w:pPr>
            <w:r>
              <w:t>Introduction to Information Systems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ECON 214</w:t>
            </w:r>
          </w:p>
        </w:tc>
        <w:tc>
          <w:tcPr>
            <w:tcW w:w="2000" w:type="dxa"/>
          </w:tcPr>
          <w:p w:rsidR="008172A8" w:rsidRDefault="008172A8" w:rsidP="008172A8">
            <w:pPr>
              <w:pStyle w:val="sc-Requirement"/>
            </w:pPr>
            <w:r>
              <w:t>Principles of Microeconomics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ECON 215</w:t>
            </w:r>
          </w:p>
        </w:tc>
        <w:tc>
          <w:tcPr>
            <w:tcW w:w="2000" w:type="dxa"/>
          </w:tcPr>
          <w:p w:rsidR="008172A8" w:rsidRDefault="008172A8" w:rsidP="008172A8">
            <w:pPr>
              <w:pStyle w:val="sc-Requirement"/>
            </w:pPr>
            <w:r>
              <w:t>Principles of Macroeconomics</w:t>
            </w:r>
          </w:p>
        </w:tc>
        <w:tc>
          <w:tcPr>
            <w:tcW w:w="450" w:type="dxa"/>
          </w:tcPr>
          <w:p w:rsidR="008172A8" w:rsidRDefault="008172A8" w:rsidP="008172A8">
            <w:pPr>
              <w:pStyle w:val="sc-RequirementRight"/>
            </w:pPr>
            <w:r>
              <w:t>3</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FIN 301</w:t>
            </w:r>
          </w:p>
        </w:tc>
        <w:tc>
          <w:tcPr>
            <w:tcW w:w="2000" w:type="dxa"/>
          </w:tcPr>
          <w:p w:rsidR="008172A8" w:rsidRDefault="008172A8" w:rsidP="008172A8">
            <w:pPr>
              <w:pStyle w:val="sc-Requirement"/>
            </w:pPr>
            <w:r>
              <w:t>Financial Management</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249</w:t>
            </w:r>
          </w:p>
        </w:tc>
        <w:tc>
          <w:tcPr>
            <w:tcW w:w="2000" w:type="dxa"/>
          </w:tcPr>
          <w:p w:rsidR="008172A8" w:rsidRDefault="008172A8" w:rsidP="008172A8">
            <w:pPr>
              <w:pStyle w:val="sc-Requirement"/>
            </w:pPr>
            <w:r>
              <w:t>Business Statistics II</w:t>
            </w:r>
          </w:p>
        </w:tc>
        <w:tc>
          <w:tcPr>
            <w:tcW w:w="450" w:type="dxa"/>
          </w:tcPr>
          <w:p w:rsidR="008172A8" w:rsidRDefault="001D60AF" w:rsidP="008172A8">
            <w:pPr>
              <w:pStyle w:val="sc-RequirementRight"/>
            </w:pPr>
            <w:ins w:id="416" w:author="Microsoft Office User" w:date="2019-01-30T12:54:00Z">
              <w:r>
                <w:t>4</w:t>
              </w:r>
            </w:ins>
            <w:del w:id="417" w:author="Microsoft Office User" w:date="2019-01-30T12:54: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201</w:t>
            </w:r>
          </w:p>
        </w:tc>
        <w:tc>
          <w:tcPr>
            <w:tcW w:w="2000" w:type="dxa"/>
          </w:tcPr>
          <w:p w:rsidR="008172A8" w:rsidRDefault="008172A8" w:rsidP="008172A8">
            <w:pPr>
              <w:pStyle w:val="sc-Requirement"/>
            </w:pPr>
            <w:r>
              <w:t>Foundations of Management</w:t>
            </w:r>
          </w:p>
        </w:tc>
        <w:tc>
          <w:tcPr>
            <w:tcW w:w="450" w:type="dxa"/>
          </w:tcPr>
          <w:p w:rsidR="008172A8" w:rsidRDefault="001D60AF" w:rsidP="008172A8">
            <w:pPr>
              <w:pStyle w:val="sc-RequirementRight"/>
            </w:pPr>
            <w:ins w:id="418" w:author="Microsoft Office User" w:date="2019-01-30T12:54:00Z">
              <w:r>
                <w:t>4</w:t>
              </w:r>
            </w:ins>
            <w:del w:id="419" w:author="Microsoft Office User" w:date="2019-01-30T12:54: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322</w:t>
            </w:r>
          </w:p>
        </w:tc>
        <w:tc>
          <w:tcPr>
            <w:tcW w:w="2000" w:type="dxa"/>
          </w:tcPr>
          <w:p w:rsidR="008172A8" w:rsidRDefault="008172A8" w:rsidP="008172A8">
            <w:pPr>
              <w:pStyle w:val="sc-Requirement"/>
            </w:pPr>
            <w:r>
              <w:t>Organizational Behavior</w:t>
            </w:r>
          </w:p>
        </w:tc>
        <w:tc>
          <w:tcPr>
            <w:tcW w:w="450" w:type="dxa"/>
          </w:tcPr>
          <w:p w:rsidR="008172A8" w:rsidRDefault="001D60AF" w:rsidP="008172A8">
            <w:pPr>
              <w:pStyle w:val="sc-RequirementRight"/>
            </w:pPr>
            <w:ins w:id="420" w:author="Microsoft Office User" w:date="2019-01-30T12:54:00Z">
              <w:r>
                <w:t>4</w:t>
              </w:r>
            </w:ins>
            <w:del w:id="421" w:author="Microsoft Office User" w:date="2019-01-30T12:54: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341</w:t>
            </w:r>
          </w:p>
        </w:tc>
        <w:tc>
          <w:tcPr>
            <w:tcW w:w="2000" w:type="dxa"/>
          </w:tcPr>
          <w:p w:rsidR="008172A8" w:rsidRDefault="008172A8" w:rsidP="008172A8">
            <w:pPr>
              <w:pStyle w:val="sc-Requirement"/>
            </w:pPr>
            <w:r>
              <w:t>Business, Government, and Society</w:t>
            </w:r>
          </w:p>
        </w:tc>
        <w:tc>
          <w:tcPr>
            <w:tcW w:w="450" w:type="dxa"/>
          </w:tcPr>
          <w:p w:rsidR="008172A8" w:rsidRDefault="001D60AF" w:rsidP="008172A8">
            <w:pPr>
              <w:pStyle w:val="sc-RequirementRight"/>
            </w:pPr>
            <w:ins w:id="422" w:author="Microsoft Office User" w:date="2019-01-30T12:54:00Z">
              <w:r>
                <w:t>4</w:t>
              </w:r>
            </w:ins>
            <w:del w:id="423" w:author="Microsoft Office User" w:date="2019-01-30T12:54: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348</w:t>
            </w:r>
          </w:p>
        </w:tc>
        <w:tc>
          <w:tcPr>
            <w:tcW w:w="2000" w:type="dxa"/>
          </w:tcPr>
          <w:p w:rsidR="008172A8" w:rsidRDefault="008172A8" w:rsidP="008172A8">
            <w:pPr>
              <w:pStyle w:val="sc-Requirement"/>
            </w:pPr>
            <w:r>
              <w:t>Operations Management</w:t>
            </w:r>
          </w:p>
        </w:tc>
        <w:tc>
          <w:tcPr>
            <w:tcW w:w="450" w:type="dxa"/>
          </w:tcPr>
          <w:p w:rsidR="008172A8" w:rsidRDefault="001D60AF" w:rsidP="008172A8">
            <w:pPr>
              <w:pStyle w:val="sc-RequirementRight"/>
            </w:pPr>
            <w:ins w:id="424" w:author="Microsoft Office User" w:date="2019-01-30T12:54:00Z">
              <w:r>
                <w:t>4</w:t>
              </w:r>
            </w:ins>
            <w:del w:id="425" w:author="Microsoft Office User" w:date="2019-01-30T12:54: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rsidDel="00616A98">
        <w:trPr>
          <w:del w:id="426" w:author="Abbotson, Susan C. W." w:date="2019-03-26T18:00:00Z"/>
        </w:trPr>
        <w:tc>
          <w:tcPr>
            <w:tcW w:w="1200" w:type="dxa"/>
          </w:tcPr>
          <w:p w:rsidR="008172A8" w:rsidDel="00616A98" w:rsidRDefault="008172A8" w:rsidP="008172A8">
            <w:pPr>
              <w:pStyle w:val="sc-Requirement"/>
              <w:rPr>
                <w:del w:id="427" w:author="Abbotson, Susan C. W." w:date="2019-03-26T18:00:00Z"/>
              </w:rPr>
            </w:pPr>
            <w:del w:id="428" w:author="Abbotson, Susan C. W." w:date="2019-03-26T18:00:00Z">
              <w:r w:rsidDel="00616A98">
                <w:delText>MGT 461</w:delText>
              </w:r>
            </w:del>
          </w:p>
        </w:tc>
        <w:tc>
          <w:tcPr>
            <w:tcW w:w="2000" w:type="dxa"/>
          </w:tcPr>
          <w:p w:rsidR="008172A8" w:rsidDel="00616A98" w:rsidRDefault="008172A8" w:rsidP="008172A8">
            <w:pPr>
              <w:pStyle w:val="sc-Requirement"/>
              <w:rPr>
                <w:del w:id="429" w:author="Abbotson, Susan C. W." w:date="2019-03-26T18:00:00Z"/>
              </w:rPr>
            </w:pPr>
            <w:del w:id="430" w:author="Abbotson, Susan C. W." w:date="2019-03-26T18:00:00Z">
              <w:r w:rsidDel="00616A98">
                <w:delText>Seminar in Strategic Management</w:delText>
              </w:r>
            </w:del>
          </w:p>
        </w:tc>
        <w:tc>
          <w:tcPr>
            <w:tcW w:w="450" w:type="dxa"/>
          </w:tcPr>
          <w:p w:rsidR="008172A8" w:rsidDel="00616A98" w:rsidRDefault="001D60AF" w:rsidP="008172A8">
            <w:pPr>
              <w:pStyle w:val="sc-RequirementRight"/>
              <w:rPr>
                <w:del w:id="431" w:author="Abbotson, Susan C. W." w:date="2019-03-26T18:00:00Z"/>
              </w:rPr>
            </w:pPr>
            <w:ins w:id="432" w:author="Microsoft Office User" w:date="2019-01-30T12:54:00Z">
              <w:del w:id="433" w:author="Abbotson, Susan C. W." w:date="2019-03-26T18:00:00Z">
                <w:r w:rsidDel="00616A98">
                  <w:delText>4</w:delText>
                </w:r>
              </w:del>
            </w:ins>
            <w:del w:id="434" w:author="Abbotson, Susan C. W." w:date="2019-03-26T18:00:00Z">
              <w:r w:rsidR="008172A8" w:rsidDel="00616A98">
                <w:delText>3</w:delText>
              </w:r>
            </w:del>
          </w:p>
        </w:tc>
        <w:tc>
          <w:tcPr>
            <w:tcW w:w="1116" w:type="dxa"/>
          </w:tcPr>
          <w:p w:rsidR="008172A8" w:rsidDel="00616A98" w:rsidRDefault="008172A8" w:rsidP="008172A8">
            <w:pPr>
              <w:pStyle w:val="sc-Requirement"/>
              <w:rPr>
                <w:del w:id="435" w:author="Abbotson, Susan C. W." w:date="2019-03-26T18:00:00Z"/>
              </w:rPr>
            </w:pPr>
            <w:del w:id="436" w:author="Abbotson, Susan C. W." w:date="2019-03-26T18:00:00Z">
              <w:r w:rsidDel="00616A98">
                <w:delText>F, Sp</w:delText>
              </w:r>
            </w:del>
          </w:p>
        </w:tc>
      </w:tr>
      <w:tr w:rsidR="008172A8">
        <w:tc>
          <w:tcPr>
            <w:tcW w:w="1200" w:type="dxa"/>
          </w:tcPr>
          <w:p w:rsidR="008172A8" w:rsidRDefault="008172A8" w:rsidP="008172A8">
            <w:pPr>
              <w:pStyle w:val="sc-Requirement"/>
            </w:pPr>
            <w:r>
              <w:t>MKT 201</w:t>
            </w:r>
          </w:p>
        </w:tc>
        <w:tc>
          <w:tcPr>
            <w:tcW w:w="2000" w:type="dxa"/>
          </w:tcPr>
          <w:p w:rsidR="008172A8" w:rsidRDefault="008172A8" w:rsidP="008172A8">
            <w:pPr>
              <w:pStyle w:val="sc-Requirement"/>
            </w:pPr>
            <w:r>
              <w:t>Introduction to Marketing</w:t>
            </w:r>
          </w:p>
        </w:tc>
        <w:tc>
          <w:tcPr>
            <w:tcW w:w="450" w:type="dxa"/>
          </w:tcPr>
          <w:p w:rsidR="008172A8" w:rsidRDefault="001D60AF" w:rsidP="008172A8">
            <w:pPr>
              <w:pStyle w:val="sc-RequirementRight"/>
            </w:pPr>
            <w:ins w:id="437" w:author="Microsoft Office User" w:date="2019-01-30T12:54:00Z">
              <w:r>
                <w:t>4</w:t>
              </w:r>
            </w:ins>
            <w:del w:id="438" w:author="Microsoft Office User" w:date="2019-01-30T12:54: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MKT 215</w:t>
            </w:r>
          </w:p>
        </w:tc>
        <w:tc>
          <w:tcPr>
            <w:tcW w:w="2000" w:type="dxa"/>
          </w:tcPr>
          <w:p w:rsidR="008172A8" w:rsidRDefault="008172A8" w:rsidP="008172A8">
            <w:pPr>
              <w:pStyle w:val="sc-Requirement"/>
            </w:pPr>
            <w:r>
              <w:t>Marketing Creativity</w:t>
            </w:r>
          </w:p>
        </w:tc>
        <w:tc>
          <w:tcPr>
            <w:tcW w:w="450" w:type="dxa"/>
          </w:tcPr>
          <w:p w:rsidR="008172A8" w:rsidRDefault="001D60AF" w:rsidP="008172A8">
            <w:pPr>
              <w:pStyle w:val="sc-RequirementRight"/>
            </w:pPr>
            <w:ins w:id="439" w:author="Microsoft Office User" w:date="2019-01-30T12:54:00Z">
              <w:r>
                <w:t>4</w:t>
              </w:r>
            </w:ins>
            <w:del w:id="440" w:author="Microsoft Office User" w:date="2019-01-30T12:54: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MKT 333</w:t>
            </w:r>
          </w:p>
        </w:tc>
        <w:tc>
          <w:tcPr>
            <w:tcW w:w="2000" w:type="dxa"/>
          </w:tcPr>
          <w:p w:rsidR="008172A8" w:rsidRDefault="008172A8" w:rsidP="008172A8">
            <w:pPr>
              <w:pStyle w:val="sc-Requirement"/>
            </w:pPr>
            <w:r>
              <w:t>Market Research</w:t>
            </w:r>
          </w:p>
        </w:tc>
        <w:tc>
          <w:tcPr>
            <w:tcW w:w="450" w:type="dxa"/>
          </w:tcPr>
          <w:p w:rsidR="008172A8" w:rsidRDefault="001D60AF" w:rsidP="008172A8">
            <w:pPr>
              <w:pStyle w:val="sc-RequirementRight"/>
            </w:pPr>
            <w:ins w:id="441" w:author="Microsoft Office User" w:date="2019-01-30T12:55:00Z">
              <w:r>
                <w:t>4</w:t>
              </w:r>
            </w:ins>
            <w:del w:id="442" w:author="Microsoft Office User" w:date="2019-01-30T12:55: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MKT 334</w:t>
            </w:r>
          </w:p>
        </w:tc>
        <w:tc>
          <w:tcPr>
            <w:tcW w:w="2000" w:type="dxa"/>
          </w:tcPr>
          <w:p w:rsidR="008172A8" w:rsidRDefault="008172A8" w:rsidP="008172A8">
            <w:pPr>
              <w:pStyle w:val="sc-Requirement"/>
            </w:pPr>
            <w:r>
              <w:t>Consumer Behavior</w:t>
            </w:r>
          </w:p>
        </w:tc>
        <w:tc>
          <w:tcPr>
            <w:tcW w:w="450" w:type="dxa"/>
          </w:tcPr>
          <w:p w:rsidR="008172A8" w:rsidRDefault="001D60AF" w:rsidP="008172A8">
            <w:pPr>
              <w:pStyle w:val="sc-RequirementRight"/>
            </w:pPr>
            <w:ins w:id="443" w:author="Microsoft Office User" w:date="2019-01-30T12:55:00Z">
              <w:r>
                <w:t>4</w:t>
              </w:r>
            </w:ins>
            <w:del w:id="444" w:author="Microsoft Office User" w:date="2019-01-30T12:55: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MKT 462</w:t>
            </w:r>
          </w:p>
        </w:tc>
        <w:tc>
          <w:tcPr>
            <w:tcW w:w="2000" w:type="dxa"/>
          </w:tcPr>
          <w:p w:rsidR="008172A8" w:rsidRDefault="008172A8" w:rsidP="008172A8">
            <w:pPr>
              <w:pStyle w:val="sc-Requirement"/>
            </w:pPr>
            <w:r>
              <w:t>Strategic Marketing Management</w:t>
            </w:r>
          </w:p>
        </w:tc>
        <w:tc>
          <w:tcPr>
            <w:tcW w:w="450" w:type="dxa"/>
          </w:tcPr>
          <w:p w:rsidR="008172A8" w:rsidRDefault="001D60AF" w:rsidP="008172A8">
            <w:pPr>
              <w:pStyle w:val="sc-RequirementRight"/>
            </w:pPr>
            <w:ins w:id="445" w:author="Microsoft Office User" w:date="2019-01-30T12:55:00Z">
              <w:r>
                <w:t>4</w:t>
              </w:r>
            </w:ins>
            <w:del w:id="446" w:author="Abbotson, Susan C. W." w:date="2019-03-26T18:00:00Z">
              <w:r w:rsidR="008172A8" w:rsidDel="00616A98">
                <w:delText>3</w:delText>
              </w:r>
            </w:del>
          </w:p>
        </w:tc>
        <w:tc>
          <w:tcPr>
            <w:tcW w:w="1116" w:type="dxa"/>
          </w:tcPr>
          <w:p w:rsidR="008172A8" w:rsidRDefault="008172A8" w:rsidP="008172A8">
            <w:pPr>
              <w:pStyle w:val="sc-Requirement"/>
            </w:pPr>
            <w:proofErr w:type="spellStart"/>
            <w:r>
              <w:t>Sp</w:t>
            </w:r>
            <w:proofErr w:type="spellEnd"/>
            <w:r>
              <w:t>, F</w:t>
            </w:r>
          </w:p>
        </w:tc>
      </w:tr>
      <w:tr w:rsidR="008172A8">
        <w:tc>
          <w:tcPr>
            <w:tcW w:w="1200" w:type="dxa"/>
          </w:tcPr>
          <w:p w:rsidR="008172A8" w:rsidRDefault="008172A8" w:rsidP="008172A8">
            <w:pPr>
              <w:pStyle w:val="sc-Requirement"/>
            </w:pPr>
          </w:p>
        </w:tc>
        <w:tc>
          <w:tcPr>
            <w:tcW w:w="2000" w:type="dxa"/>
          </w:tcPr>
          <w:p w:rsidR="004D2BEF" w:rsidRDefault="004D2BEF" w:rsidP="008172A8">
            <w:pPr>
              <w:pStyle w:val="sc-Requirement"/>
              <w:numPr>
                <w:ins w:id="447" w:author="Owen, Lisa B." w:date="2019-02-21T18:48:00Z"/>
              </w:numPr>
              <w:rPr>
                <w:ins w:id="448" w:author="Julie Urda" w:date="2019-02-21T18:48:00Z"/>
              </w:rPr>
            </w:pPr>
          </w:p>
          <w:p w:rsidR="008172A8" w:rsidRDefault="008172A8" w:rsidP="004D2BEF">
            <w:pPr>
              <w:pStyle w:val="sc-Requirement"/>
            </w:pPr>
            <w:del w:id="449" w:author="Abbotson, Susan C. W." w:date="2019-03-26T18:00:00Z">
              <w:r w:rsidDel="00616A98">
                <w:delText xml:space="preserve">THREE </w:delText>
              </w:r>
            </w:del>
            <w:ins w:id="450" w:author="Julie Urda" w:date="2019-02-21T18:48:00Z">
              <w:r w:rsidR="004D2BEF">
                <w:t xml:space="preserve">TWO </w:t>
              </w:r>
            </w:ins>
            <w:r>
              <w:t>ADDITIONAL COURSES in marketing at the 300-level or above.</w:t>
            </w:r>
          </w:p>
        </w:tc>
        <w:tc>
          <w:tcPr>
            <w:tcW w:w="450" w:type="dxa"/>
          </w:tcPr>
          <w:p w:rsidR="004D2BEF" w:rsidRDefault="004D2BEF" w:rsidP="008172A8">
            <w:pPr>
              <w:pStyle w:val="sc-RequirementRight"/>
              <w:numPr>
                <w:ins w:id="451" w:author="Owen, Lisa B." w:date="2019-02-21T18:48:00Z"/>
              </w:numPr>
              <w:rPr>
                <w:ins w:id="452" w:author="Julie Urda" w:date="2019-02-21T18:48:00Z"/>
              </w:rPr>
            </w:pPr>
          </w:p>
          <w:p w:rsidR="008172A8" w:rsidRDefault="008172A8" w:rsidP="008172A8">
            <w:pPr>
              <w:pStyle w:val="sc-RequirementRight"/>
            </w:pPr>
            <w:del w:id="453" w:author="Julie Urda" w:date="2019-02-21T18:50:00Z">
              <w:r w:rsidDel="004D2BEF">
                <w:delText>9</w:delText>
              </w:r>
            </w:del>
            <w:ins w:id="454" w:author="Julie Urda" w:date="2019-02-21T18:50:00Z">
              <w:r w:rsidR="004D2BEF">
                <w:t>8</w:t>
              </w:r>
            </w:ins>
          </w:p>
        </w:tc>
        <w:tc>
          <w:tcPr>
            <w:tcW w:w="1116" w:type="dxa"/>
          </w:tcPr>
          <w:p w:rsidR="008172A8" w:rsidRDefault="008172A8" w:rsidP="008172A8">
            <w:pPr>
              <w:pStyle w:val="sc-Requirement"/>
            </w:pPr>
          </w:p>
        </w:tc>
      </w:tr>
    </w:tbl>
    <w:p w:rsidR="008172A8" w:rsidRDefault="008172A8" w:rsidP="008172A8">
      <w:pPr>
        <w:pStyle w:val="sc-RequirementsSubheading"/>
      </w:pPr>
      <w:bookmarkStart w:id="455" w:name="0BA61A56A5584666969C882B911085FE"/>
      <w:r>
        <w:t>Cognates</w:t>
      </w:r>
      <w:bookmarkEnd w:id="455"/>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MATH 177</w:t>
            </w:r>
          </w:p>
        </w:tc>
        <w:tc>
          <w:tcPr>
            <w:tcW w:w="2000" w:type="dxa"/>
          </w:tcPr>
          <w:p w:rsidR="008172A8" w:rsidRDefault="008172A8" w:rsidP="008172A8">
            <w:pPr>
              <w:pStyle w:val="sc-Requirement"/>
            </w:pPr>
            <w:r>
              <w:t>Quantitative Business Analysis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bookmarkStart w:id="456" w:name="_GoBack"/>
        <w:bookmarkEnd w:id="456"/>
      </w:tr>
      <w:tr w:rsidR="008172A8">
        <w:tc>
          <w:tcPr>
            <w:tcW w:w="1200" w:type="dxa"/>
          </w:tcPr>
          <w:p w:rsidR="008172A8" w:rsidRDefault="008172A8" w:rsidP="008172A8">
            <w:pPr>
              <w:pStyle w:val="sc-Requirement"/>
            </w:pPr>
            <w:r>
              <w:t>MATH 248</w:t>
            </w:r>
          </w:p>
        </w:tc>
        <w:tc>
          <w:tcPr>
            <w:tcW w:w="2000" w:type="dxa"/>
          </w:tcPr>
          <w:p w:rsidR="008172A8" w:rsidRDefault="008172A8" w:rsidP="008172A8">
            <w:pPr>
              <w:pStyle w:val="sc-Requirement"/>
            </w:pPr>
            <w:r>
              <w:t>Business Statistics I</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bl>
    <w:p w:rsidR="008172A8" w:rsidRDefault="008172A8" w:rsidP="008172A8">
      <w:pPr>
        <w:pStyle w:val="sc-RequirementsNote"/>
      </w:pPr>
      <w:r>
        <w:t>Note: MATH 177: Fulfills the Mathematics category of General Education</w:t>
      </w:r>
      <w:ins w:id="457" w:author="Abbotson, Susan C. W." w:date="2019-04-22T13:37:00Z">
        <w:r w:rsidR="005F5EE3">
          <w:t>, and MATH 248: Fulfills the Advanced Quantitative Scientific Reasoning category of General Education.</w:t>
        </w:r>
      </w:ins>
      <w:del w:id="458" w:author="Abbotson, Susan C. W." w:date="2019-04-22T13:37:00Z">
        <w:r w:rsidDel="005F5EE3">
          <w:delText>.</w:delText>
        </w:r>
      </w:del>
    </w:p>
    <w:p w:rsidR="008172A8" w:rsidRDefault="008172A8" w:rsidP="008172A8">
      <w:pPr>
        <w:pStyle w:val="sc-RequirementsNote"/>
      </w:pPr>
      <w:r>
        <w:t xml:space="preserve">Note: </w:t>
      </w:r>
      <w:ins w:id="459" w:author="Abbotson, Susan C. W." w:date="2019-04-22T13:37:00Z">
        <w:r w:rsidR="005F5EE3">
          <w:t>If CIS 251 has been taken, this satisfies the CIS 252 requirement.</w:t>
        </w:r>
      </w:ins>
      <w:del w:id="460" w:author="Abbotson, Susan C. W." w:date="2019-04-22T13:37:00Z">
        <w:r w:rsidDel="005F5EE3">
          <w:delText>MATH 248: Fulfills the Advanced Quantitative Scientific Reasoning category of General Education</w:delText>
        </w:r>
      </w:del>
      <w:r>
        <w:t>.</w:t>
      </w:r>
    </w:p>
    <w:p w:rsidR="008172A8" w:rsidRDefault="008172A8" w:rsidP="008172A8">
      <w:pPr>
        <w:pStyle w:val="sc-Total"/>
      </w:pPr>
      <w:r>
        <w:t xml:space="preserve">Total Credit Hours: </w:t>
      </w:r>
      <w:del w:id="461" w:author="Microsoft Office User" w:date="2019-02-22T13:32:00Z">
        <w:r w:rsidDel="00075ADE">
          <w:delText>70</w:delText>
        </w:r>
      </w:del>
      <w:ins w:id="462" w:author="Microsoft Office User" w:date="2019-02-22T13:32:00Z">
        <w:r w:rsidR="00075ADE">
          <w:t>76</w:t>
        </w:r>
      </w:ins>
    </w:p>
    <w:p w:rsidR="008172A8" w:rsidRDefault="008172A8" w:rsidP="008172A8">
      <w:pPr>
        <w:pStyle w:val="sc-AwardHeading"/>
      </w:pPr>
      <w:bookmarkStart w:id="463" w:name="E78EC139CFA14AF0954E16B38E02ED0E"/>
      <w:r>
        <w:t>Marketing Minor</w:t>
      </w:r>
      <w:bookmarkEnd w:id="463"/>
      <w:r w:rsidR="00A925CE">
        <w:fldChar w:fldCharType="begin"/>
      </w:r>
      <w:r>
        <w:instrText xml:space="preserve"> XE "Marketing Minor" </w:instrText>
      </w:r>
      <w:r w:rsidR="00A925CE">
        <w:fldChar w:fldCharType="end"/>
      </w:r>
    </w:p>
    <w:p w:rsidR="008172A8" w:rsidRDefault="008172A8" w:rsidP="008172A8">
      <w:pPr>
        <w:pStyle w:val="sc-BodyText"/>
      </w:pPr>
      <w:r>
        <w:t xml:space="preserve">Learning Goals (p. </w:t>
      </w:r>
      <w:r w:rsidR="00A925CE">
        <w:fldChar w:fldCharType="begin"/>
      </w:r>
      <w:r>
        <w:instrText xml:space="preserve"> PAGEREF 3D50548EE3B5451A80900D433EB20204 \h </w:instrText>
      </w:r>
      <w:r w:rsidR="00A925CE">
        <w:fldChar w:fldCharType="separate"/>
      </w:r>
      <w:r>
        <w:rPr>
          <w:noProof/>
        </w:rPr>
        <w:t>361</w:t>
      </w:r>
      <w:r w:rsidR="00A925CE">
        <w:fldChar w:fldCharType="end"/>
      </w:r>
      <w:r>
        <w:t>)</w:t>
      </w:r>
      <w:r>
        <w:br/>
        <w:t xml:space="preserve">Writing in the Discipline (p. </w:t>
      </w:r>
      <w:r w:rsidR="00A925CE">
        <w:fldChar w:fldCharType="begin"/>
      </w:r>
      <w:r>
        <w:instrText xml:space="preserve"> PAGEREF E3C119B1F4AC40F5949FA99D85CAED1C \h </w:instrText>
      </w:r>
      <w:r w:rsidR="00A925CE">
        <w:fldChar w:fldCharType="separate"/>
      </w:r>
      <w:r>
        <w:rPr>
          <w:noProof/>
        </w:rPr>
        <w:t>395</w:t>
      </w:r>
      <w:r w:rsidR="00A925CE">
        <w:fldChar w:fldCharType="end"/>
      </w:r>
      <w:r>
        <w:t>)</w:t>
      </w:r>
      <w:r>
        <w:br/>
      </w:r>
      <w:r>
        <w:rPr>
          <w:b/>
        </w:rPr>
        <w:t>Department of Management and Marketing</w:t>
      </w:r>
      <w:r>
        <w:br/>
      </w:r>
      <w:r>
        <w:rPr>
          <w:b/>
        </w:rPr>
        <w:t xml:space="preserve">Department Chair: </w:t>
      </w:r>
      <w:r>
        <w:t xml:space="preserve">Constance </w:t>
      </w:r>
      <w:proofErr w:type="spellStart"/>
      <w:r>
        <w:t>Milbourne</w:t>
      </w:r>
      <w:proofErr w:type="spellEnd"/>
      <w:r>
        <w:br/>
      </w:r>
      <w:r>
        <w:rPr>
          <w:b/>
        </w:rPr>
        <w:t>Marketing Program Faculty: Professor</w:t>
      </w:r>
      <w:r>
        <w:t xml:space="preserve"> </w:t>
      </w:r>
      <w:proofErr w:type="spellStart"/>
      <w:r>
        <w:t>Ramocki</w:t>
      </w:r>
      <w:proofErr w:type="spellEnd"/>
      <w:r>
        <w:t>;</w:t>
      </w:r>
      <w:r>
        <w:rPr>
          <w:b/>
        </w:rPr>
        <w:t xml:space="preserve"> Associate Professors </w:t>
      </w:r>
      <w:r>
        <w:t xml:space="preserve">Blanchette, </w:t>
      </w:r>
      <w:proofErr w:type="spellStart"/>
      <w:r>
        <w:t>Milbourne</w:t>
      </w:r>
      <w:proofErr w:type="spellEnd"/>
      <w:r>
        <w:br/>
      </w:r>
      <w:r>
        <w:br/>
      </w:r>
      <w: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p>
    <w:p w:rsidR="008172A8" w:rsidRDefault="008172A8" w:rsidP="008172A8">
      <w:pPr>
        <w:pStyle w:val="sc-RequirementsHeading"/>
      </w:pPr>
      <w:bookmarkStart w:id="464" w:name="189C58F9FEE749AAACC40C629631FA73"/>
      <w:r>
        <w:t>Course Requirements</w:t>
      </w:r>
      <w:bookmarkEnd w:id="464"/>
    </w:p>
    <w:p w:rsidR="008172A8" w:rsidRDefault="008172A8" w:rsidP="008172A8">
      <w:pPr>
        <w:pStyle w:val="sc-RequirementsSubheading"/>
      </w:pPr>
      <w:bookmarkStart w:id="465" w:name="B214A646B14A45D3AEDE8AF627B71283"/>
      <w:r>
        <w:t>The marketing minor consists of a minimum of 22 credit hours (seven courses), as follows:</w:t>
      </w:r>
      <w:bookmarkEnd w:id="465"/>
    </w:p>
    <w:tbl>
      <w:tblPr>
        <w:tblW w:w="0" w:type="auto"/>
        <w:tblLook w:val="04A0" w:firstRow="1" w:lastRow="0" w:firstColumn="1" w:lastColumn="0" w:noHBand="0" w:noVBand="1"/>
      </w:tblPr>
      <w:tblGrid>
        <w:gridCol w:w="1200"/>
        <w:gridCol w:w="2000"/>
        <w:gridCol w:w="450"/>
        <w:gridCol w:w="1116"/>
      </w:tblGrid>
      <w:tr w:rsidR="008172A8">
        <w:tc>
          <w:tcPr>
            <w:tcW w:w="1200" w:type="dxa"/>
          </w:tcPr>
          <w:p w:rsidR="008172A8" w:rsidRDefault="008172A8" w:rsidP="008172A8">
            <w:pPr>
              <w:pStyle w:val="sc-Requirement"/>
            </w:pPr>
            <w:r>
              <w:t>ECON 200</w:t>
            </w:r>
          </w:p>
        </w:tc>
        <w:tc>
          <w:tcPr>
            <w:tcW w:w="2000" w:type="dxa"/>
          </w:tcPr>
          <w:p w:rsidR="008172A8" w:rsidRDefault="008172A8" w:rsidP="008172A8">
            <w:pPr>
              <w:pStyle w:val="sc-Requirement"/>
            </w:pPr>
            <w:r>
              <w:t>Introduction to Economics</w:t>
            </w:r>
          </w:p>
        </w:tc>
        <w:tc>
          <w:tcPr>
            <w:tcW w:w="450" w:type="dxa"/>
          </w:tcPr>
          <w:p w:rsidR="008172A8" w:rsidRDefault="008172A8" w:rsidP="008172A8">
            <w:pPr>
              <w:pStyle w:val="sc-RequirementRight"/>
            </w:pPr>
            <w:r>
              <w:t>4</w:t>
            </w:r>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MGT 201</w:t>
            </w:r>
          </w:p>
        </w:tc>
        <w:tc>
          <w:tcPr>
            <w:tcW w:w="2000" w:type="dxa"/>
          </w:tcPr>
          <w:p w:rsidR="008172A8" w:rsidRDefault="008172A8" w:rsidP="008172A8">
            <w:pPr>
              <w:pStyle w:val="sc-Requirement"/>
            </w:pPr>
            <w:r>
              <w:t>Foundations of Management</w:t>
            </w:r>
          </w:p>
        </w:tc>
        <w:tc>
          <w:tcPr>
            <w:tcW w:w="450" w:type="dxa"/>
          </w:tcPr>
          <w:p w:rsidR="008172A8" w:rsidRDefault="001D60AF" w:rsidP="008172A8">
            <w:pPr>
              <w:pStyle w:val="sc-RequirementRight"/>
            </w:pPr>
            <w:ins w:id="466" w:author="Microsoft Office User" w:date="2019-01-30T12:55:00Z">
              <w:r>
                <w:t>4</w:t>
              </w:r>
            </w:ins>
            <w:del w:id="467" w:author="Microsoft Office User" w:date="2019-01-30T12:55: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MKT 201</w:t>
            </w:r>
          </w:p>
        </w:tc>
        <w:tc>
          <w:tcPr>
            <w:tcW w:w="2000" w:type="dxa"/>
          </w:tcPr>
          <w:p w:rsidR="008172A8" w:rsidRDefault="008172A8" w:rsidP="008172A8">
            <w:pPr>
              <w:pStyle w:val="sc-Requirement"/>
            </w:pPr>
            <w:r>
              <w:t>Introduction to Marketing</w:t>
            </w:r>
          </w:p>
        </w:tc>
        <w:tc>
          <w:tcPr>
            <w:tcW w:w="450" w:type="dxa"/>
          </w:tcPr>
          <w:p w:rsidR="008172A8" w:rsidRDefault="001D60AF" w:rsidP="008172A8">
            <w:pPr>
              <w:pStyle w:val="sc-RequirementRight"/>
            </w:pPr>
            <w:ins w:id="468" w:author="Microsoft Office User" w:date="2019-01-30T12:55:00Z">
              <w:r>
                <w:t>4</w:t>
              </w:r>
            </w:ins>
            <w:del w:id="469" w:author="Microsoft Office User" w:date="2019-01-30T12:55: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r>
              <w:t>, Su</w:t>
            </w:r>
          </w:p>
        </w:tc>
      </w:tr>
      <w:tr w:rsidR="008172A8">
        <w:tc>
          <w:tcPr>
            <w:tcW w:w="1200" w:type="dxa"/>
          </w:tcPr>
          <w:p w:rsidR="008172A8" w:rsidRDefault="008172A8" w:rsidP="008172A8">
            <w:pPr>
              <w:pStyle w:val="sc-Requirement"/>
            </w:pPr>
            <w:r>
              <w:t>MKT 215</w:t>
            </w:r>
          </w:p>
        </w:tc>
        <w:tc>
          <w:tcPr>
            <w:tcW w:w="2000" w:type="dxa"/>
          </w:tcPr>
          <w:p w:rsidR="008172A8" w:rsidRDefault="008172A8" w:rsidP="008172A8">
            <w:pPr>
              <w:pStyle w:val="sc-Requirement"/>
            </w:pPr>
            <w:r>
              <w:t>Marketing Creativity</w:t>
            </w:r>
          </w:p>
        </w:tc>
        <w:tc>
          <w:tcPr>
            <w:tcW w:w="450" w:type="dxa"/>
          </w:tcPr>
          <w:p w:rsidR="008172A8" w:rsidRDefault="001D60AF" w:rsidP="008172A8">
            <w:pPr>
              <w:pStyle w:val="sc-RequirementRight"/>
            </w:pPr>
            <w:ins w:id="470" w:author="Microsoft Office User" w:date="2019-01-30T12:55:00Z">
              <w:r>
                <w:t>4</w:t>
              </w:r>
            </w:ins>
            <w:del w:id="471" w:author="Microsoft Office User" w:date="2019-01-30T12:55: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p>
        </w:tc>
      </w:tr>
      <w:tr w:rsidR="008172A8">
        <w:tc>
          <w:tcPr>
            <w:tcW w:w="1200" w:type="dxa"/>
          </w:tcPr>
          <w:p w:rsidR="008172A8" w:rsidRDefault="008172A8" w:rsidP="008172A8">
            <w:pPr>
              <w:pStyle w:val="sc-Requirement"/>
            </w:pPr>
            <w:r>
              <w:t>MKT 334</w:t>
            </w:r>
          </w:p>
        </w:tc>
        <w:tc>
          <w:tcPr>
            <w:tcW w:w="2000" w:type="dxa"/>
          </w:tcPr>
          <w:p w:rsidR="008172A8" w:rsidRDefault="008172A8" w:rsidP="008172A8">
            <w:pPr>
              <w:pStyle w:val="sc-Requirement"/>
            </w:pPr>
            <w:r>
              <w:t>Consumer Behavior</w:t>
            </w:r>
          </w:p>
        </w:tc>
        <w:tc>
          <w:tcPr>
            <w:tcW w:w="450" w:type="dxa"/>
          </w:tcPr>
          <w:p w:rsidR="008172A8" w:rsidRDefault="001D60AF" w:rsidP="008172A8">
            <w:pPr>
              <w:pStyle w:val="sc-RequirementRight"/>
            </w:pPr>
            <w:ins w:id="472" w:author="Microsoft Office User" w:date="2019-01-30T12:55:00Z">
              <w:r>
                <w:t>4</w:t>
              </w:r>
            </w:ins>
            <w:del w:id="473" w:author="Microsoft Office User" w:date="2019-01-30T12:55:00Z">
              <w:r w:rsidR="008172A8" w:rsidDel="001D60AF">
                <w:delText>3</w:delText>
              </w:r>
            </w:del>
          </w:p>
        </w:tc>
        <w:tc>
          <w:tcPr>
            <w:tcW w:w="1116" w:type="dxa"/>
          </w:tcPr>
          <w:p w:rsidR="008172A8" w:rsidRDefault="008172A8" w:rsidP="008172A8">
            <w:pPr>
              <w:pStyle w:val="sc-Requirement"/>
            </w:pPr>
            <w:r>
              <w:t xml:space="preserve">F, </w:t>
            </w:r>
            <w:proofErr w:type="spellStart"/>
            <w:r>
              <w:t>Sp</w:t>
            </w:r>
            <w:proofErr w:type="spellEnd"/>
          </w:p>
        </w:tc>
      </w:tr>
    </w:tbl>
    <w:p w:rsidR="008172A8" w:rsidRDefault="008172A8" w:rsidP="008172A8">
      <w:pPr>
        <w:pStyle w:val="sc-RequirementsNote"/>
      </w:pPr>
      <w:r>
        <w:t>AND TWO ADDITIONAL 300-level marketing courses.</w:t>
      </w:r>
    </w:p>
    <w:p w:rsidR="008172A8" w:rsidRDefault="008172A8" w:rsidP="008172A8">
      <w:pPr>
        <w:pStyle w:val="sc-RequirementsNote"/>
      </w:pPr>
      <w:r>
        <w:t>Note: ECON 200: (or both ECON 214 and ECON 215)</w:t>
      </w:r>
    </w:p>
    <w:p w:rsidR="008172A8" w:rsidRDefault="008172A8" w:rsidP="008172A8">
      <w:pPr>
        <w:pStyle w:val="sc-Total"/>
        <w:sectPr w:rsidR="008172A8" w:rsidSect="00711426">
          <w:headerReference w:type="even" r:id="rId7"/>
          <w:headerReference w:type="default" r:id="rId8"/>
          <w:headerReference w:type="first" r:id="rId9"/>
          <w:type w:val="continuous"/>
          <w:pgSz w:w="12240" w:h="15840"/>
          <w:pgMar w:top="1420" w:right="910" w:bottom="1650" w:left="1080" w:header="720" w:footer="940" w:gutter="0"/>
          <w:cols w:num="2" w:space="720"/>
          <w:docGrid w:linePitch="360"/>
        </w:sectPr>
      </w:pPr>
      <w:r>
        <w:t xml:space="preserve">Total Credit Hours: </w:t>
      </w:r>
      <w:del w:id="474" w:author="Microsoft Office User" w:date="2019-02-22T13:32:00Z">
        <w:r w:rsidDel="00075ADE">
          <w:delText>22</w:delText>
        </w:r>
      </w:del>
      <w:ins w:id="475" w:author="Microsoft Office User" w:date="2019-02-22T13:32:00Z">
        <w:r w:rsidR="00075ADE">
          <w:t>28</w:t>
        </w:r>
      </w:ins>
      <w:ins w:id="476" w:author="Abbotson, Susan C. W." w:date="2019-02-24T13:25:00Z">
        <w:r w:rsidR="006E09DB">
          <w:t>-30</w:t>
        </w:r>
      </w:ins>
    </w:p>
    <w:p w:rsidR="000B5057" w:rsidRDefault="000B5057" w:rsidP="000B5057">
      <w:pPr>
        <w:pStyle w:val="Heading1"/>
        <w:framePr w:wrap="around"/>
      </w:pPr>
      <w:bookmarkStart w:id="477" w:name="8473561255EA48D3A414F4A03C5000BC"/>
      <w:bookmarkStart w:id="478" w:name="_Toc523486754"/>
      <w:r>
        <w:lastRenderedPageBreak/>
        <w:t>Course Descriptions - General Information</w:t>
      </w:r>
      <w:bookmarkEnd w:id="477"/>
      <w:bookmarkEnd w:id="478"/>
      <w:r w:rsidR="00A925CE">
        <w:fldChar w:fldCharType="begin"/>
      </w:r>
      <w:r>
        <w:instrText xml:space="preserve"> XE "Course Descriptions - General Information" </w:instrText>
      </w:r>
      <w:r w:rsidR="00A925CE">
        <w:fldChar w:fldCharType="end"/>
      </w:r>
    </w:p>
    <w:p w:rsidR="000B5057" w:rsidRDefault="000B5057" w:rsidP="000B5057">
      <w:pPr>
        <w:pStyle w:val="Heading1"/>
        <w:framePr w:wrap="around"/>
      </w:pPr>
      <w:bookmarkStart w:id="479" w:name="9E48B98ACE654086B98B41C8B19D59F3"/>
      <w:bookmarkStart w:id="480" w:name="_Toc523486755"/>
      <w:r>
        <w:t>Courses</w:t>
      </w:r>
      <w:bookmarkEnd w:id="479"/>
      <w:bookmarkEnd w:id="480"/>
      <w:r w:rsidR="00A925CE">
        <w:fldChar w:fldCharType="begin"/>
      </w:r>
      <w:r>
        <w:instrText xml:space="preserve"> XE "Courses" </w:instrText>
      </w:r>
      <w:r w:rsidR="00A925CE">
        <w:fldChar w:fldCharType="end"/>
      </w:r>
    </w:p>
    <w:p w:rsidR="007D0CA6" w:rsidRDefault="007D0CA6" w:rsidP="007D0CA6">
      <w:pPr>
        <w:pStyle w:val="Heading2"/>
      </w:pPr>
      <w:bookmarkStart w:id="481" w:name="61696B0019A948328117D0FB8FC9F6F2"/>
      <w:bookmarkStart w:id="482" w:name="F12F4A3A98764799BB05F55EC511CED5"/>
      <w:bookmarkStart w:id="483" w:name="B7CD67B4E526446DAEA42073859F2332"/>
      <w:bookmarkEnd w:id="481"/>
      <w:r>
        <w:t>ACCT - Accounting</w:t>
      </w:r>
      <w:bookmarkEnd w:id="482"/>
      <w:r>
        <w:fldChar w:fldCharType="begin"/>
      </w:r>
      <w:r>
        <w:instrText xml:space="preserve"> XE "ACCT - Accounting" </w:instrText>
      </w:r>
      <w:r>
        <w:fldChar w:fldCharType="end"/>
      </w:r>
    </w:p>
    <w:p w:rsidR="007D0CA6" w:rsidRDefault="007D0CA6" w:rsidP="00BC5F82">
      <w:pPr>
        <w:pStyle w:val="sc-CourseTitle"/>
        <w:rPr>
          <w:sz w:val="28"/>
          <w:szCs w:val="28"/>
        </w:rPr>
      </w:pPr>
    </w:p>
    <w:p w:rsidR="007D0CA6" w:rsidRDefault="007D0CA6" w:rsidP="007D0CA6">
      <w:pPr>
        <w:pStyle w:val="sc-CourseTitle"/>
      </w:pPr>
      <w:r>
        <w:t>ACCT 461 - Seminar in Accounting Theory and Practice (3)</w:t>
      </w:r>
    </w:p>
    <w:p w:rsidR="007D0CA6" w:rsidRDefault="007D0CA6" w:rsidP="007D0CA6">
      <w:pPr>
        <w:pStyle w:val="sc-BodyText"/>
      </w:pPr>
      <w:r>
        <w:t>The development of accounting theory, major influences on accounting theory, and the application of accounting theory in the resolution of reporting issues are explored.</w:t>
      </w:r>
    </w:p>
    <w:p w:rsidR="007D0CA6" w:rsidRDefault="007D0CA6" w:rsidP="007D0CA6">
      <w:pPr>
        <w:pStyle w:val="sc-BodyText"/>
      </w:pPr>
      <w:r>
        <w:t>Prerequisite: ACCT 312, ACCT 321, ACCT 331; FIN 301.</w:t>
      </w:r>
    </w:p>
    <w:p w:rsidR="007D0CA6" w:rsidRDefault="007D0CA6" w:rsidP="007D0CA6">
      <w:pPr>
        <w:pStyle w:val="sc-BodyText"/>
      </w:pPr>
      <w:r>
        <w:t>Offered: Fall, Spring.</w:t>
      </w:r>
    </w:p>
    <w:p w:rsidR="007D0CA6" w:rsidRDefault="007D0CA6" w:rsidP="007D0CA6">
      <w:pPr>
        <w:pStyle w:val="sc-CourseTitle"/>
      </w:pPr>
      <w:bookmarkStart w:id="484" w:name="EF37DB8D39A3453EB05F5697FACF5099"/>
      <w:bookmarkEnd w:id="484"/>
      <w:r>
        <w:t>ACCT 467 - Directed Internship (</w:t>
      </w:r>
      <w:ins w:id="485" w:author="Abbotson, Susan C. W." w:date="2019-03-02T10:52:00Z">
        <w:r>
          <w:t>4</w:t>
        </w:r>
      </w:ins>
      <w:del w:id="486" w:author="Abbotson, Susan C. W." w:date="2019-03-02T10:52:00Z">
        <w:r w:rsidDel="007D0CA6">
          <w:delText>3</w:delText>
        </w:r>
      </w:del>
      <w:del w:id="487" w:author="Abbotson, Susan C. W." w:date="2019-03-02T10:51:00Z">
        <w:r w:rsidDel="007D0CA6">
          <w:delText>-9</w:delText>
        </w:r>
      </w:del>
      <w:r>
        <w:t>)</w:t>
      </w:r>
    </w:p>
    <w:p w:rsidR="007D0CA6" w:rsidRDefault="007D0CA6" w:rsidP="007D0CA6">
      <w:pPr>
        <w:pStyle w:val="sc-BodyText"/>
      </w:pPr>
      <w:r>
        <w:t>Students are assigned to a business, an industrial organization, or a not-for-profit organization and supervised by a mentor. Students receive one credit hour for every four hours of work. A two-hour biweekly seminar is included. Graded S, U.</w:t>
      </w:r>
    </w:p>
    <w:p w:rsidR="007D0CA6" w:rsidRDefault="007D0CA6" w:rsidP="007D0CA6">
      <w:pPr>
        <w:pStyle w:val="sc-BodyText"/>
      </w:pPr>
      <w:r>
        <w:t>Prerequisite: Junior standing, a major or minor in a School of Business program, and consent of internship director and appropriate faculty member.</w:t>
      </w:r>
    </w:p>
    <w:p w:rsidR="007D0CA6" w:rsidRDefault="007D0CA6" w:rsidP="007D0CA6">
      <w:pPr>
        <w:pStyle w:val="sc-BodyText"/>
      </w:pPr>
      <w:r>
        <w:t>Offered: Fall, Spring, Summer.</w:t>
      </w:r>
    </w:p>
    <w:p w:rsidR="007D0CA6" w:rsidRDefault="007D0CA6" w:rsidP="007D0CA6">
      <w:pPr>
        <w:pStyle w:val="sc-CourseTitle"/>
      </w:pPr>
      <w:bookmarkStart w:id="488" w:name="E627BE1E53AB4BC58568D66CC59F1844"/>
      <w:bookmarkEnd w:id="488"/>
      <w:r>
        <w:t>ACCT 490 - Directed Study (3)</w:t>
      </w:r>
    </w:p>
    <w:p w:rsidR="007D0CA6" w:rsidRDefault="007D0CA6" w:rsidP="007D0CA6">
      <w:pPr>
        <w:pStyle w:val="sc-BodyText"/>
      </w:pPr>
      <w:r>
        <w:t>Designed to be a substitute for a traditional course under the instruction of a faculty member.</w:t>
      </w:r>
    </w:p>
    <w:p w:rsidR="007D0CA6" w:rsidRDefault="007D0CA6" w:rsidP="007D0CA6">
      <w:pPr>
        <w:pStyle w:val="sc-BodyText"/>
      </w:pPr>
      <w:r>
        <w:t>Prerequisite: Consent of instructor, department chair and dean.</w:t>
      </w:r>
    </w:p>
    <w:p w:rsidR="007D0CA6" w:rsidRDefault="007D0CA6" w:rsidP="007D0CA6">
      <w:pPr>
        <w:pStyle w:val="sc-BodyText"/>
      </w:pPr>
      <w:r>
        <w:t>Offered: As needed.</w:t>
      </w:r>
    </w:p>
    <w:p w:rsidR="007D0CA6" w:rsidRDefault="007D0CA6" w:rsidP="007D0CA6">
      <w:pPr>
        <w:pStyle w:val="Heading2"/>
        <w:pBdr>
          <w:bottom w:val="single" w:sz="8" w:space="2" w:color="auto"/>
        </w:pBdr>
        <w:rPr>
          <w:rFonts w:cs="Times New Roman"/>
          <w:iCs w:val="0"/>
          <w:spacing w:val="0"/>
          <w:sz w:val="28"/>
          <w:szCs w:val="28"/>
        </w:rPr>
      </w:pPr>
      <w:bookmarkStart w:id="489" w:name="88654FA210D94491AC96F266370AA067"/>
    </w:p>
    <w:p w:rsidR="007D0CA6" w:rsidRDefault="007D0CA6" w:rsidP="007D0CA6">
      <w:pPr>
        <w:pStyle w:val="Heading2"/>
        <w:pBdr>
          <w:bottom w:val="single" w:sz="8" w:space="2" w:color="auto"/>
        </w:pBdr>
      </w:pPr>
      <w:r>
        <w:t>CIS - Computer Information Systems</w:t>
      </w:r>
      <w:bookmarkEnd w:id="489"/>
      <w:r>
        <w:fldChar w:fldCharType="begin"/>
      </w:r>
      <w:r>
        <w:instrText xml:space="preserve"> XE "CIS - Computer Information Systems" </w:instrText>
      </w:r>
      <w:r>
        <w:fldChar w:fldCharType="end"/>
      </w:r>
    </w:p>
    <w:p w:rsidR="007D0CA6" w:rsidRDefault="007D0CA6" w:rsidP="00BC5F82">
      <w:pPr>
        <w:pStyle w:val="sc-CourseTitle"/>
        <w:rPr>
          <w:sz w:val="28"/>
          <w:szCs w:val="28"/>
        </w:rPr>
      </w:pPr>
    </w:p>
    <w:p w:rsidR="007D0CA6" w:rsidRDefault="007D0CA6" w:rsidP="007D0CA6">
      <w:pPr>
        <w:pStyle w:val="sc-CourseTitle"/>
      </w:pPr>
      <w:r>
        <w:t>CIS 462 - Applied Software Development Project (4)</w:t>
      </w:r>
    </w:p>
    <w:p w:rsidR="007D0CA6" w:rsidRDefault="007D0CA6" w:rsidP="007D0CA6">
      <w:pPr>
        <w:pStyle w:val="sc-BodyText"/>
      </w:pPr>
      <w:r>
        <w:t>This is a practicum in the application of programming and systems-development concepts, resulting in a comprehensive systems-development project.</w:t>
      </w:r>
    </w:p>
    <w:p w:rsidR="007D0CA6" w:rsidRDefault="007D0CA6" w:rsidP="007D0CA6">
      <w:pPr>
        <w:pStyle w:val="sc-BodyText"/>
      </w:pPr>
      <w:r>
        <w:t>Prerequisite: ONE from CIS 255, CIS 256, CIS 257, or CIS 301, and CIS 455, or consent of department chair.</w:t>
      </w:r>
    </w:p>
    <w:p w:rsidR="007D0CA6" w:rsidRDefault="007D0CA6" w:rsidP="007D0CA6">
      <w:pPr>
        <w:pStyle w:val="sc-BodyText"/>
      </w:pPr>
      <w:r>
        <w:t>Offered:  Fall, Spring.</w:t>
      </w:r>
    </w:p>
    <w:p w:rsidR="007D0CA6" w:rsidRDefault="007D0CA6" w:rsidP="007D0CA6">
      <w:pPr>
        <w:pStyle w:val="sc-CourseTitle"/>
      </w:pPr>
      <w:bookmarkStart w:id="490" w:name="D16B768116E04E988AE2B1AEB1592538"/>
      <w:bookmarkEnd w:id="490"/>
      <w:r>
        <w:t>CIS 467 - Directed Internship (</w:t>
      </w:r>
      <w:ins w:id="491" w:author="Abbotson, Susan C. W." w:date="2019-03-02T10:51:00Z">
        <w:r>
          <w:t>4</w:t>
        </w:r>
      </w:ins>
      <w:del w:id="492" w:author="Abbotson, Susan C. W." w:date="2019-03-02T10:51:00Z">
        <w:r w:rsidDel="007D0CA6">
          <w:delText>3-9</w:delText>
        </w:r>
      </w:del>
      <w:r>
        <w:t>)</w:t>
      </w:r>
    </w:p>
    <w:p w:rsidR="007D0CA6" w:rsidRDefault="007D0CA6" w:rsidP="007D0CA6">
      <w:pPr>
        <w:pStyle w:val="sc-BodyText"/>
      </w:pPr>
      <w:r>
        <w:t>Students are assigned to a business, an industrial organization, or a not-for-profit organization and supervised by a mentor. Students receive 1 credit hour for every four hours of work. A two-hour biweekly seminar is included. Graded S, U.</w:t>
      </w:r>
    </w:p>
    <w:p w:rsidR="007D0CA6" w:rsidRDefault="007D0CA6" w:rsidP="007D0CA6">
      <w:pPr>
        <w:pStyle w:val="sc-BodyText"/>
      </w:pPr>
      <w:r>
        <w:t>Prerequisite: Major in computer information systems and completion of at least 60 college credits.</w:t>
      </w:r>
    </w:p>
    <w:p w:rsidR="007D0CA6" w:rsidRDefault="007D0CA6" w:rsidP="007D0CA6">
      <w:pPr>
        <w:pStyle w:val="sc-BodyText"/>
      </w:pPr>
      <w:r>
        <w:t>Offered:  Fall, Spring, Summer.</w:t>
      </w:r>
    </w:p>
    <w:p w:rsidR="007D0CA6" w:rsidRDefault="007D0CA6" w:rsidP="007D0CA6">
      <w:pPr>
        <w:pStyle w:val="sc-CourseTitle"/>
      </w:pPr>
      <w:bookmarkStart w:id="493" w:name="DA7B56607212423A9CCD3E7C8B861937"/>
      <w:bookmarkEnd w:id="493"/>
      <w:r>
        <w:t xml:space="preserve">CIS 470 - Introduction to Data </w:t>
      </w:r>
      <w:proofErr w:type="gramStart"/>
      <w:r>
        <w:t>Science  (</w:t>
      </w:r>
      <w:proofErr w:type="gramEnd"/>
      <w:r>
        <w:t>4)</w:t>
      </w:r>
    </w:p>
    <w:p w:rsidR="007D0CA6" w:rsidRDefault="007D0CA6" w:rsidP="007D0CA6">
      <w:pPr>
        <w:pStyle w:val="sc-BodyText"/>
      </w:pPr>
      <w:r>
        <w:t>Domain knowledge in mathematics, statistics, machine learning and databases that pertains to specific data and information extraction are introduced. Students use these tools to solve unstructured problems.</w:t>
      </w:r>
    </w:p>
    <w:p w:rsidR="007D0CA6" w:rsidRDefault="007D0CA6" w:rsidP="007D0CA6">
      <w:pPr>
        <w:pStyle w:val="sc-BodyText"/>
      </w:pPr>
      <w:r>
        <w:t>Prerequisite: CIS 252 or CIS 352, and MATH 248, or consent of department chair.</w:t>
      </w:r>
    </w:p>
    <w:p w:rsidR="007D0CA6" w:rsidRPr="007D0CA6" w:rsidRDefault="007D0CA6" w:rsidP="007D0CA6">
      <w:pPr>
        <w:pStyle w:val="sc-BodyText"/>
      </w:pPr>
      <w:r>
        <w:t>Offered: Fall.</w:t>
      </w:r>
    </w:p>
    <w:p w:rsidR="007D0CA6" w:rsidRDefault="007D0CA6" w:rsidP="00BC5F82">
      <w:pPr>
        <w:pStyle w:val="sc-CourseTitle"/>
        <w:rPr>
          <w:sz w:val="28"/>
          <w:szCs w:val="28"/>
        </w:rPr>
      </w:pPr>
    </w:p>
    <w:p w:rsidR="007D0CA6" w:rsidRDefault="007D0CA6" w:rsidP="007D0CA6">
      <w:pPr>
        <w:pStyle w:val="Heading2"/>
      </w:pPr>
      <w:bookmarkStart w:id="494" w:name="A03AADB9142843E7B66B076A5FA87A7B"/>
      <w:r>
        <w:t>ECON - Economics</w:t>
      </w:r>
      <w:bookmarkEnd w:id="494"/>
      <w:r>
        <w:fldChar w:fldCharType="begin"/>
      </w:r>
      <w:r>
        <w:instrText xml:space="preserve"> XE "ECON - Economics" </w:instrText>
      </w:r>
      <w:r>
        <w:fldChar w:fldCharType="end"/>
      </w:r>
    </w:p>
    <w:p w:rsidR="007D0CA6" w:rsidRDefault="007D0CA6" w:rsidP="007D0CA6">
      <w:pPr>
        <w:pStyle w:val="sc-CourseTitle"/>
      </w:pPr>
      <w:r>
        <w:t>ECON 462 - Seminar in Economic Research (4)</w:t>
      </w:r>
    </w:p>
    <w:p w:rsidR="007D0CA6" w:rsidRDefault="007D0CA6" w:rsidP="007D0CA6">
      <w:pPr>
        <w:pStyle w:val="sc-BodyText"/>
      </w:pPr>
      <w:r>
        <w:t>Students integrate economic literature, theory, data and empirical methodologies, write, and present a research paper in the style of a journal article.</w:t>
      </w:r>
    </w:p>
    <w:p w:rsidR="007D0CA6" w:rsidRDefault="007D0CA6" w:rsidP="007D0CA6">
      <w:pPr>
        <w:pStyle w:val="sc-BodyText"/>
      </w:pPr>
      <w:r>
        <w:t>Prerequisite: ECON 314, ECON 449 and one additional economics course at the 400-level.</w:t>
      </w:r>
    </w:p>
    <w:p w:rsidR="007D0CA6" w:rsidRDefault="007D0CA6" w:rsidP="007D0CA6">
      <w:pPr>
        <w:pStyle w:val="sc-BodyText"/>
      </w:pPr>
      <w:r>
        <w:t>Offered:  Spring.</w:t>
      </w:r>
    </w:p>
    <w:p w:rsidR="007D0CA6" w:rsidRDefault="007D0CA6" w:rsidP="007D0CA6">
      <w:pPr>
        <w:pStyle w:val="sc-CourseTitle"/>
      </w:pPr>
      <w:bookmarkStart w:id="495" w:name="0966D9181F3A4B869148401F5253A7A8"/>
      <w:bookmarkEnd w:id="495"/>
      <w:r>
        <w:t xml:space="preserve">ECON 467 - Directed Internship in </w:t>
      </w:r>
      <w:proofErr w:type="gramStart"/>
      <w:r>
        <w:t>Economics  (</w:t>
      </w:r>
      <w:proofErr w:type="gramEnd"/>
      <w:ins w:id="496" w:author="Abbotson, Susan C. W." w:date="2019-03-02T10:51:00Z">
        <w:r>
          <w:t>4</w:t>
        </w:r>
      </w:ins>
      <w:del w:id="497" w:author="Abbotson, Susan C. W." w:date="2019-03-02T10:51:00Z">
        <w:r w:rsidDel="007D0CA6">
          <w:delText>3</w:delText>
        </w:r>
      </w:del>
      <w:r>
        <w:t>)</w:t>
      </w:r>
    </w:p>
    <w:p w:rsidR="007D0CA6" w:rsidRDefault="007D0CA6" w:rsidP="007D0CA6">
      <w:pPr>
        <w:pStyle w:val="sc-BodyText"/>
      </w:pPr>
      <w:r>
        <w:t>Students are assigned to a business, government, industrial, or a not-for-profit organization and supervised by a mentor. A two-hour biweekly seminar is included.</w:t>
      </w:r>
    </w:p>
    <w:p w:rsidR="007D0CA6" w:rsidRDefault="007D0CA6" w:rsidP="007D0CA6">
      <w:pPr>
        <w:pStyle w:val="sc-BodyText"/>
      </w:pPr>
      <w:r>
        <w:t>Prerequisite: Junior standing, a major or minor in a School of Management program and consent of internship director and appropriate faculty member.</w:t>
      </w:r>
    </w:p>
    <w:p w:rsidR="007D0CA6" w:rsidRDefault="007D0CA6" w:rsidP="007D0CA6">
      <w:pPr>
        <w:pStyle w:val="sc-BodyText"/>
      </w:pPr>
      <w:r>
        <w:t>Offered: Fall, Spring, Summer.</w:t>
      </w:r>
    </w:p>
    <w:p w:rsidR="007D0CA6" w:rsidRDefault="007D0CA6" w:rsidP="007D0CA6">
      <w:pPr>
        <w:pStyle w:val="sc-CourseTitle"/>
      </w:pPr>
      <w:bookmarkStart w:id="498" w:name="B1325185272D4612A1BA09F13DA9C42D"/>
      <w:bookmarkEnd w:id="498"/>
      <w:r>
        <w:t>ECON 490 - Independent Study in Economics (4)</w:t>
      </w:r>
    </w:p>
    <w:p w:rsidR="007D0CA6" w:rsidRDefault="007D0CA6" w:rsidP="007D0CA6">
      <w:pPr>
        <w:pStyle w:val="sc-BodyText"/>
      </w:pPr>
      <w:r>
        <w:t>Students select a topic and undertake concentrated research under the supervision of a faculty advisor.</w:t>
      </w:r>
    </w:p>
    <w:p w:rsidR="007D0CA6" w:rsidRDefault="007D0CA6" w:rsidP="007D0CA6">
      <w:pPr>
        <w:pStyle w:val="sc-BodyText"/>
      </w:pPr>
      <w:r>
        <w:t>Prerequisite: Consent of instructor, department chair and dean.</w:t>
      </w:r>
    </w:p>
    <w:p w:rsidR="007D0CA6" w:rsidRDefault="007D0CA6" w:rsidP="007D0CA6">
      <w:pPr>
        <w:pStyle w:val="sc-BodyText"/>
      </w:pPr>
      <w:r>
        <w:t>Offered: As needed.</w:t>
      </w:r>
    </w:p>
    <w:p w:rsidR="007D0CA6" w:rsidRDefault="007D0CA6" w:rsidP="007D0CA6">
      <w:pPr>
        <w:pStyle w:val="sc-BodyText"/>
      </w:pPr>
    </w:p>
    <w:p w:rsidR="007D0CA6" w:rsidRDefault="007D0CA6" w:rsidP="007D0CA6">
      <w:pPr>
        <w:pStyle w:val="sc-BodyText"/>
      </w:pPr>
    </w:p>
    <w:p w:rsidR="007D0CA6" w:rsidRDefault="007D0CA6" w:rsidP="007D0CA6">
      <w:pPr>
        <w:pStyle w:val="Heading2"/>
      </w:pPr>
      <w:bookmarkStart w:id="499" w:name="7A858FE5F3B14B44B4AB844E5FC24FEF"/>
      <w:r>
        <w:lastRenderedPageBreak/>
        <w:t>FIN - Finance</w:t>
      </w:r>
      <w:bookmarkEnd w:id="499"/>
      <w:r>
        <w:fldChar w:fldCharType="begin"/>
      </w:r>
      <w:r>
        <w:instrText xml:space="preserve"> XE "FIN - Finance" </w:instrText>
      </w:r>
      <w:r>
        <w:fldChar w:fldCharType="end"/>
      </w:r>
    </w:p>
    <w:p w:rsidR="007D0CA6" w:rsidRDefault="007D0CA6" w:rsidP="007D0CA6">
      <w:pPr>
        <w:pStyle w:val="sc-CourseTitle"/>
      </w:pPr>
      <w:r>
        <w:t>FIN 461 - Seminar in Finance (4)</w:t>
      </w:r>
    </w:p>
    <w:p w:rsidR="007D0CA6" w:rsidRDefault="007D0CA6" w:rsidP="007D0CA6">
      <w:pPr>
        <w:pStyle w:val="sc-BodyText"/>
      </w:pPr>
      <w:r>
        <w:t>This capstone course integrates theoretical and practical aspects of investments and corporate finance with emphasis on strategic decision making. It is a writing-intensive, critical thinking-oriented course that uses cases.</w:t>
      </w:r>
    </w:p>
    <w:p w:rsidR="007D0CA6" w:rsidRDefault="007D0CA6" w:rsidP="007D0CA6">
      <w:pPr>
        <w:pStyle w:val="sc-BodyText"/>
      </w:pPr>
      <w:r>
        <w:t>Prerequisite: FIN 431, FIN 432, MATH 248.</w:t>
      </w:r>
    </w:p>
    <w:p w:rsidR="007D0CA6" w:rsidRDefault="007D0CA6" w:rsidP="007D0CA6">
      <w:pPr>
        <w:pStyle w:val="sc-BodyText"/>
      </w:pPr>
      <w:r>
        <w:t>Offered:  Fall, Spring.</w:t>
      </w:r>
    </w:p>
    <w:p w:rsidR="007D0CA6" w:rsidRDefault="007D0CA6" w:rsidP="007D0CA6">
      <w:pPr>
        <w:pStyle w:val="sc-CourseTitle"/>
      </w:pPr>
      <w:bookmarkStart w:id="500" w:name="D4DB351A77A1418187AEF05247CAD1AC"/>
      <w:bookmarkEnd w:id="500"/>
      <w:r>
        <w:t>FIN 463 - Seminar in Portfolio Management (4)</w:t>
      </w:r>
    </w:p>
    <w:p w:rsidR="007D0CA6" w:rsidRDefault="007D0CA6" w:rsidP="007D0CA6">
      <w:pPr>
        <w:pStyle w:val="sc-BodyText"/>
      </w:pPr>
      <w:r>
        <w:t>The portfolio management process is examined. Topics include investment policy statement, asset allocation, and rebalancing portfolios. Use of a student-managed fund blends theory with practice of money management.</w:t>
      </w:r>
    </w:p>
    <w:p w:rsidR="007D0CA6" w:rsidRDefault="007D0CA6" w:rsidP="007D0CA6">
      <w:pPr>
        <w:pStyle w:val="sc-BodyText"/>
      </w:pPr>
      <w:r>
        <w:t>Prerequisite: FIN 432 and approval by a faculty selection committee.</w:t>
      </w:r>
    </w:p>
    <w:p w:rsidR="007D0CA6" w:rsidRDefault="007D0CA6" w:rsidP="007D0CA6">
      <w:pPr>
        <w:pStyle w:val="sc-BodyText"/>
      </w:pPr>
      <w:r>
        <w:t>Offered:  As needed.</w:t>
      </w:r>
    </w:p>
    <w:p w:rsidR="007D0CA6" w:rsidRDefault="007D0CA6" w:rsidP="007D0CA6">
      <w:pPr>
        <w:pStyle w:val="sc-CourseTitle"/>
      </w:pPr>
      <w:bookmarkStart w:id="501" w:name="10048229BDF94943B86D5603C5DBFBB2"/>
      <w:bookmarkEnd w:id="501"/>
      <w:r>
        <w:t>FIN 467 - Directed Internship (</w:t>
      </w:r>
      <w:ins w:id="502" w:author="Abbotson, Susan C. W." w:date="2019-03-02T10:51:00Z">
        <w:r>
          <w:t>4</w:t>
        </w:r>
      </w:ins>
      <w:del w:id="503" w:author="Abbotson, Susan C. W." w:date="2019-03-02T10:51:00Z">
        <w:r w:rsidDel="007D0CA6">
          <w:delText>3-9</w:delText>
        </w:r>
      </w:del>
      <w:r>
        <w:t>)</w:t>
      </w:r>
    </w:p>
    <w:p w:rsidR="007D0CA6" w:rsidRDefault="007D0CA6" w:rsidP="007D0CA6">
      <w:pPr>
        <w:pStyle w:val="sc-BodyText"/>
      </w:pPr>
      <w:r>
        <w:t>Students are assigned to a business, an industrial organization, or a not-for-profit organization and supervised by a mentor. Students receive 1 credit hour for every four hours of work. A two-hour biweekly seminar is included.</w:t>
      </w:r>
    </w:p>
    <w:p w:rsidR="007D0CA6" w:rsidRDefault="007D0CA6" w:rsidP="007D0CA6">
      <w:pPr>
        <w:pStyle w:val="sc-BodyText"/>
      </w:pPr>
      <w:r>
        <w:t>Prerequisite: Junior standing, a major or minor in a School of Business program, and consent of internship director and appropriate faculty member.</w:t>
      </w:r>
    </w:p>
    <w:p w:rsidR="007D0CA6" w:rsidRDefault="007D0CA6" w:rsidP="007D0CA6">
      <w:pPr>
        <w:pStyle w:val="sc-BodyText"/>
      </w:pPr>
      <w:r>
        <w:t>Offered:  Fall, Spring, Summer.</w:t>
      </w:r>
    </w:p>
    <w:p w:rsidR="007D0CA6" w:rsidRDefault="007D0CA6" w:rsidP="007D0CA6">
      <w:pPr>
        <w:pStyle w:val="sc-CourseTitle"/>
      </w:pPr>
      <w:bookmarkStart w:id="504" w:name="6FB9C14AFBFE4B8890A06E74A49ABD1D"/>
      <w:bookmarkEnd w:id="504"/>
      <w:r>
        <w:t xml:space="preserve">FIN 490 - Independent Study in </w:t>
      </w:r>
      <w:proofErr w:type="gramStart"/>
      <w:r>
        <w:t>Finance  (</w:t>
      </w:r>
      <w:proofErr w:type="gramEnd"/>
      <w:r>
        <w:t>4)</w:t>
      </w:r>
    </w:p>
    <w:p w:rsidR="007D0CA6" w:rsidRDefault="007D0CA6" w:rsidP="007D0CA6">
      <w:pPr>
        <w:pStyle w:val="sc-BodyText"/>
      </w:pPr>
      <w:r>
        <w:t>Students select a topic and undertake concentrated research or creative activity under the mentorship of a faculty member. May be repeated with a different topic or continuation of a non-honors project.</w:t>
      </w:r>
    </w:p>
    <w:p w:rsidR="007D0CA6" w:rsidRDefault="007D0CA6" w:rsidP="007D0CA6">
      <w:pPr>
        <w:pStyle w:val="sc-BodyText"/>
      </w:pPr>
      <w:r>
        <w:t>Prerequisite: Consent of instructor, department chair and dean.</w:t>
      </w:r>
    </w:p>
    <w:p w:rsidR="007D0CA6" w:rsidRDefault="007D0CA6" w:rsidP="007D0CA6">
      <w:pPr>
        <w:pStyle w:val="sc-BodyText"/>
      </w:pPr>
      <w:r>
        <w:t>Offered: As needed.</w:t>
      </w:r>
    </w:p>
    <w:p w:rsidR="007D0CA6" w:rsidRDefault="007D0CA6" w:rsidP="007D0CA6">
      <w:pPr>
        <w:pStyle w:val="sc-BodyText"/>
      </w:pPr>
    </w:p>
    <w:p w:rsidR="007D0CA6" w:rsidRDefault="007D0CA6" w:rsidP="00BC5F82">
      <w:pPr>
        <w:pStyle w:val="sc-CourseTitle"/>
        <w:rPr>
          <w:sz w:val="28"/>
          <w:szCs w:val="28"/>
        </w:rPr>
      </w:pPr>
    </w:p>
    <w:bookmarkEnd w:id="483"/>
    <w:p w:rsidR="007D0CA6" w:rsidRDefault="007D0CA6" w:rsidP="007D0CA6">
      <w:pPr>
        <w:pStyle w:val="Heading2"/>
      </w:pPr>
      <w:r>
        <w:t>HCA - Health Care Administration</w:t>
      </w:r>
      <w:r>
        <w:fldChar w:fldCharType="begin"/>
      </w:r>
      <w:r>
        <w:instrText xml:space="preserve"> XE "HCA - Health Care Administration" </w:instrText>
      </w:r>
      <w:r>
        <w:fldChar w:fldCharType="end"/>
      </w:r>
    </w:p>
    <w:p w:rsidR="00BC5F82" w:rsidRDefault="00BC5F82" w:rsidP="00BC5F82">
      <w:pPr>
        <w:pStyle w:val="sc-CourseTitle"/>
      </w:pPr>
    </w:p>
    <w:p w:rsidR="00BC5F82" w:rsidRDefault="00BC5F82" w:rsidP="00BC5F82">
      <w:pPr>
        <w:pStyle w:val="sc-CourseTitle"/>
      </w:pPr>
      <w:r>
        <w:t>HCA 461 - Seminar in Strategic Health Care Management (3)</w:t>
      </w:r>
    </w:p>
    <w:p w:rsidR="00BC5F82" w:rsidRDefault="00BC5F82" w:rsidP="00BC5F82">
      <w:pPr>
        <w:pStyle w:val="sc-BodyText"/>
      </w:pPr>
      <w:r>
        <w:t>In this capstone course, students integrate concepts and apply theories learned in previous courses to develop strategic perspectives and skills critical to the administration of health care organizations.</w:t>
      </w:r>
    </w:p>
    <w:p w:rsidR="00BC5F82" w:rsidRDefault="00BC5F82" w:rsidP="00BC5F82">
      <w:pPr>
        <w:pStyle w:val="sc-BodyText"/>
      </w:pPr>
      <w:r>
        <w:t>Prerequisite: Completion of all required and cognate courses in the health care administration major, except for electives and HCA 467.</w:t>
      </w:r>
    </w:p>
    <w:p w:rsidR="00BC5F82" w:rsidRDefault="00BC5F82" w:rsidP="00BC5F82">
      <w:pPr>
        <w:pStyle w:val="sc-BodyText"/>
      </w:pPr>
      <w:r>
        <w:t>Offered:  As needed.</w:t>
      </w:r>
    </w:p>
    <w:p w:rsidR="00BC5F82" w:rsidRDefault="00BC5F82" w:rsidP="00BC5F82">
      <w:pPr>
        <w:pStyle w:val="sc-CourseTitle"/>
      </w:pPr>
      <w:bookmarkStart w:id="505" w:name="1E8333C5084B4EE29A8725F5319E9F27"/>
      <w:bookmarkEnd w:id="505"/>
      <w:r>
        <w:t>HCA 467 - Internship in Health Care Administration (</w:t>
      </w:r>
      <w:ins w:id="506" w:author="Abbotson, Susan C. W." w:date="2019-02-24T16:53:00Z">
        <w:r w:rsidR="005E542D">
          <w:t>4</w:t>
        </w:r>
      </w:ins>
      <w:del w:id="507" w:author="Abbotson, Susan C. W." w:date="2019-02-24T16:53:00Z">
        <w:r w:rsidR="005E542D" w:rsidDel="005E542D">
          <w:delText>3</w:delText>
        </w:r>
      </w:del>
      <w:r>
        <w:t>)</w:t>
      </w:r>
    </w:p>
    <w:p w:rsidR="00BC5F82" w:rsidRDefault="00BC5F82" w:rsidP="00BC5F82">
      <w:pPr>
        <w:pStyle w:val="sc-BodyText"/>
      </w:pPr>
      <w:r>
        <w:t>Students receive on-the-job training, applying concepts learned in the health care administration program to a real-world health care environment.</w:t>
      </w:r>
    </w:p>
    <w:p w:rsidR="00BC5F82" w:rsidRDefault="00BC5F82" w:rsidP="00BC5F82">
      <w:pPr>
        <w:pStyle w:val="sc-BodyText"/>
      </w:pPr>
      <w:r>
        <w:t>Prerequisite: Completion of all major and cognate courses (except for electives and HCA 461) or be concurrently enrolled in any outstanding courses; or consent of program director.</w:t>
      </w:r>
    </w:p>
    <w:p w:rsidR="00BC5F82" w:rsidRDefault="00BC5F82" w:rsidP="00BC5F82">
      <w:pPr>
        <w:pStyle w:val="sc-BodyText"/>
      </w:pPr>
      <w:r>
        <w:t>Offered:  Fall, Spring, Summer.</w:t>
      </w:r>
    </w:p>
    <w:p w:rsidR="00BC5F82" w:rsidRDefault="00BC5F82" w:rsidP="00BC5F82">
      <w:pPr>
        <w:pStyle w:val="sc-CourseTitle"/>
      </w:pPr>
      <w:bookmarkStart w:id="508" w:name="7ED102861A934FE2AB7D74FF5A19854A"/>
      <w:bookmarkEnd w:id="508"/>
      <w:r>
        <w:t>HCA 490 - Directed Study (3)</w:t>
      </w:r>
    </w:p>
    <w:p w:rsidR="00BC5F82" w:rsidRDefault="00BC5F82" w:rsidP="00BC5F82">
      <w:pPr>
        <w:pStyle w:val="sc-BodyText"/>
      </w:pPr>
      <w:r>
        <w:t>Designed to be a substitute for a traditional course under the instruction of a faculty member.</w:t>
      </w:r>
    </w:p>
    <w:p w:rsidR="00BC5F82" w:rsidRDefault="00BC5F82" w:rsidP="00BC5F82">
      <w:pPr>
        <w:pStyle w:val="sc-BodyText"/>
      </w:pPr>
      <w:r>
        <w:t>Prerequisite: Admission into the HCA honors program and consent of instructor, program director and dean.</w:t>
      </w:r>
    </w:p>
    <w:p w:rsidR="00BC5F82" w:rsidRDefault="00BC5F82" w:rsidP="00BC5F82">
      <w:pPr>
        <w:pStyle w:val="sc-BodyText"/>
      </w:pPr>
      <w:r>
        <w:t>Offered: As needed.</w:t>
      </w:r>
    </w:p>
    <w:p w:rsidR="00BC5F82" w:rsidRDefault="00BC5F82" w:rsidP="000B5057">
      <w:pPr>
        <w:pStyle w:val="sc-CourseTitle"/>
      </w:pPr>
    </w:p>
    <w:p w:rsidR="00BC5F82" w:rsidRDefault="00BC5F82" w:rsidP="000B5057">
      <w:pPr>
        <w:pStyle w:val="sc-CourseTitle"/>
      </w:pPr>
    </w:p>
    <w:p w:rsidR="00BC5F82" w:rsidRDefault="00BC5F82" w:rsidP="000B5057">
      <w:pPr>
        <w:pStyle w:val="sc-CourseTitle"/>
      </w:pPr>
    </w:p>
    <w:p w:rsidR="00BC5F82" w:rsidRDefault="00BC5F82" w:rsidP="000B5057">
      <w:pPr>
        <w:pStyle w:val="sc-CourseTitle"/>
      </w:pPr>
    </w:p>
    <w:p w:rsidR="00BC5F82" w:rsidRDefault="00BC5F82" w:rsidP="000B5057">
      <w:pPr>
        <w:pStyle w:val="sc-CourseTitle"/>
      </w:pPr>
    </w:p>
    <w:p w:rsidR="00BC5F82" w:rsidRDefault="00BC5F82" w:rsidP="000B5057">
      <w:pPr>
        <w:pStyle w:val="sc-CourseTitle"/>
      </w:pPr>
    </w:p>
    <w:p w:rsidR="00BC5F82" w:rsidRDefault="00BC5F82" w:rsidP="000B5057">
      <w:pPr>
        <w:pStyle w:val="sc-CourseTitle"/>
      </w:pPr>
    </w:p>
    <w:p w:rsidR="00BC5F82" w:rsidRDefault="00BC5F82" w:rsidP="000B5057">
      <w:pPr>
        <w:pStyle w:val="sc-CourseTitle"/>
      </w:pPr>
    </w:p>
    <w:p w:rsidR="000B5057" w:rsidRDefault="000B5057" w:rsidP="000B5057">
      <w:pPr>
        <w:pStyle w:val="Heading2"/>
      </w:pPr>
      <w:bookmarkStart w:id="509" w:name="24ECF483824F4023AB65E3C4A738DB19"/>
      <w:bookmarkStart w:id="510" w:name="96E5A3504EA444908794D1CA6D05E227"/>
      <w:bookmarkEnd w:id="509"/>
      <w:r>
        <w:t>MGT - Management</w:t>
      </w:r>
      <w:bookmarkEnd w:id="510"/>
      <w:r w:rsidR="00A925CE">
        <w:fldChar w:fldCharType="begin"/>
      </w:r>
      <w:r>
        <w:instrText xml:space="preserve"> XE "MGT - Management" </w:instrText>
      </w:r>
      <w:r w:rsidR="00A925CE">
        <w:fldChar w:fldCharType="end"/>
      </w:r>
    </w:p>
    <w:p w:rsidR="000B5057" w:rsidRDefault="000B5057" w:rsidP="000B5057">
      <w:pPr>
        <w:pStyle w:val="sc-CourseTitle"/>
      </w:pPr>
      <w:bookmarkStart w:id="511" w:name="D3C60B13A4B740089463B262C38ED4D6"/>
      <w:bookmarkEnd w:id="511"/>
      <w:r>
        <w:t>MGT 100 - Introduction to Business (</w:t>
      </w:r>
      <w:ins w:id="512" w:author="Microsoft Office User" w:date="2019-01-30T12:48:00Z">
        <w:r w:rsidR="001D60AF">
          <w:t>4</w:t>
        </w:r>
      </w:ins>
      <w:del w:id="513" w:author="Microsoft Office User" w:date="2019-01-30T12:48:00Z">
        <w:r w:rsidDel="001D60AF">
          <w:delText>3</w:delText>
        </w:r>
      </w:del>
      <w:r>
        <w:t>)</w:t>
      </w:r>
    </w:p>
    <w:p w:rsidR="000B5057" w:rsidRDefault="000B5057" w:rsidP="000B5057">
      <w:pPr>
        <w:pStyle w:val="sc-BodyText"/>
      </w:pPr>
      <w:r>
        <w:t>Business concepts are introduced and the practices of management in both the business sector and nonprofit organizations. Topics focus on all of the management disciplines.</w:t>
      </w:r>
    </w:p>
    <w:p w:rsidR="000B5057" w:rsidRDefault="000B5057" w:rsidP="000B5057">
      <w:pPr>
        <w:pStyle w:val="sc-BodyText"/>
      </w:pPr>
      <w:r>
        <w:t>Offered:  Fall, Spring.</w:t>
      </w:r>
    </w:p>
    <w:p w:rsidR="000B5057" w:rsidRDefault="000B5057" w:rsidP="000B5057">
      <w:pPr>
        <w:pStyle w:val="sc-CourseTitle"/>
      </w:pPr>
      <w:bookmarkStart w:id="514" w:name="A99F61E7F36D4570873D2D0522BC4AD9"/>
      <w:bookmarkEnd w:id="514"/>
      <w:r>
        <w:t>MGT 201 - Foundations of Management (</w:t>
      </w:r>
      <w:ins w:id="515" w:author="Microsoft Office User" w:date="2019-01-30T12:56:00Z">
        <w:r w:rsidR="001D60AF">
          <w:t>4</w:t>
        </w:r>
      </w:ins>
      <w:del w:id="516" w:author="Microsoft Office User" w:date="2019-01-30T12:56:00Z">
        <w:r w:rsidDel="001D60AF">
          <w:delText>3</w:delText>
        </w:r>
      </w:del>
      <w:r>
        <w:t>)</w:t>
      </w:r>
    </w:p>
    <w:p w:rsidR="000B5057" w:rsidRDefault="000B5057" w:rsidP="000B5057">
      <w:pPr>
        <w:pStyle w:val="sc-BodyText"/>
      </w:pPr>
      <w:r>
        <w:t>Management concepts are explained, including planning, organizing, leading, and controlling. Students develop managerial communication skills by working with groups. (Formerly MGT 301)</w:t>
      </w:r>
    </w:p>
    <w:p w:rsidR="000B5057" w:rsidRDefault="000B5057" w:rsidP="000B5057">
      <w:pPr>
        <w:pStyle w:val="sc-BodyText"/>
      </w:pPr>
      <w:r>
        <w:t>Prerequisite: Completion of at least 45 college credits.</w:t>
      </w:r>
    </w:p>
    <w:p w:rsidR="000B5057" w:rsidRDefault="000B5057" w:rsidP="000B5057">
      <w:pPr>
        <w:pStyle w:val="sc-BodyText"/>
      </w:pPr>
      <w:r>
        <w:t>Offered:  Fall, Spring, Summer.</w:t>
      </w:r>
    </w:p>
    <w:p w:rsidR="000B5057" w:rsidRDefault="000B5057" w:rsidP="000B5057">
      <w:pPr>
        <w:pStyle w:val="sc-CourseTitle"/>
      </w:pPr>
      <w:bookmarkStart w:id="517" w:name="18BD6627A08941BF9AD526A069B1DD78"/>
      <w:bookmarkEnd w:id="517"/>
      <w:r>
        <w:t>MGT 249 - Business Statistics II (</w:t>
      </w:r>
      <w:ins w:id="518" w:author="Microsoft Office User" w:date="2019-01-30T13:15:00Z">
        <w:r w:rsidR="009107A5">
          <w:t>4</w:t>
        </w:r>
      </w:ins>
      <w:del w:id="519" w:author="Microsoft Office User" w:date="2019-01-30T13:15:00Z">
        <w:r w:rsidDel="009107A5">
          <w:delText>3</w:delText>
        </w:r>
      </w:del>
      <w:r>
        <w:t>)</w:t>
      </w:r>
    </w:p>
    <w:p w:rsidR="000B5057" w:rsidRDefault="000B5057" w:rsidP="000B5057">
      <w:pPr>
        <w:pStyle w:val="sc-BodyText"/>
      </w:pPr>
      <w:r>
        <w:t>A continuation of MATH 248, emphasis is on applied statistics, both parametric and nonparametric. Students cannot receive credit for both MGT 249 and MATH 445.</w:t>
      </w:r>
    </w:p>
    <w:p w:rsidR="000B5057" w:rsidRDefault="000B5057" w:rsidP="000B5057">
      <w:pPr>
        <w:pStyle w:val="sc-BodyText"/>
      </w:pPr>
      <w:r>
        <w:t>Prerequisite: MATH 240 or MATH 248.</w:t>
      </w:r>
    </w:p>
    <w:p w:rsidR="000B5057" w:rsidRDefault="000B5057" w:rsidP="000B5057">
      <w:pPr>
        <w:pStyle w:val="sc-BodyText"/>
      </w:pPr>
      <w:r>
        <w:t>Offered:  Fall, Spring, Summer.</w:t>
      </w:r>
    </w:p>
    <w:p w:rsidR="000B5057" w:rsidRDefault="000B5057" w:rsidP="000B5057">
      <w:pPr>
        <w:pStyle w:val="sc-CourseTitle"/>
      </w:pPr>
      <w:bookmarkStart w:id="520" w:name="A9586B7470A74CDC8340C23146E5056A"/>
      <w:bookmarkEnd w:id="520"/>
      <w:r>
        <w:t>MGT 306 - Management of a Diverse Workforce (</w:t>
      </w:r>
      <w:ins w:id="521" w:author="Microsoft Office User" w:date="2019-01-30T13:15:00Z">
        <w:r w:rsidR="009107A5">
          <w:t>4</w:t>
        </w:r>
      </w:ins>
      <w:del w:id="522" w:author="Microsoft Office User" w:date="2019-01-30T13:15:00Z">
        <w:r w:rsidDel="009107A5">
          <w:delText>3</w:delText>
        </w:r>
      </w:del>
      <w:r>
        <w:t>)</w:t>
      </w:r>
    </w:p>
    <w:p w:rsidR="000B5057" w:rsidRDefault="000B5057" w:rsidP="000B5057">
      <w:pPr>
        <w:pStyle w:val="sc-BodyText"/>
      </w:pPr>
      <w:r>
        <w:t>Topics include contemporary paradigms, cultural issues, and rationales for managing a diverse workplace. Individual approaches, conflicts, and organizational responses are examined.</w:t>
      </w:r>
    </w:p>
    <w:p w:rsidR="000B5057" w:rsidRDefault="000B5057" w:rsidP="000B5057">
      <w:pPr>
        <w:pStyle w:val="sc-BodyText"/>
      </w:pPr>
      <w:r>
        <w:t>Prerequisite: MGT 201 or MGT 301.</w:t>
      </w:r>
    </w:p>
    <w:p w:rsidR="000B5057" w:rsidRDefault="000B5057" w:rsidP="000B5057">
      <w:pPr>
        <w:pStyle w:val="sc-BodyText"/>
      </w:pPr>
      <w:r>
        <w:t>Offered:  Spring.</w:t>
      </w:r>
    </w:p>
    <w:p w:rsidR="000B5057" w:rsidRDefault="000B5057" w:rsidP="000B5057">
      <w:pPr>
        <w:pStyle w:val="sc-CourseTitle"/>
      </w:pPr>
      <w:bookmarkStart w:id="523" w:name="2B91EF1267EE4CB8897953F77F91AEFF"/>
      <w:bookmarkEnd w:id="523"/>
      <w:r>
        <w:t>MGT 310 - Small Business Management (</w:t>
      </w:r>
      <w:ins w:id="524" w:author="Microsoft Office User" w:date="2019-01-30T13:17:00Z">
        <w:r w:rsidR="00660F01">
          <w:t>4</w:t>
        </w:r>
      </w:ins>
      <w:del w:id="525" w:author="Microsoft Office User" w:date="2019-01-30T13:17:00Z">
        <w:r w:rsidDel="00660F01">
          <w:delText>3</w:delText>
        </w:r>
      </w:del>
      <w:r>
        <w:t>)</w:t>
      </w:r>
    </w:p>
    <w:p w:rsidR="000B5057" w:rsidRDefault="000B5057" w:rsidP="000B5057">
      <w:pPr>
        <w:pStyle w:val="sc-BodyText"/>
      </w:pPr>
      <w:r>
        <w:t>Management concepts are applied to small businesses and a business plan is developed.</w:t>
      </w:r>
    </w:p>
    <w:p w:rsidR="000B5057" w:rsidRDefault="000B5057" w:rsidP="000B5057">
      <w:pPr>
        <w:pStyle w:val="sc-BodyText"/>
      </w:pPr>
      <w:r>
        <w:t>Prerequisite: MGT 201 or MGT 301.</w:t>
      </w:r>
    </w:p>
    <w:p w:rsidR="000B5057" w:rsidRDefault="000B5057" w:rsidP="000B5057">
      <w:pPr>
        <w:pStyle w:val="sc-BodyText"/>
      </w:pPr>
      <w:r>
        <w:t>Offered:  Fall.</w:t>
      </w:r>
    </w:p>
    <w:p w:rsidR="000B5057" w:rsidRDefault="000B5057" w:rsidP="000B5057">
      <w:pPr>
        <w:pStyle w:val="sc-CourseTitle"/>
      </w:pPr>
      <w:bookmarkStart w:id="526" w:name="C1545F44AF7447009E7D0B7CBBF9E52E"/>
      <w:bookmarkEnd w:id="526"/>
      <w:r>
        <w:lastRenderedPageBreak/>
        <w:t>MGT 311 - Entrepreneurship and New Ventures (</w:t>
      </w:r>
      <w:ins w:id="527" w:author="Microsoft Office User" w:date="2019-01-30T13:17:00Z">
        <w:r w:rsidR="00660F01">
          <w:t>4</w:t>
        </w:r>
      </w:ins>
      <w:del w:id="528" w:author="Microsoft Office User" w:date="2019-01-30T13:17:00Z">
        <w:r w:rsidDel="00660F01">
          <w:delText>3</w:delText>
        </w:r>
      </w:del>
      <w:r>
        <w:t>)</w:t>
      </w:r>
    </w:p>
    <w:p w:rsidR="000B5057" w:rsidRDefault="000B5057" w:rsidP="000B5057">
      <w:pPr>
        <w:pStyle w:val="sc-BodyText"/>
      </w:pPr>
      <w:r>
        <w:t>Venture initiation, development, and capital are discussed. Emphasis is on decision making in an environment of market and venture uncertainty.</w:t>
      </w:r>
    </w:p>
    <w:p w:rsidR="000B5057" w:rsidRDefault="000B5057" w:rsidP="000B5057">
      <w:pPr>
        <w:pStyle w:val="sc-BodyText"/>
      </w:pPr>
      <w:r>
        <w:t>Prerequisite: MGT 201 or MGT 301.</w:t>
      </w:r>
    </w:p>
    <w:p w:rsidR="000B5057" w:rsidRDefault="000B5057" w:rsidP="000B5057">
      <w:pPr>
        <w:pStyle w:val="sc-BodyText"/>
      </w:pPr>
      <w:r>
        <w:t>Offered:  Spring.</w:t>
      </w:r>
    </w:p>
    <w:p w:rsidR="000B5057" w:rsidRDefault="000B5057" w:rsidP="000B5057">
      <w:pPr>
        <w:pStyle w:val="sc-CourseTitle"/>
      </w:pPr>
      <w:bookmarkStart w:id="529" w:name="D7DC66B51F594A6ABE10D915A162FF87"/>
      <w:bookmarkEnd w:id="529"/>
      <w:r>
        <w:t>MGT 320 - Human Resource Management (</w:t>
      </w:r>
      <w:ins w:id="530" w:author="Microsoft Office User" w:date="2019-01-30T13:18:00Z">
        <w:r w:rsidR="00660F01">
          <w:t>4</w:t>
        </w:r>
      </w:ins>
      <w:del w:id="531" w:author="Microsoft Office User" w:date="2019-01-30T13:18:00Z">
        <w:r w:rsidDel="00660F01">
          <w:delText>3</w:delText>
        </w:r>
      </w:del>
      <w:r>
        <w:t>)</w:t>
      </w:r>
    </w:p>
    <w:p w:rsidR="000B5057" w:rsidRDefault="000B5057" w:rsidP="000B5057">
      <w:pPr>
        <w:pStyle w:val="sc-BodyText"/>
      </w:pPr>
      <w:r>
        <w:t>This is an overview of the role of the general manager and human resource specialist.</w:t>
      </w:r>
    </w:p>
    <w:p w:rsidR="000B5057" w:rsidRDefault="000B5057" w:rsidP="000B5057">
      <w:pPr>
        <w:pStyle w:val="sc-BodyText"/>
      </w:pPr>
      <w:r>
        <w:t>Prerequisite: MGT 201 or MGT 301.</w:t>
      </w:r>
    </w:p>
    <w:p w:rsidR="000B5057" w:rsidRDefault="000B5057" w:rsidP="000B5057">
      <w:pPr>
        <w:pStyle w:val="sc-BodyText"/>
      </w:pPr>
      <w:r>
        <w:t>Offered:  Fall, Spring, Summer.</w:t>
      </w:r>
    </w:p>
    <w:p w:rsidR="000B5057" w:rsidRDefault="000B5057" w:rsidP="000B5057">
      <w:pPr>
        <w:pStyle w:val="sc-CourseTitle"/>
      </w:pPr>
      <w:bookmarkStart w:id="532" w:name="E07C1BB023A648CB816497CCE5757CF5"/>
      <w:bookmarkEnd w:id="532"/>
      <w:r>
        <w:t>MGT 322 - Organizational Behavior (</w:t>
      </w:r>
      <w:ins w:id="533" w:author="Microsoft Office User" w:date="2019-01-30T13:18:00Z">
        <w:r w:rsidR="00660F01">
          <w:t>4</w:t>
        </w:r>
      </w:ins>
      <w:del w:id="534" w:author="Microsoft Office User" w:date="2019-01-30T13:18:00Z">
        <w:r w:rsidDel="00660F01">
          <w:delText>3</w:delText>
        </w:r>
      </w:del>
      <w:r>
        <w:t>)</w:t>
      </w:r>
    </w:p>
    <w:p w:rsidR="000B5057" w:rsidRDefault="000B5057" w:rsidP="000B5057">
      <w:pPr>
        <w:pStyle w:val="sc-BodyText"/>
      </w:pPr>
      <w:r>
        <w:t>Students investigate how and why certain events and behavioral processes occur in organizations. They also explore the ways in which a manager can influence those processes.</w:t>
      </w:r>
    </w:p>
    <w:p w:rsidR="000B5057" w:rsidRDefault="000B5057" w:rsidP="000B5057">
      <w:pPr>
        <w:pStyle w:val="sc-BodyText"/>
      </w:pPr>
      <w:r>
        <w:t>Prerequisite: MGT 201 or MGT 301.</w:t>
      </w:r>
    </w:p>
    <w:p w:rsidR="000B5057" w:rsidRDefault="000B5057" w:rsidP="000B5057">
      <w:pPr>
        <w:pStyle w:val="sc-BodyText"/>
      </w:pPr>
      <w:r>
        <w:t>Offered:  Fall, Spring, Summer.</w:t>
      </w:r>
    </w:p>
    <w:p w:rsidR="000B5057" w:rsidDel="00660F01" w:rsidRDefault="000B5057" w:rsidP="000B5057">
      <w:pPr>
        <w:pStyle w:val="sc-CourseTitle"/>
        <w:rPr>
          <w:del w:id="535" w:author="Microsoft Office User" w:date="2019-01-30T13:18:00Z"/>
        </w:rPr>
      </w:pPr>
      <w:bookmarkStart w:id="536" w:name="EBD64AAD51284ACB830FFE8B36173E1E"/>
      <w:bookmarkEnd w:id="536"/>
      <w:del w:id="537" w:author="Microsoft Office User" w:date="2019-01-30T13:18:00Z">
        <w:r w:rsidDel="00660F01">
          <w:delText>MGT 329 - Organizational Theory and Design (3)</w:delText>
        </w:r>
      </w:del>
    </w:p>
    <w:p w:rsidR="000B5057" w:rsidDel="00660F01" w:rsidRDefault="000B5057" w:rsidP="000B5057">
      <w:pPr>
        <w:pStyle w:val="sc-BodyText"/>
        <w:rPr>
          <w:del w:id="538" w:author="Microsoft Office User" w:date="2019-01-30T13:18:00Z"/>
        </w:rPr>
      </w:pPr>
      <w:del w:id="539" w:author="Microsoft Office User" w:date="2019-01-30T13:18:00Z">
        <w:r w:rsidDel="00660F01">
          <w:delText>Discussion focuses on why organizations behave the way they do (theory) and the elements managers use to build them (design). </w:delText>
        </w:r>
      </w:del>
    </w:p>
    <w:p w:rsidR="000B5057" w:rsidDel="00660F01" w:rsidRDefault="000B5057" w:rsidP="000B5057">
      <w:pPr>
        <w:pStyle w:val="sc-BodyText"/>
        <w:rPr>
          <w:del w:id="540" w:author="Microsoft Office User" w:date="2019-01-30T13:18:00Z"/>
        </w:rPr>
      </w:pPr>
      <w:del w:id="541" w:author="Microsoft Office User" w:date="2019-01-30T13:18:00Z">
        <w:r w:rsidDel="00660F01">
          <w:delText>Prerequisite: MGT 201 or MGT 301 and 60 credits.</w:delText>
        </w:r>
      </w:del>
    </w:p>
    <w:p w:rsidR="000B5057" w:rsidDel="00660F01" w:rsidRDefault="000B5057" w:rsidP="000B5057">
      <w:pPr>
        <w:pStyle w:val="sc-BodyText"/>
        <w:rPr>
          <w:del w:id="542" w:author="Microsoft Office User" w:date="2019-01-30T13:18:00Z"/>
        </w:rPr>
      </w:pPr>
      <w:del w:id="543" w:author="Microsoft Office User" w:date="2019-01-30T13:18:00Z">
        <w:r w:rsidDel="00660F01">
          <w:delText>Offered: Fall, Spring.</w:delText>
        </w:r>
      </w:del>
    </w:p>
    <w:p w:rsidR="000B5057" w:rsidRDefault="000B5057" w:rsidP="000B5057">
      <w:pPr>
        <w:pStyle w:val="sc-CourseTitle"/>
      </w:pPr>
      <w:bookmarkStart w:id="544" w:name="0FA1E397A5B24DD0AAB1F23430D6FF90"/>
      <w:bookmarkEnd w:id="544"/>
      <w:r>
        <w:t>MGT 331 - Occupational and Environmental Safety Management (</w:t>
      </w:r>
      <w:ins w:id="545" w:author="Microsoft Office User" w:date="2019-01-30T13:18:00Z">
        <w:r w:rsidR="00660F01">
          <w:t>4</w:t>
        </w:r>
      </w:ins>
      <w:del w:id="546" w:author="Microsoft Office User" w:date="2019-01-30T13:18:00Z">
        <w:r w:rsidDel="00660F01">
          <w:delText>3</w:delText>
        </w:r>
      </w:del>
      <w:r>
        <w:t>)</w:t>
      </w:r>
    </w:p>
    <w:p w:rsidR="000B5057" w:rsidRDefault="000B5057" w:rsidP="000B5057">
      <w:pPr>
        <w:pStyle w:val="sc-BodyText"/>
      </w:pPr>
      <w:r>
        <w:t>Occupational safety and health and environmental problems are discussed from technical, social, managerial, and legal perspectives.</w:t>
      </w:r>
    </w:p>
    <w:p w:rsidR="000B5057" w:rsidRDefault="000B5057" w:rsidP="000B5057">
      <w:pPr>
        <w:pStyle w:val="sc-BodyText"/>
      </w:pPr>
      <w:r>
        <w:t>Prerequisite: Completion of at least 45 college credits.</w:t>
      </w:r>
    </w:p>
    <w:p w:rsidR="000B5057" w:rsidRDefault="000B5057" w:rsidP="000B5057">
      <w:pPr>
        <w:pStyle w:val="sc-BodyText"/>
      </w:pPr>
      <w:r>
        <w:t>Offered:  Fall.</w:t>
      </w:r>
    </w:p>
    <w:p w:rsidR="000B5057" w:rsidRDefault="000B5057" w:rsidP="000B5057">
      <w:pPr>
        <w:pStyle w:val="sc-CourseTitle"/>
      </w:pPr>
      <w:bookmarkStart w:id="547" w:name="CA7C02DC81BD4D2F807EBE36386E0DA4"/>
      <w:bookmarkEnd w:id="547"/>
      <w:r>
        <w:t>MGT 333 - Negotiation and Conflict Resolution (</w:t>
      </w:r>
      <w:ins w:id="548" w:author="Microsoft Office User" w:date="2019-01-30T13:18:00Z">
        <w:r w:rsidR="00660F01">
          <w:t>4</w:t>
        </w:r>
      </w:ins>
      <w:del w:id="549" w:author="Microsoft Office User" w:date="2019-01-30T13:18:00Z">
        <w:r w:rsidDel="00660F01">
          <w:delText>3</w:delText>
        </w:r>
      </w:del>
      <w:r>
        <w:t>)</w:t>
      </w:r>
    </w:p>
    <w:p w:rsidR="000B5057" w:rsidRDefault="000B5057" w:rsidP="000B5057">
      <w:pPr>
        <w:pStyle w:val="sc-BodyText"/>
      </w:pPr>
      <w:r>
        <w:t>Students are introduced to concepts in negotiation and organizational conflict resolution. Topics include negotiation strategies, conflict resolution approaches, communication (face to face, virtual, verbal/non-verbal), emotion/perception (psychological intangibles) and team negotiations.</w:t>
      </w:r>
    </w:p>
    <w:p w:rsidR="000B5057" w:rsidRDefault="000B5057" w:rsidP="000B5057">
      <w:pPr>
        <w:pStyle w:val="sc-BodyText"/>
      </w:pPr>
      <w:r>
        <w:t>Prerequisite: MGT 201 or MGT 301.</w:t>
      </w:r>
    </w:p>
    <w:p w:rsidR="000B5057" w:rsidRDefault="000B5057" w:rsidP="000B5057">
      <w:pPr>
        <w:pStyle w:val="sc-BodyText"/>
      </w:pPr>
      <w:r>
        <w:t>Offered: As needed.</w:t>
      </w:r>
    </w:p>
    <w:p w:rsidR="000B5057" w:rsidRDefault="000B5057" w:rsidP="000B5057">
      <w:pPr>
        <w:pStyle w:val="sc-CourseTitle"/>
      </w:pPr>
      <w:bookmarkStart w:id="550" w:name="7570C85527C440E7A0889A556E80BE7C"/>
      <w:bookmarkEnd w:id="550"/>
      <w:r>
        <w:t>MGT 335 - Process Management (</w:t>
      </w:r>
      <w:ins w:id="551" w:author="Microsoft Office User" w:date="2019-01-30T13:18:00Z">
        <w:r w:rsidR="00660F01">
          <w:t>4</w:t>
        </w:r>
      </w:ins>
      <w:del w:id="552" w:author="Microsoft Office User" w:date="2019-01-30T13:18:00Z">
        <w:r w:rsidDel="00660F01">
          <w:delText>3</w:delText>
        </w:r>
      </w:del>
      <w:r>
        <w:t>)</w:t>
      </w:r>
    </w:p>
    <w:p w:rsidR="000B5057" w:rsidRDefault="000B5057" w:rsidP="000B5057">
      <w:pPr>
        <w:pStyle w:val="sc-BodyText"/>
      </w:pPr>
      <w:r>
        <w:t>The effectiveness and efficiency of business process design, implementation, and management are analyzed in manufacturing and service firms.</w:t>
      </w:r>
    </w:p>
    <w:p w:rsidR="000B5057" w:rsidRDefault="000B5057" w:rsidP="000B5057">
      <w:pPr>
        <w:pStyle w:val="sc-BodyText"/>
      </w:pPr>
      <w:r>
        <w:t>Prerequisite: MGT 249 and MGT 201 or MGT 301.</w:t>
      </w:r>
    </w:p>
    <w:p w:rsidR="000B5057" w:rsidRDefault="000B5057" w:rsidP="000B5057">
      <w:pPr>
        <w:pStyle w:val="sc-BodyText"/>
      </w:pPr>
      <w:r>
        <w:t>Offered:  Spring.</w:t>
      </w:r>
    </w:p>
    <w:p w:rsidR="000B5057" w:rsidRDefault="000B5057" w:rsidP="000B5057">
      <w:pPr>
        <w:pStyle w:val="sc-BodyText"/>
      </w:pPr>
    </w:p>
    <w:p w:rsidR="000B5057" w:rsidRDefault="000B5057" w:rsidP="000B5057">
      <w:pPr>
        <w:pStyle w:val="sc-CourseTitle"/>
      </w:pPr>
      <w:bookmarkStart w:id="553" w:name="E9A06A1FDB474F6F8539B7CDA0083391"/>
      <w:bookmarkEnd w:id="553"/>
      <w:r>
        <w:t>MGT 341 - Business, Government, and Society (</w:t>
      </w:r>
      <w:ins w:id="554" w:author="Microsoft Office User" w:date="2019-01-30T13:18:00Z">
        <w:r w:rsidR="00660F01">
          <w:t>4</w:t>
        </w:r>
      </w:ins>
      <w:del w:id="555" w:author="Microsoft Office User" w:date="2019-01-30T13:18:00Z">
        <w:r w:rsidDel="00660F01">
          <w:delText>3</w:delText>
        </w:r>
      </w:del>
      <w:r>
        <w:t>)</w:t>
      </w:r>
    </w:p>
    <w:p w:rsidR="000B5057" w:rsidRDefault="000B5057" w:rsidP="000B5057">
      <w:pPr>
        <w:pStyle w:val="sc-BodyText"/>
      </w:pPr>
      <w:r>
        <w:t>Focus is on dynamic social, legal, political, economic, and ecological issues that require socially responsible behavior on the part of individuals and organizations.</w:t>
      </w:r>
    </w:p>
    <w:p w:rsidR="000B5057" w:rsidRDefault="000B5057" w:rsidP="000B5057">
      <w:pPr>
        <w:pStyle w:val="sc-BodyText"/>
      </w:pPr>
      <w:r>
        <w:t>Prerequisite: Completion of at least 60 college credits.</w:t>
      </w:r>
    </w:p>
    <w:p w:rsidR="000B5057" w:rsidRDefault="000B5057" w:rsidP="000B5057">
      <w:pPr>
        <w:pStyle w:val="sc-BodyText"/>
      </w:pPr>
      <w:r>
        <w:t>Offered:  Fall, Spring, Summer.</w:t>
      </w:r>
    </w:p>
    <w:p w:rsidR="000B5057" w:rsidRDefault="000B5057" w:rsidP="000B5057">
      <w:pPr>
        <w:pStyle w:val="sc-CourseTitle"/>
      </w:pPr>
      <w:bookmarkStart w:id="556" w:name="EC177061054B40AF9AE1A684CD35942D"/>
      <w:bookmarkEnd w:id="556"/>
      <w:r>
        <w:t>MGT 345 - Managing in the World’s Regions (</w:t>
      </w:r>
      <w:ins w:id="557" w:author="Microsoft Office User" w:date="2019-01-30T13:19:00Z">
        <w:r w:rsidR="00660F01">
          <w:t>4</w:t>
        </w:r>
      </w:ins>
      <w:del w:id="558" w:author="Microsoft Office User" w:date="2019-01-30T13:19:00Z">
        <w:r w:rsidDel="00660F01">
          <w:delText>3</w:delText>
        </w:r>
      </w:del>
      <w:r>
        <w:t>)</w:t>
      </w:r>
    </w:p>
    <w:p w:rsidR="000B5057" w:rsidRDefault="000B5057" w:rsidP="000B5057">
      <w:pPr>
        <w:pStyle w:val="sc-BodyText"/>
      </w:pPr>
      <w:r>
        <w:t>Students study issues relevant to managers of organizations in global settings and processes unique to those businesses. Focus on managerial challenges related to international cultures, markets, economics and governments. (Formerly International Business)</w:t>
      </w:r>
    </w:p>
    <w:p w:rsidR="000B5057" w:rsidRDefault="000B5057" w:rsidP="000B5057">
      <w:pPr>
        <w:pStyle w:val="sc-BodyText"/>
      </w:pPr>
      <w:r>
        <w:t>Prerequisite: MGT 201 or MGT 301.</w:t>
      </w:r>
    </w:p>
    <w:p w:rsidR="000B5057" w:rsidRDefault="000B5057" w:rsidP="000B5057">
      <w:pPr>
        <w:pStyle w:val="sc-BodyText"/>
      </w:pPr>
      <w:r>
        <w:t>Offered: Annually.</w:t>
      </w:r>
    </w:p>
    <w:p w:rsidR="000B5057" w:rsidRDefault="000B5057" w:rsidP="000B5057">
      <w:pPr>
        <w:pStyle w:val="sc-CourseTitle"/>
      </w:pPr>
      <w:bookmarkStart w:id="559" w:name="627310033D8C4564BD73F5FFADBB6A46"/>
      <w:bookmarkEnd w:id="559"/>
      <w:r>
        <w:t>MGT 347 - Supply Chain Management (</w:t>
      </w:r>
      <w:ins w:id="560" w:author="Microsoft Office User" w:date="2019-01-30T13:19:00Z">
        <w:r w:rsidR="00660F01">
          <w:t>4</w:t>
        </w:r>
      </w:ins>
      <w:del w:id="561" w:author="Microsoft Office User" w:date="2019-01-30T13:19:00Z">
        <w:r w:rsidDel="00660F01">
          <w:delText>3</w:delText>
        </w:r>
      </w:del>
      <w:r>
        <w:t>)</w:t>
      </w:r>
    </w:p>
    <w:p w:rsidR="000B5057" w:rsidRDefault="000B5057" w:rsidP="000B5057">
      <w:pPr>
        <w:pStyle w:val="sc-BodyText"/>
      </w:pPr>
      <w:r>
        <w:t>Emphasis is on the design and management of activities along the supply chain, from purchasing and materials management to distribution and transportation systems. Students cannot receive credit for both MGT 347 and MKT 347.</w:t>
      </w:r>
    </w:p>
    <w:p w:rsidR="000B5057" w:rsidRDefault="000B5057" w:rsidP="000B5057">
      <w:pPr>
        <w:pStyle w:val="sc-BodyText"/>
      </w:pPr>
      <w:r>
        <w:t>Prerequisite: MGT 201 or MGT 301 and MKT 201 or MKT 301.</w:t>
      </w:r>
    </w:p>
    <w:p w:rsidR="000B5057" w:rsidRDefault="000B5057" w:rsidP="000B5057">
      <w:pPr>
        <w:pStyle w:val="sc-BodyText"/>
      </w:pPr>
      <w:r>
        <w:t>Offered:  A</w:t>
      </w:r>
      <w:ins w:id="562" w:author="Abbotson, Susan C. W." w:date="2019-03-02T10:44:00Z">
        <w:r w:rsidR="007D0CA6">
          <w:t>nnually</w:t>
        </w:r>
      </w:ins>
      <w:del w:id="563" w:author="Abbotson, Susan C. W." w:date="2019-03-02T10:44:00Z">
        <w:r w:rsidDel="007D0CA6">
          <w:delText>s needed</w:delText>
        </w:r>
      </w:del>
      <w:r>
        <w:t>.</w:t>
      </w:r>
    </w:p>
    <w:p w:rsidR="000B5057" w:rsidRDefault="000B5057" w:rsidP="000B5057">
      <w:pPr>
        <w:pStyle w:val="sc-CourseTitle"/>
      </w:pPr>
      <w:bookmarkStart w:id="564" w:name="C69E99BA2D0E4B63922C532A805E9DEB"/>
      <w:bookmarkEnd w:id="564"/>
      <w:r>
        <w:t>MGT 348 - Operations Management (</w:t>
      </w:r>
      <w:ins w:id="565" w:author="Microsoft Office User" w:date="2019-01-30T13:19:00Z">
        <w:r w:rsidR="00660F01">
          <w:t>4</w:t>
        </w:r>
      </w:ins>
      <w:del w:id="566" w:author="Microsoft Office User" w:date="2019-01-30T13:19:00Z">
        <w:r w:rsidDel="00660F01">
          <w:delText>3</w:delText>
        </w:r>
      </w:del>
      <w:r>
        <w:t>)</w:t>
      </w:r>
    </w:p>
    <w:p w:rsidR="000B5057" w:rsidRDefault="000B5057" w:rsidP="000B5057">
      <w:pPr>
        <w:pStyle w:val="sc-BodyText"/>
      </w:pPr>
      <w:r>
        <w:t>Techniques for the effective management of operations at both the strategic and operating levels are introduced.</w:t>
      </w:r>
    </w:p>
    <w:p w:rsidR="000B5057" w:rsidRDefault="000B5057" w:rsidP="000B5057">
      <w:pPr>
        <w:pStyle w:val="sc-BodyText"/>
      </w:pPr>
      <w:r>
        <w:t>Prerequisite: MGT 201 or MGT 301 and MATH 240 or MATH 248.</w:t>
      </w:r>
    </w:p>
    <w:p w:rsidR="000B5057" w:rsidRDefault="000B5057" w:rsidP="000B5057">
      <w:pPr>
        <w:pStyle w:val="sc-BodyText"/>
      </w:pPr>
      <w:r>
        <w:t>Offered:  Fall, Spring, Summer.</w:t>
      </w:r>
    </w:p>
    <w:p w:rsidR="000B5057" w:rsidRDefault="000B5057" w:rsidP="000B5057">
      <w:pPr>
        <w:pStyle w:val="sc-CourseTitle"/>
      </w:pPr>
      <w:bookmarkStart w:id="567" w:name="C5D00628DF9944DA8E2967C03609A054"/>
      <w:bookmarkEnd w:id="567"/>
      <w:r>
        <w:t>MGT 349 - Service Operations Management (</w:t>
      </w:r>
      <w:ins w:id="568" w:author="Microsoft Office User" w:date="2019-01-30T13:19:00Z">
        <w:r w:rsidR="00660F01">
          <w:t>4</w:t>
        </w:r>
      </w:ins>
      <w:del w:id="569" w:author="Microsoft Office User" w:date="2019-01-30T13:19:00Z">
        <w:r w:rsidDel="00660F01">
          <w:delText>3</w:delText>
        </w:r>
      </w:del>
      <w:r>
        <w:t>)</w:t>
      </w:r>
    </w:p>
    <w:p w:rsidR="000B5057" w:rsidRDefault="000B5057" w:rsidP="000B5057">
      <w:pPr>
        <w:pStyle w:val="sc-BodyText"/>
      </w:pPr>
      <w:r>
        <w:t>Students develop, analyze, and implement strategies for a wide range of service organizations. Emphasis is on the particular challenges for managers in service organizations.</w:t>
      </w:r>
    </w:p>
    <w:p w:rsidR="000B5057" w:rsidRDefault="000B5057" w:rsidP="000B5057">
      <w:pPr>
        <w:pStyle w:val="sc-BodyText"/>
      </w:pPr>
      <w:r>
        <w:t>Prerequisite: MGT 201 or MGT 301.</w:t>
      </w:r>
    </w:p>
    <w:p w:rsidR="000B5057" w:rsidRDefault="000B5057" w:rsidP="000B5057">
      <w:pPr>
        <w:pStyle w:val="sc-BodyText"/>
      </w:pPr>
      <w:r>
        <w:t>Offered:  Fall.</w:t>
      </w:r>
    </w:p>
    <w:p w:rsidR="000B5057" w:rsidRDefault="000B5057" w:rsidP="000B5057">
      <w:pPr>
        <w:pStyle w:val="sc-CourseTitle"/>
      </w:pPr>
      <w:bookmarkStart w:id="570" w:name="B88504C7CD974ABEA237ED27FF0F6BAE"/>
      <w:bookmarkEnd w:id="570"/>
      <w:r>
        <w:t>MGT 355 - Quality Assurance (</w:t>
      </w:r>
      <w:ins w:id="571" w:author="Microsoft Office User" w:date="2019-01-30T13:19:00Z">
        <w:r w:rsidR="00660F01">
          <w:t>4</w:t>
        </w:r>
      </w:ins>
      <w:del w:id="572" w:author="Microsoft Office User" w:date="2019-01-30T13:19:00Z">
        <w:r w:rsidDel="00660F01">
          <w:delText>3</w:delText>
        </w:r>
      </w:del>
      <w:r>
        <w:t>)</w:t>
      </w:r>
    </w:p>
    <w:p w:rsidR="000B5057" w:rsidRDefault="000B5057" w:rsidP="000B5057">
      <w:pPr>
        <w:pStyle w:val="sc-BodyText"/>
      </w:pPr>
      <w:r>
        <w:t>The means and advantages of establishing an effective quality system in manufacturing and service firms are discussed. Students cannot receive credit for both MGT 355 and HCA 355.</w:t>
      </w:r>
    </w:p>
    <w:p w:rsidR="000B5057" w:rsidRDefault="000B5057" w:rsidP="000B5057">
      <w:pPr>
        <w:pStyle w:val="sc-BodyText"/>
      </w:pPr>
      <w:r>
        <w:t>Prerequisite: MGT 201 or MGT 301 and MATH 240 or MATH 248.</w:t>
      </w:r>
    </w:p>
    <w:p w:rsidR="000B5057" w:rsidRDefault="000B5057" w:rsidP="000B5057">
      <w:pPr>
        <w:pStyle w:val="sc-BodyText"/>
      </w:pPr>
      <w:r>
        <w:t>Offered:  Spring.</w:t>
      </w:r>
    </w:p>
    <w:p w:rsidR="000B5057" w:rsidRDefault="000B5057" w:rsidP="000B5057">
      <w:pPr>
        <w:pStyle w:val="sc-CourseTitle"/>
      </w:pPr>
      <w:bookmarkStart w:id="573" w:name="EF74B299DA56420EA47F7F4D1E759BC8"/>
      <w:bookmarkEnd w:id="573"/>
      <w:r>
        <w:t>MGT 359 - Current Topics in Service Operations Management (</w:t>
      </w:r>
      <w:ins w:id="574" w:author="Microsoft Office User" w:date="2019-01-30T13:19:00Z">
        <w:r w:rsidR="00660F01">
          <w:t>4</w:t>
        </w:r>
      </w:ins>
      <w:del w:id="575" w:author="Microsoft Office User" w:date="2019-01-30T13:19:00Z">
        <w:r w:rsidDel="00660F01">
          <w:delText>3</w:delText>
        </w:r>
      </w:del>
      <w:r>
        <w:t>)</w:t>
      </w:r>
    </w:p>
    <w:p w:rsidR="000B5057" w:rsidRDefault="000B5057" w:rsidP="000B5057">
      <w:pPr>
        <w:pStyle w:val="sc-BodyText"/>
      </w:pPr>
      <w:r>
        <w:t>Current trends in the management of service organizations are explored. Focus is on the design, implementation, and management of strategies specific to services, such as e-commerce, entrepreneurship, and technology management.</w:t>
      </w:r>
    </w:p>
    <w:p w:rsidR="000B5057" w:rsidRDefault="000B5057" w:rsidP="000B5057">
      <w:pPr>
        <w:pStyle w:val="sc-BodyText"/>
      </w:pPr>
      <w:r>
        <w:t>Prerequisite: MGT 201 or MGT 301.</w:t>
      </w:r>
    </w:p>
    <w:p w:rsidR="000B5057" w:rsidRDefault="000B5057" w:rsidP="000B5057">
      <w:pPr>
        <w:pStyle w:val="sc-BodyText"/>
      </w:pPr>
      <w:r>
        <w:t>Offered:  As needed.</w:t>
      </w:r>
    </w:p>
    <w:p w:rsidR="000B5057" w:rsidRDefault="000B5057" w:rsidP="000B5057">
      <w:pPr>
        <w:pStyle w:val="sc-CourseTitle"/>
      </w:pPr>
      <w:bookmarkStart w:id="576" w:name="86C20CD1367E4E228AFB15A36072F6E6"/>
      <w:bookmarkEnd w:id="576"/>
      <w:r>
        <w:t>MGT 423 - Compensation and Benefits Administration (3)</w:t>
      </w:r>
    </w:p>
    <w:p w:rsidR="000B5057" w:rsidRDefault="000B5057" w:rsidP="000B5057">
      <w:pPr>
        <w:pStyle w:val="sc-BodyText"/>
      </w:pPr>
      <w:r>
        <w:t>The process of designing and managing a cost-effective, equitable, and legally acceptable total compensation package is examined. Topics include economic, social, and legal determinants of base pay; and incentives and benefits.</w:t>
      </w:r>
    </w:p>
    <w:p w:rsidR="000B5057" w:rsidRDefault="000B5057" w:rsidP="000B5057">
      <w:pPr>
        <w:pStyle w:val="sc-BodyText"/>
      </w:pPr>
      <w:r>
        <w:t>Prerequisite: MGT 320.</w:t>
      </w:r>
    </w:p>
    <w:p w:rsidR="000B5057" w:rsidRDefault="000B5057" w:rsidP="000B5057">
      <w:pPr>
        <w:pStyle w:val="sc-BodyText"/>
      </w:pPr>
      <w:r>
        <w:t>Offered:  Fall.</w:t>
      </w:r>
    </w:p>
    <w:p w:rsidR="000B5057" w:rsidRDefault="000B5057" w:rsidP="000B5057">
      <w:pPr>
        <w:pStyle w:val="sc-CourseTitle"/>
      </w:pPr>
      <w:bookmarkStart w:id="577" w:name="520ED390BD8640929DED284341EC00DE"/>
      <w:bookmarkEnd w:id="577"/>
      <w:r>
        <w:t>MGT 424 - Employee Relations and Performance Management (3)</w:t>
      </w:r>
    </w:p>
    <w:p w:rsidR="000B5057" w:rsidRDefault="000B5057" w:rsidP="000B5057">
      <w:pPr>
        <w:pStyle w:val="sc-BodyText"/>
      </w:pPr>
      <w:r>
        <w:t>Students examine the role of human resources in enhancing employee/management relations and shaping performance of employees to meet organizational needs. Topics include evaluation and feedback techniques that enhance performance.</w:t>
      </w:r>
    </w:p>
    <w:p w:rsidR="000B5057" w:rsidRDefault="000B5057" w:rsidP="000B5057">
      <w:pPr>
        <w:pStyle w:val="sc-BodyText"/>
      </w:pPr>
      <w:r>
        <w:t>Prerequisite: MGT 320.</w:t>
      </w:r>
    </w:p>
    <w:p w:rsidR="000B5057" w:rsidRDefault="000B5057" w:rsidP="000B5057">
      <w:pPr>
        <w:pStyle w:val="sc-BodyText"/>
      </w:pPr>
      <w:r>
        <w:t>Offered:  Spring.</w:t>
      </w:r>
    </w:p>
    <w:p w:rsidR="000B5057" w:rsidRDefault="000B5057" w:rsidP="000B5057">
      <w:pPr>
        <w:pStyle w:val="sc-CourseTitle"/>
      </w:pPr>
      <w:bookmarkStart w:id="578" w:name="D4423FDFF1024309879C2830A0588EA5"/>
      <w:bookmarkEnd w:id="578"/>
      <w:r>
        <w:t>MGT 425 - Recruitment and Selection (3)</w:t>
      </w:r>
    </w:p>
    <w:p w:rsidR="000B5057" w:rsidRDefault="000B5057" w:rsidP="000B5057">
      <w:pPr>
        <w:pStyle w:val="sc-BodyText"/>
      </w:pPr>
      <w:r>
        <w:t>Concepts and methods involved in designing and managing the recruitment and selection functions of management are examined.</w:t>
      </w:r>
    </w:p>
    <w:p w:rsidR="000B5057" w:rsidRDefault="000B5057" w:rsidP="000B5057">
      <w:pPr>
        <w:pStyle w:val="sc-BodyText"/>
      </w:pPr>
      <w:r>
        <w:t>Prerequisite: MGT 320.</w:t>
      </w:r>
    </w:p>
    <w:p w:rsidR="000B5057" w:rsidRDefault="000B5057" w:rsidP="000B5057">
      <w:pPr>
        <w:pStyle w:val="sc-BodyText"/>
      </w:pPr>
      <w:r>
        <w:lastRenderedPageBreak/>
        <w:t>Offered:  Fall.</w:t>
      </w:r>
    </w:p>
    <w:p w:rsidR="000B5057" w:rsidRDefault="000B5057" w:rsidP="000B5057">
      <w:pPr>
        <w:pStyle w:val="sc-CourseTitle"/>
      </w:pPr>
      <w:bookmarkStart w:id="579" w:name="D050C93A69194978A80E91C23EE9B0EA"/>
      <w:bookmarkEnd w:id="579"/>
      <w:r>
        <w:t>MGT 428 - Human Resource Development (3)</w:t>
      </w:r>
    </w:p>
    <w:p w:rsidR="000B5057" w:rsidRDefault="000B5057" w:rsidP="000B5057">
      <w:pPr>
        <w:pStyle w:val="sc-BodyText"/>
      </w:pPr>
      <w:r>
        <w:t>The concepts, programs, and practices that organizations use to train and develop its members are examined. Topics include learning, needs assessment, program design and implementation, evaluation, skills training, and coaching.</w:t>
      </w:r>
    </w:p>
    <w:p w:rsidR="000B5057" w:rsidRDefault="000B5057" w:rsidP="000B5057">
      <w:pPr>
        <w:pStyle w:val="sc-BodyText"/>
      </w:pPr>
      <w:r>
        <w:t>Prerequisite: MGT 320.</w:t>
      </w:r>
    </w:p>
    <w:p w:rsidR="000B5057" w:rsidRDefault="000B5057" w:rsidP="000B5057">
      <w:pPr>
        <w:pStyle w:val="sc-BodyText"/>
      </w:pPr>
      <w:r>
        <w:t>Offered:  Spring.</w:t>
      </w:r>
    </w:p>
    <w:p w:rsidR="000B5057" w:rsidRDefault="000B5057" w:rsidP="000B5057">
      <w:pPr>
        <w:pStyle w:val="sc-CourseTitle"/>
      </w:pPr>
      <w:bookmarkStart w:id="580" w:name="96681C1C79FA47398DC4E5CBEB224484"/>
      <w:bookmarkEnd w:id="580"/>
      <w:r>
        <w:t>MGT 455 - Global Logistics and Enterprise Management (</w:t>
      </w:r>
      <w:ins w:id="581" w:author="Microsoft Office User" w:date="2019-01-30T13:19:00Z">
        <w:r w:rsidR="00660F01">
          <w:t>4</w:t>
        </w:r>
      </w:ins>
      <w:del w:id="582" w:author="Microsoft Office User" w:date="2019-01-30T13:19:00Z">
        <w:r w:rsidDel="00660F01">
          <w:delText>3</w:delText>
        </w:r>
      </w:del>
      <w:r>
        <w:t>)</w:t>
      </w:r>
    </w:p>
    <w:p w:rsidR="000B5057" w:rsidRDefault="000B5057" w:rsidP="000B5057">
      <w:pPr>
        <w:pStyle w:val="sc-BodyText"/>
      </w:pPr>
      <w:r>
        <w:t>Emphasis is on the strategic integration of operations across functional areas to achieve sustainable competitive advantage in manufacturing and service organizations.</w:t>
      </w:r>
    </w:p>
    <w:p w:rsidR="000B5057" w:rsidRDefault="000B5057" w:rsidP="000B5057">
      <w:pPr>
        <w:pStyle w:val="sc-BodyText"/>
      </w:pPr>
      <w:r>
        <w:t>Prerequisite: MGT 348 or consent of the director of the Master of Science in Operations Management program.</w:t>
      </w:r>
    </w:p>
    <w:p w:rsidR="000B5057" w:rsidRDefault="000B5057" w:rsidP="000B5057">
      <w:pPr>
        <w:pStyle w:val="sc-BodyText"/>
      </w:pPr>
      <w:r>
        <w:t>Offered:  As needed.</w:t>
      </w:r>
    </w:p>
    <w:p w:rsidR="000B5057" w:rsidRDefault="000B5057" w:rsidP="000B5057">
      <w:pPr>
        <w:pStyle w:val="sc-CourseTitle"/>
      </w:pPr>
      <w:bookmarkStart w:id="583" w:name="0F3C2BB1FBA04AB3AC76BD4F805D88CD"/>
      <w:bookmarkEnd w:id="583"/>
      <w:r>
        <w:t>MGT 461 - Seminar in Strategic Management (</w:t>
      </w:r>
      <w:ins w:id="584" w:author="Microsoft Office User" w:date="2019-01-30T13:19:00Z">
        <w:r w:rsidR="00660F01">
          <w:t>4</w:t>
        </w:r>
      </w:ins>
      <w:del w:id="585" w:author="Microsoft Office User" w:date="2019-01-30T13:19:00Z">
        <w:r w:rsidDel="00660F01">
          <w:delText>3</w:delText>
        </w:r>
      </w:del>
      <w:r>
        <w:t>)</w:t>
      </w:r>
    </w:p>
    <w:p w:rsidR="000B5057" w:rsidRDefault="000B5057" w:rsidP="000B5057">
      <w:pPr>
        <w:pStyle w:val="sc-BodyText"/>
      </w:pPr>
      <w:r>
        <w:t>Focus is on the formulation and implementation of organizational strategies and policies. The case method is used in integrating material from other management and economics courses.</w:t>
      </w:r>
    </w:p>
    <w:p w:rsidR="000B5057" w:rsidRDefault="000B5057" w:rsidP="000B5057">
      <w:pPr>
        <w:pStyle w:val="sc-BodyText"/>
      </w:pPr>
      <w:r>
        <w:t>Prerequisite: MKT 201 or MKT 301, MGT 348 and FIN 301.</w:t>
      </w:r>
    </w:p>
    <w:p w:rsidR="000B5057" w:rsidRDefault="000B5057" w:rsidP="000B5057">
      <w:pPr>
        <w:pStyle w:val="sc-BodyText"/>
      </w:pPr>
      <w:r>
        <w:t>Offered:  Fall, Spring.</w:t>
      </w:r>
    </w:p>
    <w:p w:rsidR="000B5057" w:rsidRDefault="000B5057" w:rsidP="000B5057">
      <w:pPr>
        <w:pStyle w:val="sc-CourseTitle"/>
      </w:pPr>
      <w:bookmarkStart w:id="586" w:name="0350DAD7A3804448AB6E31AB08B385D7"/>
      <w:bookmarkEnd w:id="586"/>
      <w:r>
        <w:t>MGT 465 - Organizational Theory (4)</w:t>
      </w:r>
    </w:p>
    <w:p w:rsidR="000B5057" w:rsidRDefault="000B5057" w:rsidP="000B5057">
      <w:pPr>
        <w:pStyle w:val="sc-BodyText"/>
      </w:pPr>
      <w:r>
        <w:t xml:space="preserve">Students focus on organization theory concepts, including inter-organizational processes, and economic, institutional and cultural contexts in which organizations operate. Seminar entails student-led presentations and discussions. </w:t>
      </w:r>
      <w:del w:id="587" w:author="Microsoft Office User" w:date="2019-02-11T11:49:00Z">
        <w:r w:rsidDel="00CF6050">
          <w:delText>(Formerly MGT 329 Organizational Theory and Design.)</w:delText>
        </w:r>
      </w:del>
    </w:p>
    <w:p w:rsidR="000B5057" w:rsidRDefault="000B5057" w:rsidP="000B5057">
      <w:pPr>
        <w:pStyle w:val="sc-BodyText"/>
      </w:pPr>
      <w:r>
        <w:t>Prerequisite: MGT 201 or MGT 301 and 60 credits.</w:t>
      </w:r>
    </w:p>
    <w:p w:rsidR="000B5057" w:rsidRDefault="000B5057" w:rsidP="000B5057">
      <w:pPr>
        <w:pStyle w:val="sc-BodyText"/>
      </w:pPr>
      <w:r>
        <w:t xml:space="preserve">Offered: </w:t>
      </w:r>
      <w:ins w:id="588" w:author="Microsoft Office User" w:date="2019-01-30T13:34:00Z">
        <w:r w:rsidR="00954ABC">
          <w:t>Fall</w:t>
        </w:r>
      </w:ins>
      <w:del w:id="589" w:author="Microsoft Office User" w:date="2019-01-30T13:34:00Z">
        <w:r w:rsidDel="00954ABC">
          <w:delText>Spring</w:delText>
        </w:r>
      </w:del>
      <w:r>
        <w:t>.</w:t>
      </w:r>
    </w:p>
    <w:p w:rsidR="000B5057" w:rsidRDefault="000B5057" w:rsidP="000B5057">
      <w:pPr>
        <w:pStyle w:val="sc-CourseTitle"/>
      </w:pPr>
      <w:bookmarkStart w:id="590" w:name="C44DD2AAE6D04F8F87233292B682974E"/>
      <w:bookmarkEnd w:id="590"/>
      <w:r>
        <w:t>MGT 467 - Directed Internship (</w:t>
      </w:r>
      <w:ins w:id="591" w:author="Microsoft Office User" w:date="2019-01-30T13:19:00Z">
        <w:r w:rsidR="00660F01">
          <w:t>4</w:t>
        </w:r>
      </w:ins>
      <w:del w:id="592" w:author="Microsoft Office User" w:date="2019-01-30T13:19:00Z">
        <w:r w:rsidDel="00660F01">
          <w:delText>3</w:delText>
        </w:r>
      </w:del>
      <w:r>
        <w:t>)</w:t>
      </w:r>
    </w:p>
    <w:p w:rsidR="000B5057" w:rsidRDefault="000B5057" w:rsidP="000B5057">
      <w:pPr>
        <w:pStyle w:val="sc-BodyText"/>
      </w:pPr>
      <w:r>
        <w:t>Students are assigned to a business or nonprofit organization and earn three credits for topical course work, a two-hour biweekly seminar, and 120 hours of organization work, supervised by a mentor. Graded S, U.</w:t>
      </w:r>
    </w:p>
    <w:p w:rsidR="000B5057" w:rsidRDefault="000B5057" w:rsidP="000B5057">
      <w:pPr>
        <w:pStyle w:val="sc-BodyText"/>
      </w:pPr>
      <w:r>
        <w:t>Prerequisite: MGT 201 or MGT 301, completion of at least 60 college credits, a major or minor in a School of Business program, and consent of internship director and appropriate faculty member.</w:t>
      </w:r>
    </w:p>
    <w:p w:rsidR="000B5057" w:rsidRDefault="000B5057" w:rsidP="000B5057">
      <w:pPr>
        <w:pStyle w:val="sc-BodyText"/>
      </w:pPr>
      <w:r>
        <w:t>Offered:  Fall, Spring, Summer.</w:t>
      </w:r>
    </w:p>
    <w:p w:rsidR="000B5057" w:rsidRDefault="000B5057" w:rsidP="000B5057">
      <w:pPr>
        <w:pStyle w:val="sc-BodyText"/>
      </w:pPr>
    </w:p>
    <w:p w:rsidR="000B5057" w:rsidRDefault="000B5057" w:rsidP="000B5057">
      <w:pPr>
        <w:pStyle w:val="sc-BodyText"/>
      </w:pPr>
    </w:p>
    <w:p w:rsidR="000B5057" w:rsidRDefault="000B5057" w:rsidP="000B5057">
      <w:pPr>
        <w:pStyle w:val="sc-CourseTitle"/>
      </w:pPr>
      <w:bookmarkStart w:id="593" w:name="F28866E89ED049968A251270F8BFBD55"/>
      <w:bookmarkEnd w:id="593"/>
      <w:r>
        <w:t>MGT 490 - Directed Study (</w:t>
      </w:r>
      <w:ins w:id="594" w:author="Microsoft Office User" w:date="2019-01-30T13:19:00Z">
        <w:r w:rsidR="00660F01">
          <w:t>4</w:t>
        </w:r>
      </w:ins>
      <w:del w:id="595" w:author="Microsoft Office User" w:date="2019-01-30T13:19:00Z">
        <w:r w:rsidDel="00660F01">
          <w:delText>3</w:delText>
        </w:r>
      </w:del>
      <w:r>
        <w:t>)</w:t>
      </w:r>
    </w:p>
    <w:p w:rsidR="000B5057" w:rsidRDefault="000B5057" w:rsidP="000B5057">
      <w:pPr>
        <w:pStyle w:val="sc-BodyText"/>
      </w:pPr>
      <w:r>
        <w:t>Designed to be a substitute for a traditional course under the instruction of a faculty member.</w:t>
      </w:r>
    </w:p>
    <w:p w:rsidR="000B5057" w:rsidRDefault="000B5057" w:rsidP="000B5057">
      <w:pPr>
        <w:pStyle w:val="sc-BodyText"/>
      </w:pPr>
      <w:r>
        <w:t>Prerequisite: Consent of instructor, department chair and dean.</w:t>
      </w:r>
    </w:p>
    <w:p w:rsidR="000B5057" w:rsidRDefault="000B5057" w:rsidP="000B5057">
      <w:pPr>
        <w:pStyle w:val="sc-BodyText"/>
      </w:pPr>
      <w:r>
        <w:t>Offered:  As needed.</w:t>
      </w:r>
    </w:p>
    <w:p w:rsidR="000B5057" w:rsidRDefault="000B5057" w:rsidP="000B5057">
      <w:pPr>
        <w:pStyle w:val="sc-CourseTitle"/>
      </w:pPr>
      <w:bookmarkStart w:id="596" w:name="28A6CB7E04C541D7A2097CCDE2845D99"/>
      <w:bookmarkEnd w:id="596"/>
      <w:r>
        <w:t>MGT 491 - Independent Study I (</w:t>
      </w:r>
      <w:ins w:id="597" w:author="Microsoft Office User" w:date="2019-01-30T13:19:00Z">
        <w:r w:rsidR="00660F01">
          <w:t>4</w:t>
        </w:r>
      </w:ins>
      <w:del w:id="598" w:author="Microsoft Office User" w:date="2019-01-30T13:19:00Z">
        <w:r w:rsidDel="00660F01">
          <w:delText>3</w:delText>
        </w:r>
      </w:del>
      <w:r>
        <w:t>)</w:t>
      </w:r>
    </w:p>
    <w:p w:rsidR="000B5057" w:rsidRDefault="000B5057" w:rsidP="000B5057">
      <w:pPr>
        <w:pStyle w:val="sc-BodyText"/>
      </w:pPr>
      <w:r>
        <w:t>The student will select a research topic and under the mentorship of a faculty advisor, will conduct comprehensive research on the selected and approved topic.</w:t>
      </w:r>
    </w:p>
    <w:p w:rsidR="000B5057" w:rsidRDefault="000B5057" w:rsidP="000B5057">
      <w:pPr>
        <w:pStyle w:val="sc-BodyText"/>
      </w:pPr>
      <w:r>
        <w:t>Prerequisite: Admission into management honors program and consent of instructor, department chair and dean.</w:t>
      </w:r>
    </w:p>
    <w:p w:rsidR="000B5057" w:rsidRDefault="000B5057" w:rsidP="000B5057">
      <w:pPr>
        <w:pStyle w:val="sc-BodyText"/>
      </w:pPr>
      <w:r>
        <w:t>Offered: As needed.</w:t>
      </w:r>
    </w:p>
    <w:p w:rsidR="000B5057" w:rsidRDefault="000B5057" w:rsidP="000B5057">
      <w:pPr>
        <w:pStyle w:val="sc-CourseTitle"/>
      </w:pPr>
      <w:bookmarkStart w:id="599" w:name="5EE756C3DC4E43B3ADD3C11469F0A086"/>
      <w:bookmarkEnd w:id="599"/>
      <w:r>
        <w:t>MGT 492 - Independent Study II (</w:t>
      </w:r>
      <w:ins w:id="600" w:author="Microsoft Office User" w:date="2019-01-30T13:20:00Z">
        <w:r w:rsidR="00660F01">
          <w:t>4</w:t>
        </w:r>
      </w:ins>
      <w:del w:id="601" w:author="Microsoft Office User" w:date="2019-01-30T13:20:00Z">
        <w:r w:rsidDel="00660F01">
          <w:delText>3</w:delText>
        </w:r>
      </w:del>
      <w:r>
        <w:t>)</w:t>
      </w:r>
    </w:p>
    <w:p w:rsidR="000B5057" w:rsidRDefault="000B5057" w:rsidP="000B5057">
      <w:pPr>
        <w:pStyle w:val="sc-BodyText"/>
      </w:pPr>
      <w:r>
        <w:t>This course continues the development of research begun in MGT 491. The honors research is completed under the consultation of a faculty advisor. A research paper and presentation are required.</w:t>
      </w:r>
    </w:p>
    <w:p w:rsidR="000B5057" w:rsidRDefault="000B5057" w:rsidP="000B5057">
      <w:pPr>
        <w:pStyle w:val="sc-BodyText"/>
      </w:pPr>
      <w:r>
        <w:t>Prerequisite: MGT 491 and consent of instructor, department chair and dean.</w:t>
      </w:r>
    </w:p>
    <w:p w:rsidR="000B5057" w:rsidRDefault="000B5057" w:rsidP="000B5057">
      <w:pPr>
        <w:pStyle w:val="sc-BodyText"/>
      </w:pPr>
      <w:r>
        <w:t>Offered: As needed.</w:t>
      </w:r>
    </w:p>
    <w:p w:rsidR="000B5057" w:rsidRDefault="000B5057" w:rsidP="000B5057">
      <w:pPr>
        <w:pStyle w:val="sc-CourseTitle"/>
      </w:pPr>
      <w:bookmarkStart w:id="602" w:name="ED0D8D1C906041C29625D96A9BCAD9FD"/>
      <w:bookmarkEnd w:id="602"/>
      <w:r>
        <w:t>MGT 515 - Leading Change and Innovation (3)</w:t>
      </w:r>
    </w:p>
    <w:p w:rsidR="000B5057" w:rsidRDefault="000B5057" w:rsidP="000B5057">
      <w:pPr>
        <w:pStyle w:val="sc-BodyText"/>
      </w:pPr>
      <w:r>
        <w:t>This course covers the theory and practice underlying successful organizational change. Topics include assessment of organizational effectiveness/performance, organizational development techniques, change methodologies and individual, group and organizational change processes.</w:t>
      </w:r>
    </w:p>
    <w:p w:rsidR="000B5057" w:rsidRDefault="000B5057" w:rsidP="000B5057">
      <w:pPr>
        <w:pStyle w:val="sc-BodyText"/>
      </w:pPr>
      <w:r>
        <w:t>Prerequisite: Graduate status, program admission or consent of instructor.</w:t>
      </w:r>
    </w:p>
    <w:p w:rsidR="000B5057" w:rsidRDefault="000B5057" w:rsidP="000B5057">
      <w:pPr>
        <w:pStyle w:val="sc-BodyText"/>
      </w:pPr>
      <w:r>
        <w:t>Offered: Fall, Spring.</w:t>
      </w:r>
    </w:p>
    <w:p w:rsidR="000B5057" w:rsidRDefault="000B5057" w:rsidP="000B5057">
      <w:pPr>
        <w:pStyle w:val="sc-CourseTitle"/>
      </w:pPr>
      <w:bookmarkStart w:id="603" w:name="A505FA54357A4B8BA3B1DEDD1BF5D111"/>
      <w:bookmarkEnd w:id="603"/>
      <w:r>
        <w:t>MGT 520 - Developing High-Performance Teams (3)</w:t>
      </w:r>
    </w:p>
    <w:p w:rsidR="000B5057" w:rsidRDefault="000B5057" w:rsidP="000B5057">
      <w:pPr>
        <w:pStyle w:val="sc-BodyText"/>
      </w:pPr>
      <w:r>
        <w:t>This course examines skills necessary to manage organizational relationships. Particular attention is given to relationship management issues, such as team building, negotiation and conflict and development of emotional intelligence skills. </w:t>
      </w:r>
    </w:p>
    <w:p w:rsidR="000B5057" w:rsidRDefault="000B5057" w:rsidP="000B5057">
      <w:pPr>
        <w:pStyle w:val="sc-BodyText"/>
      </w:pPr>
      <w:r>
        <w:t>Prerequisite: Graduate status, program admission or consent of instructor.</w:t>
      </w:r>
    </w:p>
    <w:p w:rsidR="000B5057" w:rsidRDefault="000B5057" w:rsidP="000B5057">
      <w:pPr>
        <w:pStyle w:val="sc-BodyText"/>
      </w:pPr>
      <w:r>
        <w:t>Offered: Fall, Spring.</w:t>
      </w:r>
    </w:p>
    <w:p w:rsidR="000B5057" w:rsidRDefault="000B5057" w:rsidP="000B5057">
      <w:pPr>
        <w:pStyle w:val="sc-CourseTitle"/>
      </w:pPr>
      <w:bookmarkStart w:id="604" w:name="39C92EFE3CB34777AAE18FBABDDF4801"/>
      <w:bookmarkEnd w:id="604"/>
      <w:r>
        <w:t>MGT 530 - Analytics, Data Analysis and Decision Making (4)</w:t>
      </w:r>
    </w:p>
    <w:p w:rsidR="000B5057" w:rsidRDefault="000B5057" w:rsidP="000B5057">
      <w:pPr>
        <w:pStyle w:val="sc-BodyText"/>
      </w:pPr>
      <w:r>
        <w:t>This course examines a variety of data analysis methods. Particular attention is given to regression modeling, time series modeling and analytics using simulations.</w:t>
      </w:r>
    </w:p>
    <w:p w:rsidR="000B5057" w:rsidRDefault="000B5057" w:rsidP="000B5057">
      <w:pPr>
        <w:pStyle w:val="sc-BodyText"/>
      </w:pPr>
      <w:r>
        <w:t>Prerequisite: Graduate status.</w:t>
      </w:r>
    </w:p>
    <w:p w:rsidR="000B5057" w:rsidRDefault="000B5057" w:rsidP="000B5057">
      <w:pPr>
        <w:pStyle w:val="sc-BodyText"/>
      </w:pPr>
      <w:r>
        <w:t>Offered: Annually.</w:t>
      </w:r>
    </w:p>
    <w:p w:rsidR="000B5057" w:rsidRDefault="000B5057" w:rsidP="000B5057">
      <w:pPr>
        <w:pStyle w:val="sc-CourseTitle"/>
      </w:pPr>
      <w:bookmarkStart w:id="605" w:name="867C389709A64806A87A180DD6918639"/>
      <w:bookmarkEnd w:id="605"/>
      <w:r>
        <w:t xml:space="preserve">MGT 535 - Project </w:t>
      </w:r>
      <w:proofErr w:type="gramStart"/>
      <w:r>
        <w:t>Management  (</w:t>
      </w:r>
      <w:proofErr w:type="gramEnd"/>
      <w:r>
        <w:t>3)</w:t>
      </w:r>
    </w:p>
    <w:p w:rsidR="000B5057" w:rsidRDefault="000B5057" w:rsidP="000B5057">
      <w:pPr>
        <w:pStyle w:val="sc-BodyText"/>
      </w:pPr>
      <w:r>
        <w:t>Students explore concepts and solutions that support the selection, planning, execution, control, management, performance responsibility, and measurement activities required for successful project completion. </w:t>
      </w:r>
    </w:p>
    <w:p w:rsidR="000B5057" w:rsidRDefault="000B5057" w:rsidP="000B5057">
      <w:pPr>
        <w:pStyle w:val="sc-BodyText"/>
      </w:pPr>
      <w:r>
        <w:t>Prerequisite: Graduate status, program admission or consent of instructor.</w:t>
      </w:r>
    </w:p>
    <w:p w:rsidR="000B5057" w:rsidRDefault="000B5057" w:rsidP="000B5057">
      <w:pPr>
        <w:pStyle w:val="sc-BodyText"/>
      </w:pPr>
      <w:r>
        <w:t>Offered: Fall, Spring.</w:t>
      </w:r>
    </w:p>
    <w:p w:rsidR="000B5057" w:rsidRDefault="000B5057" w:rsidP="000B5057">
      <w:pPr>
        <w:pStyle w:val="sc-CourseTitle"/>
      </w:pPr>
      <w:bookmarkStart w:id="606" w:name="C72D413DFB1249C28D1416D5D2187FFC"/>
      <w:bookmarkEnd w:id="606"/>
      <w:r>
        <w:t>MGT 536 - Creating and Leading High-Performance Teams (4)</w:t>
      </w:r>
    </w:p>
    <w:p w:rsidR="000B5057" w:rsidRDefault="000B5057" w:rsidP="000B5057">
      <w:pPr>
        <w:pStyle w:val="sc-BodyText"/>
      </w:pPr>
      <w:r>
        <w:t>This course will give students an understanding of work design principles that lead to productive workplaces, effective change management and enhanced team collaboration and innovation.</w:t>
      </w:r>
    </w:p>
    <w:p w:rsidR="000B5057" w:rsidRDefault="000B5057" w:rsidP="000B5057">
      <w:pPr>
        <w:pStyle w:val="sc-BodyText"/>
      </w:pPr>
      <w:r>
        <w:t>Prerequisite: Graduate status.</w:t>
      </w:r>
    </w:p>
    <w:p w:rsidR="000B5057" w:rsidRDefault="000B5057" w:rsidP="000B5057">
      <w:pPr>
        <w:pStyle w:val="sc-BodyText"/>
      </w:pPr>
      <w:r>
        <w:t>Offered: Annually.</w:t>
      </w:r>
    </w:p>
    <w:p w:rsidR="000B5057" w:rsidRDefault="000B5057" w:rsidP="000B5057">
      <w:pPr>
        <w:pStyle w:val="sc-CourseTitle"/>
      </w:pPr>
      <w:bookmarkStart w:id="607" w:name="817B18A28A6548A98788576C2CF2C623"/>
      <w:bookmarkEnd w:id="607"/>
      <w:r>
        <w:t>MGT 537 - High Performance Project Management (4)</w:t>
      </w:r>
    </w:p>
    <w:p w:rsidR="000B5057" w:rsidRDefault="000B5057" w:rsidP="000B5057">
      <w:pPr>
        <w:pStyle w:val="sc-BodyText"/>
      </w:pPr>
      <w:r>
        <w:t>Students learn project planning, execution, management and measurement techniques, with an emphasis on the completion of projects on-time and within budget.</w:t>
      </w:r>
    </w:p>
    <w:p w:rsidR="000B5057" w:rsidRDefault="000B5057" w:rsidP="000B5057">
      <w:pPr>
        <w:pStyle w:val="sc-BodyText"/>
      </w:pPr>
      <w:r>
        <w:t>Prerequisite: Graduate status.</w:t>
      </w:r>
    </w:p>
    <w:p w:rsidR="000B5057" w:rsidRDefault="000B5057" w:rsidP="000B5057">
      <w:pPr>
        <w:pStyle w:val="sc-BodyText"/>
      </w:pPr>
      <w:r>
        <w:t>Offered: Annually.</w:t>
      </w:r>
    </w:p>
    <w:p w:rsidR="000B5057" w:rsidRDefault="000B5057" w:rsidP="000B5057">
      <w:pPr>
        <w:pStyle w:val="sc-CourseTitle"/>
      </w:pPr>
      <w:bookmarkStart w:id="608" w:name="70F4F78D87694AEBBFDB7FA1E4F06C30"/>
      <w:bookmarkEnd w:id="608"/>
      <w:r>
        <w:lastRenderedPageBreak/>
        <w:t xml:space="preserve">MGT 542 - Project Risk and Cost </w:t>
      </w:r>
      <w:proofErr w:type="gramStart"/>
      <w:r>
        <w:t>Management  (</w:t>
      </w:r>
      <w:proofErr w:type="gramEnd"/>
      <w:r>
        <w:t>4)</w:t>
      </w:r>
    </w:p>
    <w:p w:rsidR="000B5057" w:rsidRDefault="000B5057" w:rsidP="000B5057">
      <w:pPr>
        <w:pStyle w:val="sc-BodyText"/>
      </w:pPr>
      <w:r>
        <w:t>Students learn to identify and analyze project risk and to select an effective response strategy. Topics include cost management, cost estimation and cost control.</w:t>
      </w:r>
    </w:p>
    <w:p w:rsidR="000B5057" w:rsidRDefault="000B5057" w:rsidP="000B5057">
      <w:pPr>
        <w:pStyle w:val="sc-BodyText"/>
      </w:pPr>
      <w:r>
        <w:t>Prerequisite: Graduate status, MGT 537.</w:t>
      </w:r>
    </w:p>
    <w:p w:rsidR="000B5057" w:rsidRDefault="000B5057" w:rsidP="000B5057">
      <w:pPr>
        <w:pStyle w:val="sc-BodyText"/>
      </w:pPr>
      <w:r>
        <w:t>Offered: Annually</w:t>
      </w:r>
    </w:p>
    <w:p w:rsidR="000B5057" w:rsidRDefault="000B5057" w:rsidP="000B5057">
      <w:pPr>
        <w:pStyle w:val="sc-CourseTitle"/>
      </w:pPr>
      <w:bookmarkStart w:id="609" w:name="47BDEB25E2DD499EBABB0FF37A902C2C"/>
      <w:bookmarkEnd w:id="609"/>
      <w:r>
        <w:t xml:space="preserve">MGT 543 - Project Communications </w:t>
      </w:r>
      <w:proofErr w:type="gramStart"/>
      <w:r>
        <w:t>Management  (</w:t>
      </w:r>
      <w:proofErr w:type="gramEnd"/>
      <w:r>
        <w:t>4)</w:t>
      </w:r>
    </w:p>
    <w:p w:rsidR="000B5057" w:rsidRDefault="000B5057" w:rsidP="000B5057">
      <w:pPr>
        <w:pStyle w:val="sc-BodyText"/>
      </w:pPr>
      <w:r>
        <w:t>This course examines various styles of communication and conflict resolution. Students will develop communication, conflict management and negotiation skills.</w:t>
      </w:r>
    </w:p>
    <w:p w:rsidR="000B5057" w:rsidRDefault="000B5057" w:rsidP="000B5057">
      <w:pPr>
        <w:pStyle w:val="sc-BodyText"/>
      </w:pPr>
      <w:r>
        <w:t>Prerequisite: Graduate status, MGT 537.</w:t>
      </w:r>
    </w:p>
    <w:p w:rsidR="000B5057" w:rsidRDefault="000B5057" w:rsidP="000B5057">
      <w:pPr>
        <w:pStyle w:val="sc-BodyText"/>
      </w:pPr>
      <w:r>
        <w:t>Offered: Annually.</w:t>
      </w:r>
    </w:p>
    <w:p w:rsidR="000B5057" w:rsidRDefault="000B5057" w:rsidP="000B5057">
      <w:pPr>
        <w:pStyle w:val="sc-CourseTitle"/>
      </w:pPr>
      <w:bookmarkStart w:id="610" w:name="DBD3239C740B41B0A091B6CE238928E6"/>
      <w:bookmarkEnd w:id="610"/>
      <w:r>
        <w:t xml:space="preserve">MGT 544 - Program </w:t>
      </w:r>
      <w:proofErr w:type="gramStart"/>
      <w:r>
        <w:t>Management  (</w:t>
      </w:r>
      <w:proofErr w:type="gramEnd"/>
      <w:r>
        <w:t>4)</w:t>
      </w:r>
    </w:p>
    <w:p w:rsidR="000B5057" w:rsidRDefault="000B5057" w:rsidP="000B5057">
      <w:pPr>
        <w:pStyle w:val="sc-BodyText"/>
      </w:pPr>
      <w:r>
        <w:t>Students learn how managers support successful project-level activity with a focus on decision-making capacity and understanding requisite systems.</w:t>
      </w:r>
    </w:p>
    <w:p w:rsidR="000B5057" w:rsidRDefault="000B5057" w:rsidP="000B5057">
      <w:pPr>
        <w:pStyle w:val="sc-BodyText"/>
      </w:pPr>
      <w:r>
        <w:t>Prerequisite: Graduate status, MGT 537.</w:t>
      </w:r>
    </w:p>
    <w:p w:rsidR="000B5057" w:rsidRDefault="000B5057" w:rsidP="000B5057">
      <w:pPr>
        <w:pStyle w:val="sc-BodyText"/>
      </w:pPr>
      <w:r>
        <w:t>Offered: Annually.</w:t>
      </w:r>
    </w:p>
    <w:p w:rsidR="000B5057" w:rsidRDefault="000B5057" w:rsidP="000B5057">
      <w:pPr>
        <w:pStyle w:val="sc-CourseTitle"/>
      </w:pPr>
      <w:bookmarkStart w:id="611" w:name="D849C7DCFC744CE7ABBF1ACF74E7D44C"/>
      <w:bookmarkEnd w:id="611"/>
      <w:r>
        <w:t xml:space="preserve">MGT 545 - Production and Inventory </w:t>
      </w:r>
      <w:proofErr w:type="gramStart"/>
      <w:r>
        <w:t>Management  (</w:t>
      </w:r>
      <w:proofErr w:type="gramEnd"/>
      <w:r>
        <w:t>4)</w:t>
      </w:r>
    </w:p>
    <w:p w:rsidR="000B5057" w:rsidRDefault="000B5057" w:rsidP="000B5057">
      <w:pPr>
        <w:pStyle w:val="sc-BodyText"/>
      </w:pPr>
      <w:r>
        <w:t>Students learn the design and management of manufacturing, service and distribution processes, including the interrelationship of demand, planning and an introduction to the transportation of goods.</w:t>
      </w:r>
    </w:p>
    <w:p w:rsidR="000B5057" w:rsidRDefault="000B5057" w:rsidP="000B5057">
      <w:pPr>
        <w:pStyle w:val="sc-BodyText"/>
      </w:pPr>
      <w:r>
        <w:t>Prerequisite: Graduate status, MGT 536.</w:t>
      </w:r>
    </w:p>
    <w:p w:rsidR="000B5057" w:rsidRDefault="000B5057" w:rsidP="000B5057">
      <w:pPr>
        <w:pStyle w:val="sc-BodyText"/>
      </w:pPr>
      <w:r>
        <w:t>Offered: Annually.</w:t>
      </w:r>
    </w:p>
    <w:p w:rsidR="000B5057" w:rsidRDefault="000B5057" w:rsidP="000B5057">
      <w:pPr>
        <w:pStyle w:val="sc-CourseTitle"/>
      </w:pPr>
      <w:bookmarkStart w:id="612" w:name="A4C0396252AA4E8B93FFD3727FE55BD6"/>
      <w:bookmarkEnd w:id="612"/>
      <w:r>
        <w:t xml:space="preserve">MGT 546 - </w:t>
      </w:r>
      <w:proofErr w:type="gramStart"/>
      <w:r>
        <w:t>Logistics  (</w:t>
      </w:r>
      <w:proofErr w:type="gramEnd"/>
      <w:r>
        <w:t>4)</w:t>
      </w:r>
    </w:p>
    <w:p w:rsidR="000B5057" w:rsidRDefault="000B5057" w:rsidP="000B5057">
      <w:pPr>
        <w:pStyle w:val="sc-BodyText"/>
      </w:pPr>
      <w:r>
        <w:t>Students examine the process of moving raw materials and finished products in an optimal way.  Topics include distribution, transportation, global issues and inventory controls.</w:t>
      </w:r>
    </w:p>
    <w:p w:rsidR="000B5057" w:rsidRDefault="000B5057" w:rsidP="000B5057">
      <w:pPr>
        <w:pStyle w:val="sc-BodyText"/>
      </w:pPr>
      <w:r>
        <w:t>Prerequisite: Graduate status, MGT 536.</w:t>
      </w:r>
    </w:p>
    <w:p w:rsidR="000B5057" w:rsidRDefault="000B5057" w:rsidP="000B5057">
      <w:pPr>
        <w:pStyle w:val="sc-BodyText"/>
      </w:pPr>
      <w:r>
        <w:t>Offered: Annually.</w:t>
      </w:r>
    </w:p>
    <w:p w:rsidR="000B5057" w:rsidRDefault="000B5057" w:rsidP="000B5057">
      <w:pPr>
        <w:pStyle w:val="sc-CourseTitle"/>
      </w:pPr>
      <w:bookmarkStart w:id="613" w:name="9E7819EE4CAF4DA0A15F33F29137FD1C"/>
      <w:bookmarkEnd w:id="613"/>
      <w:r>
        <w:t xml:space="preserve">MGT 547 - Supply Chain </w:t>
      </w:r>
      <w:proofErr w:type="gramStart"/>
      <w:r>
        <w:t>Management  (</w:t>
      </w:r>
      <w:proofErr w:type="gramEnd"/>
      <w:r>
        <w:t>4)</w:t>
      </w:r>
    </w:p>
    <w:p w:rsidR="000B5057" w:rsidRDefault="000B5057" w:rsidP="000B5057">
      <w:pPr>
        <w:pStyle w:val="sc-BodyText"/>
      </w:pPr>
      <w:r>
        <w:t>Students examine the role of supply chain managers in manufacturing, retail, transportation, government agencies and service firms.</w:t>
      </w:r>
    </w:p>
    <w:p w:rsidR="000B5057" w:rsidRDefault="000B5057" w:rsidP="000B5057">
      <w:pPr>
        <w:pStyle w:val="sc-BodyText"/>
      </w:pPr>
      <w:r>
        <w:t>Prerequisite: Graduate status, MGT 536.</w:t>
      </w:r>
    </w:p>
    <w:p w:rsidR="000B5057" w:rsidRDefault="000B5057" w:rsidP="000B5057">
      <w:pPr>
        <w:pStyle w:val="sc-BodyText"/>
      </w:pPr>
      <w:r>
        <w:t>Offered: Annually.</w:t>
      </w:r>
    </w:p>
    <w:p w:rsidR="000B5057" w:rsidRDefault="000B5057" w:rsidP="000B5057">
      <w:pPr>
        <w:pStyle w:val="sc-BodyText"/>
      </w:pPr>
    </w:p>
    <w:p w:rsidR="000B5057" w:rsidRDefault="000B5057" w:rsidP="000B5057">
      <w:pPr>
        <w:pStyle w:val="sc-CourseTitle"/>
      </w:pPr>
      <w:bookmarkStart w:id="614" w:name="6081317194D24334A52D55B0091DAF5B"/>
      <w:bookmarkEnd w:id="614"/>
      <w:r>
        <w:t xml:space="preserve">MGT 590 - Directed Research </w:t>
      </w:r>
      <w:proofErr w:type="gramStart"/>
      <w:r>
        <w:t>Seminar  (</w:t>
      </w:r>
      <w:proofErr w:type="gramEnd"/>
      <w:r>
        <w:t>4)</w:t>
      </w:r>
    </w:p>
    <w:p w:rsidR="000B5057" w:rsidRDefault="000B5057" w:rsidP="000B5057">
      <w:pPr>
        <w:pStyle w:val="sc-BodyText"/>
      </w:pPr>
      <w:r>
        <w:t>Students identify a meaningful applied/action research project. The student prepares a project proposal, conducts the project and presents results.</w:t>
      </w:r>
    </w:p>
    <w:p w:rsidR="000B5057" w:rsidRDefault="000B5057" w:rsidP="000B5057">
      <w:pPr>
        <w:pStyle w:val="sc-BodyText"/>
      </w:pPr>
      <w:r>
        <w:t>Prerequisite: Graduate status, permission of instructor, completion of a minimum of 22 credit hours in M.S. Operations Management Program.</w:t>
      </w:r>
    </w:p>
    <w:p w:rsidR="000B5057" w:rsidRDefault="000B5057" w:rsidP="000B5057">
      <w:pPr>
        <w:pStyle w:val="sc-BodyText"/>
      </w:pPr>
      <w:r>
        <w:t>Offered: Fall, Spring, Summer.</w:t>
      </w:r>
    </w:p>
    <w:p w:rsidR="000B5057" w:rsidRDefault="000B5057" w:rsidP="000B5057">
      <w:pPr>
        <w:pStyle w:val="Heading2"/>
      </w:pPr>
      <w:bookmarkStart w:id="615" w:name="256C084A233548018CB99B715E51EB02"/>
      <w:r>
        <w:t>MKT - Marketing</w:t>
      </w:r>
      <w:bookmarkEnd w:id="615"/>
      <w:r w:rsidR="00A925CE">
        <w:fldChar w:fldCharType="begin"/>
      </w:r>
      <w:r>
        <w:instrText xml:space="preserve"> XE "MKT - Marketing" </w:instrText>
      </w:r>
      <w:r w:rsidR="00A925CE">
        <w:fldChar w:fldCharType="end"/>
      </w:r>
    </w:p>
    <w:p w:rsidR="000B5057" w:rsidRDefault="000B5057" w:rsidP="000B5057">
      <w:pPr>
        <w:pStyle w:val="sc-CourseTitle"/>
      </w:pPr>
      <w:bookmarkStart w:id="616" w:name="8181A3246EB04610840FFFDE69BADCF6"/>
      <w:bookmarkEnd w:id="616"/>
      <w:r>
        <w:t>MKT 201 - Introduction to Marketing (</w:t>
      </w:r>
      <w:ins w:id="617" w:author="Microsoft Office User" w:date="2019-01-30T13:37:00Z">
        <w:r w:rsidR="00DD7ED5">
          <w:t>4</w:t>
        </w:r>
      </w:ins>
      <w:del w:id="618" w:author="Microsoft Office User" w:date="2019-01-30T13:37:00Z">
        <w:r w:rsidDel="00DD7ED5">
          <w:delText>3</w:delText>
        </w:r>
      </w:del>
      <w:r>
        <w:t>)</w:t>
      </w:r>
    </w:p>
    <w:p w:rsidR="000B5057" w:rsidRDefault="000B5057" w:rsidP="000B5057">
      <w:pPr>
        <w:pStyle w:val="sc-BodyText"/>
      </w:pPr>
      <w:r>
        <w:t>This is an examination of the role of marketing in society, consumer behavior, product management, pricing, distribution and promotion. (Formerly MKT 301)</w:t>
      </w:r>
    </w:p>
    <w:p w:rsidR="000B5057" w:rsidRDefault="000B5057" w:rsidP="000B5057">
      <w:pPr>
        <w:pStyle w:val="sc-BodyText"/>
      </w:pPr>
      <w:r>
        <w:t>Prerequisite: Completion of at least 45 college credits.</w:t>
      </w:r>
    </w:p>
    <w:p w:rsidR="000B5057" w:rsidRDefault="000B5057" w:rsidP="000B5057">
      <w:pPr>
        <w:pStyle w:val="sc-BodyText"/>
      </w:pPr>
      <w:r>
        <w:t>Offered:  Fall, Spring, Summer.</w:t>
      </w:r>
    </w:p>
    <w:p w:rsidR="000B5057" w:rsidRDefault="000B5057" w:rsidP="000B5057">
      <w:pPr>
        <w:pStyle w:val="sc-CourseTitle"/>
      </w:pPr>
      <w:bookmarkStart w:id="619" w:name="D70689FD339C42AF9754B25D4C5ABAAB"/>
      <w:bookmarkEnd w:id="619"/>
      <w:r>
        <w:t>MKT 215 - Marketing Creativity (</w:t>
      </w:r>
      <w:ins w:id="620" w:author="Microsoft Office User" w:date="2019-01-30T13:37:00Z">
        <w:r w:rsidR="00DD7ED5">
          <w:t>4</w:t>
        </w:r>
      </w:ins>
      <w:del w:id="621" w:author="Microsoft Office User" w:date="2019-01-30T13:37:00Z">
        <w:r w:rsidDel="00DD7ED5">
          <w:delText>3</w:delText>
        </w:r>
      </w:del>
      <w:r>
        <w:t>)</w:t>
      </w:r>
    </w:p>
    <w:p w:rsidR="000B5057" w:rsidRDefault="000B5057" w:rsidP="000B5057">
      <w:pPr>
        <w:pStyle w:val="sc-BodyText"/>
      </w:pPr>
      <w:r>
        <w:t>Focusing on the theories and models that enable students to develop perspectives upon creativity and its potential impacts on organizational life. Effective management of creativity within marketing organizations is emphasized. (Formerly MKT 315).</w:t>
      </w:r>
    </w:p>
    <w:p w:rsidR="000B5057" w:rsidRDefault="000B5057" w:rsidP="000B5057">
      <w:pPr>
        <w:pStyle w:val="sc-BodyText"/>
      </w:pPr>
      <w:r>
        <w:t>Prerequisite: Completion of at least 30 college credits.</w:t>
      </w:r>
    </w:p>
    <w:p w:rsidR="000B5057" w:rsidRDefault="000B5057" w:rsidP="000B5057">
      <w:pPr>
        <w:pStyle w:val="sc-BodyText"/>
      </w:pPr>
      <w:r>
        <w:t>Offered:  Fall, Spring.</w:t>
      </w:r>
    </w:p>
    <w:p w:rsidR="000B5057" w:rsidRDefault="000B5057" w:rsidP="000B5057">
      <w:pPr>
        <w:pStyle w:val="sc-CourseTitle"/>
      </w:pPr>
      <w:bookmarkStart w:id="622" w:name="90AD3710BD3642D1B26EB0A54F8920B2"/>
      <w:bookmarkEnd w:id="622"/>
      <w:r>
        <w:t>MKT 310 - Product Design and Development (</w:t>
      </w:r>
      <w:ins w:id="623" w:author="Microsoft Office User" w:date="2019-01-30T13:38:00Z">
        <w:r w:rsidR="00DD7ED5">
          <w:t>4</w:t>
        </w:r>
      </w:ins>
      <w:del w:id="624" w:author="Microsoft Office User" w:date="2019-01-30T13:38:00Z">
        <w:r w:rsidDel="00DD7ED5">
          <w:delText>3</w:delText>
        </w:r>
      </w:del>
      <w:r>
        <w:t>)</w:t>
      </w:r>
    </w:p>
    <w:p w:rsidR="000B5057" w:rsidRDefault="000B5057" w:rsidP="000B5057">
      <w:pPr>
        <w:pStyle w:val="sc-BodyText"/>
      </w:pPr>
      <w:r>
        <w:t>The development process of new products, from idea generation to launch, is explored.</w:t>
      </w:r>
    </w:p>
    <w:p w:rsidR="000B5057" w:rsidRDefault="000B5057" w:rsidP="000B5057">
      <w:pPr>
        <w:pStyle w:val="sc-BodyText"/>
      </w:pPr>
      <w:r>
        <w:t>Prerequisite: MKT 201 or MKT 301.</w:t>
      </w:r>
    </w:p>
    <w:p w:rsidR="000B5057" w:rsidRDefault="000B5057" w:rsidP="000B5057">
      <w:pPr>
        <w:pStyle w:val="sc-BodyText"/>
      </w:pPr>
      <w:r>
        <w:t>Offered:  As needed.</w:t>
      </w:r>
    </w:p>
    <w:p w:rsidR="000B5057" w:rsidDel="00E303A1" w:rsidRDefault="000B5057" w:rsidP="000B5057">
      <w:pPr>
        <w:pStyle w:val="sc-CourseTitle"/>
        <w:rPr>
          <w:del w:id="625" w:author="Abbotson, Susan C. W." w:date="2019-02-24T12:36:00Z"/>
        </w:rPr>
      </w:pPr>
      <w:bookmarkStart w:id="626" w:name="5387097051104632B2B081831220EB9E"/>
      <w:bookmarkEnd w:id="626"/>
      <w:del w:id="627" w:author="Abbotson, Susan C. W." w:date="2019-02-24T12:36:00Z">
        <w:r w:rsidDel="00E303A1">
          <w:delText>MKT 320 - Business Marketing (</w:delText>
        </w:r>
      </w:del>
      <w:ins w:id="628" w:author="Microsoft Office User" w:date="2019-01-30T13:38:00Z">
        <w:del w:id="629" w:author="Abbotson, Susan C. W." w:date="2019-02-24T12:36:00Z">
          <w:r w:rsidR="00DD7ED5" w:rsidDel="00E303A1">
            <w:delText>4</w:delText>
          </w:r>
        </w:del>
      </w:ins>
      <w:del w:id="630" w:author="Abbotson, Susan C. W." w:date="2019-02-24T12:36:00Z">
        <w:r w:rsidDel="00E303A1">
          <w:delText>3)</w:delText>
        </w:r>
      </w:del>
    </w:p>
    <w:p w:rsidR="000B5057" w:rsidDel="00E303A1" w:rsidRDefault="000B5057" w:rsidP="000B5057">
      <w:pPr>
        <w:pStyle w:val="sc-BodyText"/>
        <w:rPr>
          <w:del w:id="631" w:author="Abbotson, Susan C. W." w:date="2019-02-24T12:36:00Z"/>
        </w:rPr>
      </w:pPr>
      <w:del w:id="632" w:author="Abbotson, Susan C. W." w:date="2019-02-24T12:36:00Z">
        <w:r w:rsidDel="00E303A1">
          <w:delText>This is an integrated study of the theory and practice of industrial marketing. Similarities between consumer-goods marketing and industrial-goods marketing are highlighted and analysis is made of decisions involving industrial marketing.</w:delText>
        </w:r>
      </w:del>
    </w:p>
    <w:p w:rsidR="000B5057" w:rsidDel="00E303A1" w:rsidRDefault="000B5057" w:rsidP="000B5057">
      <w:pPr>
        <w:pStyle w:val="sc-BodyText"/>
        <w:rPr>
          <w:del w:id="633" w:author="Abbotson, Susan C. W." w:date="2019-02-24T12:36:00Z"/>
        </w:rPr>
      </w:pPr>
      <w:del w:id="634" w:author="Abbotson, Susan C. W." w:date="2019-02-24T12:36:00Z">
        <w:r w:rsidDel="00E303A1">
          <w:delText>Prerequisite: MKT 201 or MKT 301.</w:delText>
        </w:r>
      </w:del>
    </w:p>
    <w:p w:rsidR="000B5057" w:rsidDel="00E303A1" w:rsidRDefault="000B5057" w:rsidP="000B5057">
      <w:pPr>
        <w:pStyle w:val="sc-BodyText"/>
        <w:rPr>
          <w:del w:id="635" w:author="Abbotson, Susan C. W." w:date="2019-02-24T12:36:00Z"/>
        </w:rPr>
      </w:pPr>
      <w:del w:id="636" w:author="Abbotson, Susan C. W." w:date="2019-02-24T12:36:00Z">
        <w:r w:rsidDel="00E303A1">
          <w:delText>Offered: As needed.</w:delText>
        </w:r>
      </w:del>
    </w:p>
    <w:p w:rsidR="000B5057" w:rsidRDefault="000B5057" w:rsidP="000B5057">
      <w:pPr>
        <w:pStyle w:val="sc-CourseTitle"/>
      </w:pPr>
      <w:bookmarkStart w:id="637" w:name="2199C397E7A74187A231CB3489F69BEE"/>
      <w:bookmarkEnd w:id="637"/>
      <w:r>
        <w:t>MKT 322 - Services Marketing (</w:t>
      </w:r>
      <w:ins w:id="638" w:author="Microsoft Office User" w:date="2019-01-30T13:38:00Z">
        <w:r w:rsidR="00DD7ED5">
          <w:t>4</w:t>
        </w:r>
      </w:ins>
      <w:del w:id="639" w:author="Microsoft Office User" w:date="2019-01-30T13:38:00Z">
        <w:r w:rsidDel="00DD7ED5">
          <w:delText>3</w:delText>
        </w:r>
      </w:del>
      <w:r>
        <w:t>)</w:t>
      </w:r>
    </w:p>
    <w:p w:rsidR="000B5057" w:rsidRDefault="000B5057" w:rsidP="000B5057">
      <w:pPr>
        <w:pStyle w:val="sc-BodyText"/>
      </w:pPr>
      <w:r>
        <w:t>Focus is on the difference between service industries and manufacturing industries. Topics include the development of marketing strategies in service industries.</w:t>
      </w:r>
    </w:p>
    <w:p w:rsidR="000B5057" w:rsidRDefault="000B5057" w:rsidP="000B5057">
      <w:pPr>
        <w:pStyle w:val="sc-BodyText"/>
      </w:pPr>
      <w:r>
        <w:t>Prerequisite: MKT 201 or MKT 301.</w:t>
      </w:r>
    </w:p>
    <w:p w:rsidR="000B5057" w:rsidRDefault="000B5057" w:rsidP="000B5057">
      <w:pPr>
        <w:pStyle w:val="sc-BodyText"/>
      </w:pPr>
      <w:r>
        <w:t>Offered: As needed.</w:t>
      </w:r>
    </w:p>
    <w:p w:rsidR="000B5057" w:rsidRDefault="000B5057" w:rsidP="000B5057">
      <w:pPr>
        <w:pStyle w:val="sc-CourseTitle"/>
      </w:pPr>
      <w:bookmarkStart w:id="640" w:name="DCE16307F65A4EAAA8CB3DC4EAD0EAF6"/>
      <w:bookmarkEnd w:id="640"/>
      <w:r>
        <w:t xml:space="preserve">MKT 323 - </w:t>
      </w:r>
      <w:del w:id="641" w:author="Microsoft Office User" w:date="2019-02-11T15:49:00Z">
        <w:r w:rsidDel="00910C6A">
          <w:delText xml:space="preserve">Direct </w:delText>
        </w:r>
      </w:del>
      <w:ins w:id="642" w:author="Microsoft Office User" w:date="2019-02-11T15:49:00Z">
        <w:r w:rsidR="00910C6A">
          <w:t xml:space="preserve">Digital </w:t>
        </w:r>
      </w:ins>
      <w:r>
        <w:t>Marketing (</w:t>
      </w:r>
      <w:ins w:id="643" w:author="Microsoft Office User" w:date="2019-01-30T13:38:00Z">
        <w:r w:rsidR="00DD7ED5">
          <w:t>4</w:t>
        </w:r>
      </w:ins>
      <w:del w:id="644" w:author="Microsoft Office User" w:date="2019-01-30T13:38:00Z">
        <w:r w:rsidDel="00DD7ED5">
          <w:delText>3</w:delText>
        </w:r>
      </w:del>
      <w:r>
        <w:t>)</w:t>
      </w:r>
    </w:p>
    <w:p w:rsidR="000B5057" w:rsidRPr="002672CA" w:rsidDel="002672CA" w:rsidRDefault="000654D7" w:rsidP="000B5057">
      <w:pPr>
        <w:pStyle w:val="sc-BodyText"/>
        <w:rPr>
          <w:del w:id="645" w:author="Abbotson, Susan C. W." w:date="2019-02-24T12:35:00Z"/>
          <w:rFonts w:ascii="Arial" w:hAnsi="Arial" w:cs="Arial"/>
          <w:color w:val="444444"/>
          <w:szCs w:val="16"/>
          <w:shd w:val="clear" w:color="auto" w:fill="FFFFFF"/>
          <w:rPrChange w:id="646" w:author="Abbotson, Susan C. W." w:date="2019-02-24T12:35:00Z">
            <w:rPr>
              <w:del w:id="647" w:author="Abbotson, Susan C. W." w:date="2019-02-24T12:35:00Z"/>
              <w:rFonts w:ascii="Arial" w:hAnsi="Arial" w:cs="Arial"/>
              <w:color w:val="444444"/>
              <w:sz w:val="20"/>
              <w:szCs w:val="20"/>
              <w:shd w:val="clear" w:color="auto" w:fill="FFFFFF"/>
            </w:rPr>
          </w:rPrChange>
        </w:rPr>
      </w:pPr>
      <w:ins w:id="648" w:author="Abbotson, Susan C. W." w:date="2019-04-05T21:38:00Z">
        <w:r>
          <w:rPr>
            <w:rFonts w:ascii="Arial" w:hAnsi="Arial" w:cs="Arial"/>
            <w:color w:val="444444"/>
            <w:szCs w:val="16"/>
            <w:shd w:val="clear" w:color="auto" w:fill="FFFFFF"/>
          </w:rPr>
          <w:t>Students are introduced to d</w:t>
        </w:r>
      </w:ins>
      <w:ins w:id="649" w:author="Abbotson, Susan C. W." w:date="2019-02-24T12:35:00Z">
        <w:r w:rsidR="002672CA" w:rsidRPr="002672CA">
          <w:rPr>
            <w:rFonts w:ascii="Arial" w:hAnsi="Arial" w:cs="Arial"/>
            <w:color w:val="444444"/>
            <w:szCs w:val="16"/>
            <w:shd w:val="clear" w:color="auto" w:fill="FFFFFF"/>
            <w:rPrChange w:id="650" w:author="Abbotson, Susan C. W." w:date="2019-02-24T12:35:00Z">
              <w:rPr>
                <w:rFonts w:ascii="Arial" w:hAnsi="Arial" w:cs="Arial"/>
                <w:color w:val="444444"/>
                <w:sz w:val="20"/>
                <w:szCs w:val="20"/>
                <w:shd w:val="clear" w:color="auto" w:fill="FFFFFF"/>
              </w:rPr>
            </w:rPrChange>
          </w:rPr>
          <w:t>igital marketing strategy and techniques. Topics include the digital marketing funnel, web-based campaigns</w:t>
        </w:r>
      </w:ins>
      <w:ins w:id="651" w:author="Abbotson, Susan C. W." w:date="2019-03-27T20:00:00Z">
        <w:r w:rsidR="007F5A4B">
          <w:rPr>
            <w:rFonts w:ascii="Arial" w:hAnsi="Arial" w:cs="Arial"/>
            <w:color w:val="444444"/>
            <w:szCs w:val="16"/>
            <w:shd w:val="clear" w:color="auto" w:fill="FFFFFF"/>
          </w:rPr>
          <w:t>,</w:t>
        </w:r>
      </w:ins>
      <w:ins w:id="652" w:author="Abbotson, Susan C. W." w:date="2019-02-24T12:35:00Z">
        <w:r w:rsidR="002672CA" w:rsidRPr="002672CA">
          <w:rPr>
            <w:rFonts w:ascii="Arial" w:hAnsi="Arial" w:cs="Arial"/>
            <w:color w:val="444444"/>
            <w:szCs w:val="16"/>
            <w:shd w:val="clear" w:color="auto" w:fill="FFFFFF"/>
            <w:rPrChange w:id="653" w:author="Abbotson, Susan C. W." w:date="2019-02-24T12:35:00Z">
              <w:rPr>
                <w:rFonts w:ascii="Arial" w:hAnsi="Arial" w:cs="Arial"/>
                <w:color w:val="444444"/>
                <w:sz w:val="20"/>
                <w:szCs w:val="20"/>
                <w:shd w:val="clear" w:color="auto" w:fill="FFFFFF"/>
              </w:rPr>
            </w:rPrChange>
          </w:rPr>
          <w:t xml:space="preserve"> and current best practices</w:t>
        </w:r>
      </w:ins>
      <w:ins w:id="654" w:author="Abbotson, Susan C. W." w:date="2019-03-27T20:00:00Z">
        <w:r w:rsidR="007F5A4B">
          <w:rPr>
            <w:rFonts w:ascii="Arial" w:hAnsi="Arial" w:cs="Arial"/>
            <w:color w:val="444444"/>
            <w:szCs w:val="16"/>
            <w:shd w:val="clear" w:color="auto" w:fill="FFFFFF"/>
          </w:rPr>
          <w:t xml:space="preserve"> in digital marketing</w:t>
        </w:r>
      </w:ins>
      <w:ins w:id="655" w:author="Abbotson, Susan C. W." w:date="2019-02-24T12:35:00Z">
        <w:r w:rsidR="002672CA" w:rsidRPr="002672CA">
          <w:rPr>
            <w:rFonts w:ascii="Arial" w:hAnsi="Arial" w:cs="Arial"/>
            <w:color w:val="444444"/>
            <w:szCs w:val="16"/>
            <w:shd w:val="clear" w:color="auto" w:fill="FFFFFF"/>
            <w:rPrChange w:id="656" w:author="Abbotson, Susan C. W." w:date="2019-02-24T12:35:00Z">
              <w:rPr>
                <w:rFonts w:ascii="Arial" w:hAnsi="Arial" w:cs="Arial"/>
                <w:color w:val="444444"/>
                <w:sz w:val="20"/>
                <w:szCs w:val="20"/>
                <w:shd w:val="clear" w:color="auto" w:fill="FFFFFF"/>
              </w:rPr>
            </w:rPrChange>
          </w:rPr>
          <w:t>.</w:t>
        </w:r>
      </w:ins>
      <w:del w:id="657" w:author="Abbotson, Susan C. W." w:date="2019-02-24T12:35:00Z">
        <w:r w:rsidR="000B5057" w:rsidRPr="002672CA" w:rsidDel="002672CA">
          <w:rPr>
            <w:szCs w:val="16"/>
          </w:rPr>
          <w:delText>Direct marketing strategy and techniques are introduced. Topics include databases, electronic media, direct mail, catalogs, direct response advertising, telemarketing, and the role of direct marketing in the marketing mix.</w:delText>
        </w:r>
      </w:del>
      <w:ins w:id="658" w:author="Microsoft Office User" w:date="2019-02-11T15:51:00Z">
        <w:del w:id="659" w:author="Abbotson, Susan C. W." w:date="2019-02-24T12:35:00Z">
          <w:r w:rsidR="00910C6A" w:rsidRPr="002672CA" w:rsidDel="002672CA">
            <w:rPr>
              <w:szCs w:val="16"/>
            </w:rPr>
            <w:delText xml:space="preserve">Topics include the digital marketing funnel, </w:delText>
          </w:r>
        </w:del>
      </w:ins>
      <w:ins w:id="660" w:author="Microsoft Office User" w:date="2019-02-11T15:53:00Z">
        <w:del w:id="661" w:author="Abbotson, Susan C. W." w:date="2019-02-24T12:35:00Z">
          <w:r w:rsidR="00910C6A" w:rsidRPr="002672CA" w:rsidDel="002672CA">
            <w:rPr>
              <w:szCs w:val="16"/>
            </w:rPr>
            <w:delText xml:space="preserve">using traditional and social media, </w:delText>
          </w:r>
        </w:del>
      </w:ins>
      <w:ins w:id="662" w:author="Microsoft Office User" w:date="2019-02-11T15:51:00Z">
        <w:del w:id="663" w:author="Abbotson, Susan C. W." w:date="2019-02-24T12:35:00Z">
          <w:r w:rsidR="00910C6A" w:rsidRPr="002672CA" w:rsidDel="002672CA">
            <w:rPr>
              <w:szCs w:val="16"/>
            </w:rPr>
            <w:delText>web-based marke</w:delText>
          </w:r>
        </w:del>
      </w:ins>
      <w:ins w:id="664" w:author="Microsoft Office User" w:date="2019-02-11T15:52:00Z">
        <w:del w:id="665" w:author="Abbotson, Susan C. W." w:date="2019-02-24T12:35:00Z">
          <w:r w:rsidR="00910C6A" w:rsidRPr="002672CA" w:rsidDel="002672CA">
            <w:rPr>
              <w:szCs w:val="16"/>
            </w:rPr>
            <w:delText>ting platforms, broad-based campaigns in the digital marketplace, and best practices in digital marketing.</w:delText>
          </w:r>
        </w:del>
      </w:ins>
    </w:p>
    <w:p w:rsidR="002672CA" w:rsidRDefault="002672CA" w:rsidP="000B5057">
      <w:pPr>
        <w:pStyle w:val="sc-BodyText"/>
        <w:rPr>
          <w:ins w:id="666" w:author="Abbotson, Susan C. W." w:date="2019-02-24T12:35:00Z"/>
        </w:rPr>
      </w:pPr>
    </w:p>
    <w:p w:rsidR="000B5057" w:rsidRDefault="000B5057" w:rsidP="000B5057">
      <w:pPr>
        <w:pStyle w:val="sc-BodyText"/>
      </w:pPr>
      <w:r>
        <w:t>Prerequisite: MKT 201 or MKT 301.</w:t>
      </w:r>
    </w:p>
    <w:p w:rsidR="000B5057" w:rsidRDefault="000B5057" w:rsidP="000B5057">
      <w:pPr>
        <w:pStyle w:val="sc-BodyText"/>
      </w:pPr>
      <w:r>
        <w:t>Offered: As needed.</w:t>
      </w:r>
    </w:p>
    <w:p w:rsidR="000B5057" w:rsidRDefault="000B5057" w:rsidP="000B5057">
      <w:pPr>
        <w:pStyle w:val="sc-BodyText"/>
      </w:pPr>
    </w:p>
    <w:p w:rsidR="000B5057" w:rsidRDefault="000B5057" w:rsidP="000B5057">
      <w:pPr>
        <w:pStyle w:val="sc-CourseTitle"/>
      </w:pPr>
      <w:bookmarkStart w:id="667" w:name="A0DC4AA475A64CF0B747C0BECD351AC8"/>
      <w:bookmarkEnd w:id="667"/>
      <w:r>
        <w:t>MKT 329 - Global Marketing (</w:t>
      </w:r>
      <w:ins w:id="668" w:author="Microsoft Office User" w:date="2019-01-30T13:38:00Z">
        <w:r w:rsidR="00DD7ED5">
          <w:t>4</w:t>
        </w:r>
      </w:ins>
      <w:del w:id="669" w:author="Microsoft Office User" w:date="2019-01-30T13:38:00Z">
        <w:r w:rsidDel="00DD7ED5">
          <w:delText>3</w:delText>
        </w:r>
      </w:del>
      <w:r>
        <w:t>)</w:t>
      </w:r>
    </w:p>
    <w:p w:rsidR="000B5057" w:rsidRDefault="000B5057" w:rsidP="000B5057">
      <w:pPr>
        <w:pStyle w:val="sc-BodyText"/>
      </w:pPr>
      <w:r>
        <w:t>Global issues that confront today's international marketers are addressed. Concepts relevant to all international marketers are presented, regardless of the extent of their international involvement.</w:t>
      </w:r>
    </w:p>
    <w:p w:rsidR="000B5057" w:rsidRDefault="000B5057" w:rsidP="000B5057">
      <w:pPr>
        <w:pStyle w:val="sc-BodyText"/>
      </w:pPr>
      <w:r>
        <w:t>Prerequisite: MKT 201 or MKT 301.</w:t>
      </w:r>
    </w:p>
    <w:p w:rsidR="000B5057" w:rsidRDefault="000B5057" w:rsidP="000B5057">
      <w:pPr>
        <w:pStyle w:val="sc-BodyText"/>
      </w:pPr>
      <w:r>
        <w:t>Offered:  Fall, Spring.</w:t>
      </w:r>
    </w:p>
    <w:p w:rsidR="000B5057" w:rsidRDefault="000B5057" w:rsidP="000B5057">
      <w:pPr>
        <w:pStyle w:val="sc-CourseTitle"/>
      </w:pPr>
      <w:bookmarkStart w:id="670" w:name="77CA7832802849118252BE4DFD8AF180"/>
      <w:bookmarkEnd w:id="670"/>
      <w:r>
        <w:t>MKT 333 - Market Research (</w:t>
      </w:r>
      <w:ins w:id="671" w:author="Microsoft Office User" w:date="2019-01-30T13:38:00Z">
        <w:r w:rsidR="00DD7ED5">
          <w:t>4</w:t>
        </w:r>
      </w:ins>
      <w:del w:id="672" w:author="Microsoft Office User" w:date="2019-01-30T13:38:00Z">
        <w:r w:rsidDel="00DD7ED5">
          <w:delText>3</w:delText>
        </w:r>
      </w:del>
      <w:r>
        <w:t>)</w:t>
      </w:r>
    </w:p>
    <w:p w:rsidR="000B5057" w:rsidRDefault="000B5057" w:rsidP="000B5057">
      <w:pPr>
        <w:pStyle w:val="sc-BodyText"/>
      </w:pPr>
      <w:r>
        <w:t>The role of marketing information as the basis for decision making is studied, including the cost and value of information, research design and instrumentation, data analysis, and forecasting. Problem-solving exercises are included.</w:t>
      </w:r>
    </w:p>
    <w:p w:rsidR="000B5057" w:rsidRDefault="000B5057" w:rsidP="000B5057">
      <w:pPr>
        <w:pStyle w:val="sc-BodyText"/>
      </w:pPr>
      <w:r>
        <w:t>Prerequisite: MGT 249 and MKT 201 or MKT 301.</w:t>
      </w:r>
    </w:p>
    <w:p w:rsidR="000B5057" w:rsidRDefault="000B5057" w:rsidP="000B5057">
      <w:pPr>
        <w:pStyle w:val="sc-BodyText"/>
      </w:pPr>
      <w:r>
        <w:t>Offered:  Fall, Spring.</w:t>
      </w:r>
    </w:p>
    <w:p w:rsidR="000B5057" w:rsidRDefault="000B5057" w:rsidP="000B5057">
      <w:pPr>
        <w:pStyle w:val="sc-CourseTitle"/>
      </w:pPr>
      <w:bookmarkStart w:id="673" w:name="07EC6EB86F894B85A31F295D46C6229B"/>
      <w:bookmarkEnd w:id="673"/>
      <w:r>
        <w:t>MKT 334 - Consumer Behavior (</w:t>
      </w:r>
      <w:ins w:id="674" w:author="Microsoft Office User" w:date="2019-01-30T13:39:00Z">
        <w:r w:rsidR="00DD7ED5">
          <w:t>4</w:t>
        </w:r>
      </w:ins>
      <w:del w:id="675" w:author="Microsoft Office User" w:date="2019-01-30T13:38:00Z">
        <w:r w:rsidDel="00DD7ED5">
          <w:delText>3</w:delText>
        </w:r>
      </w:del>
      <w:r>
        <w:t>)</w:t>
      </w:r>
    </w:p>
    <w:p w:rsidR="000B5057" w:rsidRDefault="000B5057" w:rsidP="000B5057">
      <w:pPr>
        <w:pStyle w:val="sc-BodyText"/>
      </w:pPr>
      <w:r>
        <w:t>The marketing environment, consumer behavior, and market segmentation is studied. Emphasis is on understanding the turbulent environment surrounding the marketing decision maker.</w:t>
      </w:r>
    </w:p>
    <w:p w:rsidR="000B5057" w:rsidRDefault="000B5057" w:rsidP="000B5057">
      <w:pPr>
        <w:pStyle w:val="sc-BodyText"/>
      </w:pPr>
      <w:r>
        <w:t>Prerequisite: MKT 201 or MKT 301.</w:t>
      </w:r>
    </w:p>
    <w:p w:rsidR="000B5057" w:rsidRDefault="000B5057" w:rsidP="000B5057">
      <w:pPr>
        <w:pStyle w:val="sc-BodyText"/>
      </w:pPr>
      <w:r>
        <w:t>Offered:  Fall, Spring.</w:t>
      </w:r>
    </w:p>
    <w:p w:rsidR="000B5057" w:rsidRDefault="000B5057" w:rsidP="000B5057">
      <w:pPr>
        <w:pStyle w:val="sc-CourseTitle"/>
      </w:pPr>
      <w:bookmarkStart w:id="676" w:name="1E3D2F54B8814997970A3D4EE17627CA"/>
      <w:bookmarkEnd w:id="676"/>
      <w:r>
        <w:t>MKT 335 - Marketing Communications and Promotion (</w:t>
      </w:r>
      <w:ins w:id="677" w:author="Microsoft Office User" w:date="2019-01-30T13:38:00Z">
        <w:r w:rsidR="00DD7ED5">
          <w:t>4</w:t>
        </w:r>
      </w:ins>
      <w:del w:id="678" w:author="Microsoft Office User" w:date="2019-01-30T13:38:00Z">
        <w:r w:rsidDel="00DD7ED5">
          <w:delText>3</w:delText>
        </w:r>
      </w:del>
      <w:r>
        <w:t>)</w:t>
      </w:r>
    </w:p>
    <w:p w:rsidR="000B5057" w:rsidRDefault="000B5057" w:rsidP="000B5057">
      <w:pPr>
        <w:pStyle w:val="sc-BodyText"/>
      </w:pPr>
      <w:r>
        <w:t>Basic promotional tools available to the marketing manager are studied: advertising, sales promotion, personal selling, and publicity.</w:t>
      </w:r>
    </w:p>
    <w:p w:rsidR="000B5057" w:rsidRDefault="000B5057" w:rsidP="000B5057">
      <w:pPr>
        <w:pStyle w:val="sc-BodyText"/>
      </w:pPr>
      <w:r>
        <w:t>Prerequisite: MKT 201 or MKT 301.</w:t>
      </w:r>
    </w:p>
    <w:p w:rsidR="000B5057" w:rsidRDefault="000B5057" w:rsidP="000B5057">
      <w:pPr>
        <w:pStyle w:val="sc-BodyText"/>
      </w:pPr>
      <w:r>
        <w:lastRenderedPageBreak/>
        <w:t>Offered: As needed.</w:t>
      </w:r>
    </w:p>
    <w:p w:rsidR="000B5057" w:rsidRDefault="000B5057" w:rsidP="000B5057">
      <w:pPr>
        <w:pStyle w:val="sc-CourseTitle"/>
      </w:pPr>
      <w:bookmarkStart w:id="679" w:name="48AA069D7BED4B2CA718691C3AC534E9"/>
      <w:bookmarkEnd w:id="679"/>
      <w:r>
        <w:t>MKT 337 - Retail Management (</w:t>
      </w:r>
      <w:ins w:id="680" w:author="Microsoft Office User" w:date="2019-01-30T13:38:00Z">
        <w:r w:rsidR="00DD7ED5">
          <w:t>4</w:t>
        </w:r>
      </w:ins>
      <w:del w:id="681" w:author="Microsoft Office User" w:date="2019-01-30T13:38:00Z">
        <w:r w:rsidDel="00DD7ED5">
          <w:delText>3</w:delText>
        </w:r>
      </w:del>
      <w:r>
        <w:t>)</w:t>
      </w:r>
    </w:p>
    <w:p w:rsidR="000B5057" w:rsidRDefault="000B5057" w:rsidP="000B5057">
      <w:pPr>
        <w:pStyle w:val="sc-BodyText"/>
      </w:pPr>
      <w:r>
        <w:t>Emphasis is on retail strategies and the managerial planning required to meet objectives.</w:t>
      </w:r>
    </w:p>
    <w:p w:rsidR="000B5057" w:rsidRDefault="000B5057" w:rsidP="000B5057">
      <w:pPr>
        <w:pStyle w:val="sc-BodyText"/>
      </w:pPr>
      <w:r>
        <w:t>Prerequisite: MKT 201 or MKT 301.</w:t>
      </w:r>
    </w:p>
    <w:p w:rsidR="000B5057" w:rsidRDefault="000B5057" w:rsidP="000B5057">
      <w:pPr>
        <w:pStyle w:val="sc-BodyText"/>
      </w:pPr>
      <w:r>
        <w:t>Offered:  Fall.</w:t>
      </w:r>
    </w:p>
    <w:p w:rsidR="000B5057" w:rsidRDefault="000B5057" w:rsidP="000B5057">
      <w:pPr>
        <w:pStyle w:val="sc-CourseTitle"/>
      </w:pPr>
      <w:bookmarkStart w:id="682" w:name="053583DF4CE54509800DA0F35D9D31C3"/>
      <w:bookmarkEnd w:id="682"/>
      <w:r>
        <w:t>MKT 338 - Advertising (</w:t>
      </w:r>
      <w:ins w:id="683" w:author="Microsoft Office User" w:date="2019-01-30T13:38:00Z">
        <w:r w:rsidR="00DD7ED5">
          <w:t>4</w:t>
        </w:r>
      </w:ins>
      <w:del w:id="684" w:author="Microsoft Office User" w:date="2019-01-30T13:38:00Z">
        <w:r w:rsidDel="00DD7ED5">
          <w:delText>3</w:delText>
        </w:r>
      </w:del>
      <w:r>
        <w:t>)</w:t>
      </w:r>
    </w:p>
    <w:p w:rsidR="000B5057" w:rsidRDefault="000B5057" w:rsidP="000B5057">
      <w:pPr>
        <w:pStyle w:val="sc-BodyText"/>
      </w:pPr>
      <w:r>
        <w:t>he key processes of modern advertising practice are introduced. Topics include production of effective advertising and media. Students cannot receive credit for both COMM 334 and MKT 338.</w:t>
      </w:r>
    </w:p>
    <w:p w:rsidR="000B5057" w:rsidRDefault="000B5057" w:rsidP="000B5057">
      <w:pPr>
        <w:pStyle w:val="sc-BodyText"/>
      </w:pPr>
      <w:r>
        <w:t>Prerequisite: MKT 201 or MKT 301.</w:t>
      </w:r>
    </w:p>
    <w:p w:rsidR="000B5057" w:rsidRDefault="000B5057" w:rsidP="000B5057">
      <w:pPr>
        <w:pStyle w:val="sc-BodyText"/>
      </w:pPr>
      <w:r>
        <w:t>Offered: As needed.</w:t>
      </w:r>
    </w:p>
    <w:p w:rsidR="000B5057" w:rsidRDefault="000B5057" w:rsidP="000B5057">
      <w:pPr>
        <w:pStyle w:val="sc-CourseTitle"/>
      </w:pPr>
      <w:bookmarkStart w:id="685" w:name="2C19FACDD6F544339C4147347CB28DB0"/>
      <w:bookmarkEnd w:id="685"/>
      <w:r>
        <w:t>MKT 340 - Personal Selling and Sales Management (</w:t>
      </w:r>
      <w:ins w:id="686" w:author="Microsoft Office User" w:date="2019-01-30T13:38:00Z">
        <w:r w:rsidR="00DD7ED5">
          <w:t>4</w:t>
        </w:r>
      </w:ins>
      <w:del w:id="687" w:author="Microsoft Office User" w:date="2019-01-30T13:38:00Z">
        <w:r w:rsidDel="00DD7ED5">
          <w:delText>3</w:delText>
        </w:r>
      </w:del>
      <w:r>
        <w:t>)</w:t>
      </w:r>
    </w:p>
    <w:p w:rsidR="000B5057" w:rsidRDefault="000B5057" w:rsidP="000B5057">
      <w:pPr>
        <w:pStyle w:val="sc-BodyText"/>
      </w:pPr>
      <w:r>
        <w:t>Focus is on personal selling, a subset of the promotional element of marketing strategy, which involves face-to-face relationships, personal influence, and complex communication processes.</w:t>
      </w:r>
    </w:p>
    <w:p w:rsidR="000B5057" w:rsidRDefault="000B5057" w:rsidP="000B5057">
      <w:pPr>
        <w:pStyle w:val="sc-BodyText"/>
      </w:pPr>
      <w:r>
        <w:t>Prerequisite: MKT 201 or MKT 301.</w:t>
      </w:r>
    </w:p>
    <w:p w:rsidR="000B5057" w:rsidRDefault="000B5057" w:rsidP="000B5057">
      <w:pPr>
        <w:pStyle w:val="sc-BodyText"/>
      </w:pPr>
      <w:r>
        <w:t>Offered: As needed.</w:t>
      </w:r>
    </w:p>
    <w:p w:rsidR="000B5057" w:rsidRDefault="000B5057" w:rsidP="000B5057">
      <w:pPr>
        <w:pStyle w:val="sc-CourseTitle"/>
      </w:pPr>
      <w:bookmarkStart w:id="688" w:name="920665DB4AD04C4A9575E52CAEED6FDC"/>
      <w:bookmarkEnd w:id="688"/>
      <w:r>
        <w:t>MKT 347 - Supply Chain Management (</w:t>
      </w:r>
      <w:ins w:id="689" w:author="Microsoft Office User" w:date="2019-01-30T13:38:00Z">
        <w:r w:rsidR="00DD7ED5">
          <w:t>4</w:t>
        </w:r>
      </w:ins>
      <w:del w:id="690" w:author="Microsoft Office User" w:date="2019-01-30T13:38:00Z">
        <w:r w:rsidDel="00DD7ED5">
          <w:delText>3</w:delText>
        </w:r>
      </w:del>
      <w:r>
        <w:t>)</w:t>
      </w:r>
    </w:p>
    <w:p w:rsidR="000B5057" w:rsidRDefault="000B5057" w:rsidP="000B5057">
      <w:pPr>
        <w:pStyle w:val="sc-BodyText"/>
      </w:pPr>
      <w:r>
        <w:t>Emphasis is on design and management of activities along the supply chain, from purchasing and materials management to distribution and transportation systems. Students cannot receive credit for both MGT 347 and MKT 347.</w:t>
      </w:r>
    </w:p>
    <w:p w:rsidR="000B5057" w:rsidRDefault="000B5057" w:rsidP="000B5057">
      <w:pPr>
        <w:pStyle w:val="sc-BodyText"/>
      </w:pPr>
      <w:r>
        <w:t>Prerequisite: MGT 201 or MGT 301 and MKT 201 or MKT 301.</w:t>
      </w:r>
    </w:p>
    <w:p w:rsidR="000B5057" w:rsidRDefault="000B5057" w:rsidP="000B5057">
      <w:pPr>
        <w:pStyle w:val="sc-BodyText"/>
      </w:pPr>
      <w:r>
        <w:t xml:space="preserve">Offered:  </w:t>
      </w:r>
      <w:del w:id="691" w:author="Abbotson, Susan C. W." w:date="2019-03-02T10:40:00Z">
        <w:r w:rsidDel="000A209D">
          <w:delText>As needed</w:delText>
        </w:r>
      </w:del>
      <w:ins w:id="692" w:author="Abbotson, Susan C. W." w:date="2019-03-02T10:40:00Z">
        <w:r w:rsidR="000A209D">
          <w:t>Annually</w:t>
        </w:r>
      </w:ins>
      <w:r>
        <w:t>.</w:t>
      </w:r>
    </w:p>
    <w:p w:rsidR="000B5057" w:rsidRDefault="000B5057" w:rsidP="000B5057">
      <w:pPr>
        <w:pStyle w:val="sc-CourseTitle"/>
      </w:pPr>
      <w:bookmarkStart w:id="693" w:name="953AE281BF2A4EB38CD56E5F03960046"/>
      <w:bookmarkEnd w:id="693"/>
      <w:r>
        <w:t>MKT 462 - Strategic Marketing Management (</w:t>
      </w:r>
      <w:ins w:id="694" w:author="Microsoft Office User" w:date="2019-01-30T13:39:00Z">
        <w:r w:rsidR="00DD7ED5">
          <w:t>4</w:t>
        </w:r>
      </w:ins>
      <w:del w:id="695" w:author="Microsoft Office User" w:date="2019-01-30T13:39:00Z">
        <w:r w:rsidDel="00DD7ED5">
          <w:delText>3</w:delText>
        </w:r>
      </w:del>
      <w:r>
        <w:t>)</w:t>
      </w:r>
    </w:p>
    <w:p w:rsidR="000B5057" w:rsidRDefault="000B5057" w:rsidP="000B5057">
      <w:pPr>
        <w:pStyle w:val="sc-BodyText"/>
      </w:pPr>
      <w:r>
        <w:t xml:space="preserve">This </w:t>
      </w:r>
      <w:del w:id="696" w:author="Abbotson, Susan C. W." w:date="2019-03-02T10:40:00Z">
        <w:r w:rsidDel="000A209D">
          <w:delText xml:space="preserve">capstone </w:delText>
        </w:r>
      </w:del>
      <w:ins w:id="697" w:author="Abbotson, Susan C. W." w:date="2019-03-02T10:40:00Z">
        <w:r w:rsidR="000A209D">
          <w:t xml:space="preserve">seminar </w:t>
        </w:r>
      </w:ins>
      <w:r>
        <w:t>course integrates the marketing functions of product, price, channels, and promotion with the concepts of strategic planning. Emphasis is on the relevance of this integration to marketing.</w:t>
      </w:r>
    </w:p>
    <w:p w:rsidR="000B5057" w:rsidRDefault="000B5057" w:rsidP="000B5057">
      <w:pPr>
        <w:pStyle w:val="sc-BodyText"/>
      </w:pPr>
      <w:r>
        <w:t>Prerequisite: MKT 201 or MKT 301, and TWO from MKT 215 or MKT 315, MKT 333, or MKT 334.</w:t>
      </w:r>
    </w:p>
    <w:p w:rsidR="000B5057" w:rsidRDefault="000B5057" w:rsidP="000B5057">
      <w:pPr>
        <w:pStyle w:val="sc-BodyText"/>
      </w:pPr>
      <w:r>
        <w:t xml:space="preserve">Offered:  </w:t>
      </w:r>
      <w:del w:id="698" w:author="Abbotson, Susan C. W." w:date="2019-03-02T10:40:00Z">
        <w:r w:rsidDel="000A209D">
          <w:delText>Spring, Fall</w:delText>
        </w:r>
      </w:del>
      <w:ins w:id="699" w:author="Abbotson, Susan C. W." w:date="2019-03-02T10:40:00Z">
        <w:r w:rsidR="000A209D">
          <w:t>As needed</w:t>
        </w:r>
      </w:ins>
      <w:r>
        <w:t>.</w:t>
      </w:r>
    </w:p>
    <w:p w:rsidR="000B5057" w:rsidRDefault="000B5057" w:rsidP="000B5057">
      <w:pPr>
        <w:pStyle w:val="sc-CourseTitle"/>
      </w:pPr>
      <w:bookmarkStart w:id="700" w:name="43113BD990AB4EDDAEBF32E8792D14D8"/>
      <w:bookmarkEnd w:id="700"/>
      <w:r>
        <w:t>MKT 467 - Directed Internship (</w:t>
      </w:r>
      <w:ins w:id="701" w:author="Microsoft Office User" w:date="2019-01-30T13:39:00Z">
        <w:r w:rsidR="00DD7ED5">
          <w:t>4</w:t>
        </w:r>
      </w:ins>
      <w:del w:id="702" w:author="Microsoft Office User" w:date="2019-01-30T13:39:00Z">
        <w:r w:rsidDel="00DD7ED5">
          <w:delText>3</w:delText>
        </w:r>
      </w:del>
      <w:r>
        <w:t>)</w:t>
      </w:r>
    </w:p>
    <w:p w:rsidR="000B5057" w:rsidRDefault="000B5057" w:rsidP="000B5057">
      <w:pPr>
        <w:pStyle w:val="sc-BodyText"/>
      </w:pPr>
      <w:r>
        <w:t>Students are assigned to a business or nonprofit organization and earn three credits for topical course work, a two-hour biweekly seminar, and 120 hours of organization work, supervised by a mentor.</w:t>
      </w:r>
    </w:p>
    <w:p w:rsidR="000B5057" w:rsidRDefault="000B5057" w:rsidP="000B5057">
      <w:pPr>
        <w:pStyle w:val="sc-BodyText"/>
      </w:pPr>
      <w:r>
        <w:t>Prerequisite: MKT 201 or MKT 301, completion of at least 60 college credits, a major or minor in a School of Business program, and consent of internship director and appropriate faculty member.</w:t>
      </w:r>
    </w:p>
    <w:p w:rsidR="000B5057" w:rsidRDefault="000B5057" w:rsidP="000B5057">
      <w:pPr>
        <w:pStyle w:val="sc-BodyText"/>
      </w:pPr>
      <w:r>
        <w:t>Offered:  Fall, Spring, Summer.</w:t>
      </w:r>
    </w:p>
    <w:p w:rsidR="000B5057" w:rsidRDefault="000B5057" w:rsidP="000B5057">
      <w:pPr>
        <w:pStyle w:val="sc-CourseTitle"/>
      </w:pPr>
      <w:bookmarkStart w:id="703" w:name="50BC6628E68F487A88E69F723FBE7D9D"/>
      <w:bookmarkEnd w:id="703"/>
      <w:r>
        <w:t xml:space="preserve">MKT 490 - Directed Study </w:t>
      </w:r>
      <w:del w:id="704" w:author="Microsoft Office User" w:date="2019-02-11T15:54:00Z">
        <w:r w:rsidDel="00910C6A">
          <w:delText xml:space="preserve"> </w:delText>
        </w:r>
      </w:del>
      <w:r>
        <w:t>(</w:t>
      </w:r>
      <w:ins w:id="705" w:author="Microsoft Office User" w:date="2019-01-30T13:39:00Z">
        <w:r w:rsidR="00DD7ED5">
          <w:t>4</w:t>
        </w:r>
      </w:ins>
      <w:del w:id="706" w:author="Microsoft Office User" w:date="2019-01-30T13:39:00Z">
        <w:r w:rsidDel="00DD7ED5">
          <w:delText>3</w:delText>
        </w:r>
      </w:del>
      <w:r>
        <w:t>)</w:t>
      </w:r>
    </w:p>
    <w:p w:rsidR="000B5057" w:rsidRDefault="000B5057" w:rsidP="000B5057">
      <w:pPr>
        <w:pStyle w:val="sc-BodyText"/>
      </w:pPr>
      <w:r>
        <w:t>Designed to be a substitute for a traditional course under the instruction of a faculty member.</w:t>
      </w:r>
    </w:p>
    <w:p w:rsidR="000B5057" w:rsidRDefault="000B5057" w:rsidP="000B5057">
      <w:pPr>
        <w:pStyle w:val="sc-BodyText"/>
      </w:pPr>
      <w:r>
        <w:t>Prerequisite: Consent of instructor, department chair and dean.</w:t>
      </w:r>
    </w:p>
    <w:p w:rsidR="000B5057" w:rsidRDefault="000B5057" w:rsidP="000B5057">
      <w:pPr>
        <w:pStyle w:val="sc-BodyText"/>
      </w:pPr>
      <w:r>
        <w:t>Offered: As needed.</w:t>
      </w:r>
    </w:p>
    <w:p w:rsidR="000B5057" w:rsidRDefault="000B5057" w:rsidP="000B5057">
      <w:pPr>
        <w:pStyle w:val="sc-CourseTitle"/>
      </w:pPr>
      <w:bookmarkStart w:id="707" w:name="345844F3BCEA47FEA8E920684A50149C"/>
      <w:bookmarkEnd w:id="707"/>
      <w:r>
        <w:t xml:space="preserve">MKT 491 - Independent Study </w:t>
      </w:r>
      <w:proofErr w:type="gramStart"/>
      <w:r>
        <w:t>I  (</w:t>
      </w:r>
      <w:proofErr w:type="gramEnd"/>
      <w:ins w:id="708" w:author="Microsoft Office User" w:date="2019-01-30T13:39:00Z">
        <w:r w:rsidR="00DD7ED5">
          <w:t>4</w:t>
        </w:r>
      </w:ins>
      <w:del w:id="709" w:author="Microsoft Office User" w:date="2019-01-30T13:39:00Z">
        <w:r w:rsidDel="00DD7ED5">
          <w:delText>3</w:delText>
        </w:r>
      </w:del>
      <w:r>
        <w:t>)</w:t>
      </w:r>
    </w:p>
    <w:p w:rsidR="000B5057" w:rsidRDefault="000B5057" w:rsidP="000B5057">
      <w:pPr>
        <w:pStyle w:val="sc-BodyText"/>
      </w:pPr>
      <w:r>
        <w:t>The student will select a research topic and under the mentorship of a faculty advisor, will conduct comprehensive research on the selected and approved topic.</w:t>
      </w:r>
    </w:p>
    <w:p w:rsidR="000B5057" w:rsidRDefault="000B5057" w:rsidP="000B5057">
      <w:pPr>
        <w:pStyle w:val="sc-BodyText"/>
      </w:pPr>
      <w:r>
        <w:t>Prerequisite: Admission into marketing honors program and consent of instructor, department chair and dean.</w:t>
      </w:r>
    </w:p>
    <w:p w:rsidR="000B5057" w:rsidRDefault="000B5057" w:rsidP="000B5057">
      <w:pPr>
        <w:pStyle w:val="sc-BodyText"/>
      </w:pPr>
      <w:r>
        <w:t>Offered: As needed.</w:t>
      </w:r>
    </w:p>
    <w:p w:rsidR="000B5057" w:rsidRDefault="000B5057" w:rsidP="000B5057">
      <w:pPr>
        <w:pStyle w:val="sc-CourseTitle"/>
      </w:pPr>
      <w:bookmarkStart w:id="710" w:name="DBC0104D19744460B52BC2134DEF8CAF"/>
      <w:bookmarkEnd w:id="710"/>
      <w:r>
        <w:t>MKT 492 - Independent Study II (</w:t>
      </w:r>
      <w:ins w:id="711" w:author="Microsoft Office User" w:date="2019-01-30T13:39:00Z">
        <w:r w:rsidR="00DD7ED5">
          <w:t>4</w:t>
        </w:r>
      </w:ins>
      <w:del w:id="712" w:author="Microsoft Office User" w:date="2019-01-30T13:39:00Z">
        <w:r w:rsidDel="00DD7ED5">
          <w:delText>3</w:delText>
        </w:r>
      </w:del>
      <w:r>
        <w:t>)</w:t>
      </w:r>
    </w:p>
    <w:p w:rsidR="000B5057" w:rsidRDefault="000B5057" w:rsidP="000B5057">
      <w:pPr>
        <w:pStyle w:val="sc-BodyText"/>
      </w:pPr>
      <w:r>
        <w:t>This course continues the development of research begun in MKT 491. The honors research is completed under the consultation of a faculty advisor. A research paper and presentation are required.</w:t>
      </w:r>
    </w:p>
    <w:p w:rsidR="000B5057" w:rsidRDefault="000B5057" w:rsidP="000B5057">
      <w:pPr>
        <w:pStyle w:val="sc-BodyText"/>
      </w:pPr>
      <w:r>
        <w:t>Prerequisite: MKT 491 and consent of instructor, department chair and dean.</w:t>
      </w:r>
    </w:p>
    <w:p w:rsidR="000B5057" w:rsidRDefault="000B5057" w:rsidP="000B5057">
      <w:pPr>
        <w:pStyle w:val="sc-BodyText"/>
      </w:pPr>
      <w:r>
        <w:t>Offered: As needed.</w:t>
      </w:r>
    </w:p>
    <w:p w:rsidR="000B5057" w:rsidRDefault="000B5057" w:rsidP="000B5057">
      <w:pPr>
        <w:pStyle w:val="Heading2"/>
      </w:pPr>
      <w:bookmarkStart w:id="713" w:name="EF64F2B4AD22409D89C011C965AE8E9B"/>
      <w:r>
        <w:t>MATH - Mathematics</w:t>
      </w:r>
      <w:bookmarkEnd w:id="713"/>
      <w:r w:rsidR="00A925CE">
        <w:fldChar w:fldCharType="begin"/>
      </w:r>
      <w:r>
        <w:instrText xml:space="preserve"> XE "MATH - Mathematics" </w:instrText>
      </w:r>
      <w:r w:rsidR="00A925CE">
        <w:fldChar w:fldCharType="end"/>
      </w:r>
    </w:p>
    <w:p w:rsidR="000B5057" w:rsidRDefault="000B5057" w:rsidP="000B5057">
      <w:pPr>
        <w:pStyle w:val="sc-CourseTitle"/>
      </w:pPr>
      <w:bookmarkStart w:id="714" w:name="8C5133029F8E49DBAF36A5FCD3AC2DC7"/>
      <w:bookmarkEnd w:id="714"/>
      <w:r>
        <w:t>MATH 010 - Basic Mathematics Competency (4)</w:t>
      </w:r>
    </w:p>
    <w:p w:rsidR="000B5057" w:rsidRDefault="000B5057" w:rsidP="000B5057">
      <w:pPr>
        <w:pStyle w:val="sc-BodyText"/>
      </w:pPr>
      <w:r>
        <w:t>Satisfactory completion of this course fulfills the College Mathematics Competency. Topics include problem solving, beginning algebra, geometry, measurement, introductory probability and statistics, and graphs and charts. Graded S, U.</w:t>
      </w:r>
    </w:p>
    <w:p w:rsidR="000B5057" w:rsidRDefault="000B5057" w:rsidP="000B5057">
      <w:pPr>
        <w:pStyle w:val="sc-BodyText"/>
      </w:pPr>
      <w:r>
        <w:t>Offered:  Fall, Spring, Summer.</w:t>
      </w:r>
    </w:p>
    <w:p w:rsidR="000B5057" w:rsidRDefault="000B5057" w:rsidP="000B5057">
      <w:pPr>
        <w:pStyle w:val="sc-CourseTitle"/>
      </w:pPr>
      <w:bookmarkStart w:id="715" w:name="50583FA623134813BB75673AB8A7C8CA"/>
      <w:bookmarkEnd w:id="715"/>
      <w:r>
        <w:t>MATH 117 - Calculus: A Short Course (3)</w:t>
      </w:r>
    </w:p>
    <w:p w:rsidR="000B5057" w:rsidRDefault="000B5057" w:rsidP="000B5057">
      <w:pPr>
        <w:pStyle w:val="sc-BodyText"/>
      </w:pPr>
      <w:r>
        <w:t>Topics include differentiation and integration, including an introduction to partial differentiation.</w:t>
      </w:r>
    </w:p>
    <w:p w:rsidR="000B5057" w:rsidRDefault="000B5057" w:rsidP="000B5057">
      <w:pPr>
        <w:pStyle w:val="sc-BodyText"/>
      </w:pPr>
      <w:r>
        <w:t>Offered: As needed.</w:t>
      </w:r>
    </w:p>
    <w:p w:rsidR="000B5057" w:rsidRDefault="000B5057" w:rsidP="000B5057">
      <w:pPr>
        <w:pStyle w:val="sc-BodyText"/>
      </w:pPr>
    </w:p>
    <w:p w:rsidR="000B5057" w:rsidRDefault="000B5057" w:rsidP="000B5057">
      <w:pPr>
        <w:pStyle w:val="sc-BodyText"/>
      </w:pPr>
    </w:p>
    <w:p w:rsidR="000B5057" w:rsidRDefault="000B5057" w:rsidP="000B5057">
      <w:pPr>
        <w:pStyle w:val="sc-BodyText"/>
      </w:pPr>
    </w:p>
    <w:sectPr w:rsidR="000B5057" w:rsidSect="001D60AF">
      <w:headerReference w:type="even" r:id="rId10"/>
      <w:headerReference w:type="default" r:id="rId11"/>
      <w:headerReference w:type="first" r:id="rId12"/>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DAD" w:rsidRDefault="00A32DAD">
      <w:pPr>
        <w:spacing w:line="240" w:lineRule="auto"/>
      </w:pPr>
      <w:r>
        <w:separator/>
      </w:r>
    </w:p>
  </w:endnote>
  <w:endnote w:type="continuationSeparator" w:id="0">
    <w:p w:rsidR="00A32DAD" w:rsidRDefault="00A32D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Univers LT 57 Condensed">
    <w:altName w:val="Bell MT"/>
    <w:panose1 w:val="020B0604020202020204"/>
    <w:charset w:val="00"/>
    <w:family w:val="auto"/>
    <w:pitch w:val="variable"/>
    <w:sig w:usb0="80000027" w:usb1="00000000" w:usb2="00000000" w:usb3="00000000" w:csb0="00000001" w:csb1="00000000"/>
  </w:font>
  <w:font w:name="ACaslon Regular">
    <w:altName w:val="Courier"/>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DAD" w:rsidRDefault="00A32DAD">
      <w:pPr>
        <w:spacing w:line="240" w:lineRule="auto"/>
      </w:pPr>
      <w:r>
        <w:separator/>
      </w:r>
    </w:p>
  </w:footnote>
  <w:footnote w:type="continuationSeparator" w:id="0">
    <w:p w:rsidR="00A32DAD" w:rsidRDefault="00A32D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EE3" w:rsidRDefault="005F5EE3">
    <w:pPr>
      <w:pStyle w:val="Header"/>
      <w:jc w:val="left"/>
    </w:pPr>
    <w:r>
      <w:rPr>
        <w:noProof/>
      </w:rPr>
      <w:fldChar w:fldCharType="begin"/>
    </w:r>
    <w:r>
      <w:rPr>
        <w:noProof/>
      </w:rPr>
      <w:instrText xml:space="preserve"> PAGE  \* Arabic  \* MERGEFORMAT </w:instrText>
    </w:r>
    <w:r>
      <w:rPr>
        <w:noProof/>
      </w:rPr>
      <w:fldChar w:fldCharType="separate"/>
    </w:r>
    <w:r>
      <w:rPr>
        <w:noProof/>
      </w:rPr>
      <w:t>2</w:t>
    </w:r>
    <w:r>
      <w:rPr>
        <w:noProof/>
      </w:rPr>
      <w:fldChar w:fldCharType="end"/>
    </w:r>
    <w:r>
      <w:t>| Rhode Island College 2018-2019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EE3" w:rsidRDefault="005F5EE3">
    <w:pPr>
      <w:pStyle w:val="Header"/>
    </w:pPr>
    <w:r>
      <w:rPr>
        <w:noProof/>
      </w:rPr>
      <w:fldChar w:fldCharType="begin"/>
    </w:r>
    <w:r>
      <w:rPr>
        <w:noProof/>
      </w:rPr>
      <w:instrText xml:space="preserve"> STYLEREF  "Heading 1" </w:instrText>
    </w:r>
    <w:r>
      <w:rPr>
        <w:noProof/>
      </w:rPr>
      <w:fldChar w:fldCharType="separate"/>
    </w:r>
    <w:r w:rsidR="00D00B08">
      <w:rPr>
        <w:noProof/>
      </w:rPr>
      <w:t>Course Descriptions - General Information</w:t>
    </w:r>
    <w:r>
      <w:rPr>
        <w:noProof/>
      </w:rPr>
      <w:fldChar w:fldCharType="end"/>
    </w:r>
    <w:r>
      <w:t xml:space="preserve">| </w:t>
    </w:r>
    <w:r>
      <w:rPr>
        <w:noProof/>
      </w:rPr>
      <w:fldChar w:fldCharType="begin"/>
    </w:r>
    <w:r>
      <w:rPr>
        <w:noProof/>
      </w:rPr>
      <w:instrText xml:space="preserve"> PAGE  \* Arabic  \* MERGEFORMAT </w:instrText>
    </w:r>
    <w:r>
      <w:rPr>
        <w:noProof/>
      </w:rPr>
      <w:fldChar w:fldCharType="separate"/>
    </w:r>
    <w:r>
      <w:rPr>
        <w:noProof/>
      </w:rPr>
      <w:t>135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EE3" w:rsidRDefault="005F5E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EE3" w:rsidRDefault="005F5EE3">
    <w:pPr>
      <w:pStyle w:val="Header"/>
      <w:jc w:val="left"/>
    </w:pPr>
    <w:r>
      <w:rPr>
        <w:noProof/>
      </w:rPr>
      <w:fldChar w:fldCharType="begin"/>
    </w:r>
    <w:r>
      <w:rPr>
        <w:noProof/>
      </w:rPr>
      <w:instrText xml:space="preserve"> PAGE  \* Arabic  \* MERGEFORMAT </w:instrText>
    </w:r>
    <w:r>
      <w:rPr>
        <w:noProof/>
      </w:rPr>
      <w:fldChar w:fldCharType="separate"/>
    </w:r>
    <w:r>
      <w:rPr>
        <w:noProof/>
      </w:rPr>
      <w:t>2</w:t>
    </w:r>
    <w:r>
      <w:rPr>
        <w:noProof/>
      </w:rPr>
      <w:fldChar w:fldCharType="end"/>
    </w:r>
    <w:r>
      <w:t>| Rhode Island College 2018-2019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EE3" w:rsidRDefault="005F5EE3">
    <w:pPr>
      <w:pStyle w:val="Header"/>
    </w:pPr>
    <w:r>
      <w:rPr>
        <w:noProof/>
      </w:rPr>
      <w:fldChar w:fldCharType="begin"/>
    </w:r>
    <w:r>
      <w:rPr>
        <w:noProof/>
      </w:rPr>
      <w:instrText xml:space="preserve"> STYLEREF  "Heading 1" </w:instrText>
    </w:r>
    <w:r>
      <w:rPr>
        <w:noProof/>
      </w:rPr>
      <w:fldChar w:fldCharType="separate"/>
    </w:r>
    <w:r w:rsidR="00D00B08">
      <w:rPr>
        <w:noProof/>
      </w:rPr>
      <w:t>Course Descriptions - General Information</w:t>
    </w:r>
    <w:r>
      <w:rPr>
        <w:noProof/>
      </w:rPr>
      <w:fldChar w:fldCharType="end"/>
    </w:r>
    <w:r>
      <w:t xml:space="preserve">| </w:t>
    </w:r>
    <w:r>
      <w:rPr>
        <w:noProof/>
      </w:rPr>
      <w:fldChar w:fldCharType="begin"/>
    </w:r>
    <w:r>
      <w:rPr>
        <w:noProof/>
      </w:rPr>
      <w:instrText xml:space="preserve"> PAGE  \* Arabic  \* MERGEFORMAT </w:instrText>
    </w:r>
    <w:r>
      <w:rPr>
        <w:noProof/>
      </w:rPr>
      <w:fldChar w:fldCharType="separate"/>
    </w:r>
    <w:r>
      <w:rPr>
        <w:noProof/>
      </w:rPr>
      <w:t>137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EE3" w:rsidRDefault="005F5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6F4"/>
    <w:multiLevelType w:val="hybridMultilevel"/>
    <w:tmpl w:val="A6E89ECC"/>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3B02E01"/>
    <w:multiLevelType w:val="hybridMultilevel"/>
    <w:tmpl w:val="DF3C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AA38A9CA">
      <w:start w:val="4"/>
      <w:numFmt w:val="bullet"/>
      <w:lvlText w:val="•"/>
      <w:lvlJc w:val="left"/>
      <w:pPr>
        <w:ind w:left="2160" w:hanging="360"/>
      </w:pPr>
      <w:rPr>
        <w:rFonts w:ascii="Univers LT 57 Condensed" w:eastAsia="Times New Roman" w:hAnsi="Univers LT 57 Condensed"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00E45"/>
    <w:multiLevelType w:val="hybridMultilevel"/>
    <w:tmpl w:val="62B2E3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F2A27"/>
    <w:multiLevelType w:val="hybridMultilevel"/>
    <w:tmpl w:val="9F142852"/>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1360509"/>
    <w:multiLevelType w:val="hybridMultilevel"/>
    <w:tmpl w:val="A23A27AA"/>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1D961F5"/>
    <w:multiLevelType w:val="hybridMultilevel"/>
    <w:tmpl w:val="68ECB6C0"/>
    <w:lvl w:ilvl="0" w:tplc="AA38A9CA">
      <w:start w:val="4"/>
      <w:numFmt w:val="bullet"/>
      <w:lvlText w:val="•"/>
      <w:lvlJc w:val="left"/>
      <w:pPr>
        <w:ind w:left="720" w:hanging="360"/>
      </w:pPr>
      <w:rPr>
        <w:rFonts w:ascii="Univers LT 57 Condensed" w:eastAsia="Times New Roman" w:hAnsi="Univers LT 57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2F0157"/>
    <w:multiLevelType w:val="hybridMultilevel"/>
    <w:tmpl w:val="0E925DF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9EE77B9"/>
    <w:multiLevelType w:val="hybridMultilevel"/>
    <w:tmpl w:val="75FCBFDA"/>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D0E5E41"/>
    <w:multiLevelType w:val="hybridMultilevel"/>
    <w:tmpl w:val="390E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15908"/>
    <w:multiLevelType w:val="hybridMultilevel"/>
    <w:tmpl w:val="A514634C"/>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1FE84BCA"/>
    <w:multiLevelType w:val="hybridMultilevel"/>
    <w:tmpl w:val="6C6E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F34AC"/>
    <w:multiLevelType w:val="hybridMultilevel"/>
    <w:tmpl w:val="41CEC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560A4"/>
    <w:multiLevelType w:val="hybridMultilevel"/>
    <w:tmpl w:val="74EC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BC1F89"/>
    <w:multiLevelType w:val="hybridMultilevel"/>
    <w:tmpl w:val="0586449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C3C39EF"/>
    <w:multiLevelType w:val="hybridMultilevel"/>
    <w:tmpl w:val="FE78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621F9"/>
    <w:multiLevelType w:val="hybridMultilevel"/>
    <w:tmpl w:val="41966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41AB9"/>
    <w:multiLevelType w:val="hybridMultilevel"/>
    <w:tmpl w:val="D9367F54"/>
    <w:lvl w:ilvl="0" w:tplc="AA38A9CA">
      <w:start w:val="4"/>
      <w:numFmt w:val="bullet"/>
      <w:lvlText w:val="•"/>
      <w:lvlJc w:val="left"/>
      <w:pPr>
        <w:ind w:left="720" w:hanging="360"/>
      </w:pPr>
      <w:rPr>
        <w:rFonts w:ascii="Univers LT 57 Condensed" w:eastAsia="Times New Roman" w:hAnsi="Univers LT 57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E3D83"/>
    <w:multiLevelType w:val="hybridMultilevel"/>
    <w:tmpl w:val="218EA5B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704046"/>
    <w:multiLevelType w:val="hybridMultilevel"/>
    <w:tmpl w:val="E0BA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C7ED7"/>
    <w:multiLevelType w:val="hybridMultilevel"/>
    <w:tmpl w:val="2CB48462"/>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3F4B5788"/>
    <w:multiLevelType w:val="hybridMultilevel"/>
    <w:tmpl w:val="88A2130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42056D8E"/>
    <w:multiLevelType w:val="hybridMultilevel"/>
    <w:tmpl w:val="66485728"/>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5325982"/>
    <w:multiLevelType w:val="hybridMultilevel"/>
    <w:tmpl w:val="346C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736AB1"/>
    <w:multiLevelType w:val="hybridMultilevel"/>
    <w:tmpl w:val="8F72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C1DBA"/>
    <w:multiLevelType w:val="hybridMultilevel"/>
    <w:tmpl w:val="2422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754CA"/>
    <w:multiLevelType w:val="hybridMultilevel"/>
    <w:tmpl w:val="3FC01F5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5EB4576F"/>
    <w:multiLevelType w:val="hybridMultilevel"/>
    <w:tmpl w:val="29C4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929F0"/>
    <w:multiLevelType w:val="hybridMultilevel"/>
    <w:tmpl w:val="418C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C34A6"/>
    <w:multiLevelType w:val="hybridMultilevel"/>
    <w:tmpl w:val="1A2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0666C"/>
    <w:multiLevelType w:val="hybridMultilevel"/>
    <w:tmpl w:val="0192BA2E"/>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821C60"/>
    <w:multiLevelType w:val="hybridMultilevel"/>
    <w:tmpl w:val="8C06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556FD"/>
    <w:multiLevelType w:val="hybridMultilevel"/>
    <w:tmpl w:val="C67647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13E4A"/>
    <w:multiLevelType w:val="hybridMultilevel"/>
    <w:tmpl w:val="C5D63B36"/>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71977F7A"/>
    <w:multiLevelType w:val="hybridMultilevel"/>
    <w:tmpl w:val="8AD4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475EB"/>
    <w:multiLevelType w:val="hybridMultilevel"/>
    <w:tmpl w:val="2B36FE96"/>
    <w:lvl w:ilvl="0" w:tplc="0409000F">
      <w:start w:val="1"/>
      <w:numFmt w:val="decimal"/>
      <w:lvlText w:val="%1."/>
      <w:lvlJc w:val="left"/>
      <w:pPr>
        <w:ind w:left="720" w:hanging="360"/>
      </w:pPr>
      <w:rPr>
        <w:rFonts w:hint="default"/>
      </w:rPr>
    </w:lvl>
    <w:lvl w:ilvl="1" w:tplc="7536318A">
      <w:start w:val="3"/>
      <w:numFmt w:val="bullet"/>
      <w:lvlText w:val="•"/>
      <w:lvlJc w:val="left"/>
      <w:pPr>
        <w:ind w:left="1440" w:hanging="360"/>
      </w:pPr>
      <w:rPr>
        <w:rFonts w:ascii="Univers LT 57 Condensed" w:eastAsia="Times New Roman" w:hAnsi="Univers LT 57 Condensed"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2D60C9"/>
    <w:multiLevelType w:val="hybridMultilevel"/>
    <w:tmpl w:val="A3126850"/>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76C363B7"/>
    <w:multiLevelType w:val="hybridMultilevel"/>
    <w:tmpl w:val="7B060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C744A"/>
    <w:multiLevelType w:val="hybridMultilevel"/>
    <w:tmpl w:val="C0121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A38A9CA">
      <w:start w:val="4"/>
      <w:numFmt w:val="bullet"/>
      <w:lvlText w:val="•"/>
      <w:lvlJc w:val="left"/>
      <w:pPr>
        <w:ind w:left="2340" w:hanging="360"/>
      </w:pPr>
      <w:rPr>
        <w:rFonts w:ascii="Univers LT 57 Condensed" w:eastAsia="Times New Roman" w:hAnsi="Univers LT 57 Condensed"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abstractNum w:abstractNumId="43" w15:restartNumberingAfterBreak="0">
    <w:nsid w:val="7CF46267"/>
    <w:multiLevelType w:val="hybridMultilevel"/>
    <w:tmpl w:val="413A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
  </w:num>
  <w:num w:numId="3">
    <w:abstractNumId w:val="20"/>
  </w:num>
  <w:num w:numId="4">
    <w:abstractNumId w:val="14"/>
  </w:num>
  <w:num w:numId="5">
    <w:abstractNumId w:val="41"/>
  </w:num>
  <w:num w:numId="6">
    <w:abstractNumId w:val="38"/>
  </w:num>
  <w:num w:numId="7">
    <w:abstractNumId w:val="26"/>
  </w:num>
  <w:num w:numId="8">
    <w:abstractNumId w:val="39"/>
  </w:num>
  <w:num w:numId="9">
    <w:abstractNumId w:val="9"/>
  </w:num>
  <w:num w:numId="10">
    <w:abstractNumId w:val="12"/>
  </w:num>
  <w:num w:numId="11">
    <w:abstractNumId w:val="2"/>
  </w:num>
  <w:num w:numId="12">
    <w:abstractNumId w:val="40"/>
  </w:num>
  <w:num w:numId="13">
    <w:abstractNumId w:val="21"/>
  </w:num>
  <w:num w:numId="14">
    <w:abstractNumId w:val="27"/>
  </w:num>
  <w:num w:numId="15">
    <w:abstractNumId w:val="34"/>
  </w:num>
  <w:num w:numId="16">
    <w:abstractNumId w:val="31"/>
  </w:num>
  <w:num w:numId="17">
    <w:abstractNumId w:val="8"/>
  </w:num>
  <w:num w:numId="18">
    <w:abstractNumId w:val="32"/>
  </w:num>
  <w:num w:numId="19">
    <w:abstractNumId w:val="19"/>
  </w:num>
  <w:num w:numId="20">
    <w:abstractNumId w:val="23"/>
  </w:num>
  <w:num w:numId="21">
    <w:abstractNumId w:val="24"/>
  </w:num>
  <w:num w:numId="22">
    <w:abstractNumId w:val="0"/>
  </w:num>
  <w:num w:numId="23">
    <w:abstractNumId w:val="29"/>
  </w:num>
  <w:num w:numId="24">
    <w:abstractNumId w:val="36"/>
  </w:num>
  <w:num w:numId="25">
    <w:abstractNumId w:val="15"/>
  </w:num>
  <w:num w:numId="26">
    <w:abstractNumId w:val="25"/>
  </w:num>
  <w:num w:numId="27">
    <w:abstractNumId w:val="11"/>
  </w:num>
  <w:num w:numId="28">
    <w:abstractNumId w:val="43"/>
  </w:num>
  <w:num w:numId="29">
    <w:abstractNumId w:val="22"/>
  </w:num>
  <w:num w:numId="30">
    <w:abstractNumId w:val="16"/>
  </w:num>
  <w:num w:numId="31">
    <w:abstractNumId w:val="13"/>
  </w:num>
  <w:num w:numId="32">
    <w:abstractNumId w:val="17"/>
  </w:num>
  <w:num w:numId="33">
    <w:abstractNumId w:val="1"/>
  </w:num>
  <w:num w:numId="34">
    <w:abstractNumId w:val="5"/>
  </w:num>
  <w:num w:numId="35">
    <w:abstractNumId w:val="18"/>
  </w:num>
  <w:num w:numId="36">
    <w:abstractNumId w:val="30"/>
  </w:num>
  <w:num w:numId="37">
    <w:abstractNumId w:val="37"/>
  </w:num>
  <w:num w:numId="38">
    <w:abstractNumId w:val="4"/>
  </w:num>
  <w:num w:numId="39">
    <w:abstractNumId w:val="3"/>
  </w:num>
  <w:num w:numId="40">
    <w:abstractNumId w:val="7"/>
  </w:num>
  <w:num w:numId="41">
    <w:abstractNumId w:val="10"/>
  </w:num>
  <w:num w:numId="42">
    <w:abstractNumId w:val="28"/>
  </w:num>
  <w:num w:numId="43">
    <w:abstractNumId w:val="35"/>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bbotson, Susan C. W.">
    <w15:presenceInfo w15:providerId="AD" w15:userId="S::sabbotson@ric.edu::03345656-238c-4e95-97b2-0bfd40c10574"/>
  </w15:person>
  <w15:person w15:author="Owen, Lisa B.">
    <w15:presenceInfo w15:providerId="None" w15:userId="Owen, Lisa 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6897"/>
    <w:rsid w:val="00031669"/>
    <w:rsid w:val="00042852"/>
    <w:rsid w:val="000654D7"/>
    <w:rsid w:val="00075ADE"/>
    <w:rsid w:val="00083FC3"/>
    <w:rsid w:val="0009521C"/>
    <w:rsid w:val="000A209D"/>
    <w:rsid w:val="000B5057"/>
    <w:rsid w:val="000E4C6B"/>
    <w:rsid w:val="000F13E1"/>
    <w:rsid w:val="001147D3"/>
    <w:rsid w:val="00121538"/>
    <w:rsid w:val="001D60AF"/>
    <w:rsid w:val="00240CF5"/>
    <w:rsid w:val="002563F3"/>
    <w:rsid w:val="002672CA"/>
    <w:rsid w:val="002C5B44"/>
    <w:rsid w:val="00394F6D"/>
    <w:rsid w:val="00433901"/>
    <w:rsid w:val="00454206"/>
    <w:rsid w:val="004A5962"/>
    <w:rsid w:val="004D2BEF"/>
    <w:rsid w:val="004F488A"/>
    <w:rsid w:val="00541D95"/>
    <w:rsid w:val="005E542D"/>
    <w:rsid w:val="005F5EE3"/>
    <w:rsid w:val="00616A98"/>
    <w:rsid w:val="00641BBF"/>
    <w:rsid w:val="006431FF"/>
    <w:rsid w:val="006434F4"/>
    <w:rsid w:val="00660F01"/>
    <w:rsid w:val="00695E44"/>
    <w:rsid w:val="006C2E2F"/>
    <w:rsid w:val="006E09DB"/>
    <w:rsid w:val="00711426"/>
    <w:rsid w:val="007A76E6"/>
    <w:rsid w:val="007D0CA6"/>
    <w:rsid w:val="007F5A4B"/>
    <w:rsid w:val="008172A8"/>
    <w:rsid w:val="00891062"/>
    <w:rsid w:val="009107A5"/>
    <w:rsid w:val="00910C6A"/>
    <w:rsid w:val="0095050D"/>
    <w:rsid w:val="00954ABC"/>
    <w:rsid w:val="00A32DAD"/>
    <w:rsid w:val="00A62E80"/>
    <w:rsid w:val="00A90563"/>
    <w:rsid w:val="00A925CE"/>
    <w:rsid w:val="00AD676E"/>
    <w:rsid w:val="00B20130"/>
    <w:rsid w:val="00B962EC"/>
    <w:rsid w:val="00BC5F82"/>
    <w:rsid w:val="00BF7B6F"/>
    <w:rsid w:val="00C64696"/>
    <w:rsid w:val="00CD0CCC"/>
    <w:rsid w:val="00CE3786"/>
    <w:rsid w:val="00CF3845"/>
    <w:rsid w:val="00CF6050"/>
    <w:rsid w:val="00D00B08"/>
    <w:rsid w:val="00D04012"/>
    <w:rsid w:val="00D75915"/>
    <w:rsid w:val="00DC5078"/>
    <w:rsid w:val="00DD7ED5"/>
    <w:rsid w:val="00DF6897"/>
    <w:rsid w:val="00E274F1"/>
    <w:rsid w:val="00E303A1"/>
    <w:rsid w:val="00F716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2A135"/>
  <w15:docId w15:val="{A8C8D226-954B-AD43-B662-F1048AB4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6897"/>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DF6897"/>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DF6897"/>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DF6897"/>
    <w:pPr>
      <w:outlineLvl w:val="2"/>
    </w:pPr>
    <w:rPr>
      <w:caps/>
    </w:rPr>
  </w:style>
  <w:style w:type="paragraph" w:styleId="Heading4">
    <w:name w:val="heading 4"/>
    <w:basedOn w:val="Heading3"/>
    <w:next w:val="Normal"/>
    <w:link w:val="Heading4Char"/>
    <w:qFormat/>
    <w:rsid w:val="00DF6897"/>
    <w:pPr>
      <w:spacing w:before="120"/>
      <w:outlineLvl w:val="3"/>
    </w:pPr>
    <w:rPr>
      <w:caps w:val="0"/>
      <w:sz w:val="16"/>
    </w:rPr>
  </w:style>
  <w:style w:type="paragraph" w:styleId="Heading5">
    <w:name w:val="heading 5"/>
    <w:basedOn w:val="Normal"/>
    <w:next w:val="Normal"/>
    <w:link w:val="Heading5Char"/>
    <w:qFormat/>
    <w:rsid w:val="00DF6897"/>
    <w:pPr>
      <w:keepNext/>
      <w:keepLines/>
      <w:spacing w:before="120"/>
      <w:outlineLvl w:val="4"/>
    </w:pPr>
    <w:rPr>
      <w:bCs/>
      <w:i/>
      <w:iCs/>
    </w:rPr>
  </w:style>
  <w:style w:type="paragraph" w:styleId="Heading6">
    <w:name w:val="heading 6"/>
    <w:basedOn w:val="Normal"/>
    <w:next w:val="Normal"/>
    <w:link w:val="Heading6Char"/>
    <w:semiHidden/>
    <w:qFormat/>
    <w:rsid w:val="00DF6897"/>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DF6897"/>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897"/>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DF6897"/>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DF6897"/>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DF6897"/>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DF6897"/>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DF6897"/>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DF6897"/>
    <w:rPr>
      <w:rFonts w:asciiTheme="majorHAnsi" w:eastAsia="Times New Roman" w:hAnsiTheme="majorHAnsi" w:cs="Times New Roman"/>
      <w:i/>
      <w:iCs/>
      <w:sz w:val="16"/>
    </w:rPr>
  </w:style>
  <w:style w:type="paragraph" w:customStyle="1" w:styleId="sc-BodyText">
    <w:name w:val="sc-BodyText"/>
    <w:basedOn w:val="Normal"/>
    <w:rsid w:val="00DF6897"/>
    <w:pPr>
      <w:spacing w:before="40" w:line="220" w:lineRule="exact"/>
    </w:pPr>
  </w:style>
  <w:style w:type="paragraph" w:customStyle="1" w:styleId="sc-BodyTextNS">
    <w:name w:val="sc-BodyTextNS"/>
    <w:basedOn w:val="sc-BodyText"/>
    <w:rsid w:val="00DF6897"/>
    <w:pPr>
      <w:spacing w:before="0"/>
    </w:pPr>
  </w:style>
  <w:style w:type="paragraph" w:customStyle="1" w:styleId="sc-CourseDescription">
    <w:name w:val="sc-CourseDescription"/>
    <w:basedOn w:val="Normal"/>
    <w:next w:val="Normal"/>
    <w:link w:val="sc-CourseDescriptionChar"/>
    <w:rsid w:val="00DF6897"/>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DF6897"/>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DF6897"/>
  </w:style>
  <w:style w:type="character" w:customStyle="1" w:styleId="SpecialBold">
    <w:name w:val="Special Bold"/>
    <w:basedOn w:val="DefaultParagraphFont"/>
    <w:rsid w:val="00DF6897"/>
    <w:rPr>
      <w:rFonts w:asciiTheme="majorHAnsi" w:hAnsiTheme="majorHAnsi"/>
      <w:b/>
      <w:sz w:val="18"/>
    </w:rPr>
  </w:style>
  <w:style w:type="paragraph" w:customStyle="1" w:styleId="sc-Table">
    <w:name w:val="sc-Table"/>
    <w:basedOn w:val="Normal"/>
    <w:rsid w:val="00DF6897"/>
    <w:pPr>
      <w:spacing w:before="120"/>
    </w:pPr>
  </w:style>
  <w:style w:type="paragraph" w:customStyle="1" w:styleId="sc-CourseTitle">
    <w:name w:val="sc-CourseTitle"/>
    <w:basedOn w:val="Heading8"/>
    <w:rsid w:val="00DF6897"/>
    <w:pPr>
      <w:spacing w:before="120" w:after="0"/>
    </w:pPr>
    <w:rPr>
      <w:rFonts w:ascii="Univers LT 57 Condensed" w:hAnsi="Univers LT 57 Condensed"/>
      <w:b/>
      <w:bCs/>
      <w:i w:val="0"/>
      <w:iCs w:val="0"/>
      <w:szCs w:val="18"/>
    </w:rPr>
  </w:style>
  <w:style w:type="character" w:styleId="Emphasis">
    <w:name w:val="Emphasis"/>
    <w:basedOn w:val="DefaultParagraphFont"/>
    <w:qFormat/>
    <w:rsid w:val="00DF6897"/>
    <w:rPr>
      <w:i/>
      <w:iCs/>
    </w:rPr>
  </w:style>
  <w:style w:type="character" w:customStyle="1" w:styleId="BoldItalic">
    <w:name w:val="Bold Italic"/>
    <w:basedOn w:val="DefaultParagraphFont"/>
    <w:rsid w:val="00DF6897"/>
    <w:rPr>
      <w:b/>
      <w:i/>
    </w:rPr>
  </w:style>
  <w:style w:type="paragraph" w:styleId="ListBullet">
    <w:name w:val="List Bullet"/>
    <w:aliases w:val="ListBullet1"/>
    <w:basedOn w:val="Normal"/>
    <w:semiHidden/>
    <w:rsid w:val="00DF6897"/>
    <w:pPr>
      <w:numPr>
        <w:numId w:val="4"/>
      </w:numPr>
    </w:pPr>
  </w:style>
  <w:style w:type="paragraph" w:customStyle="1" w:styleId="ListAlpha">
    <w:name w:val="List Alpha"/>
    <w:basedOn w:val="List"/>
    <w:semiHidden/>
    <w:rsid w:val="00DF6897"/>
    <w:pPr>
      <w:numPr>
        <w:numId w:val="2"/>
      </w:numPr>
      <w:tabs>
        <w:tab w:val="clear" w:pos="340"/>
        <w:tab w:val="left" w:pos="677"/>
      </w:tabs>
      <w:spacing w:before="40" w:after="0"/>
    </w:pPr>
  </w:style>
  <w:style w:type="paragraph" w:styleId="List">
    <w:name w:val="List"/>
    <w:basedOn w:val="Normal"/>
    <w:next w:val="Normal"/>
    <w:semiHidden/>
    <w:rsid w:val="00DF6897"/>
    <w:pPr>
      <w:keepLines/>
      <w:tabs>
        <w:tab w:val="left" w:pos="340"/>
      </w:tabs>
      <w:spacing w:before="60" w:after="60"/>
      <w:ind w:left="340" w:hanging="340"/>
    </w:pPr>
  </w:style>
  <w:style w:type="paragraph" w:styleId="ListBullet2">
    <w:name w:val="List Bullet 2"/>
    <w:aliases w:val="ListBullet2"/>
    <w:basedOn w:val="List2"/>
    <w:semiHidden/>
    <w:rsid w:val="00DF6897"/>
    <w:pPr>
      <w:numPr>
        <w:ilvl w:val="1"/>
        <w:numId w:val="4"/>
      </w:numPr>
      <w:tabs>
        <w:tab w:val="clear" w:pos="680"/>
      </w:tabs>
      <w:spacing w:before="40" w:after="0"/>
    </w:pPr>
  </w:style>
  <w:style w:type="paragraph" w:styleId="List2">
    <w:name w:val="List 2"/>
    <w:basedOn w:val="Normal"/>
    <w:semiHidden/>
    <w:rsid w:val="00DF6897"/>
    <w:pPr>
      <w:keepLines/>
      <w:tabs>
        <w:tab w:val="left" w:pos="680"/>
      </w:tabs>
      <w:spacing w:before="60" w:after="60"/>
      <w:ind w:left="680" w:hanging="340"/>
    </w:pPr>
  </w:style>
  <w:style w:type="paragraph" w:styleId="ListContinue">
    <w:name w:val="List Continue"/>
    <w:basedOn w:val="List"/>
    <w:semiHidden/>
    <w:rsid w:val="00DF6897"/>
    <w:pPr>
      <w:spacing w:before="40" w:after="0"/>
      <w:ind w:left="346" w:firstLine="0"/>
    </w:pPr>
  </w:style>
  <w:style w:type="paragraph" w:customStyle="1" w:styleId="ListNote">
    <w:name w:val="List Note"/>
    <w:basedOn w:val="List"/>
    <w:semiHidden/>
    <w:rsid w:val="00DF6897"/>
    <w:pPr>
      <w:tabs>
        <w:tab w:val="left" w:pos="1021"/>
      </w:tabs>
      <w:ind w:left="0" w:firstLine="0"/>
    </w:pPr>
    <w:rPr>
      <w:i/>
      <w:sz w:val="18"/>
    </w:rPr>
  </w:style>
  <w:style w:type="paragraph" w:styleId="ListNumber">
    <w:name w:val="List Number"/>
    <w:basedOn w:val="List"/>
    <w:semiHidden/>
    <w:rsid w:val="00DF6897"/>
    <w:pPr>
      <w:spacing w:before="40" w:after="0"/>
      <w:ind w:left="0" w:firstLine="0"/>
    </w:pPr>
  </w:style>
  <w:style w:type="character" w:customStyle="1" w:styleId="Underlined">
    <w:name w:val="Underlined"/>
    <w:basedOn w:val="DefaultParagraphFont"/>
    <w:rsid w:val="00DF6897"/>
    <w:rPr>
      <w:noProof w:val="0"/>
      <w:u w:val="single"/>
      <w:lang w:val="en-US"/>
    </w:rPr>
  </w:style>
  <w:style w:type="paragraph" w:customStyle="1" w:styleId="TOCTitle">
    <w:name w:val="TOCTitle"/>
    <w:basedOn w:val="Normal"/>
    <w:rsid w:val="00DF6897"/>
    <w:pPr>
      <w:keepNext/>
      <w:spacing w:after="240"/>
    </w:pPr>
    <w:rPr>
      <w:rFonts w:asciiTheme="majorHAnsi" w:hAnsiTheme="majorHAnsi"/>
      <w:b/>
      <w:caps/>
      <w:spacing w:val="20"/>
      <w:sz w:val="27"/>
      <w:szCs w:val="27"/>
    </w:rPr>
  </w:style>
  <w:style w:type="paragraph" w:customStyle="1" w:styleId="SmallHeader">
    <w:name w:val="Small Header"/>
    <w:semiHidden/>
    <w:rsid w:val="00DF6897"/>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DF6897"/>
    <w:pPr>
      <w:spacing w:before="80"/>
    </w:pPr>
  </w:style>
  <w:style w:type="character" w:customStyle="1" w:styleId="Superscript">
    <w:name w:val="Superscript"/>
    <w:rsid w:val="00DF6897"/>
    <w:rPr>
      <w:rFonts w:cs="ACaslon Regular"/>
      <w:color w:val="000000"/>
      <w:sz w:val="12"/>
      <w:szCs w:val="12"/>
      <w:u w:color="000000"/>
      <w:vertAlign w:val="superscript"/>
    </w:rPr>
  </w:style>
  <w:style w:type="character" w:customStyle="1" w:styleId="Monospace">
    <w:name w:val="Monospace"/>
    <w:semiHidden/>
    <w:rsid w:val="00DF6897"/>
    <w:rPr>
      <w:rFonts w:ascii="Courier New" w:hAnsi="Courier New" w:cs="Courier New"/>
      <w:color w:val="000000"/>
      <w:sz w:val="20"/>
      <w:szCs w:val="20"/>
      <w:u w:color="000000"/>
    </w:rPr>
  </w:style>
  <w:style w:type="paragraph" w:customStyle="1" w:styleId="AllowPageBreak">
    <w:name w:val="AllowPageBreak"/>
    <w:unhideWhenUsed/>
    <w:rsid w:val="00DF6897"/>
    <w:rPr>
      <w:rFonts w:ascii="ACaslon Regular" w:eastAsia="Times New Roman" w:hAnsi="ACaslon Regular" w:cs="Times New Roman"/>
      <w:noProof/>
      <w:sz w:val="4"/>
      <w:szCs w:val="20"/>
    </w:rPr>
  </w:style>
  <w:style w:type="paragraph" w:customStyle="1" w:styleId="HotSpot">
    <w:name w:val="HotSpot"/>
    <w:semiHidden/>
    <w:rsid w:val="00DF6897"/>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DF6897"/>
    <w:rPr>
      <w:rFonts w:ascii="Franklin Gothic Book" w:hAnsi="Franklin Gothic Book"/>
      <w:sz w:val="16"/>
    </w:rPr>
  </w:style>
  <w:style w:type="paragraph" w:styleId="NoteHeading">
    <w:name w:val="Note Heading"/>
    <w:basedOn w:val="Normal"/>
    <w:next w:val="Normal"/>
    <w:link w:val="NoteHeadingChar"/>
    <w:semiHidden/>
    <w:rsid w:val="00DF6897"/>
  </w:style>
  <w:style w:type="character" w:customStyle="1" w:styleId="NoteHeadingChar">
    <w:name w:val="Note Heading Char"/>
    <w:basedOn w:val="DefaultParagraphFont"/>
    <w:link w:val="NoteHeading"/>
    <w:semiHidden/>
    <w:rsid w:val="00DF6897"/>
    <w:rPr>
      <w:rFonts w:ascii="Univers LT 57 Condensed" w:eastAsia="Times New Roman" w:hAnsi="Univers LT 57 Condensed" w:cs="Times New Roman"/>
      <w:sz w:val="16"/>
    </w:rPr>
  </w:style>
  <w:style w:type="paragraph" w:styleId="PlainText">
    <w:name w:val="Plain Text"/>
    <w:basedOn w:val="Normal"/>
    <w:link w:val="PlainTextChar"/>
    <w:semiHidden/>
    <w:rsid w:val="00DF6897"/>
    <w:rPr>
      <w:rFonts w:ascii="Courier New" w:hAnsi="Courier New" w:cs="Courier New"/>
    </w:rPr>
  </w:style>
  <w:style w:type="character" w:customStyle="1" w:styleId="PlainTextChar">
    <w:name w:val="Plain Text Char"/>
    <w:basedOn w:val="DefaultParagraphFont"/>
    <w:link w:val="PlainText"/>
    <w:semiHidden/>
    <w:rsid w:val="00DF6897"/>
    <w:rPr>
      <w:rFonts w:ascii="Courier New" w:eastAsia="Times New Roman" w:hAnsi="Courier New" w:cs="Courier New"/>
      <w:sz w:val="16"/>
    </w:rPr>
  </w:style>
  <w:style w:type="paragraph" w:styleId="Salutation">
    <w:name w:val="Salutation"/>
    <w:basedOn w:val="Normal"/>
    <w:next w:val="Normal"/>
    <w:link w:val="SalutationChar"/>
    <w:semiHidden/>
    <w:rsid w:val="00DF6897"/>
  </w:style>
  <w:style w:type="character" w:customStyle="1" w:styleId="SalutationChar">
    <w:name w:val="Salutation Char"/>
    <w:basedOn w:val="DefaultParagraphFont"/>
    <w:link w:val="Salutation"/>
    <w:semiHidden/>
    <w:rsid w:val="00DF6897"/>
    <w:rPr>
      <w:rFonts w:ascii="Univers LT 57 Condensed" w:eastAsia="Times New Roman" w:hAnsi="Univers LT 57 Condensed" w:cs="Times New Roman"/>
      <w:sz w:val="16"/>
    </w:rPr>
  </w:style>
  <w:style w:type="paragraph" w:styleId="CommentText">
    <w:name w:val="annotation text"/>
    <w:basedOn w:val="Normal"/>
    <w:link w:val="CommentTextChar"/>
    <w:semiHidden/>
    <w:rsid w:val="00DF6897"/>
  </w:style>
  <w:style w:type="character" w:customStyle="1" w:styleId="CommentTextChar">
    <w:name w:val="Comment Text Char"/>
    <w:basedOn w:val="DefaultParagraphFont"/>
    <w:link w:val="CommentText"/>
    <w:semiHidden/>
    <w:rsid w:val="00DF6897"/>
    <w:rPr>
      <w:rFonts w:ascii="Univers LT 57 Condensed" w:eastAsia="Times New Roman" w:hAnsi="Univers LT 57 Condensed" w:cs="Times New Roman"/>
      <w:sz w:val="16"/>
    </w:rPr>
  </w:style>
  <w:style w:type="paragraph" w:styleId="TOC1">
    <w:name w:val="toc 1"/>
    <w:basedOn w:val="Normal"/>
    <w:next w:val="Normal"/>
    <w:uiPriority w:val="39"/>
    <w:rsid w:val="00DF6897"/>
    <w:pPr>
      <w:keepNext/>
      <w:tabs>
        <w:tab w:val="right" w:leader="dot" w:pos="10080"/>
      </w:tabs>
      <w:spacing w:before="120"/>
    </w:pPr>
  </w:style>
  <w:style w:type="paragraph" w:styleId="Signature">
    <w:name w:val="Signature"/>
    <w:basedOn w:val="Normal"/>
    <w:link w:val="SignatureChar"/>
    <w:semiHidden/>
    <w:rsid w:val="00DF6897"/>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DF6897"/>
    <w:rPr>
      <w:rFonts w:ascii="Goudy Old Style" w:eastAsia="Times New Roman" w:hAnsi="Goudy Old Style" w:cs="Times New Roman"/>
      <w:sz w:val="16"/>
    </w:rPr>
  </w:style>
  <w:style w:type="paragraph" w:styleId="Header">
    <w:name w:val="header"/>
    <w:aliases w:val="Header Odd"/>
    <w:basedOn w:val="Normal"/>
    <w:link w:val="HeaderChar"/>
    <w:unhideWhenUsed/>
    <w:rsid w:val="00DF6897"/>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DF6897"/>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DF6897"/>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DF6897"/>
    <w:rPr>
      <w:rFonts w:asciiTheme="majorHAnsi" w:eastAsia="Times New Roman" w:hAnsiTheme="majorHAnsi" w:cs="Times New Roman"/>
      <w:sz w:val="16"/>
    </w:rPr>
  </w:style>
  <w:style w:type="table" w:styleId="TableGrid">
    <w:name w:val="Table Grid"/>
    <w:basedOn w:val="TableNormal"/>
    <w:rsid w:val="00DF6897"/>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DF6897"/>
    <w:pPr>
      <w:spacing w:after="60"/>
      <w:jc w:val="center"/>
      <w:outlineLvl w:val="1"/>
    </w:pPr>
    <w:rPr>
      <w:rFonts w:cs="Arial"/>
    </w:rPr>
  </w:style>
  <w:style w:type="character" w:customStyle="1" w:styleId="SubtitleChar">
    <w:name w:val="Subtitle Char"/>
    <w:basedOn w:val="DefaultParagraphFont"/>
    <w:link w:val="Subtitle"/>
    <w:rsid w:val="00DF6897"/>
    <w:rPr>
      <w:rFonts w:ascii="Univers LT 57 Condensed" w:eastAsia="Times New Roman" w:hAnsi="Univers LT 57 Condensed" w:cs="Arial"/>
      <w:sz w:val="16"/>
    </w:rPr>
  </w:style>
  <w:style w:type="table" w:styleId="Table3Deffects1">
    <w:name w:val="Table 3D effects 1"/>
    <w:basedOn w:val="TableNormal"/>
    <w:semiHidden/>
    <w:rsid w:val="00DF6897"/>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F6897"/>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F6897"/>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F6897"/>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F6897"/>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F6897"/>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F6897"/>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F6897"/>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F6897"/>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F6897"/>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F6897"/>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F6897"/>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F6897"/>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F6897"/>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F6897"/>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F6897"/>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F6897"/>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F6897"/>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F6897"/>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F6897"/>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F6897"/>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F6897"/>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F6897"/>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F6897"/>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F6897"/>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F6897"/>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F6897"/>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F6897"/>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F6897"/>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F6897"/>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F6897"/>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F6897"/>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F6897"/>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F6897"/>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F6897"/>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F6897"/>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DF6897"/>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F6897"/>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F689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F6897"/>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F6897"/>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F6897"/>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DF6897"/>
    <w:pPr>
      <w:numPr>
        <w:numId w:val="1"/>
      </w:numPr>
    </w:pPr>
  </w:style>
  <w:style w:type="paragraph" w:styleId="ListContinue2">
    <w:name w:val="List Continue 2"/>
    <w:basedOn w:val="List2"/>
    <w:semiHidden/>
    <w:rsid w:val="00DF6897"/>
    <w:pPr>
      <w:ind w:firstLine="0"/>
    </w:pPr>
  </w:style>
  <w:style w:type="paragraph" w:styleId="ListNumber2">
    <w:name w:val="List Number 2"/>
    <w:aliases w:val="ListNumber2"/>
    <w:basedOn w:val="List2"/>
    <w:semiHidden/>
    <w:rsid w:val="00DF6897"/>
    <w:pPr>
      <w:numPr>
        <w:ilvl w:val="1"/>
        <w:numId w:val="3"/>
      </w:numPr>
      <w:tabs>
        <w:tab w:val="clear" w:pos="680"/>
      </w:tabs>
      <w:spacing w:before="120" w:after="0" w:line="240" w:lineRule="exact"/>
    </w:pPr>
  </w:style>
  <w:style w:type="paragraph" w:styleId="TOC2">
    <w:name w:val="toc 2"/>
    <w:basedOn w:val="Normal"/>
    <w:next w:val="Normal"/>
    <w:rsid w:val="00DF6897"/>
    <w:pPr>
      <w:tabs>
        <w:tab w:val="right" w:leader="dot" w:pos="9072"/>
      </w:tabs>
      <w:ind w:left="562"/>
    </w:pPr>
  </w:style>
  <w:style w:type="paragraph" w:styleId="TOC3">
    <w:name w:val="toc 3"/>
    <w:basedOn w:val="Normal"/>
    <w:next w:val="Normal"/>
    <w:unhideWhenUsed/>
    <w:rsid w:val="00DF6897"/>
    <w:pPr>
      <w:tabs>
        <w:tab w:val="right" w:leader="dot" w:pos="9072"/>
      </w:tabs>
      <w:ind w:left="1134"/>
    </w:pPr>
  </w:style>
  <w:style w:type="paragraph" w:styleId="TOC4">
    <w:name w:val="toc 4"/>
    <w:basedOn w:val="Normal"/>
    <w:next w:val="Normal"/>
    <w:unhideWhenUsed/>
    <w:rsid w:val="00DF6897"/>
    <w:pPr>
      <w:tabs>
        <w:tab w:val="right" w:leader="dot" w:pos="9071"/>
      </w:tabs>
      <w:ind w:left="1701"/>
    </w:pPr>
  </w:style>
  <w:style w:type="paragraph" w:customStyle="1" w:styleId="SmallHeaderExtraspaceafter">
    <w:name w:val="Small Header Extra space after"/>
    <w:semiHidden/>
    <w:rsid w:val="00DF6897"/>
    <w:pPr>
      <w:spacing w:before="120" w:after="60"/>
    </w:pPr>
    <w:rPr>
      <w:rFonts w:ascii="ACaslon Bold" w:eastAsia="Times New Roman" w:hAnsi="ACaslon Bold" w:cs="Times New Roman"/>
      <w:bCs/>
      <w:sz w:val="20"/>
      <w:szCs w:val="22"/>
    </w:rPr>
  </w:style>
  <w:style w:type="character" w:customStyle="1" w:styleId="Buttons">
    <w:name w:val="Buttons"/>
    <w:semiHidden/>
    <w:rsid w:val="00DF6897"/>
    <w:rPr>
      <w:rFonts w:ascii="ACaslon Regular" w:hAnsi="ACaslon Regular" w:cs="ACaslon Regular"/>
      <w:bCs/>
      <w:color w:val="auto"/>
      <w:sz w:val="20"/>
      <w:szCs w:val="20"/>
      <w:u w:color="000000"/>
    </w:rPr>
  </w:style>
  <w:style w:type="paragraph" w:styleId="Index1">
    <w:name w:val="index 1"/>
    <w:basedOn w:val="Normal"/>
    <w:next w:val="Normal"/>
    <w:uiPriority w:val="99"/>
    <w:rsid w:val="00DF6897"/>
    <w:pPr>
      <w:tabs>
        <w:tab w:val="right" w:leader="dot" w:pos="5040"/>
      </w:tabs>
      <w:ind w:left="187" w:right="720" w:hanging="187"/>
    </w:pPr>
  </w:style>
  <w:style w:type="paragraph" w:styleId="IndexHeading">
    <w:name w:val="index heading"/>
    <w:basedOn w:val="Normal"/>
    <w:next w:val="Index1"/>
    <w:unhideWhenUsed/>
    <w:rsid w:val="00DF6897"/>
    <w:pPr>
      <w:spacing w:before="60"/>
    </w:pPr>
    <w:rPr>
      <w:rFonts w:ascii="Arial Narrow" w:hAnsi="Arial Narrow" w:cs="Arial"/>
      <w:b/>
      <w:bCs/>
      <w:sz w:val="22"/>
    </w:rPr>
  </w:style>
  <w:style w:type="paragraph" w:customStyle="1" w:styleId="HeaderEven">
    <w:name w:val="Header Even"/>
    <w:basedOn w:val="Header"/>
    <w:next w:val="Header"/>
    <w:rsid w:val="00DF6897"/>
    <w:pPr>
      <w:tabs>
        <w:tab w:val="clear" w:pos="4320"/>
        <w:tab w:val="clear" w:pos="8640"/>
        <w:tab w:val="right" w:pos="10440"/>
      </w:tabs>
      <w:jc w:val="left"/>
    </w:pPr>
  </w:style>
  <w:style w:type="paragraph" w:customStyle="1" w:styleId="HOdd">
    <w:name w:val="H Odd"/>
    <w:unhideWhenUsed/>
    <w:rsid w:val="00DF6897"/>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DF6897"/>
    <w:pPr>
      <w:tabs>
        <w:tab w:val="right" w:leader="dot" w:pos="5040"/>
      </w:tabs>
      <w:ind w:left="374" w:right="720" w:hanging="187"/>
    </w:pPr>
  </w:style>
  <w:style w:type="character" w:styleId="Hyperlink">
    <w:name w:val="Hyperlink"/>
    <w:semiHidden/>
    <w:rsid w:val="00DF6897"/>
    <w:rPr>
      <w:color w:val="0563C1" w:themeColor="hyperlink"/>
      <w:u w:val="single"/>
    </w:rPr>
  </w:style>
  <w:style w:type="paragraph" w:customStyle="1" w:styleId="red">
    <w:name w:val="red"/>
    <w:basedOn w:val="Normal"/>
    <w:semiHidden/>
    <w:qFormat/>
    <w:rsid w:val="00DF6897"/>
    <w:rPr>
      <w:rFonts w:ascii="Franklin Gothic Medium" w:hAnsi="Franklin Gothic Medium"/>
      <w:color w:val="FFFFFF" w:themeColor="background1"/>
    </w:rPr>
  </w:style>
  <w:style w:type="paragraph" w:customStyle="1" w:styleId="sc-Requirement">
    <w:name w:val="sc-Requirement"/>
    <w:basedOn w:val="sc-BodyText"/>
    <w:qFormat/>
    <w:rsid w:val="00DF6897"/>
    <w:pPr>
      <w:suppressAutoHyphens/>
      <w:spacing w:before="0" w:line="240" w:lineRule="auto"/>
    </w:pPr>
  </w:style>
  <w:style w:type="paragraph" w:customStyle="1" w:styleId="sc-RequirementRight">
    <w:name w:val="sc-RequirementRight"/>
    <w:basedOn w:val="sc-Requirement"/>
    <w:rsid w:val="00DF6897"/>
    <w:pPr>
      <w:jc w:val="right"/>
    </w:pPr>
  </w:style>
  <w:style w:type="paragraph" w:customStyle="1" w:styleId="sc-RequirementsSubheading">
    <w:name w:val="sc-RequirementsSubheading"/>
    <w:basedOn w:val="sc-Requirement"/>
    <w:qFormat/>
    <w:rsid w:val="00DF6897"/>
    <w:pPr>
      <w:keepNext/>
      <w:spacing w:before="80"/>
    </w:pPr>
    <w:rPr>
      <w:b/>
    </w:rPr>
  </w:style>
  <w:style w:type="paragraph" w:customStyle="1" w:styleId="sc-RequirementsHeading">
    <w:name w:val="sc-RequirementsHeading"/>
    <w:basedOn w:val="Heading3"/>
    <w:qFormat/>
    <w:rsid w:val="00DF6897"/>
    <w:pPr>
      <w:spacing w:before="120" w:line="240" w:lineRule="exact"/>
      <w:outlineLvl w:val="3"/>
    </w:pPr>
    <w:rPr>
      <w:rFonts w:cs="Goudy ExtraBold"/>
      <w:szCs w:val="25"/>
    </w:rPr>
  </w:style>
  <w:style w:type="paragraph" w:customStyle="1" w:styleId="sc-AwardHeading">
    <w:name w:val="sc-AwardHeading"/>
    <w:basedOn w:val="Heading3"/>
    <w:qFormat/>
    <w:rsid w:val="00DF6897"/>
    <w:pPr>
      <w:pBdr>
        <w:bottom w:val="single" w:sz="4" w:space="1" w:color="auto"/>
      </w:pBdr>
    </w:pPr>
    <w:rPr>
      <w:sz w:val="22"/>
    </w:rPr>
  </w:style>
  <w:style w:type="paragraph" w:customStyle="1" w:styleId="ListParagraph">
    <w:name w:val="ListParagraph"/>
    <w:basedOn w:val="sc-BodyText"/>
    <w:semiHidden/>
    <w:qFormat/>
    <w:rsid w:val="00DF6897"/>
    <w:rPr>
      <w:color w:val="2F5496" w:themeColor="accent1" w:themeShade="BF"/>
    </w:rPr>
  </w:style>
  <w:style w:type="paragraph" w:customStyle="1" w:styleId="ListParagraph0">
    <w:name w:val="ListParagraph0"/>
    <w:basedOn w:val="ListParagraph"/>
    <w:semiHidden/>
    <w:qFormat/>
    <w:rsid w:val="00DF6897"/>
    <w:rPr>
      <w:color w:val="7B7B7B" w:themeColor="accent3" w:themeShade="BF"/>
    </w:rPr>
  </w:style>
  <w:style w:type="paragraph" w:customStyle="1" w:styleId="ListParagraph1">
    <w:name w:val="ListParagraph1"/>
    <w:basedOn w:val="ListParagraph"/>
    <w:semiHidden/>
    <w:qFormat/>
    <w:rsid w:val="00DF6897"/>
    <w:rPr>
      <w:color w:val="FFC000" w:themeColor="accent4"/>
    </w:rPr>
  </w:style>
  <w:style w:type="paragraph" w:customStyle="1" w:styleId="ListParagraph2">
    <w:name w:val="ListParagraph2"/>
    <w:basedOn w:val="ListParagraph"/>
    <w:semiHidden/>
    <w:qFormat/>
    <w:rsid w:val="00DF6897"/>
    <w:rPr>
      <w:color w:val="7F7F7F" w:themeColor="text1" w:themeTint="80"/>
    </w:rPr>
  </w:style>
  <w:style w:type="paragraph" w:customStyle="1" w:styleId="ListParagraph3">
    <w:name w:val="ListParagraph3"/>
    <w:basedOn w:val="ListParagraph"/>
    <w:semiHidden/>
    <w:qFormat/>
    <w:rsid w:val="00DF6897"/>
    <w:rPr>
      <w:color w:val="ED7D31" w:themeColor="accent2"/>
    </w:rPr>
  </w:style>
  <w:style w:type="table" w:styleId="TableSimple3">
    <w:name w:val="Table Simple 3"/>
    <w:aliases w:val="Table-Narrative"/>
    <w:basedOn w:val="TableGrid"/>
    <w:uiPriority w:val="99"/>
    <w:rsid w:val="00DF6897"/>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DF6897"/>
    <w:pPr>
      <w:pBdr>
        <w:top w:val="single" w:sz="4" w:space="1" w:color="auto"/>
      </w:pBdr>
      <w:spacing w:before="120"/>
    </w:pPr>
    <w:rPr>
      <w:b/>
    </w:rPr>
  </w:style>
  <w:style w:type="paragraph" w:customStyle="1" w:styleId="sc-Total">
    <w:name w:val="sc-Total"/>
    <w:basedOn w:val="sc-RequirementsSubheading"/>
    <w:qFormat/>
    <w:rsid w:val="00DF6897"/>
    <w:rPr>
      <w:color w:val="000000" w:themeColor="text1"/>
    </w:rPr>
  </w:style>
  <w:style w:type="paragraph" w:styleId="ListBullet3">
    <w:name w:val="List Bullet 3"/>
    <w:aliases w:val="ListBullet3"/>
    <w:basedOn w:val="Normal"/>
    <w:semiHidden/>
    <w:rsid w:val="00DF6897"/>
    <w:pPr>
      <w:numPr>
        <w:ilvl w:val="2"/>
        <w:numId w:val="4"/>
      </w:numPr>
      <w:contextualSpacing/>
    </w:pPr>
  </w:style>
  <w:style w:type="paragraph" w:styleId="ListNumber3">
    <w:name w:val="List Number 3"/>
    <w:aliases w:val="ListNumber3"/>
    <w:basedOn w:val="Normal"/>
    <w:semiHidden/>
    <w:rsid w:val="00DF6897"/>
    <w:pPr>
      <w:numPr>
        <w:ilvl w:val="2"/>
        <w:numId w:val="3"/>
      </w:numPr>
      <w:contextualSpacing/>
    </w:pPr>
  </w:style>
  <w:style w:type="paragraph" w:customStyle="1" w:styleId="ListNumber1">
    <w:name w:val="ListNumber1"/>
    <w:basedOn w:val="ListNumber"/>
    <w:semiHidden/>
    <w:qFormat/>
    <w:rsid w:val="00DF6897"/>
    <w:pPr>
      <w:numPr>
        <w:numId w:val="3"/>
      </w:numPr>
      <w:tabs>
        <w:tab w:val="clear" w:pos="340"/>
      </w:tabs>
    </w:pPr>
  </w:style>
  <w:style w:type="paragraph" w:customStyle="1" w:styleId="Hidden">
    <w:name w:val="Hidden"/>
    <w:basedOn w:val="sc-BodyText"/>
    <w:semiHidden/>
    <w:qFormat/>
    <w:rsid w:val="00DF6897"/>
    <w:rPr>
      <w:vanish/>
    </w:rPr>
  </w:style>
  <w:style w:type="paragraph" w:customStyle="1" w:styleId="Heading0">
    <w:name w:val="Heading 0"/>
    <w:basedOn w:val="Heading1"/>
    <w:semiHidden/>
    <w:qFormat/>
    <w:rsid w:val="00DF6897"/>
    <w:pPr>
      <w:framePr w:wrap="around"/>
    </w:pPr>
  </w:style>
  <w:style w:type="paragraph" w:customStyle="1" w:styleId="sc-List-1">
    <w:name w:val="sc-List-1"/>
    <w:basedOn w:val="sc-BodyText"/>
    <w:qFormat/>
    <w:rsid w:val="00DF6897"/>
    <w:pPr>
      <w:ind w:left="288" w:hanging="288"/>
    </w:pPr>
  </w:style>
  <w:style w:type="paragraph" w:customStyle="1" w:styleId="sc-List-2">
    <w:name w:val="sc-List-2"/>
    <w:basedOn w:val="sc-List-1"/>
    <w:qFormat/>
    <w:rsid w:val="00DF6897"/>
    <w:pPr>
      <w:ind w:left="576"/>
    </w:pPr>
  </w:style>
  <w:style w:type="paragraph" w:customStyle="1" w:styleId="sc-List-3">
    <w:name w:val="sc-List-3"/>
    <w:basedOn w:val="sc-List-2"/>
    <w:qFormat/>
    <w:rsid w:val="00DF6897"/>
    <w:pPr>
      <w:ind w:left="864"/>
    </w:pPr>
  </w:style>
  <w:style w:type="paragraph" w:customStyle="1" w:styleId="sc-List-4">
    <w:name w:val="sc-List-4"/>
    <w:basedOn w:val="sc-List-3"/>
    <w:qFormat/>
    <w:rsid w:val="00DF6897"/>
    <w:pPr>
      <w:ind w:left="1152"/>
    </w:pPr>
  </w:style>
  <w:style w:type="paragraph" w:customStyle="1" w:styleId="sc-List-5">
    <w:name w:val="sc-List-5"/>
    <w:basedOn w:val="sc-List-4"/>
    <w:qFormat/>
    <w:rsid w:val="00DF6897"/>
    <w:pPr>
      <w:ind w:left="1440"/>
    </w:pPr>
  </w:style>
  <w:style w:type="paragraph" w:customStyle="1" w:styleId="sc-SubHeading">
    <w:name w:val="sc-SubHeading"/>
    <w:basedOn w:val="sc-SubHeading2"/>
    <w:rsid w:val="00DF6897"/>
    <w:pPr>
      <w:keepNext/>
      <w:spacing w:before="180"/>
    </w:pPr>
    <w:rPr>
      <w:sz w:val="18"/>
    </w:rPr>
  </w:style>
  <w:style w:type="paragraph" w:customStyle="1" w:styleId="sc-ListContinue">
    <w:name w:val="sc-ListContinue"/>
    <w:basedOn w:val="sc-BodyText"/>
    <w:rsid w:val="00DF6897"/>
    <w:pPr>
      <w:ind w:left="288"/>
    </w:pPr>
  </w:style>
  <w:style w:type="paragraph" w:customStyle="1" w:styleId="sc-BodyTextCentered">
    <w:name w:val="sc-BodyTextCentered"/>
    <w:basedOn w:val="sc-BodyText"/>
    <w:qFormat/>
    <w:rsid w:val="00DF6897"/>
    <w:pPr>
      <w:jc w:val="center"/>
    </w:pPr>
  </w:style>
  <w:style w:type="paragraph" w:customStyle="1" w:styleId="sc-BodyTextIndented">
    <w:name w:val="sc-BodyTextIndented"/>
    <w:basedOn w:val="sc-BodyText"/>
    <w:qFormat/>
    <w:rsid w:val="00DF6897"/>
    <w:pPr>
      <w:ind w:left="245"/>
    </w:pPr>
  </w:style>
  <w:style w:type="paragraph" w:customStyle="1" w:styleId="sc-BodyTextNSCentered">
    <w:name w:val="sc-BodyTextNSCentered"/>
    <w:basedOn w:val="sc-BodyTextNS"/>
    <w:qFormat/>
    <w:rsid w:val="00DF6897"/>
    <w:pPr>
      <w:jc w:val="center"/>
    </w:pPr>
  </w:style>
  <w:style w:type="paragraph" w:customStyle="1" w:styleId="sc-BodyTextNSIndented">
    <w:name w:val="sc-BodyTextNSIndented"/>
    <w:basedOn w:val="sc-BodyTextNS"/>
    <w:qFormat/>
    <w:rsid w:val="00DF6897"/>
    <w:pPr>
      <w:ind w:left="259"/>
    </w:pPr>
  </w:style>
  <w:style w:type="paragraph" w:customStyle="1" w:styleId="sc-BodyTextNSRight">
    <w:name w:val="sc-BodyTextNSRight"/>
    <w:basedOn w:val="sc-BodyTextNS"/>
    <w:qFormat/>
    <w:rsid w:val="00DF6897"/>
    <w:pPr>
      <w:jc w:val="right"/>
    </w:pPr>
  </w:style>
  <w:style w:type="paragraph" w:customStyle="1" w:styleId="sc-BodyTextRight">
    <w:name w:val="sc-BodyTextRight"/>
    <w:basedOn w:val="sc-BodyText"/>
    <w:qFormat/>
    <w:rsid w:val="00DF6897"/>
    <w:pPr>
      <w:jc w:val="right"/>
    </w:pPr>
  </w:style>
  <w:style w:type="paragraph" w:customStyle="1" w:styleId="sc-Note">
    <w:name w:val="sc-Note"/>
    <w:basedOn w:val="sc-BodyText"/>
    <w:qFormat/>
    <w:rsid w:val="00DF6897"/>
    <w:rPr>
      <w:i/>
    </w:rPr>
  </w:style>
  <w:style w:type="paragraph" w:customStyle="1" w:styleId="sc-SubHeading2">
    <w:name w:val="sc-SubHeading2"/>
    <w:basedOn w:val="sc-BodyText"/>
    <w:rsid w:val="00DF6897"/>
    <w:pPr>
      <w:suppressAutoHyphens/>
    </w:pPr>
    <w:rPr>
      <w:b/>
    </w:rPr>
  </w:style>
  <w:style w:type="paragraph" w:customStyle="1" w:styleId="CatalogHeading">
    <w:name w:val="CatalogHeading"/>
    <w:basedOn w:val="Heading1"/>
    <w:qFormat/>
    <w:rsid w:val="00DF6897"/>
    <w:pPr>
      <w:framePr w:wrap="around"/>
    </w:pPr>
  </w:style>
  <w:style w:type="paragraph" w:customStyle="1" w:styleId="sc-Directory">
    <w:name w:val="sc-Directory"/>
    <w:basedOn w:val="sc-BodyText"/>
    <w:rsid w:val="00DF6897"/>
    <w:pPr>
      <w:keepLines/>
    </w:pPr>
  </w:style>
  <w:style w:type="paragraph" w:styleId="BalloonText">
    <w:name w:val="Balloon Text"/>
    <w:basedOn w:val="Normal"/>
    <w:link w:val="BalloonTextChar"/>
    <w:semiHidden/>
    <w:unhideWhenUsed/>
    <w:rsid w:val="00DF6897"/>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DF6897"/>
    <w:rPr>
      <w:rFonts w:ascii="Tahoma" w:eastAsia="Times New Roman" w:hAnsi="Tahoma" w:cs="Tahoma"/>
      <w:sz w:val="16"/>
      <w:szCs w:val="16"/>
    </w:rPr>
  </w:style>
  <w:style w:type="paragraph" w:customStyle="1" w:styleId="sc-RequirementsNote">
    <w:name w:val="sc-RequirementsNote"/>
    <w:basedOn w:val="sc-BodyText"/>
    <w:rsid w:val="00DF6897"/>
  </w:style>
  <w:style w:type="paragraph" w:customStyle="1" w:styleId="sc-RequirementsTotal">
    <w:name w:val="sc-RequirementsTotal"/>
    <w:basedOn w:val="sc-Subtotal"/>
    <w:rsid w:val="00DF6897"/>
  </w:style>
  <w:style w:type="character" w:styleId="Strong">
    <w:name w:val="Strong"/>
    <w:basedOn w:val="DefaultParagraphFont"/>
    <w:uiPriority w:val="22"/>
    <w:unhideWhenUsed/>
    <w:qFormat/>
    <w:rsid w:val="00DF6897"/>
    <w:rPr>
      <w:b/>
      <w:bCs/>
    </w:rPr>
  </w:style>
  <w:style w:type="paragraph" w:styleId="NormalWeb">
    <w:name w:val="Normal (Web)"/>
    <w:basedOn w:val="Normal"/>
    <w:uiPriority w:val="99"/>
    <w:unhideWhenUsed/>
    <w:rsid w:val="00DF6897"/>
    <w:pPr>
      <w:spacing w:before="100" w:beforeAutospacing="1" w:after="100" w:afterAutospacing="1" w:line="240" w:lineRule="auto"/>
    </w:pPr>
    <w:rPr>
      <w:rFonts w:ascii="Times New Roman" w:hAnsi="Times New Roman"/>
      <w:sz w:val="24"/>
      <w:lang w:eastAsia="zh-CN"/>
    </w:rPr>
  </w:style>
  <w:style w:type="paragraph" w:styleId="Revision">
    <w:name w:val="Revision"/>
    <w:hidden/>
    <w:uiPriority w:val="99"/>
    <w:semiHidden/>
    <w:rsid w:val="00D04012"/>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67Z3ZXSPZZWZ-947-595</_dlc_DocId>
    <_dlc_DocIdUrl xmlns="67887a43-7e4d-4c1c-91d7-15e417b1b8ab">
      <Url>https://w3.ric.edu/curriculum_committee/_layouts/15/DocIdRedir.aspx?ID=67Z3ZXSPZZWZ-947-595</Url>
      <Description>67Z3ZXSPZZWZ-947-595</Description>
    </_dlc_DocIdUrl>
  </documentManagement>
</p:properties>
</file>

<file path=customXml/itemProps1.xml><?xml version="1.0" encoding="utf-8"?>
<ds:datastoreItem xmlns:ds="http://schemas.openxmlformats.org/officeDocument/2006/customXml" ds:itemID="{B2172BFA-5493-47F1-B2C2-9E26155A4A32}"/>
</file>

<file path=customXml/itemProps2.xml><?xml version="1.0" encoding="utf-8"?>
<ds:datastoreItem xmlns:ds="http://schemas.openxmlformats.org/officeDocument/2006/customXml" ds:itemID="{EED0DF6A-CE90-43A9-ADF5-9A23A4523C0B}"/>
</file>

<file path=customXml/itemProps3.xml><?xml version="1.0" encoding="utf-8"?>
<ds:datastoreItem xmlns:ds="http://schemas.openxmlformats.org/officeDocument/2006/customXml" ds:itemID="{7D7DCB75-9FD6-41A8-A0E1-5E2FC90F28EB}"/>
</file>

<file path=customXml/itemProps4.xml><?xml version="1.0" encoding="utf-8"?>
<ds:datastoreItem xmlns:ds="http://schemas.openxmlformats.org/officeDocument/2006/customXml" ds:itemID="{7526EF94-4566-4B0C-B972-93E1188873D6}"/>
</file>

<file path=docProps/app.xml><?xml version="1.0" encoding="utf-8"?>
<Properties xmlns="http://schemas.openxmlformats.org/officeDocument/2006/extended-properties" xmlns:vt="http://schemas.openxmlformats.org/officeDocument/2006/docPropsVTypes">
  <Template>Normal.dotm</Template>
  <TotalTime>237</TotalTime>
  <Pages>24</Pages>
  <Words>12497</Words>
  <Characters>71234</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Abbotson, Susan C. W.</cp:lastModifiedBy>
  <cp:revision>25</cp:revision>
  <dcterms:created xsi:type="dcterms:W3CDTF">2019-01-30T17:46:00Z</dcterms:created>
  <dcterms:modified xsi:type="dcterms:W3CDTF">2019-04-22T19:43:00Z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9973f6ef-6a4a-47d0-ac4a-792ca2d58a9d</vt:lpwstr>
  </property>
  <property fmtid="{D5CDD505-2E9C-101B-9397-08002B2CF9AE}" pid="3" name="ContentTypeId">
    <vt:lpwstr>0x010100C3F51B1DF93C614BB0597DF487DB8942</vt:lpwstr>
  </property>
</Properties>
</file>