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58E7" w14:textId="77777777" w:rsidR="000E6D44" w:rsidRDefault="000E6D44" w:rsidP="000E6D44">
      <w:pPr>
        <w:pStyle w:val="sc-SubHeading"/>
        <w:rPr>
          <w:b w:val="0"/>
        </w:rPr>
      </w:pPr>
    </w:p>
    <w:p w14:paraId="30E96CB0" w14:textId="77777777" w:rsidR="000E6D44" w:rsidRDefault="000E6D44" w:rsidP="000E6D44">
      <w:pPr>
        <w:pStyle w:val="Heading1"/>
        <w:framePr w:wrap="around"/>
      </w:pPr>
      <w:r>
        <w:t>Feinstein School of Education and Human Development</w:t>
      </w:r>
      <w:r>
        <w:fldChar w:fldCharType="begin"/>
      </w:r>
      <w:r>
        <w:instrText xml:space="preserve"> XE "Feinstein School of Education and Human Development" </w:instrText>
      </w:r>
      <w:r>
        <w:fldChar w:fldCharType="end"/>
      </w:r>
    </w:p>
    <w:p w14:paraId="05FB5C74" w14:textId="49102CED" w:rsidR="000E6D44" w:rsidRDefault="000E6D44" w:rsidP="000E6D44">
      <w:pPr>
        <w:pStyle w:val="sc-SubHeading"/>
        <w:spacing w:before="0" w:line="240" w:lineRule="auto"/>
        <w:contextualSpacing/>
        <w:rPr>
          <w:ins w:id="0" w:author="Abbotson, Susan C. W." w:date="2018-12-01T10:09:00Z"/>
          <w:sz w:val="22"/>
          <w:szCs w:val="20"/>
        </w:rPr>
      </w:pPr>
      <w:r w:rsidRPr="00AA62F3">
        <w:rPr>
          <w:sz w:val="22"/>
          <w:szCs w:val="20"/>
        </w:rPr>
        <w:t>Taken from 4 Education document</w:t>
      </w:r>
    </w:p>
    <w:p w14:paraId="0C98633B" w14:textId="5A739949" w:rsidR="00190015" w:rsidRPr="00190015" w:rsidRDefault="00190015" w:rsidP="000E6D44">
      <w:pPr>
        <w:pStyle w:val="sc-SubHeading"/>
        <w:spacing w:before="0" w:line="240" w:lineRule="auto"/>
        <w:contextualSpacing/>
        <w:rPr>
          <w:b w:val="0"/>
          <w:sz w:val="22"/>
          <w:szCs w:val="20"/>
        </w:rPr>
      </w:pPr>
      <w:r w:rsidRPr="00190015">
        <w:rPr>
          <w:b w:val="0"/>
          <w:sz w:val="22"/>
          <w:szCs w:val="20"/>
        </w:rPr>
        <w:t>General Information</w:t>
      </w:r>
    </w:p>
    <w:p w14:paraId="57B92213"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Early Childhood Education</w:t>
      </w:r>
      <w:r w:rsidRPr="00AA62F3">
        <w:rPr>
          <w:b w:val="0"/>
          <w:sz w:val="20"/>
          <w:szCs w:val="20"/>
        </w:rPr>
        <w:br/>
        <w:t>Elementary Education</w:t>
      </w:r>
    </w:p>
    <w:p w14:paraId="745D1BF3"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Health Education</w:t>
      </w:r>
    </w:p>
    <w:p w14:paraId="33062C71"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Physical Education</w:t>
      </w:r>
    </w:p>
    <w:p w14:paraId="0EE3CBF0"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Secondary Education</w:t>
      </w:r>
    </w:p>
    <w:p w14:paraId="54136458"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Special Education</w:t>
      </w:r>
    </w:p>
    <w:p w14:paraId="06FD599E"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Technology Education</w:t>
      </w:r>
    </w:p>
    <w:p w14:paraId="4063A71D"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World Languages</w:t>
      </w:r>
    </w:p>
    <w:p w14:paraId="4A0EDD86" w14:textId="77777777" w:rsidR="000E6D44" w:rsidRPr="00AA62F3" w:rsidRDefault="000E6D44" w:rsidP="000E6D44">
      <w:pPr>
        <w:pStyle w:val="sc-SubHeading"/>
        <w:spacing w:before="0" w:line="240" w:lineRule="auto"/>
        <w:contextualSpacing/>
        <w:rPr>
          <w:b w:val="0"/>
          <w:sz w:val="20"/>
          <w:szCs w:val="20"/>
        </w:rPr>
      </w:pPr>
      <w:r w:rsidRPr="00AA62F3">
        <w:rPr>
          <w:b w:val="0"/>
          <w:sz w:val="20"/>
          <w:szCs w:val="20"/>
        </w:rPr>
        <w:t>Youth Development</w:t>
      </w:r>
    </w:p>
    <w:p w14:paraId="37553D4A" w14:textId="77777777" w:rsidR="000E6D44" w:rsidRDefault="000E6D44" w:rsidP="000E6D44">
      <w:pPr>
        <w:pStyle w:val="sc-SubHeading"/>
        <w:spacing w:before="0" w:line="240" w:lineRule="auto"/>
        <w:contextualSpacing/>
        <w:rPr>
          <w:b w:val="0"/>
          <w:sz w:val="20"/>
          <w:szCs w:val="20"/>
        </w:rPr>
      </w:pPr>
    </w:p>
    <w:p w14:paraId="5C1D1107" w14:textId="77777777" w:rsidR="000E6D44" w:rsidRDefault="000E6D44" w:rsidP="000E6D44">
      <w:pPr>
        <w:pStyle w:val="sc-SubHeading"/>
        <w:spacing w:before="0" w:line="240" w:lineRule="auto"/>
        <w:contextualSpacing/>
        <w:rPr>
          <w:b w:val="0"/>
          <w:sz w:val="20"/>
          <w:szCs w:val="20"/>
        </w:rPr>
      </w:pPr>
    </w:p>
    <w:p w14:paraId="62232EE1" w14:textId="77777777" w:rsidR="000E6D44" w:rsidRDefault="000E6D44" w:rsidP="000E6D44">
      <w:pPr>
        <w:pStyle w:val="sc-SubHeading"/>
        <w:spacing w:before="0" w:line="240" w:lineRule="auto"/>
        <w:contextualSpacing/>
        <w:rPr>
          <w:b w:val="0"/>
          <w:sz w:val="20"/>
          <w:szCs w:val="20"/>
        </w:rPr>
      </w:pPr>
    </w:p>
    <w:p w14:paraId="7ACA58CF" w14:textId="77777777" w:rsidR="000E6D44" w:rsidRPr="00C43D22" w:rsidRDefault="000E6D44" w:rsidP="000E6D44">
      <w:pPr>
        <w:pStyle w:val="sc-SubHeading"/>
        <w:spacing w:before="0" w:line="240" w:lineRule="auto"/>
        <w:contextualSpacing/>
        <w:rPr>
          <w:sz w:val="20"/>
          <w:szCs w:val="20"/>
        </w:rPr>
      </w:pPr>
    </w:p>
    <w:p w14:paraId="3FBDECB1" w14:textId="77777777" w:rsidR="000E6D44" w:rsidRDefault="000E6D44" w:rsidP="000E6D44">
      <w:pPr>
        <w:spacing w:line="240" w:lineRule="auto"/>
        <w:rPr>
          <w:b/>
          <w:sz w:val="20"/>
          <w:szCs w:val="20"/>
        </w:rPr>
      </w:pPr>
    </w:p>
    <w:p w14:paraId="742E26ED" w14:textId="77777777" w:rsidR="000E6D44" w:rsidRPr="00C43D22" w:rsidRDefault="000E6D44" w:rsidP="000E6D44">
      <w:pPr>
        <w:pStyle w:val="Heading1"/>
        <w:framePr w:wrap="around"/>
        <w:rPr>
          <w:szCs w:val="40"/>
        </w:rPr>
      </w:pPr>
      <w:bookmarkStart w:id="1" w:name="25217FA8906B46A586A7F830A10B41C1"/>
      <w:bookmarkStart w:id="2" w:name="_Toc523486749"/>
      <w:r w:rsidRPr="00C43D22">
        <w:rPr>
          <w:szCs w:val="40"/>
        </w:rPr>
        <w:t>Faculty of Arts and Sciences</w:t>
      </w:r>
      <w:bookmarkEnd w:id="1"/>
      <w:bookmarkEnd w:id="2"/>
      <w:r w:rsidRPr="00C43D22">
        <w:rPr>
          <w:szCs w:val="40"/>
        </w:rPr>
        <w:fldChar w:fldCharType="begin"/>
      </w:r>
      <w:r w:rsidRPr="00C43D22">
        <w:rPr>
          <w:szCs w:val="40"/>
        </w:rPr>
        <w:instrText xml:space="preserve"> XE "Faculty of Arts and Sciences" </w:instrText>
      </w:r>
      <w:r w:rsidRPr="00C43D22">
        <w:rPr>
          <w:szCs w:val="40"/>
        </w:rPr>
        <w:fldChar w:fldCharType="end"/>
      </w:r>
    </w:p>
    <w:p w14:paraId="29985021" w14:textId="77777777" w:rsidR="000E6D44" w:rsidRDefault="000E6D44" w:rsidP="000E6D44">
      <w:pPr>
        <w:spacing w:line="240" w:lineRule="auto"/>
        <w:rPr>
          <w:b/>
          <w:sz w:val="20"/>
          <w:szCs w:val="20"/>
        </w:rPr>
      </w:pPr>
    </w:p>
    <w:p w14:paraId="5346C98B" w14:textId="77777777" w:rsidR="000E6D44" w:rsidRPr="00AA62F3" w:rsidRDefault="000E6D44" w:rsidP="000E6D44">
      <w:pPr>
        <w:spacing w:line="240" w:lineRule="auto"/>
        <w:rPr>
          <w:b/>
          <w:sz w:val="22"/>
          <w:szCs w:val="20"/>
        </w:rPr>
      </w:pPr>
      <w:r w:rsidRPr="00AA62F3">
        <w:rPr>
          <w:b/>
          <w:sz w:val="22"/>
          <w:szCs w:val="20"/>
        </w:rPr>
        <w:t>Taken from 3 Arts &amp; Sciences document</w:t>
      </w:r>
    </w:p>
    <w:p w14:paraId="5DAEC53E" w14:textId="77777777" w:rsidR="000E6D44" w:rsidRPr="00AA62F3" w:rsidRDefault="000E6D44" w:rsidP="000E6D44">
      <w:pPr>
        <w:spacing w:line="240" w:lineRule="auto"/>
        <w:rPr>
          <w:sz w:val="20"/>
          <w:szCs w:val="20"/>
        </w:rPr>
      </w:pPr>
      <w:r w:rsidRPr="00AA62F3">
        <w:rPr>
          <w:sz w:val="20"/>
          <w:szCs w:val="20"/>
        </w:rPr>
        <w:t>Art Education pages</w:t>
      </w:r>
    </w:p>
    <w:p w14:paraId="14D1BD02" w14:textId="77777777" w:rsidR="000E6D44" w:rsidRPr="00AA62F3" w:rsidRDefault="000E6D44" w:rsidP="000E6D44">
      <w:pPr>
        <w:spacing w:line="240" w:lineRule="auto"/>
        <w:rPr>
          <w:sz w:val="20"/>
          <w:szCs w:val="20"/>
        </w:rPr>
      </w:pPr>
      <w:r w:rsidRPr="00AA62F3">
        <w:rPr>
          <w:sz w:val="20"/>
          <w:szCs w:val="20"/>
        </w:rPr>
        <w:t>Music Education</w:t>
      </w:r>
    </w:p>
    <w:p w14:paraId="3CF49042" w14:textId="77777777" w:rsidR="00E5066D" w:rsidRDefault="00E5066D" w:rsidP="00E5066D">
      <w:pPr>
        <w:pStyle w:val="sc-SubHeading"/>
        <w:spacing w:before="0" w:line="240" w:lineRule="auto"/>
        <w:contextualSpacing/>
        <w:rPr>
          <w:sz w:val="20"/>
          <w:szCs w:val="20"/>
        </w:rPr>
      </w:pPr>
    </w:p>
    <w:p w14:paraId="2D1F791B" w14:textId="77777777" w:rsidR="00E5066D" w:rsidRDefault="00E5066D" w:rsidP="00FA1BB0">
      <w:pPr>
        <w:pStyle w:val="sc-SubHeading"/>
        <w:rPr>
          <w:b w:val="0"/>
        </w:rPr>
      </w:pPr>
      <w:bookmarkStart w:id="3" w:name="3CAE38E70997488A8BB2F16E3AD200D1"/>
      <w:bookmarkEnd w:id="3"/>
    </w:p>
    <w:p w14:paraId="2B75DE05" w14:textId="77777777" w:rsidR="00E5066D" w:rsidRDefault="00E5066D" w:rsidP="00FA1BB0">
      <w:pPr>
        <w:pStyle w:val="sc-SubHeading"/>
        <w:rPr>
          <w:b w:val="0"/>
        </w:rPr>
      </w:pPr>
    </w:p>
    <w:p w14:paraId="63D33E28" w14:textId="77777777" w:rsidR="00E5066D" w:rsidRDefault="00E5066D" w:rsidP="00FA1BB0">
      <w:pPr>
        <w:pStyle w:val="sc-SubHeading"/>
        <w:rPr>
          <w:b w:val="0"/>
        </w:rPr>
      </w:pPr>
    </w:p>
    <w:p w14:paraId="3A04644A" w14:textId="77777777" w:rsidR="00E5066D" w:rsidRDefault="00E5066D" w:rsidP="00FA1BB0">
      <w:pPr>
        <w:pStyle w:val="sc-SubHeading"/>
        <w:rPr>
          <w:b w:val="0"/>
        </w:rPr>
      </w:pPr>
    </w:p>
    <w:p w14:paraId="558849F7" w14:textId="77777777" w:rsidR="00E5066D" w:rsidRDefault="00E5066D">
      <w:pPr>
        <w:spacing w:line="240" w:lineRule="auto"/>
        <w:rPr>
          <w:sz w:val="18"/>
        </w:rPr>
      </w:pPr>
      <w:r>
        <w:rPr>
          <w:b/>
        </w:rPr>
        <w:br w:type="page"/>
      </w:r>
    </w:p>
    <w:p w14:paraId="168AEF6C" w14:textId="77777777" w:rsidR="00A9177D" w:rsidRDefault="00A9177D" w:rsidP="00A9177D">
      <w:pPr>
        <w:pStyle w:val="Heading1"/>
        <w:framePr w:wrap="around" w:hAnchor="page" w:x="1069" w:y="-423"/>
      </w:pPr>
      <w:bookmarkStart w:id="4" w:name="2502F0634EE94A9289BCAF3441E4C0F8"/>
      <w:bookmarkStart w:id="5" w:name="_Toc523486750"/>
      <w:r>
        <w:lastRenderedPageBreak/>
        <w:t>Feinstein School of Education and Human Development</w:t>
      </w:r>
      <w:bookmarkEnd w:id="4"/>
      <w:bookmarkEnd w:id="5"/>
      <w:r>
        <w:fldChar w:fldCharType="begin"/>
      </w:r>
      <w:r>
        <w:instrText xml:space="preserve"> XE "Feinstein School of Education and Human Development" </w:instrText>
      </w:r>
      <w:r>
        <w:fldChar w:fldCharType="end"/>
      </w:r>
    </w:p>
    <w:p w14:paraId="00E3C6CE" w14:textId="77777777" w:rsidR="00190015" w:rsidRDefault="00190015" w:rsidP="00190015">
      <w:pPr>
        <w:pStyle w:val="sc-AwardHeading"/>
      </w:pPr>
      <w:bookmarkStart w:id="6" w:name="DFB7DF75873348C6BD6CB2AA14C6471D"/>
      <w:bookmarkStart w:id="7" w:name="06D5C376D399470BB4D75BC33177B91B"/>
      <w:r>
        <w:t>General Information</w:t>
      </w:r>
      <w:bookmarkEnd w:id="6"/>
      <w:r>
        <w:fldChar w:fldCharType="begin"/>
      </w:r>
      <w:r>
        <w:instrText xml:space="preserve"> XE "General Information" </w:instrText>
      </w:r>
      <w:r>
        <w:fldChar w:fldCharType="end"/>
      </w:r>
    </w:p>
    <w:p w14:paraId="3D4E7FCA" w14:textId="77777777" w:rsidR="00190015" w:rsidRDefault="00190015" w:rsidP="00190015">
      <w:pPr>
        <w:pStyle w:val="sc-BodyText"/>
      </w:pPr>
      <w:r>
        <w:t xml:space="preserve">Learning Goals (p. </w:t>
      </w:r>
      <w:r>
        <w:fldChar w:fldCharType="begin"/>
      </w:r>
      <w:r>
        <w:instrText xml:space="preserve"> PAGEREF 0DF1A8E37B064EEAAC0FD4F96F3FC93B \h </w:instrText>
      </w:r>
      <w:r>
        <w:fldChar w:fldCharType="separate"/>
      </w:r>
      <w:r>
        <w:rPr>
          <w:noProof/>
        </w:rPr>
        <w:t>359</w:t>
      </w:r>
      <w:r>
        <w:fldChar w:fldCharType="end"/>
      </w:r>
      <w:r>
        <w:t>)</w:t>
      </w:r>
    </w:p>
    <w:p w14:paraId="07892FA5" w14:textId="77777777" w:rsidR="00190015" w:rsidRDefault="00190015" w:rsidP="00190015">
      <w:pPr>
        <w:pStyle w:val="sc-SubHeading"/>
      </w:pPr>
      <w:r>
        <w:t>Application to Undergraduate Teacher Preparation Programs</w:t>
      </w:r>
    </w:p>
    <w:p w14:paraId="34F581EB" w14:textId="77777777" w:rsidR="00190015" w:rsidRDefault="00190015" w:rsidP="00190015">
      <w:pPr>
        <w:pStyle w:val="sc-BodyText"/>
      </w:pPr>
      <w:r>
        <w:t>Students who are in good standing at Rhode Island College may apply for admission to a teacher preparation program. For more information on the Admissions Portfolio requirements for all undergraduate teacher preparation programs, see www.ric.edu/feinsteinschooleducationhumandevelopment/Pages/Unit-Assessment-System.aspx.</w:t>
      </w:r>
    </w:p>
    <w:p w14:paraId="4985D7F5" w14:textId="0D53F3F4" w:rsidR="00190015" w:rsidRDefault="00190015" w:rsidP="00190015">
      <w:pPr>
        <w:pStyle w:val="sc-BodyText"/>
      </w:pPr>
      <w:r>
        <w:br/>
        <w:t>The instructions for the online application for early childhood, elementary, secondary, special education, and all PK/K–12 programs  are updated twice each year. See Admission Application Instructions at www.ric.edu/feinsteinSchoolEducationHumanDevelopment/Pages/Admission-Requirements.aspx. Further information may be obtained from the office of the dean of the Feinstein School of Education and Human Development (Horace Mann 105) and from the Office of Academic Support and Information Services (OASIS) or from the appropriate department.</w:t>
      </w:r>
      <w:r>
        <w:br/>
      </w:r>
      <w:r>
        <w:br/>
        <w:t>Students interested in the art education or music education program should contact the department chair as soon as they are admitted to the college for information about the required courses in the program and the requirements for admission to the program. </w:t>
      </w:r>
      <w:r>
        <w:br/>
      </w:r>
      <w:r>
        <w:br/>
        <w:t xml:space="preserve">Most applicants acquire and complete the application materials while they are enrolled in FNED </w:t>
      </w:r>
      <w:ins w:id="8" w:author="Abbotson, Susan C. W." w:date="2018-12-01T10:12:00Z">
        <w:r>
          <w:t>2</w:t>
        </w:r>
      </w:ins>
      <w:del w:id="9" w:author="Abbotson, Susan C. W." w:date="2018-12-01T10:12:00Z">
        <w:r w:rsidDel="00190015">
          <w:delText>3</w:delText>
        </w:r>
      </w:del>
      <w:r>
        <w:t xml:space="preserve">46 (p. </w:t>
      </w:r>
      <w:r>
        <w:fldChar w:fldCharType="begin"/>
      </w:r>
      <w:r>
        <w:instrText xml:space="preserve"> PAGEREF 6CD75C44DE9C4651902C5AA2F0C2BE17 \h </w:instrText>
      </w:r>
      <w:r>
        <w:fldChar w:fldCharType="separate"/>
      </w:r>
      <w:r>
        <w:rPr>
          <w:noProof/>
        </w:rPr>
        <w:t>259</w:t>
      </w:r>
      <w:r>
        <w:fldChar w:fldCharType="end"/>
      </w:r>
      <w:r>
        <w:t xml:space="preserve">): Schooling in a Democratic Society. This course is a prerequisite for admission to teacher preparation programs. Basic skills tests are required for admission and should be completed before or during enrollment in FNED </w:t>
      </w:r>
      <w:ins w:id="10" w:author="Abbotson, Susan C. W." w:date="2018-12-01T10:12:00Z">
        <w:r>
          <w:t>2</w:t>
        </w:r>
      </w:ins>
      <w:del w:id="11" w:author="Abbotson, Susan C. W." w:date="2018-12-01T10:12:00Z">
        <w:r w:rsidDel="00190015">
          <w:delText>3</w:delText>
        </w:r>
      </w:del>
      <w:r>
        <w:t xml:space="preserve">46 (p. </w:t>
      </w:r>
      <w:r>
        <w:fldChar w:fldCharType="begin"/>
      </w:r>
      <w:r>
        <w:instrText xml:space="preserve"> PAGEREF 6CD75C44DE9C4651902C5AA2F0C2BE17 \h </w:instrText>
      </w:r>
      <w:r>
        <w:fldChar w:fldCharType="separate"/>
      </w:r>
      <w:r>
        <w:rPr>
          <w:noProof/>
        </w:rPr>
        <w:t>259</w:t>
      </w:r>
      <w:r>
        <w:fldChar w:fldCharType="end"/>
      </w:r>
      <w:r>
        <w:t>). Transfer students must complete these tests as soon as possible. See #5 for information about test requirements. </w:t>
      </w:r>
    </w:p>
    <w:p w14:paraId="2EBAA5B3" w14:textId="77777777" w:rsidR="00190015" w:rsidRDefault="00190015" w:rsidP="00190015">
      <w:pPr>
        <w:pStyle w:val="sc-SubHeading"/>
      </w:pPr>
      <w:r>
        <w:t>Admission Requirements to Undergraduate Teacher Preparation Programs</w:t>
      </w:r>
    </w:p>
    <w:p w14:paraId="497399BF" w14:textId="77777777" w:rsidR="00190015" w:rsidRDefault="00190015" w:rsidP="00190015">
      <w:pPr>
        <w:pStyle w:val="sc-BodyText"/>
      </w:pPr>
      <w:r>
        <w:t>The applicant’s academic performance and related experiences that indicate potential for success as a teacher are reviewed in the admission process. The application materials submitted by the student must provide evidence of the following (can be also see found in the Admissions Portfolio section of the FSEHD Assessment System at www.ric.edu/feinsteinschooleducationhumandevelopment/Pages/Unit-Assessment-System.aspx):</w:t>
      </w:r>
    </w:p>
    <w:p w14:paraId="72DE066E" w14:textId="77777777" w:rsidR="00190015" w:rsidRDefault="00190015" w:rsidP="00190015">
      <w:pPr>
        <w:pStyle w:val="sc-List-1"/>
      </w:pPr>
      <w:r>
        <w:t>1.</w:t>
      </w:r>
      <w:r>
        <w:tab/>
      </w:r>
      <w:r>
        <w:rPr>
          <w:color w:val="343434"/>
        </w:rPr>
        <w:t>Completion of at least 24 credit hours at a nationally or regionally accredited college or university by the end of the semester in which the candidate applies for admission to a teacher preparation program.</w:t>
      </w:r>
    </w:p>
    <w:p w14:paraId="4AA9A631" w14:textId="77777777" w:rsidR="00190015" w:rsidRDefault="00190015" w:rsidP="00190015">
      <w:pPr>
        <w:pStyle w:val="sc-List-1"/>
      </w:pPr>
      <w:r>
        <w:t>2.</w:t>
      </w:r>
      <w:r>
        <w:tab/>
      </w:r>
      <w:r>
        <w:rPr>
          <w:color w:val="343434"/>
        </w:rPr>
        <w:t>A minimum GPA of 2.75 in all college courses taken at RIC prior to admission to a teacher preparation program.</w:t>
      </w:r>
    </w:p>
    <w:p w14:paraId="695985EE" w14:textId="77777777" w:rsidR="00190015" w:rsidRDefault="00190015" w:rsidP="00190015">
      <w:pPr>
        <w:pStyle w:val="sc-List-1"/>
      </w:pPr>
      <w:r>
        <w:t>3.</w:t>
      </w:r>
      <w:r>
        <w:tab/>
      </w:r>
      <w:r>
        <w:rPr>
          <w:color w:val="343434"/>
        </w:rPr>
        <w:t>Completion of the college mathematics competency.</w:t>
      </w:r>
    </w:p>
    <w:p w14:paraId="2A73FD63" w14:textId="77777777" w:rsidR="00190015" w:rsidRDefault="00190015" w:rsidP="00190015">
      <w:pPr>
        <w:pStyle w:val="sc-List-1"/>
      </w:pPr>
      <w:r>
        <w:t>4.</w:t>
      </w:r>
      <w:r>
        <w:tab/>
      </w:r>
      <w:r>
        <w:rPr>
          <w:color w:val="343434"/>
        </w:rPr>
        <w:t>Completion of FSEHD writing requirement: FYW 100 or FYW 100P, with a minimum grade of B. This requirement may also be satisfied by (1) passing the equivalent of a First Year Writing 100 course, with a minimum grade of B; (2) earning a minimum score of 59 on the College Level Examination Program/College Composition Exam (CLEP); or (3) earning a score of 4 or 5 on the Advanced Placement Test for English Language and Composition.</w:t>
      </w:r>
    </w:p>
    <w:p w14:paraId="3ECC9775" w14:textId="77777777" w:rsidR="00190015" w:rsidRDefault="00190015" w:rsidP="00190015">
      <w:pPr>
        <w:pStyle w:val="sc-List-1"/>
      </w:pPr>
      <w:r>
        <w:t>5.</w:t>
      </w:r>
      <w:r>
        <w:tab/>
      </w:r>
      <w:r>
        <w:rPr>
          <w:color w:val="343434"/>
        </w:rPr>
        <w:t>Completion of the assessment of basic skills tests as described at www.ric.edu/feinsteinschooleducationhumandevelopment/Pages/Assessment-of-Basic-Skills-Test-Requirement.aspx. Test registration information and test preparation is available at OASIS. Additional information and registration can be found on the ETS website at www.ets.org/praxis. Individuals with disabilities and nonnative speakers of English should read the Special Registration Options section on the ETS Web site for information on requesting alternative test administration.</w:t>
      </w:r>
    </w:p>
    <w:p w14:paraId="49DB2AD6" w14:textId="18BA684E" w:rsidR="00190015" w:rsidRDefault="00190015" w:rsidP="00190015">
      <w:pPr>
        <w:pStyle w:val="sc-List-1"/>
      </w:pPr>
      <w:r>
        <w:t>6.</w:t>
      </w:r>
      <w:r>
        <w:tab/>
      </w:r>
      <w:r>
        <w:rPr>
          <w:color w:val="343434"/>
        </w:rPr>
        <w:t xml:space="preserve">Completion of </w:t>
      </w:r>
      <w:ins w:id="12" w:author="Abbotson, Susan C. W." w:date="2018-12-01T10:13:00Z">
        <w:r>
          <w:rPr>
            <w:color w:val="343434"/>
          </w:rPr>
          <w:t xml:space="preserve">FNED 101: </w:t>
        </w:r>
      </w:ins>
      <w:ins w:id="13" w:author="Abbotson, Susan C. W." w:date="2018-12-01T10:14:00Z">
        <w:r>
          <w:rPr>
            <w:color w:val="343434"/>
          </w:rPr>
          <w:t xml:space="preserve">Introduction to Teaching and Learning and </w:t>
        </w:r>
      </w:ins>
      <w:r>
        <w:rPr>
          <w:color w:val="343434"/>
        </w:rPr>
        <w:t xml:space="preserve">FNED </w:t>
      </w:r>
      <w:ins w:id="14" w:author="Abbotson, Susan C. W." w:date="2018-12-01T10:13:00Z">
        <w:r>
          <w:rPr>
            <w:color w:val="343434"/>
          </w:rPr>
          <w:t>2</w:t>
        </w:r>
      </w:ins>
      <w:del w:id="15" w:author="Abbotson, Susan C. W." w:date="2018-12-01T10:13:00Z">
        <w:r w:rsidDel="00190015">
          <w:rPr>
            <w:color w:val="343434"/>
          </w:rPr>
          <w:delText>3</w:delText>
        </w:r>
      </w:del>
      <w:r>
        <w:rPr>
          <w:color w:val="343434"/>
        </w:rPr>
        <w:t>46: Schooling in a Democratic Society, with a minimum grade of B-. The minimum grade requirement applies even if an equivalent course from another institution is transferred to Rhode Island College.</w:t>
      </w:r>
    </w:p>
    <w:p w14:paraId="78072A95" w14:textId="424046C9" w:rsidR="00190015" w:rsidRDefault="00190015" w:rsidP="00190015">
      <w:pPr>
        <w:pStyle w:val="sc-List-1"/>
      </w:pPr>
      <w:r>
        <w:t>7.</w:t>
      </w:r>
      <w:r>
        <w:tab/>
      </w:r>
      <w:r>
        <w:rPr>
          <w:color w:val="343434"/>
        </w:rPr>
        <w:t xml:space="preserve">Submission of the FNED </w:t>
      </w:r>
      <w:ins w:id="16" w:author="Abbotson, Susan C. W." w:date="2018-12-01T10:14:00Z">
        <w:r>
          <w:rPr>
            <w:color w:val="343434"/>
          </w:rPr>
          <w:t>2</w:t>
        </w:r>
      </w:ins>
      <w:del w:id="17" w:author="Abbotson, Susan C. W." w:date="2018-12-01T10:14:00Z">
        <w:r w:rsidDel="00190015">
          <w:rPr>
            <w:color w:val="343434"/>
          </w:rPr>
          <w:delText>3</w:delText>
        </w:r>
      </w:del>
      <w:r>
        <w:rPr>
          <w:color w:val="343434"/>
        </w:rPr>
        <w:t>46 Faculty Reference Form, a Disposition Reference Form that instructor submits through MyRIC. Refer to Admissions Portfolio section of the FSEHD Assessment System.</w:t>
      </w:r>
    </w:p>
    <w:p w14:paraId="45F983F9" w14:textId="36E86DAE" w:rsidR="00190015" w:rsidRDefault="00190015" w:rsidP="00190015">
      <w:pPr>
        <w:pStyle w:val="sc-List-1"/>
      </w:pPr>
      <w:r>
        <w:t>8.</w:t>
      </w:r>
      <w:r>
        <w:tab/>
      </w:r>
      <w:r>
        <w:rPr>
          <w:color w:val="343434"/>
        </w:rPr>
        <w:t xml:space="preserve">Submission of the FNED </w:t>
      </w:r>
      <w:ins w:id="18" w:author="Abbotson, Susan C. W." w:date="2018-12-01T10:14:00Z">
        <w:r>
          <w:rPr>
            <w:color w:val="343434"/>
          </w:rPr>
          <w:t>2</w:t>
        </w:r>
      </w:ins>
      <w:del w:id="19" w:author="Abbotson, Susan C. W." w:date="2018-12-01T10:14:00Z">
        <w:r w:rsidDel="00190015">
          <w:rPr>
            <w:color w:val="343434"/>
          </w:rPr>
          <w:delText>3</w:delText>
        </w:r>
      </w:del>
      <w:r>
        <w:rPr>
          <w:color w:val="343434"/>
        </w:rPr>
        <w:t>46 Service Learning Supervisor Reference Form, a Disposition Reference Form submitted through online link or as hard copy. Refer to Admissions Portfolio section of the FSEHD Assessment System.</w:t>
      </w:r>
    </w:p>
    <w:p w14:paraId="1048CC64" w14:textId="77777777" w:rsidR="00190015" w:rsidRDefault="00190015" w:rsidP="00190015">
      <w:pPr>
        <w:pStyle w:val="sc-List-1"/>
      </w:pPr>
      <w:r>
        <w:t>9.</w:t>
      </w:r>
      <w:r>
        <w:tab/>
      </w:r>
      <w:r>
        <w:rPr>
          <w:color w:val="343434"/>
        </w:rPr>
        <w:t>Fulfillment of all additional requirements that a department may have for admission to a particular teacher preparation program. Information about these requirements is available in the teacher education department to which the candidate is applying.</w:t>
      </w:r>
    </w:p>
    <w:p w14:paraId="53D5BF24" w14:textId="77777777" w:rsidR="00190015" w:rsidRDefault="00190015" w:rsidP="00190015">
      <w:pPr>
        <w:pStyle w:val="sc-List-1"/>
      </w:pPr>
      <w:r>
        <w:t>10.</w:t>
      </w:r>
      <w:r>
        <w:tab/>
      </w:r>
      <w:r>
        <w:rPr>
          <w:color w:val="343434"/>
        </w:rPr>
        <w:t>A Background Criminal Investigation (BCI) is required of each FSEHD applicant. Because of RI General Law 16-12-3, “Every teacher shall aim to implant and cultivate in the minds of all children committed to his care the principles of morality and virtue,” each applicant must respond to a series of questions in the application. While answering yes to any of the questions may not bar a student from acceptance and subsequent field experiences, FSEHD cannot guarantee placements in school settings; a school has the right to prevent a student from entering. The Rhode Island Department of Education (RIDE) also has the right to refuse a request for a student-teaching permit and/or teacher certification. How any school and RIDE choose to address the charges on a BCI is beyond the control of FSEHD.</w:t>
      </w:r>
    </w:p>
    <w:p w14:paraId="4A12A55D" w14:textId="77777777" w:rsidR="00190015" w:rsidRDefault="00190015" w:rsidP="00190015">
      <w:pPr>
        <w:pStyle w:val="sc-SubHeading"/>
      </w:pPr>
      <w:r>
        <w:rPr>
          <w:color w:val="343434"/>
        </w:rPr>
        <w:t>Admission Procedures to Undergraduate Teacher Preparation Programs</w:t>
      </w:r>
    </w:p>
    <w:p w14:paraId="485EC018" w14:textId="77777777" w:rsidR="00190015" w:rsidRDefault="00190015" w:rsidP="00190015">
      <w:pPr>
        <w:pStyle w:val="sc-BodyText"/>
      </w:pPr>
      <w:r>
        <w:rPr>
          <w:color w:val="343434"/>
        </w:rPr>
        <w:t xml:space="preserve">The Admission Committee in the respective departments evaluates the information provided in the application and makes a recommendation to </w:t>
      </w:r>
      <w:r>
        <w:rPr>
          <w:color w:val="343434"/>
        </w:rPr>
        <w:lastRenderedPageBreak/>
        <w:t>the associate dean about the applicant’s admission to a teacher preparation program.</w:t>
      </w:r>
    </w:p>
    <w:p w14:paraId="75FC345A" w14:textId="77777777" w:rsidR="00190015" w:rsidRDefault="00190015" w:rsidP="00190015">
      <w:pPr>
        <w:pStyle w:val="sc-BodyText"/>
      </w:pPr>
      <w:r>
        <w:rPr>
          <w:color w:val="343434"/>
        </w:rPr>
        <w:t>The associate dean reviews the recommendation of the department. If the associate dean and the department committee concur, an email is sent to the applicant's RIC email address, regarding the decision. If the associate dean does not concur with the recommendation of the department, the associate dean and the departmental committee confer to resolve the disagreement, and the applicant is then informed of the result.</w:t>
      </w:r>
    </w:p>
    <w:p w14:paraId="67716684" w14:textId="77777777" w:rsidR="00190015" w:rsidRDefault="00190015" w:rsidP="00190015">
      <w:pPr>
        <w:pStyle w:val="sc-BodyText"/>
      </w:pPr>
      <w:r>
        <w:rPr>
          <w:color w:val="343434"/>
        </w:rPr>
        <w:t>Students accepted to a teacher preparation program are called teacher candidates. A teacher candidate who wishes to transfer to, or add another program within the school must inform the advisor or department chair of the decision and apply for admission to the new program. Information used in the original application may be used in the new application when appropriate.</w:t>
      </w:r>
    </w:p>
    <w:p w14:paraId="0476BFAE" w14:textId="77777777" w:rsidR="00190015" w:rsidRDefault="00190015" w:rsidP="00190015">
      <w:pPr>
        <w:pStyle w:val="sc-SubHeading"/>
      </w:pPr>
      <w:r>
        <w:rPr>
          <w:color w:val="343434"/>
        </w:rPr>
        <w:t>Appeal Process</w:t>
      </w:r>
    </w:p>
    <w:p w14:paraId="5AA43500" w14:textId="77777777" w:rsidR="00190015" w:rsidRDefault="00190015" w:rsidP="00190015">
      <w:pPr>
        <w:pStyle w:val="sc-BodyText"/>
      </w:pPr>
      <w:r>
        <w:rPr>
          <w:color w:val="343434"/>
        </w:rPr>
        <w:t>The applicant may appeal a decision for admission or re-admission to a teacher preparation program within 60 days of receiving the denial letter.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the Rhode Island College Student Handbook at www.ric.edu/studentlife/Pages/handbook.aspx.</w:t>
      </w:r>
    </w:p>
    <w:p w14:paraId="68922314" w14:textId="77777777" w:rsidR="00190015" w:rsidRDefault="00190015" w:rsidP="00190015">
      <w:pPr>
        <w:pStyle w:val="sc-SubHeading"/>
      </w:pPr>
      <w:r>
        <w:rPr>
          <w:color w:val="343434"/>
        </w:rPr>
        <w:t>Community Service Requirement</w:t>
      </w:r>
    </w:p>
    <w:p w14:paraId="4958AD8D" w14:textId="77777777" w:rsidR="00190015" w:rsidRDefault="00190015" w:rsidP="00190015">
      <w:pPr>
        <w:pStyle w:val="sc-BodyText"/>
      </w:pPr>
      <w:r>
        <w:rPr>
          <w:color w:val="343434"/>
        </w:rPr>
        <w:t>The Feinstein School of Education and Human Development requires all teacher candidates in undergraduate teacher preparation programs (undergraduate, second degree) to participate in 25 hours of documented community service experience. This requirement may be completed on an individual basis or through one or more of the courses in the program and must be completed prior to student teaching. See www.ric.edu/communityservice/Pages/default.aspx.</w:t>
      </w:r>
    </w:p>
    <w:p w14:paraId="6A06DAA7" w14:textId="77777777" w:rsidR="00190015" w:rsidRDefault="00190015" w:rsidP="00190015">
      <w:pPr>
        <w:pStyle w:val="sc-SubHeading"/>
      </w:pPr>
      <w:r>
        <w:rPr>
          <w:color w:val="343434"/>
        </w:rPr>
        <w:t>Portfolio Requirement</w:t>
      </w:r>
    </w:p>
    <w:p w14:paraId="23FF301B" w14:textId="77777777" w:rsidR="00190015" w:rsidRDefault="00190015" w:rsidP="00190015">
      <w:pPr>
        <w:pStyle w:val="sc-BodyText"/>
      </w:pPr>
      <w:r>
        <w:rPr>
          <w:color w:val="343434"/>
        </w:rPr>
        <w:t>The Feinstein School of Education and Human Development requires all students in teacher preparation programs (undergraduate, second degree, RITE, and M.A.T.) to successfully complete a Preparing to Teach Portfolio prior to student teaching and to successfully complete the Teacher Candidate Work Sample and other Student Teaching portfolio requirements prior to graduation. Both portfolios must be rated as meeting standard or better for a student to progress in and graduate from any teacher preparation program. Scroll down to the Preparing to Teach Portfolio section: www.ric.edu/feinsteinSchoolEducationHumanDevelopment/Pages/Unit-Assessment-Systems.aspx.</w:t>
      </w:r>
    </w:p>
    <w:p w14:paraId="0FE543D1" w14:textId="77777777" w:rsidR="00190015" w:rsidRDefault="00190015" w:rsidP="00190015">
      <w:pPr>
        <w:pStyle w:val="sc-SubHeading"/>
      </w:pPr>
      <w:r>
        <w:rPr>
          <w:color w:val="343434"/>
        </w:rPr>
        <w:t>Retention Requirement</w:t>
      </w:r>
    </w:p>
    <w:p w14:paraId="696771C1" w14:textId="77777777" w:rsidR="00190015" w:rsidRDefault="00190015" w:rsidP="00190015">
      <w:pPr>
        <w:pStyle w:val="sc-BodyText"/>
      </w:pPr>
      <w:r>
        <w:rPr>
          <w:color w:val="343434"/>
        </w:rPr>
        <w:t>All FSEHD candidates are required to maintain an overall GPA of 2.75 throughout their chosen program.</w:t>
      </w:r>
    </w:p>
    <w:p w14:paraId="1F710796" w14:textId="77777777" w:rsidR="00190015" w:rsidRDefault="00190015" w:rsidP="00FA1BB0">
      <w:pPr>
        <w:pStyle w:val="Heading2"/>
      </w:pPr>
    </w:p>
    <w:p w14:paraId="5F76CCFE" w14:textId="4083E83B" w:rsidR="00FA1BB0" w:rsidRDefault="00FA1BB0" w:rsidP="00FA1BB0">
      <w:pPr>
        <w:pStyle w:val="Heading2"/>
      </w:pPr>
      <w:r>
        <w:t>Early Childhood Education</w:t>
      </w:r>
      <w:bookmarkEnd w:id="7"/>
      <w:r>
        <w:fldChar w:fldCharType="begin"/>
      </w:r>
      <w:r>
        <w:instrText xml:space="preserve"> XE "Early Childhood Education" </w:instrText>
      </w:r>
      <w:r>
        <w:fldChar w:fldCharType="end"/>
      </w:r>
    </w:p>
    <w:p w14:paraId="6BA32654" w14:textId="5B13F6D6" w:rsidR="00FA1BB0" w:rsidRDefault="00FA1BB0" w:rsidP="00FA1BB0">
      <w:pPr>
        <w:pStyle w:val="sc-BodyText"/>
      </w:pPr>
      <w:r>
        <w:t xml:space="preserve">Writing in the Discipline (p. </w:t>
      </w:r>
      <w:r>
        <w:fldChar w:fldCharType="begin"/>
      </w:r>
      <w:r>
        <w:instrText xml:space="preserve"> PAGEREF 033C11DB508B431AA76732FE5CB1C05E \h </w:instrText>
      </w:r>
      <w:r>
        <w:fldChar w:fldCharType="separate"/>
      </w:r>
      <w:r w:rsidR="00A9177D">
        <w:rPr>
          <w:b/>
          <w:bCs/>
          <w:noProof/>
        </w:rPr>
        <w:t>Error! Bookmark not defined.</w:t>
      </w:r>
      <w:r>
        <w:fldChar w:fldCharType="end"/>
      </w:r>
      <w:r>
        <w:t>)</w:t>
      </w:r>
    </w:p>
    <w:p w14:paraId="6D026098" w14:textId="77777777" w:rsidR="00FA1BB0" w:rsidRDefault="00FA1BB0" w:rsidP="00FA1BB0">
      <w:pPr>
        <w:pStyle w:val="sc-BodyText"/>
      </w:pPr>
      <w:r>
        <w:rPr>
          <w:b/>
        </w:rPr>
        <w:t>Department Chair:</w:t>
      </w:r>
      <w:r>
        <w:t xml:space="preserve">  Patricia Cordeiro</w:t>
      </w:r>
    </w:p>
    <w:p w14:paraId="0F409FA2" w14:textId="77777777" w:rsidR="00FA1BB0" w:rsidRDefault="00FA1BB0" w:rsidP="00FA1BB0">
      <w:pPr>
        <w:pStyle w:val="sc-BodyText"/>
      </w:pPr>
      <w:r>
        <w:rPr>
          <w:b/>
        </w:rPr>
        <w:t>Early Childhood Education Graduate Program Director:</w:t>
      </w:r>
      <w:r>
        <w:t xml:space="preserve">  Mary Ellen McGuire-Schwartz</w:t>
      </w:r>
    </w:p>
    <w:p w14:paraId="3D38B96E" w14:textId="77777777" w:rsidR="00FA1BB0" w:rsidRDefault="00FA1BB0" w:rsidP="00FA1BB0">
      <w:pPr>
        <w:pStyle w:val="sc-BodyText"/>
      </w:pPr>
      <w:r>
        <w:rPr>
          <w:b/>
        </w:rPr>
        <w:t>Early Childhood Undergraduate Program Coordinator:</w:t>
      </w:r>
      <w:r>
        <w:t xml:space="preserve">  Leslie Sevey</w:t>
      </w:r>
    </w:p>
    <w:p w14:paraId="442E97EA" w14:textId="77777777" w:rsidR="00FA1BB0" w:rsidRDefault="00FA1BB0" w:rsidP="00FA1BB0">
      <w:pPr>
        <w:pStyle w:val="sc-BodyText"/>
      </w:pPr>
      <w:r>
        <w:rPr>
          <w:b/>
        </w:rPr>
        <w:t>Early Childhood Program Faculty: Associate Professor</w:t>
      </w:r>
      <w:r>
        <w:t xml:space="preserve">  McGuire-Schwartz, Sevey; </w:t>
      </w:r>
      <w:r>
        <w:rPr>
          <w:b/>
        </w:rPr>
        <w:t xml:space="preserve">Assistant Professor </w:t>
      </w:r>
      <w:r>
        <w:t>Zoll</w:t>
      </w:r>
    </w:p>
    <w:p w14:paraId="4A86B583" w14:textId="77777777" w:rsidR="00FA1BB0" w:rsidRDefault="00FA1BB0" w:rsidP="00FA1BB0">
      <w:pPr>
        <w:pStyle w:val="sc-BodyText"/>
      </w:pPr>
      <w:r>
        <w:t xml:space="preserve">Students </w:t>
      </w:r>
      <w:r>
        <w:rPr>
          <w:b/>
        </w:rPr>
        <w:t xml:space="preserve">must </w:t>
      </w:r>
      <w:r>
        <w:t>consult with their assigned advisor before they will be able to register for courses.</w:t>
      </w:r>
    </w:p>
    <w:p w14:paraId="2CEE43B3" w14:textId="77777777" w:rsidR="00FA1BB0" w:rsidRDefault="00FA1BB0" w:rsidP="00FA1BB0">
      <w:pPr>
        <w:pStyle w:val="sc-AwardHeading"/>
      </w:pPr>
      <w:bookmarkStart w:id="20" w:name="C48D27F1345046B9B19A40F7A25E149F"/>
      <w:r>
        <w:t>Early Childhood Education B.S.</w:t>
      </w:r>
      <w:bookmarkEnd w:id="20"/>
      <w:r>
        <w:fldChar w:fldCharType="begin"/>
      </w:r>
      <w:r>
        <w:instrText xml:space="preserve"> XE "Early Childhood Education B.S." </w:instrText>
      </w:r>
      <w:r>
        <w:fldChar w:fldCharType="end"/>
      </w:r>
    </w:p>
    <w:p w14:paraId="4BA7ED16" w14:textId="77777777" w:rsidR="00FA1BB0" w:rsidRDefault="00FA1BB0" w:rsidP="00FA1BB0">
      <w:pPr>
        <w:pStyle w:val="sc-SubHeading"/>
      </w:pPr>
      <w:r>
        <w:t>Program Admission Requirements</w:t>
      </w:r>
    </w:p>
    <w:p w14:paraId="043F54A4" w14:textId="77777777" w:rsidR="00FA1BB0" w:rsidRDefault="00FA1BB0" w:rsidP="00FA1BB0">
      <w:pPr>
        <w:pStyle w:val="sc-BodyText"/>
      </w:pPr>
      <w:r>
        <w:t>Admission to program is dependent upon prior admission into the Feinstein School of Education and Human Development.</w:t>
      </w:r>
      <w:r>
        <w:br/>
      </w:r>
      <w:r>
        <w:br/>
        <w:t>Students will select a concentration and follow the same core program of coursework until the final semester of the program where they will either complete a student teaching experience or an internship. Concentration options include:</w:t>
      </w:r>
    </w:p>
    <w:p w14:paraId="0C9EBD6C" w14:textId="77777777" w:rsidR="00FA1BB0" w:rsidRDefault="00FA1BB0" w:rsidP="00FA1BB0">
      <w:pPr>
        <w:pStyle w:val="sc-List-1"/>
      </w:pPr>
      <w:r>
        <w:t>•</w:t>
      </w:r>
      <w:r>
        <w:tab/>
        <w:t>Concentration in Teaching (certification Pre-K through Grade 2)</w:t>
      </w:r>
    </w:p>
    <w:p w14:paraId="40D5814C" w14:textId="77777777" w:rsidR="00FA1BB0" w:rsidRDefault="00FA1BB0" w:rsidP="00FA1BB0">
      <w:pPr>
        <w:pStyle w:val="sc-List-1"/>
      </w:pPr>
      <w:r>
        <w:t>•</w:t>
      </w:r>
      <w:r>
        <w:tab/>
        <w:t>Concentration in Community Programs</w:t>
      </w:r>
    </w:p>
    <w:p w14:paraId="59CE08C4" w14:textId="77777777" w:rsidR="00FA1BB0" w:rsidRDefault="00FA1BB0" w:rsidP="00FA1BB0">
      <w:pPr>
        <w:pStyle w:val="sc-List-1"/>
      </w:pPr>
      <w:r>
        <w:t>•</w:t>
      </w:r>
      <w:r>
        <w:tab/>
        <w:t>Concentration in Birth to Three</w:t>
      </w:r>
    </w:p>
    <w:p w14:paraId="50331DF8" w14:textId="77777777" w:rsidR="00FA1BB0" w:rsidRDefault="00FA1BB0" w:rsidP="00FA1BB0">
      <w:pPr>
        <w:pStyle w:val="sc-SubHeading"/>
      </w:pPr>
      <w:r>
        <w:t>Fifth-Year Master’s Program Option</w:t>
      </w:r>
    </w:p>
    <w:p w14:paraId="541199F8" w14:textId="77777777" w:rsidR="00FA1BB0" w:rsidRDefault="00FA1BB0" w:rsidP="00FA1BB0">
      <w:pPr>
        <w:pStyle w:val="sc-BodyText"/>
      </w:pPr>
      <w:r>
        <w:t>Applicants to this program will have the option of applying to the fifth-year master’s program in early childhood special education, which will fulfill the requirements for Early Childhood Special Education Certification.</w:t>
      </w:r>
    </w:p>
    <w:p w14:paraId="424CA7FE" w14:textId="77777777" w:rsidR="00FA1BB0" w:rsidRDefault="00FA1BB0" w:rsidP="00FA1BB0">
      <w:pPr>
        <w:pStyle w:val="sc-RequirementsHeading"/>
      </w:pPr>
      <w:bookmarkStart w:id="21" w:name="2BF9E0BF5E0B4CDDB523F91DBF10CBC5"/>
      <w:r>
        <w:t>Concentration in Teaching</w:t>
      </w:r>
      <w:bookmarkEnd w:id="21"/>
    </w:p>
    <w:p w14:paraId="11D5A081" w14:textId="77777777" w:rsidR="00FA1BB0" w:rsidRDefault="00FA1BB0" w:rsidP="00FA1BB0">
      <w:pPr>
        <w:pStyle w:val="sc-SubHeading"/>
      </w:pPr>
      <w:r>
        <w:t>Admission Requirements</w:t>
      </w:r>
    </w:p>
    <w:p w14:paraId="4DBE0237" w14:textId="11FC03FD" w:rsidR="000364FF" w:rsidRDefault="000364FF" w:rsidP="000364FF">
      <w:pPr>
        <w:pStyle w:val="sc-BodyText"/>
      </w:pPr>
      <w:r>
        <w:t xml:space="preserve">Early Childhood candidates will apply to the FSEHD program after Semester 3. Admission requirements include the completion of 24 credits at a nationally or regionally accredited college or university by the end of the semester in which the candidate applies for admission. </w:t>
      </w:r>
      <w:r w:rsidR="00EB06FD">
        <w:t>R</w:t>
      </w:r>
      <w:r>
        <w:t>equirements include the following: Passing scores on a Basic Skills Exam (SAT, ACT, or Praxis Core), FYW 100 or FYW 100P (with a B or better), PSYC 110 (with a C or better), FNED 101, FNED 246, and ECED 290 (with a B- or better), an overall GPA of 2.75 and successful completion of the College Math Competency requirement.</w:t>
      </w:r>
    </w:p>
    <w:p w14:paraId="510EE906" w14:textId="77777777" w:rsidR="00FA1BB0" w:rsidRDefault="00FA1BB0" w:rsidP="00FA1BB0">
      <w:pPr>
        <w:pStyle w:val="sc-SubHeading"/>
      </w:pPr>
      <w:r>
        <w:t>Retention Requirements</w:t>
      </w:r>
    </w:p>
    <w:p w14:paraId="440E6BFD" w14:textId="77777777" w:rsidR="00FA1BB0" w:rsidRDefault="00FA1BB0" w:rsidP="000364FF">
      <w:pPr>
        <w:pStyle w:val="sc-List-1"/>
        <w:ind w:left="270" w:hanging="270"/>
      </w:pPr>
      <w:r>
        <w:t>1.</w:t>
      </w:r>
      <w:r>
        <w:tab/>
        <w:t>A minimum overall GPA of 2.75 each semester.</w:t>
      </w:r>
    </w:p>
    <w:p w14:paraId="78519675" w14:textId="5BA6799B" w:rsidR="00FA1BB0" w:rsidRDefault="00FA1BB0" w:rsidP="000364FF">
      <w:pPr>
        <w:pStyle w:val="sc-List-1"/>
        <w:ind w:left="270" w:hanging="270"/>
      </w:pPr>
      <w:r>
        <w:t>2.</w:t>
      </w:r>
      <w:r>
        <w:tab/>
      </w:r>
      <w:r w:rsidRPr="002C6C42">
        <w:t>A minimum grade of B- in all professional and major courses</w:t>
      </w:r>
      <w:r w:rsidR="00557E7F" w:rsidRPr="002C6C42">
        <w:t>; ART 210</w:t>
      </w:r>
      <w:r w:rsidR="002C6C42" w:rsidRPr="002C6C42">
        <w:t xml:space="preserve"> and General Education Mathematics</w:t>
      </w:r>
      <w:r w:rsidRPr="002C6C42">
        <w:t>.</w:t>
      </w:r>
    </w:p>
    <w:p w14:paraId="7518B1A2" w14:textId="4F63800C" w:rsidR="00557E7F" w:rsidRDefault="00557E7F" w:rsidP="000364FF">
      <w:pPr>
        <w:spacing w:line="240" w:lineRule="auto"/>
        <w:ind w:left="270" w:hanging="270"/>
      </w:pPr>
      <w:r>
        <w:t xml:space="preserve">3.    </w:t>
      </w:r>
      <w:r w:rsidRPr="008A1274">
        <w:t>Receive successful recommendations by program faculty regarding candidate’s Professional Dispositions</w:t>
      </w:r>
      <w:r>
        <w:t>.</w:t>
      </w:r>
    </w:p>
    <w:p w14:paraId="60B94357" w14:textId="38457542" w:rsidR="00557E7F" w:rsidRDefault="00557E7F" w:rsidP="00413258">
      <w:pPr>
        <w:spacing w:line="240" w:lineRule="auto"/>
        <w:ind w:left="270" w:hanging="270"/>
      </w:pPr>
      <w:r>
        <w:t xml:space="preserve">4.   </w:t>
      </w:r>
      <w:r w:rsidRPr="008A1274">
        <w:t>Meet program requirements including successful performance evaluations</w:t>
      </w:r>
      <w:r>
        <w:t>.</w:t>
      </w:r>
    </w:p>
    <w:p w14:paraId="73A0D5A7" w14:textId="0165A73A" w:rsidR="000364FF" w:rsidRDefault="000364FF" w:rsidP="000364FF">
      <w:pPr>
        <w:pStyle w:val="sc-BodyText"/>
        <w:ind w:left="270" w:hanging="270"/>
        <w:rPr>
          <w:ins w:id="22" w:author="Owen, Lisa B." w:date="2018-10-19T13:15:00Z"/>
        </w:rPr>
      </w:pPr>
      <w:r>
        <w:lastRenderedPageBreak/>
        <w:t>5.    Candidates are required to complete a BCI each year in order to participate in practicum experiences.</w:t>
      </w:r>
    </w:p>
    <w:p w14:paraId="6492CB93" w14:textId="6E98B691" w:rsidR="000364FF" w:rsidRDefault="000364FF" w:rsidP="000364FF">
      <w:pPr>
        <w:spacing w:line="240" w:lineRule="auto"/>
        <w:ind w:left="270" w:hanging="270"/>
      </w:pPr>
    </w:p>
    <w:p w14:paraId="6D0606A1" w14:textId="6C196FD4" w:rsidR="00FA1BB0" w:rsidDel="00557E7F" w:rsidRDefault="00FA1BB0" w:rsidP="00FA1BB0">
      <w:pPr>
        <w:pStyle w:val="sc-List-1"/>
        <w:rPr>
          <w:del w:id="23" w:author="Owen, Lisa B." w:date="2018-10-18T14:09:00Z"/>
        </w:rPr>
      </w:pPr>
      <w:del w:id="24" w:author="Owen, Lisa B." w:date="2018-10-18T14:09:00Z">
        <w:r w:rsidDel="00557E7F">
          <w:delText>3.</w:delText>
        </w:r>
        <w:r w:rsidDel="00557E7F">
          <w:tab/>
          <w:delText>Recommendation to continue from course instructors and clinical instructors.</w:delText>
        </w:r>
      </w:del>
    </w:p>
    <w:p w14:paraId="1B393FB5" w14:textId="77777777" w:rsidR="00FA1BB0" w:rsidRDefault="00FA1BB0" w:rsidP="00FA1BB0">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7E4DC7E9" w14:textId="77777777" w:rsidR="00FA1BB0" w:rsidRDefault="00FA1BB0" w:rsidP="00FA1BB0">
      <w:pPr>
        <w:pStyle w:val="sc-RequirementsSubheading"/>
      </w:pPr>
      <w:bookmarkStart w:id="25" w:name="B2D9BA01BE314E8AB009FB91E1F69781"/>
      <w:r>
        <w:t>Course Requirements</w:t>
      </w:r>
      <w:bookmarkEnd w:id="25"/>
    </w:p>
    <w:p w14:paraId="08FB2897" w14:textId="2229902C" w:rsidR="00FA1BB0" w:rsidRDefault="00FA1BB0" w:rsidP="00FA1BB0">
      <w:pPr>
        <w:pStyle w:val="sc-RequirementsSubheading"/>
      </w:pPr>
      <w:bookmarkStart w:id="26" w:name="0341CB687C5149608281812474D12A95"/>
      <w:r w:rsidRPr="00764336">
        <w:t>Cognates</w:t>
      </w:r>
      <w:bookmarkEnd w:id="26"/>
    </w:p>
    <w:tbl>
      <w:tblPr>
        <w:tblW w:w="0" w:type="auto"/>
        <w:tblLook w:val="04A0" w:firstRow="1" w:lastRow="0" w:firstColumn="1" w:lastColumn="0" w:noHBand="0" w:noVBand="1"/>
      </w:tblPr>
      <w:tblGrid>
        <w:gridCol w:w="1199"/>
        <w:gridCol w:w="2000"/>
        <w:gridCol w:w="450"/>
        <w:gridCol w:w="1116"/>
        <w:tblGridChange w:id="27">
          <w:tblGrid>
            <w:gridCol w:w="1199"/>
            <w:gridCol w:w="2000"/>
            <w:gridCol w:w="450"/>
            <w:gridCol w:w="1116"/>
          </w:tblGrid>
        </w:tblGridChange>
      </w:tblGrid>
      <w:tr w:rsidR="00764336" w14:paraId="2D47F6CA" w14:textId="77777777" w:rsidTr="00764336">
        <w:tc>
          <w:tcPr>
            <w:tcW w:w="1199" w:type="dxa"/>
          </w:tcPr>
          <w:p w14:paraId="04496014" w14:textId="43440314" w:rsidR="00764336" w:rsidRDefault="00764336" w:rsidP="00764336">
            <w:pPr>
              <w:pStyle w:val="sc-Requirement"/>
            </w:pPr>
            <w:r>
              <w:t>PSYC 110</w:t>
            </w:r>
          </w:p>
        </w:tc>
        <w:tc>
          <w:tcPr>
            <w:tcW w:w="2000" w:type="dxa"/>
          </w:tcPr>
          <w:p w14:paraId="0DF785EF" w14:textId="2336F820" w:rsidR="00764336" w:rsidRDefault="00764336" w:rsidP="00764336">
            <w:pPr>
              <w:pStyle w:val="sc-Requirement"/>
              <w:ind w:right="-63"/>
            </w:pPr>
            <w:r>
              <w:t>Introduction to Psychology</w:t>
            </w:r>
          </w:p>
        </w:tc>
        <w:tc>
          <w:tcPr>
            <w:tcW w:w="450" w:type="dxa"/>
          </w:tcPr>
          <w:p w14:paraId="6BD9CACF" w14:textId="0ED99FA5" w:rsidR="00764336" w:rsidRDefault="00764336" w:rsidP="00764336">
            <w:pPr>
              <w:pStyle w:val="sc-RequirementRight"/>
            </w:pPr>
            <w:r>
              <w:t>4</w:t>
            </w:r>
          </w:p>
        </w:tc>
        <w:tc>
          <w:tcPr>
            <w:tcW w:w="1116" w:type="dxa"/>
          </w:tcPr>
          <w:p w14:paraId="1D464EC1" w14:textId="4DCE4360" w:rsidR="00764336" w:rsidRDefault="00764336" w:rsidP="00764336">
            <w:pPr>
              <w:pStyle w:val="sc-Requirement"/>
            </w:pPr>
            <w:r>
              <w:t>F, Sp, Su</w:t>
            </w:r>
          </w:p>
        </w:tc>
      </w:tr>
      <w:tr w:rsidR="006D3D03" w14:paraId="103F56EA" w14:textId="77777777" w:rsidTr="00764336">
        <w:tc>
          <w:tcPr>
            <w:tcW w:w="1199" w:type="dxa"/>
          </w:tcPr>
          <w:p w14:paraId="7BB77BC0" w14:textId="15C8D709" w:rsidR="006D3D03" w:rsidRDefault="006D3D03" w:rsidP="00247EF0">
            <w:pPr>
              <w:pStyle w:val="sc-Requirement"/>
            </w:pPr>
            <w:r>
              <w:t>ART 210</w:t>
            </w:r>
          </w:p>
        </w:tc>
        <w:tc>
          <w:tcPr>
            <w:tcW w:w="2000" w:type="dxa"/>
          </w:tcPr>
          <w:p w14:paraId="49136E95" w14:textId="302E6BAD" w:rsidR="006D3D03" w:rsidRDefault="006D3D03" w:rsidP="00247EF0">
            <w:pPr>
              <w:pStyle w:val="sc-Requirement"/>
              <w:ind w:right="-63"/>
            </w:pPr>
            <w:r>
              <w:rPr>
                <w:szCs w:val="16"/>
              </w:rPr>
              <w:t>Nurturing Artistic and Musical Development</w:t>
            </w:r>
          </w:p>
        </w:tc>
        <w:tc>
          <w:tcPr>
            <w:tcW w:w="450" w:type="dxa"/>
          </w:tcPr>
          <w:p w14:paraId="09863175" w14:textId="20852C39" w:rsidR="006D3D03" w:rsidRDefault="006D3D03" w:rsidP="00247EF0">
            <w:pPr>
              <w:pStyle w:val="sc-RequirementRight"/>
            </w:pPr>
            <w:r>
              <w:t>4</w:t>
            </w:r>
          </w:p>
        </w:tc>
        <w:tc>
          <w:tcPr>
            <w:tcW w:w="1116" w:type="dxa"/>
          </w:tcPr>
          <w:p w14:paraId="7C241B7C" w14:textId="40F86968" w:rsidR="006D3D03" w:rsidRDefault="006D3D03" w:rsidP="00247EF0">
            <w:pPr>
              <w:pStyle w:val="sc-Requirement"/>
            </w:pPr>
            <w:r>
              <w:t>F, Sp</w:t>
            </w:r>
          </w:p>
        </w:tc>
      </w:tr>
      <w:tr w:rsidR="00582CC4" w14:paraId="775872F4" w14:textId="77777777" w:rsidTr="00764336">
        <w:tc>
          <w:tcPr>
            <w:tcW w:w="1199" w:type="dxa"/>
          </w:tcPr>
          <w:p w14:paraId="3A0AF992" w14:textId="5934E3E3" w:rsidR="00582CC4" w:rsidRDefault="00582CC4" w:rsidP="00582CC4">
            <w:pPr>
              <w:pStyle w:val="sc-Requirement"/>
            </w:pPr>
            <w:r>
              <w:t>ECED 290</w:t>
            </w:r>
          </w:p>
        </w:tc>
        <w:tc>
          <w:tcPr>
            <w:tcW w:w="2000" w:type="dxa"/>
          </w:tcPr>
          <w:p w14:paraId="5215240A" w14:textId="5D17577A" w:rsidR="00582CC4" w:rsidRDefault="00582CC4" w:rsidP="00582CC4">
            <w:pPr>
              <w:pStyle w:val="sc-Requirement"/>
              <w:ind w:right="-63"/>
            </w:pPr>
            <w:del w:id="28" w:author="Owen, Lisa B." w:date="2018-10-23T11:36:00Z">
              <w:r w:rsidDel="006E1706">
                <w:delText>Early Childhood Education and Social Work</w:delText>
              </w:r>
            </w:del>
            <w:ins w:id="29" w:author="Owen, Lisa B." w:date="2018-10-23T11:36:00Z">
              <w:r>
                <w:t xml:space="preserve">A Cross-Disciplinary Approach to </w:t>
              </w:r>
              <w:del w:id="30" w:author="Microsoft Office User" w:date="2018-10-23T20:34:00Z">
                <w:r w:rsidDel="008C0630">
                  <w:delText>Early Childhood</w:delText>
                </w:r>
              </w:del>
            </w:ins>
            <w:ins w:id="31" w:author="Microsoft Office User" w:date="2018-10-23T20:34:00Z">
              <w:r>
                <w:t>EC</w:t>
              </w:r>
            </w:ins>
            <w:ins w:id="32" w:author="Microsoft Office User" w:date="2018-10-23T20:35:00Z">
              <w:r>
                <w:t>ED</w:t>
              </w:r>
            </w:ins>
          </w:p>
        </w:tc>
        <w:tc>
          <w:tcPr>
            <w:tcW w:w="450" w:type="dxa"/>
          </w:tcPr>
          <w:p w14:paraId="101470D9" w14:textId="6383BF41" w:rsidR="00582CC4" w:rsidRDefault="00582CC4" w:rsidP="00582CC4">
            <w:pPr>
              <w:pStyle w:val="sc-RequirementRight"/>
            </w:pPr>
            <w:r>
              <w:t>3</w:t>
            </w:r>
          </w:p>
        </w:tc>
        <w:tc>
          <w:tcPr>
            <w:tcW w:w="1116" w:type="dxa"/>
          </w:tcPr>
          <w:p w14:paraId="7B39E6CE" w14:textId="504D1BF2" w:rsidR="00582CC4" w:rsidRDefault="00582CC4" w:rsidP="00582CC4">
            <w:pPr>
              <w:pStyle w:val="sc-Requirement"/>
            </w:pPr>
            <w:r>
              <w:t>F</w:t>
            </w:r>
            <w:ins w:id="33" w:author="Owen, Lisa B." w:date="2018-10-23T11:36:00Z">
              <w:r>
                <w:t>, Sp</w:t>
              </w:r>
            </w:ins>
          </w:p>
        </w:tc>
      </w:tr>
      <w:tr w:rsidR="002C6C42" w14:paraId="06082B35" w14:textId="77777777" w:rsidTr="00764336">
        <w:tc>
          <w:tcPr>
            <w:tcW w:w="1199" w:type="dxa"/>
          </w:tcPr>
          <w:p w14:paraId="1FA41C3D" w14:textId="3BC789DB" w:rsidR="002C6C42" w:rsidRDefault="002C6C42" w:rsidP="002C6C42">
            <w:pPr>
              <w:pStyle w:val="sc-Requirement"/>
            </w:pPr>
            <w:ins w:id="34" w:author="Microsoft Office User" w:date="2018-10-11T18:31:00Z">
              <w:r>
                <w:t>FNED 101</w:t>
              </w:r>
            </w:ins>
          </w:p>
        </w:tc>
        <w:tc>
          <w:tcPr>
            <w:tcW w:w="2000" w:type="dxa"/>
          </w:tcPr>
          <w:p w14:paraId="75DC05BB" w14:textId="71007D95" w:rsidR="002C6C42" w:rsidRDefault="002C6C42" w:rsidP="002C6C42">
            <w:pPr>
              <w:pStyle w:val="sc-Requirement"/>
              <w:ind w:right="-63"/>
            </w:pPr>
            <w:ins w:id="35" w:author="Microsoft Office User" w:date="2018-10-11T18:31:00Z">
              <w:r>
                <w:t>Introduction to Teaching and Learning</w:t>
              </w:r>
            </w:ins>
          </w:p>
        </w:tc>
        <w:tc>
          <w:tcPr>
            <w:tcW w:w="450" w:type="dxa"/>
          </w:tcPr>
          <w:p w14:paraId="14D4D245" w14:textId="3ADEB3F7" w:rsidR="002C6C42" w:rsidRDefault="002C6C42" w:rsidP="002C6C42">
            <w:pPr>
              <w:pStyle w:val="sc-RequirementRight"/>
            </w:pPr>
            <w:ins w:id="36" w:author="Microsoft Office User" w:date="2018-10-11T18:31:00Z">
              <w:r>
                <w:t>2</w:t>
              </w:r>
            </w:ins>
          </w:p>
        </w:tc>
        <w:tc>
          <w:tcPr>
            <w:tcW w:w="1116" w:type="dxa"/>
          </w:tcPr>
          <w:p w14:paraId="439353F1" w14:textId="0CAAE7DF" w:rsidR="002C6C42" w:rsidRDefault="002C6C42" w:rsidP="002C6C42">
            <w:pPr>
              <w:pStyle w:val="sc-Requirement"/>
            </w:pPr>
            <w:ins w:id="37" w:author="Microsoft Office User" w:date="2018-10-11T18:31:00Z">
              <w:r>
                <w:t>F, Sp, Su</w:t>
              </w:r>
            </w:ins>
          </w:p>
        </w:tc>
      </w:tr>
      <w:tr w:rsidR="002C6C42" w14:paraId="7DCA4462" w14:textId="77777777" w:rsidTr="00764336">
        <w:trPr>
          <w:ins w:id="38" w:author="Owen, Lisa B." w:date="2018-10-23T11:29:00Z"/>
        </w:trPr>
        <w:tc>
          <w:tcPr>
            <w:tcW w:w="1199" w:type="dxa"/>
          </w:tcPr>
          <w:p w14:paraId="39A2D86F" w14:textId="3630FED6" w:rsidR="002C6C42" w:rsidRDefault="002C6C42" w:rsidP="002C6C42">
            <w:pPr>
              <w:pStyle w:val="sc-Requirement"/>
              <w:rPr>
                <w:ins w:id="39" w:author="Owen, Lisa B." w:date="2018-10-23T11:29:00Z"/>
              </w:rPr>
            </w:pPr>
            <w:r>
              <w:t xml:space="preserve">FNED </w:t>
            </w:r>
            <w:del w:id="40" w:author="Owen, Lisa B." w:date="2018-10-17T11:41:00Z">
              <w:r w:rsidDel="00AE55DE">
                <w:delText>346</w:delText>
              </w:r>
            </w:del>
            <w:ins w:id="41" w:author="Owen, Lisa B." w:date="2018-10-17T11:41:00Z">
              <w:r>
                <w:t>246</w:t>
              </w:r>
            </w:ins>
          </w:p>
        </w:tc>
        <w:tc>
          <w:tcPr>
            <w:tcW w:w="2000" w:type="dxa"/>
          </w:tcPr>
          <w:p w14:paraId="3755E9C0" w14:textId="10AD2B11" w:rsidR="002C6C42" w:rsidRDefault="002C6C42" w:rsidP="002C6C42">
            <w:pPr>
              <w:pStyle w:val="sc-Requirement"/>
              <w:ind w:right="-63"/>
              <w:rPr>
                <w:ins w:id="42" w:author="Owen, Lisa B." w:date="2018-10-23T11:29:00Z"/>
              </w:rPr>
            </w:pPr>
            <w:r>
              <w:t xml:space="preserve">Schooling </w:t>
            </w:r>
            <w:del w:id="43" w:author="Owen, Lisa B." w:date="2018-10-17T11:41:00Z">
              <w:r w:rsidDel="00AE55DE">
                <w:delText>in a Democratic Society</w:delText>
              </w:r>
            </w:del>
            <w:ins w:id="44" w:author="Owen, Lisa B." w:date="2018-10-17T11:41:00Z">
              <w:r>
                <w:t>for Social Justice</w:t>
              </w:r>
            </w:ins>
          </w:p>
        </w:tc>
        <w:tc>
          <w:tcPr>
            <w:tcW w:w="450" w:type="dxa"/>
          </w:tcPr>
          <w:p w14:paraId="75F532E7" w14:textId="5E59DE0D" w:rsidR="002C6C42" w:rsidRDefault="002C6C42" w:rsidP="002C6C42">
            <w:pPr>
              <w:pStyle w:val="sc-RequirementRight"/>
              <w:rPr>
                <w:ins w:id="45" w:author="Owen, Lisa B." w:date="2018-10-23T11:29:00Z"/>
              </w:rPr>
            </w:pPr>
            <w:r>
              <w:t>4</w:t>
            </w:r>
          </w:p>
        </w:tc>
        <w:tc>
          <w:tcPr>
            <w:tcW w:w="1116" w:type="dxa"/>
          </w:tcPr>
          <w:p w14:paraId="5AAEC50C" w14:textId="38A87F60" w:rsidR="002C6C42" w:rsidRDefault="002C6C42" w:rsidP="002C6C42">
            <w:pPr>
              <w:pStyle w:val="sc-Requirement"/>
              <w:rPr>
                <w:ins w:id="46" w:author="Owen, Lisa B." w:date="2018-10-23T11:29:00Z"/>
              </w:rPr>
            </w:pPr>
            <w:r>
              <w:t>F, Sp, Su</w:t>
            </w:r>
          </w:p>
        </w:tc>
      </w:tr>
      <w:tr w:rsidR="00FA1BB0" w:rsidDel="00764336" w14:paraId="4B794213" w14:textId="7E91079D" w:rsidTr="00764336">
        <w:tblPrEx>
          <w:tblW w:w="0" w:type="auto"/>
          <w:tblPrExChange w:id="47" w:author="Owen, Lisa B." w:date="2018-10-23T11:23:00Z">
            <w:tblPrEx>
              <w:tblW w:w="0" w:type="auto"/>
            </w:tblPrEx>
          </w:tblPrExChange>
        </w:tblPrEx>
        <w:trPr>
          <w:del w:id="48" w:author="Owen, Lisa B." w:date="2018-10-23T11:23:00Z"/>
        </w:trPr>
        <w:tc>
          <w:tcPr>
            <w:tcW w:w="1199" w:type="dxa"/>
            <w:tcPrChange w:id="49" w:author="Owen, Lisa B." w:date="2018-10-23T11:23:00Z">
              <w:tcPr>
                <w:tcW w:w="1200" w:type="dxa"/>
              </w:tcPr>
            </w:tcPrChange>
          </w:tcPr>
          <w:p w14:paraId="054C44FD" w14:textId="419E4307" w:rsidR="00FA1BB0" w:rsidDel="00764336" w:rsidRDefault="00FA1BB0" w:rsidP="00247EF0">
            <w:pPr>
              <w:pStyle w:val="sc-Requirement"/>
              <w:rPr>
                <w:del w:id="50" w:author="Owen, Lisa B." w:date="2018-10-23T11:23:00Z"/>
              </w:rPr>
            </w:pPr>
            <w:del w:id="51" w:author="Owen, Lisa B." w:date="2018-10-23T11:23:00Z">
              <w:r w:rsidDel="00764336">
                <w:delText>MATH 143</w:delText>
              </w:r>
            </w:del>
          </w:p>
        </w:tc>
        <w:tc>
          <w:tcPr>
            <w:tcW w:w="2000" w:type="dxa"/>
            <w:tcPrChange w:id="52" w:author="Owen, Lisa B." w:date="2018-10-23T11:23:00Z">
              <w:tcPr>
                <w:tcW w:w="2000" w:type="dxa"/>
              </w:tcPr>
            </w:tcPrChange>
          </w:tcPr>
          <w:p w14:paraId="59FF5FFF" w14:textId="56C10465" w:rsidR="00FA1BB0" w:rsidDel="00764336" w:rsidRDefault="00FA1BB0" w:rsidP="00247EF0">
            <w:pPr>
              <w:pStyle w:val="sc-Requirement"/>
              <w:rPr>
                <w:del w:id="53" w:author="Owen, Lisa B." w:date="2018-10-23T11:23:00Z"/>
              </w:rPr>
            </w:pPr>
            <w:del w:id="54" w:author="Owen, Lisa B." w:date="2018-10-23T11:23:00Z">
              <w:r w:rsidDel="00764336">
                <w:delText>Mathematics for Elementary School Teachers I</w:delText>
              </w:r>
            </w:del>
          </w:p>
        </w:tc>
        <w:tc>
          <w:tcPr>
            <w:tcW w:w="450" w:type="dxa"/>
            <w:tcPrChange w:id="55" w:author="Owen, Lisa B." w:date="2018-10-23T11:23:00Z">
              <w:tcPr>
                <w:tcW w:w="450" w:type="dxa"/>
              </w:tcPr>
            </w:tcPrChange>
          </w:tcPr>
          <w:p w14:paraId="35129B6B" w14:textId="3927B58E" w:rsidR="00FA1BB0" w:rsidDel="00764336" w:rsidRDefault="00FA1BB0" w:rsidP="00247EF0">
            <w:pPr>
              <w:pStyle w:val="sc-RequirementRight"/>
              <w:rPr>
                <w:del w:id="56" w:author="Owen, Lisa B." w:date="2018-10-23T11:23:00Z"/>
              </w:rPr>
            </w:pPr>
            <w:del w:id="57" w:author="Owen, Lisa B." w:date="2018-10-23T11:23:00Z">
              <w:r w:rsidDel="00764336">
                <w:delText>4</w:delText>
              </w:r>
            </w:del>
          </w:p>
        </w:tc>
        <w:tc>
          <w:tcPr>
            <w:tcW w:w="1116" w:type="dxa"/>
            <w:tcPrChange w:id="58" w:author="Owen, Lisa B." w:date="2018-10-23T11:23:00Z">
              <w:tcPr>
                <w:tcW w:w="1116" w:type="dxa"/>
              </w:tcPr>
            </w:tcPrChange>
          </w:tcPr>
          <w:p w14:paraId="25E13349" w14:textId="4439F5A1" w:rsidR="00FA1BB0" w:rsidDel="00764336" w:rsidRDefault="00FA1BB0" w:rsidP="00247EF0">
            <w:pPr>
              <w:pStyle w:val="sc-Requirement"/>
              <w:rPr>
                <w:del w:id="59" w:author="Owen, Lisa B." w:date="2018-10-23T11:23:00Z"/>
              </w:rPr>
            </w:pPr>
            <w:del w:id="60" w:author="Owen, Lisa B." w:date="2018-10-23T11:23:00Z">
              <w:r w:rsidDel="00764336">
                <w:delText>F, Sp, Su</w:delText>
              </w:r>
            </w:del>
          </w:p>
        </w:tc>
      </w:tr>
      <w:tr w:rsidR="00FA1BB0" w:rsidDel="00764336" w14:paraId="4B768643" w14:textId="1EAD4482" w:rsidTr="00764336">
        <w:tblPrEx>
          <w:tblW w:w="0" w:type="auto"/>
          <w:tblPrExChange w:id="61" w:author="Owen, Lisa B." w:date="2018-10-23T11:23:00Z">
            <w:tblPrEx>
              <w:tblW w:w="0" w:type="auto"/>
            </w:tblPrEx>
          </w:tblPrExChange>
        </w:tblPrEx>
        <w:trPr>
          <w:del w:id="62" w:author="Owen, Lisa B." w:date="2018-10-23T11:23:00Z"/>
        </w:trPr>
        <w:tc>
          <w:tcPr>
            <w:tcW w:w="1199" w:type="dxa"/>
            <w:tcPrChange w:id="63" w:author="Owen, Lisa B." w:date="2018-10-23T11:23:00Z">
              <w:tcPr>
                <w:tcW w:w="1200" w:type="dxa"/>
              </w:tcPr>
            </w:tcPrChange>
          </w:tcPr>
          <w:p w14:paraId="05E8A27B" w14:textId="0BFEBC0D" w:rsidR="00FA1BB0" w:rsidDel="00764336" w:rsidRDefault="00FA1BB0" w:rsidP="00247EF0">
            <w:pPr>
              <w:pStyle w:val="sc-Requirement"/>
              <w:rPr>
                <w:del w:id="64" w:author="Owen, Lisa B." w:date="2018-10-23T11:23:00Z"/>
              </w:rPr>
            </w:pPr>
            <w:del w:id="65" w:author="Owen, Lisa B." w:date="2018-10-23T11:23:00Z">
              <w:r w:rsidDel="00764336">
                <w:delText>MATH 144</w:delText>
              </w:r>
            </w:del>
          </w:p>
        </w:tc>
        <w:tc>
          <w:tcPr>
            <w:tcW w:w="2000" w:type="dxa"/>
            <w:tcPrChange w:id="66" w:author="Owen, Lisa B." w:date="2018-10-23T11:23:00Z">
              <w:tcPr>
                <w:tcW w:w="2000" w:type="dxa"/>
              </w:tcPr>
            </w:tcPrChange>
          </w:tcPr>
          <w:p w14:paraId="48ADF86A" w14:textId="59E71692" w:rsidR="00FA1BB0" w:rsidDel="00764336" w:rsidRDefault="00FA1BB0" w:rsidP="00247EF0">
            <w:pPr>
              <w:pStyle w:val="sc-Requirement"/>
              <w:rPr>
                <w:del w:id="67" w:author="Owen, Lisa B." w:date="2018-10-23T11:23:00Z"/>
              </w:rPr>
            </w:pPr>
            <w:del w:id="68" w:author="Owen, Lisa B." w:date="2018-10-23T11:23:00Z">
              <w:r w:rsidDel="00764336">
                <w:delText>Mathematics for Elementary School Teachers II</w:delText>
              </w:r>
            </w:del>
          </w:p>
        </w:tc>
        <w:tc>
          <w:tcPr>
            <w:tcW w:w="450" w:type="dxa"/>
            <w:tcPrChange w:id="69" w:author="Owen, Lisa B." w:date="2018-10-23T11:23:00Z">
              <w:tcPr>
                <w:tcW w:w="450" w:type="dxa"/>
              </w:tcPr>
            </w:tcPrChange>
          </w:tcPr>
          <w:p w14:paraId="551FC908" w14:textId="3D609B85" w:rsidR="00FA1BB0" w:rsidDel="00764336" w:rsidRDefault="00FA1BB0" w:rsidP="00247EF0">
            <w:pPr>
              <w:pStyle w:val="sc-RequirementRight"/>
              <w:rPr>
                <w:del w:id="70" w:author="Owen, Lisa B." w:date="2018-10-23T11:23:00Z"/>
              </w:rPr>
            </w:pPr>
            <w:del w:id="71" w:author="Owen, Lisa B." w:date="2018-10-23T11:23:00Z">
              <w:r w:rsidDel="00764336">
                <w:delText>4</w:delText>
              </w:r>
            </w:del>
          </w:p>
        </w:tc>
        <w:tc>
          <w:tcPr>
            <w:tcW w:w="1116" w:type="dxa"/>
            <w:tcPrChange w:id="72" w:author="Owen, Lisa B." w:date="2018-10-23T11:23:00Z">
              <w:tcPr>
                <w:tcW w:w="1116" w:type="dxa"/>
              </w:tcPr>
            </w:tcPrChange>
          </w:tcPr>
          <w:p w14:paraId="3F701F88" w14:textId="79286B67" w:rsidR="00FA1BB0" w:rsidDel="00764336" w:rsidRDefault="00FA1BB0" w:rsidP="00247EF0">
            <w:pPr>
              <w:pStyle w:val="sc-Requirement"/>
              <w:rPr>
                <w:del w:id="73" w:author="Owen, Lisa B." w:date="2018-10-23T11:23:00Z"/>
              </w:rPr>
            </w:pPr>
            <w:del w:id="74" w:author="Owen, Lisa B." w:date="2018-10-23T11:23:00Z">
              <w:r w:rsidDel="00764336">
                <w:delText>F, Sp, Su</w:delText>
              </w:r>
            </w:del>
          </w:p>
        </w:tc>
      </w:tr>
      <w:tr w:rsidR="00FA1BB0" w14:paraId="4F551051" w14:textId="77777777" w:rsidTr="00764336">
        <w:tblPrEx>
          <w:tblW w:w="0" w:type="auto"/>
          <w:tblPrExChange w:id="75" w:author="Owen, Lisa B." w:date="2018-10-23T11:23:00Z">
            <w:tblPrEx>
              <w:tblW w:w="0" w:type="auto"/>
            </w:tblPrEx>
          </w:tblPrExChange>
        </w:tblPrEx>
        <w:tc>
          <w:tcPr>
            <w:tcW w:w="1199" w:type="dxa"/>
            <w:tcPrChange w:id="76" w:author="Owen, Lisa B." w:date="2018-10-23T11:23:00Z">
              <w:tcPr>
                <w:tcW w:w="1200" w:type="dxa"/>
              </w:tcPr>
            </w:tcPrChange>
          </w:tcPr>
          <w:p w14:paraId="1D099AB9" w14:textId="302A1E7C" w:rsidR="00FA1BB0" w:rsidRDefault="00FA1BB0" w:rsidP="00247EF0">
            <w:pPr>
              <w:pStyle w:val="sc-Requirement"/>
            </w:pPr>
            <w:del w:id="77" w:author="Owen, Lisa B." w:date="2018-10-23T11:23:00Z">
              <w:r w:rsidDel="00764336">
                <w:delText>PSYC 110</w:delText>
              </w:r>
            </w:del>
          </w:p>
        </w:tc>
        <w:tc>
          <w:tcPr>
            <w:tcW w:w="2000" w:type="dxa"/>
            <w:tcPrChange w:id="78" w:author="Owen, Lisa B." w:date="2018-10-23T11:23:00Z">
              <w:tcPr>
                <w:tcW w:w="2000" w:type="dxa"/>
              </w:tcPr>
            </w:tcPrChange>
          </w:tcPr>
          <w:p w14:paraId="148171A5" w14:textId="74CB23D2" w:rsidR="00FA1BB0" w:rsidRDefault="00FA1BB0" w:rsidP="00247EF0">
            <w:pPr>
              <w:pStyle w:val="sc-Requirement"/>
            </w:pPr>
            <w:del w:id="79" w:author="Owen, Lisa B." w:date="2018-10-23T11:23:00Z">
              <w:r w:rsidDel="00764336">
                <w:delText>Introduction to Psychology</w:delText>
              </w:r>
            </w:del>
          </w:p>
        </w:tc>
        <w:tc>
          <w:tcPr>
            <w:tcW w:w="450" w:type="dxa"/>
            <w:tcPrChange w:id="80" w:author="Owen, Lisa B." w:date="2018-10-23T11:23:00Z">
              <w:tcPr>
                <w:tcW w:w="450" w:type="dxa"/>
              </w:tcPr>
            </w:tcPrChange>
          </w:tcPr>
          <w:p w14:paraId="44F17087" w14:textId="5363939A" w:rsidR="00FA1BB0" w:rsidRDefault="00FA1BB0" w:rsidP="00247EF0">
            <w:pPr>
              <w:pStyle w:val="sc-RequirementRight"/>
            </w:pPr>
            <w:del w:id="81" w:author="Owen, Lisa B." w:date="2018-10-23T11:23:00Z">
              <w:r w:rsidDel="00764336">
                <w:delText>4</w:delText>
              </w:r>
            </w:del>
          </w:p>
        </w:tc>
        <w:tc>
          <w:tcPr>
            <w:tcW w:w="1116" w:type="dxa"/>
            <w:tcPrChange w:id="82" w:author="Owen, Lisa B." w:date="2018-10-23T11:23:00Z">
              <w:tcPr>
                <w:tcW w:w="1116" w:type="dxa"/>
              </w:tcPr>
            </w:tcPrChange>
          </w:tcPr>
          <w:p w14:paraId="7D76BD9C" w14:textId="2D709728" w:rsidR="00FA1BB0" w:rsidRDefault="00FA1BB0" w:rsidP="00247EF0">
            <w:pPr>
              <w:pStyle w:val="sc-Requirement"/>
            </w:pPr>
            <w:del w:id="83" w:author="Owen, Lisa B." w:date="2018-10-23T11:23:00Z">
              <w:r w:rsidDel="00764336">
                <w:delText>F, Sp, Su</w:delText>
              </w:r>
            </w:del>
          </w:p>
        </w:tc>
      </w:tr>
    </w:tbl>
    <w:p w14:paraId="0D5FDD01" w14:textId="6BB82B97" w:rsidR="00FA1BB0" w:rsidRDefault="00FA1BB0" w:rsidP="00FA1BB0">
      <w:pPr>
        <w:pStyle w:val="sc-RequirementsNote"/>
      </w:pPr>
      <w:r>
        <w:t xml:space="preserve">Note: </w:t>
      </w:r>
      <w:del w:id="84" w:author="Owen, Lisa B." w:date="2018-10-23T11:27:00Z">
        <w:r w:rsidDel="002C6C42">
          <w:delText>MATH 144,</w:delText>
        </w:r>
      </w:del>
      <w:ins w:id="85" w:author="Owen, Lisa B." w:date="2018-10-23T11:27:00Z">
        <w:r w:rsidR="002C6C42">
          <w:t>ART 210 and</w:t>
        </w:r>
      </w:ins>
      <w:r>
        <w:t xml:space="preserve"> PSYC 110</w:t>
      </w:r>
      <w:del w:id="86" w:author="Owen, Lisa B." w:date="2018-10-23T11:27:00Z">
        <w:r w:rsidDel="002C6C42">
          <w:delText>:</w:delText>
        </w:r>
      </w:del>
      <w:r>
        <w:t xml:space="preserve"> </w:t>
      </w:r>
      <w:del w:id="87" w:author="Owen, Lisa B." w:date="2018-10-23T11:27:00Z">
        <w:r w:rsidDel="002C6C42">
          <w:delText xml:space="preserve">Count </w:delText>
        </w:r>
      </w:del>
      <w:ins w:id="88" w:author="Owen, Lisa B." w:date="2018-10-23T11:27:00Z">
        <w:r w:rsidR="002C6C42">
          <w:t xml:space="preserve">count </w:t>
        </w:r>
      </w:ins>
      <w:r>
        <w:t>toward General Education requirements.</w:t>
      </w:r>
    </w:p>
    <w:p w14:paraId="42A955F3" w14:textId="77777777" w:rsidR="006E1706" w:rsidRDefault="006E1706" w:rsidP="006E1706">
      <w:pPr>
        <w:pStyle w:val="sc-RequirementsSubheading"/>
      </w:pPr>
      <w:bookmarkStart w:id="89" w:name="56C9B626E6A54A22BC0D30AA93878FB3"/>
      <w:r w:rsidRPr="002C6C42">
        <w:t>Major</w:t>
      </w:r>
      <w:bookmarkEnd w:id="89"/>
      <w:r w:rsidRPr="002C6C42">
        <w:t xml:space="preserve"> </w:t>
      </w:r>
    </w:p>
    <w:tbl>
      <w:tblPr>
        <w:tblW w:w="0" w:type="auto"/>
        <w:tblLook w:val="04A0" w:firstRow="1" w:lastRow="0" w:firstColumn="1" w:lastColumn="0" w:noHBand="0" w:noVBand="1"/>
      </w:tblPr>
      <w:tblGrid>
        <w:gridCol w:w="1199"/>
        <w:gridCol w:w="2000"/>
        <w:gridCol w:w="450"/>
        <w:gridCol w:w="1116"/>
      </w:tblGrid>
      <w:tr w:rsidR="006E1706" w14:paraId="0B482F88" w14:textId="77777777" w:rsidTr="006E1706">
        <w:trPr>
          <w:ins w:id="90" w:author="Owen, Lisa B." w:date="2018-10-23T11:34:00Z"/>
        </w:trPr>
        <w:tc>
          <w:tcPr>
            <w:tcW w:w="1199" w:type="dxa"/>
          </w:tcPr>
          <w:p w14:paraId="09F215A8" w14:textId="07326835" w:rsidR="006E1706" w:rsidRDefault="006E1706" w:rsidP="006E1706">
            <w:pPr>
              <w:pStyle w:val="sc-Requirement"/>
              <w:rPr>
                <w:ins w:id="91" w:author="Owen, Lisa B." w:date="2018-10-23T11:34:00Z"/>
              </w:rPr>
            </w:pPr>
            <w:ins w:id="92" w:author="Owen, Lisa B." w:date="2018-10-23T11:34:00Z">
              <w:r>
                <w:t>ECED 201</w:t>
              </w:r>
            </w:ins>
          </w:p>
        </w:tc>
        <w:tc>
          <w:tcPr>
            <w:tcW w:w="2000" w:type="dxa"/>
          </w:tcPr>
          <w:p w14:paraId="27358C00" w14:textId="33D468C2" w:rsidR="006E1706" w:rsidRDefault="006E1706" w:rsidP="006E1706">
            <w:pPr>
              <w:pStyle w:val="sc-Requirement"/>
              <w:ind w:right="-63"/>
              <w:rPr>
                <w:ins w:id="93" w:author="Owen, Lisa B." w:date="2018-10-23T11:34:00Z"/>
              </w:rPr>
            </w:pPr>
            <w:ins w:id="94" w:author="Owen, Lisa B." w:date="2018-10-23T11:34:00Z">
              <w:r>
                <w:rPr>
                  <w:szCs w:val="16"/>
                </w:rPr>
                <w:t>Introduction to Early Childhood Education</w:t>
              </w:r>
            </w:ins>
          </w:p>
        </w:tc>
        <w:tc>
          <w:tcPr>
            <w:tcW w:w="450" w:type="dxa"/>
          </w:tcPr>
          <w:p w14:paraId="4C4897CB" w14:textId="76C3BA75" w:rsidR="006E1706" w:rsidRDefault="006E1706" w:rsidP="006E1706">
            <w:pPr>
              <w:pStyle w:val="sc-RequirementRight"/>
              <w:rPr>
                <w:ins w:id="95" w:author="Owen, Lisa B." w:date="2018-10-23T11:34:00Z"/>
              </w:rPr>
            </w:pPr>
            <w:ins w:id="96" w:author="Owen, Lisa B." w:date="2018-10-23T11:34:00Z">
              <w:r>
                <w:t>3</w:t>
              </w:r>
            </w:ins>
          </w:p>
        </w:tc>
        <w:tc>
          <w:tcPr>
            <w:tcW w:w="1116" w:type="dxa"/>
          </w:tcPr>
          <w:p w14:paraId="17F41EA4" w14:textId="4DD50E7E" w:rsidR="006E1706" w:rsidRDefault="006E1706" w:rsidP="006E1706">
            <w:pPr>
              <w:pStyle w:val="sc-Requirement"/>
              <w:rPr>
                <w:ins w:id="97" w:author="Owen, Lisa B." w:date="2018-10-23T11:34:00Z"/>
              </w:rPr>
            </w:pPr>
            <w:ins w:id="98" w:author="Owen, Lisa B." w:date="2018-10-23T11:34:00Z">
              <w:r>
                <w:t>Sp</w:t>
              </w:r>
            </w:ins>
          </w:p>
        </w:tc>
      </w:tr>
      <w:tr w:rsidR="006E1706" w14:paraId="2F8366A9" w14:textId="77777777" w:rsidTr="006E1706">
        <w:trPr>
          <w:ins w:id="99" w:author="Owen, Lisa B." w:date="2018-10-23T11:34:00Z"/>
        </w:trPr>
        <w:tc>
          <w:tcPr>
            <w:tcW w:w="1199" w:type="dxa"/>
          </w:tcPr>
          <w:p w14:paraId="6B541F7D" w14:textId="16C7AA92" w:rsidR="006E1706" w:rsidRDefault="006E1706" w:rsidP="006E1706">
            <w:pPr>
              <w:pStyle w:val="sc-Requirement"/>
              <w:rPr>
                <w:ins w:id="100" w:author="Owen, Lisa B." w:date="2018-10-23T11:34:00Z"/>
              </w:rPr>
            </w:pPr>
            <w:ins w:id="101" w:author="Owen, Lisa B." w:date="2018-10-23T11:35:00Z">
              <w:r>
                <w:t>ECED 202</w:t>
              </w:r>
            </w:ins>
          </w:p>
        </w:tc>
        <w:tc>
          <w:tcPr>
            <w:tcW w:w="2000" w:type="dxa"/>
          </w:tcPr>
          <w:p w14:paraId="1548E943" w14:textId="04E76521" w:rsidR="006E1706" w:rsidRDefault="006E1706" w:rsidP="006E1706">
            <w:pPr>
              <w:pStyle w:val="sc-Requirement"/>
              <w:ind w:right="-63"/>
              <w:rPr>
                <w:ins w:id="102" w:author="Owen, Lisa B." w:date="2018-10-23T11:34:00Z"/>
              </w:rPr>
            </w:pPr>
            <w:ins w:id="103" w:author="Owen, Lisa B." w:date="2018-10-23T11:35:00Z">
              <w:r>
                <w:rPr>
                  <w:szCs w:val="16"/>
                </w:rPr>
                <w:t>Early Childhood Development, B-8</w:t>
              </w:r>
            </w:ins>
          </w:p>
        </w:tc>
        <w:tc>
          <w:tcPr>
            <w:tcW w:w="450" w:type="dxa"/>
          </w:tcPr>
          <w:p w14:paraId="292963B7" w14:textId="3C1F5E68" w:rsidR="006E1706" w:rsidRDefault="006E1706" w:rsidP="006E1706">
            <w:pPr>
              <w:pStyle w:val="sc-RequirementRight"/>
              <w:rPr>
                <w:ins w:id="104" w:author="Owen, Lisa B." w:date="2018-10-23T11:34:00Z"/>
              </w:rPr>
            </w:pPr>
            <w:ins w:id="105" w:author="Owen, Lisa B." w:date="2018-10-23T11:35:00Z">
              <w:r>
                <w:t>3</w:t>
              </w:r>
            </w:ins>
          </w:p>
        </w:tc>
        <w:tc>
          <w:tcPr>
            <w:tcW w:w="1116" w:type="dxa"/>
          </w:tcPr>
          <w:p w14:paraId="33E33C0C" w14:textId="1A759732" w:rsidR="006E1706" w:rsidRDefault="006E1706" w:rsidP="006E1706">
            <w:pPr>
              <w:pStyle w:val="sc-Requirement"/>
              <w:rPr>
                <w:ins w:id="106" w:author="Owen, Lisa B." w:date="2018-10-23T11:34:00Z"/>
              </w:rPr>
            </w:pPr>
            <w:ins w:id="107" w:author="Owen, Lisa B." w:date="2018-10-23T11:35:00Z">
              <w:r>
                <w:t>F</w:t>
              </w:r>
            </w:ins>
          </w:p>
        </w:tc>
      </w:tr>
      <w:tr w:rsidR="00A73710" w14:paraId="76892BD0" w14:textId="77777777" w:rsidTr="006E1706">
        <w:tc>
          <w:tcPr>
            <w:tcW w:w="1199" w:type="dxa"/>
          </w:tcPr>
          <w:p w14:paraId="17D829BA" w14:textId="454677AC" w:rsidR="00A73710" w:rsidRDefault="00A73710" w:rsidP="00A73710">
            <w:pPr>
              <w:pStyle w:val="sc-Requirement"/>
            </w:pPr>
            <w:r>
              <w:t xml:space="preserve">ECED </w:t>
            </w:r>
            <w:del w:id="108" w:author="Owen, Lisa B." w:date="2018-10-23T11:35:00Z">
              <w:r w:rsidDel="006E1706">
                <w:delText>332</w:delText>
              </w:r>
            </w:del>
            <w:ins w:id="109" w:author="Owen, Lisa B." w:date="2018-10-23T11:35:00Z">
              <w:r>
                <w:t>232</w:t>
              </w:r>
            </w:ins>
          </w:p>
        </w:tc>
        <w:tc>
          <w:tcPr>
            <w:tcW w:w="2000" w:type="dxa"/>
          </w:tcPr>
          <w:p w14:paraId="5AC592A5" w14:textId="3B69CB5D" w:rsidR="00A73710" w:rsidDel="00985C44" w:rsidRDefault="00A73710" w:rsidP="00A73710">
            <w:pPr>
              <w:pStyle w:val="sc-Requirement"/>
              <w:ind w:right="-63"/>
            </w:pPr>
            <w:r>
              <w:t>Building Family, School, and Community Partnerships</w:t>
            </w:r>
          </w:p>
        </w:tc>
        <w:tc>
          <w:tcPr>
            <w:tcW w:w="450" w:type="dxa"/>
          </w:tcPr>
          <w:p w14:paraId="6897A81E" w14:textId="64AB8C5E" w:rsidR="00A73710" w:rsidDel="00985C44" w:rsidRDefault="00A73710" w:rsidP="00A73710">
            <w:pPr>
              <w:pStyle w:val="sc-RequirementRight"/>
            </w:pPr>
            <w:r>
              <w:t>3</w:t>
            </w:r>
          </w:p>
        </w:tc>
        <w:tc>
          <w:tcPr>
            <w:tcW w:w="1116" w:type="dxa"/>
          </w:tcPr>
          <w:p w14:paraId="1D19817C" w14:textId="2434ED55" w:rsidR="00A73710" w:rsidDel="00985C44" w:rsidRDefault="00A73710" w:rsidP="00A73710">
            <w:pPr>
              <w:pStyle w:val="sc-Requirement"/>
            </w:pPr>
            <w:r>
              <w:t>Sp</w:t>
            </w:r>
          </w:p>
        </w:tc>
      </w:tr>
      <w:tr w:rsidR="006E1706" w14:paraId="78E1BF16" w14:textId="77777777" w:rsidTr="006E1706">
        <w:tc>
          <w:tcPr>
            <w:tcW w:w="1199" w:type="dxa"/>
          </w:tcPr>
          <w:p w14:paraId="75532CD5" w14:textId="04E50DAF" w:rsidR="006E1706" w:rsidRDefault="006E1706" w:rsidP="00EB06FD">
            <w:pPr>
              <w:pStyle w:val="sc-Requirement"/>
            </w:pPr>
            <w:r>
              <w:t xml:space="preserve">ECED </w:t>
            </w:r>
            <w:del w:id="110" w:author="Owen, Lisa B." w:date="2018-10-23T11:37:00Z">
              <w:r w:rsidDel="00985C44">
                <w:delText>301</w:delText>
              </w:r>
            </w:del>
            <w:ins w:id="111" w:author="Owen, Lisa B." w:date="2018-10-23T11:37:00Z">
              <w:r w:rsidR="00985C44">
                <w:t>305</w:t>
              </w:r>
            </w:ins>
          </w:p>
        </w:tc>
        <w:tc>
          <w:tcPr>
            <w:tcW w:w="2000" w:type="dxa"/>
          </w:tcPr>
          <w:p w14:paraId="12EBD441" w14:textId="4F39E4CC" w:rsidR="006E1706" w:rsidRDefault="006E1706" w:rsidP="00EB06FD">
            <w:pPr>
              <w:pStyle w:val="sc-Requirement"/>
              <w:ind w:right="-63"/>
            </w:pPr>
            <w:del w:id="112" w:author="Owen, Lisa B." w:date="2018-10-23T11:37:00Z">
              <w:r w:rsidDel="00985C44">
                <w:delText>Developmental Approaches to Teaching and Learning</w:delText>
              </w:r>
            </w:del>
            <w:ins w:id="113" w:author="Owen, Lisa B." w:date="2018-10-23T11:37:00Z">
              <w:r w:rsidR="00985C44">
                <w:t>Intentional Teaching in the Early Years</w:t>
              </w:r>
            </w:ins>
          </w:p>
        </w:tc>
        <w:tc>
          <w:tcPr>
            <w:tcW w:w="450" w:type="dxa"/>
          </w:tcPr>
          <w:p w14:paraId="7C3A723D" w14:textId="3E601CCC" w:rsidR="006E1706" w:rsidRDefault="006E1706" w:rsidP="00EB06FD">
            <w:pPr>
              <w:pStyle w:val="sc-RequirementRight"/>
            </w:pPr>
            <w:del w:id="114" w:author="Owen, Lisa B." w:date="2018-10-23T11:38:00Z">
              <w:r w:rsidDel="00985C44">
                <w:delText>3</w:delText>
              </w:r>
            </w:del>
            <w:ins w:id="115" w:author="Owen, Lisa B." w:date="2018-10-23T11:38:00Z">
              <w:r w:rsidR="00985C44">
                <w:t>4</w:t>
              </w:r>
            </w:ins>
          </w:p>
        </w:tc>
        <w:tc>
          <w:tcPr>
            <w:tcW w:w="1116" w:type="dxa"/>
          </w:tcPr>
          <w:p w14:paraId="693D89F1" w14:textId="03E09815" w:rsidR="006E1706" w:rsidRDefault="006E1706" w:rsidP="00EB06FD">
            <w:pPr>
              <w:pStyle w:val="sc-Requirement"/>
            </w:pPr>
            <w:del w:id="116" w:author="Owen, Lisa B." w:date="2018-10-23T11:38:00Z">
              <w:r w:rsidDel="00985C44">
                <w:delText>F</w:delText>
              </w:r>
            </w:del>
            <w:ins w:id="117" w:author="Owen, Lisa B." w:date="2018-10-23T11:38:00Z">
              <w:r w:rsidR="00985C44">
                <w:t>Sp</w:t>
              </w:r>
            </w:ins>
          </w:p>
        </w:tc>
      </w:tr>
      <w:tr w:rsidR="006E1706" w:rsidDel="00814A25" w14:paraId="31A89670" w14:textId="18AEC5A4" w:rsidTr="006E1706">
        <w:trPr>
          <w:del w:id="118" w:author="Owen, Lisa B." w:date="2018-10-23T11:44:00Z"/>
        </w:trPr>
        <w:tc>
          <w:tcPr>
            <w:tcW w:w="1199" w:type="dxa"/>
          </w:tcPr>
          <w:p w14:paraId="076C9559" w14:textId="06F4567B" w:rsidR="006E1706" w:rsidDel="00814A25" w:rsidRDefault="006E1706" w:rsidP="00EB06FD">
            <w:pPr>
              <w:pStyle w:val="sc-Requirement"/>
              <w:rPr>
                <w:del w:id="119" w:author="Owen, Lisa B." w:date="2018-10-23T11:44:00Z"/>
              </w:rPr>
            </w:pPr>
            <w:del w:id="120" w:author="Owen, Lisa B." w:date="2018-10-23T11:44:00Z">
              <w:r w:rsidDel="00814A25">
                <w:delText>ECED 302</w:delText>
              </w:r>
            </w:del>
          </w:p>
        </w:tc>
        <w:tc>
          <w:tcPr>
            <w:tcW w:w="2000" w:type="dxa"/>
          </w:tcPr>
          <w:p w14:paraId="6BAA2F9A" w14:textId="66A66687" w:rsidR="006E1706" w:rsidDel="00814A25" w:rsidRDefault="006E1706" w:rsidP="00EB06FD">
            <w:pPr>
              <w:pStyle w:val="sc-Requirement"/>
              <w:ind w:right="-153"/>
              <w:rPr>
                <w:del w:id="121" w:author="Owen, Lisa B." w:date="2018-10-23T11:44:00Z"/>
              </w:rPr>
            </w:pPr>
            <w:del w:id="122" w:author="Owen, Lisa B." w:date="2018-10-23T11:44:00Z">
              <w:r w:rsidDel="00814A25">
                <w:delText>Early Childhood Development, Birth to Eight</w:delText>
              </w:r>
            </w:del>
          </w:p>
        </w:tc>
        <w:tc>
          <w:tcPr>
            <w:tcW w:w="450" w:type="dxa"/>
          </w:tcPr>
          <w:p w14:paraId="7AF11097" w14:textId="18B82B94" w:rsidR="006E1706" w:rsidDel="00814A25" w:rsidRDefault="006E1706" w:rsidP="00EB06FD">
            <w:pPr>
              <w:pStyle w:val="sc-RequirementRight"/>
              <w:rPr>
                <w:del w:id="123" w:author="Owen, Lisa B." w:date="2018-10-23T11:44:00Z"/>
              </w:rPr>
            </w:pPr>
            <w:del w:id="124" w:author="Owen, Lisa B." w:date="2018-10-23T11:44:00Z">
              <w:r w:rsidDel="00814A25">
                <w:delText>3</w:delText>
              </w:r>
            </w:del>
          </w:p>
        </w:tc>
        <w:tc>
          <w:tcPr>
            <w:tcW w:w="1116" w:type="dxa"/>
          </w:tcPr>
          <w:p w14:paraId="0D16758F" w14:textId="6C6C7AC5" w:rsidR="006E1706" w:rsidDel="00814A25" w:rsidRDefault="006E1706" w:rsidP="00EB06FD">
            <w:pPr>
              <w:pStyle w:val="sc-Requirement"/>
              <w:rPr>
                <w:del w:id="125" w:author="Owen, Lisa B." w:date="2018-10-23T11:44:00Z"/>
              </w:rPr>
            </w:pPr>
            <w:del w:id="126" w:author="Owen, Lisa B." w:date="2018-10-23T11:44:00Z">
              <w:r w:rsidDel="00814A25">
                <w:delText>F</w:delText>
              </w:r>
            </w:del>
          </w:p>
        </w:tc>
      </w:tr>
      <w:tr w:rsidR="006E1706" w:rsidDel="00A73710" w14:paraId="67DC59CF" w14:textId="75EB62D7" w:rsidTr="006E1706">
        <w:trPr>
          <w:del w:id="127" w:author="Owen, Lisa B." w:date="2018-10-23T11:45:00Z"/>
        </w:trPr>
        <w:tc>
          <w:tcPr>
            <w:tcW w:w="1199" w:type="dxa"/>
          </w:tcPr>
          <w:p w14:paraId="6DC17084" w14:textId="1306B31D" w:rsidR="006E1706" w:rsidDel="00A73710" w:rsidRDefault="006E1706" w:rsidP="00EB06FD">
            <w:pPr>
              <w:pStyle w:val="sc-Requirement"/>
              <w:rPr>
                <w:del w:id="128" w:author="Owen, Lisa B." w:date="2018-10-23T11:45:00Z"/>
              </w:rPr>
            </w:pPr>
            <w:del w:id="129" w:author="Owen, Lisa B." w:date="2018-10-23T11:45:00Z">
              <w:r w:rsidDel="00A73710">
                <w:delText>ECED 419</w:delText>
              </w:r>
            </w:del>
          </w:p>
        </w:tc>
        <w:tc>
          <w:tcPr>
            <w:tcW w:w="2000" w:type="dxa"/>
          </w:tcPr>
          <w:p w14:paraId="31067682" w14:textId="03122825" w:rsidR="006E1706" w:rsidDel="00A73710" w:rsidRDefault="006E1706" w:rsidP="00EB06FD">
            <w:pPr>
              <w:pStyle w:val="sc-Requirement"/>
              <w:rPr>
                <w:del w:id="130" w:author="Owen, Lisa B." w:date="2018-10-23T11:45:00Z"/>
              </w:rPr>
            </w:pPr>
            <w:del w:id="131" w:author="Owen, Lisa B." w:date="2018-10-23T11:45:00Z">
              <w:r w:rsidDel="00A73710">
                <w:delText>Early Care and Education, Birth to Three Years</w:delText>
              </w:r>
            </w:del>
          </w:p>
        </w:tc>
        <w:tc>
          <w:tcPr>
            <w:tcW w:w="450" w:type="dxa"/>
          </w:tcPr>
          <w:p w14:paraId="5FFD2B1F" w14:textId="6A9AC74A" w:rsidR="006E1706" w:rsidDel="00A73710" w:rsidRDefault="006E1706" w:rsidP="00EB06FD">
            <w:pPr>
              <w:pStyle w:val="sc-RequirementRight"/>
              <w:rPr>
                <w:del w:id="132" w:author="Owen, Lisa B." w:date="2018-10-23T11:45:00Z"/>
              </w:rPr>
            </w:pPr>
            <w:del w:id="133" w:author="Owen, Lisa B." w:date="2018-10-23T11:45:00Z">
              <w:r w:rsidDel="00A73710">
                <w:delText>3</w:delText>
              </w:r>
            </w:del>
          </w:p>
        </w:tc>
        <w:tc>
          <w:tcPr>
            <w:tcW w:w="1116" w:type="dxa"/>
          </w:tcPr>
          <w:p w14:paraId="0E6C328F" w14:textId="4EDC5666" w:rsidR="006E1706" w:rsidDel="00A73710" w:rsidRDefault="006E1706" w:rsidP="00EB06FD">
            <w:pPr>
              <w:pStyle w:val="sc-Requirement"/>
              <w:rPr>
                <w:del w:id="134" w:author="Owen, Lisa B." w:date="2018-10-23T11:45:00Z"/>
              </w:rPr>
            </w:pPr>
            <w:del w:id="135" w:author="Owen, Lisa B." w:date="2018-10-23T11:45:00Z">
              <w:r w:rsidDel="00A73710">
                <w:delText>F</w:delText>
              </w:r>
            </w:del>
          </w:p>
        </w:tc>
      </w:tr>
      <w:tr w:rsidR="006E1706" w14:paraId="097A02F4" w14:textId="77777777" w:rsidTr="006E1706">
        <w:tc>
          <w:tcPr>
            <w:tcW w:w="1199" w:type="dxa"/>
          </w:tcPr>
          <w:p w14:paraId="0B6E4D71" w14:textId="298C4550" w:rsidR="006E1706" w:rsidRDefault="006E1706" w:rsidP="00EB06FD">
            <w:pPr>
              <w:pStyle w:val="sc-Requirement"/>
            </w:pPr>
            <w:r>
              <w:t xml:space="preserve">ECED </w:t>
            </w:r>
            <w:del w:id="136" w:author="Owen, Lisa B." w:date="2018-10-23T11:38:00Z">
              <w:r w:rsidDel="00985C44">
                <w:delText>420</w:delText>
              </w:r>
            </w:del>
            <w:ins w:id="137" w:author="Owen, Lisa B." w:date="2018-10-23T11:38:00Z">
              <w:r w:rsidR="00985C44">
                <w:t>321</w:t>
              </w:r>
            </w:ins>
          </w:p>
        </w:tc>
        <w:tc>
          <w:tcPr>
            <w:tcW w:w="2000" w:type="dxa"/>
          </w:tcPr>
          <w:p w14:paraId="219DA977" w14:textId="649B1457" w:rsidR="006E1706" w:rsidRDefault="006E1706" w:rsidP="00EB06FD">
            <w:pPr>
              <w:pStyle w:val="sc-Requirement"/>
            </w:pPr>
            <w:del w:id="138" w:author="Owen, Lisa B." w:date="2018-10-23T11:38:00Z">
              <w:r w:rsidDel="007F555E">
                <w:delText>Mathematics, Prekindergarten through Second Grade</w:delText>
              </w:r>
            </w:del>
            <w:ins w:id="139" w:author="Owen, Lisa B." w:date="2018-10-23T11:38:00Z">
              <w:del w:id="140" w:author="Abbotson, Susan C. W." w:date="2018-11-06T15:13:00Z">
                <w:r w:rsidR="007F555E" w:rsidDel="00C0071E">
                  <w:delText xml:space="preserve">Methods EC </w:delText>
                </w:r>
              </w:del>
              <w:r w:rsidR="007F555E">
                <w:t>Mathematics</w:t>
              </w:r>
            </w:ins>
            <w:ins w:id="141" w:author="Abbotson, Susan C. W." w:date="2018-11-06T15:13:00Z">
              <w:r w:rsidR="00C0071E">
                <w:t>: Methods and</w:t>
              </w:r>
            </w:ins>
            <w:ins w:id="142" w:author="Owen, Lisa B." w:date="2018-10-23T11:38:00Z">
              <w:r w:rsidR="007F555E">
                <w:t xml:space="preserve"> </w:t>
              </w:r>
            </w:ins>
            <w:ins w:id="143" w:author="Owen, Lisa B." w:date="2018-10-23T11:39:00Z">
              <w:r w:rsidR="007F555E">
                <w:t>and</w:t>
              </w:r>
            </w:ins>
            <w:ins w:id="144" w:author="Owen, Lisa B." w:date="2018-10-23T11:38:00Z">
              <w:r w:rsidR="007F555E">
                <w:t xml:space="preserve"> A</w:t>
              </w:r>
            </w:ins>
            <w:ins w:id="145" w:author="Owen, Lisa B." w:date="2018-10-23T11:39:00Z">
              <w:r w:rsidR="007F555E">
                <w:t>ssessment</w:t>
              </w:r>
            </w:ins>
          </w:p>
        </w:tc>
        <w:tc>
          <w:tcPr>
            <w:tcW w:w="450" w:type="dxa"/>
          </w:tcPr>
          <w:p w14:paraId="387B03A9" w14:textId="0AD12025" w:rsidR="006E1706" w:rsidRDefault="006E1706" w:rsidP="00EB06FD">
            <w:pPr>
              <w:pStyle w:val="sc-RequirementRight"/>
            </w:pPr>
            <w:del w:id="146" w:author="Owen, Lisa B." w:date="2018-10-23T11:39:00Z">
              <w:r w:rsidDel="007F555E">
                <w:delText>3</w:delText>
              </w:r>
            </w:del>
            <w:ins w:id="147" w:author="Owen, Lisa B." w:date="2018-10-23T11:39:00Z">
              <w:r w:rsidR="007F555E">
                <w:t>4</w:t>
              </w:r>
            </w:ins>
          </w:p>
        </w:tc>
        <w:tc>
          <w:tcPr>
            <w:tcW w:w="1116" w:type="dxa"/>
          </w:tcPr>
          <w:p w14:paraId="62484488" w14:textId="77777777" w:rsidR="006E1706" w:rsidRDefault="006E1706" w:rsidP="00EB06FD">
            <w:pPr>
              <w:pStyle w:val="sc-Requirement"/>
            </w:pPr>
            <w:r>
              <w:t>Sp</w:t>
            </w:r>
          </w:p>
        </w:tc>
      </w:tr>
      <w:tr w:rsidR="006E1706" w14:paraId="2BD172B9" w14:textId="77777777" w:rsidTr="006E1706">
        <w:tc>
          <w:tcPr>
            <w:tcW w:w="1199" w:type="dxa"/>
          </w:tcPr>
          <w:p w14:paraId="28D0138C" w14:textId="63EE88CF" w:rsidR="006E1706" w:rsidRDefault="006E1706" w:rsidP="00EB06FD">
            <w:pPr>
              <w:pStyle w:val="sc-Requirement"/>
            </w:pPr>
            <w:r>
              <w:t xml:space="preserve">ECED </w:t>
            </w:r>
            <w:del w:id="148" w:author="Owen, Lisa B." w:date="2018-10-23T11:39:00Z">
              <w:r w:rsidDel="007F555E">
                <w:delText>423</w:delText>
              </w:r>
            </w:del>
            <w:ins w:id="149" w:author="Owen, Lisa B." w:date="2018-10-23T11:39:00Z">
              <w:r w:rsidR="007F555E">
                <w:t>322</w:t>
              </w:r>
            </w:ins>
          </w:p>
        </w:tc>
        <w:tc>
          <w:tcPr>
            <w:tcW w:w="2000" w:type="dxa"/>
          </w:tcPr>
          <w:p w14:paraId="518AB195" w14:textId="349BF9D2" w:rsidR="006E1706" w:rsidRDefault="006E1706" w:rsidP="00EB06FD">
            <w:pPr>
              <w:pStyle w:val="sc-Requirement"/>
            </w:pPr>
            <w:del w:id="150" w:author="Owen, Lisa B." w:date="2018-10-23T11:40:00Z">
              <w:r w:rsidDel="007F555E">
                <w:delText>Developmental Literacy and the Language Arts</w:delText>
              </w:r>
            </w:del>
            <w:ins w:id="151" w:author="Owen, Lisa B." w:date="2018-10-23T11:40:00Z">
              <w:del w:id="152" w:author="Abbotson, Susan C. W." w:date="2018-11-06T15:13:00Z">
                <w:r w:rsidR="007F555E" w:rsidDel="00C0071E">
                  <w:delText xml:space="preserve">Methods EC </w:delText>
                </w:r>
              </w:del>
            </w:ins>
            <w:ins w:id="153" w:author="Microsoft Office User" w:date="2018-10-23T20:40:00Z">
              <w:del w:id="154" w:author="Abbotson, Susan C. W." w:date="2018-11-06T15:13:00Z">
                <w:r w:rsidR="008C0630" w:rsidDel="00C0071E">
                  <w:delText>E</w:delText>
                </w:r>
              </w:del>
            </w:ins>
            <w:ins w:id="155" w:author="Owen, Lisa B." w:date="2018-10-23T11:40:00Z">
              <w:del w:id="156" w:author="Abbotson, Susan C. W." w:date="2018-11-06T15:13:00Z">
                <w:r w:rsidR="007F555E" w:rsidDel="00C0071E">
                  <w:delText>LA</w:delText>
                </w:r>
              </w:del>
            </w:ins>
            <w:ins w:id="157" w:author="Abbotson, Susan C. W." w:date="2018-11-06T15:13:00Z">
              <w:r w:rsidR="00C0071E">
                <w:t xml:space="preserve">English Language Arts: Methods </w:t>
              </w:r>
            </w:ins>
            <w:ins w:id="158" w:author="Owen, Lisa B." w:date="2018-10-23T11:40:00Z">
              <w:r w:rsidR="007F555E">
                <w:t xml:space="preserve"> and Assessment</w:t>
              </w:r>
            </w:ins>
            <w:r>
              <w:t xml:space="preserve"> I</w:t>
            </w:r>
          </w:p>
        </w:tc>
        <w:tc>
          <w:tcPr>
            <w:tcW w:w="450" w:type="dxa"/>
          </w:tcPr>
          <w:p w14:paraId="50CB8528" w14:textId="77777777" w:rsidR="006E1706" w:rsidRDefault="006E1706" w:rsidP="00EB06FD">
            <w:pPr>
              <w:pStyle w:val="sc-RequirementRight"/>
            </w:pPr>
            <w:r>
              <w:t>4</w:t>
            </w:r>
          </w:p>
        </w:tc>
        <w:tc>
          <w:tcPr>
            <w:tcW w:w="1116" w:type="dxa"/>
          </w:tcPr>
          <w:p w14:paraId="2AC03C2E" w14:textId="1A71C29D" w:rsidR="006E1706" w:rsidRDefault="006E1706" w:rsidP="00EB06FD">
            <w:pPr>
              <w:pStyle w:val="sc-Requirement"/>
            </w:pPr>
            <w:del w:id="159" w:author="Owen, Lisa B." w:date="2018-10-23T11:40:00Z">
              <w:r w:rsidDel="007F555E">
                <w:delText>Sp</w:delText>
              </w:r>
            </w:del>
            <w:ins w:id="160" w:author="Owen, Lisa B." w:date="2018-10-23T11:40:00Z">
              <w:r w:rsidR="007F555E">
                <w:t>F</w:t>
              </w:r>
            </w:ins>
          </w:p>
        </w:tc>
      </w:tr>
      <w:tr w:rsidR="006E1706" w14:paraId="59E7A94A" w14:textId="77777777" w:rsidTr="006E1706">
        <w:tc>
          <w:tcPr>
            <w:tcW w:w="1199" w:type="dxa"/>
          </w:tcPr>
          <w:p w14:paraId="1D2AFE06" w14:textId="373AB586" w:rsidR="006E1706" w:rsidRDefault="006E1706" w:rsidP="00EB06FD">
            <w:pPr>
              <w:pStyle w:val="sc-Requirement"/>
            </w:pPr>
            <w:r>
              <w:t xml:space="preserve">ECED </w:t>
            </w:r>
            <w:del w:id="161" w:author="Owen, Lisa B." w:date="2018-10-23T11:41:00Z">
              <w:r w:rsidDel="007F555E">
                <w:delText>425</w:delText>
              </w:r>
            </w:del>
            <w:ins w:id="162" w:author="Owen, Lisa B." w:date="2018-10-23T11:41:00Z">
              <w:r w:rsidR="007F555E">
                <w:t>324</w:t>
              </w:r>
            </w:ins>
          </w:p>
        </w:tc>
        <w:tc>
          <w:tcPr>
            <w:tcW w:w="2000" w:type="dxa"/>
          </w:tcPr>
          <w:p w14:paraId="155FE55A" w14:textId="329203FC" w:rsidR="006E1706" w:rsidRDefault="007F555E" w:rsidP="00EB06FD">
            <w:pPr>
              <w:pStyle w:val="sc-Requirement"/>
            </w:pPr>
            <w:ins w:id="163" w:author="Owen, Lisa B." w:date="2018-10-23T11:41:00Z">
              <w:del w:id="164" w:author="Abbotson, Susan C. W." w:date="2018-11-06T15:14:00Z">
                <w:r w:rsidDel="00C0071E">
                  <w:delText xml:space="preserve">Methods EC </w:delText>
                </w:r>
              </w:del>
            </w:ins>
            <w:ins w:id="165" w:author="Microsoft Office User" w:date="2018-10-23T20:41:00Z">
              <w:del w:id="166" w:author="Abbotson, Susan C. W." w:date="2018-11-06T15:14:00Z">
                <w:r w:rsidR="008C0630" w:rsidDel="00C0071E">
                  <w:delText>E</w:delText>
                </w:r>
              </w:del>
            </w:ins>
            <w:ins w:id="167" w:author="Owen, Lisa B." w:date="2018-10-23T11:41:00Z">
              <w:del w:id="168" w:author="Abbotson, Susan C. W." w:date="2018-11-06T15:14:00Z">
                <w:r w:rsidDel="00C0071E">
                  <w:delText>LA</w:delText>
                </w:r>
              </w:del>
            </w:ins>
            <w:ins w:id="169" w:author="Abbotson, Susan C. W." w:date="2018-11-06T15:14:00Z">
              <w:r w:rsidR="00C0071E">
                <w:t xml:space="preserve">English Language Arts: Methods </w:t>
              </w:r>
            </w:ins>
            <w:ins w:id="170" w:author="Owen, Lisa B." w:date="2018-10-23T11:41:00Z">
              <w:r>
                <w:t xml:space="preserve"> and Assessment </w:t>
              </w:r>
            </w:ins>
            <w:del w:id="171" w:author="Owen, Lisa B." w:date="2018-10-23T11:41:00Z">
              <w:r w:rsidR="006E1706" w:rsidDel="007F555E">
                <w:delText xml:space="preserve">Developmental Literacy and the Language Arts </w:delText>
              </w:r>
            </w:del>
            <w:r w:rsidR="006E1706">
              <w:t>II</w:t>
            </w:r>
          </w:p>
        </w:tc>
        <w:tc>
          <w:tcPr>
            <w:tcW w:w="450" w:type="dxa"/>
          </w:tcPr>
          <w:p w14:paraId="1AEE77E0" w14:textId="77777777" w:rsidR="006E1706" w:rsidRDefault="006E1706" w:rsidP="00EB06FD">
            <w:pPr>
              <w:pStyle w:val="sc-RequirementRight"/>
            </w:pPr>
            <w:r>
              <w:t>4</w:t>
            </w:r>
          </w:p>
        </w:tc>
        <w:tc>
          <w:tcPr>
            <w:tcW w:w="1116" w:type="dxa"/>
          </w:tcPr>
          <w:p w14:paraId="49799F78" w14:textId="50E2BF4B" w:rsidR="006E1706" w:rsidRDefault="006E1706" w:rsidP="00EB06FD">
            <w:pPr>
              <w:pStyle w:val="sc-Requirement"/>
            </w:pPr>
            <w:del w:id="172" w:author="Owen, Lisa B." w:date="2018-10-23T11:41:00Z">
              <w:r w:rsidDel="007F555E">
                <w:delText>F</w:delText>
              </w:r>
            </w:del>
            <w:ins w:id="173" w:author="Owen, Lisa B." w:date="2018-10-23T11:41:00Z">
              <w:r w:rsidR="007F555E">
                <w:t>Sp</w:t>
              </w:r>
            </w:ins>
          </w:p>
        </w:tc>
      </w:tr>
      <w:tr w:rsidR="000D61A6" w14:paraId="53C0B8AF" w14:textId="77777777" w:rsidTr="00EB06FD">
        <w:tc>
          <w:tcPr>
            <w:tcW w:w="1199" w:type="dxa"/>
          </w:tcPr>
          <w:p w14:paraId="3B4646B5" w14:textId="77777777" w:rsidR="000D61A6" w:rsidRDefault="000D61A6" w:rsidP="00EB06FD">
            <w:pPr>
              <w:pStyle w:val="sc-Requirement"/>
            </w:pPr>
            <w:r>
              <w:t xml:space="preserve">ECED </w:t>
            </w:r>
            <w:del w:id="174" w:author="Owen, Lisa B." w:date="2018-10-23T11:41:00Z">
              <w:r w:rsidDel="009A50BF">
                <w:delText>303</w:delText>
              </w:r>
            </w:del>
            <w:ins w:id="175" w:author="Owen, Lisa B." w:date="2018-10-23T11:41:00Z">
              <w:r>
                <w:t>326</w:t>
              </w:r>
            </w:ins>
          </w:p>
        </w:tc>
        <w:tc>
          <w:tcPr>
            <w:tcW w:w="2000" w:type="dxa"/>
          </w:tcPr>
          <w:p w14:paraId="12137023" w14:textId="1BE5540C" w:rsidR="000D61A6" w:rsidRDefault="000D61A6" w:rsidP="00EB06FD">
            <w:pPr>
              <w:pStyle w:val="sc-Requirement"/>
            </w:pPr>
            <w:del w:id="176" w:author="Owen, Lisa B." w:date="2018-10-23T11:41:00Z">
              <w:r w:rsidDel="009A50BF">
                <w:delText>Creating an Early Childhood Learning Community</w:delText>
              </w:r>
            </w:del>
            <w:ins w:id="177" w:author="Owen, Lisa B." w:date="2018-10-23T11:41:00Z">
              <w:del w:id="178" w:author="Abbotson, Susan C. W." w:date="2018-11-06T15:14:00Z">
                <w:r w:rsidDel="00C0071E">
                  <w:delText>Methods EC</w:delText>
                </w:r>
              </w:del>
            </w:ins>
            <w:ins w:id="179" w:author="Owen, Lisa B." w:date="2018-10-23T11:42:00Z">
              <w:del w:id="180" w:author="Abbotson, Susan C. W." w:date="2018-11-06T15:14:00Z">
                <w:r w:rsidDel="00C0071E">
                  <w:delText xml:space="preserve"> SS</w:delText>
                </w:r>
              </w:del>
            </w:ins>
            <w:ins w:id="181" w:author="Abbotson, Susan C. W." w:date="2018-11-06T15:14:00Z">
              <w:r w:rsidR="00C0071E">
                <w:t xml:space="preserve">Social Studies </w:t>
              </w:r>
            </w:ins>
            <w:ins w:id="182" w:author="Owen, Lisa B." w:date="2018-10-23T11:42:00Z">
              <w:r>
                <w:t xml:space="preserve"> and Social</w:t>
              </w:r>
            </w:ins>
            <w:ins w:id="183" w:author="Abbotson, Susan C. W." w:date="2018-11-06T15:14:00Z">
              <w:r w:rsidR="00C0071E">
                <w:t>/</w:t>
              </w:r>
            </w:ins>
            <w:ins w:id="184" w:author="Owen, Lisa B." w:date="2018-10-23T11:42:00Z">
              <w:del w:id="185" w:author="Abbotson, Susan C. W." w:date="2018-11-06T15:14:00Z">
                <w:r w:rsidDel="00C0071E">
                  <w:delText xml:space="preserve"> </w:delText>
                </w:r>
              </w:del>
              <w:r>
                <w:t>Emotional</w:t>
              </w:r>
            </w:ins>
            <w:ins w:id="186" w:author="Abbotson, Susan C. W." w:date="2018-11-06T15:14:00Z">
              <w:r w:rsidR="00C0071E">
                <w:t xml:space="preserve"> Methods</w:t>
              </w:r>
            </w:ins>
          </w:p>
        </w:tc>
        <w:tc>
          <w:tcPr>
            <w:tcW w:w="450" w:type="dxa"/>
          </w:tcPr>
          <w:p w14:paraId="0EC1B527" w14:textId="77777777" w:rsidR="000D61A6" w:rsidRDefault="000D61A6" w:rsidP="00EB06FD">
            <w:pPr>
              <w:pStyle w:val="sc-RequirementRight"/>
            </w:pPr>
            <w:del w:id="187" w:author="Owen, Lisa B." w:date="2018-10-23T11:42:00Z">
              <w:r w:rsidDel="009A50BF">
                <w:delText>3</w:delText>
              </w:r>
            </w:del>
            <w:ins w:id="188" w:author="Owen, Lisa B." w:date="2018-10-23T11:42:00Z">
              <w:r>
                <w:t>4</w:t>
              </w:r>
            </w:ins>
          </w:p>
        </w:tc>
        <w:tc>
          <w:tcPr>
            <w:tcW w:w="1116" w:type="dxa"/>
          </w:tcPr>
          <w:p w14:paraId="384F42C1" w14:textId="77777777" w:rsidR="000D61A6" w:rsidRDefault="000D61A6" w:rsidP="00EB06FD">
            <w:pPr>
              <w:pStyle w:val="sc-Requirement"/>
            </w:pPr>
            <w:r>
              <w:t>Sp</w:t>
            </w:r>
          </w:p>
        </w:tc>
      </w:tr>
      <w:tr w:rsidR="000D61A6" w14:paraId="73787AE9" w14:textId="77777777" w:rsidTr="006E1706">
        <w:tc>
          <w:tcPr>
            <w:tcW w:w="1199" w:type="dxa"/>
          </w:tcPr>
          <w:p w14:paraId="17C26316" w14:textId="77777777" w:rsidR="000D61A6" w:rsidRDefault="000D61A6" w:rsidP="00EB06FD">
            <w:pPr>
              <w:pStyle w:val="sc-Requirement"/>
            </w:pPr>
          </w:p>
        </w:tc>
        <w:tc>
          <w:tcPr>
            <w:tcW w:w="2000" w:type="dxa"/>
          </w:tcPr>
          <w:p w14:paraId="175FF02D" w14:textId="77777777" w:rsidR="000D61A6" w:rsidDel="009A50BF" w:rsidRDefault="000D61A6" w:rsidP="00EB06FD">
            <w:pPr>
              <w:pStyle w:val="sc-Requirement"/>
            </w:pPr>
          </w:p>
        </w:tc>
        <w:tc>
          <w:tcPr>
            <w:tcW w:w="450" w:type="dxa"/>
          </w:tcPr>
          <w:p w14:paraId="568DB621" w14:textId="77777777" w:rsidR="000D61A6" w:rsidRDefault="000D61A6" w:rsidP="00EB06FD">
            <w:pPr>
              <w:pStyle w:val="sc-RequirementRight"/>
            </w:pPr>
          </w:p>
        </w:tc>
        <w:tc>
          <w:tcPr>
            <w:tcW w:w="1116" w:type="dxa"/>
          </w:tcPr>
          <w:p w14:paraId="1590EA48" w14:textId="77777777" w:rsidR="000D61A6" w:rsidRDefault="000D61A6" w:rsidP="00EB06FD">
            <w:pPr>
              <w:pStyle w:val="sc-Requirement"/>
            </w:pPr>
          </w:p>
        </w:tc>
      </w:tr>
      <w:tr w:rsidR="006E1706" w14:paraId="190865B8" w14:textId="77777777" w:rsidTr="006E1706">
        <w:tc>
          <w:tcPr>
            <w:tcW w:w="1199" w:type="dxa"/>
          </w:tcPr>
          <w:p w14:paraId="27566EE6" w14:textId="2C7AED3C" w:rsidR="006E1706" w:rsidRDefault="006E1706" w:rsidP="00EB06FD">
            <w:pPr>
              <w:pStyle w:val="sc-Requirement"/>
            </w:pPr>
            <w:r>
              <w:t xml:space="preserve">ECED </w:t>
            </w:r>
            <w:del w:id="189" w:author="Owen, Lisa B." w:date="2018-10-23T11:42:00Z">
              <w:r w:rsidDel="009A50BF">
                <w:delText>429</w:delText>
              </w:r>
            </w:del>
            <w:ins w:id="190" w:author="Owen, Lisa B." w:date="2018-10-23T11:42:00Z">
              <w:r w:rsidR="009A50BF">
                <w:t>328</w:t>
              </w:r>
            </w:ins>
          </w:p>
        </w:tc>
        <w:tc>
          <w:tcPr>
            <w:tcW w:w="2000" w:type="dxa"/>
          </w:tcPr>
          <w:p w14:paraId="39E9406D" w14:textId="2D6A048E" w:rsidR="006E1706" w:rsidRDefault="006E1706" w:rsidP="00EB06FD">
            <w:pPr>
              <w:pStyle w:val="sc-Requirement"/>
            </w:pPr>
            <w:del w:id="191" w:author="Owen, Lisa B." w:date="2018-10-23T11:42:00Z">
              <w:r w:rsidDel="009A50BF">
                <w:delText>Early Childhood Social Studies and Science</w:delText>
              </w:r>
            </w:del>
            <w:ins w:id="192" w:author="Owen, Lisa B." w:date="2018-10-23T11:42:00Z">
              <w:del w:id="193" w:author="Abbotson, Susan C. W." w:date="2018-11-06T15:14:00Z">
                <w:r w:rsidR="009A50BF" w:rsidDel="00C0071E">
                  <w:delText xml:space="preserve">Methods EC </w:delText>
                </w:r>
              </w:del>
              <w:r w:rsidR="009A50BF">
                <w:t>Scienc</w:t>
              </w:r>
            </w:ins>
            <w:ins w:id="194" w:author="Owen, Lisa B." w:date="2018-10-23T11:43:00Z">
              <w:r w:rsidR="009A50BF">
                <w:t>e and Technology</w:t>
              </w:r>
            </w:ins>
            <w:ins w:id="195" w:author="Abbotson, Susan C. W." w:date="2018-11-06T15:14:00Z">
              <w:r w:rsidR="00C0071E">
                <w:t xml:space="preserve"> Me</w:t>
              </w:r>
            </w:ins>
            <w:ins w:id="196" w:author="Abbotson, Susan C. W." w:date="2018-11-06T15:15:00Z">
              <w:r w:rsidR="00C0071E">
                <w:t>thods</w:t>
              </w:r>
            </w:ins>
          </w:p>
        </w:tc>
        <w:tc>
          <w:tcPr>
            <w:tcW w:w="450" w:type="dxa"/>
          </w:tcPr>
          <w:p w14:paraId="44596B64" w14:textId="77777777" w:rsidR="006E1706" w:rsidRDefault="006E1706" w:rsidP="00EB06FD">
            <w:pPr>
              <w:pStyle w:val="sc-RequirementRight"/>
            </w:pPr>
            <w:r>
              <w:t>4</w:t>
            </w:r>
          </w:p>
        </w:tc>
        <w:tc>
          <w:tcPr>
            <w:tcW w:w="1116" w:type="dxa"/>
          </w:tcPr>
          <w:p w14:paraId="3579B458" w14:textId="77777777" w:rsidR="006E1706" w:rsidRDefault="006E1706" w:rsidP="00EB06FD">
            <w:pPr>
              <w:pStyle w:val="sc-Requirement"/>
            </w:pPr>
            <w:r>
              <w:t>F</w:t>
            </w:r>
          </w:p>
        </w:tc>
      </w:tr>
      <w:tr w:rsidR="00E3284F" w14:paraId="0DE63464" w14:textId="77777777" w:rsidTr="006E1706">
        <w:trPr>
          <w:ins w:id="197" w:author="Owen, Lisa B." w:date="2018-10-23T11:47:00Z"/>
        </w:trPr>
        <w:tc>
          <w:tcPr>
            <w:tcW w:w="1199" w:type="dxa"/>
          </w:tcPr>
          <w:p w14:paraId="0D296C45" w14:textId="61C060B6" w:rsidR="00E3284F" w:rsidRDefault="00E3284F" w:rsidP="00E3284F">
            <w:pPr>
              <w:pStyle w:val="sc-Requirement"/>
              <w:rPr>
                <w:ins w:id="198" w:author="Owen, Lisa B." w:date="2018-10-23T11:47:00Z"/>
              </w:rPr>
            </w:pPr>
            <w:ins w:id="199" w:author="Owen, Lisa B." w:date="2018-10-23T11:47:00Z">
              <w:r>
                <w:t>HPE 345</w:t>
              </w:r>
            </w:ins>
          </w:p>
        </w:tc>
        <w:tc>
          <w:tcPr>
            <w:tcW w:w="2000" w:type="dxa"/>
          </w:tcPr>
          <w:p w14:paraId="092B5E39" w14:textId="2C4B2113" w:rsidR="00E3284F" w:rsidRDefault="00E3284F" w:rsidP="00E3284F">
            <w:pPr>
              <w:pStyle w:val="sc-Requirement"/>
              <w:rPr>
                <w:ins w:id="200" w:author="Owen, Lisa B." w:date="2018-10-23T11:47:00Z"/>
              </w:rPr>
            </w:pPr>
            <w:ins w:id="201" w:author="Owen, Lisa B." w:date="2018-10-23T11:47:00Z">
              <w:r>
                <w:t>Wellness for the Young Child</w:t>
              </w:r>
            </w:ins>
          </w:p>
        </w:tc>
        <w:tc>
          <w:tcPr>
            <w:tcW w:w="450" w:type="dxa"/>
          </w:tcPr>
          <w:p w14:paraId="5FCA6B4D" w14:textId="5940B283" w:rsidR="00E3284F" w:rsidRDefault="00E3284F" w:rsidP="00E3284F">
            <w:pPr>
              <w:pStyle w:val="sc-RequirementRight"/>
              <w:rPr>
                <w:ins w:id="202" w:author="Owen, Lisa B." w:date="2018-10-23T11:47:00Z"/>
              </w:rPr>
            </w:pPr>
            <w:ins w:id="203" w:author="Owen, Lisa B." w:date="2018-10-23T11:47:00Z">
              <w:r>
                <w:t>3</w:t>
              </w:r>
            </w:ins>
          </w:p>
        </w:tc>
        <w:tc>
          <w:tcPr>
            <w:tcW w:w="1116" w:type="dxa"/>
          </w:tcPr>
          <w:p w14:paraId="73834475" w14:textId="220D38EA" w:rsidR="00E3284F" w:rsidRDefault="00E3284F" w:rsidP="00E3284F">
            <w:pPr>
              <w:pStyle w:val="sc-Requirement"/>
              <w:rPr>
                <w:ins w:id="204" w:author="Owen, Lisa B." w:date="2018-10-23T11:47:00Z"/>
              </w:rPr>
            </w:pPr>
            <w:ins w:id="205" w:author="Owen, Lisa B." w:date="2018-10-23T11:47:00Z">
              <w:r>
                <w:t>Sp, Su</w:t>
              </w:r>
            </w:ins>
          </w:p>
        </w:tc>
      </w:tr>
      <w:tr w:rsidR="00E3284F" w14:paraId="24938BE7" w14:textId="77777777" w:rsidTr="006E1706">
        <w:trPr>
          <w:ins w:id="206" w:author="Owen, Lisa B." w:date="2018-10-23T11:48:00Z"/>
        </w:trPr>
        <w:tc>
          <w:tcPr>
            <w:tcW w:w="1199" w:type="dxa"/>
          </w:tcPr>
          <w:p w14:paraId="2587817D" w14:textId="3EDBE25A" w:rsidR="00E3284F" w:rsidRDefault="00E3284F" w:rsidP="00E3284F">
            <w:pPr>
              <w:pStyle w:val="sc-Requirement"/>
              <w:rPr>
                <w:ins w:id="207" w:author="Owen, Lisa B." w:date="2018-10-23T11:48:00Z"/>
              </w:rPr>
            </w:pPr>
            <w:ins w:id="208" w:author="Owen, Lisa B." w:date="2018-10-23T11:48:00Z">
              <w:r>
                <w:t>SPED 301</w:t>
              </w:r>
            </w:ins>
          </w:p>
        </w:tc>
        <w:tc>
          <w:tcPr>
            <w:tcW w:w="2000" w:type="dxa"/>
          </w:tcPr>
          <w:p w14:paraId="5A7F6E34" w14:textId="61A1DCD6" w:rsidR="00E3284F" w:rsidRDefault="00E3284F" w:rsidP="00E3284F">
            <w:pPr>
              <w:pStyle w:val="sc-Requirement"/>
              <w:rPr>
                <w:ins w:id="209" w:author="Owen, Lisa B." w:date="2018-10-23T11:48:00Z"/>
              </w:rPr>
            </w:pPr>
            <w:ins w:id="210" w:author="Owen, Lisa B." w:date="2018-10-23T11:48:00Z">
              <w:r>
                <w:t>Special Education in Early Childhood</w:t>
              </w:r>
            </w:ins>
          </w:p>
        </w:tc>
        <w:tc>
          <w:tcPr>
            <w:tcW w:w="450" w:type="dxa"/>
          </w:tcPr>
          <w:p w14:paraId="65B399E7" w14:textId="287CB732" w:rsidR="00E3284F" w:rsidRDefault="00E3284F" w:rsidP="00E3284F">
            <w:pPr>
              <w:pStyle w:val="sc-RequirementRight"/>
              <w:rPr>
                <w:ins w:id="211" w:author="Owen, Lisa B." w:date="2018-10-23T11:48:00Z"/>
              </w:rPr>
            </w:pPr>
            <w:ins w:id="212" w:author="Owen, Lisa B." w:date="2018-10-23T11:48:00Z">
              <w:r>
                <w:t>3</w:t>
              </w:r>
            </w:ins>
          </w:p>
        </w:tc>
        <w:tc>
          <w:tcPr>
            <w:tcW w:w="1116" w:type="dxa"/>
          </w:tcPr>
          <w:p w14:paraId="36242B07" w14:textId="602FED02" w:rsidR="00E3284F" w:rsidRPr="00EB0833" w:rsidRDefault="0040403D" w:rsidP="00E3284F">
            <w:pPr>
              <w:pStyle w:val="sc-Requirement"/>
              <w:rPr>
                <w:ins w:id="213" w:author="Owen, Lisa B." w:date="2018-10-23T11:48:00Z"/>
              </w:rPr>
            </w:pPr>
            <w:del w:id="214" w:author="Owen, Lisa B." w:date="2018-10-26T14:40:00Z">
              <w:r w:rsidRPr="00EB0833" w:rsidDel="00EB0833">
                <w:delText>F, Sp, Su</w:delText>
              </w:r>
            </w:del>
            <w:ins w:id="215" w:author="Owen, Lisa B." w:date="2018-10-26T14:40:00Z">
              <w:r w:rsidR="00EB0833" w:rsidRPr="00EB0833">
                <w:t>F, Sp</w:t>
              </w:r>
            </w:ins>
          </w:p>
        </w:tc>
      </w:tr>
      <w:tr w:rsidR="00E3284F" w14:paraId="14BD79AA" w14:textId="77777777" w:rsidTr="006E1706">
        <w:trPr>
          <w:ins w:id="216" w:author="Owen, Lisa B." w:date="2018-10-23T11:49:00Z"/>
        </w:trPr>
        <w:tc>
          <w:tcPr>
            <w:tcW w:w="1199" w:type="dxa"/>
          </w:tcPr>
          <w:p w14:paraId="381EBE51" w14:textId="706C2DF2" w:rsidR="00E3284F" w:rsidRDefault="00E3284F" w:rsidP="00E3284F">
            <w:pPr>
              <w:pStyle w:val="sc-Requirement"/>
              <w:rPr>
                <w:ins w:id="217" w:author="Owen, Lisa B." w:date="2018-10-23T11:49:00Z"/>
              </w:rPr>
            </w:pPr>
            <w:ins w:id="218" w:author="Owen, Lisa B." w:date="2018-10-23T11:49:00Z">
              <w:r>
                <w:t>SPED 415</w:t>
              </w:r>
            </w:ins>
          </w:p>
        </w:tc>
        <w:tc>
          <w:tcPr>
            <w:tcW w:w="2000" w:type="dxa"/>
          </w:tcPr>
          <w:p w14:paraId="0E77F69B" w14:textId="012B9D7F" w:rsidR="00E3284F" w:rsidRDefault="00E3284F" w:rsidP="00E3284F">
            <w:pPr>
              <w:pStyle w:val="sc-Requirement"/>
              <w:rPr>
                <w:ins w:id="219" w:author="Owen, Lisa B." w:date="2018-10-23T11:49:00Z"/>
              </w:rPr>
            </w:pPr>
            <w:ins w:id="220" w:author="Owen, Lisa B." w:date="2018-10-23T11:49:00Z">
              <w:r>
                <w:t>Early Childhood Developmental Screening and Assessment</w:t>
              </w:r>
            </w:ins>
          </w:p>
        </w:tc>
        <w:tc>
          <w:tcPr>
            <w:tcW w:w="450" w:type="dxa"/>
          </w:tcPr>
          <w:p w14:paraId="2B3C4F3C" w14:textId="0145B8EE" w:rsidR="00E3284F" w:rsidRDefault="00E3284F" w:rsidP="00E3284F">
            <w:pPr>
              <w:pStyle w:val="sc-RequirementRight"/>
              <w:rPr>
                <w:ins w:id="221" w:author="Owen, Lisa B." w:date="2018-10-23T11:49:00Z"/>
              </w:rPr>
            </w:pPr>
            <w:ins w:id="222" w:author="Owen, Lisa B." w:date="2018-10-23T11:49:00Z">
              <w:r>
                <w:t>3</w:t>
              </w:r>
            </w:ins>
          </w:p>
        </w:tc>
        <w:tc>
          <w:tcPr>
            <w:tcW w:w="1116" w:type="dxa"/>
          </w:tcPr>
          <w:p w14:paraId="43B869BE" w14:textId="6AD420E1" w:rsidR="00E3284F" w:rsidRDefault="00E3284F" w:rsidP="00E3284F">
            <w:pPr>
              <w:pStyle w:val="sc-Requirement"/>
              <w:rPr>
                <w:ins w:id="223" w:author="Owen, Lisa B." w:date="2018-10-23T11:49:00Z"/>
                <w:b/>
              </w:rPr>
            </w:pPr>
            <w:ins w:id="224" w:author="Owen, Lisa B." w:date="2018-10-23T11:49:00Z">
              <w:r>
                <w:t>F</w:t>
              </w:r>
            </w:ins>
          </w:p>
        </w:tc>
      </w:tr>
      <w:tr w:rsidR="00582CC4" w14:paraId="7FDC2219" w14:textId="77777777" w:rsidTr="006E1706">
        <w:tc>
          <w:tcPr>
            <w:tcW w:w="1199" w:type="dxa"/>
          </w:tcPr>
          <w:p w14:paraId="758407B7" w14:textId="32B1A54F" w:rsidR="00582CC4" w:rsidRDefault="00582CC4" w:rsidP="00582CC4">
            <w:pPr>
              <w:pStyle w:val="sc-Requirement"/>
            </w:pPr>
            <w:r>
              <w:t>TESL 300</w:t>
            </w:r>
          </w:p>
        </w:tc>
        <w:tc>
          <w:tcPr>
            <w:tcW w:w="2000" w:type="dxa"/>
          </w:tcPr>
          <w:p w14:paraId="6528FCED" w14:textId="641F8776" w:rsidR="00582CC4" w:rsidRDefault="00582CC4" w:rsidP="00582CC4">
            <w:pPr>
              <w:pStyle w:val="sc-Requirement"/>
            </w:pPr>
            <w:r>
              <w:t>Promoting Early Childhood Dual Language Development</w:t>
            </w:r>
          </w:p>
        </w:tc>
        <w:tc>
          <w:tcPr>
            <w:tcW w:w="450" w:type="dxa"/>
          </w:tcPr>
          <w:p w14:paraId="707BFD44" w14:textId="289CA9D0" w:rsidR="00582CC4" w:rsidRDefault="00582CC4" w:rsidP="00582CC4">
            <w:pPr>
              <w:pStyle w:val="sc-RequirementRight"/>
            </w:pPr>
            <w:r>
              <w:t>3</w:t>
            </w:r>
          </w:p>
        </w:tc>
        <w:tc>
          <w:tcPr>
            <w:tcW w:w="1116" w:type="dxa"/>
          </w:tcPr>
          <w:p w14:paraId="5FB00C7E" w14:textId="1D2B5247" w:rsidR="00582CC4" w:rsidRDefault="00582CC4" w:rsidP="00582CC4">
            <w:pPr>
              <w:pStyle w:val="sc-Requirement"/>
            </w:pPr>
            <w:r>
              <w:t>F</w:t>
            </w:r>
          </w:p>
        </w:tc>
      </w:tr>
    </w:tbl>
    <w:p w14:paraId="136D36FF" w14:textId="77777777" w:rsidR="006E1706" w:rsidRDefault="006E1706" w:rsidP="00FA1BB0">
      <w:pPr>
        <w:pStyle w:val="sc-RequirementsNote"/>
      </w:pPr>
    </w:p>
    <w:p w14:paraId="31AE2038" w14:textId="77777777" w:rsidR="00FA1BB0" w:rsidRDefault="00FA1BB0" w:rsidP="00FA1BB0">
      <w:pPr>
        <w:pStyle w:val="sc-RequirementsSubheading"/>
      </w:pPr>
      <w:bookmarkStart w:id="225" w:name="1C30F7DFC7E94E9D970AFC96A7ED3612"/>
      <w:r>
        <w:t>Professional Courses</w:t>
      </w:r>
      <w:bookmarkEnd w:id="225"/>
    </w:p>
    <w:tbl>
      <w:tblPr>
        <w:tblW w:w="0" w:type="auto"/>
        <w:tblLook w:val="04A0" w:firstRow="1" w:lastRow="0" w:firstColumn="1" w:lastColumn="0" w:noHBand="0" w:noVBand="1"/>
      </w:tblPr>
      <w:tblGrid>
        <w:gridCol w:w="1199"/>
        <w:gridCol w:w="2000"/>
        <w:gridCol w:w="450"/>
        <w:gridCol w:w="1116"/>
      </w:tblGrid>
      <w:tr w:rsidR="00FA1BB0" w:rsidDel="002C6C42" w14:paraId="1E5AD4BC" w14:textId="6B42F034" w:rsidTr="00247EF0">
        <w:trPr>
          <w:del w:id="226" w:author="Owen, Lisa B." w:date="2018-10-23T11:28:00Z"/>
        </w:trPr>
        <w:tc>
          <w:tcPr>
            <w:tcW w:w="1199" w:type="dxa"/>
          </w:tcPr>
          <w:p w14:paraId="0016C84F" w14:textId="3BA0F87B" w:rsidR="00FA1BB0" w:rsidDel="002C6C42" w:rsidRDefault="00FA1BB0" w:rsidP="00247EF0">
            <w:pPr>
              <w:pStyle w:val="sc-Requirement"/>
              <w:rPr>
                <w:del w:id="227" w:author="Owen, Lisa B." w:date="2018-10-23T11:28:00Z"/>
              </w:rPr>
            </w:pPr>
            <w:del w:id="228" w:author="Owen, Lisa B." w:date="2018-10-23T11:28:00Z">
              <w:r w:rsidDel="002C6C42">
                <w:delText>ARTE 340</w:delText>
              </w:r>
            </w:del>
          </w:p>
        </w:tc>
        <w:tc>
          <w:tcPr>
            <w:tcW w:w="2000" w:type="dxa"/>
          </w:tcPr>
          <w:p w14:paraId="050F2883" w14:textId="4C9CEFD9" w:rsidR="00FA1BB0" w:rsidDel="002C6C42" w:rsidRDefault="00FA1BB0" w:rsidP="00247EF0">
            <w:pPr>
              <w:pStyle w:val="sc-Requirement"/>
              <w:rPr>
                <w:del w:id="229" w:author="Owen, Lisa B." w:date="2018-10-23T11:28:00Z"/>
              </w:rPr>
            </w:pPr>
            <w:del w:id="230" w:author="Owen, Lisa B." w:date="2018-10-23T11:28:00Z">
              <w:r w:rsidDel="002C6C42">
                <w:delText>Methods and Materials in Art Education</w:delText>
              </w:r>
            </w:del>
          </w:p>
        </w:tc>
        <w:tc>
          <w:tcPr>
            <w:tcW w:w="450" w:type="dxa"/>
          </w:tcPr>
          <w:p w14:paraId="3191EAB5" w14:textId="0CF55181" w:rsidR="00FA1BB0" w:rsidDel="002C6C42" w:rsidRDefault="00FA1BB0" w:rsidP="00247EF0">
            <w:pPr>
              <w:pStyle w:val="sc-RequirementRight"/>
              <w:rPr>
                <w:del w:id="231" w:author="Owen, Lisa B." w:date="2018-10-23T11:28:00Z"/>
              </w:rPr>
            </w:pPr>
            <w:del w:id="232" w:author="Owen, Lisa B." w:date="2018-10-23T11:28:00Z">
              <w:r w:rsidDel="002C6C42">
                <w:delText>2</w:delText>
              </w:r>
            </w:del>
          </w:p>
        </w:tc>
        <w:tc>
          <w:tcPr>
            <w:tcW w:w="1116" w:type="dxa"/>
          </w:tcPr>
          <w:p w14:paraId="45E5DCF7" w14:textId="6D6232C7" w:rsidR="00FA1BB0" w:rsidDel="002C6C42" w:rsidRDefault="00FA1BB0" w:rsidP="00247EF0">
            <w:pPr>
              <w:pStyle w:val="sc-Requirement"/>
              <w:rPr>
                <w:del w:id="233" w:author="Owen, Lisa B." w:date="2018-10-23T11:28:00Z"/>
              </w:rPr>
            </w:pPr>
            <w:del w:id="234" w:author="Owen, Lisa B." w:date="2018-10-23T11:28:00Z">
              <w:r w:rsidDel="002C6C42">
                <w:delText>F, Sp, Su</w:delText>
              </w:r>
            </w:del>
          </w:p>
        </w:tc>
      </w:tr>
      <w:tr w:rsidR="00FA1BB0" w:rsidDel="006E1706" w14:paraId="5A30BA3A" w14:textId="01A16D1C" w:rsidTr="00247EF0">
        <w:trPr>
          <w:del w:id="235" w:author="Owen, Lisa B." w:date="2018-10-23T11:31:00Z"/>
        </w:trPr>
        <w:tc>
          <w:tcPr>
            <w:tcW w:w="1199" w:type="dxa"/>
          </w:tcPr>
          <w:p w14:paraId="1DA00472" w14:textId="746DC256" w:rsidR="00FA1BB0" w:rsidDel="006E1706" w:rsidRDefault="00FA1BB0" w:rsidP="00247EF0">
            <w:pPr>
              <w:pStyle w:val="sc-Requirement"/>
              <w:rPr>
                <w:del w:id="236" w:author="Owen, Lisa B." w:date="2018-10-23T11:31:00Z"/>
              </w:rPr>
            </w:pPr>
            <w:del w:id="237" w:author="Owen, Lisa B." w:date="2018-10-23T11:31:00Z">
              <w:r w:rsidDel="006E1706">
                <w:delText>CEP 315</w:delText>
              </w:r>
            </w:del>
          </w:p>
        </w:tc>
        <w:tc>
          <w:tcPr>
            <w:tcW w:w="2000" w:type="dxa"/>
          </w:tcPr>
          <w:p w14:paraId="1ED73C38" w14:textId="31C5476B" w:rsidR="00FA1BB0" w:rsidDel="006E1706" w:rsidRDefault="00FA1BB0" w:rsidP="00247EF0">
            <w:pPr>
              <w:pStyle w:val="sc-Requirement"/>
              <w:rPr>
                <w:del w:id="238" w:author="Owen, Lisa B." w:date="2018-10-23T11:31:00Z"/>
              </w:rPr>
            </w:pPr>
            <w:del w:id="239" w:author="Owen, Lisa B." w:date="2018-10-23T11:31:00Z">
              <w:r w:rsidDel="006E1706">
                <w:delText>Educational Psychology</w:delText>
              </w:r>
            </w:del>
          </w:p>
        </w:tc>
        <w:tc>
          <w:tcPr>
            <w:tcW w:w="450" w:type="dxa"/>
          </w:tcPr>
          <w:p w14:paraId="422DE9AA" w14:textId="7851962E" w:rsidR="00FA1BB0" w:rsidDel="006E1706" w:rsidRDefault="00FA1BB0" w:rsidP="00247EF0">
            <w:pPr>
              <w:pStyle w:val="sc-RequirementRight"/>
              <w:rPr>
                <w:del w:id="240" w:author="Owen, Lisa B." w:date="2018-10-23T11:31:00Z"/>
              </w:rPr>
            </w:pPr>
            <w:del w:id="241" w:author="Owen, Lisa B." w:date="2018-10-23T11:31:00Z">
              <w:r w:rsidDel="006E1706">
                <w:delText>3</w:delText>
              </w:r>
            </w:del>
          </w:p>
        </w:tc>
        <w:tc>
          <w:tcPr>
            <w:tcW w:w="1116" w:type="dxa"/>
          </w:tcPr>
          <w:p w14:paraId="7669F6DF" w14:textId="6CFB5965" w:rsidR="00FA1BB0" w:rsidDel="006E1706" w:rsidRDefault="00FA1BB0" w:rsidP="00247EF0">
            <w:pPr>
              <w:pStyle w:val="sc-Requirement"/>
              <w:rPr>
                <w:del w:id="242" w:author="Owen, Lisa B." w:date="2018-10-23T11:31:00Z"/>
              </w:rPr>
            </w:pPr>
            <w:del w:id="243" w:author="Owen, Lisa B." w:date="2018-10-23T11:31:00Z">
              <w:r w:rsidDel="006E1706">
                <w:delText>F, Sp, Su</w:delText>
              </w:r>
            </w:del>
          </w:p>
        </w:tc>
      </w:tr>
      <w:tr w:rsidR="00FA1BB0" w14:paraId="61693300" w14:textId="77777777" w:rsidTr="00247EF0">
        <w:tc>
          <w:tcPr>
            <w:tcW w:w="1199" w:type="dxa"/>
          </w:tcPr>
          <w:p w14:paraId="1A652E98" w14:textId="77777777" w:rsidR="00FA1BB0" w:rsidRDefault="00FA1BB0" w:rsidP="00247EF0">
            <w:pPr>
              <w:pStyle w:val="sc-Requirement"/>
            </w:pPr>
            <w:r>
              <w:t>ECED 439</w:t>
            </w:r>
          </w:p>
        </w:tc>
        <w:tc>
          <w:tcPr>
            <w:tcW w:w="2000" w:type="dxa"/>
          </w:tcPr>
          <w:p w14:paraId="36B949CC" w14:textId="3CDC520C" w:rsidR="00FA1BB0" w:rsidRDefault="00FA1BB0" w:rsidP="00247EF0">
            <w:pPr>
              <w:pStyle w:val="sc-Requirement"/>
            </w:pPr>
            <w:r>
              <w:t>Student Teaching</w:t>
            </w:r>
            <w:ins w:id="244" w:author="Abbotson, Susan C. W." w:date="2018-11-06T15:12:00Z">
              <w:r w:rsidR="00C0071E">
                <w:t xml:space="preserve">: </w:t>
              </w:r>
            </w:ins>
            <w:del w:id="245" w:author="Abbotson, Susan C. W." w:date="2018-11-06T15:12:00Z">
              <w:r w:rsidDel="00C0071E">
                <w:delText xml:space="preserve"> in </w:delText>
              </w:r>
            </w:del>
            <w:r>
              <w:t>Early Childhood Settings</w:t>
            </w:r>
            <w:ins w:id="246" w:author="Owen, Lisa B." w:date="2018-10-23T11:49:00Z">
              <w:r w:rsidR="00E3284F">
                <w:t xml:space="preserve"> I</w:t>
              </w:r>
            </w:ins>
          </w:p>
        </w:tc>
        <w:tc>
          <w:tcPr>
            <w:tcW w:w="450" w:type="dxa"/>
          </w:tcPr>
          <w:p w14:paraId="7D50E302" w14:textId="77777777" w:rsidR="00FA1BB0" w:rsidRDefault="00FA1BB0" w:rsidP="00247EF0">
            <w:pPr>
              <w:pStyle w:val="sc-RequirementRight"/>
            </w:pPr>
            <w:r>
              <w:t>9</w:t>
            </w:r>
          </w:p>
        </w:tc>
        <w:tc>
          <w:tcPr>
            <w:tcW w:w="1116" w:type="dxa"/>
          </w:tcPr>
          <w:p w14:paraId="2321C402" w14:textId="5FC3E2D5" w:rsidR="00FA1BB0" w:rsidRDefault="00FA1BB0" w:rsidP="00247EF0">
            <w:pPr>
              <w:pStyle w:val="sc-Requirement"/>
            </w:pPr>
            <w:del w:id="247" w:author="Owen, Lisa B." w:date="2018-10-23T11:50:00Z">
              <w:r w:rsidDel="00E3284F">
                <w:delText>Sp</w:delText>
              </w:r>
            </w:del>
            <w:ins w:id="248" w:author="Owen, Lisa B." w:date="2018-10-23T11:50:00Z">
              <w:r w:rsidR="00E3284F">
                <w:t>F</w:t>
              </w:r>
            </w:ins>
          </w:p>
        </w:tc>
      </w:tr>
      <w:tr w:rsidR="00E3284F" w14:paraId="2F680B56" w14:textId="77777777" w:rsidTr="00247EF0">
        <w:trPr>
          <w:ins w:id="249" w:author="Owen, Lisa B." w:date="2018-10-23T11:50:00Z"/>
        </w:trPr>
        <w:tc>
          <w:tcPr>
            <w:tcW w:w="1199" w:type="dxa"/>
          </w:tcPr>
          <w:p w14:paraId="12372984" w14:textId="18085C4D" w:rsidR="00E3284F" w:rsidRDefault="00E3284F" w:rsidP="00247EF0">
            <w:pPr>
              <w:pStyle w:val="sc-Requirement"/>
              <w:rPr>
                <w:ins w:id="250" w:author="Owen, Lisa B." w:date="2018-10-23T11:50:00Z"/>
              </w:rPr>
            </w:pPr>
            <w:ins w:id="251" w:author="Owen, Lisa B." w:date="2018-10-23T11:50:00Z">
              <w:r>
                <w:t>ECED 441</w:t>
              </w:r>
            </w:ins>
          </w:p>
        </w:tc>
        <w:tc>
          <w:tcPr>
            <w:tcW w:w="2000" w:type="dxa"/>
          </w:tcPr>
          <w:p w14:paraId="69406572" w14:textId="204D1F1B" w:rsidR="00E3284F" w:rsidRDefault="00E3284F" w:rsidP="00247EF0">
            <w:pPr>
              <w:pStyle w:val="sc-Requirement"/>
              <w:rPr>
                <w:ins w:id="252" w:author="Owen, Lisa B." w:date="2018-10-23T11:50:00Z"/>
              </w:rPr>
            </w:pPr>
            <w:ins w:id="253" w:author="Owen, Lisa B." w:date="2018-10-23T11:50:00Z">
              <w:r>
                <w:t>Student Teaching</w:t>
              </w:r>
            </w:ins>
            <w:ins w:id="254" w:author="Abbotson, Susan C. W." w:date="2018-11-06T15:12:00Z">
              <w:r w:rsidR="00C0071E">
                <w:t xml:space="preserve">: </w:t>
              </w:r>
            </w:ins>
            <w:ins w:id="255" w:author="Owen, Lisa B." w:date="2018-10-23T11:50:00Z">
              <w:del w:id="256" w:author="Abbotson, Susan C. W." w:date="2018-11-06T15:12:00Z">
                <w:r w:rsidDel="00C0071E">
                  <w:delText xml:space="preserve"> in </w:delText>
                </w:r>
              </w:del>
              <w:r>
                <w:t>Early Childhood Settings II</w:t>
              </w:r>
            </w:ins>
          </w:p>
        </w:tc>
        <w:tc>
          <w:tcPr>
            <w:tcW w:w="450" w:type="dxa"/>
          </w:tcPr>
          <w:p w14:paraId="6680C4F7" w14:textId="700D1840" w:rsidR="00E3284F" w:rsidRDefault="00E3284F" w:rsidP="00247EF0">
            <w:pPr>
              <w:pStyle w:val="sc-RequirementRight"/>
              <w:rPr>
                <w:ins w:id="257" w:author="Owen, Lisa B." w:date="2018-10-23T11:50:00Z"/>
              </w:rPr>
            </w:pPr>
            <w:ins w:id="258" w:author="Owen, Lisa B." w:date="2018-10-23T11:50:00Z">
              <w:r>
                <w:t>9</w:t>
              </w:r>
            </w:ins>
          </w:p>
        </w:tc>
        <w:tc>
          <w:tcPr>
            <w:tcW w:w="1116" w:type="dxa"/>
          </w:tcPr>
          <w:p w14:paraId="75112FEA" w14:textId="6BC9B8E9" w:rsidR="00E3284F" w:rsidDel="00E3284F" w:rsidRDefault="00E3284F" w:rsidP="00247EF0">
            <w:pPr>
              <w:pStyle w:val="sc-Requirement"/>
              <w:rPr>
                <w:ins w:id="259" w:author="Owen, Lisa B." w:date="2018-10-23T11:50:00Z"/>
              </w:rPr>
            </w:pPr>
            <w:ins w:id="260" w:author="Owen, Lisa B." w:date="2018-10-23T11:50:00Z">
              <w:r>
                <w:t>Sp</w:t>
              </w:r>
            </w:ins>
          </w:p>
        </w:tc>
      </w:tr>
      <w:tr w:rsidR="00FA1BB0" w14:paraId="770B4AA4" w14:textId="77777777" w:rsidTr="00247EF0">
        <w:tc>
          <w:tcPr>
            <w:tcW w:w="1199" w:type="dxa"/>
          </w:tcPr>
          <w:p w14:paraId="1BD682A2" w14:textId="77777777" w:rsidR="00FA1BB0" w:rsidRDefault="00FA1BB0" w:rsidP="00247EF0">
            <w:pPr>
              <w:pStyle w:val="sc-Requirement"/>
            </w:pPr>
            <w:r>
              <w:t>ECED 469</w:t>
            </w:r>
          </w:p>
        </w:tc>
        <w:tc>
          <w:tcPr>
            <w:tcW w:w="2000" w:type="dxa"/>
          </w:tcPr>
          <w:p w14:paraId="0F5E4F74" w14:textId="7BEF5F6F" w:rsidR="00FA1BB0" w:rsidRDefault="00FA1BB0" w:rsidP="00247EF0">
            <w:pPr>
              <w:pStyle w:val="sc-Requirement"/>
            </w:pPr>
            <w:r>
              <w:t>Best Practices</w:t>
            </w:r>
            <w:ins w:id="261" w:author="Abbotson, Susan C. W." w:date="2018-11-06T15:12:00Z">
              <w:r w:rsidR="00C0071E">
                <w:t xml:space="preserve">: </w:t>
              </w:r>
            </w:ins>
            <w:del w:id="262" w:author="Abbotson, Susan C. W." w:date="2018-11-06T15:12:00Z">
              <w:r w:rsidDel="00C0071E">
                <w:delText xml:space="preserve"> in </w:delText>
              </w:r>
            </w:del>
            <w:r>
              <w:t>Early Childhood Settings</w:t>
            </w:r>
            <w:ins w:id="263" w:author="Owen, Lisa B." w:date="2018-10-23T11:50:00Z">
              <w:r w:rsidR="00E3284F">
                <w:t xml:space="preserve"> I</w:t>
              </w:r>
            </w:ins>
          </w:p>
        </w:tc>
        <w:tc>
          <w:tcPr>
            <w:tcW w:w="450" w:type="dxa"/>
          </w:tcPr>
          <w:p w14:paraId="301ADD5F" w14:textId="77777777" w:rsidR="00FA1BB0" w:rsidRDefault="00FA1BB0" w:rsidP="00247EF0">
            <w:pPr>
              <w:pStyle w:val="sc-RequirementRight"/>
            </w:pPr>
            <w:r>
              <w:t>3</w:t>
            </w:r>
          </w:p>
        </w:tc>
        <w:tc>
          <w:tcPr>
            <w:tcW w:w="1116" w:type="dxa"/>
          </w:tcPr>
          <w:p w14:paraId="11AB6340" w14:textId="00AA5849" w:rsidR="00FA1BB0" w:rsidRDefault="00FA1BB0" w:rsidP="00247EF0">
            <w:pPr>
              <w:pStyle w:val="sc-Requirement"/>
            </w:pPr>
            <w:del w:id="264" w:author="Owen, Lisa B." w:date="2018-10-23T11:50:00Z">
              <w:r w:rsidDel="00E3284F">
                <w:delText>Sp</w:delText>
              </w:r>
            </w:del>
            <w:ins w:id="265" w:author="Owen, Lisa B." w:date="2018-10-23T11:50:00Z">
              <w:r w:rsidR="00E3284F">
                <w:t>F</w:t>
              </w:r>
            </w:ins>
          </w:p>
        </w:tc>
      </w:tr>
      <w:tr w:rsidR="00E3284F" w14:paraId="7C83D697" w14:textId="77777777" w:rsidTr="00247EF0">
        <w:trPr>
          <w:ins w:id="266" w:author="Owen, Lisa B." w:date="2018-10-23T11:51:00Z"/>
        </w:trPr>
        <w:tc>
          <w:tcPr>
            <w:tcW w:w="1199" w:type="dxa"/>
          </w:tcPr>
          <w:p w14:paraId="35044D56" w14:textId="360848E1" w:rsidR="00E3284F" w:rsidRDefault="00E3284F" w:rsidP="00247EF0">
            <w:pPr>
              <w:pStyle w:val="sc-Requirement"/>
              <w:rPr>
                <w:ins w:id="267" w:author="Owen, Lisa B." w:date="2018-10-23T11:51:00Z"/>
              </w:rPr>
            </w:pPr>
            <w:ins w:id="268" w:author="Owen, Lisa B." w:date="2018-10-23T11:51:00Z">
              <w:r>
                <w:t>ECED 470</w:t>
              </w:r>
            </w:ins>
          </w:p>
        </w:tc>
        <w:tc>
          <w:tcPr>
            <w:tcW w:w="2000" w:type="dxa"/>
          </w:tcPr>
          <w:p w14:paraId="0117AD9E" w14:textId="42D889F8" w:rsidR="00E3284F" w:rsidRDefault="00E3284F" w:rsidP="00247EF0">
            <w:pPr>
              <w:pStyle w:val="sc-Requirement"/>
              <w:rPr>
                <w:ins w:id="269" w:author="Owen, Lisa B." w:date="2018-10-23T11:51:00Z"/>
              </w:rPr>
            </w:pPr>
            <w:ins w:id="270" w:author="Owen, Lisa B." w:date="2018-10-23T11:51:00Z">
              <w:r>
                <w:t>Best Practice</w:t>
              </w:r>
            </w:ins>
            <w:ins w:id="271" w:author="Abbotson, Susan C. W." w:date="2018-11-06T15:12:00Z">
              <w:r w:rsidR="00C0071E">
                <w:t xml:space="preserve">: </w:t>
              </w:r>
            </w:ins>
            <w:ins w:id="272" w:author="Owen, Lisa B." w:date="2018-10-23T11:51:00Z">
              <w:del w:id="273" w:author="Abbotson, Susan C. W." w:date="2018-11-06T15:12:00Z">
                <w:r w:rsidDel="00C0071E">
                  <w:delText xml:space="preserve">s in </w:delText>
                </w:r>
              </w:del>
              <w:r>
                <w:t>Early Childhood Settings II</w:t>
              </w:r>
            </w:ins>
          </w:p>
        </w:tc>
        <w:tc>
          <w:tcPr>
            <w:tcW w:w="450" w:type="dxa"/>
          </w:tcPr>
          <w:p w14:paraId="046C43EB" w14:textId="29DD6881" w:rsidR="00E3284F" w:rsidRDefault="00E3284F" w:rsidP="00247EF0">
            <w:pPr>
              <w:pStyle w:val="sc-RequirementRight"/>
              <w:rPr>
                <w:ins w:id="274" w:author="Owen, Lisa B." w:date="2018-10-23T11:51:00Z"/>
              </w:rPr>
            </w:pPr>
            <w:ins w:id="275" w:author="Owen, Lisa B." w:date="2018-10-23T11:51:00Z">
              <w:r>
                <w:t>3</w:t>
              </w:r>
            </w:ins>
          </w:p>
        </w:tc>
        <w:tc>
          <w:tcPr>
            <w:tcW w:w="1116" w:type="dxa"/>
          </w:tcPr>
          <w:p w14:paraId="487646B8" w14:textId="6C8BF42F" w:rsidR="00E3284F" w:rsidDel="00E3284F" w:rsidRDefault="00E3284F" w:rsidP="00247EF0">
            <w:pPr>
              <w:pStyle w:val="sc-Requirement"/>
              <w:rPr>
                <w:ins w:id="276" w:author="Owen, Lisa B." w:date="2018-10-23T11:51:00Z"/>
              </w:rPr>
            </w:pPr>
            <w:ins w:id="277" w:author="Owen, Lisa B." w:date="2018-10-23T11:51:00Z">
              <w:r>
                <w:t>Sp</w:t>
              </w:r>
            </w:ins>
          </w:p>
        </w:tc>
      </w:tr>
      <w:tr w:rsidR="00FA1BB0" w14:paraId="0AFB309F" w14:textId="77777777" w:rsidTr="00247EF0">
        <w:tc>
          <w:tcPr>
            <w:tcW w:w="1199" w:type="dxa"/>
          </w:tcPr>
          <w:p w14:paraId="6258244C" w14:textId="19C169FE" w:rsidR="00FA1BB0" w:rsidRDefault="00FA1BB0" w:rsidP="00247EF0">
            <w:pPr>
              <w:pStyle w:val="sc-Requirement"/>
            </w:pPr>
            <w:del w:id="278" w:author="Owen, Lisa B." w:date="2018-10-23T11:47:00Z">
              <w:r w:rsidDel="00E3284F">
                <w:delText>HPE 345</w:delText>
              </w:r>
            </w:del>
          </w:p>
        </w:tc>
        <w:tc>
          <w:tcPr>
            <w:tcW w:w="2000" w:type="dxa"/>
          </w:tcPr>
          <w:p w14:paraId="6A757124" w14:textId="7EC65540" w:rsidR="00FA1BB0" w:rsidRDefault="00FA1BB0" w:rsidP="00247EF0">
            <w:pPr>
              <w:pStyle w:val="sc-Requirement"/>
            </w:pPr>
            <w:del w:id="279" w:author="Owen, Lisa B." w:date="2018-10-23T11:47:00Z">
              <w:r w:rsidDel="00E3284F">
                <w:delText>Wellness for the Young Child</w:delText>
              </w:r>
            </w:del>
          </w:p>
        </w:tc>
        <w:tc>
          <w:tcPr>
            <w:tcW w:w="450" w:type="dxa"/>
          </w:tcPr>
          <w:p w14:paraId="368263BF" w14:textId="5C749007" w:rsidR="00FA1BB0" w:rsidRDefault="00FA1BB0" w:rsidP="00247EF0">
            <w:pPr>
              <w:pStyle w:val="sc-RequirementRight"/>
            </w:pPr>
            <w:del w:id="280" w:author="Owen, Lisa B." w:date="2018-10-23T11:47:00Z">
              <w:r w:rsidDel="00E3284F">
                <w:delText>3</w:delText>
              </w:r>
            </w:del>
          </w:p>
        </w:tc>
        <w:tc>
          <w:tcPr>
            <w:tcW w:w="1116" w:type="dxa"/>
          </w:tcPr>
          <w:p w14:paraId="43395EEB" w14:textId="6114224B" w:rsidR="00FA1BB0" w:rsidRDefault="00FA1BB0" w:rsidP="00247EF0">
            <w:pPr>
              <w:pStyle w:val="sc-Requirement"/>
            </w:pPr>
            <w:del w:id="281" w:author="Owen, Lisa B." w:date="2018-10-23T11:47:00Z">
              <w:r w:rsidDel="00E3284F">
                <w:delText>Sp, Su</w:delText>
              </w:r>
            </w:del>
          </w:p>
        </w:tc>
      </w:tr>
      <w:tr w:rsidR="00FA1BB0" w:rsidDel="00E3284F" w14:paraId="5E06BA3B" w14:textId="7EFFAA76" w:rsidTr="00247EF0">
        <w:trPr>
          <w:del w:id="282" w:author="Owen, Lisa B." w:date="2018-10-23T11:49:00Z"/>
        </w:trPr>
        <w:tc>
          <w:tcPr>
            <w:tcW w:w="1199" w:type="dxa"/>
          </w:tcPr>
          <w:p w14:paraId="6184EFAB" w14:textId="41FFDECC" w:rsidR="00FA1BB0" w:rsidDel="00E3284F" w:rsidRDefault="00FA1BB0" w:rsidP="00247EF0">
            <w:pPr>
              <w:pStyle w:val="sc-Requirement"/>
              <w:rPr>
                <w:del w:id="283" w:author="Owen, Lisa B." w:date="2018-10-23T11:49:00Z"/>
              </w:rPr>
            </w:pPr>
            <w:del w:id="284" w:author="Owen, Lisa B." w:date="2018-10-23T11:49:00Z">
              <w:r w:rsidDel="00E3284F">
                <w:delText>MUSE 241</w:delText>
              </w:r>
            </w:del>
          </w:p>
        </w:tc>
        <w:tc>
          <w:tcPr>
            <w:tcW w:w="2000" w:type="dxa"/>
          </w:tcPr>
          <w:p w14:paraId="43EB5DE5" w14:textId="455F9790" w:rsidR="00FA1BB0" w:rsidDel="00E3284F" w:rsidRDefault="00FA1BB0" w:rsidP="00247EF0">
            <w:pPr>
              <w:pStyle w:val="sc-Requirement"/>
              <w:rPr>
                <w:del w:id="285" w:author="Owen, Lisa B." w:date="2018-10-23T11:49:00Z"/>
              </w:rPr>
            </w:pPr>
            <w:del w:id="286" w:author="Owen, Lisa B." w:date="2018-10-23T11:49:00Z">
              <w:r w:rsidDel="00E3284F">
                <w:delText>Methods and Materials in Music Education</w:delText>
              </w:r>
            </w:del>
          </w:p>
        </w:tc>
        <w:tc>
          <w:tcPr>
            <w:tcW w:w="450" w:type="dxa"/>
          </w:tcPr>
          <w:p w14:paraId="377DEDD0" w14:textId="7F464E05" w:rsidR="00FA1BB0" w:rsidDel="00E3284F" w:rsidRDefault="00FA1BB0" w:rsidP="00247EF0">
            <w:pPr>
              <w:pStyle w:val="sc-RequirementRight"/>
              <w:rPr>
                <w:del w:id="287" w:author="Owen, Lisa B." w:date="2018-10-23T11:49:00Z"/>
              </w:rPr>
            </w:pPr>
            <w:del w:id="288" w:author="Owen, Lisa B." w:date="2018-10-23T11:49:00Z">
              <w:r w:rsidDel="00E3284F">
                <w:delText>2</w:delText>
              </w:r>
            </w:del>
          </w:p>
        </w:tc>
        <w:tc>
          <w:tcPr>
            <w:tcW w:w="1116" w:type="dxa"/>
          </w:tcPr>
          <w:p w14:paraId="7519134F" w14:textId="472C066F" w:rsidR="00FA1BB0" w:rsidDel="00E3284F" w:rsidRDefault="00FA1BB0" w:rsidP="00247EF0">
            <w:pPr>
              <w:pStyle w:val="sc-Requirement"/>
              <w:rPr>
                <w:del w:id="289" w:author="Owen, Lisa B." w:date="2018-10-23T11:49:00Z"/>
              </w:rPr>
            </w:pPr>
            <w:del w:id="290" w:author="Owen, Lisa B." w:date="2018-10-23T11:49:00Z">
              <w:r w:rsidDel="00E3284F">
                <w:delText>F, Sp, Su</w:delText>
              </w:r>
            </w:del>
          </w:p>
        </w:tc>
      </w:tr>
      <w:tr w:rsidR="00FA1BB0" w:rsidDel="00E3284F" w14:paraId="48C0482F" w14:textId="12465A39" w:rsidTr="00247EF0">
        <w:trPr>
          <w:del w:id="291" w:author="Owen, Lisa B." w:date="2018-10-23T11:48:00Z"/>
        </w:trPr>
        <w:tc>
          <w:tcPr>
            <w:tcW w:w="1199" w:type="dxa"/>
          </w:tcPr>
          <w:p w14:paraId="43233F14" w14:textId="5EEB31F1" w:rsidR="00FA1BB0" w:rsidDel="00E3284F" w:rsidRDefault="00FA1BB0" w:rsidP="00247EF0">
            <w:pPr>
              <w:pStyle w:val="sc-Requirement"/>
              <w:rPr>
                <w:del w:id="292" w:author="Owen, Lisa B." w:date="2018-10-23T11:48:00Z"/>
              </w:rPr>
            </w:pPr>
            <w:del w:id="293" w:author="Owen, Lisa B." w:date="2018-10-23T11:48:00Z">
              <w:r w:rsidDel="00E3284F">
                <w:delText>SPED 300</w:delText>
              </w:r>
            </w:del>
          </w:p>
        </w:tc>
        <w:tc>
          <w:tcPr>
            <w:tcW w:w="2000" w:type="dxa"/>
          </w:tcPr>
          <w:p w14:paraId="3A37AD58" w14:textId="7FE7DF36" w:rsidR="00FA1BB0" w:rsidDel="00E3284F" w:rsidRDefault="00FA1BB0" w:rsidP="00247EF0">
            <w:pPr>
              <w:pStyle w:val="sc-Requirement"/>
              <w:rPr>
                <w:del w:id="294" w:author="Owen, Lisa B." w:date="2018-10-23T11:48:00Z"/>
              </w:rPr>
            </w:pPr>
            <w:del w:id="295" w:author="Owen, Lisa B." w:date="2018-10-23T11:48:00Z">
              <w:r w:rsidDel="00E3284F">
                <w:delText>Introduction to the Characteristics and Education of Children and Youth with Disabilities</w:delText>
              </w:r>
            </w:del>
          </w:p>
        </w:tc>
        <w:tc>
          <w:tcPr>
            <w:tcW w:w="450" w:type="dxa"/>
          </w:tcPr>
          <w:p w14:paraId="0501E2F6" w14:textId="7D6B13B3" w:rsidR="00FA1BB0" w:rsidDel="00E3284F" w:rsidRDefault="00FA1BB0" w:rsidP="00247EF0">
            <w:pPr>
              <w:pStyle w:val="sc-RequirementRight"/>
              <w:rPr>
                <w:del w:id="296" w:author="Owen, Lisa B." w:date="2018-10-23T11:48:00Z"/>
              </w:rPr>
            </w:pPr>
            <w:del w:id="297" w:author="Owen, Lisa B." w:date="2018-10-23T11:48:00Z">
              <w:r w:rsidDel="00E3284F">
                <w:delText>4</w:delText>
              </w:r>
            </w:del>
          </w:p>
        </w:tc>
        <w:tc>
          <w:tcPr>
            <w:tcW w:w="1116" w:type="dxa"/>
          </w:tcPr>
          <w:p w14:paraId="346CB09D" w14:textId="0FDFA840" w:rsidR="00FA1BB0" w:rsidDel="00E3284F" w:rsidRDefault="00FA1BB0" w:rsidP="00247EF0">
            <w:pPr>
              <w:pStyle w:val="sc-Requirement"/>
              <w:rPr>
                <w:del w:id="298" w:author="Owen, Lisa B." w:date="2018-10-23T11:48:00Z"/>
              </w:rPr>
            </w:pPr>
            <w:del w:id="299" w:author="Owen, Lisa B." w:date="2018-10-23T11:48:00Z">
              <w:r w:rsidDel="00E3284F">
                <w:delText>F, Sp</w:delText>
              </w:r>
            </w:del>
          </w:p>
        </w:tc>
      </w:tr>
      <w:tr w:rsidR="00FA1BB0" w:rsidDel="00E3284F" w14:paraId="7CB5033B" w14:textId="299545D9" w:rsidTr="00247EF0">
        <w:trPr>
          <w:del w:id="300" w:author="Owen, Lisa B." w:date="2018-10-23T11:48:00Z"/>
        </w:trPr>
        <w:tc>
          <w:tcPr>
            <w:tcW w:w="1199" w:type="dxa"/>
          </w:tcPr>
          <w:p w14:paraId="139E020D" w14:textId="2FFFEE50" w:rsidR="00FA1BB0" w:rsidDel="00E3284F" w:rsidRDefault="00FA1BB0" w:rsidP="00247EF0">
            <w:pPr>
              <w:pStyle w:val="sc-Requirement"/>
              <w:rPr>
                <w:del w:id="301" w:author="Owen, Lisa B." w:date="2018-10-23T11:48:00Z"/>
              </w:rPr>
            </w:pPr>
            <w:del w:id="302" w:author="Owen, Lisa B." w:date="2018-10-23T11:48:00Z">
              <w:r w:rsidDel="00E3284F">
                <w:delText>SPED 310</w:delText>
              </w:r>
            </w:del>
          </w:p>
        </w:tc>
        <w:tc>
          <w:tcPr>
            <w:tcW w:w="2000" w:type="dxa"/>
          </w:tcPr>
          <w:p w14:paraId="2FC1716F" w14:textId="08662FFC" w:rsidR="00FA1BB0" w:rsidDel="00E3284F" w:rsidRDefault="00FA1BB0" w:rsidP="00247EF0">
            <w:pPr>
              <w:pStyle w:val="sc-Requirement"/>
              <w:rPr>
                <w:del w:id="303" w:author="Owen, Lisa B." w:date="2018-10-23T11:48:00Z"/>
              </w:rPr>
            </w:pPr>
            <w:del w:id="304" w:author="Owen, Lisa B." w:date="2018-10-23T11:48:00Z">
              <w:r w:rsidDel="00E3284F">
                <w:delText>Principles and Procedures of Behavior Management for Children and Youth with Disabilities</w:delText>
              </w:r>
            </w:del>
          </w:p>
        </w:tc>
        <w:tc>
          <w:tcPr>
            <w:tcW w:w="450" w:type="dxa"/>
          </w:tcPr>
          <w:p w14:paraId="2B297875" w14:textId="534B7D82" w:rsidR="00FA1BB0" w:rsidDel="00E3284F" w:rsidRDefault="00FA1BB0" w:rsidP="00247EF0">
            <w:pPr>
              <w:pStyle w:val="sc-RequirementRight"/>
              <w:rPr>
                <w:del w:id="305" w:author="Owen, Lisa B." w:date="2018-10-23T11:48:00Z"/>
              </w:rPr>
            </w:pPr>
            <w:del w:id="306" w:author="Owen, Lisa B." w:date="2018-10-23T11:48:00Z">
              <w:r w:rsidDel="00E3284F">
                <w:delText>4</w:delText>
              </w:r>
            </w:del>
          </w:p>
        </w:tc>
        <w:tc>
          <w:tcPr>
            <w:tcW w:w="1116" w:type="dxa"/>
          </w:tcPr>
          <w:p w14:paraId="70FEDEC4" w14:textId="121ACF74" w:rsidR="00FA1BB0" w:rsidDel="00E3284F" w:rsidRDefault="00FA1BB0" w:rsidP="00247EF0">
            <w:pPr>
              <w:pStyle w:val="sc-Requirement"/>
              <w:rPr>
                <w:del w:id="307" w:author="Owen, Lisa B." w:date="2018-10-23T11:48:00Z"/>
              </w:rPr>
            </w:pPr>
            <w:del w:id="308" w:author="Owen, Lisa B." w:date="2018-10-23T11:48:00Z">
              <w:r w:rsidDel="00E3284F">
                <w:delText>F, Sp</w:delText>
              </w:r>
            </w:del>
          </w:p>
        </w:tc>
      </w:tr>
      <w:tr w:rsidR="00FA1BB0" w14:paraId="329880AF" w14:textId="77777777" w:rsidTr="00247EF0">
        <w:tc>
          <w:tcPr>
            <w:tcW w:w="1199" w:type="dxa"/>
          </w:tcPr>
          <w:p w14:paraId="4749DC5A" w14:textId="35FEE46B" w:rsidR="00FA1BB0" w:rsidRDefault="00FA1BB0" w:rsidP="00247EF0">
            <w:pPr>
              <w:pStyle w:val="sc-Requirement"/>
            </w:pPr>
            <w:del w:id="309" w:author="Owen, Lisa B." w:date="2018-10-23T11:49:00Z">
              <w:r w:rsidDel="00E3284F">
                <w:delText>SPED 415</w:delText>
              </w:r>
            </w:del>
          </w:p>
        </w:tc>
        <w:tc>
          <w:tcPr>
            <w:tcW w:w="2000" w:type="dxa"/>
          </w:tcPr>
          <w:p w14:paraId="77975484" w14:textId="3E6EA6B9" w:rsidR="00FA1BB0" w:rsidRDefault="00FA1BB0" w:rsidP="00247EF0">
            <w:pPr>
              <w:pStyle w:val="sc-Requirement"/>
            </w:pPr>
            <w:del w:id="310" w:author="Owen, Lisa B." w:date="2018-10-23T11:49:00Z">
              <w:r w:rsidDel="00E3284F">
                <w:delText>Early Childhood Developmental Screening and Assessment</w:delText>
              </w:r>
            </w:del>
          </w:p>
        </w:tc>
        <w:tc>
          <w:tcPr>
            <w:tcW w:w="450" w:type="dxa"/>
          </w:tcPr>
          <w:p w14:paraId="03923468" w14:textId="5D7AC7F0" w:rsidR="00FA1BB0" w:rsidRDefault="00FA1BB0" w:rsidP="00247EF0">
            <w:pPr>
              <w:pStyle w:val="sc-RequirementRight"/>
            </w:pPr>
            <w:del w:id="311" w:author="Owen, Lisa B." w:date="2018-10-23T11:49:00Z">
              <w:r w:rsidDel="00E3284F">
                <w:delText>3</w:delText>
              </w:r>
            </w:del>
          </w:p>
        </w:tc>
        <w:tc>
          <w:tcPr>
            <w:tcW w:w="1116" w:type="dxa"/>
          </w:tcPr>
          <w:p w14:paraId="1AF1355A" w14:textId="070171E3" w:rsidR="00FA1BB0" w:rsidRDefault="00FA1BB0" w:rsidP="00247EF0">
            <w:pPr>
              <w:pStyle w:val="sc-Requirement"/>
            </w:pPr>
            <w:del w:id="312" w:author="Owen, Lisa B." w:date="2018-10-23T11:49:00Z">
              <w:r w:rsidDel="00E3284F">
                <w:delText>F</w:delText>
              </w:r>
            </w:del>
          </w:p>
        </w:tc>
      </w:tr>
    </w:tbl>
    <w:p w14:paraId="2AB5B7FB" w14:textId="1D5135AC" w:rsidR="00FA1BB0" w:rsidRPr="00532419" w:rsidRDefault="00FA1BB0" w:rsidP="00FA1BB0">
      <w:pPr>
        <w:pStyle w:val="sc-Note"/>
        <w:rPr>
          <w:b/>
        </w:rPr>
      </w:pPr>
      <w:r w:rsidRPr="00532419">
        <w:rPr>
          <w:b/>
        </w:rPr>
        <w:t xml:space="preserve">Note: Program adds to </w:t>
      </w:r>
      <w:del w:id="313" w:author="Owen, Lisa B." w:date="2018-10-23T14:24:00Z">
        <w:r w:rsidRPr="00532419" w:rsidDel="00532419">
          <w:rPr>
            <w:b/>
          </w:rPr>
          <w:delText xml:space="preserve">77 </w:delText>
        </w:r>
      </w:del>
      <w:ins w:id="314" w:author="Owen, Lisa B." w:date="2018-10-23T14:24:00Z">
        <w:r w:rsidR="00532419" w:rsidRPr="00532419">
          <w:rPr>
            <w:b/>
          </w:rPr>
          <w:t>7</w:t>
        </w:r>
        <w:r w:rsidR="00532419">
          <w:rPr>
            <w:b/>
          </w:rPr>
          <w:t>8</w:t>
        </w:r>
        <w:r w:rsidR="00532419" w:rsidRPr="00532419">
          <w:rPr>
            <w:b/>
          </w:rPr>
          <w:t xml:space="preserve"> </w:t>
        </w:r>
      </w:ins>
      <w:r w:rsidRPr="00532419">
        <w:rPr>
          <w:b/>
        </w:rPr>
        <w:t>credit hours without general education courses.</w:t>
      </w:r>
    </w:p>
    <w:p w14:paraId="185FF10D" w14:textId="3043174C" w:rsidR="00FA1BB0" w:rsidRDefault="00FA1BB0" w:rsidP="00FA1BB0">
      <w:pPr>
        <w:pStyle w:val="sc-RequirementsSubheading"/>
      </w:pPr>
      <w:r w:rsidRPr="00532419">
        <w:t xml:space="preserve">Total Credit Hours: </w:t>
      </w:r>
      <w:del w:id="315" w:author="Owen, Lisa B." w:date="2018-10-01T09:17:00Z">
        <w:r w:rsidRPr="00532419" w:rsidDel="00247EF0">
          <w:delText>8</w:delText>
        </w:r>
      </w:del>
      <w:r w:rsidR="00582CC4">
        <w:t>8</w:t>
      </w:r>
      <w:ins w:id="316" w:author="Abbotson, Susan C. W." w:date="2018-10-27T13:41:00Z">
        <w:r w:rsidR="00582CC4">
          <w:t>6</w:t>
        </w:r>
      </w:ins>
      <w:del w:id="317" w:author="Abbotson, Susan C. W." w:date="2018-10-27T13:41:00Z">
        <w:r w:rsidR="00582CC4" w:rsidDel="00582CC4">
          <w:delText>55</w:delText>
        </w:r>
      </w:del>
    </w:p>
    <w:p w14:paraId="5387322C" w14:textId="77777777" w:rsidR="00A22846" w:rsidRDefault="00A22846" w:rsidP="00FA1BB0">
      <w:pPr>
        <w:pStyle w:val="sc-RequirementsHeading"/>
      </w:pPr>
      <w:bookmarkStart w:id="318" w:name="8E5F387F658A47509782D12C5EB70BF4"/>
    </w:p>
    <w:p w14:paraId="65BEA101" w14:textId="3430E9D4" w:rsidR="00FA1BB0" w:rsidRDefault="00FA1BB0" w:rsidP="00FA1BB0">
      <w:pPr>
        <w:pStyle w:val="sc-RequirementsHeading"/>
      </w:pPr>
      <w:r>
        <w:t>Concentration in Community Programs</w:t>
      </w:r>
      <w:bookmarkEnd w:id="318"/>
    </w:p>
    <w:p w14:paraId="5D339314" w14:textId="77777777" w:rsidR="00FA1BB0" w:rsidRDefault="00FA1BB0" w:rsidP="00FA1BB0">
      <w:pPr>
        <w:pStyle w:val="sc-Note"/>
      </w:pPr>
      <w:r>
        <w:t>Note: This program does not lead to RIDE teaching certification.</w:t>
      </w:r>
    </w:p>
    <w:p w14:paraId="1E9E5FCD" w14:textId="77777777" w:rsidR="00FA1BB0" w:rsidRDefault="00FA1BB0" w:rsidP="00FA1BB0">
      <w:pPr>
        <w:pStyle w:val="sc-SubHeading"/>
      </w:pPr>
      <w:r>
        <w:t>Admission Requirements</w:t>
      </w:r>
    </w:p>
    <w:p w14:paraId="3CCE06C7" w14:textId="77777777" w:rsidR="00FA1BB0" w:rsidRDefault="00FA1BB0" w:rsidP="00FA1BB0">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46E6C8D3" w14:textId="77777777" w:rsidR="00FA1BB0" w:rsidRDefault="00FA1BB0" w:rsidP="00FA1BB0">
      <w:pPr>
        <w:pStyle w:val="sc-SubHeading"/>
      </w:pPr>
      <w:r>
        <w:t>Retention Requirements</w:t>
      </w:r>
    </w:p>
    <w:p w14:paraId="1EB319E6" w14:textId="77777777" w:rsidR="00FA1BB0" w:rsidRDefault="00FA1BB0" w:rsidP="00FA1BB0">
      <w:pPr>
        <w:pStyle w:val="sc-List-1"/>
      </w:pPr>
      <w:r>
        <w:t>1.</w:t>
      </w:r>
      <w:r>
        <w:tab/>
        <w:t>A minimum overall GPA of 2.75 each semester.</w:t>
      </w:r>
    </w:p>
    <w:p w14:paraId="57F55ED3" w14:textId="77777777" w:rsidR="00FA1BB0" w:rsidRDefault="00FA1BB0" w:rsidP="00FA1BB0">
      <w:pPr>
        <w:pStyle w:val="sc-List-1"/>
      </w:pPr>
      <w:r>
        <w:t>2.</w:t>
      </w:r>
      <w:r>
        <w:tab/>
        <w:t>A minimum grade of B- in all professional and major courses.</w:t>
      </w:r>
    </w:p>
    <w:p w14:paraId="7B43AF6C" w14:textId="77777777" w:rsidR="00FA1BB0" w:rsidRDefault="00FA1BB0" w:rsidP="00FA1BB0">
      <w:pPr>
        <w:pStyle w:val="sc-List-1"/>
      </w:pPr>
      <w:r>
        <w:t>3.</w:t>
      </w:r>
      <w:r>
        <w:tab/>
        <w:t>Recommendation to continue from course instructors and clinical instructors.</w:t>
      </w:r>
    </w:p>
    <w:p w14:paraId="6EADBC37" w14:textId="77777777" w:rsidR="00FA1BB0" w:rsidRDefault="00FA1BB0" w:rsidP="00FA1BB0">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1A1A7F19" w14:textId="77777777" w:rsidR="00FA1BB0" w:rsidRDefault="00FA1BB0" w:rsidP="00FA1BB0">
      <w:pPr>
        <w:pStyle w:val="sc-RequirementsSubheading"/>
      </w:pPr>
      <w:bookmarkStart w:id="319" w:name="09B931CFF1C44C16BCD38C275F2FBDEA"/>
      <w:r>
        <w:t>Course Requirements</w:t>
      </w:r>
      <w:bookmarkEnd w:id="319"/>
    </w:p>
    <w:p w14:paraId="058A91F7" w14:textId="7AD27085" w:rsidR="00FA1BB0" w:rsidRDefault="00FA1BB0" w:rsidP="00FA1BB0">
      <w:pPr>
        <w:pStyle w:val="sc-RequirementsSubheading"/>
      </w:pPr>
      <w:bookmarkStart w:id="320" w:name="4E9367A18464474081E2A7F75FB5AA4C"/>
      <w:r>
        <w:t>Cognates</w:t>
      </w:r>
      <w:bookmarkEnd w:id="320"/>
      <w:r w:rsidR="00B53AC0">
        <w:t xml:space="preserve"> </w:t>
      </w:r>
    </w:p>
    <w:tbl>
      <w:tblPr>
        <w:tblW w:w="0" w:type="auto"/>
        <w:tblLook w:val="04A0" w:firstRow="1" w:lastRow="0" w:firstColumn="1" w:lastColumn="0" w:noHBand="0" w:noVBand="1"/>
        <w:tblPrChange w:id="321" w:author="Owen, Lisa B." w:date="2018-10-23T14:40:00Z">
          <w:tblPr>
            <w:tblW w:w="0" w:type="auto"/>
            <w:tblLook w:val="04A0" w:firstRow="1" w:lastRow="0" w:firstColumn="1" w:lastColumn="0" w:noHBand="0" w:noVBand="1"/>
          </w:tblPr>
        </w:tblPrChange>
      </w:tblPr>
      <w:tblGrid>
        <w:gridCol w:w="1199"/>
        <w:gridCol w:w="2000"/>
        <w:gridCol w:w="450"/>
        <w:gridCol w:w="1116"/>
        <w:tblGridChange w:id="322">
          <w:tblGrid>
            <w:gridCol w:w="1199"/>
            <w:gridCol w:w="2000"/>
            <w:gridCol w:w="450"/>
            <w:gridCol w:w="1116"/>
          </w:tblGrid>
        </w:tblGridChange>
      </w:tblGrid>
      <w:tr w:rsidR="00FA1BB0" w:rsidDel="00006EF2" w14:paraId="2782E2E2" w14:textId="7771CEFA" w:rsidTr="00006EF2">
        <w:trPr>
          <w:del w:id="323" w:author="Owen, Lisa B." w:date="2018-10-23T14:40:00Z"/>
        </w:trPr>
        <w:tc>
          <w:tcPr>
            <w:tcW w:w="1199" w:type="dxa"/>
            <w:tcPrChange w:id="324" w:author="Owen, Lisa B." w:date="2018-10-23T14:40:00Z">
              <w:tcPr>
                <w:tcW w:w="1200" w:type="dxa"/>
              </w:tcPr>
            </w:tcPrChange>
          </w:tcPr>
          <w:p w14:paraId="300E66D4" w14:textId="29B40566" w:rsidR="00FA1BB0" w:rsidRPr="00006EF2" w:rsidDel="00006EF2" w:rsidRDefault="00FA1BB0" w:rsidP="00247EF0">
            <w:pPr>
              <w:pStyle w:val="sc-Requirement"/>
              <w:rPr>
                <w:del w:id="325" w:author="Owen, Lisa B." w:date="2018-10-23T14:40:00Z"/>
              </w:rPr>
            </w:pPr>
            <w:del w:id="326" w:author="Owen, Lisa B." w:date="2018-10-23T14:40:00Z">
              <w:r w:rsidRPr="00006EF2" w:rsidDel="00006EF2">
                <w:delText>CEP 315</w:delText>
              </w:r>
            </w:del>
          </w:p>
        </w:tc>
        <w:tc>
          <w:tcPr>
            <w:tcW w:w="2000" w:type="dxa"/>
            <w:tcPrChange w:id="327" w:author="Owen, Lisa B." w:date="2018-10-23T14:40:00Z">
              <w:tcPr>
                <w:tcW w:w="2000" w:type="dxa"/>
              </w:tcPr>
            </w:tcPrChange>
          </w:tcPr>
          <w:p w14:paraId="338BB267" w14:textId="000CA5EE" w:rsidR="00FA1BB0" w:rsidRPr="00006EF2" w:rsidDel="00006EF2" w:rsidRDefault="00FA1BB0" w:rsidP="00247EF0">
            <w:pPr>
              <w:pStyle w:val="sc-Requirement"/>
              <w:rPr>
                <w:del w:id="328" w:author="Owen, Lisa B." w:date="2018-10-23T14:40:00Z"/>
              </w:rPr>
            </w:pPr>
            <w:del w:id="329" w:author="Owen, Lisa B." w:date="2018-10-23T14:40:00Z">
              <w:r w:rsidRPr="00006EF2" w:rsidDel="00006EF2">
                <w:delText>Educational Psychology</w:delText>
              </w:r>
            </w:del>
          </w:p>
        </w:tc>
        <w:tc>
          <w:tcPr>
            <w:tcW w:w="450" w:type="dxa"/>
            <w:tcPrChange w:id="330" w:author="Owen, Lisa B." w:date="2018-10-23T14:40:00Z">
              <w:tcPr>
                <w:tcW w:w="450" w:type="dxa"/>
              </w:tcPr>
            </w:tcPrChange>
          </w:tcPr>
          <w:p w14:paraId="1147D5AA" w14:textId="2609CAF2" w:rsidR="00FA1BB0" w:rsidRPr="00006EF2" w:rsidDel="00006EF2" w:rsidRDefault="00FA1BB0" w:rsidP="00247EF0">
            <w:pPr>
              <w:pStyle w:val="sc-RequirementRight"/>
              <w:rPr>
                <w:del w:id="331" w:author="Owen, Lisa B." w:date="2018-10-23T14:40:00Z"/>
              </w:rPr>
            </w:pPr>
            <w:del w:id="332" w:author="Owen, Lisa B." w:date="2018-10-23T14:40:00Z">
              <w:r w:rsidRPr="00006EF2" w:rsidDel="00006EF2">
                <w:delText>3</w:delText>
              </w:r>
            </w:del>
          </w:p>
        </w:tc>
        <w:tc>
          <w:tcPr>
            <w:tcW w:w="1116" w:type="dxa"/>
            <w:tcPrChange w:id="333" w:author="Owen, Lisa B." w:date="2018-10-23T14:40:00Z">
              <w:tcPr>
                <w:tcW w:w="1116" w:type="dxa"/>
              </w:tcPr>
            </w:tcPrChange>
          </w:tcPr>
          <w:p w14:paraId="0BDC8FBC" w14:textId="12FC6315" w:rsidR="00FA1BB0" w:rsidRPr="00006EF2" w:rsidDel="00006EF2" w:rsidRDefault="00FA1BB0" w:rsidP="00247EF0">
            <w:pPr>
              <w:pStyle w:val="sc-Requirement"/>
              <w:rPr>
                <w:del w:id="334" w:author="Owen, Lisa B." w:date="2018-10-23T14:40:00Z"/>
              </w:rPr>
            </w:pPr>
            <w:del w:id="335" w:author="Owen, Lisa B." w:date="2018-10-23T14:40:00Z">
              <w:r w:rsidRPr="00006EF2" w:rsidDel="00006EF2">
                <w:delText>F, Sp, Su</w:delText>
              </w:r>
            </w:del>
          </w:p>
        </w:tc>
      </w:tr>
      <w:tr w:rsidR="00FA1BB0" w:rsidDel="00006EF2" w14:paraId="5AB8AF31" w14:textId="5EA53176" w:rsidTr="00006EF2">
        <w:trPr>
          <w:del w:id="336" w:author="Owen, Lisa B." w:date="2018-10-23T14:40:00Z"/>
        </w:trPr>
        <w:tc>
          <w:tcPr>
            <w:tcW w:w="1199" w:type="dxa"/>
            <w:tcPrChange w:id="337" w:author="Owen, Lisa B." w:date="2018-10-23T14:40:00Z">
              <w:tcPr>
                <w:tcW w:w="1200" w:type="dxa"/>
              </w:tcPr>
            </w:tcPrChange>
          </w:tcPr>
          <w:p w14:paraId="6346CBCB" w14:textId="79D9ACC9" w:rsidR="00FA1BB0" w:rsidRPr="00006EF2" w:rsidDel="00006EF2" w:rsidRDefault="00FA1BB0" w:rsidP="00247EF0">
            <w:pPr>
              <w:pStyle w:val="sc-Requirement"/>
              <w:rPr>
                <w:del w:id="338" w:author="Owen, Lisa B." w:date="2018-10-23T14:40:00Z"/>
              </w:rPr>
            </w:pPr>
            <w:del w:id="339" w:author="Owen, Lisa B." w:date="2018-10-23T14:40:00Z">
              <w:r w:rsidRPr="00006EF2" w:rsidDel="00006EF2">
                <w:delText>ECED 290</w:delText>
              </w:r>
            </w:del>
          </w:p>
        </w:tc>
        <w:tc>
          <w:tcPr>
            <w:tcW w:w="2000" w:type="dxa"/>
            <w:tcPrChange w:id="340" w:author="Owen, Lisa B." w:date="2018-10-23T14:40:00Z">
              <w:tcPr>
                <w:tcW w:w="2000" w:type="dxa"/>
              </w:tcPr>
            </w:tcPrChange>
          </w:tcPr>
          <w:p w14:paraId="2E0526D4" w14:textId="12B3DD40" w:rsidR="00FA1BB0" w:rsidRPr="00006EF2" w:rsidDel="00006EF2" w:rsidRDefault="00FA1BB0" w:rsidP="00247EF0">
            <w:pPr>
              <w:pStyle w:val="sc-Requirement"/>
              <w:rPr>
                <w:del w:id="341" w:author="Owen, Lisa B." w:date="2018-10-23T14:40:00Z"/>
              </w:rPr>
            </w:pPr>
            <w:del w:id="342" w:author="Owen, Lisa B." w:date="2018-10-23T14:40:00Z">
              <w:r w:rsidRPr="00006EF2" w:rsidDel="00006EF2">
                <w:delText>Early Childhood Education and Social Work</w:delText>
              </w:r>
            </w:del>
          </w:p>
        </w:tc>
        <w:tc>
          <w:tcPr>
            <w:tcW w:w="450" w:type="dxa"/>
            <w:tcPrChange w:id="343" w:author="Owen, Lisa B." w:date="2018-10-23T14:40:00Z">
              <w:tcPr>
                <w:tcW w:w="450" w:type="dxa"/>
              </w:tcPr>
            </w:tcPrChange>
          </w:tcPr>
          <w:p w14:paraId="16AF6511" w14:textId="1E03B3B8" w:rsidR="00FA1BB0" w:rsidRPr="00006EF2" w:rsidDel="00006EF2" w:rsidRDefault="00FA1BB0" w:rsidP="00247EF0">
            <w:pPr>
              <w:pStyle w:val="sc-RequirementRight"/>
              <w:rPr>
                <w:del w:id="344" w:author="Owen, Lisa B." w:date="2018-10-23T14:40:00Z"/>
              </w:rPr>
            </w:pPr>
            <w:del w:id="345" w:author="Owen, Lisa B." w:date="2018-10-23T14:40:00Z">
              <w:r w:rsidRPr="00006EF2" w:rsidDel="00006EF2">
                <w:delText>3</w:delText>
              </w:r>
            </w:del>
          </w:p>
        </w:tc>
        <w:tc>
          <w:tcPr>
            <w:tcW w:w="1116" w:type="dxa"/>
            <w:tcPrChange w:id="346" w:author="Owen, Lisa B." w:date="2018-10-23T14:40:00Z">
              <w:tcPr>
                <w:tcW w:w="1116" w:type="dxa"/>
              </w:tcPr>
            </w:tcPrChange>
          </w:tcPr>
          <w:p w14:paraId="61C4ECAE" w14:textId="4D7D6554" w:rsidR="00FA1BB0" w:rsidRPr="00006EF2" w:rsidDel="00006EF2" w:rsidRDefault="00FA1BB0" w:rsidP="00247EF0">
            <w:pPr>
              <w:pStyle w:val="sc-Requirement"/>
              <w:rPr>
                <w:del w:id="347" w:author="Owen, Lisa B." w:date="2018-10-23T14:40:00Z"/>
              </w:rPr>
            </w:pPr>
            <w:del w:id="348" w:author="Owen, Lisa B." w:date="2018-10-23T14:40:00Z">
              <w:r w:rsidRPr="00006EF2" w:rsidDel="00006EF2">
                <w:delText>F</w:delText>
              </w:r>
            </w:del>
          </w:p>
        </w:tc>
      </w:tr>
      <w:tr w:rsidR="00FA1BB0" w:rsidDel="00006EF2" w14:paraId="4953DA42" w14:textId="16F19C9A" w:rsidTr="00006EF2">
        <w:trPr>
          <w:del w:id="349" w:author="Owen, Lisa B." w:date="2018-10-23T14:40:00Z"/>
        </w:trPr>
        <w:tc>
          <w:tcPr>
            <w:tcW w:w="1199" w:type="dxa"/>
            <w:tcPrChange w:id="350" w:author="Owen, Lisa B." w:date="2018-10-23T14:40:00Z">
              <w:tcPr>
                <w:tcW w:w="1200" w:type="dxa"/>
              </w:tcPr>
            </w:tcPrChange>
          </w:tcPr>
          <w:p w14:paraId="7A25DEC9" w14:textId="5623DAD1" w:rsidR="00FA1BB0" w:rsidRPr="00006EF2" w:rsidDel="00006EF2" w:rsidRDefault="00FA1BB0" w:rsidP="00247EF0">
            <w:pPr>
              <w:pStyle w:val="sc-Requirement"/>
              <w:rPr>
                <w:del w:id="351" w:author="Owen, Lisa B." w:date="2018-10-23T14:40:00Z"/>
              </w:rPr>
            </w:pPr>
            <w:del w:id="352" w:author="Owen, Lisa B." w:date="2018-10-23T14:40:00Z">
              <w:r w:rsidRPr="00006EF2" w:rsidDel="00006EF2">
                <w:delText>MATH 143</w:delText>
              </w:r>
            </w:del>
          </w:p>
        </w:tc>
        <w:tc>
          <w:tcPr>
            <w:tcW w:w="2000" w:type="dxa"/>
            <w:tcPrChange w:id="353" w:author="Owen, Lisa B." w:date="2018-10-23T14:40:00Z">
              <w:tcPr>
                <w:tcW w:w="2000" w:type="dxa"/>
              </w:tcPr>
            </w:tcPrChange>
          </w:tcPr>
          <w:p w14:paraId="19E0CC1E" w14:textId="47851E54" w:rsidR="00FA1BB0" w:rsidRPr="00006EF2" w:rsidDel="00006EF2" w:rsidRDefault="00FA1BB0" w:rsidP="00247EF0">
            <w:pPr>
              <w:pStyle w:val="sc-Requirement"/>
              <w:rPr>
                <w:del w:id="354" w:author="Owen, Lisa B." w:date="2018-10-23T14:40:00Z"/>
              </w:rPr>
            </w:pPr>
            <w:del w:id="355" w:author="Owen, Lisa B." w:date="2018-10-23T14:40:00Z">
              <w:r w:rsidRPr="00006EF2" w:rsidDel="00006EF2">
                <w:delText>Mathematics for Elementary School Teachers I</w:delText>
              </w:r>
            </w:del>
          </w:p>
        </w:tc>
        <w:tc>
          <w:tcPr>
            <w:tcW w:w="450" w:type="dxa"/>
            <w:tcPrChange w:id="356" w:author="Owen, Lisa B." w:date="2018-10-23T14:40:00Z">
              <w:tcPr>
                <w:tcW w:w="450" w:type="dxa"/>
              </w:tcPr>
            </w:tcPrChange>
          </w:tcPr>
          <w:p w14:paraId="6003618E" w14:textId="0A3297C7" w:rsidR="00FA1BB0" w:rsidRPr="00006EF2" w:rsidDel="00006EF2" w:rsidRDefault="00FA1BB0" w:rsidP="00247EF0">
            <w:pPr>
              <w:pStyle w:val="sc-RequirementRight"/>
              <w:rPr>
                <w:del w:id="357" w:author="Owen, Lisa B." w:date="2018-10-23T14:40:00Z"/>
              </w:rPr>
            </w:pPr>
            <w:del w:id="358" w:author="Owen, Lisa B." w:date="2018-10-23T14:40:00Z">
              <w:r w:rsidRPr="00006EF2" w:rsidDel="00006EF2">
                <w:delText>4</w:delText>
              </w:r>
            </w:del>
          </w:p>
        </w:tc>
        <w:tc>
          <w:tcPr>
            <w:tcW w:w="1116" w:type="dxa"/>
            <w:tcPrChange w:id="359" w:author="Owen, Lisa B." w:date="2018-10-23T14:40:00Z">
              <w:tcPr>
                <w:tcW w:w="1116" w:type="dxa"/>
              </w:tcPr>
            </w:tcPrChange>
          </w:tcPr>
          <w:p w14:paraId="7CC26970" w14:textId="4E93CB78" w:rsidR="00FA1BB0" w:rsidRPr="00006EF2" w:rsidDel="00006EF2" w:rsidRDefault="00FA1BB0" w:rsidP="00247EF0">
            <w:pPr>
              <w:pStyle w:val="sc-Requirement"/>
              <w:rPr>
                <w:del w:id="360" w:author="Owen, Lisa B." w:date="2018-10-23T14:40:00Z"/>
              </w:rPr>
            </w:pPr>
            <w:del w:id="361" w:author="Owen, Lisa B." w:date="2018-10-23T14:40:00Z">
              <w:r w:rsidRPr="00006EF2" w:rsidDel="00006EF2">
                <w:delText>F, Sp, Su</w:delText>
              </w:r>
            </w:del>
          </w:p>
        </w:tc>
      </w:tr>
      <w:tr w:rsidR="00FA1BB0" w:rsidDel="00006EF2" w14:paraId="65B5DED5" w14:textId="01D0C6B3" w:rsidTr="00006EF2">
        <w:trPr>
          <w:del w:id="362" w:author="Owen, Lisa B." w:date="2018-10-23T14:40:00Z"/>
        </w:trPr>
        <w:tc>
          <w:tcPr>
            <w:tcW w:w="1199" w:type="dxa"/>
            <w:tcPrChange w:id="363" w:author="Owen, Lisa B." w:date="2018-10-23T14:40:00Z">
              <w:tcPr>
                <w:tcW w:w="1200" w:type="dxa"/>
              </w:tcPr>
            </w:tcPrChange>
          </w:tcPr>
          <w:p w14:paraId="30E8F776" w14:textId="11E4211D" w:rsidR="00FA1BB0" w:rsidRPr="00006EF2" w:rsidDel="00006EF2" w:rsidRDefault="00FA1BB0" w:rsidP="00247EF0">
            <w:pPr>
              <w:pStyle w:val="sc-Requirement"/>
              <w:rPr>
                <w:del w:id="364" w:author="Owen, Lisa B." w:date="2018-10-23T14:40:00Z"/>
              </w:rPr>
            </w:pPr>
            <w:del w:id="365" w:author="Owen, Lisa B." w:date="2018-10-23T14:40:00Z">
              <w:r w:rsidRPr="00006EF2" w:rsidDel="00006EF2">
                <w:delText>MATH 144</w:delText>
              </w:r>
            </w:del>
          </w:p>
        </w:tc>
        <w:tc>
          <w:tcPr>
            <w:tcW w:w="2000" w:type="dxa"/>
            <w:tcPrChange w:id="366" w:author="Owen, Lisa B." w:date="2018-10-23T14:40:00Z">
              <w:tcPr>
                <w:tcW w:w="2000" w:type="dxa"/>
              </w:tcPr>
            </w:tcPrChange>
          </w:tcPr>
          <w:p w14:paraId="746A2967" w14:textId="0E22D98B" w:rsidR="00FA1BB0" w:rsidRPr="00006EF2" w:rsidDel="00006EF2" w:rsidRDefault="00FA1BB0" w:rsidP="00247EF0">
            <w:pPr>
              <w:pStyle w:val="sc-Requirement"/>
              <w:rPr>
                <w:del w:id="367" w:author="Owen, Lisa B." w:date="2018-10-23T14:40:00Z"/>
              </w:rPr>
            </w:pPr>
            <w:del w:id="368" w:author="Owen, Lisa B." w:date="2018-10-23T14:40:00Z">
              <w:r w:rsidRPr="00006EF2" w:rsidDel="00006EF2">
                <w:delText>Mathematics for Elementary School Teachers II</w:delText>
              </w:r>
            </w:del>
          </w:p>
        </w:tc>
        <w:tc>
          <w:tcPr>
            <w:tcW w:w="450" w:type="dxa"/>
            <w:tcPrChange w:id="369" w:author="Owen, Lisa B." w:date="2018-10-23T14:40:00Z">
              <w:tcPr>
                <w:tcW w:w="450" w:type="dxa"/>
              </w:tcPr>
            </w:tcPrChange>
          </w:tcPr>
          <w:p w14:paraId="27C355D2" w14:textId="2B8587EC" w:rsidR="00FA1BB0" w:rsidRPr="00006EF2" w:rsidDel="00006EF2" w:rsidRDefault="00FA1BB0" w:rsidP="00247EF0">
            <w:pPr>
              <w:pStyle w:val="sc-RequirementRight"/>
              <w:rPr>
                <w:del w:id="370" w:author="Owen, Lisa B." w:date="2018-10-23T14:40:00Z"/>
              </w:rPr>
            </w:pPr>
            <w:del w:id="371" w:author="Owen, Lisa B." w:date="2018-10-23T14:40:00Z">
              <w:r w:rsidRPr="00006EF2" w:rsidDel="00006EF2">
                <w:delText>4</w:delText>
              </w:r>
            </w:del>
          </w:p>
        </w:tc>
        <w:tc>
          <w:tcPr>
            <w:tcW w:w="1116" w:type="dxa"/>
            <w:tcPrChange w:id="372" w:author="Owen, Lisa B." w:date="2018-10-23T14:40:00Z">
              <w:tcPr>
                <w:tcW w:w="1116" w:type="dxa"/>
              </w:tcPr>
            </w:tcPrChange>
          </w:tcPr>
          <w:p w14:paraId="0BC02771" w14:textId="1C5B9E33" w:rsidR="00FA1BB0" w:rsidRPr="00006EF2" w:rsidDel="00006EF2" w:rsidRDefault="00FA1BB0" w:rsidP="00247EF0">
            <w:pPr>
              <w:pStyle w:val="sc-Requirement"/>
              <w:rPr>
                <w:del w:id="373" w:author="Owen, Lisa B." w:date="2018-10-23T14:40:00Z"/>
              </w:rPr>
            </w:pPr>
            <w:del w:id="374" w:author="Owen, Lisa B." w:date="2018-10-23T14:40:00Z">
              <w:r w:rsidRPr="00006EF2" w:rsidDel="00006EF2">
                <w:delText>F, Sp, Su</w:delText>
              </w:r>
            </w:del>
          </w:p>
        </w:tc>
      </w:tr>
      <w:tr w:rsidR="00FA1BB0" w:rsidDel="00006EF2" w14:paraId="56A2BE5F" w14:textId="426E19EF" w:rsidTr="00006EF2">
        <w:trPr>
          <w:del w:id="375" w:author="Owen, Lisa B." w:date="2018-10-23T14:40:00Z"/>
        </w:trPr>
        <w:tc>
          <w:tcPr>
            <w:tcW w:w="1199" w:type="dxa"/>
            <w:tcPrChange w:id="376" w:author="Owen, Lisa B." w:date="2018-10-23T14:40:00Z">
              <w:tcPr>
                <w:tcW w:w="1200" w:type="dxa"/>
              </w:tcPr>
            </w:tcPrChange>
          </w:tcPr>
          <w:p w14:paraId="0D3287D8" w14:textId="1EA773FB" w:rsidR="00FA1BB0" w:rsidDel="00006EF2" w:rsidRDefault="00FA1BB0" w:rsidP="00247EF0">
            <w:pPr>
              <w:pStyle w:val="sc-Requirement"/>
              <w:rPr>
                <w:del w:id="377" w:author="Owen, Lisa B." w:date="2018-10-23T14:40:00Z"/>
              </w:rPr>
            </w:pPr>
            <w:del w:id="378" w:author="Owen, Lisa B." w:date="2018-10-23T14:40:00Z">
              <w:r w:rsidDel="00006EF2">
                <w:delText>PSYC 110</w:delText>
              </w:r>
            </w:del>
          </w:p>
        </w:tc>
        <w:tc>
          <w:tcPr>
            <w:tcW w:w="2000" w:type="dxa"/>
            <w:tcPrChange w:id="379" w:author="Owen, Lisa B." w:date="2018-10-23T14:40:00Z">
              <w:tcPr>
                <w:tcW w:w="2000" w:type="dxa"/>
              </w:tcPr>
            </w:tcPrChange>
          </w:tcPr>
          <w:p w14:paraId="6692239C" w14:textId="7525E39D" w:rsidR="00FA1BB0" w:rsidDel="00006EF2" w:rsidRDefault="00FA1BB0" w:rsidP="00247EF0">
            <w:pPr>
              <w:pStyle w:val="sc-Requirement"/>
              <w:rPr>
                <w:del w:id="380" w:author="Owen, Lisa B." w:date="2018-10-23T14:40:00Z"/>
              </w:rPr>
            </w:pPr>
            <w:del w:id="381" w:author="Owen, Lisa B." w:date="2018-10-23T14:40:00Z">
              <w:r w:rsidDel="00006EF2">
                <w:delText>Introduction to Psychology</w:delText>
              </w:r>
            </w:del>
          </w:p>
        </w:tc>
        <w:tc>
          <w:tcPr>
            <w:tcW w:w="450" w:type="dxa"/>
            <w:tcPrChange w:id="382" w:author="Owen, Lisa B." w:date="2018-10-23T14:40:00Z">
              <w:tcPr>
                <w:tcW w:w="450" w:type="dxa"/>
              </w:tcPr>
            </w:tcPrChange>
          </w:tcPr>
          <w:p w14:paraId="0F6D1614" w14:textId="3006A696" w:rsidR="00FA1BB0" w:rsidDel="00006EF2" w:rsidRDefault="00FA1BB0" w:rsidP="00247EF0">
            <w:pPr>
              <w:pStyle w:val="sc-RequirementRight"/>
              <w:rPr>
                <w:del w:id="383" w:author="Owen, Lisa B." w:date="2018-10-23T14:40:00Z"/>
              </w:rPr>
            </w:pPr>
            <w:del w:id="384" w:author="Owen, Lisa B." w:date="2018-10-23T14:40:00Z">
              <w:r w:rsidDel="00006EF2">
                <w:delText>4</w:delText>
              </w:r>
            </w:del>
          </w:p>
        </w:tc>
        <w:tc>
          <w:tcPr>
            <w:tcW w:w="1116" w:type="dxa"/>
            <w:tcPrChange w:id="385" w:author="Owen, Lisa B." w:date="2018-10-23T14:40:00Z">
              <w:tcPr>
                <w:tcW w:w="1116" w:type="dxa"/>
              </w:tcPr>
            </w:tcPrChange>
          </w:tcPr>
          <w:p w14:paraId="66F4C126" w14:textId="2AFCE1C5" w:rsidR="00FA1BB0" w:rsidDel="00006EF2" w:rsidRDefault="00FA1BB0" w:rsidP="00247EF0">
            <w:pPr>
              <w:pStyle w:val="sc-Requirement"/>
              <w:rPr>
                <w:del w:id="386" w:author="Owen, Lisa B." w:date="2018-10-23T14:40:00Z"/>
              </w:rPr>
            </w:pPr>
            <w:del w:id="387" w:author="Owen, Lisa B." w:date="2018-10-23T14:40:00Z">
              <w:r w:rsidDel="00006EF2">
                <w:delText>F, Sp, Su</w:delText>
              </w:r>
            </w:del>
          </w:p>
        </w:tc>
      </w:tr>
      <w:tr w:rsidR="00006EF2" w14:paraId="0DE297EC" w14:textId="77777777" w:rsidTr="00006EF2">
        <w:trPr>
          <w:ins w:id="388" w:author="Owen, Lisa B." w:date="2018-10-23T14:41:00Z"/>
        </w:trPr>
        <w:tc>
          <w:tcPr>
            <w:tcW w:w="1199" w:type="dxa"/>
          </w:tcPr>
          <w:p w14:paraId="1BAA0160" w14:textId="77777777" w:rsidR="00006EF2" w:rsidRDefault="00006EF2" w:rsidP="00006EF2">
            <w:pPr>
              <w:pStyle w:val="sc-Requirement"/>
              <w:rPr>
                <w:ins w:id="389" w:author="Owen, Lisa B." w:date="2018-10-23T14:41:00Z"/>
              </w:rPr>
            </w:pPr>
            <w:ins w:id="390" w:author="Owen, Lisa B." w:date="2018-10-23T14:41:00Z">
              <w:r>
                <w:t>PSYC 110</w:t>
              </w:r>
            </w:ins>
          </w:p>
        </w:tc>
        <w:tc>
          <w:tcPr>
            <w:tcW w:w="2000" w:type="dxa"/>
          </w:tcPr>
          <w:p w14:paraId="6403894E" w14:textId="77777777" w:rsidR="00006EF2" w:rsidRDefault="00006EF2" w:rsidP="00006EF2">
            <w:pPr>
              <w:pStyle w:val="sc-Requirement"/>
              <w:ind w:right="-63"/>
              <w:rPr>
                <w:ins w:id="391" w:author="Owen, Lisa B." w:date="2018-10-23T14:41:00Z"/>
              </w:rPr>
            </w:pPr>
            <w:ins w:id="392" w:author="Owen, Lisa B." w:date="2018-10-23T14:41:00Z">
              <w:r>
                <w:t>Introduction to Psychology</w:t>
              </w:r>
            </w:ins>
          </w:p>
        </w:tc>
        <w:tc>
          <w:tcPr>
            <w:tcW w:w="450" w:type="dxa"/>
          </w:tcPr>
          <w:p w14:paraId="76B74F79" w14:textId="77777777" w:rsidR="00006EF2" w:rsidRDefault="00006EF2" w:rsidP="00006EF2">
            <w:pPr>
              <w:pStyle w:val="sc-RequirementRight"/>
              <w:rPr>
                <w:ins w:id="393" w:author="Owen, Lisa B." w:date="2018-10-23T14:41:00Z"/>
              </w:rPr>
            </w:pPr>
            <w:ins w:id="394" w:author="Owen, Lisa B." w:date="2018-10-23T14:41:00Z">
              <w:r>
                <w:t>4</w:t>
              </w:r>
            </w:ins>
          </w:p>
        </w:tc>
        <w:tc>
          <w:tcPr>
            <w:tcW w:w="1116" w:type="dxa"/>
          </w:tcPr>
          <w:p w14:paraId="7170C280" w14:textId="77777777" w:rsidR="00006EF2" w:rsidRDefault="00006EF2" w:rsidP="00006EF2">
            <w:pPr>
              <w:pStyle w:val="sc-Requirement"/>
              <w:rPr>
                <w:ins w:id="395" w:author="Owen, Lisa B." w:date="2018-10-23T14:41:00Z"/>
              </w:rPr>
            </w:pPr>
            <w:ins w:id="396" w:author="Owen, Lisa B." w:date="2018-10-23T14:41:00Z">
              <w:r>
                <w:t>F, Sp, Su</w:t>
              </w:r>
            </w:ins>
          </w:p>
        </w:tc>
      </w:tr>
      <w:tr w:rsidR="00006EF2" w14:paraId="37977FD8" w14:textId="77777777" w:rsidTr="00006EF2">
        <w:trPr>
          <w:ins w:id="397" w:author="Owen, Lisa B." w:date="2018-10-23T14:41:00Z"/>
        </w:trPr>
        <w:tc>
          <w:tcPr>
            <w:tcW w:w="1199" w:type="dxa"/>
          </w:tcPr>
          <w:p w14:paraId="48EAF01B" w14:textId="77777777" w:rsidR="00006EF2" w:rsidRDefault="00006EF2" w:rsidP="00006EF2">
            <w:pPr>
              <w:pStyle w:val="sc-Requirement"/>
              <w:rPr>
                <w:ins w:id="398" w:author="Owen, Lisa B." w:date="2018-10-23T14:41:00Z"/>
              </w:rPr>
            </w:pPr>
            <w:ins w:id="399" w:author="Owen, Lisa B." w:date="2018-10-23T14:41:00Z">
              <w:r>
                <w:t>ART 210</w:t>
              </w:r>
            </w:ins>
          </w:p>
        </w:tc>
        <w:tc>
          <w:tcPr>
            <w:tcW w:w="2000" w:type="dxa"/>
          </w:tcPr>
          <w:p w14:paraId="780A1E90" w14:textId="77777777" w:rsidR="00006EF2" w:rsidRDefault="00006EF2" w:rsidP="00006EF2">
            <w:pPr>
              <w:pStyle w:val="sc-Requirement"/>
              <w:ind w:right="-63"/>
              <w:rPr>
                <w:ins w:id="400" w:author="Owen, Lisa B." w:date="2018-10-23T14:41:00Z"/>
              </w:rPr>
            </w:pPr>
            <w:ins w:id="401" w:author="Owen, Lisa B." w:date="2018-10-23T14:41:00Z">
              <w:r>
                <w:rPr>
                  <w:szCs w:val="16"/>
                </w:rPr>
                <w:t>Nurturing Artistic and Musical Development</w:t>
              </w:r>
            </w:ins>
          </w:p>
        </w:tc>
        <w:tc>
          <w:tcPr>
            <w:tcW w:w="450" w:type="dxa"/>
          </w:tcPr>
          <w:p w14:paraId="37436396" w14:textId="77777777" w:rsidR="00006EF2" w:rsidRDefault="00006EF2" w:rsidP="00006EF2">
            <w:pPr>
              <w:pStyle w:val="sc-RequirementRight"/>
              <w:rPr>
                <w:ins w:id="402" w:author="Owen, Lisa B." w:date="2018-10-23T14:41:00Z"/>
              </w:rPr>
            </w:pPr>
            <w:ins w:id="403" w:author="Owen, Lisa B." w:date="2018-10-23T14:41:00Z">
              <w:r>
                <w:t>4</w:t>
              </w:r>
            </w:ins>
          </w:p>
        </w:tc>
        <w:tc>
          <w:tcPr>
            <w:tcW w:w="1116" w:type="dxa"/>
          </w:tcPr>
          <w:p w14:paraId="2F505346" w14:textId="77777777" w:rsidR="00006EF2" w:rsidRDefault="00006EF2" w:rsidP="00006EF2">
            <w:pPr>
              <w:pStyle w:val="sc-Requirement"/>
              <w:rPr>
                <w:ins w:id="404" w:author="Owen, Lisa B." w:date="2018-10-23T14:41:00Z"/>
              </w:rPr>
            </w:pPr>
            <w:ins w:id="405" w:author="Owen, Lisa B." w:date="2018-10-23T14:41:00Z">
              <w:r>
                <w:t>F, Sp</w:t>
              </w:r>
            </w:ins>
          </w:p>
        </w:tc>
      </w:tr>
      <w:tr w:rsidR="00006EF2" w14:paraId="5DA2E3CA" w14:textId="77777777" w:rsidTr="00006EF2">
        <w:trPr>
          <w:ins w:id="406" w:author="Owen, Lisa B." w:date="2018-10-23T14:41:00Z"/>
        </w:trPr>
        <w:tc>
          <w:tcPr>
            <w:tcW w:w="1199" w:type="dxa"/>
          </w:tcPr>
          <w:p w14:paraId="4A104C06" w14:textId="77777777" w:rsidR="00006EF2" w:rsidRDefault="00006EF2" w:rsidP="00006EF2">
            <w:pPr>
              <w:pStyle w:val="sc-Requirement"/>
              <w:rPr>
                <w:ins w:id="407" w:author="Owen, Lisa B." w:date="2018-10-23T14:41:00Z"/>
              </w:rPr>
            </w:pPr>
            <w:ins w:id="408" w:author="Owen, Lisa B." w:date="2018-10-23T14:41:00Z">
              <w:r>
                <w:t>FNED 101</w:t>
              </w:r>
            </w:ins>
          </w:p>
        </w:tc>
        <w:tc>
          <w:tcPr>
            <w:tcW w:w="2000" w:type="dxa"/>
          </w:tcPr>
          <w:p w14:paraId="6E4151C0" w14:textId="77777777" w:rsidR="00006EF2" w:rsidRDefault="00006EF2" w:rsidP="00006EF2">
            <w:pPr>
              <w:pStyle w:val="sc-Requirement"/>
              <w:ind w:right="-63"/>
              <w:rPr>
                <w:ins w:id="409" w:author="Owen, Lisa B." w:date="2018-10-23T14:41:00Z"/>
              </w:rPr>
            </w:pPr>
            <w:ins w:id="410" w:author="Owen, Lisa B." w:date="2018-10-23T14:41:00Z">
              <w:r>
                <w:t>Introduction to Teaching and Learning</w:t>
              </w:r>
            </w:ins>
          </w:p>
        </w:tc>
        <w:tc>
          <w:tcPr>
            <w:tcW w:w="450" w:type="dxa"/>
          </w:tcPr>
          <w:p w14:paraId="5AEA2F34" w14:textId="77777777" w:rsidR="00006EF2" w:rsidRDefault="00006EF2" w:rsidP="00006EF2">
            <w:pPr>
              <w:pStyle w:val="sc-RequirementRight"/>
              <w:rPr>
                <w:ins w:id="411" w:author="Owen, Lisa B." w:date="2018-10-23T14:41:00Z"/>
              </w:rPr>
            </w:pPr>
            <w:ins w:id="412" w:author="Owen, Lisa B." w:date="2018-10-23T14:41:00Z">
              <w:r>
                <w:t>2</w:t>
              </w:r>
            </w:ins>
          </w:p>
        </w:tc>
        <w:tc>
          <w:tcPr>
            <w:tcW w:w="1116" w:type="dxa"/>
          </w:tcPr>
          <w:p w14:paraId="6521D2DA" w14:textId="77777777" w:rsidR="00006EF2" w:rsidRDefault="00006EF2" w:rsidP="00006EF2">
            <w:pPr>
              <w:pStyle w:val="sc-Requirement"/>
              <w:rPr>
                <w:ins w:id="413" w:author="Owen, Lisa B." w:date="2018-10-23T14:41:00Z"/>
              </w:rPr>
            </w:pPr>
            <w:ins w:id="414" w:author="Owen, Lisa B." w:date="2018-10-23T14:41:00Z">
              <w:r>
                <w:t>F, Sp, Su</w:t>
              </w:r>
            </w:ins>
          </w:p>
        </w:tc>
      </w:tr>
      <w:tr w:rsidR="00006EF2" w14:paraId="74E4A16B" w14:textId="77777777" w:rsidTr="00006EF2">
        <w:trPr>
          <w:ins w:id="415" w:author="Owen, Lisa B." w:date="2018-10-23T14:41:00Z"/>
        </w:trPr>
        <w:tc>
          <w:tcPr>
            <w:tcW w:w="1199" w:type="dxa"/>
          </w:tcPr>
          <w:p w14:paraId="4D099A1E" w14:textId="77777777" w:rsidR="00006EF2" w:rsidRDefault="00006EF2" w:rsidP="00006EF2">
            <w:pPr>
              <w:pStyle w:val="sc-Requirement"/>
              <w:rPr>
                <w:ins w:id="416" w:author="Owen, Lisa B." w:date="2018-10-23T14:41:00Z"/>
              </w:rPr>
            </w:pPr>
            <w:ins w:id="417" w:author="Owen, Lisa B." w:date="2018-10-23T14:41:00Z">
              <w:r>
                <w:t xml:space="preserve">FNED </w:t>
              </w:r>
              <w:del w:id="418" w:author="Owen, Lisa B." w:date="2018-10-17T11:41:00Z">
                <w:r w:rsidDel="00AE55DE">
                  <w:delText>346</w:delText>
                </w:r>
              </w:del>
              <w:r>
                <w:t>246</w:t>
              </w:r>
            </w:ins>
          </w:p>
        </w:tc>
        <w:tc>
          <w:tcPr>
            <w:tcW w:w="2000" w:type="dxa"/>
          </w:tcPr>
          <w:p w14:paraId="046A53A8" w14:textId="77777777" w:rsidR="00006EF2" w:rsidRDefault="00006EF2" w:rsidP="00006EF2">
            <w:pPr>
              <w:pStyle w:val="sc-Requirement"/>
              <w:ind w:right="-63"/>
              <w:rPr>
                <w:ins w:id="419" w:author="Owen, Lisa B." w:date="2018-10-23T14:41:00Z"/>
              </w:rPr>
            </w:pPr>
            <w:ins w:id="420" w:author="Owen, Lisa B." w:date="2018-10-23T14:41:00Z">
              <w:r>
                <w:t xml:space="preserve">Schooling </w:t>
              </w:r>
              <w:del w:id="421" w:author="Owen, Lisa B." w:date="2018-10-17T11:41:00Z">
                <w:r w:rsidDel="00AE55DE">
                  <w:delText>in a Democratic Society</w:delText>
                </w:r>
              </w:del>
              <w:r>
                <w:t>for Social Justice</w:t>
              </w:r>
            </w:ins>
          </w:p>
        </w:tc>
        <w:tc>
          <w:tcPr>
            <w:tcW w:w="450" w:type="dxa"/>
          </w:tcPr>
          <w:p w14:paraId="7E1816F0" w14:textId="77777777" w:rsidR="00006EF2" w:rsidRDefault="00006EF2" w:rsidP="00006EF2">
            <w:pPr>
              <w:pStyle w:val="sc-RequirementRight"/>
              <w:rPr>
                <w:ins w:id="422" w:author="Owen, Lisa B." w:date="2018-10-23T14:41:00Z"/>
              </w:rPr>
            </w:pPr>
            <w:ins w:id="423" w:author="Owen, Lisa B." w:date="2018-10-23T14:41:00Z">
              <w:r>
                <w:t>4</w:t>
              </w:r>
            </w:ins>
          </w:p>
        </w:tc>
        <w:tc>
          <w:tcPr>
            <w:tcW w:w="1116" w:type="dxa"/>
          </w:tcPr>
          <w:p w14:paraId="7D34FD41" w14:textId="77777777" w:rsidR="00006EF2" w:rsidRDefault="00006EF2" w:rsidP="00006EF2">
            <w:pPr>
              <w:pStyle w:val="sc-Requirement"/>
              <w:rPr>
                <w:ins w:id="424" w:author="Owen, Lisa B." w:date="2018-10-23T14:41:00Z"/>
              </w:rPr>
            </w:pPr>
            <w:ins w:id="425" w:author="Owen, Lisa B." w:date="2018-10-23T14:41:00Z">
              <w:r>
                <w:t>F, Sp, Su</w:t>
              </w:r>
            </w:ins>
          </w:p>
        </w:tc>
      </w:tr>
      <w:tr w:rsidR="00006EF2" w14:paraId="23398EF8" w14:textId="77777777" w:rsidTr="00006EF2">
        <w:trPr>
          <w:ins w:id="426" w:author="Owen, Lisa B." w:date="2018-10-23T14:41:00Z"/>
        </w:trPr>
        <w:tc>
          <w:tcPr>
            <w:tcW w:w="1199" w:type="dxa"/>
            <w:tcPrChange w:id="427" w:author="Owen, Lisa B." w:date="2018-10-23T11:23:00Z">
              <w:tcPr>
                <w:tcW w:w="1200" w:type="dxa"/>
              </w:tcPr>
            </w:tcPrChange>
          </w:tcPr>
          <w:p w14:paraId="02117AFD" w14:textId="77777777" w:rsidR="00006EF2" w:rsidRDefault="00006EF2" w:rsidP="00006EF2">
            <w:pPr>
              <w:pStyle w:val="sc-Requirement"/>
              <w:rPr>
                <w:ins w:id="428" w:author="Owen, Lisa B." w:date="2018-10-23T14:41:00Z"/>
              </w:rPr>
            </w:pPr>
            <w:ins w:id="429" w:author="Owen, Lisa B." w:date="2018-10-23T14:41:00Z">
              <w:r>
                <w:t>ECED 290</w:t>
              </w:r>
            </w:ins>
          </w:p>
        </w:tc>
        <w:tc>
          <w:tcPr>
            <w:tcW w:w="2000" w:type="dxa"/>
            <w:tcPrChange w:id="430" w:author="Owen, Lisa B." w:date="2018-10-23T11:23:00Z">
              <w:tcPr>
                <w:tcW w:w="2000" w:type="dxa"/>
              </w:tcPr>
            </w:tcPrChange>
          </w:tcPr>
          <w:p w14:paraId="73A7EBC9" w14:textId="23CE85F3" w:rsidR="00006EF2" w:rsidRDefault="00006EF2" w:rsidP="00006EF2">
            <w:pPr>
              <w:pStyle w:val="sc-Requirement"/>
              <w:ind w:right="-63"/>
              <w:rPr>
                <w:ins w:id="431" w:author="Owen, Lisa B." w:date="2018-10-23T14:41:00Z"/>
              </w:rPr>
            </w:pPr>
            <w:ins w:id="432" w:author="Owen, Lisa B." w:date="2018-10-23T14:41:00Z">
              <w:del w:id="433" w:author="Owen, Lisa B." w:date="2018-10-23T11:36:00Z">
                <w:r w:rsidDel="006E1706">
                  <w:delText>Early Childhood Education and Social Work</w:delText>
                </w:r>
              </w:del>
              <w:r>
                <w:t xml:space="preserve">A Cross-Disciplinary Approach to </w:t>
              </w:r>
              <w:del w:id="434" w:author="Microsoft Office User" w:date="2018-10-23T20:35:00Z">
                <w:r w:rsidDel="008C0630">
                  <w:delText>Early Childhood</w:delText>
                </w:r>
              </w:del>
            </w:ins>
            <w:ins w:id="435" w:author="Microsoft Office User" w:date="2018-10-23T20:35:00Z">
              <w:r w:rsidR="008C0630">
                <w:t>ECED</w:t>
              </w:r>
            </w:ins>
          </w:p>
        </w:tc>
        <w:tc>
          <w:tcPr>
            <w:tcW w:w="450" w:type="dxa"/>
            <w:tcPrChange w:id="436" w:author="Owen, Lisa B." w:date="2018-10-23T11:23:00Z">
              <w:tcPr>
                <w:tcW w:w="450" w:type="dxa"/>
              </w:tcPr>
            </w:tcPrChange>
          </w:tcPr>
          <w:p w14:paraId="0C0D80DA" w14:textId="77777777" w:rsidR="00006EF2" w:rsidRDefault="00006EF2" w:rsidP="00006EF2">
            <w:pPr>
              <w:pStyle w:val="sc-RequirementRight"/>
              <w:rPr>
                <w:ins w:id="437" w:author="Owen, Lisa B." w:date="2018-10-23T14:41:00Z"/>
              </w:rPr>
            </w:pPr>
            <w:ins w:id="438" w:author="Owen, Lisa B." w:date="2018-10-23T14:41:00Z">
              <w:r>
                <w:t>3</w:t>
              </w:r>
            </w:ins>
          </w:p>
        </w:tc>
        <w:tc>
          <w:tcPr>
            <w:tcW w:w="1116" w:type="dxa"/>
            <w:tcPrChange w:id="439" w:author="Owen, Lisa B." w:date="2018-10-23T11:23:00Z">
              <w:tcPr>
                <w:tcW w:w="1116" w:type="dxa"/>
              </w:tcPr>
            </w:tcPrChange>
          </w:tcPr>
          <w:p w14:paraId="7D14D4ED" w14:textId="77777777" w:rsidR="00006EF2" w:rsidRDefault="00006EF2" w:rsidP="00006EF2">
            <w:pPr>
              <w:pStyle w:val="sc-Requirement"/>
              <w:rPr>
                <w:ins w:id="440" w:author="Owen, Lisa B." w:date="2018-10-23T14:41:00Z"/>
              </w:rPr>
            </w:pPr>
            <w:ins w:id="441" w:author="Owen, Lisa B." w:date="2018-10-23T14:41:00Z">
              <w:r>
                <w:t>F, Sp</w:t>
              </w:r>
            </w:ins>
          </w:p>
        </w:tc>
      </w:tr>
      <w:tr w:rsidR="00006EF2" w:rsidDel="00764336" w14:paraId="7327D23E" w14:textId="77777777" w:rsidTr="00006EF2">
        <w:trPr>
          <w:ins w:id="442" w:author="Owen, Lisa B." w:date="2018-10-23T14:41:00Z"/>
          <w:del w:id="443" w:author="Owen, Lisa B." w:date="2018-10-23T11:23:00Z"/>
        </w:trPr>
        <w:tc>
          <w:tcPr>
            <w:tcW w:w="1199" w:type="dxa"/>
            <w:tcPrChange w:id="444" w:author="Owen, Lisa B." w:date="2018-10-23T11:23:00Z">
              <w:tcPr>
                <w:tcW w:w="1200" w:type="dxa"/>
              </w:tcPr>
            </w:tcPrChange>
          </w:tcPr>
          <w:p w14:paraId="722E9822" w14:textId="77777777" w:rsidR="00006EF2" w:rsidDel="00764336" w:rsidRDefault="00006EF2" w:rsidP="00006EF2">
            <w:pPr>
              <w:pStyle w:val="sc-Requirement"/>
              <w:rPr>
                <w:ins w:id="445" w:author="Owen, Lisa B." w:date="2018-10-23T14:41:00Z"/>
                <w:del w:id="446" w:author="Owen, Lisa B." w:date="2018-10-23T11:23:00Z"/>
              </w:rPr>
            </w:pPr>
            <w:ins w:id="447" w:author="Owen, Lisa B." w:date="2018-10-23T14:41:00Z">
              <w:del w:id="448" w:author="Owen, Lisa B." w:date="2018-10-23T11:23:00Z">
                <w:r w:rsidDel="00764336">
                  <w:delText>MATH 143</w:delText>
                </w:r>
              </w:del>
            </w:ins>
          </w:p>
        </w:tc>
        <w:tc>
          <w:tcPr>
            <w:tcW w:w="2000" w:type="dxa"/>
            <w:tcPrChange w:id="449" w:author="Owen, Lisa B." w:date="2018-10-23T11:23:00Z">
              <w:tcPr>
                <w:tcW w:w="2000" w:type="dxa"/>
              </w:tcPr>
            </w:tcPrChange>
          </w:tcPr>
          <w:p w14:paraId="008F3A9B" w14:textId="77777777" w:rsidR="00006EF2" w:rsidDel="00764336" w:rsidRDefault="00006EF2" w:rsidP="00006EF2">
            <w:pPr>
              <w:pStyle w:val="sc-Requirement"/>
              <w:rPr>
                <w:ins w:id="450" w:author="Owen, Lisa B." w:date="2018-10-23T14:41:00Z"/>
                <w:del w:id="451" w:author="Owen, Lisa B." w:date="2018-10-23T11:23:00Z"/>
              </w:rPr>
            </w:pPr>
            <w:ins w:id="452" w:author="Owen, Lisa B." w:date="2018-10-23T14:41:00Z">
              <w:del w:id="453" w:author="Owen, Lisa B." w:date="2018-10-23T11:23:00Z">
                <w:r w:rsidDel="00764336">
                  <w:delText>Mathematics for Elementary School Teachers I</w:delText>
                </w:r>
              </w:del>
            </w:ins>
          </w:p>
        </w:tc>
        <w:tc>
          <w:tcPr>
            <w:tcW w:w="450" w:type="dxa"/>
            <w:tcPrChange w:id="454" w:author="Owen, Lisa B." w:date="2018-10-23T11:23:00Z">
              <w:tcPr>
                <w:tcW w:w="450" w:type="dxa"/>
              </w:tcPr>
            </w:tcPrChange>
          </w:tcPr>
          <w:p w14:paraId="11C7EF4E" w14:textId="77777777" w:rsidR="00006EF2" w:rsidDel="00764336" w:rsidRDefault="00006EF2" w:rsidP="00006EF2">
            <w:pPr>
              <w:pStyle w:val="sc-RequirementRight"/>
              <w:rPr>
                <w:ins w:id="455" w:author="Owen, Lisa B." w:date="2018-10-23T14:41:00Z"/>
                <w:del w:id="456" w:author="Owen, Lisa B." w:date="2018-10-23T11:23:00Z"/>
              </w:rPr>
            </w:pPr>
            <w:ins w:id="457" w:author="Owen, Lisa B." w:date="2018-10-23T14:41:00Z">
              <w:del w:id="458" w:author="Owen, Lisa B." w:date="2018-10-23T11:23:00Z">
                <w:r w:rsidDel="00764336">
                  <w:delText>4</w:delText>
                </w:r>
              </w:del>
            </w:ins>
          </w:p>
        </w:tc>
        <w:tc>
          <w:tcPr>
            <w:tcW w:w="1116" w:type="dxa"/>
            <w:tcPrChange w:id="459" w:author="Owen, Lisa B." w:date="2018-10-23T11:23:00Z">
              <w:tcPr>
                <w:tcW w:w="1116" w:type="dxa"/>
              </w:tcPr>
            </w:tcPrChange>
          </w:tcPr>
          <w:p w14:paraId="3E343025" w14:textId="77777777" w:rsidR="00006EF2" w:rsidDel="00764336" w:rsidRDefault="00006EF2" w:rsidP="00006EF2">
            <w:pPr>
              <w:pStyle w:val="sc-Requirement"/>
              <w:rPr>
                <w:ins w:id="460" w:author="Owen, Lisa B." w:date="2018-10-23T14:41:00Z"/>
                <w:del w:id="461" w:author="Owen, Lisa B." w:date="2018-10-23T11:23:00Z"/>
              </w:rPr>
            </w:pPr>
            <w:ins w:id="462" w:author="Owen, Lisa B." w:date="2018-10-23T14:41:00Z">
              <w:del w:id="463" w:author="Owen, Lisa B." w:date="2018-10-23T11:23:00Z">
                <w:r w:rsidDel="00764336">
                  <w:delText>F, Sp, Su</w:delText>
                </w:r>
              </w:del>
            </w:ins>
          </w:p>
        </w:tc>
      </w:tr>
      <w:tr w:rsidR="00006EF2" w:rsidDel="00764336" w14:paraId="07F01EA3" w14:textId="77777777" w:rsidTr="00006EF2">
        <w:trPr>
          <w:ins w:id="464" w:author="Owen, Lisa B." w:date="2018-10-23T14:41:00Z"/>
          <w:del w:id="465" w:author="Owen, Lisa B." w:date="2018-10-23T11:23:00Z"/>
        </w:trPr>
        <w:tc>
          <w:tcPr>
            <w:tcW w:w="1199" w:type="dxa"/>
            <w:tcPrChange w:id="466" w:author="Owen, Lisa B." w:date="2018-10-23T11:23:00Z">
              <w:tcPr>
                <w:tcW w:w="1200" w:type="dxa"/>
              </w:tcPr>
            </w:tcPrChange>
          </w:tcPr>
          <w:p w14:paraId="59B9921A" w14:textId="77777777" w:rsidR="00006EF2" w:rsidDel="00764336" w:rsidRDefault="00006EF2" w:rsidP="00006EF2">
            <w:pPr>
              <w:pStyle w:val="sc-Requirement"/>
              <w:rPr>
                <w:ins w:id="467" w:author="Owen, Lisa B." w:date="2018-10-23T14:41:00Z"/>
                <w:del w:id="468" w:author="Owen, Lisa B." w:date="2018-10-23T11:23:00Z"/>
              </w:rPr>
            </w:pPr>
            <w:ins w:id="469" w:author="Owen, Lisa B." w:date="2018-10-23T14:41:00Z">
              <w:del w:id="470" w:author="Owen, Lisa B." w:date="2018-10-23T11:23:00Z">
                <w:r w:rsidDel="00764336">
                  <w:delText>MATH 144</w:delText>
                </w:r>
              </w:del>
            </w:ins>
          </w:p>
        </w:tc>
        <w:tc>
          <w:tcPr>
            <w:tcW w:w="2000" w:type="dxa"/>
            <w:tcPrChange w:id="471" w:author="Owen, Lisa B." w:date="2018-10-23T11:23:00Z">
              <w:tcPr>
                <w:tcW w:w="2000" w:type="dxa"/>
              </w:tcPr>
            </w:tcPrChange>
          </w:tcPr>
          <w:p w14:paraId="3F26D9C5" w14:textId="77777777" w:rsidR="00006EF2" w:rsidDel="00764336" w:rsidRDefault="00006EF2" w:rsidP="00006EF2">
            <w:pPr>
              <w:pStyle w:val="sc-Requirement"/>
              <w:rPr>
                <w:ins w:id="472" w:author="Owen, Lisa B." w:date="2018-10-23T14:41:00Z"/>
                <w:del w:id="473" w:author="Owen, Lisa B." w:date="2018-10-23T11:23:00Z"/>
              </w:rPr>
            </w:pPr>
            <w:ins w:id="474" w:author="Owen, Lisa B." w:date="2018-10-23T14:41:00Z">
              <w:del w:id="475" w:author="Owen, Lisa B." w:date="2018-10-23T11:23:00Z">
                <w:r w:rsidDel="00764336">
                  <w:delText>Mathematics for Elementary School Teachers II</w:delText>
                </w:r>
              </w:del>
            </w:ins>
          </w:p>
        </w:tc>
        <w:tc>
          <w:tcPr>
            <w:tcW w:w="450" w:type="dxa"/>
            <w:tcPrChange w:id="476" w:author="Owen, Lisa B." w:date="2018-10-23T11:23:00Z">
              <w:tcPr>
                <w:tcW w:w="450" w:type="dxa"/>
              </w:tcPr>
            </w:tcPrChange>
          </w:tcPr>
          <w:p w14:paraId="507D2ABD" w14:textId="77777777" w:rsidR="00006EF2" w:rsidDel="00764336" w:rsidRDefault="00006EF2" w:rsidP="00006EF2">
            <w:pPr>
              <w:pStyle w:val="sc-RequirementRight"/>
              <w:rPr>
                <w:ins w:id="477" w:author="Owen, Lisa B." w:date="2018-10-23T14:41:00Z"/>
                <w:del w:id="478" w:author="Owen, Lisa B." w:date="2018-10-23T11:23:00Z"/>
              </w:rPr>
            </w:pPr>
            <w:ins w:id="479" w:author="Owen, Lisa B." w:date="2018-10-23T14:41:00Z">
              <w:del w:id="480" w:author="Owen, Lisa B." w:date="2018-10-23T11:23:00Z">
                <w:r w:rsidDel="00764336">
                  <w:delText>4</w:delText>
                </w:r>
              </w:del>
            </w:ins>
          </w:p>
        </w:tc>
        <w:tc>
          <w:tcPr>
            <w:tcW w:w="1116" w:type="dxa"/>
            <w:tcPrChange w:id="481" w:author="Owen, Lisa B." w:date="2018-10-23T11:23:00Z">
              <w:tcPr>
                <w:tcW w:w="1116" w:type="dxa"/>
              </w:tcPr>
            </w:tcPrChange>
          </w:tcPr>
          <w:p w14:paraId="6CDD7C22" w14:textId="77777777" w:rsidR="00006EF2" w:rsidDel="00764336" w:rsidRDefault="00006EF2" w:rsidP="00006EF2">
            <w:pPr>
              <w:pStyle w:val="sc-Requirement"/>
              <w:rPr>
                <w:ins w:id="482" w:author="Owen, Lisa B." w:date="2018-10-23T14:41:00Z"/>
                <w:del w:id="483" w:author="Owen, Lisa B." w:date="2018-10-23T11:23:00Z"/>
              </w:rPr>
            </w:pPr>
            <w:ins w:id="484" w:author="Owen, Lisa B." w:date="2018-10-23T14:41:00Z">
              <w:del w:id="485" w:author="Owen, Lisa B." w:date="2018-10-23T11:23:00Z">
                <w:r w:rsidDel="00764336">
                  <w:delText>F, Sp, Su</w:delText>
                </w:r>
              </w:del>
            </w:ins>
          </w:p>
        </w:tc>
      </w:tr>
      <w:tr w:rsidR="00006EF2" w14:paraId="207B6EDC" w14:textId="77777777" w:rsidTr="00006EF2">
        <w:trPr>
          <w:ins w:id="486" w:author="Owen, Lisa B." w:date="2018-10-23T14:41:00Z"/>
        </w:trPr>
        <w:tc>
          <w:tcPr>
            <w:tcW w:w="1199" w:type="dxa"/>
            <w:tcPrChange w:id="487" w:author="Owen, Lisa B." w:date="2018-10-23T11:23:00Z">
              <w:tcPr>
                <w:tcW w:w="1200" w:type="dxa"/>
              </w:tcPr>
            </w:tcPrChange>
          </w:tcPr>
          <w:p w14:paraId="21D4177A" w14:textId="77777777" w:rsidR="00006EF2" w:rsidRDefault="00006EF2" w:rsidP="00006EF2">
            <w:pPr>
              <w:pStyle w:val="sc-Requirement"/>
              <w:rPr>
                <w:ins w:id="488" w:author="Owen, Lisa B." w:date="2018-10-23T14:41:00Z"/>
              </w:rPr>
            </w:pPr>
            <w:ins w:id="489" w:author="Owen, Lisa B." w:date="2018-10-23T14:41:00Z">
              <w:del w:id="490" w:author="Owen, Lisa B." w:date="2018-10-23T11:23:00Z">
                <w:r w:rsidDel="00764336">
                  <w:delText>PSYC 110</w:delText>
                </w:r>
              </w:del>
            </w:ins>
          </w:p>
        </w:tc>
        <w:tc>
          <w:tcPr>
            <w:tcW w:w="2000" w:type="dxa"/>
            <w:tcPrChange w:id="491" w:author="Owen, Lisa B." w:date="2018-10-23T11:23:00Z">
              <w:tcPr>
                <w:tcW w:w="2000" w:type="dxa"/>
              </w:tcPr>
            </w:tcPrChange>
          </w:tcPr>
          <w:p w14:paraId="60956901" w14:textId="77777777" w:rsidR="00006EF2" w:rsidRDefault="00006EF2" w:rsidP="00006EF2">
            <w:pPr>
              <w:pStyle w:val="sc-Requirement"/>
              <w:rPr>
                <w:ins w:id="492" w:author="Owen, Lisa B." w:date="2018-10-23T14:41:00Z"/>
              </w:rPr>
            </w:pPr>
            <w:ins w:id="493" w:author="Owen, Lisa B." w:date="2018-10-23T14:41:00Z">
              <w:del w:id="494" w:author="Owen, Lisa B." w:date="2018-10-23T11:23:00Z">
                <w:r w:rsidDel="00764336">
                  <w:delText>Introduction to Psychology</w:delText>
                </w:r>
              </w:del>
            </w:ins>
          </w:p>
        </w:tc>
        <w:tc>
          <w:tcPr>
            <w:tcW w:w="450" w:type="dxa"/>
            <w:tcPrChange w:id="495" w:author="Owen, Lisa B." w:date="2018-10-23T11:23:00Z">
              <w:tcPr>
                <w:tcW w:w="450" w:type="dxa"/>
              </w:tcPr>
            </w:tcPrChange>
          </w:tcPr>
          <w:p w14:paraId="5EEA225A" w14:textId="77777777" w:rsidR="00006EF2" w:rsidRDefault="00006EF2" w:rsidP="00006EF2">
            <w:pPr>
              <w:pStyle w:val="sc-RequirementRight"/>
              <w:rPr>
                <w:ins w:id="496" w:author="Owen, Lisa B." w:date="2018-10-23T14:41:00Z"/>
              </w:rPr>
            </w:pPr>
            <w:ins w:id="497" w:author="Owen, Lisa B." w:date="2018-10-23T14:41:00Z">
              <w:del w:id="498" w:author="Owen, Lisa B." w:date="2018-10-23T11:23:00Z">
                <w:r w:rsidDel="00764336">
                  <w:delText>4</w:delText>
                </w:r>
              </w:del>
            </w:ins>
          </w:p>
        </w:tc>
        <w:tc>
          <w:tcPr>
            <w:tcW w:w="1116" w:type="dxa"/>
            <w:tcPrChange w:id="499" w:author="Owen, Lisa B." w:date="2018-10-23T11:23:00Z">
              <w:tcPr>
                <w:tcW w:w="1116" w:type="dxa"/>
              </w:tcPr>
            </w:tcPrChange>
          </w:tcPr>
          <w:p w14:paraId="5734D27A" w14:textId="77777777" w:rsidR="00006EF2" w:rsidRDefault="00006EF2" w:rsidP="00006EF2">
            <w:pPr>
              <w:pStyle w:val="sc-Requirement"/>
              <w:rPr>
                <w:ins w:id="500" w:author="Owen, Lisa B." w:date="2018-10-23T14:41:00Z"/>
              </w:rPr>
            </w:pPr>
            <w:ins w:id="501" w:author="Owen, Lisa B." w:date="2018-10-23T14:41:00Z">
              <w:del w:id="502" w:author="Owen, Lisa B." w:date="2018-10-23T11:23:00Z">
                <w:r w:rsidDel="00764336">
                  <w:delText>F, Sp, Su</w:delText>
                </w:r>
              </w:del>
            </w:ins>
          </w:p>
        </w:tc>
      </w:tr>
    </w:tbl>
    <w:p w14:paraId="3A58ADE9" w14:textId="77777777" w:rsidR="00006EF2" w:rsidRDefault="00006EF2" w:rsidP="00006EF2">
      <w:pPr>
        <w:pStyle w:val="sc-RequirementsNote"/>
        <w:rPr>
          <w:ins w:id="503" w:author="Owen, Lisa B." w:date="2018-10-23T14:41:00Z"/>
        </w:rPr>
      </w:pPr>
      <w:ins w:id="504" w:author="Owen, Lisa B." w:date="2018-10-23T14:41:00Z">
        <w:r>
          <w:t xml:space="preserve">Note: </w:t>
        </w:r>
        <w:del w:id="505" w:author="Owen, Lisa B." w:date="2018-10-23T11:27:00Z">
          <w:r w:rsidDel="002C6C42">
            <w:delText>MATH 144,</w:delText>
          </w:r>
        </w:del>
        <w:r>
          <w:t>ART 210 and PSYC 110</w:t>
        </w:r>
        <w:del w:id="506" w:author="Owen, Lisa B." w:date="2018-10-23T11:27:00Z">
          <w:r w:rsidDel="002C6C42">
            <w:delText>:</w:delText>
          </w:r>
        </w:del>
        <w:r>
          <w:t xml:space="preserve"> </w:t>
        </w:r>
        <w:del w:id="507" w:author="Owen, Lisa B." w:date="2018-10-23T11:27:00Z">
          <w:r w:rsidDel="002C6C42">
            <w:delText xml:space="preserve">Count </w:delText>
          </w:r>
        </w:del>
        <w:r>
          <w:t>count toward General Education requirements.</w:t>
        </w:r>
      </w:ins>
    </w:p>
    <w:p w14:paraId="3C6E2E1C" w14:textId="4BC5FC23" w:rsidR="00FA1BB0" w:rsidRPr="00006EF2" w:rsidDel="00006EF2" w:rsidRDefault="00FA1BB0" w:rsidP="00FA1BB0">
      <w:pPr>
        <w:pStyle w:val="sc-RequirementsNote"/>
        <w:rPr>
          <w:del w:id="508" w:author="Owen, Lisa B." w:date="2018-10-23T14:40:00Z"/>
          <w:b/>
        </w:rPr>
      </w:pPr>
      <w:del w:id="509" w:author="Owen, Lisa B." w:date="2018-10-23T14:40:00Z">
        <w:r w:rsidRPr="00006EF2" w:rsidDel="00006EF2">
          <w:rPr>
            <w:b/>
          </w:rPr>
          <w:delText>MATH 144, PSYC 110: Count toward General Education requirements.</w:delText>
        </w:r>
      </w:del>
    </w:p>
    <w:p w14:paraId="4FEB946D" w14:textId="77777777" w:rsidR="00006EF2" w:rsidRDefault="00006EF2" w:rsidP="00FA1BB0">
      <w:pPr>
        <w:pStyle w:val="sc-RequirementsSubheading"/>
        <w:rPr>
          <w:b w:val="0"/>
        </w:rPr>
      </w:pPr>
      <w:bookmarkStart w:id="510" w:name="1FB03B523520436F8A97F8B2E406CFBB"/>
    </w:p>
    <w:p w14:paraId="69EBBBB7" w14:textId="3515D0F7" w:rsidR="00FA1BB0" w:rsidRPr="00DA2E4C" w:rsidRDefault="00FA1BB0" w:rsidP="00FA1BB0">
      <w:pPr>
        <w:pStyle w:val="sc-RequirementsSubheading"/>
      </w:pPr>
      <w:r w:rsidRPr="00DA2E4C">
        <w:t>Professional Courses</w:t>
      </w:r>
      <w:bookmarkEnd w:id="510"/>
      <w:r w:rsidR="00B53AC0" w:rsidRPr="00DA2E4C">
        <w:t xml:space="preserve"> </w:t>
      </w:r>
    </w:p>
    <w:tbl>
      <w:tblPr>
        <w:tblW w:w="0" w:type="auto"/>
        <w:tblLook w:val="04A0" w:firstRow="1" w:lastRow="0" w:firstColumn="1" w:lastColumn="0" w:noHBand="0" w:noVBand="1"/>
      </w:tblPr>
      <w:tblGrid>
        <w:gridCol w:w="1199"/>
        <w:gridCol w:w="2000"/>
        <w:gridCol w:w="450"/>
        <w:gridCol w:w="1116"/>
      </w:tblGrid>
      <w:tr w:rsidR="00FA1BB0" w:rsidRPr="00006EF2" w:rsidDel="00DA2E4C" w14:paraId="6E94D1A3" w14:textId="796DCA64" w:rsidTr="00247EF0">
        <w:trPr>
          <w:del w:id="511" w:author="Owen, Lisa B." w:date="2018-10-23T14:43:00Z"/>
        </w:trPr>
        <w:tc>
          <w:tcPr>
            <w:tcW w:w="1199" w:type="dxa"/>
          </w:tcPr>
          <w:p w14:paraId="138D49A1" w14:textId="00D4D6FA" w:rsidR="00FA1BB0" w:rsidRPr="00006EF2" w:rsidDel="00DA2E4C" w:rsidRDefault="00FA1BB0" w:rsidP="00247EF0">
            <w:pPr>
              <w:pStyle w:val="sc-Requirement"/>
              <w:rPr>
                <w:del w:id="512" w:author="Owen, Lisa B." w:date="2018-10-23T14:43:00Z"/>
              </w:rPr>
            </w:pPr>
            <w:del w:id="513" w:author="Owen, Lisa B." w:date="2018-10-23T14:43:00Z">
              <w:r w:rsidRPr="00006EF2" w:rsidDel="00DA2E4C">
                <w:delText>ARTE 340</w:delText>
              </w:r>
            </w:del>
          </w:p>
        </w:tc>
        <w:tc>
          <w:tcPr>
            <w:tcW w:w="2000" w:type="dxa"/>
          </w:tcPr>
          <w:p w14:paraId="2E4E596A" w14:textId="0047F81D" w:rsidR="00FA1BB0" w:rsidRPr="00006EF2" w:rsidDel="00DA2E4C" w:rsidRDefault="00FA1BB0" w:rsidP="00247EF0">
            <w:pPr>
              <w:pStyle w:val="sc-Requirement"/>
              <w:rPr>
                <w:del w:id="514" w:author="Owen, Lisa B." w:date="2018-10-23T14:43:00Z"/>
              </w:rPr>
            </w:pPr>
            <w:del w:id="515" w:author="Owen, Lisa B." w:date="2018-10-23T14:43:00Z">
              <w:r w:rsidRPr="00006EF2" w:rsidDel="00DA2E4C">
                <w:delText>Methods and Materials in Art Education</w:delText>
              </w:r>
            </w:del>
          </w:p>
        </w:tc>
        <w:tc>
          <w:tcPr>
            <w:tcW w:w="450" w:type="dxa"/>
          </w:tcPr>
          <w:p w14:paraId="0EC90CA1" w14:textId="640618FD" w:rsidR="00FA1BB0" w:rsidRPr="00006EF2" w:rsidDel="00DA2E4C" w:rsidRDefault="00FA1BB0" w:rsidP="00247EF0">
            <w:pPr>
              <w:pStyle w:val="sc-RequirementRight"/>
              <w:rPr>
                <w:del w:id="516" w:author="Owen, Lisa B." w:date="2018-10-23T14:43:00Z"/>
              </w:rPr>
            </w:pPr>
            <w:del w:id="517" w:author="Owen, Lisa B." w:date="2018-10-23T14:43:00Z">
              <w:r w:rsidRPr="00006EF2" w:rsidDel="00DA2E4C">
                <w:delText>2</w:delText>
              </w:r>
            </w:del>
          </w:p>
        </w:tc>
        <w:tc>
          <w:tcPr>
            <w:tcW w:w="1116" w:type="dxa"/>
          </w:tcPr>
          <w:p w14:paraId="51F63D27" w14:textId="58F99248" w:rsidR="00FA1BB0" w:rsidRPr="00006EF2" w:rsidDel="00DA2E4C" w:rsidRDefault="00FA1BB0" w:rsidP="00247EF0">
            <w:pPr>
              <w:pStyle w:val="sc-Requirement"/>
              <w:rPr>
                <w:del w:id="518" w:author="Owen, Lisa B." w:date="2018-10-23T14:43:00Z"/>
              </w:rPr>
            </w:pPr>
            <w:del w:id="519" w:author="Owen, Lisa B." w:date="2018-10-23T14:43:00Z">
              <w:r w:rsidRPr="00006EF2" w:rsidDel="00DA2E4C">
                <w:delText>F, Sp, Su</w:delText>
              </w:r>
            </w:del>
          </w:p>
        </w:tc>
      </w:tr>
      <w:tr w:rsidR="00FA1BB0" w:rsidRPr="00006EF2" w14:paraId="14B9D2C2" w14:textId="77777777" w:rsidTr="00247EF0">
        <w:tc>
          <w:tcPr>
            <w:tcW w:w="1199" w:type="dxa"/>
          </w:tcPr>
          <w:p w14:paraId="5E3B5D90" w14:textId="676FAFBB" w:rsidR="00FA1BB0" w:rsidRPr="00006EF2" w:rsidRDefault="00FA1BB0" w:rsidP="00247EF0">
            <w:pPr>
              <w:pStyle w:val="sc-Requirement"/>
            </w:pPr>
            <w:r w:rsidRPr="00006EF2">
              <w:t>ECED 440</w:t>
            </w:r>
            <w:r w:rsidR="00B53AC0" w:rsidRPr="00006EF2">
              <w:t xml:space="preserve"> </w:t>
            </w:r>
          </w:p>
        </w:tc>
        <w:tc>
          <w:tcPr>
            <w:tcW w:w="2000" w:type="dxa"/>
          </w:tcPr>
          <w:p w14:paraId="26814730" w14:textId="77777777" w:rsidR="00FA1BB0" w:rsidRPr="00006EF2" w:rsidRDefault="00FA1BB0" w:rsidP="00247EF0">
            <w:pPr>
              <w:pStyle w:val="sc-Requirement"/>
            </w:pPr>
            <w:r w:rsidRPr="00006EF2">
              <w:t>Building Collaborative Relationships Through Coaching</w:t>
            </w:r>
          </w:p>
        </w:tc>
        <w:tc>
          <w:tcPr>
            <w:tcW w:w="450" w:type="dxa"/>
          </w:tcPr>
          <w:p w14:paraId="4894C92A" w14:textId="77777777" w:rsidR="00FA1BB0" w:rsidRPr="00006EF2" w:rsidRDefault="00FA1BB0" w:rsidP="00247EF0">
            <w:pPr>
              <w:pStyle w:val="sc-RequirementRight"/>
            </w:pPr>
            <w:r w:rsidRPr="00006EF2">
              <w:t>3</w:t>
            </w:r>
          </w:p>
        </w:tc>
        <w:tc>
          <w:tcPr>
            <w:tcW w:w="1116" w:type="dxa"/>
          </w:tcPr>
          <w:p w14:paraId="0EF62A1A" w14:textId="77777777" w:rsidR="00FA1BB0" w:rsidRPr="00006EF2" w:rsidRDefault="00FA1BB0" w:rsidP="00247EF0">
            <w:pPr>
              <w:pStyle w:val="sc-Requirement"/>
            </w:pPr>
            <w:r w:rsidRPr="00006EF2">
              <w:t>Sp</w:t>
            </w:r>
          </w:p>
        </w:tc>
      </w:tr>
      <w:tr w:rsidR="00FA1BB0" w14:paraId="6F0E74AF" w14:textId="77777777" w:rsidTr="00247EF0">
        <w:tc>
          <w:tcPr>
            <w:tcW w:w="1199" w:type="dxa"/>
          </w:tcPr>
          <w:p w14:paraId="37D70F81" w14:textId="77777777" w:rsidR="00FA1BB0" w:rsidRPr="00006EF2" w:rsidRDefault="00FA1BB0" w:rsidP="00247EF0">
            <w:pPr>
              <w:pStyle w:val="sc-Requirement"/>
            </w:pPr>
            <w:r w:rsidRPr="00006EF2">
              <w:t>ECED 449</w:t>
            </w:r>
          </w:p>
        </w:tc>
        <w:tc>
          <w:tcPr>
            <w:tcW w:w="2000" w:type="dxa"/>
          </w:tcPr>
          <w:p w14:paraId="507A9616" w14:textId="77777777" w:rsidR="00FA1BB0" w:rsidRPr="00006EF2" w:rsidRDefault="00FA1BB0" w:rsidP="00247EF0">
            <w:pPr>
              <w:pStyle w:val="sc-Requirement"/>
            </w:pPr>
            <w:r w:rsidRPr="00006EF2">
              <w:t>Early Childhood Community Program Internship</w:t>
            </w:r>
          </w:p>
        </w:tc>
        <w:tc>
          <w:tcPr>
            <w:tcW w:w="450" w:type="dxa"/>
          </w:tcPr>
          <w:p w14:paraId="09DCBC1D" w14:textId="77777777" w:rsidR="00FA1BB0" w:rsidRPr="00006EF2" w:rsidRDefault="00FA1BB0" w:rsidP="00247EF0">
            <w:pPr>
              <w:pStyle w:val="sc-RequirementRight"/>
            </w:pPr>
            <w:r w:rsidRPr="00006EF2">
              <w:t>6</w:t>
            </w:r>
          </w:p>
        </w:tc>
        <w:tc>
          <w:tcPr>
            <w:tcW w:w="1116" w:type="dxa"/>
          </w:tcPr>
          <w:p w14:paraId="74294A25" w14:textId="77777777" w:rsidR="00FA1BB0" w:rsidRDefault="00FA1BB0" w:rsidP="00247EF0">
            <w:pPr>
              <w:pStyle w:val="sc-Requirement"/>
            </w:pPr>
            <w:r w:rsidRPr="00006EF2">
              <w:t>Sp, F</w:t>
            </w:r>
          </w:p>
        </w:tc>
      </w:tr>
      <w:tr w:rsidR="00FA1BB0" w:rsidDel="00DA2E4C" w14:paraId="5F2B6522" w14:textId="0B9E08A7" w:rsidTr="00247EF0">
        <w:trPr>
          <w:del w:id="520" w:author="Owen, Lisa B." w:date="2018-10-23T14:44:00Z"/>
        </w:trPr>
        <w:tc>
          <w:tcPr>
            <w:tcW w:w="1199" w:type="dxa"/>
          </w:tcPr>
          <w:p w14:paraId="16110C36" w14:textId="5C02C4F4" w:rsidR="00FA1BB0" w:rsidDel="00DA2E4C" w:rsidRDefault="00FA1BB0" w:rsidP="00247EF0">
            <w:pPr>
              <w:pStyle w:val="sc-Requirement"/>
              <w:rPr>
                <w:del w:id="521" w:author="Owen, Lisa B." w:date="2018-10-23T14:44:00Z"/>
              </w:rPr>
            </w:pPr>
            <w:del w:id="522" w:author="Owen, Lisa B." w:date="2018-10-23T14:44:00Z">
              <w:r w:rsidDel="00DA2E4C">
                <w:delText>HPE 345</w:delText>
              </w:r>
            </w:del>
          </w:p>
        </w:tc>
        <w:tc>
          <w:tcPr>
            <w:tcW w:w="2000" w:type="dxa"/>
          </w:tcPr>
          <w:p w14:paraId="270E236C" w14:textId="714AA333" w:rsidR="00FA1BB0" w:rsidDel="00DA2E4C" w:rsidRDefault="00FA1BB0" w:rsidP="00247EF0">
            <w:pPr>
              <w:pStyle w:val="sc-Requirement"/>
              <w:rPr>
                <w:del w:id="523" w:author="Owen, Lisa B." w:date="2018-10-23T14:44:00Z"/>
              </w:rPr>
            </w:pPr>
            <w:del w:id="524" w:author="Owen, Lisa B." w:date="2018-10-23T14:44:00Z">
              <w:r w:rsidDel="00DA2E4C">
                <w:delText>Wellness for the Young Child</w:delText>
              </w:r>
            </w:del>
          </w:p>
        </w:tc>
        <w:tc>
          <w:tcPr>
            <w:tcW w:w="450" w:type="dxa"/>
          </w:tcPr>
          <w:p w14:paraId="6471BBBA" w14:textId="5763BE35" w:rsidR="00FA1BB0" w:rsidDel="00DA2E4C" w:rsidRDefault="00FA1BB0" w:rsidP="00247EF0">
            <w:pPr>
              <w:pStyle w:val="sc-RequirementRight"/>
              <w:rPr>
                <w:del w:id="525" w:author="Owen, Lisa B." w:date="2018-10-23T14:44:00Z"/>
              </w:rPr>
            </w:pPr>
            <w:del w:id="526" w:author="Owen, Lisa B." w:date="2018-10-23T14:44:00Z">
              <w:r w:rsidDel="00DA2E4C">
                <w:delText>3</w:delText>
              </w:r>
            </w:del>
          </w:p>
        </w:tc>
        <w:tc>
          <w:tcPr>
            <w:tcW w:w="1116" w:type="dxa"/>
          </w:tcPr>
          <w:p w14:paraId="7A3BB212" w14:textId="2884D9A3" w:rsidR="00FA1BB0" w:rsidDel="00DA2E4C" w:rsidRDefault="00FA1BB0" w:rsidP="00247EF0">
            <w:pPr>
              <w:pStyle w:val="sc-Requirement"/>
              <w:rPr>
                <w:del w:id="527" w:author="Owen, Lisa B." w:date="2018-10-23T14:44:00Z"/>
              </w:rPr>
            </w:pPr>
            <w:del w:id="528" w:author="Owen, Lisa B." w:date="2018-10-23T14:44:00Z">
              <w:r w:rsidDel="00DA2E4C">
                <w:delText>Sp, Su</w:delText>
              </w:r>
            </w:del>
          </w:p>
        </w:tc>
      </w:tr>
      <w:tr w:rsidR="00FA1BB0" w:rsidDel="00DA2E4C" w14:paraId="4B1E75CB" w14:textId="1B648533" w:rsidTr="00247EF0">
        <w:trPr>
          <w:del w:id="529" w:author="Owen, Lisa B." w:date="2018-10-23T14:44:00Z"/>
        </w:trPr>
        <w:tc>
          <w:tcPr>
            <w:tcW w:w="1199" w:type="dxa"/>
          </w:tcPr>
          <w:p w14:paraId="1ED3A84A" w14:textId="48BE9841" w:rsidR="00FA1BB0" w:rsidRPr="006A7483" w:rsidDel="00DA2E4C" w:rsidRDefault="00FA1BB0" w:rsidP="00247EF0">
            <w:pPr>
              <w:pStyle w:val="sc-Requirement"/>
              <w:rPr>
                <w:del w:id="530" w:author="Owen, Lisa B." w:date="2018-10-23T14:44:00Z"/>
              </w:rPr>
            </w:pPr>
            <w:del w:id="531" w:author="Owen, Lisa B." w:date="2018-10-23T14:44:00Z">
              <w:r w:rsidRPr="006A7483" w:rsidDel="00DA2E4C">
                <w:delText>MUSE 241</w:delText>
              </w:r>
            </w:del>
          </w:p>
        </w:tc>
        <w:tc>
          <w:tcPr>
            <w:tcW w:w="2000" w:type="dxa"/>
          </w:tcPr>
          <w:p w14:paraId="38EBD7AE" w14:textId="52E3C82F" w:rsidR="00FA1BB0" w:rsidRPr="006A7483" w:rsidDel="00DA2E4C" w:rsidRDefault="00FA1BB0" w:rsidP="00247EF0">
            <w:pPr>
              <w:pStyle w:val="sc-Requirement"/>
              <w:rPr>
                <w:del w:id="532" w:author="Owen, Lisa B." w:date="2018-10-23T14:44:00Z"/>
              </w:rPr>
            </w:pPr>
            <w:del w:id="533" w:author="Owen, Lisa B." w:date="2018-10-23T14:44:00Z">
              <w:r w:rsidRPr="006A7483" w:rsidDel="00DA2E4C">
                <w:delText>Methods and Materials in Music Education</w:delText>
              </w:r>
            </w:del>
          </w:p>
        </w:tc>
        <w:tc>
          <w:tcPr>
            <w:tcW w:w="450" w:type="dxa"/>
          </w:tcPr>
          <w:p w14:paraId="4ABDFBE9" w14:textId="0783935C" w:rsidR="00FA1BB0" w:rsidDel="00DA2E4C" w:rsidRDefault="00FA1BB0" w:rsidP="00247EF0">
            <w:pPr>
              <w:pStyle w:val="sc-RequirementRight"/>
              <w:rPr>
                <w:del w:id="534" w:author="Owen, Lisa B." w:date="2018-10-23T14:44:00Z"/>
              </w:rPr>
            </w:pPr>
            <w:del w:id="535" w:author="Owen, Lisa B." w:date="2018-10-23T14:44:00Z">
              <w:r w:rsidDel="00DA2E4C">
                <w:delText>2</w:delText>
              </w:r>
            </w:del>
          </w:p>
        </w:tc>
        <w:tc>
          <w:tcPr>
            <w:tcW w:w="1116" w:type="dxa"/>
          </w:tcPr>
          <w:p w14:paraId="75760158" w14:textId="5DB8F38E" w:rsidR="00FA1BB0" w:rsidDel="00DA2E4C" w:rsidRDefault="00FA1BB0" w:rsidP="00247EF0">
            <w:pPr>
              <w:pStyle w:val="sc-Requirement"/>
              <w:rPr>
                <w:del w:id="536" w:author="Owen, Lisa B." w:date="2018-10-23T14:44:00Z"/>
              </w:rPr>
            </w:pPr>
            <w:del w:id="537" w:author="Owen, Lisa B." w:date="2018-10-23T14:44:00Z">
              <w:r w:rsidDel="00DA2E4C">
                <w:delText>F, Sp, Su</w:delText>
              </w:r>
            </w:del>
          </w:p>
        </w:tc>
      </w:tr>
      <w:tr w:rsidR="00FA1BB0" w:rsidDel="00DA2E4C" w14:paraId="4238434D" w14:textId="24C453D4" w:rsidTr="00247EF0">
        <w:trPr>
          <w:del w:id="538" w:author="Owen, Lisa B." w:date="2018-10-23T14:44:00Z"/>
        </w:trPr>
        <w:tc>
          <w:tcPr>
            <w:tcW w:w="1199" w:type="dxa"/>
          </w:tcPr>
          <w:p w14:paraId="6A99CB14" w14:textId="7A56BD9B" w:rsidR="00FA1BB0" w:rsidRPr="006A7483" w:rsidDel="00DA2E4C" w:rsidRDefault="00FA1BB0" w:rsidP="00247EF0">
            <w:pPr>
              <w:pStyle w:val="sc-Requirement"/>
              <w:rPr>
                <w:del w:id="539" w:author="Owen, Lisa B." w:date="2018-10-23T14:44:00Z"/>
              </w:rPr>
            </w:pPr>
            <w:del w:id="540" w:author="Owen, Lisa B." w:date="2018-10-23T14:44:00Z">
              <w:r w:rsidRPr="006A7483" w:rsidDel="00DA2E4C">
                <w:delText>SPED 300</w:delText>
              </w:r>
            </w:del>
          </w:p>
        </w:tc>
        <w:tc>
          <w:tcPr>
            <w:tcW w:w="2000" w:type="dxa"/>
          </w:tcPr>
          <w:p w14:paraId="2910B268" w14:textId="6CB4D978" w:rsidR="00FA1BB0" w:rsidRPr="006A7483" w:rsidDel="00DA2E4C" w:rsidRDefault="00FA1BB0" w:rsidP="00247EF0">
            <w:pPr>
              <w:pStyle w:val="sc-Requirement"/>
              <w:rPr>
                <w:del w:id="541" w:author="Owen, Lisa B." w:date="2018-10-23T14:44:00Z"/>
              </w:rPr>
            </w:pPr>
            <w:del w:id="542" w:author="Owen, Lisa B." w:date="2018-10-23T14:44:00Z">
              <w:r w:rsidRPr="006A7483" w:rsidDel="00DA2E4C">
                <w:delText>Introduction to the Characteristics and Education of Children and Youth with Disabilities</w:delText>
              </w:r>
            </w:del>
          </w:p>
        </w:tc>
        <w:tc>
          <w:tcPr>
            <w:tcW w:w="450" w:type="dxa"/>
          </w:tcPr>
          <w:p w14:paraId="00990817" w14:textId="7107BBAA" w:rsidR="00FA1BB0" w:rsidDel="00DA2E4C" w:rsidRDefault="00FA1BB0" w:rsidP="00247EF0">
            <w:pPr>
              <w:pStyle w:val="sc-RequirementRight"/>
              <w:rPr>
                <w:del w:id="543" w:author="Owen, Lisa B." w:date="2018-10-23T14:44:00Z"/>
              </w:rPr>
            </w:pPr>
            <w:del w:id="544" w:author="Owen, Lisa B." w:date="2018-10-23T14:44:00Z">
              <w:r w:rsidDel="00DA2E4C">
                <w:delText>4</w:delText>
              </w:r>
            </w:del>
          </w:p>
        </w:tc>
        <w:tc>
          <w:tcPr>
            <w:tcW w:w="1116" w:type="dxa"/>
          </w:tcPr>
          <w:p w14:paraId="09D818B3" w14:textId="50B75853" w:rsidR="00FA1BB0" w:rsidDel="00DA2E4C" w:rsidRDefault="00FA1BB0" w:rsidP="00247EF0">
            <w:pPr>
              <w:pStyle w:val="sc-Requirement"/>
              <w:rPr>
                <w:del w:id="545" w:author="Owen, Lisa B." w:date="2018-10-23T14:44:00Z"/>
              </w:rPr>
            </w:pPr>
            <w:del w:id="546" w:author="Owen, Lisa B." w:date="2018-10-23T14:44:00Z">
              <w:r w:rsidDel="00DA2E4C">
                <w:delText>F, Sp</w:delText>
              </w:r>
            </w:del>
          </w:p>
        </w:tc>
      </w:tr>
      <w:tr w:rsidR="00FA1BB0" w:rsidDel="00DA2E4C" w14:paraId="075E437C" w14:textId="56DC7ECF" w:rsidTr="00247EF0">
        <w:trPr>
          <w:del w:id="547" w:author="Owen, Lisa B." w:date="2018-10-23T14:44:00Z"/>
        </w:trPr>
        <w:tc>
          <w:tcPr>
            <w:tcW w:w="1199" w:type="dxa"/>
          </w:tcPr>
          <w:p w14:paraId="037AAFC4" w14:textId="1AD0A02B" w:rsidR="00FA1BB0" w:rsidRPr="006A7483" w:rsidDel="00DA2E4C" w:rsidRDefault="00FA1BB0" w:rsidP="00247EF0">
            <w:pPr>
              <w:pStyle w:val="sc-Requirement"/>
              <w:rPr>
                <w:del w:id="548" w:author="Owen, Lisa B." w:date="2018-10-23T14:44:00Z"/>
              </w:rPr>
            </w:pPr>
            <w:del w:id="549" w:author="Owen, Lisa B." w:date="2018-10-23T14:44:00Z">
              <w:r w:rsidRPr="006A7483" w:rsidDel="00DA2E4C">
                <w:delText>SPED 310</w:delText>
              </w:r>
            </w:del>
          </w:p>
        </w:tc>
        <w:tc>
          <w:tcPr>
            <w:tcW w:w="2000" w:type="dxa"/>
          </w:tcPr>
          <w:p w14:paraId="14B59247" w14:textId="3EDD85D2" w:rsidR="00FA1BB0" w:rsidRPr="006A7483" w:rsidDel="00DA2E4C" w:rsidRDefault="00FA1BB0" w:rsidP="00247EF0">
            <w:pPr>
              <w:pStyle w:val="sc-Requirement"/>
              <w:rPr>
                <w:del w:id="550" w:author="Owen, Lisa B." w:date="2018-10-23T14:44:00Z"/>
              </w:rPr>
            </w:pPr>
            <w:del w:id="551" w:author="Owen, Lisa B." w:date="2018-10-23T14:44:00Z">
              <w:r w:rsidRPr="006A7483" w:rsidDel="00DA2E4C">
                <w:delText>Principles and Procedures of Behavior Management for Children and Youth with Disabilities</w:delText>
              </w:r>
            </w:del>
          </w:p>
        </w:tc>
        <w:tc>
          <w:tcPr>
            <w:tcW w:w="450" w:type="dxa"/>
          </w:tcPr>
          <w:p w14:paraId="14B95762" w14:textId="53639AE3" w:rsidR="00FA1BB0" w:rsidDel="00DA2E4C" w:rsidRDefault="00FA1BB0" w:rsidP="00247EF0">
            <w:pPr>
              <w:pStyle w:val="sc-RequirementRight"/>
              <w:rPr>
                <w:del w:id="552" w:author="Owen, Lisa B." w:date="2018-10-23T14:44:00Z"/>
              </w:rPr>
            </w:pPr>
            <w:del w:id="553" w:author="Owen, Lisa B." w:date="2018-10-23T14:44:00Z">
              <w:r w:rsidDel="00DA2E4C">
                <w:delText>4</w:delText>
              </w:r>
            </w:del>
          </w:p>
        </w:tc>
        <w:tc>
          <w:tcPr>
            <w:tcW w:w="1116" w:type="dxa"/>
          </w:tcPr>
          <w:p w14:paraId="2559F6D0" w14:textId="2F39C8E3" w:rsidR="00FA1BB0" w:rsidDel="00DA2E4C" w:rsidRDefault="00FA1BB0" w:rsidP="00247EF0">
            <w:pPr>
              <w:pStyle w:val="sc-Requirement"/>
              <w:rPr>
                <w:del w:id="554" w:author="Owen, Lisa B." w:date="2018-10-23T14:44:00Z"/>
              </w:rPr>
            </w:pPr>
            <w:del w:id="555" w:author="Owen, Lisa B." w:date="2018-10-23T14:44:00Z">
              <w:r w:rsidDel="00DA2E4C">
                <w:delText>F, Sp</w:delText>
              </w:r>
            </w:del>
          </w:p>
        </w:tc>
      </w:tr>
      <w:tr w:rsidR="00FA1BB0" w:rsidDel="00DA2E4C" w14:paraId="3D9A0908" w14:textId="09377093" w:rsidTr="00247EF0">
        <w:trPr>
          <w:del w:id="556" w:author="Owen, Lisa B." w:date="2018-10-23T14:44:00Z"/>
        </w:trPr>
        <w:tc>
          <w:tcPr>
            <w:tcW w:w="1199" w:type="dxa"/>
          </w:tcPr>
          <w:p w14:paraId="464FAF2F" w14:textId="63F9BCF0" w:rsidR="00FA1BB0" w:rsidDel="00DA2E4C" w:rsidRDefault="00FA1BB0" w:rsidP="00247EF0">
            <w:pPr>
              <w:pStyle w:val="sc-Requirement"/>
              <w:rPr>
                <w:del w:id="557" w:author="Owen, Lisa B." w:date="2018-10-23T14:44:00Z"/>
              </w:rPr>
            </w:pPr>
            <w:del w:id="558" w:author="Owen, Lisa B." w:date="2018-10-23T14:44:00Z">
              <w:r w:rsidDel="00DA2E4C">
                <w:delText>SPED 415</w:delText>
              </w:r>
            </w:del>
          </w:p>
        </w:tc>
        <w:tc>
          <w:tcPr>
            <w:tcW w:w="2000" w:type="dxa"/>
          </w:tcPr>
          <w:p w14:paraId="7A006E52" w14:textId="7ED2390C" w:rsidR="00FA1BB0" w:rsidDel="00DA2E4C" w:rsidRDefault="00FA1BB0" w:rsidP="00247EF0">
            <w:pPr>
              <w:pStyle w:val="sc-Requirement"/>
              <w:rPr>
                <w:del w:id="559" w:author="Owen, Lisa B." w:date="2018-10-23T14:44:00Z"/>
              </w:rPr>
            </w:pPr>
            <w:del w:id="560" w:author="Owen, Lisa B." w:date="2018-10-23T14:44:00Z">
              <w:r w:rsidDel="00DA2E4C">
                <w:delText>Early Childhood Developmental Screening and Assessment</w:delText>
              </w:r>
            </w:del>
          </w:p>
        </w:tc>
        <w:tc>
          <w:tcPr>
            <w:tcW w:w="450" w:type="dxa"/>
          </w:tcPr>
          <w:p w14:paraId="7D952E3B" w14:textId="61E376D8" w:rsidR="00FA1BB0" w:rsidDel="00DA2E4C" w:rsidRDefault="00FA1BB0" w:rsidP="00247EF0">
            <w:pPr>
              <w:pStyle w:val="sc-RequirementRight"/>
              <w:rPr>
                <w:del w:id="561" w:author="Owen, Lisa B." w:date="2018-10-23T14:44:00Z"/>
              </w:rPr>
            </w:pPr>
            <w:del w:id="562" w:author="Owen, Lisa B." w:date="2018-10-23T14:44:00Z">
              <w:r w:rsidDel="00DA2E4C">
                <w:delText>3</w:delText>
              </w:r>
            </w:del>
          </w:p>
        </w:tc>
        <w:tc>
          <w:tcPr>
            <w:tcW w:w="1116" w:type="dxa"/>
          </w:tcPr>
          <w:p w14:paraId="5F1B83BE" w14:textId="6E53357A" w:rsidR="00FA1BB0" w:rsidDel="00DA2E4C" w:rsidRDefault="00FA1BB0" w:rsidP="00247EF0">
            <w:pPr>
              <w:pStyle w:val="sc-Requirement"/>
              <w:rPr>
                <w:del w:id="563" w:author="Owen, Lisa B." w:date="2018-10-23T14:44:00Z"/>
              </w:rPr>
            </w:pPr>
            <w:del w:id="564" w:author="Owen, Lisa B." w:date="2018-10-23T14:44:00Z">
              <w:r w:rsidDel="00DA2E4C">
                <w:delText>F</w:delText>
              </w:r>
            </w:del>
          </w:p>
        </w:tc>
      </w:tr>
    </w:tbl>
    <w:p w14:paraId="59595F28" w14:textId="3FA9B79C" w:rsidR="00FA1BB0" w:rsidRPr="00C3518D" w:rsidRDefault="00FA1BB0" w:rsidP="00FA1BB0">
      <w:pPr>
        <w:pStyle w:val="sc-RequirementsSubheading"/>
        <w:rPr>
          <w:ins w:id="565" w:author="Owen, Lisa B." w:date="2018-10-23T14:03:00Z"/>
          <w:b w:val="0"/>
        </w:rPr>
      </w:pPr>
      <w:bookmarkStart w:id="566" w:name="B8ACFB97756E44758D2551B75293D6ED"/>
      <w:r>
        <w:t>Major</w:t>
      </w:r>
      <w:bookmarkEnd w:id="566"/>
    </w:p>
    <w:tbl>
      <w:tblPr>
        <w:tblW w:w="0" w:type="auto"/>
        <w:tblLook w:val="04A0" w:firstRow="1" w:lastRow="0" w:firstColumn="1" w:lastColumn="0" w:noHBand="0" w:noVBand="1"/>
      </w:tblPr>
      <w:tblGrid>
        <w:gridCol w:w="1199"/>
        <w:gridCol w:w="2000"/>
        <w:gridCol w:w="450"/>
        <w:gridCol w:w="1116"/>
        <w:tblGridChange w:id="567">
          <w:tblGrid>
            <w:gridCol w:w="1199"/>
            <w:gridCol w:w="2000"/>
            <w:gridCol w:w="450"/>
            <w:gridCol w:w="1116"/>
          </w:tblGrid>
        </w:tblGridChange>
      </w:tblGrid>
      <w:tr w:rsidR="00B53AC0" w14:paraId="2F2D1B96" w14:textId="77777777" w:rsidTr="00B53AC0">
        <w:trPr>
          <w:ins w:id="568" w:author="Owen, Lisa B." w:date="2018-10-23T14:03:00Z"/>
        </w:trPr>
        <w:tc>
          <w:tcPr>
            <w:tcW w:w="1199" w:type="dxa"/>
          </w:tcPr>
          <w:p w14:paraId="17550ABE" w14:textId="77777777" w:rsidR="00B53AC0" w:rsidRPr="00B53AC0" w:rsidRDefault="00B53AC0" w:rsidP="00B53AC0">
            <w:pPr>
              <w:pStyle w:val="sc-Note"/>
              <w:rPr>
                <w:ins w:id="569" w:author="Owen, Lisa B." w:date="2018-10-23T14:03:00Z"/>
                <w:i w:val="0"/>
              </w:rPr>
            </w:pPr>
            <w:ins w:id="570" w:author="Owen, Lisa B." w:date="2018-10-23T14:03:00Z">
              <w:r w:rsidRPr="00B53AC0">
                <w:rPr>
                  <w:i w:val="0"/>
                </w:rPr>
                <w:t>ECED 201</w:t>
              </w:r>
            </w:ins>
          </w:p>
        </w:tc>
        <w:tc>
          <w:tcPr>
            <w:tcW w:w="2000" w:type="dxa"/>
          </w:tcPr>
          <w:p w14:paraId="3489CB5A" w14:textId="77777777" w:rsidR="00B53AC0" w:rsidRPr="00B53AC0" w:rsidRDefault="00B53AC0" w:rsidP="00B53AC0">
            <w:pPr>
              <w:pStyle w:val="sc-Note"/>
              <w:rPr>
                <w:ins w:id="571" w:author="Owen, Lisa B." w:date="2018-10-23T14:03:00Z"/>
                <w:i w:val="0"/>
              </w:rPr>
            </w:pPr>
            <w:ins w:id="572" w:author="Owen, Lisa B." w:date="2018-10-23T14:03:00Z">
              <w:r w:rsidRPr="00B53AC0">
                <w:rPr>
                  <w:i w:val="0"/>
                </w:rPr>
                <w:t>Introduction to Early Childhood Education</w:t>
              </w:r>
            </w:ins>
          </w:p>
        </w:tc>
        <w:tc>
          <w:tcPr>
            <w:tcW w:w="450" w:type="dxa"/>
          </w:tcPr>
          <w:p w14:paraId="254B1B9B" w14:textId="77777777" w:rsidR="00B53AC0" w:rsidRPr="00B53AC0" w:rsidRDefault="00B53AC0" w:rsidP="00B53AC0">
            <w:pPr>
              <w:pStyle w:val="sc-Note"/>
              <w:rPr>
                <w:ins w:id="573" w:author="Owen, Lisa B." w:date="2018-10-23T14:03:00Z"/>
                <w:i w:val="0"/>
              </w:rPr>
            </w:pPr>
            <w:ins w:id="574" w:author="Owen, Lisa B." w:date="2018-10-23T14:03:00Z">
              <w:r w:rsidRPr="00B53AC0">
                <w:rPr>
                  <w:i w:val="0"/>
                </w:rPr>
                <w:t>3</w:t>
              </w:r>
            </w:ins>
          </w:p>
        </w:tc>
        <w:tc>
          <w:tcPr>
            <w:tcW w:w="1116" w:type="dxa"/>
          </w:tcPr>
          <w:p w14:paraId="4D6ECFF7" w14:textId="423AF830" w:rsidR="00B53AC0" w:rsidRPr="00B53AC0" w:rsidRDefault="00DA2E4C" w:rsidP="00B53AC0">
            <w:pPr>
              <w:pStyle w:val="sc-Note"/>
              <w:rPr>
                <w:ins w:id="575" w:author="Owen, Lisa B." w:date="2018-10-23T14:03:00Z"/>
                <w:i w:val="0"/>
              </w:rPr>
            </w:pPr>
            <w:ins w:id="576" w:author="Owen, Lisa B." w:date="2018-10-23T14:49:00Z">
              <w:r>
                <w:rPr>
                  <w:i w:val="0"/>
                </w:rPr>
                <w:t>F</w:t>
              </w:r>
            </w:ins>
          </w:p>
        </w:tc>
      </w:tr>
      <w:tr w:rsidR="00B53AC0" w14:paraId="0A33EF6B" w14:textId="77777777" w:rsidTr="00B53AC0">
        <w:trPr>
          <w:ins w:id="577" w:author="Owen, Lisa B." w:date="2018-10-23T14:03:00Z"/>
        </w:trPr>
        <w:tc>
          <w:tcPr>
            <w:tcW w:w="1199" w:type="dxa"/>
          </w:tcPr>
          <w:p w14:paraId="70880FB3" w14:textId="77777777" w:rsidR="00B53AC0" w:rsidRPr="00B53AC0" w:rsidRDefault="00B53AC0" w:rsidP="00B53AC0">
            <w:pPr>
              <w:pStyle w:val="sc-Note"/>
              <w:rPr>
                <w:ins w:id="578" w:author="Owen, Lisa B." w:date="2018-10-23T14:03:00Z"/>
                <w:i w:val="0"/>
              </w:rPr>
            </w:pPr>
            <w:ins w:id="579" w:author="Owen, Lisa B." w:date="2018-10-23T14:03:00Z">
              <w:r w:rsidRPr="00B53AC0">
                <w:rPr>
                  <w:i w:val="0"/>
                </w:rPr>
                <w:t>ECED 202</w:t>
              </w:r>
            </w:ins>
          </w:p>
        </w:tc>
        <w:tc>
          <w:tcPr>
            <w:tcW w:w="2000" w:type="dxa"/>
          </w:tcPr>
          <w:p w14:paraId="2ECF276F" w14:textId="77777777" w:rsidR="00B53AC0" w:rsidRPr="00B53AC0" w:rsidRDefault="00B53AC0" w:rsidP="00B53AC0">
            <w:pPr>
              <w:pStyle w:val="sc-Note"/>
              <w:rPr>
                <w:ins w:id="580" w:author="Owen, Lisa B." w:date="2018-10-23T14:03:00Z"/>
                <w:i w:val="0"/>
              </w:rPr>
            </w:pPr>
            <w:ins w:id="581" w:author="Owen, Lisa B." w:date="2018-10-23T14:03:00Z">
              <w:r w:rsidRPr="00B53AC0">
                <w:rPr>
                  <w:i w:val="0"/>
                </w:rPr>
                <w:t>Early Childhood Development, B-8</w:t>
              </w:r>
            </w:ins>
          </w:p>
        </w:tc>
        <w:tc>
          <w:tcPr>
            <w:tcW w:w="450" w:type="dxa"/>
          </w:tcPr>
          <w:p w14:paraId="5C28AC42" w14:textId="77777777" w:rsidR="00B53AC0" w:rsidRPr="00B53AC0" w:rsidRDefault="00B53AC0" w:rsidP="00B53AC0">
            <w:pPr>
              <w:pStyle w:val="sc-Note"/>
              <w:rPr>
                <w:ins w:id="582" w:author="Owen, Lisa B." w:date="2018-10-23T14:03:00Z"/>
                <w:i w:val="0"/>
              </w:rPr>
            </w:pPr>
            <w:ins w:id="583" w:author="Owen, Lisa B." w:date="2018-10-23T14:03:00Z">
              <w:r w:rsidRPr="00B53AC0">
                <w:rPr>
                  <w:i w:val="0"/>
                </w:rPr>
                <w:t>3</w:t>
              </w:r>
            </w:ins>
          </w:p>
        </w:tc>
        <w:tc>
          <w:tcPr>
            <w:tcW w:w="1116" w:type="dxa"/>
          </w:tcPr>
          <w:p w14:paraId="1F653F23" w14:textId="1C9BC43E" w:rsidR="00B53AC0" w:rsidRPr="00B53AC0" w:rsidRDefault="00DA2E4C" w:rsidP="00B53AC0">
            <w:pPr>
              <w:pStyle w:val="sc-Note"/>
              <w:rPr>
                <w:ins w:id="584" w:author="Owen, Lisa B." w:date="2018-10-23T14:03:00Z"/>
                <w:i w:val="0"/>
              </w:rPr>
            </w:pPr>
            <w:ins w:id="585" w:author="Owen, Lisa B." w:date="2018-10-23T14:49:00Z">
              <w:r>
                <w:rPr>
                  <w:i w:val="0"/>
                </w:rPr>
                <w:t>Sp</w:t>
              </w:r>
            </w:ins>
          </w:p>
        </w:tc>
      </w:tr>
      <w:tr w:rsidR="00B53AC0" w:rsidDel="00985C44" w14:paraId="3405C8A0" w14:textId="77777777" w:rsidTr="00B53AC0">
        <w:trPr>
          <w:ins w:id="586" w:author="Owen, Lisa B." w:date="2018-10-23T14:03:00Z"/>
        </w:trPr>
        <w:tc>
          <w:tcPr>
            <w:tcW w:w="1199" w:type="dxa"/>
          </w:tcPr>
          <w:p w14:paraId="05749D36" w14:textId="77777777" w:rsidR="00B53AC0" w:rsidRPr="00B53AC0" w:rsidRDefault="00B53AC0" w:rsidP="00B53AC0">
            <w:pPr>
              <w:pStyle w:val="sc-Note"/>
              <w:rPr>
                <w:ins w:id="587" w:author="Owen, Lisa B." w:date="2018-10-23T14:03:00Z"/>
                <w:i w:val="0"/>
              </w:rPr>
            </w:pPr>
            <w:ins w:id="588" w:author="Owen, Lisa B." w:date="2018-10-23T14:03:00Z">
              <w:r w:rsidRPr="00B53AC0">
                <w:rPr>
                  <w:i w:val="0"/>
                </w:rPr>
                <w:t xml:space="preserve">ECED </w:t>
              </w:r>
              <w:del w:id="589" w:author="Owen, Lisa B." w:date="2018-10-23T11:35:00Z">
                <w:r w:rsidRPr="00B53AC0" w:rsidDel="006E1706">
                  <w:rPr>
                    <w:i w:val="0"/>
                  </w:rPr>
                  <w:delText>332</w:delText>
                </w:r>
              </w:del>
              <w:r w:rsidRPr="00B53AC0">
                <w:rPr>
                  <w:i w:val="0"/>
                </w:rPr>
                <w:t>232</w:t>
              </w:r>
            </w:ins>
          </w:p>
        </w:tc>
        <w:tc>
          <w:tcPr>
            <w:tcW w:w="2000" w:type="dxa"/>
          </w:tcPr>
          <w:p w14:paraId="65BFE314" w14:textId="77777777" w:rsidR="00B53AC0" w:rsidRPr="00B53AC0" w:rsidDel="00985C44" w:rsidRDefault="00B53AC0" w:rsidP="00B53AC0">
            <w:pPr>
              <w:pStyle w:val="sc-Note"/>
              <w:rPr>
                <w:ins w:id="590" w:author="Owen, Lisa B." w:date="2018-10-23T14:03:00Z"/>
                <w:i w:val="0"/>
              </w:rPr>
            </w:pPr>
            <w:ins w:id="591" w:author="Owen, Lisa B." w:date="2018-10-23T14:03:00Z">
              <w:r w:rsidRPr="00B53AC0">
                <w:rPr>
                  <w:i w:val="0"/>
                </w:rPr>
                <w:t>Building Family, School, and Community Partnerships</w:t>
              </w:r>
            </w:ins>
          </w:p>
        </w:tc>
        <w:tc>
          <w:tcPr>
            <w:tcW w:w="450" w:type="dxa"/>
          </w:tcPr>
          <w:p w14:paraId="0D775487" w14:textId="77777777" w:rsidR="00B53AC0" w:rsidRPr="00B53AC0" w:rsidDel="00985C44" w:rsidRDefault="00B53AC0" w:rsidP="00B53AC0">
            <w:pPr>
              <w:pStyle w:val="sc-Note"/>
              <w:rPr>
                <w:ins w:id="592" w:author="Owen, Lisa B." w:date="2018-10-23T14:03:00Z"/>
                <w:i w:val="0"/>
              </w:rPr>
            </w:pPr>
            <w:ins w:id="593" w:author="Owen, Lisa B." w:date="2018-10-23T14:03:00Z">
              <w:r w:rsidRPr="00B53AC0">
                <w:rPr>
                  <w:i w:val="0"/>
                </w:rPr>
                <w:t>3</w:t>
              </w:r>
            </w:ins>
          </w:p>
        </w:tc>
        <w:tc>
          <w:tcPr>
            <w:tcW w:w="1116" w:type="dxa"/>
          </w:tcPr>
          <w:p w14:paraId="35F285DA" w14:textId="77777777" w:rsidR="00B53AC0" w:rsidRPr="00B53AC0" w:rsidDel="00985C44" w:rsidRDefault="00B53AC0" w:rsidP="00B53AC0">
            <w:pPr>
              <w:pStyle w:val="sc-Note"/>
              <w:rPr>
                <w:ins w:id="594" w:author="Owen, Lisa B." w:date="2018-10-23T14:03:00Z"/>
                <w:i w:val="0"/>
              </w:rPr>
            </w:pPr>
            <w:ins w:id="595" w:author="Owen, Lisa B." w:date="2018-10-23T14:03:00Z">
              <w:r w:rsidRPr="00B53AC0">
                <w:rPr>
                  <w:i w:val="0"/>
                </w:rPr>
                <w:t>Sp</w:t>
              </w:r>
            </w:ins>
          </w:p>
        </w:tc>
      </w:tr>
      <w:tr w:rsidR="00B53AC0" w14:paraId="738EEF15" w14:textId="77777777" w:rsidTr="00B53AC0">
        <w:trPr>
          <w:ins w:id="596" w:author="Owen, Lisa B." w:date="2018-10-23T14:03:00Z"/>
        </w:trPr>
        <w:tc>
          <w:tcPr>
            <w:tcW w:w="1199" w:type="dxa"/>
          </w:tcPr>
          <w:p w14:paraId="5CEE6017" w14:textId="77777777" w:rsidR="00B53AC0" w:rsidRPr="00B53AC0" w:rsidRDefault="00B53AC0" w:rsidP="00B53AC0">
            <w:pPr>
              <w:pStyle w:val="sc-Note"/>
              <w:rPr>
                <w:ins w:id="597" w:author="Owen, Lisa B." w:date="2018-10-23T14:03:00Z"/>
                <w:i w:val="0"/>
              </w:rPr>
            </w:pPr>
            <w:ins w:id="598" w:author="Owen, Lisa B." w:date="2018-10-23T14:03:00Z">
              <w:r w:rsidRPr="00B53AC0">
                <w:rPr>
                  <w:i w:val="0"/>
                </w:rPr>
                <w:lastRenderedPageBreak/>
                <w:t xml:space="preserve">ECED </w:t>
              </w:r>
              <w:del w:id="599" w:author="Owen, Lisa B." w:date="2018-10-23T11:37:00Z">
                <w:r w:rsidRPr="00B53AC0" w:rsidDel="00985C44">
                  <w:rPr>
                    <w:i w:val="0"/>
                  </w:rPr>
                  <w:delText>301</w:delText>
                </w:r>
              </w:del>
              <w:r w:rsidRPr="00B53AC0">
                <w:rPr>
                  <w:i w:val="0"/>
                </w:rPr>
                <w:t>305</w:t>
              </w:r>
            </w:ins>
          </w:p>
        </w:tc>
        <w:tc>
          <w:tcPr>
            <w:tcW w:w="2000" w:type="dxa"/>
          </w:tcPr>
          <w:p w14:paraId="3FE93483" w14:textId="77777777" w:rsidR="00B53AC0" w:rsidRPr="00B53AC0" w:rsidRDefault="00B53AC0" w:rsidP="00B53AC0">
            <w:pPr>
              <w:pStyle w:val="sc-Note"/>
              <w:rPr>
                <w:ins w:id="600" w:author="Owen, Lisa B." w:date="2018-10-23T14:03:00Z"/>
                <w:i w:val="0"/>
              </w:rPr>
            </w:pPr>
            <w:ins w:id="601" w:author="Owen, Lisa B." w:date="2018-10-23T14:03:00Z">
              <w:del w:id="602" w:author="Owen, Lisa B." w:date="2018-10-23T11:37:00Z">
                <w:r w:rsidRPr="00B53AC0" w:rsidDel="00985C44">
                  <w:rPr>
                    <w:i w:val="0"/>
                  </w:rPr>
                  <w:delText>Developmental Approaches to Teaching and Learning</w:delText>
                </w:r>
              </w:del>
              <w:r w:rsidRPr="00B53AC0">
                <w:rPr>
                  <w:i w:val="0"/>
                </w:rPr>
                <w:t>Intentional Teaching in the Early Years</w:t>
              </w:r>
            </w:ins>
          </w:p>
        </w:tc>
        <w:tc>
          <w:tcPr>
            <w:tcW w:w="450" w:type="dxa"/>
          </w:tcPr>
          <w:p w14:paraId="70905D7A" w14:textId="77777777" w:rsidR="00B53AC0" w:rsidRPr="00B53AC0" w:rsidRDefault="00B53AC0" w:rsidP="00B53AC0">
            <w:pPr>
              <w:pStyle w:val="sc-Note"/>
              <w:rPr>
                <w:ins w:id="603" w:author="Owen, Lisa B." w:date="2018-10-23T14:03:00Z"/>
                <w:i w:val="0"/>
              </w:rPr>
            </w:pPr>
            <w:ins w:id="604" w:author="Owen, Lisa B." w:date="2018-10-23T14:03:00Z">
              <w:del w:id="605" w:author="Owen, Lisa B." w:date="2018-10-23T11:38:00Z">
                <w:r w:rsidRPr="00B53AC0" w:rsidDel="00985C44">
                  <w:rPr>
                    <w:i w:val="0"/>
                  </w:rPr>
                  <w:delText>3</w:delText>
                </w:r>
              </w:del>
              <w:r w:rsidRPr="00B53AC0">
                <w:rPr>
                  <w:i w:val="0"/>
                </w:rPr>
                <w:t>4</w:t>
              </w:r>
            </w:ins>
          </w:p>
        </w:tc>
        <w:tc>
          <w:tcPr>
            <w:tcW w:w="1116" w:type="dxa"/>
          </w:tcPr>
          <w:p w14:paraId="6D5F13FE" w14:textId="77777777" w:rsidR="00B53AC0" w:rsidRPr="00B53AC0" w:rsidRDefault="00B53AC0" w:rsidP="00B53AC0">
            <w:pPr>
              <w:pStyle w:val="sc-Note"/>
              <w:rPr>
                <w:ins w:id="606" w:author="Owen, Lisa B." w:date="2018-10-23T14:03:00Z"/>
                <w:i w:val="0"/>
              </w:rPr>
            </w:pPr>
            <w:ins w:id="607" w:author="Owen, Lisa B." w:date="2018-10-23T14:03:00Z">
              <w:del w:id="608" w:author="Owen, Lisa B." w:date="2018-10-23T11:38:00Z">
                <w:r w:rsidRPr="00B53AC0" w:rsidDel="00985C44">
                  <w:rPr>
                    <w:i w:val="0"/>
                  </w:rPr>
                  <w:delText>F</w:delText>
                </w:r>
              </w:del>
              <w:r w:rsidRPr="00B53AC0">
                <w:rPr>
                  <w:i w:val="0"/>
                </w:rPr>
                <w:t>Sp</w:t>
              </w:r>
            </w:ins>
          </w:p>
        </w:tc>
      </w:tr>
      <w:tr w:rsidR="00B53AC0" w:rsidDel="00814A25" w14:paraId="62908B13" w14:textId="77777777" w:rsidTr="00B53AC0">
        <w:trPr>
          <w:ins w:id="609" w:author="Owen, Lisa B." w:date="2018-10-23T14:03:00Z"/>
        </w:trPr>
        <w:tc>
          <w:tcPr>
            <w:tcW w:w="1199" w:type="dxa"/>
          </w:tcPr>
          <w:p w14:paraId="4D76E38D" w14:textId="77777777" w:rsidR="00B53AC0" w:rsidRPr="00B53AC0" w:rsidDel="00814A25" w:rsidRDefault="00B53AC0" w:rsidP="00B53AC0">
            <w:pPr>
              <w:pStyle w:val="sc-Note"/>
              <w:rPr>
                <w:ins w:id="610" w:author="Owen, Lisa B." w:date="2018-10-23T14:03:00Z"/>
                <w:del w:id="611" w:author="Owen, Lisa B." w:date="2018-10-23T11:44:00Z"/>
              </w:rPr>
            </w:pPr>
            <w:ins w:id="612" w:author="Owen, Lisa B." w:date="2018-10-23T14:03:00Z">
              <w:del w:id="613" w:author="Owen, Lisa B." w:date="2018-10-23T11:44:00Z">
                <w:r w:rsidRPr="00B53AC0" w:rsidDel="00814A25">
                  <w:delText>ECED 302</w:delText>
                </w:r>
              </w:del>
            </w:ins>
          </w:p>
        </w:tc>
        <w:tc>
          <w:tcPr>
            <w:tcW w:w="2000" w:type="dxa"/>
          </w:tcPr>
          <w:p w14:paraId="650479DA" w14:textId="77777777" w:rsidR="00B53AC0" w:rsidRPr="00B53AC0" w:rsidDel="00814A25" w:rsidRDefault="00B53AC0" w:rsidP="00B53AC0">
            <w:pPr>
              <w:pStyle w:val="sc-Note"/>
              <w:rPr>
                <w:ins w:id="614" w:author="Owen, Lisa B." w:date="2018-10-23T14:03:00Z"/>
                <w:del w:id="615" w:author="Owen, Lisa B." w:date="2018-10-23T11:44:00Z"/>
              </w:rPr>
            </w:pPr>
            <w:ins w:id="616" w:author="Owen, Lisa B." w:date="2018-10-23T14:03:00Z">
              <w:del w:id="617" w:author="Owen, Lisa B." w:date="2018-10-23T11:44:00Z">
                <w:r w:rsidRPr="00B53AC0" w:rsidDel="00814A25">
                  <w:delText>Early Childhood Development, Birth to Eight</w:delText>
                </w:r>
              </w:del>
            </w:ins>
          </w:p>
        </w:tc>
        <w:tc>
          <w:tcPr>
            <w:tcW w:w="450" w:type="dxa"/>
          </w:tcPr>
          <w:p w14:paraId="77C39408" w14:textId="77777777" w:rsidR="00B53AC0" w:rsidRPr="00B53AC0" w:rsidDel="00814A25" w:rsidRDefault="00B53AC0" w:rsidP="00B53AC0">
            <w:pPr>
              <w:pStyle w:val="sc-Note"/>
              <w:rPr>
                <w:ins w:id="618" w:author="Owen, Lisa B." w:date="2018-10-23T14:03:00Z"/>
                <w:del w:id="619" w:author="Owen, Lisa B." w:date="2018-10-23T11:44:00Z"/>
              </w:rPr>
            </w:pPr>
            <w:ins w:id="620" w:author="Owen, Lisa B." w:date="2018-10-23T14:03:00Z">
              <w:del w:id="621" w:author="Owen, Lisa B." w:date="2018-10-23T11:44:00Z">
                <w:r w:rsidRPr="00B53AC0" w:rsidDel="00814A25">
                  <w:delText>3</w:delText>
                </w:r>
              </w:del>
            </w:ins>
          </w:p>
        </w:tc>
        <w:tc>
          <w:tcPr>
            <w:tcW w:w="1116" w:type="dxa"/>
          </w:tcPr>
          <w:p w14:paraId="2512F011" w14:textId="77777777" w:rsidR="00B53AC0" w:rsidRPr="00B53AC0" w:rsidDel="00814A25" w:rsidRDefault="00B53AC0" w:rsidP="00B53AC0">
            <w:pPr>
              <w:pStyle w:val="sc-Note"/>
              <w:rPr>
                <w:ins w:id="622" w:author="Owen, Lisa B." w:date="2018-10-23T14:03:00Z"/>
                <w:del w:id="623" w:author="Owen, Lisa B." w:date="2018-10-23T11:44:00Z"/>
              </w:rPr>
            </w:pPr>
            <w:ins w:id="624" w:author="Owen, Lisa B." w:date="2018-10-23T14:03:00Z">
              <w:del w:id="625" w:author="Owen, Lisa B." w:date="2018-10-23T11:44:00Z">
                <w:r w:rsidRPr="00B53AC0" w:rsidDel="00814A25">
                  <w:delText>F</w:delText>
                </w:r>
              </w:del>
            </w:ins>
          </w:p>
        </w:tc>
      </w:tr>
      <w:tr w:rsidR="00B53AC0" w:rsidDel="00A73710" w14:paraId="7BC79E5D" w14:textId="77777777" w:rsidTr="00B53AC0">
        <w:trPr>
          <w:ins w:id="626" w:author="Owen, Lisa B." w:date="2018-10-23T14:03:00Z"/>
        </w:trPr>
        <w:tc>
          <w:tcPr>
            <w:tcW w:w="1199" w:type="dxa"/>
          </w:tcPr>
          <w:p w14:paraId="5E343C01" w14:textId="77777777" w:rsidR="00B53AC0" w:rsidRPr="00B53AC0" w:rsidDel="00A73710" w:rsidRDefault="00B53AC0" w:rsidP="00B53AC0">
            <w:pPr>
              <w:pStyle w:val="sc-Note"/>
              <w:rPr>
                <w:ins w:id="627" w:author="Owen, Lisa B." w:date="2018-10-23T14:03:00Z"/>
                <w:del w:id="628" w:author="Owen, Lisa B." w:date="2018-10-23T11:45:00Z"/>
              </w:rPr>
            </w:pPr>
            <w:ins w:id="629" w:author="Owen, Lisa B." w:date="2018-10-23T14:03:00Z">
              <w:del w:id="630" w:author="Owen, Lisa B." w:date="2018-10-23T11:45:00Z">
                <w:r w:rsidRPr="00B53AC0" w:rsidDel="00A73710">
                  <w:delText>ECED 419</w:delText>
                </w:r>
              </w:del>
            </w:ins>
          </w:p>
        </w:tc>
        <w:tc>
          <w:tcPr>
            <w:tcW w:w="2000" w:type="dxa"/>
          </w:tcPr>
          <w:p w14:paraId="14EEE5FB" w14:textId="77777777" w:rsidR="00B53AC0" w:rsidRPr="00B53AC0" w:rsidDel="00A73710" w:rsidRDefault="00B53AC0" w:rsidP="00B53AC0">
            <w:pPr>
              <w:pStyle w:val="sc-Note"/>
              <w:rPr>
                <w:ins w:id="631" w:author="Owen, Lisa B." w:date="2018-10-23T14:03:00Z"/>
                <w:del w:id="632" w:author="Owen, Lisa B." w:date="2018-10-23T11:45:00Z"/>
              </w:rPr>
            </w:pPr>
            <w:ins w:id="633" w:author="Owen, Lisa B." w:date="2018-10-23T14:03:00Z">
              <w:del w:id="634" w:author="Owen, Lisa B." w:date="2018-10-23T11:45:00Z">
                <w:r w:rsidRPr="00B53AC0" w:rsidDel="00A73710">
                  <w:delText>Early Care and Education, Birth to Three Years</w:delText>
                </w:r>
              </w:del>
            </w:ins>
          </w:p>
        </w:tc>
        <w:tc>
          <w:tcPr>
            <w:tcW w:w="450" w:type="dxa"/>
          </w:tcPr>
          <w:p w14:paraId="2BF98C13" w14:textId="77777777" w:rsidR="00B53AC0" w:rsidRPr="00B53AC0" w:rsidDel="00A73710" w:rsidRDefault="00B53AC0" w:rsidP="00B53AC0">
            <w:pPr>
              <w:pStyle w:val="sc-Note"/>
              <w:rPr>
                <w:ins w:id="635" w:author="Owen, Lisa B." w:date="2018-10-23T14:03:00Z"/>
                <w:del w:id="636" w:author="Owen, Lisa B." w:date="2018-10-23T11:45:00Z"/>
              </w:rPr>
            </w:pPr>
            <w:ins w:id="637" w:author="Owen, Lisa B." w:date="2018-10-23T14:03:00Z">
              <w:del w:id="638" w:author="Owen, Lisa B." w:date="2018-10-23T11:45:00Z">
                <w:r w:rsidRPr="00B53AC0" w:rsidDel="00A73710">
                  <w:delText>3</w:delText>
                </w:r>
              </w:del>
            </w:ins>
          </w:p>
        </w:tc>
        <w:tc>
          <w:tcPr>
            <w:tcW w:w="1116" w:type="dxa"/>
          </w:tcPr>
          <w:p w14:paraId="1F7F9018" w14:textId="77777777" w:rsidR="00B53AC0" w:rsidRPr="00B53AC0" w:rsidDel="00A73710" w:rsidRDefault="00B53AC0" w:rsidP="00B53AC0">
            <w:pPr>
              <w:pStyle w:val="sc-Note"/>
              <w:rPr>
                <w:ins w:id="639" w:author="Owen, Lisa B." w:date="2018-10-23T14:03:00Z"/>
                <w:del w:id="640" w:author="Owen, Lisa B." w:date="2018-10-23T11:45:00Z"/>
              </w:rPr>
            </w:pPr>
            <w:ins w:id="641" w:author="Owen, Lisa B." w:date="2018-10-23T14:03:00Z">
              <w:del w:id="642" w:author="Owen, Lisa B." w:date="2018-10-23T11:45:00Z">
                <w:r w:rsidRPr="00B53AC0" w:rsidDel="00A73710">
                  <w:delText>F</w:delText>
                </w:r>
              </w:del>
            </w:ins>
          </w:p>
        </w:tc>
      </w:tr>
      <w:tr w:rsidR="00B53AC0" w14:paraId="1EBA2BC9" w14:textId="77777777" w:rsidTr="00B53AC0">
        <w:trPr>
          <w:ins w:id="643" w:author="Owen, Lisa B." w:date="2018-10-23T14:03:00Z"/>
        </w:trPr>
        <w:tc>
          <w:tcPr>
            <w:tcW w:w="1199" w:type="dxa"/>
          </w:tcPr>
          <w:p w14:paraId="34135816" w14:textId="77777777" w:rsidR="00B53AC0" w:rsidRPr="00B53AC0" w:rsidRDefault="00B53AC0" w:rsidP="00B53AC0">
            <w:pPr>
              <w:pStyle w:val="sc-Note"/>
              <w:rPr>
                <w:ins w:id="644" w:author="Owen, Lisa B." w:date="2018-10-23T14:03:00Z"/>
                <w:i w:val="0"/>
              </w:rPr>
            </w:pPr>
            <w:ins w:id="645" w:author="Owen, Lisa B." w:date="2018-10-23T14:03:00Z">
              <w:r w:rsidRPr="00B53AC0">
                <w:rPr>
                  <w:i w:val="0"/>
                </w:rPr>
                <w:t xml:space="preserve">ECED </w:t>
              </w:r>
              <w:del w:id="646" w:author="Owen, Lisa B." w:date="2018-10-23T11:38:00Z">
                <w:r w:rsidRPr="00B53AC0" w:rsidDel="00985C44">
                  <w:rPr>
                    <w:i w:val="0"/>
                  </w:rPr>
                  <w:delText>420</w:delText>
                </w:r>
              </w:del>
              <w:r w:rsidRPr="00B53AC0">
                <w:rPr>
                  <w:i w:val="0"/>
                </w:rPr>
                <w:t>321</w:t>
              </w:r>
            </w:ins>
          </w:p>
        </w:tc>
        <w:tc>
          <w:tcPr>
            <w:tcW w:w="2000" w:type="dxa"/>
          </w:tcPr>
          <w:p w14:paraId="65271909" w14:textId="0B8CFABA" w:rsidR="00B53AC0" w:rsidRPr="00B53AC0" w:rsidRDefault="00B53AC0" w:rsidP="00B53AC0">
            <w:pPr>
              <w:pStyle w:val="sc-Note"/>
              <w:rPr>
                <w:ins w:id="647" w:author="Owen, Lisa B." w:date="2018-10-23T14:03:00Z"/>
                <w:i w:val="0"/>
              </w:rPr>
            </w:pPr>
            <w:ins w:id="648" w:author="Owen, Lisa B." w:date="2018-10-23T14:03:00Z">
              <w:del w:id="649" w:author="Owen, Lisa B." w:date="2018-10-23T11:38:00Z">
                <w:r w:rsidRPr="00B53AC0" w:rsidDel="007F555E">
                  <w:rPr>
                    <w:i w:val="0"/>
                  </w:rPr>
                  <w:delText>Mathematics, Prekindergarten through Second Grade</w:delText>
                </w:r>
              </w:del>
              <w:del w:id="650" w:author="Abbotson, Susan C. W." w:date="2018-11-06T15:15:00Z">
                <w:r w:rsidRPr="00B53AC0" w:rsidDel="00C0071E">
                  <w:rPr>
                    <w:i w:val="0"/>
                  </w:rPr>
                  <w:delText>Methods EC</w:delText>
                </w:r>
              </w:del>
              <w:r w:rsidRPr="00B53AC0">
                <w:rPr>
                  <w:i w:val="0"/>
                </w:rPr>
                <w:t xml:space="preserve"> Mathematics </w:t>
              </w:r>
            </w:ins>
            <w:ins w:id="651" w:author="Abbotson, Susan C. W." w:date="2018-11-06T15:15:00Z">
              <w:r w:rsidR="00C0071E">
                <w:rPr>
                  <w:i w:val="0"/>
                </w:rPr>
                <w:t xml:space="preserve">: Methods </w:t>
              </w:r>
            </w:ins>
            <w:ins w:id="652" w:author="Owen, Lisa B." w:date="2018-10-23T14:03:00Z">
              <w:r w:rsidRPr="00B53AC0">
                <w:rPr>
                  <w:i w:val="0"/>
                </w:rPr>
                <w:t>and Assessment</w:t>
              </w:r>
            </w:ins>
          </w:p>
        </w:tc>
        <w:tc>
          <w:tcPr>
            <w:tcW w:w="450" w:type="dxa"/>
          </w:tcPr>
          <w:p w14:paraId="27F84E54" w14:textId="77777777" w:rsidR="00B53AC0" w:rsidRPr="00B53AC0" w:rsidRDefault="00B53AC0" w:rsidP="00B53AC0">
            <w:pPr>
              <w:pStyle w:val="sc-Note"/>
              <w:rPr>
                <w:ins w:id="653" w:author="Owen, Lisa B." w:date="2018-10-23T14:03:00Z"/>
                <w:i w:val="0"/>
              </w:rPr>
            </w:pPr>
            <w:ins w:id="654" w:author="Owen, Lisa B." w:date="2018-10-23T14:03:00Z">
              <w:del w:id="655" w:author="Owen, Lisa B." w:date="2018-10-23T11:39:00Z">
                <w:r w:rsidRPr="00B53AC0" w:rsidDel="007F555E">
                  <w:rPr>
                    <w:i w:val="0"/>
                  </w:rPr>
                  <w:delText>3</w:delText>
                </w:r>
              </w:del>
              <w:r w:rsidRPr="00B53AC0">
                <w:rPr>
                  <w:i w:val="0"/>
                </w:rPr>
                <w:t>4</w:t>
              </w:r>
            </w:ins>
          </w:p>
        </w:tc>
        <w:tc>
          <w:tcPr>
            <w:tcW w:w="1116" w:type="dxa"/>
          </w:tcPr>
          <w:p w14:paraId="7BE1C11B" w14:textId="77777777" w:rsidR="00B53AC0" w:rsidRPr="00B53AC0" w:rsidRDefault="00B53AC0" w:rsidP="00B53AC0">
            <w:pPr>
              <w:pStyle w:val="sc-Note"/>
              <w:rPr>
                <w:ins w:id="656" w:author="Owen, Lisa B." w:date="2018-10-23T14:03:00Z"/>
                <w:i w:val="0"/>
              </w:rPr>
            </w:pPr>
            <w:ins w:id="657" w:author="Owen, Lisa B." w:date="2018-10-23T14:03:00Z">
              <w:r w:rsidRPr="00B53AC0">
                <w:rPr>
                  <w:i w:val="0"/>
                </w:rPr>
                <w:t>Sp</w:t>
              </w:r>
            </w:ins>
          </w:p>
        </w:tc>
      </w:tr>
      <w:tr w:rsidR="00A22846" w14:paraId="1F495263" w14:textId="77777777" w:rsidTr="00B53AC0">
        <w:tc>
          <w:tcPr>
            <w:tcW w:w="1199" w:type="dxa"/>
          </w:tcPr>
          <w:p w14:paraId="6F9A8DA7" w14:textId="77777777" w:rsidR="00A22846" w:rsidRDefault="00A22846" w:rsidP="00B53AC0">
            <w:pPr>
              <w:pStyle w:val="sc-Note"/>
              <w:rPr>
                <w:i w:val="0"/>
              </w:rPr>
            </w:pPr>
          </w:p>
          <w:p w14:paraId="435E2F08" w14:textId="5AEA7515" w:rsidR="00A22846" w:rsidRPr="00B53AC0" w:rsidRDefault="00A22846" w:rsidP="00B53AC0">
            <w:pPr>
              <w:pStyle w:val="sc-Note"/>
              <w:rPr>
                <w:i w:val="0"/>
              </w:rPr>
            </w:pPr>
          </w:p>
        </w:tc>
        <w:tc>
          <w:tcPr>
            <w:tcW w:w="2000" w:type="dxa"/>
          </w:tcPr>
          <w:p w14:paraId="0F3F3182" w14:textId="77777777" w:rsidR="00A22846" w:rsidRPr="00B53AC0" w:rsidDel="007F555E" w:rsidRDefault="00A22846" w:rsidP="00B53AC0">
            <w:pPr>
              <w:pStyle w:val="sc-Note"/>
              <w:rPr>
                <w:i w:val="0"/>
              </w:rPr>
            </w:pPr>
          </w:p>
        </w:tc>
        <w:tc>
          <w:tcPr>
            <w:tcW w:w="450" w:type="dxa"/>
          </w:tcPr>
          <w:p w14:paraId="065AF56A" w14:textId="77777777" w:rsidR="00A22846" w:rsidRPr="00B53AC0" w:rsidDel="007F555E" w:rsidRDefault="00A22846" w:rsidP="00B53AC0">
            <w:pPr>
              <w:pStyle w:val="sc-Note"/>
              <w:rPr>
                <w:i w:val="0"/>
              </w:rPr>
            </w:pPr>
          </w:p>
        </w:tc>
        <w:tc>
          <w:tcPr>
            <w:tcW w:w="1116" w:type="dxa"/>
          </w:tcPr>
          <w:p w14:paraId="6A8584EC" w14:textId="77777777" w:rsidR="00A22846" w:rsidRPr="00B53AC0" w:rsidRDefault="00A22846" w:rsidP="00B53AC0">
            <w:pPr>
              <w:pStyle w:val="sc-Note"/>
              <w:rPr>
                <w:i w:val="0"/>
              </w:rPr>
            </w:pPr>
          </w:p>
        </w:tc>
      </w:tr>
      <w:tr w:rsidR="00B53AC0" w14:paraId="1FA6AC31" w14:textId="77777777" w:rsidTr="00B53AC0">
        <w:trPr>
          <w:ins w:id="658" w:author="Owen, Lisa B." w:date="2018-10-23T14:03:00Z"/>
        </w:trPr>
        <w:tc>
          <w:tcPr>
            <w:tcW w:w="1199" w:type="dxa"/>
          </w:tcPr>
          <w:p w14:paraId="672E84F9" w14:textId="77777777" w:rsidR="00B53AC0" w:rsidRPr="00B53AC0" w:rsidRDefault="00B53AC0" w:rsidP="00B53AC0">
            <w:pPr>
              <w:pStyle w:val="sc-Note"/>
              <w:rPr>
                <w:ins w:id="659" w:author="Owen, Lisa B." w:date="2018-10-23T14:03:00Z"/>
                <w:i w:val="0"/>
              </w:rPr>
            </w:pPr>
            <w:ins w:id="660" w:author="Owen, Lisa B." w:date="2018-10-23T14:03:00Z">
              <w:r w:rsidRPr="00B53AC0">
                <w:rPr>
                  <w:i w:val="0"/>
                </w:rPr>
                <w:t xml:space="preserve">ECED </w:t>
              </w:r>
              <w:del w:id="661" w:author="Owen, Lisa B." w:date="2018-10-23T11:39:00Z">
                <w:r w:rsidRPr="00B53AC0" w:rsidDel="007F555E">
                  <w:rPr>
                    <w:i w:val="0"/>
                  </w:rPr>
                  <w:delText>423</w:delText>
                </w:r>
              </w:del>
              <w:r w:rsidRPr="00B53AC0">
                <w:rPr>
                  <w:i w:val="0"/>
                </w:rPr>
                <w:t>322</w:t>
              </w:r>
            </w:ins>
          </w:p>
        </w:tc>
        <w:tc>
          <w:tcPr>
            <w:tcW w:w="2000" w:type="dxa"/>
          </w:tcPr>
          <w:p w14:paraId="7EB0452E" w14:textId="22AAC016" w:rsidR="00B53AC0" w:rsidRPr="00B53AC0" w:rsidRDefault="00B53AC0" w:rsidP="00B53AC0">
            <w:pPr>
              <w:pStyle w:val="sc-Note"/>
              <w:rPr>
                <w:ins w:id="662" w:author="Owen, Lisa B." w:date="2018-10-23T14:03:00Z"/>
                <w:i w:val="0"/>
              </w:rPr>
            </w:pPr>
            <w:ins w:id="663" w:author="Owen, Lisa B." w:date="2018-10-23T14:03:00Z">
              <w:del w:id="664" w:author="Owen, Lisa B." w:date="2018-10-23T11:40:00Z">
                <w:r w:rsidRPr="00B53AC0" w:rsidDel="007F555E">
                  <w:rPr>
                    <w:i w:val="0"/>
                  </w:rPr>
                  <w:delText>Developmental Literacy and the Language Arts</w:delText>
                </w:r>
              </w:del>
              <w:del w:id="665" w:author="Abbotson, Susan C. W." w:date="2018-11-06T15:15:00Z">
                <w:r w:rsidRPr="00B53AC0" w:rsidDel="00C0071E">
                  <w:rPr>
                    <w:i w:val="0"/>
                  </w:rPr>
                  <w:delText xml:space="preserve">Methods EC </w:delText>
                </w:r>
              </w:del>
            </w:ins>
            <w:ins w:id="666" w:author="Microsoft Office User" w:date="2018-10-23T20:42:00Z">
              <w:del w:id="667" w:author="Abbotson, Susan C. W." w:date="2018-11-06T15:15:00Z">
                <w:r w:rsidR="008C0630" w:rsidDel="00C0071E">
                  <w:rPr>
                    <w:i w:val="0"/>
                  </w:rPr>
                  <w:delText>E</w:delText>
                </w:r>
              </w:del>
            </w:ins>
            <w:ins w:id="668" w:author="Owen, Lisa B." w:date="2018-10-23T14:03:00Z">
              <w:del w:id="669" w:author="Abbotson, Susan C. W." w:date="2018-11-06T15:15:00Z">
                <w:r w:rsidRPr="00B53AC0" w:rsidDel="00C0071E">
                  <w:rPr>
                    <w:i w:val="0"/>
                  </w:rPr>
                  <w:delText>LA</w:delText>
                </w:r>
              </w:del>
            </w:ins>
            <w:ins w:id="670" w:author="Abbotson, Susan C. W." w:date="2018-11-06T15:15:00Z">
              <w:r w:rsidR="00C0071E">
                <w:rPr>
                  <w:i w:val="0"/>
                </w:rPr>
                <w:t xml:space="preserve">English Language Arts: Methods </w:t>
              </w:r>
            </w:ins>
            <w:ins w:id="671" w:author="Owen, Lisa B." w:date="2018-10-23T14:03:00Z">
              <w:r w:rsidRPr="00B53AC0">
                <w:rPr>
                  <w:i w:val="0"/>
                </w:rPr>
                <w:t xml:space="preserve"> and Assessment I</w:t>
              </w:r>
            </w:ins>
          </w:p>
        </w:tc>
        <w:tc>
          <w:tcPr>
            <w:tcW w:w="450" w:type="dxa"/>
          </w:tcPr>
          <w:p w14:paraId="4B5AF829" w14:textId="77777777" w:rsidR="00B53AC0" w:rsidRPr="00B53AC0" w:rsidRDefault="00B53AC0" w:rsidP="00B53AC0">
            <w:pPr>
              <w:pStyle w:val="sc-Note"/>
              <w:rPr>
                <w:ins w:id="672" w:author="Owen, Lisa B." w:date="2018-10-23T14:03:00Z"/>
                <w:i w:val="0"/>
              </w:rPr>
            </w:pPr>
            <w:ins w:id="673" w:author="Owen, Lisa B." w:date="2018-10-23T14:03:00Z">
              <w:r w:rsidRPr="00B53AC0">
                <w:rPr>
                  <w:i w:val="0"/>
                </w:rPr>
                <w:t>4</w:t>
              </w:r>
            </w:ins>
          </w:p>
        </w:tc>
        <w:tc>
          <w:tcPr>
            <w:tcW w:w="1116" w:type="dxa"/>
          </w:tcPr>
          <w:p w14:paraId="7BEF1FDF" w14:textId="77777777" w:rsidR="00B53AC0" w:rsidRPr="00B53AC0" w:rsidRDefault="00B53AC0" w:rsidP="00B53AC0">
            <w:pPr>
              <w:pStyle w:val="sc-Note"/>
              <w:rPr>
                <w:ins w:id="674" w:author="Owen, Lisa B." w:date="2018-10-23T14:03:00Z"/>
                <w:i w:val="0"/>
              </w:rPr>
            </w:pPr>
            <w:ins w:id="675" w:author="Owen, Lisa B." w:date="2018-10-23T14:03:00Z">
              <w:del w:id="676" w:author="Owen, Lisa B." w:date="2018-10-23T11:40:00Z">
                <w:r w:rsidRPr="00B53AC0" w:rsidDel="007F555E">
                  <w:rPr>
                    <w:i w:val="0"/>
                  </w:rPr>
                  <w:delText>Sp</w:delText>
                </w:r>
              </w:del>
              <w:r w:rsidRPr="00B53AC0">
                <w:rPr>
                  <w:i w:val="0"/>
                </w:rPr>
                <w:t>F</w:t>
              </w:r>
            </w:ins>
          </w:p>
        </w:tc>
      </w:tr>
      <w:tr w:rsidR="00B53AC0" w14:paraId="50349373" w14:textId="77777777" w:rsidTr="00B53AC0">
        <w:trPr>
          <w:ins w:id="677" w:author="Owen, Lisa B." w:date="2018-10-23T14:03:00Z"/>
        </w:trPr>
        <w:tc>
          <w:tcPr>
            <w:tcW w:w="1199" w:type="dxa"/>
          </w:tcPr>
          <w:p w14:paraId="5828A925" w14:textId="77777777" w:rsidR="00B53AC0" w:rsidRPr="00B53AC0" w:rsidRDefault="00B53AC0" w:rsidP="00B53AC0">
            <w:pPr>
              <w:pStyle w:val="sc-Note"/>
              <w:rPr>
                <w:ins w:id="678" w:author="Owen, Lisa B." w:date="2018-10-23T14:03:00Z"/>
                <w:i w:val="0"/>
              </w:rPr>
            </w:pPr>
            <w:ins w:id="679" w:author="Owen, Lisa B." w:date="2018-10-23T14:03:00Z">
              <w:r w:rsidRPr="00B53AC0">
                <w:rPr>
                  <w:i w:val="0"/>
                </w:rPr>
                <w:t xml:space="preserve">ECED </w:t>
              </w:r>
              <w:del w:id="680" w:author="Owen, Lisa B." w:date="2018-10-23T11:41:00Z">
                <w:r w:rsidRPr="00B53AC0" w:rsidDel="007F555E">
                  <w:rPr>
                    <w:i w:val="0"/>
                  </w:rPr>
                  <w:delText>425</w:delText>
                </w:r>
              </w:del>
              <w:r w:rsidRPr="00B53AC0">
                <w:rPr>
                  <w:i w:val="0"/>
                </w:rPr>
                <w:t>324</w:t>
              </w:r>
            </w:ins>
          </w:p>
        </w:tc>
        <w:tc>
          <w:tcPr>
            <w:tcW w:w="2000" w:type="dxa"/>
          </w:tcPr>
          <w:p w14:paraId="2AEDC603" w14:textId="72643DBE" w:rsidR="00B53AC0" w:rsidRPr="00B53AC0" w:rsidRDefault="00B53AC0" w:rsidP="00B53AC0">
            <w:pPr>
              <w:pStyle w:val="sc-Note"/>
              <w:rPr>
                <w:ins w:id="681" w:author="Owen, Lisa B." w:date="2018-10-23T14:03:00Z"/>
                <w:i w:val="0"/>
              </w:rPr>
            </w:pPr>
            <w:ins w:id="682" w:author="Owen, Lisa B." w:date="2018-10-23T14:03:00Z">
              <w:del w:id="683" w:author="Abbotson, Susan C. W." w:date="2018-11-06T15:15:00Z">
                <w:r w:rsidRPr="00B53AC0" w:rsidDel="00C0071E">
                  <w:rPr>
                    <w:i w:val="0"/>
                  </w:rPr>
                  <w:delText xml:space="preserve">Methods EC </w:delText>
                </w:r>
              </w:del>
            </w:ins>
            <w:ins w:id="684" w:author="Microsoft Office User" w:date="2018-10-23T20:42:00Z">
              <w:del w:id="685" w:author="Abbotson, Susan C. W." w:date="2018-11-06T15:15:00Z">
                <w:r w:rsidR="008C0630" w:rsidDel="00C0071E">
                  <w:rPr>
                    <w:i w:val="0"/>
                  </w:rPr>
                  <w:delText>E</w:delText>
                </w:r>
              </w:del>
            </w:ins>
            <w:ins w:id="686" w:author="Owen, Lisa B." w:date="2018-10-23T14:03:00Z">
              <w:del w:id="687" w:author="Abbotson, Susan C. W." w:date="2018-11-06T15:15:00Z">
                <w:r w:rsidRPr="00B53AC0" w:rsidDel="00C0071E">
                  <w:rPr>
                    <w:i w:val="0"/>
                  </w:rPr>
                  <w:delText>LA</w:delText>
                </w:r>
              </w:del>
            </w:ins>
            <w:ins w:id="688" w:author="Abbotson, Susan C. W." w:date="2018-11-06T15:16:00Z">
              <w:r w:rsidR="00C0071E">
                <w:rPr>
                  <w:i w:val="0"/>
                </w:rPr>
                <w:t xml:space="preserve">English Language Arts: Methods </w:t>
              </w:r>
            </w:ins>
            <w:ins w:id="689" w:author="Owen, Lisa B." w:date="2018-10-23T14:03:00Z">
              <w:r w:rsidRPr="00B53AC0">
                <w:rPr>
                  <w:i w:val="0"/>
                </w:rPr>
                <w:t xml:space="preserve"> and Assessment </w:t>
              </w:r>
              <w:del w:id="690" w:author="Owen, Lisa B." w:date="2018-10-23T11:41:00Z">
                <w:r w:rsidRPr="00B53AC0" w:rsidDel="007F555E">
                  <w:rPr>
                    <w:i w:val="0"/>
                  </w:rPr>
                  <w:delText xml:space="preserve">Developmental Literacy and the Language Arts </w:delText>
                </w:r>
              </w:del>
              <w:r w:rsidRPr="00B53AC0">
                <w:rPr>
                  <w:i w:val="0"/>
                </w:rPr>
                <w:t>II</w:t>
              </w:r>
            </w:ins>
          </w:p>
        </w:tc>
        <w:tc>
          <w:tcPr>
            <w:tcW w:w="450" w:type="dxa"/>
          </w:tcPr>
          <w:p w14:paraId="7ED22532" w14:textId="77777777" w:rsidR="00B53AC0" w:rsidRPr="00B53AC0" w:rsidRDefault="00B53AC0" w:rsidP="00B53AC0">
            <w:pPr>
              <w:pStyle w:val="sc-Note"/>
              <w:rPr>
                <w:ins w:id="691" w:author="Owen, Lisa B." w:date="2018-10-23T14:03:00Z"/>
                <w:i w:val="0"/>
              </w:rPr>
            </w:pPr>
            <w:ins w:id="692" w:author="Owen, Lisa B." w:date="2018-10-23T14:03:00Z">
              <w:r w:rsidRPr="00B53AC0">
                <w:rPr>
                  <w:i w:val="0"/>
                </w:rPr>
                <w:t>4</w:t>
              </w:r>
            </w:ins>
          </w:p>
        </w:tc>
        <w:tc>
          <w:tcPr>
            <w:tcW w:w="1116" w:type="dxa"/>
          </w:tcPr>
          <w:p w14:paraId="5EE9F3A3" w14:textId="77777777" w:rsidR="00B53AC0" w:rsidRPr="00B53AC0" w:rsidRDefault="00B53AC0" w:rsidP="00B53AC0">
            <w:pPr>
              <w:pStyle w:val="sc-Note"/>
              <w:rPr>
                <w:ins w:id="693" w:author="Owen, Lisa B." w:date="2018-10-23T14:03:00Z"/>
                <w:i w:val="0"/>
              </w:rPr>
            </w:pPr>
            <w:ins w:id="694" w:author="Owen, Lisa B." w:date="2018-10-23T14:03:00Z">
              <w:del w:id="695" w:author="Owen, Lisa B." w:date="2018-10-23T11:41:00Z">
                <w:r w:rsidRPr="00B53AC0" w:rsidDel="007F555E">
                  <w:rPr>
                    <w:i w:val="0"/>
                  </w:rPr>
                  <w:delText>F</w:delText>
                </w:r>
              </w:del>
              <w:r w:rsidRPr="00B53AC0">
                <w:rPr>
                  <w:i w:val="0"/>
                </w:rPr>
                <w:t>Sp</w:t>
              </w:r>
            </w:ins>
          </w:p>
        </w:tc>
      </w:tr>
      <w:tr w:rsidR="00B53AC0" w14:paraId="2E9C913B" w14:textId="77777777" w:rsidTr="00B53AC0">
        <w:trPr>
          <w:ins w:id="696" w:author="Owen, Lisa B." w:date="2018-10-23T14:03:00Z"/>
        </w:trPr>
        <w:tc>
          <w:tcPr>
            <w:tcW w:w="1199" w:type="dxa"/>
          </w:tcPr>
          <w:p w14:paraId="0C097773" w14:textId="77777777" w:rsidR="00B53AC0" w:rsidRPr="00B53AC0" w:rsidRDefault="00B53AC0" w:rsidP="00B53AC0">
            <w:pPr>
              <w:pStyle w:val="sc-Note"/>
              <w:rPr>
                <w:ins w:id="697" w:author="Owen, Lisa B." w:date="2018-10-23T14:03:00Z"/>
                <w:i w:val="0"/>
              </w:rPr>
            </w:pPr>
            <w:ins w:id="698" w:author="Owen, Lisa B." w:date="2018-10-23T14:03:00Z">
              <w:r w:rsidRPr="00B53AC0">
                <w:rPr>
                  <w:i w:val="0"/>
                </w:rPr>
                <w:t xml:space="preserve">ECED </w:t>
              </w:r>
              <w:del w:id="699" w:author="Owen, Lisa B." w:date="2018-10-23T11:41:00Z">
                <w:r w:rsidRPr="00B53AC0" w:rsidDel="009A50BF">
                  <w:rPr>
                    <w:i w:val="0"/>
                  </w:rPr>
                  <w:delText>303</w:delText>
                </w:r>
              </w:del>
              <w:r w:rsidRPr="00B53AC0">
                <w:rPr>
                  <w:i w:val="0"/>
                </w:rPr>
                <w:t>326</w:t>
              </w:r>
            </w:ins>
          </w:p>
        </w:tc>
        <w:tc>
          <w:tcPr>
            <w:tcW w:w="2000" w:type="dxa"/>
          </w:tcPr>
          <w:p w14:paraId="623833FE" w14:textId="73526DA1" w:rsidR="00B53AC0" w:rsidRPr="00B53AC0" w:rsidRDefault="00B53AC0" w:rsidP="00B53AC0">
            <w:pPr>
              <w:pStyle w:val="sc-Note"/>
              <w:rPr>
                <w:ins w:id="700" w:author="Owen, Lisa B." w:date="2018-10-23T14:03:00Z"/>
                <w:i w:val="0"/>
              </w:rPr>
            </w:pPr>
            <w:ins w:id="701" w:author="Owen, Lisa B." w:date="2018-10-23T14:03:00Z">
              <w:del w:id="702" w:author="Owen, Lisa B." w:date="2018-10-23T11:41:00Z">
                <w:r w:rsidRPr="00B53AC0" w:rsidDel="009A50BF">
                  <w:rPr>
                    <w:i w:val="0"/>
                  </w:rPr>
                  <w:delText>Creating an Early Childhood Learning Community</w:delText>
                </w:r>
              </w:del>
              <w:del w:id="703" w:author="Abbotson, Susan C. W." w:date="2018-11-06T15:16:00Z">
                <w:r w:rsidRPr="00B53AC0" w:rsidDel="00C0071E">
                  <w:rPr>
                    <w:i w:val="0"/>
                  </w:rPr>
                  <w:delText>Methods EC SS</w:delText>
                </w:r>
              </w:del>
            </w:ins>
            <w:ins w:id="704" w:author="Abbotson, Susan C. W." w:date="2018-11-06T15:16:00Z">
              <w:r w:rsidR="00C0071E">
                <w:rPr>
                  <w:i w:val="0"/>
                </w:rPr>
                <w:t>Social Studies</w:t>
              </w:r>
            </w:ins>
            <w:ins w:id="705" w:author="Owen, Lisa B." w:date="2018-10-23T14:03:00Z">
              <w:r w:rsidRPr="00B53AC0">
                <w:rPr>
                  <w:i w:val="0"/>
                </w:rPr>
                <w:t xml:space="preserve"> and Social</w:t>
              </w:r>
            </w:ins>
            <w:ins w:id="706" w:author="Abbotson, Susan C. W." w:date="2018-11-06T15:16:00Z">
              <w:r w:rsidR="00C0071E">
                <w:rPr>
                  <w:i w:val="0"/>
                </w:rPr>
                <w:t>/</w:t>
              </w:r>
            </w:ins>
            <w:ins w:id="707" w:author="Owen, Lisa B." w:date="2018-10-23T14:03:00Z">
              <w:del w:id="708" w:author="Abbotson, Susan C. W." w:date="2018-11-06T15:16:00Z">
                <w:r w:rsidRPr="00B53AC0" w:rsidDel="00C0071E">
                  <w:rPr>
                    <w:i w:val="0"/>
                  </w:rPr>
                  <w:delText xml:space="preserve"> </w:delText>
                </w:r>
              </w:del>
              <w:r w:rsidRPr="00B53AC0">
                <w:rPr>
                  <w:i w:val="0"/>
                </w:rPr>
                <w:t>Emotional</w:t>
              </w:r>
            </w:ins>
            <w:ins w:id="709" w:author="Abbotson, Susan C. W." w:date="2018-11-06T15:16:00Z">
              <w:r w:rsidR="00C0071E">
                <w:rPr>
                  <w:i w:val="0"/>
                </w:rPr>
                <w:t xml:space="preserve"> Methods</w:t>
              </w:r>
            </w:ins>
          </w:p>
        </w:tc>
        <w:tc>
          <w:tcPr>
            <w:tcW w:w="450" w:type="dxa"/>
          </w:tcPr>
          <w:p w14:paraId="212F807A" w14:textId="77777777" w:rsidR="00B53AC0" w:rsidRPr="00B53AC0" w:rsidRDefault="00B53AC0" w:rsidP="00B53AC0">
            <w:pPr>
              <w:pStyle w:val="sc-Note"/>
              <w:rPr>
                <w:ins w:id="710" w:author="Owen, Lisa B." w:date="2018-10-23T14:03:00Z"/>
                <w:i w:val="0"/>
              </w:rPr>
            </w:pPr>
            <w:ins w:id="711" w:author="Owen, Lisa B." w:date="2018-10-23T14:03:00Z">
              <w:del w:id="712" w:author="Owen, Lisa B." w:date="2018-10-23T11:42:00Z">
                <w:r w:rsidRPr="00B53AC0" w:rsidDel="009A50BF">
                  <w:rPr>
                    <w:i w:val="0"/>
                  </w:rPr>
                  <w:delText>3</w:delText>
                </w:r>
              </w:del>
              <w:r w:rsidRPr="00B53AC0">
                <w:rPr>
                  <w:i w:val="0"/>
                </w:rPr>
                <w:t>4</w:t>
              </w:r>
            </w:ins>
          </w:p>
        </w:tc>
        <w:tc>
          <w:tcPr>
            <w:tcW w:w="1116" w:type="dxa"/>
          </w:tcPr>
          <w:p w14:paraId="36607CB2" w14:textId="77777777" w:rsidR="00B53AC0" w:rsidRPr="00B53AC0" w:rsidRDefault="00B53AC0" w:rsidP="00B53AC0">
            <w:pPr>
              <w:pStyle w:val="sc-Note"/>
              <w:rPr>
                <w:ins w:id="713" w:author="Owen, Lisa B." w:date="2018-10-23T14:03:00Z"/>
                <w:i w:val="0"/>
              </w:rPr>
            </w:pPr>
            <w:ins w:id="714" w:author="Owen, Lisa B." w:date="2018-10-23T14:03:00Z">
              <w:r w:rsidRPr="00B53AC0">
                <w:rPr>
                  <w:i w:val="0"/>
                </w:rPr>
                <w:t>Sp</w:t>
              </w:r>
            </w:ins>
          </w:p>
        </w:tc>
      </w:tr>
      <w:tr w:rsidR="00B53AC0" w14:paraId="05C9E106" w14:textId="77777777" w:rsidTr="00B53AC0">
        <w:trPr>
          <w:ins w:id="715" w:author="Owen, Lisa B." w:date="2018-10-23T14:03:00Z"/>
        </w:trPr>
        <w:tc>
          <w:tcPr>
            <w:tcW w:w="1199" w:type="dxa"/>
          </w:tcPr>
          <w:p w14:paraId="477C52BC" w14:textId="77777777" w:rsidR="00B53AC0" w:rsidRPr="00B53AC0" w:rsidRDefault="00B53AC0" w:rsidP="00B53AC0">
            <w:pPr>
              <w:pStyle w:val="sc-Note"/>
              <w:rPr>
                <w:ins w:id="716" w:author="Owen, Lisa B." w:date="2018-10-23T14:03:00Z"/>
                <w:i w:val="0"/>
              </w:rPr>
            </w:pPr>
          </w:p>
        </w:tc>
        <w:tc>
          <w:tcPr>
            <w:tcW w:w="2000" w:type="dxa"/>
          </w:tcPr>
          <w:p w14:paraId="077EC906" w14:textId="77777777" w:rsidR="00B53AC0" w:rsidRPr="00B53AC0" w:rsidDel="009A50BF" w:rsidRDefault="00B53AC0" w:rsidP="00B53AC0">
            <w:pPr>
              <w:pStyle w:val="sc-Note"/>
              <w:rPr>
                <w:ins w:id="717" w:author="Owen, Lisa B." w:date="2018-10-23T14:03:00Z"/>
                <w:i w:val="0"/>
              </w:rPr>
            </w:pPr>
          </w:p>
        </w:tc>
        <w:tc>
          <w:tcPr>
            <w:tcW w:w="450" w:type="dxa"/>
          </w:tcPr>
          <w:p w14:paraId="25F28CAD" w14:textId="77777777" w:rsidR="00B53AC0" w:rsidRPr="00B53AC0" w:rsidRDefault="00B53AC0" w:rsidP="00B53AC0">
            <w:pPr>
              <w:pStyle w:val="sc-Note"/>
              <w:rPr>
                <w:ins w:id="718" w:author="Owen, Lisa B." w:date="2018-10-23T14:03:00Z"/>
                <w:i w:val="0"/>
              </w:rPr>
            </w:pPr>
          </w:p>
        </w:tc>
        <w:tc>
          <w:tcPr>
            <w:tcW w:w="1116" w:type="dxa"/>
          </w:tcPr>
          <w:p w14:paraId="650B83BD" w14:textId="77777777" w:rsidR="00B53AC0" w:rsidRPr="00B53AC0" w:rsidRDefault="00B53AC0" w:rsidP="00B53AC0">
            <w:pPr>
              <w:pStyle w:val="sc-Note"/>
              <w:rPr>
                <w:ins w:id="719" w:author="Owen, Lisa B." w:date="2018-10-23T14:03:00Z"/>
                <w:i w:val="0"/>
              </w:rPr>
            </w:pPr>
          </w:p>
        </w:tc>
      </w:tr>
      <w:tr w:rsidR="00B53AC0" w14:paraId="3320AB62" w14:textId="77777777" w:rsidTr="00B53AC0">
        <w:trPr>
          <w:ins w:id="720" w:author="Owen, Lisa B." w:date="2018-10-23T14:03:00Z"/>
        </w:trPr>
        <w:tc>
          <w:tcPr>
            <w:tcW w:w="1199" w:type="dxa"/>
          </w:tcPr>
          <w:p w14:paraId="2CCA6438" w14:textId="77777777" w:rsidR="00B53AC0" w:rsidRPr="00B53AC0" w:rsidRDefault="00B53AC0" w:rsidP="00B53AC0">
            <w:pPr>
              <w:pStyle w:val="sc-Note"/>
              <w:rPr>
                <w:ins w:id="721" w:author="Owen, Lisa B." w:date="2018-10-23T14:03:00Z"/>
                <w:i w:val="0"/>
              </w:rPr>
            </w:pPr>
            <w:ins w:id="722" w:author="Owen, Lisa B." w:date="2018-10-23T14:03:00Z">
              <w:r w:rsidRPr="00B53AC0">
                <w:rPr>
                  <w:i w:val="0"/>
                </w:rPr>
                <w:t xml:space="preserve">ECED </w:t>
              </w:r>
              <w:del w:id="723" w:author="Owen, Lisa B." w:date="2018-10-23T11:42:00Z">
                <w:r w:rsidRPr="00B53AC0" w:rsidDel="009A50BF">
                  <w:rPr>
                    <w:i w:val="0"/>
                  </w:rPr>
                  <w:delText>429</w:delText>
                </w:r>
              </w:del>
              <w:r w:rsidRPr="00B53AC0">
                <w:rPr>
                  <w:i w:val="0"/>
                </w:rPr>
                <w:t>328</w:t>
              </w:r>
            </w:ins>
          </w:p>
        </w:tc>
        <w:tc>
          <w:tcPr>
            <w:tcW w:w="2000" w:type="dxa"/>
          </w:tcPr>
          <w:p w14:paraId="6B73854B" w14:textId="4BB7BFCE" w:rsidR="00B53AC0" w:rsidRPr="00B53AC0" w:rsidRDefault="00B53AC0" w:rsidP="00B53AC0">
            <w:pPr>
              <w:pStyle w:val="sc-Note"/>
              <w:rPr>
                <w:ins w:id="724" w:author="Owen, Lisa B." w:date="2018-10-23T14:03:00Z"/>
                <w:i w:val="0"/>
              </w:rPr>
            </w:pPr>
            <w:ins w:id="725" w:author="Owen, Lisa B." w:date="2018-10-23T14:03:00Z">
              <w:del w:id="726" w:author="Owen, Lisa B." w:date="2018-10-23T11:42:00Z">
                <w:r w:rsidRPr="00B53AC0" w:rsidDel="009A50BF">
                  <w:rPr>
                    <w:i w:val="0"/>
                  </w:rPr>
                  <w:delText>Early Childhood Social Studies and Science</w:delText>
                </w:r>
              </w:del>
              <w:del w:id="727" w:author="Abbotson, Susan C. W." w:date="2018-11-06T15:16:00Z">
                <w:r w:rsidRPr="00B53AC0" w:rsidDel="00C0071E">
                  <w:rPr>
                    <w:i w:val="0"/>
                  </w:rPr>
                  <w:delText>Methods EC</w:delText>
                </w:r>
              </w:del>
              <w:r w:rsidRPr="00B53AC0">
                <w:rPr>
                  <w:i w:val="0"/>
                </w:rPr>
                <w:t xml:space="preserve"> Science and Technology</w:t>
              </w:r>
            </w:ins>
            <w:ins w:id="728" w:author="Abbotson, Susan C. W." w:date="2018-11-06T15:16:00Z">
              <w:r w:rsidR="00C0071E">
                <w:rPr>
                  <w:i w:val="0"/>
                </w:rPr>
                <w:t xml:space="preserve"> Methods</w:t>
              </w:r>
            </w:ins>
          </w:p>
        </w:tc>
        <w:tc>
          <w:tcPr>
            <w:tcW w:w="450" w:type="dxa"/>
          </w:tcPr>
          <w:p w14:paraId="49CD7CFD" w14:textId="77777777" w:rsidR="00B53AC0" w:rsidRPr="00B53AC0" w:rsidRDefault="00B53AC0" w:rsidP="00B53AC0">
            <w:pPr>
              <w:pStyle w:val="sc-Note"/>
              <w:rPr>
                <w:ins w:id="729" w:author="Owen, Lisa B." w:date="2018-10-23T14:03:00Z"/>
                <w:i w:val="0"/>
              </w:rPr>
            </w:pPr>
            <w:ins w:id="730" w:author="Owen, Lisa B." w:date="2018-10-23T14:03:00Z">
              <w:r w:rsidRPr="00B53AC0">
                <w:rPr>
                  <w:i w:val="0"/>
                </w:rPr>
                <w:t>4</w:t>
              </w:r>
            </w:ins>
          </w:p>
        </w:tc>
        <w:tc>
          <w:tcPr>
            <w:tcW w:w="1116" w:type="dxa"/>
          </w:tcPr>
          <w:p w14:paraId="6B40E1BB" w14:textId="77777777" w:rsidR="00B53AC0" w:rsidRPr="00B53AC0" w:rsidRDefault="00B53AC0" w:rsidP="00B53AC0">
            <w:pPr>
              <w:pStyle w:val="sc-Note"/>
              <w:rPr>
                <w:ins w:id="731" w:author="Owen, Lisa B." w:date="2018-10-23T14:03:00Z"/>
                <w:i w:val="0"/>
              </w:rPr>
            </w:pPr>
            <w:ins w:id="732" w:author="Owen, Lisa B." w:date="2018-10-23T14:03:00Z">
              <w:r w:rsidRPr="00B53AC0">
                <w:rPr>
                  <w:i w:val="0"/>
                </w:rPr>
                <w:t>F</w:t>
              </w:r>
            </w:ins>
          </w:p>
        </w:tc>
      </w:tr>
      <w:tr w:rsidR="00B53AC0" w14:paraId="2D6925CE" w14:textId="77777777" w:rsidTr="00B53AC0">
        <w:trPr>
          <w:ins w:id="733" w:author="Owen, Lisa B." w:date="2018-10-23T14:03:00Z"/>
        </w:trPr>
        <w:tc>
          <w:tcPr>
            <w:tcW w:w="1199" w:type="dxa"/>
          </w:tcPr>
          <w:p w14:paraId="075BB089" w14:textId="77777777" w:rsidR="00B53AC0" w:rsidRPr="00B53AC0" w:rsidRDefault="00B53AC0" w:rsidP="00B53AC0">
            <w:pPr>
              <w:pStyle w:val="sc-Note"/>
              <w:rPr>
                <w:ins w:id="734" w:author="Owen, Lisa B." w:date="2018-10-23T14:03:00Z"/>
                <w:i w:val="0"/>
              </w:rPr>
            </w:pPr>
            <w:ins w:id="735" w:author="Owen, Lisa B." w:date="2018-10-23T14:03:00Z">
              <w:r w:rsidRPr="00B53AC0">
                <w:rPr>
                  <w:i w:val="0"/>
                </w:rPr>
                <w:t>TESL 300</w:t>
              </w:r>
            </w:ins>
          </w:p>
        </w:tc>
        <w:tc>
          <w:tcPr>
            <w:tcW w:w="2000" w:type="dxa"/>
          </w:tcPr>
          <w:p w14:paraId="63903AC1" w14:textId="77777777" w:rsidR="00B53AC0" w:rsidRPr="00B53AC0" w:rsidRDefault="00B53AC0" w:rsidP="00B53AC0">
            <w:pPr>
              <w:pStyle w:val="sc-Note"/>
              <w:rPr>
                <w:ins w:id="736" w:author="Owen, Lisa B." w:date="2018-10-23T14:03:00Z"/>
                <w:i w:val="0"/>
              </w:rPr>
            </w:pPr>
            <w:ins w:id="737" w:author="Owen, Lisa B." w:date="2018-10-23T14:03:00Z">
              <w:r w:rsidRPr="00B53AC0">
                <w:rPr>
                  <w:i w:val="0"/>
                </w:rPr>
                <w:t>Promoting Early Childhood Dual Language Development</w:t>
              </w:r>
            </w:ins>
          </w:p>
        </w:tc>
        <w:tc>
          <w:tcPr>
            <w:tcW w:w="450" w:type="dxa"/>
          </w:tcPr>
          <w:p w14:paraId="2F2AE6CA" w14:textId="77777777" w:rsidR="00B53AC0" w:rsidRPr="00B53AC0" w:rsidRDefault="00B53AC0" w:rsidP="00B53AC0">
            <w:pPr>
              <w:pStyle w:val="sc-Note"/>
              <w:rPr>
                <w:ins w:id="738" w:author="Owen, Lisa B." w:date="2018-10-23T14:03:00Z"/>
                <w:i w:val="0"/>
              </w:rPr>
            </w:pPr>
            <w:ins w:id="739" w:author="Owen, Lisa B." w:date="2018-10-23T14:03:00Z">
              <w:r w:rsidRPr="00B53AC0">
                <w:rPr>
                  <w:i w:val="0"/>
                </w:rPr>
                <w:t>3</w:t>
              </w:r>
            </w:ins>
          </w:p>
        </w:tc>
        <w:tc>
          <w:tcPr>
            <w:tcW w:w="1116" w:type="dxa"/>
          </w:tcPr>
          <w:p w14:paraId="1BE4A3B5" w14:textId="77777777" w:rsidR="00B53AC0" w:rsidRPr="00B53AC0" w:rsidRDefault="00B53AC0" w:rsidP="00B53AC0">
            <w:pPr>
              <w:pStyle w:val="sc-Note"/>
              <w:rPr>
                <w:ins w:id="740" w:author="Owen, Lisa B." w:date="2018-10-23T14:03:00Z"/>
                <w:i w:val="0"/>
              </w:rPr>
            </w:pPr>
            <w:ins w:id="741" w:author="Owen, Lisa B." w:date="2018-10-23T14:03:00Z">
              <w:r w:rsidRPr="00B53AC0">
                <w:rPr>
                  <w:i w:val="0"/>
                </w:rPr>
                <w:t>F</w:t>
              </w:r>
            </w:ins>
          </w:p>
        </w:tc>
      </w:tr>
      <w:tr w:rsidR="00B53AC0" w14:paraId="0D37EF33" w14:textId="77777777" w:rsidTr="00B53AC0">
        <w:trPr>
          <w:ins w:id="742" w:author="Owen, Lisa B." w:date="2018-10-23T14:03:00Z"/>
        </w:trPr>
        <w:tc>
          <w:tcPr>
            <w:tcW w:w="1199" w:type="dxa"/>
          </w:tcPr>
          <w:p w14:paraId="35DC1B84" w14:textId="77777777" w:rsidR="00B53AC0" w:rsidRPr="00B53AC0" w:rsidRDefault="00B53AC0" w:rsidP="00B53AC0">
            <w:pPr>
              <w:pStyle w:val="sc-Note"/>
              <w:rPr>
                <w:ins w:id="743" w:author="Owen, Lisa B." w:date="2018-10-23T14:03:00Z"/>
                <w:i w:val="0"/>
              </w:rPr>
            </w:pPr>
            <w:ins w:id="744" w:author="Owen, Lisa B." w:date="2018-10-23T14:03:00Z">
              <w:r w:rsidRPr="00B53AC0">
                <w:rPr>
                  <w:i w:val="0"/>
                </w:rPr>
                <w:t>HPE 345</w:t>
              </w:r>
            </w:ins>
          </w:p>
        </w:tc>
        <w:tc>
          <w:tcPr>
            <w:tcW w:w="2000" w:type="dxa"/>
          </w:tcPr>
          <w:p w14:paraId="58185BF6" w14:textId="77777777" w:rsidR="00B53AC0" w:rsidRPr="00B53AC0" w:rsidRDefault="00B53AC0" w:rsidP="00B53AC0">
            <w:pPr>
              <w:pStyle w:val="sc-Note"/>
              <w:rPr>
                <w:ins w:id="745" w:author="Owen, Lisa B." w:date="2018-10-23T14:03:00Z"/>
                <w:i w:val="0"/>
              </w:rPr>
            </w:pPr>
            <w:ins w:id="746" w:author="Owen, Lisa B." w:date="2018-10-23T14:03:00Z">
              <w:r w:rsidRPr="00B53AC0">
                <w:rPr>
                  <w:i w:val="0"/>
                </w:rPr>
                <w:t>Wellness for the Young Child</w:t>
              </w:r>
            </w:ins>
          </w:p>
        </w:tc>
        <w:tc>
          <w:tcPr>
            <w:tcW w:w="450" w:type="dxa"/>
          </w:tcPr>
          <w:p w14:paraId="398CD15F" w14:textId="77777777" w:rsidR="00B53AC0" w:rsidRPr="00B53AC0" w:rsidRDefault="00B53AC0" w:rsidP="00B53AC0">
            <w:pPr>
              <w:pStyle w:val="sc-Note"/>
              <w:rPr>
                <w:ins w:id="747" w:author="Owen, Lisa B." w:date="2018-10-23T14:03:00Z"/>
                <w:i w:val="0"/>
              </w:rPr>
            </w:pPr>
            <w:ins w:id="748" w:author="Owen, Lisa B." w:date="2018-10-23T14:03:00Z">
              <w:r w:rsidRPr="00B53AC0">
                <w:rPr>
                  <w:i w:val="0"/>
                </w:rPr>
                <w:t>3</w:t>
              </w:r>
            </w:ins>
          </w:p>
        </w:tc>
        <w:tc>
          <w:tcPr>
            <w:tcW w:w="1116" w:type="dxa"/>
          </w:tcPr>
          <w:p w14:paraId="6A48FDA7" w14:textId="77777777" w:rsidR="00B53AC0" w:rsidRPr="00B53AC0" w:rsidRDefault="00B53AC0" w:rsidP="00B53AC0">
            <w:pPr>
              <w:pStyle w:val="sc-Note"/>
              <w:rPr>
                <w:ins w:id="749" w:author="Owen, Lisa B." w:date="2018-10-23T14:03:00Z"/>
                <w:i w:val="0"/>
              </w:rPr>
            </w:pPr>
            <w:ins w:id="750" w:author="Owen, Lisa B." w:date="2018-10-23T14:03:00Z">
              <w:r w:rsidRPr="00B53AC0">
                <w:rPr>
                  <w:i w:val="0"/>
                </w:rPr>
                <w:t>Sp, Su</w:t>
              </w:r>
            </w:ins>
          </w:p>
        </w:tc>
      </w:tr>
      <w:tr w:rsidR="00B53AC0" w:rsidRPr="00E3284F" w14:paraId="4B49502B" w14:textId="77777777" w:rsidTr="00B53AC0">
        <w:trPr>
          <w:ins w:id="751" w:author="Owen, Lisa B." w:date="2018-10-23T14:03:00Z"/>
        </w:trPr>
        <w:tc>
          <w:tcPr>
            <w:tcW w:w="1199" w:type="dxa"/>
          </w:tcPr>
          <w:p w14:paraId="35E030D9" w14:textId="77777777" w:rsidR="00B53AC0" w:rsidRPr="00B53AC0" w:rsidRDefault="00B53AC0" w:rsidP="00B53AC0">
            <w:pPr>
              <w:pStyle w:val="sc-Note"/>
              <w:rPr>
                <w:ins w:id="752" w:author="Owen, Lisa B." w:date="2018-10-23T14:03:00Z"/>
                <w:i w:val="0"/>
              </w:rPr>
            </w:pPr>
            <w:ins w:id="753" w:author="Owen, Lisa B." w:date="2018-10-23T14:03:00Z">
              <w:r w:rsidRPr="00B53AC0">
                <w:rPr>
                  <w:i w:val="0"/>
                </w:rPr>
                <w:t>SPED 301</w:t>
              </w:r>
            </w:ins>
          </w:p>
        </w:tc>
        <w:tc>
          <w:tcPr>
            <w:tcW w:w="2000" w:type="dxa"/>
          </w:tcPr>
          <w:p w14:paraId="74BECCF2" w14:textId="77777777" w:rsidR="00B53AC0" w:rsidRPr="00B53AC0" w:rsidRDefault="00B53AC0" w:rsidP="00B53AC0">
            <w:pPr>
              <w:pStyle w:val="sc-Note"/>
              <w:rPr>
                <w:ins w:id="754" w:author="Owen, Lisa B." w:date="2018-10-23T14:03:00Z"/>
                <w:i w:val="0"/>
              </w:rPr>
            </w:pPr>
            <w:ins w:id="755" w:author="Owen, Lisa B." w:date="2018-10-23T14:03:00Z">
              <w:r w:rsidRPr="00B53AC0">
                <w:rPr>
                  <w:i w:val="0"/>
                </w:rPr>
                <w:t>Special Education in Early Childhood</w:t>
              </w:r>
            </w:ins>
          </w:p>
        </w:tc>
        <w:tc>
          <w:tcPr>
            <w:tcW w:w="450" w:type="dxa"/>
          </w:tcPr>
          <w:p w14:paraId="56C95121" w14:textId="77777777" w:rsidR="00B53AC0" w:rsidRPr="00B53AC0" w:rsidRDefault="00B53AC0" w:rsidP="00B53AC0">
            <w:pPr>
              <w:pStyle w:val="sc-Note"/>
              <w:rPr>
                <w:ins w:id="756" w:author="Owen, Lisa B." w:date="2018-10-23T14:03:00Z"/>
                <w:i w:val="0"/>
              </w:rPr>
            </w:pPr>
            <w:ins w:id="757" w:author="Owen, Lisa B." w:date="2018-10-23T14:03:00Z">
              <w:r w:rsidRPr="00B53AC0">
                <w:rPr>
                  <w:i w:val="0"/>
                </w:rPr>
                <w:t>3</w:t>
              </w:r>
            </w:ins>
          </w:p>
        </w:tc>
        <w:tc>
          <w:tcPr>
            <w:tcW w:w="1116" w:type="dxa"/>
          </w:tcPr>
          <w:p w14:paraId="043A4A84" w14:textId="178E0888" w:rsidR="00B53AC0" w:rsidRPr="00B53AC0" w:rsidRDefault="0040403D" w:rsidP="00B53AC0">
            <w:pPr>
              <w:pStyle w:val="sc-Note"/>
              <w:rPr>
                <w:ins w:id="758" w:author="Owen, Lisa B." w:date="2018-10-23T14:03:00Z"/>
                <w:i w:val="0"/>
              </w:rPr>
            </w:pPr>
            <w:del w:id="759" w:author="Owen, Lisa B." w:date="2018-10-26T14:39:00Z">
              <w:r w:rsidDel="00EB0833">
                <w:rPr>
                  <w:i w:val="0"/>
                </w:rPr>
                <w:delText>F, Sp, Su</w:delText>
              </w:r>
            </w:del>
            <w:ins w:id="760" w:author="Owen, Lisa B." w:date="2018-10-26T14:39:00Z">
              <w:r w:rsidR="00EB0833">
                <w:rPr>
                  <w:i w:val="0"/>
                </w:rPr>
                <w:t>F, Sp</w:t>
              </w:r>
            </w:ins>
          </w:p>
        </w:tc>
      </w:tr>
      <w:tr w:rsidR="00B53AC0" w14:paraId="50F3F967" w14:textId="77777777" w:rsidTr="00B53AC0">
        <w:trPr>
          <w:ins w:id="761" w:author="Owen, Lisa B." w:date="2018-10-23T14:03:00Z"/>
        </w:trPr>
        <w:tc>
          <w:tcPr>
            <w:tcW w:w="1199" w:type="dxa"/>
          </w:tcPr>
          <w:p w14:paraId="56954D86" w14:textId="77777777" w:rsidR="00B53AC0" w:rsidRPr="00B53AC0" w:rsidRDefault="00B53AC0" w:rsidP="00B53AC0">
            <w:pPr>
              <w:pStyle w:val="sc-Note"/>
              <w:rPr>
                <w:ins w:id="762" w:author="Owen, Lisa B." w:date="2018-10-23T14:03:00Z"/>
                <w:i w:val="0"/>
              </w:rPr>
            </w:pPr>
            <w:ins w:id="763" w:author="Owen, Lisa B." w:date="2018-10-23T14:03:00Z">
              <w:r w:rsidRPr="00B53AC0">
                <w:rPr>
                  <w:i w:val="0"/>
                </w:rPr>
                <w:t>SPED 415</w:t>
              </w:r>
            </w:ins>
          </w:p>
        </w:tc>
        <w:tc>
          <w:tcPr>
            <w:tcW w:w="2000" w:type="dxa"/>
          </w:tcPr>
          <w:p w14:paraId="38CBE798" w14:textId="77777777" w:rsidR="00B53AC0" w:rsidRPr="00B53AC0" w:rsidRDefault="00B53AC0" w:rsidP="00B53AC0">
            <w:pPr>
              <w:pStyle w:val="sc-Note"/>
              <w:rPr>
                <w:ins w:id="764" w:author="Owen, Lisa B." w:date="2018-10-23T14:03:00Z"/>
                <w:i w:val="0"/>
              </w:rPr>
            </w:pPr>
            <w:ins w:id="765" w:author="Owen, Lisa B." w:date="2018-10-23T14:03:00Z">
              <w:r w:rsidRPr="00B53AC0">
                <w:rPr>
                  <w:i w:val="0"/>
                </w:rPr>
                <w:t>Early Childhood Developmental Screening and Assessment</w:t>
              </w:r>
            </w:ins>
          </w:p>
        </w:tc>
        <w:tc>
          <w:tcPr>
            <w:tcW w:w="450" w:type="dxa"/>
          </w:tcPr>
          <w:p w14:paraId="01808ADD" w14:textId="77777777" w:rsidR="00B53AC0" w:rsidRPr="00B53AC0" w:rsidRDefault="00B53AC0" w:rsidP="00B53AC0">
            <w:pPr>
              <w:pStyle w:val="sc-Note"/>
              <w:rPr>
                <w:ins w:id="766" w:author="Owen, Lisa B." w:date="2018-10-23T14:03:00Z"/>
                <w:i w:val="0"/>
              </w:rPr>
            </w:pPr>
            <w:ins w:id="767" w:author="Owen, Lisa B." w:date="2018-10-23T14:03:00Z">
              <w:r w:rsidRPr="00B53AC0">
                <w:rPr>
                  <w:i w:val="0"/>
                </w:rPr>
                <w:t>3</w:t>
              </w:r>
            </w:ins>
          </w:p>
        </w:tc>
        <w:tc>
          <w:tcPr>
            <w:tcW w:w="1116" w:type="dxa"/>
          </w:tcPr>
          <w:p w14:paraId="3B5BEF31" w14:textId="77777777" w:rsidR="00B53AC0" w:rsidRPr="00B53AC0" w:rsidRDefault="00B53AC0" w:rsidP="00B53AC0">
            <w:pPr>
              <w:pStyle w:val="sc-Note"/>
              <w:rPr>
                <w:ins w:id="768" w:author="Owen, Lisa B." w:date="2018-10-23T14:03:00Z"/>
                <w:i w:val="0"/>
              </w:rPr>
            </w:pPr>
            <w:ins w:id="769" w:author="Owen, Lisa B." w:date="2018-10-23T14:03:00Z">
              <w:r w:rsidRPr="00B53AC0">
                <w:rPr>
                  <w:i w:val="0"/>
                </w:rPr>
                <w:t>F</w:t>
              </w:r>
            </w:ins>
          </w:p>
        </w:tc>
      </w:tr>
      <w:tr w:rsidR="00FA1BB0" w:rsidDel="00B53AC0" w14:paraId="5B67AF3B" w14:textId="68E1F93F" w:rsidTr="00B53AC0">
        <w:tblPrEx>
          <w:tblW w:w="0" w:type="auto"/>
          <w:tblPrExChange w:id="770" w:author="Owen, Lisa B." w:date="2018-10-23T14:03:00Z">
            <w:tblPrEx>
              <w:tblW w:w="0" w:type="auto"/>
            </w:tblPrEx>
          </w:tblPrExChange>
        </w:tblPrEx>
        <w:trPr>
          <w:del w:id="771" w:author="Owen, Lisa B." w:date="2018-10-23T14:03:00Z"/>
        </w:trPr>
        <w:tc>
          <w:tcPr>
            <w:tcW w:w="1199" w:type="dxa"/>
            <w:tcPrChange w:id="772" w:author="Owen, Lisa B." w:date="2018-10-23T14:03:00Z">
              <w:tcPr>
                <w:tcW w:w="1200" w:type="dxa"/>
              </w:tcPr>
            </w:tcPrChange>
          </w:tcPr>
          <w:p w14:paraId="54A466E9" w14:textId="1DAC5F2B" w:rsidR="00FA1BB0" w:rsidDel="00B53AC0" w:rsidRDefault="00FA1BB0" w:rsidP="00247EF0">
            <w:pPr>
              <w:pStyle w:val="sc-Requirement"/>
              <w:rPr>
                <w:del w:id="773" w:author="Owen, Lisa B." w:date="2018-10-23T14:03:00Z"/>
              </w:rPr>
            </w:pPr>
            <w:del w:id="774" w:author="Owen, Lisa B." w:date="2018-10-23T14:03:00Z">
              <w:r w:rsidDel="00B53AC0">
                <w:delText>ECED 301</w:delText>
              </w:r>
            </w:del>
          </w:p>
        </w:tc>
        <w:tc>
          <w:tcPr>
            <w:tcW w:w="2000" w:type="dxa"/>
            <w:tcPrChange w:id="775" w:author="Owen, Lisa B." w:date="2018-10-23T14:03:00Z">
              <w:tcPr>
                <w:tcW w:w="2000" w:type="dxa"/>
              </w:tcPr>
            </w:tcPrChange>
          </w:tcPr>
          <w:p w14:paraId="420CC944" w14:textId="78CBB8E1" w:rsidR="00FA1BB0" w:rsidDel="00B53AC0" w:rsidRDefault="00FA1BB0" w:rsidP="00247EF0">
            <w:pPr>
              <w:pStyle w:val="sc-Requirement"/>
              <w:rPr>
                <w:del w:id="776" w:author="Owen, Lisa B." w:date="2018-10-23T14:03:00Z"/>
              </w:rPr>
            </w:pPr>
            <w:del w:id="777" w:author="Owen, Lisa B." w:date="2018-10-23T14:03:00Z">
              <w:r w:rsidDel="00B53AC0">
                <w:delText>Developmental Approaches to Teaching and Learning</w:delText>
              </w:r>
            </w:del>
          </w:p>
        </w:tc>
        <w:tc>
          <w:tcPr>
            <w:tcW w:w="450" w:type="dxa"/>
            <w:tcPrChange w:id="778" w:author="Owen, Lisa B." w:date="2018-10-23T14:03:00Z">
              <w:tcPr>
                <w:tcW w:w="450" w:type="dxa"/>
              </w:tcPr>
            </w:tcPrChange>
          </w:tcPr>
          <w:p w14:paraId="7F92209F" w14:textId="3A807BC9" w:rsidR="00FA1BB0" w:rsidDel="00B53AC0" w:rsidRDefault="00FA1BB0" w:rsidP="00247EF0">
            <w:pPr>
              <w:pStyle w:val="sc-RequirementRight"/>
              <w:rPr>
                <w:del w:id="779" w:author="Owen, Lisa B." w:date="2018-10-23T14:03:00Z"/>
              </w:rPr>
            </w:pPr>
            <w:del w:id="780" w:author="Owen, Lisa B." w:date="2018-10-23T14:03:00Z">
              <w:r w:rsidDel="00B53AC0">
                <w:delText>3</w:delText>
              </w:r>
            </w:del>
          </w:p>
        </w:tc>
        <w:tc>
          <w:tcPr>
            <w:tcW w:w="1116" w:type="dxa"/>
            <w:tcPrChange w:id="781" w:author="Owen, Lisa B." w:date="2018-10-23T14:03:00Z">
              <w:tcPr>
                <w:tcW w:w="1116" w:type="dxa"/>
              </w:tcPr>
            </w:tcPrChange>
          </w:tcPr>
          <w:p w14:paraId="23FA7BAF" w14:textId="6E19A529" w:rsidR="00FA1BB0" w:rsidDel="00B53AC0" w:rsidRDefault="00FA1BB0" w:rsidP="00247EF0">
            <w:pPr>
              <w:pStyle w:val="sc-Requirement"/>
              <w:rPr>
                <w:del w:id="782" w:author="Owen, Lisa B." w:date="2018-10-23T14:03:00Z"/>
              </w:rPr>
            </w:pPr>
            <w:del w:id="783" w:author="Owen, Lisa B." w:date="2018-10-23T14:03:00Z">
              <w:r w:rsidDel="00B53AC0">
                <w:delText>F</w:delText>
              </w:r>
            </w:del>
          </w:p>
        </w:tc>
      </w:tr>
      <w:tr w:rsidR="00FA1BB0" w:rsidDel="00B53AC0" w14:paraId="56F9E116" w14:textId="0859D5E9" w:rsidTr="00B53AC0">
        <w:tblPrEx>
          <w:tblW w:w="0" w:type="auto"/>
          <w:tblPrExChange w:id="784" w:author="Owen, Lisa B." w:date="2018-10-23T14:03:00Z">
            <w:tblPrEx>
              <w:tblW w:w="0" w:type="auto"/>
            </w:tblPrEx>
          </w:tblPrExChange>
        </w:tblPrEx>
        <w:trPr>
          <w:del w:id="785" w:author="Owen, Lisa B." w:date="2018-10-23T14:03:00Z"/>
        </w:trPr>
        <w:tc>
          <w:tcPr>
            <w:tcW w:w="1199" w:type="dxa"/>
            <w:tcPrChange w:id="786" w:author="Owen, Lisa B." w:date="2018-10-23T14:03:00Z">
              <w:tcPr>
                <w:tcW w:w="1200" w:type="dxa"/>
              </w:tcPr>
            </w:tcPrChange>
          </w:tcPr>
          <w:p w14:paraId="33BA4F4A" w14:textId="4023E0B2" w:rsidR="00FA1BB0" w:rsidDel="00B53AC0" w:rsidRDefault="00FA1BB0" w:rsidP="00247EF0">
            <w:pPr>
              <w:pStyle w:val="sc-Requirement"/>
              <w:rPr>
                <w:del w:id="787" w:author="Owen, Lisa B." w:date="2018-10-23T14:03:00Z"/>
              </w:rPr>
            </w:pPr>
            <w:del w:id="788" w:author="Owen, Lisa B." w:date="2018-10-23T14:03:00Z">
              <w:r w:rsidDel="00B53AC0">
                <w:delText>ECED 302</w:delText>
              </w:r>
            </w:del>
          </w:p>
        </w:tc>
        <w:tc>
          <w:tcPr>
            <w:tcW w:w="2000" w:type="dxa"/>
            <w:tcPrChange w:id="789" w:author="Owen, Lisa B." w:date="2018-10-23T14:03:00Z">
              <w:tcPr>
                <w:tcW w:w="2000" w:type="dxa"/>
              </w:tcPr>
            </w:tcPrChange>
          </w:tcPr>
          <w:p w14:paraId="0D809018" w14:textId="3B6FDB57" w:rsidR="00FA1BB0" w:rsidDel="00B53AC0" w:rsidRDefault="00FA1BB0" w:rsidP="00247EF0">
            <w:pPr>
              <w:pStyle w:val="sc-Requirement"/>
              <w:rPr>
                <w:del w:id="790" w:author="Owen, Lisa B." w:date="2018-10-23T14:03:00Z"/>
              </w:rPr>
            </w:pPr>
            <w:del w:id="791" w:author="Owen, Lisa B." w:date="2018-10-23T14:03:00Z">
              <w:r w:rsidDel="00B53AC0">
                <w:delText>Early Childhood Development, Birth to Eight</w:delText>
              </w:r>
            </w:del>
          </w:p>
        </w:tc>
        <w:tc>
          <w:tcPr>
            <w:tcW w:w="450" w:type="dxa"/>
            <w:tcPrChange w:id="792" w:author="Owen, Lisa B." w:date="2018-10-23T14:03:00Z">
              <w:tcPr>
                <w:tcW w:w="450" w:type="dxa"/>
              </w:tcPr>
            </w:tcPrChange>
          </w:tcPr>
          <w:p w14:paraId="1824A3C4" w14:textId="4D3E67CE" w:rsidR="00FA1BB0" w:rsidDel="00B53AC0" w:rsidRDefault="00FA1BB0" w:rsidP="00247EF0">
            <w:pPr>
              <w:pStyle w:val="sc-RequirementRight"/>
              <w:rPr>
                <w:del w:id="793" w:author="Owen, Lisa B." w:date="2018-10-23T14:03:00Z"/>
              </w:rPr>
            </w:pPr>
            <w:del w:id="794" w:author="Owen, Lisa B." w:date="2018-10-23T14:03:00Z">
              <w:r w:rsidDel="00B53AC0">
                <w:delText>3</w:delText>
              </w:r>
            </w:del>
          </w:p>
        </w:tc>
        <w:tc>
          <w:tcPr>
            <w:tcW w:w="1116" w:type="dxa"/>
            <w:tcPrChange w:id="795" w:author="Owen, Lisa B." w:date="2018-10-23T14:03:00Z">
              <w:tcPr>
                <w:tcW w:w="1116" w:type="dxa"/>
              </w:tcPr>
            </w:tcPrChange>
          </w:tcPr>
          <w:p w14:paraId="50AB4EC6" w14:textId="6E212373" w:rsidR="00FA1BB0" w:rsidDel="00B53AC0" w:rsidRDefault="00FA1BB0" w:rsidP="00247EF0">
            <w:pPr>
              <w:pStyle w:val="sc-Requirement"/>
              <w:rPr>
                <w:del w:id="796" w:author="Owen, Lisa B." w:date="2018-10-23T14:03:00Z"/>
              </w:rPr>
            </w:pPr>
            <w:del w:id="797" w:author="Owen, Lisa B." w:date="2018-10-23T14:03:00Z">
              <w:r w:rsidDel="00B53AC0">
                <w:delText>F</w:delText>
              </w:r>
            </w:del>
          </w:p>
        </w:tc>
      </w:tr>
      <w:tr w:rsidR="00FA1BB0" w:rsidDel="00B53AC0" w14:paraId="5956849C" w14:textId="30DC7ED4" w:rsidTr="00B53AC0">
        <w:tblPrEx>
          <w:tblW w:w="0" w:type="auto"/>
          <w:tblPrExChange w:id="798" w:author="Owen, Lisa B." w:date="2018-10-23T14:03:00Z">
            <w:tblPrEx>
              <w:tblW w:w="0" w:type="auto"/>
            </w:tblPrEx>
          </w:tblPrExChange>
        </w:tblPrEx>
        <w:trPr>
          <w:del w:id="799" w:author="Owen, Lisa B." w:date="2018-10-23T14:03:00Z"/>
        </w:trPr>
        <w:tc>
          <w:tcPr>
            <w:tcW w:w="1199" w:type="dxa"/>
            <w:tcPrChange w:id="800" w:author="Owen, Lisa B." w:date="2018-10-23T14:03:00Z">
              <w:tcPr>
                <w:tcW w:w="1200" w:type="dxa"/>
              </w:tcPr>
            </w:tcPrChange>
          </w:tcPr>
          <w:p w14:paraId="4B3CFD0E" w14:textId="79700B1B" w:rsidR="00FA1BB0" w:rsidDel="00B53AC0" w:rsidRDefault="00FA1BB0" w:rsidP="00247EF0">
            <w:pPr>
              <w:pStyle w:val="sc-Requirement"/>
              <w:rPr>
                <w:del w:id="801" w:author="Owen, Lisa B." w:date="2018-10-23T14:03:00Z"/>
              </w:rPr>
            </w:pPr>
            <w:del w:id="802" w:author="Owen, Lisa B." w:date="2018-10-23T14:03:00Z">
              <w:r w:rsidDel="00B53AC0">
                <w:delText>ECED 303</w:delText>
              </w:r>
            </w:del>
          </w:p>
        </w:tc>
        <w:tc>
          <w:tcPr>
            <w:tcW w:w="2000" w:type="dxa"/>
            <w:tcPrChange w:id="803" w:author="Owen, Lisa B." w:date="2018-10-23T14:03:00Z">
              <w:tcPr>
                <w:tcW w:w="2000" w:type="dxa"/>
              </w:tcPr>
            </w:tcPrChange>
          </w:tcPr>
          <w:p w14:paraId="7DC4E9C9" w14:textId="5A67053D" w:rsidR="00FA1BB0" w:rsidDel="00B53AC0" w:rsidRDefault="00FA1BB0" w:rsidP="00247EF0">
            <w:pPr>
              <w:pStyle w:val="sc-Requirement"/>
              <w:rPr>
                <w:del w:id="804" w:author="Owen, Lisa B." w:date="2018-10-23T14:03:00Z"/>
              </w:rPr>
            </w:pPr>
            <w:del w:id="805" w:author="Owen, Lisa B." w:date="2018-10-23T14:03:00Z">
              <w:r w:rsidDel="00B53AC0">
                <w:delText>Creating an Early Childhood Learning Community</w:delText>
              </w:r>
            </w:del>
          </w:p>
        </w:tc>
        <w:tc>
          <w:tcPr>
            <w:tcW w:w="450" w:type="dxa"/>
            <w:tcPrChange w:id="806" w:author="Owen, Lisa B." w:date="2018-10-23T14:03:00Z">
              <w:tcPr>
                <w:tcW w:w="450" w:type="dxa"/>
              </w:tcPr>
            </w:tcPrChange>
          </w:tcPr>
          <w:p w14:paraId="0649ACD9" w14:textId="3D40EDDF" w:rsidR="00FA1BB0" w:rsidDel="00B53AC0" w:rsidRDefault="00FA1BB0" w:rsidP="00247EF0">
            <w:pPr>
              <w:pStyle w:val="sc-RequirementRight"/>
              <w:rPr>
                <w:del w:id="807" w:author="Owen, Lisa B." w:date="2018-10-23T14:03:00Z"/>
              </w:rPr>
            </w:pPr>
            <w:del w:id="808" w:author="Owen, Lisa B." w:date="2018-10-23T14:03:00Z">
              <w:r w:rsidDel="00B53AC0">
                <w:delText>3</w:delText>
              </w:r>
            </w:del>
          </w:p>
        </w:tc>
        <w:tc>
          <w:tcPr>
            <w:tcW w:w="1116" w:type="dxa"/>
            <w:tcPrChange w:id="809" w:author="Owen, Lisa B." w:date="2018-10-23T14:03:00Z">
              <w:tcPr>
                <w:tcW w:w="1116" w:type="dxa"/>
              </w:tcPr>
            </w:tcPrChange>
          </w:tcPr>
          <w:p w14:paraId="5378B8CD" w14:textId="7EF24F63" w:rsidR="00FA1BB0" w:rsidDel="00B53AC0" w:rsidRDefault="00FA1BB0" w:rsidP="00247EF0">
            <w:pPr>
              <w:pStyle w:val="sc-Requirement"/>
              <w:rPr>
                <w:del w:id="810" w:author="Owen, Lisa B." w:date="2018-10-23T14:03:00Z"/>
              </w:rPr>
            </w:pPr>
            <w:del w:id="811" w:author="Owen, Lisa B." w:date="2018-10-23T14:03:00Z">
              <w:r w:rsidDel="00B53AC0">
                <w:delText>Sp</w:delText>
              </w:r>
            </w:del>
          </w:p>
        </w:tc>
      </w:tr>
      <w:tr w:rsidR="00FA1BB0" w:rsidDel="00B53AC0" w14:paraId="5F04DD60" w14:textId="33FD4C18" w:rsidTr="00B53AC0">
        <w:tblPrEx>
          <w:tblW w:w="0" w:type="auto"/>
          <w:tblPrExChange w:id="812" w:author="Owen, Lisa B." w:date="2018-10-23T14:03:00Z">
            <w:tblPrEx>
              <w:tblW w:w="0" w:type="auto"/>
            </w:tblPrEx>
          </w:tblPrExChange>
        </w:tblPrEx>
        <w:trPr>
          <w:del w:id="813" w:author="Owen, Lisa B." w:date="2018-10-23T14:03:00Z"/>
        </w:trPr>
        <w:tc>
          <w:tcPr>
            <w:tcW w:w="1199" w:type="dxa"/>
            <w:tcPrChange w:id="814" w:author="Owen, Lisa B." w:date="2018-10-23T14:03:00Z">
              <w:tcPr>
                <w:tcW w:w="1200" w:type="dxa"/>
              </w:tcPr>
            </w:tcPrChange>
          </w:tcPr>
          <w:p w14:paraId="672A4357" w14:textId="15FA5A38" w:rsidR="00FA1BB0" w:rsidDel="00B53AC0" w:rsidRDefault="00FA1BB0" w:rsidP="00247EF0">
            <w:pPr>
              <w:pStyle w:val="sc-Requirement"/>
              <w:rPr>
                <w:del w:id="815" w:author="Owen, Lisa B." w:date="2018-10-23T14:03:00Z"/>
              </w:rPr>
            </w:pPr>
            <w:del w:id="816" w:author="Owen, Lisa B." w:date="2018-10-23T14:03:00Z">
              <w:r w:rsidDel="00B53AC0">
                <w:delText>ECED 332</w:delText>
              </w:r>
            </w:del>
          </w:p>
        </w:tc>
        <w:tc>
          <w:tcPr>
            <w:tcW w:w="2000" w:type="dxa"/>
            <w:tcPrChange w:id="817" w:author="Owen, Lisa B." w:date="2018-10-23T14:03:00Z">
              <w:tcPr>
                <w:tcW w:w="2000" w:type="dxa"/>
              </w:tcPr>
            </w:tcPrChange>
          </w:tcPr>
          <w:p w14:paraId="5B66454F" w14:textId="4063C998" w:rsidR="00FA1BB0" w:rsidDel="00B53AC0" w:rsidRDefault="00FA1BB0" w:rsidP="00247EF0">
            <w:pPr>
              <w:pStyle w:val="sc-Requirement"/>
              <w:rPr>
                <w:del w:id="818" w:author="Owen, Lisa B." w:date="2018-10-23T14:03:00Z"/>
              </w:rPr>
            </w:pPr>
            <w:del w:id="819" w:author="Owen, Lisa B." w:date="2018-10-23T14:03:00Z">
              <w:r w:rsidDel="00B53AC0">
                <w:delText>Building Family, School, and Community Partnerships</w:delText>
              </w:r>
            </w:del>
          </w:p>
        </w:tc>
        <w:tc>
          <w:tcPr>
            <w:tcW w:w="450" w:type="dxa"/>
            <w:tcPrChange w:id="820" w:author="Owen, Lisa B." w:date="2018-10-23T14:03:00Z">
              <w:tcPr>
                <w:tcW w:w="450" w:type="dxa"/>
              </w:tcPr>
            </w:tcPrChange>
          </w:tcPr>
          <w:p w14:paraId="7D7DC655" w14:textId="4F39AF59" w:rsidR="00FA1BB0" w:rsidDel="00B53AC0" w:rsidRDefault="00FA1BB0" w:rsidP="00247EF0">
            <w:pPr>
              <w:pStyle w:val="sc-RequirementRight"/>
              <w:rPr>
                <w:del w:id="821" w:author="Owen, Lisa B." w:date="2018-10-23T14:03:00Z"/>
              </w:rPr>
            </w:pPr>
            <w:del w:id="822" w:author="Owen, Lisa B." w:date="2018-10-23T14:03:00Z">
              <w:r w:rsidDel="00B53AC0">
                <w:delText>3</w:delText>
              </w:r>
            </w:del>
          </w:p>
        </w:tc>
        <w:tc>
          <w:tcPr>
            <w:tcW w:w="1116" w:type="dxa"/>
            <w:tcPrChange w:id="823" w:author="Owen, Lisa B." w:date="2018-10-23T14:03:00Z">
              <w:tcPr>
                <w:tcW w:w="1116" w:type="dxa"/>
              </w:tcPr>
            </w:tcPrChange>
          </w:tcPr>
          <w:p w14:paraId="5D2E9487" w14:textId="7308CF15" w:rsidR="00FA1BB0" w:rsidDel="00B53AC0" w:rsidRDefault="00FA1BB0" w:rsidP="00247EF0">
            <w:pPr>
              <w:pStyle w:val="sc-Requirement"/>
              <w:rPr>
                <w:del w:id="824" w:author="Owen, Lisa B." w:date="2018-10-23T14:03:00Z"/>
              </w:rPr>
            </w:pPr>
            <w:del w:id="825" w:author="Owen, Lisa B." w:date="2018-10-23T14:03:00Z">
              <w:r w:rsidDel="00B53AC0">
                <w:delText>Sp</w:delText>
              </w:r>
            </w:del>
          </w:p>
        </w:tc>
      </w:tr>
      <w:tr w:rsidR="00FA1BB0" w:rsidDel="00B53AC0" w14:paraId="27B2649F" w14:textId="07056DB3" w:rsidTr="00B53AC0">
        <w:tblPrEx>
          <w:tblW w:w="0" w:type="auto"/>
          <w:tblPrExChange w:id="826" w:author="Owen, Lisa B." w:date="2018-10-23T14:03:00Z">
            <w:tblPrEx>
              <w:tblW w:w="0" w:type="auto"/>
            </w:tblPrEx>
          </w:tblPrExChange>
        </w:tblPrEx>
        <w:trPr>
          <w:del w:id="827" w:author="Owen, Lisa B." w:date="2018-10-23T14:03:00Z"/>
        </w:trPr>
        <w:tc>
          <w:tcPr>
            <w:tcW w:w="1199" w:type="dxa"/>
            <w:tcPrChange w:id="828" w:author="Owen, Lisa B." w:date="2018-10-23T14:03:00Z">
              <w:tcPr>
                <w:tcW w:w="1200" w:type="dxa"/>
              </w:tcPr>
            </w:tcPrChange>
          </w:tcPr>
          <w:p w14:paraId="58ADA003" w14:textId="67801B91" w:rsidR="00FA1BB0" w:rsidDel="00B53AC0" w:rsidRDefault="00FA1BB0" w:rsidP="00247EF0">
            <w:pPr>
              <w:pStyle w:val="sc-Requirement"/>
              <w:rPr>
                <w:del w:id="829" w:author="Owen, Lisa B." w:date="2018-10-23T14:03:00Z"/>
              </w:rPr>
            </w:pPr>
            <w:del w:id="830" w:author="Owen, Lisa B." w:date="2018-10-23T14:03:00Z">
              <w:r w:rsidDel="00B53AC0">
                <w:delText>ECED 419</w:delText>
              </w:r>
            </w:del>
          </w:p>
        </w:tc>
        <w:tc>
          <w:tcPr>
            <w:tcW w:w="2000" w:type="dxa"/>
            <w:tcPrChange w:id="831" w:author="Owen, Lisa B." w:date="2018-10-23T14:03:00Z">
              <w:tcPr>
                <w:tcW w:w="2000" w:type="dxa"/>
              </w:tcPr>
            </w:tcPrChange>
          </w:tcPr>
          <w:p w14:paraId="17E081C3" w14:textId="38AE872E" w:rsidR="00FA1BB0" w:rsidDel="00B53AC0" w:rsidRDefault="00FA1BB0" w:rsidP="00247EF0">
            <w:pPr>
              <w:pStyle w:val="sc-Requirement"/>
              <w:rPr>
                <w:del w:id="832" w:author="Owen, Lisa B." w:date="2018-10-23T14:03:00Z"/>
              </w:rPr>
            </w:pPr>
            <w:del w:id="833" w:author="Owen, Lisa B." w:date="2018-10-23T14:03:00Z">
              <w:r w:rsidDel="00B53AC0">
                <w:delText>Early Care and Education, Birth to Three Years</w:delText>
              </w:r>
            </w:del>
          </w:p>
        </w:tc>
        <w:tc>
          <w:tcPr>
            <w:tcW w:w="450" w:type="dxa"/>
            <w:tcPrChange w:id="834" w:author="Owen, Lisa B." w:date="2018-10-23T14:03:00Z">
              <w:tcPr>
                <w:tcW w:w="450" w:type="dxa"/>
              </w:tcPr>
            </w:tcPrChange>
          </w:tcPr>
          <w:p w14:paraId="1ADED42F" w14:textId="1A84D312" w:rsidR="00FA1BB0" w:rsidDel="00B53AC0" w:rsidRDefault="00FA1BB0" w:rsidP="00247EF0">
            <w:pPr>
              <w:pStyle w:val="sc-RequirementRight"/>
              <w:rPr>
                <w:del w:id="835" w:author="Owen, Lisa B." w:date="2018-10-23T14:03:00Z"/>
              </w:rPr>
            </w:pPr>
            <w:del w:id="836" w:author="Owen, Lisa B." w:date="2018-10-23T14:03:00Z">
              <w:r w:rsidDel="00B53AC0">
                <w:delText>3</w:delText>
              </w:r>
            </w:del>
          </w:p>
        </w:tc>
        <w:tc>
          <w:tcPr>
            <w:tcW w:w="1116" w:type="dxa"/>
            <w:tcPrChange w:id="837" w:author="Owen, Lisa B." w:date="2018-10-23T14:03:00Z">
              <w:tcPr>
                <w:tcW w:w="1116" w:type="dxa"/>
              </w:tcPr>
            </w:tcPrChange>
          </w:tcPr>
          <w:p w14:paraId="717EC758" w14:textId="74A20778" w:rsidR="00FA1BB0" w:rsidDel="00B53AC0" w:rsidRDefault="00FA1BB0" w:rsidP="00247EF0">
            <w:pPr>
              <w:pStyle w:val="sc-Requirement"/>
              <w:rPr>
                <w:del w:id="838" w:author="Owen, Lisa B." w:date="2018-10-23T14:03:00Z"/>
              </w:rPr>
            </w:pPr>
            <w:del w:id="839" w:author="Owen, Lisa B." w:date="2018-10-23T14:03:00Z">
              <w:r w:rsidDel="00B53AC0">
                <w:delText>F</w:delText>
              </w:r>
            </w:del>
          </w:p>
        </w:tc>
      </w:tr>
      <w:tr w:rsidR="00FA1BB0" w:rsidDel="00B53AC0" w14:paraId="046BC8F0" w14:textId="75DAD5FC" w:rsidTr="00B53AC0">
        <w:tblPrEx>
          <w:tblW w:w="0" w:type="auto"/>
          <w:tblPrExChange w:id="840" w:author="Owen, Lisa B." w:date="2018-10-23T14:03:00Z">
            <w:tblPrEx>
              <w:tblW w:w="0" w:type="auto"/>
            </w:tblPrEx>
          </w:tblPrExChange>
        </w:tblPrEx>
        <w:trPr>
          <w:del w:id="841" w:author="Owen, Lisa B." w:date="2018-10-23T14:03:00Z"/>
        </w:trPr>
        <w:tc>
          <w:tcPr>
            <w:tcW w:w="1199" w:type="dxa"/>
            <w:tcPrChange w:id="842" w:author="Owen, Lisa B." w:date="2018-10-23T14:03:00Z">
              <w:tcPr>
                <w:tcW w:w="1200" w:type="dxa"/>
              </w:tcPr>
            </w:tcPrChange>
          </w:tcPr>
          <w:p w14:paraId="01CADFBD" w14:textId="764E1D1A" w:rsidR="00FA1BB0" w:rsidDel="00B53AC0" w:rsidRDefault="00FA1BB0" w:rsidP="00247EF0">
            <w:pPr>
              <w:pStyle w:val="sc-Requirement"/>
              <w:rPr>
                <w:del w:id="843" w:author="Owen, Lisa B." w:date="2018-10-23T14:03:00Z"/>
              </w:rPr>
            </w:pPr>
            <w:del w:id="844" w:author="Owen, Lisa B." w:date="2018-10-23T14:03:00Z">
              <w:r w:rsidDel="00B53AC0">
                <w:delText>ECED 420</w:delText>
              </w:r>
            </w:del>
          </w:p>
        </w:tc>
        <w:tc>
          <w:tcPr>
            <w:tcW w:w="2000" w:type="dxa"/>
            <w:tcPrChange w:id="845" w:author="Owen, Lisa B." w:date="2018-10-23T14:03:00Z">
              <w:tcPr>
                <w:tcW w:w="2000" w:type="dxa"/>
              </w:tcPr>
            </w:tcPrChange>
          </w:tcPr>
          <w:p w14:paraId="5EF5FD12" w14:textId="2DBF6DAD" w:rsidR="00FA1BB0" w:rsidDel="00B53AC0" w:rsidRDefault="00FA1BB0" w:rsidP="00247EF0">
            <w:pPr>
              <w:pStyle w:val="sc-Requirement"/>
              <w:rPr>
                <w:del w:id="846" w:author="Owen, Lisa B." w:date="2018-10-23T14:03:00Z"/>
              </w:rPr>
            </w:pPr>
            <w:del w:id="847" w:author="Owen, Lisa B." w:date="2018-10-23T14:03:00Z">
              <w:r w:rsidDel="00B53AC0">
                <w:delText>Mathematics, Prekindergarten through Second Grade</w:delText>
              </w:r>
            </w:del>
          </w:p>
        </w:tc>
        <w:tc>
          <w:tcPr>
            <w:tcW w:w="450" w:type="dxa"/>
            <w:tcPrChange w:id="848" w:author="Owen, Lisa B." w:date="2018-10-23T14:03:00Z">
              <w:tcPr>
                <w:tcW w:w="450" w:type="dxa"/>
              </w:tcPr>
            </w:tcPrChange>
          </w:tcPr>
          <w:p w14:paraId="1DFA8A37" w14:textId="23DF49CF" w:rsidR="00FA1BB0" w:rsidDel="00B53AC0" w:rsidRDefault="00FA1BB0" w:rsidP="00247EF0">
            <w:pPr>
              <w:pStyle w:val="sc-RequirementRight"/>
              <w:rPr>
                <w:del w:id="849" w:author="Owen, Lisa B." w:date="2018-10-23T14:03:00Z"/>
              </w:rPr>
            </w:pPr>
            <w:del w:id="850" w:author="Owen, Lisa B." w:date="2018-10-23T14:03:00Z">
              <w:r w:rsidDel="00B53AC0">
                <w:delText>3</w:delText>
              </w:r>
            </w:del>
          </w:p>
        </w:tc>
        <w:tc>
          <w:tcPr>
            <w:tcW w:w="1116" w:type="dxa"/>
            <w:tcPrChange w:id="851" w:author="Owen, Lisa B." w:date="2018-10-23T14:03:00Z">
              <w:tcPr>
                <w:tcW w:w="1116" w:type="dxa"/>
              </w:tcPr>
            </w:tcPrChange>
          </w:tcPr>
          <w:p w14:paraId="2F950EF6" w14:textId="481F5A5F" w:rsidR="00FA1BB0" w:rsidDel="00B53AC0" w:rsidRDefault="00FA1BB0" w:rsidP="00247EF0">
            <w:pPr>
              <w:pStyle w:val="sc-Requirement"/>
              <w:rPr>
                <w:del w:id="852" w:author="Owen, Lisa B." w:date="2018-10-23T14:03:00Z"/>
              </w:rPr>
            </w:pPr>
            <w:del w:id="853" w:author="Owen, Lisa B." w:date="2018-10-23T14:03:00Z">
              <w:r w:rsidDel="00B53AC0">
                <w:delText>Sp</w:delText>
              </w:r>
            </w:del>
          </w:p>
        </w:tc>
      </w:tr>
      <w:tr w:rsidR="00FA1BB0" w:rsidDel="00B53AC0" w14:paraId="701FD546" w14:textId="23E9194D" w:rsidTr="00B53AC0">
        <w:tblPrEx>
          <w:tblW w:w="0" w:type="auto"/>
          <w:tblPrExChange w:id="854" w:author="Owen, Lisa B." w:date="2018-10-23T14:03:00Z">
            <w:tblPrEx>
              <w:tblW w:w="0" w:type="auto"/>
            </w:tblPrEx>
          </w:tblPrExChange>
        </w:tblPrEx>
        <w:trPr>
          <w:del w:id="855" w:author="Owen, Lisa B." w:date="2018-10-23T14:03:00Z"/>
        </w:trPr>
        <w:tc>
          <w:tcPr>
            <w:tcW w:w="1199" w:type="dxa"/>
            <w:tcPrChange w:id="856" w:author="Owen, Lisa B." w:date="2018-10-23T14:03:00Z">
              <w:tcPr>
                <w:tcW w:w="1200" w:type="dxa"/>
              </w:tcPr>
            </w:tcPrChange>
          </w:tcPr>
          <w:p w14:paraId="3608634C" w14:textId="67501ED4" w:rsidR="00FA1BB0" w:rsidDel="00B53AC0" w:rsidRDefault="00FA1BB0" w:rsidP="00247EF0">
            <w:pPr>
              <w:pStyle w:val="sc-Requirement"/>
              <w:rPr>
                <w:del w:id="857" w:author="Owen, Lisa B." w:date="2018-10-23T14:03:00Z"/>
              </w:rPr>
            </w:pPr>
            <w:del w:id="858" w:author="Owen, Lisa B." w:date="2018-10-23T14:03:00Z">
              <w:r w:rsidDel="00B53AC0">
                <w:delText>ECED 423</w:delText>
              </w:r>
            </w:del>
          </w:p>
        </w:tc>
        <w:tc>
          <w:tcPr>
            <w:tcW w:w="2000" w:type="dxa"/>
            <w:tcPrChange w:id="859" w:author="Owen, Lisa B." w:date="2018-10-23T14:03:00Z">
              <w:tcPr>
                <w:tcW w:w="2000" w:type="dxa"/>
              </w:tcPr>
            </w:tcPrChange>
          </w:tcPr>
          <w:p w14:paraId="7AD638B7" w14:textId="07BB95A4" w:rsidR="00FA1BB0" w:rsidDel="00B53AC0" w:rsidRDefault="00FA1BB0" w:rsidP="00247EF0">
            <w:pPr>
              <w:pStyle w:val="sc-Requirement"/>
              <w:rPr>
                <w:del w:id="860" w:author="Owen, Lisa B." w:date="2018-10-23T14:03:00Z"/>
              </w:rPr>
            </w:pPr>
            <w:del w:id="861" w:author="Owen, Lisa B." w:date="2018-10-23T14:03:00Z">
              <w:r w:rsidDel="00B53AC0">
                <w:delText>Developmental Literacy and the Language Arts I</w:delText>
              </w:r>
            </w:del>
          </w:p>
        </w:tc>
        <w:tc>
          <w:tcPr>
            <w:tcW w:w="450" w:type="dxa"/>
            <w:tcPrChange w:id="862" w:author="Owen, Lisa B." w:date="2018-10-23T14:03:00Z">
              <w:tcPr>
                <w:tcW w:w="450" w:type="dxa"/>
              </w:tcPr>
            </w:tcPrChange>
          </w:tcPr>
          <w:p w14:paraId="074ACA15" w14:textId="42687A43" w:rsidR="00FA1BB0" w:rsidDel="00B53AC0" w:rsidRDefault="00FA1BB0" w:rsidP="00247EF0">
            <w:pPr>
              <w:pStyle w:val="sc-RequirementRight"/>
              <w:rPr>
                <w:del w:id="863" w:author="Owen, Lisa B." w:date="2018-10-23T14:03:00Z"/>
              </w:rPr>
            </w:pPr>
            <w:del w:id="864" w:author="Owen, Lisa B." w:date="2018-10-23T14:03:00Z">
              <w:r w:rsidDel="00B53AC0">
                <w:delText>4</w:delText>
              </w:r>
            </w:del>
          </w:p>
        </w:tc>
        <w:tc>
          <w:tcPr>
            <w:tcW w:w="1116" w:type="dxa"/>
            <w:tcPrChange w:id="865" w:author="Owen, Lisa B." w:date="2018-10-23T14:03:00Z">
              <w:tcPr>
                <w:tcW w:w="1116" w:type="dxa"/>
              </w:tcPr>
            </w:tcPrChange>
          </w:tcPr>
          <w:p w14:paraId="5B373602" w14:textId="3D273355" w:rsidR="00FA1BB0" w:rsidDel="00B53AC0" w:rsidRDefault="00FA1BB0" w:rsidP="00247EF0">
            <w:pPr>
              <w:pStyle w:val="sc-Requirement"/>
              <w:rPr>
                <w:del w:id="866" w:author="Owen, Lisa B." w:date="2018-10-23T14:03:00Z"/>
              </w:rPr>
            </w:pPr>
            <w:del w:id="867" w:author="Owen, Lisa B." w:date="2018-10-23T14:03:00Z">
              <w:r w:rsidDel="00B53AC0">
                <w:delText>Sp</w:delText>
              </w:r>
            </w:del>
          </w:p>
        </w:tc>
      </w:tr>
      <w:tr w:rsidR="00FA1BB0" w:rsidDel="00B53AC0" w14:paraId="7F0E0394" w14:textId="09810CBE" w:rsidTr="00B53AC0">
        <w:tblPrEx>
          <w:tblW w:w="0" w:type="auto"/>
          <w:tblPrExChange w:id="868" w:author="Owen, Lisa B." w:date="2018-10-23T14:03:00Z">
            <w:tblPrEx>
              <w:tblW w:w="0" w:type="auto"/>
            </w:tblPrEx>
          </w:tblPrExChange>
        </w:tblPrEx>
        <w:trPr>
          <w:del w:id="869" w:author="Owen, Lisa B." w:date="2018-10-23T14:03:00Z"/>
        </w:trPr>
        <w:tc>
          <w:tcPr>
            <w:tcW w:w="1199" w:type="dxa"/>
            <w:tcPrChange w:id="870" w:author="Owen, Lisa B." w:date="2018-10-23T14:03:00Z">
              <w:tcPr>
                <w:tcW w:w="1200" w:type="dxa"/>
              </w:tcPr>
            </w:tcPrChange>
          </w:tcPr>
          <w:p w14:paraId="1045C383" w14:textId="407C5525" w:rsidR="00FA1BB0" w:rsidDel="00B53AC0" w:rsidRDefault="00FA1BB0" w:rsidP="00247EF0">
            <w:pPr>
              <w:pStyle w:val="sc-Requirement"/>
              <w:rPr>
                <w:del w:id="871" w:author="Owen, Lisa B." w:date="2018-10-23T14:03:00Z"/>
              </w:rPr>
            </w:pPr>
            <w:del w:id="872" w:author="Owen, Lisa B." w:date="2018-10-23T14:03:00Z">
              <w:r w:rsidDel="00B53AC0">
                <w:delText>ECED 425</w:delText>
              </w:r>
            </w:del>
          </w:p>
        </w:tc>
        <w:tc>
          <w:tcPr>
            <w:tcW w:w="2000" w:type="dxa"/>
            <w:tcPrChange w:id="873" w:author="Owen, Lisa B." w:date="2018-10-23T14:03:00Z">
              <w:tcPr>
                <w:tcW w:w="2000" w:type="dxa"/>
              </w:tcPr>
            </w:tcPrChange>
          </w:tcPr>
          <w:p w14:paraId="5F6A2D6A" w14:textId="7CDB52CA" w:rsidR="00FA1BB0" w:rsidDel="00B53AC0" w:rsidRDefault="00FA1BB0" w:rsidP="00247EF0">
            <w:pPr>
              <w:pStyle w:val="sc-Requirement"/>
              <w:rPr>
                <w:del w:id="874" w:author="Owen, Lisa B." w:date="2018-10-23T14:03:00Z"/>
              </w:rPr>
            </w:pPr>
            <w:del w:id="875" w:author="Owen, Lisa B." w:date="2018-10-23T14:03:00Z">
              <w:r w:rsidDel="00B53AC0">
                <w:delText>Developmental Literacy and the Language Arts II</w:delText>
              </w:r>
            </w:del>
          </w:p>
        </w:tc>
        <w:tc>
          <w:tcPr>
            <w:tcW w:w="450" w:type="dxa"/>
            <w:tcPrChange w:id="876" w:author="Owen, Lisa B." w:date="2018-10-23T14:03:00Z">
              <w:tcPr>
                <w:tcW w:w="450" w:type="dxa"/>
              </w:tcPr>
            </w:tcPrChange>
          </w:tcPr>
          <w:p w14:paraId="075D1786" w14:textId="0504143C" w:rsidR="00FA1BB0" w:rsidDel="00B53AC0" w:rsidRDefault="00FA1BB0" w:rsidP="00247EF0">
            <w:pPr>
              <w:pStyle w:val="sc-RequirementRight"/>
              <w:rPr>
                <w:del w:id="877" w:author="Owen, Lisa B." w:date="2018-10-23T14:03:00Z"/>
              </w:rPr>
            </w:pPr>
            <w:del w:id="878" w:author="Owen, Lisa B." w:date="2018-10-23T14:03:00Z">
              <w:r w:rsidDel="00B53AC0">
                <w:delText>4</w:delText>
              </w:r>
            </w:del>
          </w:p>
        </w:tc>
        <w:tc>
          <w:tcPr>
            <w:tcW w:w="1116" w:type="dxa"/>
            <w:tcPrChange w:id="879" w:author="Owen, Lisa B." w:date="2018-10-23T14:03:00Z">
              <w:tcPr>
                <w:tcW w:w="1116" w:type="dxa"/>
              </w:tcPr>
            </w:tcPrChange>
          </w:tcPr>
          <w:p w14:paraId="195C2542" w14:textId="0888F739" w:rsidR="00FA1BB0" w:rsidDel="00B53AC0" w:rsidRDefault="00FA1BB0" w:rsidP="00247EF0">
            <w:pPr>
              <w:pStyle w:val="sc-Requirement"/>
              <w:rPr>
                <w:del w:id="880" w:author="Owen, Lisa B." w:date="2018-10-23T14:03:00Z"/>
              </w:rPr>
            </w:pPr>
            <w:del w:id="881" w:author="Owen, Lisa B." w:date="2018-10-23T14:03:00Z">
              <w:r w:rsidDel="00B53AC0">
                <w:delText>F</w:delText>
              </w:r>
            </w:del>
          </w:p>
        </w:tc>
      </w:tr>
      <w:tr w:rsidR="00FA1BB0" w:rsidDel="00B53AC0" w14:paraId="1FBC4BAF" w14:textId="1979FC7F" w:rsidTr="00B53AC0">
        <w:tblPrEx>
          <w:tblW w:w="0" w:type="auto"/>
          <w:tblPrExChange w:id="882" w:author="Owen, Lisa B." w:date="2018-10-23T14:03:00Z">
            <w:tblPrEx>
              <w:tblW w:w="0" w:type="auto"/>
            </w:tblPrEx>
          </w:tblPrExChange>
        </w:tblPrEx>
        <w:trPr>
          <w:del w:id="883" w:author="Owen, Lisa B." w:date="2018-10-23T14:03:00Z"/>
        </w:trPr>
        <w:tc>
          <w:tcPr>
            <w:tcW w:w="1199" w:type="dxa"/>
            <w:tcPrChange w:id="884" w:author="Owen, Lisa B." w:date="2018-10-23T14:03:00Z">
              <w:tcPr>
                <w:tcW w:w="1200" w:type="dxa"/>
              </w:tcPr>
            </w:tcPrChange>
          </w:tcPr>
          <w:p w14:paraId="57AC4438" w14:textId="531547C1" w:rsidR="00FA1BB0" w:rsidDel="00B53AC0" w:rsidRDefault="00FA1BB0" w:rsidP="00247EF0">
            <w:pPr>
              <w:pStyle w:val="sc-Requirement"/>
              <w:rPr>
                <w:del w:id="885" w:author="Owen, Lisa B." w:date="2018-10-23T14:03:00Z"/>
              </w:rPr>
            </w:pPr>
            <w:del w:id="886" w:author="Owen, Lisa B." w:date="2018-10-23T14:03:00Z">
              <w:r w:rsidDel="00B53AC0">
                <w:delText>ECED 429</w:delText>
              </w:r>
            </w:del>
          </w:p>
        </w:tc>
        <w:tc>
          <w:tcPr>
            <w:tcW w:w="2000" w:type="dxa"/>
            <w:tcPrChange w:id="887" w:author="Owen, Lisa B." w:date="2018-10-23T14:03:00Z">
              <w:tcPr>
                <w:tcW w:w="2000" w:type="dxa"/>
              </w:tcPr>
            </w:tcPrChange>
          </w:tcPr>
          <w:p w14:paraId="06C1F123" w14:textId="726E899B" w:rsidR="00FA1BB0" w:rsidDel="00B53AC0" w:rsidRDefault="00FA1BB0" w:rsidP="00247EF0">
            <w:pPr>
              <w:pStyle w:val="sc-Requirement"/>
              <w:rPr>
                <w:del w:id="888" w:author="Owen, Lisa B." w:date="2018-10-23T14:03:00Z"/>
              </w:rPr>
            </w:pPr>
            <w:del w:id="889" w:author="Owen, Lisa B." w:date="2018-10-23T14:03:00Z">
              <w:r w:rsidDel="00B53AC0">
                <w:delText>Early Childhood Social Studies and Science</w:delText>
              </w:r>
            </w:del>
          </w:p>
        </w:tc>
        <w:tc>
          <w:tcPr>
            <w:tcW w:w="450" w:type="dxa"/>
            <w:tcPrChange w:id="890" w:author="Owen, Lisa B." w:date="2018-10-23T14:03:00Z">
              <w:tcPr>
                <w:tcW w:w="450" w:type="dxa"/>
              </w:tcPr>
            </w:tcPrChange>
          </w:tcPr>
          <w:p w14:paraId="594C888E" w14:textId="15A1FEFD" w:rsidR="00FA1BB0" w:rsidDel="00B53AC0" w:rsidRDefault="00FA1BB0" w:rsidP="00247EF0">
            <w:pPr>
              <w:pStyle w:val="sc-RequirementRight"/>
              <w:rPr>
                <w:del w:id="891" w:author="Owen, Lisa B." w:date="2018-10-23T14:03:00Z"/>
              </w:rPr>
            </w:pPr>
            <w:del w:id="892" w:author="Owen, Lisa B." w:date="2018-10-23T14:03:00Z">
              <w:r w:rsidDel="00B53AC0">
                <w:delText>4</w:delText>
              </w:r>
            </w:del>
          </w:p>
        </w:tc>
        <w:tc>
          <w:tcPr>
            <w:tcW w:w="1116" w:type="dxa"/>
            <w:tcPrChange w:id="893" w:author="Owen, Lisa B." w:date="2018-10-23T14:03:00Z">
              <w:tcPr>
                <w:tcW w:w="1116" w:type="dxa"/>
              </w:tcPr>
            </w:tcPrChange>
          </w:tcPr>
          <w:p w14:paraId="681F9C4E" w14:textId="02BFF72C" w:rsidR="00FA1BB0" w:rsidDel="00B53AC0" w:rsidRDefault="00FA1BB0" w:rsidP="00247EF0">
            <w:pPr>
              <w:pStyle w:val="sc-Requirement"/>
              <w:rPr>
                <w:del w:id="894" w:author="Owen, Lisa B." w:date="2018-10-23T14:03:00Z"/>
              </w:rPr>
            </w:pPr>
            <w:del w:id="895" w:author="Owen, Lisa B." w:date="2018-10-23T14:03:00Z">
              <w:r w:rsidDel="00B53AC0">
                <w:delText>F</w:delText>
              </w:r>
            </w:del>
          </w:p>
        </w:tc>
      </w:tr>
      <w:tr w:rsidR="00FA1BB0" w:rsidDel="00B53AC0" w14:paraId="609E2AF6" w14:textId="2FF06DD5" w:rsidTr="00B53AC0">
        <w:tblPrEx>
          <w:tblW w:w="0" w:type="auto"/>
          <w:tblPrExChange w:id="896" w:author="Owen, Lisa B." w:date="2018-10-23T14:03:00Z">
            <w:tblPrEx>
              <w:tblW w:w="0" w:type="auto"/>
            </w:tblPrEx>
          </w:tblPrExChange>
        </w:tblPrEx>
        <w:trPr>
          <w:del w:id="897" w:author="Owen, Lisa B." w:date="2018-10-23T14:03:00Z"/>
        </w:trPr>
        <w:tc>
          <w:tcPr>
            <w:tcW w:w="1199" w:type="dxa"/>
            <w:tcPrChange w:id="898" w:author="Owen, Lisa B." w:date="2018-10-23T14:03:00Z">
              <w:tcPr>
                <w:tcW w:w="1200" w:type="dxa"/>
              </w:tcPr>
            </w:tcPrChange>
          </w:tcPr>
          <w:p w14:paraId="15B028E8" w14:textId="77D85FBD" w:rsidR="00FA1BB0" w:rsidDel="00B53AC0" w:rsidRDefault="00FA1BB0" w:rsidP="00247EF0">
            <w:pPr>
              <w:pStyle w:val="sc-Requirement"/>
              <w:rPr>
                <w:del w:id="899" w:author="Owen, Lisa B." w:date="2018-10-23T14:03:00Z"/>
              </w:rPr>
            </w:pPr>
            <w:del w:id="900" w:author="Owen, Lisa B." w:date="2018-10-23T14:03:00Z">
              <w:r w:rsidDel="00B53AC0">
                <w:delText>TESL 300</w:delText>
              </w:r>
            </w:del>
          </w:p>
        </w:tc>
        <w:tc>
          <w:tcPr>
            <w:tcW w:w="2000" w:type="dxa"/>
            <w:tcPrChange w:id="901" w:author="Owen, Lisa B." w:date="2018-10-23T14:03:00Z">
              <w:tcPr>
                <w:tcW w:w="2000" w:type="dxa"/>
              </w:tcPr>
            </w:tcPrChange>
          </w:tcPr>
          <w:p w14:paraId="221E05D4" w14:textId="42DDD111" w:rsidR="00FA1BB0" w:rsidDel="00B53AC0" w:rsidRDefault="00FA1BB0" w:rsidP="00247EF0">
            <w:pPr>
              <w:pStyle w:val="sc-Requirement"/>
              <w:rPr>
                <w:del w:id="902" w:author="Owen, Lisa B." w:date="2018-10-23T14:03:00Z"/>
              </w:rPr>
            </w:pPr>
            <w:del w:id="903" w:author="Owen, Lisa B." w:date="2018-10-23T14:03:00Z">
              <w:r w:rsidDel="00B53AC0">
                <w:delText>Promoting Early Childhood Dual Language Development</w:delText>
              </w:r>
            </w:del>
          </w:p>
        </w:tc>
        <w:tc>
          <w:tcPr>
            <w:tcW w:w="450" w:type="dxa"/>
            <w:tcPrChange w:id="904" w:author="Owen, Lisa B." w:date="2018-10-23T14:03:00Z">
              <w:tcPr>
                <w:tcW w:w="450" w:type="dxa"/>
              </w:tcPr>
            </w:tcPrChange>
          </w:tcPr>
          <w:p w14:paraId="74D25CAC" w14:textId="52AA594F" w:rsidR="00FA1BB0" w:rsidDel="00B53AC0" w:rsidRDefault="00FA1BB0" w:rsidP="00247EF0">
            <w:pPr>
              <w:pStyle w:val="sc-RequirementRight"/>
              <w:rPr>
                <w:del w:id="905" w:author="Owen, Lisa B." w:date="2018-10-23T14:03:00Z"/>
              </w:rPr>
            </w:pPr>
            <w:del w:id="906" w:author="Owen, Lisa B." w:date="2018-10-23T14:03:00Z">
              <w:r w:rsidDel="00B53AC0">
                <w:delText>3</w:delText>
              </w:r>
            </w:del>
          </w:p>
        </w:tc>
        <w:tc>
          <w:tcPr>
            <w:tcW w:w="1116" w:type="dxa"/>
            <w:tcPrChange w:id="907" w:author="Owen, Lisa B." w:date="2018-10-23T14:03:00Z">
              <w:tcPr>
                <w:tcW w:w="1116" w:type="dxa"/>
              </w:tcPr>
            </w:tcPrChange>
          </w:tcPr>
          <w:p w14:paraId="453A1756" w14:textId="6C310742" w:rsidR="00FA1BB0" w:rsidDel="00B53AC0" w:rsidRDefault="00FA1BB0" w:rsidP="00247EF0">
            <w:pPr>
              <w:pStyle w:val="sc-Requirement"/>
              <w:rPr>
                <w:del w:id="908" w:author="Owen, Lisa B." w:date="2018-10-23T14:03:00Z"/>
              </w:rPr>
            </w:pPr>
            <w:del w:id="909" w:author="Owen, Lisa B." w:date="2018-10-23T14:03:00Z">
              <w:r w:rsidDel="00B53AC0">
                <w:delText>F</w:delText>
              </w:r>
            </w:del>
          </w:p>
        </w:tc>
      </w:tr>
    </w:tbl>
    <w:p w14:paraId="2EE30EB6" w14:textId="34022194" w:rsidR="00FA1BB0" w:rsidRPr="00CF2749" w:rsidRDefault="00FA1BB0" w:rsidP="00FA1BB0">
      <w:pPr>
        <w:pStyle w:val="sc-Note"/>
      </w:pPr>
      <w:r w:rsidRPr="00CF2749">
        <w:t xml:space="preserve">Note: Program adds to </w:t>
      </w:r>
      <w:del w:id="910" w:author="Owen, Lisa B." w:date="2018-10-23T15:07:00Z">
        <w:r w:rsidRPr="00CF2749" w:rsidDel="00CF2749">
          <w:delText xml:space="preserve">74 </w:delText>
        </w:r>
      </w:del>
      <w:ins w:id="911" w:author="Abbotson, Susan C. W." w:date="2018-10-27T13:45:00Z">
        <w:r w:rsidR="00582CC4">
          <w:t>75</w:t>
        </w:r>
      </w:ins>
      <w:ins w:id="912" w:author="Owen, Lisa B." w:date="2018-10-23T15:07:00Z">
        <w:r w:rsidR="00CF2749" w:rsidRPr="00CF2749">
          <w:t xml:space="preserve"> </w:t>
        </w:r>
      </w:ins>
      <w:r w:rsidRPr="00CF2749">
        <w:t>credit hours without general education courses.</w:t>
      </w:r>
    </w:p>
    <w:p w14:paraId="57B832CF" w14:textId="245B160B" w:rsidR="00FA1BB0" w:rsidRDefault="00FA1BB0" w:rsidP="00FA1BB0">
      <w:pPr>
        <w:pStyle w:val="sc-RequirementsSubheading"/>
      </w:pPr>
      <w:bookmarkStart w:id="913" w:name="B740E3FE262948FD91AF7AA9D485F914"/>
      <w:r w:rsidRPr="00CF2749">
        <w:t xml:space="preserve">Total Credit Hours: </w:t>
      </w:r>
      <w:del w:id="914" w:author="Owen, Lisa B." w:date="2018-10-01T09:19:00Z">
        <w:r w:rsidRPr="00CF2749" w:rsidDel="00247EF0">
          <w:delText>82</w:delText>
        </w:r>
      </w:del>
      <w:r w:rsidR="00582CC4">
        <w:t>8</w:t>
      </w:r>
      <w:ins w:id="915" w:author="Owen, Lisa B." w:date="2018-10-23T15:07:00Z">
        <w:r w:rsidR="00CF2749">
          <w:t>3</w:t>
        </w:r>
      </w:ins>
    </w:p>
    <w:p w14:paraId="242BBDC2" w14:textId="049C98C1" w:rsidR="00A22846" w:rsidRDefault="00A22846" w:rsidP="00FA1BB0">
      <w:pPr>
        <w:pStyle w:val="sc-RequirementsSubheading"/>
      </w:pPr>
    </w:p>
    <w:p w14:paraId="290ABB27" w14:textId="77777777" w:rsidR="00A22846" w:rsidRDefault="00A22846" w:rsidP="00A22846">
      <w:pPr>
        <w:pStyle w:val="sc-RequirementsHeading"/>
      </w:pPr>
      <w:r>
        <w:t>Concentration in Birth to Three</w:t>
      </w:r>
    </w:p>
    <w:p w14:paraId="1BBA8FA0" w14:textId="77777777" w:rsidR="00A22846" w:rsidRDefault="00A22846" w:rsidP="00A22846">
      <w:pPr>
        <w:pStyle w:val="sc-Note"/>
      </w:pPr>
      <w:r>
        <w:t>Note: This program does not lead to RIDE teaching certification.</w:t>
      </w:r>
    </w:p>
    <w:p w14:paraId="5F24B967" w14:textId="77777777" w:rsidR="00A22846" w:rsidRDefault="00A22846" w:rsidP="00A22846">
      <w:pPr>
        <w:pStyle w:val="sc-SubHeading"/>
      </w:pPr>
      <w:r>
        <w:t>Admission Requirements</w:t>
      </w:r>
    </w:p>
    <w:p w14:paraId="1EE97AD0" w14:textId="77777777" w:rsidR="00A22846" w:rsidRDefault="00A22846" w:rsidP="00A22846">
      <w:pPr>
        <w:pStyle w:val="sc-BodyText"/>
      </w:pPr>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p w14:paraId="7E194198" w14:textId="77777777" w:rsidR="00A22846" w:rsidRDefault="00A22846" w:rsidP="00A22846">
      <w:pPr>
        <w:pStyle w:val="sc-SubHeading"/>
      </w:pPr>
      <w:r>
        <w:t>Retention Requirements</w:t>
      </w:r>
    </w:p>
    <w:p w14:paraId="29F661BA" w14:textId="77777777" w:rsidR="00A22846" w:rsidRDefault="00A22846" w:rsidP="00A22846">
      <w:pPr>
        <w:pStyle w:val="sc-List-1"/>
      </w:pPr>
      <w:r>
        <w:t>1.</w:t>
      </w:r>
      <w:r>
        <w:tab/>
        <w:t>Minimum overall G.P.A. of 2.75 each semester.</w:t>
      </w:r>
    </w:p>
    <w:p w14:paraId="6C0FD9A2" w14:textId="77777777" w:rsidR="00A22846" w:rsidRDefault="00A22846" w:rsidP="00A22846">
      <w:pPr>
        <w:pStyle w:val="sc-List-1"/>
      </w:pPr>
      <w:r>
        <w:t>2.</w:t>
      </w:r>
      <w:r>
        <w:tab/>
        <w:t>A minimum grade of B- in all professional and major courses.</w:t>
      </w:r>
    </w:p>
    <w:p w14:paraId="371D1D7A" w14:textId="77777777" w:rsidR="00A22846" w:rsidRDefault="00A22846" w:rsidP="00A22846">
      <w:pPr>
        <w:pStyle w:val="sc-List-1"/>
      </w:pPr>
      <w:r>
        <w:t>3.</w:t>
      </w:r>
      <w:r>
        <w:tab/>
        <w:t xml:space="preserve">Recommendation to continue from course instructors and clinical instructors. </w:t>
      </w:r>
    </w:p>
    <w:p w14:paraId="7300B473" w14:textId="77777777" w:rsidR="00A22846" w:rsidRDefault="00A22846" w:rsidP="00A22846">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7D178587" w14:textId="77777777" w:rsidR="00A22846" w:rsidRDefault="00A22846" w:rsidP="00A22846">
      <w:pPr>
        <w:pStyle w:val="sc-RequirementsSubheading"/>
      </w:pPr>
      <w:r>
        <w:t>Course Requirements</w:t>
      </w:r>
    </w:p>
    <w:p w14:paraId="0A6A7FA9" w14:textId="77777777" w:rsidR="00A22846" w:rsidRDefault="00A22846" w:rsidP="00A22846">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A22846" w14:paraId="1654FE6B" w14:textId="77777777" w:rsidTr="0040403D">
        <w:tc>
          <w:tcPr>
            <w:tcW w:w="1200" w:type="dxa"/>
          </w:tcPr>
          <w:p w14:paraId="32B0345D" w14:textId="28734977" w:rsidR="00A22846" w:rsidRDefault="00A22846" w:rsidP="0040403D">
            <w:pPr>
              <w:pStyle w:val="sc-Requirement"/>
            </w:pPr>
            <w:r>
              <w:t xml:space="preserve">CEP </w:t>
            </w:r>
            <w:ins w:id="916" w:author="Abbotson, Susan C. W." w:date="2018-12-03T20:02:00Z">
              <w:r w:rsidR="00773D33">
                <w:t>2</w:t>
              </w:r>
            </w:ins>
            <w:del w:id="917" w:author="Abbotson, Susan C. W." w:date="2018-12-03T20:02:00Z">
              <w:r w:rsidDel="00773D33">
                <w:delText>3</w:delText>
              </w:r>
            </w:del>
            <w:r>
              <w:t>15</w:t>
            </w:r>
          </w:p>
        </w:tc>
        <w:tc>
          <w:tcPr>
            <w:tcW w:w="2000" w:type="dxa"/>
          </w:tcPr>
          <w:p w14:paraId="2CD58F94" w14:textId="4C458D9F" w:rsidR="00A22846" w:rsidRDefault="00773D33" w:rsidP="0040403D">
            <w:pPr>
              <w:pStyle w:val="sc-Requirement"/>
            </w:pPr>
            <w:ins w:id="918" w:author="Abbotson, Susan C. W." w:date="2018-12-03T20:02:00Z">
              <w:r>
                <w:t>Introduction to</w:t>
              </w:r>
            </w:ins>
            <w:ins w:id="919" w:author="Abbotson, Susan C. W." w:date="2018-12-03T20:03:00Z">
              <w:r>
                <w:t xml:space="preserve"> </w:t>
              </w:r>
            </w:ins>
            <w:r w:rsidR="00A22846">
              <w:t>Educational Psychology</w:t>
            </w:r>
          </w:p>
        </w:tc>
        <w:tc>
          <w:tcPr>
            <w:tcW w:w="450" w:type="dxa"/>
          </w:tcPr>
          <w:p w14:paraId="17F1F8A9" w14:textId="2356F8E3" w:rsidR="00A22846" w:rsidRDefault="00773D33" w:rsidP="0040403D">
            <w:pPr>
              <w:pStyle w:val="sc-RequirementRight"/>
            </w:pPr>
            <w:ins w:id="920" w:author="Abbotson, Susan C. W." w:date="2018-12-03T20:03:00Z">
              <w:r>
                <w:t>4</w:t>
              </w:r>
            </w:ins>
            <w:del w:id="921" w:author="Abbotson, Susan C. W." w:date="2018-12-03T20:03:00Z">
              <w:r w:rsidR="00A22846" w:rsidDel="00773D33">
                <w:delText>3</w:delText>
              </w:r>
            </w:del>
          </w:p>
        </w:tc>
        <w:tc>
          <w:tcPr>
            <w:tcW w:w="1116" w:type="dxa"/>
          </w:tcPr>
          <w:p w14:paraId="38DD2158" w14:textId="77777777" w:rsidR="00A22846" w:rsidRDefault="00A22846" w:rsidP="0040403D">
            <w:pPr>
              <w:pStyle w:val="sc-Requirement"/>
            </w:pPr>
            <w:r>
              <w:t>F, Sp, Su</w:t>
            </w:r>
          </w:p>
        </w:tc>
      </w:tr>
      <w:tr w:rsidR="00A22846" w14:paraId="7E08011E" w14:textId="77777777" w:rsidTr="0040403D">
        <w:tc>
          <w:tcPr>
            <w:tcW w:w="1200" w:type="dxa"/>
          </w:tcPr>
          <w:p w14:paraId="55B1135B" w14:textId="77777777" w:rsidR="00A22846" w:rsidRDefault="00A22846" w:rsidP="0040403D">
            <w:pPr>
              <w:pStyle w:val="sc-Requirement"/>
            </w:pPr>
            <w:r>
              <w:t>ECED 290</w:t>
            </w:r>
          </w:p>
        </w:tc>
        <w:tc>
          <w:tcPr>
            <w:tcW w:w="2000" w:type="dxa"/>
          </w:tcPr>
          <w:p w14:paraId="054064A7" w14:textId="77777777" w:rsidR="00A22846" w:rsidRDefault="00A22846" w:rsidP="0040403D">
            <w:pPr>
              <w:pStyle w:val="sc-Requirement"/>
            </w:pPr>
            <w:r>
              <w:t>Early Childhood Education and Social Work</w:t>
            </w:r>
          </w:p>
        </w:tc>
        <w:tc>
          <w:tcPr>
            <w:tcW w:w="450" w:type="dxa"/>
          </w:tcPr>
          <w:p w14:paraId="1261FEF0" w14:textId="77777777" w:rsidR="00A22846" w:rsidRDefault="00A22846" w:rsidP="0040403D">
            <w:pPr>
              <w:pStyle w:val="sc-RequirementRight"/>
            </w:pPr>
            <w:r>
              <w:t>3</w:t>
            </w:r>
          </w:p>
        </w:tc>
        <w:tc>
          <w:tcPr>
            <w:tcW w:w="1116" w:type="dxa"/>
          </w:tcPr>
          <w:p w14:paraId="547DED5E" w14:textId="77777777" w:rsidR="00A22846" w:rsidRDefault="00A22846" w:rsidP="0040403D">
            <w:pPr>
              <w:pStyle w:val="sc-Requirement"/>
            </w:pPr>
            <w:r>
              <w:t>F</w:t>
            </w:r>
          </w:p>
        </w:tc>
      </w:tr>
      <w:tr w:rsidR="00A22846" w14:paraId="1BB6F255" w14:textId="77777777" w:rsidTr="0040403D">
        <w:tc>
          <w:tcPr>
            <w:tcW w:w="1200" w:type="dxa"/>
          </w:tcPr>
          <w:p w14:paraId="141FD12A" w14:textId="77777777" w:rsidR="00A22846" w:rsidRDefault="00A22846" w:rsidP="0040403D">
            <w:pPr>
              <w:pStyle w:val="sc-Requirement"/>
            </w:pPr>
            <w:r>
              <w:t>PSYC 110</w:t>
            </w:r>
          </w:p>
        </w:tc>
        <w:tc>
          <w:tcPr>
            <w:tcW w:w="2000" w:type="dxa"/>
          </w:tcPr>
          <w:p w14:paraId="23A7F613" w14:textId="77777777" w:rsidR="00A22846" w:rsidRDefault="00A22846" w:rsidP="0040403D">
            <w:pPr>
              <w:pStyle w:val="sc-Requirement"/>
            </w:pPr>
            <w:r>
              <w:t>Introduction to Psychology</w:t>
            </w:r>
          </w:p>
        </w:tc>
        <w:tc>
          <w:tcPr>
            <w:tcW w:w="450" w:type="dxa"/>
          </w:tcPr>
          <w:p w14:paraId="7D980B1E" w14:textId="77777777" w:rsidR="00A22846" w:rsidRDefault="00A22846" w:rsidP="0040403D">
            <w:pPr>
              <w:pStyle w:val="sc-RequirementRight"/>
            </w:pPr>
            <w:r>
              <w:t>4</w:t>
            </w:r>
          </w:p>
        </w:tc>
        <w:tc>
          <w:tcPr>
            <w:tcW w:w="1116" w:type="dxa"/>
          </w:tcPr>
          <w:p w14:paraId="4CEF8465" w14:textId="77777777" w:rsidR="00A22846" w:rsidRDefault="00A22846" w:rsidP="0040403D">
            <w:pPr>
              <w:pStyle w:val="sc-Requirement"/>
            </w:pPr>
            <w:r>
              <w:t>F, Sp, Su</w:t>
            </w:r>
          </w:p>
        </w:tc>
      </w:tr>
    </w:tbl>
    <w:p w14:paraId="547B5FF9" w14:textId="77777777" w:rsidR="00A22846" w:rsidRDefault="00A22846" w:rsidP="00A22846">
      <w:pPr>
        <w:pStyle w:val="sc-BodyText"/>
      </w:pPr>
      <w:r>
        <w:t>Note: PSYC 110 counts toward General Education requirements.</w:t>
      </w:r>
    </w:p>
    <w:p w14:paraId="1C1DBD09" w14:textId="77777777" w:rsidR="00A22846" w:rsidRDefault="00A22846" w:rsidP="00A22846">
      <w:pPr>
        <w:pStyle w:val="sc-RequirementsSubheading"/>
      </w:pPr>
      <w:r>
        <w:t>Professional/Major Courses</w:t>
      </w:r>
    </w:p>
    <w:tbl>
      <w:tblPr>
        <w:tblW w:w="0" w:type="auto"/>
        <w:tblLook w:val="04A0" w:firstRow="1" w:lastRow="0" w:firstColumn="1" w:lastColumn="0" w:noHBand="0" w:noVBand="1"/>
      </w:tblPr>
      <w:tblGrid>
        <w:gridCol w:w="1199"/>
        <w:gridCol w:w="2000"/>
        <w:gridCol w:w="450"/>
        <w:gridCol w:w="1116"/>
      </w:tblGrid>
      <w:tr w:rsidR="00A22846" w14:paraId="29A416B8" w14:textId="77777777" w:rsidTr="00C4652C">
        <w:tc>
          <w:tcPr>
            <w:tcW w:w="1199" w:type="dxa"/>
          </w:tcPr>
          <w:p w14:paraId="3BE9B320" w14:textId="50A4E657" w:rsidR="00A22846" w:rsidRDefault="00A22846" w:rsidP="0040403D">
            <w:pPr>
              <w:pStyle w:val="sc-Requirement"/>
            </w:pPr>
            <w:r>
              <w:t xml:space="preserve">ECED </w:t>
            </w:r>
            <w:ins w:id="922" w:author="Abbotson, Susan C. W." w:date="2018-10-29T16:35:00Z">
              <w:r w:rsidR="00860793">
                <w:t>2</w:t>
              </w:r>
            </w:ins>
            <w:del w:id="923" w:author="Abbotson, Susan C. W." w:date="2018-10-29T16:35:00Z">
              <w:r w:rsidDel="00860793">
                <w:delText>3</w:delText>
              </w:r>
            </w:del>
            <w:r>
              <w:t>02</w:t>
            </w:r>
          </w:p>
        </w:tc>
        <w:tc>
          <w:tcPr>
            <w:tcW w:w="2000" w:type="dxa"/>
          </w:tcPr>
          <w:p w14:paraId="0F899697" w14:textId="77777777" w:rsidR="00A22846" w:rsidRDefault="00A22846" w:rsidP="0040403D">
            <w:pPr>
              <w:pStyle w:val="sc-Requirement"/>
            </w:pPr>
            <w:r>
              <w:t>Early Childhood Development, Birth to Eight</w:t>
            </w:r>
          </w:p>
        </w:tc>
        <w:tc>
          <w:tcPr>
            <w:tcW w:w="450" w:type="dxa"/>
          </w:tcPr>
          <w:p w14:paraId="2C62C8AB" w14:textId="77777777" w:rsidR="00A22846" w:rsidRDefault="00A22846" w:rsidP="0040403D">
            <w:pPr>
              <w:pStyle w:val="sc-RequirementRight"/>
            </w:pPr>
            <w:r>
              <w:t>3</w:t>
            </w:r>
          </w:p>
        </w:tc>
        <w:tc>
          <w:tcPr>
            <w:tcW w:w="1116" w:type="dxa"/>
          </w:tcPr>
          <w:p w14:paraId="64B9093B" w14:textId="77777777" w:rsidR="00A22846" w:rsidRDefault="00A22846" w:rsidP="0040403D">
            <w:pPr>
              <w:pStyle w:val="sc-Requirement"/>
            </w:pPr>
            <w:r>
              <w:t>F</w:t>
            </w:r>
          </w:p>
        </w:tc>
      </w:tr>
      <w:tr w:rsidR="00860793" w14:paraId="6B5D7511" w14:textId="77777777" w:rsidTr="00C4652C">
        <w:trPr>
          <w:ins w:id="924" w:author="Abbotson, Susan C. W." w:date="2018-10-29T16:35:00Z"/>
        </w:trPr>
        <w:tc>
          <w:tcPr>
            <w:tcW w:w="1199" w:type="dxa"/>
          </w:tcPr>
          <w:p w14:paraId="7DABE79C" w14:textId="3C0085F8" w:rsidR="00860793" w:rsidRDefault="00860793" w:rsidP="00860793">
            <w:pPr>
              <w:pStyle w:val="sc-Requirement"/>
              <w:rPr>
                <w:ins w:id="925" w:author="Abbotson, Susan C. W." w:date="2018-10-29T16:35:00Z"/>
              </w:rPr>
            </w:pPr>
            <w:ins w:id="926" w:author="Abbotson, Susan C. W." w:date="2018-10-29T16:35:00Z">
              <w:r>
                <w:t>ECED 232</w:t>
              </w:r>
            </w:ins>
          </w:p>
        </w:tc>
        <w:tc>
          <w:tcPr>
            <w:tcW w:w="2000" w:type="dxa"/>
          </w:tcPr>
          <w:p w14:paraId="46E13BB1" w14:textId="607DA207" w:rsidR="00860793" w:rsidRDefault="00860793" w:rsidP="00860793">
            <w:pPr>
              <w:pStyle w:val="sc-Requirement"/>
              <w:rPr>
                <w:ins w:id="927" w:author="Abbotson, Susan C. W." w:date="2018-10-29T16:35:00Z"/>
              </w:rPr>
            </w:pPr>
            <w:ins w:id="928" w:author="Abbotson, Susan C. W." w:date="2018-10-29T16:35:00Z">
              <w:r>
                <w:t>Building Family, School, and Community Partnerships</w:t>
              </w:r>
            </w:ins>
          </w:p>
        </w:tc>
        <w:tc>
          <w:tcPr>
            <w:tcW w:w="450" w:type="dxa"/>
          </w:tcPr>
          <w:p w14:paraId="49BBBE0E" w14:textId="4EBDC82D" w:rsidR="00860793" w:rsidRDefault="00860793" w:rsidP="00860793">
            <w:pPr>
              <w:pStyle w:val="sc-RequirementRight"/>
              <w:rPr>
                <w:ins w:id="929" w:author="Abbotson, Susan C. W." w:date="2018-10-29T16:35:00Z"/>
              </w:rPr>
            </w:pPr>
            <w:ins w:id="930" w:author="Abbotson, Susan C. W." w:date="2018-10-29T16:35:00Z">
              <w:r>
                <w:t>3</w:t>
              </w:r>
            </w:ins>
          </w:p>
        </w:tc>
        <w:tc>
          <w:tcPr>
            <w:tcW w:w="1116" w:type="dxa"/>
          </w:tcPr>
          <w:p w14:paraId="4277073D" w14:textId="61B533D2" w:rsidR="00860793" w:rsidRDefault="00860793" w:rsidP="00860793">
            <w:pPr>
              <w:pStyle w:val="sc-Requirement"/>
              <w:rPr>
                <w:ins w:id="931" w:author="Abbotson, Susan C. W." w:date="2018-10-29T16:35:00Z"/>
              </w:rPr>
            </w:pPr>
            <w:ins w:id="932" w:author="Abbotson, Susan C. W." w:date="2018-10-29T16:35:00Z">
              <w:r>
                <w:t>Sp</w:t>
              </w:r>
            </w:ins>
          </w:p>
        </w:tc>
      </w:tr>
      <w:tr w:rsidR="00A22846" w14:paraId="718D864C" w14:textId="77777777" w:rsidTr="00C4652C">
        <w:tc>
          <w:tcPr>
            <w:tcW w:w="1199" w:type="dxa"/>
          </w:tcPr>
          <w:p w14:paraId="1708551B" w14:textId="77777777" w:rsidR="00A22846" w:rsidRDefault="00A22846" w:rsidP="0040403D">
            <w:pPr>
              <w:pStyle w:val="sc-Requirement"/>
            </w:pPr>
            <w:r>
              <w:t>ECED 310</w:t>
            </w:r>
          </w:p>
        </w:tc>
        <w:tc>
          <w:tcPr>
            <w:tcW w:w="2000" w:type="dxa"/>
          </w:tcPr>
          <w:p w14:paraId="35B5B27E" w14:textId="77777777" w:rsidR="00A22846" w:rsidRDefault="00A22846" w:rsidP="0040403D">
            <w:pPr>
              <w:pStyle w:val="sc-Requirement"/>
            </w:pPr>
            <w:r>
              <w:t>Contextualizing Infant Toddler Education</w:t>
            </w:r>
          </w:p>
        </w:tc>
        <w:tc>
          <w:tcPr>
            <w:tcW w:w="450" w:type="dxa"/>
          </w:tcPr>
          <w:p w14:paraId="168D62C5" w14:textId="77777777" w:rsidR="00A22846" w:rsidRDefault="00A22846" w:rsidP="0040403D">
            <w:pPr>
              <w:pStyle w:val="sc-RequirementRight"/>
            </w:pPr>
            <w:r>
              <w:t>3</w:t>
            </w:r>
          </w:p>
        </w:tc>
        <w:tc>
          <w:tcPr>
            <w:tcW w:w="1116" w:type="dxa"/>
          </w:tcPr>
          <w:p w14:paraId="4912CE9F" w14:textId="77777777" w:rsidR="00A22846" w:rsidRDefault="00A22846" w:rsidP="0040403D">
            <w:pPr>
              <w:pStyle w:val="sc-Requirement"/>
            </w:pPr>
            <w:r>
              <w:t>F</w:t>
            </w:r>
          </w:p>
        </w:tc>
      </w:tr>
      <w:tr w:rsidR="00A22846" w14:paraId="2BA9EB9D" w14:textId="77777777" w:rsidTr="00C4652C">
        <w:tc>
          <w:tcPr>
            <w:tcW w:w="1199" w:type="dxa"/>
          </w:tcPr>
          <w:p w14:paraId="5D65F7F6" w14:textId="77777777" w:rsidR="00A22846" w:rsidRDefault="00A22846" w:rsidP="0040403D">
            <w:pPr>
              <w:pStyle w:val="sc-Requirement"/>
            </w:pPr>
            <w:r>
              <w:t>ECED 312</w:t>
            </w:r>
          </w:p>
        </w:tc>
        <w:tc>
          <w:tcPr>
            <w:tcW w:w="2000" w:type="dxa"/>
          </w:tcPr>
          <w:p w14:paraId="2BE67701" w14:textId="77777777" w:rsidR="00A22846" w:rsidRDefault="00A22846" w:rsidP="0040403D">
            <w:pPr>
              <w:pStyle w:val="sc-Requirement"/>
            </w:pPr>
            <w:r>
              <w:t>Infant Toddler Cognitive Development and Learning</w:t>
            </w:r>
          </w:p>
        </w:tc>
        <w:tc>
          <w:tcPr>
            <w:tcW w:w="450" w:type="dxa"/>
          </w:tcPr>
          <w:p w14:paraId="437024A6" w14:textId="77777777" w:rsidR="00A22846" w:rsidRDefault="00A22846" w:rsidP="0040403D">
            <w:pPr>
              <w:pStyle w:val="sc-RequirementRight"/>
            </w:pPr>
            <w:r>
              <w:t>3</w:t>
            </w:r>
          </w:p>
        </w:tc>
        <w:tc>
          <w:tcPr>
            <w:tcW w:w="1116" w:type="dxa"/>
          </w:tcPr>
          <w:p w14:paraId="403AD27D" w14:textId="77777777" w:rsidR="00A22846" w:rsidRDefault="00A22846" w:rsidP="0040403D">
            <w:pPr>
              <w:pStyle w:val="sc-Requirement"/>
            </w:pPr>
            <w:r>
              <w:t>F</w:t>
            </w:r>
          </w:p>
        </w:tc>
      </w:tr>
      <w:tr w:rsidR="00A22846" w14:paraId="30FEA2B0" w14:textId="77777777" w:rsidTr="00C4652C">
        <w:tc>
          <w:tcPr>
            <w:tcW w:w="1199" w:type="dxa"/>
          </w:tcPr>
          <w:p w14:paraId="30C0B696" w14:textId="77777777" w:rsidR="00A22846" w:rsidRDefault="00A22846" w:rsidP="0040403D">
            <w:pPr>
              <w:pStyle w:val="sc-Requirement"/>
            </w:pPr>
            <w:r>
              <w:t>ECED 314</w:t>
            </w:r>
          </w:p>
        </w:tc>
        <w:tc>
          <w:tcPr>
            <w:tcW w:w="2000" w:type="dxa"/>
          </w:tcPr>
          <w:p w14:paraId="6C295615" w14:textId="77777777" w:rsidR="00A22846" w:rsidRDefault="00A22846" w:rsidP="0040403D">
            <w:pPr>
              <w:pStyle w:val="sc-Requirement"/>
            </w:pPr>
            <w:r>
              <w:t>Infant Toddler Social/Emotional Development and Learning</w:t>
            </w:r>
          </w:p>
        </w:tc>
        <w:tc>
          <w:tcPr>
            <w:tcW w:w="450" w:type="dxa"/>
          </w:tcPr>
          <w:p w14:paraId="08D8494F" w14:textId="77777777" w:rsidR="00A22846" w:rsidRDefault="00A22846" w:rsidP="0040403D">
            <w:pPr>
              <w:pStyle w:val="sc-RequirementRight"/>
            </w:pPr>
            <w:r>
              <w:t>3</w:t>
            </w:r>
          </w:p>
        </w:tc>
        <w:tc>
          <w:tcPr>
            <w:tcW w:w="1116" w:type="dxa"/>
          </w:tcPr>
          <w:p w14:paraId="6C8121E8" w14:textId="77777777" w:rsidR="00A22846" w:rsidRDefault="00A22846" w:rsidP="0040403D">
            <w:pPr>
              <w:pStyle w:val="sc-Requirement"/>
            </w:pPr>
            <w:r>
              <w:t>Sp</w:t>
            </w:r>
          </w:p>
        </w:tc>
      </w:tr>
      <w:tr w:rsidR="00A22846" w14:paraId="1166BA42" w14:textId="77777777" w:rsidTr="00C4652C">
        <w:tc>
          <w:tcPr>
            <w:tcW w:w="1199" w:type="dxa"/>
          </w:tcPr>
          <w:p w14:paraId="33B418DF" w14:textId="57AEDFA8" w:rsidR="00A22846" w:rsidRDefault="00A22846" w:rsidP="0040403D">
            <w:pPr>
              <w:pStyle w:val="sc-Requirement"/>
            </w:pPr>
            <w:del w:id="933" w:author="Abbotson, Susan C. W." w:date="2018-10-29T16:35:00Z">
              <w:r w:rsidDel="00860793">
                <w:delText>ECED 332</w:delText>
              </w:r>
            </w:del>
          </w:p>
        </w:tc>
        <w:tc>
          <w:tcPr>
            <w:tcW w:w="2000" w:type="dxa"/>
          </w:tcPr>
          <w:p w14:paraId="1F2B022C" w14:textId="456891D1" w:rsidR="00A22846" w:rsidRDefault="00A22846" w:rsidP="0040403D">
            <w:pPr>
              <w:pStyle w:val="sc-Requirement"/>
            </w:pPr>
            <w:del w:id="934" w:author="Abbotson, Susan C. W." w:date="2018-10-29T16:35:00Z">
              <w:r w:rsidDel="00860793">
                <w:delText>Building Family, School, and Community Partnerships</w:delText>
              </w:r>
            </w:del>
          </w:p>
        </w:tc>
        <w:tc>
          <w:tcPr>
            <w:tcW w:w="450" w:type="dxa"/>
          </w:tcPr>
          <w:p w14:paraId="4FFF1FAF" w14:textId="14420FE5" w:rsidR="00A22846" w:rsidRDefault="00A22846" w:rsidP="0040403D">
            <w:pPr>
              <w:pStyle w:val="sc-RequirementRight"/>
            </w:pPr>
            <w:del w:id="935" w:author="Abbotson, Susan C. W." w:date="2018-10-29T16:35:00Z">
              <w:r w:rsidDel="00860793">
                <w:delText>3</w:delText>
              </w:r>
            </w:del>
          </w:p>
        </w:tc>
        <w:tc>
          <w:tcPr>
            <w:tcW w:w="1116" w:type="dxa"/>
          </w:tcPr>
          <w:p w14:paraId="096F6447" w14:textId="110BFEFE" w:rsidR="00A22846" w:rsidRDefault="00A22846" w:rsidP="0040403D">
            <w:pPr>
              <w:pStyle w:val="sc-Requirement"/>
            </w:pPr>
            <w:del w:id="936" w:author="Abbotson, Susan C. W." w:date="2018-10-29T16:35:00Z">
              <w:r w:rsidDel="00860793">
                <w:delText>Sp</w:delText>
              </w:r>
            </w:del>
          </w:p>
        </w:tc>
      </w:tr>
      <w:tr w:rsidR="00A22846" w14:paraId="5CF9752C" w14:textId="77777777" w:rsidTr="00C4652C">
        <w:tc>
          <w:tcPr>
            <w:tcW w:w="1199" w:type="dxa"/>
          </w:tcPr>
          <w:p w14:paraId="2D042DE0" w14:textId="77777777" w:rsidR="00A22846" w:rsidRDefault="00A22846" w:rsidP="0040403D">
            <w:pPr>
              <w:pStyle w:val="sc-Requirement"/>
            </w:pPr>
            <w:r>
              <w:t>ECED 410</w:t>
            </w:r>
          </w:p>
        </w:tc>
        <w:tc>
          <w:tcPr>
            <w:tcW w:w="2000" w:type="dxa"/>
          </w:tcPr>
          <w:p w14:paraId="1460B12F" w14:textId="77777777" w:rsidR="00A22846" w:rsidRDefault="00A22846" w:rsidP="0040403D">
            <w:pPr>
              <w:pStyle w:val="sc-Requirement"/>
            </w:pPr>
            <w:r>
              <w:t>Infant Toddler Field Experience I</w:t>
            </w:r>
          </w:p>
        </w:tc>
        <w:tc>
          <w:tcPr>
            <w:tcW w:w="450" w:type="dxa"/>
          </w:tcPr>
          <w:p w14:paraId="5C7A2480" w14:textId="77777777" w:rsidR="00A22846" w:rsidRDefault="00A22846" w:rsidP="0040403D">
            <w:pPr>
              <w:pStyle w:val="sc-RequirementRight"/>
            </w:pPr>
            <w:r>
              <w:t>4</w:t>
            </w:r>
          </w:p>
        </w:tc>
        <w:tc>
          <w:tcPr>
            <w:tcW w:w="1116" w:type="dxa"/>
          </w:tcPr>
          <w:p w14:paraId="54D726D4" w14:textId="77777777" w:rsidR="00A22846" w:rsidRDefault="00A22846" w:rsidP="0040403D">
            <w:pPr>
              <w:pStyle w:val="sc-Requirement"/>
            </w:pPr>
            <w:r>
              <w:t>Sp</w:t>
            </w:r>
          </w:p>
        </w:tc>
      </w:tr>
      <w:tr w:rsidR="00A22846" w14:paraId="18679285" w14:textId="77777777" w:rsidTr="00C4652C">
        <w:tc>
          <w:tcPr>
            <w:tcW w:w="1199" w:type="dxa"/>
          </w:tcPr>
          <w:p w14:paraId="6910F0E0" w14:textId="77777777" w:rsidR="00A22846" w:rsidRDefault="00A22846" w:rsidP="0040403D">
            <w:pPr>
              <w:pStyle w:val="sc-Requirement"/>
            </w:pPr>
            <w:r>
              <w:t>ECED 412</w:t>
            </w:r>
          </w:p>
        </w:tc>
        <w:tc>
          <w:tcPr>
            <w:tcW w:w="2000" w:type="dxa"/>
          </w:tcPr>
          <w:p w14:paraId="49F59DB0" w14:textId="77777777" w:rsidR="00A22846" w:rsidRDefault="00A22846" w:rsidP="0040403D">
            <w:pPr>
              <w:pStyle w:val="sc-Requirement"/>
            </w:pPr>
            <w:r>
              <w:t>Infant Toddler Field Experience II</w:t>
            </w:r>
          </w:p>
        </w:tc>
        <w:tc>
          <w:tcPr>
            <w:tcW w:w="450" w:type="dxa"/>
          </w:tcPr>
          <w:p w14:paraId="6EAF3A62" w14:textId="77777777" w:rsidR="00A22846" w:rsidRDefault="00A22846" w:rsidP="0040403D">
            <w:pPr>
              <w:pStyle w:val="sc-RequirementRight"/>
            </w:pPr>
            <w:r>
              <w:t>4</w:t>
            </w:r>
          </w:p>
        </w:tc>
        <w:tc>
          <w:tcPr>
            <w:tcW w:w="1116" w:type="dxa"/>
          </w:tcPr>
          <w:p w14:paraId="535FAC73" w14:textId="77777777" w:rsidR="00A22846" w:rsidRDefault="00A22846" w:rsidP="0040403D">
            <w:pPr>
              <w:pStyle w:val="sc-Requirement"/>
            </w:pPr>
            <w:r>
              <w:t>F</w:t>
            </w:r>
          </w:p>
        </w:tc>
      </w:tr>
      <w:tr w:rsidR="00A22846" w14:paraId="005CEF29" w14:textId="77777777" w:rsidTr="00C4652C">
        <w:tc>
          <w:tcPr>
            <w:tcW w:w="1199" w:type="dxa"/>
          </w:tcPr>
          <w:p w14:paraId="586CAA84" w14:textId="77777777" w:rsidR="00A22846" w:rsidRDefault="00A22846" w:rsidP="0040403D">
            <w:pPr>
              <w:pStyle w:val="sc-Requirement"/>
            </w:pPr>
            <w:r>
              <w:t>ECED 416</w:t>
            </w:r>
          </w:p>
        </w:tc>
        <w:tc>
          <w:tcPr>
            <w:tcW w:w="2000" w:type="dxa"/>
          </w:tcPr>
          <w:p w14:paraId="5BD67E9D" w14:textId="77777777" w:rsidR="00A22846" w:rsidRDefault="00A22846" w:rsidP="0040403D">
            <w:pPr>
              <w:pStyle w:val="sc-Requirement"/>
            </w:pPr>
            <w:r>
              <w:t>Infant Toddler Language Development and Learning</w:t>
            </w:r>
          </w:p>
        </w:tc>
        <w:tc>
          <w:tcPr>
            <w:tcW w:w="450" w:type="dxa"/>
          </w:tcPr>
          <w:p w14:paraId="4EC4461E" w14:textId="77777777" w:rsidR="00A22846" w:rsidRDefault="00A22846" w:rsidP="0040403D">
            <w:pPr>
              <w:pStyle w:val="sc-RequirementRight"/>
            </w:pPr>
            <w:r>
              <w:t>3</w:t>
            </w:r>
          </w:p>
        </w:tc>
        <w:tc>
          <w:tcPr>
            <w:tcW w:w="1116" w:type="dxa"/>
          </w:tcPr>
          <w:p w14:paraId="5AC2DB1E" w14:textId="77777777" w:rsidR="00A22846" w:rsidRDefault="00A22846" w:rsidP="0040403D">
            <w:pPr>
              <w:pStyle w:val="sc-Requirement"/>
            </w:pPr>
            <w:r>
              <w:t>F</w:t>
            </w:r>
          </w:p>
        </w:tc>
      </w:tr>
      <w:tr w:rsidR="00A22846" w14:paraId="13979468" w14:textId="77777777" w:rsidTr="00C4652C">
        <w:tc>
          <w:tcPr>
            <w:tcW w:w="1199" w:type="dxa"/>
          </w:tcPr>
          <w:p w14:paraId="084FA288" w14:textId="77777777" w:rsidR="00A22846" w:rsidRDefault="00A22846" w:rsidP="0040403D">
            <w:pPr>
              <w:pStyle w:val="sc-Requirement"/>
            </w:pPr>
            <w:r>
              <w:t>ECED 440</w:t>
            </w:r>
          </w:p>
        </w:tc>
        <w:tc>
          <w:tcPr>
            <w:tcW w:w="2000" w:type="dxa"/>
          </w:tcPr>
          <w:p w14:paraId="721AFC71" w14:textId="77777777" w:rsidR="00A22846" w:rsidRDefault="00A22846" w:rsidP="0040403D">
            <w:pPr>
              <w:pStyle w:val="sc-Requirement"/>
            </w:pPr>
            <w:r>
              <w:t>Building Collaborative Relationships Through Coaching</w:t>
            </w:r>
          </w:p>
        </w:tc>
        <w:tc>
          <w:tcPr>
            <w:tcW w:w="450" w:type="dxa"/>
          </w:tcPr>
          <w:p w14:paraId="10537CBF" w14:textId="77777777" w:rsidR="00A22846" w:rsidRDefault="00A22846" w:rsidP="0040403D">
            <w:pPr>
              <w:pStyle w:val="sc-RequirementRight"/>
            </w:pPr>
            <w:r>
              <w:t>3</w:t>
            </w:r>
          </w:p>
        </w:tc>
        <w:tc>
          <w:tcPr>
            <w:tcW w:w="1116" w:type="dxa"/>
          </w:tcPr>
          <w:p w14:paraId="6DE55FC2" w14:textId="77777777" w:rsidR="00A22846" w:rsidRDefault="00A22846" w:rsidP="0040403D">
            <w:pPr>
              <w:pStyle w:val="sc-Requirement"/>
            </w:pPr>
            <w:r>
              <w:t>Sp</w:t>
            </w:r>
          </w:p>
        </w:tc>
      </w:tr>
      <w:tr w:rsidR="00A22846" w14:paraId="7B588C6A" w14:textId="77777777" w:rsidTr="00C4652C">
        <w:tc>
          <w:tcPr>
            <w:tcW w:w="1199" w:type="dxa"/>
          </w:tcPr>
          <w:p w14:paraId="3925283B" w14:textId="77777777" w:rsidR="00A22846" w:rsidRDefault="00A22846" w:rsidP="0040403D">
            <w:pPr>
              <w:pStyle w:val="sc-Requirement"/>
            </w:pPr>
            <w:r>
              <w:t>ECED 449</w:t>
            </w:r>
          </w:p>
        </w:tc>
        <w:tc>
          <w:tcPr>
            <w:tcW w:w="2000" w:type="dxa"/>
          </w:tcPr>
          <w:p w14:paraId="61854017" w14:textId="77777777" w:rsidR="00A22846" w:rsidRDefault="00A22846" w:rsidP="0040403D">
            <w:pPr>
              <w:pStyle w:val="sc-Requirement"/>
            </w:pPr>
            <w:r>
              <w:t>Early Childhood Community Program Internship</w:t>
            </w:r>
          </w:p>
        </w:tc>
        <w:tc>
          <w:tcPr>
            <w:tcW w:w="450" w:type="dxa"/>
          </w:tcPr>
          <w:p w14:paraId="4FF89855" w14:textId="77777777" w:rsidR="00A22846" w:rsidRDefault="00A22846" w:rsidP="0040403D">
            <w:pPr>
              <w:pStyle w:val="sc-RequirementRight"/>
            </w:pPr>
            <w:r>
              <w:t>6</w:t>
            </w:r>
          </w:p>
        </w:tc>
        <w:tc>
          <w:tcPr>
            <w:tcW w:w="1116" w:type="dxa"/>
          </w:tcPr>
          <w:p w14:paraId="0EF8D6E3" w14:textId="77777777" w:rsidR="00A22846" w:rsidRDefault="00A22846" w:rsidP="0040403D">
            <w:pPr>
              <w:pStyle w:val="sc-Requirement"/>
            </w:pPr>
            <w:r>
              <w:t>Sp</w:t>
            </w:r>
          </w:p>
        </w:tc>
      </w:tr>
      <w:tr w:rsidR="00A22846" w14:paraId="3E20E933" w14:textId="77777777" w:rsidTr="00C4652C">
        <w:tc>
          <w:tcPr>
            <w:tcW w:w="1199" w:type="dxa"/>
          </w:tcPr>
          <w:p w14:paraId="0F0FC96E" w14:textId="77777777" w:rsidR="00A22846" w:rsidRDefault="00A22846" w:rsidP="0040403D">
            <w:pPr>
              <w:pStyle w:val="sc-Requirement"/>
            </w:pPr>
            <w:r>
              <w:t>ECED 479</w:t>
            </w:r>
          </w:p>
        </w:tc>
        <w:tc>
          <w:tcPr>
            <w:tcW w:w="2000" w:type="dxa"/>
          </w:tcPr>
          <w:p w14:paraId="6BAF2B71" w14:textId="77777777" w:rsidR="00A22846" w:rsidRDefault="00A22846" w:rsidP="0040403D">
            <w:pPr>
              <w:pStyle w:val="sc-Requirement"/>
            </w:pPr>
            <w:r>
              <w:t>Best Practices in Infant Toddler Settings</w:t>
            </w:r>
          </w:p>
        </w:tc>
        <w:tc>
          <w:tcPr>
            <w:tcW w:w="450" w:type="dxa"/>
          </w:tcPr>
          <w:p w14:paraId="3A228DE1" w14:textId="77777777" w:rsidR="00A22846" w:rsidRDefault="00A22846" w:rsidP="0040403D">
            <w:pPr>
              <w:pStyle w:val="sc-RequirementRight"/>
            </w:pPr>
            <w:r>
              <w:t>3</w:t>
            </w:r>
          </w:p>
        </w:tc>
        <w:tc>
          <w:tcPr>
            <w:tcW w:w="1116" w:type="dxa"/>
          </w:tcPr>
          <w:p w14:paraId="5AA9C615" w14:textId="77777777" w:rsidR="00A22846" w:rsidRDefault="00A22846" w:rsidP="0040403D">
            <w:pPr>
              <w:pStyle w:val="sc-Requirement"/>
            </w:pPr>
            <w:r>
              <w:t>Sp</w:t>
            </w:r>
          </w:p>
        </w:tc>
      </w:tr>
      <w:tr w:rsidR="00A22846" w14:paraId="5107076E" w14:textId="77777777" w:rsidTr="00C4652C">
        <w:tc>
          <w:tcPr>
            <w:tcW w:w="1199" w:type="dxa"/>
          </w:tcPr>
          <w:p w14:paraId="0F9F0DA4" w14:textId="77777777" w:rsidR="00A22846" w:rsidRDefault="00A22846" w:rsidP="0040403D">
            <w:pPr>
              <w:pStyle w:val="sc-Requirement"/>
            </w:pPr>
            <w:r>
              <w:t>HPE 344</w:t>
            </w:r>
          </w:p>
        </w:tc>
        <w:tc>
          <w:tcPr>
            <w:tcW w:w="2000" w:type="dxa"/>
          </w:tcPr>
          <w:p w14:paraId="63DB0453" w14:textId="77777777" w:rsidR="00A22846" w:rsidRDefault="00A22846" w:rsidP="0040403D">
            <w:pPr>
              <w:pStyle w:val="sc-Requirement"/>
            </w:pPr>
            <w:r>
              <w:t>Infant Toddler Health and Wellness</w:t>
            </w:r>
          </w:p>
        </w:tc>
        <w:tc>
          <w:tcPr>
            <w:tcW w:w="450" w:type="dxa"/>
          </w:tcPr>
          <w:p w14:paraId="6441C362" w14:textId="77777777" w:rsidR="00A22846" w:rsidRDefault="00A22846" w:rsidP="0040403D">
            <w:pPr>
              <w:pStyle w:val="sc-RequirementRight"/>
            </w:pPr>
            <w:r>
              <w:t>3</w:t>
            </w:r>
          </w:p>
        </w:tc>
        <w:tc>
          <w:tcPr>
            <w:tcW w:w="1116" w:type="dxa"/>
          </w:tcPr>
          <w:p w14:paraId="49F181A2" w14:textId="77777777" w:rsidR="00A22846" w:rsidRDefault="00A22846" w:rsidP="0040403D">
            <w:pPr>
              <w:pStyle w:val="sc-Requirement"/>
            </w:pPr>
            <w:r>
              <w:t>F</w:t>
            </w:r>
          </w:p>
        </w:tc>
      </w:tr>
      <w:tr w:rsidR="00217219" w14:paraId="265EC7C8" w14:textId="77777777" w:rsidTr="00C4652C">
        <w:tc>
          <w:tcPr>
            <w:tcW w:w="1199" w:type="dxa"/>
          </w:tcPr>
          <w:p w14:paraId="15B4F02A" w14:textId="463F49E8" w:rsidR="00217219" w:rsidRDefault="00217219" w:rsidP="00217219">
            <w:pPr>
              <w:pStyle w:val="sc-Requirement"/>
            </w:pPr>
            <w:r>
              <w:t>SPED 305</w:t>
            </w:r>
          </w:p>
        </w:tc>
        <w:tc>
          <w:tcPr>
            <w:tcW w:w="2000" w:type="dxa"/>
          </w:tcPr>
          <w:p w14:paraId="596E2FA2" w14:textId="102270D6" w:rsidR="00217219" w:rsidRPr="00E903D0" w:rsidRDefault="00217219" w:rsidP="00217219">
            <w:pPr>
              <w:pStyle w:val="sc-Requirement"/>
            </w:pPr>
            <w:r w:rsidRPr="00E903D0">
              <w:t>Supporting Infants/Toddlers with Special Needs</w:t>
            </w:r>
          </w:p>
        </w:tc>
        <w:tc>
          <w:tcPr>
            <w:tcW w:w="450" w:type="dxa"/>
          </w:tcPr>
          <w:p w14:paraId="7326326A" w14:textId="2279FD5E" w:rsidR="00217219" w:rsidRPr="00E903D0" w:rsidRDefault="00217219" w:rsidP="00217219">
            <w:pPr>
              <w:pStyle w:val="sc-RequirementRight"/>
            </w:pPr>
            <w:r w:rsidRPr="00E903D0">
              <w:t>3</w:t>
            </w:r>
          </w:p>
        </w:tc>
        <w:tc>
          <w:tcPr>
            <w:tcW w:w="1116" w:type="dxa"/>
          </w:tcPr>
          <w:p w14:paraId="1B69012C" w14:textId="43AB6CCE" w:rsidR="00217219" w:rsidRPr="00E903D0" w:rsidRDefault="00217219" w:rsidP="00217219">
            <w:pPr>
              <w:pStyle w:val="sc-Requirement"/>
            </w:pPr>
            <w:r w:rsidRPr="00E903D0">
              <w:t>F</w:t>
            </w:r>
          </w:p>
        </w:tc>
      </w:tr>
      <w:tr w:rsidR="00A22846" w14:paraId="13E1D124" w14:textId="77777777" w:rsidTr="00C4652C">
        <w:tc>
          <w:tcPr>
            <w:tcW w:w="1199" w:type="dxa"/>
          </w:tcPr>
          <w:p w14:paraId="1D23127C" w14:textId="77777777" w:rsidR="00A22846" w:rsidRDefault="00A22846" w:rsidP="0040403D">
            <w:pPr>
              <w:pStyle w:val="sc-Requirement"/>
            </w:pPr>
            <w:r>
              <w:t>SPED 415</w:t>
            </w:r>
          </w:p>
        </w:tc>
        <w:tc>
          <w:tcPr>
            <w:tcW w:w="2000" w:type="dxa"/>
          </w:tcPr>
          <w:p w14:paraId="6588D5D1" w14:textId="77777777" w:rsidR="00A22846" w:rsidRDefault="00A22846" w:rsidP="0040403D">
            <w:pPr>
              <w:pStyle w:val="sc-Requirement"/>
            </w:pPr>
            <w:r>
              <w:t>Early Childhood Developmental Screening and Assessment</w:t>
            </w:r>
          </w:p>
        </w:tc>
        <w:tc>
          <w:tcPr>
            <w:tcW w:w="450" w:type="dxa"/>
          </w:tcPr>
          <w:p w14:paraId="4D7FAAA9" w14:textId="77777777" w:rsidR="00A22846" w:rsidRDefault="00A22846" w:rsidP="0040403D">
            <w:pPr>
              <w:pStyle w:val="sc-RequirementRight"/>
            </w:pPr>
            <w:r>
              <w:t>3</w:t>
            </w:r>
          </w:p>
        </w:tc>
        <w:tc>
          <w:tcPr>
            <w:tcW w:w="1116" w:type="dxa"/>
          </w:tcPr>
          <w:p w14:paraId="35C2F946" w14:textId="77777777" w:rsidR="00A22846" w:rsidRDefault="00A22846" w:rsidP="0040403D">
            <w:pPr>
              <w:pStyle w:val="sc-Requirement"/>
            </w:pPr>
            <w:r>
              <w:t>F</w:t>
            </w:r>
          </w:p>
        </w:tc>
      </w:tr>
    </w:tbl>
    <w:p w14:paraId="59211C55" w14:textId="77777777" w:rsidR="00A22846" w:rsidRDefault="00A22846" w:rsidP="00A22846">
      <w:pPr>
        <w:pStyle w:val="sc-Note"/>
      </w:pPr>
      <w:r>
        <w:t>Note: Program adds to 53 credit hours without general education courses.</w:t>
      </w:r>
    </w:p>
    <w:p w14:paraId="069CE4A1" w14:textId="5A96D40F" w:rsidR="00A22846" w:rsidRDefault="00A22846" w:rsidP="00A22846">
      <w:pPr>
        <w:pStyle w:val="sc-RequirementsSubheading"/>
      </w:pPr>
      <w:r>
        <w:t>Total Credit Hours: 5</w:t>
      </w:r>
      <w:ins w:id="937" w:author="Abbotson, Susan C. W." w:date="2018-12-03T20:03:00Z">
        <w:r w:rsidR="00773D33">
          <w:t>8</w:t>
        </w:r>
      </w:ins>
      <w:bookmarkStart w:id="938" w:name="_GoBack"/>
      <w:bookmarkEnd w:id="938"/>
      <w:del w:id="939" w:author="Abbotson, Susan C. W." w:date="2018-12-03T20:03:00Z">
        <w:r w:rsidDel="00773D33">
          <w:delText>7</w:delText>
        </w:r>
      </w:del>
    </w:p>
    <w:p w14:paraId="2EE10DA4" w14:textId="106B7E21" w:rsidR="00A22846" w:rsidRDefault="00A22846" w:rsidP="00FA1BB0">
      <w:pPr>
        <w:pStyle w:val="sc-RequirementsSubheading"/>
        <w:rPr>
          <w:b w:val="0"/>
        </w:rPr>
      </w:pPr>
    </w:p>
    <w:p w14:paraId="06D28505" w14:textId="5545B9CD" w:rsidR="00A22846" w:rsidRDefault="00A22846" w:rsidP="00FA1BB0">
      <w:pPr>
        <w:pStyle w:val="sc-RequirementsSubheading"/>
        <w:rPr>
          <w:b w:val="0"/>
        </w:rPr>
      </w:pPr>
    </w:p>
    <w:p w14:paraId="08CF2E10" w14:textId="77777777" w:rsidR="00A22846" w:rsidRDefault="00A22846" w:rsidP="00A22846">
      <w:pPr>
        <w:pStyle w:val="Heading2"/>
      </w:pPr>
      <w:r>
        <w:t>Elementary Education</w:t>
      </w:r>
      <w:r>
        <w:fldChar w:fldCharType="begin"/>
      </w:r>
      <w:r>
        <w:instrText xml:space="preserve"> XE "Elementary Education" </w:instrText>
      </w:r>
      <w:r>
        <w:fldChar w:fldCharType="end"/>
      </w:r>
    </w:p>
    <w:p w14:paraId="0F26D835" w14:textId="77777777" w:rsidR="00A22846" w:rsidRDefault="00A22846" w:rsidP="00A22846">
      <w:pPr>
        <w:pStyle w:val="sc-BodyText"/>
      </w:pPr>
      <w:r>
        <w:t xml:space="preserve">Writing in the Discipline (p. </w:t>
      </w:r>
      <w:r>
        <w:fldChar w:fldCharType="begin"/>
      </w:r>
      <w:r>
        <w:instrText xml:space="preserve"> PAGEREF AF34288790AF4D44A83F95ACCB1002AE \h </w:instrText>
      </w:r>
      <w:r>
        <w:fldChar w:fldCharType="separate"/>
      </w:r>
      <w:r>
        <w:rPr>
          <w:noProof/>
        </w:rPr>
        <w:t>388</w:t>
      </w:r>
      <w:r>
        <w:fldChar w:fldCharType="end"/>
      </w:r>
      <w:r>
        <w:t>)</w:t>
      </w:r>
    </w:p>
    <w:p w14:paraId="60412C2A" w14:textId="77777777" w:rsidR="00A22846" w:rsidRDefault="00A22846" w:rsidP="00A22846">
      <w:pPr>
        <w:pStyle w:val="sc-BodyText"/>
      </w:pPr>
      <w:r>
        <w:rPr>
          <w:b/>
        </w:rPr>
        <w:t>Department of Elementary Education</w:t>
      </w:r>
    </w:p>
    <w:p w14:paraId="3F4828F7" w14:textId="77777777" w:rsidR="00A22846" w:rsidRDefault="00A22846" w:rsidP="00A22846">
      <w:pPr>
        <w:pStyle w:val="sc-BodyText"/>
      </w:pPr>
      <w:r>
        <w:rPr>
          <w:b/>
        </w:rPr>
        <w:t>Department Chair:</w:t>
      </w:r>
      <w:r>
        <w:t xml:space="preserve"> Carolyn Obel-Omia</w:t>
      </w:r>
    </w:p>
    <w:p w14:paraId="4E58602D" w14:textId="77777777" w:rsidR="00A22846" w:rsidRDefault="00A22846" w:rsidP="00A22846">
      <w:pPr>
        <w:pStyle w:val="sc-BodyText"/>
      </w:pPr>
      <w:r>
        <w:rPr>
          <w:b/>
        </w:rPr>
        <w:t>B.A. in Elementary Education Program Coordinator:</w:t>
      </w:r>
      <w:r>
        <w:t xml:space="preserve"> Patricia Cordeiro</w:t>
      </w:r>
    </w:p>
    <w:p w14:paraId="2F6E6D06" w14:textId="77777777" w:rsidR="00A22846" w:rsidRDefault="00A22846" w:rsidP="00A22846">
      <w:pPr>
        <w:pStyle w:val="sc-BodyText"/>
      </w:pPr>
      <w:r>
        <w:rPr>
          <w:b/>
        </w:rPr>
        <w:t xml:space="preserve">B.S. in Elementary Education Program Coordinator: </w:t>
      </w:r>
      <w:r>
        <w:t>Linda Capalbo </w:t>
      </w:r>
    </w:p>
    <w:p w14:paraId="3A594E61" w14:textId="77777777" w:rsidR="00A22846" w:rsidRDefault="00A22846" w:rsidP="00A22846">
      <w:pPr>
        <w:pStyle w:val="sc-BodyText"/>
      </w:pPr>
      <w:r>
        <w:rPr>
          <w:b/>
        </w:rPr>
        <w:t>Elementary Education Program Faculty: Professors</w:t>
      </w:r>
      <w:r>
        <w:t xml:space="preserve"> Goodrow, Halquist, Henshaw, Kniseley, Lawrence,  McGuire-Schwartz; </w:t>
      </w:r>
      <w:r>
        <w:rPr>
          <w:b/>
        </w:rPr>
        <w:t xml:space="preserve">Associate </w:t>
      </w:r>
      <w:r>
        <w:rPr>
          <w:b/>
        </w:rPr>
        <w:lastRenderedPageBreak/>
        <w:t>Professors</w:t>
      </w:r>
      <w:r>
        <w:t xml:space="preserve"> Cotti, Horn, Obel-Omia, Sevey; </w:t>
      </w:r>
      <w:r>
        <w:rPr>
          <w:b/>
        </w:rPr>
        <w:t>Assistant Professors</w:t>
      </w:r>
      <w:r>
        <w:t xml:space="preserve"> Capalbo, Zoll</w:t>
      </w:r>
    </w:p>
    <w:p w14:paraId="0F20B8DB" w14:textId="77777777" w:rsidR="00A22846" w:rsidRDefault="00A22846" w:rsidP="00A22846">
      <w:pPr>
        <w:pStyle w:val="sc-BodyText"/>
      </w:pPr>
      <w:r>
        <w:t>Students in elementary education are awarded either a B.A. or a B.S. degree.</w:t>
      </w:r>
    </w:p>
    <w:p w14:paraId="75606653" w14:textId="77777777" w:rsidR="00A22846" w:rsidRDefault="00A22846" w:rsidP="00A22846">
      <w:pPr>
        <w:pStyle w:val="sc-List-1"/>
      </w:pPr>
      <w:r>
        <w:t>•</w:t>
      </w:r>
      <w:r>
        <w:tab/>
        <w:t>The B.A. is awarded to students choosing a content major (Multidisciplinary Studies, English, General Science, Mathematics, or Social Studies).</w:t>
      </w:r>
    </w:p>
    <w:p w14:paraId="0E4263E9" w14:textId="77777777" w:rsidR="00A22846" w:rsidRDefault="00A22846" w:rsidP="00A22846">
      <w:pPr>
        <w:pStyle w:val="sc-List-1"/>
      </w:pPr>
      <w:r>
        <w:t>•</w:t>
      </w:r>
      <w:r>
        <w:tab/>
        <w:t>The B.S. is awarded to students electing a teaching concentration in special education.</w:t>
      </w:r>
    </w:p>
    <w:p w14:paraId="23FF8889" w14:textId="77777777" w:rsidR="00A22846" w:rsidRDefault="00A22846" w:rsidP="00A22846">
      <w:pPr>
        <w:pStyle w:val="sc-AwardHeading"/>
      </w:pPr>
      <w:bookmarkStart w:id="940" w:name="5ED28AE710254549A5D6EFD022EE6CC6"/>
      <w:r>
        <w:t>Elementary Education B.A.</w:t>
      </w:r>
      <w:bookmarkEnd w:id="940"/>
      <w:r>
        <w:fldChar w:fldCharType="begin"/>
      </w:r>
      <w:r>
        <w:instrText xml:space="preserve"> XE "Elementary Education B.A." </w:instrText>
      </w:r>
      <w:r>
        <w:fldChar w:fldCharType="end"/>
      </w:r>
    </w:p>
    <w:p w14:paraId="1D25ADAA" w14:textId="77777777" w:rsidR="00A22846" w:rsidRDefault="00A22846" w:rsidP="00A22846">
      <w:pPr>
        <w:pStyle w:val="sc-BodyText"/>
      </w:pPr>
      <w:r>
        <w:t>Some programs, including the middle grades certification program, will total more than 120 credits and may take longer than four years to complete.</w:t>
      </w:r>
    </w:p>
    <w:p w14:paraId="49840795" w14:textId="77777777" w:rsidR="00A22846" w:rsidRDefault="00A22846" w:rsidP="00A22846">
      <w:pPr>
        <w:pStyle w:val="sc-SubHeading"/>
      </w:pPr>
      <w:r>
        <w:t>Retention Requirements</w:t>
      </w:r>
    </w:p>
    <w:p w14:paraId="6923BB23" w14:textId="77777777" w:rsidR="00A22846" w:rsidRDefault="00A22846" w:rsidP="00A22846">
      <w:pPr>
        <w:pStyle w:val="sc-List-1"/>
      </w:pPr>
      <w:r>
        <w:t>1.</w:t>
      </w:r>
      <w:r>
        <w:tab/>
        <w:t>A minimum overall GPA of 2.75 each semester.</w:t>
      </w:r>
    </w:p>
    <w:p w14:paraId="1ACF3005" w14:textId="77777777" w:rsidR="00A22846" w:rsidRDefault="00A22846" w:rsidP="00A22846">
      <w:pPr>
        <w:pStyle w:val="sc-List-1"/>
      </w:pPr>
      <w:r>
        <w:t>2.</w:t>
      </w:r>
      <w:r>
        <w:tab/>
        <w:t>A minimum grade of B- in ELED 300, and recommendation to continue from the instructor.</w:t>
      </w:r>
    </w:p>
    <w:p w14:paraId="1971DE6D" w14:textId="77777777" w:rsidR="00A22846" w:rsidRDefault="00A22846" w:rsidP="00A22846">
      <w:pPr>
        <w:pStyle w:val="sc-List-1"/>
      </w:pPr>
      <w:r>
        <w:t>3.</w:t>
      </w:r>
      <w:r>
        <w:tab/>
        <w:t>A minimum grade of B- in all other professional courses and a recommendation to continue from each instructor. Courses in the department may be repeated once with a recommendation to retake from the previous instructor.</w:t>
      </w:r>
    </w:p>
    <w:p w14:paraId="406EAE53" w14:textId="77777777" w:rsidR="00A22846" w:rsidRDefault="00A22846" w:rsidP="00A22846">
      <w:pPr>
        <w:pStyle w:val="sc-List-1"/>
      </w:pPr>
      <w:r>
        <w:t>4.</w:t>
      </w:r>
      <w:r>
        <w:tab/>
        <w:t>A minimum grade of C in all prerequisite courses offered in the Faculty of Arts and Sciences.</w:t>
      </w:r>
    </w:p>
    <w:p w14:paraId="71227EDD" w14:textId="77777777" w:rsidR="00A22846" w:rsidRDefault="00A22846" w:rsidP="00A22846">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5369E6E2" w14:textId="77777777" w:rsidR="00A22846" w:rsidRDefault="00A22846" w:rsidP="00A22846">
      <w:pPr>
        <w:pStyle w:val="sc-SubHeading"/>
      </w:pPr>
      <w:r>
        <w:t>Other Requirements</w:t>
      </w:r>
    </w:p>
    <w:p w14:paraId="20CB5D05" w14:textId="77777777" w:rsidR="00A22846" w:rsidRDefault="00A22846" w:rsidP="00A22846">
      <w:pPr>
        <w:pStyle w:val="sc-BodyText"/>
      </w:pPr>
      <w:r>
        <w:t>In addition to completing courses in elementary education, students must also complete the following requirements. See FSEHD website for additional information.</w:t>
      </w:r>
    </w:p>
    <w:p w14:paraId="34BC5864" w14:textId="77777777" w:rsidR="00A22846" w:rsidRDefault="00A22846" w:rsidP="00A22846">
      <w:pPr>
        <w:pStyle w:val="sc-List-1"/>
      </w:pPr>
      <w:r>
        <w:t>•</w:t>
      </w:r>
      <w:r>
        <w:tab/>
        <w:t>A Preparing to Teach Portfolio</w:t>
      </w:r>
    </w:p>
    <w:p w14:paraId="3897CA6C" w14:textId="77777777" w:rsidR="00A22846" w:rsidRDefault="00A22846" w:rsidP="00A22846">
      <w:pPr>
        <w:pStyle w:val="sc-List-1"/>
      </w:pPr>
      <w:r>
        <w:t>•</w:t>
      </w:r>
      <w:r>
        <w:tab/>
        <w:t>Community service requirement</w:t>
      </w:r>
    </w:p>
    <w:p w14:paraId="323D5FC3" w14:textId="77777777" w:rsidR="00A22846" w:rsidRDefault="00A22846" w:rsidP="00A22846">
      <w:pPr>
        <w:pStyle w:val="sc-List-1"/>
      </w:pPr>
      <w:r>
        <w:t>•</w:t>
      </w:r>
      <w:r>
        <w:tab/>
        <w:t>Elementary physical education requirement</w:t>
      </w:r>
    </w:p>
    <w:p w14:paraId="3351032F" w14:textId="77777777" w:rsidR="00A22846" w:rsidRDefault="00A22846" w:rsidP="00A22846">
      <w:pPr>
        <w:pStyle w:val="sc-RequirementsHeading"/>
      </w:pPr>
      <w:bookmarkStart w:id="941" w:name="EF6A952C68034E8C8F9ED02943F49A5A"/>
      <w:r>
        <w:t>Course Requirements</w:t>
      </w:r>
      <w:bookmarkEnd w:id="941"/>
    </w:p>
    <w:p w14:paraId="45F3EC8E" w14:textId="77777777" w:rsidR="00A22846" w:rsidRDefault="00A22846" w:rsidP="00A22846">
      <w:pPr>
        <w:pStyle w:val="sc-RequirementsSubheading"/>
      </w:pPr>
      <w:bookmarkStart w:id="942" w:name="6114B210DB1C40FB92C94A524E626DA4"/>
      <w:r>
        <w:t>Professional Courses</w:t>
      </w:r>
      <w:bookmarkEnd w:id="942"/>
    </w:p>
    <w:tbl>
      <w:tblPr>
        <w:tblW w:w="0" w:type="auto"/>
        <w:tblLook w:val="04A0" w:firstRow="1" w:lastRow="0" w:firstColumn="1" w:lastColumn="0" w:noHBand="0" w:noVBand="1"/>
      </w:tblPr>
      <w:tblGrid>
        <w:gridCol w:w="1199"/>
        <w:gridCol w:w="2000"/>
        <w:gridCol w:w="450"/>
        <w:gridCol w:w="1116"/>
      </w:tblGrid>
      <w:tr w:rsidR="00A22846" w14:paraId="766470D0" w14:textId="77777777" w:rsidTr="0040403D">
        <w:tc>
          <w:tcPr>
            <w:tcW w:w="1199" w:type="dxa"/>
          </w:tcPr>
          <w:p w14:paraId="39C6CC31" w14:textId="77777777" w:rsidR="00A22846" w:rsidRDefault="00A22846" w:rsidP="0040403D">
            <w:pPr>
              <w:pStyle w:val="sc-Requirement"/>
            </w:pPr>
            <w:r>
              <w:t>CEP 315</w:t>
            </w:r>
          </w:p>
        </w:tc>
        <w:tc>
          <w:tcPr>
            <w:tcW w:w="2000" w:type="dxa"/>
          </w:tcPr>
          <w:p w14:paraId="1A944E04" w14:textId="77777777" w:rsidR="00A22846" w:rsidRDefault="00A22846" w:rsidP="0040403D">
            <w:pPr>
              <w:pStyle w:val="sc-Requirement"/>
            </w:pPr>
            <w:r>
              <w:t>Educational Psychology</w:t>
            </w:r>
          </w:p>
        </w:tc>
        <w:tc>
          <w:tcPr>
            <w:tcW w:w="450" w:type="dxa"/>
          </w:tcPr>
          <w:p w14:paraId="4681BD9A" w14:textId="77777777" w:rsidR="00A22846" w:rsidRDefault="00A22846" w:rsidP="0040403D">
            <w:pPr>
              <w:pStyle w:val="sc-RequirementRight"/>
            </w:pPr>
            <w:r>
              <w:t>3</w:t>
            </w:r>
          </w:p>
        </w:tc>
        <w:tc>
          <w:tcPr>
            <w:tcW w:w="1116" w:type="dxa"/>
          </w:tcPr>
          <w:p w14:paraId="7A53A817" w14:textId="77777777" w:rsidR="00A22846" w:rsidRDefault="00A22846" w:rsidP="0040403D">
            <w:pPr>
              <w:pStyle w:val="sc-Requirement"/>
            </w:pPr>
            <w:r>
              <w:t>F, Sp, Su</w:t>
            </w:r>
          </w:p>
        </w:tc>
      </w:tr>
      <w:tr w:rsidR="00A22846" w14:paraId="24939D21" w14:textId="77777777" w:rsidTr="0040403D">
        <w:tc>
          <w:tcPr>
            <w:tcW w:w="1199" w:type="dxa"/>
          </w:tcPr>
          <w:p w14:paraId="0648E283" w14:textId="77777777" w:rsidR="00A22846" w:rsidRDefault="00A22846" w:rsidP="0040403D">
            <w:pPr>
              <w:pStyle w:val="sc-Requirement"/>
            </w:pPr>
            <w:r>
              <w:t>ELED 300</w:t>
            </w:r>
          </w:p>
        </w:tc>
        <w:tc>
          <w:tcPr>
            <w:tcW w:w="2000" w:type="dxa"/>
          </w:tcPr>
          <w:p w14:paraId="35267450" w14:textId="77777777" w:rsidR="00A22846" w:rsidRDefault="00A22846" w:rsidP="0040403D">
            <w:pPr>
              <w:pStyle w:val="sc-Requirement"/>
            </w:pPr>
            <w:r>
              <w:t>Concepts of Teaching Diverse Learners</w:t>
            </w:r>
          </w:p>
        </w:tc>
        <w:tc>
          <w:tcPr>
            <w:tcW w:w="450" w:type="dxa"/>
          </w:tcPr>
          <w:p w14:paraId="1F48E7CC" w14:textId="77777777" w:rsidR="00A22846" w:rsidRDefault="00A22846" w:rsidP="0040403D">
            <w:pPr>
              <w:pStyle w:val="sc-RequirementRight"/>
            </w:pPr>
            <w:r>
              <w:t>3</w:t>
            </w:r>
          </w:p>
        </w:tc>
        <w:tc>
          <w:tcPr>
            <w:tcW w:w="1116" w:type="dxa"/>
          </w:tcPr>
          <w:p w14:paraId="4AF14291" w14:textId="77777777" w:rsidR="00A22846" w:rsidRDefault="00A22846" w:rsidP="0040403D">
            <w:pPr>
              <w:pStyle w:val="sc-Requirement"/>
            </w:pPr>
            <w:r>
              <w:t>F, Sp</w:t>
            </w:r>
          </w:p>
        </w:tc>
      </w:tr>
      <w:tr w:rsidR="00A22846" w14:paraId="1E3CCC1E" w14:textId="77777777" w:rsidTr="0040403D">
        <w:tc>
          <w:tcPr>
            <w:tcW w:w="1199" w:type="dxa"/>
          </w:tcPr>
          <w:p w14:paraId="4DFFB668" w14:textId="77777777" w:rsidR="00A22846" w:rsidRDefault="00A22846" w:rsidP="0040403D">
            <w:pPr>
              <w:pStyle w:val="sc-Requirement"/>
            </w:pPr>
            <w:r>
              <w:t>ELED 400</w:t>
            </w:r>
          </w:p>
        </w:tc>
        <w:tc>
          <w:tcPr>
            <w:tcW w:w="2000" w:type="dxa"/>
          </w:tcPr>
          <w:p w14:paraId="66058F31" w14:textId="77777777" w:rsidR="00A22846" w:rsidRDefault="00A22846" w:rsidP="0040403D">
            <w:pPr>
              <w:pStyle w:val="sc-Requirement"/>
            </w:pPr>
            <w:r>
              <w:t>Curriculum and Assessment with Instructional Technology</w:t>
            </w:r>
          </w:p>
        </w:tc>
        <w:tc>
          <w:tcPr>
            <w:tcW w:w="450" w:type="dxa"/>
          </w:tcPr>
          <w:p w14:paraId="7E533BB7" w14:textId="77777777" w:rsidR="00A22846" w:rsidRDefault="00A22846" w:rsidP="0040403D">
            <w:pPr>
              <w:pStyle w:val="sc-RequirementRight"/>
            </w:pPr>
            <w:r>
              <w:t>3</w:t>
            </w:r>
          </w:p>
        </w:tc>
        <w:tc>
          <w:tcPr>
            <w:tcW w:w="1116" w:type="dxa"/>
          </w:tcPr>
          <w:p w14:paraId="5A26D16B" w14:textId="77777777" w:rsidR="00A22846" w:rsidRDefault="00A22846" w:rsidP="0040403D">
            <w:pPr>
              <w:pStyle w:val="sc-Requirement"/>
            </w:pPr>
            <w:r>
              <w:t>F, Sp</w:t>
            </w:r>
          </w:p>
        </w:tc>
      </w:tr>
      <w:tr w:rsidR="00A22846" w14:paraId="54B95CFD" w14:textId="77777777" w:rsidTr="0040403D">
        <w:tc>
          <w:tcPr>
            <w:tcW w:w="1199" w:type="dxa"/>
          </w:tcPr>
          <w:p w14:paraId="1D6F5100" w14:textId="77777777" w:rsidR="00A22846" w:rsidRDefault="00A22846" w:rsidP="0040403D">
            <w:pPr>
              <w:pStyle w:val="sc-Requirement"/>
            </w:pPr>
            <w:r>
              <w:t>ELED 420</w:t>
            </w:r>
          </w:p>
        </w:tc>
        <w:tc>
          <w:tcPr>
            <w:tcW w:w="2000" w:type="dxa"/>
          </w:tcPr>
          <w:p w14:paraId="52832605" w14:textId="77777777" w:rsidR="00A22846" w:rsidRDefault="00A22846" w:rsidP="0040403D">
            <w:pPr>
              <w:pStyle w:val="sc-Requirement"/>
            </w:pPr>
            <w:r>
              <w:t>Children's Literature and the Integrated Arts</w:t>
            </w:r>
          </w:p>
        </w:tc>
        <w:tc>
          <w:tcPr>
            <w:tcW w:w="450" w:type="dxa"/>
          </w:tcPr>
          <w:p w14:paraId="0C56706D" w14:textId="77777777" w:rsidR="00A22846" w:rsidRDefault="00A22846" w:rsidP="0040403D">
            <w:pPr>
              <w:pStyle w:val="sc-RequirementRight"/>
            </w:pPr>
            <w:r>
              <w:t>3</w:t>
            </w:r>
          </w:p>
        </w:tc>
        <w:tc>
          <w:tcPr>
            <w:tcW w:w="1116" w:type="dxa"/>
          </w:tcPr>
          <w:p w14:paraId="6B23BA92" w14:textId="77777777" w:rsidR="00A22846" w:rsidRDefault="00A22846" w:rsidP="0040403D">
            <w:pPr>
              <w:pStyle w:val="sc-Requirement"/>
            </w:pPr>
            <w:r>
              <w:t>F, Sp</w:t>
            </w:r>
          </w:p>
        </w:tc>
      </w:tr>
      <w:tr w:rsidR="00A22846" w14:paraId="1E6F3CEE" w14:textId="77777777" w:rsidTr="0040403D">
        <w:tc>
          <w:tcPr>
            <w:tcW w:w="1199" w:type="dxa"/>
          </w:tcPr>
          <w:p w14:paraId="663129C1" w14:textId="77777777" w:rsidR="00A22846" w:rsidRDefault="00A22846" w:rsidP="0040403D">
            <w:pPr>
              <w:pStyle w:val="sc-Requirement"/>
            </w:pPr>
            <w:r>
              <w:t>ELED 422</w:t>
            </w:r>
          </w:p>
        </w:tc>
        <w:tc>
          <w:tcPr>
            <w:tcW w:w="2000" w:type="dxa"/>
          </w:tcPr>
          <w:p w14:paraId="071BB4C6" w14:textId="77777777" w:rsidR="00A22846" w:rsidRDefault="00A22846" w:rsidP="0040403D">
            <w:pPr>
              <w:pStyle w:val="sc-Requirement"/>
            </w:pPr>
            <w:r>
              <w:t>Developmental Reading</w:t>
            </w:r>
          </w:p>
        </w:tc>
        <w:tc>
          <w:tcPr>
            <w:tcW w:w="450" w:type="dxa"/>
          </w:tcPr>
          <w:p w14:paraId="4CF2B35F" w14:textId="77777777" w:rsidR="00A22846" w:rsidRDefault="00A22846" w:rsidP="0040403D">
            <w:pPr>
              <w:pStyle w:val="sc-RequirementRight"/>
            </w:pPr>
            <w:r>
              <w:t>3</w:t>
            </w:r>
          </w:p>
        </w:tc>
        <w:tc>
          <w:tcPr>
            <w:tcW w:w="1116" w:type="dxa"/>
          </w:tcPr>
          <w:p w14:paraId="15D81A22" w14:textId="77777777" w:rsidR="00A22846" w:rsidRDefault="00A22846" w:rsidP="0040403D">
            <w:pPr>
              <w:pStyle w:val="sc-Requirement"/>
            </w:pPr>
            <w:r>
              <w:t>F, Sp</w:t>
            </w:r>
          </w:p>
        </w:tc>
      </w:tr>
      <w:tr w:rsidR="00A22846" w14:paraId="310CBF65" w14:textId="77777777" w:rsidTr="0040403D">
        <w:tc>
          <w:tcPr>
            <w:tcW w:w="1199" w:type="dxa"/>
          </w:tcPr>
          <w:p w14:paraId="2C81413E" w14:textId="77777777" w:rsidR="00A22846" w:rsidRDefault="00A22846" w:rsidP="0040403D">
            <w:pPr>
              <w:pStyle w:val="sc-Requirement"/>
            </w:pPr>
            <w:r>
              <w:t>ELED 435</w:t>
            </w:r>
          </w:p>
        </w:tc>
        <w:tc>
          <w:tcPr>
            <w:tcW w:w="2000" w:type="dxa"/>
          </w:tcPr>
          <w:p w14:paraId="75B0A5A3" w14:textId="77777777" w:rsidR="00A22846" w:rsidRDefault="00A22846" w:rsidP="0040403D">
            <w:pPr>
              <w:pStyle w:val="sc-Requirement"/>
            </w:pPr>
            <w:r>
              <w:t>Language Arts and ELL Instruction</w:t>
            </w:r>
          </w:p>
        </w:tc>
        <w:tc>
          <w:tcPr>
            <w:tcW w:w="450" w:type="dxa"/>
          </w:tcPr>
          <w:p w14:paraId="14CF4E4F" w14:textId="77777777" w:rsidR="00A22846" w:rsidRDefault="00A22846" w:rsidP="0040403D">
            <w:pPr>
              <w:pStyle w:val="sc-RequirementRight"/>
            </w:pPr>
            <w:r>
              <w:t>3</w:t>
            </w:r>
          </w:p>
        </w:tc>
        <w:tc>
          <w:tcPr>
            <w:tcW w:w="1116" w:type="dxa"/>
          </w:tcPr>
          <w:p w14:paraId="6FFBFC58" w14:textId="77777777" w:rsidR="00A22846" w:rsidRDefault="00A22846" w:rsidP="0040403D">
            <w:pPr>
              <w:pStyle w:val="sc-Requirement"/>
            </w:pPr>
            <w:r>
              <w:t>F, Sp</w:t>
            </w:r>
          </w:p>
        </w:tc>
      </w:tr>
      <w:tr w:rsidR="00A22846" w14:paraId="68AD6574" w14:textId="77777777" w:rsidTr="0040403D">
        <w:tc>
          <w:tcPr>
            <w:tcW w:w="1199" w:type="dxa"/>
          </w:tcPr>
          <w:p w14:paraId="5117503F" w14:textId="77777777" w:rsidR="00A22846" w:rsidRDefault="00A22846" w:rsidP="0040403D">
            <w:pPr>
              <w:pStyle w:val="sc-Requirement"/>
            </w:pPr>
            <w:r>
              <w:t>ELED 436</w:t>
            </w:r>
          </w:p>
        </w:tc>
        <w:tc>
          <w:tcPr>
            <w:tcW w:w="2000" w:type="dxa"/>
          </w:tcPr>
          <w:p w14:paraId="066E5077" w14:textId="77777777" w:rsidR="00A22846" w:rsidRDefault="00A22846" w:rsidP="0040403D">
            <w:pPr>
              <w:pStyle w:val="sc-Requirement"/>
            </w:pPr>
            <w:r>
              <w:t>Teaching Social Studies to Diverse Learners</w:t>
            </w:r>
          </w:p>
        </w:tc>
        <w:tc>
          <w:tcPr>
            <w:tcW w:w="450" w:type="dxa"/>
          </w:tcPr>
          <w:p w14:paraId="511194F6" w14:textId="77777777" w:rsidR="00A22846" w:rsidRDefault="00A22846" w:rsidP="0040403D">
            <w:pPr>
              <w:pStyle w:val="sc-RequirementRight"/>
            </w:pPr>
            <w:r>
              <w:t>3</w:t>
            </w:r>
          </w:p>
        </w:tc>
        <w:tc>
          <w:tcPr>
            <w:tcW w:w="1116" w:type="dxa"/>
          </w:tcPr>
          <w:p w14:paraId="2A8C6FE5" w14:textId="77777777" w:rsidR="00A22846" w:rsidRDefault="00A22846" w:rsidP="0040403D">
            <w:pPr>
              <w:pStyle w:val="sc-Requirement"/>
            </w:pPr>
            <w:r>
              <w:t>F, Sp</w:t>
            </w:r>
          </w:p>
        </w:tc>
      </w:tr>
      <w:tr w:rsidR="00A22846" w14:paraId="1CF1E01B" w14:textId="77777777" w:rsidTr="0040403D">
        <w:tc>
          <w:tcPr>
            <w:tcW w:w="1199" w:type="dxa"/>
          </w:tcPr>
          <w:p w14:paraId="5F19F4FF" w14:textId="77777777" w:rsidR="00A22846" w:rsidRDefault="00A22846" w:rsidP="0040403D">
            <w:pPr>
              <w:pStyle w:val="sc-Requirement"/>
            </w:pPr>
            <w:r>
              <w:t>ELED 437</w:t>
            </w:r>
          </w:p>
        </w:tc>
        <w:tc>
          <w:tcPr>
            <w:tcW w:w="2000" w:type="dxa"/>
          </w:tcPr>
          <w:p w14:paraId="01D8BD06" w14:textId="77777777" w:rsidR="00A22846" w:rsidRDefault="00A22846" w:rsidP="0040403D">
            <w:pPr>
              <w:pStyle w:val="sc-Requirement"/>
            </w:pPr>
            <w:r>
              <w:t>Elementary School Science and Health Education</w:t>
            </w:r>
          </w:p>
        </w:tc>
        <w:tc>
          <w:tcPr>
            <w:tcW w:w="450" w:type="dxa"/>
          </w:tcPr>
          <w:p w14:paraId="72D82F3F" w14:textId="77777777" w:rsidR="00A22846" w:rsidRDefault="00A22846" w:rsidP="0040403D">
            <w:pPr>
              <w:pStyle w:val="sc-RequirementRight"/>
            </w:pPr>
            <w:r>
              <w:t>3</w:t>
            </w:r>
          </w:p>
        </w:tc>
        <w:tc>
          <w:tcPr>
            <w:tcW w:w="1116" w:type="dxa"/>
          </w:tcPr>
          <w:p w14:paraId="6A997A33" w14:textId="77777777" w:rsidR="00A22846" w:rsidRDefault="00A22846" w:rsidP="0040403D">
            <w:pPr>
              <w:pStyle w:val="sc-Requirement"/>
            </w:pPr>
            <w:r>
              <w:t>F, Sp</w:t>
            </w:r>
          </w:p>
        </w:tc>
      </w:tr>
      <w:tr w:rsidR="00A22846" w14:paraId="2005C662" w14:textId="77777777" w:rsidTr="0040403D">
        <w:tc>
          <w:tcPr>
            <w:tcW w:w="1199" w:type="dxa"/>
          </w:tcPr>
          <w:p w14:paraId="062F1CAA" w14:textId="77777777" w:rsidR="00A22846" w:rsidRDefault="00A22846" w:rsidP="0040403D">
            <w:pPr>
              <w:pStyle w:val="sc-Requirement"/>
            </w:pPr>
            <w:r>
              <w:t>ELED 438</w:t>
            </w:r>
          </w:p>
        </w:tc>
        <w:tc>
          <w:tcPr>
            <w:tcW w:w="2000" w:type="dxa"/>
          </w:tcPr>
          <w:p w14:paraId="586B69B7" w14:textId="77777777" w:rsidR="00A22846" w:rsidRDefault="00A22846" w:rsidP="0040403D">
            <w:pPr>
              <w:pStyle w:val="sc-Requirement"/>
            </w:pPr>
            <w:r>
              <w:t>Teaching Elementary School Mathematics</w:t>
            </w:r>
          </w:p>
        </w:tc>
        <w:tc>
          <w:tcPr>
            <w:tcW w:w="450" w:type="dxa"/>
          </w:tcPr>
          <w:p w14:paraId="2BC38805" w14:textId="77777777" w:rsidR="00A22846" w:rsidRDefault="00A22846" w:rsidP="0040403D">
            <w:pPr>
              <w:pStyle w:val="sc-RequirementRight"/>
            </w:pPr>
            <w:r>
              <w:t>3</w:t>
            </w:r>
          </w:p>
        </w:tc>
        <w:tc>
          <w:tcPr>
            <w:tcW w:w="1116" w:type="dxa"/>
          </w:tcPr>
          <w:p w14:paraId="0745E8EF" w14:textId="77777777" w:rsidR="00A22846" w:rsidRDefault="00A22846" w:rsidP="0040403D">
            <w:pPr>
              <w:pStyle w:val="sc-Requirement"/>
            </w:pPr>
            <w:r>
              <w:t>F, Sp</w:t>
            </w:r>
          </w:p>
        </w:tc>
      </w:tr>
      <w:tr w:rsidR="00A22846" w14:paraId="5689FEAE" w14:textId="77777777" w:rsidTr="0040403D">
        <w:tc>
          <w:tcPr>
            <w:tcW w:w="1199" w:type="dxa"/>
          </w:tcPr>
          <w:p w14:paraId="189861DD" w14:textId="77777777" w:rsidR="00A22846" w:rsidRDefault="00A22846" w:rsidP="0040403D">
            <w:pPr>
              <w:pStyle w:val="sc-Requirement"/>
            </w:pPr>
            <w:r>
              <w:t>ELED 439</w:t>
            </w:r>
          </w:p>
        </w:tc>
        <w:tc>
          <w:tcPr>
            <w:tcW w:w="2000" w:type="dxa"/>
          </w:tcPr>
          <w:p w14:paraId="28EF20F8" w14:textId="77777777" w:rsidR="00A22846" w:rsidRDefault="00A22846" w:rsidP="0040403D">
            <w:pPr>
              <w:pStyle w:val="sc-Requirement"/>
            </w:pPr>
            <w:r>
              <w:t>Student Teaching in the Elementary School</w:t>
            </w:r>
          </w:p>
        </w:tc>
        <w:tc>
          <w:tcPr>
            <w:tcW w:w="450" w:type="dxa"/>
          </w:tcPr>
          <w:p w14:paraId="78D0A115" w14:textId="77777777" w:rsidR="00A22846" w:rsidRDefault="00A22846" w:rsidP="0040403D">
            <w:pPr>
              <w:pStyle w:val="sc-RequirementRight"/>
            </w:pPr>
            <w:r>
              <w:t>9</w:t>
            </w:r>
          </w:p>
        </w:tc>
        <w:tc>
          <w:tcPr>
            <w:tcW w:w="1116" w:type="dxa"/>
          </w:tcPr>
          <w:p w14:paraId="76C09E68" w14:textId="77777777" w:rsidR="00A22846" w:rsidRDefault="00A22846" w:rsidP="0040403D">
            <w:pPr>
              <w:pStyle w:val="sc-Requirement"/>
            </w:pPr>
            <w:r>
              <w:t>F, Sp</w:t>
            </w:r>
          </w:p>
        </w:tc>
      </w:tr>
      <w:tr w:rsidR="00A22846" w14:paraId="46718D4D" w14:textId="77777777" w:rsidTr="0040403D">
        <w:tc>
          <w:tcPr>
            <w:tcW w:w="1199" w:type="dxa"/>
          </w:tcPr>
          <w:p w14:paraId="06FC3FA4" w14:textId="77777777" w:rsidR="00A22846" w:rsidRDefault="00A22846" w:rsidP="0040403D">
            <w:pPr>
              <w:pStyle w:val="sc-Requirement"/>
            </w:pPr>
            <w:r>
              <w:t>ELED 469</w:t>
            </w:r>
          </w:p>
        </w:tc>
        <w:tc>
          <w:tcPr>
            <w:tcW w:w="2000" w:type="dxa"/>
          </w:tcPr>
          <w:p w14:paraId="162235AC" w14:textId="77777777" w:rsidR="00A22846" w:rsidRDefault="00A22846" w:rsidP="0040403D">
            <w:pPr>
              <w:pStyle w:val="sc-Requirement"/>
            </w:pPr>
            <w:r>
              <w:t>Best Practices: Instruction, Assessment, Classroom Management</w:t>
            </w:r>
          </w:p>
        </w:tc>
        <w:tc>
          <w:tcPr>
            <w:tcW w:w="450" w:type="dxa"/>
          </w:tcPr>
          <w:p w14:paraId="3971B8B7" w14:textId="77777777" w:rsidR="00A22846" w:rsidRDefault="00A22846" w:rsidP="0040403D">
            <w:pPr>
              <w:pStyle w:val="sc-RequirementRight"/>
            </w:pPr>
            <w:r>
              <w:t>3</w:t>
            </w:r>
          </w:p>
        </w:tc>
        <w:tc>
          <w:tcPr>
            <w:tcW w:w="1116" w:type="dxa"/>
          </w:tcPr>
          <w:p w14:paraId="5AC804EB" w14:textId="77777777" w:rsidR="00A22846" w:rsidRDefault="00A22846" w:rsidP="0040403D">
            <w:pPr>
              <w:pStyle w:val="sc-Requirement"/>
            </w:pPr>
            <w:r>
              <w:t>F, Sp</w:t>
            </w:r>
          </w:p>
        </w:tc>
      </w:tr>
      <w:tr w:rsidR="00A22846" w14:paraId="3E2029E5" w14:textId="77777777" w:rsidTr="0040403D">
        <w:trPr>
          <w:ins w:id="943" w:author="Microsoft Office User" w:date="2018-10-11T18:32:00Z"/>
        </w:trPr>
        <w:tc>
          <w:tcPr>
            <w:tcW w:w="1199" w:type="dxa"/>
          </w:tcPr>
          <w:p w14:paraId="0D46AC53" w14:textId="77777777" w:rsidR="00A22846" w:rsidRDefault="00A22846" w:rsidP="0040403D">
            <w:pPr>
              <w:pStyle w:val="sc-Requirement"/>
              <w:rPr>
                <w:ins w:id="944" w:author="Microsoft Office User" w:date="2018-10-11T18:32:00Z"/>
              </w:rPr>
            </w:pPr>
            <w:ins w:id="945" w:author="Microsoft Office User" w:date="2018-10-11T18:32:00Z">
              <w:r>
                <w:t>FNED 101</w:t>
              </w:r>
            </w:ins>
          </w:p>
        </w:tc>
        <w:tc>
          <w:tcPr>
            <w:tcW w:w="2000" w:type="dxa"/>
          </w:tcPr>
          <w:p w14:paraId="6B4DAE76" w14:textId="77777777" w:rsidR="00A22846" w:rsidRDefault="00A22846" w:rsidP="0040403D">
            <w:pPr>
              <w:pStyle w:val="sc-Requirement"/>
              <w:rPr>
                <w:ins w:id="946" w:author="Microsoft Office User" w:date="2018-10-11T18:32:00Z"/>
              </w:rPr>
            </w:pPr>
            <w:ins w:id="947" w:author="Microsoft Office User" w:date="2018-10-11T18:32:00Z">
              <w:r>
                <w:t>Introduction to Teaching and Learning</w:t>
              </w:r>
            </w:ins>
          </w:p>
        </w:tc>
        <w:tc>
          <w:tcPr>
            <w:tcW w:w="450" w:type="dxa"/>
          </w:tcPr>
          <w:p w14:paraId="1E2ADB8E" w14:textId="77777777" w:rsidR="00A22846" w:rsidRDefault="00A22846" w:rsidP="0040403D">
            <w:pPr>
              <w:pStyle w:val="sc-RequirementRight"/>
              <w:rPr>
                <w:ins w:id="948" w:author="Microsoft Office User" w:date="2018-10-11T18:32:00Z"/>
              </w:rPr>
            </w:pPr>
            <w:ins w:id="949" w:author="Microsoft Office User" w:date="2018-10-11T18:32:00Z">
              <w:r>
                <w:t>2</w:t>
              </w:r>
            </w:ins>
          </w:p>
        </w:tc>
        <w:tc>
          <w:tcPr>
            <w:tcW w:w="1116" w:type="dxa"/>
          </w:tcPr>
          <w:p w14:paraId="6D35A5A2" w14:textId="77777777" w:rsidR="00A22846" w:rsidRDefault="00A22846" w:rsidP="0040403D">
            <w:pPr>
              <w:pStyle w:val="sc-Requirement"/>
              <w:rPr>
                <w:ins w:id="950" w:author="Microsoft Office User" w:date="2018-10-11T18:32:00Z"/>
              </w:rPr>
            </w:pPr>
            <w:ins w:id="951" w:author="Microsoft Office User" w:date="2018-10-11T18:32:00Z">
              <w:r>
                <w:t>F, Sp, Su</w:t>
              </w:r>
            </w:ins>
          </w:p>
        </w:tc>
      </w:tr>
      <w:tr w:rsidR="00A22846" w14:paraId="282D3F2C" w14:textId="77777777" w:rsidTr="0040403D">
        <w:tc>
          <w:tcPr>
            <w:tcW w:w="1199" w:type="dxa"/>
          </w:tcPr>
          <w:p w14:paraId="72F3FB59" w14:textId="77777777" w:rsidR="00A22846" w:rsidRDefault="00A22846" w:rsidP="0040403D">
            <w:pPr>
              <w:pStyle w:val="sc-Requirement"/>
            </w:pPr>
            <w:r>
              <w:t xml:space="preserve">FNED </w:t>
            </w:r>
            <w:del w:id="952" w:author="Owen, Lisa B." w:date="2018-10-17T11:43:00Z">
              <w:r w:rsidDel="00AE55DE">
                <w:delText>346</w:delText>
              </w:r>
            </w:del>
            <w:ins w:id="953" w:author="Owen, Lisa B." w:date="2018-10-17T11:43:00Z">
              <w:r>
                <w:t>246</w:t>
              </w:r>
            </w:ins>
          </w:p>
        </w:tc>
        <w:tc>
          <w:tcPr>
            <w:tcW w:w="2000" w:type="dxa"/>
          </w:tcPr>
          <w:p w14:paraId="14FE7846" w14:textId="77777777" w:rsidR="00A22846" w:rsidRDefault="00A22846" w:rsidP="0040403D">
            <w:pPr>
              <w:pStyle w:val="sc-Requirement"/>
            </w:pPr>
            <w:r>
              <w:t xml:space="preserve">Schooling </w:t>
            </w:r>
            <w:ins w:id="954" w:author="Owen, Lisa B." w:date="2018-10-17T11:43:00Z">
              <w:r>
                <w:t>for Social Justice</w:t>
              </w:r>
            </w:ins>
            <w:del w:id="955" w:author="Owen, Lisa B." w:date="2018-10-17T11:43:00Z">
              <w:r w:rsidDel="00AE55DE">
                <w:delText>in a Democratic Society</w:delText>
              </w:r>
            </w:del>
          </w:p>
        </w:tc>
        <w:tc>
          <w:tcPr>
            <w:tcW w:w="450" w:type="dxa"/>
          </w:tcPr>
          <w:p w14:paraId="0158E17C" w14:textId="77777777" w:rsidR="00A22846" w:rsidRDefault="00A22846" w:rsidP="0040403D">
            <w:pPr>
              <w:pStyle w:val="sc-RequirementRight"/>
            </w:pPr>
            <w:r>
              <w:t>4</w:t>
            </w:r>
          </w:p>
        </w:tc>
        <w:tc>
          <w:tcPr>
            <w:tcW w:w="1116" w:type="dxa"/>
          </w:tcPr>
          <w:p w14:paraId="49CF1389" w14:textId="77777777" w:rsidR="00A22846" w:rsidRDefault="00A22846" w:rsidP="0040403D">
            <w:pPr>
              <w:pStyle w:val="sc-Requirement"/>
            </w:pPr>
            <w:r>
              <w:t>F, Sp, Su</w:t>
            </w:r>
          </w:p>
        </w:tc>
      </w:tr>
      <w:tr w:rsidR="00475726" w14:paraId="1A6E86D3" w14:textId="77777777" w:rsidTr="0040403D">
        <w:tc>
          <w:tcPr>
            <w:tcW w:w="1199" w:type="dxa"/>
          </w:tcPr>
          <w:p w14:paraId="6ADD361A" w14:textId="6F7AFAD2" w:rsidR="00475726" w:rsidRPr="00475726" w:rsidRDefault="00475726" w:rsidP="00475726">
            <w:pPr>
              <w:pStyle w:val="sc-Requirement"/>
            </w:pPr>
            <w:ins w:id="956" w:author="Owen, Lisa B." w:date="2018-10-27T12:43:00Z">
              <w:r>
                <w:t>SPED 333</w:t>
              </w:r>
            </w:ins>
          </w:p>
        </w:tc>
        <w:tc>
          <w:tcPr>
            <w:tcW w:w="2000" w:type="dxa"/>
          </w:tcPr>
          <w:p w14:paraId="43716959" w14:textId="5BF5312A" w:rsidR="00475726" w:rsidRPr="00475726" w:rsidRDefault="00475726" w:rsidP="00475726">
            <w:pPr>
              <w:pStyle w:val="sc-Requirement"/>
            </w:pPr>
            <w:ins w:id="957" w:author="Owen, Lisa B." w:date="2018-10-27T12:43:00Z">
              <w:r w:rsidRPr="00317D30">
                <w:t>Introduction to Special Education: Policies/Practices</w:t>
              </w:r>
            </w:ins>
          </w:p>
        </w:tc>
        <w:tc>
          <w:tcPr>
            <w:tcW w:w="450" w:type="dxa"/>
          </w:tcPr>
          <w:p w14:paraId="70E3565E" w14:textId="686C013B" w:rsidR="00475726" w:rsidRPr="00475726" w:rsidRDefault="00475726" w:rsidP="00475726">
            <w:pPr>
              <w:pStyle w:val="sc-RequirementRight"/>
            </w:pPr>
            <w:ins w:id="958" w:author="Owen, Lisa B." w:date="2018-10-27T12:43:00Z">
              <w:r>
                <w:t>3</w:t>
              </w:r>
            </w:ins>
          </w:p>
        </w:tc>
        <w:tc>
          <w:tcPr>
            <w:tcW w:w="1116" w:type="dxa"/>
          </w:tcPr>
          <w:p w14:paraId="5C754896" w14:textId="127820A2" w:rsidR="00475726" w:rsidRPr="00475726" w:rsidRDefault="00475726" w:rsidP="00475726">
            <w:pPr>
              <w:pStyle w:val="sc-Requirement"/>
            </w:pPr>
            <w:ins w:id="959" w:author="Owen, Lisa B." w:date="2018-10-27T12:43:00Z">
              <w:r>
                <w:t>F, Sp</w:t>
              </w:r>
            </w:ins>
          </w:p>
        </w:tc>
      </w:tr>
      <w:tr w:rsidR="00475726" w14:paraId="0A7D45EE" w14:textId="77777777" w:rsidTr="0040403D">
        <w:tc>
          <w:tcPr>
            <w:tcW w:w="1199" w:type="dxa"/>
          </w:tcPr>
          <w:p w14:paraId="7EDFB0A2" w14:textId="2588A56B" w:rsidR="00475726" w:rsidRPr="00475726" w:rsidRDefault="00475726" w:rsidP="00475726">
            <w:pPr>
              <w:pStyle w:val="sc-Requirement"/>
            </w:pPr>
            <w:ins w:id="960" w:author="Owen, Lisa B." w:date="2018-10-27T12:43:00Z">
              <w:r>
                <w:t xml:space="preserve">TESL 401 </w:t>
              </w:r>
            </w:ins>
          </w:p>
        </w:tc>
        <w:tc>
          <w:tcPr>
            <w:tcW w:w="2000" w:type="dxa"/>
          </w:tcPr>
          <w:p w14:paraId="66883601" w14:textId="063EC70D" w:rsidR="00475726" w:rsidRPr="00475726" w:rsidRDefault="00475726" w:rsidP="00475726">
            <w:pPr>
              <w:pStyle w:val="sc-Requirement"/>
            </w:pPr>
            <w:ins w:id="961" w:author="Owen, Lisa B." w:date="2018-10-27T12:43:00Z">
              <w:r w:rsidRPr="00317D30">
                <w:t>Introduction to Teaching Emergent Bilinguals</w:t>
              </w:r>
            </w:ins>
          </w:p>
        </w:tc>
        <w:tc>
          <w:tcPr>
            <w:tcW w:w="450" w:type="dxa"/>
          </w:tcPr>
          <w:p w14:paraId="128CA7A5" w14:textId="3166F4A5" w:rsidR="00475726" w:rsidRPr="00475726" w:rsidRDefault="00475726" w:rsidP="00475726">
            <w:pPr>
              <w:pStyle w:val="sc-RequirementRight"/>
            </w:pPr>
            <w:ins w:id="962" w:author="Owen, Lisa B." w:date="2018-10-27T12:43:00Z">
              <w:r>
                <w:t>4</w:t>
              </w:r>
            </w:ins>
          </w:p>
        </w:tc>
        <w:tc>
          <w:tcPr>
            <w:tcW w:w="1116" w:type="dxa"/>
          </w:tcPr>
          <w:p w14:paraId="39083245" w14:textId="55C43D40" w:rsidR="00475726" w:rsidRPr="00475726" w:rsidRDefault="00475726" w:rsidP="00475726">
            <w:pPr>
              <w:pStyle w:val="sc-Requirement"/>
            </w:pPr>
            <w:ins w:id="963" w:author="Owen, Lisa B." w:date="2018-10-27T12:43:00Z">
              <w:r>
                <w:t>F, Sp</w:t>
              </w:r>
            </w:ins>
          </w:p>
        </w:tc>
      </w:tr>
      <w:tr w:rsidR="00475726" w14:paraId="792C0307" w14:textId="77777777" w:rsidTr="00141347">
        <w:tc>
          <w:tcPr>
            <w:tcW w:w="4765" w:type="dxa"/>
            <w:gridSpan w:val="4"/>
          </w:tcPr>
          <w:p w14:paraId="5682F634" w14:textId="576EBF2C" w:rsidR="00475726" w:rsidRDefault="00475726">
            <w:pPr>
              <w:pStyle w:val="sc-RequirementsNote"/>
              <w:pPrChange w:id="964" w:author="Owen, Lisa B." w:date="2018-10-27T12:45:00Z">
                <w:pPr>
                  <w:pStyle w:val="sc-Requirement"/>
                </w:pPr>
              </w:pPrChange>
            </w:pPr>
            <w:ins w:id="965" w:author="Owen, Lisa B." w:date="2018-10-27T12:45:00Z">
              <w:r>
                <w:t xml:space="preserve">Choose </w:t>
              </w:r>
            </w:ins>
            <w:r w:rsidR="00582CC4">
              <w:t>ONE</w:t>
            </w:r>
            <w:ins w:id="966" w:author="Owen, Lisa B." w:date="2018-10-27T12:45:00Z">
              <w:r>
                <w:t xml:space="preserve"> of the following:</w:t>
              </w:r>
            </w:ins>
          </w:p>
        </w:tc>
      </w:tr>
      <w:tr w:rsidR="00475726" w14:paraId="1C33F996" w14:textId="77777777" w:rsidTr="0040403D">
        <w:tc>
          <w:tcPr>
            <w:tcW w:w="1199" w:type="dxa"/>
          </w:tcPr>
          <w:p w14:paraId="28F60635" w14:textId="68FB215F" w:rsidR="00475726" w:rsidRDefault="00475726" w:rsidP="00475726">
            <w:pPr>
              <w:pStyle w:val="sc-Requirement"/>
            </w:pPr>
            <w:r w:rsidRPr="00006AC5">
              <w:rPr>
                <w:rFonts w:asciiTheme="minorHAnsi" w:hAnsiTheme="minorHAnsi"/>
                <w:szCs w:val="16"/>
              </w:rPr>
              <w:t>SPED 433</w:t>
            </w:r>
          </w:p>
        </w:tc>
        <w:tc>
          <w:tcPr>
            <w:tcW w:w="2000" w:type="dxa"/>
          </w:tcPr>
          <w:p w14:paraId="0158F50D" w14:textId="7290D0BE" w:rsidR="00475726" w:rsidRPr="00317D30" w:rsidRDefault="00475726" w:rsidP="00475726">
            <w:pPr>
              <w:pStyle w:val="sc-Requirement"/>
            </w:pPr>
            <w:ins w:id="967" w:author="Owen, Lisa B." w:date="2018-10-27T12:45:00Z">
              <w:r w:rsidRPr="00B30045">
                <w:rPr>
                  <w:rFonts w:asciiTheme="minorHAnsi" w:hAnsiTheme="minorHAnsi"/>
                  <w:szCs w:val="16"/>
                </w:rPr>
                <w:t>Special Education: Best Practices</w:t>
              </w:r>
            </w:ins>
            <w:ins w:id="968" w:author="Abbotson, Susan C. W." w:date="2018-11-03T14:10:00Z">
              <w:r w:rsidR="000327E5">
                <w:rPr>
                  <w:rFonts w:asciiTheme="minorHAnsi" w:hAnsiTheme="minorHAnsi"/>
                  <w:szCs w:val="16"/>
                </w:rPr>
                <w:t xml:space="preserve"> and</w:t>
              </w:r>
            </w:ins>
            <w:ins w:id="969" w:author="Owen, Lisa B." w:date="2018-10-27T12:45:00Z">
              <w:del w:id="970" w:author="Abbotson, Susan C. W." w:date="2018-11-03T14:10:00Z">
                <w:r w:rsidRPr="00B30045" w:rsidDel="000327E5">
                  <w:rPr>
                    <w:rFonts w:asciiTheme="minorHAnsi" w:hAnsiTheme="minorHAnsi"/>
                    <w:szCs w:val="16"/>
                  </w:rPr>
                  <w:delText>/Practical</w:delText>
                </w:r>
              </w:del>
              <w:r w:rsidRPr="00B30045">
                <w:rPr>
                  <w:rFonts w:asciiTheme="minorHAnsi" w:hAnsiTheme="minorHAnsi"/>
                  <w:szCs w:val="16"/>
                </w:rPr>
                <w:t xml:space="preserve"> Applications</w:t>
              </w:r>
            </w:ins>
            <w:del w:id="971" w:author="Owen, Lisa B." w:date="2018-10-27T12:45:00Z">
              <w:r w:rsidRPr="00006AC5" w:rsidDel="00DA23F0">
                <w:rPr>
                  <w:rFonts w:asciiTheme="minorHAnsi" w:hAnsiTheme="minorHAnsi"/>
                  <w:szCs w:val="16"/>
                </w:rPr>
                <w:delText>Adaptation of Instruction for Inclusive Education</w:delText>
              </w:r>
            </w:del>
          </w:p>
        </w:tc>
        <w:tc>
          <w:tcPr>
            <w:tcW w:w="450" w:type="dxa"/>
          </w:tcPr>
          <w:p w14:paraId="4CBDA660" w14:textId="35A4E48C" w:rsidR="00475726" w:rsidRDefault="00475726" w:rsidP="00475726">
            <w:pPr>
              <w:pStyle w:val="sc-RequirementRight"/>
            </w:pPr>
            <w:ins w:id="972" w:author="Owen, Lisa B." w:date="2018-10-27T12:45:00Z">
              <w:r w:rsidRPr="00006AC5">
                <w:rPr>
                  <w:rFonts w:asciiTheme="minorHAnsi" w:hAnsiTheme="minorHAnsi"/>
                  <w:szCs w:val="16"/>
                </w:rPr>
                <w:t>3</w:t>
              </w:r>
            </w:ins>
            <w:del w:id="973" w:author="Owen, Lisa B." w:date="2018-10-27T12:45:00Z">
              <w:r w:rsidRPr="00006AC5" w:rsidDel="00DA23F0">
                <w:rPr>
                  <w:rFonts w:asciiTheme="minorHAnsi" w:hAnsiTheme="minorHAnsi"/>
                  <w:szCs w:val="16"/>
                </w:rPr>
                <w:delText>3</w:delText>
              </w:r>
            </w:del>
          </w:p>
        </w:tc>
        <w:tc>
          <w:tcPr>
            <w:tcW w:w="1116" w:type="dxa"/>
          </w:tcPr>
          <w:p w14:paraId="22A482A0" w14:textId="7CD7E3C5" w:rsidR="00475726" w:rsidRDefault="00475726" w:rsidP="00475726">
            <w:pPr>
              <w:pStyle w:val="sc-Requirement"/>
            </w:pPr>
            <w:ins w:id="974" w:author="Owen, Lisa B." w:date="2018-10-27T12:45:00Z">
              <w:r w:rsidRPr="00006AC5">
                <w:rPr>
                  <w:rFonts w:asciiTheme="minorHAnsi" w:hAnsiTheme="minorHAnsi"/>
                  <w:szCs w:val="16"/>
                </w:rPr>
                <w:t>F, Sp</w:t>
              </w:r>
            </w:ins>
            <w:del w:id="975" w:author="Owen, Lisa B." w:date="2018-10-27T12:45:00Z">
              <w:r w:rsidRPr="00006AC5" w:rsidDel="00DA23F0">
                <w:rPr>
                  <w:rFonts w:asciiTheme="minorHAnsi" w:hAnsiTheme="minorHAnsi"/>
                  <w:szCs w:val="16"/>
                </w:rPr>
                <w:delText>F, Sp, Su</w:delText>
              </w:r>
            </w:del>
          </w:p>
        </w:tc>
      </w:tr>
      <w:tr w:rsidR="00475726" w14:paraId="26CA4E7C" w14:textId="77777777" w:rsidTr="0040403D">
        <w:trPr>
          <w:ins w:id="976" w:author="Owen, Lisa B." w:date="2018-10-27T12:45:00Z"/>
        </w:trPr>
        <w:tc>
          <w:tcPr>
            <w:tcW w:w="1199" w:type="dxa"/>
          </w:tcPr>
          <w:p w14:paraId="155E0980" w14:textId="78714396" w:rsidR="00475726" w:rsidRDefault="00475726" w:rsidP="00475726">
            <w:pPr>
              <w:pStyle w:val="sc-Requirement"/>
              <w:rPr>
                <w:ins w:id="977" w:author="Owen, Lisa B." w:date="2018-10-27T12:45:00Z"/>
                <w:rFonts w:asciiTheme="minorHAnsi" w:hAnsiTheme="minorHAnsi"/>
                <w:szCs w:val="16"/>
              </w:rPr>
            </w:pPr>
            <w:ins w:id="978" w:author="Owen, Lisa B." w:date="2018-10-27T12:45:00Z">
              <w:r>
                <w:rPr>
                  <w:rFonts w:asciiTheme="minorHAnsi" w:hAnsiTheme="minorHAnsi"/>
                  <w:szCs w:val="16"/>
                </w:rPr>
                <w:t>TESL 402</w:t>
              </w:r>
            </w:ins>
          </w:p>
        </w:tc>
        <w:tc>
          <w:tcPr>
            <w:tcW w:w="2000" w:type="dxa"/>
          </w:tcPr>
          <w:p w14:paraId="539F26FA" w14:textId="2C3AD871" w:rsidR="00475726" w:rsidRPr="00B30045" w:rsidRDefault="00475726" w:rsidP="00475726">
            <w:pPr>
              <w:pStyle w:val="sc-Requirement"/>
              <w:rPr>
                <w:ins w:id="979" w:author="Owen, Lisa B." w:date="2018-10-27T12:45:00Z"/>
                <w:rFonts w:asciiTheme="minorHAnsi" w:hAnsiTheme="minorHAnsi"/>
                <w:szCs w:val="16"/>
              </w:rPr>
            </w:pPr>
            <w:ins w:id="980" w:author="Owen, Lisa B." w:date="2018-10-27T12:45:00Z">
              <w:r>
                <w:rPr>
                  <w:rFonts w:asciiTheme="minorHAnsi" w:hAnsiTheme="minorHAnsi"/>
                  <w:szCs w:val="16"/>
                </w:rPr>
                <w:t>Applications of Second Language Acquisition</w:t>
              </w:r>
            </w:ins>
          </w:p>
        </w:tc>
        <w:tc>
          <w:tcPr>
            <w:tcW w:w="450" w:type="dxa"/>
          </w:tcPr>
          <w:p w14:paraId="1BA7167F" w14:textId="688E1FC5" w:rsidR="00475726" w:rsidRPr="00006AC5" w:rsidRDefault="00475726" w:rsidP="00475726">
            <w:pPr>
              <w:pStyle w:val="sc-RequirementRight"/>
              <w:rPr>
                <w:ins w:id="981" w:author="Owen, Lisa B." w:date="2018-10-27T12:45:00Z"/>
                <w:rFonts w:asciiTheme="minorHAnsi" w:hAnsiTheme="minorHAnsi"/>
                <w:szCs w:val="16"/>
              </w:rPr>
            </w:pPr>
            <w:ins w:id="982" w:author="Owen, Lisa B." w:date="2018-10-27T12:45:00Z">
              <w:r>
                <w:rPr>
                  <w:rFonts w:asciiTheme="minorHAnsi" w:hAnsiTheme="minorHAnsi"/>
                  <w:szCs w:val="16"/>
                </w:rPr>
                <w:t>3</w:t>
              </w:r>
            </w:ins>
          </w:p>
        </w:tc>
        <w:tc>
          <w:tcPr>
            <w:tcW w:w="1116" w:type="dxa"/>
          </w:tcPr>
          <w:p w14:paraId="7416B929" w14:textId="2F65B5AA" w:rsidR="00475726" w:rsidRPr="00006AC5" w:rsidRDefault="00475726" w:rsidP="00475726">
            <w:pPr>
              <w:pStyle w:val="sc-Requirement"/>
              <w:rPr>
                <w:ins w:id="983" w:author="Owen, Lisa B." w:date="2018-10-27T12:45:00Z"/>
                <w:rFonts w:asciiTheme="minorHAnsi" w:hAnsiTheme="minorHAnsi"/>
                <w:szCs w:val="16"/>
              </w:rPr>
            </w:pPr>
            <w:ins w:id="984" w:author="Owen, Lisa B." w:date="2018-10-27T12:45:00Z">
              <w:r>
                <w:rPr>
                  <w:rFonts w:asciiTheme="minorHAnsi" w:hAnsiTheme="minorHAnsi"/>
                  <w:szCs w:val="16"/>
                </w:rPr>
                <w:t>F, Sp</w:t>
              </w:r>
            </w:ins>
          </w:p>
        </w:tc>
      </w:tr>
      <w:tr w:rsidR="00475726" w14:paraId="5D3EB2B2" w14:textId="77777777" w:rsidTr="0040403D">
        <w:tc>
          <w:tcPr>
            <w:tcW w:w="1199" w:type="dxa"/>
          </w:tcPr>
          <w:p w14:paraId="4D9B56A0" w14:textId="77777777" w:rsidR="00475726" w:rsidRPr="00475726" w:rsidRDefault="00475726" w:rsidP="0040403D">
            <w:pPr>
              <w:pStyle w:val="sc-Requirement"/>
            </w:pPr>
          </w:p>
        </w:tc>
        <w:tc>
          <w:tcPr>
            <w:tcW w:w="2000" w:type="dxa"/>
          </w:tcPr>
          <w:p w14:paraId="5B5713E9" w14:textId="77777777" w:rsidR="00475726" w:rsidRPr="00475726" w:rsidRDefault="00475726" w:rsidP="0040403D">
            <w:pPr>
              <w:pStyle w:val="sc-Requirement"/>
            </w:pPr>
          </w:p>
        </w:tc>
        <w:tc>
          <w:tcPr>
            <w:tcW w:w="450" w:type="dxa"/>
          </w:tcPr>
          <w:p w14:paraId="36A3BF0A" w14:textId="77777777" w:rsidR="00475726" w:rsidRPr="00475726" w:rsidRDefault="00475726" w:rsidP="0040403D">
            <w:pPr>
              <w:pStyle w:val="sc-RequirementRight"/>
            </w:pPr>
          </w:p>
        </w:tc>
        <w:tc>
          <w:tcPr>
            <w:tcW w:w="1116" w:type="dxa"/>
          </w:tcPr>
          <w:p w14:paraId="42E4C3F7" w14:textId="77777777" w:rsidR="00475726" w:rsidRPr="00475726" w:rsidRDefault="00475726" w:rsidP="0040403D">
            <w:pPr>
              <w:pStyle w:val="sc-Requirement"/>
            </w:pPr>
          </w:p>
        </w:tc>
      </w:tr>
    </w:tbl>
    <w:p w14:paraId="2D6A083E" w14:textId="77777777" w:rsidR="00475726" w:rsidRDefault="00475726" w:rsidP="00A22846">
      <w:pPr>
        <w:pStyle w:val="sc-RequirementsSubheading"/>
      </w:pPr>
      <w:bookmarkStart w:id="985" w:name="29E7078390FF4894BB1226A151349373"/>
    </w:p>
    <w:p w14:paraId="1D370873" w14:textId="54A476A1" w:rsidR="00A22846" w:rsidRDefault="00A22846" w:rsidP="00A22846">
      <w:pPr>
        <w:pStyle w:val="sc-RequirementsSubheading"/>
      </w:pPr>
      <w:r>
        <w:t xml:space="preserve">Total Credit Hours: </w:t>
      </w:r>
      <w:del w:id="986" w:author="Owen, Lisa B." w:date="2018-10-01T09:24:00Z">
        <w:r w:rsidDel="00247EF0">
          <w:delText>46</w:delText>
        </w:r>
      </w:del>
      <w:ins w:id="987" w:author="Owen, Lisa B." w:date="2018-10-27T12:46:00Z">
        <w:r w:rsidR="00475726">
          <w:t>55</w:t>
        </w:r>
      </w:ins>
    </w:p>
    <w:p w14:paraId="634BD54E" w14:textId="77777777" w:rsidR="00A22846" w:rsidRDefault="00A22846" w:rsidP="00A22846">
      <w:pPr>
        <w:pStyle w:val="sc-RequirementsSubheading"/>
      </w:pPr>
      <w:r>
        <w:t>Content Major Course Requirements</w:t>
      </w:r>
      <w:bookmarkEnd w:id="985"/>
    </w:p>
    <w:p w14:paraId="6F42EDA5" w14:textId="77777777" w:rsidR="00A22846" w:rsidRDefault="00A22846" w:rsidP="00A22846">
      <w:pPr>
        <w:pStyle w:val="sc-List-1"/>
      </w:pPr>
      <w:r>
        <w:t>•</w:t>
      </w:r>
      <w:r>
        <w:tab/>
        <w:t xml:space="preserve">Content majors include: (A) Multidisciplinary Studies, (B) English, (C) General Science, (D) Math, and (E) Social Studies. </w:t>
      </w:r>
    </w:p>
    <w:p w14:paraId="75A3CAC0" w14:textId="77777777" w:rsidR="00A22846" w:rsidRDefault="00A22846" w:rsidP="00A22846">
      <w:pPr>
        <w:pStyle w:val="sc-List-1"/>
      </w:pPr>
      <w:r>
        <w:t>•</w:t>
      </w:r>
      <w:r>
        <w:tab/>
        <w:t xml:space="preserve">Students who would like to be eligible to pursue a middle grades certificate (5-8) must choose a content major in English, general science, social studies, or math. See Middle Grades Certification coursework (p. </w:t>
      </w:r>
      <w:r>
        <w:fldChar w:fldCharType="begin"/>
      </w:r>
      <w:r>
        <w:instrText xml:space="preserve"> PAGEREF A9023CBD8F314EE59810BC51F9A87FE7 \h </w:instrText>
      </w:r>
      <w:r>
        <w:fldChar w:fldCharType="separate"/>
      </w:r>
      <w:r>
        <w:rPr>
          <w:noProof/>
        </w:rPr>
        <w:t>164</w:t>
      </w:r>
      <w:r>
        <w:fldChar w:fldCharType="end"/>
      </w:r>
      <w:r>
        <w:t>) for further information.</w:t>
      </w:r>
    </w:p>
    <w:p w14:paraId="27A612AD" w14:textId="77777777" w:rsidR="00A22846" w:rsidRDefault="00A22846" w:rsidP="00A22846">
      <w:pPr>
        <w:pStyle w:val="sc-List-1"/>
      </w:pPr>
      <w:r>
        <w:t>•</w:t>
      </w:r>
      <w:r>
        <w:tab/>
        <w:t>Students who do not want to pursue a middle grades certificate may choose any content major, but multi-disciplinary studies is strongly recommended.</w:t>
      </w:r>
    </w:p>
    <w:p w14:paraId="2927321E" w14:textId="77777777" w:rsidR="00A22846" w:rsidRDefault="00A22846" w:rsidP="00A22846">
      <w:pPr>
        <w:pStyle w:val="sc-RequirementsHeading"/>
      </w:pPr>
      <w:bookmarkStart w:id="988" w:name="DDD017D431BC4FB48E70AB08B0319222"/>
    </w:p>
    <w:p w14:paraId="5FBA765F" w14:textId="77777777" w:rsidR="00A22846" w:rsidRDefault="00A22846" w:rsidP="00A22846">
      <w:pPr>
        <w:pStyle w:val="sc-RequirementsHeading"/>
      </w:pPr>
      <w:bookmarkStart w:id="989" w:name="0A53563EE9B24AE3BC36765A4FFA1030"/>
      <w:bookmarkStart w:id="990" w:name="4EC548259E934224A9A42A2458C7C317"/>
      <w:bookmarkEnd w:id="988"/>
      <w:r>
        <w:t>A. Content Major in Multidisciplinary Studies</w:t>
      </w:r>
      <w:bookmarkEnd w:id="989"/>
    </w:p>
    <w:p w14:paraId="0F5C13AD" w14:textId="77777777" w:rsidR="00A22846" w:rsidRDefault="00A22846" w:rsidP="00A22846">
      <w:pPr>
        <w:pStyle w:val="sc-BodyText"/>
      </w:pPr>
      <w:r>
        <w:t>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t>
      </w:r>
    </w:p>
    <w:p w14:paraId="5A6B7C4F" w14:textId="77777777" w:rsidR="00A22846" w:rsidRDefault="00A22846" w:rsidP="00A22846">
      <w:pPr>
        <w:pStyle w:val="sc-BodyText"/>
      </w:pPr>
      <w:r>
        <w:rPr>
          <w:i/>
        </w:rPr>
        <w:t>Note: This content major does not fulfill requirements for middle grades certification.</w:t>
      </w:r>
    </w:p>
    <w:p w14:paraId="688CBFD5" w14:textId="77777777" w:rsidR="00A22846" w:rsidRDefault="00A22846" w:rsidP="00A22846">
      <w:pPr>
        <w:pStyle w:val="sc-RequirementsSubheading"/>
      </w:pPr>
      <w:bookmarkStart w:id="991" w:name="46D06C1DC9514C5685FD50AFEC5AE39D"/>
      <w:r>
        <w:t>Cognates</w:t>
      </w:r>
      <w:bookmarkEnd w:id="991"/>
    </w:p>
    <w:tbl>
      <w:tblPr>
        <w:tblW w:w="0" w:type="auto"/>
        <w:tblLook w:val="04A0" w:firstRow="1" w:lastRow="0" w:firstColumn="1" w:lastColumn="0" w:noHBand="0" w:noVBand="1"/>
      </w:tblPr>
      <w:tblGrid>
        <w:gridCol w:w="1199"/>
        <w:gridCol w:w="2000"/>
        <w:gridCol w:w="450"/>
        <w:gridCol w:w="1116"/>
      </w:tblGrid>
      <w:tr w:rsidR="00A22846" w14:paraId="11C1C28A" w14:textId="77777777" w:rsidTr="0040403D">
        <w:tc>
          <w:tcPr>
            <w:tcW w:w="1200" w:type="dxa"/>
          </w:tcPr>
          <w:p w14:paraId="7AA8461C" w14:textId="77777777" w:rsidR="00A22846" w:rsidRDefault="00A22846" w:rsidP="0040403D">
            <w:pPr>
              <w:pStyle w:val="sc-Requirement"/>
            </w:pPr>
            <w:r>
              <w:t>ART 210</w:t>
            </w:r>
          </w:p>
        </w:tc>
        <w:tc>
          <w:tcPr>
            <w:tcW w:w="2000" w:type="dxa"/>
          </w:tcPr>
          <w:p w14:paraId="2496AA6B" w14:textId="77777777" w:rsidR="00A22846" w:rsidRDefault="00A22846" w:rsidP="0040403D">
            <w:pPr>
              <w:pStyle w:val="sc-Requirement"/>
            </w:pPr>
            <w:r>
              <w:t>Nurturing Artistic and Musical Development</w:t>
            </w:r>
          </w:p>
        </w:tc>
        <w:tc>
          <w:tcPr>
            <w:tcW w:w="450" w:type="dxa"/>
          </w:tcPr>
          <w:p w14:paraId="4314834B" w14:textId="77777777" w:rsidR="00A22846" w:rsidRDefault="00A22846" w:rsidP="0040403D">
            <w:pPr>
              <w:pStyle w:val="sc-RequirementRight"/>
            </w:pPr>
            <w:r>
              <w:t>4</w:t>
            </w:r>
          </w:p>
        </w:tc>
        <w:tc>
          <w:tcPr>
            <w:tcW w:w="1116" w:type="dxa"/>
          </w:tcPr>
          <w:p w14:paraId="04FDA579" w14:textId="77777777" w:rsidR="00A22846" w:rsidRDefault="00A22846" w:rsidP="0040403D">
            <w:pPr>
              <w:pStyle w:val="sc-Requirement"/>
            </w:pPr>
            <w:r>
              <w:t>F, Sp</w:t>
            </w:r>
          </w:p>
        </w:tc>
      </w:tr>
      <w:tr w:rsidR="00A22846" w14:paraId="752696A1" w14:textId="77777777" w:rsidTr="0040403D">
        <w:tc>
          <w:tcPr>
            <w:tcW w:w="1200" w:type="dxa"/>
          </w:tcPr>
          <w:p w14:paraId="5150E8B8" w14:textId="77777777" w:rsidR="00A22846" w:rsidRDefault="00A22846" w:rsidP="0040403D">
            <w:pPr>
              <w:pStyle w:val="sc-Requirement"/>
            </w:pPr>
            <w:r>
              <w:t>BIOL 100</w:t>
            </w:r>
          </w:p>
        </w:tc>
        <w:tc>
          <w:tcPr>
            <w:tcW w:w="2000" w:type="dxa"/>
          </w:tcPr>
          <w:p w14:paraId="27FCCAB7" w14:textId="77777777" w:rsidR="00A22846" w:rsidRDefault="00A22846" w:rsidP="0040403D">
            <w:pPr>
              <w:pStyle w:val="sc-Requirement"/>
            </w:pPr>
            <w:r>
              <w:t>Fundamental Concepts of Biology</w:t>
            </w:r>
          </w:p>
        </w:tc>
        <w:tc>
          <w:tcPr>
            <w:tcW w:w="450" w:type="dxa"/>
          </w:tcPr>
          <w:p w14:paraId="27F9893A" w14:textId="77777777" w:rsidR="00A22846" w:rsidRDefault="00A22846" w:rsidP="0040403D">
            <w:pPr>
              <w:pStyle w:val="sc-RequirementRight"/>
            </w:pPr>
            <w:r>
              <w:t>4</w:t>
            </w:r>
          </w:p>
        </w:tc>
        <w:tc>
          <w:tcPr>
            <w:tcW w:w="1116" w:type="dxa"/>
          </w:tcPr>
          <w:p w14:paraId="2B123922" w14:textId="77777777" w:rsidR="00A22846" w:rsidRDefault="00A22846" w:rsidP="0040403D">
            <w:pPr>
              <w:pStyle w:val="sc-Requirement"/>
            </w:pPr>
            <w:r>
              <w:t>F, Sp, Su</w:t>
            </w:r>
          </w:p>
        </w:tc>
      </w:tr>
      <w:tr w:rsidR="00A22846" w14:paraId="4C3F473F" w14:textId="77777777" w:rsidTr="0040403D">
        <w:tc>
          <w:tcPr>
            <w:tcW w:w="1200" w:type="dxa"/>
          </w:tcPr>
          <w:p w14:paraId="646D910D" w14:textId="77777777" w:rsidR="00A22846" w:rsidRDefault="00A22846" w:rsidP="0040403D">
            <w:pPr>
              <w:pStyle w:val="sc-Requirement"/>
            </w:pPr>
            <w:r>
              <w:t>MATH 143</w:t>
            </w:r>
          </w:p>
        </w:tc>
        <w:tc>
          <w:tcPr>
            <w:tcW w:w="2000" w:type="dxa"/>
          </w:tcPr>
          <w:p w14:paraId="5A629595" w14:textId="77777777" w:rsidR="00A22846" w:rsidRDefault="00A22846" w:rsidP="0040403D">
            <w:pPr>
              <w:pStyle w:val="sc-Requirement"/>
            </w:pPr>
            <w:r>
              <w:t>Mathematics for Elementary School Teachers I</w:t>
            </w:r>
          </w:p>
        </w:tc>
        <w:tc>
          <w:tcPr>
            <w:tcW w:w="450" w:type="dxa"/>
          </w:tcPr>
          <w:p w14:paraId="13116A9F" w14:textId="77777777" w:rsidR="00A22846" w:rsidRDefault="00A22846" w:rsidP="0040403D">
            <w:pPr>
              <w:pStyle w:val="sc-RequirementRight"/>
            </w:pPr>
            <w:r>
              <w:t>4</w:t>
            </w:r>
          </w:p>
        </w:tc>
        <w:tc>
          <w:tcPr>
            <w:tcW w:w="1116" w:type="dxa"/>
          </w:tcPr>
          <w:p w14:paraId="1E34020C" w14:textId="77777777" w:rsidR="00A22846" w:rsidRDefault="00A22846" w:rsidP="0040403D">
            <w:pPr>
              <w:pStyle w:val="sc-Requirement"/>
            </w:pPr>
            <w:r>
              <w:t>F, Sp, Su</w:t>
            </w:r>
          </w:p>
        </w:tc>
      </w:tr>
      <w:tr w:rsidR="00A22846" w14:paraId="27527060" w14:textId="77777777" w:rsidTr="0040403D">
        <w:tc>
          <w:tcPr>
            <w:tcW w:w="1200" w:type="dxa"/>
          </w:tcPr>
          <w:p w14:paraId="329D2144" w14:textId="77777777" w:rsidR="00A22846" w:rsidRDefault="00A22846" w:rsidP="0040403D">
            <w:pPr>
              <w:pStyle w:val="sc-Requirement"/>
            </w:pPr>
            <w:r>
              <w:t>MATH 144</w:t>
            </w:r>
          </w:p>
        </w:tc>
        <w:tc>
          <w:tcPr>
            <w:tcW w:w="2000" w:type="dxa"/>
          </w:tcPr>
          <w:p w14:paraId="5111FE53" w14:textId="77777777" w:rsidR="00A22846" w:rsidRDefault="00A22846" w:rsidP="0040403D">
            <w:pPr>
              <w:pStyle w:val="sc-Requirement"/>
            </w:pPr>
            <w:r>
              <w:t>Mathematics for Elementary School Teachers II</w:t>
            </w:r>
          </w:p>
        </w:tc>
        <w:tc>
          <w:tcPr>
            <w:tcW w:w="450" w:type="dxa"/>
          </w:tcPr>
          <w:p w14:paraId="3A56A113" w14:textId="77777777" w:rsidR="00A22846" w:rsidRDefault="00A22846" w:rsidP="0040403D">
            <w:pPr>
              <w:pStyle w:val="sc-RequirementRight"/>
            </w:pPr>
            <w:r>
              <w:t>4</w:t>
            </w:r>
          </w:p>
        </w:tc>
        <w:tc>
          <w:tcPr>
            <w:tcW w:w="1116" w:type="dxa"/>
          </w:tcPr>
          <w:p w14:paraId="286E3776" w14:textId="77777777" w:rsidR="00A22846" w:rsidRDefault="00A22846" w:rsidP="0040403D">
            <w:pPr>
              <w:pStyle w:val="sc-Requirement"/>
            </w:pPr>
            <w:r>
              <w:t>F, Sp, Su</w:t>
            </w:r>
          </w:p>
        </w:tc>
      </w:tr>
      <w:tr w:rsidR="00A22846" w14:paraId="606F61B5" w14:textId="77777777" w:rsidTr="0040403D">
        <w:tc>
          <w:tcPr>
            <w:tcW w:w="1200" w:type="dxa"/>
          </w:tcPr>
          <w:p w14:paraId="20ADE9CB" w14:textId="77777777" w:rsidR="00A22846" w:rsidRDefault="00A22846" w:rsidP="0040403D">
            <w:pPr>
              <w:pStyle w:val="sc-Requirement"/>
            </w:pPr>
            <w:r>
              <w:t>POL 201</w:t>
            </w:r>
          </w:p>
        </w:tc>
        <w:tc>
          <w:tcPr>
            <w:tcW w:w="2000" w:type="dxa"/>
          </w:tcPr>
          <w:p w14:paraId="4AEEDF32" w14:textId="77777777" w:rsidR="00A22846" w:rsidRDefault="00A22846" w:rsidP="0040403D">
            <w:pPr>
              <w:pStyle w:val="sc-Requirement"/>
            </w:pPr>
            <w:r>
              <w:t>Development of American Democracy</w:t>
            </w:r>
          </w:p>
        </w:tc>
        <w:tc>
          <w:tcPr>
            <w:tcW w:w="450" w:type="dxa"/>
          </w:tcPr>
          <w:p w14:paraId="48F561D2" w14:textId="77777777" w:rsidR="00A22846" w:rsidRDefault="00A22846" w:rsidP="0040403D">
            <w:pPr>
              <w:pStyle w:val="sc-RequirementRight"/>
            </w:pPr>
            <w:r>
              <w:t>4</w:t>
            </w:r>
          </w:p>
        </w:tc>
        <w:tc>
          <w:tcPr>
            <w:tcW w:w="1116" w:type="dxa"/>
          </w:tcPr>
          <w:p w14:paraId="08B69B45" w14:textId="77777777" w:rsidR="00A22846" w:rsidRDefault="00A22846" w:rsidP="0040403D">
            <w:pPr>
              <w:pStyle w:val="sc-Requirement"/>
            </w:pPr>
            <w:r>
              <w:t>F, Sp, Su</w:t>
            </w:r>
          </w:p>
        </w:tc>
      </w:tr>
      <w:tr w:rsidR="00A22846" w14:paraId="65386B7D" w14:textId="77777777" w:rsidTr="0040403D">
        <w:tc>
          <w:tcPr>
            <w:tcW w:w="1200" w:type="dxa"/>
          </w:tcPr>
          <w:p w14:paraId="2C044D13" w14:textId="77777777" w:rsidR="00A22846" w:rsidRDefault="00A22846" w:rsidP="0040403D">
            <w:pPr>
              <w:pStyle w:val="sc-Requirement"/>
            </w:pPr>
            <w:r>
              <w:t>PSCI 103</w:t>
            </w:r>
          </w:p>
        </w:tc>
        <w:tc>
          <w:tcPr>
            <w:tcW w:w="2000" w:type="dxa"/>
          </w:tcPr>
          <w:p w14:paraId="3C0D9018" w14:textId="77777777" w:rsidR="00A22846" w:rsidRDefault="00A22846" w:rsidP="0040403D">
            <w:pPr>
              <w:pStyle w:val="sc-Requirement"/>
            </w:pPr>
            <w:r>
              <w:t>Physical Science</w:t>
            </w:r>
          </w:p>
        </w:tc>
        <w:tc>
          <w:tcPr>
            <w:tcW w:w="450" w:type="dxa"/>
          </w:tcPr>
          <w:p w14:paraId="6F5DB96A" w14:textId="77777777" w:rsidR="00A22846" w:rsidRDefault="00A22846" w:rsidP="0040403D">
            <w:pPr>
              <w:pStyle w:val="sc-RequirementRight"/>
            </w:pPr>
            <w:r>
              <w:t>4</w:t>
            </w:r>
          </w:p>
        </w:tc>
        <w:tc>
          <w:tcPr>
            <w:tcW w:w="1116" w:type="dxa"/>
          </w:tcPr>
          <w:p w14:paraId="799F0965" w14:textId="77777777" w:rsidR="00A22846" w:rsidRDefault="00A22846" w:rsidP="0040403D">
            <w:pPr>
              <w:pStyle w:val="sc-Requirement"/>
            </w:pPr>
            <w:r>
              <w:t>F, Sp, Su</w:t>
            </w:r>
          </w:p>
        </w:tc>
      </w:tr>
    </w:tbl>
    <w:p w14:paraId="408087BB" w14:textId="77777777" w:rsidR="00A22846" w:rsidRDefault="00A22846" w:rsidP="00A22846">
      <w:pPr>
        <w:pStyle w:val="sc-RequirementsNote"/>
      </w:pPr>
      <w:r>
        <w:t>Note: ART 210, BIOL 100, MATH 144, POL 201, PSCI 103: These courses may also apply to General Education requirement.</w:t>
      </w:r>
    </w:p>
    <w:p w14:paraId="1DE3EB4D" w14:textId="77777777" w:rsidR="00A22846" w:rsidRDefault="00A22846" w:rsidP="00A22846">
      <w:pPr>
        <w:pStyle w:val="sc-RequirementsSubheading"/>
      </w:pPr>
      <w:bookmarkStart w:id="992" w:name="F511646FF32A4BC1B24B8804BF22B2D3"/>
      <w:r>
        <w:t>ONE COURSE from</w:t>
      </w:r>
      <w:bookmarkEnd w:id="992"/>
    </w:p>
    <w:tbl>
      <w:tblPr>
        <w:tblW w:w="0" w:type="auto"/>
        <w:tblLook w:val="04A0" w:firstRow="1" w:lastRow="0" w:firstColumn="1" w:lastColumn="0" w:noHBand="0" w:noVBand="1"/>
      </w:tblPr>
      <w:tblGrid>
        <w:gridCol w:w="1199"/>
        <w:gridCol w:w="2000"/>
        <w:gridCol w:w="450"/>
        <w:gridCol w:w="1116"/>
      </w:tblGrid>
      <w:tr w:rsidR="00A22846" w14:paraId="3D258AA8" w14:textId="77777777" w:rsidTr="0040403D">
        <w:tc>
          <w:tcPr>
            <w:tcW w:w="1200" w:type="dxa"/>
          </w:tcPr>
          <w:p w14:paraId="4BC69EB2" w14:textId="77777777" w:rsidR="00A22846" w:rsidRDefault="00A22846" w:rsidP="0040403D">
            <w:pPr>
              <w:pStyle w:val="sc-Requirement"/>
            </w:pPr>
            <w:r>
              <w:t>ENGL 120</w:t>
            </w:r>
          </w:p>
        </w:tc>
        <w:tc>
          <w:tcPr>
            <w:tcW w:w="2000" w:type="dxa"/>
          </w:tcPr>
          <w:p w14:paraId="1DC2F592" w14:textId="77777777" w:rsidR="00A22846" w:rsidRDefault="00A22846" w:rsidP="0040403D">
            <w:pPr>
              <w:pStyle w:val="sc-Requirement"/>
            </w:pPr>
            <w:r>
              <w:t>Studies in Literature and Identity</w:t>
            </w:r>
          </w:p>
        </w:tc>
        <w:tc>
          <w:tcPr>
            <w:tcW w:w="450" w:type="dxa"/>
          </w:tcPr>
          <w:p w14:paraId="5B53B2E3" w14:textId="77777777" w:rsidR="00A22846" w:rsidRDefault="00A22846" w:rsidP="0040403D">
            <w:pPr>
              <w:pStyle w:val="sc-RequirementRight"/>
            </w:pPr>
            <w:r>
              <w:t>4</w:t>
            </w:r>
          </w:p>
        </w:tc>
        <w:tc>
          <w:tcPr>
            <w:tcW w:w="1116" w:type="dxa"/>
          </w:tcPr>
          <w:p w14:paraId="350287EE" w14:textId="77777777" w:rsidR="00A22846" w:rsidRDefault="00A22846" w:rsidP="0040403D">
            <w:pPr>
              <w:pStyle w:val="sc-Requirement"/>
            </w:pPr>
            <w:r>
              <w:t>F, Sp, Su</w:t>
            </w:r>
          </w:p>
        </w:tc>
      </w:tr>
      <w:tr w:rsidR="00A22846" w14:paraId="78EFF716" w14:textId="77777777" w:rsidTr="0040403D">
        <w:tc>
          <w:tcPr>
            <w:tcW w:w="1200" w:type="dxa"/>
          </w:tcPr>
          <w:p w14:paraId="644516A9" w14:textId="77777777" w:rsidR="00A22846" w:rsidRDefault="00A22846" w:rsidP="0040403D">
            <w:pPr>
              <w:pStyle w:val="sc-Requirement"/>
            </w:pPr>
            <w:r>
              <w:lastRenderedPageBreak/>
              <w:t>ENGL 121</w:t>
            </w:r>
          </w:p>
        </w:tc>
        <w:tc>
          <w:tcPr>
            <w:tcW w:w="2000" w:type="dxa"/>
          </w:tcPr>
          <w:p w14:paraId="4983441C" w14:textId="77777777" w:rsidR="00A22846" w:rsidRDefault="00A22846" w:rsidP="0040403D">
            <w:pPr>
              <w:pStyle w:val="sc-Requirement"/>
            </w:pPr>
            <w:r>
              <w:t>Studies in Literature and Nation</w:t>
            </w:r>
          </w:p>
        </w:tc>
        <w:tc>
          <w:tcPr>
            <w:tcW w:w="450" w:type="dxa"/>
          </w:tcPr>
          <w:p w14:paraId="4BD8C388" w14:textId="77777777" w:rsidR="00A22846" w:rsidRDefault="00A22846" w:rsidP="0040403D">
            <w:pPr>
              <w:pStyle w:val="sc-RequirementRight"/>
            </w:pPr>
            <w:r>
              <w:t>4</w:t>
            </w:r>
          </w:p>
        </w:tc>
        <w:tc>
          <w:tcPr>
            <w:tcW w:w="1116" w:type="dxa"/>
          </w:tcPr>
          <w:p w14:paraId="55D21EAF" w14:textId="77777777" w:rsidR="00A22846" w:rsidRDefault="00A22846" w:rsidP="0040403D">
            <w:pPr>
              <w:pStyle w:val="sc-Requirement"/>
            </w:pPr>
            <w:r>
              <w:t>F, Sp, Su</w:t>
            </w:r>
          </w:p>
        </w:tc>
      </w:tr>
      <w:tr w:rsidR="00A22846" w14:paraId="3DA5EA3E" w14:textId="77777777" w:rsidTr="0040403D">
        <w:tc>
          <w:tcPr>
            <w:tcW w:w="1200" w:type="dxa"/>
          </w:tcPr>
          <w:p w14:paraId="28E70D31" w14:textId="77777777" w:rsidR="00A22846" w:rsidRDefault="00A22846" w:rsidP="0040403D">
            <w:pPr>
              <w:pStyle w:val="sc-Requirement"/>
            </w:pPr>
            <w:r>
              <w:t>ENGL 122</w:t>
            </w:r>
          </w:p>
        </w:tc>
        <w:tc>
          <w:tcPr>
            <w:tcW w:w="2000" w:type="dxa"/>
          </w:tcPr>
          <w:p w14:paraId="42F1D091" w14:textId="77777777" w:rsidR="00A22846" w:rsidRDefault="00A22846" w:rsidP="0040403D">
            <w:pPr>
              <w:pStyle w:val="sc-Requirement"/>
            </w:pPr>
            <w:r>
              <w:t>Studies in Literature and the Canon</w:t>
            </w:r>
          </w:p>
        </w:tc>
        <w:tc>
          <w:tcPr>
            <w:tcW w:w="450" w:type="dxa"/>
          </w:tcPr>
          <w:p w14:paraId="51DB1441" w14:textId="77777777" w:rsidR="00A22846" w:rsidRDefault="00A22846" w:rsidP="0040403D">
            <w:pPr>
              <w:pStyle w:val="sc-RequirementRight"/>
            </w:pPr>
            <w:r>
              <w:t>4</w:t>
            </w:r>
          </w:p>
        </w:tc>
        <w:tc>
          <w:tcPr>
            <w:tcW w:w="1116" w:type="dxa"/>
          </w:tcPr>
          <w:p w14:paraId="5CA4E9B0" w14:textId="77777777" w:rsidR="00A22846" w:rsidRDefault="00A22846" w:rsidP="0040403D">
            <w:pPr>
              <w:pStyle w:val="sc-Requirement"/>
            </w:pPr>
            <w:r>
              <w:t>F, Sp, Su</w:t>
            </w:r>
          </w:p>
        </w:tc>
      </w:tr>
      <w:tr w:rsidR="00A22846" w14:paraId="76E553EB" w14:textId="77777777" w:rsidTr="0040403D">
        <w:tc>
          <w:tcPr>
            <w:tcW w:w="1200" w:type="dxa"/>
          </w:tcPr>
          <w:p w14:paraId="2118162E" w14:textId="77777777" w:rsidR="00A22846" w:rsidRDefault="00A22846" w:rsidP="0040403D">
            <w:pPr>
              <w:pStyle w:val="sc-Requirement"/>
            </w:pPr>
            <w:r>
              <w:t>ENGL 123</w:t>
            </w:r>
          </w:p>
        </w:tc>
        <w:tc>
          <w:tcPr>
            <w:tcW w:w="2000" w:type="dxa"/>
          </w:tcPr>
          <w:p w14:paraId="3417AB64" w14:textId="77777777" w:rsidR="00A22846" w:rsidRDefault="00A22846" w:rsidP="0040403D">
            <w:pPr>
              <w:pStyle w:val="sc-Requirement"/>
            </w:pPr>
            <w:r>
              <w:t>Studies in Literature and Genre</w:t>
            </w:r>
          </w:p>
        </w:tc>
        <w:tc>
          <w:tcPr>
            <w:tcW w:w="450" w:type="dxa"/>
          </w:tcPr>
          <w:p w14:paraId="0B16FC84" w14:textId="77777777" w:rsidR="00A22846" w:rsidRDefault="00A22846" w:rsidP="0040403D">
            <w:pPr>
              <w:pStyle w:val="sc-RequirementRight"/>
            </w:pPr>
            <w:r>
              <w:t>4</w:t>
            </w:r>
          </w:p>
        </w:tc>
        <w:tc>
          <w:tcPr>
            <w:tcW w:w="1116" w:type="dxa"/>
          </w:tcPr>
          <w:p w14:paraId="0BE1F79F" w14:textId="77777777" w:rsidR="00A22846" w:rsidRDefault="00A22846" w:rsidP="0040403D">
            <w:pPr>
              <w:pStyle w:val="sc-Requirement"/>
            </w:pPr>
            <w:r>
              <w:t>F, Sp, Su</w:t>
            </w:r>
          </w:p>
        </w:tc>
      </w:tr>
    </w:tbl>
    <w:p w14:paraId="56D1514F" w14:textId="77777777" w:rsidR="00A22846" w:rsidRDefault="00A22846" w:rsidP="00A22846">
      <w:pPr>
        <w:pStyle w:val="sc-BodyText"/>
      </w:pPr>
      <w:r>
        <w:t>Note: ENGL 120, ENGL 121, ENGL 122, ENGL 123: These courses may also apply to General Education requirement.</w:t>
      </w:r>
    </w:p>
    <w:p w14:paraId="3729361E" w14:textId="77777777" w:rsidR="00A22846" w:rsidRDefault="00A22846" w:rsidP="00A22846">
      <w:pPr>
        <w:pStyle w:val="sc-RequirementsSubheading"/>
      </w:pPr>
      <w:bookmarkStart w:id="993" w:name="060DBC456D2B42668EEFB2438861ECE2"/>
      <w:r>
        <w:t>ONE COURSE from</w:t>
      </w:r>
      <w:bookmarkEnd w:id="993"/>
    </w:p>
    <w:tbl>
      <w:tblPr>
        <w:tblW w:w="0" w:type="auto"/>
        <w:tblLook w:val="04A0" w:firstRow="1" w:lastRow="0" w:firstColumn="1" w:lastColumn="0" w:noHBand="0" w:noVBand="1"/>
      </w:tblPr>
      <w:tblGrid>
        <w:gridCol w:w="1199"/>
        <w:gridCol w:w="2000"/>
        <w:gridCol w:w="450"/>
        <w:gridCol w:w="1116"/>
      </w:tblGrid>
      <w:tr w:rsidR="00A22846" w14:paraId="00EF5F14" w14:textId="77777777" w:rsidTr="0040403D">
        <w:tc>
          <w:tcPr>
            <w:tcW w:w="1200" w:type="dxa"/>
          </w:tcPr>
          <w:p w14:paraId="430DDE63" w14:textId="77777777" w:rsidR="00A22846" w:rsidRDefault="00A22846" w:rsidP="0040403D">
            <w:pPr>
              <w:pStyle w:val="sc-Requirement"/>
            </w:pPr>
            <w:r>
              <w:t>HIST 103</w:t>
            </w:r>
          </w:p>
        </w:tc>
        <w:tc>
          <w:tcPr>
            <w:tcW w:w="2000" w:type="dxa"/>
          </w:tcPr>
          <w:p w14:paraId="06194C5E" w14:textId="77777777" w:rsidR="00A22846" w:rsidRDefault="00A22846" w:rsidP="0040403D">
            <w:pPr>
              <w:pStyle w:val="sc-Requirement"/>
            </w:pPr>
            <w:r>
              <w:t>Multiple Voices: Europe in the World to 1600</w:t>
            </w:r>
          </w:p>
        </w:tc>
        <w:tc>
          <w:tcPr>
            <w:tcW w:w="450" w:type="dxa"/>
          </w:tcPr>
          <w:p w14:paraId="139361CE" w14:textId="77777777" w:rsidR="00A22846" w:rsidRDefault="00A22846" w:rsidP="0040403D">
            <w:pPr>
              <w:pStyle w:val="sc-RequirementRight"/>
            </w:pPr>
            <w:r>
              <w:t>4</w:t>
            </w:r>
          </w:p>
        </w:tc>
        <w:tc>
          <w:tcPr>
            <w:tcW w:w="1116" w:type="dxa"/>
          </w:tcPr>
          <w:p w14:paraId="181BE365" w14:textId="77777777" w:rsidR="00A22846" w:rsidRDefault="00A22846" w:rsidP="0040403D">
            <w:pPr>
              <w:pStyle w:val="sc-Requirement"/>
            </w:pPr>
            <w:r>
              <w:t>F, Sp, Su</w:t>
            </w:r>
          </w:p>
        </w:tc>
      </w:tr>
      <w:tr w:rsidR="00A22846" w14:paraId="43A0239E" w14:textId="77777777" w:rsidTr="0040403D">
        <w:tc>
          <w:tcPr>
            <w:tcW w:w="1200" w:type="dxa"/>
          </w:tcPr>
          <w:p w14:paraId="7A1F3D61" w14:textId="77777777" w:rsidR="00A22846" w:rsidRDefault="00A22846" w:rsidP="0040403D">
            <w:pPr>
              <w:pStyle w:val="sc-Requirement"/>
            </w:pPr>
            <w:r>
              <w:t>HIST 104</w:t>
            </w:r>
          </w:p>
        </w:tc>
        <w:tc>
          <w:tcPr>
            <w:tcW w:w="2000" w:type="dxa"/>
          </w:tcPr>
          <w:p w14:paraId="1B82BE82" w14:textId="77777777" w:rsidR="00A22846" w:rsidRDefault="00A22846" w:rsidP="0040403D">
            <w:pPr>
              <w:pStyle w:val="sc-Requirement"/>
            </w:pPr>
            <w:r>
              <w:t>Multiple Voices: Europe in the World Since 1600</w:t>
            </w:r>
          </w:p>
        </w:tc>
        <w:tc>
          <w:tcPr>
            <w:tcW w:w="450" w:type="dxa"/>
          </w:tcPr>
          <w:p w14:paraId="01D34172" w14:textId="77777777" w:rsidR="00A22846" w:rsidRDefault="00A22846" w:rsidP="0040403D">
            <w:pPr>
              <w:pStyle w:val="sc-RequirementRight"/>
            </w:pPr>
            <w:r>
              <w:t>4</w:t>
            </w:r>
          </w:p>
        </w:tc>
        <w:tc>
          <w:tcPr>
            <w:tcW w:w="1116" w:type="dxa"/>
          </w:tcPr>
          <w:p w14:paraId="20825914" w14:textId="77777777" w:rsidR="00A22846" w:rsidRDefault="00A22846" w:rsidP="0040403D">
            <w:pPr>
              <w:pStyle w:val="sc-Requirement"/>
            </w:pPr>
            <w:r>
              <w:t>F, Sp, Su</w:t>
            </w:r>
          </w:p>
        </w:tc>
      </w:tr>
    </w:tbl>
    <w:p w14:paraId="71833C96" w14:textId="77777777" w:rsidR="00A22846" w:rsidRDefault="00A22846" w:rsidP="00A22846">
      <w:pPr>
        <w:pStyle w:val="sc-BodyText"/>
      </w:pPr>
      <w:r>
        <w:t>Note: HIST 103, HIST 104: These courses may also apply to General Education requirement.</w:t>
      </w:r>
    </w:p>
    <w:p w14:paraId="52B83EAD" w14:textId="77777777" w:rsidR="00A22846" w:rsidRDefault="00A22846" w:rsidP="00A22846">
      <w:pPr>
        <w:pStyle w:val="sc-RequirementsSubheading"/>
      </w:pPr>
      <w:bookmarkStart w:id="994" w:name="76962065B92443A2BCA00123E0E394DC"/>
      <w:r>
        <w:t>ONE COURSE from</w:t>
      </w:r>
      <w:bookmarkEnd w:id="994"/>
    </w:p>
    <w:tbl>
      <w:tblPr>
        <w:tblW w:w="0" w:type="auto"/>
        <w:tblLook w:val="04A0" w:firstRow="1" w:lastRow="0" w:firstColumn="1" w:lastColumn="0" w:noHBand="0" w:noVBand="1"/>
      </w:tblPr>
      <w:tblGrid>
        <w:gridCol w:w="1199"/>
        <w:gridCol w:w="2000"/>
        <w:gridCol w:w="450"/>
        <w:gridCol w:w="1116"/>
      </w:tblGrid>
      <w:tr w:rsidR="00A22846" w14:paraId="43DBB4C2" w14:textId="77777777" w:rsidTr="0040403D">
        <w:tc>
          <w:tcPr>
            <w:tcW w:w="1200" w:type="dxa"/>
          </w:tcPr>
          <w:p w14:paraId="01495A2E" w14:textId="77777777" w:rsidR="00A22846" w:rsidRDefault="00A22846" w:rsidP="0040403D">
            <w:pPr>
              <w:pStyle w:val="sc-Requirement"/>
            </w:pPr>
            <w:r>
              <w:t>HSCI 232</w:t>
            </w:r>
          </w:p>
        </w:tc>
        <w:tc>
          <w:tcPr>
            <w:tcW w:w="2000" w:type="dxa"/>
          </w:tcPr>
          <w:p w14:paraId="76153654" w14:textId="77777777" w:rsidR="00A22846" w:rsidRDefault="00A22846" w:rsidP="0040403D">
            <w:pPr>
              <w:pStyle w:val="sc-Requirement"/>
            </w:pPr>
            <w:r>
              <w:t>Human Genetics</w:t>
            </w:r>
          </w:p>
        </w:tc>
        <w:tc>
          <w:tcPr>
            <w:tcW w:w="450" w:type="dxa"/>
          </w:tcPr>
          <w:p w14:paraId="26D22762" w14:textId="77777777" w:rsidR="00A22846" w:rsidRDefault="00A22846" w:rsidP="0040403D">
            <w:pPr>
              <w:pStyle w:val="sc-RequirementRight"/>
            </w:pPr>
            <w:r>
              <w:t>4</w:t>
            </w:r>
          </w:p>
        </w:tc>
        <w:tc>
          <w:tcPr>
            <w:tcW w:w="1116" w:type="dxa"/>
          </w:tcPr>
          <w:p w14:paraId="673DAB26" w14:textId="77777777" w:rsidR="00A22846" w:rsidRDefault="00A22846" w:rsidP="0040403D">
            <w:pPr>
              <w:pStyle w:val="sc-Requirement"/>
            </w:pPr>
            <w:r>
              <w:t>F</w:t>
            </w:r>
          </w:p>
        </w:tc>
      </w:tr>
      <w:tr w:rsidR="00A22846" w14:paraId="10204401" w14:textId="77777777" w:rsidTr="0040403D">
        <w:tc>
          <w:tcPr>
            <w:tcW w:w="1200" w:type="dxa"/>
          </w:tcPr>
          <w:p w14:paraId="5EB25C27" w14:textId="77777777" w:rsidR="00A22846" w:rsidRDefault="00A22846" w:rsidP="0040403D">
            <w:pPr>
              <w:pStyle w:val="sc-Requirement"/>
            </w:pPr>
            <w:r>
              <w:t>PSCI 208</w:t>
            </w:r>
          </w:p>
        </w:tc>
        <w:tc>
          <w:tcPr>
            <w:tcW w:w="2000" w:type="dxa"/>
          </w:tcPr>
          <w:p w14:paraId="7B8630A9" w14:textId="77777777" w:rsidR="00A22846" w:rsidRDefault="00A22846" w:rsidP="0040403D">
            <w:pPr>
              <w:pStyle w:val="sc-Requirement"/>
            </w:pPr>
            <w:r>
              <w:t>Forensic Science</w:t>
            </w:r>
          </w:p>
        </w:tc>
        <w:tc>
          <w:tcPr>
            <w:tcW w:w="450" w:type="dxa"/>
          </w:tcPr>
          <w:p w14:paraId="6605C432" w14:textId="77777777" w:rsidR="00A22846" w:rsidRDefault="00A22846" w:rsidP="0040403D">
            <w:pPr>
              <w:pStyle w:val="sc-RequirementRight"/>
            </w:pPr>
            <w:r>
              <w:t>4</w:t>
            </w:r>
          </w:p>
        </w:tc>
        <w:tc>
          <w:tcPr>
            <w:tcW w:w="1116" w:type="dxa"/>
          </w:tcPr>
          <w:p w14:paraId="0644954C" w14:textId="77777777" w:rsidR="00A22846" w:rsidRDefault="00A22846" w:rsidP="0040403D">
            <w:pPr>
              <w:pStyle w:val="sc-Requirement"/>
            </w:pPr>
            <w:r>
              <w:t>F, Sp</w:t>
            </w:r>
          </w:p>
        </w:tc>
      </w:tr>
    </w:tbl>
    <w:p w14:paraId="40DD811A" w14:textId="77777777" w:rsidR="00A22846" w:rsidRDefault="00A22846" w:rsidP="00A22846">
      <w:pPr>
        <w:pStyle w:val="sc-BodyText"/>
      </w:pPr>
      <w:r>
        <w:t>Note: HSCI 232, PSCI 208: These courses may also apply to General Education requirement.</w:t>
      </w:r>
    </w:p>
    <w:p w14:paraId="0CAE98C4" w14:textId="77777777" w:rsidR="00A22846" w:rsidRDefault="00A22846" w:rsidP="00A22846">
      <w:pPr>
        <w:pStyle w:val="sc-RequirementsSubheading"/>
      </w:pPr>
      <w:bookmarkStart w:id="995" w:name="5A31786EF2A04C1AA75500028ADAFC74"/>
      <w:r>
        <w:t>Total Credit Hours: 36</w:t>
      </w:r>
    </w:p>
    <w:p w14:paraId="21275446" w14:textId="77777777" w:rsidR="00A22846" w:rsidRDefault="00A22846" w:rsidP="00A22846">
      <w:pPr>
        <w:pStyle w:val="sc-RequirementsSubheading"/>
      </w:pPr>
      <w:r>
        <w:t>Content major courses in Multidisciplinary Studies</w:t>
      </w:r>
      <w:bookmarkEnd w:id="995"/>
    </w:p>
    <w:tbl>
      <w:tblPr>
        <w:tblW w:w="0" w:type="auto"/>
        <w:tblLook w:val="04A0" w:firstRow="1" w:lastRow="0" w:firstColumn="1" w:lastColumn="0" w:noHBand="0" w:noVBand="1"/>
      </w:tblPr>
      <w:tblGrid>
        <w:gridCol w:w="1199"/>
        <w:gridCol w:w="2000"/>
        <w:gridCol w:w="450"/>
        <w:gridCol w:w="1116"/>
      </w:tblGrid>
      <w:tr w:rsidR="00A22846" w14:paraId="7B3FBE01" w14:textId="77777777" w:rsidTr="0040403D">
        <w:tc>
          <w:tcPr>
            <w:tcW w:w="1200" w:type="dxa"/>
          </w:tcPr>
          <w:p w14:paraId="7CD8B653" w14:textId="77777777" w:rsidR="00A22846" w:rsidRDefault="00A22846" w:rsidP="0040403D">
            <w:pPr>
              <w:pStyle w:val="sc-Requirement"/>
            </w:pPr>
            <w:r>
              <w:t>ENGL 210</w:t>
            </w:r>
          </w:p>
        </w:tc>
        <w:tc>
          <w:tcPr>
            <w:tcW w:w="2000" w:type="dxa"/>
          </w:tcPr>
          <w:p w14:paraId="20D79780" w14:textId="77777777" w:rsidR="00A22846" w:rsidRDefault="00A22846" w:rsidP="0040403D">
            <w:pPr>
              <w:pStyle w:val="sc-Requirement"/>
            </w:pPr>
            <w:r>
              <w:t>Children’s Literature: Interpretation and Evaluation</w:t>
            </w:r>
          </w:p>
        </w:tc>
        <w:tc>
          <w:tcPr>
            <w:tcW w:w="450" w:type="dxa"/>
          </w:tcPr>
          <w:p w14:paraId="09DBBB08" w14:textId="77777777" w:rsidR="00A22846" w:rsidRDefault="00A22846" w:rsidP="0040403D">
            <w:pPr>
              <w:pStyle w:val="sc-RequirementRight"/>
            </w:pPr>
            <w:r>
              <w:t>4</w:t>
            </w:r>
          </w:p>
        </w:tc>
        <w:tc>
          <w:tcPr>
            <w:tcW w:w="1116" w:type="dxa"/>
          </w:tcPr>
          <w:p w14:paraId="4DA2D7DB" w14:textId="77777777" w:rsidR="00A22846" w:rsidRDefault="00A22846" w:rsidP="0040403D">
            <w:pPr>
              <w:pStyle w:val="sc-Requirement"/>
            </w:pPr>
            <w:r>
              <w:t>F, Sp, Su</w:t>
            </w:r>
          </w:p>
        </w:tc>
      </w:tr>
      <w:tr w:rsidR="00A22846" w14:paraId="664EA422" w14:textId="77777777" w:rsidTr="0040403D">
        <w:tc>
          <w:tcPr>
            <w:tcW w:w="1200" w:type="dxa"/>
          </w:tcPr>
          <w:p w14:paraId="57691736" w14:textId="77777777" w:rsidR="00A22846" w:rsidRDefault="00A22846" w:rsidP="0040403D">
            <w:pPr>
              <w:pStyle w:val="sc-Requirement"/>
            </w:pPr>
            <w:r>
              <w:t>ENGL 212</w:t>
            </w:r>
          </w:p>
        </w:tc>
        <w:tc>
          <w:tcPr>
            <w:tcW w:w="2000" w:type="dxa"/>
          </w:tcPr>
          <w:p w14:paraId="75AC4D5A" w14:textId="77777777" w:rsidR="00A22846" w:rsidRDefault="00A22846" w:rsidP="0040403D">
            <w:pPr>
              <w:pStyle w:val="sc-Requirement"/>
            </w:pPr>
            <w:r>
              <w:t>Adolescent Literature: Images of Youth</w:t>
            </w:r>
          </w:p>
        </w:tc>
        <w:tc>
          <w:tcPr>
            <w:tcW w:w="450" w:type="dxa"/>
          </w:tcPr>
          <w:p w14:paraId="6E20749F" w14:textId="77777777" w:rsidR="00A22846" w:rsidRDefault="00A22846" w:rsidP="0040403D">
            <w:pPr>
              <w:pStyle w:val="sc-RequirementRight"/>
            </w:pPr>
            <w:r>
              <w:t>4</w:t>
            </w:r>
          </w:p>
        </w:tc>
        <w:tc>
          <w:tcPr>
            <w:tcW w:w="1116" w:type="dxa"/>
          </w:tcPr>
          <w:p w14:paraId="6E26EC93" w14:textId="77777777" w:rsidR="00A22846" w:rsidRDefault="00A22846" w:rsidP="0040403D">
            <w:pPr>
              <w:pStyle w:val="sc-Requirement"/>
            </w:pPr>
            <w:r>
              <w:t>F, Sp, Su</w:t>
            </w:r>
          </w:p>
        </w:tc>
      </w:tr>
    </w:tbl>
    <w:p w14:paraId="71FB995F" w14:textId="77777777" w:rsidR="00A22846" w:rsidRDefault="00A22846" w:rsidP="00A22846">
      <w:pPr>
        <w:pStyle w:val="sc-RequirementsSubheading"/>
      </w:pPr>
      <w:bookmarkStart w:id="996" w:name="706567A07551417E9248CAC11650BF5A"/>
      <w:r>
        <w:t>ONE GEOGRAPHY COURSE from</w:t>
      </w:r>
      <w:bookmarkEnd w:id="996"/>
    </w:p>
    <w:tbl>
      <w:tblPr>
        <w:tblW w:w="0" w:type="auto"/>
        <w:tblLook w:val="04A0" w:firstRow="1" w:lastRow="0" w:firstColumn="1" w:lastColumn="0" w:noHBand="0" w:noVBand="1"/>
      </w:tblPr>
      <w:tblGrid>
        <w:gridCol w:w="1199"/>
        <w:gridCol w:w="2000"/>
        <w:gridCol w:w="450"/>
        <w:gridCol w:w="1116"/>
      </w:tblGrid>
      <w:tr w:rsidR="00A22846" w14:paraId="2CECB4D3" w14:textId="77777777" w:rsidTr="0040403D">
        <w:tc>
          <w:tcPr>
            <w:tcW w:w="1200" w:type="dxa"/>
          </w:tcPr>
          <w:p w14:paraId="5C37B65D" w14:textId="77777777" w:rsidR="00A22846" w:rsidRDefault="00A22846" w:rsidP="0040403D">
            <w:pPr>
              <w:pStyle w:val="sc-Requirement"/>
            </w:pPr>
            <w:r>
              <w:t>GEOG 101</w:t>
            </w:r>
          </w:p>
        </w:tc>
        <w:tc>
          <w:tcPr>
            <w:tcW w:w="2000" w:type="dxa"/>
          </w:tcPr>
          <w:p w14:paraId="605BFA81" w14:textId="77777777" w:rsidR="00A22846" w:rsidRDefault="00A22846" w:rsidP="0040403D">
            <w:pPr>
              <w:pStyle w:val="sc-Requirement"/>
            </w:pPr>
            <w:r>
              <w:t>Introduction to Geography</w:t>
            </w:r>
          </w:p>
        </w:tc>
        <w:tc>
          <w:tcPr>
            <w:tcW w:w="450" w:type="dxa"/>
          </w:tcPr>
          <w:p w14:paraId="43A61635" w14:textId="77777777" w:rsidR="00A22846" w:rsidRDefault="00A22846" w:rsidP="0040403D">
            <w:pPr>
              <w:pStyle w:val="sc-RequirementRight"/>
            </w:pPr>
            <w:r>
              <w:t>4</w:t>
            </w:r>
          </w:p>
        </w:tc>
        <w:tc>
          <w:tcPr>
            <w:tcW w:w="1116" w:type="dxa"/>
          </w:tcPr>
          <w:p w14:paraId="55AEC5F2" w14:textId="77777777" w:rsidR="00A22846" w:rsidRDefault="00A22846" w:rsidP="0040403D">
            <w:pPr>
              <w:pStyle w:val="sc-Requirement"/>
            </w:pPr>
            <w:r>
              <w:t>F, Sp, Su</w:t>
            </w:r>
          </w:p>
        </w:tc>
      </w:tr>
      <w:tr w:rsidR="00A22846" w14:paraId="7558A519" w14:textId="77777777" w:rsidTr="0040403D">
        <w:tc>
          <w:tcPr>
            <w:tcW w:w="1200" w:type="dxa"/>
          </w:tcPr>
          <w:p w14:paraId="0FE1C950" w14:textId="77777777" w:rsidR="00A22846" w:rsidRDefault="00A22846" w:rsidP="0040403D">
            <w:pPr>
              <w:pStyle w:val="sc-Requirement"/>
            </w:pPr>
            <w:r>
              <w:t>GEOG 200</w:t>
            </w:r>
          </w:p>
        </w:tc>
        <w:tc>
          <w:tcPr>
            <w:tcW w:w="2000" w:type="dxa"/>
          </w:tcPr>
          <w:p w14:paraId="63F4C08D" w14:textId="77777777" w:rsidR="00A22846" w:rsidRDefault="00A22846" w:rsidP="0040403D">
            <w:pPr>
              <w:pStyle w:val="sc-Requirement"/>
            </w:pPr>
            <w:r>
              <w:t>World Regional Geography</w:t>
            </w:r>
          </w:p>
        </w:tc>
        <w:tc>
          <w:tcPr>
            <w:tcW w:w="450" w:type="dxa"/>
          </w:tcPr>
          <w:p w14:paraId="3F8BCDCB" w14:textId="77777777" w:rsidR="00A22846" w:rsidRDefault="00A22846" w:rsidP="0040403D">
            <w:pPr>
              <w:pStyle w:val="sc-RequirementRight"/>
            </w:pPr>
            <w:r>
              <w:t>4</w:t>
            </w:r>
          </w:p>
        </w:tc>
        <w:tc>
          <w:tcPr>
            <w:tcW w:w="1116" w:type="dxa"/>
          </w:tcPr>
          <w:p w14:paraId="7162C626" w14:textId="77777777" w:rsidR="00A22846" w:rsidRDefault="00A22846" w:rsidP="0040403D">
            <w:pPr>
              <w:pStyle w:val="sc-Requirement"/>
            </w:pPr>
            <w:r>
              <w:t>F, Sp</w:t>
            </w:r>
          </w:p>
        </w:tc>
      </w:tr>
    </w:tbl>
    <w:p w14:paraId="64C2B5AD" w14:textId="77777777" w:rsidR="00A22846" w:rsidRDefault="00A22846" w:rsidP="00A22846">
      <w:pPr>
        <w:pStyle w:val="sc-RequirementsSubheading"/>
      </w:pPr>
      <w:bookmarkStart w:id="997" w:name="460B55F14C834C65BE2D7B6971F71B25"/>
      <w:r>
        <w:t>ONE SOCIAL STUDIES COURSE from</w:t>
      </w:r>
      <w:bookmarkEnd w:id="997"/>
    </w:p>
    <w:tbl>
      <w:tblPr>
        <w:tblW w:w="0" w:type="auto"/>
        <w:tblLook w:val="04A0" w:firstRow="1" w:lastRow="0" w:firstColumn="1" w:lastColumn="0" w:noHBand="0" w:noVBand="1"/>
      </w:tblPr>
      <w:tblGrid>
        <w:gridCol w:w="1199"/>
        <w:gridCol w:w="2000"/>
        <w:gridCol w:w="450"/>
        <w:gridCol w:w="1116"/>
      </w:tblGrid>
      <w:tr w:rsidR="00A22846" w14:paraId="5D106D38" w14:textId="77777777" w:rsidTr="0040403D">
        <w:tc>
          <w:tcPr>
            <w:tcW w:w="1200" w:type="dxa"/>
          </w:tcPr>
          <w:p w14:paraId="1CC0A8F5" w14:textId="77777777" w:rsidR="00A22846" w:rsidRDefault="00A22846" w:rsidP="0040403D">
            <w:pPr>
              <w:pStyle w:val="sc-Requirement"/>
            </w:pPr>
            <w:r>
              <w:t>ANTH 101</w:t>
            </w:r>
          </w:p>
        </w:tc>
        <w:tc>
          <w:tcPr>
            <w:tcW w:w="2000" w:type="dxa"/>
          </w:tcPr>
          <w:p w14:paraId="261E8331" w14:textId="77777777" w:rsidR="00A22846" w:rsidRDefault="00A22846" w:rsidP="0040403D">
            <w:pPr>
              <w:pStyle w:val="sc-Requirement"/>
            </w:pPr>
            <w:r>
              <w:t>Introduction to Cultural Anthropology</w:t>
            </w:r>
          </w:p>
        </w:tc>
        <w:tc>
          <w:tcPr>
            <w:tcW w:w="450" w:type="dxa"/>
          </w:tcPr>
          <w:p w14:paraId="7B9BAD83" w14:textId="77777777" w:rsidR="00A22846" w:rsidRDefault="00A22846" w:rsidP="0040403D">
            <w:pPr>
              <w:pStyle w:val="sc-RequirementRight"/>
            </w:pPr>
            <w:r>
              <w:t>4</w:t>
            </w:r>
          </w:p>
        </w:tc>
        <w:tc>
          <w:tcPr>
            <w:tcW w:w="1116" w:type="dxa"/>
          </w:tcPr>
          <w:p w14:paraId="1E5C7C11" w14:textId="77777777" w:rsidR="00A22846" w:rsidRDefault="00A22846" w:rsidP="0040403D">
            <w:pPr>
              <w:pStyle w:val="sc-Requirement"/>
            </w:pPr>
            <w:r>
              <w:t>F, Sp</w:t>
            </w:r>
          </w:p>
        </w:tc>
      </w:tr>
      <w:tr w:rsidR="00A22846" w14:paraId="0277B8B3" w14:textId="77777777" w:rsidTr="0040403D">
        <w:tc>
          <w:tcPr>
            <w:tcW w:w="1200" w:type="dxa"/>
          </w:tcPr>
          <w:p w14:paraId="5A3ADD67" w14:textId="77777777" w:rsidR="00A22846" w:rsidRDefault="00A22846" w:rsidP="0040403D">
            <w:pPr>
              <w:pStyle w:val="sc-Requirement"/>
            </w:pPr>
            <w:r>
              <w:t>ANTH 102</w:t>
            </w:r>
          </w:p>
        </w:tc>
        <w:tc>
          <w:tcPr>
            <w:tcW w:w="2000" w:type="dxa"/>
          </w:tcPr>
          <w:p w14:paraId="1F4C8D04" w14:textId="77777777" w:rsidR="00A22846" w:rsidRDefault="00A22846" w:rsidP="0040403D">
            <w:pPr>
              <w:pStyle w:val="sc-Requirement"/>
            </w:pPr>
            <w:r>
              <w:t>Introduction to Archaeology</w:t>
            </w:r>
          </w:p>
        </w:tc>
        <w:tc>
          <w:tcPr>
            <w:tcW w:w="450" w:type="dxa"/>
          </w:tcPr>
          <w:p w14:paraId="56CA88B3" w14:textId="77777777" w:rsidR="00A22846" w:rsidRDefault="00A22846" w:rsidP="0040403D">
            <w:pPr>
              <w:pStyle w:val="sc-RequirementRight"/>
            </w:pPr>
            <w:r>
              <w:t>4</w:t>
            </w:r>
          </w:p>
        </w:tc>
        <w:tc>
          <w:tcPr>
            <w:tcW w:w="1116" w:type="dxa"/>
          </w:tcPr>
          <w:p w14:paraId="32EB2859" w14:textId="77777777" w:rsidR="00A22846" w:rsidRDefault="00A22846" w:rsidP="0040403D">
            <w:pPr>
              <w:pStyle w:val="sc-Requirement"/>
            </w:pPr>
            <w:r>
              <w:t>F, Sp</w:t>
            </w:r>
          </w:p>
        </w:tc>
      </w:tr>
      <w:tr w:rsidR="00A22846" w14:paraId="249C5643" w14:textId="77777777" w:rsidTr="0040403D">
        <w:tc>
          <w:tcPr>
            <w:tcW w:w="1200" w:type="dxa"/>
          </w:tcPr>
          <w:p w14:paraId="45F560C0" w14:textId="77777777" w:rsidR="00A22846" w:rsidRDefault="00A22846" w:rsidP="0040403D">
            <w:pPr>
              <w:pStyle w:val="sc-Requirement"/>
            </w:pPr>
            <w:r>
              <w:t>ECON 200</w:t>
            </w:r>
          </w:p>
        </w:tc>
        <w:tc>
          <w:tcPr>
            <w:tcW w:w="2000" w:type="dxa"/>
          </w:tcPr>
          <w:p w14:paraId="718D88A8" w14:textId="77777777" w:rsidR="00A22846" w:rsidRDefault="00A22846" w:rsidP="0040403D">
            <w:pPr>
              <w:pStyle w:val="sc-Requirement"/>
            </w:pPr>
            <w:r>
              <w:t>Introduction to Economics</w:t>
            </w:r>
          </w:p>
        </w:tc>
        <w:tc>
          <w:tcPr>
            <w:tcW w:w="450" w:type="dxa"/>
          </w:tcPr>
          <w:p w14:paraId="5DC07CE1" w14:textId="77777777" w:rsidR="00A22846" w:rsidRDefault="00A22846" w:rsidP="0040403D">
            <w:pPr>
              <w:pStyle w:val="sc-RequirementRight"/>
            </w:pPr>
            <w:r>
              <w:t>4</w:t>
            </w:r>
          </w:p>
        </w:tc>
        <w:tc>
          <w:tcPr>
            <w:tcW w:w="1116" w:type="dxa"/>
          </w:tcPr>
          <w:p w14:paraId="3C83BAA6" w14:textId="77777777" w:rsidR="00A22846" w:rsidRDefault="00A22846" w:rsidP="0040403D">
            <w:pPr>
              <w:pStyle w:val="sc-Requirement"/>
            </w:pPr>
            <w:r>
              <w:t>F, Sp, Su</w:t>
            </w:r>
          </w:p>
        </w:tc>
      </w:tr>
      <w:tr w:rsidR="00A22846" w14:paraId="5E0CE7A0" w14:textId="77777777" w:rsidTr="0040403D">
        <w:tc>
          <w:tcPr>
            <w:tcW w:w="1200" w:type="dxa"/>
          </w:tcPr>
          <w:p w14:paraId="1CA607A8" w14:textId="77777777" w:rsidR="00A22846" w:rsidRDefault="00A22846" w:rsidP="0040403D">
            <w:pPr>
              <w:pStyle w:val="sc-Requirement"/>
            </w:pPr>
            <w:r>
              <w:t>ECON 214</w:t>
            </w:r>
          </w:p>
        </w:tc>
        <w:tc>
          <w:tcPr>
            <w:tcW w:w="2000" w:type="dxa"/>
          </w:tcPr>
          <w:p w14:paraId="28807E2A" w14:textId="77777777" w:rsidR="00A22846" w:rsidRDefault="00A22846" w:rsidP="0040403D">
            <w:pPr>
              <w:pStyle w:val="sc-Requirement"/>
            </w:pPr>
            <w:r>
              <w:t>Principles of Microeconomics</w:t>
            </w:r>
          </w:p>
        </w:tc>
        <w:tc>
          <w:tcPr>
            <w:tcW w:w="450" w:type="dxa"/>
          </w:tcPr>
          <w:p w14:paraId="6474EBB2" w14:textId="77777777" w:rsidR="00A22846" w:rsidRDefault="00A22846" w:rsidP="0040403D">
            <w:pPr>
              <w:pStyle w:val="sc-RequirementRight"/>
            </w:pPr>
            <w:r>
              <w:t>3</w:t>
            </w:r>
          </w:p>
        </w:tc>
        <w:tc>
          <w:tcPr>
            <w:tcW w:w="1116" w:type="dxa"/>
          </w:tcPr>
          <w:p w14:paraId="7482EEB7" w14:textId="77777777" w:rsidR="00A22846" w:rsidRDefault="00A22846" w:rsidP="0040403D">
            <w:pPr>
              <w:pStyle w:val="sc-Requirement"/>
            </w:pPr>
            <w:r>
              <w:t>F, Sp, Su</w:t>
            </w:r>
          </w:p>
        </w:tc>
      </w:tr>
      <w:tr w:rsidR="00A22846" w14:paraId="18B26C37" w14:textId="77777777" w:rsidTr="0040403D">
        <w:tc>
          <w:tcPr>
            <w:tcW w:w="1200" w:type="dxa"/>
          </w:tcPr>
          <w:p w14:paraId="301EDCC9" w14:textId="77777777" w:rsidR="00A22846" w:rsidRDefault="00A22846" w:rsidP="0040403D">
            <w:pPr>
              <w:pStyle w:val="sc-Requirement"/>
            </w:pPr>
            <w:r>
              <w:t>SOC 200</w:t>
            </w:r>
          </w:p>
        </w:tc>
        <w:tc>
          <w:tcPr>
            <w:tcW w:w="2000" w:type="dxa"/>
          </w:tcPr>
          <w:p w14:paraId="2B08E7EF" w14:textId="77777777" w:rsidR="00A22846" w:rsidRDefault="00A22846" w:rsidP="0040403D">
            <w:pPr>
              <w:pStyle w:val="sc-Requirement"/>
            </w:pPr>
            <w:r>
              <w:t>Society and Social Behavior</w:t>
            </w:r>
          </w:p>
        </w:tc>
        <w:tc>
          <w:tcPr>
            <w:tcW w:w="450" w:type="dxa"/>
          </w:tcPr>
          <w:p w14:paraId="0FB6784B" w14:textId="77777777" w:rsidR="00A22846" w:rsidRDefault="00A22846" w:rsidP="0040403D">
            <w:pPr>
              <w:pStyle w:val="sc-RequirementRight"/>
            </w:pPr>
            <w:r>
              <w:t>4</w:t>
            </w:r>
          </w:p>
        </w:tc>
        <w:tc>
          <w:tcPr>
            <w:tcW w:w="1116" w:type="dxa"/>
          </w:tcPr>
          <w:p w14:paraId="66319F20" w14:textId="77777777" w:rsidR="00A22846" w:rsidRDefault="00A22846" w:rsidP="0040403D">
            <w:pPr>
              <w:pStyle w:val="sc-Requirement"/>
            </w:pPr>
            <w:r>
              <w:t>F, Sp</w:t>
            </w:r>
          </w:p>
        </w:tc>
      </w:tr>
      <w:tr w:rsidR="00A22846" w14:paraId="1B19207F" w14:textId="77777777" w:rsidTr="0040403D">
        <w:tc>
          <w:tcPr>
            <w:tcW w:w="1200" w:type="dxa"/>
          </w:tcPr>
          <w:p w14:paraId="0FEE2870" w14:textId="77777777" w:rsidR="00A22846" w:rsidRDefault="00A22846" w:rsidP="0040403D">
            <w:pPr>
              <w:pStyle w:val="sc-Requirement"/>
            </w:pPr>
            <w:r>
              <w:t>SOC 202</w:t>
            </w:r>
          </w:p>
        </w:tc>
        <w:tc>
          <w:tcPr>
            <w:tcW w:w="2000" w:type="dxa"/>
          </w:tcPr>
          <w:p w14:paraId="3E921BD7" w14:textId="77777777" w:rsidR="00A22846" w:rsidRDefault="00A22846" w:rsidP="0040403D">
            <w:pPr>
              <w:pStyle w:val="sc-Requirement"/>
            </w:pPr>
            <w:r>
              <w:t>The Family</w:t>
            </w:r>
          </w:p>
        </w:tc>
        <w:tc>
          <w:tcPr>
            <w:tcW w:w="450" w:type="dxa"/>
          </w:tcPr>
          <w:p w14:paraId="0642E811" w14:textId="77777777" w:rsidR="00A22846" w:rsidRDefault="00A22846" w:rsidP="0040403D">
            <w:pPr>
              <w:pStyle w:val="sc-RequirementRight"/>
            </w:pPr>
            <w:r>
              <w:t>4</w:t>
            </w:r>
          </w:p>
        </w:tc>
        <w:tc>
          <w:tcPr>
            <w:tcW w:w="1116" w:type="dxa"/>
          </w:tcPr>
          <w:p w14:paraId="4FCD894D" w14:textId="77777777" w:rsidR="00A22846" w:rsidRDefault="00A22846" w:rsidP="0040403D">
            <w:pPr>
              <w:pStyle w:val="sc-Requirement"/>
            </w:pPr>
            <w:r>
              <w:t>F, Sp, Su</w:t>
            </w:r>
          </w:p>
        </w:tc>
      </w:tr>
      <w:tr w:rsidR="00A22846" w14:paraId="16A87AF4" w14:textId="77777777" w:rsidTr="0040403D">
        <w:tc>
          <w:tcPr>
            <w:tcW w:w="1200" w:type="dxa"/>
          </w:tcPr>
          <w:p w14:paraId="2E007397" w14:textId="77777777" w:rsidR="00A22846" w:rsidRDefault="00A22846" w:rsidP="0040403D">
            <w:pPr>
              <w:pStyle w:val="sc-Requirement"/>
            </w:pPr>
            <w:r>
              <w:t>SOC 204</w:t>
            </w:r>
          </w:p>
        </w:tc>
        <w:tc>
          <w:tcPr>
            <w:tcW w:w="2000" w:type="dxa"/>
          </w:tcPr>
          <w:p w14:paraId="625F3E52" w14:textId="77777777" w:rsidR="00A22846" w:rsidRDefault="00A22846" w:rsidP="0040403D">
            <w:pPr>
              <w:pStyle w:val="sc-Requirement"/>
            </w:pPr>
            <w:r>
              <w:t>Urban Sociology</w:t>
            </w:r>
          </w:p>
        </w:tc>
        <w:tc>
          <w:tcPr>
            <w:tcW w:w="450" w:type="dxa"/>
          </w:tcPr>
          <w:p w14:paraId="7AE6C127" w14:textId="77777777" w:rsidR="00A22846" w:rsidRDefault="00A22846" w:rsidP="0040403D">
            <w:pPr>
              <w:pStyle w:val="sc-RequirementRight"/>
            </w:pPr>
            <w:r>
              <w:t>4</w:t>
            </w:r>
          </w:p>
        </w:tc>
        <w:tc>
          <w:tcPr>
            <w:tcW w:w="1116" w:type="dxa"/>
          </w:tcPr>
          <w:p w14:paraId="018CEE8E" w14:textId="77777777" w:rsidR="00A22846" w:rsidRDefault="00A22846" w:rsidP="0040403D">
            <w:pPr>
              <w:pStyle w:val="sc-Requirement"/>
            </w:pPr>
            <w:r>
              <w:t>As needed</w:t>
            </w:r>
          </w:p>
        </w:tc>
      </w:tr>
      <w:tr w:rsidR="00A22846" w14:paraId="39544388" w14:textId="77777777" w:rsidTr="0040403D">
        <w:tc>
          <w:tcPr>
            <w:tcW w:w="1200" w:type="dxa"/>
          </w:tcPr>
          <w:p w14:paraId="5881B36A" w14:textId="77777777" w:rsidR="00A22846" w:rsidRDefault="00A22846" w:rsidP="0040403D">
            <w:pPr>
              <w:pStyle w:val="sc-Requirement"/>
            </w:pPr>
            <w:r>
              <w:t>SOC 208</w:t>
            </w:r>
          </w:p>
        </w:tc>
        <w:tc>
          <w:tcPr>
            <w:tcW w:w="2000" w:type="dxa"/>
          </w:tcPr>
          <w:p w14:paraId="02CCC782" w14:textId="77777777" w:rsidR="00A22846" w:rsidRDefault="00A22846" w:rsidP="0040403D">
            <w:pPr>
              <w:pStyle w:val="sc-Requirement"/>
            </w:pPr>
            <w:r>
              <w:t>The Sociology of Race and Ethnicity</w:t>
            </w:r>
          </w:p>
        </w:tc>
        <w:tc>
          <w:tcPr>
            <w:tcW w:w="450" w:type="dxa"/>
          </w:tcPr>
          <w:p w14:paraId="050E87DE" w14:textId="77777777" w:rsidR="00A22846" w:rsidRDefault="00A22846" w:rsidP="0040403D">
            <w:pPr>
              <w:pStyle w:val="sc-RequirementRight"/>
            </w:pPr>
            <w:r>
              <w:t>4</w:t>
            </w:r>
          </w:p>
        </w:tc>
        <w:tc>
          <w:tcPr>
            <w:tcW w:w="1116" w:type="dxa"/>
          </w:tcPr>
          <w:p w14:paraId="197F07A0" w14:textId="77777777" w:rsidR="00A22846" w:rsidRDefault="00A22846" w:rsidP="0040403D">
            <w:pPr>
              <w:pStyle w:val="sc-Requirement"/>
            </w:pPr>
            <w:r>
              <w:t>F, Sp, Su</w:t>
            </w:r>
          </w:p>
        </w:tc>
      </w:tr>
      <w:tr w:rsidR="00A22846" w14:paraId="7CDDEA5A" w14:textId="77777777" w:rsidTr="0040403D">
        <w:tc>
          <w:tcPr>
            <w:tcW w:w="1200" w:type="dxa"/>
          </w:tcPr>
          <w:p w14:paraId="70AF8EC2" w14:textId="77777777" w:rsidR="00A22846" w:rsidRDefault="00A22846" w:rsidP="0040403D">
            <w:pPr>
              <w:pStyle w:val="sc-Requirement"/>
            </w:pPr>
            <w:r>
              <w:t>POL 203</w:t>
            </w:r>
          </w:p>
        </w:tc>
        <w:tc>
          <w:tcPr>
            <w:tcW w:w="2000" w:type="dxa"/>
          </w:tcPr>
          <w:p w14:paraId="1A04A29D" w14:textId="77777777" w:rsidR="00A22846" w:rsidRDefault="00A22846" w:rsidP="0040403D">
            <w:pPr>
              <w:pStyle w:val="sc-Requirement"/>
            </w:pPr>
            <w:r>
              <w:t>Global Politics</w:t>
            </w:r>
          </w:p>
        </w:tc>
        <w:tc>
          <w:tcPr>
            <w:tcW w:w="450" w:type="dxa"/>
          </w:tcPr>
          <w:p w14:paraId="3EDF1782" w14:textId="77777777" w:rsidR="00A22846" w:rsidRDefault="00A22846" w:rsidP="0040403D">
            <w:pPr>
              <w:pStyle w:val="sc-RequirementRight"/>
            </w:pPr>
            <w:r>
              <w:t>4</w:t>
            </w:r>
          </w:p>
        </w:tc>
        <w:tc>
          <w:tcPr>
            <w:tcW w:w="1116" w:type="dxa"/>
          </w:tcPr>
          <w:p w14:paraId="0F95B218" w14:textId="77777777" w:rsidR="00A22846" w:rsidRDefault="00A22846" w:rsidP="0040403D">
            <w:pPr>
              <w:pStyle w:val="sc-Requirement"/>
            </w:pPr>
            <w:r>
              <w:t>F, Sp</w:t>
            </w:r>
          </w:p>
        </w:tc>
      </w:tr>
      <w:tr w:rsidR="00A22846" w14:paraId="50844E13" w14:textId="77777777" w:rsidTr="0040403D">
        <w:tc>
          <w:tcPr>
            <w:tcW w:w="1200" w:type="dxa"/>
          </w:tcPr>
          <w:p w14:paraId="68748244" w14:textId="77777777" w:rsidR="00A22846" w:rsidRDefault="00A22846" w:rsidP="0040403D">
            <w:pPr>
              <w:pStyle w:val="sc-Requirement"/>
            </w:pPr>
            <w:r>
              <w:t>POL 204</w:t>
            </w:r>
          </w:p>
        </w:tc>
        <w:tc>
          <w:tcPr>
            <w:tcW w:w="2000" w:type="dxa"/>
          </w:tcPr>
          <w:p w14:paraId="58B66968" w14:textId="77777777" w:rsidR="00A22846" w:rsidRDefault="00A22846" w:rsidP="0040403D">
            <w:pPr>
              <w:pStyle w:val="sc-Requirement"/>
            </w:pPr>
            <w:r>
              <w:t>Introduction to Political Thought</w:t>
            </w:r>
          </w:p>
        </w:tc>
        <w:tc>
          <w:tcPr>
            <w:tcW w:w="450" w:type="dxa"/>
          </w:tcPr>
          <w:p w14:paraId="68F69A8A" w14:textId="77777777" w:rsidR="00A22846" w:rsidRDefault="00A22846" w:rsidP="0040403D">
            <w:pPr>
              <w:pStyle w:val="sc-RequirementRight"/>
            </w:pPr>
            <w:r>
              <w:t>4</w:t>
            </w:r>
          </w:p>
        </w:tc>
        <w:tc>
          <w:tcPr>
            <w:tcW w:w="1116" w:type="dxa"/>
          </w:tcPr>
          <w:p w14:paraId="57937F37" w14:textId="77777777" w:rsidR="00A22846" w:rsidRDefault="00A22846" w:rsidP="0040403D">
            <w:pPr>
              <w:pStyle w:val="sc-Requirement"/>
            </w:pPr>
            <w:r>
              <w:t>F, Sp</w:t>
            </w:r>
          </w:p>
        </w:tc>
      </w:tr>
    </w:tbl>
    <w:p w14:paraId="7EB41AB8" w14:textId="77777777" w:rsidR="00A22846" w:rsidRDefault="00A22846" w:rsidP="00A22846">
      <w:pPr>
        <w:pStyle w:val="sc-RequirementsSubheading"/>
      </w:pPr>
      <w:bookmarkStart w:id="998" w:name="003D4A8FCB504BD1B552E52E011F689D"/>
      <w:r>
        <w:t>ONE SCIENCE COURSE from</w:t>
      </w:r>
      <w:bookmarkEnd w:id="998"/>
    </w:p>
    <w:tbl>
      <w:tblPr>
        <w:tblW w:w="0" w:type="auto"/>
        <w:tblLook w:val="04A0" w:firstRow="1" w:lastRow="0" w:firstColumn="1" w:lastColumn="0" w:noHBand="0" w:noVBand="1"/>
      </w:tblPr>
      <w:tblGrid>
        <w:gridCol w:w="1199"/>
        <w:gridCol w:w="2000"/>
        <w:gridCol w:w="450"/>
        <w:gridCol w:w="1116"/>
      </w:tblGrid>
      <w:tr w:rsidR="00A22846" w14:paraId="760EEEDA" w14:textId="77777777" w:rsidTr="0040403D">
        <w:tc>
          <w:tcPr>
            <w:tcW w:w="1200" w:type="dxa"/>
          </w:tcPr>
          <w:p w14:paraId="5E7213A8" w14:textId="77777777" w:rsidR="00A22846" w:rsidRDefault="00A22846" w:rsidP="0040403D">
            <w:pPr>
              <w:pStyle w:val="sc-Requirement"/>
            </w:pPr>
            <w:r>
              <w:t>HSCI 232</w:t>
            </w:r>
          </w:p>
        </w:tc>
        <w:tc>
          <w:tcPr>
            <w:tcW w:w="2000" w:type="dxa"/>
          </w:tcPr>
          <w:p w14:paraId="5968F5F6" w14:textId="77777777" w:rsidR="00A22846" w:rsidRDefault="00A22846" w:rsidP="0040403D">
            <w:pPr>
              <w:pStyle w:val="sc-Requirement"/>
            </w:pPr>
            <w:r>
              <w:t>Human Genetics</w:t>
            </w:r>
          </w:p>
        </w:tc>
        <w:tc>
          <w:tcPr>
            <w:tcW w:w="450" w:type="dxa"/>
          </w:tcPr>
          <w:p w14:paraId="2AB0C7B8" w14:textId="77777777" w:rsidR="00A22846" w:rsidRDefault="00A22846" w:rsidP="0040403D">
            <w:pPr>
              <w:pStyle w:val="sc-RequirementRight"/>
            </w:pPr>
            <w:r>
              <w:t>4</w:t>
            </w:r>
          </w:p>
        </w:tc>
        <w:tc>
          <w:tcPr>
            <w:tcW w:w="1116" w:type="dxa"/>
          </w:tcPr>
          <w:p w14:paraId="5AEAA027" w14:textId="77777777" w:rsidR="00A22846" w:rsidRDefault="00A22846" w:rsidP="0040403D">
            <w:pPr>
              <w:pStyle w:val="sc-Requirement"/>
            </w:pPr>
            <w:r>
              <w:t>F</w:t>
            </w:r>
          </w:p>
        </w:tc>
      </w:tr>
      <w:tr w:rsidR="00A22846" w14:paraId="2FC0C80A" w14:textId="77777777" w:rsidTr="0040403D">
        <w:tc>
          <w:tcPr>
            <w:tcW w:w="1200" w:type="dxa"/>
          </w:tcPr>
          <w:p w14:paraId="35EE169C" w14:textId="77777777" w:rsidR="00A22846" w:rsidRDefault="00A22846" w:rsidP="0040403D">
            <w:pPr>
              <w:pStyle w:val="sc-Requirement"/>
            </w:pPr>
            <w:r>
              <w:t>PSCI 208</w:t>
            </w:r>
          </w:p>
        </w:tc>
        <w:tc>
          <w:tcPr>
            <w:tcW w:w="2000" w:type="dxa"/>
          </w:tcPr>
          <w:p w14:paraId="09E62A6E" w14:textId="77777777" w:rsidR="00A22846" w:rsidRDefault="00A22846" w:rsidP="0040403D">
            <w:pPr>
              <w:pStyle w:val="sc-Requirement"/>
            </w:pPr>
            <w:r>
              <w:t>Forensic Science</w:t>
            </w:r>
          </w:p>
        </w:tc>
        <w:tc>
          <w:tcPr>
            <w:tcW w:w="450" w:type="dxa"/>
          </w:tcPr>
          <w:p w14:paraId="5DF66393" w14:textId="77777777" w:rsidR="00A22846" w:rsidRDefault="00A22846" w:rsidP="0040403D">
            <w:pPr>
              <w:pStyle w:val="sc-RequirementRight"/>
            </w:pPr>
            <w:r>
              <w:t>4</w:t>
            </w:r>
          </w:p>
        </w:tc>
        <w:tc>
          <w:tcPr>
            <w:tcW w:w="1116" w:type="dxa"/>
          </w:tcPr>
          <w:p w14:paraId="5056DF49" w14:textId="77777777" w:rsidR="00A22846" w:rsidRDefault="00A22846" w:rsidP="0040403D">
            <w:pPr>
              <w:pStyle w:val="sc-Requirement"/>
            </w:pPr>
            <w:r>
              <w:t>F, Sp</w:t>
            </w:r>
          </w:p>
        </w:tc>
      </w:tr>
      <w:tr w:rsidR="00A22846" w14:paraId="05D514D3" w14:textId="77777777" w:rsidTr="0040403D">
        <w:tc>
          <w:tcPr>
            <w:tcW w:w="1200" w:type="dxa"/>
          </w:tcPr>
          <w:p w14:paraId="11C6FD47" w14:textId="77777777" w:rsidR="00A22846" w:rsidRDefault="00A22846" w:rsidP="0040403D">
            <w:pPr>
              <w:pStyle w:val="sc-Requirement"/>
            </w:pPr>
            <w:r>
              <w:t>PSCI 211</w:t>
            </w:r>
          </w:p>
        </w:tc>
        <w:tc>
          <w:tcPr>
            <w:tcW w:w="2000" w:type="dxa"/>
          </w:tcPr>
          <w:p w14:paraId="19EF57E0" w14:textId="77777777" w:rsidR="00A22846" w:rsidRDefault="00A22846" w:rsidP="0040403D">
            <w:pPr>
              <w:pStyle w:val="sc-Requirement"/>
            </w:pPr>
            <w:r>
              <w:t>Introduction to Astronomy</w:t>
            </w:r>
          </w:p>
        </w:tc>
        <w:tc>
          <w:tcPr>
            <w:tcW w:w="450" w:type="dxa"/>
          </w:tcPr>
          <w:p w14:paraId="0E0AE001" w14:textId="77777777" w:rsidR="00A22846" w:rsidRDefault="00A22846" w:rsidP="0040403D">
            <w:pPr>
              <w:pStyle w:val="sc-RequirementRight"/>
            </w:pPr>
            <w:r>
              <w:t>4</w:t>
            </w:r>
          </w:p>
        </w:tc>
        <w:tc>
          <w:tcPr>
            <w:tcW w:w="1116" w:type="dxa"/>
          </w:tcPr>
          <w:p w14:paraId="52403F9C" w14:textId="77777777" w:rsidR="00A22846" w:rsidRDefault="00A22846" w:rsidP="0040403D">
            <w:pPr>
              <w:pStyle w:val="sc-Requirement"/>
            </w:pPr>
            <w:r>
              <w:t>F, Sp</w:t>
            </w:r>
          </w:p>
        </w:tc>
      </w:tr>
      <w:tr w:rsidR="00A22846" w14:paraId="49082A36" w14:textId="77777777" w:rsidTr="0040403D">
        <w:tc>
          <w:tcPr>
            <w:tcW w:w="1200" w:type="dxa"/>
          </w:tcPr>
          <w:p w14:paraId="5A8C8B43" w14:textId="77777777" w:rsidR="00A22846" w:rsidRDefault="00A22846" w:rsidP="0040403D">
            <w:pPr>
              <w:pStyle w:val="sc-Requirement"/>
            </w:pPr>
            <w:r>
              <w:t>PSCI 212</w:t>
            </w:r>
          </w:p>
        </w:tc>
        <w:tc>
          <w:tcPr>
            <w:tcW w:w="2000" w:type="dxa"/>
          </w:tcPr>
          <w:p w14:paraId="5CC77469" w14:textId="77777777" w:rsidR="00A22846" w:rsidRDefault="00A22846" w:rsidP="0040403D">
            <w:pPr>
              <w:pStyle w:val="sc-Requirement"/>
            </w:pPr>
            <w:r>
              <w:t>Introduction to Geology</w:t>
            </w:r>
          </w:p>
        </w:tc>
        <w:tc>
          <w:tcPr>
            <w:tcW w:w="450" w:type="dxa"/>
          </w:tcPr>
          <w:p w14:paraId="6AC9CFA3" w14:textId="77777777" w:rsidR="00A22846" w:rsidRDefault="00A22846" w:rsidP="0040403D">
            <w:pPr>
              <w:pStyle w:val="sc-RequirementRight"/>
            </w:pPr>
            <w:r>
              <w:t>4</w:t>
            </w:r>
          </w:p>
        </w:tc>
        <w:tc>
          <w:tcPr>
            <w:tcW w:w="1116" w:type="dxa"/>
          </w:tcPr>
          <w:p w14:paraId="5B2F84D8" w14:textId="77777777" w:rsidR="00A22846" w:rsidRDefault="00A22846" w:rsidP="0040403D">
            <w:pPr>
              <w:pStyle w:val="sc-Requirement"/>
            </w:pPr>
            <w:r>
              <w:t>F, Su</w:t>
            </w:r>
          </w:p>
        </w:tc>
      </w:tr>
      <w:tr w:rsidR="00A22846" w14:paraId="3BF9ACC4" w14:textId="77777777" w:rsidTr="0040403D">
        <w:tc>
          <w:tcPr>
            <w:tcW w:w="1200" w:type="dxa"/>
          </w:tcPr>
          <w:p w14:paraId="594827FE" w14:textId="77777777" w:rsidR="00A22846" w:rsidRDefault="00A22846" w:rsidP="0040403D">
            <w:pPr>
              <w:pStyle w:val="sc-Requirement"/>
            </w:pPr>
            <w:r>
              <w:t>PSCI 217</w:t>
            </w:r>
          </w:p>
        </w:tc>
        <w:tc>
          <w:tcPr>
            <w:tcW w:w="2000" w:type="dxa"/>
          </w:tcPr>
          <w:p w14:paraId="403314F7" w14:textId="77777777" w:rsidR="00A22846" w:rsidRDefault="00A22846" w:rsidP="0040403D">
            <w:pPr>
              <w:pStyle w:val="sc-Requirement"/>
            </w:pPr>
            <w:r>
              <w:t>Introduction to Oceanography</w:t>
            </w:r>
          </w:p>
        </w:tc>
        <w:tc>
          <w:tcPr>
            <w:tcW w:w="450" w:type="dxa"/>
          </w:tcPr>
          <w:p w14:paraId="02B80B78" w14:textId="77777777" w:rsidR="00A22846" w:rsidRDefault="00A22846" w:rsidP="0040403D">
            <w:pPr>
              <w:pStyle w:val="sc-RequirementRight"/>
            </w:pPr>
            <w:r>
              <w:t>4</w:t>
            </w:r>
          </w:p>
        </w:tc>
        <w:tc>
          <w:tcPr>
            <w:tcW w:w="1116" w:type="dxa"/>
          </w:tcPr>
          <w:p w14:paraId="699CB5DC" w14:textId="77777777" w:rsidR="00A22846" w:rsidRDefault="00A22846" w:rsidP="0040403D">
            <w:pPr>
              <w:pStyle w:val="sc-Requirement"/>
            </w:pPr>
            <w:r>
              <w:t>Sp</w:t>
            </w:r>
          </w:p>
        </w:tc>
      </w:tr>
    </w:tbl>
    <w:p w14:paraId="74659EA3" w14:textId="77777777" w:rsidR="00A22846" w:rsidRDefault="00A22846" w:rsidP="00A22846">
      <w:pPr>
        <w:pStyle w:val="sc-RequirementsNote"/>
      </w:pPr>
      <w:r>
        <w:t>Note: HSCI 232, PSCI 208: These courses may also apply to General Education requirement.</w:t>
      </w:r>
    </w:p>
    <w:p w14:paraId="7983BF55" w14:textId="77777777" w:rsidR="00A22846" w:rsidRDefault="00A22846" w:rsidP="00A22846">
      <w:pPr>
        <w:pStyle w:val="sc-RequirementsSubheading"/>
      </w:pPr>
      <w:bookmarkStart w:id="999" w:name="958E2F2B94C84D23B113413A2CF443FC"/>
      <w:r>
        <w:t>TWO MATH COURSES from</w:t>
      </w:r>
      <w:bookmarkEnd w:id="999"/>
    </w:p>
    <w:tbl>
      <w:tblPr>
        <w:tblW w:w="0" w:type="auto"/>
        <w:tblLook w:val="04A0" w:firstRow="1" w:lastRow="0" w:firstColumn="1" w:lastColumn="0" w:noHBand="0" w:noVBand="1"/>
      </w:tblPr>
      <w:tblGrid>
        <w:gridCol w:w="1199"/>
        <w:gridCol w:w="2000"/>
        <w:gridCol w:w="450"/>
        <w:gridCol w:w="1116"/>
      </w:tblGrid>
      <w:tr w:rsidR="00A22846" w14:paraId="48481F86" w14:textId="77777777" w:rsidTr="0040403D">
        <w:tc>
          <w:tcPr>
            <w:tcW w:w="1200" w:type="dxa"/>
          </w:tcPr>
          <w:p w14:paraId="4E502447" w14:textId="77777777" w:rsidR="00A22846" w:rsidRDefault="00A22846" w:rsidP="0040403D">
            <w:pPr>
              <w:pStyle w:val="sc-Requirement"/>
            </w:pPr>
            <w:r>
              <w:t>MATH 209</w:t>
            </w:r>
          </w:p>
        </w:tc>
        <w:tc>
          <w:tcPr>
            <w:tcW w:w="2000" w:type="dxa"/>
          </w:tcPr>
          <w:p w14:paraId="738C9021" w14:textId="77777777" w:rsidR="00A22846" w:rsidRDefault="00A22846" w:rsidP="0040403D">
            <w:pPr>
              <w:pStyle w:val="sc-Requirement"/>
            </w:pPr>
            <w:r>
              <w:t>Precalculus Mathematics</w:t>
            </w:r>
          </w:p>
        </w:tc>
        <w:tc>
          <w:tcPr>
            <w:tcW w:w="450" w:type="dxa"/>
          </w:tcPr>
          <w:p w14:paraId="7282481B" w14:textId="77777777" w:rsidR="00A22846" w:rsidRDefault="00A22846" w:rsidP="0040403D">
            <w:pPr>
              <w:pStyle w:val="sc-RequirementRight"/>
            </w:pPr>
            <w:r>
              <w:t>4</w:t>
            </w:r>
          </w:p>
        </w:tc>
        <w:tc>
          <w:tcPr>
            <w:tcW w:w="1116" w:type="dxa"/>
          </w:tcPr>
          <w:p w14:paraId="0B153969" w14:textId="77777777" w:rsidR="00A22846" w:rsidRDefault="00A22846" w:rsidP="0040403D">
            <w:pPr>
              <w:pStyle w:val="sc-Requirement"/>
            </w:pPr>
            <w:r>
              <w:t>F, Sp, Su</w:t>
            </w:r>
          </w:p>
        </w:tc>
      </w:tr>
      <w:tr w:rsidR="00A22846" w14:paraId="4AF2DA91" w14:textId="77777777" w:rsidTr="0040403D">
        <w:tc>
          <w:tcPr>
            <w:tcW w:w="1200" w:type="dxa"/>
          </w:tcPr>
          <w:p w14:paraId="11EE423B" w14:textId="77777777" w:rsidR="00A22846" w:rsidRDefault="00A22846" w:rsidP="0040403D">
            <w:pPr>
              <w:pStyle w:val="sc-Requirement"/>
            </w:pPr>
            <w:r>
              <w:t>MATH 210</w:t>
            </w:r>
          </w:p>
        </w:tc>
        <w:tc>
          <w:tcPr>
            <w:tcW w:w="2000" w:type="dxa"/>
          </w:tcPr>
          <w:p w14:paraId="7C6F9025" w14:textId="77777777" w:rsidR="00A22846" w:rsidRDefault="00A22846" w:rsidP="0040403D">
            <w:pPr>
              <w:pStyle w:val="sc-Requirement"/>
            </w:pPr>
            <w:r>
              <w:t>College Trigonometry</w:t>
            </w:r>
          </w:p>
        </w:tc>
        <w:tc>
          <w:tcPr>
            <w:tcW w:w="450" w:type="dxa"/>
          </w:tcPr>
          <w:p w14:paraId="5EF9DCEA" w14:textId="77777777" w:rsidR="00A22846" w:rsidRDefault="00A22846" w:rsidP="0040403D">
            <w:pPr>
              <w:pStyle w:val="sc-RequirementRight"/>
            </w:pPr>
            <w:r>
              <w:t>3</w:t>
            </w:r>
          </w:p>
        </w:tc>
        <w:tc>
          <w:tcPr>
            <w:tcW w:w="1116" w:type="dxa"/>
          </w:tcPr>
          <w:p w14:paraId="329CF86A" w14:textId="77777777" w:rsidR="00A22846" w:rsidRDefault="00A22846" w:rsidP="0040403D">
            <w:pPr>
              <w:pStyle w:val="sc-Requirement"/>
            </w:pPr>
            <w:r>
              <w:t>Sp</w:t>
            </w:r>
          </w:p>
        </w:tc>
      </w:tr>
      <w:tr w:rsidR="00A22846" w14:paraId="7AC198A1" w14:textId="77777777" w:rsidTr="0040403D">
        <w:tc>
          <w:tcPr>
            <w:tcW w:w="1200" w:type="dxa"/>
          </w:tcPr>
          <w:p w14:paraId="61B7C145" w14:textId="77777777" w:rsidR="00A22846" w:rsidRDefault="00A22846" w:rsidP="0040403D">
            <w:pPr>
              <w:pStyle w:val="sc-Requirement"/>
            </w:pPr>
            <w:r>
              <w:t>MATH 212</w:t>
            </w:r>
          </w:p>
        </w:tc>
        <w:tc>
          <w:tcPr>
            <w:tcW w:w="2000" w:type="dxa"/>
          </w:tcPr>
          <w:p w14:paraId="617E50AD" w14:textId="77777777" w:rsidR="00A22846" w:rsidRDefault="00A22846" w:rsidP="0040403D">
            <w:pPr>
              <w:pStyle w:val="sc-Requirement"/>
            </w:pPr>
            <w:r>
              <w:t>Calculus I</w:t>
            </w:r>
          </w:p>
        </w:tc>
        <w:tc>
          <w:tcPr>
            <w:tcW w:w="450" w:type="dxa"/>
          </w:tcPr>
          <w:p w14:paraId="45E9EA2B" w14:textId="77777777" w:rsidR="00A22846" w:rsidRDefault="00A22846" w:rsidP="0040403D">
            <w:pPr>
              <w:pStyle w:val="sc-RequirementRight"/>
            </w:pPr>
            <w:r>
              <w:t>4</w:t>
            </w:r>
          </w:p>
        </w:tc>
        <w:tc>
          <w:tcPr>
            <w:tcW w:w="1116" w:type="dxa"/>
          </w:tcPr>
          <w:p w14:paraId="39C94DFC" w14:textId="77777777" w:rsidR="00A22846" w:rsidRDefault="00A22846" w:rsidP="0040403D">
            <w:pPr>
              <w:pStyle w:val="sc-Requirement"/>
            </w:pPr>
            <w:r>
              <w:t>F, Sp, Su</w:t>
            </w:r>
          </w:p>
        </w:tc>
      </w:tr>
      <w:tr w:rsidR="00A22846" w14:paraId="719123E3" w14:textId="77777777" w:rsidTr="0040403D">
        <w:tc>
          <w:tcPr>
            <w:tcW w:w="1200" w:type="dxa"/>
          </w:tcPr>
          <w:p w14:paraId="700961C1" w14:textId="77777777" w:rsidR="00A22846" w:rsidRDefault="00A22846" w:rsidP="0040403D">
            <w:pPr>
              <w:pStyle w:val="sc-Requirement"/>
            </w:pPr>
            <w:r>
              <w:t>MATH 220</w:t>
            </w:r>
          </w:p>
        </w:tc>
        <w:tc>
          <w:tcPr>
            <w:tcW w:w="2000" w:type="dxa"/>
          </w:tcPr>
          <w:p w14:paraId="32F82053" w14:textId="77777777" w:rsidR="00A22846" w:rsidRDefault="00A22846" w:rsidP="0040403D">
            <w:pPr>
              <w:pStyle w:val="sc-Requirement"/>
            </w:pPr>
            <w:r>
              <w:t>Formalizing Mathematical Thought</w:t>
            </w:r>
          </w:p>
        </w:tc>
        <w:tc>
          <w:tcPr>
            <w:tcW w:w="450" w:type="dxa"/>
          </w:tcPr>
          <w:p w14:paraId="73FCE9B0" w14:textId="77777777" w:rsidR="00A22846" w:rsidRDefault="00A22846" w:rsidP="0040403D">
            <w:pPr>
              <w:pStyle w:val="sc-RequirementRight"/>
            </w:pPr>
            <w:r>
              <w:t>4</w:t>
            </w:r>
          </w:p>
        </w:tc>
        <w:tc>
          <w:tcPr>
            <w:tcW w:w="1116" w:type="dxa"/>
          </w:tcPr>
          <w:p w14:paraId="489E0776" w14:textId="77777777" w:rsidR="00A22846" w:rsidRDefault="00A22846" w:rsidP="0040403D">
            <w:pPr>
              <w:pStyle w:val="sc-Requirement"/>
            </w:pPr>
            <w:r>
              <w:t>F</w:t>
            </w:r>
          </w:p>
        </w:tc>
      </w:tr>
      <w:tr w:rsidR="00A22846" w14:paraId="020B33C6" w14:textId="77777777" w:rsidTr="0040403D">
        <w:tc>
          <w:tcPr>
            <w:tcW w:w="1200" w:type="dxa"/>
          </w:tcPr>
          <w:p w14:paraId="681ABC7D" w14:textId="77777777" w:rsidR="00A22846" w:rsidRDefault="00A22846" w:rsidP="0040403D">
            <w:pPr>
              <w:pStyle w:val="sc-Requirement"/>
            </w:pPr>
            <w:r>
              <w:t>MATH 240</w:t>
            </w:r>
          </w:p>
        </w:tc>
        <w:tc>
          <w:tcPr>
            <w:tcW w:w="2000" w:type="dxa"/>
          </w:tcPr>
          <w:p w14:paraId="64BDFF85" w14:textId="77777777" w:rsidR="00A22846" w:rsidRDefault="00A22846" w:rsidP="0040403D">
            <w:pPr>
              <w:pStyle w:val="sc-Requirement"/>
            </w:pPr>
            <w:r>
              <w:t>Statistical Methods I</w:t>
            </w:r>
          </w:p>
        </w:tc>
        <w:tc>
          <w:tcPr>
            <w:tcW w:w="450" w:type="dxa"/>
          </w:tcPr>
          <w:p w14:paraId="680071AC" w14:textId="77777777" w:rsidR="00A22846" w:rsidRDefault="00A22846" w:rsidP="0040403D">
            <w:pPr>
              <w:pStyle w:val="sc-RequirementRight"/>
            </w:pPr>
            <w:r>
              <w:t>4</w:t>
            </w:r>
          </w:p>
        </w:tc>
        <w:tc>
          <w:tcPr>
            <w:tcW w:w="1116" w:type="dxa"/>
          </w:tcPr>
          <w:p w14:paraId="7415C3F3" w14:textId="77777777" w:rsidR="00A22846" w:rsidRDefault="00A22846" w:rsidP="0040403D">
            <w:pPr>
              <w:pStyle w:val="sc-Requirement"/>
            </w:pPr>
            <w:r>
              <w:t>F, Sp, Su</w:t>
            </w:r>
          </w:p>
        </w:tc>
      </w:tr>
      <w:tr w:rsidR="00A22846" w14:paraId="38EA1FD6" w14:textId="77777777" w:rsidTr="0040403D">
        <w:tc>
          <w:tcPr>
            <w:tcW w:w="1200" w:type="dxa"/>
          </w:tcPr>
          <w:p w14:paraId="02CDD507" w14:textId="77777777" w:rsidR="00A22846" w:rsidRDefault="00A22846" w:rsidP="0040403D">
            <w:pPr>
              <w:pStyle w:val="sc-Requirement"/>
            </w:pPr>
            <w:r>
              <w:t>MATH 324</w:t>
            </w:r>
          </w:p>
        </w:tc>
        <w:tc>
          <w:tcPr>
            <w:tcW w:w="2000" w:type="dxa"/>
          </w:tcPr>
          <w:p w14:paraId="2D721376" w14:textId="77777777" w:rsidR="00A22846" w:rsidRDefault="00A22846" w:rsidP="0040403D">
            <w:pPr>
              <w:pStyle w:val="sc-Requirement"/>
            </w:pPr>
            <w:r>
              <w:t>College Geometry</w:t>
            </w:r>
          </w:p>
        </w:tc>
        <w:tc>
          <w:tcPr>
            <w:tcW w:w="450" w:type="dxa"/>
          </w:tcPr>
          <w:p w14:paraId="0C615CE6" w14:textId="77777777" w:rsidR="00A22846" w:rsidRDefault="00A22846" w:rsidP="0040403D">
            <w:pPr>
              <w:pStyle w:val="sc-RequirementRight"/>
            </w:pPr>
            <w:r>
              <w:t>4</w:t>
            </w:r>
          </w:p>
        </w:tc>
        <w:tc>
          <w:tcPr>
            <w:tcW w:w="1116" w:type="dxa"/>
          </w:tcPr>
          <w:p w14:paraId="0E3596E2" w14:textId="77777777" w:rsidR="00A22846" w:rsidRDefault="00A22846" w:rsidP="0040403D">
            <w:pPr>
              <w:pStyle w:val="sc-Requirement"/>
            </w:pPr>
            <w:r>
              <w:t>F, Sp</w:t>
            </w:r>
          </w:p>
        </w:tc>
      </w:tr>
      <w:tr w:rsidR="00A22846" w14:paraId="7AC3C7B7" w14:textId="77777777" w:rsidTr="0040403D">
        <w:tc>
          <w:tcPr>
            <w:tcW w:w="1200" w:type="dxa"/>
          </w:tcPr>
          <w:p w14:paraId="08D43661" w14:textId="77777777" w:rsidR="00A22846" w:rsidRDefault="00A22846" w:rsidP="0040403D">
            <w:pPr>
              <w:pStyle w:val="sc-Requirement"/>
            </w:pPr>
            <w:r>
              <w:t>MATH 409</w:t>
            </w:r>
          </w:p>
        </w:tc>
        <w:tc>
          <w:tcPr>
            <w:tcW w:w="2000" w:type="dxa"/>
          </w:tcPr>
          <w:p w14:paraId="5036CE5A" w14:textId="77777777" w:rsidR="00A22846" w:rsidRDefault="00A22846" w:rsidP="0040403D">
            <w:pPr>
              <w:pStyle w:val="sc-Requirement"/>
            </w:pPr>
            <w:r>
              <w:t>Mathematical Problem Analysis</w:t>
            </w:r>
          </w:p>
        </w:tc>
        <w:tc>
          <w:tcPr>
            <w:tcW w:w="450" w:type="dxa"/>
          </w:tcPr>
          <w:p w14:paraId="6197257D" w14:textId="77777777" w:rsidR="00A22846" w:rsidRDefault="00A22846" w:rsidP="0040403D">
            <w:pPr>
              <w:pStyle w:val="sc-RequirementRight"/>
            </w:pPr>
            <w:r>
              <w:t>4</w:t>
            </w:r>
          </w:p>
        </w:tc>
        <w:tc>
          <w:tcPr>
            <w:tcW w:w="1116" w:type="dxa"/>
          </w:tcPr>
          <w:p w14:paraId="7E862198" w14:textId="77777777" w:rsidR="00A22846" w:rsidRDefault="00A22846" w:rsidP="0040403D">
            <w:pPr>
              <w:pStyle w:val="sc-Requirement"/>
            </w:pPr>
            <w:r>
              <w:t>F</w:t>
            </w:r>
          </w:p>
        </w:tc>
      </w:tr>
      <w:tr w:rsidR="00A22846" w14:paraId="31C0C472" w14:textId="77777777" w:rsidTr="0040403D">
        <w:tc>
          <w:tcPr>
            <w:tcW w:w="1200" w:type="dxa"/>
          </w:tcPr>
          <w:p w14:paraId="43D1AF4A" w14:textId="77777777" w:rsidR="00A22846" w:rsidRDefault="00A22846" w:rsidP="0040403D">
            <w:pPr>
              <w:pStyle w:val="sc-Requirement"/>
            </w:pPr>
            <w:r>
              <w:t>MATH 431</w:t>
            </w:r>
          </w:p>
        </w:tc>
        <w:tc>
          <w:tcPr>
            <w:tcW w:w="2000" w:type="dxa"/>
          </w:tcPr>
          <w:p w14:paraId="5E3E94CE" w14:textId="77777777" w:rsidR="00A22846" w:rsidRDefault="00A22846" w:rsidP="0040403D">
            <w:pPr>
              <w:pStyle w:val="sc-Requirement"/>
            </w:pPr>
            <w:r>
              <w:t>Number Theory</w:t>
            </w:r>
          </w:p>
        </w:tc>
        <w:tc>
          <w:tcPr>
            <w:tcW w:w="450" w:type="dxa"/>
          </w:tcPr>
          <w:p w14:paraId="21DF8465" w14:textId="77777777" w:rsidR="00A22846" w:rsidRDefault="00A22846" w:rsidP="0040403D">
            <w:pPr>
              <w:pStyle w:val="sc-RequirementRight"/>
            </w:pPr>
            <w:r>
              <w:t>3</w:t>
            </w:r>
          </w:p>
        </w:tc>
        <w:tc>
          <w:tcPr>
            <w:tcW w:w="1116" w:type="dxa"/>
          </w:tcPr>
          <w:p w14:paraId="16E6DD34" w14:textId="77777777" w:rsidR="00A22846" w:rsidRDefault="00A22846" w:rsidP="0040403D">
            <w:pPr>
              <w:pStyle w:val="sc-Requirement"/>
            </w:pPr>
            <w:r>
              <w:t>F, Sp</w:t>
            </w:r>
          </w:p>
        </w:tc>
      </w:tr>
    </w:tbl>
    <w:p w14:paraId="4B3D17DD" w14:textId="77777777" w:rsidR="00A22846" w:rsidRDefault="00A22846" w:rsidP="00A22846">
      <w:pPr>
        <w:pStyle w:val="sc-BodyText"/>
      </w:pPr>
      <w:r>
        <w:t>Note: MATH 324: This course may also apply to General Education requirement.</w:t>
      </w:r>
    </w:p>
    <w:p w14:paraId="01C959F2" w14:textId="77777777" w:rsidR="00A22846" w:rsidRDefault="00A22846" w:rsidP="00A22846">
      <w:pPr>
        <w:pStyle w:val="sc-RequirementsSubheading"/>
      </w:pPr>
      <w:r>
        <w:t>Total Credit Hours: 25-28</w:t>
      </w:r>
    </w:p>
    <w:p w14:paraId="248C5888" w14:textId="77777777" w:rsidR="00A22846" w:rsidRDefault="00A22846" w:rsidP="00A22846">
      <w:pPr>
        <w:pStyle w:val="sc-RequirementsHeading"/>
      </w:pPr>
      <w:bookmarkStart w:id="1000" w:name="C86507050313436B9D6A17A8799AB837"/>
      <w:r>
        <w:t>B. Content Major in English</w:t>
      </w:r>
      <w:bookmarkEnd w:id="1000"/>
    </w:p>
    <w:p w14:paraId="372D150D" w14:textId="77777777" w:rsidR="00A22846" w:rsidRDefault="00A22846" w:rsidP="00A22846">
      <w:pPr>
        <w:pStyle w:val="sc-BodyText"/>
      </w:pPr>
      <w:r>
        <w:t>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14:paraId="578D74AE" w14:textId="77777777" w:rsidR="00A22846" w:rsidRDefault="00A22846" w:rsidP="00A22846">
      <w:pPr>
        <w:pStyle w:val="sc-RequirementsSubheading"/>
      </w:pPr>
      <w:bookmarkStart w:id="1001" w:name="5BE7EFA7020B4B6599D1182EA8361033"/>
      <w:r>
        <w:t>Cognates</w:t>
      </w:r>
      <w:bookmarkEnd w:id="1001"/>
    </w:p>
    <w:tbl>
      <w:tblPr>
        <w:tblW w:w="0" w:type="auto"/>
        <w:tblLook w:val="04A0" w:firstRow="1" w:lastRow="0" w:firstColumn="1" w:lastColumn="0" w:noHBand="0" w:noVBand="1"/>
      </w:tblPr>
      <w:tblGrid>
        <w:gridCol w:w="1199"/>
        <w:gridCol w:w="2000"/>
        <w:gridCol w:w="450"/>
        <w:gridCol w:w="1116"/>
      </w:tblGrid>
      <w:tr w:rsidR="00A22846" w14:paraId="2D95D74D" w14:textId="77777777" w:rsidTr="0040403D">
        <w:tc>
          <w:tcPr>
            <w:tcW w:w="1200" w:type="dxa"/>
          </w:tcPr>
          <w:p w14:paraId="68C212B2" w14:textId="77777777" w:rsidR="00A22846" w:rsidRDefault="00A22846" w:rsidP="0040403D">
            <w:pPr>
              <w:pStyle w:val="sc-Requirement"/>
            </w:pPr>
            <w:r>
              <w:t>ART 210</w:t>
            </w:r>
          </w:p>
        </w:tc>
        <w:tc>
          <w:tcPr>
            <w:tcW w:w="2000" w:type="dxa"/>
          </w:tcPr>
          <w:p w14:paraId="78542E8C" w14:textId="77777777" w:rsidR="00A22846" w:rsidRDefault="00A22846" w:rsidP="0040403D">
            <w:pPr>
              <w:pStyle w:val="sc-Requirement"/>
            </w:pPr>
            <w:r>
              <w:t>Nurturing Artistic and Musical Development</w:t>
            </w:r>
          </w:p>
        </w:tc>
        <w:tc>
          <w:tcPr>
            <w:tcW w:w="450" w:type="dxa"/>
          </w:tcPr>
          <w:p w14:paraId="508AA2AD" w14:textId="77777777" w:rsidR="00A22846" w:rsidRDefault="00A22846" w:rsidP="0040403D">
            <w:pPr>
              <w:pStyle w:val="sc-RequirementRight"/>
            </w:pPr>
            <w:r>
              <w:t>4</w:t>
            </w:r>
          </w:p>
        </w:tc>
        <w:tc>
          <w:tcPr>
            <w:tcW w:w="1116" w:type="dxa"/>
          </w:tcPr>
          <w:p w14:paraId="718F9D63" w14:textId="77777777" w:rsidR="00A22846" w:rsidRDefault="00A22846" w:rsidP="0040403D">
            <w:pPr>
              <w:pStyle w:val="sc-Requirement"/>
            </w:pPr>
            <w:r>
              <w:t>F, Sp</w:t>
            </w:r>
          </w:p>
        </w:tc>
      </w:tr>
      <w:tr w:rsidR="00A22846" w14:paraId="16896161" w14:textId="77777777" w:rsidTr="0040403D">
        <w:tc>
          <w:tcPr>
            <w:tcW w:w="1200" w:type="dxa"/>
          </w:tcPr>
          <w:p w14:paraId="68717405" w14:textId="77777777" w:rsidR="00A22846" w:rsidRDefault="00A22846" w:rsidP="0040403D">
            <w:pPr>
              <w:pStyle w:val="sc-Requirement"/>
            </w:pPr>
            <w:r>
              <w:t>BIOL 100</w:t>
            </w:r>
          </w:p>
        </w:tc>
        <w:tc>
          <w:tcPr>
            <w:tcW w:w="2000" w:type="dxa"/>
          </w:tcPr>
          <w:p w14:paraId="637CD5DB" w14:textId="77777777" w:rsidR="00A22846" w:rsidRDefault="00A22846" w:rsidP="0040403D">
            <w:pPr>
              <w:pStyle w:val="sc-Requirement"/>
            </w:pPr>
            <w:r>
              <w:t>Fundamental Concepts of Biology</w:t>
            </w:r>
          </w:p>
        </w:tc>
        <w:tc>
          <w:tcPr>
            <w:tcW w:w="450" w:type="dxa"/>
          </w:tcPr>
          <w:p w14:paraId="47251DEE" w14:textId="77777777" w:rsidR="00A22846" w:rsidRDefault="00A22846" w:rsidP="0040403D">
            <w:pPr>
              <w:pStyle w:val="sc-RequirementRight"/>
            </w:pPr>
            <w:r>
              <w:t>4</w:t>
            </w:r>
          </w:p>
        </w:tc>
        <w:tc>
          <w:tcPr>
            <w:tcW w:w="1116" w:type="dxa"/>
          </w:tcPr>
          <w:p w14:paraId="75FA1876" w14:textId="77777777" w:rsidR="00A22846" w:rsidRDefault="00A22846" w:rsidP="0040403D">
            <w:pPr>
              <w:pStyle w:val="sc-Requirement"/>
            </w:pPr>
            <w:r>
              <w:t>F, Sp, Su</w:t>
            </w:r>
          </w:p>
        </w:tc>
      </w:tr>
      <w:tr w:rsidR="00A22846" w14:paraId="4AC57305" w14:textId="77777777" w:rsidTr="0040403D">
        <w:tc>
          <w:tcPr>
            <w:tcW w:w="1200" w:type="dxa"/>
          </w:tcPr>
          <w:p w14:paraId="2F69791E" w14:textId="77777777" w:rsidR="00A22846" w:rsidRDefault="00A22846" w:rsidP="0040403D">
            <w:pPr>
              <w:pStyle w:val="sc-Requirement"/>
            </w:pPr>
            <w:r>
              <w:t>MATH 143</w:t>
            </w:r>
          </w:p>
        </w:tc>
        <w:tc>
          <w:tcPr>
            <w:tcW w:w="2000" w:type="dxa"/>
          </w:tcPr>
          <w:p w14:paraId="7C58342F" w14:textId="77777777" w:rsidR="00A22846" w:rsidRDefault="00A22846" w:rsidP="0040403D">
            <w:pPr>
              <w:pStyle w:val="sc-Requirement"/>
            </w:pPr>
            <w:r>
              <w:t>Mathematics for Elementary School Teachers I</w:t>
            </w:r>
          </w:p>
        </w:tc>
        <w:tc>
          <w:tcPr>
            <w:tcW w:w="450" w:type="dxa"/>
          </w:tcPr>
          <w:p w14:paraId="5ED6E96E" w14:textId="77777777" w:rsidR="00A22846" w:rsidRDefault="00A22846" w:rsidP="0040403D">
            <w:pPr>
              <w:pStyle w:val="sc-RequirementRight"/>
            </w:pPr>
            <w:r>
              <w:t>4</w:t>
            </w:r>
          </w:p>
        </w:tc>
        <w:tc>
          <w:tcPr>
            <w:tcW w:w="1116" w:type="dxa"/>
          </w:tcPr>
          <w:p w14:paraId="75C612A0" w14:textId="77777777" w:rsidR="00A22846" w:rsidRDefault="00A22846" w:rsidP="0040403D">
            <w:pPr>
              <w:pStyle w:val="sc-Requirement"/>
            </w:pPr>
            <w:r>
              <w:t>F, Sp, Su</w:t>
            </w:r>
          </w:p>
        </w:tc>
      </w:tr>
      <w:tr w:rsidR="00A22846" w14:paraId="1436C763" w14:textId="77777777" w:rsidTr="0040403D">
        <w:tc>
          <w:tcPr>
            <w:tcW w:w="1200" w:type="dxa"/>
          </w:tcPr>
          <w:p w14:paraId="13DA5A11" w14:textId="77777777" w:rsidR="00A22846" w:rsidRDefault="00A22846" w:rsidP="0040403D">
            <w:pPr>
              <w:pStyle w:val="sc-Requirement"/>
            </w:pPr>
            <w:r>
              <w:t>MATH 144</w:t>
            </w:r>
          </w:p>
        </w:tc>
        <w:tc>
          <w:tcPr>
            <w:tcW w:w="2000" w:type="dxa"/>
          </w:tcPr>
          <w:p w14:paraId="3ABDEA16" w14:textId="77777777" w:rsidR="00A22846" w:rsidRDefault="00A22846" w:rsidP="0040403D">
            <w:pPr>
              <w:pStyle w:val="sc-Requirement"/>
            </w:pPr>
            <w:r>
              <w:t>Mathematics for Elementary School Teachers II</w:t>
            </w:r>
          </w:p>
        </w:tc>
        <w:tc>
          <w:tcPr>
            <w:tcW w:w="450" w:type="dxa"/>
          </w:tcPr>
          <w:p w14:paraId="22CA1267" w14:textId="77777777" w:rsidR="00A22846" w:rsidRDefault="00A22846" w:rsidP="0040403D">
            <w:pPr>
              <w:pStyle w:val="sc-RequirementRight"/>
            </w:pPr>
            <w:r>
              <w:t>4</w:t>
            </w:r>
          </w:p>
        </w:tc>
        <w:tc>
          <w:tcPr>
            <w:tcW w:w="1116" w:type="dxa"/>
          </w:tcPr>
          <w:p w14:paraId="3D30CD0A" w14:textId="77777777" w:rsidR="00A22846" w:rsidRDefault="00A22846" w:rsidP="0040403D">
            <w:pPr>
              <w:pStyle w:val="sc-Requirement"/>
            </w:pPr>
            <w:r>
              <w:t>F, Sp, Su</w:t>
            </w:r>
          </w:p>
        </w:tc>
      </w:tr>
      <w:tr w:rsidR="00A22846" w14:paraId="42CCFCDF" w14:textId="77777777" w:rsidTr="0040403D">
        <w:tc>
          <w:tcPr>
            <w:tcW w:w="1200" w:type="dxa"/>
          </w:tcPr>
          <w:p w14:paraId="148BD0C6" w14:textId="77777777" w:rsidR="00A22846" w:rsidRDefault="00A22846" w:rsidP="0040403D">
            <w:pPr>
              <w:pStyle w:val="sc-Requirement"/>
            </w:pPr>
            <w:r>
              <w:t>POL 201</w:t>
            </w:r>
          </w:p>
        </w:tc>
        <w:tc>
          <w:tcPr>
            <w:tcW w:w="2000" w:type="dxa"/>
          </w:tcPr>
          <w:p w14:paraId="52D4EB0F" w14:textId="77777777" w:rsidR="00A22846" w:rsidRDefault="00A22846" w:rsidP="0040403D">
            <w:pPr>
              <w:pStyle w:val="sc-Requirement"/>
            </w:pPr>
            <w:r>
              <w:t>Development of American Democracy</w:t>
            </w:r>
          </w:p>
        </w:tc>
        <w:tc>
          <w:tcPr>
            <w:tcW w:w="450" w:type="dxa"/>
          </w:tcPr>
          <w:p w14:paraId="4D4A81F4" w14:textId="77777777" w:rsidR="00A22846" w:rsidRDefault="00A22846" w:rsidP="0040403D">
            <w:pPr>
              <w:pStyle w:val="sc-RequirementRight"/>
            </w:pPr>
            <w:r>
              <w:t>4</w:t>
            </w:r>
          </w:p>
        </w:tc>
        <w:tc>
          <w:tcPr>
            <w:tcW w:w="1116" w:type="dxa"/>
          </w:tcPr>
          <w:p w14:paraId="3E684FDF" w14:textId="77777777" w:rsidR="00A22846" w:rsidRDefault="00A22846" w:rsidP="0040403D">
            <w:pPr>
              <w:pStyle w:val="sc-Requirement"/>
            </w:pPr>
            <w:r>
              <w:t>F, Sp, Su</w:t>
            </w:r>
          </w:p>
        </w:tc>
      </w:tr>
      <w:tr w:rsidR="00A22846" w14:paraId="7E11048E" w14:textId="77777777" w:rsidTr="0040403D">
        <w:tc>
          <w:tcPr>
            <w:tcW w:w="1200" w:type="dxa"/>
          </w:tcPr>
          <w:p w14:paraId="4D0DCF34" w14:textId="77777777" w:rsidR="00A22846" w:rsidRDefault="00A22846" w:rsidP="0040403D">
            <w:pPr>
              <w:pStyle w:val="sc-Requirement"/>
            </w:pPr>
            <w:r>
              <w:t>PSCI 103</w:t>
            </w:r>
          </w:p>
        </w:tc>
        <w:tc>
          <w:tcPr>
            <w:tcW w:w="2000" w:type="dxa"/>
          </w:tcPr>
          <w:p w14:paraId="25D2CFB7" w14:textId="77777777" w:rsidR="00A22846" w:rsidRDefault="00A22846" w:rsidP="0040403D">
            <w:pPr>
              <w:pStyle w:val="sc-Requirement"/>
            </w:pPr>
            <w:r>
              <w:t>Physical Science</w:t>
            </w:r>
          </w:p>
        </w:tc>
        <w:tc>
          <w:tcPr>
            <w:tcW w:w="450" w:type="dxa"/>
          </w:tcPr>
          <w:p w14:paraId="23776072" w14:textId="77777777" w:rsidR="00A22846" w:rsidRDefault="00A22846" w:rsidP="0040403D">
            <w:pPr>
              <w:pStyle w:val="sc-RequirementRight"/>
            </w:pPr>
            <w:r>
              <w:t>4</w:t>
            </w:r>
          </w:p>
        </w:tc>
        <w:tc>
          <w:tcPr>
            <w:tcW w:w="1116" w:type="dxa"/>
          </w:tcPr>
          <w:p w14:paraId="35BBBB66" w14:textId="77777777" w:rsidR="00A22846" w:rsidRDefault="00A22846" w:rsidP="0040403D">
            <w:pPr>
              <w:pStyle w:val="sc-Requirement"/>
            </w:pPr>
            <w:r>
              <w:t>F, Sp, Su</w:t>
            </w:r>
          </w:p>
        </w:tc>
      </w:tr>
    </w:tbl>
    <w:p w14:paraId="6DE8A6E1" w14:textId="77777777" w:rsidR="00A22846" w:rsidRDefault="00A22846" w:rsidP="00A22846">
      <w:pPr>
        <w:pStyle w:val="sc-BodyText"/>
      </w:pPr>
      <w:r>
        <w:t>Note: ART 210, BIOL 100, MATH 144, POL 201, PSCI 103: These courses may also apply to General Education requirement.</w:t>
      </w:r>
    </w:p>
    <w:p w14:paraId="11570A24" w14:textId="77777777" w:rsidR="00A22846" w:rsidRDefault="00A22846" w:rsidP="00A22846">
      <w:pPr>
        <w:pStyle w:val="sc-RequirementsSubheading"/>
      </w:pPr>
      <w:bookmarkStart w:id="1002" w:name="B40D7A75A600436FAA33E3E402A9873C"/>
      <w:r>
        <w:t>Total Credit Hours: 24</w:t>
      </w:r>
    </w:p>
    <w:p w14:paraId="532CB90E" w14:textId="77777777" w:rsidR="00A22846" w:rsidRDefault="00A22846" w:rsidP="00A22846">
      <w:pPr>
        <w:pStyle w:val="sc-RequirementsSubheading"/>
      </w:pPr>
      <w:r>
        <w:t>Content major courses in English</w:t>
      </w:r>
      <w:bookmarkEnd w:id="1002"/>
    </w:p>
    <w:tbl>
      <w:tblPr>
        <w:tblW w:w="0" w:type="auto"/>
        <w:tblLook w:val="04A0" w:firstRow="1" w:lastRow="0" w:firstColumn="1" w:lastColumn="0" w:noHBand="0" w:noVBand="1"/>
      </w:tblPr>
      <w:tblGrid>
        <w:gridCol w:w="1199"/>
        <w:gridCol w:w="2000"/>
        <w:gridCol w:w="450"/>
        <w:gridCol w:w="1116"/>
      </w:tblGrid>
      <w:tr w:rsidR="00A22846" w14:paraId="5792393B" w14:textId="77777777" w:rsidTr="0040403D">
        <w:tc>
          <w:tcPr>
            <w:tcW w:w="1200" w:type="dxa"/>
          </w:tcPr>
          <w:p w14:paraId="75C42DD7" w14:textId="77777777" w:rsidR="00A22846" w:rsidRDefault="00A22846" w:rsidP="0040403D">
            <w:pPr>
              <w:pStyle w:val="sc-Requirement"/>
            </w:pPr>
            <w:r>
              <w:t>ENGL 201</w:t>
            </w:r>
          </w:p>
        </w:tc>
        <w:tc>
          <w:tcPr>
            <w:tcW w:w="2000" w:type="dxa"/>
          </w:tcPr>
          <w:p w14:paraId="021F968F" w14:textId="77777777" w:rsidR="00A22846" w:rsidRDefault="00A22846" w:rsidP="0040403D">
            <w:pPr>
              <w:pStyle w:val="sc-Requirement"/>
            </w:pPr>
            <w:r>
              <w:t>Literary Studies: Analysis</w:t>
            </w:r>
          </w:p>
        </w:tc>
        <w:tc>
          <w:tcPr>
            <w:tcW w:w="450" w:type="dxa"/>
          </w:tcPr>
          <w:p w14:paraId="10DF8C65" w14:textId="77777777" w:rsidR="00A22846" w:rsidRDefault="00A22846" w:rsidP="0040403D">
            <w:pPr>
              <w:pStyle w:val="sc-RequirementRight"/>
            </w:pPr>
            <w:r>
              <w:t>4</w:t>
            </w:r>
          </w:p>
        </w:tc>
        <w:tc>
          <w:tcPr>
            <w:tcW w:w="1116" w:type="dxa"/>
          </w:tcPr>
          <w:p w14:paraId="6B19CB1E" w14:textId="77777777" w:rsidR="00A22846" w:rsidRDefault="00A22846" w:rsidP="0040403D">
            <w:pPr>
              <w:pStyle w:val="sc-Requirement"/>
            </w:pPr>
            <w:r>
              <w:t>F, Sp</w:t>
            </w:r>
          </w:p>
        </w:tc>
      </w:tr>
      <w:tr w:rsidR="00A22846" w14:paraId="50513CE5" w14:textId="77777777" w:rsidTr="0040403D">
        <w:tc>
          <w:tcPr>
            <w:tcW w:w="1200" w:type="dxa"/>
          </w:tcPr>
          <w:p w14:paraId="1FAA65AD" w14:textId="77777777" w:rsidR="00A22846" w:rsidRDefault="00A22846" w:rsidP="0040403D">
            <w:pPr>
              <w:pStyle w:val="sc-Requirement"/>
            </w:pPr>
            <w:r>
              <w:t>ENGL 202</w:t>
            </w:r>
          </w:p>
        </w:tc>
        <w:tc>
          <w:tcPr>
            <w:tcW w:w="2000" w:type="dxa"/>
          </w:tcPr>
          <w:p w14:paraId="670B5E22" w14:textId="77777777" w:rsidR="00A22846" w:rsidRDefault="00A22846" w:rsidP="0040403D">
            <w:pPr>
              <w:pStyle w:val="sc-Requirement"/>
            </w:pPr>
            <w:r>
              <w:t>Literary Studies: Theory and Criticism</w:t>
            </w:r>
          </w:p>
        </w:tc>
        <w:tc>
          <w:tcPr>
            <w:tcW w:w="450" w:type="dxa"/>
          </w:tcPr>
          <w:p w14:paraId="3A2738B6" w14:textId="77777777" w:rsidR="00A22846" w:rsidRDefault="00A22846" w:rsidP="0040403D">
            <w:pPr>
              <w:pStyle w:val="sc-RequirementRight"/>
            </w:pPr>
            <w:r>
              <w:t>4</w:t>
            </w:r>
          </w:p>
        </w:tc>
        <w:tc>
          <w:tcPr>
            <w:tcW w:w="1116" w:type="dxa"/>
          </w:tcPr>
          <w:p w14:paraId="0DB76959" w14:textId="77777777" w:rsidR="00A22846" w:rsidRDefault="00A22846" w:rsidP="0040403D">
            <w:pPr>
              <w:pStyle w:val="sc-Requirement"/>
            </w:pPr>
            <w:r>
              <w:t>F, Sp</w:t>
            </w:r>
          </w:p>
        </w:tc>
      </w:tr>
      <w:tr w:rsidR="00A22846" w14:paraId="61AF710D" w14:textId="77777777" w:rsidTr="0040403D">
        <w:tc>
          <w:tcPr>
            <w:tcW w:w="1200" w:type="dxa"/>
          </w:tcPr>
          <w:p w14:paraId="5799F48F" w14:textId="77777777" w:rsidR="00A22846" w:rsidRDefault="00A22846" w:rsidP="0040403D">
            <w:pPr>
              <w:pStyle w:val="sc-Requirement"/>
            </w:pPr>
            <w:r>
              <w:t>ENGL 205</w:t>
            </w:r>
          </w:p>
        </w:tc>
        <w:tc>
          <w:tcPr>
            <w:tcW w:w="2000" w:type="dxa"/>
          </w:tcPr>
          <w:p w14:paraId="4847E3D8" w14:textId="77777777" w:rsidR="00A22846" w:rsidRDefault="00A22846" w:rsidP="0040403D">
            <w:pPr>
              <w:pStyle w:val="sc-Requirement"/>
            </w:pPr>
            <w:r>
              <w:t>British Literature to 1700</w:t>
            </w:r>
          </w:p>
        </w:tc>
        <w:tc>
          <w:tcPr>
            <w:tcW w:w="450" w:type="dxa"/>
          </w:tcPr>
          <w:p w14:paraId="08FCC3C4" w14:textId="77777777" w:rsidR="00A22846" w:rsidRDefault="00A22846" w:rsidP="0040403D">
            <w:pPr>
              <w:pStyle w:val="sc-RequirementRight"/>
            </w:pPr>
            <w:r>
              <w:t>4</w:t>
            </w:r>
          </w:p>
        </w:tc>
        <w:tc>
          <w:tcPr>
            <w:tcW w:w="1116" w:type="dxa"/>
          </w:tcPr>
          <w:p w14:paraId="63EEF810" w14:textId="77777777" w:rsidR="00A22846" w:rsidRDefault="00A22846" w:rsidP="0040403D">
            <w:pPr>
              <w:pStyle w:val="sc-Requirement"/>
            </w:pPr>
            <w:r>
              <w:t>As needed</w:t>
            </w:r>
          </w:p>
        </w:tc>
      </w:tr>
      <w:tr w:rsidR="00A22846" w14:paraId="6AFB57E4" w14:textId="77777777" w:rsidTr="0040403D">
        <w:tc>
          <w:tcPr>
            <w:tcW w:w="1200" w:type="dxa"/>
          </w:tcPr>
          <w:p w14:paraId="2290E780" w14:textId="77777777" w:rsidR="00A22846" w:rsidRDefault="00A22846" w:rsidP="0040403D">
            <w:pPr>
              <w:pStyle w:val="sc-Requirement"/>
            </w:pPr>
            <w:r>
              <w:t>ENGL 206</w:t>
            </w:r>
          </w:p>
        </w:tc>
        <w:tc>
          <w:tcPr>
            <w:tcW w:w="2000" w:type="dxa"/>
          </w:tcPr>
          <w:p w14:paraId="2C0DE2EE" w14:textId="77777777" w:rsidR="00A22846" w:rsidRDefault="00A22846" w:rsidP="0040403D">
            <w:pPr>
              <w:pStyle w:val="sc-Requirement"/>
            </w:pPr>
            <w:r>
              <w:t>British Literature since 1700</w:t>
            </w:r>
          </w:p>
        </w:tc>
        <w:tc>
          <w:tcPr>
            <w:tcW w:w="450" w:type="dxa"/>
          </w:tcPr>
          <w:p w14:paraId="2BC79E9A" w14:textId="77777777" w:rsidR="00A22846" w:rsidRDefault="00A22846" w:rsidP="0040403D">
            <w:pPr>
              <w:pStyle w:val="sc-RequirementRight"/>
            </w:pPr>
            <w:r>
              <w:t>4</w:t>
            </w:r>
          </w:p>
        </w:tc>
        <w:tc>
          <w:tcPr>
            <w:tcW w:w="1116" w:type="dxa"/>
          </w:tcPr>
          <w:p w14:paraId="241C4121" w14:textId="77777777" w:rsidR="00A22846" w:rsidRDefault="00A22846" w:rsidP="0040403D">
            <w:pPr>
              <w:pStyle w:val="sc-Requirement"/>
            </w:pPr>
            <w:r>
              <w:t>As needed</w:t>
            </w:r>
          </w:p>
        </w:tc>
      </w:tr>
      <w:tr w:rsidR="00A22846" w14:paraId="32EE6028" w14:textId="77777777" w:rsidTr="0040403D">
        <w:tc>
          <w:tcPr>
            <w:tcW w:w="1200" w:type="dxa"/>
          </w:tcPr>
          <w:p w14:paraId="4767BBEA" w14:textId="77777777" w:rsidR="00A22846" w:rsidRDefault="00A22846" w:rsidP="0040403D">
            <w:pPr>
              <w:pStyle w:val="sc-Requirement"/>
            </w:pPr>
            <w:r>
              <w:t>ENGL 207</w:t>
            </w:r>
          </w:p>
        </w:tc>
        <w:tc>
          <w:tcPr>
            <w:tcW w:w="2000" w:type="dxa"/>
          </w:tcPr>
          <w:p w14:paraId="71A0E409" w14:textId="77777777" w:rsidR="00A22846" w:rsidRDefault="00A22846" w:rsidP="0040403D">
            <w:pPr>
              <w:pStyle w:val="sc-Requirement"/>
            </w:pPr>
            <w:r>
              <w:t>American Literature, Beginnings to the present</w:t>
            </w:r>
          </w:p>
        </w:tc>
        <w:tc>
          <w:tcPr>
            <w:tcW w:w="450" w:type="dxa"/>
          </w:tcPr>
          <w:p w14:paraId="445919EA" w14:textId="77777777" w:rsidR="00A22846" w:rsidRDefault="00A22846" w:rsidP="0040403D">
            <w:pPr>
              <w:pStyle w:val="sc-RequirementRight"/>
            </w:pPr>
            <w:r>
              <w:t>4</w:t>
            </w:r>
          </w:p>
        </w:tc>
        <w:tc>
          <w:tcPr>
            <w:tcW w:w="1116" w:type="dxa"/>
          </w:tcPr>
          <w:p w14:paraId="29440E89" w14:textId="77777777" w:rsidR="00A22846" w:rsidRDefault="00A22846" w:rsidP="0040403D">
            <w:pPr>
              <w:pStyle w:val="sc-Requirement"/>
            </w:pPr>
            <w:r>
              <w:t>F, Sp, Su</w:t>
            </w:r>
          </w:p>
        </w:tc>
      </w:tr>
      <w:tr w:rsidR="00A22846" w14:paraId="06F772DD" w14:textId="77777777" w:rsidTr="0040403D">
        <w:tc>
          <w:tcPr>
            <w:tcW w:w="1200" w:type="dxa"/>
          </w:tcPr>
          <w:p w14:paraId="7DEBB5D2" w14:textId="77777777" w:rsidR="00A22846" w:rsidRDefault="00A22846" w:rsidP="0040403D">
            <w:pPr>
              <w:pStyle w:val="sc-Requirement"/>
            </w:pPr>
            <w:r>
              <w:t>ENGL 210</w:t>
            </w:r>
          </w:p>
        </w:tc>
        <w:tc>
          <w:tcPr>
            <w:tcW w:w="2000" w:type="dxa"/>
          </w:tcPr>
          <w:p w14:paraId="56AB2A94" w14:textId="77777777" w:rsidR="00A22846" w:rsidRDefault="00A22846" w:rsidP="0040403D">
            <w:pPr>
              <w:pStyle w:val="sc-Requirement"/>
            </w:pPr>
            <w:r>
              <w:t>Children’s Literature: Interpretation and Evaluation</w:t>
            </w:r>
          </w:p>
        </w:tc>
        <w:tc>
          <w:tcPr>
            <w:tcW w:w="450" w:type="dxa"/>
          </w:tcPr>
          <w:p w14:paraId="7F8D622D" w14:textId="77777777" w:rsidR="00A22846" w:rsidRDefault="00A22846" w:rsidP="0040403D">
            <w:pPr>
              <w:pStyle w:val="sc-RequirementRight"/>
            </w:pPr>
            <w:r>
              <w:t>4</w:t>
            </w:r>
          </w:p>
        </w:tc>
        <w:tc>
          <w:tcPr>
            <w:tcW w:w="1116" w:type="dxa"/>
          </w:tcPr>
          <w:p w14:paraId="6DFC668F" w14:textId="77777777" w:rsidR="00A22846" w:rsidRDefault="00A22846" w:rsidP="0040403D">
            <w:pPr>
              <w:pStyle w:val="sc-Requirement"/>
            </w:pPr>
            <w:r>
              <w:t>F, Sp, Su</w:t>
            </w:r>
          </w:p>
        </w:tc>
      </w:tr>
      <w:tr w:rsidR="00A22846" w14:paraId="4E43D7F3" w14:textId="77777777" w:rsidTr="0040403D">
        <w:tc>
          <w:tcPr>
            <w:tcW w:w="1200" w:type="dxa"/>
          </w:tcPr>
          <w:p w14:paraId="5DFE45F3" w14:textId="77777777" w:rsidR="00A22846" w:rsidRDefault="00A22846" w:rsidP="0040403D">
            <w:pPr>
              <w:pStyle w:val="sc-Requirement"/>
            </w:pPr>
            <w:r>
              <w:t>ENGL 212</w:t>
            </w:r>
          </w:p>
        </w:tc>
        <w:tc>
          <w:tcPr>
            <w:tcW w:w="2000" w:type="dxa"/>
          </w:tcPr>
          <w:p w14:paraId="7ECE67EB" w14:textId="77777777" w:rsidR="00A22846" w:rsidRDefault="00A22846" w:rsidP="0040403D">
            <w:pPr>
              <w:pStyle w:val="sc-Requirement"/>
            </w:pPr>
            <w:r>
              <w:t>Adolescent Literature: Images of Youth</w:t>
            </w:r>
          </w:p>
        </w:tc>
        <w:tc>
          <w:tcPr>
            <w:tcW w:w="450" w:type="dxa"/>
          </w:tcPr>
          <w:p w14:paraId="4F75B11C" w14:textId="77777777" w:rsidR="00A22846" w:rsidRDefault="00A22846" w:rsidP="0040403D">
            <w:pPr>
              <w:pStyle w:val="sc-RequirementRight"/>
            </w:pPr>
            <w:r>
              <w:t>4</w:t>
            </w:r>
          </w:p>
        </w:tc>
        <w:tc>
          <w:tcPr>
            <w:tcW w:w="1116" w:type="dxa"/>
          </w:tcPr>
          <w:p w14:paraId="71185A0F" w14:textId="77777777" w:rsidR="00A22846" w:rsidRDefault="00A22846" w:rsidP="0040403D">
            <w:pPr>
              <w:pStyle w:val="sc-Requirement"/>
            </w:pPr>
            <w:r>
              <w:t>F, Sp, Su</w:t>
            </w:r>
          </w:p>
        </w:tc>
      </w:tr>
    </w:tbl>
    <w:p w14:paraId="1BC071B3" w14:textId="77777777" w:rsidR="00A22846" w:rsidRDefault="00A22846" w:rsidP="00A22846">
      <w:pPr>
        <w:pStyle w:val="sc-RequirementsSubheading"/>
      </w:pPr>
      <w:bookmarkStart w:id="1003" w:name="229D794E5A864AD2A108912FE6881F09"/>
      <w:r>
        <w:t>Total Credit Hours: 28</w:t>
      </w:r>
    </w:p>
    <w:p w14:paraId="40D6B37F" w14:textId="77777777" w:rsidR="00A22846" w:rsidRDefault="00A22846" w:rsidP="00A22846">
      <w:pPr>
        <w:pStyle w:val="sc-RequirementsSubheading"/>
      </w:pPr>
      <w:r>
        <w:t>Students pursuing middle grades certification must also take:</w:t>
      </w:r>
      <w:bookmarkEnd w:id="1003"/>
    </w:p>
    <w:tbl>
      <w:tblPr>
        <w:tblW w:w="0" w:type="auto"/>
        <w:tblLook w:val="04A0" w:firstRow="1" w:lastRow="0" w:firstColumn="1" w:lastColumn="0" w:noHBand="0" w:noVBand="1"/>
      </w:tblPr>
      <w:tblGrid>
        <w:gridCol w:w="1199"/>
        <w:gridCol w:w="2000"/>
        <w:gridCol w:w="450"/>
        <w:gridCol w:w="1116"/>
      </w:tblGrid>
      <w:tr w:rsidR="00A22846" w14:paraId="3D94D87B" w14:textId="77777777" w:rsidTr="0040403D">
        <w:tc>
          <w:tcPr>
            <w:tcW w:w="1200" w:type="dxa"/>
          </w:tcPr>
          <w:p w14:paraId="07B0F651" w14:textId="77777777" w:rsidR="00A22846" w:rsidRDefault="00A22846" w:rsidP="0040403D">
            <w:pPr>
              <w:pStyle w:val="sc-Requirement"/>
            </w:pPr>
            <w:r>
              <w:t>SED 445</w:t>
            </w:r>
          </w:p>
        </w:tc>
        <w:tc>
          <w:tcPr>
            <w:tcW w:w="2000" w:type="dxa"/>
          </w:tcPr>
          <w:p w14:paraId="2AE63979" w14:textId="77777777" w:rsidR="00A22846" w:rsidRDefault="00A22846" w:rsidP="0040403D">
            <w:pPr>
              <w:pStyle w:val="sc-Requirement"/>
            </w:pPr>
            <w:r>
              <w:t>The Teaching of Writing in Secondary Schools</w:t>
            </w:r>
          </w:p>
        </w:tc>
        <w:tc>
          <w:tcPr>
            <w:tcW w:w="450" w:type="dxa"/>
          </w:tcPr>
          <w:p w14:paraId="5D37ABB3" w14:textId="77777777" w:rsidR="00A22846" w:rsidRDefault="00A22846" w:rsidP="0040403D">
            <w:pPr>
              <w:pStyle w:val="sc-RequirementRight"/>
            </w:pPr>
            <w:r>
              <w:t>4</w:t>
            </w:r>
          </w:p>
        </w:tc>
        <w:tc>
          <w:tcPr>
            <w:tcW w:w="1116" w:type="dxa"/>
          </w:tcPr>
          <w:p w14:paraId="3BC2DC93" w14:textId="77777777" w:rsidR="00A22846" w:rsidRDefault="00A22846" w:rsidP="0040403D">
            <w:pPr>
              <w:pStyle w:val="sc-Requirement"/>
            </w:pPr>
            <w:r>
              <w:t>F, Sp</w:t>
            </w:r>
          </w:p>
        </w:tc>
      </w:tr>
    </w:tbl>
    <w:p w14:paraId="1241C1CD" w14:textId="77777777" w:rsidR="00A22846" w:rsidRDefault="00A22846" w:rsidP="00A22846">
      <w:pPr>
        <w:pStyle w:val="sc-RequirementsHeading"/>
      </w:pPr>
      <w:r>
        <w:t>C. Content Major in General Science</w:t>
      </w:r>
    </w:p>
    <w:p w14:paraId="7FB48426" w14:textId="77777777" w:rsidR="00A22846" w:rsidRDefault="00A22846" w:rsidP="00A22846">
      <w:pPr>
        <w:pStyle w:val="sc-BodyText"/>
      </w:pPr>
      <w:r>
        <w:t>In addition to completing required courses in elementary education, students electing a content major in general science must complete the following courses, with a minimum grade point average of 2.50 in the major. Students may not proceed to student teaching without the required GPA.</w:t>
      </w:r>
    </w:p>
    <w:p w14:paraId="4B3EAC3A" w14:textId="77777777" w:rsidR="00A22846" w:rsidRDefault="00A22846" w:rsidP="00A22846">
      <w:pPr>
        <w:pStyle w:val="sc-RequirementsSubheading"/>
      </w:pPr>
      <w:bookmarkStart w:id="1004" w:name="60862E832550426DB3793C562F48BD06"/>
      <w:r>
        <w:t>Cognates</w:t>
      </w:r>
      <w:bookmarkEnd w:id="1004"/>
    </w:p>
    <w:tbl>
      <w:tblPr>
        <w:tblW w:w="0" w:type="auto"/>
        <w:tblLook w:val="04A0" w:firstRow="1" w:lastRow="0" w:firstColumn="1" w:lastColumn="0" w:noHBand="0" w:noVBand="1"/>
      </w:tblPr>
      <w:tblGrid>
        <w:gridCol w:w="1199"/>
        <w:gridCol w:w="2000"/>
        <w:gridCol w:w="450"/>
        <w:gridCol w:w="1116"/>
      </w:tblGrid>
      <w:tr w:rsidR="00A22846" w14:paraId="660A7CD4" w14:textId="77777777" w:rsidTr="0040403D">
        <w:tc>
          <w:tcPr>
            <w:tcW w:w="1200" w:type="dxa"/>
          </w:tcPr>
          <w:p w14:paraId="3E6201D1" w14:textId="77777777" w:rsidR="00A22846" w:rsidRDefault="00A22846" w:rsidP="0040403D">
            <w:pPr>
              <w:pStyle w:val="sc-Requirement"/>
            </w:pPr>
            <w:r>
              <w:t>ART 210</w:t>
            </w:r>
          </w:p>
        </w:tc>
        <w:tc>
          <w:tcPr>
            <w:tcW w:w="2000" w:type="dxa"/>
          </w:tcPr>
          <w:p w14:paraId="50EC731C" w14:textId="77777777" w:rsidR="00A22846" w:rsidRDefault="00A22846" w:rsidP="0040403D">
            <w:pPr>
              <w:pStyle w:val="sc-Requirement"/>
            </w:pPr>
            <w:r>
              <w:t>Nurturing Artistic and Musical Development</w:t>
            </w:r>
          </w:p>
        </w:tc>
        <w:tc>
          <w:tcPr>
            <w:tcW w:w="450" w:type="dxa"/>
          </w:tcPr>
          <w:p w14:paraId="1A08DE41" w14:textId="77777777" w:rsidR="00A22846" w:rsidRDefault="00A22846" w:rsidP="0040403D">
            <w:pPr>
              <w:pStyle w:val="sc-RequirementRight"/>
            </w:pPr>
            <w:r>
              <w:t>4</w:t>
            </w:r>
          </w:p>
        </w:tc>
        <w:tc>
          <w:tcPr>
            <w:tcW w:w="1116" w:type="dxa"/>
          </w:tcPr>
          <w:p w14:paraId="6143185C" w14:textId="77777777" w:rsidR="00A22846" w:rsidRDefault="00A22846" w:rsidP="0040403D">
            <w:pPr>
              <w:pStyle w:val="sc-Requirement"/>
            </w:pPr>
            <w:r>
              <w:t>F, Sp</w:t>
            </w:r>
          </w:p>
        </w:tc>
      </w:tr>
      <w:tr w:rsidR="00A22846" w14:paraId="2D76BC1E" w14:textId="77777777" w:rsidTr="0040403D">
        <w:tc>
          <w:tcPr>
            <w:tcW w:w="1200" w:type="dxa"/>
          </w:tcPr>
          <w:p w14:paraId="3B63B113" w14:textId="77777777" w:rsidR="00A22846" w:rsidRDefault="00A22846" w:rsidP="0040403D">
            <w:pPr>
              <w:pStyle w:val="sc-Requirement"/>
            </w:pPr>
            <w:r>
              <w:t>BIOL 111</w:t>
            </w:r>
          </w:p>
        </w:tc>
        <w:tc>
          <w:tcPr>
            <w:tcW w:w="2000" w:type="dxa"/>
          </w:tcPr>
          <w:p w14:paraId="7A8CFA7E" w14:textId="77777777" w:rsidR="00A22846" w:rsidRDefault="00A22846" w:rsidP="0040403D">
            <w:pPr>
              <w:pStyle w:val="sc-Requirement"/>
            </w:pPr>
            <w:r>
              <w:t>Introductory Biology I</w:t>
            </w:r>
          </w:p>
        </w:tc>
        <w:tc>
          <w:tcPr>
            <w:tcW w:w="450" w:type="dxa"/>
          </w:tcPr>
          <w:p w14:paraId="0D72B6C0" w14:textId="77777777" w:rsidR="00A22846" w:rsidRDefault="00A22846" w:rsidP="0040403D">
            <w:pPr>
              <w:pStyle w:val="sc-RequirementRight"/>
            </w:pPr>
            <w:r>
              <w:t>4</w:t>
            </w:r>
          </w:p>
        </w:tc>
        <w:tc>
          <w:tcPr>
            <w:tcW w:w="1116" w:type="dxa"/>
          </w:tcPr>
          <w:p w14:paraId="04D9AAB6" w14:textId="77777777" w:rsidR="00A22846" w:rsidRDefault="00A22846" w:rsidP="0040403D">
            <w:pPr>
              <w:pStyle w:val="sc-Requirement"/>
            </w:pPr>
            <w:r>
              <w:t>F, Sp, Su</w:t>
            </w:r>
          </w:p>
        </w:tc>
      </w:tr>
      <w:tr w:rsidR="00A22846" w14:paraId="3A271512" w14:textId="77777777" w:rsidTr="0040403D">
        <w:tc>
          <w:tcPr>
            <w:tcW w:w="1200" w:type="dxa"/>
          </w:tcPr>
          <w:p w14:paraId="3F1BA6FC" w14:textId="77777777" w:rsidR="00A22846" w:rsidRDefault="00A22846" w:rsidP="0040403D">
            <w:pPr>
              <w:pStyle w:val="sc-Requirement"/>
            </w:pPr>
            <w:r>
              <w:t>MATH 143</w:t>
            </w:r>
          </w:p>
        </w:tc>
        <w:tc>
          <w:tcPr>
            <w:tcW w:w="2000" w:type="dxa"/>
          </w:tcPr>
          <w:p w14:paraId="22E1F474" w14:textId="77777777" w:rsidR="00A22846" w:rsidRDefault="00A22846" w:rsidP="0040403D">
            <w:pPr>
              <w:pStyle w:val="sc-Requirement"/>
            </w:pPr>
            <w:r>
              <w:t>Mathematics for Elementary School Teachers I</w:t>
            </w:r>
          </w:p>
        </w:tc>
        <w:tc>
          <w:tcPr>
            <w:tcW w:w="450" w:type="dxa"/>
          </w:tcPr>
          <w:p w14:paraId="516BD6FD" w14:textId="77777777" w:rsidR="00A22846" w:rsidRDefault="00A22846" w:rsidP="0040403D">
            <w:pPr>
              <w:pStyle w:val="sc-RequirementRight"/>
            </w:pPr>
            <w:r>
              <w:t>4</w:t>
            </w:r>
          </w:p>
        </w:tc>
        <w:tc>
          <w:tcPr>
            <w:tcW w:w="1116" w:type="dxa"/>
          </w:tcPr>
          <w:p w14:paraId="31238160" w14:textId="77777777" w:rsidR="00A22846" w:rsidRDefault="00A22846" w:rsidP="0040403D">
            <w:pPr>
              <w:pStyle w:val="sc-Requirement"/>
            </w:pPr>
            <w:r>
              <w:t>F, Sp, Su</w:t>
            </w:r>
          </w:p>
        </w:tc>
      </w:tr>
      <w:tr w:rsidR="00A22846" w14:paraId="530EF34C" w14:textId="77777777" w:rsidTr="0040403D">
        <w:tc>
          <w:tcPr>
            <w:tcW w:w="1200" w:type="dxa"/>
          </w:tcPr>
          <w:p w14:paraId="08601B2D" w14:textId="77777777" w:rsidR="00A22846" w:rsidRDefault="00A22846" w:rsidP="0040403D">
            <w:pPr>
              <w:pStyle w:val="sc-Requirement"/>
            </w:pPr>
            <w:r>
              <w:lastRenderedPageBreak/>
              <w:t>MATH 144</w:t>
            </w:r>
          </w:p>
        </w:tc>
        <w:tc>
          <w:tcPr>
            <w:tcW w:w="2000" w:type="dxa"/>
          </w:tcPr>
          <w:p w14:paraId="69FF3356" w14:textId="77777777" w:rsidR="00A22846" w:rsidRDefault="00A22846" w:rsidP="0040403D">
            <w:pPr>
              <w:pStyle w:val="sc-Requirement"/>
            </w:pPr>
            <w:r>
              <w:t>Mathematics for Elementary School Teachers II</w:t>
            </w:r>
          </w:p>
        </w:tc>
        <w:tc>
          <w:tcPr>
            <w:tcW w:w="450" w:type="dxa"/>
          </w:tcPr>
          <w:p w14:paraId="7E614799" w14:textId="77777777" w:rsidR="00A22846" w:rsidRDefault="00A22846" w:rsidP="0040403D">
            <w:pPr>
              <w:pStyle w:val="sc-RequirementRight"/>
            </w:pPr>
            <w:r>
              <w:t>4</w:t>
            </w:r>
          </w:p>
        </w:tc>
        <w:tc>
          <w:tcPr>
            <w:tcW w:w="1116" w:type="dxa"/>
          </w:tcPr>
          <w:p w14:paraId="7504C538" w14:textId="77777777" w:rsidR="00A22846" w:rsidRDefault="00A22846" w:rsidP="0040403D">
            <w:pPr>
              <w:pStyle w:val="sc-Requirement"/>
            </w:pPr>
            <w:r>
              <w:t>F, Sp, Su</w:t>
            </w:r>
          </w:p>
        </w:tc>
      </w:tr>
      <w:tr w:rsidR="00A22846" w14:paraId="3A5517CA" w14:textId="77777777" w:rsidTr="0040403D">
        <w:tc>
          <w:tcPr>
            <w:tcW w:w="1200" w:type="dxa"/>
          </w:tcPr>
          <w:p w14:paraId="7F98917B" w14:textId="77777777" w:rsidR="00A22846" w:rsidRDefault="00A22846" w:rsidP="0040403D">
            <w:pPr>
              <w:pStyle w:val="sc-Requirement"/>
            </w:pPr>
            <w:r>
              <w:t>POL 201</w:t>
            </w:r>
          </w:p>
        </w:tc>
        <w:tc>
          <w:tcPr>
            <w:tcW w:w="2000" w:type="dxa"/>
          </w:tcPr>
          <w:p w14:paraId="1B122AF3" w14:textId="77777777" w:rsidR="00A22846" w:rsidRDefault="00A22846" w:rsidP="0040403D">
            <w:pPr>
              <w:pStyle w:val="sc-Requirement"/>
            </w:pPr>
            <w:r>
              <w:t>Development of American Democracy</w:t>
            </w:r>
          </w:p>
        </w:tc>
        <w:tc>
          <w:tcPr>
            <w:tcW w:w="450" w:type="dxa"/>
          </w:tcPr>
          <w:p w14:paraId="23066B25" w14:textId="77777777" w:rsidR="00A22846" w:rsidRDefault="00A22846" w:rsidP="0040403D">
            <w:pPr>
              <w:pStyle w:val="sc-RequirementRight"/>
            </w:pPr>
            <w:r>
              <w:t>4</w:t>
            </w:r>
          </w:p>
        </w:tc>
        <w:tc>
          <w:tcPr>
            <w:tcW w:w="1116" w:type="dxa"/>
          </w:tcPr>
          <w:p w14:paraId="48492D21" w14:textId="77777777" w:rsidR="00A22846" w:rsidRDefault="00A22846" w:rsidP="0040403D">
            <w:pPr>
              <w:pStyle w:val="sc-Requirement"/>
            </w:pPr>
            <w:r>
              <w:t>F, Sp, Su</w:t>
            </w:r>
          </w:p>
        </w:tc>
      </w:tr>
      <w:tr w:rsidR="00A22846" w14:paraId="7A17AD70" w14:textId="77777777" w:rsidTr="0040403D">
        <w:tc>
          <w:tcPr>
            <w:tcW w:w="1200" w:type="dxa"/>
          </w:tcPr>
          <w:p w14:paraId="6D7E8130" w14:textId="77777777" w:rsidR="00A22846" w:rsidRDefault="00A22846" w:rsidP="0040403D">
            <w:pPr>
              <w:pStyle w:val="sc-Requirement"/>
            </w:pPr>
            <w:r>
              <w:t>PHYS 102</w:t>
            </w:r>
          </w:p>
        </w:tc>
        <w:tc>
          <w:tcPr>
            <w:tcW w:w="2000" w:type="dxa"/>
          </w:tcPr>
          <w:p w14:paraId="292F025A" w14:textId="77777777" w:rsidR="00A22846" w:rsidRDefault="00A22846" w:rsidP="0040403D">
            <w:pPr>
              <w:pStyle w:val="sc-Requirement"/>
            </w:pPr>
            <w:r>
              <w:t>General Physics II</w:t>
            </w:r>
          </w:p>
        </w:tc>
        <w:tc>
          <w:tcPr>
            <w:tcW w:w="450" w:type="dxa"/>
          </w:tcPr>
          <w:p w14:paraId="0B7A108A" w14:textId="77777777" w:rsidR="00A22846" w:rsidRDefault="00A22846" w:rsidP="0040403D">
            <w:pPr>
              <w:pStyle w:val="sc-RequirementRight"/>
            </w:pPr>
            <w:r>
              <w:t>4</w:t>
            </w:r>
          </w:p>
        </w:tc>
        <w:tc>
          <w:tcPr>
            <w:tcW w:w="1116" w:type="dxa"/>
          </w:tcPr>
          <w:p w14:paraId="64D92970" w14:textId="77777777" w:rsidR="00A22846" w:rsidRDefault="00A22846" w:rsidP="0040403D">
            <w:pPr>
              <w:pStyle w:val="sc-Requirement"/>
            </w:pPr>
            <w:r>
              <w:t>Sp, Su</w:t>
            </w:r>
          </w:p>
        </w:tc>
      </w:tr>
    </w:tbl>
    <w:p w14:paraId="79659646" w14:textId="77777777" w:rsidR="00A22846" w:rsidRDefault="00A22846" w:rsidP="00A22846">
      <w:pPr>
        <w:pStyle w:val="sc-BodyText"/>
      </w:pPr>
      <w:r>
        <w:t>Note: ART 210, BIOL 111, MATH 144, POL 201, PHYS 102: These courses may also apply to General Education requirement.</w:t>
      </w:r>
    </w:p>
    <w:p w14:paraId="4942ED8C" w14:textId="77777777" w:rsidR="00A22846" w:rsidRDefault="00A22846" w:rsidP="00A22846">
      <w:pPr>
        <w:pStyle w:val="sc-RequirementsSubheading"/>
      </w:pPr>
      <w:bookmarkStart w:id="1005" w:name="37055CD5483A48EC9F5899C69AF575FF"/>
      <w:r>
        <w:t>Total Credit Hours: 24</w:t>
      </w:r>
    </w:p>
    <w:p w14:paraId="279FDFEA" w14:textId="77777777" w:rsidR="00A22846" w:rsidRDefault="00A22846" w:rsidP="00A22846">
      <w:pPr>
        <w:pStyle w:val="sc-RequirementsSubheading"/>
      </w:pPr>
      <w:r>
        <w:t>Content major courses in General Science</w:t>
      </w:r>
      <w:bookmarkEnd w:id="1005"/>
    </w:p>
    <w:tbl>
      <w:tblPr>
        <w:tblW w:w="0" w:type="auto"/>
        <w:tblLook w:val="04A0" w:firstRow="1" w:lastRow="0" w:firstColumn="1" w:lastColumn="0" w:noHBand="0" w:noVBand="1"/>
      </w:tblPr>
      <w:tblGrid>
        <w:gridCol w:w="1199"/>
        <w:gridCol w:w="2000"/>
        <w:gridCol w:w="450"/>
        <w:gridCol w:w="1116"/>
      </w:tblGrid>
      <w:tr w:rsidR="00A22846" w14:paraId="78246102" w14:textId="77777777" w:rsidTr="0040403D">
        <w:tc>
          <w:tcPr>
            <w:tcW w:w="1200" w:type="dxa"/>
          </w:tcPr>
          <w:p w14:paraId="3B5DD57F" w14:textId="77777777" w:rsidR="00A22846" w:rsidRDefault="00A22846" w:rsidP="0040403D">
            <w:pPr>
              <w:pStyle w:val="sc-Requirement"/>
            </w:pPr>
            <w:r>
              <w:t>BIOL 112</w:t>
            </w:r>
          </w:p>
        </w:tc>
        <w:tc>
          <w:tcPr>
            <w:tcW w:w="2000" w:type="dxa"/>
          </w:tcPr>
          <w:p w14:paraId="19D4398A" w14:textId="77777777" w:rsidR="00A22846" w:rsidRDefault="00A22846" w:rsidP="0040403D">
            <w:pPr>
              <w:pStyle w:val="sc-Requirement"/>
            </w:pPr>
            <w:r>
              <w:t>Introductory Biology II</w:t>
            </w:r>
          </w:p>
        </w:tc>
        <w:tc>
          <w:tcPr>
            <w:tcW w:w="450" w:type="dxa"/>
          </w:tcPr>
          <w:p w14:paraId="7DB012C9" w14:textId="77777777" w:rsidR="00A22846" w:rsidRDefault="00A22846" w:rsidP="0040403D">
            <w:pPr>
              <w:pStyle w:val="sc-RequirementRight"/>
            </w:pPr>
            <w:r>
              <w:t>4</w:t>
            </w:r>
          </w:p>
        </w:tc>
        <w:tc>
          <w:tcPr>
            <w:tcW w:w="1116" w:type="dxa"/>
          </w:tcPr>
          <w:p w14:paraId="66CD96F0" w14:textId="77777777" w:rsidR="00A22846" w:rsidRDefault="00A22846" w:rsidP="0040403D">
            <w:pPr>
              <w:pStyle w:val="sc-Requirement"/>
            </w:pPr>
            <w:r>
              <w:t>F, Sp, Su</w:t>
            </w:r>
          </w:p>
        </w:tc>
      </w:tr>
      <w:tr w:rsidR="00A22846" w14:paraId="25415C2E" w14:textId="77777777" w:rsidTr="0040403D">
        <w:tc>
          <w:tcPr>
            <w:tcW w:w="1200" w:type="dxa"/>
          </w:tcPr>
          <w:p w14:paraId="26AA722E" w14:textId="77777777" w:rsidR="00A22846" w:rsidRDefault="00A22846" w:rsidP="0040403D">
            <w:pPr>
              <w:pStyle w:val="sc-Requirement"/>
            </w:pPr>
            <w:r>
              <w:t>PHYS 101</w:t>
            </w:r>
          </w:p>
        </w:tc>
        <w:tc>
          <w:tcPr>
            <w:tcW w:w="2000" w:type="dxa"/>
          </w:tcPr>
          <w:p w14:paraId="73EB0A47" w14:textId="77777777" w:rsidR="00A22846" w:rsidRDefault="00A22846" w:rsidP="0040403D">
            <w:pPr>
              <w:pStyle w:val="sc-Requirement"/>
            </w:pPr>
            <w:r>
              <w:t>General Physics I</w:t>
            </w:r>
          </w:p>
        </w:tc>
        <w:tc>
          <w:tcPr>
            <w:tcW w:w="450" w:type="dxa"/>
          </w:tcPr>
          <w:p w14:paraId="1AF62F25" w14:textId="77777777" w:rsidR="00A22846" w:rsidRDefault="00A22846" w:rsidP="0040403D">
            <w:pPr>
              <w:pStyle w:val="sc-RequirementRight"/>
            </w:pPr>
            <w:r>
              <w:t>4</w:t>
            </w:r>
          </w:p>
        </w:tc>
        <w:tc>
          <w:tcPr>
            <w:tcW w:w="1116" w:type="dxa"/>
          </w:tcPr>
          <w:p w14:paraId="717B60E6" w14:textId="77777777" w:rsidR="00A22846" w:rsidRDefault="00A22846" w:rsidP="0040403D">
            <w:pPr>
              <w:pStyle w:val="sc-Requirement"/>
            </w:pPr>
            <w:r>
              <w:t>F, Su</w:t>
            </w:r>
          </w:p>
        </w:tc>
      </w:tr>
    </w:tbl>
    <w:p w14:paraId="577A17AB" w14:textId="77777777" w:rsidR="00A22846" w:rsidRDefault="00A22846" w:rsidP="00A22846">
      <w:pPr>
        <w:pStyle w:val="sc-RequirementsSubheading"/>
      </w:pPr>
      <w:bookmarkStart w:id="1006" w:name="06DAFEDD7797409BAB716464AB5DCF94"/>
      <w:r>
        <w:t>ONE CHEMISTRY SEQUENCE from</w:t>
      </w:r>
      <w:bookmarkEnd w:id="1006"/>
    </w:p>
    <w:tbl>
      <w:tblPr>
        <w:tblW w:w="0" w:type="auto"/>
        <w:tblLook w:val="04A0" w:firstRow="1" w:lastRow="0" w:firstColumn="1" w:lastColumn="0" w:noHBand="0" w:noVBand="1"/>
      </w:tblPr>
      <w:tblGrid>
        <w:gridCol w:w="1199"/>
        <w:gridCol w:w="2000"/>
        <w:gridCol w:w="450"/>
        <w:gridCol w:w="1116"/>
      </w:tblGrid>
      <w:tr w:rsidR="00A22846" w14:paraId="08538191" w14:textId="77777777" w:rsidTr="0040403D">
        <w:tc>
          <w:tcPr>
            <w:tcW w:w="1200" w:type="dxa"/>
          </w:tcPr>
          <w:p w14:paraId="01EAD57D" w14:textId="77777777" w:rsidR="00A22846" w:rsidRDefault="00A22846" w:rsidP="0040403D">
            <w:pPr>
              <w:pStyle w:val="sc-Requirement"/>
            </w:pPr>
            <w:r>
              <w:t>CHEM 103</w:t>
            </w:r>
          </w:p>
        </w:tc>
        <w:tc>
          <w:tcPr>
            <w:tcW w:w="2000" w:type="dxa"/>
          </w:tcPr>
          <w:p w14:paraId="290CD223" w14:textId="77777777" w:rsidR="00A22846" w:rsidRDefault="00A22846" w:rsidP="0040403D">
            <w:pPr>
              <w:pStyle w:val="sc-Requirement"/>
            </w:pPr>
            <w:r>
              <w:t>General Chemistry I</w:t>
            </w:r>
          </w:p>
        </w:tc>
        <w:tc>
          <w:tcPr>
            <w:tcW w:w="450" w:type="dxa"/>
          </w:tcPr>
          <w:p w14:paraId="6BE64542" w14:textId="77777777" w:rsidR="00A22846" w:rsidRDefault="00A22846" w:rsidP="0040403D">
            <w:pPr>
              <w:pStyle w:val="sc-RequirementRight"/>
            </w:pPr>
            <w:r>
              <w:t>4</w:t>
            </w:r>
          </w:p>
        </w:tc>
        <w:tc>
          <w:tcPr>
            <w:tcW w:w="1116" w:type="dxa"/>
          </w:tcPr>
          <w:p w14:paraId="7BFBDCD3" w14:textId="77777777" w:rsidR="00A22846" w:rsidRDefault="00A22846" w:rsidP="0040403D">
            <w:pPr>
              <w:pStyle w:val="sc-Requirement"/>
            </w:pPr>
            <w:r>
              <w:t>F, Sp, Su</w:t>
            </w:r>
          </w:p>
        </w:tc>
      </w:tr>
      <w:tr w:rsidR="00A22846" w14:paraId="5D9EDBB9" w14:textId="77777777" w:rsidTr="0040403D">
        <w:tc>
          <w:tcPr>
            <w:tcW w:w="1200" w:type="dxa"/>
          </w:tcPr>
          <w:p w14:paraId="069E5558" w14:textId="77777777" w:rsidR="00A22846" w:rsidRDefault="00A22846" w:rsidP="0040403D">
            <w:pPr>
              <w:pStyle w:val="sc-Requirement"/>
            </w:pPr>
          </w:p>
        </w:tc>
        <w:tc>
          <w:tcPr>
            <w:tcW w:w="2000" w:type="dxa"/>
          </w:tcPr>
          <w:p w14:paraId="033CD741" w14:textId="77777777" w:rsidR="00A22846" w:rsidRDefault="00A22846" w:rsidP="0040403D">
            <w:pPr>
              <w:pStyle w:val="sc-Requirement"/>
            </w:pPr>
            <w:r>
              <w:t>-And-</w:t>
            </w:r>
          </w:p>
        </w:tc>
        <w:tc>
          <w:tcPr>
            <w:tcW w:w="450" w:type="dxa"/>
          </w:tcPr>
          <w:p w14:paraId="501A9AA0" w14:textId="77777777" w:rsidR="00A22846" w:rsidRDefault="00A22846" w:rsidP="0040403D">
            <w:pPr>
              <w:pStyle w:val="sc-RequirementRight"/>
            </w:pPr>
          </w:p>
        </w:tc>
        <w:tc>
          <w:tcPr>
            <w:tcW w:w="1116" w:type="dxa"/>
          </w:tcPr>
          <w:p w14:paraId="27AAC6F1" w14:textId="77777777" w:rsidR="00A22846" w:rsidRDefault="00A22846" w:rsidP="0040403D">
            <w:pPr>
              <w:pStyle w:val="sc-Requirement"/>
            </w:pPr>
          </w:p>
        </w:tc>
      </w:tr>
      <w:tr w:rsidR="00A22846" w14:paraId="0C5C0BA8" w14:textId="77777777" w:rsidTr="0040403D">
        <w:tc>
          <w:tcPr>
            <w:tcW w:w="1200" w:type="dxa"/>
          </w:tcPr>
          <w:p w14:paraId="32602FAF" w14:textId="77777777" w:rsidR="00A22846" w:rsidRDefault="00A22846" w:rsidP="0040403D">
            <w:pPr>
              <w:pStyle w:val="sc-Requirement"/>
            </w:pPr>
            <w:r>
              <w:t>CHEM 104</w:t>
            </w:r>
          </w:p>
        </w:tc>
        <w:tc>
          <w:tcPr>
            <w:tcW w:w="2000" w:type="dxa"/>
          </w:tcPr>
          <w:p w14:paraId="2F12207F" w14:textId="77777777" w:rsidR="00A22846" w:rsidRDefault="00A22846" w:rsidP="0040403D">
            <w:pPr>
              <w:pStyle w:val="sc-Requirement"/>
            </w:pPr>
            <w:r>
              <w:t>General Chemistry II</w:t>
            </w:r>
          </w:p>
        </w:tc>
        <w:tc>
          <w:tcPr>
            <w:tcW w:w="450" w:type="dxa"/>
          </w:tcPr>
          <w:p w14:paraId="65756C65" w14:textId="77777777" w:rsidR="00A22846" w:rsidRDefault="00A22846" w:rsidP="0040403D">
            <w:pPr>
              <w:pStyle w:val="sc-RequirementRight"/>
            </w:pPr>
            <w:r>
              <w:t>4</w:t>
            </w:r>
          </w:p>
        </w:tc>
        <w:tc>
          <w:tcPr>
            <w:tcW w:w="1116" w:type="dxa"/>
          </w:tcPr>
          <w:p w14:paraId="64CC4ABC" w14:textId="77777777" w:rsidR="00A22846" w:rsidRDefault="00A22846" w:rsidP="0040403D">
            <w:pPr>
              <w:pStyle w:val="sc-Requirement"/>
            </w:pPr>
            <w:r>
              <w:t>F, Sp, Su</w:t>
            </w:r>
          </w:p>
        </w:tc>
      </w:tr>
      <w:tr w:rsidR="00A22846" w14:paraId="051332E1" w14:textId="77777777" w:rsidTr="0040403D">
        <w:tc>
          <w:tcPr>
            <w:tcW w:w="1200" w:type="dxa"/>
          </w:tcPr>
          <w:p w14:paraId="4237DB16" w14:textId="77777777" w:rsidR="00A22846" w:rsidRDefault="00A22846" w:rsidP="0040403D">
            <w:pPr>
              <w:pStyle w:val="sc-Requirement"/>
            </w:pPr>
          </w:p>
        </w:tc>
        <w:tc>
          <w:tcPr>
            <w:tcW w:w="2000" w:type="dxa"/>
          </w:tcPr>
          <w:p w14:paraId="73DCB787" w14:textId="77777777" w:rsidR="00A22846" w:rsidRDefault="00A22846" w:rsidP="0040403D">
            <w:pPr>
              <w:pStyle w:val="sc-Requirement"/>
            </w:pPr>
            <w:r>
              <w:t> </w:t>
            </w:r>
          </w:p>
        </w:tc>
        <w:tc>
          <w:tcPr>
            <w:tcW w:w="450" w:type="dxa"/>
          </w:tcPr>
          <w:p w14:paraId="75799C64" w14:textId="77777777" w:rsidR="00A22846" w:rsidRDefault="00A22846" w:rsidP="0040403D">
            <w:pPr>
              <w:pStyle w:val="sc-RequirementRight"/>
            </w:pPr>
          </w:p>
        </w:tc>
        <w:tc>
          <w:tcPr>
            <w:tcW w:w="1116" w:type="dxa"/>
          </w:tcPr>
          <w:p w14:paraId="5571AD53" w14:textId="77777777" w:rsidR="00A22846" w:rsidRDefault="00A22846" w:rsidP="0040403D">
            <w:pPr>
              <w:pStyle w:val="sc-Requirement"/>
            </w:pPr>
          </w:p>
        </w:tc>
      </w:tr>
      <w:tr w:rsidR="00A22846" w14:paraId="59194A51" w14:textId="77777777" w:rsidTr="0040403D">
        <w:tc>
          <w:tcPr>
            <w:tcW w:w="1200" w:type="dxa"/>
          </w:tcPr>
          <w:p w14:paraId="4C93A087" w14:textId="77777777" w:rsidR="00A22846" w:rsidRDefault="00A22846" w:rsidP="0040403D">
            <w:pPr>
              <w:pStyle w:val="sc-Requirement"/>
            </w:pPr>
          </w:p>
        </w:tc>
        <w:tc>
          <w:tcPr>
            <w:tcW w:w="2000" w:type="dxa"/>
          </w:tcPr>
          <w:p w14:paraId="56823D20" w14:textId="77777777" w:rsidR="00A22846" w:rsidRDefault="00A22846" w:rsidP="0040403D">
            <w:pPr>
              <w:pStyle w:val="sc-Requirement"/>
            </w:pPr>
            <w:r>
              <w:t>-Or-</w:t>
            </w:r>
          </w:p>
        </w:tc>
        <w:tc>
          <w:tcPr>
            <w:tcW w:w="450" w:type="dxa"/>
          </w:tcPr>
          <w:p w14:paraId="5D6FC58C" w14:textId="77777777" w:rsidR="00A22846" w:rsidRDefault="00A22846" w:rsidP="0040403D">
            <w:pPr>
              <w:pStyle w:val="sc-RequirementRight"/>
            </w:pPr>
          </w:p>
        </w:tc>
        <w:tc>
          <w:tcPr>
            <w:tcW w:w="1116" w:type="dxa"/>
          </w:tcPr>
          <w:p w14:paraId="23FA6C4B" w14:textId="77777777" w:rsidR="00A22846" w:rsidRDefault="00A22846" w:rsidP="0040403D">
            <w:pPr>
              <w:pStyle w:val="sc-Requirement"/>
            </w:pPr>
          </w:p>
        </w:tc>
      </w:tr>
      <w:tr w:rsidR="00A22846" w14:paraId="6B098B52" w14:textId="77777777" w:rsidTr="0040403D">
        <w:tc>
          <w:tcPr>
            <w:tcW w:w="1200" w:type="dxa"/>
          </w:tcPr>
          <w:p w14:paraId="3A44F3CC" w14:textId="77777777" w:rsidR="00A22846" w:rsidRDefault="00A22846" w:rsidP="0040403D">
            <w:pPr>
              <w:pStyle w:val="sc-Requirement"/>
            </w:pPr>
          </w:p>
        </w:tc>
        <w:tc>
          <w:tcPr>
            <w:tcW w:w="2000" w:type="dxa"/>
          </w:tcPr>
          <w:p w14:paraId="0249A1F2" w14:textId="77777777" w:rsidR="00A22846" w:rsidRDefault="00A22846" w:rsidP="0040403D">
            <w:pPr>
              <w:pStyle w:val="sc-Requirement"/>
            </w:pPr>
            <w:r>
              <w:t> </w:t>
            </w:r>
          </w:p>
        </w:tc>
        <w:tc>
          <w:tcPr>
            <w:tcW w:w="450" w:type="dxa"/>
          </w:tcPr>
          <w:p w14:paraId="5DD6634E" w14:textId="77777777" w:rsidR="00A22846" w:rsidRDefault="00A22846" w:rsidP="0040403D">
            <w:pPr>
              <w:pStyle w:val="sc-RequirementRight"/>
            </w:pPr>
          </w:p>
        </w:tc>
        <w:tc>
          <w:tcPr>
            <w:tcW w:w="1116" w:type="dxa"/>
          </w:tcPr>
          <w:p w14:paraId="04AC8F7E" w14:textId="77777777" w:rsidR="00A22846" w:rsidRDefault="00A22846" w:rsidP="0040403D">
            <w:pPr>
              <w:pStyle w:val="sc-Requirement"/>
            </w:pPr>
          </w:p>
        </w:tc>
      </w:tr>
      <w:tr w:rsidR="00A22846" w14:paraId="6C70DF5C" w14:textId="77777777" w:rsidTr="0040403D">
        <w:tc>
          <w:tcPr>
            <w:tcW w:w="1200" w:type="dxa"/>
          </w:tcPr>
          <w:p w14:paraId="6832AB9E" w14:textId="77777777" w:rsidR="00A22846" w:rsidRDefault="00A22846" w:rsidP="0040403D">
            <w:pPr>
              <w:pStyle w:val="sc-Requirement"/>
            </w:pPr>
            <w:r>
              <w:t>CHEM 105</w:t>
            </w:r>
          </w:p>
        </w:tc>
        <w:tc>
          <w:tcPr>
            <w:tcW w:w="2000" w:type="dxa"/>
          </w:tcPr>
          <w:p w14:paraId="7AEEBCB6" w14:textId="77777777" w:rsidR="00A22846" w:rsidRDefault="00A22846" w:rsidP="0040403D">
            <w:pPr>
              <w:pStyle w:val="sc-Requirement"/>
            </w:pPr>
            <w:r>
              <w:t>General, Organic and Biological Chemistry I</w:t>
            </w:r>
          </w:p>
        </w:tc>
        <w:tc>
          <w:tcPr>
            <w:tcW w:w="450" w:type="dxa"/>
          </w:tcPr>
          <w:p w14:paraId="33CA9D09" w14:textId="77777777" w:rsidR="00A22846" w:rsidRDefault="00A22846" w:rsidP="0040403D">
            <w:pPr>
              <w:pStyle w:val="sc-RequirementRight"/>
            </w:pPr>
            <w:r>
              <w:t>4</w:t>
            </w:r>
          </w:p>
        </w:tc>
        <w:tc>
          <w:tcPr>
            <w:tcW w:w="1116" w:type="dxa"/>
          </w:tcPr>
          <w:p w14:paraId="7EF7331D" w14:textId="77777777" w:rsidR="00A22846" w:rsidRDefault="00A22846" w:rsidP="0040403D">
            <w:pPr>
              <w:pStyle w:val="sc-Requirement"/>
            </w:pPr>
            <w:r>
              <w:t>F, Sp, Su</w:t>
            </w:r>
          </w:p>
        </w:tc>
      </w:tr>
      <w:tr w:rsidR="00A22846" w14:paraId="5C2E9362" w14:textId="77777777" w:rsidTr="0040403D">
        <w:tc>
          <w:tcPr>
            <w:tcW w:w="1200" w:type="dxa"/>
          </w:tcPr>
          <w:p w14:paraId="4135C821" w14:textId="77777777" w:rsidR="00A22846" w:rsidRDefault="00A22846" w:rsidP="0040403D">
            <w:pPr>
              <w:pStyle w:val="sc-Requirement"/>
            </w:pPr>
          </w:p>
        </w:tc>
        <w:tc>
          <w:tcPr>
            <w:tcW w:w="2000" w:type="dxa"/>
          </w:tcPr>
          <w:p w14:paraId="474B6FA2" w14:textId="77777777" w:rsidR="00A22846" w:rsidRDefault="00A22846" w:rsidP="0040403D">
            <w:pPr>
              <w:pStyle w:val="sc-Requirement"/>
            </w:pPr>
            <w:r>
              <w:t>-And-</w:t>
            </w:r>
          </w:p>
        </w:tc>
        <w:tc>
          <w:tcPr>
            <w:tcW w:w="450" w:type="dxa"/>
          </w:tcPr>
          <w:p w14:paraId="340664EE" w14:textId="77777777" w:rsidR="00A22846" w:rsidRDefault="00A22846" w:rsidP="0040403D">
            <w:pPr>
              <w:pStyle w:val="sc-RequirementRight"/>
            </w:pPr>
          </w:p>
        </w:tc>
        <w:tc>
          <w:tcPr>
            <w:tcW w:w="1116" w:type="dxa"/>
          </w:tcPr>
          <w:p w14:paraId="745AD872" w14:textId="77777777" w:rsidR="00A22846" w:rsidRDefault="00A22846" w:rsidP="0040403D">
            <w:pPr>
              <w:pStyle w:val="sc-Requirement"/>
            </w:pPr>
          </w:p>
        </w:tc>
      </w:tr>
      <w:tr w:rsidR="00A22846" w14:paraId="0E0DB060" w14:textId="77777777" w:rsidTr="0040403D">
        <w:tc>
          <w:tcPr>
            <w:tcW w:w="1200" w:type="dxa"/>
          </w:tcPr>
          <w:p w14:paraId="01D90E1E" w14:textId="77777777" w:rsidR="00A22846" w:rsidRDefault="00A22846" w:rsidP="0040403D">
            <w:pPr>
              <w:pStyle w:val="sc-Requirement"/>
            </w:pPr>
            <w:r>
              <w:t>CHEM 106</w:t>
            </w:r>
          </w:p>
        </w:tc>
        <w:tc>
          <w:tcPr>
            <w:tcW w:w="2000" w:type="dxa"/>
          </w:tcPr>
          <w:p w14:paraId="7EFF3D82" w14:textId="77777777" w:rsidR="00A22846" w:rsidRDefault="00A22846" w:rsidP="0040403D">
            <w:pPr>
              <w:pStyle w:val="sc-Requirement"/>
            </w:pPr>
            <w:r>
              <w:t>General, Organic, and Biological Chemistry II</w:t>
            </w:r>
          </w:p>
        </w:tc>
        <w:tc>
          <w:tcPr>
            <w:tcW w:w="450" w:type="dxa"/>
          </w:tcPr>
          <w:p w14:paraId="20E78F4E" w14:textId="77777777" w:rsidR="00A22846" w:rsidRDefault="00A22846" w:rsidP="0040403D">
            <w:pPr>
              <w:pStyle w:val="sc-RequirementRight"/>
            </w:pPr>
            <w:r>
              <w:t>4</w:t>
            </w:r>
          </w:p>
        </w:tc>
        <w:tc>
          <w:tcPr>
            <w:tcW w:w="1116" w:type="dxa"/>
          </w:tcPr>
          <w:p w14:paraId="6E715D1A" w14:textId="77777777" w:rsidR="00A22846" w:rsidRDefault="00A22846" w:rsidP="0040403D">
            <w:pPr>
              <w:pStyle w:val="sc-Requirement"/>
            </w:pPr>
            <w:r>
              <w:t>F, Sp, Su</w:t>
            </w:r>
          </w:p>
        </w:tc>
      </w:tr>
    </w:tbl>
    <w:p w14:paraId="3E340527" w14:textId="77777777" w:rsidR="00A22846" w:rsidRDefault="00A22846" w:rsidP="00A22846">
      <w:pPr>
        <w:pStyle w:val="sc-RequirementsSubheading"/>
      </w:pPr>
      <w:bookmarkStart w:id="1007" w:name="CCF5C74BA00F4B04A826A3DD281BE474"/>
      <w:r>
        <w:t>ONE COURSE from</w:t>
      </w:r>
      <w:bookmarkEnd w:id="1007"/>
    </w:p>
    <w:tbl>
      <w:tblPr>
        <w:tblW w:w="0" w:type="auto"/>
        <w:tblLook w:val="04A0" w:firstRow="1" w:lastRow="0" w:firstColumn="1" w:lastColumn="0" w:noHBand="0" w:noVBand="1"/>
      </w:tblPr>
      <w:tblGrid>
        <w:gridCol w:w="1199"/>
        <w:gridCol w:w="2000"/>
        <w:gridCol w:w="450"/>
        <w:gridCol w:w="1116"/>
      </w:tblGrid>
      <w:tr w:rsidR="00A22846" w14:paraId="3B3E29B7" w14:textId="77777777" w:rsidTr="0040403D">
        <w:tc>
          <w:tcPr>
            <w:tcW w:w="1200" w:type="dxa"/>
          </w:tcPr>
          <w:p w14:paraId="6CB67E6F" w14:textId="77777777" w:rsidR="00A22846" w:rsidRDefault="00A22846" w:rsidP="0040403D">
            <w:pPr>
              <w:pStyle w:val="sc-Requirement"/>
            </w:pPr>
            <w:r>
              <w:t>PSCI 212</w:t>
            </w:r>
          </w:p>
        </w:tc>
        <w:tc>
          <w:tcPr>
            <w:tcW w:w="2000" w:type="dxa"/>
          </w:tcPr>
          <w:p w14:paraId="301D5D4A" w14:textId="77777777" w:rsidR="00A22846" w:rsidRDefault="00A22846" w:rsidP="0040403D">
            <w:pPr>
              <w:pStyle w:val="sc-Requirement"/>
            </w:pPr>
            <w:r>
              <w:t>Introduction to Geology</w:t>
            </w:r>
          </w:p>
        </w:tc>
        <w:tc>
          <w:tcPr>
            <w:tcW w:w="450" w:type="dxa"/>
          </w:tcPr>
          <w:p w14:paraId="7190A830" w14:textId="77777777" w:rsidR="00A22846" w:rsidRDefault="00A22846" w:rsidP="0040403D">
            <w:pPr>
              <w:pStyle w:val="sc-RequirementRight"/>
            </w:pPr>
            <w:r>
              <w:t>4</w:t>
            </w:r>
          </w:p>
        </w:tc>
        <w:tc>
          <w:tcPr>
            <w:tcW w:w="1116" w:type="dxa"/>
          </w:tcPr>
          <w:p w14:paraId="55911E24" w14:textId="77777777" w:rsidR="00A22846" w:rsidRDefault="00A22846" w:rsidP="0040403D">
            <w:pPr>
              <w:pStyle w:val="sc-Requirement"/>
            </w:pPr>
            <w:r>
              <w:t>F, Su</w:t>
            </w:r>
          </w:p>
        </w:tc>
      </w:tr>
      <w:tr w:rsidR="00A22846" w14:paraId="354B7094" w14:textId="77777777" w:rsidTr="0040403D">
        <w:tc>
          <w:tcPr>
            <w:tcW w:w="1200" w:type="dxa"/>
          </w:tcPr>
          <w:p w14:paraId="5AD314C4" w14:textId="77777777" w:rsidR="00A22846" w:rsidRDefault="00A22846" w:rsidP="0040403D">
            <w:pPr>
              <w:pStyle w:val="sc-Requirement"/>
            </w:pPr>
            <w:r>
              <w:t>PSCI 217</w:t>
            </w:r>
          </w:p>
        </w:tc>
        <w:tc>
          <w:tcPr>
            <w:tcW w:w="2000" w:type="dxa"/>
          </w:tcPr>
          <w:p w14:paraId="6ED08163" w14:textId="77777777" w:rsidR="00A22846" w:rsidRDefault="00A22846" w:rsidP="0040403D">
            <w:pPr>
              <w:pStyle w:val="sc-Requirement"/>
            </w:pPr>
            <w:r>
              <w:t>Introduction to Oceanography</w:t>
            </w:r>
          </w:p>
        </w:tc>
        <w:tc>
          <w:tcPr>
            <w:tcW w:w="450" w:type="dxa"/>
          </w:tcPr>
          <w:p w14:paraId="5000992B" w14:textId="77777777" w:rsidR="00A22846" w:rsidRDefault="00A22846" w:rsidP="0040403D">
            <w:pPr>
              <w:pStyle w:val="sc-RequirementRight"/>
            </w:pPr>
            <w:r>
              <w:t>4</w:t>
            </w:r>
          </w:p>
        </w:tc>
        <w:tc>
          <w:tcPr>
            <w:tcW w:w="1116" w:type="dxa"/>
          </w:tcPr>
          <w:p w14:paraId="4200D72B" w14:textId="77777777" w:rsidR="00A22846" w:rsidRDefault="00A22846" w:rsidP="0040403D">
            <w:pPr>
              <w:pStyle w:val="sc-Requirement"/>
            </w:pPr>
            <w:r>
              <w:t>Sp</w:t>
            </w:r>
          </w:p>
        </w:tc>
      </w:tr>
      <w:tr w:rsidR="00A22846" w14:paraId="5B89C09E" w14:textId="77777777" w:rsidTr="0040403D">
        <w:tc>
          <w:tcPr>
            <w:tcW w:w="1200" w:type="dxa"/>
          </w:tcPr>
          <w:p w14:paraId="2A2A9D15" w14:textId="77777777" w:rsidR="00A22846" w:rsidRDefault="00A22846" w:rsidP="0040403D">
            <w:pPr>
              <w:pStyle w:val="sc-Requirement"/>
            </w:pPr>
          </w:p>
        </w:tc>
        <w:tc>
          <w:tcPr>
            <w:tcW w:w="2000" w:type="dxa"/>
          </w:tcPr>
          <w:p w14:paraId="3FD8F4C3" w14:textId="77777777" w:rsidR="00A22846" w:rsidRDefault="00A22846" w:rsidP="0040403D">
            <w:pPr>
              <w:pStyle w:val="sc-Requirement"/>
            </w:pPr>
            <w:r>
              <w:t> </w:t>
            </w:r>
          </w:p>
        </w:tc>
        <w:tc>
          <w:tcPr>
            <w:tcW w:w="450" w:type="dxa"/>
          </w:tcPr>
          <w:p w14:paraId="0132B748" w14:textId="77777777" w:rsidR="00A22846" w:rsidRDefault="00A22846" w:rsidP="0040403D">
            <w:pPr>
              <w:pStyle w:val="sc-RequirementRight"/>
            </w:pPr>
          </w:p>
        </w:tc>
        <w:tc>
          <w:tcPr>
            <w:tcW w:w="1116" w:type="dxa"/>
          </w:tcPr>
          <w:p w14:paraId="11AE01DA" w14:textId="77777777" w:rsidR="00A22846" w:rsidRDefault="00A22846" w:rsidP="0040403D">
            <w:pPr>
              <w:pStyle w:val="sc-Requirement"/>
            </w:pPr>
          </w:p>
        </w:tc>
      </w:tr>
      <w:tr w:rsidR="00A22846" w14:paraId="5EC13E1A" w14:textId="77777777" w:rsidTr="0040403D">
        <w:tc>
          <w:tcPr>
            <w:tcW w:w="1200" w:type="dxa"/>
          </w:tcPr>
          <w:p w14:paraId="4EAF4A1F" w14:textId="77777777" w:rsidR="00A22846" w:rsidRDefault="00A22846" w:rsidP="0040403D">
            <w:pPr>
              <w:pStyle w:val="sc-Requirement"/>
            </w:pPr>
          </w:p>
        </w:tc>
        <w:tc>
          <w:tcPr>
            <w:tcW w:w="2000" w:type="dxa"/>
          </w:tcPr>
          <w:p w14:paraId="35BB6BD1" w14:textId="77777777" w:rsidR="00A22846" w:rsidRDefault="00A22846" w:rsidP="0040403D">
            <w:pPr>
              <w:pStyle w:val="sc-Requirement"/>
            </w:pPr>
            <w:r>
              <w:t>TWO 200 level or above courses from BIOL, CHEM, HSCI, PHYS or PSCI</w:t>
            </w:r>
          </w:p>
        </w:tc>
        <w:tc>
          <w:tcPr>
            <w:tcW w:w="450" w:type="dxa"/>
          </w:tcPr>
          <w:p w14:paraId="7224019F" w14:textId="77777777" w:rsidR="00A22846" w:rsidRDefault="00A22846" w:rsidP="0040403D">
            <w:pPr>
              <w:pStyle w:val="sc-RequirementRight"/>
            </w:pPr>
            <w:r>
              <w:t>8</w:t>
            </w:r>
          </w:p>
        </w:tc>
        <w:tc>
          <w:tcPr>
            <w:tcW w:w="1116" w:type="dxa"/>
          </w:tcPr>
          <w:p w14:paraId="6A5F22A7" w14:textId="77777777" w:rsidR="00A22846" w:rsidRDefault="00A22846" w:rsidP="0040403D">
            <w:pPr>
              <w:pStyle w:val="sc-Requirement"/>
            </w:pPr>
          </w:p>
        </w:tc>
      </w:tr>
    </w:tbl>
    <w:p w14:paraId="367858B1" w14:textId="77777777" w:rsidR="00A22846" w:rsidRDefault="00A22846" w:rsidP="00A22846">
      <w:pPr>
        <w:pStyle w:val="sc-RequirementsSubheading"/>
      </w:pPr>
      <w:bookmarkStart w:id="1008" w:name="511FF596A1BB49B2A3AB4171AF2DFE2E"/>
      <w:r>
        <w:t>Total Credit Hours: 28</w:t>
      </w:r>
    </w:p>
    <w:p w14:paraId="41EF51B2" w14:textId="77777777" w:rsidR="00A22846" w:rsidRDefault="00A22846" w:rsidP="00A22846">
      <w:pPr>
        <w:pStyle w:val="sc-RequirementsHeading"/>
      </w:pPr>
      <w:r>
        <w:t>D. Content Major in Mathematics</w:t>
      </w:r>
      <w:bookmarkEnd w:id="1008"/>
    </w:p>
    <w:p w14:paraId="151DF9E0" w14:textId="77777777" w:rsidR="00A22846" w:rsidRDefault="00A22846" w:rsidP="00A22846">
      <w:pPr>
        <w:pStyle w:val="sc-BodyText"/>
      </w:pPr>
      <w:r>
        <w:t>In addition to completing required courses in elementary education, students electing a content major in mathematics must complete the following courses, with a minimum grade point average of 2.50 in the major.</w:t>
      </w:r>
    </w:p>
    <w:p w14:paraId="3A07C28B" w14:textId="77777777" w:rsidR="00A22846" w:rsidRDefault="00A22846" w:rsidP="00A22846">
      <w:pPr>
        <w:pStyle w:val="sc-RequirementsSubheading"/>
      </w:pPr>
      <w:bookmarkStart w:id="1009" w:name="CD8474807CF74CF19F4DC9D77FADA1CE"/>
      <w:r>
        <w:t>Cognates</w:t>
      </w:r>
      <w:bookmarkEnd w:id="1009"/>
    </w:p>
    <w:tbl>
      <w:tblPr>
        <w:tblW w:w="0" w:type="auto"/>
        <w:tblLook w:val="04A0" w:firstRow="1" w:lastRow="0" w:firstColumn="1" w:lastColumn="0" w:noHBand="0" w:noVBand="1"/>
      </w:tblPr>
      <w:tblGrid>
        <w:gridCol w:w="1199"/>
        <w:gridCol w:w="2000"/>
        <w:gridCol w:w="450"/>
        <w:gridCol w:w="1116"/>
      </w:tblGrid>
      <w:tr w:rsidR="00A22846" w14:paraId="3D816CF9" w14:textId="77777777" w:rsidTr="0040403D">
        <w:tc>
          <w:tcPr>
            <w:tcW w:w="1200" w:type="dxa"/>
          </w:tcPr>
          <w:p w14:paraId="56BF22DD" w14:textId="77777777" w:rsidR="00A22846" w:rsidRDefault="00A22846" w:rsidP="0040403D">
            <w:pPr>
              <w:pStyle w:val="sc-Requirement"/>
            </w:pPr>
            <w:r>
              <w:t>ART 210</w:t>
            </w:r>
          </w:p>
        </w:tc>
        <w:tc>
          <w:tcPr>
            <w:tcW w:w="2000" w:type="dxa"/>
          </w:tcPr>
          <w:p w14:paraId="7DA9665A" w14:textId="77777777" w:rsidR="00A22846" w:rsidRDefault="00A22846" w:rsidP="0040403D">
            <w:pPr>
              <w:pStyle w:val="sc-Requirement"/>
            </w:pPr>
            <w:r>
              <w:t>Nurturing Artistic and Musical Development</w:t>
            </w:r>
          </w:p>
        </w:tc>
        <w:tc>
          <w:tcPr>
            <w:tcW w:w="450" w:type="dxa"/>
          </w:tcPr>
          <w:p w14:paraId="66C88460" w14:textId="77777777" w:rsidR="00A22846" w:rsidRDefault="00A22846" w:rsidP="0040403D">
            <w:pPr>
              <w:pStyle w:val="sc-RequirementRight"/>
            </w:pPr>
            <w:r>
              <w:t>4</w:t>
            </w:r>
          </w:p>
        </w:tc>
        <w:tc>
          <w:tcPr>
            <w:tcW w:w="1116" w:type="dxa"/>
          </w:tcPr>
          <w:p w14:paraId="358B567B" w14:textId="77777777" w:rsidR="00A22846" w:rsidRDefault="00A22846" w:rsidP="0040403D">
            <w:pPr>
              <w:pStyle w:val="sc-Requirement"/>
            </w:pPr>
            <w:r>
              <w:t>F, Sp</w:t>
            </w:r>
          </w:p>
        </w:tc>
      </w:tr>
      <w:tr w:rsidR="00A22846" w14:paraId="71ECC81C" w14:textId="77777777" w:rsidTr="0040403D">
        <w:tc>
          <w:tcPr>
            <w:tcW w:w="1200" w:type="dxa"/>
          </w:tcPr>
          <w:p w14:paraId="293E6074" w14:textId="77777777" w:rsidR="00A22846" w:rsidRDefault="00A22846" w:rsidP="0040403D">
            <w:pPr>
              <w:pStyle w:val="sc-Requirement"/>
            </w:pPr>
            <w:r>
              <w:t>BIOL 100</w:t>
            </w:r>
          </w:p>
        </w:tc>
        <w:tc>
          <w:tcPr>
            <w:tcW w:w="2000" w:type="dxa"/>
          </w:tcPr>
          <w:p w14:paraId="59070D5E" w14:textId="77777777" w:rsidR="00A22846" w:rsidRDefault="00A22846" w:rsidP="0040403D">
            <w:pPr>
              <w:pStyle w:val="sc-Requirement"/>
            </w:pPr>
            <w:r>
              <w:t>Fundamental Concepts of Biology</w:t>
            </w:r>
          </w:p>
        </w:tc>
        <w:tc>
          <w:tcPr>
            <w:tcW w:w="450" w:type="dxa"/>
          </w:tcPr>
          <w:p w14:paraId="7E98B712" w14:textId="77777777" w:rsidR="00A22846" w:rsidRDefault="00A22846" w:rsidP="0040403D">
            <w:pPr>
              <w:pStyle w:val="sc-RequirementRight"/>
            </w:pPr>
            <w:r>
              <w:t>4</w:t>
            </w:r>
          </w:p>
        </w:tc>
        <w:tc>
          <w:tcPr>
            <w:tcW w:w="1116" w:type="dxa"/>
          </w:tcPr>
          <w:p w14:paraId="43B42B45" w14:textId="77777777" w:rsidR="00A22846" w:rsidRDefault="00A22846" w:rsidP="0040403D">
            <w:pPr>
              <w:pStyle w:val="sc-Requirement"/>
            </w:pPr>
            <w:r>
              <w:t>F, Sp, Su</w:t>
            </w:r>
          </w:p>
        </w:tc>
      </w:tr>
      <w:tr w:rsidR="00A22846" w14:paraId="130A00BE" w14:textId="77777777" w:rsidTr="0040403D">
        <w:tc>
          <w:tcPr>
            <w:tcW w:w="1200" w:type="dxa"/>
          </w:tcPr>
          <w:p w14:paraId="23C5D668" w14:textId="77777777" w:rsidR="00A22846" w:rsidRDefault="00A22846" w:rsidP="0040403D">
            <w:pPr>
              <w:pStyle w:val="sc-Requirement"/>
            </w:pPr>
            <w:r>
              <w:t>MATH 143</w:t>
            </w:r>
          </w:p>
        </w:tc>
        <w:tc>
          <w:tcPr>
            <w:tcW w:w="2000" w:type="dxa"/>
          </w:tcPr>
          <w:p w14:paraId="77BF0D8C" w14:textId="77777777" w:rsidR="00A22846" w:rsidRDefault="00A22846" w:rsidP="0040403D">
            <w:pPr>
              <w:pStyle w:val="sc-Requirement"/>
            </w:pPr>
            <w:r>
              <w:t>Mathematics for Elementary School Teachers I</w:t>
            </w:r>
          </w:p>
        </w:tc>
        <w:tc>
          <w:tcPr>
            <w:tcW w:w="450" w:type="dxa"/>
          </w:tcPr>
          <w:p w14:paraId="7777B5C8" w14:textId="77777777" w:rsidR="00A22846" w:rsidRDefault="00A22846" w:rsidP="0040403D">
            <w:pPr>
              <w:pStyle w:val="sc-RequirementRight"/>
            </w:pPr>
            <w:r>
              <w:t>4</w:t>
            </w:r>
          </w:p>
        </w:tc>
        <w:tc>
          <w:tcPr>
            <w:tcW w:w="1116" w:type="dxa"/>
          </w:tcPr>
          <w:p w14:paraId="4685B8A9" w14:textId="77777777" w:rsidR="00A22846" w:rsidRDefault="00A22846" w:rsidP="0040403D">
            <w:pPr>
              <w:pStyle w:val="sc-Requirement"/>
            </w:pPr>
            <w:r>
              <w:t>F, Sp, Su</w:t>
            </w:r>
          </w:p>
        </w:tc>
      </w:tr>
      <w:tr w:rsidR="00A22846" w14:paraId="2FBDA777" w14:textId="77777777" w:rsidTr="0040403D">
        <w:tc>
          <w:tcPr>
            <w:tcW w:w="1200" w:type="dxa"/>
          </w:tcPr>
          <w:p w14:paraId="01CB283B" w14:textId="77777777" w:rsidR="00A22846" w:rsidRDefault="00A22846" w:rsidP="0040403D">
            <w:pPr>
              <w:pStyle w:val="sc-Requirement"/>
            </w:pPr>
            <w:r>
              <w:t>MATH 144</w:t>
            </w:r>
          </w:p>
        </w:tc>
        <w:tc>
          <w:tcPr>
            <w:tcW w:w="2000" w:type="dxa"/>
          </w:tcPr>
          <w:p w14:paraId="69D3238B" w14:textId="77777777" w:rsidR="00A22846" w:rsidRDefault="00A22846" w:rsidP="0040403D">
            <w:pPr>
              <w:pStyle w:val="sc-Requirement"/>
            </w:pPr>
            <w:r>
              <w:t>Mathematics for Elementary School Teachers II</w:t>
            </w:r>
          </w:p>
        </w:tc>
        <w:tc>
          <w:tcPr>
            <w:tcW w:w="450" w:type="dxa"/>
          </w:tcPr>
          <w:p w14:paraId="6407699B" w14:textId="77777777" w:rsidR="00A22846" w:rsidRDefault="00A22846" w:rsidP="0040403D">
            <w:pPr>
              <w:pStyle w:val="sc-RequirementRight"/>
            </w:pPr>
            <w:r>
              <w:t>4</w:t>
            </w:r>
          </w:p>
        </w:tc>
        <w:tc>
          <w:tcPr>
            <w:tcW w:w="1116" w:type="dxa"/>
          </w:tcPr>
          <w:p w14:paraId="0B6B558D" w14:textId="77777777" w:rsidR="00A22846" w:rsidRDefault="00A22846" w:rsidP="0040403D">
            <w:pPr>
              <w:pStyle w:val="sc-Requirement"/>
            </w:pPr>
            <w:r>
              <w:t>F, Sp, Su</w:t>
            </w:r>
          </w:p>
        </w:tc>
      </w:tr>
      <w:tr w:rsidR="00A22846" w14:paraId="1830F780" w14:textId="77777777" w:rsidTr="0040403D">
        <w:tc>
          <w:tcPr>
            <w:tcW w:w="1200" w:type="dxa"/>
          </w:tcPr>
          <w:p w14:paraId="19CE3E46" w14:textId="77777777" w:rsidR="00A22846" w:rsidRDefault="00A22846" w:rsidP="0040403D">
            <w:pPr>
              <w:pStyle w:val="sc-Requirement"/>
            </w:pPr>
            <w:r>
              <w:t>MATH 324</w:t>
            </w:r>
          </w:p>
        </w:tc>
        <w:tc>
          <w:tcPr>
            <w:tcW w:w="2000" w:type="dxa"/>
          </w:tcPr>
          <w:p w14:paraId="1837C632" w14:textId="77777777" w:rsidR="00A22846" w:rsidRDefault="00A22846" w:rsidP="0040403D">
            <w:pPr>
              <w:pStyle w:val="sc-Requirement"/>
            </w:pPr>
            <w:r>
              <w:t>College Geometry</w:t>
            </w:r>
          </w:p>
        </w:tc>
        <w:tc>
          <w:tcPr>
            <w:tcW w:w="450" w:type="dxa"/>
          </w:tcPr>
          <w:p w14:paraId="2EBB1992" w14:textId="77777777" w:rsidR="00A22846" w:rsidRDefault="00A22846" w:rsidP="0040403D">
            <w:pPr>
              <w:pStyle w:val="sc-RequirementRight"/>
            </w:pPr>
            <w:r>
              <w:t>4</w:t>
            </w:r>
          </w:p>
        </w:tc>
        <w:tc>
          <w:tcPr>
            <w:tcW w:w="1116" w:type="dxa"/>
          </w:tcPr>
          <w:p w14:paraId="5AD0D2B9" w14:textId="77777777" w:rsidR="00A22846" w:rsidRDefault="00A22846" w:rsidP="0040403D">
            <w:pPr>
              <w:pStyle w:val="sc-Requirement"/>
            </w:pPr>
            <w:r>
              <w:t>F, Sp</w:t>
            </w:r>
          </w:p>
        </w:tc>
      </w:tr>
      <w:tr w:rsidR="00A22846" w14:paraId="4417AB16" w14:textId="77777777" w:rsidTr="0040403D">
        <w:tc>
          <w:tcPr>
            <w:tcW w:w="1200" w:type="dxa"/>
          </w:tcPr>
          <w:p w14:paraId="29939962" w14:textId="77777777" w:rsidR="00A22846" w:rsidRDefault="00A22846" w:rsidP="0040403D">
            <w:pPr>
              <w:pStyle w:val="sc-Requirement"/>
            </w:pPr>
            <w:r>
              <w:t>POL 201</w:t>
            </w:r>
          </w:p>
        </w:tc>
        <w:tc>
          <w:tcPr>
            <w:tcW w:w="2000" w:type="dxa"/>
          </w:tcPr>
          <w:p w14:paraId="1E6FFAB4" w14:textId="77777777" w:rsidR="00A22846" w:rsidRDefault="00A22846" w:rsidP="0040403D">
            <w:pPr>
              <w:pStyle w:val="sc-Requirement"/>
            </w:pPr>
            <w:r>
              <w:t>Development of American Democracy</w:t>
            </w:r>
          </w:p>
        </w:tc>
        <w:tc>
          <w:tcPr>
            <w:tcW w:w="450" w:type="dxa"/>
          </w:tcPr>
          <w:p w14:paraId="48F18469" w14:textId="77777777" w:rsidR="00A22846" w:rsidRDefault="00A22846" w:rsidP="0040403D">
            <w:pPr>
              <w:pStyle w:val="sc-RequirementRight"/>
            </w:pPr>
            <w:r>
              <w:t>4</w:t>
            </w:r>
          </w:p>
        </w:tc>
        <w:tc>
          <w:tcPr>
            <w:tcW w:w="1116" w:type="dxa"/>
          </w:tcPr>
          <w:p w14:paraId="747192BF" w14:textId="77777777" w:rsidR="00A22846" w:rsidRDefault="00A22846" w:rsidP="0040403D">
            <w:pPr>
              <w:pStyle w:val="sc-Requirement"/>
            </w:pPr>
            <w:r>
              <w:t>F, Sp, Su</w:t>
            </w:r>
          </w:p>
        </w:tc>
      </w:tr>
      <w:tr w:rsidR="00A22846" w14:paraId="120EEB4C" w14:textId="77777777" w:rsidTr="0040403D">
        <w:tc>
          <w:tcPr>
            <w:tcW w:w="1200" w:type="dxa"/>
          </w:tcPr>
          <w:p w14:paraId="5B0B5504" w14:textId="77777777" w:rsidR="00A22846" w:rsidRDefault="00A22846" w:rsidP="0040403D">
            <w:pPr>
              <w:pStyle w:val="sc-Requirement"/>
            </w:pPr>
            <w:r>
              <w:t>PSCI 103</w:t>
            </w:r>
          </w:p>
        </w:tc>
        <w:tc>
          <w:tcPr>
            <w:tcW w:w="2000" w:type="dxa"/>
          </w:tcPr>
          <w:p w14:paraId="5CC9551D" w14:textId="77777777" w:rsidR="00A22846" w:rsidRDefault="00A22846" w:rsidP="0040403D">
            <w:pPr>
              <w:pStyle w:val="sc-Requirement"/>
            </w:pPr>
            <w:r>
              <w:t>Physical Science</w:t>
            </w:r>
          </w:p>
        </w:tc>
        <w:tc>
          <w:tcPr>
            <w:tcW w:w="450" w:type="dxa"/>
          </w:tcPr>
          <w:p w14:paraId="32D3317F" w14:textId="77777777" w:rsidR="00A22846" w:rsidRDefault="00A22846" w:rsidP="0040403D">
            <w:pPr>
              <w:pStyle w:val="sc-RequirementRight"/>
            </w:pPr>
            <w:r>
              <w:t>4</w:t>
            </w:r>
          </w:p>
        </w:tc>
        <w:tc>
          <w:tcPr>
            <w:tcW w:w="1116" w:type="dxa"/>
          </w:tcPr>
          <w:p w14:paraId="6B1EA78E" w14:textId="77777777" w:rsidR="00A22846" w:rsidRDefault="00A22846" w:rsidP="0040403D">
            <w:pPr>
              <w:pStyle w:val="sc-Requirement"/>
            </w:pPr>
            <w:r>
              <w:t>F, Sp, Su</w:t>
            </w:r>
          </w:p>
        </w:tc>
      </w:tr>
    </w:tbl>
    <w:p w14:paraId="61658E0F" w14:textId="77777777" w:rsidR="00A22846" w:rsidRDefault="00A22846" w:rsidP="00A22846">
      <w:pPr>
        <w:pStyle w:val="sc-BodyText"/>
      </w:pPr>
      <w:r>
        <w:t>Note: ART 210, BIOL 100, MATH 144, MATH 324, POL 201, PSCI 103: These courses may also apply to General Education requirement.</w:t>
      </w:r>
    </w:p>
    <w:p w14:paraId="1007D248" w14:textId="77777777" w:rsidR="00A22846" w:rsidRDefault="00A22846" w:rsidP="00A22846">
      <w:pPr>
        <w:pStyle w:val="sc-RequirementsSubheading"/>
      </w:pPr>
      <w:bookmarkStart w:id="1010" w:name="83F5BC54EEF345BB9D7BC60FEAF82A81"/>
      <w:r>
        <w:t>Total Credit Hours: 28</w:t>
      </w:r>
    </w:p>
    <w:p w14:paraId="171ADF2A" w14:textId="77777777" w:rsidR="00A22846" w:rsidRDefault="00A22846" w:rsidP="00A22846">
      <w:pPr>
        <w:pStyle w:val="sc-RequirementsSubheading"/>
      </w:pPr>
      <w:r>
        <w:t>Content major courses in Mathematics</w:t>
      </w:r>
      <w:bookmarkEnd w:id="1010"/>
    </w:p>
    <w:tbl>
      <w:tblPr>
        <w:tblW w:w="0" w:type="auto"/>
        <w:tblLook w:val="04A0" w:firstRow="1" w:lastRow="0" w:firstColumn="1" w:lastColumn="0" w:noHBand="0" w:noVBand="1"/>
      </w:tblPr>
      <w:tblGrid>
        <w:gridCol w:w="1199"/>
        <w:gridCol w:w="2000"/>
        <w:gridCol w:w="450"/>
        <w:gridCol w:w="1116"/>
      </w:tblGrid>
      <w:tr w:rsidR="00A22846" w14:paraId="7992387E" w14:textId="77777777" w:rsidTr="0040403D">
        <w:tc>
          <w:tcPr>
            <w:tcW w:w="1200" w:type="dxa"/>
          </w:tcPr>
          <w:p w14:paraId="7CEFFAE9" w14:textId="77777777" w:rsidR="00A22846" w:rsidRDefault="00A22846" w:rsidP="0040403D">
            <w:pPr>
              <w:pStyle w:val="sc-Requirement"/>
            </w:pPr>
            <w:r>
              <w:t>MATH 209</w:t>
            </w:r>
          </w:p>
        </w:tc>
        <w:tc>
          <w:tcPr>
            <w:tcW w:w="2000" w:type="dxa"/>
          </w:tcPr>
          <w:p w14:paraId="1D79C6BD" w14:textId="77777777" w:rsidR="00A22846" w:rsidRDefault="00A22846" w:rsidP="0040403D">
            <w:pPr>
              <w:pStyle w:val="sc-Requirement"/>
            </w:pPr>
            <w:r>
              <w:t>Precalculus Mathematics</w:t>
            </w:r>
          </w:p>
        </w:tc>
        <w:tc>
          <w:tcPr>
            <w:tcW w:w="450" w:type="dxa"/>
          </w:tcPr>
          <w:p w14:paraId="63CA1182" w14:textId="77777777" w:rsidR="00A22846" w:rsidRDefault="00A22846" w:rsidP="0040403D">
            <w:pPr>
              <w:pStyle w:val="sc-RequirementRight"/>
            </w:pPr>
            <w:r>
              <w:t>4</w:t>
            </w:r>
          </w:p>
        </w:tc>
        <w:tc>
          <w:tcPr>
            <w:tcW w:w="1116" w:type="dxa"/>
          </w:tcPr>
          <w:p w14:paraId="5A0E81B1" w14:textId="77777777" w:rsidR="00A22846" w:rsidRDefault="00A22846" w:rsidP="0040403D">
            <w:pPr>
              <w:pStyle w:val="sc-Requirement"/>
            </w:pPr>
            <w:r>
              <w:t>F, Sp, Su</w:t>
            </w:r>
          </w:p>
        </w:tc>
      </w:tr>
      <w:tr w:rsidR="00A22846" w14:paraId="669F3506" w14:textId="77777777" w:rsidTr="0040403D">
        <w:tc>
          <w:tcPr>
            <w:tcW w:w="1200" w:type="dxa"/>
          </w:tcPr>
          <w:p w14:paraId="798E27C4" w14:textId="77777777" w:rsidR="00A22846" w:rsidRDefault="00A22846" w:rsidP="0040403D">
            <w:pPr>
              <w:pStyle w:val="sc-Requirement"/>
            </w:pPr>
            <w:r>
              <w:t>MATH 210</w:t>
            </w:r>
          </w:p>
        </w:tc>
        <w:tc>
          <w:tcPr>
            <w:tcW w:w="2000" w:type="dxa"/>
          </w:tcPr>
          <w:p w14:paraId="5D987CEB" w14:textId="77777777" w:rsidR="00A22846" w:rsidRDefault="00A22846" w:rsidP="0040403D">
            <w:pPr>
              <w:pStyle w:val="sc-Requirement"/>
            </w:pPr>
            <w:r>
              <w:t>College Trigonometry</w:t>
            </w:r>
          </w:p>
        </w:tc>
        <w:tc>
          <w:tcPr>
            <w:tcW w:w="450" w:type="dxa"/>
          </w:tcPr>
          <w:p w14:paraId="3DFD20CF" w14:textId="77777777" w:rsidR="00A22846" w:rsidRDefault="00A22846" w:rsidP="0040403D">
            <w:pPr>
              <w:pStyle w:val="sc-RequirementRight"/>
            </w:pPr>
            <w:r>
              <w:t>3</w:t>
            </w:r>
          </w:p>
        </w:tc>
        <w:tc>
          <w:tcPr>
            <w:tcW w:w="1116" w:type="dxa"/>
          </w:tcPr>
          <w:p w14:paraId="32E06C15" w14:textId="77777777" w:rsidR="00A22846" w:rsidRDefault="00A22846" w:rsidP="0040403D">
            <w:pPr>
              <w:pStyle w:val="sc-Requirement"/>
            </w:pPr>
            <w:r>
              <w:t>Sp</w:t>
            </w:r>
          </w:p>
        </w:tc>
      </w:tr>
      <w:tr w:rsidR="00A22846" w14:paraId="5FA7A925" w14:textId="77777777" w:rsidTr="0040403D">
        <w:tc>
          <w:tcPr>
            <w:tcW w:w="1200" w:type="dxa"/>
          </w:tcPr>
          <w:p w14:paraId="04C20764" w14:textId="77777777" w:rsidR="00A22846" w:rsidRDefault="00A22846" w:rsidP="0040403D">
            <w:pPr>
              <w:pStyle w:val="sc-Requirement"/>
            </w:pPr>
            <w:r>
              <w:t>MATH 212</w:t>
            </w:r>
          </w:p>
        </w:tc>
        <w:tc>
          <w:tcPr>
            <w:tcW w:w="2000" w:type="dxa"/>
          </w:tcPr>
          <w:p w14:paraId="22A2437F" w14:textId="77777777" w:rsidR="00A22846" w:rsidRDefault="00A22846" w:rsidP="0040403D">
            <w:pPr>
              <w:pStyle w:val="sc-Requirement"/>
            </w:pPr>
            <w:r>
              <w:t>Calculus I</w:t>
            </w:r>
          </w:p>
        </w:tc>
        <w:tc>
          <w:tcPr>
            <w:tcW w:w="450" w:type="dxa"/>
          </w:tcPr>
          <w:p w14:paraId="46043382" w14:textId="77777777" w:rsidR="00A22846" w:rsidRDefault="00A22846" w:rsidP="0040403D">
            <w:pPr>
              <w:pStyle w:val="sc-RequirementRight"/>
            </w:pPr>
            <w:r>
              <w:t>4</w:t>
            </w:r>
          </w:p>
        </w:tc>
        <w:tc>
          <w:tcPr>
            <w:tcW w:w="1116" w:type="dxa"/>
          </w:tcPr>
          <w:p w14:paraId="2A38C9EF" w14:textId="77777777" w:rsidR="00A22846" w:rsidRDefault="00A22846" w:rsidP="0040403D">
            <w:pPr>
              <w:pStyle w:val="sc-Requirement"/>
            </w:pPr>
            <w:r>
              <w:t>F, Sp, Su</w:t>
            </w:r>
          </w:p>
        </w:tc>
      </w:tr>
      <w:tr w:rsidR="00A22846" w14:paraId="0565B088" w14:textId="77777777" w:rsidTr="0040403D">
        <w:tc>
          <w:tcPr>
            <w:tcW w:w="1200" w:type="dxa"/>
          </w:tcPr>
          <w:p w14:paraId="3E10C9AE" w14:textId="77777777" w:rsidR="00A22846" w:rsidRDefault="00A22846" w:rsidP="0040403D">
            <w:pPr>
              <w:pStyle w:val="sc-Requirement"/>
            </w:pPr>
            <w:r>
              <w:t>MATH 220</w:t>
            </w:r>
          </w:p>
        </w:tc>
        <w:tc>
          <w:tcPr>
            <w:tcW w:w="2000" w:type="dxa"/>
          </w:tcPr>
          <w:p w14:paraId="2515FEDD" w14:textId="77777777" w:rsidR="00A22846" w:rsidRDefault="00A22846" w:rsidP="0040403D">
            <w:pPr>
              <w:pStyle w:val="sc-Requirement"/>
            </w:pPr>
            <w:r>
              <w:t>Formalizing Mathematical Thought</w:t>
            </w:r>
          </w:p>
        </w:tc>
        <w:tc>
          <w:tcPr>
            <w:tcW w:w="450" w:type="dxa"/>
          </w:tcPr>
          <w:p w14:paraId="57DF3847" w14:textId="77777777" w:rsidR="00A22846" w:rsidRDefault="00A22846" w:rsidP="0040403D">
            <w:pPr>
              <w:pStyle w:val="sc-RequirementRight"/>
            </w:pPr>
            <w:r>
              <w:t>4</w:t>
            </w:r>
          </w:p>
        </w:tc>
        <w:tc>
          <w:tcPr>
            <w:tcW w:w="1116" w:type="dxa"/>
          </w:tcPr>
          <w:p w14:paraId="297EED63" w14:textId="77777777" w:rsidR="00A22846" w:rsidRDefault="00A22846" w:rsidP="0040403D">
            <w:pPr>
              <w:pStyle w:val="sc-Requirement"/>
            </w:pPr>
            <w:r>
              <w:t>F</w:t>
            </w:r>
          </w:p>
        </w:tc>
      </w:tr>
      <w:tr w:rsidR="00A22846" w14:paraId="44A5761B" w14:textId="77777777" w:rsidTr="0040403D">
        <w:tc>
          <w:tcPr>
            <w:tcW w:w="1200" w:type="dxa"/>
          </w:tcPr>
          <w:p w14:paraId="29320269" w14:textId="77777777" w:rsidR="00A22846" w:rsidRDefault="00A22846" w:rsidP="0040403D">
            <w:pPr>
              <w:pStyle w:val="sc-Requirement"/>
            </w:pPr>
            <w:r>
              <w:t>MATH 240</w:t>
            </w:r>
          </w:p>
        </w:tc>
        <w:tc>
          <w:tcPr>
            <w:tcW w:w="2000" w:type="dxa"/>
          </w:tcPr>
          <w:p w14:paraId="7E93480A" w14:textId="77777777" w:rsidR="00A22846" w:rsidRDefault="00A22846" w:rsidP="0040403D">
            <w:pPr>
              <w:pStyle w:val="sc-Requirement"/>
            </w:pPr>
            <w:r>
              <w:t>Statistical Methods I</w:t>
            </w:r>
          </w:p>
        </w:tc>
        <w:tc>
          <w:tcPr>
            <w:tcW w:w="450" w:type="dxa"/>
          </w:tcPr>
          <w:p w14:paraId="733F95ED" w14:textId="77777777" w:rsidR="00A22846" w:rsidRDefault="00A22846" w:rsidP="0040403D">
            <w:pPr>
              <w:pStyle w:val="sc-RequirementRight"/>
            </w:pPr>
            <w:r>
              <w:t>4</w:t>
            </w:r>
          </w:p>
        </w:tc>
        <w:tc>
          <w:tcPr>
            <w:tcW w:w="1116" w:type="dxa"/>
          </w:tcPr>
          <w:p w14:paraId="69678D52" w14:textId="77777777" w:rsidR="00A22846" w:rsidRDefault="00A22846" w:rsidP="0040403D">
            <w:pPr>
              <w:pStyle w:val="sc-Requirement"/>
            </w:pPr>
            <w:r>
              <w:t>F, Sp, Su</w:t>
            </w:r>
          </w:p>
        </w:tc>
      </w:tr>
      <w:tr w:rsidR="00A22846" w14:paraId="58B7CE3E" w14:textId="77777777" w:rsidTr="0040403D">
        <w:tc>
          <w:tcPr>
            <w:tcW w:w="1200" w:type="dxa"/>
          </w:tcPr>
          <w:p w14:paraId="1AB0B231" w14:textId="77777777" w:rsidR="00A22846" w:rsidRDefault="00A22846" w:rsidP="0040403D">
            <w:pPr>
              <w:pStyle w:val="sc-Requirement"/>
            </w:pPr>
            <w:r>
              <w:t>MATH 409</w:t>
            </w:r>
          </w:p>
        </w:tc>
        <w:tc>
          <w:tcPr>
            <w:tcW w:w="2000" w:type="dxa"/>
          </w:tcPr>
          <w:p w14:paraId="07B0C71D" w14:textId="77777777" w:rsidR="00A22846" w:rsidRDefault="00A22846" w:rsidP="0040403D">
            <w:pPr>
              <w:pStyle w:val="sc-Requirement"/>
            </w:pPr>
            <w:r>
              <w:t>Mathematical Problem Analysis</w:t>
            </w:r>
          </w:p>
        </w:tc>
        <w:tc>
          <w:tcPr>
            <w:tcW w:w="450" w:type="dxa"/>
          </w:tcPr>
          <w:p w14:paraId="23D357B0" w14:textId="77777777" w:rsidR="00A22846" w:rsidRDefault="00A22846" w:rsidP="0040403D">
            <w:pPr>
              <w:pStyle w:val="sc-RequirementRight"/>
            </w:pPr>
            <w:r>
              <w:t>4</w:t>
            </w:r>
          </w:p>
        </w:tc>
        <w:tc>
          <w:tcPr>
            <w:tcW w:w="1116" w:type="dxa"/>
          </w:tcPr>
          <w:p w14:paraId="7DD7BE98" w14:textId="77777777" w:rsidR="00A22846" w:rsidRDefault="00A22846" w:rsidP="0040403D">
            <w:pPr>
              <w:pStyle w:val="sc-Requirement"/>
            </w:pPr>
            <w:r>
              <w:t>F</w:t>
            </w:r>
          </w:p>
        </w:tc>
      </w:tr>
      <w:tr w:rsidR="00A22846" w14:paraId="2F6F00B3" w14:textId="77777777" w:rsidTr="0040403D">
        <w:tc>
          <w:tcPr>
            <w:tcW w:w="1200" w:type="dxa"/>
          </w:tcPr>
          <w:p w14:paraId="1E7018A3" w14:textId="77777777" w:rsidR="00A22846" w:rsidRDefault="00A22846" w:rsidP="0040403D">
            <w:pPr>
              <w:pStyle w:val="sc-Requirement"/>
            </w:pPr>
            <w:r>
              <w:t>MATH 431</w:t>
            </w:r>
          </w:p>
        </w:tc>
        <w:tc>
          <w:tcPr>
            <w:tcW w:w="2000" w:type="dxa"/>
          </w:tcPr>
          <w:p w14:paraId="4D6DDF35" w14:textId="77777777" w:rsidR="00A22846" w:rsidRDefault="00A22846" w:rsidP="0040403D">
            <w:pPr>
              <w:pStyle w:val="sc-Requirement"/>
            </w:pPr>
            <w:r>
              <w:t>Number Theory</w:t>
            </w:r>
          </w:p>
        </w:tc>
        <w:tc>
          <w:tcPr>
            <w:tcW w:w="450" w:type="dxa"/>
          </w:tcPr>
          <w:p w14:paraId="0B18E4BA" w14:textId="77777777" w:rsidR="00A22846" w:rsidRDefault="00A22846" w:rsidP="0040403D">
            <w:pPr>
              <w:pStyle w:val="sc-RequirementRight"/>
            </w:pPr>
            <w:r>
              <w:t>3</w:t>
            </w:r>
          </w:p>
        </w:tc>
        <w:tc>
          <w:tcPr>
            <w:tcW w:w="1116" w:type="dxa"/>
          </w:tcPr>
          <w:p w14:paraId="550B5955" w14:textId="77777777" w:rsidR="00A22846" w:rsidRDefault="00A22846" w:rsidP="0040403D">
            <w:pPr>
              <w:pStyle w:val="sc-Requirement"/>
            </w:pPr>
            <w:r>
              <w:t>F, Sp</w:t>
            </w:r>
          </w:p>
        </w:tc>
      </w:tr>
    </w:tbl>
    <w:p w14:paraId="507A9F4E" w14:textId="77777777" w:rsidR="00A22846" w:rsidRDefault="00A22846" w:rsidP="00A22846">
      <w:pPr>
        <w:pStyle w:val="sc-RequirementsSubheading"/>
      </w:pPr>
      <w:bookmarkStart w:id="1011" w:name="00CE481C65D440AD8EC29B8EC769FEBE"/>
      <w:r>
        <w:t>ONE COURSE from</w:t>
      </w:r>
      <w:bookmarkEnd w:id="1011"/>
    </w:p>
    <w:tbl>
      <w:tblPr>
        <w:tblW w:w="0" w:type="auto"/>
        <w:tblLook w:val="04A0" w:firstRow="1" w:lastRow="0" w:firstColumn="1" w:lastColumn="0" w:noHBand="0" w:noVBand="1"/>
      </w:tblPr>
      <w:tblGrid>
        <w:gridCol w:w="1199"/>
        <w:gridCol w:w="2000"/>
        <w:gridCol w:w="450"/>
        <w:gridCol w:w="1116"/>
      </w:tblGrid>
      <w:tr w:rsidR="00A22846" w14:paraId="227A9856" w14:textId="77777777" w:rsidTr="0040403D">
        <w:tc>
          <w:tcPr>
            <w:tcW w:w="1200" w:type="dxa"/>
          </w:tcPr>
          <w:p w14:paraId="0B3E49BB" w14:textId="77777777" w:rsidR="00A22846" w:rsidRDefault="00A22846" w:rsidP="0040403D">
            <w:pPr>
              <w:pStyle w:val="sc-Requirement"/>
            </w:pPr>
            <w:r>
              <w:t>MATH 418</w:t>
            </w:r>
          </w:p>
        </w:tc>
        <w:tc>
          <w:tcPr>
            <w:tcW w:w="2000" w:type="dxa"/>
          </w:tcPr>
          <w:p w14:paraId="6F9F4EF7" w14:textId="77777777" w:rsidR="00A22846" w:rsidRDefault="00A22846" w:rsidP="0040403D">
            <w:pPr>
              <w:pStyle w:val="sc-Requirement"/>
            </w:pPr>
            <w:r>
              <w:t>Introduction to Operations Research</w:t>
            </w:r>
          </w:p>
        </w:tc>
        <w:tc>
          <w:tcPr>
            <w:tcW w:w="450" w:type="dxa"/>
          </w:tcPr>
          <w:p w14:paraId="4DA5573C" w14:textId="77777777" w:rsidR="00A22846" w:rsidRDefault="00A22846" w:rsidP="0040403D">
            <w:pPr>
              <w:pStyle w:val="sc-RequirementRight"/>
            </w:pPr>
            <w:r>
              <w:t>3</w:t>
            </w:r>
          </w:p>
        </w:tc>
        <w:tc>
          <w:tcPr>
            <w:tcW w:w="1116" w:type="dxa"/>
          </w:tcPr>
          <w:p w14:paraId="5B107C3A" w14:textId="77777777" w:rsidR="00A22846" w:rsidRDefault="00A22846" w:rsidP="0040403D">
            <w:pPr>
              <w:pStyle w:val="sc-Requirement"/>
            </w:pPr>
            <w:r>
              <w:t>Sp (even years)</w:t>
            </w:r>
          </w:p>
        </w:tc>
      </w:tr>
      <w:tr w:rsidR="00A22846" w14:paraId="6AA1BDEF" w14:textId="77777777" w:rsidTr="0040403D">
        <w:tc>
          <w:tcPr>
            <w:tcW w:w="1200" w:type="dxa"/>
          </w:tcPr>
          <w:p w14:paraId="5432D7DC" w14:textId="77777777" w:rsidR="00A22846" w:rsidRDefault="00A22846" w:rsidP="0040403D">
            <w:pPr>
              <w:pStyle w:val="sc-Requirement"/>
            </w:pPr>
            <w:r>
              <w:t>MATH 436</w:t>
            </w:r>
          </w:p>
        </w:tc>
        <w:tc>
          <w:tcPr>
            <w:tcW w:w="2000" w:type="dxa"/>
          </w:tcPr>
          <w:p w14:paraId="3D8FEABD" w14:textId="77777777" w:rsidR="00A22846" w:rsidRDefault="00A22846" w:rsidP="0040403D">
            <w:pPr>
              <w:pStyle w:val="sc-Requirement"/>
            </w:pPr>
            <w:r>
              <w:t>Discrete Mathematics</w:t>
            </w:r>
          </w:p>
        </w:tc>
        <w:tc>
          <w:tcPr>
            <w:tcW w:w="450" w:type="dxa"/>
          </w:tcPr>
          <w:p w14:paraId="552D2A01" w14:textId="77777777" w:rsidR="00A22846" w:rsidRDefault="00A22846" w:rsidP="0040403D">
            <w:pPr>
              <w:pStyle w:val="sc-RequirementRight"/>
            </w:pPr>
            <w:r>
              <w:t>3</w:t>
            </w:r>
          </w:p>
        </w:tc>
        <w:tc>
          <w:tcPr>
            <w:tcW w:w="1116" w:type="dxa"/>
          </w:tcPr>
          <w:p w14:paraId="40B13DEF" w14:textId="77777777" w:rsidR="00A22846" w:rsidRDefault="00A22846" w:rsidP="0040403D">
            <w:pPr>
              <w:pStyle w:val="sc-Requirement"/>
            </w:pPr>
            <w:r>
              <w:t>Sp</w:t>
            </w:r>
          </w:p>
        </w:tc>
      </w:tr>
      <w:tr w:rsidR="00A22846" w14:paraId="7051F684" w14:textId="77777777" w:rsidTr="0040403D">
        <w:tc>
          <w:tcPr>
            <w:tcW w:w="1200" w:type="dxa"/>
          </w:tcPr>
          <w:p w14:paraId="5A0057EF" w14:textId="77777777" w:rsidR="00A22846" w:rsidRDefault="00A22846" w:rsidP="0040403D">
            <w:pPr>
              <w:pStyle w:val="sc-Requirement"/>
            </w:pPr>
            <w:r>
              <w:t>MATH 445</w:t>
            </w:r>
          </w:p>
        </w:tc>
        <w:tc>
          <w:tcPr>
            <w:tcW w:w="2000" w:type="dxa"/>
          </w:tcPr>
          <w:p w14:paraId="5A3A4B0F" w14:textId="77777777" w:rsidR="00A22846" w:rsidRDefault="00A22846" w:rsidP="0040403D">
            <w:pPr>
              <w:pStyle w:val="sc-Requirement"/>
            </w:pPr>
            <w:r>
              <w:t>Advanced Statistical Methods</w:t>
            </w:r>
          </w:p>
        </w:tc>
        <w:tc>
          <w:tcPr>
            <w:tcW w:w="450" w:type="dxa"/>
          </w:tcPr>
          <w:p w14:paraId="095E531F" w14:textId="77777777" w:rsidR="00A22846" w:rsidRDefault="00A22846" w:rsidP="0040403D">
            <w:pPr>
              <w:pStyle w:val="sc-RequirementRight"/>
            </w:pPr>
            <w:r>
              <w:t>3</w:t>
            </w:r>
          </w:p>
        </w:tc>
        <w:tc>
          <w:tcPr>
            <w:tcW w:w="1116" w:type="dxa"/>
          </w:tcPr>
          <w:p w14:paraId="02A7897B" w14:textId="77777777" w:rsidR="00A22846" w:rsidRDefault="00A22846" w:rsidP="0040403D">
            <w:pPr>
              <w:pStyle w:val="sc-Requirement"/>
            </w:pPr>
            <w:r>
              <w:t>Sp</w:t>
            </w:r>
          </w:p>
        </w:tc>
      </w:tr>
    </w:tbl>
    <w:p w14:paraId="136B270F" w14:textId="77777777" w:rsidR="00A22846" w:rsidRDefault="00A22846" w:rsidP="00A22846">
      <w:pPr>
        <w:pStyle w:val="sc-RequirementsSubheading"/>
      </w:pPr>
      <w:bookmarkStart w:id="1012" w:name="32E771216D4B4569A8844E7ECF9A4D68"/>
      <w:r>
        <w:t>Total Credit Hours: 29</w:t>
      </w:r>
    </w:p>
    <w:p w14:paraId="10C633A8" w14:textId="77777777" w:rsidR="00A22846" w:rsidRDefault="00A22846" w:rsidP="00A22846">
      <w:pPr>
        <w:pStyle w:val="sc-RequirementsHeading"/>
      </w:pPr>
      <w:r>
        <w:t>E. Content Major in Social Studies</w:t>
      </w:r>
      <w:bookmarkEnd w:id="1012"/>
    </w:p>
    <w:p w14:paraId="1EB87944" w14:textId="77777777" w:rsidR="00A22846" w:rsidRDefault="00A22846" w:rsidP="00A22846">
      <w:pPr>
        <w:pStyle w:val="sc-BodyText"/>
      </w:pPr>
      <w:r>
        <w:t>In addition to completing the required courses in elementary education, students electing a content major in social studies must complete the following courses with a minimum grade point average of 2.75 in the major.</w:t>
      </w:r>
    </w:p>
    <w:p w14:paraId="2610F940" w14:textId="77777777" w:rsidR="00A22846" w:rsidRDefault="00A22846" w:rsidP="00A22846">
      <w:pPr>
        <w:pStyle w:val="sc-RequirementsSubheading"/>
      </w:pPr>
      <w:bookmarkStart w:id="1013" w:name="B7482650FAE642C790728A5E29019C52"/>
      <w:r>
        <w:t>Cognates</w:t>
      </w:r>
      <w:bookmarkEnd w:id="1013"/>
    </w:p>
    <w:tbl>
      <w:tblPr>
        <w:tblW w:w="0" w:type="auto"/>
        <w:tblLook w:val="04A0" w:firstRow="1" w:lastRow="0" w:firstColumn="1" w:lastColumn="0" w:noHBand="0" w:noVBand="1"/>
      </w:tblPr>
      <w:tblGrid>
        <w:gridCol w:w="1199"/>
        <w:gridCol w:w="2000"/>
        <w:gridCol w:w="450"/>
        <w:gridCol w:w="1116"/>
      </w:tblGrid>
      <w:tr w:rsidR="00A22846" w14:paraId="3EF7F24F" w14:textId="77777777" w:rsidTr="0040403D">
        <w:tc>
          <w:tcPr>
            <w:tcW w:w="1200" w:type="dxa"/>
          </w:tcPr>
          <w:p w14:paraId="7436D407" w14:textId="77777777" w:rsidR="00A22846" w:rsidRDefault="00A22846" w:rsidP="0040403D">
            <w:pPr>
              <w:pStyle w:val="sc-Requirement"/>
            </w:pPr>
            <w:r>
              <w:t>ART 210</w:t>
            </w:r>
          </w:p>
        </w:tc>
        <w:tc>
          <w:tcPr>
            <w:tcW w:w="2000" w:type="dxa"/>
          </w:tcPr>
          <w:p w14:paraId="76711131" w14:textId="77777777" w:rsidR="00A22846" w:rsidRDefault="00A22846" w:rsidP="0040403D">
            <w:pPr>
              <w:pStyle w:val="sc-Requirement"/>
            </w:pPr>
            <w:r>
              <w:t>Nurturing Artistic and Musical Development</w:t>
            </w:r>
          </w:p>
        </w:tc>
        <w:tc>
          <w:tcPr>
            <w:tcW w:w="450" w:type="dxa"/>
          </w:tcPr>
          <w:p w14:paraId="6AAD805B" w14:textId="77777777" w:rsidR="00A22846" w:rsidRDefault="00A22846" w:rsidP="0040403D">
            <w:pPr>
              <w:pStyle w:val="sc-RequirementRight"/>
            </w:pPr>
            <w:r>
              <w:t>4</w:t>
            </w:r>
          </w:p>
        </w:tc>
        <w:tc>
          <w:tcPr>
            <w:tcW w:w="1116" w:type="dxa"/>
          </w:tcPr>
          <w:p w14:paraId="1D221121" w14:textId="77777777" w:rsidR="00A22846" w:rsidRDefault="00A22846" w:rsidP="0040403D">
            <w:pPr>
              <w:pStyle w:val="sc-Requirement"/>
            </w:pPr>
            <w:r>
              <w:t>F, Sp</w:t>
            </w:r>
          </w:p>
        </w:tc>
      </w:tr>
      <w:tr w:rsidR="00A22846" w14:paraId="1D00446A" w14:textId="77777777" w:rsidTr="0040403D">
        <w:tc>
          <w:tcPr>
            <w:tcW w:w="1200" w:type="dxa"/>
          </w:tcPr>
          <w:p w14:paraId="491799F0" w14:textId="77777777" w:rsidR="00A22846" w:rsidRDefault="00A22846" w:rsidP="0040403D">
            <w:pPr>
              <w:pStyle w:val="sc-Requirement"/>
            </w:pPr>
            <w:r>
              <w:t>BIOL 100</w:t>
            </w:r>
          </w:p>
        </w:tc>
        <w:tc>
          <w:tcPr>
            <w:tcW w:w="2000" w:type="dxa"/>
          </w:tcPr>
          <w:p w14:paraId="297972D7" w14:textId="77777777" w:rsidR="00A22846" w:rsidRDefault="00A22846" w:rsidP="0040403D">
            <w:pPr>
              <w:pStyle w:val="sc-Requirement"/>
            </w:pPr>
            <w:r>
              <w:t>Fundamental Concepts of Biology</w:t>
            </w:r>
          </w:p>
        </w:tc>
        <w:tc>
          <w:tcPr>
            <w:tcW w:w="450" w:type="dxa"/>
          </w:tcPr>
          <w:p w14:paraId="3337761A" w14:textId="77777777" w:rsidR="00A22846" w:rsidRDefault="00A22846" w:rsidP="0040403D">
            <w:pPr>
              <w:pStyle w:val="sc-RequirementRight"/>
            </w:pPr>
            <w:r>
              <w:t>4</w:t>
            </w:r>
          </w:p>
        </w:tc>
        <w:tc>
          <w:tcPr>
            <w:tcW w:w="1116" w:type="dxa"/>
          </w:tcPr>
          <w:p w14:paraId="71BA8EAC" w14:textId="77777777" w:rsidR="00A22846" w:rsidRDefault="00A22846" w:rsidP="0040403D">
            <w:pPr>
              <w:pStyle w:val="sc-Requirement"/>
            </w:pPr>
            <w:r>
              <w:t>F, Sp, Su</w:t>
            </w:r>
          </w:p>
        </w:tc>
      </w:tr>
      <w:tr w:rsidR="00A22846" w14:paraId="0F972DA1" w14:textId="77777777" w:rsidTr="0040403D">
        <w:tc>
          <w:tcPr>
            <w:tcW w:w="1200" w:type="dxa"/>
          </w:tcPr>
          <w:p w14:paraId="2E4D4796" w14:textId="77777777" w:rsidR="00A22846" w:rsidRDefault="00A22846" w:rsidP="0040403D">
            <w:pPr>
              <w:pStyle w:val="sc-Requirement"/>
            </w:pPr>
            <w:r>
              <w:t>MATH 143</w:t>
            </w:r>
          </w:p>
        </w:tc>
        <w:tc>
          <w:tcPr>
            <w:tcW w:w="2000" w:type="dxa"/>
          </w:tcPr>
          <w:p w14:paraId="65C01E5B" w14:textId="77777777" w:rsidR="00A22846" w:rsidRDefault="00A22846" w:rsidP="0040403D">
            <w:pPr>
              <w:pStyle w:val="sc-Requirement"/>
            </w:pPr>
            <w:r>
              <w:t>Mathematics for Elementary School Teachers I</w:t>
            </w:r>
          </w:p>
        </w:tc>
        <w:tc>
          <w:tcPr>
            <w:tcW w:w="450" w:type="dxa"/>
          </w:tcPr>
          <w:p w14:paraId="1659733C" w14:textId="77777777" w:rsidR="00A22846" w:rsidRDefault="00A22846" w:rsidP="0040403D">
            <w:pPr>
              <w:pStyle w:val="sc-RequirementRight"/>
            </w:pPr>
            <w:r>
              <w:t>4</w:t>
            </w:r>
          </w:p>
        </w:tc>
        <w:tc>
          <w:tcPr>
            <w:tcW w:w="1116" w:type="dxa"/>
          </w:tcPr>
          <w:p w14:paraId="00A6870A" w14:textId="77777777" w:rsidR="00A22846" w:rsidRDefault="00A22846" w:rsidP="0040403D">
            <w:pPr>
              <w:pStyle w:val="sc-Requirement"/>
            </w:pPr>
            <w:r>
              <w:t>F, Sp, Su</w:t>
            </w:r>
          </w:p>
        </w:tc>
      </w:tr>
      <w:tr w:rsidR="00A22846" w14:paraId="6A88D1A7" w14:textId="77777777" w:rsidTr="0040403D">
        <w:tc>
          <w:tcPr>
            <w:tcW w:w="1200" w:type="dxa"/>
          </w:tcPr>
          <w:p w14:paraId="35BE264C" w14:textId="77777777" w:rsidR="00A22846" w:rsidRDefault="00A22846" w:rsidP="0040403D">
            <w:pPr>
              <w:pStyle w:val="sc-Requirement"/>
            </w:pPr>
            <w:r>
              <w:t>MATH 144</w:t>
            </w:r>
          </w:p>
        </w:tc>
        <w:tc>
          <w:tcPr>
            <w:tcW w:w="2000" w:type="dxa"/>
          </w:tcPr>
          <w:p w14:paraId="5AD0086A" w14:textId="77777777" w:rsidR="00A22846" w:rsidRDefault="00A22846" w:rsidP="0040403D">
            <w:pPr>
              <w:pStyle w:val="sc-Requirement"/>
            </w:pPr>
            <w:r>
              <w:t>Mathematics for Elementary School Teachers II</w:t>
            </w:r>
          </w:p>
        </w:tc>
        <w:tc>
          <w:tcPr>
            <w:tcW w:w="450" w:type="dxa"/>
          </w:tcPr>
          <w:p w14:paraId="79DFA1B9" w14:textId="77777777" w:rsidR="00A22846" w:rsidRDefault="00A22846" w:rsidP="0040403D">
            <w:pPr>
              <w:pStyle w:val="sc-RequirementRight"/>
            </w:pPr>
            <w:r>
              <w:t>4</w:t>
            </w:r>
          </w:p>
        </w:tc>
        <w:tc>
          <w:tcPr>
            <w:tcW w:w="1116" w:type="dxa"/>
          </w:tcPr>
          <w:p w14:paraId="134C2089" w14:textId="77777777" w:rsidR="00A22846" w:rsidRDefault="00A22846" w:rsidP="0040403D">
            <w:pPr>
              <w:pStyle w:val="sc-Requirement"/>
            </w:pPr>
            <w:r>
              <w:t>F, Sp, Su</w:t>
            </w:r>
          </w:p>
        </w:tc>
      </w:tr>
      <w:tr w:rsidR="00A22846" w14:paraId="4FC1BE4E" w14:textId="77777777" w:rsidTr="0040403D">
        <w:tc>
          <w:tcPr>
            <w:tcW w:w="1200" w:type="dxa"/>
          </w:tcPr>
          <w:p w14:paraId="1DDFE21D" w14:textId="77777777" w:rsidR="00A22846" w:rsidRDefault="00A22846" w:rsidP="0040403D">
            <w:pPr>
              <w:pStyle w:val="sc-Requirement"/>
            </w:pPr>
            <w:r>
              <w:t>POL 201</w:t>
            </w:r>
          </w:p>
        </w:tc>
        <w:tc>
          <w:tcPr>
            <w:tcW w:w="2000" w:type="dxa"/>
          </w:tcPr>
          <w:p w14:paraId="30F24256" w14:textId="77777777" w:rsidR="00A22846" w:rsidRDefault="00A22846" w:rsidP="0040403D">
            <w:pPr>
              <w:pStyle w:val="sc-Requirement"/>
            </w:pPr>
            <w:r>
              <w:t>Development of American Democracy</w:t>
            </w:r>
          </w:p>
        </w:tc>
        <w:tc>
          <w:tcPr>
            <w:tcW w:w="450" w:type="dxa"/>
          </w:tcPr>
          <w:p w14:paraId="58E7A1E0" w14:textId="77777777" w:rsidR="00A22846" w:rsidRDefault="00A22846" w:rsidP="0040403D">
            <w:pPr>
              <w:pStyle w:val="sc-RequirementRight"/>
            </w:pPr>
            <w:r>
              <w:t>4</w:t>
            </w:r>
          </w:p>
        </w:tc>
        <w:tc>
          <w:tcPr>
            <w:tcW w:w="1116" w:type="dxa"/>
          </w:tcPr>
          <w:p w14:paraId="4939F6E6" w14:textId="77777777" w:rsidR="00A22846" w:rsidRDefault="00A22846" w:rsidP="0040403D">
            <w:pPr>
              <w:pStyle w:val="sc-Requirement"/>
            </w:pPr>
            <w:r>
              <w:t>F, Sp, Su</w:t>
            </w:r>
          </w:p>
        </w:tc>
      </w:tr>
      <w:tr w:rsidR="00A22846" w14:paraId="139D8F65" w14:textId="77777777" w:rsidTr="0040403D">
        <w:tc>
          <w:tcPr>
            <w:tcW w:w="1200" w:type="dxa"/>
          </w:tcPr>
          <w:p w14:paraId="56AE8DA0" w14:textId="77777777" w:rsidR="00A22846" w:rsidRDefault="00A22846" w:rsidP="0040403D">
            <w:pPr>
              <w:pStyle w:val="sc-Requirement"/>
            </w:pPr>
            <w:r>
              <w:t>PSCI 103</w:t>
            </w:r>
          </w:p>
        </w:tc>
        <w:tc>
          <w:tcPr>
            <w:tcW w:w="2000" w:type="dxa"/>
          </w:tcPr>
          <w:p w14:paraId="017C246C" w14:textId="77777777" w:rsidR="00A22846" w:rsidRDefault="00A22846" w:rsidP="0040403D">
            <w:pPr>
              <w:pStyle w:val="sc-Requirement"/>
            </w:pPr>
            <w:r>
              <w:t>Physical Science</w:t>
            </w:r>
          </w:p>
        </w:tc>
        <w:tc>
          <w:tcPr>
            <w:tcW w:w="450" w:type="dxa"/>
          </w:tcPr>
          <w:p w14:paraId="128DE8ED" w14:textId="77777777" w:rsidR="00A22846" w:rsidRDefault="00A22846" w:rsidP="0040403D">
            <w:pPr>
              <w:pStyle w:val="sc-RequirementRight"/>
            </w:pPr>
            <w:r>
              <w:t>4</w:t>
            </w:r>
          </w:p>
        </w:tc>
        <w:tc>
          <w:tcPr>
            <w:tcW w:w="1116" w:type="dxa"/>
          </w:tcPr>
          <w:p w14:paraId="692D8D95" w14:textId="77777777" w:rsidR="00A22846" w:rsidRDefault="00A22846" w:rsidP="0040403D">
            <w:pPr>
              <w:pStyle w:val="sc-Requirement"/>
            </w:pPr>
            <w:r>
              <w:t>F, Sp, Su</w:t>
            </w:r>
          </w:p>
        </w:tc>
      </w:tr>
    </w:tbl>
    <w:p w14:paraId="1E92D409" w14:textId="77777777" w:rsidR="00A22846" w:rsidRDefault="00A22846" w:rsidP="00A22846">
      <w:pPr>
        <w:pStyle w:val="sc-BodyText"/>
      </w:pPr>
      <w:r>
        <w:t>Note: ART 210, BIOL 100, MATH 144, POL 201, PSCI 103: These courses may also apply to General Education requirement.</w:t>
      </w:r>
    </w:p>
    <w:p w14:paraId="01DD158B" w14:textId="77777777" w:rsidR="00A22846" w:rsidRDefault="00A22846" w:rsidP="00A22846">
      <w:pPr>
        <w:pStyle w:val="sc-RequirementsSubheading"/>
      </w:pPr>
      <w:bookmarkStart w:id="1014" w:name="04236618EE7D440F97F8440491EAC80F"/>
      <w:r>
        <w:t>ONE COURSE from</w:t>
      </w:r>
      <w:bookmarkEnd w:id="1014"/>
    </w:p>
    <w:tbl>
      <w:tblPr>
        <w:tblW w:w="0" w:type="auto"/>
        <w:tblLook w:val="04A0" w:firstRow="1" w:lastRow="0" w:firstColumn="1" w:lastColumn="0" w:noHBand="0" w:noVBand="1"/>
      </w:tblPr>
      <w:tblGrid>
        <w:gridCol w:w="1199"/>
        <w:gridCol w:w="2000"/>
        <w:gridCol w:w="450"/>
        <w:gridCol w:w="1116"/>
      </w:tblGrid>
      <w:tr w:rsidR="00A22846" w14:paraId="28247047" w14:textId="77777777" w:rsidTr="0040403D">
        <w:tc>
          <w:tcPr>
            <w:tcW w:w="1200" w:type="dxa"/>
          </w:tcPr>
          <w:p w14:paraId="199038C9" w14:textId="77777777" w:rsidR="00A22846" w:rsidRDefault="00A22846" w:rsidP="0040403D">
            <w:pPr>
              <w:pStyle w:val="sc-Requirement"/>
            </w:pPr>
            <w:r>
              <w:t>HIST 103</w:t>
            </w:r>
          </w:p>
        </w:tc>
        <w:tc>
          <w:tcPr>
            <w:tcW w:w="2000" w:type="dxa"/>
          </w:tcPr>
          <w:p w14:paraId="4CDF2ED8" w14:textId="77777777" w:rsidR="00A22846" w:rsidRDefault="00A22846" w:rsidP="0040403D">
            <w:pPr>
              <w:pStyle w:val="sc-Requirement"/>
            </w:pPr>
            <w:r>
              <w:t>Multiple Voices: Europe in the World to 1600</w:t>
            </w:r>
          </w:p>
        </w:tc>
        <w:tc>
          <w:tcPr>
            <w:tcW w:w="450" w:type="dxa"/>
          </w:tcPr>
          <w:p w14:paraId="2914EB50" w14:textId="77777777" w:rsidR="00A22846" w:rsidRDefault="00A22846" w:rsidP="0040403D">
            <w:pPr>
              <w:pStyle w:val="sc-RequirementRight"/>
            </w:pPr>
            <w:r>
              <w:t>4</w:t>
            </w:r>
          </w:p>
        </w:tc>
        <w:tc>
          <w:tcPr>
            <w:tcW w:w="1116" w:type="dxa"/>
          </w:tcPr>
          <w:p w14:paraId="2294238C" w14:textId="77777777" w:rsidR="00A22846" w:rsidRDefault="00A22846" w:rsidP="0040403D">
            <w:pPr>
              <w:pStyle w:val="sc-Requirement"/>
            </w:pPr>
            <w:r>
              <w:t>F, Sp, Su</w:t>
            </w:r>
          </w:p>
        </w:tc>
      </w:tr>
      <w:tr w:rsidR="00A22846" w14:paraId="423F160A" w14:textId="77777777" w:rsidTr="0040403D">
        <w:tc>
          <w:tcPr>
            <w:tcW w:w="1200" w:type="dxa"/>
          </w:tcPr>
          <w:p w14:paraId="18F41309" w14:textId="77777777" w:rsidR="00A22846" w:rsidRDefault="00A22846" w:rsidP="0040403D">
            <w:pPr>
              <w:pStyle w:val="sc-Requirement"/>
            </w:pPr>
            <w:r>
              <w:t>HIST 104</w:t>
            </w:r>
          </w:p>
        </w:tc>
        <w:tc>
          <w:tcPr>
            <w:tcW w:w="2000" w:type="dxa"/>
          </w:tcPr>
          <w:p w14:paraId="668AFF6F" w14:textId="77777777" w:rsidR="00A22846" w:rsidRDefault="00A22846" w:rsidP="0040403D">
            <w:pPr>
              <w:pStyle w:val="sc-Requirement"/>
            </w:pPr>
            <w:r>
              <w:t>Multiple Voices: Europe in the World Since 1600</w:t>
            </w:r>
          </w:p>
        </w:tc>
        <w:tc>
          <w:tcPr>
            <w:tcW w:w="450" w:type="dxa"/>
          </w:tcPr>
          <w:p w14:paraId="7D7623E1" w14:textId="77777777" w:rsidR="00A22846" w:rsidRDefault="00A22846" w:rsidP="0040403D">
            <w:pPr>
              <w:pStyle w:val="sc-RequirementRight"/>
            </w:pPr>
            <w:r>
              <w:t>4</w:t>
            </w:r>
          </w:p>
        </w:tc>
        <w:tc>
          <w:tcPr>
            <w:tcW w:w="1116" w:type="dxa"/>
          </w:tcPr>
          <w:p w14:paraId="384B77C8" w14:textId="77777777" w:rsidR="00A22846" w:rsidRDefault="00A22846" w:rsidP="0040403D">
            <w:pPr>
              <w:pStyle w:val="sc-Requirement"/>
            </w:pPr>
            <w:r>
              <w:t>F, Sp, Su</w:t>
            </w:r>
          </w:p>
        </w:tc>
      </w:tr>
    </w:tbl>
    <w:p w14:paraId="093D4412" w14:textId="77777777" w:rsidR="00A22846" w:rsidRDefault="00A22846" w:rsidP="00A22846">
      <w:pPr>
        <w:pStyle w:val="sc-BodyText"/>
      </w:pPr>
      <w:r>
        <w:t>Note: HIST 103, HIST 104: These courses may also apply to General Education requirement.</w:t>
      </w:r>
    </w:p>
    <w:p w14:paraId="0E691021" w14:textId="77777777" w:rsidR="00A22846" w:rsidRDefault="00A22846" w:rsidP="00A22846">
      <w:pPr>
        <w:pStyle w:val="sc-RequirementsSubheading"/>
      </w:pPr>
      <w:bookmarkStart w:id="1015" w:name="03F89F2DF91542EEBF7ED1779B9B43A6"/>
      <w:r>
        <w:t>Total Credit Hours: 28</w:t>
      </w:r>
    </w:p>
    <w:p w14:paraId="6F9C6E32" w14:textId="77777777" w:rsidR="00A22846" w:rsidRDefault="00A22846" w:rsidP="00A22846">
      <w:pPr>
        <w:pStyle w:val="sc-RequirementsSubheading"/>
      </w:pPr>
      <w:r>
        <w:t>Content major courses in Social Studies</w:t>
      </w:r>
      <w:bookmarkEnd w:id="1015"/>
    </w:p>
    <w:tbl>
      <w:tblPr>
        <w:tblW w:w="0" w:type="auto"/>
        <w:tblLook w:val="04A0" w:firstRow="1" w:lastRow="0" w:firstColumn="1" w:lastColumn="0" w:noHBand="0" w:noVBand="1"/>
      </w:tblPr>
      <w:tblGrid>
        <w:gridCol w:w="1199"/>
        <w:gridCol w:w="2000"/>
        <w:gridCol w:w="450"/>
        <w:gridCol w:w="1116"/>
      </w:tblGrid>
      <w:tr w:rsidR="00A22846" w14:paraId="39E70E74" w14:textId="77777777" w:rsidTr="0040403D">
        <w:tc>
          <w:tcPr>
            <w:tcW w:w="1200" w:type="dxa"/>
          </w:tcPr>
          <w:p w14:paraId="5F3C5472" w14:textId="77777777" w:rsidR="00A22846" w:rsidRDefault="00A22846" w:rsidP="0040403D">
            <w:pPr>
              <w:pStyle w:val="sc-Requirement"/>
            </w:pPr>
            <w:r>
              <w:t>HIST 331</w:t>
            </w:r>
          </w:p>
        </w:tc>
        <w:tc>
          <w:tcPr>
            <w:tcW w:w="2000" w:type="dxa"/>
          </w:tcPr>
          <w:p w14:paraId="288082FD" w14:textId="77777777" w:rsidR="00A22846" w:rsidRDefault="00A22846" w:rsidP="0040403D">
            <w:pPr>
              <w:pStyle w:val="sc-Requirement"/>
            </w:pPr>
            <w:r>
              <w:t>Rhode Island History</w:t>
            </w:r>
          </w:p>
        </w:tc>
        <w:tc>
          <w:tcPr>
            <w:tcW w:w="450" w:type="dxa"/>
          </w:tcPr>
          <w:p w14:paraId="652DFB20" w14:textId="77777777" w:rsidR="00A22846" w:rsidRDefault="00A22846" w:rsidP="0040403D">
            <w:pPr>
              <w:pStyle w:val="sc-RequirementRight"/>
            </w:pPr>
            <w:r>
              <w:t>4</w:t>
            </w:r>
          </w:p>
        </w:tc>
        <w:tc>
          <w:tcPr>
            <w:tcW w:w="1116" w:type="dxa"/>
          </w:tcPr>
          <w:p w14:paraId="3007E4F3" w14:textId="77777777" w:rsidR="00A22846" w:rsidRDefault="00A22846" w:rsidP="0040403D">
            <w:pPr>
              <w:pStyle w:val="sc-Requirement"/>
            </w:pPr>
            <w:r>
              <w:t>Sp</w:t>
            </w:r>
          </w:p>
        </w:tc>
      </w:tr>
      <w:tr w:rsidR="00A22846" w14:paraId="34E279B8" w14:textId="77777777" w:rsidTr="0040403D">
        <w:tc>
          <w:tcPr>
            <w:tcW w:w="1200" w:type="dxa"/>
          </w:tcPr>
          <w:p w14:paraId="70223940" w14:textId="77777777" w:rsidR="00A22846" w:rsidRDefault="00A22846" w:rsidP="0040403D">
            <w:pPr>
              <w:pStyle w:val="sc-Requirement"/>
            </w:pPr>
            <w:r>
              <w:t>HIST 381</w:t>
            </w:r>
          </w:p>
        </w:tc>
        <w:tc>
          <w:tcPr>
            <w:tcW w:w="2000" w:type="dxa"/>
          </w:tcPr>
          <w:p w14:paraId="6BFB4688" w14:textId="77777777" w:rsidR="00A22846" w:rsidRDefault="00A22846" w:rsidP="0040403D">
            <w:pPr>
              <w:pStyle w:val="sc-Requirement"/>
            </w:pPr>
            <w:r>
              <w:t>Workshop: History and the Elementary Education Teacher</w:t>
            </w:r>
          </w:p>
        </w:tc>
        <w:tc>
          <w:tcPr>
            <w:tcW w:w="450" w:type="dxa"/>
          </w:tcPr>
          <w:p w14:paraId="21CDBA08" w14:textId="77777777" w:rsidR="00A22846" w:rsidRDefault="00A22846" w:rsidP="0040403D">
            <w:pPr>
              <w:pStyle w:val="sc-RequirementRight"/>
            </w:pPr>
            <w:r>
              <w:t>1</w:t>
            </w:r>
          </w:p>
        </w:tc>
        <w:tc>
          <w:tcPr>
            <w:tcW w:w="1116" w:type="dxa"/>
          </w:tcPr>
          <w:p w14:paraId="6C668AA9" w14:textId="77777777" w:rsidR="00A22846" w:rsidRDefault="00A22846" w:rsidP="0040403D">
            <w:pPr>
              <w:pStyle w:val="sc-Requirement"/>
            </w:pPr>
            <w:r>
              <w:t>F</w:t>
            </w:r>
          </w:p>
        </w:tc>
      </w:tr>
    </w:tbl>
    <w:p w14:paraId="6F64594A" w14:textId="77777777" w:rsidR="00A22846" w:rsidRDefault="00A22846" w:rsidP="00A22846">
      <w:pPr>
        <w:pStyle w:val="sc-RequirementsSubheading"/>
      </w:pPr>
      <w:bookmarkStart w:id="1016" w:name="12768CE19A204D20B364375570346532"/>
      <w:r>
        <w:t>ONE COURSE from</w:t>
      </w:r>
      <w:bookmarkEnd w:id="1016"/>
    </w:p>
    <w:tbl>
      <w:tblPr>
        <w:tblW w:w="0" w:type="auto"/>
        <w:tblLook w:val="04A0" w:firstRow="1" w:lastRow="0" w:firstColumn="1" w:lastColumn="0" w:noHBand="0" w:noVBand="1"/>
      </w:tblPr>
      <w:tblGrid>
        <w:gridCol w:w="1199"/>
        <w:gridCol w:w="2000"/>
        <w:gridCol w:w="450"/>
        <w:gridCol w:w="1116"/>
      </w:tblGrid>
      <w:tr w:rsidR="00A22846" w14:paraId="511D8CA9" w14:textId="77777777" w:rsidTr="0040403D">
        <w:tc>
          <w:tcPr>
            <w:tcW w:w="1200" w:type="dxa"/>
          </w:tcPr>
          <w:p w14:paraId="77C256BA" w14:textId="77777777" w:rsidR="00A22846" w:rsidRDefault="00A22846" w:rsidP="0040403D">
            <w:pPr>
              <w:pStyle w:val="sc-Requirement"/>
            </w:pPr>
            <w:r>
              <w:t>HIST 340</w:t>
            </w:r>
          </w:p>
        </w:tc>
        <w:tc>
          <w:tcPr>
            <w:tcW w:w="2000" w:type="dxa"/>
          </w:tcPr>
          <w:p w14:paraId="75861EAB" w14:textId="77777777" w:rsidR="00A22846" w:rsidRDefault="00A22846" w:rsidP="0040403D">
            <w:pPr>
              <w:pStyle w:val="sc-Requirement"/>
            </w:pPr>
            <w:r>
              <w:t>The Muslim World from the Age of Muhammad to 1800</w:t>
            </w:r>
          </w:p>
        </w:tc>
        <w:tc>
          <w:tcPr>
            <w:tcW w:w="450" w:type="dxa"/>
          </w:tcPr>
          <w:p w14:paraId="35538520" w14:textId="77777777" w:rsidR="00A22846" w:rsidRDefault="00A22846" w:rsidP="0040403D">
            <w:pPr>
              <w:pStyle w:val="sc-RequirementRight"/>
            </w:pPr>
            <w:r>
              <w:t>4</w:t>
            </w:r>
          </w:p>
        </w:tc>
        <w:tc>
          <w:tcPr>
            <w:tcW w:w="1116" w:type="dxa"/>
          </w:tcPr>
          <w:p w14:paraId="6026F1F7" w14:textId="77777777" w:rsidR="00A22846" w:rsidRDefault="00A22846" w:rsidP="0040403D">
            <w:pPr>
              <w:pStyle w:val="sc-Requirement"/>
            </w:pPr>
            <w:r>
              <w:t>Alternate years</w:t>
            </w:r>
          </w:p>
        </w:tc>
      </w:tr>
      <w:tr w:rsidR="00A22846" w14:paraId="3ED7C0C0" w14:textId="77777777" w:rsidTr="0040403D">
        <w:tc>
          <w:tcPr>
            <w:tcW w:w="1200" w:type="dxa"/>
          </w:tcPr>
          <w:p w14:paraId="75AA19DD" w14:textId="77777777" w:rsidR="00A22846" w:rsidRDefault="00A22846" w:rsidP="0040403D">
            <w:pPr>
              <w:pStyle w:val="sc-Requirement"/>
            </w:pPr>
            <w:r>
              <w:t>HIST 341</w:t>
            </w:r>
          </w:p>
        </w:tc>
        <w:tc>
          <w:tcPr>
            <w:tcW w:w="2000" w:type="dxa"/>
          </w:tcPr>
          <w:p w14:paraId="19AF37C3" w14:textId="77777777" w:rsidR="00A22846" w:rsidRDefault="00A22846" w:rsidP="0040403D">
            <w:pPr>
              <w:pStyle w:val="sc-Requirement"/>
            </w:pPr>
            <w:r>
              <w:t>The Muslim World in Modern Times, 1800 to the Present</w:t>
            </w:r>
          </w:p>
        </w:tc>
        <w:tc>
          <w:tcPr>
            <w:tcW w:w="450" w:type="dxa"/>
          </w:tcPr>
          <w:p w14:paraId="71FAECB5" w14:textId="77777777" w:rsidR="00A22846" w:rsidRDefault="00A22846" w:rsidP="0040403D">
            <w:pPr>
              <w:pStyle w:val="sc-RequirementRight"/>
            </w:pPr>
            <w:r>
              <w:t>4</w:t>
            </w:r>
          </w:p>
        </w:tc>
        <w:tc>
          <w:tcPr>
            <w:tcW w:w="1116" w:type="dxa"/>
          </w:tcPr>
          <w:p w14:paraId="4257D6C9" w14:textId="77777777" w:rsidR="00A22846" w:rsidRDefault="00A22846" w:rsidP="0040403D">
            <w:pPr>
              <w:pStyle w:val="sc-Requirement"/>
            </w:pPr>
            <w:r>
              <w:t>Alternate years</w:t>
            </w:r>
          </w:p>
        </w:tc>
      </w:tr>
      <w:tr w:rsidR="00A22846" w14:paraId="5DE2B837" w14:textId="77777777" w:rsidTr="0040403D">
        <w:tc>
          <w:tcPr>
            <w:tcW w:w="1200" w:type="dxa"/>
          </w:tcPr>
          <w:p w14:paraId="760A5685" w14:textId="77777777" w:rsidR="00A22846" w:rsidRDefault="00A22846" w:rsidP="0040403D">
            <w:pPr>
              <w:pStyle w:val="sc-Requirement"/>
            </w:pPr>
            <w:r>
              <w:t>HIST 342</w:t>
            </w:r>
          </w:p>
        </w:tc>
        <w:tc>
          <w:tcPr>
            <w:tcW w:w="2000" w:type="dxa"/>
          </w:tcPr>
          <w:p w14:paraId="05A6252E" w14:textId="77777777" w:rsidR="00A22846" w:rsidRDefault="00A22846" w:rsidP="0040403D">
            <w:pPr>
              <w:pStyle w:val="sc-Requirement"/>
            </w:pPr>
            <w:r>
              <w:t>Islam and Politics in Modern History</w:t>
            </w:r>
          </w:p>
        </w:tc>
        <w:tc>
          <w:tcPr>
            <w:tcW w:w="450" w:type="dxa"/>
          </w:tcPr>
          <w:p w14:paraId="51ED08BD" w14:textId="77777777" w:rsidR="00A22846" w:rsidRDefault="00A22846" w:rsidP="0040403D">
            <w:pPr>
              <w:pStyle w:val="sc-RequirementRight"/>
            </w:pPr>
            <w:r>
              <w:t>4</w:t>
            </w:r>
          </w:p>
        </w:tc>
        <w:tc>
          <w:tcPr>
            <w:tcW w:w="1116" w:type="dxa"/>
          </w:tcPr>
          <w:p w14:paraId="0D7508E4" w14:textId="77777777" w:rsidR="00A22846" w:rsidRDefault="00A22846" w:rsidP="0040403D">
            <w:pPr>
              <w:pStyle w:val="sc-Requirement"/>
            </w:pPr>
            <w:r>
              <w:t>Alternate years</w:t>
            </w:r>
          </w:p>
        </w:tc>
      </w:tr>
      <w:tr w:rsidR="00A22846" w14:paraId="3DD9B0CE" w14:textId="77777777" w:rsidTr="0040403D">
        <w:tc>
          <w:tcPr>
            <w:tcW w:w="1200" w:type="dxa"/>
          </w:tcPr>
          <w:p w14:paraId="5DC20852" w14:textId="77777777" w:rsidR="00A22846" w:rsidRDefault="00A22846" w:rsidP="0040403D">
            <w:pPr>
              <w:pStyle w:val="sc-Requirement"/>
            </w:pPr>
            <w:r>
              <w:t>HIST 344</w:t>
            </w:r>
          </w:p>
        </w:tc>
        <w:tc>
          <w:tcPr>
            <w:tcW w:w="2000" w:type="dxa"/>
          </w:tcPr>
          <w:p w14:paraId="77C612AB" w14:textId="77777777" w:rsidR="00A22846" w:rsidRDefault="00A22846" w:rsidP="0040403D">
            <w:pPr>
              <w:pStyle w:val="sc-Requirement"/>
            </w:pPr>
            <w:r>
              <w:t>History of East Asia to 1600</w:t>
            </w:r>
          </w:p>
        </w:tc>
        <w:tc>
          <w:tcPr>
            <w:tcW w:w="450" w:type="dxa"/>
          </w:tcPr>
          <w:p w14:paraId="04C72502" w14:textId="77777777" w:rsidR="00A22846" w:rsidRDefault="00A22846" w:rsidP="0040403D">
            <w:pPr>
              <w:pStyle w:val="sc-RequirementRight"/>
            </w:pPr>
            <w:r>
              <w:t>4</w:t>
            </w:r>
          </w:p>
        </w:tc>
        <w:tc>
          <w:tcPr>
            <w:tcW w:w="1116" w:type="dxa"/>
          </w:tcPr>
          <w:p w14:paraId="66E36D01" w14:textId="77777777" w:rsidR="00A22846" w:rsidRDefault="00A22846" w:rsidP="0040403D">
            <w:pPr>
              <w:pStyle w:val="sc-Requirement"/>
            </w:pPr>
            <w:r>
              <w:t>As needed</w:t>
            </w:r>
          </w:p>
        </w:tc>
      </w:tr>
      <w:tr w:rsidR="00A22846" w14:paraId="577D4DAC" w14:textId="77777777" w:rsidTr="0040403D">
        <w:tc>
          <w:tcPr>
            <w:tcW w:w="1200" w:type="dxa"/>
          </w:tcPr>
          <w:p w14:paraId="6360A8D3" w14:textId="77777777" w:rsidR="00A22846" w:rsidRDefault="00A22846" w:rsidP="0040403D">
            <w:pPr>
              <w:pStyle w:val="sc-Requirement"/>
            </w:pPr>
            <w:r>
              <w:t>HIST 345</w:t>
            </w:r>
          </w:p>
        </w:tc>
        <w:tc>
          <w:tcPr>
            <w:tcW w:w="2000" w:type="dxa"/>
          </w:tcPr>
          <w:p w14:paraId="0E398644" w14:textId="77777777" w:rsidR="00A22846" w:rsidRDefault="00A22846" w:rsidP="0040403D">
            <w:pPr>
              <w:pStyle w:val="sc-Requirement"/>
            </w:pPr>
            <w:r>
              <w:t>History of China in Modern Times</w:t>
            </w:r>
          </w:p>
        </w:tc>
        <w:tc>
          <w:tcPr>
            <w:tcW w:w="450" w:type="dxa"/>
          </w:tcPr>
          <w:p w14:paraId="4FE0897D" w14:textId="77777777" w:rsidR="00A22846" w:rsidRDefault="00A22846" w:rsidP="0040403D">
            <w:pPr>
              <w:pStyle w:val="sc-RequirementRight"/>
            </w:pPr>
            <w:r>
              <w:t>4</w:t>
            </w:r>
          </w:p>
        </w:tc>
        <w:tc>
          <w:tcPr>
            <w:tcW w:w="1116" w:type="dxa"/>
          </w:tcPr>
          <w:p w14:paraId="74074F62" w14:textId="77777777" w:rsidR="00A22846" w:rsidRDefault="00A22846" w:rsidP="0040403D">
            <w:pPr>
              <w:pStyle w:val="sc-Requirement"/>
            </w:pPr>
            <w:r>
              <w:t>As needed</w:t>
            </w:r>
          </w:p>
        </w:tc>
      </w:tr>
      <w:tr w:rsidR="00A22846" w14:paraId="2CFED978" w14:textId="77777777" w:rsidTr="0040403D">
        <w:tc>
          <w:tcPr>
            <w:tcW w:w="1200" w:type="dxa"/>
          </w:tcPr>
          <w:p w14:paraId="7D19AF0D" w14:textId="77777777" w:rsidR="00A22846" w:rsidRDefault="00A22846" w:rsidP="0040403D">
            <w:pPr>
              <w:pStyle w:val="sc-Requirement"/>
            </w:pPr>
            <w:r>
              <w:t>HIST 346</w:t>
            </w:r>
          </w:p>
        </w:tc>
        <w:tc>
          <w:tcPr>
            <w:tcW w:w="2000" w:type="dxa"/>
          </w:tcPr>
          <w:p w14:paraId="5D5D7151" w14:textId="77777777" w:rsidR="00A22846" w:rsidRDefault="00A22846" w:rsidP="0040403D">
            <w:pPr>
              <w:pStyle w:val="sc-Requirement"/>
            </w:pPr>
            <w:r>
              <w:t>Japanese History through Art and Literature</w:t>
            </w:r>
          </w:p>
        </w:tc>
        <w:tc>
          <w:tcPr>
            <w:tcW w:w="450" w:type="dxa"/>
          </w:tcPr>
          <w:p w14:paraId="64D12A55" w14:textId="77777777" w:rsidR="00A22846" w:rsidRDefault="00A22846" w:rsidP="0040403D">
            <w:pPr>
              <w:pStyle w:val="sc-RequirementRight"/>
            </w:pPr>
            <w:r>
              <w:t>4</w:t>
            </w:r>
          </w:p>
        </w:tc>
        <w:tc>
          <w:tcPr>
            <w:tcW w:w="1116" w:type="dxa"/>
          </w:tcPr>
          <w:p w14:paraId="4751ED06" w14:textId="77777777" w:rsidR="00A22846" w:rsidRDefault="00A22846" w:rsidP="0040403D">
            <w:pPr>
              <w:pStyle w:val="sc-Requirement"/>
            </w:pPr>
            <w:r>
              <w:t>Alternate years</w:t>
            </w:r>
          </w:p>
        </w:tc>
      </w:tr>
      <w:tr w:rsidR="00A22846" w14:paraId="25761C26" w14:textId="77777777" w:rsidTr="0040403D">
        <w:tc>
          <w:tcPr>
            <w:tcW w:w="1200" w:type="dxa"/>
          </w:tcPr>
          <w:p w14:paraId="47E9A5B6" w14:textId="77777777" w:rsidR="00A22846" w:rsidRDefault="00A22846" w:rsidP="0040403D">
            <w:pPr>
              <w:pStyle w:val="sc-Requirement"/>
            </w:pPr>
            <w:r>
              <w:t>HIST 348</w:t>
            </w:r>
          </w:p>
        </w:tc>
        <w:tc>
          <w:tcPr>
            <w:tcW w:w="2000" w:type="dxa"/>
          </w:tcPr>
          <w:p w14:paraId="69871E24" w14:textId="77777777" w:rsidR="00A22846" w:rsidRDefault="00A22846" w:rsidP="0040403D">
            <w:pPr>
              <w:pStyle w:val="sc-Requirement"/>
            </w:pPr>
            <w:r>
              <w:t>Africa under Colonial Rule</w:t>
            </w:r>
          </w:p>
        </w:tc>
        <w:tc>
          <w:tcPr>
            <w:tcW w:w="450" w:type="dxa"/>
          </w:tcPr>
          <w:p w14:paraId="7F9C41E9" w14:textId="77777777" w:rsidR="00A22846" w:rsidRDefault="00A22846" w:rsidP="0040403D">
            <w:pPr>
              <w:pStyle w:val="sc-RequirementRight"/>
            </w:pPr>
            <w:r>
              <w:t>4</w:t>
            </w:r>
          </w:p>
        </w:tc>
        <w:tc>
          <w:tcPr>
            <w:tcW w:w="1116" w:type="dxa"/>
          </w:tcPr>
          <w:p w14:paraId="28998AFF" w14:textId="77777777" w:rsidR="00A22846" w:rsidRDefault="00A22846" w:rsidP="0040403D">
            <w:pPr>
              <w:pStyle w:val="sc-Requirement"/>
            </w:pPr>
            <w:r>
              <w:t>Annually</w:t>
            </w:r>
          </w:p>
        </w:tc>
      </w:tr>
      <w:tr w:rsidR="00A22846" w14:paraId="5ABC65D4" w14:textId="77777777" w:rsidTr="0040403D">
        <w:tc>
          <w:tcPr>
            <w:tcW w:w="1200" w:type="dxa"/>
          </w:tcPr>
          <w:p w14:paraId="3F22AA88" w14:textId="77777777" w:rsidR="00A22846" w:rsidRDefault="00A22846" w:rsidP="0040403D">
            <w:pPr>
              <w:pStyle w:val="sc-Requirement"/>
            </w:pPr>
            <w:r>
              <w:t>HIST 349</w:t>
            </w:r>
          </w:p>
        </w:tc>
        <w:tc>
          <w:tcPr>
            <w:tcW w:w="2000" w:type="dxa"/>
          </w:tcPr>
          <w:p w14:paraId="2FF4FD3F" w14:textId="77777777" w:rsidR="00A22846" w:rsidRDefault="00A22846" w:rsidP="0040403D">
            <w:pPr>
              <w:pStyle w:val="sc-Requirement"/>
            </w:pPr>
            <w:r>
              <w:t>History of Contemporary Africa</w:t>
            </w:r>
          </w:p>
        </w:tc>
        <w:tc>
          <w:tcPr>
            <w:tcW w:w="450" w:type="dxa"/>
          </w:tcPr>
          <w:p w14:paraId="64A42B8F" w14:textId="77777777" w:rsidR="00A22846" w:rsidRDefault="00A22846" w:rsidP="0040403D">
            <w:pPr>
              <w:pStyle w:val="sc-RequirementRight"/>
            </w:pPr>
            <w:r>
              <w:t>4</w:t>
            </w:r>
          </w:p>
        </w:tc>
        <w:tc>
          <w:tcPr>
            <w:tcW w:w="1116" w:type="dxa"/>
          </w:tcPr>
          <w:p w14:paraId="0927E658" w14:textId="77777777" w:rsidR="00A22846" w:rsidRDefault="00A22846" w:rsidP="0040403D">
            <w:pPr>
              <w:pStyle w:val="sc-Requirement"/>
            </w:pPr>
            <w:r>
              <w:t>Annually</w:t>
            </w:r>
          </w:p>
        </w:tc>
      </w:tr>
    </w:tbl>
    <w:p w14:paraId="089B6823" w14:textId="77777777" w:rsidR="00A22846" w:rsidRDefault="00A22846" w:rsidP="00A22846">
      <w:pPr>
        <w:pStyle w:val="sc-RequirementsSubheading"/>
      </w:pPr>
      <w:bookmarkStart w:id="1017" w:name="0F9E7D06D8674BE5AEA3D347B8384EF9"/>
      <w:r>
        <w:lastRenderedPageBreak/>
        <w:t>ONE COURSE from</w:t>
      </w:r>
      <w:bookmarkEnd w:id="1017"/>
    </w:p>
    <w:tbl>
      <w:tblPr>
        <w:tblW w:w="0" w:type="auto"/>
        <w:tblLook w:val="04A0" w:firstRow="1" w:lastRow="0" w:firstColumn="1" w:lastColumn="0" w:noHBand="0" w:noVBand="1"/>
      </w:tblPr>
      <w:tblGrid>
        <w:gridCol w:w="1199"/>
        <w:gridCol w:w="2000"/>
        <w:gridCol w:w="450"/>
        <w:gridCol w:w="1116"/>
      </w:tblGrid>
      <w:tr w:rsidR="00A22846" w14:paraId="6710646F" w14:textId="77777777" w:rsidTr="0040403D">
        <w:tc>
          <w:tcPr>
            <w:tcW w:w="1200" w:type="dxa"/>
          </w:tcPr>
          <w:p w14:paraId="4CF6AC54" w14:textId="77777777" w:rsidR="00A22846" w:rsidRDefault="00A22846" w:rsidP="0040403D">
            <w:pPr>
              <w:pStyle w:val="sc-Requirement"/>
            </w:pPr>
            <w:r>
              <w:t>ANTH 101</w:t>
            </w:r>
          </w:p>
        </w:tc>
        <w:tc>
          <w:tcPr>
            <w:tcW w:w="2000" w:type="dxa"/>
          </w:tcPr>
          <w:p w14:paraId="2E3DF366" w14:textId="77777777" w:rsidR="00A22846" w:rsidRDefault="00A22846" w:rsidP="0040403D">
            <w:pPr>
              <w:pStyle w:val="sc-Requirement"/>
            </w:pPr>
            <w:r>
              <w:t>Introduction to Cultural Anthropology</w:t>
            </w:r>
          </w:p>
        </w:tc>
        <w:tc>
          <w:tcPr>
            <w:tcW w:w="450" w:type="dxa"/>
          </w:tcPr>
          <w:p w14:paraId="19AF6494" w14:textId="77777777" w:rsidR="00A22846" w:rsidRDefault="00A22846" w:rsidP="0040403D">
            <w:pPr>
              <w:pStyle w:val="sc-RequirementRight"/>
            </w:pPr>
            <w:r>
              <w:t>4</w:t>
            </w:r>
          </w:p>
        </w:tc>
        <w:tc>
          <w:tcPr>
            <w:tcW w:w="1116" w:type="dxa"/>
          </w:tcPr>
          <w:p w14:paraId="78B2310B" w14:textId="77777777" w:rsidR="00A22846" w:rsidRDefault="00A22846" w:rsidP="0040403D">
            <w:pPr>
              <w:pStyle w:val="sc-Requirement"/>
            </w:pPr>
            <w:r>
              <w:t>F, Sp</w:t>
            </w:r>
          </w:p>
        </w:tc>
      </w:tr>
      <w:tr w:rsidR="00A22846" w14:paraId="4EF9F50A" w14:textId="77777777" w:rsidTr="0040403D">
        <w:tc>
          <w:tcPr>
            <w:tcW w:w="1200" w:type="dxa"/>
          </w:tcPr>
          <w:p w14:paraId="7AE9F6D3" w14:textId="77777777" w:rsidR="00A22846" w:rsidRDefault="00A22846" w:rsidP="0040403D">
            <w:pPr>
              <w:pStyle w:val="sc-Requirement"/>
            </w:pPr>
            <w:r>
              <w:t>ANTH 102</w:t>
            </w:r>
          </w:p>
        </w:tc>
        <w:tc>
          <w:tcPr>
            <w:tcW w:w="2000" w:type="dxa"/>
          </w:tcPr>
          <w:p w14:paraId="7CAEEA32" w14:textId="77777777" w:rsidR="00A22846" w:rsidRDefault="00A22846" w:rsidP="0040403D">
            <w:pPr>
              <w:pStyle w:val="sc-Requirement"/>
            </w:pPr>
            <w:r>
              <w:t>Introduction to Archaeology</w:t>
            </w:r>
          </w:p>
        </w:tc>
        <w:tc>
          <w:tcPr>
            <w:tcW w:w="450" w:type="dxa"/>
          </w:tcPr>
          <w:p w14:paraId="5D5B6F95" w14:textId="77777777" w:rsidR="00A22846" w:rsidRDefault="00A22846" w:rsidP="0040403D">
            <w:pPr>
              <w:pStyle w:val="sc-RequirementRight"/>
            </w:pPr>
            <w:r>
              <w:t>4</w:t>
            </w:r>
          </w:p>
        </w:tc>
        <w:tc>
          <w:tcPr>
            <w:tcW w:w="1116" w:type="dxa"/>
          </w:tcPr>
          <w:p w14:paraId="17D484DE" w14:textId="77777777" w:rsidR="00A22846" w:rsidRDefault="00A22846" w:rsidP="0040403D">
            <w:pPr>
              <w:pStyle w:val="sc-Requirement"/>
            </w:pPr>
            <w:r>
              <w:t>F, Sp</w:t>
            </w:r>
          </w:p>
        </w:tc>
      </w:tr>
    </w:tbl>
    <w:p w14:paraId="663A69E8" w14:textId="77777777" w:rsidR="00A22846" w:rsidRDefault="00A22846" w:rsidP="00A22846">
      <w:pPr>
        <w:pStyle w:val="sc-RequirementsSubheading"/>
      </w:pPr>
      <w:bookmarkStart w:id="1018" w:name="C7E6AF1B6C554C60B9F6C036F4075132"/>
      <w:r>
        <w:t>ONE COURSE from</w:t>
      </w:r>
      <w:bookmarkEnd w:id="1018"/>
    </w:p>
    <w:tbl>
      <w:tblPr>
        <w:tblW w:w="0" w:type="auto"/>
        <w:tblLook w:val="04A0" w:firstRow="1" w:lastRow="0" w:firstColumn="1" w:lastColumn="0" w:noHBand="0" w:noVBand="1"/>
      </w:tblPr>
      <w:tblGrid>
        <w:gridCol w:w="1199"/>
        <w:gridCol w:w="2000"/>
        <w:gridCol w:w="450"/>
        <w:gridCol w:w="1116"/>
      </w:tblGrid>
      <w:tr w:rsidR="00A22846" w14:paraId="555A69C0" w14:textId="77777777" w:rsidTr="0040403D">
        <w:tc>
          <w:tcPr>
            <w:tcW w:w="1200" w:type="dxa"/>
          </w:tcPr>
          <w:p w14:paraId="69FDCAFC" w14:textId="77777777" w:rsidR="00A22846" w:rsidRDefault="00A22846" w:rsidP="0040403D">
            <w:pPr>
              <w:pStyle w:val="sc-Requirement"/>
            </w:pPr>
            <w:r>
              <w:t>ECON 200</w:t>
            </w:r>
          </w:p>
        </w:tc>
        <w:tc>
          <w:tcPr>
            <w:tcW w:w="2000" w:type="dxa"/>
          </w:tcPr>
          <w:p w14:paraId="4861205B" w14:textId="77777777" w:rsidR="00A22846" w:rsidRDefault="00A22846" w:rsidP="0040403D">
            <w:pPr>
              <w:pStyle w:val="sc-Requirement"/>
            </w:pPr>
            <w:r>
              <w:t>Introduction to Economics</w:t>
            </w:r>
          </w:p>
        </w:tc>
        <w:tc>
          <w:tcPr>
            <w:tcW w:w="450" w:type="dxa"/>
          </w:tcPr>
          <w:p w14:paraId="512311BC" w14:textId="77777777" w:rsidR="00A22846" w:rsidRDefault="00A22846" w:rsidP="0040403D">
            <w:pPr>
              <w:pStyle w:val="sc-RequirementRight"/>
            </w:pPr>
            <w:r>
              <w:t>4</w:t>
            </w:r>
          </w:p>
        </w:tc>
        <w:tc>
          <w:tcPr>
            <w:tcW w:w="1116" w:type="dxa"/>
          </w:tcPr>
          <w:p w14:paraId="496C287F" w14:textId="77777777" w:rsidR="00A22846" w:rsidRDefault="00A22846" w:rsidP="0040403D">
            <w:pPr>
              <w:pStyle w:val="sc-Requirement"/>
            </w:pPr>
            <w:r>
              <w:t>F, Sp, Su</w:t>
            </w:r>
          </w:p>
        </w:tc>
      </w:tr>
      <w:tr w:rsidR="00A22846" w14:paraId="709CE0BA" w14:textId="77777777" w:rsidTr="0040403D">
        <w:tc>
          <w:tcPr>
            <w:tcW w:w="1200" w:type="dxa"/>
          </w:tcPr>
          <w:p w14:paraId="0897CDE2" w14:textId="77777777" w:rsidR="00A22846" w:rsidRDefault="00A22846" w:rsidP="0040403D">
            <w:pPr>
              <w:pStyle w:val="sc-Requirement"/>
            </w:pPr>
            <w:r>
              <w:t>ECON 214</w:t>
            </w:r>
          </w:p>
        </w:tc>
        <w:tc>
          <w:tcPr>
            <w:tcW w:w="2000" w:type="dxa"/>
          </w:tcPr>
          <w:p w14:paraId="42C2167E" w14:textId="77777777" w:rsidR="00A22846" w:rsidRDefault="00A22846" w:rsidP="0040403D">
            <w:pPr>
              <w:pStyle w:val="sc-Requirement"/>
            </w:pPr>
            <w:r>
              <w:t>Principles of Microeconomics</w:t>
            </w:r>
          </w:p>
        </w:tc>
        <w:tc>
          <w:tcPr>
            <w:tcW w:w="450" w:type="dxa"/>
          </w:tcPr>
          <w:p w14:paraId="2AE5ACE0" w14:textId="77777777" w:rsidR="00A22846" w:rsidRDefault="00A22846" w:rsidP="0040403D">
            <w:pPr>
              <w:pStyle w:val="sc-RequirementRight"/>
            </w:pPr>
            <w:r>
              <w:t>3</w:t>
            </w:r>
          </w:p>
        </w:tc>
        <w:tc>
          <w:tcPr>
            <w:tcW w:w="1116" w:type="dxa"/>
          </w:tcPr>
          <w:p w14:paraId="4825E3B1" w14:textId="77777777" w:rsidR="00A22846" w:rsidRDefault="00A22846" w:rsidP="0040403D">
            <w:pPr>
              <w:pStyle w:val="sc-Requirement"/>
            </w:pPr>
            <w:r>
              <w:t>F, Sp, Su</w:t>
            </w:r>
          </w:p>
        </w:tc>
      </w:tr>
    </w:tbl>
    <w:p w14:paraId="4D664132" w14:textId="77777777" w:rsidR="00A22846" w:rsidRDefault="00A22846" w:rsidP="00A22846">
      <w:pPr>
        <w:pStyle w:val="sc-RequirementsSubheading"/>
      </w:pPr>
      <w:bookmarkStart w:id="1019" w:name="7D7E91B8E22B46959B41A79361119AE1"/>
      <w:r>
        <w:t>ONE COURSE from</w:t>
      </w:r>
      <w:bookmarkEnd w:id="1019"/>
    </w:p>
    <w:tbl>
      <w:tblPr>
        <w:tblW w:w="0" w:type="auto"/>
        <w:tblLook w:val="04A0" w:firstRow="1" w:lastRow="0" w:firstColumn="1" w:lastColumn="0" w:noHBand="0" w:noVBand="1"/>
      </w:tblPr>
      <w:tblGrid>
        <w:gridCol w:w="1199"/>
        <w:gridCol w:w="2000"/>
        <w:gridCol w:w="450"/>
        <w:gridCol w:w="1116"/>
      </w:tblGrid>
      <w:tr w:rsidR="00A22846" w14:paraId="27470D46" w14:textId="77777777" w:rsidTr="0040403D">
        <w:tc>
          <w:tcPr>
            <w:tcW w:w="1200" w:type="dxa"/>
          </w:tcPr>
          <w:p w14:paraId="66DFFE4B" w14:textId="77777777" w:rsidR="00A22846" w:rsidRDefault="00A22846" w:rsidP="0040403D">
            <w:pPr>
              <w:pStyle w:val="sc-Requirement"/>
            </w:pPr>
            <w:r>
              <w:t>GEOG 101</w:t>
            </w:r>
          </w:p>
        </w:tc>
        <w:tc>
          <w:tcPr>
            <w:tcW w:w="2000" w:type="dxa"/>
          </w:tcPr>
          <w:p w14:paraId="3A2B6900" w14:textId="77777777" w:rsidR="00A22846" w:rsidRDefault="00A22846" w:rsidP="0040403D">
            <w:pPr>
              <w:pStyle w:val="sc-Requirement"/>
            </w:pPr>
            <w:r>
              <w:t>Introduction to Geography</w:t>
            </w:r>
          </w:p>
        </w:tc>
        <w:tc>
          <w:tcPr>
            <w:tcW w:w="450" w:type="dxa"/>
          </w:tcPr>
          <w:p w14:paraId="2E67F21A" w14:textId="77777777" w:rsidR="00A22846" w:rsidRDefault="00A22846" w:rsidP="0040403D">
            <w:pPr>
              <w:pStyle w:val="sc-RequirementRight"/>
            </w:pPr>
            <w:r>
              <w:t>4</w:t>
            </w:r>
          </w:p>
        </w:tc>
        <w:tc>
          <w:tcPr>
            <w:tcW w:w="1116" w:type="dxa"/>
          </w:tcPr>
          <w:p w14:paraId="64BFA5C3" w14:textId="77777777" w:rsidR="00A22846" w:rsidRDefault="00A22846" w:rsidP="0040403D">
            <w:pPr>
              <w:pStyle w:val="sc-Requirement"/>
            </w:pPr>
            <w:r>
              <w:t>F, Sp, Su</w:t>
            </w:r>
          </w:p>
        </w:tc>
      </w:tr>
      <w:tr w:rsidR="00A22846" w14:paraId="307A0302" w14:textId="77777777" w:rsidTr="0040403D">
        <w:tc>
          <w:tcPr>
            <w:tcW w:w="1200" w:type="dxa"/>
          </w:tcPr>
          <w:p w14:paraId="6BD4EB54" w14:textId="77777777" w:rsidR="00A22846" w:rsidRDefault="00A22846" w:rsidP="0040403D">
            <w:pPr>
              <w:pStyle w:val="sc-Requirement"/>
            </w:pPr>
            <w:r>
              <w:t>GEOG 200</w:t>
            </w:r>
          </w:p>
        </w:tc>
        <w:tc>
          <w:tcPr>
            <w:tcW w:w="2000" w:type="dxa"/>
          </w:tcPr>
          <w:p w14:paraId="6254D87E" w14:textId="77777777" w:rsidR="00A22846" w:rsidRDefault="00A22846" w:rsidP="0040403D">
            <w:pPr>
              <w:pStyle w:val="sc-Requirement"/>
            </w:pPr>
            <w:r>
              <w:t>World Regional Geography</w:t>
            </w:r>
          </w:p>
        </w:tc>
        <w:tc>
          <w:tcPr>
            <w:tcW w:w="450" w:type="dxa"/>
          </w:tcPr>
          <w:p w14:paraId="6C025806" w14:textId="77777777" w:rsidR="00A22846" w:rsidRDefault="00A22846" w:rsidP="0040403D">
            <w:pPr>
              <w:pStyle w:val="sc-RequirementRight"/>
            </w:pPr>
            <w:r>
              <w:t>4</w:t>
            </w:r>
          </w:p>
        </w:tc>
        <w:tc>
          <w:tcPr>
            <w:tcW w:w="1116" w:type="dxa"/>
          </w:tcPr>
          <w:p w14:paraId="30F7E0DB" w14:textId="77777777" w:rsidR="00A22846" w:rsidRDefault="00A22846" w:rsidP="0040403D">
            <w:pPr>
              <w:pStyle w:val="sc-Requirement"/>
            </w:pPr>
            <w:r>
              <w:t>F, Sp</w:t>
            </w:r>
          </w:p>
        </w:tc>
      </w:tr>
    </w:tbl>
    <w:p w14:paraId="53D22836" w14:textId="77777777" w:rsidR="00A22846" w:rsidRDefault="00A22846" w:rsidP="00A22846">
      <w:pPr>
        <w:pStyle w:val="sc-RequirementsSubheading"/>
      </w:pPr>
      <w:bookmarkStart w:id="1020" w:name="70D11FDB9E5D4EEABC7D55AE151BCA97"/>
      <w:r>
        <w:t>ONE COURSE from</w:t>
      </w:r>
      <w:bookmarkEnd w:id="1020"/>
    </w:p>
    <w:tbl>
      <w:tblPr>
        <w:tblW w:w="0" w:type="auto"/>
        <w:tblLook w:val="04A0" w:firstRow="1" w:lastRow="0" w:firstColumn="1" w:lastColumn="0" w:noHBand="0" w:noVBand="1"/>
      </w:tblPr>
      <w:tblGrid>
        <w:gridCol w:w="1199"/>
        <w:gridCol w:w="2000"/>
        <w:gridCol w:w="450"/>
        <w:gridCol w:w="1116"/>
      </w:tblGrid>
      <w:tr w:rsidR="00A22846" w14:paraId="6BEAF3E8" w14:textId="77777777" w:rsidTr="0040403D">
        <w:tc>
          <w:tcPr>
            <w:tcW w:w="1200" w:type="dxa"/>
          </w:tcPr>
          <w:p w14:paraId="405D7A35" w14:textId="77777777" w:rsidR="00A22846" w:rsidRDefault="00A22846" w:rsidP="0040403D">
            <w:pPr>
              <w:pStyle w:val="sc-Requirement"/>
            </w:pPr>
            <w:r>
              <w:t>POL 203</w:t>
            </w:r>
          </w:p>
        </w:tc>
        <w:tc>
          <w:tcPr>
            <w:tcW w:w="2000" w:type="dxa"/>
          </w:tcPr>
          <w:p w14:paraId="5D260DE2" w14:textId="77777777" w:rsidR="00A22846" w:rsidRDefault="00A22846" w:rsidP="0040403D">
            <w:pPr>
              <w:pStyle w:val="sc-Requirement"/>
            </w:pPr>
            <w:r>
              <w:t>Global Politics</w:t>
            </w:r>
          </w:p>
        </w:tc>
        <w:tc>
          <w:tcPr>
            <w:tcW w:w="450" w:type="dxa"/>
          </w:tcPr>
          <w:p w14:paraId="17EF6DA6" w14:textId="77777777" w:rsidR="00A22846" w:rsidRDefault="00A22846" w:rsidP="0040403D">
            <w:pPr>
              <w:pStyle w:val="sc-RequirementRight"/>
            </w:pPr>
            <w:r>
              <w:t>4</w:t>
            </w:r>
          </w:p>
        </w:tc>
        <w:tc>
          <w:tcPr>
            <w:tcW w:w="1116" w:type="dxa"/>
          </w:tcPr>
          <w:p w14:paraId="574E24E9" w14:textId="77777777" w:rsidR="00A22846" w:rsidRDefault="00A22846" w:rsidP="0040403D">
            <w:pPr>
              <w:pStyle w:val="sc-Requirement"/>
            </w:pPr>
            <w:r>
              <w:t>F, Sp</w:t>
            </w:r>
          </w:p>
        </w:tc>
      </w:tr>
      <w:tr w:rsidR="00A22846" w14:paraId="5F3D178F" w14:textId="77777777" w:rsidTr="0040403D">
        <w:tc>
          <w:tcPr>
            <w:tcW w:w="1200" w:type="dxa"/>
          </w:tcPr>
          <w:p w14:paraId="2F9BEF63" w14:textId="77777777" w:rsidR="00A22846" w:rsidRDefault="00A22846" w:rsidP="0040403D">
            <w:pPr>
              <w:pStyle w:val="sc-Requirement"/>
            </w:pPr>
            <w:r>
              <w:t>POL 204</w:t>
            </w:r>
          </w:p>
        </w:tc>
        <w:tc>
          <w:tcPr>
            <w:tcW w:w="2000" w:type="dxa"/>
          </w:tcPr>
          <w:p w14:paraId="0C3B7638" w14:textId="77777777" w:rsidR="00A22846" w:rsidRDefault="00A22846" w:rsidP="0040403D">
            <w:pPr>
              <w:pStyle w:val="sc-Requirement"/>
            </w:pPr>
            <w:r>
              <w:t>Introduction to Political Thought</w:t>
            </w:r>
          </w:p>
        </w:tc>
        <w:tc>
          <w:tcPr>
            <w:tcW w:w="450" w:type="dxa"/>
          </w:tcPr>
          <w:p w14:paraId="6033003C" w14:textId="77777777" w:rsidR="00A22846" w:rsidRDefault="00A22846" w:rsidP="0040403D">
            <w:pPr>
              <w:pStyle w:val="sc-RequirementRight"/>
            </w:pPr>
            <w:r>
              <w:t>4</w:t>
            </w:r>
          </w:p>
        </w:tc>
        <w:tc>
          <w:tcPr>
            <w:tcW w:w="1116" w:type="dxa"/>
          </w:tcPr>
          <w:p w14:paraId="1F9CD8FD" w14:textId="77777777" w:rsidR="00A22846" w:rsidRDefault="00A22846" w:rsidP="0040403D">
            <w:pPr>
              <w:pStyle w:val="sc-Requirement"/>
            </w:pPr>
            <w:r>
              <w:t>F, Sp</w:t>
            </w:r>
          </w:p>
        </w:tc>
      </w:tr>
    </w:tbl>
    <w:p w14:paraId="45BDA4E3" w14:textId="77777777" w:rsidR="00A22846" w:rsidRDefault="00A22846" w:rsidP="00A22846">
      <w:pPr>
        <w:pStyle w:val="sc-RequirementsSubheading"/>
      </w:pPr>
      <w:bookmarkStart w:id="1021" w:name="1119BB127BFE486BAE233F3DE610C073"/>
      <w:r>
        <w:t>ONE COURSE from</w:t>
      </w:r>
      <w:bookmarkEnd w:id="1021"/>
    </w:p>
    <w:tbl>
      <w:tblPr>
        <w:tblW w:w="0" w:type="auto"/>
        <w:tblLook w:val="04A0" w:firstRow="1" w:lastRow="0" w:firstColumn="1" w:lastColumn="0" w:noHBand="0" w:noVBand="1"/>
      </w:tblPr>
      <w:tblGrid>
        <w:gridCol w:w="1199"/>
        <w:gridCol w:w="2000"/>
        <w:gridCol w:w="450"/>
        <w:gridCol w:w="1116"/>
      </w:tblGrid>
      <w:tr w:rsidR="00A22846" w14:paraId="0BF35365" w14:textId="77777777" w:rsidTr="0040403D">
        <w:tc>
          <w:tcPr>
            <w:tcW w:w="1200" w:type="dxa"/>
          </w:tcPr>
          <w:p w14:paraId="176B6D70" w14:textId="77777777" w:rsidR="00A22846" w:rsidRDefault="00A22846" w:rsidP="0040403D">
            <w:pPr>
              <w:pStyle w:val="sc-Requirement"/>
            </w:pPr>
            <w:r>
              <w:t>SOC 200</w:t>
            </w:r>
          </w:p>
        </w:tc>
        <w:tc>
          <w:tcPr>
            <w:tcW w:w="2000" w:type="dxa"/>
          </w:tcPr>
          <w:p w14:paraId="0F52146B" w14:textId="77777777" w:rsidR="00A22846" w:rsidRDefault="00A22846" w:rsidP="0040403D">
            <w:pPr>
              <w:pStyle w:val="sc-Requirement"/>
            </w:pPr>
            <w:r>
              <w:t>Society and Social Behavior</w:t>
            </w:r>
          </w:p>
        </w:tc>
        <w:tc>
          <w:tcPr>
            <w:tcW w:w="450" w:type="dxa"/>
          </w:tcPr>
          <w:p w14:paraId="5AE5FF39" w14:textId="77777777" w:rsidR="00A22846" w:rsidRDefault="00A22846" w:rsidP="0040403D">
            <w:pPr>
              <w:pStyle w:val="sc-RequirementRight"/>
            </w:pPr>
            <w:r>
              <w:t>4</w:t>
            </w:r>
          </w:p>
        </w:tc>
        <w:tc>
          <w:tcPr>
            <w:tcW w:w="1116" w:type="dxa"/>
          </w:tcPr>
          <w:p w14:paraId="447D09F2" w14:textId="77777777" w:rsidR="00A22846" w:rsidRDefault="00A22846" w:rsidP="0040403D">
            <w:pPr>
              <w:pStyle w:val="sc-Requirement"/>
            </w:pPr>
            <w:r>
              <w:t>F, Sp</w:t>
            </w:r>
          </w:p>
        </w:tc>
      </w:tr>
      <w:tr w:rsidR="00A22846" w14:paraId="507E89DC" w14:textId="77777777" w:rsidTr="0040403D">
        <w:tc>
          <w:tcPr>
            <w:tcW w:w="1200" w:type="dxa"/>
          </w:tcPr>
          <w:p w14:paraId="10D3124D" w14:textId="77777777" w:rsidR="00A22846" w:rsidRDefault="00A22846" w:rsidP="0040403D">
            <w:pPr>
              <w:pStyle w:val="sc-Requirement"/>
            </w:pPr>
            <w:r>
              <w:t>SOC 202</w:t>
            </w:r>
          </w:p>
        </w:tc>
        <w:tc>
          <w:tcPr>
            <w:tcW w:w="2000" w:type="dxa"/>
          </w:tcPr>
          <w:p w14:paraId="0C71C7D4" w14:textId="77777777" w:rsidR="00A22846" w:rsidRDefault="00A22846" w:rsidP="0040403D">
            <w:pPr>
              <w:pStyle w:val="sc-Requirement"/>
            </w:pPr>
            <w:r>
              <w:t>The Family</w:t>
            </w:r>
          </w:p>
        </w:tc>
        <w:tc>
          <w:tcPr>
            <w:tcW w:w="450" w:type="dxa"/>
          </w:tcPr>
          <w:p w14:paraId="040BB7CE" w14:textId="77777777" w:rsidR="00A22846" w:rsidRDefault="00A22846" w:rsidP="0040403D">
            <w:pPr>
              <w:pStyle w:val="sc-RequirementRight"/>
            </w:pPr>
            <w:r>
              <w:t>4</w:t>
            </w:r>
          </w:p>
        </w:tc>
        <w:tc>
          <w:tcPr>
            <w:tcW w:w="1116" w:type="dxa"/>
          </w:tcPr>
          <w:p w14:paraId="50971E9F" w14:textId="77777777" w:rsidR="00A22846" w:rsidRDefault="00A22846" w:rsidP="0040403D">
            <w:pPr>
              <w:pStyle w:val="sc-Requirement"/>
            </w:pPr>
            <w:r>
              <w:t>F, Sp, Su</w:t>
            </w:r>
          </w:p>
        </w:tc>
      </w:tr>
      <w:tr w:rsidR="00A22846" w14:paraId="7FADB8CF" w14:textId="77777777" w:rsidTr="0040403D">
        <w:tc>
          <w:tcPr>
            <w:tcW w:w="1200" w:type="dxa"/>
          </w:tcPr>
          <w:p w14:paraId="217B9D6F" w14:textId="77777777" w:rsidR="00A22846" w:rsidRDefault="00A22846" w:rsidP="0040403D">
            <w:pPr>
              <w:pStyle w:val="sc-Requirement"/>
            </w:pPr>
            <w:r>
              <w:t>SOC 204</w:t>
            </w:r>
          </w:p>
        </w:tc>
        <w:tc>
          <w:tcPr>
            <w:tcW w:w="2000" w:type="dxa"/>
          </w:tcPr>
          <w:p w14:paraId="1E535D01" w14:textId="77777777" w:rsidR="00A22846" w:rsidRDefault="00A22846" w:rsidP="0040403D">
            <w:pPr>
              <w:pStyle w:val="sc-Requirement"/>
            </w:pPr>
            <w:r>
              <w:t>Urban Sociology</w:t>
            </w:r>
          </w:p>
        </w:tc>
        <w:tc>
          <w:tcPr>
            <w:tcW w:w="450" w:type="dxa"/>
          </w:tcPr>
          <w:p w14:paraId="7F23B33F" w14:textId="77777777" w:rsidR="00A22846" w:rsidRDefault="00A22846" w:rsidP="0040403D">
            <w:pPr>
              <w:pStyle w:val="sc-RequirementRight"/>
            </w:pPr>
            <w:r>
              <w:t>4</w:t>
            </w:r>
          </w:p>
        </w:tc>
        <w:tc>
          <w:tcPr>
            <w:tcW w:w="1116" w:type="dxa"/>
          </w:tcPr>
          <w:p w14:paraId="17A06775" w14:textId="77777777" w:rsidR="00A22846" w:rsidRDefault="00A22846" w:rsidP="0040403D">
            <w:pPr>
              <w:pStyle w:val="sc-Requirement"/>
            </w:pPr>
            <w:r>
              <w:t>As needed</w:t>
            </w:r>
          </w:p>
        </w:tc>
      </w:tr>
      <w:tr w:rsidR="00A22846" w14:paraId="206C1330" w14:textId="77777777" w:rsidTr="0040403D">
        <w:tc>
          <w:tcPr>
            <w:tcW w:w="1200" w:type="dxa"/>
          </w:tcPr>
          <w:p w14:paraId="4697DE13" w14:textId="77777777" w:rsidR="00A22846" w:rsidRDefault="00A22846" w:rsidP="0040403D">
            <w:pPr>
              <w:pStyle w:val="sc-Requirement"/>
            </w:pPr>
            <w:r>
              <w:t>SOC 208</w:t>
            </w:r>
          </w:p>
        </w:tc>
        <w:tc>
          <w:tcPr>
            <w:tcW w:w="2000" w:type="dxa"/>
          </w:tcPr>
          <w:p w14:paraId="4B2F68ED" w14:textId="77777777" w:rsidR="00A22846" w:rsidRDefault="00A22846" w:rsidP="0040403D">
            <w:pPr>
              <w:pStyle w:val="sc-Requirement"/>
            </w:pPr>
            <w:r>
              <w:t>The Sociology of Race and Ethnicity</w:t>
            </w:r>
          </w:p>
        </w:tc>
        <w:tc>
          <w:tcPr>
            <w:tcW w:w="450" w:type="dxa"/>
          </w:tcPr>
          <w:p w14:paraId="74D926C2" w14:textId="77777777" w:rsidR="00A22846" w:rsidRDefault="00A22846" w:rsidP="0040403D">
            <w:pPr>
              <w:pStyle w:val="sc-RequirementRight"/>
            </w:pPr>
            <w:r>
              <w:t>4</w:t>
            </w:r>
          </w:p>
        </w:tc>
        <w:tc>
          <w:tcPr>
            <w:tcW w:w="1116" w:type="dxa"/>
          </w:tcPr>
          <w:p w14:paraId="49B0D870" w14:textId="77777777" w:rsidR="00A22846" w:rsidRDefault="00A22846" w:rsidP="0040403D">
            <w:pPr>
              <w:pStyle w:val="sc-Requirement"/>
            </w:pPr>
            <w:r>
              <w:t>F, Sp, Su</w:t>
            </w:r>
          </w:p>
        </w:tc>
      </w:tr>
    </w:tbl>
    <w:p w14:paraId="6D28CB63" w14:textId="77777777" w:rsidR="00A22846" w:rsidRDefault="00A22846" w:rsidP="00A22846">
      <w:pPr>
        <w:pStyle w:val="sc-RequirementsSubheading"/>
      </w:pPr>
      <w:r>
        <w:t>Total Credit Hours: 28-29</w:t>
      </w:r>
    </w:p>
    <w:p w14:paraId="510F8296" w14:textId="77777777" w:rsidR="00A22846" w:rsidRDefault="00A22846" w:rsidP="00A22846">
      <w:pPr>
        <w:spacing w:line="240" w:lineRule="auto"/>
        <w:rPr>
          <w:b/>
        </w:rPr>
      </w:pPr>
      <w:r>
        <w:br w:type="page"/>
      </w:r>
    </w:p>
    <w:p w14:paraId="5B118470" w14:textId="77777777" w:rsidR="00A22846" w:rsidRDefault="00A22846" w:rsidP="00A22846">
      <w:pPr>
        <w:pStyle w:val="sc-RequirementsSubheading"/>
      </w:pPr>
    </w:p>
    <w:p w14:paraId="4A12B59F" w14:textId="77777777" w:rsidR="00A22846" w:rsidRDefault="00A22846" w:rsidP="00A22846">
      <w:pPr>
        <w:pStyle w:val="sc-AwardHeading"/>
      </w:pPr>
      <w:r>
        <w:t>Elementary Education B.S.</w:t>
      </w:r>
      <w:bookmarkEnd w:id="990"/>
      <w:r>
        <w:fldChar w:fldCharType="begin"/>
      </w:r>
      <w:r>
        <w:instrText xml:space="preserve"> XE "Elementary Education B.S." </w:instrText>
      </w:r>
      <w:r>
        <w:fldChar w:fldCharType="end"/>
      </w:r>
    </w:p>
    <w:p w14:paraId="4ACE750B" w14:textId="77777777" w:rsidR="00A22846" w:rsidRDefault="00A22846" w:rsidP="00A22846">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6D6D107E" w14:textId="77777777" w:rsidR="00A22846" w:rsidRDefault="00A22846" w:rsidP="00A22846">
      <w:pPr>
        <w:pStyle w:val="sc-RequirementsHeading"/>
      </w:pPr>
      <w:bookmarkStart w:id="1022" w:name="5D46B75D5855405293415B4ACFDECF80"/>
      <w:r>
        <w:t>Course Requirements</w:t>
      </w:r>
      <w:bookmarkStart w:id="1023" w:name="E6E47C00014E4890BFCCBBB4235C466E"/>
      <w:bookmarkEnd w:id="1022"/>
    </w:p>
    <w:p w14:paraId="0C1EA863" w14:textId="77777777" w:rsidR="00A22846" w:rsidRDefault="00A22846" w:rsidP="00A22846">
      <w:pPr>
        <w:pStyle w:val="sc-RequirementsSubheading"/>
      </w:pPr>
      <w:r>
        <w:t>Professional Courses</w:t>
      </w:r>
      <w:bookmarkEnd w:id="1023"/>
    </w:p>
    <w:tbl>
      <w:tblPr>
        <w:tblW w:w="0" w:type="auto"/>
        <w:tblLook w:val="04A0" w:firstRow="1" w:lastRow="0" w:firstColumn="1" w:lastColumn="0" w:noHBand="0" w:noVBand="1"/>
      </w:tblPr>
      <w:tblGrid>
        <w:gridCol w:w="1199"/>
        <w:gridCol w:w="2000"/>
        <w:gridCol w:w="450"/>
        <w:gridCol w:w="1116"/>
      </w:tblGrid>
      <w:tr w:rsidR="00A22846" w14:paraId="65E5B4CB" w14:textId="77777777" w:rsidTr="0040403D">
        <w:tc>
          <w:tcPr>
            <w:tcW w:w="1199" w:type="dxa"/>
          </w:tcPr>
          <w:p w14:paraId="0F2EA620" w14:textId="77777777" w:rsidR="00A22846" w:rsidRDefault="00A22846" w:rsidP="0040403D">
            <w:pPr>
              <w:pStyle w:val="sc-Requirement"/>
            </w:pPr>
            <w:r>
              <w:t>ELED 302</w:t>
            </w:r>
          </w:p>
        </w:tc>
        <w:tc>
          <w:tcPr>
            <w:tcW w:w="2000" w:type="dxa"/>
          </w:tcPr>
          <w:p w14:paraId="0BA7CA08" w14:textId="77777777" w:rsidR="00A22846" w:rsidRDefault="00A22846" w:rsidP="0040403D">
            <w:pPr>
              <w:pStyle w:val="sc-Requirement"/>
            </w:pPr>
            <w:r>
              <w:t>Teaching All Learners: Foundations and Strategies</w:t>
            </w:r>
          </w:p>
        </w:tc>
        <w:tc>
          <w:tcPr>
            <w:tcW w:w="450" w:type="dxa"/>
          </w:tcPr>
          <w:p w14:paraId="3EFE556B" w14:textId="77777777" w:rsidR="00A22846" w:rsidRDefault="00A22846" w:rsidP="0040403D">
            <w:pPr>
              <w:pStyle w:val="sc-RequirementRight"/>
            </w:pPr>
            <w:r>
              <w:t>4</w:t>
            </w:r>
          </w:p>
        </w:tc>
        <w:tc>
          <w:tcPr>
            <w:tcW w:w="1116" w:type="dxa"/>
          </w:tcPr>
          <w:p w14:paraId="3E1FD2C5" w14:textId="77777777" w:rsidR="00A22846" w:rsidRDefault="00A22846" w:rsidP="0040403D">
            <w:pPr>
              <w:pStyle w:val="sc-Requirement"/>
            </w:pPr>
            <w:r>
              <w:t>F</w:t>
            </w:r>
          </w:p>
        </w:tc>
      </w:tr>
      <w:tr w:rsidR="00A22846" w14:paraId="64C9E410" w14:textId="77777777" w:rsidTr="0040403D">
        <w:tc>
          <w:tcPr>
            <w:tcW w:w="1199" w:type="dxa"/>
          </w:tcPr>
          <w:p w14:paraId="3855B8CC" w14:textId="77777777" w:rsidR="00A22846" w:rsidRDefault="00A22846" w:rsidP="0040403D">
            <w:pPr>
              <w:pStyle w:val="sc-Requirement"/>
            </w:pPr>
          </w:p>
        </w:tc>
        <w:tc>
          <w:tcPr>
            <w:tcW w:w="2000" w:type="dxa"/>
          </w:tcPr>
          <w:p w14:paraId="4B9F36E9" w14:textId="77777777" w:rsidR="00A22846" w:rsidRDefault="00A22846" w:rsidP="0040403D">
            <w:pPr>
              <w:pStyle w:val="sc-Requirement"/>
            </w:pPr>
            <w:r>
              <w:t>-Or-</w:t>
            </w:r>
          </w:p>
        </w:tc>
        <w:tc>
          <w:tcPr>
            <w:tcW w:w="450" w:type="dxa"/>
          </w:tcPr>
          <w:p w14:paraId="360A6974" w14:textId="77777777" w:rsidR="00A22846" w:rsidRDefault="00A22846" w:rsidP="0040403D">
            <w:pPr>
              <w:pStyle w:val="sc-RequirementRight"/>
            </w:pPr>
          </w:p>
        </w:tc>
        <w:tc>
          <w:tcPr>
            <w:tcW w:w="1116" w:type="dxa"/>
          </w:tcPr>
          <w:p w14:paraId="487C54B1" w14:textId="77777777" w:rsidR="00A22846" w:rsidRDefault="00A22846" w:rsidP="0040403D">
            <w:pPr>
              <w:pStyle w:val="sc-Requirement"/>
            </w:pPr>
          </w:p>
        </w:tc>
      </w:tr>
      <w:tr w:rsidR="00A22846" w14:paraId="5BE06E6E" w14:textId="77777777" w:rsidTr="0040403D">
        <w:tc>
          <w:tcPr>
            <w:tcW w:w="1199" w:type="dxa"/>
          </w:tcPr>
          <w:p w14:paraId="303F2AE1" w14:textId="77777777" w:rsidR="00A22846" w:rsidRDefault="00A22846" w:rsidP="0040403D">
            <w:pPr>
              <w:pStyle w:val="sc-Requirement"/>
            </w:pPr>
            <w:r>
              <w:t>SPED 302</w:t>
            </w:r>
          </w:p>
        </w:tc>
        <w:tc>
          <w:tcPr>
            <w:tcW w:w="2000" w:type="dxa"/>
          </w:tcPr>
          <w:p w14:paraId="025CD741" w14:textId="77777777" w:rsidR="00A22846" w:rsidRDefault="00A22846" w:rsidP="0040403D">
            <w:pPr>
              <w:pStyle w:val="sc-Requirement"/>
            </w:pPr>
            <w:r>
              <w:t>Teaching All Learners: Foundations and Strategies</w:t>
            </w:r>
          </w:p>
        </w:tc>
        <w:tc>
          <w:tcPr>
            <w:tcW w:w="450" w:type="dxa"/>
          </w:tcPr>
          <w:p w14:paraId="3EBA801A" w14:textId="77777777" w:rsidR="00A22846" w:rsidRDefault="00A22846" w:rsidP="0040403D">
            <w:pPr>
              <w:pStyle w:val="sc-RequirementRight"/>
            </w:pPr>
            <w:r>
              <w:t>4</w:t>
            </w:r>
          </w:p>
        </w:tc>
        <w:tc>
          <w:tcPr>
            <w:tcW w:w="1116" w:type="dxa"/>
          </w:tcPr>
          <w:p w14:paraId="13D134BA" w14:textId="77777777" w:rsidR="00A22846" w:rsidRDefault="00A22846" w:rsidP="0040403D">
            <w:pPr>
              <w:pStyle w:val="sc-Requirement"/>
            </w:pPr>
            <w:r>
              <w:t>Sp</w:t>
            </w:r>
          </w:p>
        </w:tc>
      </w:tr>
      <w:tr w:rsidR="00A22846" w14:paraId="33CEECE0" w14:textId="77777777" w:rsidTr="0040403D">
        <w:tc>
          <w:tcPr>
            <w:tcW w:w="1199" w:type="dxa"/>
          </w:tcPr>
          <w:p w14:paraId="4BF947E7" w14:textId="77777777" w:rsidR="00A22846" w:rsidRDefault="00A22846" w:rsidP="0040403D">
            <w:pPr>
              <w:pStyle w:val="sc-Requirement"/>
            </w:pPr>
          </w:p>
        </w:tc>
        <w:tc>
          <w:tcPr>
            <w:tcW w:w="2000" w:type="dxa"/>
          </w:tcPr>
          <w:p w14:paraId="35484FDF" w14:textId="77777777" w:rsidR="00A22846" w:rsidRDefault="00A22846" w:rsidP="0040403D">
            <w:pPr>
              <w:pStyle w:val="sc-Requirement"/>
            </w:pPr>
            <w:r>
              <w:t> </w:t>
            </w:r>
          </w:p>
        </w:tc>
        <w:tc>
          <w:tcPr>
            <w:tcW w:w="450" w:type="dxa"/>
          </w:tcPr>
          <w:p w14:paraId="322CE784" w14:textId="77777777" w:rsidR="00A22846" w:rsidRDefault="00A22846" w:rsidP="0040403D">
            <w:pPr>
              <w:pStyle w:val="sc-RequirementRight"/>
            </w:pPr>
          </w:p>
        </w:tc>
        <w:tc>
          <w:tcPr>
            <w:tcW w:w="1116" w:type="dxa"/>
          </w:tcPr>
          <w:p w14:paraId="7FBA940E" w14:textId="77777777" w:rsidR="00A22846" w:rsidRDefault="00A22846" w:rsidP="0040403D">
            <w:pPr>
              <w:pStyle w:val="sc-Requirement"/>
            </w:pPr>
          </w:p>
        </w:tc>
      </w:tr>
      <w:tr w:rsidR="00A22846" w14:paraId="4A645E6C" w14:textId="77777777" w:rsidTr="0040403D">
        <w:tc>
          <w:tcPr>
            <w:tcW w:w="1199" w:type="dxa"/>
          </w:tcPr>
          <w:p w14:paraId="246216BB" w14:textId="77777777" w:rsidR="00A22846" w:rsidRDefault="00A22846" w:rsidP="0040403D">
            <w:pPr>
              <w:pStyle w:val="sc-Requirement"/>
            </w:pPr>
            <w:r>
              <w:t>CEP 315</w:t>
            </w:r>
          </w:p>
        </w:tc>
        <w:tc>
          <w:tcPr>
            <w:tcW w:w="2000" w:type="dxa"/>
          </w:tcPr>
          <w:p w14:paraId="620ED71A" w14:textId="77777777" w:rsidR="00A22846" w:rsidRDefault="00A22846" w:rsidP="0040403D">
            <w:pPr>
              <w:pStyle w:val="sc-Requirement"/>
            </w:pPr>
            <w:r>
              <w:t>Educational Psychology</w:t>
            </w:r>
          </w:p>
        </w:tc>
        <w:tc>
          <w:tcPr>
            <w:tcW w:w="450" w:type="dxa"/>
          </w:tcPr>
          <w:p w14:paraId="6E5EF21C" w14:textId="77777777" w:rsidR="00A22846" w:rsidRDefault="00A22846" w:rsidP="0040403D">
            <w:pPr>
              <w:pStyle w:val="sc-RequirementRight"/>
            </w:pPr>
            <w:r>
              <w:t>3</w:t>
            </w:r>
          </w:p>
        </w:tc>
        <w:tc>
          <w:tcPr>
            <w:tcW w:w="1116" w:type="dxa"/>
          </w:tcPr>
          <w:p w14:paraId="4B7B0B11" w14:textId="77777777" w:rsidR="00A22846" w:rsidRDefault="00A22846" w:rsidP="0040403D">
            <w:pPr>
              <w:pStyle w:val="sc-Requirement"/>
            </w:pPr>
            <w:r>
              <w:t>F, Sp, Su</w:t>
            </w:r>
          </w:p>
        </w:tc>
      </w:tr>
      <w:tr w:rsidR="00A22846" w14:paraId="400D69F1" w14:textId="77777777" w:rsidTr="0040403D">
        <w:trPr>
          <w:ins w:id="1024" w:author="Microsoft Office User" w:date="2018-10-11T18:33:00Z"/>
        </w:trPr>
        <w:tc>
          <w:tcPr>
            <w:tcW w:w="1199" w:type="dxa"/>
          </w:tcPr>
          <w:p w14:paraId="07872782" w14:textId="77777777" w:rsidR="00A22846" w:rsidRDefault="00A22846" w:rsidP="0040403D">
            <w:pPr>
              <w:pStyle w:val="sc-Requirement"/>
              <w:rPr>
                <w:ins w:id="1025" w:author="Microsoft Office User" w:date="2018-10-11T18:33:00Z"/>
              </w:rPr>
            </w:pPr>
            <w:ins w:id="1026" w:author="Microsoft Office User" w:date="2018-10-11T18:33:00Z">
              <w:r>
                <w:t>FNED 101</w:t>
              </w:r>
            </w:ins>
          </w:p>
        </w:tc>
        <w:tc>
          <w:tcPr>
            <w:tcW w:w="2000" w:type="dxa"/>
          </w:tcPr>
          <w:p w14:paraId="67036AA2" w14:textId="77777777" w:rsidR="00A22846" w:rsidRDefault="00A22846" w:rsidP="0040403D">
            <w:pPr>
              <w:pStyle w:val="sc-Requirement"/>
              <w:rPr>
                <w:ins w:id="1027" w:author="Microsoft Office User" w:date="2018-10-11T18:33:00Z"/>
              </w:rPr>
            </w:pPr>
            <w:ins w:id="1028" w:author="Microsoft Office User" w:date="2018-10-11T18:33:00Z">
              <w:r>
                <w:t>Introduction to Teaching and Learning</w:t>
              </w:r>
            </w:ins>
          </w:p>
        </w:tc>
        <w:tc>
          <w:tcPr>
            <w:tcW w:w="450" w:type="dxa"/>
          </w:tcPr>
          <w:p w14:paraId="091EC2D7" w14:textId="77777777" w:rsidR="00A22846" w:rsidRDefault="00A22846" w:rsidP="0040403D">
            <w:pPr>
              <w:pStyle w:val="sc-RequirementRight"/>
              <w:rPr>
                <w:ins w:id="1029" w:author="Microsoft Office User" w:date="2018-10-11T18:33:00Z"/>
              </w:rPr>
            </w:pPr>
            <w:ins w:id="1030" w:author="Microsoft Office User" w:date="2018-10-11T18:33:00Z">
              <w:r>
                <w:t>2</w:t>
              </w:r>
            </w:ins>
          </w:p>
        </w:tc>
        <w:tc>
          <w:tcPr>
            <w:tcW w:w="1116" w:type="dxa"/>
          </w:tcPr>
          <w:p w14:paraId="7C255A7D" w14:textId="77777777" w:rsidR="00A22846" w:rsidRDefault="00A22846" w:rsidP="0040403D">
            <w:pPr>
              <w:pStyle w:val="sc-Requirement"/>
              <w:rPr>
                <w:ins w:id="1031" w:author="Microsoft Office User" w:date="2018-10-11T18:33:00Z"/>
              </w:rPr>
            </w:pPr>
            <w:ins w:id="1032" w:author="Microsoft Office User" w:date="2018-10-11T18:33:00Z">
              <w:r>
                <w:t>F, Sp, Su</w:t>
              </w:r>
            </w:ins>
          </w:p>
        </w:tc>
      </w:tr>
      <w:tr w:rsidR="00A22846" w14:paraId="15AE9BAD" w14:textId="77777777" w:rsidTr="0040403D">
        <w:tc>
          <w:tcPr>
            <w:tcW w:w="1199" w:type="dxa"/>
          </w:tcPr>
          <w:p w14:paraId="5DA61831" w14:textId="77777777" w:rsidR="00A22846" w:rsidRDefault="00A22846" w:rsidP="0040403D">
            <w:pPr>
              <w:pStyle w:val="sc-Requirement"/>
            </w:pPr>
            <w:r>
              <w:t xml:space="preserve">FNED </w:t>
            </w:r>
            <w:del w:id="1033" w:author="Owen, Lisa B." w:date="2018-10-17T11:43:00Z">
              <w:r w:rsidDel="00AE55DE">
                <w:delText>346</w:delText>
              </w:r>
            </w:del>
            <w:ins w:id="1034" w:author="Owen, Lisa B." w:date="2018-10-17T11:43:00Z">
              <w:r>
                <w:t>246</w:t>
              </w:r>
            </w:ins>
          </w:p>
        </w:tc>
        <w:tc>
          <w:tcPr>
            <w:tcW w:w="2000" w:type="dxa"/>
          </w:tcPr>
          <w:p w14:paraId="47FB013E" w14:textId="77777777" w:rsidR="00A22846" w:rsidRDefault="00A22846" w:rsidP="0040403D">
            <w:pPr>
              <w:pStyle w:val="sc-Requirement"/>
            </w:pPr>
            <w:r>
              <w:t xml:space="preserve">Schooling </w:t>
            </w:r>
            <w:ins w:id="1035" w:author="Owen, Lisa B." w:date="2018-10-17T11:43:00Z">
              <w:r>
                <w:t>for Social Justice</w:t>
              </w:r>
            </w:ins>
            <w:del w:id="1036" w:author="Owen, Lisa B." w:date="2018-10-17T11:43:00Z">
              <w:r w:rsidDel="00AE55DE">
                <w:delText>in a Democratic Society</w:delText>
              </w:r>
            </w:del>
          </w:p>
        </w:tc>
        <w:tc>
          <w:tcPr>
            <w:tcW w:w="450" w:type="dxa"/>
          </w:tcPr>
          <w:p w14:paraId="036B8184" w14:textId="77777777" w:rsidR="00A22846" w:rsidRDefault="00A22846" w:rsidP="0040403D">
            <w:pPr>
              <w:pStyle w:val="sc-RequirementRight"/>
            </w:pPr>
            <w:r>
              <w:t>4</w:t>
            </w:r>
          </w:p>
        </w:tc>
        <w:tc>
          <w:tcPr>
            <w:tcW w:w="1116" w:type="dxa"/>
          </w:tcPr>
          <w:p w14:paraId="4E545E33" w14:textId="77777777" w:rsidR="00A22846" w:rsidRDefault="00A22846" w:rsidP="0040403D">
            <w:pPr>
              <w:pStyle w:val="sc-Requirement"/>
            </w:pPr>
            <w:r>
              <w:t>F, Sp, Su</w:t>
            </w:r>
          </w:p>
        </w:tc>
      </w:tr>
      <w:tr w:rsidR="00A22846" w14:paraId="784CD6E1" w14:textId="77777777" w:rsidTr="0040403D">
        <w:tc>
          <w:tcPr>
            <w:tcW w:w="1199" w:type="dxa"/>
          </w:tcPr>
          <w:p w14:paraId="66970AD2" w14:textId="77777777" w:rsidR="00A22846" w:rsidRDefault="00A22846" w:rsidP="0040403D">
            <w:pPr>
              <w:pStyle w:val="sc-Requirement"/>
            </w:pPr>
            <w:r>
              <w:t>ELED 400</w:t>
            </w:r>
          </w:p>
        </w:tc>
        <w:tc>
          <w:tcPr>
            <w:tcW w:w="2000" w:type="dxa"/>
          </w:tcPr>
          <w:p w14:paraId="4B87055C" w14:textId="77777777" w:rsidR="00A22846" w:rsidRDefault="00A22846" w:rsidP="0040403D">
            <w:pPr>
              <w:pStyle w:val="sc-Requirement"/>
            </w:pPr>
            <w:r>
              <w:t>Curriculum and Assessment with Instructional Technology</w:t>
            </w:r>
          </w:p>
        </w:tc>
        <w:tc>
          <w:tcPr>
            <w:tcW w:w="450" w:type="dxa"/>
          </w:tcPr>
          <w:p w14:paraId="15E589EB" w14:textId="77777777" w:rsidR="00A22846" w:rsidRDefault="00A22846" w:rsidP="0040403D">
            <w:pPr>
              <w:pStyle w:val="sc-RequirementRight"/>
            </w:pPr>
            <w:r>
              <w:t>3</w:t>
            </w:r>
          </w:p>
        </w:tc>
        <w:tc>
          <w:tcPr>
            <w:tcW w:w="1116" w:type="dxa"/>
          </w:tcPr>
          <w:p w14:paraId="21E8BAA3" w14:textId="77777777" w:rsidR="00A22846" w:rsidRDefault="00A22846" w:rsidP="0040403D">
            <w:pPr>
              <w:pStyle w:val="sc-Requirement"/>
            </w:pPr>
            <w:r>
              <w:t>F, Sp</w:t>
            </w:r>
          </w:p>
        </w:tc>
      </w:tr>
      <w:tr w:rsidR="00A22846" w14:paraId="1121EAE2" w14:textId="77777777" w:rsidTr="0040403D">
        <w:tc>
          <w:tcPr>
            <w:tcW w:w="1199" w:type="dxa"/>
          </w:tcPr>
          <w:p w14:paraId="36DC6382" w14:textId="77777777" w:rsidR="00A22846" w:rsidRDefault="00A22846" w:rsidP="0040403D">
            <w:pPr>
              <w:pStyle w:val="sc-Requirement"/>
            </w:pPr>
            <w:r>
              <w:t>ELED 420</w:t>
            </w:r>
          </w:p>
        </w:tc>
        <w:tc>
          <w:tcPr>
            <w:tcW w:w="2000" w:type="dxa"/>
          </w:tcPr>
          <w:p w14:paraId="3FE2501D" w14:textId="77777777" w:rsidR="00A22846" w:rsidRDefault="00A22846" w:rsidP="0040403D">
            <w:pPr>
              <w:pStyle w:val="sc-Requirement"/>
            </w:pPr>
            <w:r>
              <w:t>Children's Literature and the Integrated Arts</w:t>
            </w:r>
          </w:p>
        </w:tc>
        <w:tc>
          <w:tcPr>
            <w:tcW w:w="450" w:type="dxa"/>
          </w:tcPr>
          <w:p w14:paraId="682832DD" w14:textId="77777777" w:rsidR="00A22846" w:rsidRDefault="00A22846" w:rsidP="0040403D">
            <w:pPr>
              <w:pStyle w:val="sc-RequirementRight"/>
            </w:pPr>
            <w:r>
              <w:t>3</w:t>
            </w:r>
          </w:p>
        </w:tc>
        <w:tc>
          <w:tcPr>
            <w:tcW w:w="1116" w:type="dxa"/>
          </w:tcPr>
          <w:p w14:paraId="69342951" w14:textId="77777777" w:rsidR="00A22846" w:rsidRDefault="00A22846" w:rsidP="0040403D">
            <w:pPr>
              <w:pStyle w:val="sc-Requirement"/>
            </w:pPr>
            <w:r>
              <w:t>F, Sp</w:t>
            </w:r>
          </w:p>
        </w:tc>
      </w:tr>
      <w:tr w:rsidR="00A22846" w14:paraId="300F4C12" w14:textId="77777777" w:rsidTr="0040403D">
        <w:tc>
          <w:tcPr>
            <w:tcW w:w="1199" w:type="dxa"/>
          </w:tcPr>
          <w:p w14:paraId="5D3CAD80" w14:textId="77777777" w:rsidR="00A22846" w:rsidRDefault="00A22846" w:rsidP="0040403D">
            <w:pPr>
              <w:pStyle w:val="sc-Requirement"/>
            </w:pPr>
            <w:r>
              <w:t>ELED 422</w:t>
            </w:r>
          </w:p>
        </w:tc>
        <w:tc>
          <w:tcPr>
            <w:tcW w:w="2000" w:type="dxa"/>
          </w:tcPr>
          <w:p w14:paraId="7BD8F9B0" w14:textId="77777777" w:rsidR="00A22846" w:rsidRDefault="00A22846" w:rsidP="0040403D">
            <w:pPr>
              <w:pStyle w:val="sc-Requirement"/>
            </w:pPr>
            <w:r>
              <w:t>Developmental Reading</w:t>
            </w:r>
          </w:p>
        </w:tc>
        <w:tc>
          <w:tcPr>
            <w:tcW w:w="450" w:type="dxa"/>
          </w:tcPr>
          <w:p w14:paraId="4DEFCE3F" w14:textId="77777777" w:rsidR="00A22846" w:rsidRDefault="00A22846" w:rsidP="0040403D">
            <w:pPr>
              <w:pStyle w:val="sc-RequirementRight"/>
            </w:pPr>
            <w:r>
              <w:t>3</w:t>
            </w:r>
          </w:p>
        </w:tc>
        <w:tc>
          <w:tcPr>
            <w:tcW w:w="1116" w:type="dxa"/>
          </w:tcPr>
          <w:p w14:paraId="03C823BA" w14:textId="77777777" w:rsidR="00A22846" w:rsidRDefault="00A22846" w:rsidP="0040403D">
            <w:pPr>
              <w:pStyle w:val="sc-Requirement"/>
            </w:pPr>
            <w:r>
              <w:t>F, Sp</w:t>
            </w:r>
          </w:p>
        </w:tc>
      </w:tr>
      <w:tr w:rsidR="00A22846" w14:paraId="18D84076" w14:textId="77777777" w:rsidTr="0040403D">
        <w:tc>
          <w:tcPr>
            <w:tcW w:w="1199" w:type="dxa"/>
          </w:tcPr>
          <w:p w14:paraId="55E61C8A" w14:textId="77777777" w:rsidR="00A22846" w:rsidRDefault="00A22846" w:rsidP="0040403D">
            <w:pPr>
              <w:pStyle w:val="sc-Requirement"/>
            </w:pPr>
            <w:r>
              <w:t>ELED 435</w:t>
            </w:r>
          </w:p>
        </w:tc>
        <w:tc>
          <w:tcPr>
            <w:tcW w:w="2000" w:type="dxa"/>
          </w:tcPr>
          <w:p w14:paraId="77E1B757" w14:textId="77777777" w:rsidR="00A22846" w:rsidRDefault="00A22846" w:rsidP="0040403D">
            <w:pPr>
              <w:pStyle w:val="sc-Requirement"/>
            </w:pPr>
            <w:r>
              <w:t>Language Arts and ELL Instruction</w:t>
            </w:r>
          </w:p>
        </w:tc>
        <w:tc>
          <w:tcPr>
            <w:tcW w:w="450" w:type="dxa"/>
          </w:tcPr>
          <w:p w14:paraId="29438350" w14:textId="77777777" w:rsidR="00A22846" w:rsidRDefault="00A22846" w:rsidP="0040403D">
            <w:pPr>
              <w:pStyle w:val="sc-RequirementRight"/>
            </w:pPr>
            <w:r>
              <w:t>3</w:t>
            </w:r>
          </w:p>
        </w:tc>
        <w:tc>
          <w:tcPr>
            <w:tcW w:w="1116" w:type="dxa"/>
          </w:tcPr>
          <w:p w14:paraId="1E114D89" w14:textId="77777777" w:rsidR="00A22846" w:rsidRDefault="00A22846" w:rsidP="0040403D">
            <w:pPr>
              <w:pStyle w:val="sc-Requirement"/>
            </w:pPr>
            <w:r>
              <w:t>F, Sp</w:t>
            </w:r>
          </w:p>
        </w:tc>
      </w:tr>
      <w:tr w:rsidR="00A22846" w14:paraId="3ED13114" w14:textId="77777777" w:rsidTr="0040403D">
        <w:tc>
          <w:tcPr>
            <w:tcW w:w="1199" w:type="dxa"/>
          </w:tcPr>
          <w:p w14:paraId="3B2DB17B" w14:textId="77777777" w:rsidR="00A22846" w:rsidRDefault="00A22846" w:rsidP="0040403D">
            <w:pPr>
              <w:pStyle w:val="sc-Requirement"/>
            </w:pPr>
            <w:r>
              <w:t>ELED 436</w:t>
            </w:r>
          </w:p>
        </w:tc>
        <w:tc>
          <w:tcPr>
            <w:tcW w:w="2000" w:type="dxa"/>
          </w:tcPr>
          <w:p w14:paraId="62FE8184" w14:textId="77777777" w:rsidR="00A22846" w:rsidRDefault="00A22846" w:rsidP="0040403D">
            <w:pPr>
              <w:pStyle w:val="sc-Requirement"/>
            </w:pPr>
            <w:r>
              <w:t>Teaching Social Studies to Diverse Learners</w:t>
            </w:r>
          </w:p>
        </w:tc>
        <w:tc>
          <w:tcPr>
            <w:tcW w:w="450" w:type="dxa"/>
          </w:tcPr>
          <w:p w14:paraId="58BB89E1" w14:textId="77777777" w:rsidR="00A22846" w:rsidRDefault="00A22846" w:rsidP="0040403D">
            <w:pPr>
              <w:pStyle w:val="sc-RequirementRight"/>
            </w:pPr>
            <w:r>
              <w:t>3</w:t>
            </w:r>
          </w:p>
        </w:tc>
        <w:tc>
          <w:tcPr>
            <w:tcW w:w="1116" w:type="dxa"/>
          </w:tcPr>
          <w:p w14:paraId="2DA57047" w14:textId="77777777" w:rsidR="00A22846" w:rsidRDefault="00A22846" w:rsidP="0040403D">
            <w:pPr>
              <w:pStyle w:val="sc-Requirement"/>
            </w:pPr>
            <w:r>
              <w:t>F, Sp</w:t>
            </w:r>
          </w:p>
        </w:tc>
      </w:tr>
      <w:tr w:rsidR="00A22846" w14:paraId="39489B92" w14:textId="77777777" w:rsidTr="0040403D">
        <w:tc>
          <w:tcPr>
            <w:tcW w:w="1199" w:type="dxa"/>
          </w:tcPr>
          <w:p w14:paraId="7A54AB92" w14:textId="77777777" w:rsidR="00A22846" w:rsidRDefault="00A22846" w:rsidP="0040403D">
            <w:pPr>
              <w:pStyle w:val="sc-Requirement"/>
            </w:pPr>
            <w:r>
              <w:t>ELED 437</w:t>
            </w:r>
          </w:p>
        </w:tc>
        <w:tc>
          <w:tcPr>
            <w:tcW w:w="2000" w:type="dxa"/>
          </w:tcPr>
          <w:p w14:paraId="1D47020B" w14:textId="77777777" w:rsidR="00A22846" w:rsidRDefault="00A22846" w:rsidP="0040403D">
            <w:pPr>
              <w:pStyle w:val="sc-Requirement"/>
            </w:pPr>
            <w:r>
              <w:t>Elementary School Science and Health Education</w:t>
            </w:r>
          </w:p>
        </w:tc>
        <w:tc>
          <w:tcPr>
            <w:tcW w:w="450" w:type="dxa"/>
          </w:tcPr>
          <w:p w14:paraId="4826192B" w14:textId="77777777" w:rsidR="00A22846" w:rsidRDefault="00A22846" w:rsidP="0040403D">
            <w:pPr>
              <w:pStyle w:val="sc-RequirementRight"/>
            </w:pPr>
            <w:r>
              <w:t>3</w:t>
            </w:r>
          </w:p>
        </w:tc>
        <w:tc>
          <w:tcPr>
            <w:tcW w:w="1116" w:type="dxa"/>
          </w:tcPr>
          <w:p w14:paraId="78A050CC" w14:textId="77777777" w:rsidR="00A22846" w:rsidRDefault="00A22846" w:rsidP="0040403D">
            <w:pPr>
              <w:pStyle w:val="sc-Requirement"/>
            </w:pPr>
            <w:r>
              <w:t>F, Sp</w:t>
            </w:r>
          </w:p>
        </w:tc>
      </w:tr>
      <w:tr w:rsidR="00A22846" w14:paraId="71DA4ADB" w14:textId="77777777" w:rsidTr="0040403D">
        <w:tc>
          <w:tcPr>
            <w:tcW w:w="1199" w:type="dxa"/>
          </w:tcPr>
          <w:p w14:paraId="3184F473" w14:textId="77777777" w:rsidR="00A22846" w:rsidRDefault="00A22846" w:rsidP="0040403D">
            <w:pPr>
              <w:pStyle w:val="sc-Requirement"/>
            </w:pPr>
            <w:r>
              <w:t>ELED 438</w:t>
            </w:r>
          </w:p>
        </w:tc>
        <w:tc>
          <w:tcPr>
            <w:tcW w:w="2000" w:type="dxa"/>
          </w:tcPr>
          <w:p w14:paraId="54A2B365" w14:textId="77777777" w:rsidR="00A22846" w:rsidRDefault="00A22846" w:rsidP="0040403D">
            <w:pPr>
              <w:pStyle w:val="sc-Requirement"/>
            </w:pPr>
            <w:r>
              <w:t>Teaching Elementary School Mathematics</w:t>
            </w:r>
          </w:p>
        </w:tc>
        <w:tc>
          <w:tcPr>
            <w:tcW w:w="450" w:type="dxa"/>
          </w:tcPr>
          <w:p w14:paraId="00C91ECF" w14:textId="77777777" w:rsidR="00A22846" w:rsidRDefault="00A22846" w:rsidP="0040403D">
            <w:pPr>
              <w:pStyle w:val="sc-RequirementRight"/>
            </w:pPr>
            <w:r>
              <w:t>3</w:t>
            </w:r>
          </w:p>
        </w:tc>
        <w:tc>
          <w:tcPr>
            <w:tcW w:w="1116" w:type="dxa"/>
          </w:tcPr>
          <w:p w14:paraId="3EAF9B01" w14:textId="77777777" w:rsidR="00A22846" w:rsidRDefault="00A22846" w:rsidP="0040403D">
            <w:pPr>
              <w:pStyle w:val="sc-Requirement"/>
            </w:pPr>
            <w:r>
              <w:t>F, Sp</w:t>
            </w:r>
          </w:p>
        </w:tc>
      </w:tr>
      <w:tr w:rsidR="00A22846" w14:paraId="323B574F" w14:textId="77777777" w:rsidTr="0040403D">
        <w:tc>
          <w:tcPr>
            <w:tcW w:w="1199" w:type="dxa"/>
          </w:tcPr>
          <w:p w14:paraId="5E76A287" w14:textId="77777777" w:rsidR="00A22846" w:rsidRDefault="00A22846" w:rsidP="0040403D">
            <w:pPr>
              <w:pStyle w:val="sc-Requirement"/>
            </w:pPr>
            <w:r>
              <w:t>ELED 439</w:t>
            </w:r>
          </w:p>
        </w:tc>
        <w:tc>
          <w:tcPr>
            <w:tcW w:w="2000" w:type="dxa"/>
          </w:tcPr>
          <w:p w14:paraId="0845EF56" w14:textId="77777777" w:rsidR="00A22846" w:rsidRDefault="00A22846" w:rsidP="0040403D">
            <w:pPr>
              <w:pStyle w:val="sc-Requirement"/>
            </w:pPr>
            <w:r>
              <w:t>Student Teaching in the Elementary School</w:t>
            </w:r>
          </w:p>
        </w:tc>
        <w:tc>
          <w:tcPr>
            <w:tcW w:w="450" w:type="dxa"/>
          </w:tcPr>
          <w:p w14:paraId="7DFB64FE" w14:textId="77777777" w:rsidR="00A22846" w:rsidRDefault="00A22846" w:rsidP="0040403D">
            <w:pPr>
              <w:pStyle w:val="sc-RequirementRight"/>
            </w:pPr>
            <w:r>
              <w:t>9</w:t>
            </w:r>
          </w:p>
        </w:tc>
        <w:tc>
          <w:tcPr>
            <w:tcW w:w="1116" w:type="dxa"/>
          </w:tcPr>
          <w:p w14:paraId="305E71AA" w14:textId="77777777" w:rsidR="00A22846" w:rsidRDefault="00A22846" w:rsidP="0040403D">
            <w:pPr>
              <w:pStyle w:val="sc-Requirement"/>
            </w:pPr>
            <w:r>
              <w:t>F, Sp</w:t>
            </w:r>
          </w:p>
        </w:tc>
      </w:tr>
      <w:tr w:rsidR="00A22846" w14:paraId="68BA5640" w14:textId="77777777" w:rsidTr="0040403D">
        <w:tc>
          <w:tcPr>
            <w:tcW w:w="1199" w:type="dxa"/>
          </w:tcPr>
          <w:p w14:paraId="29912F4B" w14:textId="77777777" w:rsidR="00A22846" w:rsidRDefault="00A22846" w:rsidP="0040403D">
            <w:pPr>
              <w:pStyle w:val="sc-Requirement"/>
            </w:pPr>
            <w:r>
              <w:t>ELED 469</w:t>
            </w:r>
          </w:p>
        </w:tc>
        <w:tc>
          <w:tcPr>
            <w:tcW w:w="2000" w:type="dxa"/>
          </w:tcPr>
          <w:p w14:paraId="41D00F90" w14:textId="77777777" w:rsidR="00A22846" w:rsidRDefault="00A22846" w:rsidP="0040403D">
            <w:pPr>
              <w:pStyle w:val="sc-Requirement"/>
            </w:pPr>
            <w:r>
              <w:t>Best Practices: Instruction, Assessment, Classroom Management</w:t>
            </w:r>
          </w:p>
        </w:tc>
        <w:tc>
          <w:tcPr>
            <w:tcW w:w="450" w:type="dxa"/>
          </w:tcPr>
          <w:p w14:paraId="65F1CD72" w14:textId="77777777" w:rsidR="00A22846" w:rsidRDefault="00A22846" w:rsidP="0040403D">
            <w:pPr>
              <w:pStyle w:val="sc-RequirementRight"/>
            </w:pPr>
            <w:r>
              <w:t>3</w:t>
            </w:r>
          </w:p>
        </w:tc>
        <w:tc>
          <w:tcPr>
            <w:tcW w:w="1116" w:type="dxa"/>
          </w:tcPr>
          <w:p w14:paraId="086368DB" w14:textId="77777777" w:rsidR="00A22846" w:rsidRDefault="00A22846" w:rsidP="0040403D">
            <w:pPr>
              <w:pStyle w:val="sc-Requirement"/>
            </w:pPr>
            <w:r>
              <w:t>F, Sp</w:t>
            </w:r>
          </w:p>
        </w:tc>
      </w:tr>
    </w:tbl>
    <w:p w14:paraId="4F8BB409" w14:textId="77777777" w:rsidR="00A22846" w:rsidRDefault="00A22846" w:rsidP="00A22846">
      <w:pPr>
        <w:pStyle w:val="sc-RequirementsNote"/>
      </w:pPr>
      <w:r>
        <w:t>Note: Students cannot receive credit for both ELED 302 and SPED 302.</w:t>
      </w:r>
    </w:p>
    <w:p w14:paraId="3D868E7E" w14:textId="77777777" w:rsidR="00A22846" w:rsidRDefault="00A22846" w:rsidP="00A22846">
      <w:pPr>
        <w:pStyle w:val="sc-RequirementsNote"/>
      </w:pPr>
    </w:p>
    <w:p w14:paraId="6E154DB7" w14:textId="77777777" w:rsidR="00A22846" w:rsidRDefault="00A22846" w:rsidP="00A22846">
      <w:pPr>
        <w:pStyle w:val="sc-RequirementsSubheading"/>
      </w:pPr>
      <w:bookmarkStart w:id="1037" w:name="D554B5841F6C4421839679BB158B5AFD"/>
      <w:r>
        <w:t xml:space="preserve">Total Credit Hours: </w:t>
      </w:r>
      <w:del w:id="1038" w:author="Owen, Lisa B." w:date="2018-10-01T09:25:00Z">
        <w:r w:rsidDel="00247EF0">
          <w:delText>64</w:delText>
        </w:r>
      </w:del>
      <w:ins w:id="1039" w:author="Owen, Lisa B." w:date="2018-10-01T09:25:00Z">
        <w:r>
          <w:t>66</w:t>
        </w:r>
      </w:ins>
      <w:bookmarkStart w:id="1040" w:name="B3A8F43851D04C2797E1A738EC72E7B4"/>
      <w:bookmarkEnd w:id="1037"/>
    </w:p>
    <w:p w14:paraId="42534C6F" w14:textId="77777777" w:rsidR="00A22846" w:rsidRDefault="00A22846" w:rsidP="00A22846">
      <w:pPr>
        <w:pStyle w:val="sc-RequirementsHeading"/>
      </w:pPr>
      <w:r>
        <w:t>Teaching Concentration in Special Education</w:t>
      </w:r>
      <w:bookmarkEnd w:id="1040"/>
    </w:p>
    <w:p w14:paraId="10A807FB" w14:textId="77777777" w:rsidR="00A22846" w:rsidRDefault="00A22846" w:rsidP="00A22846">
      <w:pPr>
        <w:pStyle w:val="sc-BodyText"/>
      </w:pPr>
      <w:r>
        <w:t>In addition to completing the required courses in elementary education, students electing a teaching concentration in special education must complete the following courses, with a minimum grade of B- in all coursework:</w:t>
      </w:r>
    </w:p>
    <w:p w14:paraId="1946F0DE" w14:textId="77777777" w:rsidR="00A22846" w:rsidRDefault="00A22846" w:rsidP="00A22846">
      <w:pPr>
        <w:pStyle w:val="sc-RequirementsSubheading"/>
      </w:pPr>
      <w:bookmarkStart w:id="1041" w:name="1798F1CDDAB043C8A6D43BFF66802727"/>
      <w:r>
        <w:t>Courses</w:t>
      </w:r>
      <w:bookmarkEnd w:id="1041"/>
    </w:p>
    <w:tbl>
      <w:tblPr>
        <w:tblW w:w="0" w:type="auto"/>
        <w:tblLook w:val="04A0" w:firstRow="1" w:lastRow="0" w:firstColumn="1" w:lastColumn="0" w:noHBand="0" w:noVBand="1"/>
      </w:tblPr>
      <w:tblGrid>
        <w:gridCol w:w="1199"/>
        <w:gridCol w:w="2000"/>
        <w:gridCol w:w="450"/>
        <w:gridCol w:w="1116"/>
      </w:tblGrid>
      <w:tr w:rsidR="00A22846" w14:paraId="0C2F62FD" w14:textId="77777777" w:rsidTr="0040403D">
        <w:tc>
          <w:tcPr>
            <w:tcW w:w="1200" w:type="dxa"/>
          </w:tcPr>
          <w:p w14:paraId="51932F77" w14:textId="77777777" w:rsidR="00A22846" w:rsidRDefault="00A22846" w:rsidP="0040403D">
            <w:pPr>
              <w:pStyle w:val="sc-Requirement"/>
            </w:pPr>
            <w:r>
              <w:t>SPED 310</w:t>
            </w:r>
          </w:p>
        </w:tc>
        <w:tc>
          <w:tcPr>
            <w:tcW w:w="2000" w:type="dxa"/>
          </w:tcPr>
          <w:p w14:paraId="1690D8A0" w14:textId="77777777" w:rsidR="00A22846" w:rsidRDefault="00A22846" w:rsidP="0040403D">
            <w:pPr>
              <w:pStyle w:val="sc-Requirement"/>
            </w:pPr>
            <w:r>
              <w:t>Principles and Procedures of Behavior Management for Children and Youth with Disabilities</w:t>
            </w:r>
          </w:p>
        </w:tc>
        <w:tc>
          <w:tcPr>
            <w:tcW w:w="450" w:type="dxa"/>
          </w:tcPr>
          <w:p w14:paraId="4DD33749" w14:textId="77777777" w:rsidR="00A22846" w:rsidRDefault="00A22846" w:rsidP="0040403D">
            <w:pPr>
              <w:pStyle w:val="sc-RequirementRight"/>
            </w:pPr>
            <w:r>
              <w:t>4</w:t>
            </w:r>
          </w:p>
        </w:tc>
        <w:tc>
          <w:tcPr>
            <w:tcW w:w="1116" w:type="dxa"/>
          </w:tcPr>
          <w:p w14:paraId="3AFCB819" w14:textId="77777777" w:rsidR="00A22846" w:rsidRDefault="00A22846" w:rsidP="0040403D">
            <w:pPr>
              <w:pStyle w:val="sc-Requirement"/>
            </w:pPr>
            <w:r>
              <w:t>F, Sp</w:t>
            </w:r>
          </w:p>
        </w:tc>
      </w:tr>
      <w:tr w:rsidR="00A22846" w14:paraId="0E5032E5" w14:textId="77777777" w:rsidTr="0040403D">
        <w:tc>
          <w:tcPr>
            <w:tcW w:w="1200" w:type="dxa"/>
          </w:tcPr>
          <w:p w14:paraId="10F53777" w14:textId="77777777" w:rsidR="00A22846" w:rsidRDefault="00A22846" w:rsidP="0040403D">
            <w:pPr>
              <w:pStyle w:val="sc-Requirement"/>
            </w:pPr>
            <w:r>
              <w:t>SPED 311</w:t>
            </w:r>
          </w:p>
        </w:tc>
        <w:tc>
          <w:tcPr>
            <w:tcW w:w="2000" w:type="dxa"/>
          </w:tcPr>
          <w:p w14:paraId="2A5D8282" w14:textId="77777777" w:rsidR="00A22846" w:rsidRDefault="00A22846" w:rsidP="0040403D">
            <w:pPr>
              <w:pStyle w:val="sc-Requirement"/>
            </w:pPr>
            <w:r>
              <w:t>Language Development and Communication Problems of Children</w:t>
            </w:r>
          </w:p>
        </w:tc>
        <w:tc>
          <w:tcPr>
            <w:tcW w:w="450" w:type="dxa"/>
          </w:tcPr>
          <w:p w14:paraId="60648A7E" w14:textId="77777777" w:rsidR="00A22846" w:rsidRDefault="00A22846" w:rsidP="0040403D">
            <w:pPr>
              <w:pStyle w:val="sc-RequirementRight"/>
            </w:pPr>
            <w:r>
              <w:t>3</w:t>
            </w:r>
          </w:p>
        </w:tc>
        <w:tc>
          <w:tcPr>
            <w:tcW w:w="1116" w:type="dxa"/>
          </w:tcPr>
          <w:p w14:paraId="0C21F8BD" w14:textId="77777777" w:rsidR="00A22846" w:rsidRDefault="00A22846" w:rsidP="0040403D">
            <w:pPr>
              <w:pStyle w:val="sc-Requirement"/>
            </w:pPr>
            <w:r>
              <w:t>F, Sp</w:t>
            </w:r>
          </w:p>
        </w:tc>
      </w:tr>
      <w:tr w:rsidR="00A22846" w14:paraId="2919F47E" w14:textId="77777777" w:rsidTr="0040403D">
        <w:tc>
          <w:tcPr>
            <w:tcW w:w="1200" w:type="dxa"/>
          </w:tcPr>
          <w:p w14:paraId="35BD3290" w14:textId="77777777" w:rsidR="00A22846" w:rsidRDefault="00A22846" w:rsidP="0040403D">
            <w:pPr>
              <w:pStyle w:val="sc-Requirement"/>
            </w:pPr>
            <w:r>
              <w:t>SPED 312</w:t>
            </w:r>
          </w:p>
        </w:tc>
        <w:tc>
          <w:tcPr>
            <w:tcW w:w="2000" w:type="dxa"/>
          </w:tcPr>
          <w:p w14:paraId="3649A112" w14:textId="77777777" w:rsidR="00A22846" w:rsidRDefault="00A22846" w:rsidP="0040403D">
            <w:pPr>
              <w:pStyle w:val="sc-Requirement"/>
            </w:pPr>
            <w:r>
              <w:t>Assessment Procedures for Children and Youth with Disabilities</w:t>
            </w:r>
          </w:p>
        </w:tc>
        <w:tc>
          <w:tcPr>
            <w:tcW w:w="450" w:type="dxa"/>
          </w:tcPr>
          <w:p w14:paraId="41B4F273" w14:textId="77777777" w:rsidR="00A22846" w:rsidRDefault="00A22846" w:rsidP="0040403D">
            <w:pPr>
              <w:pStyle w:val="sc-RequirementRight"/>
            </w:pPr>
            <w:r>
              <w:t>4</w:t>
            </w:r>
          </w:p>
        </w:tc>
        <w:tc>
          <w:tcPr>
            <w:tcW w:w="1116" w:type="dxa"/>
          </w:tcPr>
          <w:p w14:paraId="55C6077C" w14:textId="77777777" w:rsidR="00A22846" w:rsidRDefault="00A22846" w:rsidP="0040403D">
            <w:pPr>
              <w:pStyle w:val="sc-Requirement"/>
            </w:pPr>
            <w:r>
              <w:t>F, Sp</w:t>
            </w:r>
          </w:p>
        </w:tc>
      </w:tr>
      <w:tr w:rsidR="00A22846" w14:paraId="1C722EE5" w14:textId="77777777" w:rsidTr="0040403D">
        <w:tc>
          <w:tcPr>
            <w:tcW w:w="1200" w:type="dxa"/>
          </w:tcPr>
          <w:p w14:paraId="63C55472" w14:textId="77777777" w:rsidR="00A22846" w:rsidRDefault="00A22846" w:rsidP="0040403D">
            <w:pPr>
              <w:pStyle w:val="sc-Requirement"/>
            </w:pPr>
            <w:r>
              <w:t>SPED 412</w:t>
            </w:r>
          </w:p>
        </w:tc>
        <w:tc>
          <w:tcPr>
            <w:tcW w:w="2000" w:type="dxa"/>
          </w:tcPr>
          <w:p w14:paraId="24458EFB" w14:textId="77777777" w:rsidR="00A22846" w:rsidRDefault="00A22846" w:rsidP="0040403D">
            <w:pPr>
              <w:pStyle w:val="sc-Requirement"/>
            </w:pPr>
            <w:r>
              <w:t>Reading/Writing for Students with Mild/Moderate Disabilities</w:t>
            </w:r>
          </w:p>
        </w:tc>
        <w:tc>
          <w:tcPr>
            <w:tcW w:w="450" w:type="dxa"/>
          </w:tcPr>
          <w:p w14:paraId="1B8AE670" w14:textId="77777777" w:rsidR="00A22846" w:rsidRDefault="00A22846" w:rsidP="0040403D">
            <w:pPr>
              <w:pStyle w:val="sc-RequirementRight"/>
            </w:pPr>
            <w:r>
              <w:t>4</w:t>
            </w:r>
          </w:p>
        </w:tc>
        <w:tc>
          <w:tcPr>
            <w:tcW w:w="1116" w:type="dxa"/>
          </w:tcPr>
          <w:p w14:paraId="3AB71374" w14:textId="77777777" w:rsidR="00A22846" w:rsidRDefault="00A22846" w:rsidP="0040403D">
            <w:pPr>
              <w:pStyle w:val="sc-Requirement"/>
            </w:pPr>
            <w:r>
              <w:t>F, Sp</w:t>
            </w:r>
          </w:p>
        </w:tc>
      </w:tr>
      <w:tr w:rsidR="00A22846" w14:paraId="7DD7195E" w14:textId="77777777" w:rsidTr="0040403D">
        <w:tc>
          <w:tcPr>
            <w:tcW w:w="1200" w:type="dxa"/>
          </w:tcPr>
          <w:p w14:paraId="637DD44A" w14:textId="77777777" w:rsidR="00A22846" w:rsidRDefault="00A22846" w:rsidP="0040403D">
            <w:pPr>
              <w:pStyle w:val="sc-Requirement"/>
            </w:pPr>
            <w:r>
              <w:t>SPED 458</w:t>
            </w:r>
          </w:p>
        </w:tc>
        <w:tc>
          <w:tcPr>
            <w:tcW w:w="2000" w:type="dxa"/>
          </w:tcPr>
          <w:p w14:paraId="6D461790" w14:textId="77777777" w:rsidR="00A22846" w:rsidRDefault="00A22846" w:rsidP="0040403D">
            <w:pPr>
              <w:pStyle w:val="sc-Requirement"/>
            </w:pPr>
            <w:r>
              <w:t>Mathematics/Science for Students with Mild/Moderate Disabilities</w:t>
            </w:r>
          </w:p>
        </w:tc>
        <w:tc>
          <w:tcPr>
            <w:tcW w:w="450" w:type="dxa"/>
          </w:tcPr>
          <w:p w14:paraId="3502D2BE" w14:textId="77777777" w:rsidR="00A22846" w:rsidRDefault="00A22846" w:rsidP="0040403D">
            <w:pPr>
              <w:pStyle w:val="sc-RequirementRight"/>
            </w:pPr>
            <w:r>
              <w:t>4</w:t>
            </w:r>
          </w:p>
        </w:tc>
        <w:tc>
          <w:tcPr>
            <w:tcW w:w="1116" w:type="dxa"/>
          </w:tcPr>
          <w:p w14:paraId="485B9E5C" w14:textId="77777777" w:rsidR="00A22846" w:rsidRDefault="00A22846" w:rsidP="0040403D">
            <w:pPr>
              <w:pStyle w:val="sc-Requirement"/>
            </w:pPr>
            <w:r>
              <w:t>F, Sp</w:t>
            </w:r>
          </w:p>
        </w:tc>
      </w:tr>
      <w:tr w:rsidR="00A22846" w14:paraId="67F53D1E" w14:textId="77777777" w:rsidTr="0040403D">
        <w:tc>
          <w:tcPr>
            <w:tcW w:w="1200" w:type="dxa"/>
          </w:tcPr>
          <w:p w14:paraId="3FF52535" w14:textId="77777777" w:rsidR="00A22846" w:rsidRDefault="00A22846" w:rsidP="0040403D">
            <w:pPr>
              <w:pStyle w:val="sc-Requirement"/>
            </w:pPr>
            <w:r>
              <w:t>SPED 419</w:t>
            </w:r>
          </w:p>
        </w:tc>
        <w:tc>
          <w:tcPr>
            <w:tcW w:w="2000" w:type="dxa"/>
          </w:tcPr>
          <w:p w14:paraId="3AA1380C" w14:textId="77777777" w:rsidR="00A22846" w:rsidRDefault="00A22846" w:rsidP="0040403D">
            <w:pPr>
              <w:pStyle w:val="sc-Requirement"/>
            </w:pPr>
            <w:r>
              <w:t>Student Teaching in the Elementary School</w:t>
            </w:r>
          </w:p>
        </w:tc>
        <w:tc>
          <w:tcPr>
            <w:tcW w:w="450" w:type="dxa"/>
          </w:tcPr>
          <w:p w14:paraId="55EFFD60" w14:textId="77777777" w:rsidR="00A22846" w:rsidRDefault="00A22846" w:rsidP="0040403D">
            <w:pPr>
              <w:pStyle w:val="sc-RequirementRight"/>
            </w:pPr>
            <w:r>
              <w:t>8-10</w:t>
            </w:r>
          </w:p>
        </w:tc>
        <w:tc>
          <w:tcPr>
            <w:tcW w:w="1116" w:type="dxa"/>
          </w:tcPr>
          <w:p w14:paraId="72D81D9E" w14:textId="77777777" w:rsidR="00A22846" w:rsidRDefault="00A22846" w:rsidP="0040403D">
            <w:pPr>
              <w:pStyle w:val="sc-Requirement"/>
            </w:pPr>
            <w:r>
              <w:t>F, Sp</w:t>
            </w:r>
          </w:p>
        </w:tc>
      </w:tr>
      <w:tr w:rsidR="00A22846" w14:paraId="0E27052D" w14:textId="77777777" w:rsidTr="0040403D">
        <w:tc>
          <w:tcPr>
            <w:tcW w:w="1200" w:type="dxa"/>
          </w:tcPr>
          <w:p w14:paraId="46369884" w14:textId="77777777" w:rsidR="00A22846" w:rsidRDefault="00A22846" w:rsidP="0040403D">
            <w:pPr>
              <w:pStyle w:val="sc-Requirement"/>
            </w:pPr>
            <w:r>
              <w:t>SPED 440</w:t>
            </w:r>
          </w:p>
        </w:tc>
        <w:tc>
          <w:tcPr>
            <w:tcW w:w="2000" w:type="dxa"/>
          </w:tcPr>
          <w:p w14:paraId="3785DA05" w14:textId="77777777" w:rsidR="00A22846" w:rsidRDefault="00A22846" w:rsidP="0040403D">
            <w:pPr>
              <w:pStyle w:val="sc-Requirement"/>
            </w:pPr>
            <w:r>
              <w:t>Collaboration: Home, School, and Community</w:t>
            </w:r>
          </w:p>
        </w:tc>
        <w:tc>
          <w:tcPr>
            <w:tcW w:w="450" w:type="dxa"/>
          </w:tcPr>
          <w:p w14:paraId="2509B208" w14:textId="77777777" w:rsidR="00A22846" w:rsidRDefault="00A22846" w:rsidP="0040403D">
            <w:pPr>
              <w:pStyle w:val="sc-RequirementRight"/>
            </w:pPr>
            <w:r>
              <w:t>3</w:t>
            </w:r>
          </w:p>
        </w:tc>
        <w:tc>
          <w:tcPr>
            <w:tcW w:w="1116" w:type="dxa"/>
          </w:tcPr>
          <w:p w14:paraId="7FFFA9EE" w14:textId="77777777" w:rsidR="00A22846" w:rsidRDefault="00A22846" w:rsidP="0040403D">
            <w:pPr>
              <w:pStyle w:val="sc-Requirement"/>
            </w:pPr>
            <w:r>
              <w:t>F, Sp</w:t>
            </w:r>
          </w:p>
        </w:tc>
      </w:tr>
    </w:tbl>
    <w:p w14:paraId="09FE509D" w14:textId="77777777" w:rsidR="00A22846" w:rsidRDefault="00A22846" w:rsidP="00A22846">
      <w:pPr>
        <w:pStyle w:val="sc-RequirementsSubheading"/>
        <w:rPr>
          <w:b w:val="0"/>
        </w:rPr>
      </w:pPr>
      <w:bookmarkStart w:id="1042" w:name="433E7979C4434D248497FB4F7064B1A1"/>
      <w:r>
        <w:t>Total Credit Hours: 30-32</w:t>
      </w:r>
    </w:p>
    <w:p w14:paraId="7C675286" w14:textId="77777777" w:rsidR="00A22846" w:rsidRDefault="00A22846" w:rsidP="00A22846">
      <w:pPr>
        <w:pStyle w:val="sc-RequirementsSubheading"/>
        <w:rPr>
          <w:b w:val="0"/>
        </w:rPr>
      </w:pPr>
    </w:p>
    <w:p w14:paraId="22D5E76D" w14:textId="77777777" w:rsidR="00A22846" w:rsidRDefault="00A22846" w:rsidP="00A22846">
      <w:pPr>
        <w:pStyle w:val="sc-RequirementsHeading"/>
      </w:pPr>
      <w:r>
        <w:t>Middle School Endorsement</w:t>
      </w:r>
    </w:p>
    <w:p w14:paraId="031C071C" w14:textId="77777777" w:rsidR="00A22846" w:rsidRDefault="00A22846" w:rsidP="00A22846">
      <w:pPr>
        <w:pStyle w:val="sc-BodyText"/>
      </w:pPr>
      <w:r>
        <w:t>The endorsement program in middle school education is for students who wish to teach in a middle school. Students must be enrolled in the elementary education program and must fulfill the following requirements:</w:t>
      </w:r>
    </w:p>
    <w:p w14:paraId="65496DB9" w14:textId="23452336" w:rsidR="00A22846" w:rsidRDefault="00A22846" w:rsidP="00A22846">
      <w:pPr>
        <w:pStyle w:val="sc-List-1"/>
      </w:pPr>
      <w:r>
        <w:t>1.</w:t>
      </w:r>
      <w:r>
        <w:tab/>
        <w:t xml:space="preserve">Complete MLED </w:t>
      </w:r>
      <w:del w:id="1043" w:author="Owen, Lisa B." w:date="2018-10-25T15:03:00Z">
        <w:r w:rsidDel="0085736E">
          <w:delText>310</w:delText>
        </w:r>
      </w:del>
      <w:ins w:id="1044" w:author="Owen, Lisa B." w:date="2018-10-25T15:03:00Z">
        <w:r w:rsidR="0085736E">
          <w:t>23</w:t>
        </w:r>
      </w:ins>
      <w:ins w:id="1045" w:author="Owen, Lisa B." w:date="2018-10-25T15:04:00Z">
        <w:r w:rsidR="0085736E">
          <w:t>0</w:t>
        </w:r>
      </w:ins>
      <w:r>
        <w:t xml:space="preserve">, MLED </w:t>
      </w:r>
      <w:del w:id="1046" w:author="Owen, Lisa B." w:date="2018-10-25T15:04:00Z">
        <w:r w:rsidDel="0085736E">
          <w:delText>320</w:delText>
        </w:r>
      </w:del>
      <w:ins w:id="1047" w:author="Owen, Lisa B." w:date="2018-10-25T15:04:00Z">
        <w:r w:rsidR="0085736E">
          <w:t>331</w:t>
        </w:r>
      </w:ins>
      <w:r>
        <w:t xml:space="preserve">, </w:t>
      </w:r>
      <w:del w:id="1048" w:author="Owen, Lisa B." w:date="2018-10-25T15:04:00Z">
        <w:r w:rsidDel="0085736E">
          <w:delText xml:space="preserve">MLED 330, </w:delText>
        </w:r>
      </w:del>
      <w:r>
        <w:t xml:space="preserve">and MLED </w:t>
      </w:r>
      <w:del w:id="1049" w:author="Owen, Lisa B." w:date="2018-10-25T15:04:00Z">
        <w:r w:rsidDel="0085736E">
          <w:delText>340</w:delText>
        </w:r>
      </w:del>
      <w:ins w:id="1050" w:author="Owen, Lisa B." w:date="2018-10-25T15:04:00Z">
        <w:r w:rsidR="0085736E">
          <w:t>332</w:t>
        </w:r>
      </w:ins>
      <w:r>
        <w:t>.</w:t>
      </w:r>
    </w:p>
    <w:p w14:paraId="4D034706" w14:textId="75D8AB73" w:rsidR="00A22846" w:rsidRDefault="00A22846" w:rsidP="00A22846">
      <w:pPr>
        <w:pStyle w:val="sc-List-1"/>
      </w:pPr>
      <w:r>
        <w:t>2.</w:t>
      </w:r>
      <w:r>
        <w:tab/>
        <w:t xml:space="preserve">Complete </w:t>
      </w:r>
      <w:del w:id="1051" w:author="Owen, Lisa B." w:date="2018-10-25T15:04:00Z">
        <w:r w:rsidDel="0085736E">
          <w:delText>a student teaching experience at a middle school</w:delText>
        </w:r>
      </w:del>
      <w:ins w:id="1052" w:author="Owen, Lisa B." w:date="2018-10-25T15:04:00Z">
        <w:r w:rsidR="0085736E">
          <w:t>45 practicum hours in middle school settings</w:t>
        </w:r>
      </w:ins>
      <w:r>
        <w:t>.</w:t>
      </w:r>
    </w:p>
    <w:p w14:paraId="11C8827B" w14:textId="03B1E7EB" w:rsidR="00A22846" w:rsidRDefault="00A22846" w:rsidP="00A22846">
      <w:pPr>
        <w:pStyle w:val="sc-List-1"/>
      </w:pPr>
      <w:r>
        <w:t>3.</w:t>
      </w:r>
      <w:r>
        <w:tab/>
        <w:t xml:space="preserve">Complete the course requirements for an elementary education content major in one of the following areas: </w:t>
      </w:r>
      <w:r>
        <w:rPr>
          <w:b/>
        </w:rPr>
        <w:t xml:space="preserve">English </w:t>
      </w:r>
      <w:r>
        <w:t xml:space="preserve">(language arts), </w:t>
      </w:r>
      <w:r>
        <w:rPr>
          <w:b/>
        </w:rPr>
        <w:t xml:space="preserve">general science, mathematics, </w:t>
      </w:r>
      <w:del w:id="1053" w:author="Owen, Lisa B." w:date="2018-10-25T15:04:00Z">
        <w:r w:rsidDel="0085736E">
          <w:rPr>
            <w:b/>
          </w:rPr>
          <w:delText>modern languages</w:delText>
        </w:r>
        <w:r w:rsidDel="0085736E">
          <w:delText xml:space="preserve"> (French, Portuguese, or Spanish), </w:delText>
        </w:r>
      </w:del>
      <w:r>
        <w:t xml:space="preserve">or </w:t>
      </w:r>
      <w:r>
        <w:rPr>
          <w:b/>
        </w:rPr>
        <w:t>social studies</w:t>
      </w:r>
      <w:r>
        <w:t>.</w:t>
      </w:r>
    </w:p>
    <w:p w14:paraId="54425F3B" w14:textId="77777777" w:rsidR="00A22846" w:rsidRPr="00C51939" w:rsidRDefault="00A22846" w:rsidP="00A22846">
      <w:pPr>
        <w:pStyle w:val="sc-RequirementsSubheading"/>
        <w:rPr>
          <w:b w:val="0"/>
        </w:rPr>
      </w:pPr>
    </w:p>
    <w:bookmarkEnd w:id="1042"/>
    <w:p w14:paraId="1E8D2F3B" w14:textId="77777777" w:rsidR="00A22846" w:rsidRDefault="00A22846">
      <w:pPr>
        <w:spacing w:line="240" w:lineRule="auto"/>
        <w:rPr>
          <w:rFonts w:cs="Arial"/>
          <w:b/>
          <w:bCs/>
          <w:iCs/>
          <w:spacing w:val="-8"/>
          <w:sz w:val="32"/>
          <w:szCs w:val="26"/>
        </w:rPr>
      </w:pPr>
      <w:r>
        <w:br w:type="page"/>
      </w:r>
    </w:p>
    <w:p w14:paraId="1652CDD0" w14:textId="7C853D4A" w:rsidR="00A22846" w:rsidRDefault="00A22846" w:rsidP="00A22846">
      <w:pPr>
        <w:pStyle w:val="Heading2"/>
      </w:pPr>
      <w:r>
        <w:lastRenderedPageBreak/>
        <w:t>Health Education</w:t>
      </w:r>
      <w:r>
        <w:fldChar w:fldCharType="begin"/>
      </w:r>
      <w:r>
        <w:instrText xml:space="preserve"> XE "Health Education" </w:instrText>
      </w:r>
      <w:r>
        <w:fldChar w:fldCharType="end"/>
      </w:r>
    </w:p>
    <w:p w14:paraId="01AE7471" w14:textId="77777777" w:rsidR="00A22846" w:rsidRDefault="00A22846" w:rsidP="00A22846">
      <w:pPr>
        <w:pStyle w:val="sc-BodyText"/>
      </w:pPr>
      <w:r>
        <w:t xml:space="preserve">Writing in the Discipline (p. </w:t>
      </w:r>
      <w:r>
        <w:fldChar w:fldCharType="begin"/>
      </w:r>
      <w:r>
        <w:instrText xml:space="preserve"> PAGEREF 9130E69BB7F74AA9AAF5C4E5A222597F \h </w:instrText>
      </w:r>
      <w:r>
        <w:fldChar w:fldCharType="separate"/>
      </w:r>
      <w:r>
        <w:rPr>
          <w:noProof/>
        </w:rPr>
        <w:t>388</w:t>
      </w:r>
      <w:r>
        <w:fldChar w:fldCharType="end"/>
      </w:r>
      <w:r>
        <w:t>)</w:t>
      </w:r>
    </w:p>
    <w:p w14:paraId="1CB5B84B" w14:textId="77777777" w:rsidR="00A22846" w:rsidRDefault="00A22846" w:rsidP="00A22846">
      <w:pPr>
        <w:pStyle w:val="sc-BodyText"/>
      </w:pPr>
      <w:r>
        <w:rPr>
          <w:b/>
        </w:rPr>
        <w:t>Department of Health and Physical Education</w:t>
      </w:r>
    </w:p>
    <w:p w14:paraId="026BD34B" w14:textId="77777777" w:rsidR="00A22846" w:rsidRDefault="00A22846" w:rsidP="00A22846">
      <w:pPr>
        <w:pStyle w:val="sc-BodyText"/>
      </w:pPr>
      <w:r>
        <w:rPr>
          <w:b/>
        </w:rPr>
        <w:t>Department Chair:</w:t>
      </w:r>
      <w:r>
        <w:t xml:space="preserve"> Robin Kirkwood Auld</w:t>
      </w:r>
    </w:p>
    <w:p w14:paraId="7D9597A5" w14:textId="77777777" w:rsidR="00A22846" w:rsidRDefault="00A22846" w:rsidP="00A22846">
      <w:pPr>
        <w:pStyle w:val="sc-BodyText"/>
      </w:pPr>
      <w:r>
        <w:rPr>
          <w:b/>
        </w:rPr>
        <w:t>B.S. in Health Education Undergraduate Program Director:</w:t>
      </w:r>
      <w:r>
        <w:t xml:space="preserve"> Susan Clark</w:t>
      </w:r>
    </w:p>
    <w:p w14:paraId="6EE78602" w14:textId="77777777" w:rsidR="00A22846" w:rsidRDefault="00A22846" w:rsidP="00A22846">
      <w:pPr>
        <w:pStyle w:val="sc-BodyText"/>
      </w:pPr>
      <w:r>
        <w:rPr>
          <w:b/>
        </w:rPr>
        <w:t>M.Ed. in Health Education Graduate Program Director:</w:t>
      </w:r>
      <w:r>
        <w:t xml:space="preserve"> Carol Cummings</w:t>
      </w:r>
    </w:p>
    <w:p w14:paraId="430CEF3D" w14:textId="77777777" w:rsidR="00A22846" w:rsidRDefault="00A22846" w:rsidP="00A22846">
      <w:pPr>
        <w:pStyle w:val="sc-BodyText"/>
      </w:pPr>
      <w:r>
        <w:rPr>
          <w:b/>
        </w:rPr>
        <w:t xml:space="preserve">Health Education Program Faculty: Associate Professor </w:t>
      </w:r>
      <w:r>
        <w:t>Cummings;</w:t>
      </w:r>
      <w:r>
        <w:rPr>
          <w:b/>
        </w:rPr>
        <w:t xml:space="preserve"> Assistant Professors</w:t>
      </w:r>
      <w:r>
        <w:t xml:space="preserve"> Clark,  England, Kennedy</w:t>
      </w:r>
    </w:p>
    <w:p w14:paraId="6242E261" w14:textId="77777777" w:rsidR="00A22846" w:rsidRDefault="00A22846" w:rsidP="00A22846">
      <w:pPr>
        <w:pStyle w:val="sc-BodyText"/>
      </w:pPr>
      <w:r>
        <w:t xml:space="preserve">Students </w:t>
      </w:r>
      <w:r>
        <w:rPr>
          <w:b/>
        </w:rPr>
        <w:t xml:space="preserve">must </w:t>
      </w:r>
      <w:r>
        <w:t>consult with their assigned advisor before they will be able to register for courses.</w:t>
      </w:r>
    </w:p>
    <w:p w14:paraId="3AF3A0AB" w14:textId="77777777" w:rsidR="00A22846" w:rsidRDefault="00A22846" w:rsidP="00A22846">
      <w:pPr>
        <w:pStyle w:val="sc-AwardHeading"/>
      </w:pPr>
      <w:bookmarkStart w:id="1054" w:name="0EAE2D9A17294653B90379A309B6CEDD"/>
      <w:r>
        <w:t>Health Education B.S.</w:t>
      </w:r>
      <w:bookmarkEnd w:id="1054"/>
      <w:r>
        <w:fldChar w:fldCharType="begin"/>
      </w:r>
      <w:r>
        <w:instrText xml:space="preserve"> XE "Health Education B.S." </w:instrText>
      </w:r>
      <w:r>
        <w:fldChar w:fldCharType="end"/>
      </w:r>
    </w:p>
    <w:p w14:paraId="2F679C82" w14:textId="77777777" w:rsidR="00A22846" w:rsidRDefault="00A22846" w:rsidP="00A22846">
      <w:pPr>
        <w:pStyle w:val="sc-SubHeading"/>
      </w:pPr>
      <w:r>
        <w:t>Retention Requirements</w:t>
      </w:r>
    </w:p>
    <w:p w14:paraId="34EBFFA5" w14:textId="77777777" w:rsidR="00A22846" w:rsidRDefault="00A22846" w:rsidP="00A22846">
      <w:pPr>
        <w:pStyle w:val="sc-List-1"/>
      </w:pPr>
      <w:r>
        <w:t>1.</w:t>
      </w:r>
      <w:r>
        <w:tab/>
        <w:t>A minimum cumulative GPA of 2.75 each semester.</w:t>
      </w:r>
    </w:p>
    <w:p w14:paraId="5CBB1D4E" w14:textId="77777777" w:rsidR="00A22846" w:rsidRDefault="00A22846" w:rsidP="00A22846">
      <w:pPr>
        <w:pStyle w:val="sc-List-1"/>
      </w:pPr>
      <w:r>
        <w:t>2.</w:t>
      </w:r>
      <w:r>
        <w:tab/>
        <w:t>A minimum grade of B- in HPE 300 and HPE 418, and a recommendation to continue from the instructors of each course.</w:t>
      </w:r>
    </w:p>
    <w:p w14:paraId="1160144D" w14:textId="77777777" w:rsidR="00A22846" w:rsidRDefault="00A22846" w:rsidP="00A22846">
      <w:pPr>
        <w:pStyle w:val="sc-List-1"/>
      </w:pPr>
      <w:r>
        <w:t>3.</w:t>
      </w:r>
      <w:r>
        <w:tab/>
        <w:t>A minimum grade of B- in all other required and professional courses.</w:t>
      </w:r>
    </w:p>
    <w:p w14:paraId="2DF79515" w14:textId="77777777" w:rsidR="00A22846" w:rsidRDefault="00A22846" w:rsidP="00A22846">
      <w:pPr>
        <w:pStyle w:val="sc-List-1"/>
      </w:pPr>
      <w:r>
        <w:t>4.</w:t>
      </w:r>
      <w:r>
        <w:tab/>
        <w:t>Completion of the Professional Service Retention Requirement prior to enrolling in HPE 424.</w:t>
      </w:r>
    </w:p>
    <w:p w14:paraId="0E1F0892" w14:textId="77777777" w:rsidR="00A22846" w:rsidRDefault="00A22846" w:rsidP="00A22846">
      <w:pPr>
        <w:pStyle w:val="sc-RequirementsHeading"/>
      </w:pPr>
      <w:bookmarkStart w:id="1055" w:name="92E69AFF84D449FAA95BE4818AF4D08A"/>
      <w:r>
        <w:t>Course Requirements</w:t>
      </w:r>
      <w:bookmarkEnd w:id="1055"/>
    </w:p>
    <w:p w14:paraId="57987685" w14:textId="77777777" w:rsidR="00A22846" w:rsidRDefault="00A22846" w:rsidP="00A22846">
      <w:pPr>
        <w:pStyle w:val="sc-RequirementsSubheading"/>
      </w:pPr>
      <w:bookmarkStart w:id="1056" w:name="161B705AEADB4FFF8171A2BE57033C1D"/>
      <w:r>
        <w:t>Courses</w:t>
      </w:r>
      <w:bookmarkEnd w:id="1056"/>
    </w:p>
    <w:tbl>
      <w:tblPr>
        <w:tblW w:w="0" w:type="auto"/>
        <w:tblLook w:val="04A0" w:firstRow="1" w:lastRow="0" w:firstColumn="1" w:lastColumn="0" w:noHBand="0" w:noVBand="1"/>
      </w:tblPr>
      <w:tblGrid>
        <w:gridCol w:w="1199"/>
        <w:gridCol w:w="2000"/>
        <w:gridCol w:w="450"/>
        <w:gridCol w:w="1116"/>
      </w:tblGrid>
      <w:tr w:rsidR="00A22846" w14:paraId="76BB42C4" w14:textId="77777777" w:rsidTr="0040403D">
        <w:tc>
          <w:tcPr>
            <w:tcW w:w="1200" w:type="dxa"/>
          </w:tcPr>
          <w:p w14:paraId="0F07AFF9" w14:textId="77777777" w:rsidR="00A22846" w:rsidRDefault="00A22846" w:rsidP="0040403D">
            <w:pPr>
              <w:pStyle w:val="sc-Requirement"/>
            </w:pPr>
            <w:r>
              <w:t>HPE 101</w:t>
            </w:r>
          </w:p>
        </w:tc>
        <w:tc>
          <w:tcPr>
            <w:tcW w:w="2000" w:type="dxa"/>
          </w:tcPr>
          <w:p w14:paraId="34F6AD43" w14:textId="77777777" w:rsidR="00A22846" w:rsidRDefault="00A22846" w:rsidP="0040403D">
            <w:pPr>
              <w:pStyle w:val="sc-Requirement"/>
            </w:pPr>
            <w:r>
              <w:t>Human Sexuality</w:t>
            </w:r>
          </w:p>
        </w:tc>
        <w:tc>
          <w:tcPr>
            <w:tcW w:w="450" w:type="dxa"/>
          </w:tcPr>
          <w:p w14:paraId="7661B9F4" w14:textId="77777777" w:rsidR="00A22846" w:rsidRDefault="00A22846" w:rsidP="0040403D">
            <w:pPr>
              <w:pStyle w:val="sc-RequirementRight"/>
            </w:pPr>
            <w:r>
              <w:t>3</w:t>
            </w:r>
          </w:p>
        </w:tc>
        <w:tc>
          <w:tcPr>
            <w:tcW w:w="1116" w:type="dxa"/>
          </w:tcPr>
          <w:p w14:paraId="1E27C4F2" w14:textId="77777777" w:rsidR="00A22846" w:rsidRDefault="00A22846" w:rsidP="0040403D">
            <w:pPr>
              <w:pStyle w:val="sc-Requirement"/>
            </w:pPr>
            <w:r>
              <w:t>F, Sp, Su</w:t>
            </w:r>
          </w:p>
        </w:tc>
      </w:tr>
      <w:tr w:rsidR="00A22846" w14:paraId="61B87B8A" w14:textId="77777777" w:rsidTr="0040403D">
        <w:tc>
          <w:tcPr>
            <w:tcW w:w="1200" w:type="dxa"/>
          </w:tcPr>
          <w:p w14:paraId="08FD44A7" w14:textId="77777777" w:rsidR="00A22846" w:rsidRDefault="00A22846" w:rsidP="0040403D">
            <w:pPr>
              <w:pStyle w:val="sc-Requirement"/>
            </w:pPr>
            <w:r>
              <w:t>HPE 102</w:t>
            </w:r>
          </w:p>
        </w:tc>
        <w:tc>
          <w:tcPr>
            <w:tcW w:w="2000" w:type="dxa"/>
          </w:tcPr>
          <w:p w14:paraId="773F806C" w14:textId="77777777" w:rsidR="00A22846" w:rsidRDefault="00A22846" w:rsidP="0040403D">
            <w:pPr>
              <w:pStyle w:val="sc-Requirement"/>
            </w:pPr>
            <w:r>
              <w:t>Personal Health</w:t>
            </w:r>
          </w:p>
        </w:tc>
        <w:tc>
          <w:tcPr>
            <w:tcW w:w="450" w:type="dxa"/>
          </w:tcPr>
          <w:p w14:paraId="5A2EB38E" w14:textId="77777777" w:rsidR="00A22846" w:rsidRDefault="00A22846" w:rsidP="0040403D">
            <w:pPr>
              <w:pStyle w:val="sc-RequirementRight"/>
            </w:pPr>
            <w:r>
              <w:t>3</w:t>
            </w:r>
          </w:p>
        </w:tc>
        <w:tc>
          <w:tcPr>
            <w:tcW w:w="1116" w:type="dxa"/>
          </w:tcPr>
          <w:p w14:paraId="4CAB4665" w14:textId="77777777" w:rsidR="00A22846" w:rsidRDefault="00A22846" w:rsidP="0040403D">
            <w:pPr>
              <w:pStyle w:val="sc-Requirement"/>
            </w:pPr>
            <w:r>
              <w:t>F, Sp, Su</w:t>
            </w:r>
          </w:p>
        </w:tc>
      </w:tr>
      <w:tr w:rsidR="00A22846" w14:paraId="666FC8D2" w14:textId="77777777" w:rsidTr="0040403D">
        <w:tc>
          <w:tcPr>
            <w:tcW w:w="1200" w:type="dxa"/>
          </w:tcPr>
          <w:p w14:paraId="7D6837B8" w14:textId="77777777" w:rsidR="00A22846" w:rsidRDefault="00A22846" w:rsidP="0040403D">
            <w:pPr>
              <w:pStyle w:val="sc-Requirement"/>
            </w:pPr>
            <w:r>
              <w:t>HPE 140</w:t>
            </w:r>
          </w:p>
        </w:tc>
        <w:tc>
          <w:tcPr>
            <w:tcW w:w="2000" w:type="dxa"/>
          </w:tcPr>
          <w:p w14:paraId="222E7ED6" w14:textId="77777777" w:rsidR="00A22846" w:rsidRDefault="00A22846" w:rsidP="0040403D">
            <w:pPr>
              <w:pStyle w:val="sc-Requirement"/>
            </w:pPr>
            <w:r>
              <w:t>Foundations of Wellness and Health Promotion</w:t>
            </w:r>
          </w:p>
        </w:tc>
        <w:tc>
          <w:tcPr>
            <w:tcW w:w="450" w:type="dxa"/>
          </w:tcPr>
          <w:p w14:paraId="6CC4AE48" w14:textId="77777777" w:rsidR="00A22846" w:rsidRDefault="00A22846" w:rsidP="0040403D">
            <w:pPr>
              <w:pStyle w:val="sc-RequirementRight"/>
            </w:pPr>
            <w:r>
              <w:t>3</w:t>
            </w:r>
          </w:p>
        </w:tc>
        <w:tc>
          <w:tcPr>
            <w:tcW w:w="1116" w:type="dxa"/>
          </w:tcPr>
          <w:p w14:paraId="505EF87E" w14:textId="77777777" w:rsidR="00A22846" w:rsidRDefault="00A22846" w:rsidP="0040403D">
            <w:pPr>
              <w:pStyle w:val="sc-Requirement"/>
            </w:pPr>
            <w:r>
              <w:t>F, Sp</w:t>
            </w:r>
          </w:p>
        </w:tc>
      </w:tr>
      <w:tr w:rsidR="00A22846" w14:paraId="4A7A86D3" w14:textId="77777777" w:rsidTr="0040403D">
        <w:tc>
          <w:tcPr>
            <w:tcW w:w="1200" w:type="dxa"/>
          </w:tcPr>
          <w:p w14:paraId="69781254" w14:textId="77777777" w:rsidR="00A22846" w:rsidRDefault="00A22846" w:rsidP="0040403D">
            <w:pPr>
              <w:pStyle w:val="sc-Requirement"/>
            </w:pPr>
            <w:r>
              <w:t>HPE 200</w:t>
            </w:r>
          </w:p>
        </w:tc>
        <w:tc>
          <w:tcPr>
            <w:tcW w:w="2000" w:type="dxa"/>
          </w:tcPr>
          <w:p w14:paraId="3E640BE3" w14:textId="77777777" w:rsidR="00A22846" w:rsidRDefault="00A22846" w:rsidP="0040403D">
            <w:pPr>
              <w:pStyle w:val="sc-Requirement"/>
            </w:pPr>
            <w:r>
              <w:t>Promoting Health and Well-Being in Schools</w:t>
            </w:r>
          </w:p>
        </w:tc>
        <w:tc>
          <w:tcPr>
            <w:tcW w:w="450" w:type="dxa"/>
          </w:tcPr>
          <w:p w14:paraId="1F28E878" w14:textId="77777777" w:rsidR="00A22846" w:rsidRDefault="00A22846" w:rsidP="0040403D">
            <w:pPr>
              <w:pStyle w:val="sc-RequirementRight"/>
            </w:pPr>
            <w:r>
              <w:t>3</w:t>
            </w:r>
          </w:p>
        </w:tc>
        <w:tc>
          <w:tcPr>
            <w:tcW w:w="1116" w:type="dxa"/>
          </w:tcPr>
          <w:p w14:paraId="7F6B17BC" w14:textId="77777777" w:rsidR="00A22846" w:rsidRDefault="00A22846" w:rsidP="0040403D">
            <w:pPr>
              <w:pStyle w:val="sc-Requirement"/>
            </w:pPr>
            <w:r>
              <w:t>F, Sp</w:t>
            </w:r>
          </w:p>
        </w:tc>
      </w:tr>
      <w:tr w:rsidR="00A22846" w14:paraId="66F99B07" w14:textId="77777777" w:rsidTr="0040403D">
        <w:tc>
          <w:tcPr>
            <w:tcW w:w="1200" w:type="dxa"/>
          </w:tcPr>
          <w:p w14:paraId="59932C7C" w14:textId="77777777" w:rsidR="00A22846" w:rsidRDefault="00A22846" w:rsidP="0040403D">
            <w:pPr>
              <w:pStyle w:val="sc-Requirement"/>
            </w:pPr>
            <w:r>
              <w:t>HPE 221</w:t>
            </w:r>
          </w:p>
        </w:tc>
        <w:tc>
          <w:tcPr>
            <w:tcW w:w="2000" w:type="dxa"/>
          </w:tcPr>
          <w:p w14:paraId="7E1E7719" w14:textId="77777777" w:rsidR="00A22846" w:rsidRDefault="00A22846" w:rsidP="0040403D">
            <w:pPr>
              <w:pStyle w:val="sc-Requirement"/>
            </w:pPr>
            <w:r>
              <w:t>Nutrition</w:t>
            </w:r>
          </w:p>
        </w:tc>
        <w:tc>
          <w:tcPr>
            <w:tcW w:w="450" w:type="dxa"/>
          </w:tcPr>
          <w:p w14:paraId="71CBE30E" w14:textId="77777777" w:rsidR="00A22846" w:rsidRDefault="00A22846" w:rsidP="0040403D">
            <w:pPr>
              <w:pStyle w:val="sc-RequirementRight"/>
            </w:pPr>
            <w:r>
              <w:t>3</w:t>
            </w:r>
          </w:p>
        </w:tc>
        <w:tc>
          <w:tcPr>
            <w:tcW w:w="1116" w:type="dxa"/>
          </w:tcPr>
          <w:p w14:paraId="35D27C5C" w14:textId="77777777" w:rsidR="00A22846" w:rsidRDefault="00A22846" w:rsidP="0040403D">
            <w:pPr>
              <w:pStyle w:val="sc-Requirement"/>
            </w:pPr>
            <w:r>
              <w:t>F, Sp</w:t>
            </w:r>
          </w:p>
        </w:tc>
      </w:tr>
      <w:tr w:rsidR="00A22846" w14:paraId="55E7D94B" w14:textId="77777777" w:rsidTr="0040403D">
        <w:tc>
          <w:tcPr>
            <w:tcW w:w="1200" w:type="dxa"/>
          </w:tcPr>
          <w:p w14:paraId="10BD51EF" w14:textId="77777777" w:rsidR="00A22846" w:rsidRDefault="00A22846" w:rsidP="0040403D">
            <w:pPr>
              <w:pStyle w:val="sc-Requirement"/>
            </w:pPr>
            <w:r>
              <w:t>HPE 233</w:t>
            </w:r>
          </w:p>
        </w:tc>
        <w:tc>
          <w:tcPr>
            <w:tcW w:w="2000" w:type="dxa"/>
          </w:tcPr>
          <w:p w14:paraId="49FCF100" w14:textId="77777777" w:rsidR="00A22846" w:rsidRDefault="00A22846" w:rsidP="0040403D">
            <w:pPr>
              <w:pStyle w:val="sc-Requirement"/>
            </w:pPr>
            <w:r>
              <w:t>Social and Global Perspectives on Health</w:t>
            </w:r>
          </w:p>
        </w:tc>
        <w:tc>
          <w:tcPr>
            <w:tcW w:w="450" w:type="dxa"/>
          </w:tcPr>
          <w:p w14:paraId="07B6692A" w14:textId="77777777" w:rsidR="00A22846" w:rsidRDefault="00A22846" w:rsidP="0040403D">
            <w:pPr>
              <w:pStyle w:val="sc-RequirementRight"/>
            </w:pPr>
            <w:r>
              <w:t>3</w:t>
            </w:r>
          </w:p>
        </w:tc>
        <w:tc>
          <w:tcPr>
            <w:tcW w:w="1116" w:type="dxa"/>
          </w:tcPr>
          <w:p w14:paraId="7BED33C4" w14:textId="77777777" w:rsidR="00A22846" w:rsidRDefault="00A22846" w:rsidP="0040403D">
            <w:pPr>
              <w:pStyle w:val="sc-Requirement"/>
            </w:pPr>
            <w:r>
              <w:t>F, Sp, Su</w:t>
            </w:r>
          </w:p>
        </w:tc>
      </w:tr>
      <w:tr w:rsidR="00A22846" w14:paraId="3708E6A9" w14:textId="77777777" w:rsidTr="0040403D">
        <w:tc>
          <w:tcPr>
            <w:tcW w:w="1200" w:type="dxa"/>
          </w:tcPr>
          <w:p w14:paraId="3A87EC16" w14:textId="77777777" w:rsidR="00A22846" w:rsidRDefault="00A22846" w:rsidP="0040403D">
            <w:pPr>
              <w:pStyle w:val="sc-Requirement"/>
            </w:pPr>
            <w:r>
              <w:t>HPE 325</w:t>
            </w:r>
          </w:p>
        </w:tc>
        <w:tc>
          <w:tcPr>
            <w:tcW w:w="2000" w:type="dxa"/>
          </w:tcPr>
          <w:p w14:paraId="0B78D9AB" w14:textId="77777777" w:rsidR="00A22846" w:rsidRDefault="00A22846" w:rsidP="0040403D">
            <w:pPr>
              <w:pStyle w:val="sc-Requirement"/>
            </w:pPr>
            <w:r>
              <w:t>Assessment in Health and Physical Education</w:t>
            </w:r>
          </w:p>
        </w:tc>
        <w:tc>
          <w:tcPr>
            <w:tcW w:w="450" w:type="dxa"/>
          </w:tcPr>
          <w:p w14:paraId="36432826" w14:textId="77777777" w:rsidR="00A22846" w:rsidRDefault="00A22846" w:rsidP="0040403D">
            <w:pPr>
              <w:pStyle w:val="sc-RequirementRight"/>
            </w:pPr>
            <w:r>
              <w:t>3</w:t>
            </w:r>
          </w:p>
        </w:tc>
        <w:tc>
          <w:tcPr>
            <w:tcW w:w="1116" w:type="dxa"/>
          </w:tcPr>
          <w:p w14:paraId="49680808" w14:textId="77777777" w:rsidR="00A22846" w:rsidRDefault="00A22846" w:rsidP="0040403D">
            <w:pPr>
              <w:pStyle w:val="sc-Requirement"/>
            </w:pPr>
            <w:r>
              <w:t>F</w:t>
            </w:r>
          </w:p>
        </w:tc>
      </w:tr>
      <w:tr w:rsidR="00A22846" w14:paraId="00622C51" w14:textId="77777777" w:rsidTr="0040403D">
        <w:tc>
          <w:tcPr>
            <w:tcW w:w="1200" w:type="dxa"/>
          </w:tcPr>
          <w:p w14:paraId="6B85AD5F" w14:textId="77777777" w:rsidR="00A22846" w:rsidRDefault="00A22846" w:rsidP="0040403D">
            <w:pPr>
              <w:pStyle w:val="sc-Requirement"/>
            </w:pPr>
            <w:r>
              <w:t>HPE 404</w:t>
            </w:r>
          </w:p>
        </w:tc>
        <w:tc>
          <w:tcPr>
            <w:tcW w:w="2000" w:type="dxa"/>
          </w:tcPr>
          <w:p w14:paraId="0258F666" w14:textId="77777777" w:rsidR="00A22846" w:rsidRDefault="00A22846" w:rsidP="0040403D">
            <w:pPr>
              <w:pStyle w:val="sc-Requirement"/>
            </w:pPr>
            <w:r>
              <w:t>School Health and Physical Education Leadership</w:t>
            </w:r>
          </w:p>
        </w:tc>
        <w:tc>
          <w:tcPr>
            <w:tcW w:w="450" w:type="dxa"/>
          </w:tcPr>
          <w:p w14:paraId="29F1554A" w14:textId="77777777" w:rsidR="00A22846" w:rsidRDefault="00A22846" w:rsidP="0040403D">
            <w:pPr>
              <w:pStyle w:val="sc-RequirementRight"/>
            </w:pPr>
            <w:r>
              <w:t>3</w:t>
            </w:r>
          </w:p>
        </w:tc>
        <w:tc>
          <w:tcPr>
            <w:tcW w:w="1116" w:type="dxa"/>
          </w:tcPr>
          <w:p w14:paraId="2A61AE23" w14:textId="77777777" w:rsidR="00A22846" w:rsidRDefault="00A22846" w:rsidP="0040403D">
            <w:pPr>
              <w:pStyle w:val="sc-Requirement"/>
            </w:pPr>
            <w:r>
              <w:t>Sp</w:t>
            </w:r>
          </w:p>
        </w:tc>
      </w:tr>
      <w:tr w:rsidR="00A22846" w14:paraId="52D4F13B" w14:textId="77777777" w:rsidTr="0040403D">
        <w:tc>
          <w:tcPr>
            <w:tcW w:w="1200" w:type="dxa"/>
          </w:tcPr>
          <w:p w14:paraId="514ACA5C" w14:textId="77777777" w:rsidR="00A22846" w:rsidRDefault="00A22846" w:rsidP="0040403D">
            <w:pPr>
              <w:pStyle w:val="sc-Requirement"/>
            </w:pPr>
            <w:r>
              <w:t>HPE 410</w:t>
            </w:r>
          </w:p>
        </w:tc>
        <w:tc>
          <w:tcPr>
            <w:tcW w:w="2000" w:type="dxa"/>
          </w:tcPr>
          <w:p w14:paraId="3D420856" w14:textId="77777777" w:rsidR="00A22846" w:rsidRDefault="00A22846" w:rsidP="0040403D">
            <w:pPr>
              <w:pStyle w:val="sc-Requirement"/>
            </w:pPr>
            <w:r>
              <w:t>Stress Management</w:t>
            </w:r>
          </w:p>
        </w:tc>
        <w:tc>
          <w:tcPr>
            <w:tcW w:w="450" w:type="dxa"/>
          </w:tcPr>
          <w:p w14:paraId="29469619" w14:textId="77777777" w:rsidR="00A22846" w:rsidRDefault="00A22846" w:rsidP="0040403D">
            <w:pPr>
              <w:pStyle w:val="sc-RequirementRight"/>
            </w:pPr>
            <w:r>
              <w:t>3</w:t>
            </w:r>
          </w:p>
        </w:tc>
        <w:tc>
          <w:tcPr>
            <w:tcW w:w="1116" w:type="dxa"/>
          </w:tcPr>
          <w:p w14:paraId="13F9022B" w14:textId="77777777" w:rsidR="00A22846" w:rsidRDefault="00A22846" w:rsidP="0040403D">
            <w:pPr>
              <w:pStyle w:val="sc-Requirement"/>
            </w:pPr>
            <w:r>
              <w:t>F, Sp</w:t>
            </w:r>
          </w:p>
        </w:tc>
      </w:tr>
      <w:tr w:rsidR="00A22846" w14:paraId="4CEE1A95" w14:textId="77777777" w:rsidTr="0040403D">
        <w:tc>
          <w:tcPr>
            <w:tcW w:w="1200" w:type="dxa"/>
          </w:tcPr>
          <w:p w14:paraId="4E373475" w14:textId="77777777" w:rsidR="00A22846" w:rsidRDefault="00A22846" w:rsidP="0040403D">
            <w:pPr>
              <w:pStyle w:val="sc-Requirement"/>
            </w:pPr>
            <w:r>
              <w:t>HPE 431</w:t>
            </w:r>
          </w:p>
        </w:tc>
        <w:tc>
          <w:tcPr>
            <w:tcW w:w="2000" w:type="dxa"/>
          </w:tcPr>
          <w:p w14:paraId="36E4460B" w14:textId="77777777" w:rsidR="00A22846" w:rsidRDefault="00A22846" w:rsidP="0040403D">
            <w:pPr>
              <w:pStyle w:val="sc-Requirement"/>
            </w:pPr>
            <w:r>
              <w:t>Drug Education</w:t>
            </w:r>
          </w:p>
        </w:tc>
        <w:tc>
          <w:tcPr>
            <w:tcW w:w="450" w:type="dxa"/>
          </w:tcPr>
          <w:p w14:paraId="6E5FF028" w14:textId="77777777" w:rsidR="00A22846" w:rsidRDefault="00A22846" w:rsidP="0040403D">
            <w:pPr>
              <w:pStyle w:val="sc-RequirementRight"/>
            </w:pPr>
            <w:r>
              <w:t>3</w:t>
            </w:r>
          </w:p>
        </w:tc>
        <w:tc>
          <w:tcPr>
            <w:tcW w:w="1116" w:type="dxa"/>
          </w:tcPr>
          <w:p w14:paraId="718D1867" w14:textId="77777777" w:rsidR="00A22846" w:rsidRDefault="00A22846" w:rsidP="0040403D">
            <w:pPr>
              <w:pStyle w:val="sc-Requirement"/>
            </w:pPr>
            <w:r>
              <w:t>F, Sp</w:t>
            </w:r>
          </w:p>
        </w:tc>
      </w:tr>
    </w:tbl>
    <w:p w14:paraId="657EA702" w14:textId="77777777" w:rsidR="00A22846" w:rsidRDefault="00A22846" w:rsidP="00A22846">
      <w:pPr>
        <w:pStyle w:val="sc-RequirementsSubheading"/>
      </w:pPr>
      <w:bookmarkStart w:id="1057" w:name="DF2E548C352148D29608FB9B1E7A6C6A"/>
      <w:r>
        <w:t>Professional Courses</w:t>
      </w:r>
      <w:bookmarkEnd w:id="1057"/>
    </w:p>
    <w:tbl>
      <w:tblPr>
        <w:tblW w:w="0" w:type="auto"/>
        <w:tblLook w:val="04A0" w:firstRow="1" w:lastRow="0" w:firstColumn="1" w:lastColumn="0" w:noHBand="0" w:noVBand="1"/>
      </w:tblPr>
      <w:tblGrid>
        <w:gridCol w:w="1199"/>
        <w:gridCol w:w="2000"/>
        <w:gridCol w:w="450"/>
        <w:gridCol w:w="1116"/>
      </w:tblGrid>
      <w:tr w:rsidR="00A22846" w14:paraId="192CBEE2" w14:textId="77777777" w:rsidTr="0040403D">
        <w:tc>
          <w:tcPr>
            <w:tcW w:w="1199" w:type="dxa"/>
          </w:tcPr>
          <w:p w14:paraId="46D9F29C" w14:textId="77777777" w:rsidR="00A22846" w:rsidRDefault="00A22846" w:rsidP="0040403D">
            <w:pPr>
              <w:pStyle w:val="sc-Requirement"/>
            </w:pPr>
            <w:r>
              <w:t>CEP 315</w:t>
            </w:r>
          </w:p>
        </w:tc>
        <w:tc>
          <w:tcPr>
            <w:tcW w:w="2000" w:type="dxa"/>
          </w:tcPr>
          <w:p w14:paraId="323D2051" w14:textId="77777777" w:rsidR="00A22846" w:rsidRDefault="00A22846" w:rsidP="0040403D">
            <w:pPr>
              <w:pStyle w:val="sc-Requirement"/>
            </w:pPr>
            <w:r>
              <w:t>Educational Psychology</w:t>
            </w:r>
          </w:p>
        </w:tc>
        <w:tc>
          <w:tcPr>
            <w:tcW w:w="450" w:type="dxa"/>
          </w:tcPr>
          <w:p w14:paraId="6E0D8E80" w14:textId="77777777" w:rsidR="00A22846" w:rsidRDefault="00A22846" w:rsidP="0040403D">
            <w:pPr>
              <w:pStyle w:val="sc-RequirementRight"/>
            </w:pPr>
            <w:r>
              <w:t>3</w:t>
            </w:r>
          </w:p>
        </w:tc>
        <w:tc>
          <w:tcPr>
            <w:tcW w:w="1116" w:type="dxa"/>
          </w:tcPr>
          <w:p w14:paraId="1920C4DB" w14:textId="77777777" w:rsidR="00A22846" w:rsidRDefault="00A22846" w:rsidP="0040403D">
            <w:pPr>
              <w:pStyle w:val="sc-Requirement"/>
            </w:pPr>
            <w:r>
              <w:t>F, Sp, Su</w:t>
            </w:r>
          </w:p>
        </w:tc>
      </w:tr>
      <w:tr w:rsidR="00A22846" w14:paraId="1FF200C8" w14:textId="77777777" w:rsidTr="0040403D">
        <w:trPr>
          <w:ins w:id="1058" w:author="Microsoft Office User" w:date="2018-10-11T18:33:00Z"/>
        </w:trPr>
        <w:tc>
          <w:tcPr>
            <w:tcW w:w="1199" w:type="dxa"/>
          </w:tcPr>
          <w:p w14:paraId="64A395DA" w14:textId="77777777" w:rsidR="00A22846" w:rsidRDefault="00A22846" w:rsidP="0040403D">
            <w:pPr>
              <w:pStyle w:val="sc-Requirement"/>
              <w:rPr>
                <w:ins w:id="1059" w:author="Microsoft Office User" w:date="2018-10-11T18:33:00Z"/>
              </w:rPr>
            </w:pPr>
            <w:ins w:id="1060" w:author="Microsoft Office User" w:date="2018-10-11T18:34:00Z">
              <w:r>
                <w:t>FNED 101</w:t>
              </w:r>
            </w:ins>
          </w:p>
        </w:tc>
        <w:tc>
          <w:tcPr>
            <w:tcW w:w="2000" w:type="dxa"/>
          </w:tcPr>
          <w:p w14:paraId="72B8BD69" w14:textId="77777777" w:rsidR="00A22846" w:rsidRDefault="00A22846" w:rsidP="0040403D">
            <w:pPr>
              <w:pStyle w:val="sc-Requirement"/>
              <w:rPr>
                <w:ins w:id="1061" w:author="Microsoft Office User" w:date="2018-10-11T18:33:00Z"/>
              </w:rPr>
            </w:pPr>
            <w:ins w:id="1062" w:author="Microsoft Office User" w:date="2018-10-11T18:34:00Z">
              <w:r>
                <w:t>Introduction to Teaching and Learning</w:t>
              </w:r>
            </w:ins>
          </w:p>
        </w:tc>
        <w:tc>
          <w:tcPr>
            <w:tcW w:w="450" w:type="dxa"/>
          </w:tcPr>
          <w:p w14:paraId="34475098" w14:textId="77777777" w:rsidR="00A22846" w:rsidRDefault="00A22846" w:rsidP="0040403D">
            <w:pPr>
              <w:pStyle w:val="sc-RequirementRight"/>
              <w:rPr>
                <w:ins w:id="1063" w:author="Microsoft Office User" w:date="2018-10-11T18:33:00Z"/>
              </w:rPr>
            </w:pPr>
            <w:ins w:id="1064" w:author="Microsoft Office User" w:date="2018-10-11T18:34:00Z">
              <w:r>
                <w:t>2</w:t>
              </w:r>
            </w:ins>
          </w:p>
        </w:tc>
        <w:tc>
          <w:tcPr>
            <w:tcW w:w="1116" w:type="dxa"/>
          </w:tcPr>
          <w:p w14:paraId="2EEB9CFA" w14:textId="77777777" w:rsidR="00A22846" w:rsidRDefault="00A22846" w:rsidP="0040403D">
            <w:pPr>
              <w:pStyle w:val="sc-Requirement"/>
              <w:rPr>
                <w:ins w:id="1065" w:author="Microsoft Office User" w:date="2018-10-11T18:33:00Z"/>
              </w:rPr>
            </w:pPr>
            <w:ins w:id="1066" w:author="Microsoft Office User" w:date="2018-10-11T18:34:00Z">
              <w:r>
                <w:t>F, Sp, Su</w:t>
              </w:r>
            </w:ins>
          </w:p>
        </w:tc>
      </w:tr>
      <w:tr w:rsidR="00A22846" w14:paraId="57C55951" w14:textId="77777777" w:rsidTr="0040403D">
        <w:tc>
          <w:tcPr>
            <w:tcW w:w="1199" w:type="dxa"/>
          </w:tcPr>
          <w:p w14:paraId="2214C9F5" w14:textId="77777777" w:rsidR="00A22846" w:rsidRDefault="00A22846" w:rsidP="0040403D">
            <w:pPr>
              <w:pStyle w:val="sc-Requirement"/>
            </w:pPr>
            <w:r>
              <w:t xml:space="preserve">FNED </w:t>
            </w:r>
            <w:del w:id="1067" w:author="Owen, Lisa B." w:date="2018-10-17T11:45:00Z">
              <w:r w:rsidDel="00AE55DE">
                <w:delText>346</w:delText>
              </w:r>
            </w:del>
            <w:ins w:id="1068" w:author="Owen, Lisa B." w:date="2018-10-17T11:45:00Z">
              <w:r>
                <w:t>246</w:t>
              </w:r>
            </w:ins>
          </w:p>
        </w:tc>
        <w:tc>
          <w:tcPr>
            <w:tcW w:w="2000" w:type="dxa"/>
          </w:tcPr>
          <w:p w14:paraId="1294728E" w14:textId="77777777" w:rsidR="00A22846" w:rsidRDefault="00A22846" w:rsidP="0040403D">
            <w:pPr>
              <w:pStyle w:val="sc-Requirement"/>
            </w:pPr>
            <w:r>
              <w:t xml:space="preserve">Schooling </w:t>
            </w:r>
            <w:del w:id="1069" w:author="Owen, Lisa B." w:date="2018-10-17T11:45:00Z">
              <w:r w:rsidDel="00AE55DE">
                <w:delText>in a Democratic Society</w:delText>
              </w:r>
            </w:del>
            <w:ins w:id="1070" w:author="Owen, Lisa B." w:date="2018-10-17T11:45:00Z">
              <w:r>
                <w:t>for Social Justice</w:t>
              </w:r>
            </w:ins>
          </w:p>
        </w:tc>
        <w:tc>
          <w:tcPr>
            <w:tcW w:w="450" w:type="dxa"/>
          </w:tcPr>
          <w:p w14:paraId="63FB6E0D" w14:textId="77777777" w:rsidR="00A22846" w:rsidRDefault="00A22846" w:rsidP="0040403D">
            <w:pPr>
              <w:pStyle w:val="sc-RequirementRight"/>
            </w:pPr>
            <w:r>
              <w:t>4</w:t>
            </w:r>
          </w:p>
        </w:tc>
        <w:tc>
          <w:tcPr>
            <w:tcW w:w="1116" w:type="dxa"/>
          </w:tcPr>
          <w:p w14:paraId="3FB9D8F7" w14:textId="77777777" w:rsidR="00A22846" w:rsidRDefault="00A22846" w:rsidP="0040403D">
            <w:pPr>
              <w:pStyle w:val="sc-Requirement"/>
            </w:pPr>
            <w:r>
              <w:t>F, Sp, Su</w:t>
            </w:r>
          </w:p>
        </w:tc>
      </w:tr>
      <w:tr w:rsidR="00A22846" w14:paraId="6918767D" w14:textId="77777777" w:rsidTr="0040403D">
        <w:tc>
          <w:tcPr>
            <w:tcW w:w="1199" w:type="dxa"/>
          </w:tcPr>
          <w:p w14:paraId="49004D3F" w14:textId="77777777" w:rsidR="00A22846" w:rsidRDefault="00A22846" w:rsidP="0040403D">
            <w:pPr>
              <w:pStyle w:val="sc-Requirement"/>
            </w:pPr>
            <w:r>
              <w:t>HPE 300</w:t>
            </w:r>
          </w:p>
        </w:tc>
        <w:tc>
          <w:tcPr>
            <w:tcW w:w="2000" w:type="dxa"/>
          </w:tcPr>
          <w:p w14:paraId="2BA0350B" w14:textId="77777777" w:rsidR="00A22846" w:rsidRDefault="00A22846" w:rsidP="0040403D">
            <w:pPr>
              <w:pStyle w:val="sc-Requirement"/>
            </w:pPr>
            <w:r>
              <w:t>Concepts of Teaching</w:t>
            </w:r>
          </w:p>
        </w:tc>
        <w:tc>
          <w:tcPr>
            <w:tcW w:w="450" w:type="dxa"/>
          </w:tcPr>
          <w:p w14:paraId="3C1FA197" w14:textId="77777777" w:rsidR="00A22846" w:rsidRDefault="00A22846" w:rsidP="0040403D">
            <w:pPr>
              <w:pStyle w:val="sc-RequirementRight"/>
            </w:pPr>
            <w:r>
              <w:t>3</w:t>
            </w:r>
          </w:p>
        </w:tc>
        <w:tc>
          <w:tcPr>
            <w:tcW w:w="1116" w:type="dxa"/>
          </w:tcPr>
          <w:p w14:paraId="2486F958" w14:textId="77777777" w:rsidR="00A22846" w:rsidRDefault="00A22846" w:rsidP="0040403D">
            <w:pPr>
              <w:pStyle w:val="sc-Requirement"/>
            </w:pPr>
            <w:r>
              <w:t>F, Sp</w:t>
            </w:r>
          </w:p>
        </w:tc>
      </w:tr>
      <w:tr w:rsidR="00A22846" w14:paraId="01845C08" w14:textId="77777777" w:rsidTr="0040403D">
        <w:tc>
          <w:tcPr>
            <w:tcW w:w="1199" w:type="dxa"/>
          </w:tcPr>
          <w:p w14:paraId="6A868B39" w14:textId="77777777" w:rsidR="00A22846" w:rsidRDefault="00A22846" w:rsidP="0040403D">
            <w:pPr>
              <w:pStyle w:val="sc-Requirement"/>
            </w:pPr>
            <w:r>
              <w:t>HPE 417</w:t>
            </w:r>
          </w:p>
        </w:tc>
        <w:tc>
          <w:tcPr>
            <w:tcW w:w="2000" w:type="dxa"/>
          </w:tcPr>
          <w:p w14:paraId="4698068A" w14:textId="77777777" w:rsidR="00A22846" w:rsidRDefault="00A22846" w:rsidP="0040403D">
            <w:pPr>
              <w:pStyle w:val="sc-Requirement"/>
            </w:pPr>
            <w:r>
              <w:t>Practicum In Elementary Health Education</w:t>
            </w:r>
          </w:p>
        </w:tc>
        <w:tc>
          <w:tcPr>
            <w:tcW w:w="450" w:type="dxa"/>
          </w:tcPr>
          <w:p w14:paraId="513FA723" w14:textId="77777777" w:rsidR="00A22846" w:rsidRDefault="00A22846" w:rsidP="0040403D">
            <w:pPr>
              <w:pStyle w:val="sc-RequirementRight"/>
            </w:pPr>
            <w:r>
              <w:t>3</w:t>
            </w:r>
          </w:p>
        </w:tc>
        <w:tc>
          <w:tcPr>
            <w:tcW w:w="1116" w:type="dxa"/>
          </w:tcPr>
          <w:p w14:paraId="11FBBCBD" w14:textId="77777777" w:rsidR="00A22846" w:rsidRDefault="00A22846" w:rsidP="0040403D">
            <w:pPr>
              <w:pStyle w:val="sc-Requirement"/>
            </w:pPr>
            <w:r>
              <w:t>F</w:t>
            </w:r>
          </w:p>
        </w:tc>
      </w:tr>
      <w:tr w:rsidR="00A22846" w14:paraId="64C77C54" w14:textId="77777777" w:rsidTr="0040403D">
        <w:tc>
          <w:tcPr>
            <w:tcW w:w="1199" w:type="dxa"/>
          </w:tcPr>
          <w:p w14:paraId="4DCB4951" w14:textId="77777777" w:rsidR="00A22846" w:rsidRDefault="00A22846" w:rsidP="0040403D">
            <w:pPr>
              <w:pStyle w:val="sc-Requirement"/>
            </w:pPr>
            <w:r>
              <w:t>HPE 418</w:t>
            </w:r>
          </w:p>
        </w:tc>
        <w:tc>
          <w:tcPr>
            <w:tcW w:w="2000" w:type="dxa"/>
          </w:tcPr>
          <w:p w14:paraId="0AC87AED" w14:textId="77777777" w:rsidR="00A22846" w:rsidRDefault="00A22846" w:rsidP="0040403D">
            <w:pPr>
              <w:pStyle w:val="sc-Requirement"/>
            </w:pPr>
            <w:r>
              <w:t>Practicum in Secondary Health Education</w:t>
            </w:r>
          </w:p>
        </w:tc>
        <w:tc>
          <w:tcPr>
            <w:tcW w:w="450" w:type="dxa"/>
          </w:tcPr>
          <w:p w14:paraId="48209483" w14:textId="77777777" w:rsidR="00A22846" w:rsidRDefault="00A22846" w:rsidP="0040403D">
            <w:pPr>
              <w:pStyle w:val="sc-RequirementRight"/>
            </w:pPr>
            <w:r>
              <w:t>3</w:t>
            </w:r>
          </w:p>
        </w:tc>
        <w:tc>
          <w:tcPr>
            <w:tcW w:w="1116" w:type="dxa"/>
          </w:tcPr>
          <w:p w14:paraId="24EE4B32" w14:textId="77777777" w:rsidR="00A22846" w:rsidRDefault="00A22846" w:rsidP="0040403D">
            <w:pPr>
              <w:pStyle w:val="sc-Requirement"/>
            </w:pPr>
            <w:r>
              <w:t>Sp</w:t>
            </w:r>
          </w:p>
        </w:tc>
      </w:tr>
      <w:tr w:rsidR="00A22846" w14:paraId="7280723C" w14:textId="77777777" w:rsidTr="0040403D">
        <w:tc>
          <w:tcPr>
            <w:tcW w:w="1199" w:type="dxa"/>
          </w:tcPr>
          <w:p w14:paraId="53F98113" w14:textId="77777777" w:rsidR="00A22846" w:rsidRDefault="00A22846" w:rsidP="0040403D">
            <w:pPr>
              <w:pStyle w:val="sc-Requirement"/>
            </w:pPr>
            <w:r>
              <w:t>HPE 422</w:t>
            </w:r>
          </w:p>
        </w:tc>
        <w:tc>
          <w:tcPr>
            <w:tcW w:w="2000" w:type="dxa"/>
          </w:tcPr>
          <w:p w14:paraId="25D99896" w14:textId="77777777" w:rsidR="00A22846" w:rsidRDefault="00A22846" w:rsidP="0040403D">
            <w:pPr>
              <w:pStyle w:val="sc-Requirement"/>
            </w:pPr>
            <w:r>
              <w:t>Student Teaching Seminar in Health Education</w:t>
            </w:r>
          </w:p>
        </w:tc>
        <w:tc>
          <w:tcPr>
            <w:tcW w:w="450" w:type="dxa"/>
          </w:tcPr>
          <w:p w14:paraId="27BF6E70" w14:textId="77777777" w:rsidR="00A22846" w:rsidRDefault="00A22846" w:rsidP="0040403D">
            <w:pPr>
              <w:pStyle w:val="sc-RequirementRight"/>
            </w:pPr>
            <w:r>
              <w:t>2</w:t>
            </w:r>
          </w:p>
        </w:tc>
        <w:tc>
          <w:tcPr>
            <w:tcW w:w="1116" w:type="dxa"/>
          </w:tcPr>
          <w:p w14:paraId="75FC7E26" w14:textId="77777777" w:rsidR="00A22846" w:rsidRDefault="00A22846" w:rsidP="0040403D">
            <w:pPr>
              <w:pStyle w:val="sc-Requirement"/>
            </w:pPr>
            <w:r>
              <w:t>F, Sp</w:t>
            </w:r>
          </w:p>
        </w:tc>
      </w:tr>
      <w:tr w:rsidR="00A22846" w14:paraId="139A25BF" w14:textId="77777777" w:rsidTr="0040403D">
        <w:tc>
          <w:tcPr>
            <w:tcW w:w="1199" w:type="dxa"/>
          </w:tcPr>
          <w:p w14:paraId="44AB6082" w14:textId="77777777" w:rsidR="00A22846" w:rsidRDefault="00A22846" w:rsidP="0040403D">
            <w:pPr>
              <w:pStyle w:val="sc-Requirement"/>
            </w:pPr>
            <w:r>
              <w:t>HPE 424</w:t>
            </w:r>
          </w:p>
        </w:tc>
        <w:tc>
          <w:tcPr>
            <w:tcW w:w="2000" w:type="dxa"/>
          </w:tcPr>
          <w:p w14:paraId="7DA226AD" w14:textId="77777777" w:rsidR="00A22846" w:rsidRDefault="00A22846" w:rsidP="0040403D">
            <w:pPr>
              <w:pStyle w:val="sc-Requirement"/>
            </w:pPr>
            <w:r>
              <w:t>Student Teaching in Health Education</w:t>
            </w:r>
          </w:p>
        </w:tc>
        <w:tc>
          <w:tcPr>
            <w:tcW w:w="450" w:type="dxa"/>
          </w:tcPr>
          <w:p w14:paraId="50B2B7AD" w14:textId="77777777" w:rsidR="00A22846" w:rsidRDefault="00A22846" w:rsidP="0040403D">
            <w:pPr>
              <w:pStyle w:val="sc-RequirementRight"/>
            </w:pPr>
            <w:r>
              <w:t>10</w:t>
            </w:r>
          </w:p>
        </w:tc>
        <w:tc>
          <w:tcPr>
            <w:tcW w:w="1116" w:type="dxa"/>
          </w:tcPr>
          <w:p w14:paraId="733D595C" w14:textId="77777777" w:rsidR="00A22846" w:rsidRDefault="00A22846" w:rsidP="0040403D">
            <w:pPr>
              <w:pStyle w:val="sc-Requirement"/>
            </w:pPr>
            <w:r>
              <w:t>F, Sp</w:t>
            </w:r>
          </w:p>
        </w:tc>
      </w:tr>
      <w:tr w:rsidR="00D87BFA" w14:paraId="267ECDAD" w14:textId="77777777" w:rsidTr="0040403D">
        <w:trPr>
          <w:ins w:id="1071" w:author="Owen, Lisa B." w:date="2018-10-27T12:02:00Z"/>
        </w:trPr>
        <w:tc>
          <w:tcPr>
            <w:tcW w:w="1199" w:type="dxa"/>
          </w:tcPr>
          <w:p w14:paraId="774F3AA0" w14:textId="08E34673" w:rsidR="00D87BFA" w:rsidRDefault="00D87BFA" w:rsidP="00D87BFA">
            <w:pPr>
              <w:pStyle w:val="sc-Requirement"/>
              <w:rPr>
                <w:ins w:id="1072" w:author="Owen, Lisa B." w:date="2018-10-27T12:02:00Z"/>
              </w:rPr>
            </w:pPr>
            <w:ins w:id="1073" w:author="Owen, Lisa B." w:date="2018-10-27T12:02:00Z">
              <w:r>
                <w:t>SPED 333</w:t>
              </w:r>
            </w:ins>
          </w:p>
        </w:tc>
        <w:tc>
          <w:tcPr>
            <w:tcW w:w="2000" w:type="dxa"/>
          </w:tcPr>
          <w:p w14:paraId="35891039" w14:textId="12124CC6" w:rsidR="00D87BFA" w:rsidRPr="00317D30" w:rsidRDefault="00D87BFA" w:rsidP="00D87BFA">
            <w:pPr>
              <w:pStyle w:val="sc-Requirement"/>
              <w:rPr>
                <w:ins w:id="1074" w:author="Owen, Lisa B." w:date="2018-10-27T12:02:00Z"/>
              </w:rPr>
            </w:pPr>
            <w:ins w:id="1075" w:author="Owen, Lisa B." w:date="2018-10-27T12:02:00Z">
              <w:r w:rsidRPr="00317D30">
                <w:t>Introduction to Special Education: Policies/Practices</w:t>
              </w:r>
            </w:ins>
          </w:p>
        </w:tc>
        <w:tc>
          <w:tcPr>
            <w:tcW w:w="450" w:type="dxa"/>
          </w:tcPr>
          <w:p w14:paraId="66403D89" w14:textId="6317F4BC" w:rsidR="00D87BFA" w:rsidRDefault="00D87BFA" w:rsidP="00D87BFA">
            <w:pPr>
              <w:pStyle w:val="sc-RequirementRight"/>
              <w:rPr>
                <w:ins w:id="1076" w:author="Owen, Lisa B." w:date="2018-10-27T12:02:00Z"/>
              </w:rPr>
            </w:pPr>
            <w:ins w:id="1077" w:author="Owen, Lisa B." w:date="2018-10-27T12:02:00Z">
              <w:r>
                <w:t>3</w:t>
              </w:r>
            </w:ins>
          </w:p>
        </w:tc>
        <w:tc>
          <w:tcPr>
            <w:tcW w:w="1116" w:type="dxa"/>
          </w:tcPr>
          <w:p w14:paraId="4985A103" w14:textId="2914C1F7" w:rsidR="00D87BFA" w:rsidRDefault="00D87BFA" w:rsidP="00D87BFA">
            <w:pPr>
              <w:pStyle w:val="sc-Requirement"/>
              <w:rPr>
                <w:ins w:id="1078" w:author="Owen, Lisa B." w:date="2018-10-27T12:02:00Z"/>
              </w:rPr>
            </w:pPr>
            <w:ins w:id="1079" w:author="Owen, Lisa B." w:date="2018-10-27T12:02:00Z">
              <w:r>
                <w:t>F, Sp</w:t>
              </w:r>
            </w:ins>
          </w:p>
        </w:tc>
      </w:tr>
      <w:tr w:rsidR="00A22846" w14:paraId="0D7C51FC" w14:textId="77777777" w:rsidTr="0040403D">
        <w:tc>
          <w:tcPr>
            <w:tcW w:w="1199" w:type="dxa"/>
          </w:tcPr>
          <w:p w14:paraId="1BA6C5AA" w14:textId="77FF2F42" w:rsidR="00A22846" w:rsidRPr="00A305CB" w:rsidRDefault="00A22846" w:rsidP="0040403D">
            <w:pPr>
              <w:pStyle w:val="sc-Requirement"/>
            </w:pPr>
            <w:del w:id="1080" w:author="Owen, Lisa B." w:date="2018-10-27T12:19:00Z">
              <w:r w:rsidRPr="00A305CB" w:rsidDel="00A305CB">
                <w:delText>SPED 433</w:delText>
              </w:r>
            </w:del>
          </w:p>
        </w:tc>
        <w:tc>
          <w:tcPr>
            <w:tcW w:w="2000" w:type="dxa"/>
          </w:tcPr>
          <w:p w14:paraId="67F9C3DA" w14:textId="5581C762" w:rsidR="00A22846" w:rsidRPr="00A305CB" w:rsidRDefault="00A22846" w:rsidP="0040403D">
            <w:pPr>
              <w:pStyle w:val="sc-Requirement"/>
            </w:pPr>
            <w:del w:id="1081" w:author="Owen, Lisa B." w:date="2018-10-27T12:19:00Z">
              <w:r w:rsidRPr="00A305CB" w:rsidDel="00A305CB">
                <w:delText>Adaptation of Instruction for Inclusive Education</w:delText>
              </w:r>
            </w:del>
          </w:p>
        </w:tc>
        <w:tc>
          <w:tcPr>
            <w:tcW w:w="450" w:type="dxa"/>
          </w:tcPr>
          <w:p w14:paraId="73DB6BC4" w14:textId="0AF43429" w:rsidR="00A22846" w:rsidRPr="00A305CB" w:rsidRDefault="00A22846" w:rsidP="0040403D">
            <w:pPr>
              <w:pStyle w:val="sc-RequirementRight"/>
            </w:pPr>
            <w:del w:id="1082" w:author="Owen, Lisa B." w:date="2018-10-27T12:19:00Z">
              <w:r w:rsidRPr="00A305CB" w:rsidDel="00A305CB">
                <w:delText>3</w:delText>
              </w:r>
            </w:del>
          </w:p>
        </w:tc>
        <w:tc>
          <w:tcPr>
            <w:tcW w:w="1116" w:type="dxa"/>
          </w:tcPr>
          <w:p w14:paraId="43C23BC8" w14:textId="1F834B80" w:rsidR="00A22846" w:rsidRPr="00A305CB" w:rsidRDefault="00A22846" w:rsidP="0040403D">
            <w:pPr>
              <w:pStyle w:val="sc-Requirement"/>
            </w:pPr>
            <w:del w:id="1083" w:author="Owen, Lisa B." w:date="2018-10-27T12:19:00Z">
              <w:r w:rsidRPr="00A305CB" w:rsidDel="00A305CB">
                <w:delText>F, Sp, Su</w:delText>
              </w:r>
            </w:del>
          </w:p>
        </w:tc>
      </w:tr>
      <w:tr w:rsidR="00317D30" w14:paraId="7F841ACA" w14:textId="77777777" w:rsidTr="0040403D">
        <w:trPr>
          <w:ins w:id="1084" w:author="Owen, Lisa B." w:date="2018-10-26T13:54:00Z"/>
        </w:trPr>
        <w:tc>
          <w:tcPr>
            <w:tcW w:w="1199" w:type="dxa"/>
          </w:tcPr>
          <w:p w14:paraId="54B6D6BE" w14:textId="13BF99B4" w:rsidR="00317D30" w:rsidRDefault="00317D30" w:rsidP="0040403D">
            <w:pPr>
              <w:pStyle w:val="sc-Requirement"/>
              <w:rPr>
                <w:ins w:id="1085" w:author="Owen, Lisa B." w:date="2018-10-26T13:54:00Z"/>
              </w:rPr>
            </w:pPr>
            <w:ins w:id="1086" w:author="Owen, Lisa B." w:date="2018-10-26T13:54:00Z">
              <w:r>
                <w:t xml:space="preserve">TESL 401 </w:t>
              </w:r>
            </w:ins>
          </w:p>
        </w:tc>
        <w:tc>
          <w:tcPr>
            <w:tcW w:w="2000" w:type="dxa"/>
          </w:tcPr>
          <w:p w14:paraId="05591DC1" w14:textId="74FA3648" w:rsidR="00317D30" w:rsidRPr="00317D30" w:rsidRDefault="00317D30" w:rsidP="0040403D">
            <w:pPr>
              <w:pStyle w:val="sc-Requirement"/>
              <w:rPr>
                <w:ins w:id="1087" w:author="Owen, Lisa B." w:date="2018-10-26T13:54:00Z"/>
              </w:rPr>
            </w:pPr>
            <w:ins w:id="1088" w:author="Owen, Lisa B." w:date="2018-10-26T13:54:00Z">
              <w:r w:rsidRPr="00317D30">
                <w:t>Introduction to Teaching Emergent Bilinguals</w:t>
              </w:r>
            </w:ins>
          </w:p>
        </w:tc>
        <w:tc>
          <w:tcPr>
            <w:tcW w:w="450" w:type="dxa"/>
          </w:tcPr>
          <w:p w14:paraId="46D729B6" w14:textId="72051D77" w:rsidR="00317D30" w:rsidRDefault="00317D30" w:rsidP="0040403D">
            <w:pPr>
              <w:pStyle w:val="sc-RequirementRight"/>
              <w:rPr>
                <w:ins w:id="1089" w:author="Owen, Lisa B." w:date="2018-10-26T13:54:00Z"/>
              </w:rPr>
            </w:pPr>
            <w:ins w:id="1090" w:author="Owen, Lisa B." w:date="2018-10-26T13:55:00Z">
              <w:r>
                <w:t>4</w:t>
              </w:r>
            </w:ins>
          </w:p>
        </w:tc>
        <w:tc>
          <w:tcPr>
            <w:tcW w:w="1116" w:type="dxa"/>
          </w:tcPr>
          <w:p w14:paraId="47681896" w14:textId="7FB2950D" w:rsidR="00317D30" w:rsidRDefault="00317D30" w:rsidP="0040403D">
            <w:pPr>
              <w:pStyle w:val="sc-Requirement"/>
              <w:rPr>
                <w:ins w:id="1091" w:author="Owen, Lisa B." w:date="2018-10-26T13:54:00Z"/>
              </w:rPr>
            </w:pPr>
            <w:ins w:id="1092" w:author="Owen, Lisa B." w:date="2018-10-26T13:55:00Z">
              <w:r>
                <w:t>F, Sp</w:t>
              </w:r>
            </w:ins>
          </w:p>
        </w:tc>
      </w:tr>
    </w:tbl>
    <w:p w14:paraId="071A6826" w14:textId="59D61D02" w:rsidR="00A305CB" w:rsidRDefault="00BC4C62" w:rsidP="00A22846">
      <w:pPr>
        <w:pStyle w:val="sc-RequirementsNote"/>
      </w:pPr>
      <w:ins w:id="1093" w:author="Owen, Lisa B." w:date="2018-10-27T12:30:00Z">
        <w:r>
          <w:t>C</w:t>
        </w:r>
      </w:ins>
      <w:ins w:id="1094" w:author="Owen, Lisa B." w:date="2018-10-27T12:20:00Z">
        <w:r w:rsidR="00A305CB">
          <w:t xml:space="preserve">hoose </w:t>
        </w:r>
      </w:ins>
      <w:r w:rsidR="00582CC4">
        <w:t>ONE</w:t>
      </w:r>
      <w:ins w:id="1095" w:author="Owen, Lisa B." w:date="2018-10-27T12:20:00Z">
        <w:r w:rsidR="00A305CB">
          <w:t xml:space="preserve"> of the following:</w:t>
        </w:r>
      </w:ins>
    </w:p>
    <w:tbl>
      <w:tblPr>
        <w:tblW w:w="0" w:type="auto"/>
        <w:tblLook w:val="04A0" w:firstRow="1" w:lastRow="0" w:firstColumn="1" w:lastColumn="0" w:noHBand="0" w:noVBand="1"/>
      </w:tblPr>
      <w:tblGrid>
        <w:gridCol w:w="1199"/>
        <w:gridCol w:w="2000"/>
        <w:gridCol w:w="450"/>
        <w:gridCol w:w="1116"/>
      </w:tblGrid>
      <w:tr w:rsidR="00A305B4" w:rsidRPr="00A305CB" w14:paraId="33A756B9" w14:textId="77777777" w:rsidTr="00141347">
        <w:trPr>
          <w:ins w:id="1096" w:author="Owen, Lisa B." w:date="2018-10-27T12:20:00Z"/>
        </w:trPr>
        <w:tc>
          <w:tcPr>
            <w:tcW w:w="1199" w:type="dxa"/>
          </w:tcPr>
          <w:p w14:paraId="30DE8006" w14:textId="73B8854D" w:rsidR="00A305B4" w:rsidRPr="00A305CB" w:rsidRDefault="00A305B4" w:rsidP="00A305B4">
            <w:pPr>
              <w:pStyle w:val="sc-Requirement"/>
              <w:rPr>
                <w:ins w:id="1097" w:author="Owen, Lisa B." w:date="2018-10-27T12:20:00Z"/>
              </w:rPr>
            </w:pPr>
            <w:r w:rsidRPr="00006AC5">
              <w:rPr>
                <w:rFonts w:asciiTheme="minorHAnsi" w:hAnsiTheme="minorHAnsi"/>
                <w:szCs w:val="16"/>
              </w:rPr>
              <w:t>SPED 433</w:t>
            </w:r>
          </w:p>
        </w:tc>
        <w:tc>
          <w:tcPr>
            <w:tcW w:w="2000" w:type="dxa"/>
          </w:tcPr>
          <w:p w14:paraId="62E23B39" w14:textId="6167A794" w:rsidR="00A305B4" w:rsidRPr="00A305B4" w:rsidRDefault="00A305B4" w:rsidP="00A305B4">
            <w:pPr>
              <w:pStyle w:val="sc-Requirement"/>
              <w:rPr>
                <w:ins w:id="1098" w:author="Owen, Lisa B." w:date="2018-10-27T12:20:00Z"/>
              </w:rPr>
            </w:pPr>
            <w:ins w:id="1099" w:author="Owen, Lisa B." w:date="2018-10-27T12:27:00Z">
              <w:r w:rsidRPr="00B30045">
                <w:rPr>
                  <w:rFonts w:asciiTheme="minorHAnsi" w:hAnsiTheme="minorHAnsi"/>
                  <w:szCs w:val="16"/>
                </w:rPr>
                <w:t>Special Education: Best Practices</w:t>
              </w:r>
            </w:ins>
            <w:ins w:id="1100" w:author="Abbotson, Susan C. W." w:date="2018-11-03T14:10:00Z">
              <w:r w:rsidR="000327E5">
                <w:rPr>
                  <w:rFonts w:asciiTheme="minorHAnsi" w:hAnsiTheme="minorHAnsi"/>
                  <w:szCs w:val="16"/>
                </w:rPr>
                <w:t xml:space="preserve"> and</w:t>
              </w:r>
            </w:ins>
            <w:ins w:id="1101" w:author="Owen, Lisa B." w:date="2018-10-27T12:27:00Z">
              <w:del w:id="1102" w:author="Abbotson, Susan C. W." w:date="2018-11-03T14:10:00Z">
                <w:r w:rsidRPr="00B30045" w:rsidDel="000327E5">
                  <w:rPr>
                    <w:rFonts w:asciiTheme="minorHAnsi" w:hAnsiTheme="minorHAnsi"/>
                    <w:szCs w:val="16"/>
                  </w:rPr>
                  <w:delText>/Practical</w:delText>
                </w:r>
              </w:del>
              <w:r w:rsidRPr="00B30045">
                <w:rPr>
                  <w:rFonts w:asciiTheme="minorHAnsi" w:hAnsiTheme="minorHAnsi"/>
                  <w:szCs w:val="16"/>
                </w:rPr>
                <w:t xml:space="preserve"> Applications</w:t>
              </w:r>
            </w:ins>
            <w:del w:id="1103" w:author="Owen, Lisa B." w:date="2018-10-27T12:27:00Z">
              <w:r w:rsidRPr="00006AC5" w:rsidDel="00455F97">
                <w:rPr>
                  <w:rFonts w:asciiTheme="minorHAnsi" w:hAnsiTheme="minorHAnsi"/>
                  <w:szCs w:val="16"/>
                </w:rPr>
                <w:delText>Adaptation of Instruction for Inclusive Education</w:delText>
              </w:r>
            </w:del>
          </w:p>
        </w:tc>
        <w:tc>
          <w:tcPr>
            <w:tcW w:w="450" w:type="dxa"/>
          </w:tcPr>
          <w:p w14:paraId="1C06D9C5" w14:textId="332215A5" w:rsidR="00A305B4" w:rsidRPr="00A305CB" w:rsidRDefault="00A305B4" w:rsidP="00A305B4">
            <w:pPr>
              <w:pStyle w:val="sc-RequirementRight"/>
              <w:rPr>
                <w:ins w:id="1104" w:author="Owen, Lisa B." w:date="2018-10-27T12:20:00Z"/>
              </w:rPr>
            </w:pPr>
            <w:ins w:id="1105" w:author="Owen, Lisa B." w:date="2018-10-27T12:27:00Z">
              <w:r w:rsidRPr="00006AC5">
                <w:rPr>
                  <w:rFonts w:asciiTheme="minorHAnsi" w:hAnsiTheme="minorHAnsi"/>
                  <w:szCs w:val="16"/>
                </w:rPr>
                <w:t>3</w:t>
              </w:r>
            </w:ins>
            <w:del w:id="1106" w:author="Owen, Lisa B." w:date="2018-10-27T12:27:00Z">
              <w:r w:rsidRPr="00006AC5" w:rsidDel="00455F97">
                <w:rPr>
                  <w:rFonts w:asciiTheme="minorHAnsi" w:hAnsiTheme="minorHAnsi"/>
                  <w:szCs w:val="16"/>
                </w:rPr>
                <w:delText>3</w:delText>
              </w:r>
            </w:del>
          </w:p>
        </w:tc>
        <w:tc>
          <w:tcPr>
            <w:tcW w:w="1116" w:type="dxa"/>
          </w:tcPr>
          <w:p w14:paraId="4DDD08CC" w14:textId="64849CA5" w:rsidR="00A305B4" w:rsidRPr="00A305CB" w:rsidRDefault="00A305B4" w:rsidP="00A305B4">
            <w:pPr>
              <w:pStyle w:val="sc-Requirement"/>
              <w:rPr>
                <w:ins w:id="1107" w:author="Owen, Lisa B." w:date="2018-10-27T12:20:00Z"/>
              </w:rPr>
            </w:pPr>
            <w:ins w:id="1108" w:author="Owen, Lisa B." w:date="2018-10-27T12:27:00Z">
              <w:r w:rsidRPr="00006AC5">
                <w:rPr>
                  <w:rFonts w:asciiTheme="minorHAnsi" w:hAnsiTheme="minorHAnsi"/>
                  <w:szCs w:val="16"/>
                </w:rPr>
                <w:t>F, Sp</w:t>
              </w:r>
            </w:ins>
            <w:del w:id="1109" w:author="Owen, Lisa B." w:date="2018-10-27T12:27:00Z">
              <w:r w:rsidRPr="00006AC5" w:rsidDel="00455F97">
                <w:rPr>
                  <w:rFonts w:asciiTheme="minorHAnsi" w:hAnsiTheme="minorHAnsi"/>
                  <w:szCs w:val="16"/>
                </w:rPr>
                <w:delText>F, Sp, Su</w:delText>
              </w:r>
            </w:del>
          </w:p>
        </w:tc>
      </w:tr>
      <w:tr w:rsidR="00A305B4" w:rsidRPr="00A305CB" w14:paraId="50D93576" w14:textId="77777777" w:rsidTr="00141347">
        <w:trPr>
          <w:ins w:id="1110" w:author="Owen, Lisa B." w:date="2018-10-27T12:27:00Z"/>
        </w:trPr>
        <w:tc>
          <w:tcPr>
            <w:tcW w:w="1199" w:type="dxa"/>
          </w:tcPr>
          <w:p w14:paraId="06BC29F2" w14:textId="1E31E67F" w:rsidR="00A305B4" w:rsidRDefault="00A305B4" w:rsidP="00A305B4">
            <w:pPr>
              <w:pStyle w:val="sc-Requirement"/>
              <w:rPr>
                <w:ins w:id="1111" w:author="Owen, Lisa B." w:date="2018-10-27T12:27:00Z"/>
              </w:rPr>
            </w:pPr>
            <w:ins w:id="1112" w:author="Owen, Lisa B." w:date="2018-10-27T12:27:00Z">
              <w:r>
                <w:rPr>
                  <w:rFonts w:asciiTheme="minorHAnsi" w:hAnsiTheme="minorHAnsi"/>
                  <w:szCs w:val="16"/>
                </w:rPr>
                <w:t>TESL 402</w:t>
              </w:r>
            </w:ins>
          </w:p>
        </w:tc>
        <w:tc>
          <w:tcPr>
            <w:tcW w:w="2000" w:type="dxa"/>
          </w:tcPr>
          <w:p w14:paraId="7BA1E0E2" w14:textId="7B644796" w:rsidR="00A305B4" w:rsidRPr="00A305B4" w:rsidRDefault="00A305B4" w:rsidP="00A305B4">
            <w:pPr>
              <w:pStyle w:val="sc-Requirement"/>
              <w:rPr>
                <w:ins w:id="1113" w:author="Owen, Lisa B." w:date="2018-10-27T12:27:00Z"/>
                <w:rFonts w:asciiTheme="minorHAnsi" w:hAnsiTheme="minorHAnsi"/>
                <w:szCs w:val="16"/>
              </w:rPr>
            </w:pPr>
            <w:ins w:id="1114" w:author="Owen, Lisa B." w:date="2018-10-27T12:27:00Z">
              <w:r>
                <w:rPr>
                  <w:rFonts w:asciiTheme="minorHAnsi" w:hAnsiTheme="minorHAnsi"/>
                  <w:szCs w:val="16"/>
                </w:rPr>
                <w:t>Applications of Second Language Acquisition</w:t>
              </w:r>
            </w:ins>
          </w:p>
        </w:tc>
        <w:tc>
          <w:tcPr>
            <w:tcW w:w="450" w:type="dxa"/>
          </w:tcPr>
          <w:p w14:paraId="0C3D323E" w14:textId="511B4133" w:rsidR="00A305B4" w:rsidRPr="00A305CB" w:rsidRDefault="00A305B4" w:rsidP="00A305B4">
            <w:pPr>
              <w:pStyle w:val="sc-RequirementRight"/>
              <w:rPr>
                <w:ins w:id="1115" w:author="Owen, Lisa B." w:date="2018-10-27T12:27:00Z"/>
              </w:rPr>
            </w:pPr>
            <w:ins w:id="1116" w:author="Owen, Lisa B." w:date="2018-10-27T12:27:00Z">
              <w:r>
                <w:rPr>
                  <w:rFonts w:asciiTheme="minorHAnsi" w:hAnsiTheme="minorHAnsi"/>
                  <w:szCs w:val="16"/>
                </w:rPr>
                <w:t>3</w:t>
              </w:r>
            </w:ins>
          </w:p>
        </w:tc>
        <w:tc>
          <w:tcPr>
            <w:tcW w:w="1116" w:type="dxa"/>
          </w:tcPr>
          <w:p w14:paraId="22BD3CFB" w14:textId="1DA1172C" w:rsidR="00A305B4" w:rsidRPr="00A305CB" w:rsidRDefault="00A305B4" w:rsidP="00A305B4">
            <w:pPr>
              <w:pStyle w:val="sc-Requirement"/>
              <w:rPr>
                <w:ins w:id="1117" w:author="Owen, Lisa B." w:date="2018-10-27T12:27:00Z"/>
              </w:rPr>
            </w:pPr>
            <w:ins w:id="1118" w:author="Owen, Lisa B." w:date="2018-10-27T12:27:00Z">
              <w:r>
                <w:rPr>
                  <w:rFonts w:asciiTheme="minorHAnsi" w:hAnsiTheme="minorHAnsi"/>
                  <w:szCs w:val="16"/>
                </w:rPr>
                <w:t>F, Sp</w:t>
              </w:r>
            </w:ins>
          </w:p>
        </w:tc>
      </w:tr>
    </w:tbl>
    <w:p w14:paraId="58C8F7FD" w14:textId="13D11BF6" w:rsidR="00A305CB" w:rsidRDefault="00A305CB" w:rsidP="00A22846">
      <w:pPr>
        <w:pStyle w:val="sc-RequirementsNote"/>
      </w:pPr>
    </w:p>
    <w:p w14:paraId="7561DA5B" w14:textId="1B1A3DFE" w:rsidR="00A22846" w:rsidRDefault="00A22846" w:rsidP="00A22846">
      <w:pPr>
        <w:pStyle w:val="sc-RequirementsNote"/>
      </w:pPr>
      <w:r>
        <w:t>Note: Students must present current certification in basic first aid, adult-child-infant CPR, and AED in order to student teach.</w:t>
      </w:r>
    </w:p>
    <w:p w14:paraId="4602BC89" w14:textId="77777777" w:rsidR="00A22846" w:rsidRDefault="00A22846" w:rsidP="00A22846">
      <w:pPr>
        <w:pStyle w:val="sc-RequirementsSubheading"/>
      </w:pPr>
      <w:bookmarkStart w:id="1119" w:name="A61632216BAA46F19A7BAAA33A5625BE"/>
      <w:r>
        <w:t>Cognates</w:t>
      </w:r>
      <w:bookmarkEnd w:id="1119"/>
    </w:p>
    <w:tbl>
      <w:tblPr>
        <w:tblW w:w="0" w:type="auto"/>
        <w:tblLook w:val="04A0" w:firstRow="1" w:lastRow="0" w:firstColumn="1" w:lastColumn="0" w:noHBand="0" w:noVBand="1"/>
      </w:tblPr>
      <w:tblGrid>
        <w:gridCol w:w="1199"/>
        <w:gridCol w:w="2000"/>
        <w:gridCol w:w="450"/>
        <w:gridCol w:w="1116"/>
      </w:tblGrid>
      <w:tr w:rsidR="00A22846" w14:paraId="6BF13047" w14:textId="77777777" w:rsidTr="0040403D">
        <w:tc>
          <w:tcPr>
            <w:tcW w:w="1200" w:type="dxa"/>
          </w:tcPr>
          <w:p w14:paraId="7207A7C3" w14:textId="77777777" w:rsidR="00A22846" w:rsidRDefault="00A22846" w:rsidP="0040403D">
            <w:pPr>
              <w:pStyle w:val="sc-Requirement"/>
            </w:pPr>
            <w:r>
              <w:t>BIOL 108</w:t>
            </w:r>
          </w:p>
        </w:tc>
        <w:tc>
          <w:tcPr>
            <w:tcW w:w="2000" w:type="dxa"/>
          </w:tcPr>
          <w:p w14:paraId="2ABBD56F" w14:textId="77777777" w:rsidR="00A22846" w:rsidRDefault="00A22846" w:rsidP="0040403D">
            <w:pPr>
              <w:pStyle w:val="sc-Requirement"/>
            </w:pPr>
            <w:r>
              <w:t>Basic Principles of Biology</w:t>
            </w:r>
          </w:p>
        </w:tc>
        <w:tc>
          <w:tcPr>
            <w:tcW w:w="450" w:type="dxa"/>
          </w:tcPr>
          <w:p w14:paraId="02F7C4E4" w14:textId="77777777" w:rsidR="00A22846" w:rsidRDefault="00A22846" w:rsidP="0040403D">
            <w:pPr>
              <w:pStyle w:val="sc-RequirementRight"/>
            </w:pPr>
            <w:r>
              <w:t>4</w:t>
            </w:r>
          </w:p>
        </w:tc>
        <w:tc>
          <w:tcPr>
            <w:tcW w:w="1116" w:type="dxa"/>
          </w:tcPr>
          <w:p w14:paraId="76490FD4" w14:textId="77777777" w:rsidR="00A22846" w:rsidRDefault="00A22846" w:rsidP="0040403D">
            <w:pPr>
              <w:pStyle w:val="sc-Requirement"/>
            </w:pPr>
            <w:r>
              <w:t>F, Sp, Su</w:t>
            </w:r>
          </w:p>
        </w:tc>
      </w:tr>
      <w:tr w:rsidR="00A22846" w14:paraId="5ADD0340" w14:textId="77777777" w:rsidTr="0040403D">
        <w:tc>
          <w:tcPr>
            <w:tcW w:w="1200" w:type="dxa"/>
          </w:tcPr>
          <w:p w14:paraId="1ED5F2BB" w14:textId="77777777" w:rsidR="00A22846" w:rsidRDefault="00A22846" w:rsidP="0040403D">
            <w:pPr>
              <w:pStyle w:val="sc-Requirement"/>
            </w:pPr>
            <w:r>
              <w:t>BIOL 231</w:t>
            </w:r>
          </w:p>
        </w:tc>
        <w:tc>
          <w:tcPr>
            <w:tcW w:w="2000" w:type="dxa"/>
          </w:tcPr>
          <w:p w14:paraId="10CDA8CF" w14:textId="77777777" w:rsidR="00A22846" w:rsidRDefault="00A22846" w:rsidP="0040403D">
            <w:pPr>
              <w:pStyle w:val="sc-Requirement"/>
            </w:pPr>
            <w:r>
              <w:t>Human Anatomy</w:t>
            </w:r>
          </w:p>
        </w:tc>
        <w:tc>
          <w:tcPr>
            <w:tcW w:w="450" w:type="dxa"/>
          </w:tcPr>
          <w:p w14:paraId="3CD1BB81" w14:textId="77777777" w:rsidR="00A22846" w:rsidRDefault="00A22846" w:rsidP="0040403D">
            <w:pPr>
              <w:pStyle w:val="sc-RequirementRight"/>
            </w:pPr>
            <w:r>
              <w:t>4</w:t>
            </w:r>
          </w:p>
        </w:tc>
        <w:tc>
          <w:tcPr>
            <w:tcW w:w="1116" w:type="dxa"/>
          </w:tcPr>
          <w:p w14:paraId="55132771" w14:textId="77777777" w:rsidR="00A22846" w:rsidRDefault="00A22846" w:rsidP="0040403D">
            <w:pPr>
              <w:pStyle w:val="sc-Requirement"/>
            </w:pPr>
            <w:r>
              <w:t>F, Sp, Su</w:t>
            </w:r>
          </w:p>
        </w:tc>
      </w:tr>
      <w:tr w:rsidR="00A22846" w14:paraId="3E6D96AF" w14:textId="77777777" w:rsidTr="0040403D">
        <w:tc>
          <w:tcPr>
            <w:tcW w:w="1200" w:type="dxa"/>
          </w:tcPr>
          <w:p w14:paraId="6BD288FC" w14:textId="77777777" w:rsidR="00A22846" w:rsidRDefault="00A22846" w:rsidP="0040403D">
            <w:pPr>
              <w:pStyle w:val="sc-Requirement"/>
            </w:pPr>
            <w:r>
              <w:t>BIOL 335</w:t>
            </w:r>
          </w:p>
        </w:tc>
        <w:tc>
          <w:tcPr>
            <w:tcW w:w="2000" w:type="dxa"/>
          </w:tcPr>
          <w:p w14:paraId="06DE2A7B" w14:textId="77777777" w:rsidR="00A22846" w:rsidRDefault="00A22846" w:rsidP="0040403D">
            <w:pPr>
              <w:pStyle w:val="sc-Requirement"/>
            </w:pPr>
            <w:r>
              <w:t>Human Physiology</w:t>
            </w:r>
          </w:p>
        </w:tc>
        <w:tc>
          <w:tcPr>
            <w:tcW w:w="450" w:type="dxa"/>
          </w:tcPr>
          <w:p w14:paraId="141058C6" w14:textId="77777777" w:rsidR="00A22846" w:rsidRDefault="00A22846" w:rsidP="0040403D">
            <w:pPr>
              <w:pStyle w:val="sc-RequirementRight"/>
            </w:pPr>
            <w:r>
              <w:t>4</w:t>
            </w:r>
          </w:p>
        </w:tc>
        <w:tc>
          <w:tcPr>
            <w:tcW w:w="1116" w:type="dxa"/>
          </w:tcPr>
          <w:p w14:paraId="522A5E39" w14:textId="77777777" w:rsidR="00A22846" w:rsidRDefault="00A22846" w:rsidP="0040403D">
            <w:pPr>
              <w:pStyle w:val="sc-Requirement"/>
            </w:pPr>
            <w:r>
              <w:t>F, Sp, Su</w:t>
            </w:r>
          </w:p>
        </w:tc>
      </w:tr>
      <w:tr w:rsidR="00A22846" w14:paraId="22625F89" w14:textId="77777777" w:rsidTr="0040403D">
        <w:tc>
          <w:tcPr>
            <w:tcW w:w="1200" w:type="dxa"/>
          </w:tcPr>
          <w:p w14:paraId="0D3A9995" w14:textId="77777777" w:rsidR="00A22846" w:rsidRDefault="00A22846" w:rsidP="0040403D">
            <w:pPr>
              <w:pStyle w:val="sc-Requirement"/>
            </w:pPr>
            <w:r>
              <w:t>PSYC 110</w:t>
            </w:r>
          </w:p>
        </w:tc>
        <w:tc>
          <w:tcPr>
            <w:tcW w:w="2000" w:type="dxa"/>
          </w:tcPr>
          <w:p w14:paraId="1C22B316" w14:textId="77777777" w:rsidR="00A22846" w:rsidRDefault="00A22846" w:rsidP="0040403D">
            <w:pPr>
              <w:pStyle w:val="sc-Requirement"/>
            </w:pPr>
            <w:r>
              <w:t>Introduction to Psychology</w:t>
            </w:r>
          </w:p>
        </w:tc>
        <w:tc>
          <w:tcPr>
            <w:tcW w:w="450" w:type="dxa"/>
          </w:tcPr>
          <w:p w14:paraId="7A3D112E" w14:textId="77777777" w:rsidR="00A22846" w:rsidRDefault="00A22846" w:rsidP="0040403D">
            <w:pPr>
              <w:pStyle w:val="sc-RequirementRight"/>
            </w:pPr>
            <w:r>
              <w:t>4</w:t>
            </w:r>
          </w:p>
        </w:tc>
        <w:tc>
          <w:tcPr>
            <w:tcW w:w="1116" w:type="dxa"/>
          </w:tcPr>
          <w:p w14:paraId="13C908C6" w14:textId="77777777" w:rsidR="00A22846" w:rsidRDefault="00A22846" w:rsidP="0040403D">
            <w:pPr>
              <w:pStyle w:val="sc-Requirement"/>
            </w:pPr>
            <w:r>
              <w:t>F, Sp, Su</w:t>
            </w:r>
          </w:p>
        </w:tc>
      </w:tr>
    </w:tbl>
    <w:p w14:paraId="32F7C8D0" w14:textId="77777777" w:rsidR="00A22846" w:rsidRDefault="00A22846" w:rsidP="00A22846">
      <w:pPr>
        <w:pStyle w:val="sc-BodyText"/>
      </w:pPr>
      <w:r>
        <w:t>Note: BIOL 108: Fulfills the Natural Science category of General Education.</w:t>
      </w:r>
    </w:p>
    <w:p w14:paraId="66DF9652" w14:textId="77777777" w:rsidR="00A22846" w:rsidRDefault="00A22846" w:rsidP="00A22846">
      <w:pPr>
        <w:pStyle w:val="sc-RequirementsNote"/>
      </w:pPr>
      <w:r>
        <w:t>Note: BIOL 335: Fulfills the Advanced Quantitative/Scientific Reasoning category of General Education.</w:t>
      </w:r>
    </w:p>
    <w:p w14:paraId="2A96C1EC" w14:textId="77777777" w:rsidR="00A22846" w:rsidRDefault="00A22846" w:rsidP="00A22846">
      <w:pPr>
        <w:pStyle w:val="sc-RequirementsNote"/>
      </w:pPr>
      <w:r>
        <w:t>Note: PSYC 110: Fulfills the Social and Behavioral Sciences category of General Education.</w:t>
      </w:r>
    </w:p>
    <w:p w14:paraId="749A576B" w14:textId="402486C4" w:rsidR="00A22846" w:rsidRDefault="00A22846" w:rsidP="00A22846">
      <w:pPr>
        <w:pStyle w:val="sc-Total"/>
      </w:pPr>
      <w:r>
        <w:t xml:space="preserve">Total Credit Hours: </w:t>
      </w:r>
      <w:del w:id="1120" w:author="Owen, Lisa B." w:date="2018-10-01T09:26:00Z">
        <w:r w:rsidDel="00247EF0">
          <w:delText>77</w:delText>
        </w:r>
      </w:del>
      <w:ins w:id="1121" w:author="Owen, Lisa B." w:date="2018-10-27T12:02:00Z">
        <w:r w:rsidR="00D87BFA">
          <w:t>86</w:t>
        </w:r>
      </w:ins>
    </w:p>
    <w:p w14:paraId="60189828" w14:textId="77777777" w:rsidR="00A22846" w:rsidRDefault="00A22846" w:rsidP="00A22846">
      <w:pPr>
        <w:spacing w:line="240" w:lineRule="auto"/>
        <w:rPr>
          <w:rFonts w:cs="Arial"/>
          <w:b/>
          <w:bCs/>
          <w:iCs/>
          <w:spacing w:val="-8"/>
          <w:sz w:val="32"/>
          <w:szCs w:val="26"/>
        </w:rPr>
      </w:pPr>
      <w:bookmarkStart w:id="1122" w:name="7368D18F5AD149C5A2F7F11B3218D135"/>
      <w:r>
        <w:br w:type="page"/>
      </w:r>
    </w:p>
    <w:p w14:paraId="2A923323" w14:textId="77777777" w:rsidR="00A22846" w:rsidRDefault="00A22846" w:rsidP="00A22846">
      <w:pPr>
        <w:pStyle w:val="Heading2"/>
      </w:pPr>
      <w:r>
        <w:lastRenderedPageBreak/>
        <w:t>Physical Education</w:t>
      </w:r>
      <w:bookmarkEnd w:id="1122"/>
      <w:r>
        <w:fldChar w:fldCharType="begin"/>
      </w:r>
      <w:r>
        <w:instrText xml:space="preserve"> XE "Physical Education" </w:instrText>
      </w:r>
      <w:r>
        <w:fldChar w:fldCharType="end"/>
      </w:r>
    </w:p>
    <w:p w14:paraId="45C0A22D" w14:textId="77777777" w:rsidR="00A22846" w:rsidRDefault="00A22846" w:rsidP="00A22846">
      <w:pPr>
        <w:pStyle w:val="sc-BodyText"/>
      </w:pPr>
      <w:r>
        <w:t xml:space="preserve">Writing in the Discipline (p. </w:t>
      </w:r>
      <w:r>
        <w:fldChar w:fldCharType="begin"/>
      </w:r>
      <w:r>
        <w:instrText xml:space="preserve"> PAGEREF 50C30E8A38764042B6D131F136D2E1FA \h </w:instrText>
      </w:r>
      <w:r>
        <w:fldChar w:fldCharType="separate"/>
      </w:r>
      <w:r>
        <w:rPr>
          <w:noProof/>
        </w:rPr>
        <w:t>388</w:t>
      </w:r>
      <w:r>
        <w:fldChar w:fldCharType="end"/>
      </w:r>
      <w:r>
        <w:t>)</w:t>
      </w:r>
    </w:p>
    <w:p w14:paraId="0A1A77BC" w14:textId="77777777" w:rsidR="00A22846" w:rsidRDefault="00A22846" w:rsidP="00A22846">
      <w:pPr>
        <w:pStyle w:val="sc-BodyText"/>
      </w:pPr>
      <w:r>
        <w:rPr>
          <w:b/>
        </w:rPr>
        <w:t>Department of Health and Physical Education</w:t>
      </w:r>
    </w:p>
    <w:p w14:paraId="3470238A" w14:textId="77777777" w:rsidR="00A22846" w:rsidRDefault="00A22846" w:rsidP="00A22846">
      <w:pPr>
        <w:pStyle w:val="sc-BodyText"/>
      </w:pPr>
      <w:r>
        <w:rPr>
          <w:b/>
        </w:rPr>
        <w:t>Department Chair:</w:t>
      </w:r>
      <w:r>
        <w:t xml:space="preserve"> Robin Kirkwood Auld</w:t>
      </w:r>
    </w:p>
    <w:p w14:paraId="4D104078" w14:textId="77777777" w:rsidR="00A22846" w:rsidRDefault="00A22846" w:rsidP="00A22846">
      <w:pPr>
        <w:pStyle w:val="sc-BodyText"/>
      </w:pPr>
      <w:r>
        <w:rPr>
          <w:b/>
        </w:rPr>
        <w:t>Physical Education Undergraduate Program Coordinator</w:t>
      </w:r>
      <w:r>
        <w:t>: Karen Castagno</w:t>
      </w:r>
    </w:p>
    <w:p w14:paraId="0386258C" w14:textId="77777777" w:rsidR="00A22846" w:rsidRDefault="00A22846" w:rsidP="00A22846">
      <w:pPr>
        <w:pStyle w:val="sc-BodyText"/>
      </w:pPr>
      <w:r>
        <w:rPr>
          <w:b/>
        </w:rPr>
        <w:t>Adapted Physical Education Undergraduate Program Coordinator:</w:t>
      </w:r>
      <w:r>
        <w:t xml:space="preserve"> Kerri Tunnicliffe</w:t>
      </w:r>
    </w:p>
    <w:p w14:paraId="4C5B1931" w14:textId="77777777" w:rsidR="00A22846" w:rsidRDefault="00A22846" w:rsidP="00A22846">
      <w:pPr>
        <w:pStyle w:val="sc-BodyText"/>
      </w:pPr>
      <w:r>
        <w:rPr>
          <w:b/>
        </w:rPr>
        <w:t>Physical Education Program Faculty: Professor</w:t>
      </w:r>
      <w:r>
        <w:t xml:space="preserve"> Castagno; </w:t>
      </w:r>
      <w:r>
        <w:rPr>
          <w:b/>
        </w:rPr>
        <w:t>Associate Professors</w:t>
      </w:r>
      <w:r>
        <w:t xml:space="preserve"> Auld, Tunnicliffe; </w:t>
      </w:r>
      <w:r>
        <w:rPr>
          <w:b/>
        </w:rPr>
        <w:t>Assistant Professors</w:t>
      </w:r>
      <w:r>
        <w:t xml:space="preserve"> Heath, Pepin</w:t>
      </w:r>
    </w:p>
    <w:p w14:paraId="5DE24284" w14:textId="77777777" w:rsidR="00A22846" w:rsidRDefault="00A22846" w:rsidP="00A22846">
      <w:pPr>
        <w:pStyle w:val="sc-BodyText"/>
      </w:pPr>
      <w:r>
        <w:t xml:space="preserve">Students </w:t>
      </w:r>
      <w:r>
        <w:rPr>
          <w:b/>
        </w:rPr>
        <w:t xml:space="preserve">must </w:t>
      </w:r>
      <w:r>
        <w:t>consult with their assigned advisor before they will be able to register for courses.</w:t>
      </w:r>
    </w:p>
    <w:p w14:paraId="4C1EBA5D" w14:textId="77777777" w:rsidR="00A22846" w:rsidRDefault="00A22846" w:rsidP="00A22846">
      <w:pPr>
        <w:pStyle w:val="sc-AwardHeading"/>
      </w:pPr>
      <w:bookmarkStart w:id="1123" w:name="66597FEB38B7438C8DF39D6B562D5E52"/>
      <w:r>
        <w:t>Physical Education B.S.</w:t>
      </w:r>
      <w:bookmarkEnd w:id="1123"/>
      <w:r>
        <w:fldChar w:fldCharType="begin"/>
      </w:r>
      <w:r>
        <w:instrText xml:space="preserve"> XE "Physical Education B.S." </w:instrText>
      </w:r>
      <w:r>
        <w:fldChar w:fldCharType="end"/>
      </w:r>
    </w:p>
    <w:p w14:paraId="51E057A7" w14:textId="77777777" w:rsidR="00A22846" w:rsidRDefault="00A22846" w:rsidP="00A22846">
      <w:pPr>
        <w:pStyle w:val="sc-SubHeading"/>
      </w:pPr>
      <w:r>
        <w:t>Retention Requirements</w:t>
      </w:r>
    </w:p>
    <w:p w14:paraId="268F81A7" w14:textId="77777777" w:rsidR="00A22846" w:rsidRDefault="00A22846" w:rsidP="00A22846">
      <w:pPr>
        <w:pStyle w:val="sc-List-1"/>
      </w:pPr>
      <w:r>
        <w:t>1.</w:t>
      </w:r>
      <w:r>
        <w:tab/>
        <w:t>A minimum cumulative GPA of 2.75 each semester.</w:t>
      </w:r>
    </w:p>
    <w:p w14:paraId="6A6DB14B" w14:textId="77777777" w:rsidR="00A22846" w:rsidRDefault="00A22846" w:rsidP="00A22846">
      <w:pPr>
        <w:pStyle w:val="sc-List-1"/>
      </w:pPr>
      <w:r>
        <w:t>2.</w:t>
      </w:r>
      <w:r>
        <w:tab/>
        <w:t>A minimum grade of B- in HPE 413 and HPE 414; and a recommendation to continue from the instructors of each course.</w:t>
      </w:r>
    </w:p>
    <w:p w14:paraId="0D376AFB" w14:textId="77777777" w:rsidR="00A22846" w:rsidRDefault="00A22846" w:rsidP="00A22846">
      <w:pPr>
        <w:pStyle w:val="sc-List-1"/>
      </w:pPr>
      <w:r>
        <w:t>3.</w:t>
      </w:r>
      <w:r>
        <w:tab/>
        <w:t>A minimum grade of B- in all other required and professional courses.</w:t>
      </w:r>
    </w:p>
    <w:p w14:paraId="220FE5C5" w14:textId="77777777" w:rsidR="00A22846" w:rsidRDefault="00A22846" w:rsidP="00A22846">
      <w:pPr>
        <w:pStyle w:val="sc-List-1"/>
      </w:pPr>
      <w:r>
        <w:t>4.</w:t>
      </w:r>
      <w:r>
        <w:tab/>
        <w:t>Completion of the Professional Service Retention Requirement prior to enrolling in HPE 425.</w:t>
      </w:r>
    </w:p>
    <w:p w14:paraId="56EE6E16" w14:textId="77777777" w:rsidR="00A22846" w:rsidRDefault="00A22846" w:rsidP="00A22846">
      <w:pPr>
        <w:pStyle w:val="sc-RequirementsHeading"/>
      </w:pPr>
      <w:bookmarkStart w:id="1124" w:name="6FE68F62C4ED40239E23927F1F91B350"/>
      <w:r>
        <w:t>Course Requirements</w:t>
      </w:r>
      <w:bookmarkEnd w:id="1124"/>
    </w:p>
    <w:p w14:paraId="140232B0" w14:textId="77777777" w:rsidR="00A22846" w:rsidRDefault="00A22846" w:rsidP="00A22846">
      <w:pPr>
        <w:pStyle w:val="sc-RequirementsSubheading"/>
      </w:pPr>
      <w:bookmarkStart w:id="1125" w:name="39C06B4964044150B9FBB317B6BADCBC"/>
      <w:r>
        <w:t>Courses</w:t>
      </w:r>
      <w:bookmarkEnd w:id="1125"/>
    </w:p>
    <w:tbl>
      <w:tblPr>
        <w:tblW w:w="0" w:type="auto"/>
        <w:tblLook w:val="04A0" w:firstRow="1" w:lastRow="0" w:firstColumn="1" w:lastColumn="0" w:noHBand="0" w:noVBand="1"/>
      </w:tblPr>
      <w:tblGrid>
        <w:gridCol w:w="1199"/>
        <w:gridCol w:w="2000"/>
        <w:gridCol w:w="450"/>
        <w:gridCol w:w="1116"/>
      </w:tblGrid>
      <w:tr w:rsidR="00A22846" w14:paraId="315BDBA9" w14:textId="77777777" w:rsidTr="0040403D">
        <w:tc>
          <w:tcPr>
            <w:tcW w:w="1200" w:type="dxa"/>
          </w:tcPr>
          <w:p w14:paraId="335F449C" w14:textId="77777777" w:rsidR="00A22846" w:rsidRDefault="00A22846" w:rsidP="0040403D">
            <w:pPr>
              <w:pStyle w:val="sc-Requirement"/>
            </w:pPr>
            <w:r>
              <w:t>HPE 102</w:t>
            </w:r>
          </w:p>
        </w:tc>
        <w:tc>
          <w:tcPr>
            <w:tcW w:w="2000" w:type="dxa"/>
          </w:tcPr>
          <w:p w14:paraId="68D7D0C3" w14:textId="77777777" w:rsidR="00A22846" w:rsidRDefault="00A22846" w:rsidP="0040403D">
            <w:pPr>
              <w:pStyle w:val="sc-Requirement"/>
            </w:pPr>
            <w:r>
              <w:t>Personal Health</w:t>
            </w:r>
          </w:p>
        </w:tc>
        <w:tc>
          <w:tcPr>
            <w:tcW w:w="450" w:type="dxa"/>
          </w:tcPr>
          <w:p w14:paraId="3A70BC9B" w14:textId="77777777" w:rsidR="00A22846" w:rsidRDefault="00A22846" w:rsidP="0040403D">
            <w:pPr>
              <w:pStyle w:val="sc-RequirementRight"/>
            </w:pPr>
            <w:r>
              <w:t>3</w:t>
            </w:r>
          </w:p>
        </w:tc>
        <w:tc>
          <w:tcPr>
            <w:tcW w:w="1116" w:type="dxa"/>
          </w:tcPr>
          <w:p w14:paraId="12005224" w14:textId="77777777" w:rsidR="00A22846" w:rsidRDefault="00A22846" w:rsidP="0040403D">
            <w:pPr>
              <w:pStyle w:val="sc-Requirement"/>
            </w:pPr>
            <w:r>
              <w:t>F, Sp, Su</w:t>
            </w:r>
          </w:p>
        </w:tc>
      </w:tr>
      <w:tr w:rsidR="00A22846" w14:paraId="0F90EF14" w14:textId="77777777" w:rsidTr="0040403D">
        <w:tc>
          <w:tcPr>
            <w:tcW w:w="1200" w:type="dxa"/>
          </w:tcPr>
          <w:p w14:paraId="2C06BF28" w14:textId="77777777" w:rsidR="00A22846" w:rsidRDefault="00A22846" w:rsidP="0040403D">
            <w:pPr>
              <w:pStyle w:val="sc-Requirement"/>
            </w:pPr>
            <w:r>
              <w:t>HPE 140</w:t>
            </w:r>
          </w:p>
        </w:tc>
        <w:tc>
          <w:tcPr>
            <w:tcW w:w="2000" w:type="dxa"/>
          </w:tcPr>
          <w:p w14:paraId="19E0366D" w14:textId="77777777" w:rsidR="00A22846" w:rsidRDefault="00A22846" w:rsidP="0040403D">
            <w:pPr>
              <w:pStyle w:val="sc-Requirement"/>
            </w:pPr>
            <w:r>
              <w:t>Foundations of Wellness and Health Promotion</w:t>
            </w:r>
          </w:p>
        </w:tc>
        <w:tc>
          <w:tcPr>
            <w:tcW w:w="450" w:type="dxa"/>
          </w:tcPr>
          <w:p w14:paraId="4994C5B8" w14:textId="77777777" w:rsidR="00A22846" w:rsidRDefault="00A22846" w:rsidP="0040403D">
            <w:pPr>
              <w:pStyle w:val="sc-RequirementRight"/>
            </w:pPr>
            <w:r>
              <w:t>3</w:t>
            </w:r>
          </w:p>
        </w:tc>
        <w:tc>
          <w:tcPr>
            <w:tcW w:w="1116" w:type="dxa"/>
          </w:tcPr>
          <w:p w14:paraId="6B7200AD" w14:textId="77777777" w:rsidR="00A22846" w:rsidRDefault="00A22846" w:rsidP="0040403D">
            <w:pPr>
              <w:pStyle w:val="sc-Requirement"/>
            </w:pPr>
            <w:r>
              <w:t>F, Sp</w:t>
            </w:r>
          </w:p>
        </w:tc>
      </w:tr>
      <w:tr w:rsidR="00A22846" w14:paraId="507DB340" w14:textId="77777777" w:rsidTr="0040403D">
        <w:tc>
          <w:tcPr>
            <w:tcW w:w="1200" w:type="dxa"/>
          </w:tcPr>
          <w:p w14:paraId="46307A0D" w14:textId="77777777" w:rsidR="00A22846" w:rsidRDefault="00A22846" w:rsidP="0040403D">
            <w:pPr>
              <w:pStyle w:val="sc-Requirement"/>
            </w:pPr>
            <w:r>
              <w:t>HPE 243</w:t>
            </w:r>
          </w:p>
        </w:tc>
        <w:tc>
          <w:tcPr>
            <w:tcW w:w="2000" w:type="dxa"/>
          </w:tcPr>
          <w:p w14:paraId="4CC72FDF" w14:textId="77777777" w:rsidR="00A22846" w:rsidRDefault="00A22846" w:rsidP="0040403D">
            <w:pPr>
              <w:pStyle w:val="sc-Requirement"/>
            </w:pPr>
            <w:r>
              <w:t>Motor Development and Motor Learning</w:t>
            </w:r>
          </w:p>
        </w:tc>
        <w:tc>
          <w:tcPr>
            <w:tcW w:w="450" w:type="dxa"/>
          </w:tcPr>
          <w:p w14:paraId="10844E1D" w14:textId="77777777" w:rsidR="00A22846" w:rsidRDefault="00A22846" w:rsidP="0040403D">
            <w:pPr>
              <w:pStyle w:val="sc-RequirementRight"/>
            </w:pPr>
            <w:r>
              <w:t>3</w:t>
            </w:r>
          </w:p>
        </w:tc>
        <w:tc>
          <w:tcPr>
            <w:tcW w:w="1116" w:type="dxa"/>
          </w:tcPr>
          <w:p w14:paraId="3EB568AE" w14:textId="77777777" w:rsidR="00A22846" w:rsidRDefault="00A22846" w:rsidP="0040403D">
            <w:pPr>
              <w:pStyle w:val="sc-Requirement"/>
            </w:pPr>
            <w:r>
              <w:t>F, Sp</w:t>
            </w:r>
          </w:p>
        </w:tc>
      </w:tr>
      <w:tr w:rsidR="00A22846" w14:paraId="46A9A480" w14:textId="77777777" w:rsidTr="0040403D">
        <w:tc>
          <w:tcPr>
            <w:tcW w:w="1200" w:type="dxa"/>
          </w:tcPr>
          <w:p w14:paraId="01528881" w14:textId="77777777" w:rsidR="00A22846" w:rsidRDefault="00A22846" w:rsidP="0040403D">
            <w:pPr>
              <w:pStyle w:val="sc-Requirement"/>
            </w:pPr>
            <w:r>
              <w:t>HPE 301</w:t>
            </w:r>
          </w:p>
        </w:tc>
        <w:tc>
          <w:tcPr>
            <w:tcW w:w="2000" w:type="dxa"/>
          </w:tcPr>
          <w:p w14:paraId="564B5FB4" w14:textId="77777777" w:rsidR="00A22846" w:rsidRDefault="00A22846" w:rsidP="0040403D">
            <w:pPr>
              <w:pStyle w:val="sc-Requirement"/>
            </w:pPr>
            <w:r>
              <w:t>Principles of Teaching Activity</w:t>
            </w:r>
          </w:p>
        </w:tc>
        <w:tc>
          <w:tcPr>
            <w:tcW w:w="450" w:type="dxa"/>
          </w:tcPr>
          <w:p w14:paraId="24A367FE" w14:textId="77777777" w:rsidR="00A22846" w:rsidRDefault="00A22846" w:rsidP="0040403D">
            <w:pPr>
              <w:pStyle w:val="sc-RequirementRight"/>
            </w:pPr>
            <w:r>
              <w:t>3</w:t>
            </w:r>
          </w:p>
        </w:tc>
        <w:tc>
          <w:tcPr>
            <w:tcW w:w="1116" w:type="dxa"/>
          </w:tcPr>
          <w:p w14:paraId="2BD933EC" w14:textId="77777777" w:rsidR="00A22846" w:rsidRDefault="00A22846" w:rsidP="0040403D">
            <w:pPr>
              <w:pStyle w:val="sc-Requirement"/>
            </w:pPr>
            <w:r>
              <w:t>F, Sp</w:t>
            </w:r>
          </w:p>
        </w:tc>
      </w:tr>
      <w:tr w:rsidR="00A22846" w14:paraId="4EA2CD8B" w14:textId="77777777" w:rsidTr="0040403D">
        <w:tc>
          <w:tcPr>
            <w:tcW w:w="1200" w:type="dxa"/>
          </w:tcPr>
          <w:p w14:paraId="75188C14" w14:textId="77777777" w:rsidR="00A22846" w:rsidRDefault="00A22846" w:rsidP="0040403D">
            <w:pPr>
              <w:pStyle w:val="sc-Requirement"/>
            </w:pPr>
            <w:r>
              <w:t>HPE 325</w:t>
            </w:r>
          </w:p>
        </w:tc>
        <w:tc>
          <w:tcPr>
            <w:tcW w:w="2000" w:type="dxa"/>
          </w:tcPr>
          <w:p w14:paraId="49C2C357" w14:textId="77777777" w:rsidR="00A22846" w:rsidRDefault="00A22846" w:rsidP="0040403D">
            <w:pPr>
              <w:pStyle w:val="sc-Requirement"/>
            </w:pPr>
            <w:r>
              <w:t>Assessment in Health and Physical Education</w:t>
            </w:r>
          </w:p>
        </w:tc>
        <w:tc>
          <w:tcPr>
            <w:tcW w:w="450" w:type="dxa"/>
          </w:tcPr>
          <w:p w14:paraId="4FCCC5FC" w14:textId="77777777" w:rsidR="00A22846" w:rsidRDefault="00A22846" w:rsidP="0040403D">
            <w:pPr>
              <w:pStyle w:val="sc-RequirementRight"/>
            </w:pPr>
            <w:r>
              <w:t>3</w:t>
            </w:r>
          </w:p>
        </w:tc>
        <w:tc>
          <w:tcPr>
            <w:tcW w:w="1116" w:type="dxa"/>
          </w:tcPr>
          <w:p w14:paraId="7DD4252B" w14:textId="77777777" w:rsidR="00A22846" w:rsidRDefault="00A22846" w:rsidP="0040403D">
            <w:pPr>
              <w:pStyle w:val="sc-Requirement"/>
            </w:pPr>
            <w:r>
              <w:t>F</w:t>
            </w:r>
          </w:p>
        </w:tc>
      </w:tr>
      <w:tr w:rsidR="00A22846" w14:paraId="3C538449" w14:textId="77777777" w:rsidTr="0040403D">
        <w:tc>
          <w:tcPr>
            <w:tcW w:w="1200" w:type="dxa"/>
          </w:tcPr>
          <w:p w14:paraId="56B42F20" w14:textId="77777777" w:rsidR="00A22846" w:rsidRDefault="00A22846" w:rsidP="0040403D">
            <w:pPr>
              <w:pStyle w:val="sc-Requirement"/>
            </w:pPr>
            <w:r>
              <w:t>HPE 404</w:t>
            </w:r>
          </w:p>
        </w:tc>
        <w:tc>
          <w:tcPr>
            <w:tcW w:w="2000" w:type="dxa"/>
          </w:tcPr>
          <w:p w14:paraId="5980D277" w14:textId="77777777" w:rsidR="00A22846" w:rsidRDefault="00A22846" w:rsidP="0040403D">
            <w:pPr>
              <w:pStyle w:val="sc-Requirement"/>
            </w:pPr>
            <w:r>
              <w:t>School Health and Physical Education Leadership</w:t>
            </w:r>
          </w:p>
        </w:tc>
        <w:tc>
          <w:tcPr>
            <w:tcW w:w="450" w:type="dxa"/>
          </w:tcPr>
          <w:p w14:paraId="3E16F207" w14:textId="77777777" w:rsidR="00A22846" w:rsidRDefault="00A22846" w:rsidP="0040403D">
            <w:pPr>
              <w:pStyle w:val="sc-RequirementRight"/>
            </w:pPr>
            <w:r>
              <w:t>3</w:t>
            </w:r>
          </w:p>
        </w:tc>
        <w:tc>
          <w:tcPr>
            <w:tcW w:w="1116" w:type="dxa"/>
          </w:tcPr>
          <w:p w14:paraId="114FC55F" w14:textId="77777777" w:rsidR="00A22846" w:rsidRDefault="00A22846" w:rsidP="0040403D">
            <w:pPr>
              <w:pStyle w:val="sc-Requirement"/>
            </w:pPr>
            <w:r>
              <w:t>Sp</w:t>
            </w:r>
          </w:p>
        </w:tc>
      </w:tr>
      <w:tr w:rsidR="00A22846" w14:paraId="5236F4F2" w14:textId="77777777" w:rsidTr="0040403D">
        <w:tc>
          <w:tcPr>
            <w:tcW w:w="1200" w:type="dxa"/>
          </w:tcPr>
          <w:p w14:paraId="6B06B5E4" w14:textId="77777777" w:rsidR="00A22846" w:rsidRDefault="00A22846" w:rsidP="0040403D">
            <w:pPr>
              <w:pStyle w:val="sc-Requirement"/>
            </w:pPr>
            <w:r>
              <w:t>HPE 409</w:t>
            </w:r>
          </w:p>
        </w:tc>
        <w:tc>
          <w:tcPr>
            <w:tcW w:w="2000" w:type="dxa"/>
          </w:tcPr>
          <w:p w14:paraId="7B7CCFB4" w14:textId="77777777" w:rsidR="00A22846" w:rsidRDefault="00A22846" w:rsidP="0040403D">
            <w:pPr>
              <w:pStyle w:val="sc-Requirement"/>
            </w:pPr>
            <w:r>
              <w:t>Adapted Physical Education</w:t>
            </w:r>
          </w:p>
        </w:tc>
        <w:tc>
          <w:tcPr>
            <w:tcW w:w="450" w:type="dxa"/>
          </w:tcPr>
          <w:p w14:paraId="7E393189" w14:textId="77777777" w:rsidR="00A22846" w:rsidRDefault="00A22846" w:rsidP="0040403D">
            <w:pPr>
              <w:pStyle w:val="sc-RequirementRight"/>
            </w:pPr>
            <w:r>
              <w:t>3</w:t>
            </w:r>
          </w:p>
        </w:tc>
        <w:tc>
          <w:tcPr>
            <w:tcW w:w="1116" w:type="dxa"/>
          </w:tcPr>
          <w:p w14:paraId="732E4C6D" w14:textId="77777777" w:rsidR="00A22846" w:rsidRDefault="00A22846" w:rsidP="0040403D">
            <w:pPr>
              <w:pStyle w:val="sc-Requirement"/>
            </w:pPr>
            <w:r>
              <w:t>Sp</w:t>
            </w:r>
          </w:p>
        </w:tc>
      </w:tr>
      <w:tr w:rsidR="00A22846" w14:paraId="218D0D1A" w14:textId="77777777" w:rsidTr="0040403D">
        <w:tc>
          <w:tcPr>
            <w:tcW w:w="1200" w:type="dxa"/>
          </w:tcPr>
          <w:p w14:paraId="215FD1CA" w14:textId="77777777" w:rsidR="00A22846" w:rsidRDefault="00A22846" w:rsidP="0040403D">
            <w:pPr>
              <w:pStyle w:val="sc-Requirement"/>
            </w:pPr>
            <w:r>
              <w:t>HPE 411</w:t>
            </w:r>
          </w:p>
        </w:tc>
        <w:tc>
          <w:tcPr>
            <w:tcW w:w="2000" w:type="dxa"/>
          </w:tcPr>
          <w:p w14:paraId="73FFFF1B" w14:textId="77777777" w:rsidR="00A22846" w:rsidRDefault="00A22846" w:rsidP="0040403D">
            <w:pPr>
              <w:pStyle w:val="sc-Requirement"/>
            </w:pPr>
            <w:r>
              <w:t>Kinesiology</w:t>
            </w:r>
          </w:p>
        </w:tc>
        <w:tc>
          <w:tcPr>
            <w:tcW w:w="450" w:type="dxa"/>
          </w:tcPr>
          <w:p w14:paraId="3EEAAF03" w14:textId="77777777" w:rsidR="00A22846" w:rsidRDefault="00A22846" w:rsidP="0040403D">
            <w:pPr>
              <w:pStyle w:val="sc-RequirementRight"/>
            </w:pPr>
            <w:r>
              <w:t>3</w:t>
            </w:r>
          </w:p>
        </w:tc>
        <w:tc>
          <w:tcPr>
            <w:tcW w:w="1116" w:type="dxa"/>
          </w:tcPr>
          <w:p w14:paraId="4C48D7D6" w14:textId="77777777" w:rsidR="00A22846" w:rsidRDefault="00A22846" w:rsidP="0040403D">
            <w:pPr>
              <w:pStyle w:val="sc-Requirement"/>
            </w:pPr>
            <w:r>
              <w:t>F</w:t>
            </w:r>
          </w:p>
        </w:tc>
      </w:tr>
      <w:tr w:rsidR="00A22846" w14:paraId="66C735CE" w14:textId="77777777" w:rsidTr="0040403D">
        <w:tc>
          <w:tcPr>
            <w:tcW w:w="1200" w:type="dxa"/>
          </w:tcPr>
          <w:p w14:paraId="3B3C688D" w14:textId="77777777" w:rsidR="00A22846" w:rsidRDefault="00A22846" w:rsidP="0040403D">
            <w:pPr>
              <w:pStyle w:val="sc-Requirement"/>
            </w:pPr>
            <w:r>
              <w:t>HPE 415</w:t>
            </w:r>
          </w:p>
        </w:tc>
        <w:tc>
          <w:tcPr>
            <w:tcW w:w="2000" w:type="dxa"/>
          </w:tcPr>
          <w:p w14:paraId="1783B55A" w14:textId="77777777" w:rsidR="00A22846" w:rsidRDefault="00A22846" w:rsidP="0040403D">
            <w:pPr>
              <w:pStyle w:val="sc-Requirement"/>
            </w:pPr>
            <w:r>
              <w:t>Teaching/Assessment in Adapted Physical Education</w:t>
            </w:r>
          </w:p>
        </w:tc>
        <w:tc>
          <w:tcPr>
            <w:tcW w:w="450" w:type="dxa"/>
          </w:tcPr>
          <w:p w14:paraId="32D10627" w14:textId="77777777" w:rsidR="00A22846" w:rsidRDefault="00A22846" w:rsidP="0040403D">
            <w:pPr>
              <w:pStyle w:val="sc-RequirementRight"/>
            </w:pPr>
            <w:r>
              <w:t>3</w:t>
            </w:r>
          </w:p>
        </w:tc>
        <w:tc>
          <w:tcPr>
            <w:tcW w:w="1116" w:type="dxa"/>
          </w:tcPr>
          <w:p w14:paraId="17E5D273" w14:textId="77777777" w:rsidR="00A22846" w:rsidRDefault="00A22846" w:rsidP="0040403D">
            <w:pPr>
              <w:pStyle w:val="sc-Requirement"/>
            </w:pPr>
            <w:r>
              <w:t>F</w:t>
            </w:r>
          </w:p>
        </w:tc>
      </w:tr>
      <w:tr w:rsidR="00A22846" w14:paraId="3AA5AC7C" w14:textId="77777777" w:rsidTr="0040403D">
        <w:tc>
          <w:tcPr>
            <w:tcW w:w="1200" w:type="dxa"/>
          </w:tcPr>
          <w:p w14:paraId="03680A3D" w14:textId="77777777" w:rsidR="00A22846" w:rsidRDefault="00A22846" w:rsidP="0040403D">
            <w:pPr>
              <w:pStyle w:val="sc-Requirement"/>
            </w:pPr>
            <w:r>
              <w:t>HPE 420</w:t>
            </w:r>
          </w:p>
        </w:tc>
        <w:tc>
          <w:tcPr>
            <w:tcW w:w="2000" w:type="dxa"/>
          </w:tcPr>
          <w:p w14:paraId="495D76F0" w14:textId="77777777" w:rsidR="00A22846" w:rsidRDefault="00A22846" w:rsidP="0040403D">
            <w:pPr>
              <w:pStyle w:val="sc-Requirement"/>
            </w:pPr>
            <w:r>
              <w:t>Physiological Aspects of Exercise</w:t>
            </w:r>
          </w:p>
        </w:tc>
        <w:tc>
          <w:tcPr>
            <w:tcW w:w="450" w:type="dxa"/>
          </w:tcPr>
          <w:p w14:paraId="21A8B88B" w14:textId="77777777" w:rsidR="00A22846" w:rsidRDefault="00A22846" w:rsidP="0040403D">
            <w:pPr>
              <w:pStyle w:val="sc-RequirementRight"/>
            </w:pPr>
            <w:r>
              <w:t>3</w:t>
            </w:r>
          </w:p>
        </w:tc>
        <w:tc>
          <w:tcPr>
            <w:tcW w:w="1116" w:type="dxa"/>
          </w:tcPr>
          <w:p w14:paraId="60BC80CA" w14:textId="77777777" w:rsidR="00A22846" w:rsidRDefault="00A22846" w:rsidP="0040403D">
            <w:pPr>
              <w:pStyle w:val="sc-Requirement"/>
            </w:pPr>
            <w:r>
              <w:t>Sp</w:t>
            </w:r>
          </w:p>
        </w:tc>
      </w:tr>
    </w:tbl>
    <w:p w14:paraId="00D6E87E" w14:textId="77777777" w:rsidR="00A22846" w:rsidRDefault="00A22846" w:rsidP="00A22846">
      <w:pPr>
        <w:pStyle w:val="sc-RequirementsSubheading"/>
      </w:pPr>
      <w:bookmarkStart w:id="1126" w:name="33E8B8723D6A4BC6B0E8E12F3BD806B8"/>
      <w:r>
        <w:t>Activities Courses</w:t>
      </w:r>
      <w:bookmarkEnd w:id="1126"/>
    </w:p>
    <w:tbl>
      <w:tblPr>
        <w:tblW w:w="0" w:type="auto"/>
        <w:tblLook w:val="04A0" w:firstRow="1" w:lastRow="0" w:firstColumn="1" w:lastColumn="0" w:noHBand="0" w:noVBand="1"/>
      </w:tblPr>
      <w:tblGrid>
        <w:gridCol w:w="1199"/>
        <w:gridCol w:w="2000"/>
        <w:gridCol w:w="450"/>
        <w:gridCol w:w="1116"/>
      </w:tblGrid>
      <w:tr w:rsidR="00A22846" w14:paraId="1D69096D" w14:textId="77777777" w:rsidTr="0040403D">
        <w:tc>
          <w:tcPr>
            <w:tcW w:w="1200" w:type="dxa"/>
          </w:tcPr>
          <w:p w14:paraId="4FA1DC46" w14:textId="77777777" w:rsidR="00A22846" w:rsidRDefault="00A22846" w:rsidP="0040403D">
            <w:pPr>
              <w:pStyle w:val="sc-Requirement"/>
            </w:pPr>
            <w:r>
              <w:t>HPE 313</w:t>
            </w:r>
          </w:p>
        </w:tc>
        <w:tc>
          <w:tcPr>
            <w:tcW w:w="2000" w:type="dxa"/>
          </w:tcPr>
          <w:p w14:paraId="0F8C539C" w14:textId="77777777" w:rsidR="00A22846" w:rsidRDefault="00A22846" w:rsidP="0040403D">
            <w:pPr>
              <w:pStyle w:val="sc-Requirement"/>
            </w:pPr>
            <w:r>
              <w:t>Elementary Activities</w:t>
            </w:r>
          </w:p>
        </w:tc>
        <w:tc>
          <w:tcPr>
            <w:tcW w:w="450" w:type="dxa"/>
          </w:tcPr>
          <w:p w14:paraId="15702F03" w14:textId="77777777" w:rsidR="00A22846" w:rsidRDefault="00A22846" w:rsidP="0040403D">
            <w:pPr>
              <w:pStyle w:val="sc-RequirementRight"/>
            </w:pPr>
            <w:r>
              <w:t>3</w:t>
            </w:r>
          </w:p>
        </w:tc>
        <w:tc>
          <w:tcPr>
            <w:tcW w:w="1116" w:type="dxa"/>
          </w:tcPr>
          <w:p w14:paraId="0BC8476E" w14:textId="77777777" w:rsidR="00A22846" w:rsidRDefault="00A22846" w:rsidP="0040403D">
            <w:pPr>
              <w:pStyle w:val="sc-Requirement"/>
            </w:pPr>
            <w:r>
              <w:t>F</w:t>
            </w:r>
          </w:p>
        </w:tc>
      </w:tr>
      <w:tr w:rsidR="00A22846" w14:paraId="677A53FA" w14:textId="77777777" w:rsidTr="0040403D">
        <w:tc>
          <w:tcPr>
            <w:tcW w:w="1200" w:type="dxa"/>
          </w:tcPr>
          <w:p w14:paraId="619B527E" w14:textId="77777777" w:rsidR="00A22846" w:rsidRDefault="00A22846" w:rsidP="0040403D">
            <w:pPr>
              <w:pStyle w:val="sc-Requirement"/>
            </w:pPr>
            <w:r>
              <w:t>HPE 314</w:t>
            </w:r>
          </w:p>
        </w:tc>
        <w:tc>
          <w:tcPr>
            <w:tcW w:w="2000" w:type="dxa"/>
          </w:tcPr>
          <w:p w14:paraId="1EB898F2" w14:textId="77777777" w:rsidR="00A22846" w:rsidRDefault="00A22846" w:rsidP="0040403D">
            <w:pPr>
              <w:pStyle w:val="sc-Requirement"/>
            </w:pPr>
            <w:r>
              <w:t>Middle School Activities</w:t>
            </w:r>
          </w:p>
        </w:tc>
        <w:tc>
          <w:tcPr>
            <w:tcW w:w="450" w:type="dxa"/>
          </w:tcPr>
          <w:p w14:paraId="2AD04858" w14:textId="77777777" w:rsidR="00A22846" w:rsidRDefault="00A22846" w:rsidP="0040403D">
            <w:pPr>
              <w:pStyle w:val="sc-RequirementRight"/>
            </w:pPr>
            <w:r>
              <w:t>3</w:t>
            </w:r>
          </w:p>
        </w:tc>
        <w:tc>
          <w:tcPr>
            <w:tcW w:w="1116" w:type="dxa"/>
          </w:tcPr>
          <w:p w14:paraId="137415F0" w14:textId="77777777" w:rsidR="00A22846" w:rsidRDefault="00A22846" w:rsidP="0040403D">
            <w:pPr>
              <w:pStyle w:val="sc-Requirement"/>
            </w:pPr>
            <w:r>
              <w:t>F</w:t>
            </w:r>
          </w:p>
        </w:tc>
      </w:tr>
      <w:tr w:rsidR="00A22846" w14:paraId="750ABBDF" w14:textId="77777777" w:rsidTr="0040403D">
        <w:tc>
          <w:tcPr>
            <w:tcW w:w="1200" w:type="dxa"/>
          </w:tcPr>
          <w:p w14:paraId="5AF49C13" w14:textId="77777777" w:rsidR="00A22846" w:rsidRDefault="00A22846" w:rsidP="0040403D">
            <w:pPr>
              <w:pStyle w:val="sc-Requirement"/>
            </w:pPr>
            <w:r>
              <w:t>HPE 315</w:t>
            </w:r>
          </w:p>
        </w:tc>
        <w:tc>
          <w:tcPr>
            <w:tcW w:w="2000" w:type="dxa"/>
          </w:tcPr>
          <w:p w14:paraId="75146136" w14:textId="77777777" w:rsidR="00A22846" w:rsidRDefault="00A22846" w:rsidP="0040403D">
            <w:pPr>
              <w:pStyle w:val="sc-Requirement"/>
            </w:pPr>
            <w:r>
              <w:t>High School Activities</w:t>
            </w:r>
          </w:p>
        </w:tc>
        <w:tc>
          <w:tcPr>
            <w:tcW w:w="450" w:type="dxa"/>
          </w:tcPr>
          <w:p w14:paraId="29E24C6E" w14:textId="77777777" w:rsidR="00A22846" w:rsidRDefault="00A22846" w:rsidP="0040403D">
            <w:pPr>
              <w:pStyle w:val="sc-RequirementRight"/>
            </w:pPr>
            <w:r>
              <w:t>3</w:t>
            </w:r>
          </w:p>
        </w:tc>
        <w:tc>
          <w:tcPr>
            <w:tcW w:w="1116" w:type="dxa"/>
          </w:tcPr>
          <w:p w14:paraId="699ADC85" w14:textId="77777777" w:rsidR="00A22846" w:rsidRDefault="00A22846" w:rsidP="0040403D">
            <w:pPr>
              <w:pStyle w:val="sc-Requirement"/>
            </w:pPr>
            <w:r>
              <w:t>F</w:t>
            </w:r>
          </w:p>
        </w:tc>
      </w:tr>
    </w:tbl>
    <w:p w14:paraId="37D646E2" w14:textId="77777777" w:rsidR="00A22846" w:rsidRDefault="00A22846" w:rsidP="00A22846">
      <w:pPr>
        <w:pStyle w:val="sc-RequirementsNote"/>
      </w:pPr>
      <w:r>
        <w:t>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p w14:paraId="326A2318" w14:textId="77777777" w:rsidR="00A22846" w:rsidRDefault="00A22846" w:rsidP="00A22846">
      <w:pPr>
        <w:pStyle w:val="sc-RequirementsNote"/>
      </w:pPr>
      <w:r>
        <w:t>Note: Students must present current certification in basic first aid and adult-child-infant CPR and AED in order to student teach.</w:t>
      </w:r>
    </w:p>
    <w:p w14:paraId="2CD12523" w14:textId="77777777" w:rsidR="00A22846" w:rsidRDefault="00A22846" w:rsidP="00A22846">
      <w:pPr>
        <w:pStyle w:val="sc-RequirementsSubheading"/>
      </w:pPr>
      <w:bookmarkStart w:id="1127" w:name="1FD6D67A211845C092C815ADFBD90051"/>
      <w:r>
        <w:t>Professional Courses</w:t>
      </w:r>
      <w:bookmarkEnd w:id="1127"/>
    </w:p>
    <w:tbl>
      <w:tblPr>
        <w:tblW w:w="0" w:type="auto"/>
        <w:tblLook w:val="04A0" w:firstRow="1" w:lastRow="0" w:firstColumn="1" w:lastColumn="0" w:noHBand="0" w:noVBand="1"/>
      </w:tblPr>
      <w:tblGrid>
        <w:gridCol w:w="1199"/>
        <w:gridCol w:w="2000"/>
        <w:gridCol w:w="450"/>
        <w:gridCol w:w="1116"/>
      </w:tblGrid>
      <w:tr w:rsidR="00A22846" w14:paraId="30B1DAB2" w14:textId="77777777" w:rsidTr="0040403D">
        <w:tc>
          <w:tcPr>
            <w:tcW w:w="1199" w:type="dxa"/>
          </w:tcPr>
          <w:p w14:paraId="6E8A8C40" w14:textId="77777777" w:rsidR="00A22846" w:rsidRDefault="00A22846" w:rsidP="0040403D">
            <w:pPr>
              <w:pStyle w:val="sc-Requirement"/>
            </w:pPr>
            <w:r>
              <w:t>CEP 315</w:t>
            </w:r>
          </w:p>
        </w:tc>
        <w:tc>
          <w:tcPr>
            <w:tcW w:w="2000" w:type="dxa"/>
          </w:tcPr>
          <w:p w14:paraId="5433599A" w14:textId="77777777" w:rsidR="00A22846" w:rsidRDefault="00A22846" w:rsidP="0040403D">
            <w:pPr>
              <w:pStyle w:val="sc-Requirement"/>
            </w:pPr>
            <w:r>
              <w:t>Educational Psychology</w:t>
            </w:r>
          </w:p>
        </w:tc>
        <w:tc>
          <w:tcPr>
            <w:tcW w:w="450" w:type="dxa"/>
          </w:tcPr>
          <w:p w14:paraId="51014794" w14:textId="77777777" w:rsidR="00A22846" w:rsidRDefault="00A22846" w:rsidP="0040403D">
            <w:pPr>
              <w:pStyle w:val="sc-RequirementRight"/>
            </w:pPr>
            <w:r>
              <w:t>3</w:t>
            </w:r>
          </w:p>
        </w:tc>
        <w:tc>
          <w:tcPr>
            <w:tcW w:w="1116" w:type="dxa"/>
          </w:tcPr>
          <w:p w14:paraId="3923E26A" w14:textId="77777777" w:rsidR="00A22846" w:rsidRDefault="00A22846" w:rsidP="0040403D">
            <w:pPr>
              <w:pStyle w:val="sc-Requirement"/>
            </w:pPr>
            <w:r>
              <w:t>F, Sp, Su</w:t>
            </w:r>
          </w:p>
        </w:tc>
      </w:tr>
      <w:tr w:rsidR="00A22846" w14:paraId="3C1200FA" w14:textId="77777777" w:rsidTr="0040403D">
        <w:trPr>
          <w:ins w:id="1128" w:author="Microsoft Office User" w:date="2018-10-11T18:34:00Z"/>
        </w:trPr>
        <w:tc>
          <w:tcPr>
            <w:tcW w:w="1199" w:type="dxa"/>
          </w:tcPr>
          <w:p w14:paraId="321F9E81" w14:textId="77777777" w:rsidR="00A22846" w:rsidRDefault="00A22846" w:rsidP="0040403D">
            <w:pPr>
              <w:pStyle w:val="sc-Requirement"/>
              <w:rPr>
                <w:ins w:id="1129" w:author="Microsoft Office User" w:date="2018-10-11T18:34:00Z"/>
              </w:rPr>
            </w:pPr>
            <w:ins w:id="1130" w:author="Microsoft Office User" w:date="2018-10-11T18:34:00Z">
              <w:r>
                <w:t>FNED 101</w:t>
              </w:r>
            </w:ins>
          </w:p>
        </w:tc>
        <w:tc>
          <w:tcPr>
            <w:tcW w:w="2000" w:type="dxa"/>
          </w:tcPr>
          <w:p w14:paraId="02108B6A" w14:textId="77777777" w:rsidR="00A22846" w:rsidRDefault="00A22846" w:rsidP="0040403D">
            <w:pPr>
              <w:pStyle w:val="sc-Requirement"/>
              <w:rPr>
                <w:ins w:id="1131" w:author="Microsoft Office User" w:date="2018-10-11T18:34:00Z"/>
              </w:rPr>
            </w:pPr>
            <w:ins w:id="1132" w:author="Microsoft Office User" w:date="2018-10-11T18:34:00Z">
              <w:r>
                <w:t>Introduction to Teaching and Learning</w:t>
              </w:r>
            </w:ins>
          </w:p>
        </w:tc>
        <w:tc>
          <w:tcPr>
            <w:tcW w:w="450" w:type="dxa"/>
          </w:tcPr>
          <w:p w14:paraId="4FC11F19" w14:textId="77777777" w:rsidR="00A22846" w:rsidRDefault="00A22846" w:rsidP="0040403D">
            <w:pPr>
              <w:pStyle w:val="sc-RequirementRight"/>
              <w:rPr>
                <w:ins w:id="1133" w:author="Microsoft Office User" w:date="2018-10-11T18:34:00Z"/>
              </w:rPr>
            </w:pPr>
            <w:ins w:id="1134" w:author="Microsoft Office User" w:date="2018-10-11T18:34:00Z">
              <w:r>
                <w:t>2</w:t>
              </w:r>
            </w:ins>
          </w:p>
        </w:tc>
        <w:tc>
          <w:tcPr>
            <w:tcW w:w="1116" w:type="dxa"/>
          </w:tcPr>
          <w:p w14:paraId="3ED2E7C3" w14:textId="77777777" w:rsidR="00A22846" w:rsidRDefault="00A22846" w:rsidP="0040403D">
            <w:pPr>
              <w:pStyle w:val="sc-Requirement"/>
              <w:rPr>
                <w:ins w:id="1135" w:author="Microsoft Office User" w:date="2018-10-11T18:34:00Z"/>
              </w:rPr>
            </w:pPr>
            <w:ins w:id="1136" w:author="Microsoft Office User" w:date="2018-10-11T18:34:00Z">
              <w:r>
                <w:t>F, Sp, Su</w:t>
              </w:r>
            </w:ins>
          </w:p>
        </w:tc>
      </w:tr>
      <w:tr w:rsidR="00A22846" w14:paraId="3C2716F9" w14:textId="77777777" w:rsidTr="0040403D">
        <w:tc>
          <w:tcPr>
            <w:tcW w:w="1199" w:type="dxa"/>
          </w:tcPr>
          <w:p w14:paraId="19BC4832" w14:textId="77777777" w:rsidR="00A22846" w:rsidRDefault="00A22846" w:rsidP="0040403D">
            <w:pPr>
              <w:pStyle w:val="sc-Requirement"/>
            </w:pPr>
            <w:r>
              <w:t xml:space="preserve">FNED </w:t>
            </w:r>
            <w:del w:id="1137" w:author="Owen, Lisa B." w:date="2018-10-17T11:45:00Z">
              <w:r w:rsidDel="00AE55DE">
                <w:delText>346</w:delText>
              </w:r>
            </w:del>
            <w:ins w:id="1138" w:author="Owen, Lisa B." w:date="2018-10-17T11:45:00Z">
              <w:r>
                <w:t>246</w:t>
              </w:r>
            </w:ins>
          </w:p>
        </w:tc>
        <w:tc>
          <w:tcPr>
            <w:tcW w:w="2000" w:type="dxa"/>
          </w:tcPr>
          <w:p w14:paraId="672A63AE" w14:textId="77777777" w:rsidR="00A22846" w:rsidRDefault="00A22846" w:rsidP="0040403D">
            <w:pPr>
              <w:pStyle w:val="sc-Requirement"/>
            </w:pPr>
            <w:r>
              <w:t xml:space="preserve">Schooling </w:t>
            </w:r>
            <w:del w:id="1139" w:author="Owen, Lisa B." w:date="2018-10-17T11:45:00Z">
              <w:r w:rsidDel="00AE55DE">
                <w:delText>in a Democratic Society</w:delText>
              </w:r>
            </w:del>
            <w:ins w:id="1140" w:author="Owen, Lisa B." w:date="2018-10-17T11:45:00Z">
              <w:r>
                <w:t>for Social Justice</w:t>
              </w:r>
            </w:ins>
          </w:p>
        </w:tc>
        <w:tc>
          <w:tcPr>
            <w:tcW w:w="450" w:type="dxa"/>
          </w:tcPr>
          <w:p w14:paraId="603EE8EB" w14:textId="77777777" w:rsidR="00A22846" w:rsidRDefault="00A22846" w:rsidP="0040403D">
            <w:pPr>
              <w:pStyle w:val="sc-RequirementRight"/>
            </w:pPr>
            <w:r>
              <w:t>4</w:t>
            </w:r>
          </w:p>
        </w:tc>
        <w:tc>
          <w:tcPr>
            <w:tcW w:w="1116" w:type="dxa"/>
          </w:tcPr>
          <w:p w14:paraId="687A6FFC" w14:textId="77777777" w:rsidR="00A22846" w:rsidRDefault="00A22846" w:rsidP="0040403D">
            <w:pPr>
              <w:pStyle w:val="sc-Requirement"/>
            </w:pPr>
            <w:r>
              <w:t>F, Sp, Su</w:t>
            </w:r>
          </w:p>
        </w:tc>
      </w:tr>
      <w:tr w:rsidR="00A22846" w14:paraId="51F6AD58" w14:textId="77777777" w:rsidTr="0040403D">
        <w:tc>
          <w:tcPr>
            <w:tcW w:w="1199" w:type="dxa"/>
          </w:tcPr>
          <w:p w14:paraId="42A93509" w14:textId="77777777" w:rsidR="00A22846" w:rsidRDefault="00A22846" w:rsidP="0040403D">
            <w:pPr>
              <w:pStyle w:val="sc-Requirement"/>
            </w:pPr>
            <w:r>
              <w:t>HPE 413</w:t>
            </w:r>
          </w:p>
        </w:tc>
        <w:tc>
          <w:tcPr>
            <w:tcW w:w="2000" w:type="dxa"/>
          </w:tcPr>
          <w:p w14:paraId="7064674B" w14:textId="77777777" w:rsidR="00A22846" w:rsidRDefault="00A22846" w:rsidP="0040403D">
            <w:pPr>
              <w:pStyle w:val="sc-Requirement"/>
            </w:pPr>
            <w:r>
              <w:t>Practicum in Elementary Physical Education</w:t>
            </w:r>
          </w:p>
        </w:tc>
        <w:tc>
          <w:tcPr>
            <w:tcW w:w="450" w:type="dxa"/>
          </w:tcPr>
          <w:p w14:paraId="56DB9DF5" w14:textId="77777777" w:rsidR="00A22846" w:rsidRDefault="00A22846" w:rsidP="0040403D">
            <w:pPr>
              <w:pStyle w:val="sc-RequirementRight"/>
            </w:pPr>
            <w:r>
              <w:t>3</w:t>
            </w:r>
          </w:p>
        </w:tc>
        <w:tc>
          <w:tcPr>
            <w:tcW w:w="1116" w:type="dxa"/>
          </w:tcPr>
          <w:p w14:paraId="4247A7A1" w14:textId="77777777" w:rsidR="00A22846" w:rsidRDefault="00A22846" w:rsidP="0040403D">
            <w:pPr>
              <w:pStyle w:val="sc-Requirement"/>
            </w:pPr>
            <w:r>
              <w:t>Sp</w:t>
            </w:r>
          </w:p>
        </w:tc>
      </w:tr>
      <w:tr w:rsidR="00A22846" w14:paraId="55F2AAC2" w14:textId="77777777" w:rsidTr="0040403D">
        <w:tc>
          <w:tcPr>
            <w:tcW w:w="1199" w:type="dxa"/>
          </w:tcPr>
          <w:p w14:paraId="7F64EB59" w14:textId="77777777" w:rsidR="00A22846" w:rsidRDefault="00A22846" w:rsidP="0040403D">
            <w:pPr>
              <w:pStyle w:val="sc-Requirement"/>
            </w:pPr>
            <w:r>
              <w:t>HPE 414</w:t>
            </w:r>
          </w:p>
        </w:tc>
        <w:tc>
          <w:tcPr>
            <w:tcW w:w="2000" w:type="dxa"/>
          </w:tcPr>
          <w:p w14:paraId="5DA5A220" w14:textId="77777777" w:rsidR="00A22846" w:rsidRDefault="00A22846" w:rsidP="0040403D">
            <w:pPr>
              <w:pStyle w:val="sc-Requirement"/>
            </w:pPr>
            <w:r>
              <w:t xml:space="preserve">Practicum </w:t>
            </w:r>
            <w:del w:id="1141" w:author="Owen, Lisa B." w:date="2018-10-17T12:07:00Z">
              <w:r w:rsidDel="00E5066D">
                <w:delText xml:space="preserve">In </w:delText>
              </w:r>
            </w:del>
            <w:ins w:id="1142" w:author="Owen, Lisa B." w:date="2018-10-17T12:07:00Z">
              <w:r>
                <w:t xml:space="preserve">in </w:t>
              </w:r>
            </w:ins>
            <w:r>
              <w:t>Secondary Physical Education</w:t>
            </w:r>
          </w:p>
        </w:tc>
        <w:tc>
          <w:tcPr>
            <w:tcW w:w="450" w:type="dxa"/>
          </w:tcPr>
          <w:p w14:paraId="36499BF0" w14:textId="77777777" w:rsidR="00A22846" w:rsidRDefault="00A22846" w:rsidP="0040403D">
            <w:pPr>
              <w:pStyle w:val="sc-RequirementRight"/>
            </w:pPr>
            <w:r>
              <w:t>3</w:t>
            </w:r>
          </w:p>
        </w:tc>
        <w:tc>
          <w:tcPr>
            <w:tcW w:w="1116" w:type="dxa"/>
          </w:tcPr>
          <w:p w14:paraId="40F018C2" w14:textId="77777777" w:rsidR="00A22846" w:rsidRDefault="00A22846" w:rsidP="0040403D">
            <w:pPr>
              <w:pStyle w:val="sc-Requirement"/>
            </w:pPr>
            <w:r>
              <w:t>Sp</w:t>
            </w:r>
          </w:p>
        </w:tc>
      </w:tr>
      <w:tr w:rsidR="00A22846" w14:paraId="321209F3" w14:textId="77777777" w:rsidTr="0040403D">
        <w:tc>
          <w:tcPr>
            <w:tcW w:w="1199" w:type="dxa"/>
          </w:tcPr>
          <w:p w14:paraId="598DBDF9" w14:textId="77777777" w:rsidR="00A22846" w:rsidRDefault="00A22846" w:rsidP="0040403D">
            <w:pPr>
              <w:pStyle w:val="sc-Requirement"/>
            </w:pPr>
            <w:r>
              <w:t>HPE 423</w:t>
            </w:r>
          </w:p>
        </w:tc>
        <w:tc>
          <w:tcPr>
            <w:tcW w:w="2000" w:type="dxa"/>
          </w:tcPr>
          <w:p w14:paraId="2DBDF012" w14:textId="77777777" w:rsidR="00A22846" w:rsidRDefault="00A22846" w:rsidP="0040403D">
            <w:pPr>
              <w:pStyle w:val="sc-Requirement"/>
            </w:pPr>
            <w:r>
              <w:t>Student Teaching Seminar in Physical Education</w:t>
            </w:r>
          </w:p>
        </w:tc>
        <w:tc>
          <w:tcPr>
            <w:tcW w:w="450" w:type="dxa"/>
          </w:tcPr>
          <w:p w14:paraId="6AAFAA9E" w14:textId="77777777" w:rsidR="00A22846" w:rsidRDefault="00A22846" w:rsidP="0040403D">
            <w:pPr>
              <w:pStyle w:val="sc-RequirementRight"/>
            </w:pPr>
            <w:r>
              <w:t>2</w:t>
            </w:r>
          </w:p>
        </w:tc>
        <w:tc>
          <w:tcPr>
            <w:tcW w:w="1116" w:type="dxa"/>
          </w:tcPr>
          <w:p w14:paraId="7031658F" w14:textId="77777777" w:rsidR="00A22846" w:rsidRDefault="00A22846" w:rsidP="0040403D">
            <w:pPr>
              <w:pStyle w:val="sc-Requirement"/>
            </w:pPr>
            <w:r>
              <w:t>F, Sp</w:t>
            </w:r>
          </w:p>
        </w:tc>
      </w:tr>
      <w:tr w:rsidR="00A22846" w14:paraId="6E064D5E" w14:textId="77777777" w:rsidTr="0040403D">
        <w:tc>
          <w:tcPr>
            <w:tcW w:w="1199" w:type="dxa"/>
          </w:tcPr>
          <w:p w14:paraId="79147170" w14:textId="77777777" w:rsidR="00A22846" w:rsidRDefault="00A22846" w:rsidP="0040403D">
            <w:pPr>
              <w:pStyle w:val="sc-Requirement"/>
            </w:pPr>
            <w:r>
              <w:t>HPE 425</w:t>
            </w:r>
          </w:p>
        </w:tc>
        <w:tc>
          <w:tcPr>
            <w:tcW w:w="2000" w:type="dxa"/>
          </w:tcPr>
          <w:p w14:paraId="2050BE71" w14:textId="77777777" w:rsidR="00A22846" w:rsidRDefault="00A22846" w:rsidP="0040403D">
            <w:pPr>
              <w:pStyle w:val="sc-Requirement"/>
            </w:pPr>
            <w:r>
              <w:t>Student Teaching in Physical Education</w:t>
            </w:r>
          </w:p>
        </w:tc>
        <w:tc>
          <w:tcPr>
            <w:tcW w:w="450" w:type="dxa"/>
          </w:tcPr>
          <w:p w14:paraId="54A6A621" w14:textId="77777777" w:rsidR="00A22846" w:rsidRDefault="00A22846" w:rsidP="0040403D">
            <w:pPr>
              <w:pStyle w:val="sc-RequirementRight"/>
            </w:pPr>
            <w:r>
              <w:t>10</w:t>
            </w:r>
          </w:p>
        </w:tc>
        <w:tc>
          <w:tcPr>
            <w:tcW w:w="1116" w:type="dxa"/>
          </w:tcPr>
          <w:p w14:paraId="184018DB" w14:textId="77777777" w:rsidR="00A22846" w:rsidRDefault="00A22846" w:rsidP="0040403D">
            <w:pPr>
              <w:pStyle w:val="sc-Requirement"/>
            </w:pPr>
            <w:r>
              <w:t>F, Sp</w:t>
            </w:r>
          </w:p>
        </w:tc>
      </w:tr>
    </w:tbl>
    <w:p w14:paraId="02D2F7C1" w14:textId="77777777" w:rsidR="00A22846" w:rsidRDefault="00A22846" w:rsidP="00A22846">
      <w:pPr>
        <w:pStyle w:val="sc-RequirementsSubheading"/>
      </w:pPr>
      <w:bookmarkStart w:id="1143" w:name="67FFA20C70FA4C3788AB26B719F398AF"/>
      <w:r>
        <w:t>Cognates</w:t>
      </w:r>
      <w:bookmarkEnd w:id="1143"/>
    </w:p>
    <w:tbl>
      <w:tblPr>
        <w:tblW w:w="0" w:type="auto"/>
        <w:tblLook w:val="04A0" w:firstRow="1" w:lastRow="0" w:firstColumn="1" w:lastColumn="0" w:noHBand="0" w:noVBand="1"/>
      </w:tblPr>
      <w:tblGrid>
        <w:gridCol w:w="1154"/>
        <w:gridCol w:w="2106"/>
        <w:gridCol w:w="439"/>
        <w:gridCol w:w="1066"/>
      </w:tblGrid>
      <w:tr w:rsidR="00A22846" w14:paraId="5A16561E" w14:textId="77777777" w:rsidTr="00317D30">
        <w:tc>
          <w:tcPr>
            <w:tcW w:w="1154" w:type="dxa"/>
          </w:tcPr>
          <w:p w14:paraId="72774A1A" w14:textId="77777777" w:rsidR="00A22846" w:rsidRDefault="00A22846" w:rsidP="0040403D">
            <w:pPr>
              <w:pStyle w:val="sc-Requirement"/>
            </w:pPr>
            <w:r>
              <w:t>BIOL 108</w:t>
            </w:r>
          </w:p>
        </w:tc>
        <w:tc>
          <w:tcPr>
            <w:tcW w:w="2106" w:type="dxa"/>
          </w:tcPr>
          <w:p w14:paraId="6562C0FB" w14:textId="77777777" w:rsidR="00A22846" w:rsidRDefault="00A22846" w:rsidP="0040403D">
            <w:pPr>
              <w:pStyle w:val="sc-Requirement"/>
            </w:pPr>
            <w:r>
              <w:t>Basic Principles of Biology</w:t>
            </w:r>
          </w:p>
        </w:tc>
        <w:tc>
          <w:tcPr>
            <w:tcW w:w="439" w:type="dxa"/>
          </w:tcPr>
          <w:p w14:paraId="18923F91" w14:textId="77777777" w:rsidR="00A22846" w:rsidRDefault="00A22846" w:rsidP="0040403D">
            <w:pPr>
              <w:pStyle w:val="sc-RequirementRight"/>
            </w:pPr>
            <w:r>
              <w:t>4</w:t>
            </w:r>
          </w:p>
        </w:tc>
        <w:tc>
          <w:tcPr>
            <w:tcW w:w="1066" w:type="dxa"/>
          </w:tcPr>
          <w:p w14:paraId="3D9D641C" w14:textId="77777777" w:rsidR="00A22846" w:rsidRDefault="00A22846" w:rsidP="0040403D">
            <w:pPr>
              <w:pStyle w:val="sc-Requirement"/>
            </w:pPr>
            <w:r>
              <w:t>F, Sp, Su</w:t>
            </w:r>
          </w:p>
        </w:tc>
      </w:tr>
      <w:tr w:rsidR="00A22846" w14:paraId="62E48C21" w14:textId="77777777" w:rsidTr="00317D30">
        <w:tc>
          <w:tcPr>
            <w:tcW w:w="1154" w:type="dxa"/>
          </w:tcPr>
          <w:p w14:paraId="25F2B5D6" w14:textId="77777777" w:rsidR="00A22846" w:rsidRDefault="00A22846" w:rsidP="0040403D">
            <w:pPr>
              <w:pStyle w:val="sc-Requirement"/>
            </w:pPr>
            <w:r>
              <w:t>BIOL 231</w:t>
            </w:r>
          </w:p>
        </w:tc>
        <w:tc>
          <w:tcPr>
            <w:tcW w:w="2106" w:type="dxa"/>
          </w:tcPr>
          <w:p w14:paraId="6B368CA9" w14:textId="77777777" w:rsidR="00A22846" w:rsidRDefault="00A22846" w:rsidP="0040403D">
            <w:pPr>
              <w:pStyle w:val="sc-Requirement"/>
            </w:pPr>
            <w:r>
              <w:t>Human Anatomy</w:t>
            </w:r>
          </w:p>
        </w:tc>
        <w:tc>
          <w:tcPr>
            <w:tcW w:w="439" w:type="dxa"/>
          </w:tcPr>
          <w:p w14:paraId="26BF18E5" w14:textId="77777777" w:rsidR="00A22846" w:rsidRDefault="00A22846" w:rsidP="0040403D">
            <w:pPr>
              <w:pStyle w:val="sc-RequirementRight"/>
            </w:pPr>
            <w:r>
              <w:t>4</w:t>
            </w:r>
          </w:p>
        </w:tc>
        <w:tc>
          <w:tcPr>
            <w:tcW w:w="1066" w:type="dxa"/>
          </w:tcPr>
          <w:p w14:paraId="0C2AD971" w14:textId="77777777" w:rsidR="00A22846" w:rsidRDefault="00A22846" w:rsidP="0040403D">
            <w:pPr>
              <w:pStyle w:val="sc-Requirement"/>
            </w:pPr>
            <w:r>
              <w:t>F, Sp, Su</w:t>
            </w:r>
          </w:p>
        </w:tc>
      </w:tr>
      <w:tr w:rsidR="00A22846" w14:paraId="7D448020" w14:textId="77777777" w:rsidTr="00317D30">
        <w:tc>
          <w:tcPr>
            <w:tcW w:w="1154" w:type="dxa"/>
          </w:tcPr>
          <w:p w14:paraId="74E0C426" w14:textId="77777777" w:rsidR="00A22846" w:rsidRDefault="00A22846" w:rsidP="0040403D">
            <w:pPr>
              <w:pStyle w:val="sc-Requirement"/>
            </w:pPr>
            <w:r>
              <w:t>BIOL 335</w:t>
            </w:r>
          </w:p>
        </w:tc>
        <w:tc>
          <w:tcPr>
            <w:tcW w:w="2106" w:type="dxa"/>
          </w:tcPr>
          <w:p w14:paraId="6DD1D0CD" w14:textId="77777777" w:rsidR="00A22846" w:rsidRDefault="00A22846" w:rsidP="0040403D">
            <w:pPr>
              <w:pStyle w:val="sc-Requirement"/>
            </w:pPr>
            <w:r>
              <w:t>Human Physiology</w:t>
            </w:r>
          </w:p>
        </w:tc>
        <w:tc>
          <w:tcPr>
            <w:tcW w:w="439" w:type="dxa"/>
          </w:tcPr>
          <w:p w14:paraId="25443100" w14:textId="77777777" w:rsidR="00A22846" w:rsidRDefault="00A22846" w:rsidP="0040403D">
            <w:pPr>
              <w:pStyle w:val="sc-RequirementRight"/>
            </w:pPr>
            <w:r>
              <w:t>4</w:t>
            </w:r>
          </w:p>
        </w:tc>
        <w:tc>
          <w:tcPr>
            <w:tcW w:w="1066" w:type="dxa"/>
          </w:tcPr>
          <w:p w14:paraId="44188F76" w14:textId="77777777" w:rsidR="00A22846" w:rsidRDefault="00A22846" w:rsidP="0040403D">
            <w:pPr>
              <w:pStyle w:val="sc-Requirement"/>
            </w:pPr>
            <w:r>
              <w:t>F, Sp, Su</w:t>
            </w:r>
          </w:p>
        </w:tc>
      </w:tr>
      <w:tr w:rsidR="00D87BFA" w14:paraId="6CE12235" w14:textId="77777777" w:rsidTr="00317D30">
        <w:trPr>
          <w:ins w:id="1144" w:author="Owen, Lisa B." w:date="2018-10-27T12:03:00Z"/>
        </w:trPr>
        <w:tc>
          <w:tcPr>
            <w:tcW w:w="1154" w:type="dxa"/>
          </w:tcPr>
          <w:p w14:paraId="3E2BC822" w14:textId="5B9AC4BE" w:rsidR="00D87BFA" w:rsidRDefault="00D87BFA" w:rsidP="00D87BFA">
            <w:pPr>
              <w:pStyle w:val="sc-Requirement"/>
              <w:rPr>
                <w:ins w:id="1145" w:author="Owen, Lisa B." w:date="2018-10-27T12:03:00Z"/>
              </w:rPr>
            </w:pPr>
            <w:ins w:id="1146" w:author="Owen, Lisa B." w:date="2018-10-27T12:03:00Z">
              <w:r>
                <w:t>SPED 333</w:t>
              </w:r>
            </w:ins>
          </w:p>
        </w:tc>
        <w:tc>
          <w:tcPr>
            <w:tcW w:w="2106" w:type="dxa"/>
          </w:tcPr>
          <w:p w14:paraId="30A9A462" w14:textId="5B7A8404" w:rsidR="00D87BFA" w:rsidRDefault="00D87BFA" w:rsidP="00D87BFA">
            <w:pPr>
              <w:pStyle w:val="sc-Requirement"/>
              <w:rPr>
                <w:ins w:id="1147" w:author="Owen, Lisa B." w:date="2018-10-27T12:03:00Z"/>
              </w:rPr>
            </w:pPr>
            <w:ins w:id="1148" w:author="Owen, Lisa B." w:date="2018-10-27T12:03:00Z">
              <w:r w:rsidRPr="00317D30">
                <w:t>Introduction to Special Education: Policies/Practices</w:t>
              </w:r>
            </w:ins>
          </w:p>
        </w:tc>
        <w:tc>
          <w:tcPr>
            <w:tcW w:w="439" w:type="dxa"/>
          </w:tcPr>
          <w:p w14:paraId="771409E2" w14:textId="062762E0" w:rsidR="00D87BFA" w:rsidRDefault="00D87BFA" w:rsidP="00D87BFA">
            <w:pPr>
              <w:pStyle w:val="sc-RequirementRight"/>
              <w:rPr>
                <w:ins w:id="1149" w:author="Owen, Lisa B." w:date="2018-10-27T12:03:00Z"/>
              </w:rPr>
            </w:pPr>
            <w:ins w:id="1150" w:author="Owen, Lisa B." w:date="2018-10-27T12:03:00Z">
              <w:r>
                <w:t>3</w:t>
              </w:r>
            </w:ins>
          </w:p>
        </w:tc>
        <w:tc>
          <w:tcPr>
            <w:tcW w:w="1066" w:type="dxa"/>
          </w:tcPr>
          <w:p w14:paraId="56CC0B7A" w14:textId="3008E18D" w:rsidR="00D87BFA" w:rsidRDefault="00D87BFA" w:rsidP="00D87BFA">
            <w:pPr>
              <w:pStyle w:val="sc-Requirement"/>
              <w:rPr>
                <w:ins w:id="1151" w:author="Owen, Lisa B." w:date="2018-10-27T12:03:00Z"/>
              </w:rPr>
            </w:pPr>
            <w:ins w:id="1152" w:author="Owen, Lisa B." w:date="2018-10-27T12:03:00Z">
              <w:r>
                <w:t>F, Sp</w:t>
              </w:r>
            </w:ins>
          </w:p>
        </w:tc>
      </w:tr>
      <w:tr w:rsidR="00317D30" w14:paraId="65C78FDA" w14:textId="77777777" w:rsidTr="00317D30">
        <w:trPr>
          <w:trHeight w:val="263"/>
          <w:ins w:id="1153" w:author="Owen, Lisa B." w:date="2018-10-26T13:55:00Z"/>
        </w:trPr>
        <w:tc>
          <w:tcPr>
            <w:tcW w:w="1154" w:type="dxa"/>
          </w:tcPr>
          <w:p w14:paraId="1B199F93" w14:textId="7786FFE7" w:rsidR="00317D30" w:rsidRDefault="00317D30" w:rsidP="00317D30">
            <w:pPr>
              <w:pStyle w:val="sc-Requirement"/>
              <w:rPr>
                <w:ins w:id="1154" w:author="Owen, Lisa B." w:date="2018-10-26T13:55:00Z"/>
              </w:rPr>
            </w:pPr>
            <w:ins w:id="1155" w:author="Owen, Lisa B." w:date="2018-10-26T13:56:00Z">
              <w:r>
                <w:t xml:space="preserve">TESL 401 </w:t>
              </w:r>
            </w:ins>
          </w:p>
        </w:tc>
        <w:tc>
          <w:tcPr>
            <w:tcW w:w="2106" w:type="dxa"/>
          </w:tcPr>
          <w:p w14:paraId="410B9DF3" w14:textId="11144A44" w:rsidR="00317D30" w:rsidRPr="00317D30" w:rsidRDefault="00317D30" w:rsidP="00317D30">
            <w:pPr>
              <w:pStyle w:val="sc-Requirement"/>
              <w:rPr>
                <w:ins w:id="1156" w:author="Owen, Lisa B." w:date="2018-10-26T13:55:00Z"/>
              </w:rPr>
            </w:pPr>
            <w:ins w:id="1157" w:author="Owen, Lisa B." w:date="2018-10-26T13:56:00Z">
              <w:r w:rsidRPr="00317D30">
                <w:t>Introduction to Teaching Emergent Bilinguals</w:t>
              </w:r>
            </w:ins>
          </w:p>
        </w:tc>
        <w:tc>
          <w:tcPr>
            <w:tcW w:w="439" w:type="dxa"/>
          </w:tcPr>
          <w:p w14:paraId="75B73B0E" w14:textId="5271C43B" w:rsidR="00317D30" w:rsidRDefault="00317D30" w:rsidP="00317D30">
            <w:pPr>
              <w:pStyle w:val="sc-RequirementRight"/>
              <w:rPr>
                <w:ins w:id="1158" w:author="Owen, Lisa B." w:date="2018-10-26T13:55:00Z"/>
              </w:rPr>
            </w:pPr>
            <w:ins w:id="1159" w:author="Owen, Lisa B." w:date="2018-10-26T13:56:00Z">
              <w:r>
                <w:t>4</w:t>
              </w:r>
            </w:ins>
          </w:p>
        </w:tc>
        <w:tc>
          <w:tcPr>
            <w:tcW w:w="1066" w:type="dxa"/>
          </w:tcPr>
          <w:p w14:paraId="116188BE" w14:textId="7181E7BE" w:rsidR="00317D30" w:rsidRDefault="00317D30" w:rsidP="00317D30">
            <w:pPr>
              <w:pStyle w:val="sc-Requirement"/>
              <w:rPr>
                <w:ins w:id="1160" w:author="Owen, Lisa B." w:date="2018-10-26T13:55:00Z"/>
              </w:rPr>
            </w:pPr>
            <w:ins w:id="1161" w:author="Owen, Lisa B." w:date="2018-10-26T13:56:00Z">
              <w:r>
                <w:t>F, Sp</w:t>
              </w:r>
            </w:ins>
          </w:p>
        </w:tc>
      </w:tr>
    </w:tbl>
    <w:p w14:paraId="1EDD07C4" w14:textId="0BA305F1" w:rsidR="00BC4C62" w:rsidRDefault="00BC4C62" w:rsidP="00A22846">
      <w:pPr>
        <w:pStyle w:val="sc-RequirementsNote"/>
        <w:rPr>
          <w:ins w:id="1162" w:author="Owen, Lisa B." w:date="2018-10-27T12:34:00Z"/>
        </w:rPr>
      </w:pPr>
      <w:ins w:id="1163" w:author="Owen, Lisa B." w:date="2018-10-27T12:34:00Z">
        <w:r>
          <w:t xml:space="preserve">Choose </w:t>
        </w:r>
      </w:ins>
      <w:r w:rsidR="00582CC4">
        <w:t>ONE</w:t>
      </w:r>
      <w:ins w:id="1164" w:author="Owen, Lisa B." w:date="2018-10-27T12:34:00Z">
        <w:r>
          <w:t xml:space="preserve"> of the following:</w:t>
        </w:r>
      </w:ins>
    </w:p>
    <w:tbl>
      <w:tblPr>
        <w:tblW w:w="0" w:type="auto"/>
        <w:tblLook w:val="04A0" w:firstRow="1" w:lastRow="0" w:firstColumn="1" w:lastColumn="0" w:noHBand="0" w:noVBand="1"/>
      </w:tblPr>
      <w:tblGrid>
        <w:gridCol w:w="1154"/>
        <w:gridCol w:w="2106"/>
        <w:gridCol w:w="439"/>
        <w:gridCol w:w="1066"/>
      </w:tblGrid>
      <w:tr w:rsidR="00BC4C62" w:rsidRPr="00BC4C62" w14:paraId="75FA2D2F" w14:textId="77777777" w:rsidTr="00141347">
        <w:tc>
          <w:tcPr>
            <w:tcW w:w="1154" w:type="dxa"/>
          </w:tcPr>
          <w:p w14:paraId="7E78A43C" w14:textId="77777777" w:rsidR="00BC4C62" w:rsidRPr="00BC4C62" w:rsidRDefault="00BC4C62" w:rsidP="00BC4C62">
            <w:pPr>
              <w:pStyle w:val="sc-Requirement"/>
            </w:pPr>
            <w:r w:rsidRPr="00BC4C62">
              <w:t>SPED 433</w:t>
            </w:r>
          </w:p>
        </w:tc>
        <w:tc>
          <w:tcPr>
            <w:tcW w:w="2106" w:type="dxa"/>
          </w:tcPr>
          <w:p w14:paraId="75418B41" w14:textId="1AFD1748" w:rsidR="00BC4C62" w:rsidRPr="00BC4C62" w:rsidRDefault="00BC4C62" w:rsidP="00BC4C62">
            <w:pPr>
              <w:pStyle w:val="sc-Requirement"/>
            </w:pPr>
            <w:ins w:id="1165" w:author="Owen, Lisa B." w:date="2018-10-27T12:35:00Z">
              <w:r w:rsidRPr="00B30045">
                <w:rPr>
                  <w:rFonts w:asciiTheme="minorHAnsi" w:hAnsiTheme="minorHAnsi"/>
                  <w:szCs w:val="16"/>
                </w:rPr>
                <w:t>Special Education: Best Practices</w:t>
              </w:r>
            </w:ins>
            <w:ins w:id="1166" w:author="Abbotson, Susan C. W." w:date="2018-11-03T14:11:00Z">
              <w:r w:rsidR="000327E5">
                <w:rPr>
                  <w:rFonts w:asciiTheme="minorHAnsi" w:hAnsiTheme="minorHAnsi"/>
                  <w:szCs w:val="16"/>
                </w:rPr>
                <w:t xml:space="preserve"> and</w:t>
              </w:r>
            </w:ins>
            <w:ins w:id="1167" w:author="Owen, Lisa B." w:date="2018-10-27T12:35:00Z">
              <w:del w:id="1168" w:author="Abbotson, Susan C. W." w:date="2018-11-03T14:11:00Z">
                <w:r w:rsidRPr="00B30045" w:rsidDel="000327E5">
                  <w:rPr>
                    <w:rFonts w:asciiTheme="minorHAnsi" w:hAnsiTheme="minorHAnsi"/>
                    <w:szCs w:val="16"/>
                  </w:rPr>
                  <w:delText>/Practical</w:delText>
                </w:r>
              </w:del>
              <w:r w:rsidRPr="00B30045">
                <w:rPr>
                  <w:rFonts w:asciiTheme="minorHAnsi" w:hAnsiTheme="minorHAnsi"/>
                  <w:szCs w:val="16"/>
                </w:rPr>
                <w:t xml:space="preserve"> Applications</w:t>
              </w:r>
            </w:ins>
            <w:del w:id="1169" w:author="Owen, Lisa B." w:date="2018-10-27T12:35:00Z">
              <w:r w:rsidRPr="00BC4C62" w:rsidDel="009A6396">
                <w:delText>Adaptation of Instruction for Inclusive Education</w:delText>
              </w:r>
            </w:del>
          </w:p>
        </w:tc>
        <w:tc>
          <w:tcPr>
            <w:tcW w:w="439" w:type="dxa"/>
          </w:tcPr>
          <w:p w14:paraId="6E882762" w14:textId="172D4A51" w:rsidR="00BC4C62" w:rsidRPr="00BC4C62" w:rsidRDefault="00BC4C62" w:rsidP="00BC4C62">
            <w:pPr>
              <w:pStyle w:val="sc-RequirementRight"/>
            </w:pPr>
            <w:ins w:id="1170" w:author="Owen, Lisa B." w:date="2018-10-27T12:35:00Z">
              <w:r w:rsidRPr="00006AC5">
                <w:rPr>
                  <w:rFonts w:asciiTheme="minorHAnsi" w:hAnsiTheme="minorHAnsi"/>
                  <w:szCs w:val="16"/>
                </w:rPr>
                <w:t>3</w:t>
              </w:r>
            </w:ins>
            <w:del w:id="1171" w:author="Owen, Lisa B." w:date="2018-10-27T12:35:00Z">
              <w:r w:rsidRPr="00BC4C62" w:rsidDel="009A6396">
                <w:delText>3</w:delText>
              </w:r>
            </w:del>
          </w:p>
        </w:tc>
        <w:tc>
          <w:tcPr>
            <w:tcW w:w="1066" w:type="dxa"/>
          </w:tcPr>
          <w:p w14:paraId="785BD4A8" w14:textId="3AE7F85B" w:rsidR="00BC4C62" w:rsidRPr="00BC4C62" w:rsidRDefault="00BC4C62" w:rsidP="00BC4C62">
            <w:pPr>
              <w:pStyle w:val="sc-Requirement"/>
            </w:pPr>
            <w:ins w:id="1172" w:author="Owen, Lisa B." w:date="2018-10-27T12:35:00Z">
              <w:r w:rsidRPr="00006AC5">
                <w:rPr>
                  <w:rFonts w:asciiTheme="minorHAnsi" w:hAnsiTheme="minorHAnsi"/>
                  <w:szCs w:val="16"/>
                </w:rPr>
                <w:t>F, Sp</w:t>
              </w:r>
            </w:ins>
            <w:del w:id="1173" w:author="Owen, Lisa B." w:date="2018-10-27T12:35:00Z">
              <w:r w:rsidRPr="00BC4C62" w:rsidDel="009A6396">
                <w:delText>F, Sp, Su</w:delText>
              </w:r>
            </w:del>
          </w:p>
        </w:tc>
      </w:tr>
      <w:tr w:rsidR="00BC4C62" w:rsidRPr="00BC4C62" w14:paraId="14400F70" w14:textId="77777777" w:rsidTr="00141347">
        <w:trPr>
          <w:ins w:id="1174" w:author="Owen, Lisa B." w:date="2018-10-27T12:35:00Z"/>
        </w:trPr>
        <w:tc>
          <w:tcPr>
            <w:tcW w:w="1154" w:type="dxa"/>
          </w:tcPr>
          <w:p w14:paraId="46D10894" w14:textId="5D4F24A4" w:rsidR="00BC4C62" w:rsidRPr="00BC4C62" w:rsidRDefault="00BC4C62" w:rsidP="00BC4C62">
            <w:pPr>
              <w:pStyle w:val="sc-Requirement"/>
              <w:rPr>
                <w:ins w:id="1175" w:author="Owen, Lisa B." w:date="2018-10-27T12:35:00Z"/>
              </w:rPr>
            </w:pPr>
            <w:ins w:id="1176" w:author="Owen, Lisa B." w:date="2018-10-27T12:35:00Z">
              <w:r>
                <w:rPr>
                  <w:rFonts w:asciiTheme="minorHAnsi" w:hAnsiTheme="minorHAnsi"/>
                  <w:szCs w:val="16"/>
                </w:rPr>
                <w:t>TESL 402</w:t>
              </w:r>
            </w:ins>
          </w:p>
        </w:tc>
        <w:tc>
          <w:tcPr>
            <w:tcW w:w="2106" w:type="dxa"/>
          </w:tcPr>
          <w:p w14:paraId="5C42FA9E" w14:textId="403D8D42" w:rsidR="00BC4C62" w:rsidRPr="00B30045" w:rsidRDefault="00BC4C62" w:rsidP="00BC4C62">
            <w:pPr>
              <w:pStyle w:val="sc-Requirement"/>
              <w:rPr>
                <w:ins w:id="1177" w:author="Owen, Lisa B." w:date="2018-10-27T12:35:00Z"/>
                <w:rFonts w:asciiTheme="minorHAnsi" w:hAnsiTheme="minorHAnsi"/>
                <w:szCs w:val="16"/>
              </w:rPr>
            </w:pPr>
            <w:ins w:id="1178" w:author="Owen, Lisa B." w:date="2018-10-27T12:35:00Z">
              <w:r>
                <w:rPr>
                  <w:rFonts w:asciiTheme="minorHAnsi" w:hAnsiTheme="minorHAnsi"/>
                  <w:szCs w:val="16"/>
                </w:rPr>
                <w:t>Applications of Second Language Acquisition</w:t>
              </w:r>
            </w:ins>
          </w:p>
        </w:tc>
        <w:tc>
          <w:tcPr>
            <w:tcW w:w="439" w:type="dxa"/>
          </w:tcPr>
          <w:p w14:paraId="10956BF9" w14:textId="1460E31D" w:rsidR="00BC4C62" w:rsidRPr="00006AC5" w:rsidRDefault="00BC4C62" w:rsidP="00BC4C62">
            <w:pPr>
              <w:pStyle w:val="sc-RequirementRight"/>
              <w:rPr>
                <w:ins w:id="1179" w:author="Owen, Lisa B." w:date="2018-10-27T12:35:00Z"/>
                <w:rFonts w:asciiTheme="minorHAnsi" w:hAnsiTheme="minorHAnsi"/>
                <w:szCs w:val="16"/>
              </w:rPr>
            </w:pPr>
            <w:ins w:id="1180" w:author="Owen, Lisa B." w:date="2018-10-27T12:35:00Z">
              <w:r>
                <w:rPr>
                  <w:rFonts w:asciiTheme="minorHAnsi" w:hAnsiTheme="minorHAnsi"/>
                  <w:szCs w:val="16"/>
                </w:rPr>
                <w:t>3</w:t>
              </w:r>
            </w:ins>
          </w:p>
        </w:tc>
        <w:tc>
          <w:tcPr>
            <w:tcW w:w="1066" w:type="dxa"/>
          </w:tcPr>
          <w:p w14:paraId="4F5BEA80" w14:textId="63F5839C" w:rsidR="00BC4C62" w:rsidRPr="00006AC5" w:rsidRDefault="00BC4C62" w:rsidP="00BC4C62">
            <w:pPr>
              <w:pStyle w:val="sc-Requirement"/>
              <w:rPr>
                <w:ins w:id="1181" w:author="Owen, Lisa B." w:date="2018-10-27T12:35:00Z"/>
                <w:rFonts w:asciiTheme="minorHAnsi" w:hAnsiTheme="minorHAnsi"/>
                <w:szCs w:val="16"/>
              </w:rPr>
            </w:pPr>
            <w:ins w:id="1182" w:author="Owen, Lisa B." w:date="2018-10-27T12:35:00Z">
              <w:r>
                <w:rPr>
                  <w:rFonts w:asciiTheme="minorHAnsi" w:hAnsiTheme="minorHAnsi"/>
                  <w:szCs w:val="16"/>
                </w:rPr>
                <w:t>F, Sp</w:t>
              </w:r>
            </w:ins>
          </w:p>
        </w:tc>
      </w:tr>
    </w:tbl>
    <w:p w14:paraId="4C2C5917" w14:textId="77777777" w:rsidR="00BC4C62" w:rsidRDefault="00BC4C62" w:rsidP="00A22846">
      <w:pPr>
        <w:pStyle w:val="sc-RequirementsNote"/>
      </w:pPr>
    </w:p>
    <w:p w14:paraId="717B2D45" w14:textId="4D6460A9" w:rsidR="00A22846" w:rsidRDefault="00A22846" w:rsidP="00A22846">
      <w:pPr>
        <w:pStyle w:val="sc-RequirementsNote"/>
      </w:pPr>
      <w:r>
        <w:t>Note: BIOL 108: Fulfills the Natural Science category of General Education.</w:t>
      </w:r>
    </w:p>
    <w:p w14:paraId="1D84B584" w14:textId="77777777" w:rsidR="00A22846" w:rsidRDefault="00A22846" w:rsidP="00A22846">
      <w:pPr>
        <w:pStyle w:val="sc-RequirementsNote"/>
      </w:pPr>
      <w:r>
        <w:t>Note: BIOL 335: Fulfills the Advanced Quantitative/Scientific Reasoning category of General Education.</w:t>
      </w:r>
    </w:p>
    <w:p w14:paraId="07344FC4" w14:textId="77777777" w:rsidR="00A22846" w:rsidRDefault="00A22846" w:rsidP="00A22846">
      <w:pPr>
        <w:pStyle w:val="sc-SubHeading"/>
      </w:pPr>
      <w:r>
        <w:t>Specialization in Adapted Physical Education</w:t>
      </w:r>
    </w:p>
    <w:p w14:paraId="7CE4B843" w14:textId="79C1C83A" w:rsidR="00A22846" w:rsidRDefault="00A22846" w:rsidP="00A22846">
      <w:pPr>
        <w:pStyle w:val="sc-BodyText"/>
      </w:pPr>
      <w:r>
        <w:t xml:space="preserve">Students who anticipate working with special populations in Physical Education must meet the following additional requirement in order to qualify to take the HPE 444: Specialization in Adapted Physical Education course: Maintain a minimum grade of B in each of the following courses: HPE 409, HPE 413, HPE 414 and HPE 415; and SPED </w:t>
      </w:r>
      <w:ins w:id="1183" w:author="Hui, Ying" w:date="2018-10-26T13:21:00Z">
        <w:r w:rsidR="0040403D">
          <w:t>3</w:t>
        </w:r>
      </w:ins>
      <w:del w:id="1184" w:author="Hui, Ying" w:date="2018-10-26T13:21:00Z">
        <w:r w:rsidDel="0040403D">
          <w:delText>4</w:delText>
        </w:r>
      </w:del>
      <w:r>
        <w:t>33.</w:t>
      </w:r>
    </w:p>
    <w:p w14:paraId="6D7DED08" w14:textId="77777777" w:rsidR="00A22846" w:rsidRDefault="00A22846" w:rsidP="00A22846">
      <w:pPr>
        <w:pStyle w:val="sc-BodyText"/>
      </w:pPr>
      <w:r>
        <w:t>The purpose of HPE 444 is to offer an additional option for undergraduates to earn an Adapted Physical Education Certificate through RIDE. The alternative option must be earned by maintaining a B in all classes listed above. The course consists of a minimum of three full weeks of documented hands on experience with K-12 schoolchildren in an adapted physical education setting under the supervision of a certified Adapted Physical Educator in the State of Rhode Island. All competencies for certification will be met during this period of time.</w:t>
      </w:r>
    </w:p>
    <w:p w14:paraId="12FB2E24" w14:textId="77777777" w:rsidR="00A22846" w:rsidRDefault="00A22846" w:rsidP="00A22846">
      <w:pPr>
        <w:pStyle w:val="sc-BodyText"/>
      </w:pPr>
    </w:p>
    <w:p w14:paraId="4925D3A6" w14:textId="21DF5C1B" w:rsidR="00A22846" w:rsidRDefault="00A22846" w:rsidP="00A22846">
      <w:pPr>
        <w:pStyle w:val="sc-Total"/>
      </w:pPr>
      <w:r>
        <w:t xml:space="preserve">Total Credit Hours: </w:t>
      </w:r>
      <w:del w:id="1185" w:author="Owen, Lisa B." w:date="2018-10-01T09:27:00Z">
        <w:r w:rsidDel="000B6666">
          <w:delText>79</w:delText>
        </w:r>
      </w:del>
      <w:ins w:id="1186" w:author="Owen, Lisa B." w:date="2018-10-26T14:16:00Z">
        <w:r w:rsidR="009B6FF3">
          <w:t>8</w:t>
        </w:r>
      </w:ins>
      <w:ins w:id="1187" w:author="Owen, Lisa B." w:date="2018-10-27T12:03:00Z">
        <w:r w:rsidR="00D87BFA">
          <w:t>8</w:t>
        </w:r>
      </w:ins>
    </w:p>
    <w:p w14:paraId="4B356677" w14:textId="77777777" w:rsidR="00A22846" w:rsidRDefault="00A22846" w:rsidP="00A22846">
      <w:pPr>
        <w:spacing w:line="240" w:lineRule="auto"/>
      </w:pPr>
      <w:bookmarkStart w:id="1188" w:name="9DDFE98CB6E84CCEA82D86A41A4A48F4"/>
    </w:p>
    <w:p w14:paraId="5AA8B0EE" w14:textId="77777777" w:rsidR="00A22846" w:rsidRDefault="00A22846" w:rsidP="00A22846">
      <w:pPr>
        <w:pStyle w:val="sc-AwardHeading"/>
      </w:pPr>
      <w:bookmarkStart w:id="1189" w:name="FC2D6C87A52843089D24A5E88A8C543F"/>
      <w:r>
        <w:t>Coaching Minor</w:t>
      </w:r>
      <w:bookmarkEnd w:id="1189"/>
      <w:r>
        <w:fldChar w:fldCharType="begin"/>
      </w:r>
      <w:r>
        <w:instrText xml:space="preserve"> XE "Coaching Minor" </w:instrText>
      </w:r>
      <w:r>
        <w:fldChar w:fldCharType="end"/>
      </w:r>
    </w:p>
    <w:p w14:paraId="1498822A" w14:textId="77777777" w:rsidR="00A22846" w:rsidRDefault="00A22846" w:rsidP="00A22846">
      <w:pPr>
        <w:pStyle w:val="sc-RequirementsHeading"/>
      </w:pPr>
      <w:bookmarkStart w:id="1190" w:name="BBFDDF302580416E86F64D53938D0AC3"/>
      <w:r>
        <w:t>Course Requirements</w:t>
      </w:r>
      <w:bookmarkEnd w:id="1190"/>
    </w:p>
    <w:p w14:paraId="39C647B8" w14:textId="77777777" w:rsidR="00A22846" w:rsidRDefault="00A22846" w:rsidP="00A22846">
      <w:pPr>
        <w:pStyle w:val="sc-RequirementsSubheading"/>
      </w:pPr>
      <w:bookmarkStart w:id="1191" w:name="42BF90B999214601BF4AA4EAF9B33834"/>
      <w:r>
        <w:t>The minor in coaching consists of 18 credit hours (six courses), as follows:</w:t>
      </w:r>
      <w:bookmarkEnd w:id="1191"/>
    </w:p>
    <w:tbl>
      <w:tblPr>
        <w:tblW w:w="0" w:type="auto"/>
        <w:tblLook w:val="04A0" w:firstRow="1" w:lastRow="0" w:firstColumn="1" w:lastColumn="0" w:noHBand="0" w:noVBand="1"/>
      </w:tblPr>
      <w:tblGrid>
        <w:gridCol w:w="1199"/>
        <w:gridCol w:w="2000"/>
        <w:gridCol w:w="450"/>
        <w:gridCol w:w="1116"/>
      </w:tblGrid>
      <w:tr w:rsidR="00A22846" w14:paraId="4734D06A" w14:textId="77777777" w:rsidTr="0040403D">
        <w:tc>
          <w:tcPr>
            <w:tcW w:w="1200" w:type="dxa"/>
          </w:tcPr>
          <w:p w14:paraId="06BA3C1B" w14:textId="77777777" w:rsidR="00A22846" w:rsidRDefault="00A22846" w:rsidP="0040403D">
            <w:pPr>
              <w:pStyle w:val="sc-Requirement"/>
            </w:pPr>
            <w:r>
              <w:t>HPE 201</w:t>
            </w:r>
          </w:p>
        </w:tc>
        <w:tc>
          <w:tcPr>
            <w:tcW w:w="2000" w:type="dxa"/>
          </w:tcPr>
          <w:p w14:paraId="31A09E9E" w14:textId="77777777" w:rsidR="00A22846" w:rsidRDefault="00A22846" w:rsidP="0040403D">
            <w:pPr>
              <w:pStyle w:val="sc-Requirement"/>
            </w:pPr>
            <w:r>
              <w:t>Prevention and Care of Athletic Injuries</w:t>
            </w:r>
          </w:p>
        </w:tc>
        <w:tc>
          <w:tcPr>
            <w:tcW w:w="450" w:type="dxa"/>
          </w:tcPr>
          <w:p w14:paraId="79F1DFD2" w14:textId="77777777" w:rsidR="00A22846" w:rsidRDefault="00A22846" w:rsidP="0040403D">
            <w:pPr>
              <w:pStyle w:val="sc-RequirementRight"/>
            </w:pPr>
            <w:r>
              <w:t>3</w:t>
            </w:r>
          </w:p>
        </w:tc>
        <w:tc>
          <w:tcPr>
            <w:tcW w:w="1116" w:type="dxa"/>
          </w:tcPr>
          <w:p w14:paraId="4F2485FB" w14:textId="77777777" w:rsidR="00A22846" w:rsidRDefault="00A22846" w:rsidP="0040403D">
            <w:pPr>
              <w:pStyle w:val="sc-Requirement"/>
            </w:pPr>
            <w:r>
              <w:t>Sp</w:t>
            </w:r>
          </w:p>
        </w:tc>
      </w:tr>
      <w:tr w:rsidR="00A22846" w14:paraId="32EED015" w14:textId="77777777" w:rsidTr="0040403D">
        <w:tc>
          <w:tcPr>
            <w:tcW w:w="1200" w:type="dxa"/>
          </w:tcPr>
          <w:p w14:paraId="502C515E" w14:textId="77777777" w:rsidR="00A22846" w:rsidRDefault="00A22846" w:rsidP="0040403D">
            <w:pPr>
              <w:pStyle w:val="sc-Requirement"/>
            </w:pPr>
            <w:r>
              <w:t>HPE 205</w:t>
            </w:r>
          </w:p>
        </w:tc>
        <w:tc>
          <w:tcPr>
            <w:tcW w:w="2000" w:type="dxa"/>
          </w:tcPr>
          <w:p w14:paraId="4F3A5B57" w14:textId="77777777" w:rsidR="00A22846" w:rsidRDefault="00A22846" w:rsidP="0040403D">
            <w:pPr>
              <w:pStyle w:val="sc-Requirement"/>
            </w:pPr>
            <w:r>
              <w:t>Conditioning for Personal Fitness</w:t>
            </w:r>
          </w:p>
        </w:tc>
        <w:tc>
          <w:tcPr>
            <w:tcW w:w="450" w:type="dxa"/>
          </w:tcPr>
          <w:p w14:paraId="0CCEEA6E" w14:textId="77777777" w:rsidR="00A22846" w:rsidRDefault="00A22846" w:rsidP="0040403D">
            <w:pPr>
              <w:pStyle w:val="sc-RequirementRight"/>
            </w:pPr>
            <w:r>
              <w:t>3</w:t>
            </w:r>
          </w:p>
        </w:tc>
        <w:tc>
          <w:tcPr>
            <w:tcW w:w="1116" w:type="dxa"/>
          </w:tcPr>
          <w:p w14:paraId="79043EEC" w14:textId="77777777" w:rsidR="00A22846" w:rsidRDefault="00A22846" w:rsidP="0040403D">
            <w:pPr>
              <w:pStyle w:val="sc-Requirement"/>
            </w:pPr>
            <w:r>
              <w:t>F, Sp</w:t>
            </w:r>
          </w:p>
        </w:tc>
      </w:tr>
      <w:tr w:rsidR="00A22846" w14:paraId="6C6FA6B9" w14:textId="77777777" w:rsidTr="0040403D">
        <w:tc>
          <w:tcPr>
            <w:tcW w:w="1200" w:type="dxa"/>
          </w:tcPr>
          <w:p w14:paraId="0EB18249" w14:textId="77777777" w:rsidR="00A22846" w:rsidRDefault="00A22846" w:rsidP="0040403D">
            <w:pPr>
              <w:pStyle w:val="sc-Requirement"/>
            </w:pPr>
            <w:r>
              <w:t>HPE 243</w:t>
            </w:r>
          </w:p>
        </w:tc>
        <w:tc>
          <w:tcPr>
            <w:tcW w:w="2000" w:type="dxa"/>
          </w:tcPr>
          <w:p w14:paraId="4ADFD707" w14:textId="77777777" w:rsidR="00A22846" w:rsidRDefault="00A22846" w:rsidP="0040403D">
            <w:pPr>
              <w:pStyle w:val="sc-Requirement"/>
            </w:pPr>
            <w:r>
              <w:t>Motor Development and Motor Learning</w:t>
            </w:r>
          </w:p>
        </w:tc>
        <w:tc>
          <w:tcPr>
            <w:tcW w:w="450" w:type="dxa"/>
          </w:tcPr>
          <w:p w14:paraId="0848FD57" w14:textId="77777777" w:rsidR="00A22846" w:rsidRDefault="00A22846" w:rsidP="0040403D">
            <w:pPr>
              <w:pStyle w:val="sc-RequirementRight"/>
            </w:pPr>
            <w:r>
              <w:t>3</w:t>
            </w:r>
          </w:p>
        </w:tc>
        <w:tc>
          <w:tcPr>
            <w:tcW w:w="1116" w:type="dxa"/>
          </w:tcPr>
          <w:p w14:paraId="732BA541" w14:textId="77777777" w:rsidR="00A22846" w:rsidRDefault="00A22846" w:rsidP="0040403D">
            <w:pPr>
              <w:pStyle w:val="sc-Requirement"/>
            </w:pPr>
            <w:r>
              <w:t>F, Sp</w:t>
            </w:r>
          </w:p>
        </w:tc>
      </w:tr>
      <w:tr w:rsidR="00A22846" w14:paraId="26FEF5EA" w14:textId="77777777" w:rsidTr="0040403D">
        <w:tc>
          <w:tcPr>
            <w:tcW w:w="1200" w:type="dxa"/>
          </w:tcPr>
          <w:p w14:paraId="125BE7A5" w14:textId="77777777" w:rsidR="00A22846" w:rsidRDefault="00A22846" w:rsidP="0040403D">
            <w:pPr>
              <w:pStyle w:val="sc-Requirement"/>
            </w:pPr>
            <w:r>
              <w:lastRenderedPageBreak/>
              <w:t>HPE 278</w:t>
            </w:r>
          </w:p>
        </w:tc>
        <w:tc>
          <w:tcPr>
            <w:tcW w:w="2000" w:type="dxa"/>
          </w:tcPr>
          <w:p w14:paraId="6AD24FB9" w14:textId="77777777" w:rsidR="00A22846" w:rsidRDefault="00A22846" w:rsidP="0040403D">
            <w:pPr>
              <w:pStyle w:val="sc-Requirement"/>
            </w:pPr>
            <w:r>
              <w:t>Coaching Skills and Tactics</w:t>
            </w:r>
          </w:p>
        </w:tc>
        <w:tc>
          <w:tcPr>
            <w:tcW w:w="450" w:type="dxa"/>
          </w:tcPr>
          <w:p w14:paraId="2149618C" w14:textId="77777777" w:rsidR="00A22846" w:rsidRDefault="00A22846" w:rsidP="0040403D">
            <w:pPr>
              <w:pStyle w:val="sc-RequirementRight"/>
            </w:pPr>
            <w:r>
              <w:t>3</w:t>
            </w:r>
          </w:p>
        </w:tc>
        <w:tc>
          <w:tcPr>
            <w:tcW w:w="1116" w:type="dxa"/>
          </w:tcPr>
          <w:p w14:paraId="172FFCB9" w14:textId="77777777" w:rsidR="00A22846" w:rsidRDefault="00A22846" w:rsidP="0040403D">
            <w:pPr>
              <w:pStyle w:val="sc-Requirement"/>
            </w:pPr>
            <w:r>
              <w:t>F, Sp</w:t>
            </w:r>
          </w:p>
        </w:tc>
      </w:tr>
      <w:tr w:rsidR="00A22846" w14:paraId="353307A1" w14:textId="77777777" w:rsidTr="0040403D">
        <w:tc>
          <w:tcPr>
            <w:tcW w:w="1200" w:type="dxa"/>
          </w:tcPr>
          <w:p w14:paraId="1E2CC809" w14:textId="77777777" w:rsidR="00A22846" w:rsidRDefault="00A22846" w:rsidP="0040403D">
            <w:pPr>
              <w:pStyle w:val="sc-Requirement"/>
            </w:pPr>
            <w:r>
              <w:t>HPE 308</w:t>
            </w:r>
          </w:p>
        </w:tc>
        <w:tc>
          <w:tcPr>
            <w:tcW w:w="2000" w:type="dxa"/>
          </w:tcPr>
          <w:p w14:paraId="3702B353" w14:textId="77777777" w:rsidR="00A22846" w:rsidRDefault="00A22846" w:rsidP="0040403D">
            <w:pPr>
              <w:pStyle w:val="sc-Requirement"/>
            </w:pPr>
            <w:r>
              <w:t>The Science of Coaching</w:t>
            </w:r>
          </w:p>
        </w:tc>
        <w:tc>
          <w:tcPr>
            <w:tcW w:w="450" w:type="dxa"/>
          </w:tcPr>
          <w:p w14:paraId="7DA63783" w14:textId="77777777" w:rsidR="00A22846" w:rsidRDefault="00A22846" w:rsidP="0040403D">
            <w:pPr>
              <w:pStyle w:val="sc-RequirementRight"/>
            </w:pPr>
            <w:r>
              <w:t>3</w:t>
            </w:r>
          </w:p>
        </w:tc>
        <w:tc>
          <w:tcPr>
            <w:tcW w:w="1116" w:type="dxa"/>
          </w:tcPr>
          <w:p w14:paraId="6CAC9DEA" w14:textId="77777777" w:rsidR="00A22846" w:rsidRDefault="00A22846" w:rsidP="0040403D">
            <w:pPr>
              <w:pStyle w:val="sc-Requirement"/>
            </w:pPr>
            <w:r>
              <w:t>Sp</w:t>
            </w:r>
          </w:p>
        </w:tc>
      </w:tr>
      <w:tr w:rsidR="00A22846" w14:paraId="12A15FDE" w14:textId="77777777" w:rsidTr="0040403D">
        <w:tc>
          <w:tcPr>
            <w:tcW w:w="1200" w:type="dxa"/>
          </w:tcPr>
          <w:p w14:paraId="01B87B71" w14:textId="77777777" w:rsidR="00A22846" w:rsidRDefault="00A22846" w:rsidP="0040403D">
            <w:pPr>
              <w:pStyle w:val="sc-Requirement"/>
            </w:pPr>
            <w:r>
              <w:t>HPE 408</w:t>
            </w:r>
          </w:p>
        </w:tc>
        <w:tc>
          <w:tcPr>
            <w:tcW w:w="2000" w:type="dxa"/>
          </w:tcPr>
          <w:p w14:paraId="1D644A43" w14:textId="77777777" w:rsidR="00A22846" w:rsidRDefault="00A22846" w:rsidP="0040403D">
            <w:pPr>
              <w:pStyle w:val="sc-Requirement"/>
            </w:pPr>
            <w:r>
              <w:t>Coaching Applications</w:t>
            </w:r>
          </w:p>
        </w:tc>
        <w:tc>
          <w:tcPr>
            <w:tcW w:w="450" w:type="dxa"/>
          </w:tcPr>
          <w:p w14:paraId="2B81A643" w14:textId="77777777" w:rsidR="00A22846" w:rsidRDefault="00A22846" w:rsidP="0040403D">
            <w:pPr>
              <w:pStyle w:val="sc-RequirementRight"/>
            </w:pPr>
            <w:r>
              <w:t>3</w:t>
            </w:r>
          </w:p>
        </w:tc>
        <w:tc>
          <w:tcPr>
            <w:tcW w:w="1116" w:type="dxa"/>
          </w:tcPr>
          <w:p w14:paraId="27D4327B" w14:textId="77777777" w:rsidR="00A22846" w:rsidRDefault="00A22846" w:rsidP="0040403D">
            <w:pPr>
              <w:pStyle w:val="sc-Requirement"/>
            </w:pPr>
            <w:r>
              <w:t>F</w:t>
            </w:r>
          </w:p>
        </w:tc>
      </w:tr>
    </w:tbl>
    <w:p w14:paraId="7A2DD402" w14:textId="358A8213" w:rsidR="00A22846" w:rsidRDefault="00A22846" w:rsidP="00A22846">
      <w:pPr>
        <w:pStyle w:val="sc-Total"/>
        <w:rPr>
          <w:b w:val="0"/>
        </w:rPr>
      </w:pPr>
      <w:r w:rsidRPr="00A22846">
        <w:rPr>
          <w:b w:val="0"/>
        </w:rPr>
        <w:t>Also required is current certification in first aid and CPR (infant, child, and adult with AED).</w:t>
      </w:r>
      <w:r>
        <w:t xml:space="preserve">    Total Credit Hours: 18</w:t>
      </w:r>
    </w:p>
    <w:p w14:paraId="53E7908E" w14:textId="4B89A28D" w:rsidR="00A22846" w:rsidRDefault="00A22846" w:rsidP="00A22846">
      <w:pPr>
        <w:pStyle w:val="sc-RequirementsNote"/>
      </w:pPr>
    </w:p>
    <w:p w14:paraId="5EDB1716" w14:textId="1796176F" w:rsidR="00A22846" w:rsidRDefault="00A22846" w:rsidP="00A22846">
      <w:pPr>
        <w:pStyle w:val="Heading2"/>
      </w:pPr>
      <w:bookmarkStart w:id="1192" w:name="78019EA8FBB24D5A9FBA32FAC8109287"/>
      <w:r>
        <w:t>Secondary Education</w:t>
      </w:r>
      <w:bookmarkEnd w:id="1192"/>
      <w:r>
        <w:fldChar w:fldCharType="begin"/>
      </w:r>
      <w:r>
        <w:instrText xml:space="preserve"> XE "Secondary Education" </w:instrText>
      </w:r>
      <w:r>
        <w:fldChar w:fldCharType="end"/>
      </w:r>
    </w:p>
    <w:p w14:paraId="16118BA0" w14:textId="77777777" w:rsidR="00A22846" w:rsidRDefault="00A22846" w:rsidP="00A22846">
      <w:pPr>
        <w:pStyle w:val="sc-BodyText"/>
      </w:pPr>
      <w:r>
        <w:rPr>
          <w:b/>
        </w:rPr>
        <w:t>Department of Educational Studies</w:t>
      </w:r>
    </w:p>
    <w:p w14:paraId="3A262A6E" w14:textId="77777777" w:rsidR="00A22846" w:rsidRDefault="00A22846" w:rsidP="00A22846">
      <w:pPr>
        <w:pStyle w:val="sc-BodyText"/>
      </w:pPr>
      <w:r>
        <w:rPr>
          <w:b/>
        </w:rPr>
        <w:t>Department Chair:</w:t>
      </w:r>
      <w:r>
        <w:t xml:space="preserve"> Gerri August</w:t>
      </w:r>
    </w:p>
    <w:p w14:paraId="6536855E" w14:textId="77777777" w:rsidR="00A22846" w:rsidRDefault="00A22846" w:rsidP="00A22846">
      <w:pPr>
        <w:pStyle w:val="sc-BodyText"/>
      </w:pPr>
      <w:r>
        <w:rPr>
          <w:b/>
        </w:rPr>
        <w:t>Secondary Education Program Faculty: Professors</w:t>
      </w:r>
      <w:r>
        <w:t xml:space="preserve"> August, Bigler, Bogad, Cvornyek, Horwitz, Johnson, La Ferla, McLaughlin Jr.; </w:t>
      </w:r>
      <w:r>
        <w:rPr>
          <w:b/>
        </w:rPr>
        <w:t>Associate Professors</w:t>
      </w:r>
      <w:r>
        <w:t xml:space="preserve"> Brell Jr., Christy, Guilbault, McKamey, Tiskus, Williams; </w:t>
      </w:r>
      <w:r>
        <w:rPr>
          <w:b/>
        </w:rPr>
        <w:t>Assistant Professors</w:t>
      </w:r>
      <w:r>
        <w:t xml:space="preserve"> Basile, Benson, Blankenship, Caswell, Hesson, Kraus, Shipe, Sox</w:t>
      </w:r>
    </w:p>
    <w:p w14:paraId="77A744F5" w14:textId="77777777" w:rsidR="00A22846" w:rsidRDefault="00A22846" w:rsidP="00A22846">
      <w:pPr>
        <w:pStyle w:val="sc-BodyText"/>
      </w:pPr>
      <w:r>
        <w:t xml:space="preserve">Students </w:t>
      </w:r>
      <w:r>
        <w:rPr>
          <w:b/>
        </w:rPr>
        <w:t xml:space="preserve">must </w:t>
      </w:r>
      <w:r>
        <w:t>consult with their assigned advisor before they will be able to register for courses.</w:t>
      </w:r>
    </w:p>
    <w:p w14:paraId="670D54BA" w14:textId="77777777" w:rsidR="00A22846" w:rsidRDefault="00A22846" w:rsidP="00A22846">
      <w:pPr>
        <w:pStyle w:val="sc-AwardHeading"/>
      </w:pPr>
      <w:bookmarkStart w:id="1193" w:name="C528D7E2C29B46278DFEF5ACBC1B67CE"/>
      <w:r>
        <w:t>Secondary Education B.A.</w:t>
      </w:r>
      <w:bookmarkEnd w:id="1193"/>
      <w:r>
        <w:fldChar w:fldCharType="begin"/>
      </w:r>
      <w:r>
        <w:instrText xml:space="preserve"> XE "Secondary Education B.A." </w:instrText>
      </w:r>
      <w:r>
        <w:fldChar w:fldCharType="end"/>
      </w:r>
    </w:p>
    <w:p w14:paraId="057848CD" w14:textId="77777777" w:rsidR="00A22846" w:rsidRDefault="00A22846" w:rsidP="00A22846">
      <w:pPr>
        <w:pStyle w:val="sc-SubHeading"/>
      </w:pPr>
      <w:r>
        <w:t>Retention Requirements</w:t>
      </w:r>
    </w:p>
    <w:p w14:paraId="728DA328" w14:textId="77777777" w:rsidR="00A22846" w:rsidRDefault="00A22846" w:rsidP="00A22846">
      <w:pPr>
        <w:pStyle w:val="sc-List-1"/>
      </w:pPr>
      <w:r>
        <w:t>1.</w:t>
      </w:r>
      <w:r>
        <w:tab/>
        <w:t>A minimum cumulative GPA of 2.75 each semester.</w:t>
      </w:r>
    </w:p>
    <w:p w14:paraId="3EB928B2" w14:textId="77777777" w:rsidR="00A22846" w:rsidRDefault="00A22846" w:rsidP="00A22846">
      <w:pPr>
        <w:pStyle w:val="sc-List-1"/>
      </w:pPr>
      <w:r>
        <w:t>2.</w:t>
      </w:r>
      <w:r>
        <w:tab/>
        <w:t>A minimum grade of B- in all teacher education courses.</w:t>
      </w:r>
    </w:p>
    <w:p w14:paraId="605B158B" w14:textId="77777777" w:rsidR="00A22846" w:rsidRDefault="00A22846" w:rsidP="00A22846">
      <w:pPr>
        <w:pStyle w:val="sc-List-1"/>
      </w:pPr>
      <w:r>
        <w:t>3.</w:t>
      </w:r>
      <w:r>
        <w:tab/>
        <w:t>A satisfactory GPA in the major area.</w:t>
      </w:r>
    </w:p>
    <w:p w14:paraId="21567061" w14:textId="77777777" w:rsidR="00A22846" w:rsidRDefault="00A22846" w:rsidP="00A22846">
      <w:pPr>
        <w:pStyle w:val="sc-List-1"/>
      </w:pPr>
      <w:r>
        <w:t>4.</w:t>
      </w:r>
      <w:r>
        <w:tab/>
        <w:t>Positive recommendations from all education instructors based on academic work, fieldwork, and professional behavior.</w:t>
      </w:r>
    </w:p>
    <w:p w14:paraId="0C220EE3" w14:textId="77777777" w:rsidR="00A22846" w:rsidRDefault="00A22846" w:rsidP="00A22846">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14:paraId="11A1BF2F" w14:textId="77777777" w:rsidR="00A22846" w:rsidRDefault="00A22846" w:rsidP="00A22846">
      <w:pPr>
        <w:pStyle w:val="sc-RequirementsHeading"/>
      </w:pPr>
      <w:bookmarkStart w:id="1194" w:name="76F009B60D0A41F8A18394FB0B3D0617"/>
      <w:r>
        <w:t>Course Requirements</w:t>
      </w:r>
      <w:bookmarkEnd w:id="1194"/>
    </w:p>
    <w:p w14:paraId="053021B4" w14:textId="77777777" w:rsidR="00A22846" w:rsidRDefault="00A22846" w:rsidP="00A22846">
      <w:pPr>
        <w:pStyle w:val="sc-RequirementsSubheading"/>
      </w:pPr>
      <w:bookmarkStart w:id="1195" w:name="326613AB954343D4801EB59EF43F857E"/>
      <w:r>
        <w:t>Courses</w:t>
      </w:r>
      <w:bookmarkEnd w:id="1195"/>
    </w:p>
    <w:tbl>
      <w:tblPr>
        <w:tblW w:w="0" w:type="auto"/>
        <w:tblLook w:val="04A0" w:firstRow="1" w:lastRow="0" w:firstColumn="1" w:lastColumn="0" w:noHBand="0" w:noVBand="1"/>
      </w:tblPr>
      <w:tblGrid>
        <w:gridCol w:w="1199"/>
        <w:gridCol w:w="2000"/>
        <w:gridCol w:w="450"/>
        <w:gridCol w:w="1116"/>
      </w:tblGrid>
      <w:tr w:rsidR="00A22846" w14:paraId="2F31165B" w14:textId="77777777" w:rsidTr="0040403D">
        <w:tc>
          <w:tcPr>
            <w:tcW w:w="1199" w:type="dxa"/>
          </w:tcPr>
          <w:p w14:paraId="2289AFA3" w14:textId="77777777" w:rsidR="00A22846" w:rsidRDefault="00A22846" w:rsidP="0040403D">
            <w:pPr>
              <w:pStyle w:val="sc-Requirement"/>
            </w:pPr>
            <w:r>
              <w:t>CEP 315</w:t>
            </w:r>
          </w:p>
        </w:tc>
        <w:tc>
          <w:tcPr>
            <w:tcW w:w="2000" w:type="dxa"/>
          </w:tcPr>
          <w:p w14:paraId="1723D15D" w14:textId="77777777" w:rsidR="00A22846" w:rsidRDefault="00A22846" w:rsidP="0040403D">
            <w:pPr>
              <w:pStyle w:val="sc-Requirement"/>
            </w:pPr>
            <w:r>
              <w:t>Educational Psychology</w:t>
            </w:r>
          </w:p>
        </w:tc>
        <w:tc>
          <w:tcPr>
            <w:tcW w:w="450" w:type="dxa"/>
          </w:tcPr>
          <w:p w14:paraId="5423ABC2" w14:textId="77777777" w:rsidR="00A22846" w:rsidRDefault="00A22846" w:rsidP="0040403D">
            <w:pPr>
              <w:pStyle w:val="sc-RequirementRight"/>
            </w:pPr>
            <w:r>
              <w:t>3</w:t>
            </w:r>
          </w:p>
        </w:tc>
        <w:tc>
          <w:tcPr>
            <w:tcW w:w="1116" w:type="dxa"/>
          </w:tcPr>
          <w:p w14:paraId="77811C8C" w14:textId="77777777" w:rsidR="00A22846" w:rsidRDefault="00A22846" w:rsidP="0040403D">
            <w:pPr>
              <w:pStyle w:val="sc-Requirement"/>
            </w:pPr>
            <w:r>
              <w:t>F, Sp, Su</w:t>
            </w:r>
          </w:p>
        </w:tc>
      </w:tr>
      <w:tr w:rsidR="00A22846" w14:paraId="325896AF" w14:textId="77777777" w:rsidTr="0040403D">
        <w:trPr>
          <w:ins w:id="1196" w:author="Microsoft Office User" w:date="2018-10-11T18:35:00Z"/>
        </w:trPr>
        <w:tc>
          <w:tcPr>
            <w:tcW w:w="1199" w:type="dxa"/>
          </w:tcPr>
          <w:p w14:paraId="09335F54" w14:textId="77777777" w:rsidR="00A22846" w:rsidRDefault="00A22846" w:rsidP="0040403D">
            <w:pPr>
              <w:pStyle w:val="sc-Requirement"/>
              <w:rPr>
                <w:ins w:id="1197" w:author="Microsoft Office User" w:date="2018-10-11T18:35:00Z"/>
              </w:rPr>
            </w:pPr>
            <w:ins w:id="1198" w:author="Microsoft Office User" w:date="2018-10-11T18:35:00Z">
              <w:r>
                <w:t>FNED 101</w:t>
              </w:r>
            </w:ins>
          </w:p>
        </w:tc>
        <w:tc>
          <w:tcPr>
            <w:tcW w:w="2000" w:type="dxa"/>
          </w:tcPr>
          <w:p w14:paraId="12DCCAD2" w14:textId="77777777" w:rsidR="00A22846" w:rsidRDefault="00A22846" w:rsidP="0040403D">
            <w:pPr>
              <w:pStyle w:val="sc-Requirement"/>
              <w:rPr>
                <w:ins w:id="1199" w:author="Microsoft Office User" w:date="2018-10-11T18:35:00Z"/>
              </w:rPr>
            </w:pPr>
            <w:ins w:id="1200" w:author="Microsoft Office User" w:date="2018-10-11T18:35:00Z">
              <w:r>
                <w:t>Introduction to Teaching and Learning</w:t>
              </w:r>
            </w:ins>
          </w:p>
        </w:tc>
        <w:tc>
          <w:tcPr>
            <w:tcW w:w="450" w:type="dxa"/>
          </w:tcPr>
          <w:p w14:paraId="3B5DA1B2" w14:textId="77777777" w:rsidR="00A22846" w:rsidRDefault="00A22846" w:rsidP="0040403D">
            <w:pPr>
              <w:pStyle w:val="sc-RequirementRight"/>
              <w:rPr>
                <w:ins w:id="1201" w:author="Microsoft Office User" w:date="2018-10-11T18:35:00Z"/>
              </w:rPr>
            </w:pPr>
            <w:ins w:id="1202" w:author="Microsoft Office User" w:date="2018-10-11T18:35:00Z">
              <w:r>
                <w:t>2</w:t>
              </w:r>
            </w:ins>
          </w:p>
        </w:tc>
        <w:tc>
          <w:tcPr>
            <w:tcW w:w="1116" w:type="dxa"/>
          </w:tcPr>
          <w:p w14:paraId="1211077A" w14:textId="77777777" w:rsidR="00A22846" w:rsidRDefault="00A22846" w:rsidP="0040403D">
            <w:pPr>
              <w:pStyle w:val="sc-Requirement"/>
              <w:rPr>
                <w:ins w:id="1203" w:author="Microsoft Office User" w:date="2018-10-11T18:35:00Z"/>
              </w:rPr>
            </w:pPr>
            <w:ins w:id="1204" w:author="Microsoft Office User" w:date="2018-10-11T18:35:00Z">
              <w:r>
                <w:t>F, Sp, Su</w:t>
              </w:r>
            </w:ins>
          </w:p>
        </w:tc>
      </w:tr>
      <w:tr w:rsidR="00A22846" w14:paraId="5BA5F807" w14:textId="77777777" w:rsidTr="0040403D">
        <w:tc>
          <w:tcPr>
            <w:tcW w:w="1199" w:type="dxa"/>
          </w:tcPr>
          <w:p w14:paraId="0B99765E" w14:textId="77777777" w:rsidR="00A22846" w:rsidRDefault="00A22846" w:rsidP="0040403D">
            <w:pPr>
              <w:pStyle w:val="sc-Requirement"/>
            </w:pPr>
            <w:r>
              <w:t xml:space="preserve">FNED </w:t>
            </w:r>
            <w:del w:id="1205" w:author="Owen, Lisa B." w:date="2018-10-17T11:46:00Z">
              <w:r w:rsidDel="00AE55DE">
                <w:delText>346</w:delText>
              </w:r>
            </w:del>
            <w:ins w:id="1206" w:author="Owen, Lisa B." w:date="2018-10-17T11:46:00Z">
              <w:r>
                <w:t>246</w:t>
              </w:r>
            </w:ins>
          </w:p>
        </w:tc>
        <w:tc>
          <w:tcPr>
            <w:tcW w:w="2000" w:type="dxa"/>
          </w:tcPr>
          <w:p w14:paraId="195EAFDE" w14:textId="77777777" w:rsidR="00A22846" w:rsidRDefault="00A22846" w:rsidP="0040403D">
            <w:pPr>
              <w:pStyle w:val="sc-Requirement"/>
            </w:pPr>
            <w:r>
              <w:t xml:space="preserve">Schooling </w:t>
            </w:r>
            <w:del w:id="1207" w:author="Owen, Lisa B." w:date="2018-10-17T11:46:00Z">
              <w:r w:rsidDel="00AE55DE">
                <w:delText>in a Democratic Society</w:delText>
              </w:r>
            </w:del>
            <w:ins w:id="1208" w:author="Owen, Lisa B." w:date="2018-10-17T11:46:00Z">
              <w:r>
                <w:t>for Social Justice</w:t>
              </w:r>
            </w:ins>
          </w:p>
        </w:tc>
        <w:tc>
          <w:tcPr>
            <w:tcW w:w="450" w:type="dxa"/>
          </w:tcPr>
          <w:p w14:paraId="608DA892" w14:textId="77777777" w:rsidR="00A22846" w:rsidRDefault="00A22846" w:rsidP="0040403D">
            <w:pPr>
              <w:pStyle w:val="sc-RequirementRight"/>
            </w:pPr>
            <w:r>
              <w:t>4</w:t>
            </w:r>
          </w:p>
        </w:tc>
        <w:tc>
          <w:tcPr>
            <w:tcW w:w="1116" w:type="dxa"/>
          </w:tcPr>
          <w:p w14:paraId="3588C979" w14:textId="77777777" w:rsidR="00A22846" w:rsidRDefault="00A22846" w:rsidP="0040403D">
            <w:pPr>
              <w:pStyle w:val="sc-Requirement"/>
            </w:pPr>
            <w:r>
              <w:t>F, Sp, Su</w:t>
            </w:r>
          </w:p>
        </w:tc>
      </w:tr>
      <w:tr w:rsidR="00A22846" w14:paraId="5E8BEDCF" w14:textId="77777777" w:rsidTr="0040403D">
        <w:tc>
          <w:tcPr>
            <w:tcW w:w="1199" w:type="dxa"/>
          </w:tcPr>
          <w:p w14:paraId="092912EA" w14:textId="77777777" w:rsidR="00A22846" w:rsidRDefault="00A22846" w:rsidP="0040403D">
            <w:pPr>
              <w:pStyle w:val="sc-Requirement"/>
            </w:pPr>
            <w:r>
              <w:t>SED 406</w:t>
            </w:r>
          </w:p>
        </w:tc>
        <w:tc>
          <w:tcPr>
            <w:tcW w:w="2000" w:type="dxa"/>
          </w:tcPr>
          <w:p w14:paraId="07C763D8" w14:textId="77777777" w:rsidR="00A22846" w:rsidRDefault="00A22846" w:rsidP="0040403D">
            <w:pPr>
              <w:pStyle w:val="sc-Requirement"/>
            </w:pPr>
            <w:r>
              <w:t>Instructional Methods, Design, and Technology</w:t>
            </w:r>
          </w:p>
        </w:tc>
        <w:tc>
          <w:tcPr>
            <w:tcW w:w="450" w:type="dxa"/>
          </w:tcPr>
          <w:p w14:paraId="074DF7DD" w14:textId="77777777" w:rsidR="00A22846" w:rsidRDefault="00A22846" w:rsidP="0040403D">
            <w:pPr>
              <w:pStyle w:val="sc-RequirementRight"/>
            </w:pPr>
            <w:r>
              <w:t>3</w:t>
            </w:r>
          </w:p>
        </w:tc>
        <w:tc>
          <w:tcPr>
            <w:tcW w:w="1116" w:type="dxa"/>
          </w:tcPr>
          <w:p w14:paraId="552A9B12" w14:textId="77777777" w:rsidR="00A22846" w:rsidRDefault="00A22846" w:rsidP="0040403D">
            <w:pPr>
              <w:pStyle w:val="sc-Requirement"/>
            </w:pPr>
            <w:r>
              <w:t>F, Sp</w:t>
            </w:r>
          </w:p>
        </w:tc>
      </w:tr>
      <w:tr w:rsidR="00A22846" w14:paraId="692394DD" w14:textId="77777777" w:rsidTr="0040403D">
        <w:tc>
          <w:tcPr>
            <w:tcW w:w="1199" w:type="dxa"/>
          </w:tcPr>
          <w:p w14:paraId="392F0A19" w14:textId="77777777" w:rsidR="00A22846" w:rsidRDefault="00A22846" w:rsidP="0040403D">
            <w:pPr>
              <w:pStyle w:val="sc-Requirement"/>
            </w:pPr>
            <w:r>
              <w:t>SED 407</w:t>
            </w:r>
          </w:p>
        </w:tc>
        <w:tc>
          <w:tcPr>
            <w:tcW w:w="2000" w:type="dxa"/>
          </w:tcPr>
          <w:p w14:paraId="5CA32A23" w14:textId="77777777" w:rsidR="00A22846" w:rsidRDefault="00A22846" w:rsidP="0040403D">
            <w:pPr>
              <w:pStyle w:val="sc-Requirement"/>
            </w:pPr>
            <w:r>
              <w:t>Instructional Methods, Design, and Literacy</w:t>
            </w:r>
          </w:p>
        </w:tc>
        <w:tc>
          <w:tcPr>
            <w:tcW w:w="450" w:type="dxa"/>
          </w:tcPr>
          <w:p w14:paraId="7A945E5F" w14:textId="77777777" w:rsidR="00A22846" w:rsidRDefault="00A22846" w:rsidP="0040403D">
            <w:pPr>
              <w:pStyle w:val="sc-RequirementRight"/>
            </w:pPr>
            <w:r>
              <w:t>3</w:t>
            </w:r>
          </w:p>
        </w:tc>
        <w:tc>
          <w:tcPr>
            <w:tcW w:w="1116" w:type="dxa"/>
          </w:tcPr>
          <w:p w14:paraId="28F564AA" w14:textId="77777777" w:rsidR="00A22846" w:rsidRDefault="00A22846" w:rsidP="0040403D">
            <w:pPr>
              <w:pStyle w:val="sc-Requirement"/>
            </w:pPr>
            <w:r>
              <w:t>F, Sp</w:t>
            </w:r>
          </w:p>
        </w:tc>
      </w:tr>
      <w:tr w:rsidR="00A22846" w14:paraId="71932309" w14:textId="77777777" w:rsidTr="0040403D">
        <w:tc>
          <w:tcPr>
            <w:tcW w:w="1199" w:type="dxa"/>
          </w:tcPr>
          <w:p w14:paraId="1512CA97" w14:textId="77777777" w:rsidR="00A22846" w:rsidRDefault="00A22846" w:rsidP="0040403D">
            <w:pPr>
              <w:pStyle w:val="sc-Requirement"/>
            </w:pPr>
            <w:r>
              <w:t>SED 411</w:t>
            </w:r>
          </w:p>
        </w:tc>
        <w:tc>
          <w:tcPr>
            <w:tcW w:w="2000" w:type="dxa"/>
          </w:tcPr>
          <w:p w14:paraId="0CF2B057" w14:textId="77777777" w:rsidR="00A22846" w:rsidRDefault="00A22846" w:rsidP="0040403D">
            <w:pPr>
              <w:pStyle w:val="sc-Requirement"/>
            </w:pPr>
            <w:r>
              <w:t>Content and Pedagogy in Secondary Education</w:t>
            </w:r>
          </w:p>
        </w:tc>
        <w:tc>
          <w:tcPr>
            <w:tcW w:w="450" w:type="dxa"/>
          </w:tcPr>
          <w:p w14:paraId="5563B6E5" w14:textId="77777777" w:rsidR="00A22846" w:rsidRDefault="00A22846" w:rsidP="0040403D">
            <w:pPr>
              <w:pStyle w:val="sc-RequirementRight"/>
            </w:pPr>
            <w:r>
              <w:t>4</w:t>
            </w:r>
          </w:p>
        </w:tc>
        <w:tc>
          <w:tcPr>
            <w:tcW w:w="1116" w:type="dxa"/>
          </w:tcPr>
          <w:p w14:paraId="6D6C5F5B" w14:textId="77777777" w:rsidR="00A22846" w:rsidRDefault="00A22846" w:rsidP="0040403D">
            <w:pPr>
              <w:pStyle w:val="sc-Requirement"/>
            </w:pPr>
            <w:r>
              <w:t>F</w:t>
            </w:r>
          </w:p>
        </w:tc>
      </w:tr>
      <w:tr w:rsidR="00A22846" w14:paraId="715E67FF" w14:textId="77777777" w:rsidTr="0040403D">
        <w:tc>
          <w:tcPr>
            <w:tcW w:w="1199" w:type="dxa"/>
          </w:tcPr>
          <w:p w14:paraId="34B40F93" w14:textId="77777777" w:rsidR="00A22846" w:rsidRDefault="00A22846" w:rsidP="0040403D">
            <w:pPr>
              <w:pStyle w:val="sc-Requirement"/>
            </w:pPr>
            <w:r>
              <w:t>SED 412</w:t>
            </w:r>
          </w:p>
        </w:tc>
        <w:tc>
          <w:tcPr>
            <w:tcW w:w="2000" w:type="dxa"/>
          </w:tcPr>
          <w:p w14:paraId="7AC64541" w14:textId="77777777" w:rsidR="00A22846" w:rsidRDefault="00A22846" w:rsidP="0040403D">
            <w:pPr>
              <w:pStyle w:val="sc-Requirement"/>
            </w:pPr>
            <w:r>
              <w:t>Field Practicum in Secondary Education</w:t>
            </w:r>
          </w:p>
        </w:tc>
        <w:tc>
          <w:tcPr>
            <w:tcW w:w="450" w:type="dxa"/>
          </w:tcPr>
          <w:p w14:paraId="235BBA10" w14:textId="77777777" w:rsidR="00A22846" w:rsidRDefault="00A22846" w:rsidP="0040403D">
            <w:pPr>
              <w:pStyle w:val="sc-RequirementRight"/>
            </w:pPr>
            <w:r>
              <w:t>2</w:t>
            </w:r>
          </w:p>
        </w:tc>
        <w:tc>
          <w:tcPr>
            <w:tcW w:w="1116" w:type="dxa"/>
          </w:tcPr>
          <w:p w14:paraId="10FDBD93" w14:textId="77777777" w:rsidR="00A22846" w:rsidRDefault="00A22846" w:rsidP="0040403D">
            <w:pPr>
              <w:pStyle w:val="sc-Requirement"/>
            </w:pPr>
            <w:r>
              <w:t>F</w:t>
            </w:r>
          </w:p>
        </w:tc>
      </w:tr>
      <w:tr w:rsidR="00A22846" w14:paraId="384A585D" w14:textId="77777777" w:rsidTr="0040403D">
        <w:tc>
          <w:tcPr>
            <w:tcW w:w="1199" w:type="dxa"/>
          </w:tcPr>
          <w:p w14:paraId="4DC8994C" w14:textId="77777777" w:rsidR="00A22846" w:rsidRDefault="00A22846" w:rsidP="0040403D">
            <w:pPr>
              <w:pStyle w:val="sc-Requirement"/>
            </w:pPr>
            <w:r>
              <w:t>SED 421</w:t>
            </w:r>
          </w:p>
        </w:tc>
        <w:tc>
          <w:tcPr>
            <w:tcW w:w="2000" w:type="dxa"/>
          </w:tcPr>
          <w:p w14:paraId="23ADD599" w14:textId="77777777" w:rsidR="00A22846" w:rsidRDefault="00A22846" w:rsidP="0040403D">
            <w:pPr>
              <w:pStyle w:val="sc-Requirement"/>
            </w:pPr>
            <w:r>
              <w:t>Student Teaching in the Secondary School</w:t>
            </w:r>
          </w:p>
        </w:tc>
        <w:tc>
          <w:tcPr>
            <w:tcW w:w="450" w:type="dxa"/>
          </w:tcPr>
          <w:p w14:paraId="5EE81204" w14:textId="77777777" w:rsidR="00A22846" w:rsidRDefault="00A22846" w:rsidP="0040403D">
            <w:pPr>
              <w:pStyle w:val="sc-RequirementRight"/>
            </w:pPr>
            <w:r>
              <w:t>10</w:t>
            </w:r>
          </w:p>
        </w:tc>
        <w:tc>
          <w:tcPr>
            <w:tcW w:w="1116" w:type="dxa"/>
          </w:tcPr>
          <w:p w14:paraId="08080F94" w14:textId="77777777" w:rsidR="00A22846" w:rsidRDefault="00A22846" w:rsidP="0040403D">
            <w:pPr>
              <w:pStyle w:val="sc-Requirement"/>
            </w:pPr>
            <w:r>
              <w:t>Sp</w:t>
            </w:r>
          </w:p>
        </w:tc>
      </w:tr>
      <w:tr w:rsidR="00A22846" w14:paraId="1E25DA42" w14:textId="77777777" w:rsidTr="0040403D">
        <w:tc>
          <w:tcPr>
            <w:tcW w:w="1199" w:type="dxa"/>
          </w:tcPr>
          <w:p w14:paraId="172CB916" w14:textId="77777777" w:rsidR="00A22846" w:rsidRDefault="00A22846" w:rsidP="0040403D">
            <w:pPr>
              <w:pStyle w:val="sc-Requirement"/>
            </w:pPr>
            <w:r>
              <w:t>SED 422</w:t>
            </w:r>
          </w:p>
        </w:tc>
        <w:tc>
          <w:tcPr>
            <w:tcW w:w="2000" w:type="dxa"/>
          </w:tcPr>
          <w:p w14:paraId="29C5378B" w14:textId="77777777" w:rsidR="00A22846" w:rsidRDefault="00A22846" w:rsidP="0040403D">
            <w:pPr>
              <w:pStyle w:val="sc-Requirement"/>
            </w:pPr>
            <w:r>
              <w:t>Student Teaching Seminar in Secondary Education</w:t>
            </w:r>
          </w:p>
        </w:tc>
        <w:tc>
          <w:tcPr>
            <w:tcW w:w="450" w:type="dxa"/>
          </w:tcPr>
          <w:p w14:paraId="0DF08BF7" w14:textId="77777777" w:rsidR="00A22846" w:rsidRDefault="00A22846" w:rsidP="0040403D">
            <w:pPr>
              <w:pStyle w:val="sc-RequirementRight"/>
            </w:pPr>
            <w:r>
              <w:t>2</w:t>
            </w:r>
          </w:p>
        </w:tc>
        <w:tc>
          <w:tcPr>
            <w:tcW w:w="1116" w:type="dxa"/>
          </w:tcPr>
          <w:p w14:paraId="60364C9C" w14:textId="77777777" w:rsidR="00A22846" w:rsidRDefault="00A22846" w:rsidP="0040403D">
            <w:pPr>
              <w:pStyle w:val="sc-Requirement"/>
            </w:pPr>
            <w:r>
              <w:t>Sp</w:t>
            </w:r>
          </w:p>
        </w:tc>
      </w:tr>
      <w:tr w:rsidR="00D87BFA" w14:paraId="2302F14A" w14:textId="77777777" w:rsidTr="0040403D">
        <w:trPr>
          <w:ins w:id="1209" w:author="Owen, Lisa B." w:date="2018-10-27T12:05:00Z"/>
        </w:trPr>
        <w:tc>
          <w:tcPr>
            <w:tcW w:w="1199" w:type="dxa"/>
          </w:tcPr>
          <w:p w14:paraId="41914D9A" w14:textId="1DC68608" w:rsidR="00D87BFA" w:rsidRDefault="00D87BFA" w:rsidP="00D87BFA">
            <w:pPr>
              <w:pStyle w:val="sc-Requirement"/>
              <w:rPr>
                <w:ins w:id="1210" w:author="Owen, Lisa B." w:date="2018-10-27T12:05:00Z"/>
              </w:rPr>
            </w:pPr>
            <w:ins w:id="1211" w:author="Owen, Lisa B." w:date="2018-10-27T12:05:00Z">
              <w:r>
                <w:t>SPED 333</w:t>
              </w:r>
            </w:ins>
          </w:p>
        </w:tc>
        <w:tc>
          <w:tcPr>
            <w:tcW w:w="2000" w:type="dxa"/>
          </w:tcPr>
          <w:p w14:paraId="7E5AD373" w14:textId="641097D4" w:rsidR="00D87BFA" w:rsidRDefault="00D87BFA" w:rsidP="00D87BFA">
            <w:pPr>
              <w:pStyle w:val="sc-Requirement"/>
              <w:rPr>
                <w:ins w:id="1212" w:author="Owen, Lisa B." w:date="2018-10-27T12:05:00Z"/>
              </w:rPr>
            </w:pPr>
            <w:ins w:id="1213" w:author="Owen, Lisa B." w:date="2018-10-27T12:05:00Z">
              <w:r w:rsidRPr="00317D30">
                <w:t>Introduction to Special Education: Policies/Practices</w:t>
              </w:r>
            </w:ins>
          </w:p>
        </w:tc>
        <w:tc>
          <w:tcPr>
            <w:tcW w:w="450" w:type="dxa"/>
          </w:tcPr>
          <w:p w14:paraId="7D6EE00E" w14:textId="6B9D7F52" w:rsidR="00D87BFA" w:rsidRDefault="00D87BFA" w:rsidP="00D87BFA">
            <w:pPr>
              <w:pStyle w:val="sc-RequirementRight"/>
              <w:rPr>
                <w:ins w:id="1214" w:author="Owen, Lisa B." w:date="2018-10-27T12:05:00Z"/>
              </w:rPr>
            </w:pPr>
            <w:ins w:id="1215" w:author="Owen, Lisa B." w:date="2018-10-27T12:05:00Z">
              <w:r>
                <w:t>3</w:t>
              </w:r>
            </w:ins>
          </w:p>
        </w:tc>
        <w:tc>
          <w:tcPr>
            <w:tcW w:w="1116" w:type="dxa"/>
          </w:tcPr>
          <w:p w14:paraId="21966DE7" w14:textId="142A6ECB" w:rsidR="00D87BFA" w:rsidRDefault="00D87BFA" w:rsidP="00D87BFA">
            <w:pPr>
              <w:pStyle w:val="sc-Requirement"/>
              <w:rPr>
                <w:ins w:id="1216" w:author="Owen, Lisa B." w:date="2018-10-27T12:05:00Z"/>
              </w:rPr>
            </w:pPr>
            <w:ins w:id="1217" w:author="Owen, Lisa B." w:date="2018-10-27T12:05:00Z">
              <w:r>
                <w:t>F, Sp</w:t>
              </w:r>
            </w:ins>
          </w:p>
        </w:tc>
      </w:tr>
      <w:tr w:rsidR="00A22846" w14:paraId="43EED19B" w14:textId="77777777" w:rsidTr="0040403D">
        <w:tc>
          <w:tcPr>
            <w:tcW w:w="1199" w:type="dxa"/>
          </w:tcPr>
          <w:p w14:paraId="2D32EACC" w14:textId="30745BBA" w:rsidR="00A22846" w:rsidRPr="00475726" w:rsidRDefault="00A22846" w:rsidP="0040403D">
            <w:pPr>
              <w:pStyle w:val="sc-Requirement"/>
            </w:pPr>
          </w:p>
        </w:tc>
        <w:tc>
          <w:tcPr>
            <w:tcW w:w="2000" w:type="dxa"/>
          </w:tcPr>
          <w:p w14:paraId="15665F44" w14:textId="485643D0" w:rsidR="00A22846" w:rsidRPr="00475726" w:rsidRDefault="00A22846" w:rsidP="0040403D">
            <w:pPr>
              <w:pStyle w:val="sc-Requirement"/>
            </w:pPr>
          </w:p>
        </w:tc>
        <w:tc>
          <w:tcPr>
            <w:tcW w:w="450" w:type="dxa"/>
          </w:tcPr>
          <w:p w14:paraId="13616E4D" w14:textId="52F97DA7" w:rsidR="00A22846" w:rsidRPr="00475726" w:rsidRDefault="00A22846" w:rsidP="0040403D">
            <w:pPr>
              <w:pStyle w:val="sc-RequirementRight"/>
            </w:pPr>
          </w:p>
        </w:tc>
        <w:tc>
          <w:tcPr>
            <w:tcW w:w="1116" w:type="dxa"/>
          </w:tcPr>
          <w:p w14:paraId="1BD13519" w14:textId="7AC78300" w:rsidR="00A22846" w:rsidRPr="00475726" w:rsidRDefault="00A22846" w:rsidP="0040403D">
            <w:pPr>
              <w:pStyle w:val="sc-Requirement"/>
            </w:pPr>
          </w:p>
        </w:tc>
      </w:tr>
      <w:tr w:rsidR="00317D30" w14:paraId="4943C2D9" w14:textId="77777777" w:rsidTr="0040403D">
        <w:trPr>
          <w:ins w:id="1218" w:author="Owen, Lisa B." w:date="2018-10-26T13:56:00Z"/>
        </w:trPr>
        <w:tc>
          <w:tcPr>
            <w:tcW w:w="1199" w:type="dxa"/>
          </w:tcPr>
          <w:p w14:paraId="2AF0D389" w14:textId="63764476" w:rsidR="00317D30" w:rsidRDefault="00317D30" w:rsidP="00317D30">
            <w:pPr>
              <w:pStyle w:val="sc-Requirement"/>
              <w:rPr>
                <w:ins w:id="1219" w:author="Owen, Lisa B." w:date="2018-10-26T13:56:00Z"/>
              </w:rPr>
            </w:pPr>
            <w:ins w:id="1220" w:author="Owen, Lisa B." w:date="2018-10-26T13:56:00Z">
              <w:r>
                <w:t xml:space="preserve">TESL 401 </w:t>
              </w:r>
            </w:ins>
          </w:p>
        </w:tc>
        <w:tc>
          <w:tcPr>
            <w:tcW w:w="2000" w:type="dxa"/>
          </w:tcPr>
          <w:p w14:paraId="73F00156" w14:textId="4B2D43E6" w:rsidR="00317D30" w:rsidRDefault="00317D30" w:rsidP="00317D30">
            <w:pPr>
              <w:pStyle w:val="sc-Requirement"/>
              <w:rPr>
                <w:ins w:id="1221" w:author="Owen, Lisa B." w:date="2018-10-26T13:56:00Z"/>
              </w:rPr>
            </w:pPr>
            <w:ins w:id="1222" w:author="Owen, Lisa B." w:date="2018-10-26T13:56:00Z">
              <w:r w:rsidRPr="00317D30">
                <w:t>Introduction to Teaching Emergent Bilinguals</w:t>
              </w:r>
            </w:ins>
          </w:p>
        </w:tc>
        <w:tc>
          <w:tcPr>
            <w:tcW w:w="450" w:type="dxa"/>
          </w:tcPr>
          <w:p w14:paraId="597046E3" w14:textId="2292B103" w:rsidR="00317D30" w:rsidRDefault="00317D30" w:rsidP="00317D30">
            <w:pPr>
              <w:pStyle w:val="sc-RequirementRight"/>
              <w:rPr>
                <w:ins w:id="1223" w:author="Owen, Lisa B." w:date="2018-10-26T13:56:00Z"/>
              </w:rPr>
            </w:pPr>
            <w:ins w:id="1224" w:author="Owen, Lisa B." w:date="2018-10-26T13:56:00Z">
              <w:r>
                <w:t>4</w:t>
              </w:r>
            </w:ins>
          </w:p>
        </w:tc>
        <w:tc>
          <w:tcPr>
            <w:tcW w:w="1116" w:type="dxa"/>
          </w:tcPr>
          <w:p w14:paraId="435C5C0A" w14:textId="709D8D7D" w:rsidR="00317D30" w:rsidRDefault="00317D30" w:rsidP="00317D30">
            <w:pPr>
              <w:pStyle w:val="sc-Requirement"/>
              <w:rPr>
                <w:ins w:id="1225" w:author="Owen, Lisa B." w:date="2018-10-26T13:56:00Z"/>
              </w:rPr>
            </w:pPr>
            <w:ins w:id="1226" w:author="Owen, Lisa B." w:date="2018-10-26T13:56:00Z">
              <w:r>
                <w:t>F, Sp</w:t>
              </w:r>
            </w:ins>
          </w:p>
        </w:tc>
      </w:tr>
    </w:tbl>
    <w:p w14:paraId="65BF84FF" w14:textId="7210CFE4" w:rsidR="00475726" w:rsidRDefault="00475726" w:rsidP="00A22846">
      <w:pPr>
        <w:pStyle w:val="sc-RequirementsNote"/>
        <w:rPr>
          <w:ins w:id="1227" w:author="Owen, Lisa B." w:date="2018-10-27T12:48:00Z"/>
        </w:rPr>
      </w:pPr>
    </w:p>
    <w:p w14:paraId="0A045A23" w14:textId="60D5929D" w:rsidR="00475726" w:rsidRDefault="00475726" w:rsidP="00A22846">
      <w:pPr>
        <w:pStyle w:val="sc-RequirementsNote"/>
      </w:pPr>
      <w:ins w:id="1228" w:author="Owen, Lisa B." w:date="2018-10-27T12:48:00Z">
        <w:r>
          <w:t>Choose one of the following:</w:t>
        </w:r>
      </w:ins>
      <w:ins w:id="1229" w:author="Owen, Lisa B." w:date="2018-10-27T12:49:00Z">
        <w:r w:rsidR="00492E5B">
          <w:t xml:space="preserve"> </w:t>
        </w:r>
      </w:ins>
      <w:r w:rsidR="00492E5B" w:rsidRPr="00492E5B">
        <w:rPr>
          <w:highlight w:val="yellow"/>
        </w:rPr>
        <w:t>(Still in conversation about the following)</w:t>
      </w:r>
    </w:p>
    <w:tbl>
      <w:tblPr>
        <w:tblW w:w="0" w:type="auto"/>
        <w:tblLook w:val="04A0" w:firstRow="1" w:lastRow="0" w:firstColumn="1" w:lastColumn="0" w:noHBand="0" w:noVBand="1"/>
      </w:tblPr>
      <w:tblGrid>
        <w:gridCol w:w="1199"/>
        <w:gridCol w:w="2000"/>
        <w:gridCol w:w="450"/>
        <w:gridCol w:w="1116"/>
      </w:tblGrid>
      <w:tr w:rsidR="00475726" w:rsidRPr="00475726" w14:paraId="461CA818" w14:textId="77777777" w:rsidTr="00141347">
        <w:tc>
          <w:tcPr>
            <w:tcW w:w="1199" w:type="dxa"/>
          </w:tcPr>
          <w:p w14:paraId="58D92BDE" w14:textId="77777777" w:rsidR="00475726" w:rsidRPr="00475726" w:rsidRDefault="00475726" w:rsidP="00475726">
            <w:pPr>
              <w:pStyle w:val="sc-Requirement"/>
            </w:pPr>
            <w:r w:rsidRPr="00475726">
              <w:t>SPED 433</w:t>
            </w:r>
          </w:p>
        </w:tc>
        <w:tc>
          <w:tcPr>
            <w:tcW w:w="2000" w:type="dxa"/>
          </w:tcPr>
          <w:p w14:paraId="1E74C9B4" w14:textId="113C0994" w:rsidR="00475726" w:rsidRPr="00475726" w:rsidRDefault="00475726" w:rsidP="00475726">
            <w:pPr>
              <w:pStyle w:val="sc-Requirement"/>
            </w:pPr>
            <w:ins w:id="1230" w:author="Owen, Lisa B." w:date="2018-10-27T12:49:00Z">
              <w:r w:rsidRPr="00B30045">
                <w:rPr>
                  <w:rFonts w:asciiTheme="minorHAnsi" w:hAnsiTheme="minorHAnsi"/>
                  <w:szCs w:val="16"/>
                </w:rPr>
                <w:t>Special Education: Best Practices</w:t>
              </w:r>
            </w:ins>
            <w:ins w:id="1231" w:author="Abbotson, Susan C. W." w:date="2018-11-03T14:11:00Z">
              <w:r w:rsidR="000327E5">
                <w:rPr>
                  <w:rFonts w:asciiTheme="minorHAnsi" w:hAnsiTheme="minorHAnsi"/>
                  <w:szCs w:val="16"/>
                </w:rPr>
                <w:t xml:space="preserve"> and</w:t>
              </w:r>
            </w:ins>
            <w:ins w:id="1232" w:author="Owen, Lisa B." w:date="2018-10-27T12:49:00Z">
              <w:del w:id="1233" w:author="Abbotson, Susan C. W." w:date="2018-11-03T14:11:00Z">
                <w:r w:rsidRPr="00B30045" w:rsidDel="000327E5">
                  <w:rPr>
                    <w:rFonts w:asciiTheme="minorHAnsi" w:hAnsiTheme="minorHAnsi"/>
                    <w:szCs w:val="16"/>
                  </w:rPr>
                  <w:delText>/Practical</w:delText>
                </w:r>
              </w:del>
              <w:r w:rsidRPr="00B30045">
                <w:rPr>
                  <w:rFonts w:asciiTheme="minorHAnsi" w:hAnsiTheme="minorHAnsi"/>
                  <w:szCs w:val="16"/>
                </w:rPr>
                <w:t xml:space="preserve"> Applications</w:t>
              </w:r>
            </w:ins>
            <w:del w:id="1234" w:author="Owen, Lisa B." w:date="2018-10-27T12:49:00Z">
              <w:r w:rsidRPr="00475726" w:rsidDel="000C141A">
                <w:delText>Adaptation of Instruction for Inclusive Education</w:delText>
              </w:r>
            </w:del>
          </w:p>
        </w:tc>
        <w:tc>
          <w:tcPr>
            <w:tcW w:w="450" w:type="dxa"/>
          </w:tcPr>
          <w:p w14:paraId="016AC102" w14:textId="39DF43F4" w:rsidR="00475726" w:rsidRPr="00475726" w:rsidRDefault="00475726" w:rsidP="00475726">
            <w:pPr>
              <w:pStyle w:val="sc-RequirementRight"/>
            </w:pPr>
            <w:ins w:id="1235" w:author="Owen, Lisa B." w:date="2018-10-27T12:49:00Z">
              <w:r w:rsidRPr="00006AC5">
                <w:rPr>
                  <w:rFonts w:asciiTheme="minorHAnsi" w:hAnsiTheme="minorHAnsi"/>
                  <w:szCs w:val="16"/>
                </w:rPr>
                <w:t>3</w:t>
              </w:r>
            </w:ins>
            <w:del w:id="1236" w:author="Owen, Lisa B." w:date="2018-10-27T12:49:00Z">
              <w:r w:rsidRPr="00475726" w:rsidDel="000C141A">
                <w:delText>3</w:delText>
              </w:r>
            </w:del>
          </w:p>
        </w:tc>
        <w:tc>
          <w:tcPr>
            <w:tcW w:w="1116" w:type="dxa"/>
          </w:tcPr>
          <w:p w14:paraId="777B0932" w14:textId="75C601EB" w:rsidR="00475726" w:rsidRPr="00475726" w:rsidRDefault="00475726" w:rsidP="00475726">
            <w:pPr>
              <w:pStyle w:val="sc-Requirement"/>
            </w:pPr>
            <w:ins w:id="1237" w:author="Owen, Lisa B." w:date="2018-10-27T12:49:00Z">
              <w:r w:rsidRPr="00006AC5">
                <w:rPr>
                  <w:rFonts w:asciiTheme="minorHAnsi" w:hAnsiTheme="minorHAnsi"/>
                  <w:szCs w:val="16"/>
                </w:rPr>
                <w:t>F, Sp</w:t>
              </w:r>
            </w:ins>
            <w:del w:id="1238" w:author="Owen, Lisa B." w:date="2018-10-27T12:49:00Z">
              <w:r w:rsidRPr="00475726" w:rsidDel="000C141A">
                <w:delText>F, Sp, Su</w:delText>
              </w:r>
            </w:del>
          </w:p>
        </w:tc>
      </w:tr>
    </w:tbl>
    <w:p w14:paraId="16158E25" w14:textId="158A9CB5" w:rsidR="00475726" w:rsidRDefault="00475726" w:rsidP="00A22846">
      <w:pPr>
        <w:pStyle w:val="sc-RequirementsNote"/>
      </w:pPr>
    </w:p>
    <w:tbl>
      <w:tblPr>
        <w:tblW w:w="0" w:type="auto"/>
        <w:tblLook w:val="04A0" w:firstRow="1" w:lastRow="0" w:firstColumn="1" w:lastColumn="0" w:noHBand="0" w:noVBand="1"/>
      </w:tblPr>
      <w:tblGrid>
        <w:gridCol w:w="1199"/>
        <w:gridCol w:w="2000"/>
        <w:gridCol w:w="450"/>
        <w:gridCol w:w="1116"/>
      </w:tblGrid>
      <w:tr w:rsidR="00475726" w:rsidRPr="00A305CB" w14:paraId="2F09CE0B" w14:textId="77777777" w:rsidTr="00141347">
        <w:trPr>
          <w:ins w:id="1239" w:author="Owen, Lisa B." w:date="2018-10-27T12:48:00Z"/>
        </w:trPr>
        <w:tc>
          <w:tcPr>
            <w:tcW w:w="1199" w:type="dxa"/>
          </w:tcPr>
          <w:p w14:paraId="743D7B49" w14:textId="77777777" w:rsidR="00475726" w:rsidRDefault="00475726" w:rsidP="00141347">
            <w:pPr>
              <w:pStyle w:val="sc-Requirement"/>
              <w:rPr>
                <w:ins w:id="1240" w:author="Owen, Lisa B." w:date="2018-10-27T12:48:00Z"/>
              </w:rPr>
            </w:pPr>
            <w:ins w:id="1241" w:author="Owen, Lisa B." w:date="2018-10-27T12:48:00Z">
              <w:r>
                <w:rPr>
                  <w:rFonts w:asciiTheme="minorHAnsi" w:hAnsiTheme="minorHAnsi"/>
                  <w:szCs w:val="16"/>
                </w:rPr>
                <w:t>TESL 402</w:t>
              </w:r>
            </w:ins>
          </w:p>
        </w:tc>
        <w:tc>
          <w:tcPr>
            <w:tcW w:w="2000" w:type="dxa"/>
          </w:tcPr>
          <w:p w14:paraId="75AF94A1" w14:textId="77777777" w:rsidR="00475726" w:rsidRPr="00A305B4" w:rsidRDefault="00475726" w:rsidP="00141347">
            <w:pPr>
              <w:pStyle w:val="sc-Requirement"/>
              <w:rPr>
                <w:ins w:id="1242" w:author="Owen, Lisa B." w:date="2018-10-27T12:48:00Z"/>
                <w:rFonts w:asciiTheme="minorHAnsi" w:hAnsiTheme="minorHAnsi"/>
                <w:szCs w:val="16"/>
              </w:rPr>
            </w:pPr>
            <w:ins w:id="1243" w:author="Owen, Lisa B." w:date="2018-10-27T12:48:00Z">
              <w:r>
                <w:rPr>
                  <w:rFonts w:asciiTheme="minorHAnsi" w:hAnsiTheme="minorHAnsi"/>
                  <w:szCs w:val="16"/>
                </w:rPr>
                <w:t>Applications of Second Language Acquisition</w:t>
              </w:r>
            </w:ins>
          </w:p>
        </w:tc>
        <w:tc>
          <w:tcPr>
            <w:tcW w:w="450" w:type="dxa"/>
          </w:tcPr>
          <w:p w14:paraId="6BE5E117" w14:textId="77777777" w:rsidR="00475726" w:rsidRPr="00A305CB" w:rsidRDefault="00475726" w:rsidP="00141347">
            <w:pPr>
              <w:pStyle w:val="sc-RequirementRight"/>
              <w:rPr>
                <w:ins w:id="1244" w:author="Owen, Lisa B." w:date="2018-10-27T12:48:00Z"/>
              </w:rPr>
            </w:pPr>
            <w:ins w:id="1245" w:author="Owen, Lisa B." w:date="2018-10-27T12:48:00Z">
              <w:r>
                <w:rPr>
                  <w:rFonts w:asciiTheme="minorHAnsi" w:hAnsiTheme="minorHAnsi"/>
                  <w:szCs w:val="16"/>
                </w:rPr>
                <w:t>3</w:t>
              </w:r>
            </w:ins>
          </w:p>
        </w:tc>
        <w:tc>
          <w:tcPr>
            <w:tcW w:w="1116" w:type="dxa"/>
          </w:tcPr>
          <w:p w14:paraId="6CF93241" w14:textId="77777777" w:rsidR="00475726" w:rsidRPr="00A305CB" w:rsidRDefault="00475726" w:rsidP="00141347">
            <w:pPr>
              <w:pStyle w:val="sc-Requirement"/>
              <w:rPr>
                <w:ins w:id="1246" w:author="Owen, Lisa B." w:date="2018-10-27T12:48:00Z"/>
              </w:rPr>
            </w:pPr>
            <w:ins w:id="1247" w:author="Owen, Lisa B." w:date="2018-10-27T12:48:00Z">
              <w:r>
                <w:rPr>
                  <w:rFonts w:asciiTheme="minorHAnsi" w:hAnsiTheme="minorHAnsi"/>
                  <w:szCs w:val="16"/>
                </w:rPr>
                <w:t>F, Sp</w:t>
              </w:r>
            </w:ins>
          </w:p>
        </w:tc>
      </w:tr>
    </w:tbl>
    <w:p w14:paraId="298CAFCB" w14:textId="77777777" w:rsidR="00475726" w:rsidRDefault="00475726" w:rsidP="00A22846">
      <w:pPr>
        <w:pStyle w:val="sc-RequirementsNote"/>
      </w:pPr>
    </w:p>
    <w:p w14:paraId="3BEBF2C3" w14:textId="793F8D1D" w:rsidR="00A22846" w:rsidRDefault="00A22846" w:rsidP="00A22846">
      <w:pPr>
        <w:pStyle w:val="sc-RequirementsNote"/>
      </w:pPr>
      <w:r>
        <w:t>SED 411: To be admitted into SED 411 and SED 412, students must submit passing scores for both the Praxis II content tests and the Praxis II: Principles of Learning and Teaching Tests.</w:t>
      </w:r>
    </w:p>
    <w:p w14:paraId="65CCF94E" w14:textId="214C8D69" w:rsidR="00A22846" w:rsidRDefault="00A22846" w:rsidP="00A22846">
      <w:pPr>
        <w:pStyle w:val="sc-RequirementsNote"/>
      </w:pPr>
      <w:r>
        <w:t xml:space="preserve">SPED </w:t>
      </w:r>
      <w:ins w:id="1248" w:author="Hui, Ying" w:date="2018-10-26T13:21:00Z">
        <w:r w:rsidR="0040403D">
          <w:t>3</w:t>
        </w:r>
      </w:ins>
      <w:del w:id="1249" w:author="Hui, Ying" w:date="2018-10-26T13:21:00Z">
        <w:r w:rsidDel="0040403D">
          <w:delText>4</w:delText>
        </w:r>
      </w:del>
      <w:r>
        <w:t xml:space="preserve">33: Students electing a teaching concentration in special education are not required to take SPED </w:t>
      </w:r>
      <w:ins w:id="1250" w:author="Hui, Ying" w:date="2018-10-26T13:21:00Z">
        <w:r w:rsidR="0040403D">
          <w:t>3</w:t>
        </w:r>
      </w:ins>
      <w:del w:id="1251" w:author="Hui, Ying" w:date="2018-10-26T13:21:00Z">
        <w:r w:rsidDel="0040403D">
          <w:delText>4</w:delText>
        </w:r>
      </w:del>
      <w:r>
        <w:t>33.</w:t>
      </w:r>
    </w:p>
    <w:p w14:paraId="038516B5" w14:textId="77777777" w:rsidR="00A22846" w:rsidRDefault="00A22846" w:rsidP="00A22846">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p>
    <w:p w14:paraId="23C4CA6A" w14:textId="487C88EC" w:rsidR="00A22846" w:rsidRDefault="00A22846" w:rsidP="00A22846">
      <w:pPr>
        <w:pStyle w:val="sc-Total"/>
      </w:pPr>
      <w:r>
        <w:t xml:space="preserve">Total Credit Hours: </w:t>
      </w:r>
      <w:del w:id="1252" w:author="Owen, Lisa B." w:date="2018-10-01T09:27:00Z">
        <w:r w:rsidDel="000B6666">
          <w:delText>34</w:delText>
        </w:r>
      </w:del>
      <w:ins w:id="1253" w:author="Owen, Lisa B." w:date="2018-10-27T12:49:00Z">
        <w:r w:rsidR="00492E5B">
          <w:t>43</w:t>
        </w:r>
      </w:ins>
    </w:p>
    <w:p w14:paraId="4F9601E0" w14:textId="0347C8ED" w:rsidR="00A22846" w:rsidRDefault="00A22846" w:rsidP="00A22846">
      <w:pPr>
        <w:pStyle w:val="Heading3"/>
      </w:pPr>
      <w:bookmarkStart w:id="1254" w:name="00DB190137854AC7B157908A14D6D755"/>
      <w:r>
        <w:t>Secondary Education Majors and Concentrations</w:t>
      </w:r>
      <w:bookmarkEnd w:id="1254"/>
      <w:r>
        <w:fldChar w:fldCharType="begin"/>
      </w:r>
      <w:r>
        <w:instrText xml:space="preserve"> XE "Secondary Education Majors and Concentrations" </w:instrText>
      </w:r>
      <w:r>
        <w:fldChar w:fldCharType="end"/>
      </w:r>
    </w:p>
    <w:p w14:paraId="57FBE74D" w14:textId="1DACE999" w:rsidR="00A22846" w:rsidRDefault="00A22846" w:rsidP="00A22846">
      <w:pPr>
        <w:pStyle w:val="sc-BodyText"/>
      </w:pPr>
      <w:r>
        <w:t>Undergraduate students planning to teach in the secondary school—grades 7–12—also major in one of the following areas: biology, chemistry, English, general science, history, mathematics, physics or social studies. See course requirements for these majors on the following pages. A teaching concentration in special education may be chosen</w:t>
      </w:r>
      <w:r>
        <w:rPr>
          <w:b/>
        </w:rPr>
        <w:t xml:space="preserve"> in addition</w:t>
      </w:r>
      <w:r>
        <w:t xml:space="preserve">  to one of these majors. See course requirements for the teaching concentration in special education (p. </w:t>
      </w:r>
      <w:r>
        <w:fldChar w:fldCharType="begin"/>
      </w:r>
      <w:r>
        <w:instrText xml:space="preserve"> PAGEREF B5433B7466E743DE95E66FD0FF75D466 \h </w:instrText>
      </w:r>
      <w:r>
        <w:fldChar w:fldCharType="separate"/>
      </w:r>
      <w:r>
        <w:rPr>
          <w:noProof/>
        </w:rPr>
        <w:t>167</w:t>
      </w:r>
      <w:r>
        <w:fldChar w:fldCharType="end"/>
      </w:r>
      <w:r>
        <w:t>).</w:t>
      </w:r>
      <w:bookmarkStart w:id="1255" w:name="A9023CBD8F314EE59810BC51F9A87FE7"/>
    </w:p>
    <w:p w14:paraId="75E54E49" w14:textId="77777777" w:rsidR="00A22846" w:rsidRDefault="00A22846" w:rsidP="00A22846">
      <w:pPr>
        <w:pStyle w:val="sc-AwardHeading"/>
      </w:pPr>
      <w:bookmarkStart w:id="1256" w:name="CDAC32F6C9B342E680F551717C2426F0"/>
      <w:r>
        <w:t>Biology Major</w:t>
      </w:r>
      <w:bookmarkEnd w:id="1256"/>
      <w:r>
        <w:fldChar w:fldCharType="begin"/>
      </w:r>
      <w:r>
        <w:instrText xml:space="preserve"> XE "Biology Major" </w:instrText>
      </w:r>
      <w:r>
        <w:fldChar w:fldCharType="end"/>
      </w:r>
    </w:p>
    <w:p w14:paraId="78F93423" w14:textId="77777777" w:rsidR="00A22846" w:rsidRDefault="00A22846" w:rsidP="00A22846">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14:paraId="0B521908" w14:textId="77777777" w:rsidR="00A22846" w:rsidRDefault="00A22846" w:rsidP="00A22846">
      <w:pPr>
        <w:pStyle w:val="sc-RequirementsHeading"/>
      </w:pPr>
      <w:bookmarkStart w:id="1257" w:name="27691301254B4E619B9EAB8BBB178B5C"/>
      <w:r>
        <w:t>Requirements</w:t>
      </w:r>
      <w:bookmarkEnd w:id="1257"/>
    </w:p>
    <w:p w14:paraId="6796F430" w14:textId="77777777" w:rsidR="00A22846" w:rsidRDefault="00A22846" w:rsidP="00A22846">
      <w:pPr>
        <w:pStyle w:val="sc-RequirementsSubheading"/>
      </w:pPr>
      <w:bookmarkStart w:id="1258" w:name="713AC205B94B4945809B0FC91DC8A8A5"/>
      <w:r>
        <w:t>Biology</w:t>
      </w:r>
      <w:bookmarkEnd w:id="1258"/>
    </w:p>
    <w:tbl>
      <w:tblPr>
        <w:tblW w:w="0" w:type="auto"/>
        <w:tblLook w:val="04A0" w:firstRow="1" w:lastRow="0" w:firstColumn="1" w:lastColumn="0" w:noHBand="0" w:noVBand="1"/>
      </w:tblPr>
      <w:tblGrid>
        <w:gridCol w:w="1199"/>
        <w:gridCol w:w="2000"/>
        <w:gridCol w:w="450"/>
        <w:gridCol w:w="1116"/>
      </w:tblGrid>
      <w:tr w:rsidR="00A22846" w14:paraId="3D018FB7" w14:textId="77777777" w:rsidTr="0040403D">
        <w:tc>
          <w:tcPr>
            <w:tcW w:w="1200" w:type="dxa"/>
          </w:tcPr>
          <w:p w14:paraId="2522BCB1" w14:textId="77777777" w:rsidR="00A22846" w:rsidRDefault="00A22846" w:rsidP="0040403D">
            <w:pPr>
              <w:pStyle w:val="sc-Requirement"/>
            </w:pPr>
            <w:r>
              <w:t>BIOL 111</w:t>
            </w:r>
          </w:p>
        </w:tc>
        <w:tc>
          <w:tcPr>
            <w:tcW w:w="2000" w:type="dxa"/>
          </w:tcPr>
          <w:p w14:paraId="40AD9151" w14:textId="77777777" w:rsidR="00A22846" w:rsidRDefault="00A22846" w:rsidP="0040403D">
            <w:pPr>
              <w:pStyle w:val="sc-Requirement"/>
            </w:pPr>
            <w:r>
              <w:t>Introductory Biology I</w:t>
            </w:r>
          </w:p>
        </w:tc>
        <w:tc>
          <w:tcPr>
            <w:tcW w:w="450" w:type="dxa"/>
          </w:tcPr>
          <w:p w14:paraId="5DACA10C" w14:textId="77777777" w:rsidR="00A22846" w:rsidRDefault="00A22846" w:rsidP="0040403D">
            <w:pPr>
              <w:pStyle w:val="sc-RequirementRight"/>
            </w:pPr>
            <w:r>
              <w:t>4</w:t>
            </w:r>
          </w:p>
        </w:tc>
        <w:tc>
          <w:tcPr>
            <w:tcW w:w="1116" w:type="dxa"/>
          </w:tcPr>
          <w:p w14:paraId="42AB3448" w14:textId="77777777" w:rsidR="00A22846" w:rsidRDefault="00A22846" w:rsidP="0040403D">
            <w:pPr>
              <w:pStyle w:val="sc-Requirement"/>
            </w:pPr>
            <w:r>
              <w:t>F, Sp, Su</w:t>
            </w:r>
          </w:p>
        </w:tc>
      </w:tr>
      <w:tr w:rsidR="00A22846" w14:paraId="471D0B71" w14:textId="77777777" w:rsidTr="0040403D">
        <w:tc>
          <w:tcPr>
            <w:tcW w:w="1200" w:type="dxa"/>
          </w:tcPr>
          <w:p w14:paraId="7FF325FC" w14:textId="77777777" w:rsidR="00A22846" w:rsidRDefault="00A22846" w:rsidP="0040403D">
            <w:pPr>
              <w:pStyle w:val="sc-Requirement"/>
            </w:pPr>
            <w:r>
              <w:t>BIOL 112</w:t>
            </w:r>
          </w:p>
        </w:tc>
        <w:tc>
          <w:tcPr>
            <w:tcW w:w="2000" w:type="dxa"/>
          </w:tcPr>
          <w:p w14:paraId="2E0531D4" w14:textId="77777777" w:rsidR="00A22846" w:rsidRDefault="00A22846" w:rsidP="0040403D">
            <w:pPr>
              <w:pStyle w:val="sc-Requirement"/>
            </w:pPr>
            <w:r>
              <w:t>Introductory Biology II</w:t>
            </w:r>
          </w:p>
        </w:tc>
        <w:tc>
          <w:tcPr>
            <w:tcW w:w="450" w:type="dxa"/>
          </w:tcPr>
          <w:p w14:paraId="18556078" w14:textId="77777777" w:rsidR="00A22846" w:rsidRDefault="00A22846" w:rsidP="0040403D">
            <w:pPr>
              <w:pStyle w:val="sc-RequirementRight"/>
            </w:pPr>
            <w:r>
              <w:t>4</w:t>
            </w:r>
          </w:p>
        </w:tc>
        <w:tc>
          <w:tcPr>
            <w:tcW w:w="1116" w:type="dxa"/>
          </w:tcPr>
          <w:p w14:paraId="1E6295E4" w14:textId="77777777" w:rsidR="00A22846" w:rsidRDefault="00A22846" w:rsidP="0040403D">
            <w:pPr>
              <w:pStyle w:val="sc-Requirement"/>
            </w:pPr>
            <w:r>
              <w:t>F, Sp, Su</w:t>
            </w:r>
          </w:p>
        </w:tc>
      </w:tr>
      <w:tr w:rsidR="00A22846" w14:paraId="246BEF10" w14:textId="77777777" w:rsidTr="0040403D">
        <w:tc>
          <w:tcPr>
            <w:tcW w:w="1200" w:type="dxa"/>
          </w:tcPr>
          <w:p w14:paraId="404CD00F" w14:textId="77777777" w:rsidR="00A22846" w:rsidRDefault="00A22846" w:rsidP="0040403D">
            <w:pPr>
              <w:pStyle w:val="sc-Requirement"/>
            </w:pPr>
            <w:r>
              <w:t>BIOL 213</w:t>
            </w:r>
          </w:p>
        </w:tc>
        <w:tc>
          <w:tcPr>
            <w:tcW w:w="2000" w:type="dxa"/>
          </w:tcPr>
          <w:p w14:paraId="5DD69967" w14:textId="77777777" w:rsidR="00A22846" w:rsidRDefault="00A22846" w:rsidP="0040403D">
            <w:pPr>
              <w:pStyle w:val="sc-Requirement"/>
            </w:pPr>
            <w:r>
              <w:t>Introductory Physiology of Plants and Animals</w:t>
            </w:r>
          </w:p>
        </w:tc>
        <w:tc>
          <w:tcPr>
            <w:tcW w:w="450" w:type="dxa"/>
          </w:tcPr>
          <w:p w14:paraId="0CC7E8FA" w14:textId="77777777" w:rsidR="00A22846" w:rsidRDefault="00A22846" w:rsidP="0040403D">
            <w:pPr>
              <w:pStyle w:val="sc-RequirementRight"/>
            </w:pPr>
            <w:r>
              <w:t>4</w:t>
            </w:r>
          </w:p>
        </w:tc>
        <w:tc>
          <w:tcPr>
            <w:tcW w:w="1116" w:type="dxa"/>
          </w:tcPr>
          <w:p w14:paraId="6C416927" w14:textId="77777777" w:rsidR="00A22846" w:rsidRDefault="00A22846" w:rsidP="0040403D">
            <w:pPr>
              <w:pStyle w:val="sc-Requirement"/>
            </w:pPr>
            <w:r>
              <w:t>Sp</w:t>
            </w:r>
          </w:p>
        </w:tc>
      </w:tr>
      <w:tr w:rsidR="00A22846" w14:paraId="34AD5ED3" w14:textId="77777777" w:rsidTr="0040403D">
        <w:tc>
          <w:tcPr>
            <w:tcW w:w="1200" w:type="dxa"/>
          </w:tcPr>
          <w:p w14:paraId="5BBEEFE2" w14:textId="77777777" w:rsidR="00A22846" w:rsidRDefault="00A22846" w:rsidP="0040403D">
            <w:pPr>
              <w:pStyle w:val="sc-Requirement"/>
            </w:pPr>
            <w:r>
              <w:t>BIOL 221</w:t>
            </w:r>
          </w:p>
        </w:tc>
        <w:tc>
          <w:tcPr>
            <w:tcW w:w="2000" w:type="dxa"/>
          </w:tcPr>
          <w:p w14:paraId="47059E59" w14:textId="77777777" w:rsidR="00A22846" w:rsidRDefault="00A22846" w:rsidP="0040403D">
            <w:pPr>
              <w:pStyle w:val="sc-Requirement"/>
            </w:pPr>
            <w:r>
              <w:t>Genetics</w:t>
            </w:r>
          </w:p>
        </w:tc>
        <w:tc>
          <w:tcPr>
            <w:tcW w:w="450" w:type="dxa"/>
          </w:tcPr>
          <w:p w14:paraId="3D988FBA" w14:textId="77777777" w:rsidR="00A22846" w:rsidRDefault="00A22846" w:rsidP="0040403D">
            <w:pPr>
              <w:pStyle w:val="sc-RequirementRight"/>
            </w:pPr>
            <w:r>
              <w:t>4</w:t>
            </w:r>
          </w:p>
        </w:tc>
        <w:tc>
          <w:tcPr>
            <w:tcW w:w="1116" w:type="dxa"/>
          </w:tcPr>
          <w:p w14:paraId="20CEB2C8" w14:textId="77777777" w:rsidR="00A22846" w:rsidRDefault="00A22846" w:rsidP="0040403D">
            <w:pPr>
              <w:pStyle w:val="sc-Requirement"/>
            </w:pPr>
            <w:r>
              <w:t>F</w:t>
            </w:r>
          </w:p>
        </w:tc>
      </w:tr>
      <w:tr w:rsidR="00A22846" w14:paraId="56CE6585" w14:textId="77777777" w:rsidTr="0040403D">
        <w:tc>
          <w:tcPr>
            <w:tcW w:w="1200" w:type="dxa"/>
          </w:tcPr>
          <w:p w14:paraId="7A1B9905" w14:textId="77777777" w:rsidR="00A22846" w:rsidRDefault="00A22846" w:rsidP="0040403D">
            <w:pPr>
              <w:pStyle w:val="sc-Requirement"/>
            </w:pPr>
            <w:r>
              <w:t>BIOL 318</w:t>
            </w:r>
          </w:p>
        </w:tc>
        <w:tc>
          <w:tcPr>
            <w:tcW w:w="2000" w:type="dxa"/>
          </w:tcPr>
          <w:p w14:paraId="0FCA42E4" w14:textId="77777777" w:rsidR="00A22846" w:rsidRDefault="00A22846" w:rsidP="0040403D">
            <w:pPr>
              <w:pStyle w:val="sc-Requirement"/>
            </w:pPr>
            <w:r>
              <w:t>Ecology</w:t>
            </w:r>
          </w:p>
        </w:tc>
        <w:tc>
          <w:tcPr>
            <w:tcW w:w="450" w:type="dxa"/>
          </w:tcPr>
          <w:p w14:paraId="5D74D1DC" w14:textId="77777777" w:rsidR="00A22846" w:rsidRDefault="00A22846" w:rsidP="0040403D">
            <w:pPr>
              <w:pStyle w:val="sc-RequirementRight"/>
            </w:pPr>
            <w:r>
              <w:t>4</w:t>
            </w:r>
          </w:p>
        </w:tc>
        <w:tc>
          <w:tcPr>
            <w:tcW w:w="1116" w:type="dxa"/>
          </w:tcPr>
          <w:p w14:paraId="65A3C521" w14:textId="77777777" w:rsidR="00A22846" w:rsidRDefault="00A22846" w:rsidP="0040403D">
            <w:pPr>
              <w:pStyle w:val="sc-Requirement"/>
            </w:pPr>
            <w:r>
              <w:t>F</w:t>
            </w:r>
          </w:p>
        </w:tc>
      </w:tr>
      <w:tr w:rsidR="00A22846" w14:paraId="0101E66C" w14:textId="77777777" w:rsidTr="0040403D">
        <w:tc>
          <w:tcPr>
            <w:tcW w:w="1200" w:type="dxa"/>
          </w:tcPr>
          <w:p w14:paraId="471973B0" w14:textId="77777777" w:rsidR="00A22846" w:rsidRDefault="00A22846" w:rsidP="0040403D">
            <w:pPr>
              <w:pStyle w:val="sc-Requirement"/>
            </w:pPr>
            <w:r>
              <w:t>BIOL 320</w:t>
            </w:r>
          </w:p>
        </w:tc>
        <w:tc>
          <w:tcPr>
            <w:tcW w:w="2000" w:type="dxa"/>
          </w:tcPr>
          <w:p w14:paraId="3677EEA5" w14:textId="77777777" w:rsidR="00A22846" w:rsidRDefault="00A22846" w:rsidP="0040403D">
            <w:pPr>
              <w:pStyle w:val="sc-Requirement"/>
              <w:ind w:right="-153"/>
            </w:pPr>
            <w:r>
              <w:t>Cell and Molecular Biology</w:t>
            </w:r>
          </w:p>
        </w:tc>
        <w:tc>
          <w:tcPr>
            <w:tcW w:w="450" w:type="dxa"/>
          </w:tcPr>
          <w:p w14:paraId="320B0343" w14:textId="77777777" w:rsidR="00A22846" w:rsidRDefault="00A22846" w:rsidP="0040403D">
            <w:pPr>
              <w:pStyle w:val="sc-RequirementRight"/>
            </w:pPr>
            <w:r>
              <w:t>4</w:t>
            </w:r>
          </w:p>
        </w:tc>
        <w:tc>
          <w:tcPr>
            <w:tcW w:w="1116" w:type="dxa"/>
          </w:tcPr>
          <w:p w14:paraId="6B88FA94" w14:textId="77777777" w:rsidR="00A22846" w:rsidRDefault="00A22846" w:rsidP="0040403D">
            <w:pPr>
              <w:pStyle w:val="sc-Requirement"/>
            </w:pPr>
            <w:r>
              <w:t>Sp</w:t>
            </w:r>
          </w:p>
        </w:tc>
      </w:tr>
      <w:tr w:rsidR="00A22846" w14:paraId="3BDFE696" w14:textId="77777777" w:rsidTr="0040403D">
        <w:tc>
          <w:tcPr>
            <w:tcW w:w="1200" w:type="dxa"/>
          </w:tcPr>
          <w:p w14:paraId="40F16B04" w14:textId="77777777" w:rsidR="00A22846" w:rsidRDefault="00A22846" w:rsidP="0040403D">
            <w:pPr>
              <w:pStyle w:val="sc-Requirement"/>
            </w:pPr>
            <w:r>
              <w:t>BIOL 348</w:t>
            </w:r>
          </w:p>
        </w:tc>
        <w:tc>
          <w:tcPr>
            <w:tcW w:w="2000" w:type="dxa"/>
          </w:tcPr>
          <w:p w14:paraId="08A3519F" w14:textId="77777777" w:rsidR="00A22846" w:rsidRDefault="00A22846" w:rsidP="0040403D">
            <w:pPr>
              <w:pStyle w:val="sc-Requirement"/>
            </w:pPr>
            <w:r>
              <w:t>Microbiology</w:t>
            </w:r>
          </w:p>
        </w:tc>
        <w:tc>
          <w:tcPr>
            <w:tcW w:w="450" w:type="dxa"/>
          </w:tcPr>
          <w:p w14:paraId="7C7F058B" w14:textId="77777777" w:rsidR="00A22846" w:rsidRDefault="00A22846" w:rsidP="0040403D">
            <w:pPr>
              <w:pStyle w:val="sc-RequirementRight"/>
            </w:pPr>
            <w:r>
              <w:t>4</w:t>
            </w:r>
          </w:p>
        </w:tc>
        <w:tc>
          <w:tcPr>
            <w:tcW w:w="1116" w:type="dxa"/>
          </w:tcPr>
          <w:p w14:paraId="30049BF6" w14:textId="77777777" w:rsidR="00A22846" w:rsidRDefault="00A22846" w:rsidP="0040403D">
            <w:pPr>
              <w:pStyle w:val="sc-Requirement"/>
            </w:pPr>
            <w:r>
              <w:t>F, Sp, Su</w:t>
            </w:r>
          </w:p>
        </w:tc>
      </w:tr>
      <w:tr w:rsidR="00A22846" w14:paraId="24C4558E" w14:textId="77777777" w:rsidTr="0040403D">
        <w:tc>
          <w:tcPr>
            <w:tcW w:w="1200" w:type="dxa"/>
          </w:tcPr>
          <w:p w14:paraId="179DE781" w14:textId="77777777" w:rsidR="00A22846" w:rsidRDefault="00A22846" w:rsidP="0040403D">
            <w:pPr>
              <w:pStyle w:val="sc-Requirement"/>
            </w:pPr>
            <w:r>
              <w:t>BIOL 491-494</w:t>
            </w:r>
          </w:p>
        </w:tc>
        <w:tc>
          <w:tcPr>
            <w:tcW w:w="2000" w:type="dxa"/>
          </w:tcPr>
          <w:p w14:paraId="1FC6FFA1" w14:textId="77777777" w:rsidR="00A22846" w:rsidRDefault="00A22846" w:rsidP="0040403D">
            <w:pPr>
              <w:pStyle w:val="sc-Requirement"/>
            </w:pPr>
            <w:r>
              <w:t>Research in Biology</w:t>
            </w:r>
          </w:p>
        </w:tc>
        <w:tc>
          <w:tcPr>
            <w:tcW w:w="450" w:type="dxa"/>
          </w:tcPr>
          <w:p w14:paraId="30498D12" w14:textId="77777777" w:rsidR="00A22846" w:rsidRDefault="00A22846" w:rsidP="0040403D">
            <w:pPr>
              <w:pStyle w:val="sc-RequirementRight"/>
            </w:pPr>
            <w:r>
              <w:t>1-4</w:t>
            </w:r>
          </w:p>
        </w:tc>
        <w:tc>
          <w:tcPr>
            <w:tcW w:w="1116" w:type="dxa"/>
          </w:tcPr>
          <w:p w14:paraId="10B5AD41" w14:textId="77777777" w:rsidR="00A22846" w:rsidRDefault="00A22846" w:rsidP="0040403D">
            <w:pPr>
              <w:pStyle w:val="sc-Requirement"/>
            </w:pPr>
            <w:r>
              <w:t>F, Sp, Su</w:t>
            </w:r>
          </w:p>
        </w:tc>
      </w:tr>
    </w:tbl>
    <w:p w14:paraId="1B12F23E" w14:textId="77777777" w:rsidR="00A22846" w:rsidRDefault="00A22846" w:rsidP="00A22846">
      <w:pPr>
        <w:pStyle w:val="sc-RequirementsSubheading"/>
      </w:pPr>
      <w:bookmarkStart w:id="1259" w:name="C78C8571F90A4358B1F2441739474ACB"/>
      <w:r>
        <w:t>Chemistry</w:t>
      </w:r>
      <w:bookmarkEnd w:id="1259"/>
    </w:p>
    <w:tbl>
      <w:tblPr>
        <w:tblW w:w="0" w:type="auto"/>
        <w:tblLook w:val="04A0" w:firstRow="1" w:lastRow="0" w:firstColumn="1" w:lastColumn="0" w:noHBand="0" w:noVBand="1"/>
      </w:tblPr>
      <w:tblGrid>
        <w:gridCol w:w="1199"/>
        <w:gridCol w:w="2000"/>
        <w:gridCol w:w="450"/>
        <w:gridCol w:w="1116"/>
      </w:tblGrid>
      <w:tr w:rsidR="00A22846" w14:paraId="208ACC20" w14:textId="77777777" w:rsidTr="0040403D">
        <w:tc>
          <w:tcPr>
            <w:tcW w:w="1200" w:type="dxa"/>
          </w:tcPr>
          <w:p w14:paraId="40E3FD34" w14:textId="77777777" w:rsidR="00A22846" w:rsidRDefault="00A22846" w:rsidP="0040403D">
            <w:pPr>
              <w:pStyle w:val="sc-Requirement"/>
            </w:pPr>
            <w:r>
              <w:t>CHEM 103</w:t>
            </w:r>
          </w:p>
        </w:tc>
        <w:tc>
          <w:tcPr>
            <w:tcW w:w="2000" w:type="dxa"/>
          </w:tcPr>
          <w:p w14:paraId="05759514" w14:textId="77777777" w:rsidR="00A22846" w:rsidRDefault="00A22846" w:rsidP="0040403D">
            <w:pPr>
              <w:pStyle w:val="sc-Requirement"/>
            </w:pPr>
            <w:r>
              <w:t>General Chemistry I</w:t>
            </w:r>
          </w:p>
        </w:tc>
        <w:tc>
          <w:tcPr>
            <w:tcW w:w="450" w:type="dxa"/>
          </w:tcPr>
          <w:p w14:paraId="0AE4C3EF" w14:textId="77777777" w:rsidR="00A22846" w:rsidRDefault="00A22846" w:rsidP="0040403D">
            <w:pPr>
              <w:pStyle w:val="sc-RequirementRight"/>
            </w:pPr>
            <w:r>
              <w:t>4</w:t>
            </w:r>
          </w:p>
        </w:tc>
        <w:tc>
          <w:tcPr>
            <w:tcW w:w="1116" w:type="dxa"/>
          </w:tcPr>
          <w:p w14:paraId="053D6CFD" w14:textId="77777777" w:rsidR="00A22846" w:rsidRDefault="00A22846" w:rsidP="0040403D">
            <w:pPr>
              <w:pStyle w:val="sc-Requirement"/>
            </w:pPr>
            <w:r>
              <w:t>F, Sp, Su</w:t>
            </w:r>
          </w:p>
        </w:tc>
      </w:tr>
      <w:tr w:rsidR="00A22846" w14:paraId="4B21A75E" w14:textId="77777777" w:rsidTr="0040403D">
        <w:tc>
          <w:tcPr>
            <w:tcW w:w="1200" w:type="dxa"/>
          </w:tcPr>
          <w:p w14:paraId="07C5B388" w14:textId="77777777" w:rsidR="00A22846" w:rsidRDefault="00A22846" w:rsidP="0040403D">
            <w:pPr>
              <w:pStyle w:val="sc-Requirement"/>
            </w:pPr>
            <w:r>
              <w:t>CHEM 104</w:t>
            </w:r>
          </w:p>
        </w:tc>
        <w:tc>
          <w:tcPr>
            <w:tcW w:w="2000" w:type="dxa"/>
          </w:tcPr>
          <w:p w14:paraId="46851BF5" w14:textId="77777777" w:rsidR="00A22846" w:rsidRDefault="00A22846" w:rsidP="0040403D">
            <w:pPr>
              <w:pStyle w:val="sc-Requirement"/>
            </w:pPr>
            <w:r>
              <w:t>General Chemistry II</w:t>
            </w:r>
          </w:p>
        </w:tc>
        <w:tc>
          <w:tcPr>
            <w:tcW w:w="450" w:type="dxa"/>
          </w:tcPr>
          <w:p w14:paraId="7B8E5EA4" w14:textId="77777777" w:rsidR="00A22846" w:rsidRDefault="00A22846" w:rsidP="0040403D">
            <w:pPr>
              <w:pStyle w:val="sc-RequirementRight"/>
            </w:pPr>
            <w:r>
              <w:t>4</w:t>
            </w:r>
          </w:p>
        </w:tc>
        <w:tc>
          <w:tcPr>
            <w:tcW w:w="1116" w:type="dxa"/>
          </w:tcPr>
          <w:p w14:paraId="1FD1B536" w14:textId="77777777" w:rsidR="00A22846" w:rsidRDefault="00A22846" w:rsidP="0040403D">
            <w:pPr>
              <w:pStyle w:val="sc-Requirement"/>
            </w:pPr>
            <w:r>
              <w:t>F, Sp, Su</w:t>
            </w:r>
          </w:p>
        </w:tc>
      </w:tr>
      <w:tr w:rsidR="00A22846" w14:paraId="5003692B" w14:textId="77777777" w:rsidTr="0040403D">
        <w:tc>
          <w:tcPr>
            <w:tcW w:w="1200" w:type="dxa"/>
          </w:tcPr>
          <w:p w14:paraId="651E9750" w14:textId="77777777" w:rsidR="00A22846" w:rsidRDefault="00A22846" w:rsidP="0040403D">
            <w:pPr>
              <w:pStyle w:val="sc-Requirement"/>
            </w:pPr>
            <w:r>
              <w:t>CHEM 205</w:t>
            </w:r>
          </w:p>
        </w:tc>
        <w:tc>
          <w:tcPr>
            <w:tcW w:w="2000" w:type="dxa"/>
          </w:tcPr>
          <w:p w14:paraId="619FD3EB" w14:textId="77777777" w:rsidR="00A22846" w:rsidRDefault="00A22846" w:rsidP="0040403D">
            <w:pPr>
              <w:pStyle w:val="sc-Requirement"/>
            </w:pPr>
            <w:r>
              <w:t>Organic Chemistry I</w:t>
            </w:r>
          </w:p>
        </w:tc>
        <w:tc>
          <w:tcPr>
            <w:tcW w:w="450" w:type="dxa"/>
          </w:tcPr>
          <w:p w14:paraId="4B91C1E0" w14:textId="77777777" w:rsidR="00A22846" w:rsidRDefault="00A22846" w:rsidP="0040403D">
            <w:pPr>
              <w:pStyle w:val="sc-RequirementRight"/>
            </w:pPr>
            <w:r>
              <w:t>4</w:t>
            </w:r>
          </w:p>
        </w:tc>
        <w:tc>
          <w:tcPr>
            <w:tcW w:w="1116" w:type="dxa"/>
          </w:tcPr>
          <w:p w14:paraId="31C7909B" w14:textId="77777777" w:rsidR="00A22846" w:rsidRDefault="00A22846" w:rsidP="0040403D">
            <w:pPr>
              <w:pStyle w:val="sc-Requirement"/>
            </w:pPr>
            <w:r>
              <w:t>F, Su</w:t>
            </w:r>
          </w:p>
        </w:tc>
      </w:tr>
      <w:tr w:rsidR="00A22846" w14:paraId="18A5F6CA" w14:textId="77777777" w:rsidTr="0040403D">
        <w:tc>
          <w:tcPr>
            <w:tcW w:w="1200" w:type="dxa"/>
          </w:tcPr>
          <w:p w14:paraId="2DE66ED0" w14:textId="77777777" w:rsidR="00A22846" w:rsidRDefault="00A22846" w:rsidP="0040403D">
            <w:pPr>
              <w:pStyle w:val="sc-Requirement"/>
            </w:pPr>
            <w:r>
              <w:t>CHEM 206</w:t>
            </w:r>
          </w:p>
        </w:tc>
        <w:tc>
          <w:tcPr>
            <w:tcW w:w="2000" w:type="dxa"/>
          </w:tcPr>
          <w:p w14:paraId="7C35F361" w14:textId="77777777" w:rsidR="00A22846" w:rsidRDefault="00A22846" w:rsidP="0040403D">
            <w:pPr>
              <w:pStyle w:val="sc-Requirement"/>
            </w:pPr>
            <w:r>
              <w:t>Organic Chemistry II</w:t>
            </w:r>
          </w:p>
        </w:tc>
        <w:tc>
          <w:tcPr>
            <w:tcW w:w="450" w:type="dxa"/>
          </w:tcPr>
          <w:p w14:paraId="3CC6DDEE" w14:textId="77777777" w:rsidR="00A22846" w:rsidRDefault="00A22846" w:rsidP="0040403D">
            <w:pPr>
              <w:pStyle w:val="sc-RequirementRight"/>
            </w:pPr>
            <w:r>
              <w:t>4</w:t>
            </w:r>
          </w:p>
        </w:tc>
        <w:tc>
          <w:tcPr>
            <w:tcW w:w="1116" w:type="dxa"/>
          </w:tcPr>
          <w:p w14:paraId="343CB985" w14:textId="77777777" w:rsidR="00A22846" w:rsidRDefault="00A22846" w:rsidP="0040403D">
            <w:pPr>
              <w:pStyle w:val="sc-Requirement"/>
            </w:pPr>
            <w:r>
              <w:t>Sp, Su</w:t>
            </w:r>
          </w:p>
        </w:tc>
      </w:tr>
    </w:tbl>
    <w:p w14:paraId="31F96432" w14:textId="77777777" w:rsidR="00A22846" w:rsidRDefault="00A22846" w:rsidP="00A22846">
      <w:pPr>
        <w:pStyle w:val="sc-RequirementsSubheading"/>
      </w:pPr>
      <w:bookmarkStart w:id="1260" w:name="4972EFB311994107844043C8D450BFB1"/>
      <w:r>
        <w:t>Mathematics</w:t>
      </w:r>
      <w:bookmarkEnd w:id="1260"/>
    </w:p>
    <w:tbl>
      <w:tblPr>
        <w:tblW w:w="0" w:type="auto"/>
        <w:tblLook w:val="04A0" w:firstRow="1" w:lastRow="0" w:firstColumn="1" w:lastColumn="0" w:noHBand="0" w:noVBand="1"/>
      </w:tblPr>
      <w:tblGrid>
        <w:gridCol w:w="1199"/>
        <w:gridCol w:w="2000"/>
        <w:gridCol w:w="450"/>
        <w:gridCol w:w="1116"/>
      </w:tblGrid>
      <w:tr w:rsidR="00A22846" w14:paraId="79A333C3" w14:textId="77777777" w:rsidTr="0040403D">
        <w:tc>
          <w:tcPr>
            <w:tcW w:w="1200" w:type="dxa"/>
          </w:tcPr>
          <w:p w14:paraId="4785B093" w14:textId="77777777" w:rsidR="00A22846" w:rsidRDefault="00A22846" w:rsidP="0040403D">
            <w:pPr>
              <w:pStyle w:val="sc-Requirement"/>
            </w:pPr>
            <w:r>
              <w:t>MATH 209</w:t>
            </w:r>
          </w:p>
        </w:tc>
        <w:tc>
          <w:tcPr>
            <w:tcW w:w="2000" w:type="dxa"/>
          </w:tcPr>
          <w:p w14:paraId="6ED3CC25" w14:textId="77777777" w:rsidR="00A22846" w:rsidRDefault="00A22846" w:rsidP="0040403D">
            <w:pPr>
              <w:pStyle w:val="sc-Requirement"/>
            </w:pPr>
            <w:r>
              <w:t>Precalculus Mathematics</w:t>
            </w:r>
          </w:p>
        </w:tc>
        <w:tc>
          <w:tcPr>
            <w:tcW w:w="450" w:type="dxa"/>
          </w:tcPr>
          <w:p w14:paraId="4E4B91FD" w14:textId="77777777" w:rsidR="00A22846" w:rsidRDefault="00A22846" w:rsidP="0040403D">
            <w:pPr>
              <w:pStyle w:val="sc-RequirementRight"/>
            </w:pPr>
            <w:r>
              <w:t>4</w:t>
            </w:r>
          </w:p>
        </w:tc>
        <w:tc>
          <w:tcPr>
            <w:tcW w:w="1116" w:type="dxa"/>
          </w:tcPr>
          <w:p w14:paraId="442C7C23" w14:textId="77777777" w:rsidR="00A22846" w:rsidRDefault="00A22846" w:rsidP="0040403D">
            <w:pPr>
              <w:pStyle w:val="sc-Requirement"/>
            </w:pPr>
            <w:r>
              <w:t>F, Sp, Su</w:t>
            </w:r>
          </w:p>
        </w:tc>
      </w:tr>
      <w:tr w:rsidR="00A22846" w14:paraId="1B2472AE" w14:textId="77777777" w:rsidTr="0040403D">
        <w:tc>
          <w:tcPr>
            <w:tcW w:w="1200" w:type="dxa"/>
          </w:tcPr>
          <w:p w14:paraId="0505B302" w14:textId="77777777" w:rsidR="00A22846" w:rsidRDefault="00A22846" w:rsidP="0040403D">
            <w:pPr>
              <w:pStyle w:val="sc-Requirement"/>
            </w:pPr>
            <w:r>
              <w:t>MATH 240</w:t>
            </w:r>
          </w:p>
        </w:tc>
        <w:tc>
          <w:tcPr>
            <w:tcW w:w="2000" w:type="dxa"/>
          </w:tcPr>
          <w:p w14:paraId="46B10E3F" w14:textId="77777777" w:rsidR="00A22846" w:rsidRDefault="00A22846" w:rsidP="0040403D">
            <w:pPr>
              <w:pStyle w:val="sc-Requirement"/>
            </w:pPr>
            <w:r>
              <w:t>Statistical Methods I</w:t>
            </w:r>
          </w:p>
        </w:tc>
        <w:tc>
          <w:tcPr>
            <w:tcW w:w="450" w:type="dxa"/>
          </w:tcPr>
          <w:p w14:paraId="117C5B69" w14:textId="77777777" w:rsidR="00A22846" w:rsidRDefault="00A22846" w:rsidP="0040403D">
            <w:pPr>
              <w:pStyle w:val="sc-RequirementRight"/>
            </w:pPr>
            <w:r>
              <w:t>4</w:t>
            </w:r>
          </w:p>
        </w:tc>
        <w:tc>
          <w:tcPr>
            <w:tcW w:w="1116" w:type="dxa"/>
          </w:tcPr>
          <w:p w14:paraId="6ACB7A6C" w14:textId="77777777" w:rsidR="00A22846" w:rsidRDefault="00A22846" w:rsidP="0040403D">
            <w:pPr>
              <w:pStyle w:val="sc-Requirement"/>
            </w:pPr>
            <w:r>
              <w:t>F, Sp, Su</w:t>
            </w:r>
          </w:p>
        </w:tc>
      </w:tr>
    </w:tbl>
    <w:p w14:paraId="605030FC" w14:textId="77777777" w:rsidR="00A22846" w:rsidRDefault="00A22846" w:rsidP="00A22846">
      <w:pPr>
        <w:pStyle w:val="sc-RequirementsSubheading"/>
      </w:pPr>
      <w:bookmarkStart w:id="1261" w:name="C76FEB5D0A54419DA51C21381015C5CE"/>
      <w:r>
        <w:t>Physical Science</w:t>
      </w:r>
      <w:bookmarkEnd w:id="1261"/>
    </w:p>
    <w:tbl>
      <w:tblPr>
        <w:tblW w:w="0" w:type="auto"/>
        <w:tblLook w:val="04A0" w:firstRow="1" w:lastRow="0" w:firstColumn="1" w:lastColumn="0" w:noHBand="0" w:noVBand="1"/>
      </w:tblPr>
      <w:tblGrid>
        <w:gridCol w:w="1199"/>
        <w:gridCol w:w="2000"/>
        <w:gridCol w:w="450"/>
        <w:gridCol w:w="1116"/>
      </w:tblGrid>
      <w:tr w:rsidR="00A22846" w14:paraId="42D9BD75" w14:textId="77777777" w:rsidTr="0040403D">
        <w:tc>
          <w:tcPr>
            <w:tcW w:w="1200" w:type="dxa"/>
          </w:tcPr>
          <w:p w14:paraId="7F742117" w14:textId="77777777" w:rsidR="00A22846" w:rsidRDefault="00A22846" w:rsidP="0040403D">
            <w:pPr>
              <w:pStyle w:val="sc-Requirement"/>
            </w:pPr>
            <w:r>
              <w:t>PSCI 212</w:t>
            </w:r>
          </w:p>
        </w:tc>
        <w:tc>
          <w:tcPr>
            <w:tcW w:w="2000" w:type="dxa"/>
          </w:tcPr>
          <w:p w14:paraId="25265EA0" w14:textId="77777777" w:rsidR="00A22846" w:rsidRDefault="00A22846" w:rsidP="0040403D">
            <w:pPr>
              <w:pStyle w:val="sc-Requirement"/>
            </w:pPr>
            <w:r>
              <w:t>Introduction to Geology</w:t>
            </w:r>
          </w:p>
        </w:tc>
        <w:tc>
          <w:tcPr>
            <w:tcW w:w="450" w:type="dxa"/>
          </w:tcPr>
          <w:p w14:paraId="4C08EFEC" w14:textId="77777777" w:rsidR="00A22846" w:rsidRDefault="00A22846" w:rsidP="0040403D">
            <w:pPr>
              <w:pStyle w:val="sc-RequirementRight"/>
            </w:pPr>
            <w:r>
              <w:t>4</w:t>
            </w:r>
          </w:p>
        </w:tc>
        <w:tc>
          <w:tcPr>
            <w:tcW w:w="1116" w:type="dxa"/>
          </w:tcPr>
          <w:p w14:paraId="0DE91BBC" w14:textId="77777777" w:rsidR="00A22846" w:rsidRDefault="00A22846" w:rsidP="0040403D">
            <w:pPr>
              <w:pStyle w:val="sc-Requirement"/>
            </w:pPr>
            <w:r>
              <w:t>F, Su</w:t>
            </w:r>
          </w:p>
        </w:tc>
      </w:tr>
      <w:tr w:rsidR="00A22846" w14:paraId="1C1B63F9" w14:textId="77777777" w:rsidTr="0040403D">
        <w:tc>
          <w:tcPr>
            <w:tcW w:w="1200" w:type="dxa"/>
          </w:tcPr>
          <w:p w14:paraId="36461A41" w14:textId="77777777" w:rsidR="00A22846" w:rsidRDefault="00A22846" w:rsidP="0040403D">
            <w:pPr>
              <w:pStyle w:val="sc-Requirement"/>
            </w:pPr>
            <w:r>
              <w:t>PSCI 357</w:t>
            </w:r>
          </w:p>
        </w:tc>
        <w:tc>
          <w:tcPr>
            <w:tcW w:w="2000" w:type="dxa"/>
          </w:tcPr>
          <w:p w14:paraId="3A6A06E8" w14:textId="77777777" w:rsidR="00A22846" w:rsidRDefault="00A22846" w:rsidP="0040403D">
            <w:pPr>
              <w:pStyle w:val="sc-Requirement"/>
            </w:pPr>
            <w:r>
              <w:t>Historical and Contemporary Contexts of Science</w:t>
            </w:r>
          </w:p>
        </w:tc>
        <w:tc>
          <w:tcPr>
            <w:tcW w:w="450" w:type="dxa"/>
          </w:tcPr>
          <w:p w14:paraId="1097BD36" w14:textId="77777777" w:rsidR="00A22846" w:rsidRDefault="00A22846" w:rsidP="0040403D">
            <w:pPr>
              <w:pStyle w:val="sc-RequirementRight"/>
            </w:pPr>
            <w:r>
              <w:t>3</w:t>
            </w:r>
          </w:p>
        </w:tc>
        <w:tc>
          <w:tcPr>
            <w:tcW w:w="1116" w:type="dxa"/>
          </w:tcPr>
          <w:p w14:paraId="28428CAC" w14:textId="77777777" w:rsidR="00A22846" w:rsidRDefault="00A22846" w:rsidP="0040403D">
            <w:pPr>
              <w:pStyle w:val="sc-Requirement"/>
            </w:pPr>
            <w:r>
              <w:t>As needed</w:t>
            </w:r>
          </w:p>
        </w:tc>
      </w:tr>
    </w:tbl>
    <w:p w14:paraId="61D717DA" w14:textId="77777777" w:rsidR="00A22846" w:rsidRDefault="00A22846" w:rsidP="00A22846">
      <w:pPr>
        <w:pStyle w:val="sc-RequirementsSubheading"/>
      </w:pPr>
      <w:bookmarkStart w:id="1262" w:name="40D70FB9780A43B186E336FE4156BD0F"/>
      <w:r>
        <w:lastRenderedPageBreak/>
        <w:t>Physics</w:t>
      </w:r>
      <w:bookmarkEnd w:id="1262"/>
    </w:p>
    <w:tbl>
      <w:tblPr>
        <w:tblW w:w="0" w:type="auto"/>
        <w:tblLook w:val="04A0" w:firstRow="1" w:lastRow="0" w:firstColumn="1" w:lastColumn="0" w:noHBand="0" w:noVBand="1"/>
      </w:tblPr>
      <w:tblGrid>
        <w:gridCol w:w="1199"/>
        <w:gridCol w:w="2000"/>
        <w:gridCol w:w="450"/>
        <w:gridCol w:w="1116"/>
      </w:tblGrid>
      <w:tr w:rsidR="00A22846" w14:paraId="394CAA27" w14:textId="77777777" w:rsidTr="0040403D">
        <w:tc>
          <w:tcPr>
            <w:tcW w:w="1200" w:type="dxa"/>
          </w:tcPr>
          <w:p w14:paraId="13BB0294" w14:textId="77777777" w:rsidR="00A22846" w:rsidRDefault="00A22846" w:rsidP="0040403D">
            <w:pPr>
              <w:pStyle w:val="sc-Requirement"/>
            </w:pPr>
            <w:r>
              <w:t>PHYS 101</w:t>
            </w:r>
          </w:p>
        </w:tc>
        <w:tc>
          <w:tcPr>
            <w:tcW w:w="2000" w:type="dxa"/>
          </w:tcPr>
          <w:p w14:paraId="085EAF53" w14:textId="77777777" w:rsidR="00A22846" w:rsidRDefault="00A22846" w:rsidP="0040403D">
            <w:pPr>
              <w:pStyle w:val="sc-Requirement"/>
            </w:pPr>
            <w:r>
              <w:t>General Physics I</w:t>
            </w:r>
          </w:p>
        </w:tc>
        <w:tc>
          <w:tcPr>
            <w:tcW w:w="450" w:type="dxa"/>
          </w:tcPr>
          <w:p w14:paraId="3378C889" w14:textId="77777777" w:rsidR="00A22846" w:rsidRDefault="00A22846" w:rsidP="0040403D">
            <w:pPr>
              <w:pStyle w:val="sc-RequirementRight"/>
            </w:pPr>
            <w:r>
              <w:t>4</w:t>
            </w:r>
          </w:p>
        </w:tc>
        <w:tc>
          <w:tcPr>
            <w:tcW w:w="1116" w:type="dxa"/>
          </w:tcPr>
          <w:p w14:paraId="3BB21140" w14:textId="77777777" w:rsidR="00A22846" w:rsidRDefault="00A22846" w:rsidP="0040403D">
            <w:pPr>
              <w:pStyle w:val="sc-Requirement"/>
            </w:pPr>
            <w:r>
              <w:t>F, Su</w:t>
            </w:r>
          </w:p>
        </w:tc>
      </w:tr>
      <w:tr w:rsidR="00A22846" w14:paraId="0055483D" w14:textId="77777777" w:rsidTr="0040403D">
        <w:tc>
          <w:tcPr>
            <w:tcW w:w="1200" w:type="dxa"/>
          </w:tcPr>
          <w:p w14:paraId="4D287535" w14:textId="77777777" w:rsidR="00A22846" w:rsidRDefault="00A22846" w:rsidP="0040403D">
            <w:pPr>
              <w:pStyle w:val="sc-Requirement"/>
            </w:pPr>
          </w:p>
        </w:tc>
        <w:tc>
          <w:tcPr>
            <w:tcW w:w="2000" w:type="dxa"/>
          </w:tcPr>
          <w:p w14:paraId="24254055" w14:textId="77777777" w:rsidR="00A22846" w:rsidRDefault="00A22846" w:rsidP="0040403D">
            <w:pPr>
              <w:pStyle w:val="sc-Requirement"/>
            </w:pPr>
            <w:r>
              <w:t>-Or-</w:t>
            </w:r>
          </w:p>
        </w:tc>
        <w:tc>
          <w:tcPr>
            <w:tcW w:w="450" w:type="dxa"/>
          </w:tcPr>
          <w:p w14:paraId="4421BAB2" w14:textId="77777777" w:rsidR="00A22846" w:rsidRDefault="00A22846" w:rsidP="0040403D">
            <w:pPr>
              <w:pStyle w:val="sc-RequirementRight"/>
            </w:pPr>
          </w:p>
        </w:tc>
        <w:tc>
          <w:tcPr>
            <w:tcW w:w="1116" w:type="dxa"/>
          </w:tcPr>
          <w:p w14:paraId="5D0412E2" w14:textId="77777777" w:rsidR="00A22846" w:rsidRDefault="00A22846" w:rsidP="0040403D">
            <w:pPr>
              <w:pStyle w:val="sc-Requirement"/>
            </w:pPr>
          </w:p>
        </w:tc>
      </w:tr>
      <w:tr w:rsidR="00A22846" w14:paraId="41E25C44" w14:textId="77777777" w:rsidTr="0040403D">
        <w:tc>
          <w:tcPr>
            <w:tcW w:w="1200" w:type="dxa"/>
          </w:tcPr>
          <w:p w14:paraId="62C1015C" w14:textId="77777777" w:rsidR="00A22846" w:rsidRDefault="00A22846" w:rsidP="0040403D">
            <w:pPr>
              <w:pStyle w:val="sc-Requirement"/>
            </w:pPr>
            <w:r>
              <w:t>PHYS 200</w:t>
            </w:r>
          </w:p>
        </w:tc>
        <w:tc>
          <w:tcPr>
            <w:tcW w:w="2000" w:type="dxa"/>
          </w:tcPr>
          <w:p w14:paraId="215DFEEA" w14:textId="77777777" w:rsidR="00A22846" w:rsidRDefault="00A22846" w:rsidP="0040403D">
            <w:pPr>
              <w:pStyle w:val="sc-Requirement"/>
            </w:pPr>
            <w:r>
              <w:t>Mechanics</w:t>
            </w:r>
          </w:p>
        </w:tc>
        <w:tc>
          <w:tcPr>
            <w:tcW w:w="450" w:type="dxa"/>
          </w:tcPr>
          <w:p w14:paraId="2E092CBA" w14:textId="77777777" w:rsidR="00A22846" w:rsidRDefault="00A22846" w:rsidP="0040403D">
            <w:pPr>
              <w:pStyle w:val="sc-RequirementRight"/>
            </w:pPr>
            <w:r>
              <w:t>4</w:t>
            </w:r>
          </w:p>
        </w:tc>
        <w:tc>
          <w:tcPr>
            <w:tcW w:w="1116" w:type="dxa"/>
          </w:tcPr>
          <w:p w14:paraId="3105AD9E" w14:textId="77777777" w:rsidR="00A22846" w:rsidRDefault="00A22846" w:rsidP="0040403D">
            <w:pPr>
              <w:pStyle w:val="sc-Requirement"/>
            </w:pPr>
            <w:r>
              <w:t>F</w:t>
            </w:r>
          </w:p>
        </w:tc>
      </w:tr>
    </w:tbl>
    <w:p w14:paraId="23FA7CB0" w14:textId="77777777" w:rsidR="00A22846" w:rsidRDefault="00A22846" w:rsidP="00A22846">
      <w:pPr>
        <w:pStyle w:val="sc-RequirementsSubheading"/>
      </w:pPr>
      <w:bookmarkStart w:id="1263" w:name="0D7A12EC5CBE479FA73F7B881C04AE68"/>
      <w:r>
        <w:t>ONE COURSE from:</w:t>
      </w:r>
      <w:bookmarkEnd w:id="1263"/>
    </w:p>
    <w:tbl>
      <w:tblPr>
        <w:tblW w:w="0" w:type="auto"/>
        <w:tblLook w:val="04A0" w:firstRow="1" w:lastRow="0" w:firstColumn="1" w:lastColumn="0" w:noHBand="0" w:noVBand="1"/>
      </w:tblPr>
      <w:tblGrid>
        <w:gridCol w:w="1199"/>
        <w:gridCol w:w="2000"/>
        <w:gridCol w:w="450"/>
        <w:gridCol w:w="1116"/>
      </w:tblGrid>
      <w:tr w:rsidR="00A22846" w14:paraId="298AF5D6" w14:textId="77777777" w:rsidTr="0040403D">
        <w:tc>
          <w:tcPr>
            <w:tcW w:w="1200" w:type="dxa"/>
          </w:tcPr>
          <w:p w14:paraId="5B8E3990" w14:textId="77777777" w:rsidR="00A22846" w:rsidRDefault="00A22846" w:rsidP="0040403D">
            <w:pPr>
              <w:pStyle w:val="sc-Requirement"/>
            </w:pPr>
            <w:r>
              <w:t>BIOL 300</w:t>
            </w:r>
          </w:p>
        </w:tc>
        <w:tc>
          <w:tcPr>
            <w:tcW w:w="2000" w:type="dxa"/>
          </w:tcPr>
          <w:p w14:paraId="7A432A0B" w14:textId="77777777" w:rsidR="00A22846" w:rsidRDefault="00A22846" w:rsidP="0040403D">
            <w:pPr>
              <w:pStyle w:val="sc-Requirement"/>
            </w:pPr>
            <w:r>
              <w:t>Developmental Biology of Animals</w:t>
            </w:r>
          </w:p>
        </w:tc>
        <w:tc>
          <w:tcPr>
            <w:tcW w:w="450" w:type="dxa"/>
          </w:tcPr>
          <w:p w14:paraId="7DB0D4F0" w14:textId="77777777" w:rsidR="00A22846" w:rsidRDefault="00A22846" w:rsidP="0040403D">
            <w:pPr>
              <w:pStyle w:val="sc-RequirementRight"/>
            </w:pPr>
            <w:r>
              <w:t>4</w:t>
            </w:r>
          </w:p>
        </w:tc>
        <w:tc>
          <w:tcPr>
            <w:tcW w:w="1116" w:type="dxa"/>
          </w:tcPr>
          <w:p w14:paraId="03E5FF97" w14:textId="77777777" w:rsidR="00A22846" w:rsidRDefault="00A22846" w:rsidP="0040403D">
            <w:pPr>
              <w:pStyle w:val="sc-Requirement"/>
            </w:pPr>
            <w:r>
              <w:t>Sp</w:t>
            </w:r>
          </w:p>
        </w:tc>
      </w:tr>
      <w:tr w:rsidR="00A22846" w14:paraId="696E2091" w14:textId="77777777" w:rsidTr="0040403D">
        <w:tc>
          <w:tcPr>
            <w:tcW w:w="1200" w:type="dxa"/>
          </w:tcPr>
          <w:p w14:paraId="5305CC23" w14:textId="77777777" w:rsidR="00A22846" w:rsidRDefault="00A22846" w:rsidP="0040403D">
            <w:pPr>
              <w:pStyle w:val="sc-Requirement"/>
            </w:pPr>
            <w:r>
              <w:t>BIOL 321</w:t>
            </w:r>
          </w:p>
        </w:tc>
        <w:tc>
          <w:tcPr>
            <w:tcW w:w="2000" w:type="dxa"/>
          </w:tcPr>
          <w:p w14:paraId="207539CD" w14:textId="77777777" w:rsidR="00A22846" w:rsidRDefault="00A22846" w:rsidP="0040403D">
            <w:pPr>
              <w:pStyle w:val="sc-Requirement"/>
            </w:pPr>
            <w:r>
              <w:t>Invertebrate Zoology</w:t>
            </w:r>
          </w:p>
        </w:tc>
        <w:tc>
          <w:tcPr>
            <w:tcW w:w="450" w:type="dxa"/>
          </w:tcPr>
          <w:p w14:paraId="4C373434" w14:textId="77777777" w:rsidR="00A22846" w:rsidRDefault="00A22846" w:rsidP="0040403D">
            <w:pPr>
              <w:pStyle w:val="sc-RequirementRight"/>
            </w:pPr>
            <w:r>
              <w:t>4</w:t>
            </w:r>
          </w:p>
        </w:tc>
        <w:tc>
          <w:tcPr>
            <w:tcW w:w="1116" w:type="dxa"/>
          </w:tcPr>
          <w:p w14:paraId="7CDA9AB6" w14:textId="77777777" w:rsidR="00A22846" w:rsidRDefault="00A22846" w:rsidP="0040403D">
            <w:pPr>
              <w:pStyle w:val="sc-Requirement"/>
            </w:pPr>
            <w:r>
              <w:t>As needed</w:t>
            </w:r>
          </w:p>
        </w:tc>
      </w:tr>
      <w:tr w:rsidR="00A22846" w14:paraId="6A1F2650" w14:textId="77777777" w:rsidTr="0040403D">
        <w:tc>
          <w:tcPr>
            <w:tcW w:w="1200" w:type="dxa"/>
          </w:tcPr>
          <w:p w14:paraId="40E43C9B" w14:textId="77777777" w:rsidR="00A22846" w:rsidRDefault="00A22846" w:rsidP="0040403D">
            <w:pPr>
              <w:pStyle w:val="sc-Requirement"/>
            </w:pPr>
            <w:r>
              <w:t>BIOL 324</w:t>
            </w:r>
          </w:p>
        </w:tc>
        <w:tc>
          <w:tcPr>
            <w:tcW w:w="2000" w:type="dxa"/>
          </w:tcPr>
          <w:p w14:paraId="0EF5EFA9" w14:textId="77777777" w:rsidR="00A22846" w:rsidRDefault="00A22846" w:rsidP="0040403D">
            <w:pPr>
              <w:pStyle w:val="sc-Requirement"/>
            </w:pPr>
            <w:r>
              <w:t>Vertebrate Zoology</w:t>
            </w:r>
          </w:p>
        </w:tc>
        <w:tc>
          <w:tcPr>
            <w:tcW w:w="450" w:type="dxa"/>
          </w:tcPr>
          <w:p w14:paraId="0BF7E8B6" w14:textId="77777777" w:rsidR="00A22846" w:rsidRDefault="00A22846" w:rsidP="0040403D">
            <w:pPr>
              <w:pStyle w:val="sc-RequirementRight"/>
            </w:pPr>
            <w:r>
              <w:t>4</w:t>
            </w:r>
          </w:p>
        </w:tc>
        <w:tc>
          <w:tcPr>
            <w:tcW w:w="1116" w:type="dxa"/>
          </w:tcPr>
          <w:p w14:paraId="40A73814" w14:textId="77777777" w:rsidR="00A22846" w:rsidRDefault="00A22846" w:rsidP="0040403D">
            <w:pPr>
              <w:pStyle w:val="sc-Requirement"/>
            </w:pPr>
            <w:r>
              <w:t>As needed</w:t>
            </w:r>
          </w:p>
        </w:tc>
      </w:tr>
      <w:tr w:rsidR="00A22846" w14:paraId="06209C7A" w14:textId="77777777" w:rsidTr="0040403D">
        <w:tc>
          <w:tcPr>
            <w:tcW w:w="1200" w:type="dxa"/>
          </w:tcPr>
          <w:p w14:paraId="480DBD1A" w14:textId="77777777" w:rsidR="00A22846" w:rsidRDefault="00A22846" w:rsidP="0040403D">
            <w:pPr>
              <w:pStyle w:val="sc-Requirement"/>
            </w:pPr>
            <w:r>
              <w:t>BIOL 329</w:t>
            </w:r>
          </w:p>
        </w:tc>
        <w:tc>
          <w:tcPr>
            <w:tcW w:w="2000" w:type="dxa"/>
          </w:tcPr>
          <w:p w14:paraId="521C79D1" w14:textId="77777777" w:rsidR="00A22846" w:rsidRDefault="00A22846" w:rsidP="0040403D">
            <w:pPr>
              <w:pStyle w:val="sc-Requirement"/>
            </w:pPr>
            <w:r>
              <w:t>Comparative Vertebrate Anatomy</w:t>
            </w:r>
          </w:p>
        </w:tc>
        <w:tc>
          <w:tcPr>
            <w:tcW w:w="450" w:type="dxa"/>
          </w:tcPr>
          <w:p w14:paraId="297A2BEE" w14:textId="77777777" w:rsidR="00A22846" w:rsidRDefault="00A22846" w:rsidP="0040403D">
            <w:pPr>
              <w:pStyle w:val="sc-RequirementRight"/>
            </w:pPr>
            <w:r>
              <w:t>4</w:t>
            </w:r>
          </w:p>
        </w:tc>
        <w:tc>
          <w:tcPr>
            <w:tcW w:w="1116" w:type="dxa"/>
          </w:tcPr>
          <w:p w14:paraId="4EF41D9B" w14:textId="77777777" w:rsidR="00A22846" w:rsidRDefault="00A22846" w:rsidP="0040403D">
            <w:pPr>
              <w:pStyle w:val="sc-Requirement"/>
            </w:pPr>
            <w:r>
              <w:t>As needed</w:t>
            </w:r>
          </w:p>
        </w:tc>
      </w:tr>
      <w:tr w:rsidR="00A22846" w14:paraId="6730FF06" w14:textId="77777777" w:rsidTr="0040403D">
        <w:tc>
          <w:tcPr>
            <w:tcW w:w="1200" w:type="dxa"/>
          </w:tcPr>
          <w:p w14:paraId="2C1FADA4" w14:textId="77777777" w:rsidR="00A22846" w:rsidRDefault="00A22846" w:rsidP="0040403D">
            <w:pPr>
              <w:pStyle w:val="sc-Requirement"/>
            </w:pPr>
            <w:r>
              <w:t>BIOL 353</w:t>
            </w:r>
          </w:p>
        </w:tc>
        <w:tc>
          <w:tcPr>
            <w:tcW w:w="2000" w:type="dxa"/>
          </w:tcPr>
          <w:p w14:paraId="565544B1" w14:textId="77777777" w:rsidR="00A22846" w:rsidRDefault="00A22846" w:rsidP="0040403D">
            <w:pPr>
              <w:pStyle w:val="sc-Requirement"/>
            </w:pPr>
            <w:r>
              <w:t>The Plant Kingdom</w:t>
            </w:r>
          </w:p>
        </w:tc>
        <w:tc>
          <w:tcPr>
            <w:tcW w:w="450" w:type="dxa"/>
          </w:tcPr>
          <w:p w14:paraId="20392B85" w14:textId="77777777" w:rsidR="00A22846" w:rsidRDefault="00A22846" w:rsidP="0040403D">
            <w:pPr>
              <w:pStyle w:val="sc-RequirementRight"/>
            </w:pPr>
            <w:r>
              <w:t>4</w:t>
            </w:r>
          </w:p>
        </w:tc>
        <w:tc>
          <w:tcPr>
            <w:tcW w:w="1116" w:type="dxa"/>
          </w:tcPr>
          <w:p w14:paraId="4C475266" w14:textId="77777777" w:rsidR="00A22846" w:rsidRDefault="00A22846" w:rsidP="0040403D">
            <w:pPr>
              <w:pStyle w:val="sc-Requirement"/>
            </w:pPr>
            <w:r>
              <w:t>As needed</w:t>
            </w:r>
          </w:p>
        </w:tc>
      </w:tr>
      <w:tr w:rsidR="00A22846" w14:paraId="6CF6701B" w14:textId="77777777" w:rsidTr="0040403D">
        <w:tc>
          <w:tcPr>
            <w:tcW w:w="1200" w:type="dxa"/>
          </w:tcPr>
          <w:p w14:paraId="5DB47F91" w14:textId="77777777" w:rsidR="00A22846" w:rsidRDefault="00A22846" w:rsidP="0040403D">
            <w:pPr>
              <w:pStyle w:val="sc-Requirement"/>
            </w:pPr>
            <w:r>
              <w:t>BIOL 354</w:t>
            </w:r>
          </w:p>
        </w:tc>
        <w:tc>
          <w:tcPr>
            <w:tcW w:w="2000" w:type="dxa"/>
          </w:tcPr>
          <w:p w14:paraId="708EB736" w14:textId="77777777" w:rsidR="00A22846" w:rsidRDefault="00A22846" w:rsidP="0040403D">
            <w:pPr>
              <w:pStyle w:val="sc-Requirement"/>
              <w:ind w:right="-333"/>
            </w:pPr>
            <w:r>
              <w:t>Plant Growth and Development</w:t>
            </w:r>
          </w:p>
        </w:tc>
        <w:tc>
          <w:tcPr>
            <w:tcW w:w="450" w:type="dxa"/>
          </w:tcPr>
          <w:p w14:paraId="2E179525" w14:textId="77777777" w:rsidR="00A22846" w:rsidRDefault="00A22846" w:rsidP="0040403D">
            <w:pPr>
              <w:pStyle w:val="sc-RequirementRight"/>
            </w:pPr>
            <w:r>
              <w:t>4</w:t>
            </w:r>
          </w:p>
        </w:tc>
        <w:tc>
          <w:tcPr>
            <w:tcW w:w="1116" w:type="dxa"/>
          </w:tcPr>
          <w:p w14:paraId="59C1701A" w14:textId="77777777" w:rsidR="00A22846" w:rsidRDefault="00A22846" w:rsidP="0040403D">
            <w:pPr>
              <w:pStyle w:val="sc-Requirement"/>
            </w:pPr>
            <w:r>
              <w:t>As needed</w:t>
            </w:r>
          </w:p>
        </w:tc>
      </w:tr>
    </w:tbl>
    <w:p w14:paraId="4537B3C5" w14:textId="77777777" w:rsidR="00A22846" w:rsidRDefault="00A22846" w:rsidP="00A22846">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14:paraId="04F85F11" w14:textId="77777777" w:rsidR="00A22846" w:rsidRDefault="00A22846" w:rsidP="00A22846">
      <w:pPr>
        <w:pStyle w:val="sc-Total"/>
      </w:pPr>
      <w:r>
        <w:t>Total Credit Hours: 68</w:t>
      </w:r>
      <w:bookmarkStart w:id="1264" w:name="63FA510E299F41D998A3CF59B56861F8"/>
    </w:p>
    <w:p w14:paraId="4763C220" w14:textId="77777777" w:rsidR="00A22846" w:rsidRDefault="00A22846" w:rsidP="00A22846">
      <w:pPr>
        <w:pStyle w:val="sc-AwardHeading"/>
      </w:pPr>
      <w:r>
        <w:t>Chemistry Major</w:t>
      </w:r>
      <w:bookmarkEnd w:id="1264"/>
      <w:r>
        <w:fldChar w:fldCharType="begin"/>
      </w:r>
      <w:r>
        <w:instrText xml:space="preserve"> XE "Chemistry Major" </w:instrText>
      </w:r>
      <w:r>
        <w:fldChar w:fldCharType="end"/>
      </w:r>
    </w:p>
    <w:p w14:paraId="591B333E" w14:textId="77777777" w:rsidR="00A22846" w:rsidRDefault="00A22846" w:rsidP="00A22846">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14:paraId="0389C7C4" w14:textId="77777777" w:rsidR="00A22846" w:rsidRDefault="00A22846" w:rsidP="00A22846">
      <w:pPr>
        <w:pStyle w:val="sc-RequirementsHeading"/>
      </w:pPr>
      <w:bookmarkStart w:id="1265" w:name="3BB1F6ED7E6B427DA6A3A30DC0C7082B"/>
      <w:r>
        <w:t>Requirements</w:t>
      </w:r>
      <w:bookmarkEnd w:id="1265"/>
    </w:p>
    <w:p w14:paraId="57C14F71" w14:textId="77777777" w:rsidR="00A22846" w:rsidRDefault="00A22846" w:rsidP="00A22846">
      <w:pPr>
        <w:pStyle w:val="sc-RequirementsSubheading"/>
      </w:pPr>
      <w:bookmarkStart w:id="1266" w:name="EEC7AB723D024DCD99B052565CA91D43"/>
      <w:r>
        <w:t>Biology</w:t>
      </w:r>
      <w:bookmarkEnd w:id="1266"/>
    </w:p>
    <w:tbl>
      <w:tblPr>
        <w:tblW w:w="0" w:type="auto"/>
        <w:tblLook w:val="04A0" w:firstRow="1" w:lastRow="0" w:firstColumn="1" w:lastColumn="0" w:noHBand="0" w:noVBand="1"/>
      </w:tblPr>
      <w:tblGrid>
        <w:gridCol w:w="1199"/>
        <w:gridCol w:w="2000"/>
        <w:gridCol w:w="450"/>
        <w:gridCol w:w="1116"/>
      </w:tblGrid>
      <w:tr w:rsidR="00A22846" w14:paraId="3A8F8E9C" w14:textId="77777777" w:rsidTr="0040403D">
        <w:tc>
          <w:tcPr>
            <w:tcW w:w="1200" w:type="dxa"/>
          </w:tcPr>
          <w:p w14:paraId="2E118675" w14:textId="77777777" w:rsidR="00A22846" w:rsidRDefault="00A22846" w:rsidP="0040403D">
            <w:pPr>
              <w:pStyle w:val="sc-Requirement"/>
            </w:pPr>
            <w:r>
              <w:t>BIOL 111</w:t>
            </w:r>
          </w:p>
        </w:tc>
        <w:tc>
          <w:tcPr>
            <w:tcW w:w="2000" w:type="dxa"/>
          </w:tcPr>
          <w:p w14:paraId="715FF943" w14:textId="77777777" w:rsidR="00A22846" w:rsidRDefault="00A22846" w:rsidP="0040403D">
            <w:pPr>
              <w:pStyle w:val="sc-Requirement"/>
            </w:pPr>
            <w:r>
              <w:t>Introductory Biology I</w:t>
            </w:r>
          </w:p>
        </w:tc>
        <w:tc>
          <w:tcPr>
            <w:tcW w:w="450" w:type="dxa"/>
          </w:tcPr>
          <w:p w14:paraId="09EA797A" w14:textId="77777777" w:rsidR="00A22846" w:rsidRDefault="00A22846" w:rsidP="0040403D">
            <w:pPr>
              <w:pStyle w:val="sc-RequirementRight"/>
            </w:pPr>
            <w:r>
              <w:t>4</w:t>
            </w:r>
          </w:p>
        </w:tc>
        <w:tc>
          <w:tcPr>
            <w:tcW w:w="1116" w:type="dxa"/>
          </w:tcPr>
          <w:p w14:paraId="0342F3CC" w14:textId="77777777" w:rsidR="00A22846" w:rsidRDefault="00A22846" w:rsidP="0040403D">
            <w:pPr>
              <w:pStyle w:val="sc-Requirement"/>
            </w:pPr>
            <w:r>
              <w:t>F, Sp, Su</w:t>
            </w:r>
          </w:p>
        </w:tc>
      </w:tr>
    </w:tbl>
    <w:p w14:paraId="305EC4AD" w14:textId="77777777" w:rsidR="00A22846" w:rsidRDefault="00A22846" w:rsidP="00A22846">
      <w:pPr>
        <w:pStyle w:val="sc-RequirementsSubheading"/>
      </w:pPr>
      <w:bookmarkStart w:id="1267" w:name="09CEE37A28CF41D0BA2C1FF8B079E5E8"/>
      <w:r>
        <w:t>Chemistry</w:t>
      </w:r>
      <w:bookmarkEnd w:id="1267"/>
    </w:p>
    <w:tbl>
      <w:tblPr>
        <w:tblW w:w="0" w:type="auto"/>
        <w:tblLook w:val="04A0" w:firstRow="1" w:lastRow="0" w:firstColumn="1" w:lastColumn="0" w:noHBand="0" w:noVBand="1"/>
      </w:tblPr>
      <w:tblGrid>
        <w:gridCol w:w="1199"/>
        <w:gridCol w:w="2000"/>
        <w:gridCol w:w="450"/>
        <w:gridCol w:w="1116"/>
      </w:tblGrid>
      <w:tr w:rsidR="00A22846" w14:paraId="06122D5A" w14:textId="77777777" w:rsidTr="0040403D">
        <w:tc>
          <w:tcPr>
            <w:tcW w:w="1200" w:type="dxa"/>
          </w:tcPr>
          <w:p w14:paraId="3EABEEB3" w14:textId="77777777" w:rsidR="00A22846" w:rsidRDefault="00A22846" w:rsidP="0040403D">
            <w:pPr>
              <w:pStyle w:val="sc-Requirement"/>
            </w:pPr>
            <w:r>
              <w:t>CHEM 103</w:t>
            </w:r>
          </w:p>
        </w:tc>
        <w:tc>
          <w:tcPr>
            <w:tcW w:w="2000" w:type="dxa"/>
          </w:tcPr>
          <w:p w14:paraId="64F1184D" w14:textId="77777777" w:rsidR="00A22846" w:rsidRDefault="00A22846" w:rsidP="0040403D">
            <w:pPr>
              <w:pStyle w:val="sc-Requirement"/>
            </w:pPr>
            <w:r>
              <w:t>General Chemistry I</w:t>
            </w:r>
          </w:p>
        </w:tc>
        <w:tc>
          <w:tcPr>
            <w:tcW w:w="450" w:type="dxa"/>
          </w:tcPr>
          <w:p w14:paraId="103E228F" w14:textId="77777777" w:rsidR="00A22846" w:rsidRDefault="00A22846" w:rsidP="0040403D">
            <w:pPr>
              <w:pStyle w:val="sc-RequirementRight"/>
            </w:pPr>
            <w:r>
              <w:t>4</w:t>
            </w:r>
          </w:p>
        </w:tc>
        <w:tc>
          <w:tcPr>
            <w:tcW w:w="1116" w:type="dxa"/>
          </w:tcPr>
          <w:p w14:paraId="3AC08098" w14:textId="77777777" w:rsidR="00A22846" w:rsidRDefault="00A22846" w:rsidP="0040403D">
            <w:pPr>
              <w:pStyle w:val="sc-Requirement"/>
            </w:pPr>
            <w:r>
              <w:t>F, Sp, Su</w:t>
            </w:r>
          </w:p>
        </w:tc>
      </w:tr>
      <w:tr w:rsidR="00A22846" w14:paraId="7892E8D7" w14:textId="77777777" w:rsidTr="0040403D">
        <w:tc>
          <w:tcPr>
            <w:tcW w:w="1200" w:type="dxa"/>
          </w:tcPr>
          <w:p w14:paraId="026278EA" w14:textId="77777777" w:rsidR="00A22846" w:rsidRDefault="00A22846" w:rsidP="0040403D">
            <w:pPr>
              <w:pStyle w:val="sc-Requirement"/>
            </w:pPr>
            <w:r>
              <w:t>CHEM 104</w:t>
            </w:r>
          </w:p>
        </w:tc>
        <w:tc>
          <w:tcPr>
            <w:tcW w:w="2000" w:type="dxa"/>
          </w:tcPr>
          <w:p w14:paraId="16C56AB9" w14:textId="77777777" w:rsidR="00A22846" w:rsidRDefault="00A22846" w:rsidP="0040403D">
            <w:pPr>
              <w:pStyle w:val="sc-Requirement"/>
            </w:pPr>
            <w:r>
              <w:t>General Chemistry II</w:t>
            </w:r>
          </w:p>
        </w:tc>
        <w:tc>
          <w:tcPr>
            <w:tcW w:w="450" w:type="dxa"/>
          </w:tcPr>
          <w:p w14:paraId="2E9BFA27" w14:textId="77777777" w:rsidR="00A22846" w:rsidRDefault="00A22846" w:rsidP="0040403D">
            <w:pPr>
              <w:pStyle w:val="sc-RequirementRight"/>
            </w:pPr>
            <w:r>
              <w:t>4</w:t>
            </w:r>
          </w:p>
        </w:tc>
        <w:tc>
          <w:tcPr>
            <w:tcW w:w="1116" w:type="dxa"/>
          </w:tcPr>
          <w:p w14:paraId="30D86477" w14:textId="77777777" w:rsidR="00A22846" w:rsidRDefault="00A22846" w:rsidP="0040403D">
            <w:pPr>
              <w:pStyle w:val="sc-Requirement"/>
            </w:pPr>
            <w:r>
              <w:t>F, Sp, Su</w:t>
            </w:r>
          </w:p>
        </w:tc>
      </w:tr>
      <w:tr w:rsidR="00A22846" w14:paraId="20238B6B" w14:textId="77777777" w:rsidTr="0040403D">
        <w:tc>
          <w:tcPr>
            <w:tcW w:w="1200" w:type="dxa"/>
          </w:tcPr>
          <w:p w14:paraId="36FB887A" w14:textId="77777777" w:rsidR="00A22846" w:rsidRDefault="00A22846" w:rsidP="0040403D">
            <w:pPr>
              <w:pStyle w:val="sc-Requirement"/>
            </w:pPr>
            <w:r>
              <w:t>CHEM 205</w:t>
            </w:r>
          </w:p>
        </w:tc>
        <w:tc>
          <w:tcPr>
            <w:tcW w:w="2000" w:type="dxa"/>
          </w:tcPr>
          <w:p w14:paraId="6AAF7A46" w14:textId="77777777" w:rsidR="00A22846" w:rsidRDefault="00A22846" w:rsidP="0040403D">
            <w:pPr>
              <w:pStyle w:val="sc-Requirement"/>
            </w:pPr>
            <w:r>
              <w:t>Organic Chemistry I</w:t>
            </w:r>
          </w:p>
        </w:tc>
        <w:tc>
          <w:tcPr>
            <w:tcW w:w="450" w:type="dxa"/>
          </w:tcPr>
          <w:p w14:paraId="68F2B3FB" w14:textId="77777777" w:rsidR="00A22846" w:rsidRDefault="00A22846" w:rsidP="0040403D">
            <w:pPr>
              <w:pStyle w:val="sc-RequirementRight"/>
            </w:pPr>
            <w:r>
              <w:t>4</w:t>
            </w:r>
          </w:p>
        </w:tc>
        <w:tc>
          <w:tcPr>
            <w:tcW w:w="1116" w:type="dxa"/>
          </w:tcPr>
          <w:p w14:paraId="41EF9B3F" w14:textId="77777777" w:rsidR="00A22846" w:rsidRDefault="00A22846" w:rsidP="0040403D">
            <w:pPr>
              <w:pStyle w:val="sc-Requirement"/>
            </w:pPr>
            <w:r>
              <w:t>F, Su</w:t>
            </w:r>
          </w:p>
        </w:tc>
      </w:tr>
      <w:tr w:rsidR="00A22846" w14:paraId="7555F311" w14:textId="77777777" w:rsidTr="0040403D">
        <w:tc>
          <w:tcPr>
            <w:tcW w:w="1200" w:type="dxa"/>
          </w:tcPr>
          <w:p w14:paraId="0EA83EF2" w14:textId="77777777" w:rsidR="00A22846" w:rsidRDefault="00A22846" w:rsidP="0040403D">
            <w:pPr>
              <w:pStyle w:val="sc-Requirement"/>
            </w:pPr>
            <w:r>
              <w:t>CHEM 206</w:t>
            </w:r>
          </w:p>
        </w:tc>
        <w:tc>
          <w:tcPr>
            <w:tcW w:w="2000" w:type="dxa"/>
          </w:tcPr>
          <w:p w14:paraId="678390CB" w14:textId="77777777" w:rsidR="00A22846" w:rsidRDefault="00A22846" w:rsidP="0040403D">
            <w:pPr>
              <w:pStyle w:val="sc-Requirement"/>
            </w:pPr>
            <w:r>
              <w:t>Organic Chemistry II</w:t>
            </w:r>
          </w:p>
        </w:tc>
        <w:tc>
          <w:tcPr>
            <w:tcW w:w="450" w:type="dxa"/>
          </w:tcPr>
          <w:p w14:paraId="3D56B581" w14:textId="77777777" w:rsidR="00A22846" w:rsidRDefault="00A22846" w:rsidP="0040403D">
            <w:pPr>
              <w:pStyle w:val="sc-RequirementRight"/>
            </w:pPr>
            <w:r>
              <w:t>4</w:t>
            </w:r>
          </w:p>
        </w:tc>
        <w:tc>
          <w:tcPr>
            <w:tcW w:w="1116" w:type="dxa"/>
          </w:tcPr>
          <w:p w14:paraId="427DF612" w14:textId="77777777" w:rsidR="00A22846" w:rsidRDefault="00A22846" w:rsidP="0040403D">
            <w:pPr>
              <w:pStyle w:val="sc-Requirement"/>
            </w:pPr>
            <w:r>
              <w:t>Sp, Su</w:t>
            </w:r>
          </w:p>
        </w:tc>
      </w:tr>
      <w:tr w:rsidR="00A22846" w14:paraId="48288866" w14:textId="77777777" w:rsidTr="0040403D">
        <w:tc>
          <w:tcPr>
            <w:tcW w:w="1200" w:type="dxa"/>
          </w:tcPr>
          <w:p w14:paraId="7D5ACDE8" w14:textId="77777777" w:rsidR="00A22846" w:rsidRDefault="00A22846" w:rsidP="0040403D">
            <w:pPr>
              <w:pStyle w:val="sc-Requirement"/>
            </w:pPr>
            <w:r>
              <w:t>CHEM 310</w:t>
            </w:r>
          </w:p>
        </w:tc>
        <w:tc>
          <w:tcPr>
            <w:tcW w:w="2000" w:type="dxa"/>
          </w:tcPr>
          <w:p w14:paraId="1F9A2B81" w14:textId="77777777" w:rsidR="00A22846" w:rsidRDefault="00A22846" w:rsidP="0040403D">
            <w:pPr>
              <w:pStyle w:val="sc-Requirement"/>
            </w:pPr>
            <w:r>
              <w:t>Biochemistry</w:t>
            </w:r>
          </w:p>
        </w:tc>
        <w:tc>
          <w:tcPr>
            <w:tcW w:w="450" w:type="dxa"/>
          </w:tcPr>
          <w:p w14:paraId="7883AED4" w14:textId="77777777" w:rsidR="00A22846" w:rsidRDefault="00A22846" w:rsidP="0040403D">
            <w:pPr>
              <w:pStyle w:val="sc-RequirementRight"/>
            </w:pPr>
            <w:r>
              <w:t>4</w:t>
            </w:r>
          </w:p>
        </w:tc>
        <w:tc>
          <w:tcPr>
            <w:tcW w:w="1116" w:type="dxa"/>
          </w:tcPr>
          <w:p w14:paraId="6ED6F958" w14:textId="77777777" w:rsidR="00A22846" w:rsidRDefault="00A22846" w:rsidP="0040403D">
            <w:pPr>
              <w:pStyle w:val="sc-Requirement"/>
            </w:pPr>
            <w:r>
              <w:t>F</w:t>
            </w:r>
          </w:p>
        </w:tc>
      </w:tr>
      <w:tr w:rsidR="00A22846" w14:paraId="616DAA08" w14:textId="77777777" w:rsidTr="0040403D">
        <w:tc>
          <w:tcPr>
            <w:tcW w:w="1200" w:type="dxa"/>
          </w:tcPr>
          <w:p w14:paraId="56058C64" w14:textId="77777777" w:rsidR="00A22846" w:rsidRDefault="00A22846" w:rsidP="0040403D">
            <w:pPr>
              <w:pStyle w:val="sc-Requirement"/>
            </w:pPr>
            <w:r>
              <w:t>CHEM 403</w:t>
            </w:r>
          </w:p>
        </w:tc>
        <w:tc>
          <w:tcPr>
            <w:tcW w:w="2000" w:type="dxa"/>
          </w:tcPr>
          <w:p w14:paraId="2DE7C247" w14:textId="77777777" w:rsidR="00A22846" w:rsidRDefault="00A22846" w:rsidP="0040403D">
            <w:pPr>
              <w:pStyle w:val="sc-Requirement"/>
            </w:pPr>
            <w:r>
              <w:t>Inorganic Chemistry I</w:t>
            </w:r>
          </w:p>
        </w:tc>
        <w:tc>
          <w:tcPr>
            <w:tcW w:w="450" w:type="dxa"/>
          </w:tcPr>
          <w:p w14:paraId="2F14F17D" w14:textId="77777777" w:rsidR="00A22846" w:rsidRDefault="00A22846" w:rsidP="0040403D">
            <w:pPr>
              <w:pStyle w:val="sc-RequirementRight"/>
            </w:pPr>
            <w:r>
              <w:t>3</w:t>
            </w:r>
          </w:p>
        </w:tc>
        <w:tc>
          <w:tcPr>
            <w:tcW w:w="1116" w:type="dxa"/>
          </w:tcPr>
          <w:p w14:paraId="51811E21" w14:textId="77777777" w:rsidR="00A22846" w:rsidRDefault="00A22846" w:rsidP="0040403D">
            <w:pPr>
              <w:pStyle w:val="sc-Requirement"/>
            </w:pPr>
            <w:r>
              <w:t>F</w:t>
            </w:r>
          </w:p>
        </w:tc>
      </w:tr>
      <w:tr w:rsidR="00A22846" w14:paraId="670E1800" w14:textId="77777777" w:rsidTr="0040403D">
        <w:tc>
          <w:tcPr>
            <w:tcW w:w="1200" w:type="dxa"/>
          </w:tcPr>
          <w:p w14:paraId="4720F123" w14:textId="77777777" w:rsidR="00A22846" w:rsidRDefault="00A22846" w:rsidP="0040403D">
            <w:pPr>
              <w:pStyle w:val="sc-Requirement"/>
            </w:pPr>
            <w:r>
              <w:t>CHEM 404</w:t>
            </w:r>
          </w:p>
        </w:tc>
        <w:tc>
          <w:tcPr>
            <w:tcW w:w="2000" w:type="dxa"/>
          </w:tcPr>
          <w:p w14:paraId="55CFABB2" w14:textId="77777777" w:rsidR="00A22846" w:rsidRDefault="00A22846" w:rsidP="0040403D">
            <w:pPr>
              <w:pStyle w:val="sc-Requirement"/>
            </w:pPr>
            <w:r>
              <w:t>Analytical Chemistry</w:t>
            </w:r>
          </w:p>
        </w:tc>
        <w:tc>
          <w:tcPr>
            <w:tcW w:w="450" w:type="dxa"/>
          </w:tcPr>
          <w:p w14:paraId="1AFABFA8" w14:textId="77777777" w:rsidR="00A22846" w:rsidRDefault="00A22846" w:rsidP="0040403D">
            <w:pPr>
              <w:pStyle w:val="sc-RequirementRight"/>
            </w:pPr>
            <w:r>
              <w:t>4</w:t>
            </w:r>
          </w:p>
        </w:tc>
        <w:tc>
          <w:tcPr>
            <w:tcW w:w="1116" w:type="dxa"/>
          </w:tcPr>
          <w:p w14:paraId="20974A67" w14:textId="77777777" w:rsidR="00A22846" w:rsidRDefault="00A22846" w:rsidP="0040403D">
            <w:pPr>
              <w:pStyle w:val="sc-Requirement"/>
            </w:pPr>
            <w:r>
              <w:t>Sp (even years)</w:t>
            </w:r>
          </w:p>
        </w:tc>
      </w:tr>
      <w:tr w:rsidR="00A22846" w14:paraId="27714E27" w14:textId="77777777" w:rsidTr="0040403D">
        <w:tc>
          <w:tcPr>
            <w:tcW w:w="1200" w:type="dxa"/>
          </w:tcPr>
          <w:p w14:paraId="22BB95E3" w14:textId="77777777" w:rsidR="00A22846" w:rsidRDefault="00A22846" w:rsidP="0040403D">
            <w:pPr>
              <w:pStyle w:val="sc-Requirement"/>
            </w:pPr>
            <w:r>
              <w:t>CHEM 405</w:t>
            </w:r>
          </w:p>
        </w:tc>
        <w:tc>
          <w:tcPr>
            <w:tcW w:w="2000" w:type="dxa"/>
          </w:tcPr>
          <w:p w14:paraId="1171EFCC" w14:textId="77777777" w:rsidR="00A22846" w:rsidRDefault="00A22846" w:rsidP="0040403D">
            <w:pPr>
              <w:pStyle w:val="sc-Requirement"/>
            </w:pPr>
            <w:r>
              <w:t>Physical Chemistry I</w:t>
            </w:r>
          </w:p>
        </w:tc>
        <w:tc>
          <w:tcPr>
            <w:tcW w:w="450" w:type="dxa"/>
          </w:tcPr>
          <w:p w14:paraId="5B091FC7" w14:textId="77777777" w:rsidR="00A22846" w:rsidRDefault="00A22846" w:rsidP="0040403D">
            <w:pPr>
              <w:pStyle w:val="sc-RequirementRight"/>
            </w:pPr>
            <w:r>
              <w:t>3</w:t>
            </w:r>
          </w:p>
        </w:tc>
        <w:tc>
          <w:tcPr>
            <w:tcW w:w="1116" w:type="dxa"/>
          </w:tcPr>
          <w:p w14:paraId="0814F7C1" w14:textId="77777777" w:rsidR="00A22846" w:rsidRDefault="00A22846" w:rsidP="0040403D">
            <w:pPr>
              <w:pStyle w:val="sc-Requirement"/>
            </w:pPr>
            <w:r>
              <w:t>F</w:t>
            </w:r>
          </w:p>
        </w:tc>
      </w:tr>
      <w:tr w:rsidR="00A22846" w14:paraId="17265455" w14:textId="77777777" w:rsidTr="0040403D">
        <w:tc>
          <w:tcPr>
            <w:tcW w:w="1200" w:type="dxa"/>
          </w:tcPr>
          <w:p w14:paraId="40CFF9FF" w14:textId="77777777" w:rsidR="00A22846" w:rsidRDefault="00A22846" w:rsidP="0040403D">
            <w:pPr>
              <w:pStyle w:val="sc-Requirement"/>
            </w:pPr>
            <w:r>
              <w:t>CHEM 407</w:t>
            </w:r>
          </w:p>
        </w:tc>
        <w:tc>
          <w:tcPr>
            <w:tcW w:w="2000" w:type="dxa"/>
          </w:tcPr>
          <w:p w14:paraId="05B67E96" w14:textId="77777777" w:rsidR="00A22846" w:rsidRDefault="00A22846" w:rsidP="0040403D">
            <w:pPr>
              <w:pStyle w:val="sc-Requirement"/>
            </w:pPr>
            <w:r>
              <w:t>Physical Chemistry Laboratory I</w:t>
            </w:r>
          </w:p>
        </w:tc>
        <w:tc>
          <w:tcPr>
            <w:tcW w:w="450" w:type="dxa"/>
          </w:tcPr>
          <w:p w14:paraId="4522F6E4" w14:textId="77777777" w:rsidR="00A22846" w:rsidRDefault="00A22846" w:rsidP="0040403D">
            <w:pPr>
              <w:pStyle w:val="sc-RequirementRight"/>
            </w:pPr>
            <w:r>
              <w:t>1</w:t>
            </w:r>
          </w:p>
        </w:tc>
        <w:tc>
          <w:tcPr>
            <w:tcW w:w="1116" w:type="dxa"/>
          </w:tcPr>
          <w:p w14:paraId="69665DB8" w14:textId="77777777" w:rsidR="00A22846" w:rsidRDefault="00A22846" w:rsidP="0040403D">
            <w:pPr>
              <w:pStyle w:val="sc-Requirement"/>
            </w:pPr>
            <w:r>
              <w:t>F</w:t>
            </w:r>
          </w:p>
        </w:tc>
      </w:tr>
      <w:tr w:rsidR="00A22846" w14:paraId="727B10BF" w14:textId="77777777" w:rsidTr="0040403D">
        <w:tc>
          <w:tcPr>
            <w:tcW w:w="1200" w:type="dxa"/>
          </w:tcPr>
          <w:p w14:paraId="347DF75A" w14:textId="77777777" w:rsidR="00A22846" w:rsidRDefault="00A22846" w:rsidP="0040403D">
            <w:pPr>
              <w:pStyle w:val="sc-Requirement"/>
            </w:pPr>
            <w:r>
              <w:t>CHEM 491-493</w:t>
            </w:r>
          </w:p>
        </w:tc>
        <w:tc>
          <w:tcPr>
            <w:tcW w:w="2000" w:type="dxa"/>
          </w:tcPr>
          <w:p w14:paraId="5F87138E" w14:textId="77777777" w:rsidR="00A22846" w:rsidRDefault="00A22846" w:rsidP="0040403D">
            <w:pPr>
              <w:pStyle w:val="sc-Requirement"/>
            </w:pPr>
            <w:r>
              <w:t>Research in Chemistry</w:t>
            </w:r>
          </w:p>
        </w:tc>
        <w:tc>
          <w:tcPr>
            <w:tcW w:w="450" w:type="dxa"/>
          </w:tcPr>
          <w:p w14:paraId="5C0622F3" w14:textId="77777777" w:rsidR="00A22846" w:rsidRDefault="00A22846" w:rsidP="0040403D">
            <w:pPr>
              <w:pStyle w:val="sc-RequirementRight"/>
            </w:pPr>
            <w:r>
              <w:t>1</w:t>
            </w:r>
          </w:p>
        </w:tc>
        <w:tc>
          <w:tcPr>
            <w:tcW w:w="1116" w:type="dxa"/>
          </w:tcPr>
          <w:p w14:paraId="7277A17C" w14:textId="77777777" w:rsidR="00A22846" w:rsidRDefault="00A22846" w:rsidP="0040403D">
            <w:pPr>
              <w:pStyle w:val="sc-Requirement"/>
            </w:pPr>
            <w:r>
              <w:t>As needed</w:t>
            </w:r>
          </w:p>
        </w:tc>
      </w:tr>
    </w:tbl>
    <w:p w14:paraId="763E7595" w14:textId="77777777" w:rsidR="00A22846" w:rsidRDefault="00A22846" w:rsidP="00A22846">
      <w:pPr>
        <w:pStyle w:val="sc-RequirementsSubheading"/>
      </w:pPr>
      <w:bookmarkStart w:id="1268" w:name="233350BA81C449ACBA0FCBFDFCC771C9"/>
      <w:r>
        <w:t>Mathematics</w:t>
      </w:r>
      <w:bookmarkEnd w:id="1268"/>
    </w:p>
    <w:tbl>
      <w:tblPr>
        <w:tblW w:w="0" w:type="auto"/>
        <w:tblLook w:val="04A0" w:firstRow="1" w:lastRow="0" w:firstColumn="1" w:lastColumn="0" w:noHBand="0" w:noVBand="1"/>
      </w:tblPr>
      <w:tblGrid>
        <w:gridCol w:w="1199"/>
        <w:gridCol w:w="2000"/>
        <w:gridCol w:w="450"/>
        <w:gridCol w:w="1116"/>
      </w:tblGrid>
      <w:tr w:rsidR="00A22846" w14:paraId="08A5F7B4" w14:textId="77777777" w:rsidTr="0040403D">
        <w:tc>
          <w:tcPr>
            <w:tcW w:w="1200" w:type="dxa"/>
          </w:tcPr>
          <w:p w14:paraId="5531BB41" w14:textId="77777777" w:rsidR="00A22846" w:rsidRDefault="00A22846" w:rsidP="0040403D">
            <w:pPr>
              <w:pStyle w:val="sc-Requirement"/>
            </w:pPr>
            <w:r>
              <w:t>MATH 212</w:t>
            </w:r>
          </w:p>
        </w:tc>
        <w:tc>
          <w:tcPr>
            <w:tcW w:w="2000" w:type="dxa"/>
          </w:tcPr>
          <w:p w14:paraId="6FE99CA1" w14:textId="77777777" w:rsidR="00A22846" w:rsidRDefault="00A22846" w:rsidP="0040403D">
            <w:pPr>
              <w:pStyle w:val="sc-Requirement"/>
            </w:pPr>
            <w:r>
              <w:t>Calculus I</w:t>
            </w:r>
          </w:p>
        </w:tc>
        <w:tc>
          <w:tcPr>
            <w:tcW w:w="450" w:type="dxa"/>
          </w:tcPr>
          <w:p w14:paraId="702ABB88" w14:textId="77777777" w:rsidR="00A22846" w:rsidRDefault="00A22846" w:rsidP="0040403D">
            <w:pPr>
              <w:pStyle w:val="sc-RequirementRight"/>
            </w:pPr>
            <w:r>
              <w:t>4</w:t>
            </w:r>
          </w:p>
        </w:tc>
        <w:tc>
          <w:tcPr>
            <w:tcW w:w="1116" w:type="dxa"/>
          </w:tcPr>
          <w:p w14:paraId="326931BD" w14:textId="77777777" w:rsidR="00A22846" w:rsidRDefault="00A22846" w:rsidP="0040403D">
            <w:pPr>
              <w:pStyle w:val="sc-Requirement"/>
            </w:pPr>
            <w:r>
              <w:t>F, Sp, Su</w:t>
            </w:r>
          </w:p>
        </w:tc>
      </w:tr>
      <w:tr w:rsidR="00A22846" w14:paraId="0DA7AAC1" w14:textId="77777777" w:rsidTr="0040403D">
        <w:tc>
          <w:tcPr>
            <w:tcW w:w="1200" w:type="dxa"/>
          </w:tcPr>
          <w:p w14:paraId="621C7846" w14:textId="77777777" w:rsidR="00A22846" w:rsidRDefault="00A22846" w:rsidP="0040403D">
            <w:pPr>
              <w:pStyle w:val="sc-Requirement"/>
            </w:pPr>
            <w:r>
              <w:t>MATH 213</w:t>
            </w:r>
          </w:p>
        </w:tc>
        <w:tc>
          <w:tcPr>
            <w:tcW w:w="2000" w:type="dxa"/>
          </w:tcPr>
          <w:p w14:paraId="793F04FF" w14:textId="77777777" w:rsidR="00A22846" w:rsidRDefault="00A22846" w:rsidP="0040403D">
            <w:pPr>
              <w:pStyle w:val="sc-Requirement"/>
            </w:pPr>
            <w:r>
              <w:t>Calculus II</w:t>
            </w:r>
          </w:p>
        </w:tc>
        <w:tc>
          <w:tcPr>
            <w:tcW w:w="450" w:type="dxa"/>
          </w:tcPr>
          <w:p w14:paraId="01AF963D" w14:textId="77777777" w:rsidR="00A22846" w:rsidRDefault="00A22846" w:rsidP="0040403D">
            <w:pPr>
              <w:pStyle w:val="sc-RequirementRight"/>
            </w:pPr>
            <w:r>
              <w:t>4</w:t>
            </w:r>
          </w:p>
        </w:tc>
        <w:tc>
          <w:tcPr>
            <w:tcW w:w="1116" w:type="dxa"/>
          </w:tcPr>
          <w:p w14:paraId="48234F57" w14:textId="77777777" w:rsidR="00A22846" w:rsidRDefault="00A22846" w:rsidP="0040403D">
            <w:pPr>
              <w:pStyle w:val="sc-Requirement"/>
            </w:pPr>
            <w:r>
              <w:t>F, Sp, Su</w:t>
            </w:r>
          </w:p>
        </w:tc>
      </w:tr>
    </w:tbl>
    <w:p w14:paraId="744E790A" w14:textId="77777777" w:rsidR="00A22846" w:rsidRDefault="00A22846" w:rsidP="00A22846">
      <w:pPr>
        <w:pStyle w:val="sc-RequirementsSubheading"/>
      </w:pPr>
      <w:bookmarkStart w:id="1269" w:name="856A027367804062930234DABD9D254E"/>
      <w:r>
        <w:t>Physical Science</w:t>
      </w:r>
      <w:bookmarkEnd w:id="1269"/>
    </w:p>
    <w:tbl>
      <w:tblPr>
        <w:tblW w:w="0" w:type="auto"/>
        <w:tblLook w:val="04A0" w:firstRow="1" w:lastRow="0" w:firstColumn="1" w:lastColumn="0" w:noHBand="0" w:noVBand="1"/>
      </w:tblPr>
      <w:tblGrid>
        <w:gridCol w:w="1199"/>
        <w:gridCol w:w="2000"/>
        <w:gridCol w:w="450"/>
        <w:gridCol w:w="1116"/>
      </w:tblGrid>
      <w:tr w:rsidR="00A22846" w14:paraId="4F468BE7" w14:textId="77777777" w:rsidTr="0040403D">
        <w:tc>
          <w:tcPr>
            <w:tcW w:w="1200" w:type="dxa"/>
          </w:tcPr>
          <w:p w14:paraId="0186670D" w14:textId="77777777" w:rsidR="00A22846" w:rsidRDefault="00A22846" w:rsidP="0040403D">
            <w:pPr>
              <w:pStyle w:val="sc-Requirement"/>
            </w:pPr>
            <w:r>
              <w:t>PSCI 212</w:t>
            </w:r>
          </w:p>
        </w:tc>
        <w:tc>
          <w:tcPr>
            <w:tcW w:w="2000" w:type="dxa"/>
          </w:tcPr>
          <w:p w14:paraId="1C2C1F4A" w14:textId="77777777" w:rsidR="00A22846" w:rsidRDefault="00A22846" w:rsidP="0040403D">
            <w:pPr>
              <w:pStyle w:val="sc-Requirement"/>
            </w:pPr>
            <w:r>
              <w:t>Introduction to Geology</w:t>
            </w:r>
          </w:p>
        </w:tc>
        <w:tc>
          <w:tcPr>
            <w:tcW w:w="450" w:type="dxa"/>
          </w:tcPr>
          <w:p w14:paraId="63B90AE3" w14:textId="77777777" w:rsidR="00A22846" w:rsidRDefault="00A22846" w:rsidP="0040403D">
            <w:pPr>
              <w:pStyle w:val="sc-RequirementRight"/>
            </w:pPr>
            <w:r>
              <w:t>4</w:t>
            </w:r>
          </w:p>
        </w:tc>
        <w:tc>
          <w:tcPr>
            <w:tcW w:w="1116" w:type="dxa"/>
          </w:tcPr>
          <w:p w14:paraId="4CE383DD" w14:textId="77777777" w:rsidR="00A22846" w:rsidRDefault="00A22846" w:rsidP="0040403D">
            <w:pPr>
              <w:pStyle w:val="sc-Requirement"/>
            </w:pPr>
            <w:r>
              <w:t>F, Su</w:t>
            </w:r>
          </w:p>
        </w:tc>
      </w:tr>
      <w:tr w:rsidR="00A22846" w14:paraId="515CB8A7" w14:textId="77777777" w:rsidTr="0040403D">
        <w:tc>
          <w:tcPr>
            <w:tcW w:w="1200" w:type="dxa"/>
          </w:tcPr>
          <w:p w14:paraId="6071F5DB" w14:textId="77777777" w:rsidR="00A22846" w:rsidRDefault="00A22846" w:rsidP="0040403D">
            <w:pPr>
              <w:pStyle w:val="sc-Requirement"/>
            </w:pPr>
            <w:r>
              <w:t>PSCI 357</w:t>
            </w:r>
          </w:p>
        </w:tc>
        <w:tc>
          <w:tcPr>
            <w:tcW w:w="2000" w:type="dxa"/>
          </w:tcPr>
          <w:p w14:paraId="0EF1C3B4" w14:textId="77777777" w:rsidR="00A22846" w:rsidRDefault="00A22846" w:rsidP="0040403D">
            <w:pPr>
              <w:pStyle w:val="sc-Requirement"/>
            </w:pPr>
            <w:r>
              <w:t>Historical and Contemporary Contexts of Science</w:t>
            </w:r>
          </w:p>
        </w:tc>
        <w:tc>
          <w:tcPr>
            <w:tcW w:w="450" w:type="dxa"/>
          </w:tcPr>
          <w:p w14:paraId="6BED8E81" w14:textId="77777777" w:rsidR="00A22846" w:rsidRDefault="00A22846" w:rsidP="0040403D">
            <w:pPr>
              <w:pStyle w:val="sc-RequirementRight"/>
            </w:pPr>
            <w:r>
              <w:t>3</w:t>
            </w:r>
          </w:p>
        </w:tc>
        <w:tc>
          <w:tcPr>
            <w:tcW w:w="1116" w:type="dxa"/>
          </w:tcPr>
          <w:p w14:paraId="1380DAF6" w14:textId="77777777" w:rsidR="00A22846" w:rsidRDefault="00A22846" w:rsidP="0040403D">
            <w:pPr>
              <w:pStyle w:val="sc-Requirement"/>
            </w:pPr>
            <w:r>
              <w:t>As needed</w:t>
            </w:r>
          </w:p>
        </w:tc>
      </w:tr>
    </w:tbl>
    <w:p w14:paraId="6D24BBBA" w14:textId="77777777" w:rsidR="00A22846" w:rsidRDefault="00A22846" w:rsidP="00A22846">
      <w:pPr>
        <w:pStyle w:val="sc-RequirementsSubheading"/>
      </w:pPr>
      <w:bookmarkStart w:id="1270" w:name="6B85B945552E42969D5D9E01B4FDCF35"/>
      <w:r>
        <w:t>Physics</w:t>
      </w:r>
      <w:bookmarkEnd w:id="1270"/>
    </w:p>
    <w:tbl>
      <w:tblPr>
        <w:tblW w:w="0" w:type="auto"/>
        <w:tblLook w:val="04A0" w:firstRow="1" w:lastRow="0" w:firstColumn="1" w:lastColumn="0" w:noHBand="0" w:noVBand="1"/>
      </w:tblPr>
      <w:tblGrid>
        <w:gridCol w:w="1199"/>
        <w:gridCol w:w="2000"/>
        <w:gridCol w:w="450"/>
        <w:gridCol w:w="1116"/>
      </w:tblGrid>
      <w:tr w:rsidR="00A22846" w14:paraId="76AFCA88" w14:textId="77777777" w:rsidTr="0040403D">
        <w:tc>
          <w:tcPr>
            <w:tcW w:w="1200" w:type="dxa"/>
          </w:tcPr>
          <w:p w14:paraId="3542BF57" w14:textId="77777777" w:rsidR="00A22846" w:rsidRDefault="00A22846" w:rsidP="0040403D">
            <w:pPr>
              <w:pStyle w:val="sc-Requirement"/>
            </w:pPr>
            <w:r>
              <w:t>PHYS 200</w:t>
            </w:r>
          </w:p>
        </w:tc>
        <w:tc>
          <w:tcPr>
            <w:tcW w:w="2000" w:type="dxa"/>
          </w:tcPr>
          <w:p w14:paraId="5CB32E51" w14:textId="77777777" w:rsidR="00A22846" w:rsidRDefault="00A22846" w:rsidP="0040403D">
            <w:pPr>
              <w:pStyle w:val="sc-Requirement"/>
            </w:pPr>
            <w:r>
              <w:t>Mechanics</w:t>
            </w:r>
          </w:p>
        </w:tc>
        <w:tc>
          <w:tcPr>
            <w:tcW w:w="450" w:type="dxa"/>
          </w:tcPr>
          <w:p w14:paraId="6104BEBA" w14:textId="77777777" w:rsidR="00A22846" w:rsidRDefault="00A22846" w:rsidP="0040403D">
            <w:pPr>
              <w:pStyle w:val="sc-RequirementRight"/>
            </w:pPr>
            <w:r>
              <w:t>4</w:t>
            </w:r>
          </w:p>
        </w:tc>
        <w:tc>
          <w:tcPr>
            <w:tcW w:w="1116" w:type="dxa"/>
          </w:tcPr>
          <w:p w14:paraId="0E15D597" w14:textId="77777777" w:rsidR="00A22846" w:rsidRDefault="00A22846" w:rsidP="0040403D">
            <w:pPr>
              <w:pStyle w:val="sc-Requirement"/>
            </w:pPr>
            <w:r>
              <w:t>F</w:t>
            </w:r>
          </w:p>
        </w:tc>
      </w:tr>
      <w:tr w:rsidR="00A22846" w14:paraId="284F876C" w14:textId="77777777" w:rsidTr="0040403D">
        <w:tc>
          <w:tcPr>
            <w:tcW w:w="1200" w:type="dxa"/>
          </w:tcPr>
          <w:p w14:paraId="50F9CAF3" w14:textId="77777777" w:rsidR="00A22846" w:rsidRDefault="00A22846" w:rsidP="0040403D">
            <w:pPr>
              <w:pStyle w:val="sc-Requirement"/>
            </w:pPr>
            <w:r>
              <w:t>PHYS 201</w:t>
            </w:r>
          </w:p>
        </w:tc>
        <w:tc>
          <w:tcPr>
            <w:tcW w:w="2000" w:type="dxa"/>
          </w:tcPr>
          <w:p w14:paraId="19EBBCBF" w14:textId="77777777" w:rsidR="00A22846" w:rsidRDefault="00A22846" w:rsidP="0040403D">
            <w:pPr>
              <w:pStyle w:val="sc-Requirement"/>
            </w:pPr>
            <w:r>
              <w:t>Electricity and Magnetism</w:t>
            </w:r>
          </w:p>
        </w:tc>
        <w:tc>
          <w:tcPr>
            <w:tcW w:w="450" w:type="dxa"/>
          </w:tcPr>
          <w:p w14:paraId="03B4B785" w14:textId="77777777" w:rsidR="00A22846" w:rsidRDefault="00A22846" w:rsidP="0040403D">
            <w:pPr>
              <w:pStyle w:val="sc-RequirementRight"/>
            </w:pPr>
            <w:r>
              <w:t>4</w:t>
            </w:r>
          </w:p>
        </w:tc>
        <w:tc>
          <w:tcPr>
            <w:tcW w:w="1116" w:type="dxa"/>
          </w:tcPr>
          <w:p w14:paraId="46F10B69" w14:textId="77777777" w:rsidR="00A22846" w:rsidRDefault="00A22846" w:rsidP="0040403D">
            <w:pPr>
              <w:pStyle w:val="sc-Requirement"/>
            </w:pPr>
            <w:r>
              <w:t>Sp</w:t>
            </w:r>
          </w:p>
        </w:tc>
      </w:tr>
    </w:tbl>
    <w:p w14:paraId="0E0B10A1" w14:textId="77777777" w:rsidR="00A22846" w:rsidRDefault="00A22846" w:rsidP="00A22846">
      <w:pPr>
        <w:pStyle w:val="sc-RequirementsNote"/>
      </w:pPr>
      <w:r>
        <w:t>Note: In unusual circumstances, PHYS 101 and 102 may be substituted for PHYS 200 and 201, with consent of department chair.</w:t>
      </w:r>
    </w:p>
    <w:p w14:paraId="5989B486" w14:textId="77777777" w:rsidR="00A22846" w:rsidRDefault="00A22846" w:rsidP="00A22846">
      <w:pPr>
        <w:pStyle w:val="sc-RequirementsSubheading"/>
      </w:pPr>
      <w:bookmarkStart w:id="1271" w:name="A6CCDE6846E84D0AAB5534337EF1CC0A"/>
      <w:r>
        <w:t>ONE COURSE from:</w:t>
      </w:r>
      <w:bookmarkEnd w:id="1271"/>
    </w:p>
    <w:tbl>
      <w:tblPr>
        <w:tblW w:w="0" w:type="auto"/>
        <w:tblLook w:val="04A0" w:firstRow="1" w:lastRow="0" w:firstColumn="1" w:lastColumn="0" w:noHBand="0" w:noVBand="1"/>
      </w:tblPr>
      <w:tblGrid>
        <w:gridCol w:w="1199"/>
        <w:gridCol w:w="2000"/>
        <w:gridCol w:w="450"/>
        <w:gridCol w:w="1116"/>
      </w:tblGrid>
      <w:tr w:rsidR="00A22846" w14:paraId="7F5BE6FE" w14:textId="77777777" w:rsidTr="0040403D">
        <w:tc>
          <w:tcPr>
            <w:tcW w:w="1200" w:type="dxa"/>
          </w:tcPr>
          <w:p w14:paraId="12DF4FD3" w14:textId="77777777" w:rsidR="00A22846" w:rsidRDefault="00A22846" w:rsidP="0040403D">
            <w:pPr>
              <w:pStyle w:val="sc-Requirement"/>
            </w:pPr>
            <w:r>
              <w:t>CHEM 406</w:t>
            </w:r>
          </w:p>
        </w:tc>
        <w:tc>
          <w:tcPr>
            <w:tcW w:w="2000" w:type="dxa"/>
          </w:tcPr>
          <w:p w14:paraId="1C060EA6" w14:textId="77777777" w:rsidR="00A22846" w:rsidRDefault="00A22846" w:rsidP="0040403D">
            <w:pPr>
              <w:pStyle w:val="sc-Requirement"/>
            </w:pPr>
            <w:r>
              <w:t>Physical Chemistry II</w:t>
            </w:r>
          </w:p>
        </w:tc>
        <w:tc>
          <w:tcPr>
            <w:tcW w:w="450" w:type="dxa"/>
          </w:tcPr>
          <w:p w14:paraId="2F6CA43D" w14:textId="77777777" w:rsidR="00A22846" w:rsidRDefault="00A22846" w:rsidP="0040403D">
            <w:pPr>
              <w:pStyle w:val="sc-RequirementRight"/>
            </w:pPr>
            <w:r>
              <w:t>3</w:t>
            </w:r>
          </w:p>
        </w:tc>
        <w:tc>
          <w:tcPr>
            <w:tcW w:w="1116" w:type="dxa"/>
          </w:tcPr>
          <w:p w14:paraId="75E578E5" w14:textId="77777777" w:rsidR="00A22846" w:rsidRDefault="00A22846" w:rsidP="0040403D">
            <w:pPr>
              <w:pStyle w:val="sc-Requirement"/>
            </w:pPr>
            <w:r>
              <w:t>Sp</w:t>
            </w:r>
          </w:p>
        </w:tc>
      </w:tr>
      <w:tr w:rsidR="00A22846" w14:paraId="09A41515" w14:textId="77777777" w:rsidTr="0040403D">
        <w:tc>
          <w:tcPr>
            <w:tcW w:w="1200" w:type="dxa"/>
          </w:tcPr>
          <w:p w14:paraId="03B99D95" w14:textId="77777777" w:rsidR="00A22846" w:rsidRDefault="00A22846" w:rsidP="0040403D">
            <w:pPr>
              <w:pStyle w:val="sc-Requirement"/>
            </w:pPr>
          </w:p>
        </w:tc>
        <w:tc>
          <w:tcPr>
            <w:tcW w:w="2000" w:type="dxa"/>
          </w:tcPr>
          <w:p w14:paraId="02DF01A0" w14:textId="77777777" w:rsidR="00A22846" w:rsidRDefault="00A22846" w:rsidP="0040403D">
            <w:pPr>
              <w:pStyle w:val="sc-Requirement"/>
            </w:pPr>
            <w:r>
              <w:t> </w:t>
            </w:r>
          </w:p>
        </w:tc>
        <w:tc>
          <w:tcPr>
            <w:tcW w:w="450" w:type="dxa"/>
          </w:tcPr>
          <w:p w14:paraId="404DF5D9" w14:textId="77777777" w:rsidR="00A22846" w:rsidRDefault="00A22846" w:rsidP="0040403D">
            <w:pPr>
              <w:pStyle w:val="sc-RequirementRight"/>
            </w:pPr>
          </w:p>
        </w:tc>
        <w:tc>
          <w:tcPr>
            <w:tcW w:w="1116" w:type="dxa"/>
          </w:tcPr>
          <w:p w14:paraId="09DD4B72" w14:textId="77777777" w:rsidR="00A22846" w:rsidRDefault="00A22846" w:rsidP="0040403D">
            <w:pPr>
              <w:pStyle w:val="sc-Requirement"/>
            </w:pPr>
          </w:p>
        </w:tc>
      </w:tr>
      <w:tr w:rsidR="00A22846" w14:paraId="358F1C82" w14:textId="77777777" w:rsidTr="0040403D">
        <w:tc>
          <w:tcPr>
            <w:tcW w:w="1200" w:type="dxa"/>
          </w:tcPr>
          <w:p w14:paraId="76C970BC" w14:textId="77777777" w:rsidR="00A22846" w:rsidRDefault="00A22846" w:rsidP="0040403D">
            <w:pPr>
              <w:pStyle w:val="sc-Requirement"/>
            </w:pPr>
            <w:r>
              <w:t>CHEM 412</w:t>
            </w:r>
          </w:p>
        </w:tc>
        <w:tc>
          <w:tcPr>
            <w:tcW w:w="2000" w:type="dxa"/>
          </w:tcPr>
          <w:p w14:paraId="28F6DFA6" w14:textId="77777777" w:rsidR="00A22846" w:rsidRDefault="00A22846" w:rsidP="0040403D">
            <w:pPr>
              <w:pStyle w:val="sc-Requirement"/>
            </w:pPr>
            <w:r>
              <w:t>Inorganic Chemistry II</w:t>
            </w:r>
          </w:p>
        </w:tc>
        <w:tc>
          <w:tcPr>
            <w:tcW w:w="450" w:type="dxa"/>
          </w:tcPr>
          <w:p w14:paraId="21EEA6D1" w14:textId="77777777" w:rsidR="00A22846" w:rsidRDefault="00A22846" w:rsidP="0040403D">
            <w:pPr>
              <w:pStyle w:val="sc-RequirementRight"/>
            </w:pPr>
            <w:r>
              <w:t>2</w:t>
            </w:r>
          </w:p>
        </w:tc>
        <w:tc>
          <w:tcPr>
            <w:tcW w:w="1116" w:type="dxa"/>
          </w:tcPr>
          <w:p w14:paraId="5B826CA7" w14:textId="77777777" w:rsidR="00A22846" w:rsidRDefault="00A22846" w:rsidP="0040403D">
            <w:pPr>
              <w:pStyle w:val="sc-Requirement"/>
            </w:pPr>
            <w:r>
              <w:t>Sp</w:t>
            </w:r>
          </w:p>
        </w:tc>
      </w:tr>
      <w:tr w:rsidR="00A22846" w14:paraId="6E24D15B" w14:textId="77777777" w:rsidTr="0040403D">
        <w:tc>
          <w:tcPr>
            <w:tcW w:w="1200" w:type="dxa"/>
          </w:tcPr>
          <w:p w14:paraId="4E4578E6" w14:textId="77777777" w:rsidR="00A22846" w:rsidRDefault="00A22846" w:rsidP="0040403D">
            <w:pPr>
              <w:pStyle w:val="sc-Requirement"/>
            </w:pPr>
          </w:p>
        </w:tc>
        <w:tc>
          <w:tcPr>
            <w:tcW w:w="2000" w:type="dxa"/>
          </w:tcPr>
          <w:p w14:paraId="5A3BE8F1" w14:textId="77777777" w:rsidR="00A22846" w:rsidRDefault="00A22846" w:rsidP="0040403D">
            <w:pPr>
              <w:pStyle w:val="sc-Requirement"/>
            </w:pPr>
            <w:r>
              <w:t>-And-</w:t>
            </w:r>
          </w:p>
        </w:tc>
        <w:tc>
          <w:tcPr>
            <w:tcW w:w="450" w:type="dxa"/>
          </w:tcPr>
          <w:p w14:paraId="47645A24" w14:textId="77777777" w:rsidR="00A22846" w:rsidRDefault="00A22846" w:rsidP="0040403D">
            <w:pPr>
              <w:pStyle w:val="sc-RequirementRight"/>
            </w:pPr>
          </w:p>
        </w:tc>
        <w:tc>
          <w:tcPr>
            <w:tcW w:w="1116" w:type="dxa"/>
          </w:tcPr>
          <w:p w14:paraId="6FE2E2D4" w14:textId="77777777" w:rsidR="00A22846" w:rsidRDefault="00A22846" w:rsidP="0040403D">
            <w:pPr>
              <w:pStyle w:val="sc-Requirement"/>
            </w:pPr>
          </w:p>
        </w:tc>
      </w:tr>
      <w:tr w:rsidR="00A22846" w14:paraId="182920D7" w14:textId="77777777" w:rsidTr="0040403D">
        <w:tc>
          <w:tcPr>
            <w:tcW w:w="1200" w:type="dxa"/>
          </w:tcPr>
          <w:p w14:paraId="15807118" w14:textId="77777777" w:rsidR="00A22846" w:rsidRDefault="00A22846" w:rsidP="0040403D">
            <w:pPr>
              <w:pStyle w:val="sc-Requirement"/>
            </w:pPr>
            <w:r>
              <w:t>CHEM 413</w:t>
            </w:r>
          </w:p>
        </w:tc>
        <w:tc>
          <w:tcPr>
            <w:tcW w:w="2000" w:type="dxa"/>
          </w:tcPr>
          <w:p w14:paraId="7B7F61E2" w14:textId="77777777" w:rsidR="00A22846" w:rsidRDefault="00A22846" w:rsidP="0040403D">
            <w:pPr>
              <w:pStyle w:val="sc-Requirement"/>
            </w:pPr>
            <w:r>
              <w:t>Inorganic Chemistry Laboratory</w:t>
            </w:r>
          </w:p>
        </w:tc>
        <w:tc>
          <w:tcPr>
            <w:tcW w:w="450" w:type="dxa"/>
          </w:tcPr>
          <w:p w14:paraId="60DB15D5" w14:textId="77777777" w:rsidR="00A22846" w:rsidRDefault="00A22846" w:rsidP="0040403D">
            <w:pPr>
              <w:pStyle w:val="sc-RequirementRight"/>
            </w:pPr>
            <w:r>
              <w:t>1</w:t>
            </w:r>
          </w:p>
        </w:tc>
        <w:tc>
          <w:tcPr>
            <w:tcW w:w="1116" w:type="dxa"/>
          </w:tcPr>
          <w:p w14:paraId="4FE17A99" w14:textId="77777777" w:rsidR="00A22846" w:rsidRDefault="00A22846" w:rsidP="0040403D">
            <w:pPr>
              <w:pStyle w:val="sc-Requirement"/>
            </w:pPr>
            <w:r>
              <w:t>Sp</w:t>
            </w:r>
          </w:p>
        </w:tc>
      </w:tr>
      <w:tr w:rsidR="00A22846" w14:paraId="1D07ADBB" w14:textId="77777777" w:rsidTr="0040403D">
        <w:tc>
          <w:tcPr>
            <w:tcW w:w="1200" w:type="dxa"/>
          </w:tcPr>
          <w:p w14:paraId="7CDDA919" w14:textId="77777777" w:rsidR="00A22846" w:rsidRDefault="00A22846" w:rsidP="0040403D">
            <w:pPr>
              <w:pStyle w:val="sc-Requirement"/>
            </w:pPr>
          </w:p>
        </w:tc>
        <w:tc>
          <w:tcPr>
            <w:tcW w:w="2000" w:type="dxa"/>
          </w:tcPr>
          <w:p w14:paraId="5EAD31D8" w14:textId="77777777" w:rsidR="00A22846" w:rsidRDefault="00A22846" w:rsidP="0040403D">
            <w:pPr>
              <w:pStyle w:val="sc-Requirement"/>
            </w:pPr>
            <w:r>
              <w:t> </w:t>
            </w:r>
          </w:p>
        </w:tc>
        <w:tc>
          <w:tcPr>
            <w:tcW w:w="450" w:type="dxa"/>
          </w:tcPr>
          <w:p w14:paraId="355E1EC9" w14:textId="77777777" w:rsidR="00A22846" w:rsidRDefault="00A22846" w:rsidP="0040403D">
            <w:pPr>
              <w:pStyle w:val="sc-RequirementRight"/>
            </w:pPr>
          </w:p>
        </w:tc>
        <w:tc>
          <w:tcPr>
            <w:tcW w:w="1116" w:type="dxa"/>
          </w:tcPr>
          <w:p w14:paraId="76CFCD66" w14:textId="77777777" w:rsidR="00A22846" w:rsidRDefault="00A22846" w:rsidP="0040403D">
            <w:pPr>
              <w:pStyle w:val="sc-Requirement"/>
            </w:pPr>
          </w:p>
        </w:tc>
      </w:tr>
      <w:tr w:rsidR="00A22846" w14:paraId="443C7F1C" w14:textId="77777777" w:rsidTr="0040403D">
        <w:tc>
          <w:tcPr>
            <w:tcW w:w="1200" w:type="dxa"/>
          </w:tcPr>
          <w:p w14:paraId="4AA09329" w14:textId="77777777" w:rsidR="00A22846" w:rsidRDefault="00A22846" w:rsidP="0040403D">
            <w:pPr>
              <w:pStyle w:val="sc-Requirement"/>
            </w:pPr>
            <w:r>
              <w:t>CHEM 414</w:t>
            </w:r>
          </w:p>
        </w:tc>
        <w:tc>
          <w:tcPr>
            <w:tcW w:w="2000" w:type="dxa"/>
          </w:tcPr>
          <w:p w14:paraId="0D3A5687" w14:textId="77777777" w:rsidR="00A22846" w:rsidRDefault="00A22846" w:rsidP="0040403D">
            <w:pPr>
              <w:pStyle w:val="sc-Requirement"/>
            </w:pPr>
            <w:r>
              <w:t>Instrumental Methods of Analysis</w:t>
            </w:r>
          </w:p>
        </w:tc>
        <w:tc>
          <w:tcPr>
            <w:tcW w:w="450" w:type="dxa"/>
          </w:tcPr>
          <w:p w14:paraId="1216293A" w14:textId="77777777" w:rsidR="00A22846" w:rsidRDefault="00A22846" w:rsidP="0040403D">
            <w:pPr>
              <w:pStyle w:val="sc-RequirementRight"/>
            </w:pPr>
            <w:r>
              <w:t>4</w:t>
            </w:r>
          </w:p>
        </w:tc>
        <w:tc>
          <w:tcPr>
            <w:tcW w:w="1116" w:type="dxa"/>
          </w:tcPr>
          <w:p w14:paraId="773841AD" w14:textId="77777777" w:rsidR="00A22846" w:rsidRDefault="00A22846" w:rsidP="0040403D">
            <w:pPr>
              <w:pStyle w:val="sc-Requirement"/>
            </w:pPr>
            <w:r>
              <w:t>Sp (odd years)</w:t>
            </w:r>
          </w:p>
        </w:tc>
      </w:tr>
      <w:tr w:rsidR="00A22846" w14:paraId="5CF0DDF0" w14:textId="77777777" w:rsidTr="0040403D">
        <w:tc>
          <w:tcPr>
            <w:tcW w:w="1200" w:type="dxa"/>
          </w:tcPr>
          <w:p w14:paraId="5FE53959" w14:textId="77777777" w:rsidR="00A22846" w:rsidRDefault="00A22846" w:rsidP="0040403D">
            <w:pPr>
              <w:pStyle w:val="sc-Requirement"/>
            </w:pPr>
            <w:r>
              <w:t>CHEM 420</w:t>
            </w:r>
          </w:p>
        </w:tc>
        <w:tc>
          <w:tcPr>
            <w:tcW w:w="2000" w:type="dxa"/>
          </w:tcPr>
          <w:p w14:paraId="77D605E9" w14:textId="77777777" w:rsidR="00A22846" w:rsidRDefault="00A22846" w:rsidP="0040403D">
            <w:pPr>
              <w:pStyle w:val="sc-Requirement"/>
            </w:pPr>
            <w:r>
              <w:t>Biochemistry of Proteins and Nucleic Acids</w:t>
            </w:r>
          </w:p>
        </w:tc>
        <w:tc>
          <w:tcPr>
            <w:tcW w:w="450" w:type="dxa"/>
          </w:tcPr>
          <w:p w14:paraId="68ADC223" w14:textId="77777777" w:rsidR="00A22846" w:rsidRDefault="00A22846" w:rsidP="0040403D">
            <w:pPr>
              <w:pStyle w:val="sc-RequirementRight"/>
            </w:pPr>
            <w:r>
              <w:t>3</w:t>
            </w:r>
          </w:p>
        </w:tc>
        <w:tc>
          <w:tcPr>
            <w:tcW w:w="1116" w:type="dxa"/>
          </w:tcPr>
          <w:p w14:paraId="6CFDBAB7" w14:textId="77777777" w:rsidR="00A22846" w:rsidRDefault="00A22846" w:rsidP="0040403D">
            <w:pPr>
              <w:pStyle w:val="sc-Requirement"/>
            </w:pPr>
            <w:r>
              <w:t>F, Sp (odd years)</w:t>
            </w:r>
          </w:p>
        </w:tc>
      </w:tr>
      <w:tr w:rsidR="00A22846" w14:paraId="64269982" w14:textId="77777777" w:rsidTr="0040403D">
        <w:tc>
          <w:tcPr>
            <w:tcW w:w="1200" w:type="dxa"/>
          </w:tcPr>
          <w:p w14:paraId="1F7F29EA" w14:textId="77777777" w:rsidR="00A22846" w:rsidRDefault="00A22846" w:rsidP="0040403D">
            <w:pPr>
              <w:pStyle w:val="sc-Requirement"/>
            </w:pPr>
            <w:r>
              <w:t>CHEM 422</w:t>
            </w:r>
          </w:p>
        </w:tc>
        <w:tc>
          <w:tcPr>
            <w:tcW w:w="2000" w:type="dxa"/>
          </w:tcPr>
          <w:p w14:paraId="6C77B4CC" w14:textId="77777777" w:rsidR="00A22846" w:rsidRDefault="00A22846" w:rsidP="0040403D">
            <w:pPr>
              <w:pStyle w:val="sc-Requirement"/>
            </w:pPr>
            <w:r>
              <w:t>Biochemistry Laboratory</w:t>
            </w:r>
          </w:p>
        </w:tc>
        <w:tc>
          <w:tcPr>
            <w:tcW w:w="450" w:type="dxa"/>
          </w:tcPr>
          <w:p w14:paraId="475FD831" w14:textId="77777777" w:rsidR="00A22846" w:rsidRDefault="00A22846" w:rsidP="0040403D">
            <w:pPr>
              <w:pStyle w:val="sc-RequirementRight"/>
            </w:pPr>
            <w:r>
              <w:t>3</w:t>
            </w:r>
          </w:p>
        </w:tc>
        <w:tc>
          <w:tcPr>
            <w:tcW w:w="1116" w:type="dxa"/>
          </w:tcPr>
          <w:p w14:paraId="42F5A0CC" w14:textId="77777777" w:rsidR="00A22846" w:rsidRDefault="00A22846" w:rsidP="0040403D">
            <w:pPr>
              <w:pStyle w:val="sc-Requirement"/>
            </w:pPr>
            <w:r>
              <w:t>Sp</w:t>
            </w:r>
          </w:p>
        </w:tc>
      </w:tr>
      <w:tr w:rsidR="00A22846" w14:paraId="66494709" w14:textId="77777777" w:rsidTr="0040403D">
        <w:tc>
          <w:tcPr>
            <w:tcW w:w="1200" w:type="dxa"/>
          </w:tcPr>
          <w:p w14:paraId="37DC038B" w14:textId="77777777" w:rsidR="00A22846" w:rsidRDefault="00A22846" w:rsidP="0040403D">
            <w:pPr>
              <w:pStyle w:val="sc-Requirement"/>
            </w:pPr>
            <w:r>
              <w:t>CHEM 425</w:t>
            </w:r>
          </w:p>
        </w:tc>
        <w:tc>
          <w:tcPr>
            <w:tcW w:w="2000" w:type="dxa"/>
          </w:tcPr>
          <w:p w14:paraId="0E80B3E1" w14:textId="77777777" w:rsidR="00A22846" w:rsidRDefault="00A22846" w:rsidP="0040403D">
            <w:pPr>
              <w:pStyle w:val="sc-Requirement"/>
            </w:pPr>
            <w:r>
              <w:t>Advanced Organic Chemistry</w:t>
            </w:r>
          </w:p>
        </w:tc>
        <w:tc>
          <w:tcPr>
            <w:tcW w:w="450" w:type="dxa"/>
          </w:tcPr>
          <w:p w14:paraId="7A81840B" w14:textId="77777777" w:rsidR="00A22846" w:rsidRDefault="00A22846" w:rsidP="0040403D">
            <w:pPr>
              <w:pStyle w:val="sc-RequirementRight"/>
            </w:pPr>
            <w:r>
              <w:t>4</w:t>
            </w:r>
          </w:p>
        </w:tc>
        <w:tc>
          <w:tcPr>
            <w:tcW w:w="1116" w:type="dxa"/>
          </w:tcPr>
          <w:p w14:paraId="55B39ADF" w14:textId="77777777" w:rsidR="00A22846" w:rsidRDefault="00A22846" w:rsidP="0040403D">
            <w:pPr>
              <w:pStyle w:val="sc-Requirement"/>
            </w:pPr>
            <w:r>
              <w:t>F (odd years)</w:t>
            </w:r>
          </w:p>
        </w:tc>
      </w:tr>
      <w:tr w:rsidR="00A22846" w14:paraId="0BE0489F" w14:textId="77777777" w:rsidTr="0040403D">
        <w:tc>
          <w:tcPr>
            <w:tcW w:w="1200" w:type="dxa"/>
          </w:tcPr>
          <w:p w14:paraId="2436FEEF" w14:textId="77777777" w:rsidR="00A22846" w:rsidRDefault="00A22846" w:rsidP="0040403D">
            <w:pPr>
              <w:pStyle w:val="sc-Requirement"/>
            </w:pPr>
            <w:r>
              <w:t>CHEM 435</w:t>
            </w:r>
          </w:p>
        </w:tc>
        <w:tc>
          <w:tcPr>
            <w:tcW w:w="2000" w:type="dxa"/>
          </w:tcPr>
          <w:p w14:paraId="6CDEE86B" w14:textId="77777777" w:rsidR="00A22846" w:rsidRDefault="00A22846" w:rsidP="0040403D">
            <w:pPr>
              <w:pStyle w:val="sc-Requirement"/>
            </w:pPr>
            <w:r>
              <w:t>Pharmacology and Toxicology</w:t>
            </w:r>
          </w:p>
        </w:tc>
        <w:tc>
          <w:tcPr>
            <w:tcW w:w="450" w:type="dxa"/>
          </w:tcPr>
          <w:p w14:paraId="3E8749A8" w14:textId="77777777" w:rsidR="00A22846" w:rsidRDefault="00A22846" w:rsidP="0040403D">
            <w:pPr>
              <w:pStyle w:val="sc-RequirementRight"/>
            </w:pPr>
            <w:r>
              <w:t>3</w:t>
            </w:r>
          </w:p>
        </w:tc>
        <w:tc>
          <w:tcPr>
            <w:tcW w:w="1116" w:type="dxa"/>
          </w:tcPr>
          <w:p w14:paraId="67218460" w14:textId="77777777" w:rsidR="00A22846" w:rsidRDefault="00A22846" w:rsidP="0040403D">
            <w:pPr>
              <w:pStyle w:val="sc-Requirement"/>
            </w:pPr>
            <w:r>
              <w:t>As needed</w:t>
            </w:r>
          </w:p>
        </w:tc>
      </w:tr>
    </w:tbl>
    <w:p w14:paraId="364EA4E6" w14:textId="77777777" w:rsidR="00A22846" w:rsidRDefault="00A22846" w:rsidP="00A22846">
      <w:pPr>
        <w:pStyle w:val="sc-BodyText"/>
      </w:pPr>
      <w:r>
        <w:t>Note: To enroll in SED 411 and SED 412, students must have completed at least 55 credit hours of required and cognate courses in the major or have the consent of the program advisor. Prior to enrolling in SED 421, students must have completed all requirements in the chemistry major.</w:t>
      </w:r>
    </w:p>
    <w:p w14:paraId="0218DAAF" w14:textId="77777777" w:rsidR="00A22846" w:rsidRDefault="00A22846" w:rsidP="00A22846">
      <w:pPr>
        <w:pStyle w:val="sc-Total"/>
      </w:pPr>
      <w:r>
        <w:t>Total Credit Hours: 61-62</w:t>
      </w:r>
    </w:p>
    <w:p w14:paraId="0E8A17DC" w14:textId="3BE445AD" w:rsidR="00A22846" w:rsidRDefault="00A22846" w:rsidP="00A22846">
      <w:pPr>
        <w:pStyle w:val="sc-AwardHeading"/>
      </w:pPr>
      <w:bookmarkStart w:id="1272" w:name="10264853E2CC4A93AD7301B0D0577219"/>
      <w:r>
        <w:t>English Major</w:t>
      </w:r>
      <w:bookmarkEnd w:id="1272"/>
      <w:r>
        <w:fldChar w:fldCharType="begin"/>
      </w:r>
      <w:r>
        <w:instrText xml:space="preserve"> XE "English Major" </w:instrText>
      </w:r>
      <w:r>
        <w:fldChar w:fldCharType="end"/>
      </w:r>
    </w:p>
    <w:p w14:paraId="62C213CF" w14:textId="77777777" w:rsidR="00A22846" w:rsidRDefault="00A22846" w:rsidP="00A22846">
      <w:pPr>
        <w:pStyle w:val="sc-BodyText"/>
      </w:pPr>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14:paraId="4A7EE894" w14:textId="77777777" w:rsidR="00A22846" w:rsidRDefault="00A22846" w:rsidP="00A22846">
      <w:pPr>
        <w:pStyle w:val="sc-RequirementsHeading"/>
      </w:pPr>
      <w:bookmarkStart w:id="1273" w:name="89B918D435254574A5C226FD208BD57F"/>
      <w:r>
        <w:t>Requirements</w:t>
      </w:r>
      <w:bookmarkEnd w:id="1273"/>
    </w:p>
    <w:p w14:paraId="01AD63B1" w14:textId="77777777" w:rsidR="00A22846" w:rsidRDefault="00A22846" w:rsidP="00A22846">
      <w:pPr>
        <w:pStyle w:val="sc-RequirementsSubheading"/>
      </w:pPr>
      <w:bookmarkStart w:id="1274" w:name="D20CD3374F5648349579D4F361A19FFF"/>
      <w:r>
        <w:t>English</w:t>
      </w:r>
      <w:bookmarkEnd w:id="1274"/>
    </w:p>
    <w:tbl>
      <w:tblPr>
        <w:tblW w:w="0" w:type="auto"/>
        <w:tblLook w:val="04A0" w:firstRow="1" w:lastRow="0" w:firstColumn="1" w:lastColumn="0" w:noHBand="0" w:noVBand="1"/>
      </w:tblPr>
      <w:tblGrid>
        <w:gridCol w:w="1199"/>
        <w:gridCol w:w="2000"/>
        <w:gridCol w:w="450"/>
        <w:gridCol w:w="1116"/>
      </w:tblGrid>
      <w:tr w:rsidR="00A22846" w14:paraId="312062BB" w14:textId="77777777" w:rsidTr="0040403D">
        <w:tc>
          <w:tcPr>
            <w:tcW w:w="1200" w:type="dxa"/>
          </w:tcPr>
          <w:p w14:paraId="73D61C51" w14:textId="77777777" w:rsidR="00A22846" w:rsidRDefault="00A22846" w:rsidP="0040403D">
            <w:pPr>
              <w:pStyle w:val="sc-Requirement"/>
            </w:pPr>
            <w:r>
              <w:t>ENGL 201</w:t>
            </w:r>
          </w:p>
        </w:tc>
        <w:tc>
          <w:tcPr>
            <w:tcW w:w="2000" w:type="dxa"/>
          </w:tcPr>
          <w:p w14:paraId="78095745" w14:textId="77777777" w:rsidR="00A22846" w:rsidRDefault="00A22846" w:rsidP="0040403D">
            <w:pPr>
              <w:pStyle w:val="sc-Requirement"/>
            </w:pPr>
            <w:r>
              <w:t>Literary Studies: Analysis</w:t>
            </w:r>
          </w:p>
        </w:tc>
        <w:tc>
          <w:tcPr>
            <w:tcW w:w="450" w:type="dxa"/>
          </w:tcPr>
          <w:p w14:paraId="1965EEF9" w14:textId="77777777" w:rsidR="00A22846" w:rsidRDefault="00A22846" w:rsidP="0040403D">
            <w:pPr>
              <w:pStyle w:val="sc-RequirementRight"/>
            </w:pPr>
            <w:r>
              <w:t>4</w:t>
            </w:r>
          </w:p>
        </w:tc>
        <w:tc>
          <w:tcPr>
            <w:tcW w:w="1116" w:type="dxa"/>
          </w:tcPr>
          <w:p w14:paraId="768D9880" w14:textId="77777777" w:rsidR="00A22846" w:rsidRDefault="00A22846" w:rsidP="0040403D">
            <w:pPr>
              <w:pStyle w:val="sc-Requirement"/>
            </w:pPr>
            <w:r>
              <w:t>F, Sp</w:t>
            </w:r>
          </w:p>
        </w:tc>
      </w:tr>
      <w:tr w:rsidR="00A22846" w14:paraId="36350E58" w14:textId="77777777" w:rsidTr="0040403D">
        <w:tc>
          <w:tcPr>
            <w:tcW w:w="1200" w:type="dxa"/>
          </w:tcPr>
          <w:p w14:paraId="42788011" w14:textId="77777777" w:rsidR="00A22846" w:rsidRDefault="00A22846" w:rsidP="0040403D">
            <w:pPr>
              <w:pStyle w:val="sc-Requirement"/>
            </w:pPr>
            <w:r>
              <w:t>ENGL 202</w:t>
            </w:r>
          </w:p>
        </w:tc>
        <w:tc>
          <w:tcPr>
            <w:tcW w:w="2000" w:type="dxa"/>
          </w:tcPr>
          <w:p w14:paraId="23D5E7BD" w14:textId="77777777" w:rsidR="00A22846" w:rsidRDefault="00A22846" w:rsidP="0040403D">
            <w:pPr>
              <w:pStyle w:val="sc-Requirement"/>
            </w:pPr>
            <w:r>
              <w:t>Literary Studies: Theory and Criticism</w:t>
            </w:r>
          </w:p>
        </w:tc>
        <w:tc>
          <w:tcPr>
            <w:tcW w:w="450" w:type="dxa"/>
          </w:tcPr>
          <w:p w14:paraId="60281626" w14:textId="77777777" w:rsidR="00A22846" w:rsidRDefault="00A22846" w:rsidP="0040403D">
            <w:pPr>
              <w:pStyle w:val="sc-RequirementRight"/>
            </w:pPr>
            <w:r>
              <w:t>4</w:t>
            </w:r>
          </w:p>
        </w:tc>
        <w:tc>
          <w:tcPr>
            <w:tcW w:w="1116" w:type="dxa"/>
          </w:tcPr>
          <w:p w14:paraId="7CE69D7F" w14:textId="77777777" w:rsidR="00A22846" w:rsidRDefault="00A22846" w:rsidP="0040403D">
            <w:pPr>
              <w:pStyle w:val="sc-Requirement"/>
            </w:pPr>
            <w:r>
              <w:t>F, Sp</w:t>
            </w:r>
          </w:p>
        </w:tc>
      </w:tr>
      <w:tr w:rsidR="00A22846" w14:paraId="1C042988" w14:textId="77777777" w:rsidTr="0040403D">
        <w:tc>
          <w:tcPr>
            <w:tcW w:w="1200" w:type="dxa"/>
          </w:tcPr>
          <w:p w14:paraId="2C740D87" w14:textId="77777777" w:rsidR="00A22846" w:rsidRDefault="00A22846" w:rsidP="0040403D">
            <w:pPr>
              <w:pStyle w:val="sc-Requirement"/>
            </w:pPr>
            <w:r>
              <w:t>ENGL 205</w:t>
            </w:r>
          </w:p>
        </w:tc>
        <w:tc>
          <w:tcPr>
            <w:tcW w:w="2000" w:type="dxa"/>
          </w:tcPr>
          <w:p w14:paraId="7B37B96C" w14:textId="77777777" w:rsidR="00A22846" w:rsidRDefault="00A22846" w:rsidP="0040403D">
            <w:pPr>
              <w:pStyle w:val="sc-Requirement"/>
            </w:pPr>
            <w:r>
              <w:t>British Literature to 1700</w:t>
            </w:r>
          </w:p>
        </w:tc>
        <w:tc>
          <w:tcPr>
            <w:tcW w:w="450" w:type="dxa"/>
          </w:tcPr>
          <w:p w14:paraId="23D16C15" w14:textId="77777777" w:rsidR="00A22846" w:rsidRDefault="00A22846" w:rsidP="0040403D">
            <w:pPr>
              <w:pStyle w:val="sc-RequirementRight"/>
            </w:pPr>
            <w:r>
              <w:t>4</w:t>
            </w:r>
          </w:p>
        </w:tc>
        <w:tc>
          <w:tcPr>
            <w:tcW w:w="1116" w:type="dxa"/>
          </w:tcPr>
          <w:p w14:paraId="342C213E" w14:textId="77777777" w:rsidR="00A22846" w:rsidRDefault="00A22846" w:rsidP="0040403D">
            <w:pPr>
              <w:pStyle w:val="sc-Requirement"/>
            </w:pPr>
            <w:r>
              <w:t>As needed</w:t>
            </w:r>
          </w:p>
        </w:tc>
      </w:tr>
      <w:tr w:rsidR="00A22846" w14:paraId="736FA0E7" w14:textId="77777777" w:rsidTr="0040403D">
        <w:tc>
          <w:tcPr>
            <w:tcW w:w="1200" w:type="dxa"/>
          </w:tcPr>
          <w:p w14:paraId="66BA105C" w14:textId="77777777" w:rsidR="00A22846" w:rsidRDefault="00A22846" w:rsidP="0040403D">
            <w:pPr>
              <w:pStyle w:val="sc-Requirement"/>
            </w:pPr>
            <w:r>
              <w:t>ENGL 207</w:t>
            </w:r>
          </w:p>
        </w:tc>
        <w:tc>
          <w:tcPr>
            <w:tcW w:w="2000" w:type="dxa"/>
          </w:tcPr>
          <w:p w14:paraId="0B127DFB" w14:textId="77777777" w:rsidR="00A22846" w:rsidRDefault="00A22846" w:rsidP="0040403D">
            <w:pPr>
              <w:pStyle w:val="sc-Requirement"/>
            </w:pPr>
            <w:r>
              <w:t>American Literature, Beginnings to the present</w:t>
            </w:r>
          </w:p>
        </w:tc>
        <w:tc>
          <w:tcPr>
            <w:tcW w:w="450" w:type="dxa"/>
          </w:tcPr>
          <w:p w14:paraId="5F77B084" w14:textId="77777777" w:rsidR="00A22846" w:rsidRDefault="00A22846" w:rsidP="0040403D">
            <w:pPr>
              <w:pStyle w:val="sc-RequirementRight"/>
            </w:pPr>
            <w:r>
              <w:t>4</w:t>
            </w:r>
          </w:p>
        </w:tc>
        <w:tc>
          <w:tcPr>
            <w:tcW w:w="1116" w:type="dxa"/>
          </w:tcPr>
          <w:p w14:paraId="0DBBA9D9" w14:textId="77777777" w:rsidR="00A22846" w:rsidRDefault="00A22846" w:rsidP="0040403D">
            <w:pPr>
              <w:pStyle w:val="sc-Requirement"/>
            </w:pPr>
            <w:r>
              <w:t>F, Sp, Su</w:t>
            </w:r>
          </w:p>
        </w:tc>
      </w:tr>
      <w:tr w:rsidR="00A22846" w14:paraId="47B386CC" w14:textId="77777777" w:rsidTr="0040403D">
        <w:tc>
          <w:tcPr>
            <w:tcW w:w="1200" w:type="dxa"/>
          </w:tcPr>
          <w:p w14:paraId="1C7CAB2A" w14:textId="77777777" w:rsidR="00A22846" w:rsidRDefault="00A22846" w:rsidP="0040403D">
            <w:pPr>
              <w:pStyle w:val="sc-Requirement"/>
            </w:pPr>
            <w:r>
              <w:t>ENGL 212</w:t>
            </w:r>
          </w:p>
        </w:tc>
        <w:tc>
          <w:tcPr>
            <w:tcW w:w="2000" w:type="dxa"/>
          </w:tcPr>
          <w:p w14:paraId="75BF3DCD" w14:textId="77777777" w:rsidR="00A22846" w:rsidRDefault="00A22846" w:rsidP="0040403D">
            <w:pPr>
              <w:pStyle w:val="sc-Requirement"/>
            </w:pPr>
            <w:r>
              <w:t>Adolescent Literature: Images of Youth</w:t>
            </w:r>
          </w:p>
        </w:tc>
        <w:tc>
          <w:tcPr>
            <w:tcW w:w="450" w:type="dxa"/>
          </w:tcPr>
          <w:p w14:paraId="44B2CF9E" w14:textId="77777777" w:rsidR="00A22846" w:rsidRDefault="00A22846" w:rsidP="0040403D">
            <w:pPr>
              <w:pStyle w:val="sc-RequirementRight"/>
            </w:pPr>
            <w:r>
              <w:t>4</w:t>
            </w:r>
          </w:p>
        </w:tc>
        <w:tc>
          <w:tcPr>
            <w:tcW w:w="1116" w:type="dxa"/>
          </w:tcPr>
          <w:p w14:paraId="1AD3BAD7" w14:textId="77777777" w:rsidR="00A22846" w:rsidRDefault="00A22846" w:rsidP="0040403D">
            <w:pPr>
              <w:pStyle w:val="sc-Requirement"/>
            </w:pPr>
            <w:r>
              <w:t>F, Sp, Su</w:t>
            </w:r>
          </w:p>
        </w:tc>
      </w:tr>
      <w:tr w:rsidR="00A22846" w14:paraId="0828C971" w14:textId="77777777" w:rsidTr="0040403D">
        <w:tc>
          <w:tcPr>
            <w:tcW w:w="1200" w:type="dxa"/>
          </w:tcPr>
          <w:p w14:paraId="4D471EE5" w14:textId="77777777" w:rsidR="00A22846" w:rsidRDefault="00A22846" w:rsidP="0040403D">
            <w:pPr>
              <w:pStyle w:val="sc-Requirement"/>
            </w:pPr>
          </w:p>
        </w:tc>
        <w:tc>
          <w:tcPr>
            <w:tcW w:w="2000" w:type="dxa"/>
          </w:tcPr>
          <w:p w14:paraId="3C79086A" w14:textId="77777777" w:rsidR="00A22846" w:rsidRDefault="00A22846" w:rsidP="0040403D">
            <w:pPr>
              <w:pStyle w:val="sc-Requirement"/>
            </w:pPr>
            <w:r>
              <w:t> </w:t>
            </w:r>
          </w:p>
        </w:tc>
        <w:tc>
          <w:tcPr>
            <w:tcW w:w="450" w:type="dxa"/>
          </w:tcPr>
          <w:p w14:paraId="0A44A074" w14:textId="77777777" w:rsidR="00A22846" w:rsidRDefault="00A22846" w:rsidP="0040403D">
            <w:pPr>
              <w:pStyle w:val="sc-RequirementRight"/>
            </w:pPr>
          </w:p>
        </w:tc>
        <w:tc>
          <w:tcPr>
            <w:tcW w:w="1116" w:type="dxa"/>
          </w:tcPr>
          <w:p w14:paraId="05CC42BC" w14:textId="77777777" w:rsidR="00A22846" w:rsidRDefault="00A22846" w:rsidP="0040403D">
            <w:pPr>
              <w:pStyle w:val="sc-Requirement"/>
            </w:pPr>
          </w:p>
        </w:tc>
      </w:tr>
      <w:tr w:rsidR="00A22846" w14:paraId="0E99FFB5" w14:textId="77777777" w:rsidTr="0040403D">
        <w:tc>
          <w:tcPr>
            <w:tcW w:w="1200" w:type="dxa"/>
          </w:tcPr>
          <w:p w14:paraId="1FC4AECC" w14:textId="77777777" w:rsidR="00A22846" w:rsidRDefault="00A22846" w:rsidP="0040403D">
            <w:pPr>
              <w:pStyle w:val="sc-Requirement"/>
            </w:pPr>
            <w:r>
              <w:t>ENGL 326</w:t>
            </w:r>
          </w:p>
        </w:tc>
        <w:tc>
          <w:tcPr>
            <w:tcW w:w="2000" w:type="dxa"/>
          </w:tcPr>
          <w:p w14:paraId="57728B2B" w14:textId="77777777" w:rsidR="00A22846" w:rsidRDefault="00A22846" w:rsidP="0040403D">
            <w:pPr>
              <w:pStyle w:val="sc-Requirement"/>
            </w:pPr>
            <w:r>
              <w:t>Studies in African American Literature</w:t>
            </w:r>
          </w:p>
        </w:tc>
        <w:tc>
          <w:tcPr>
            <w:tcW w:w="450" w:type="dxa"/>
          </w:tcPr>
          <w:p w14:paraId="6051E043" w14:textId="77777777" w:rsidR="00A22846" w:rsidRDefault="00A22846" w:rsidP="0040403D">
            <w:pPr>
              <w:pStyle w:val="sc-RequirementRight"/>
            </w:pPr>
            <w:r>
              <w:t>4</w:t>
            </w:r>
          </w:p>
        </w:tc>
        <w:tc>
          <w:tcPr>
            <w:tcW w:w="1116" w:type="dxa"/>
          </w:tcPr>
          <w:p w14:paraId="40155CE8" w14:textId="77777777" w:rsidR="00A22846" w:rsidRDefault="00A22846" w:rsidP="0040403D">
            <w:pPr>
              <w:pStyle w:val="sc-Requirement"/>
            </w:pPr>
            <w:r>
              <w:t>As needed</w:t>
            </w:r>
          </w:p>
        </w:tc>
      </w:tr>
      <w:tr w:rsidR="00A22846" w14:paraId="71F1C3B5" w14:textId="77777777" w:rsidTr="0040403D">
        <w:tc>
          <w:tcPr>
            <w:tcW w:w="1200" w:type="dxa"/>
          </w:tcPr>
          <w:p w14:paraId="44F38AE9" w14:textId="77777777" w:rsidR="00A22846" w:rsidRDefault="00A22846" w:rsidP="0040403D">
            <w:pPr>
              <w:pStyle w:val="sc-Requirement"/>
            </w:pPr>
          </w:p>
        </w:tc>
        <w:tc>
          <w:tcPr>
            <w:tcW w:w="2000" w:type="dxa"/>
          </w:tcPr>
          <w:p w14:paraId="4E24E369" w14:textId="77777777" w:rsidR="00A22846" w:rsidRDefault="00A22846" w:rsidP="0040403D">
            <w:pPr>
              <w:pStyle w:val="sc-Requirement"/>
            </w:pPr>
            <w:r>
              <w:t>-Or-</w:t>
            </w:r>
          </w:p>
        </w:tc>
        <w:tc>
          <w:tcPr>
            <w:tcW w:w="450" w:type="dxa"/>
          </w:tcPr>
          <w:p w14:paraId="78351A05" w14:textId="77777777" w:rsidR="00A22846" w:rsidRDefault="00A22846" w:rsidP="0040403D">
            <w:pPr>
              <w:pStyle w:val="sc-RequirementRight"/>
            </w:pPr>
          </w:p>
        </w:tc>
        <w:tc>
          <w:tcPr>
            <w:tcW w:w="1116" w:type="dxa"/>
          </w:tcPr>
          <w:p w14:paraId="28341AB8" w14:textId="77777777" w:rsidR="00A22846" w:rsidRDefault="00A22846" w:rsidP="0040403D">
            <w:pPr>
              <w:pStyle w:val="sc-Requirement"/>
            </w:pPr>
          </w:p>
        </w:tc>
      </w:tr>
      <w:tr w:rsidR="00A22846" w14:paraId="7A8C2B1A" w14:textId="77777777" w:rsidTr="0040403D">
        <w:tc>
          <w:tcPr>
            <w:tcW w:w="1200" w:type="dxa"/>
          </w:tcPr>
          <w:p w14:paraId="62EDDFCD" w14:textId="77777777" w:rsidR="00A22846" w:rsidRDefault="00A22846" w:rsidP="0040403D">
            <w:pPr>
              <w:pStyle w:val="sc-Requirement"/>
            </w:pPr>
            <w:r>
              <w:t>ENGL 327</w:t>
            </w:r>
          </w:p>
        </w:tc>
        <w:tc>
          <w:tcPr>
            <w:tcW w:w="2000" w:type="dxa"/>
          </w:tcPr>
          <w:p w14:paraId="5AAFAEC9" w14:textId="77777777" w:rsidR="00A22846" w:rsidRDefault="00A22846" w:rsidP="0040403D">
            <w:pPr>
              <w:pStyle w:val="sc-Requirement"/>
            </w:pPr>
            <w:r>
              <w:t>Studies in Multicultural American Literatures</w:t>
            </w:r>
          </w:p>
        </w:tc>
        <w:tc>
          <w:tcPr>
            <w:tcW w:w="450" w:type="dxa"/>
          </w:tcPr>
          <w:p w14:paraId="20D143C4" w14:textId="77777777" w:rsidR="00A22846" w:rsidRDefault="00A22846" w:rsidP="0040403D">
            <w:pPr>
              <w:pStyle w:val="sc-RequirementRight"/>
            </w:pPr>
            <w:r>
              <w:t>4</w:t>
            </w:r>
          </w:p>
        </w:tc>
        <w:tc>
          <w:tcPr>
            <w:tcW w:w="1116" w:type="dxa"/>
          </w:tcPr>
          <w:p w14:paraId="17217B84" w14:textId="77777777" w:rsidR="00A22846" w:rsidRDefault="00A22846" w:rsidP="0040403D">
            <w:pPr>
              <w:pStyle w:val="sc-Requirement"/>
            </w:pPr>
            <w:r>
              <w:t>As needed</w:t>
            </w:r>
          </w:p>
        </w:tc>
      </w:tr>
      <w:tr w:rsidR="00A22846" w14:paraId="0237193F" w14:textId="77777777" w:rsidTr="0040403D">
        <w:tc>
          <w:tcPr>
            <w:tcW w:w="1200" w:type="dxa"/>
          </w:tcPr>
          <w:p w14:paraId="6E5E6E77" w14:textId="77777777" w:rsidR="00A22846" w:rsidRDefault="00A22846" w:rsidP="0040403D">
            <w:pPr>
              <w:pStyle w:val="sc-Requirement"/>
            </w:pPr>
          </w:p>
        </w:tc>
        <w:tc>
          <w:tcPr>
            <w:tcW w:w="2000" w:type="dxa"/>
          </w:tcPr>
          <w:p w14:paraId="37C0CC55" w14:textId="77777777" w:rsidR="00A22846" w:rsidRDefault="00A22846" w:rsidP="0040403D">
            <w:pPr>
              <w:pStyle w:val="sc-Requirement"/>
            </w:pPr>
            <w:r>
              <w:t> </w:t>
            </w:r>
          </w:p>
        </w:tc>
        <w:tc>
          <w:tcPr>
            <w:tcW w:w="450" w:type="dxa"/>
          </w:tcPr>
          <w:p w14:paraId="7A6BB184" w14:textId="77777777" w:rsidR="00A22846" w:rsidRDefault="00A22846" w:rsidP="0040403D">
            <w:pPr>
              <w:pStyle w:val="sc-RequirementRight"/>
            </w:pPr>
          </w:p>
        </w:tc>
        <w:tc>
          <w:tcPr>
            <w:tcW w:w="1116" w:type="dxa"/>
          </w:tcPr>
          <w:p w14:paraId="10861097" w14:textId="77777777" w:rsidR="00A22846" w:rsidRDefault="00A22846" w:rsidP="0040403D">
            <w:pPr>
              <w:pStyle w:val="sc-Requirement"/>
            </w:pPr>
          </w:p>
        </w:tc>
      </w:tr>
      <w:tr w:rsidR="00A22846" w14:paraId="132F5221" w14:textId="77777777" w:rsidTr="0040403D">
        <w:tc>
          <w:tcPr>
            <w:tcW w:w="1200" w:type="dxa"/>
          </w:tcPr>
          <w:p w14:paraId="16D035B2" w14:textId="77777777" w:rsidR="00A22846" w:rsidRDefault="00A22846" w:rsidP="0040403D">
            <w:pPr>
              <w:pStyle w:val="sc-Requirement"/>
            </w:pPr>
            <w:r>
              <w:t>ENGL 336</w:t>
            </w:r>
          </w:p>
        </w:tc>
        <w:tc>
          <w:tcPr>
            <w:tcW w:w="2000" w:type="dxa"/>
          </w:tcPr>
          <w:p w14:paraId="4CA89CCC" w14:textId="77777777" w:rsidR="00A22846" w:rsidRDefault="00A22846" w:rsidP="0040403D">
            <w:pPr>
              <w:pStyle w:val="sc-Requirement"/>
            </w:pPr>
            <w:r>
              <w:t>Reading Globally</w:t>
            </w:r>
          </w:p>
        </w:tc>
        <w:tc>
          <w:tcPr>
            <w:tcW w:w="450" w:type="dxa"/>
          </w:tcPr>
          <w:p w14:paraId="7B941240" w14:textId="77777777" w:rsidR="00A22846" w:rsidRDefault="00A22846" w:rsidP="0040403D">
            <w:pPr>
              <w:pStyle w:val="sc-RequirementRight"/>
            </w:pPr>
            <w:r>
              <w:t>4</w:t>
            </w:r>
          </w:p>
        </w:tc>
        <w:tc>
          <w:tcPr>
            <w:tcW w:w="1116" w:type="dxa"/>
          </w:tcPr>
          <w:p w14:paraId="7A8D20C6" w14:textId="77777777" w:rsidR="00A22846" w:rsidRDefault="00A22846" w:rsidP="0040403D">
            <w:pPr>
              <w:pStyle w:val="sc-Requirement"/>
            </w:pPr>
            <w:r>
              <w:t>As needed</w:t>
            </w:r>
          </w:p>
        </w:tc>
      </w:tr>
      <w:tr w:rsidR="00A22846" w14:paraId="63C0285D" w14:textId="77777777" w:rsidTr="0040403D">
        <w:tc>
          <w:tcPr>
            <w:tcW w:w="1200" w:type="dxa"/>
          </w:tcPr>
          <w:p w14:paraId="196E7BC1" w14:textId="77777777" w:rsidR="00A22846" w:rsidRDefault="00A22846" w:rsidP="0040403D">
            <w:pPr>
              <w:pStyle w:val="sc-Requirement"/>
            </w:pPr>
          </w:p>
        </w:tc>
        <w:tc>
          <w:tcPr>
            <w:tcW w:w="2000" w:type="dxa"/>
          </w:tcPr>
          <w:p w14:paraId="3E8E64B1" w14:textId="77777777" w:rsidR="00A22846" w:rsidRDefault="00A22846" w:rsidP="0040403D">
            <w:pPr>
              <w:pStyle w:val="sc-Requirement"/>
            </w:pPr>
            <w:r>
              <w:t> </w:t>
            </w:r>
          </w:p>
        </w:tc>
        <w:tc>
          <w:tcPr>
            <w:tcW w:w="450" w:type="dxa"/>
          </w:tcPr>
          <w:p w14:paraId="77B9C260" w14:textId="77777777" w:rsidR="00A22846" w:rsidRDefault="00A22846" w:rsidP="0040403D">
            <w:pPr>
              <w:pStyle w:val="sc-RequirementRight"/>
            </w:pPr>
          </w:p>
        </w:tc>
        <w:tc>
          <w:tcPr>
            <w:tcW w:w="1116" w:type="dxa"/>
          </w:tcPr>
          <w:p w14:paraId="2C62C22E" w14:textId="77777777" w:rsidR="00A22846" w:rsidRDefault="00A22846" w:rsidP="0040403D">
            <w:pPr>
              <w:pStyle w:val="sc-Requirement"/>
            </w:pPr>
          </w:p>
        </w:tc>
      </w:tr>
      <w:tr w:rsidR="00A22846" w14:paraId="066567C1" w14:textId="77777777" w:rsidTr="0040403D">
        <w:tc>
          <w:tcPr>
            <w:tcW w:w="1200" w:type="dxa"/>
          </w:tcPr>
          <w:p w14:paraId="5DD966D4" w14:textId="77777777" w:rsidR="00A22846" w:rsidRDefault="00A22846" w:rsidP="0040403D">
            <w:pPr>
              <w:pStyle w:val="sc-Requirement"/>
            </w:pPr>
            <w:r>
              <w:t>ENGL 345</w:t>
            </w:r>
          </w:p>
        </w:tc>
        <w:tc>
          <w:tcPr>
            <w:tcW w:w="2000" w:type="dxa"/>
          </w:tcPr>
          <w:p w14:paraId="784AB432" w14:textId="77777777" w:rsidR="00A22846" w:rsidRDefault="00A22846" w:rsidP="0040403D">
            <w:pPr>
              <w:pStyle w:val="sc-Requirement"/>
            </w:pPr>
            <w:r>
              <w:t>Shakespeare: Histories and Comedies</w:t>
            </w:r>
          </w:p>
        </w:tc>
        <w:tc>
          <w:tcPr>
            <w:tcW w:w="450" w:type="dxa"/>
          </w:tcPr>
          <w:p w14:paraId="64EFD28E" w14:textId="77777777" w:rsidR="00A22846" w:rsidRDefault="00A22846" w:rsidP="0040403D">
            <w:pPr>
              <w:pStyle w:val="sc-RequirementRight"/>
            </w:pPr>
            <w:r>
              <w:t>4</w:t>
            </w:r>
          </w:p>
        </w:tc>
        <w:tc>
          <w:tcPr>
            <w:tcW w:w="1116" w:type="dxa"/>
          </w:tcPr>
          <w:p w14:paraId="5F6D7D1B" w14:textId="77777777" w:rsidR="00A22846" w:rsidRDefault="00A22846" w:rsidP="0040403D">
            <w:pPr>
              <w:pStyle w:val="sc-Requirement"/>
            </w:pPr>
            <w:r>
              <w:t>As needed</w:t>
            </w:r>
          </w:p>
        </w:tc>
      </w:tr>
      <w:tr w:rsidR="00A22846" w14:paraId="078D3A59" w14:textId="77777777" w:rsidTr="0040403D">
        <w:tc>
          <w:tcPr>
            <w:tcW w:w="1200" w:type="dxa"/>
          </w:tcPr>
          <w:p w14:paraId="7B49FCA6" w14:textId="77777777" w:rsidR="00A22846" w:rsidRDefault="00A22846" w:rsidP="0040403D">
            <w:pPr>
              <w:pStyle w:val="sc-Requirement"/>
            </w:pPr>
          </w:p>
        </w:tc>
        <w:tc>
          <w:tcPr>
            <w:tcW w:w="2000" w:type="dxa"/>
          </w:tcPr>
          <w:p w14:paraId="606E6C95" w14:textId="77777777" w:rsidR="00A22846" w:rsidRDefault="00A22846" w:rsidP="0040403D">
            <w:pPr>
              <w:pStyle w:val="sc-Requirement"/>
            </w:pPr>
            <w:r>
              <w:t>-Or-</w:t>
            </w:r>
          </w:p>
        </w:tc>
        <w:tc>
          <w:tcPr>
            <w:tcW w:w="450" w:type="dxa"/>
          </w:tcPr>
          <w:p w14:paraId="074868C6" w14:textId="77777777" w:rsidR="00A22846" w:rsidRDefault="00A22846" w:rsidP="0040403D">
            <w:pPr>
              <w:pStyle w:val="sc-RequirementRight"/>
            </w:pPr>
          </w:p>
        </w:tc>
        <w:tc>
          <w:tcPr>
            <w:tcW w:w="1116" w:type="dxa"/>
          </w:tcPr>
          <w:p w14:paraId="7FE822D5" w14:textId="77777777" w:rsidR="00A22846" w:rsidRDefault="00A22846" w:rsidP="0040403D">
            <w:pPr>
              <w:pStyle w:val="sc-Requirement"/>
            </w:pPr>
          </w:p>
        </w:tc>
      </w:tr>
      <w:tr w:rsidR="00A22846" w14:paraId="553A6F59" w14:textId="77777777" w:rsidTr="0040403D">
        <w:tc>
          <w:tcPr>
            <w:tcW w:w="1200" w:type="dxa"/>
          </w:tcPr>
          <w:p w14:paraId="50040A46" w14:textId="77777777" w:rsidR="00A22846" w:rsidRDefault="00A22846" w:rsidP="0040403D">
            <w:pPr>
              <w:pStyle w:val="sc-Requirement"/>
            </w:pPr>
            <w:r>
              <w:t>ENGL 346</w:t>
            </w:r>
          </w:p>
        </w:tc>
        <w:tc>
          <w:tcPr>
            <w:tcW w:w="2000" w:type="dxa"/>
          </w:tcPr>
          <w:p w14:paraId="460B0422" w14:textId="77777777" w:rsidR="00A22846" w:rsidRDefault="00A22846" w:rsidP="0040403D">
            <w:pPr>
              <w:pStyle w:val="sc-Requirement"/>
            </w:pPr>
            <w:r>
              <w:t>Shakespeare: The Tragedies and Romances</w:t>
            </w:r>
          </w:p>
        </w:tc>
        <w:tc>
          <w:tcPr>
            <w:tcW w:w="450" w:type="dxa"/>
          </w:tcPr>
          <w:p w14:paraId="2FAA6AFD" w14:textId="77777777" w:rsidR="00A22846" w:rsidRDefault="00A22846" w:rsidP="0040403D">
            <w:pPr>
              <w:pStyle w:val="sc-RequirementRight"/>
            </w:pPr>
            <w:r>
              <w:t>4</w:t>
            </w:r>
          </w:p>
        </w:tc>
        <w:tc>
          <w:tcPr>
            <w:tcW w:w="1116" w:type="dxa"/>
          </w:tcPr>
          <w:p w14:paraId="37D72F32" w14:textId="77777777" w:rsidR="00A22846" w:rsidRDefault="00A22846" w:rsidP="0040403D">
            <w:pPr>
              <w:pStyle w:val="sc-Requirement"/>
            </w:pPr>
            <w:r>
              <w:t>As needed</w:t>
            </w:r>
          </w:p>
        </w:tc>
      </w:tr>
      <w:tr w:rsidR="00A22846" w14:paraId="0DDEE982" w14:textId="77777777" w:rsidTr="0040403D">
        <w:tc>
          <w:tcPr>
            <w:tcW w:w="1200" w:type="dxa"/>
          </w:tcPr>
          <w:p w14:paraId="3DCE8F89" w14:textId="77777777" w:rsidR="00A22846" w:rsidRDefault="00A22846" w:rsidP="0040403D">
            <w:pPr>
              <w:pStyle w:val="sc-Requirement"/>
            </w:pPr>
          </w:p>
        </w:tc>
        <w:tc>
          <w:tcPr>
            <w:tcW w:w="2000" w:type="dxa"/>
          </w:tcPr>
          <w:p w14:paraId="38654B51" w14:textId="77777777" w:rsidR="00A22846" w:rsidRDefault="00A22846" w:rsidP="0040403D">
            <w:pPr>
              <w:pStyle w:val="sc-Requirement"/>
            </w:pPr>
            <w:r>
              <w:t> </w:t>
            </w:r>
          </w:p>
        </w:tc>
        <w:tc>
          <w:tcPr>
            <w:tcW w:w="450" w:type="dxa"/>
          </w:tcPr>
          <w:p w14:paraId="21074662" w14:textId="77777777" w:rsidR="00A22846" w:rsidRDefault="00A22846" w:rsidP="0040403D">
            <w:pPr>
              <w:pStyle w:val="sc-RequirementRight"/>
            </w:pPr>
          </w:p>
        </w:tc>
        <w:tc>
          <w:tcPr>
            <w:tcW w:w="1116" w:type="dxa"/>
          </w:tcPr>
          <w:p w14:paraId="2F23DCEB" w14:textId="77777777" w:rsidR="00A22846" w:rsidRDefault="00A22846" w:rsidP="0040403D">
            <w:pPr>
              <w:pStyle w:val="sc-Requirement"/>
            </w:pPr>
          </w:p>
        </w:tc>
      </w:tr>
      <w:tr w:rsidR="00A22846" w14:paraId="66654B9A" w14:textId="77777777" w:rsidTr="0040403D">
        <w:tc>
          <w:tcPr>
            <w:tcW w:w="1200" w:type="dxa"/>
          </w:tcPr>
          <w:p w14:paraId="3BB0D44D" w14:textId="77777777" w:rsidR="00A22846" w:rsidRDefault="00A22846" w:rsidP="0040403D">
            <w:pPr>
              <w:pStyle w:val="sc-Requirement"/>
            </w:pPr>
            <w:r>
              <w:t>ENGL 432</w:t>
            </w:r>
          </w:p>
        </w:tc>
        <w:tc>
          <w:tcPr>
            <w:tcW w:w="2000" w:type="dxa"/>
          </w:tcPr>
          <w:p w14:paraId="09CD7108" w14:textId="77777777" w:rsidR="00A22846" w:rsidRDefault="00A22846" w:rsidP="0040403D">
            <w:pPr>
              <w:pStyle w:val="sc-Requirement"/>
            </w:pPr>
            <w:r>
              <w:t>Studies in the English Language</w:t>
            </w:r>
          </w:p>
        </w:tc>
        <w:tc>
          <w:tcPr>
            <w:tcW w:w="450" w:type="dxa"/>
          </w:tcPr>
          <w:p w14:paraId="2975F854" w14:textId="77777777" w:rsidR="00A22846" w:rsidRDefault="00A22846" w:rsidP="0040403D">
            <w:pPr>
              <w:pStyle w:val="sc-RequirementRight"/>
            </w:pPr>
            <w:r>
              <w:t>4</w:t>
            </w:r>
          </w:p>
        </w:tc>
        <w:tc>
          <w:tcPr>
            <w:tcW w:w="1116" w:type="dxa"/>
          </w:tcPr>
          <w:p w14:paraId="2DC47FBD" w14:textId="77777777" w:rsidR="00A22846" w:rsidRDefault="00A22846" w:rsidP="0040403D">
            <w:pPr>
              <w:pStyle w:val="sc-Requirement"/>
            </w:pPr>
            <w:r>
              <w:t>As needed</w:t>
            </w:r>
          </w:p>
        </w:tc>
      </w:tr>
      <w:tr w:rsidR="00A22846" w14:paraId="63C2F75E" w14:textId="77777777" w:rsidTr="0040403D">
        <w:tc>
          <w:tcPr>
            <w:tcW w:w="1200" w:type="dxa"/>
          </w:tcPr>
          <w:p w14:paraId="571239E5" w14:textId="77777777" w:rsidR="00A22846" w:rsidRDefault="00A22846" w:rsidP="0040403D">
            <w:pPr>
              <w:pStyle w:val="sc-Requirement"/>
            </w:pPr>
          </w:p>
        </w:tc>
        <w:tc>
          <w:tcPr>
            <w:tcW w:w="2000" w:type="dxa"/>
          </w:tcPr>
          <w:p w14:paraId="7143F60F" w14:textId="77777777" w:rsidR="00A22846" w:rsidRDefault="00A22846" w:rsidP="0040403D">
            <w:pPr>
              <w:pStyle w:val="sc-Requirement"/>
            </w:pPr>
            <w:r>
              <w:t>-Or-</w:t>
            </w:r>
          </w:p>
        </w:tc>
        <w:tc>
          <w:tcPr>
            <w:tcW w:w="450" w:type="dxa"/>
          </w:tcPr>
          <w:p w14:paraId="57437E8E" w14:textId="77777777" w:rsidR="00A22846" w:rsidRDefault="00A22846" w:rsidP="0040403D">
            <w:pPr>
              <w:pStyle w:val="sc-RequirementRight"/>
            </w:pPr>
          </w:p>
        </w:tc>
        <w:tc>
          <w:tcPr>
            <w:tcW w:w="1116" w:type="dxa"/>
          </w:tcPr>
          <w:p w14:paraId="535AF702" w14:textId="77777777" w:rsidR="00A22846" w:rsidRDefault="00A22846" w:rsidP="0040403D">
            <w:pPr>
              <w:pStyle w:val="sc-Requirement"/>
            </w:pPr>
          </w:p>
        </w:tc>
      </w:tr>
      <w:tr w:rsidR="00A22846" w14:paraId="4439522B" w14:textId="77777777" w:rsidTr="0040403D">
        <w:tc>
          <w:tcPr>
            <w:tcW w:w="1200" w:type="dxa"/>
          </w:tcPr>
          <w:p w14:paraId="4998C3B7" w14:textId="77777777" w:rsidR="00A22846" w:rsidRDefault="00A22846" w:rsidP="0040403D">
            <w:pPr>
              <w:pStyle w:val="sc-Requirement"/>
            </w:pPr>
            <w:r>
              <w:t>ENGL 433</w:t>
            </w:r>
          </w:p>
        </w:tc>
        <w:tc>
          <w:tcPr>
            <w:tcW w:w="2000" w:type="dxa"/>
          </w:tcPr>
          <w:p w14:paraId="049912E9" w14:textId="77777777" w:rsidR="00A22846" w:rsidRDefault="00A22846" w:rsidP="0040403D">
            <w:pPr>
              <w:pStyle w:val="sc-Requirement"/>
            </w:pPr>
            <w:r>
              <w:t>Modern English Grammar</w:t>
            </w:r>
          </w:p>
        </w:tc>
        <w:tc>
          <w:tcPr>
            <w:tcW w:w="450" w:type="dxa"/>
          </w:tcPr>
          <w:p w14:paraId="7F77166F" w14:textId="77777777" w:rsidR="00A22846" w:rsidRDefault="00A22846" w:rsidP="0040403D">
            <w:pPr>
              <w:pStyle w:val="sc-RequirementRight"/>
            </w:pPr>
            <w:r>
              <w:t>4</w:t>
            </w:r>
          </w:p>
        </w:tc>
        <w:tc>
          <w:tcPr>
            <w:tcW w:w="1116" w:type="dxa"/>
          </w:tcPr>
          <w:p w14:paraId="16A49D75" w14:textId="77777777" w:rsidR="00A22846" w:rsidRDefault="00A22846" w:rsidP="0040403D">
            <w:pPr>
              <w:pStyle w:val="sc-Requirement"/>
            </w:pPr>
            <w:r>
              <w:t>As needed</w:t>
            </w:r>
          </w:p>
        </w:tc>
      </w:tr>
      <w:tr w:rsidR="00A22846" w14:paraId="78F124E8" w14:textId="77777777" w:rsidTr="0040403D">
        <w:tc>
          <w:tcPr>
            <w:tcW w:w="1200" w:type="dxa"/>
          </w:tcPr>
          <w:p w14:paraId="66120C18" w14:textId="77777777" w:rsidR="00A22846" w:rsidRDefault="00A22846" w:rsidP="0040403D">
            <w:pPr>
              <w:pStyle w:val="sc-Requirement"/>
            </w:pPr>
          </w:p>
        </w:tc>
        <w:tc>
          <w:tcPr>
            <w:tcW w:w="2000" w:type="dxa"/>
          </w:tcPr>
          <w:p w14:paraId="5D66D1B4" w14:textId="77777777" w:rsidR="00A22846" w:rsidRDefault="00A22846" w:rsidP="0040403D">
            <w:pPr>
              <w:pStyle w:val="sc-Requirement"/>
            </w:pPr>
            <w:r>
              <w:t> </w:t>
            </w:r>
          </w:p>
        </w:tc>
        <w:tc>
          <w:tcPr>
            <w:tcW w:w="450" w:type="dxa"/>
          </w:tcPr>
          <w:p w14:paraId="4C87D030" w14:textId="77777777" w:rsidR="00A22846" w:rsidRDefault="00A22846" w:rsidP="0040403D">
            <w:pPr>
              <w:pStyle w:val="sc-RequirementRight"/>
            </w:pPr>
          </w:p>
        </w:tc>
        <w:tc>
          <w:tcPr>
            <w:tcW w:w="1116" w:type="dxa"/>
          </w:tcPr>
          <w:p w14:paraId="114AAD90" w14:textId="77777777" w:rsidR="00A22846" w:rsidRDefault="00A22846" w:rsidP="0040403D">
            <w:pPr>
              <w:pStyle w:val="sc-Requirement"/>
            </w:pPr>
          </w:p>
        </w:tc>
      </w:tr>
      <w:tr w:rsidR="00A22846" w14:paraId="0D3C5813" w14:textId="77777777" w:rsidTr="0040403D">
        <w:tc>
          <w:tcPr>
            <w:tcW w:w="1200" w:type="dxa"/>
          </w:tcPr>
          <w:p w14:paraId="5621CFF1" w14:textId="77777777" w:rsidR="00A22846" w:rsidRDefault="00A22846" w:rsidP="0040403D">
            <w:pPr>
              <w:pStyle w:val="sc-Requirement"/>
            </w:pPr>
            <w:r>
              <w:t>ENGL 460</w:t>
            </w:r>
          </w:p>
        </w:tc>
        <w:tc>
          <w:tcPr>
            <w:tcW w:w="2000" w:type="dxa"/>
          </w:tcPr>
          <w:p w14:paraId="6A332D89" w14:textId="77777777" w:rsidR="00A22846" w:rsidRDefault="00A22846" w:rsidP="0040403D">
            <w:pPr>
              <w:pStyle w:val="sc-Requirement"/>
            </w:pPr>
            <w:r>
              <w:t>Seminar in English</w:t>
            </w:r>
          </w:p>
        </w:tc>
        <w:tc>
          <w:tcPr>
            <w:tcW w:w="450" w:type="dxa"/>
          </w:tcPr>
          <w:p w14:paraId="4866CA91" w14:textId="77777777" w:rsidR="00A22846" w:rsidRDefault="00A22846" w:rsidP="0040403D">
            <w:pPr>
              <w:pStyle w:val="sc-RequirementRight"/>
            </w:pPr>
            <w:r>
              <w:t>4</w:t>
            </w:r>
          </w:p>
        </w:tc>
        <w:tc>
          <w:tcPr>
            <w:tcW w:w="1116" w:type="dxa"/>
          </w:tcPr>
          <w:p w14:paraId="2A7608CD" w14:textId="77777777" w:rsidR="00A22846" w:rsidRDefault="00A22846" w:rsidP="0040403D">
            <w:pPr>
              <w:pStyle w:val="sc-Requirement"/>
            </w:pPr>
            <w:r>
              <w:t>F, Sp</w:t>
            </w:r>
          </w:p>
        </w:tc>
      </w:tr>
      <w:tr w:rsidR="00A22846" w14:paraId="3BFE80D3" w14:textId="77777777" w:rsidTr="0040403D">
        <w:tc>
          <w:tcPr>
            <w:tcW w:w="1200" w:type="dxa"/>
          </w:tcPr>
          <w:p w14:paraId="5F0B7BD6" w14:textId="77777777" w:rsidR="00A22846" w:rsidRDefault="00A22846" w:rsidP="0040403D">
            <w:pPr>
              <w:pStyle w:val="sc-Requirement"/>
            </w:pPr>
          </w:p>
        </w:tc>
        <w:tc>
          <w:tcPr>
            <w:tcW w:w="2000" w:type="dxa"/>
          </w:tcPr>
          <w:p w14:paraId="569A9DA7" w14:textId="77777777" w:rsidR="00A22846" w:rsidRDefault="00A22846" w:rsidP="0040403D">
            <w:pPr>
              <w:pStyle w:val="sc-Requirement"/>
            </w:pPr>
            <w:r>
              <w:t> </w:t>
            </w:r>
          </w:p>
        </w:tc>
        <w:tc>
          <w:tcPr>
            <w:tcW w:w="450" w:type="dxa"/>
          </w:tcPr>
          <w:p w14:paraId="049EF281" w14:textId="77777777" w:rsidR="00A22846" w:rsidRDefault="00A22846" w:rsidP="0040403D">
            <w:pPr>
              <w:pStyle w:val="sc-RequirementRight"/>
            </w:pPr>
          </w:p>
        </w:tc>
        <w:tc>
          <w:tcPr>
            <w:tcW w:w="1116" w:type="dxa"/>
          </w:tcPr>
          <w:p w14:paraId="60C9E261" w14:textId="77777777" w:rsidR="00A22846" w:rsidRDefault="00A22846" w:rsidP="0040403D">
            <w:pPr>
              <w:pStyle w:val="sc-Requirement"/>
            </w:pPr>
          </w:p>
        </w:tc>
      </w:tr>
      <w:tr w:rsidR="00A22846" w14:paraId="076181D9" w14:textId="77777777" w:rsidTr="0040403D">
        <w:tc>
          <w:tcPr>
            <w:tcW w:w="1200" w:type="dxa"/>
          </w:tcPr>
          <w:p w14:paraId="2DA0F379" w14:textId="77777777" w:rsidR="00A22846" w:rsidRDefault="00A22846" w:rsidP="0040403D">
            <w:pPr>
              <w:pStyle w:val="sc-Requirement"/>
            </w:pPr>
            <w:r>
              <w:t>ENGL 341</w:t>
            </w:r>
          </w:p>
        </w:tc>
        <w:tc>
          <w:tcPr>
            <w:tcW w:w="2000" w:type="dxa"/>
          </w:tcPr>
          <w:p w14:paraId="12A9341D" w14:textId="77777777" w:rsidR="00A22846" w:rsidRDefault="00A22846" w:rsidP="0040403D">
            <w:pPr>
              <w:pStyle w:val="sc-Requirement"/>
            </w:pPr>
            <w:r>
              <w:t>Studies in Literature and Film</w:t>
            </w:r>
          </w:p>
        </w:tc>
        <w:tc>
          <w:tcPr>
            <w:tcW w:w="450" w:type="dxa"/>
          </w:tcPr>
          <w:p w14:paraId="0040F722" w14:textId="77777777" w:rsidR="00A22846" w:rsidRDefault="00A22846" w:rsidP="0040403D">
            <w:pPr>
              <w:pStyle w:val="sc-RequirementRight"/>
            </w:pPr>
            <w:r>
              <w:t>4</w:t>
            </w:r>
          </w:p>
        </w:tc>
        <w:tc>
          <w:tcPr>
            <w:tcW w:w="1116" w:type="dxa"/>
          </w:tcPr>
          <w:p w14:paraId="5755887A" w14:textId="77777777" w:rsidR="00A22846" w:rsidRDefault="00A22846" w:rsidP="0040403D">
            <w:pPr>
              <w:pStyle w:val="sc-Requirement"/>
            </w:pPr>
            <w:r>
              <w:t>As needed</w:t>
            </w:r>
          </w:p>
        </w:tc>
      </w:tr>
      <w:tr w:rsidR="00A22846" w14:paraId="39477D32" w14:textId="77777777" w:rsidTr="0040403D">
        <w:tc>
          <w:tcPr>
            <w:tcW w:w="1200" w:type="dxa"/>
          </w:tcPr>
          <w:p w14:paraId="42BF154F" w14:textId="77777777" w:rsidR="00A22846" w:rsidRDefault="00A22846" w:rsidP="0040403D">
            <w:pPr>
              <w:pStyle w:val="sc-Requirement"/>
            </w:pPr>
          </w:p>
        </w:tc>
        <w:tc>
          <w:tcPr>
            <w:tcW w:w="2000" w:type="dxa"/>
          </w:tcPr>
          <w:p w14:paraId="37A1495F" w14:textId="77777777" w:rsidR="00A22846" w:rsidRDefault="00A22846" w:rsidP="0040403D">
            <w:pPr>
              <w:pStyle w:val="sc-Requirement"/>
            </w:pPr>
            <w:r>
              <w:t>-Or-</w:t>
            </w:r>
          </w:p>
        </w:tc>
        <w:tc>
          <w:tcPr>
            <w:tcW w:w="450" w:type="dxa"/>
          </w:tcPr>
          <w:p w14:paraId="41889AE7" w14:textId="77777777" w:rsidR="00A22846" w:rsidRDefault="00A22846" w:rsidP="0040403D">
            <w:pPr>
              <w:pStyle w:val="sc-RequirementRight"/>
            </w:pPr>
          </w:p>
        </w:tc>
        <w:tc>
          <w:tcPr>
            <w:tcW w:w="1116" w:type="dxa"/>
          </w:tcPr>
          <w:p w14:paraId="30AB5E25" w14:textId="77777777" w:rsidR="00A22846" w:rsidRDefault="00A22846" w:rsidP="0040403D">
            <w:pPr>
              <w:pStyle w:val="sc-Requirement"/>
            </w:pPr>
          </w:p>
        </w:tc>
      </w:tr>
      <w:tr w:rsidR="00A22846" w14:paraId="36B7A440" w14:textId="77777777" w:rsidTr="0040403D">
        <w:tc>
          <w:tcPr>
            <w:tcW w:w="1200" w:type="dxa"/>
          </w:tcPr>
          <w:p w14:paraId="069AB325" w14:textId="77777777" w:rsidR="00A22846" w:rsidRDefault="00A22846" w:rsidP="0040403D">
            <w:pPr>
              <w:pStyle w:val="sc-Requirement"/>
            </w:pPr>
            <w:r>
              <w:t>FILM 116</w:t>
            </w:r>
          </w:p>
        </w:tc>
        <w:tc>
          <w:tcPr>
            <w:tcW w:w="2000" w:type="dxa"/>
          </w:tcPr>
          <w:p w14:paraId="77D74CF5" w14:textId="77777777" w:rsidR="00A22846" w:rsidRDefault="00A22846" w:rsidP="0040403D">
            <w:pPr>
              <w:pStyle w:val="sc-Requirement"/>
            </w:pPr>
            <w:r>
              <w:t>Introduction to Film</w:t>
            </w:r>
          </w:p>
        </w:tc>
        <w:tc>
          <w:tcPr>
            <w:tcW w:w="450" w:type="dxa"/>
          </w:tcPr>
          <w:p w14:paraId="19B04DE4" w14:textId="77777777" w:rsidR="00A22846" w:rsidRDefault="00A22846" w:rsidP="0040403D">
            <w:pPr>
              <w:pStyle w:val="sc-RequirementRight"/>
            </w:pPr>
            <w:r>
              <w:t>4</w:t>
            </w:r>
          </w:p>
        </w:tc>
        <w:tc>
          <w:tcPr>
            <w:tcW w:w="1116" w:type="dxa"/>
          </w:tcPr>
          <w:p w14:paraId="1BA8D31C" w14:textId="77777777" w:rsidR="00A22846" w:rsidRDefault="00A22846" w:rsidP="0040403D">
            <w:pPr>
              <w:pStyle w:val="sc-Requirement"/>
            </w:pPr>
            <w:r>
              <w:t>F, Sp, Su</w:t>
            </w:r>
          </w:p>
        </w:tc>
      </w:tr>
      <w:tr w:rsidR="00A22846" w14:paraId="253B6637" w14:textId="77777777" w:rsidTr="0040403D">
        <w:tc>
          <w:tcPr>
            <w:tcW w:w="1200" w:type="dxa"/>
          </w:tcPr>
          <w:p w14:paraId="3E25053D" w14:textId="77777777" w:rsidR="00A22846" w:rsidRDefault="00A22846" w:rsidP="0040403D">
            <w:pPr>
              <w:pStyle w:val="sc-Requirement"/>
            </w:pPr>
          </w:p>
        </w:tc>
        <w:tc>
          <w:tcPr>
            <w:tcW w:w="2000" w:type="dxa"/>
          </w:tcPr>
          <w:p w14:paraId="2D46D4C5" w14:textId="77777777" w:rsidR="00A22846" w:rsidRDefault="00A22846" w:rsidP="0040403D">
            <w:pPr>
              <w:pStyle w:val="sc-Requirement"/>
            </w:pPr>
            <w:r>
              <w:t> </w:t>
            </w:r>
          </w:p>
        </w:tc>
        <w:tc>
          <w:tcPr>
            <w:tcW w:w="450" w:type="dxa"/>
          </w:tcPr>
          <w:p w14:paraId="115D5AB8" w14:textId="77777777" w:rsidR="00A22846" w:rsidRDefault="00A22846" w:rsidP="0040403D">
            <w:pPr>
              <w:pStyle w:val="sc-RequirementRight"/>
            </w:pPr>
          </w:p>
        </w:tc>
        <w:tc>
          <w:tcPr>
            <w:tcW w:w="1116" w:type="dxa"/>
          </w:tcPr>
          <w:p w14:paraId="456DED74" w14:textId="77777777" w:rsidR="00A22846" w:rsidRDefault="00A22846" w:rsidP="0040403D">
            <w:pPr>
              <w:pStyle w:val="sc-Requirement"/>
            </w:pPr>
          </w:p>
        </w:tc>
      </w:tr>
      <w:tr w:rsidR="00A22846" w14:paraId="5F727BBF" w14:textId="77777777" w:rsidTr="0040403D">
        <w:tc>
          <w:tcPr>
            <w:tcW w:w="1200" w:type="dxa"/>
          </w:tcPr>
          <w:p w14:paraId="72CD151C" w14:textId="77777777" w:rsidR="00A22846" w:rsidRDefault="00A22846" w:rsidP="0040403D">
            <w:pPr>
              <w:pStyle w:val="sc-Requirement"/>
            </w:pPr>
            <w:r>
              <w:t>SED 445</w:t>
            </w:r>
          </w:p>
        </w:tc>
        <w:tc>
          <w:tcPr>
            <w:tcW w:w="2000" w:type="dxa"/>
          </w:tcPr>
          <w:p w14:paraId="40AFB7CD" w14:textId="77777777" w:rsidR="00A22846" w:rsidRDefault="00A22846" w:rsidP="0040403D">
            <w:pPr>
              <w:pStyle w:val="sc-Requirement"/>
            </w:pPr>
            <w:r>
              <w:t>The Teaching of Writing in Secondary Schools</w:t>
            </w:r>
          </w:p>
        </w:tc>
        <w:tc>
          <w:tcPr>
            <w:tcW w:w="450" w:type="dxa"/>
          </w:tcPr>
          <w:p w14:paraId="302B0B37" w14:textId="77777777" w:rsidR="00A22846" w:rsidRDefault="00A22846" w:rsidP="0040403D">
            <w:pPr>
              <w:pStyle w:val="sc-RequirementRight"/>
            </w:pPr>
            <w:r>
              <w:t>4</w:t>
            </w:r>
          </w:p>
        </w:tc>
        <w:tc>
          <w:tcPr>
            <w:tcW w:w="1116" w:type="dxa"/>
          </w:tcPr>
          <w:p w14:paraId="7E5A0B5A" w14:textId="77777777" w:rsidR="00A22846" w:rsidRDefault="00A22846" w:rsidP="0040403D">
            <w:pPr>
              <w:pStyle w:val="sc-Requirement"/>
            </w:pPr>
            <w:r>
              <w:t>F, Sp</w:t>
            </w:r>
          </w:p>
        </w:tc>
      </w:tr>
    </w:tbl>
    <w:p w14:paraId="4602388F" w14:textId="77777777" w:rsidR="00A22846" w:rsidRDefault="00A22846" w:rsidP="00A22846">
      <w:pPr>
        <w:pStyle w:val="sc-BodyText"/>
      </w:pPr>
      <w:r>
        <w:lastRenderedPageBreak/>
        <w:t>Note: SED 445: Minimum grade of B- required.</w:t>
      </w:r>
    </w:p>
    <w:p w14:paraId="5E40AE8C" w14:textId="77777777" w:rsidR="00A22846" w:rsidRDefault="00A22846" w:rsidP="00A22846">
      <w:pPr>
        <w:pStyle w:val="sc-BodyText"/>
      </w:pPr>
      <w:r>
        <w:t>Note: To enroll in SED 411 and SED 412, students must have completed ENGL 201 and ENGL 202 and a minimum of five additional courses from the English education plan of study. To enroll in SED 421, students must have completed all but two of the required 300-level English courses and all other requirements in the English major.</w:t>
      </w:r>
    </w:p>
    <w:p w14:paraId="72752093" w14:textId="77777777" w:rsidR="00A22846" w:rsidRDefault="00A22846" w:rsidP="00A22846">
      <w:pPr>
        <w:pStyle w:val="sc-Total"/>
      </w:pPr>
      <w:r>
        <w:t>Total Credit Hours: 48</w:t>
      </w:r>
    </w:p>
    <w:p w14:paraId="126FA0F0" w14:textId="77777777" w:rsidR="00A22846" w:rsidRDefault="00A22846" w:rsidP="00A22846">
      <w:pPr>
        <w:pStyle w:val="sc-AwardHeading"/>
      </w:pPr>
      <w:bookmarkStart w:id="1275" w:name="6FB910166ECB408287BB56D90CCB27AE"/>
      <w:r>
        <w:t>General Science Major</w:t>
      </w:r>
      <w:bookmarkEnd w:id="1275"/>
      <w:r>
        <w:fldChar w:fldCharType="begin"/>
      </w:r>
      <w:r>
        <w:instrText xml:space="preserve"> XE "General Science Major" </w:instrText>
      </w:r>
      <w:r>
        <w:fldChar w:fldCharType="end"/>
      </w:r>
    </w:p>
    <w:p w14:paraId="5F7DE2A4" w14:textId="77777777" w:rsidR="00A22846" w:rsidRDefault="00A22846" w:rsidP="00A22846">
      <w:pPr>
        <w:pStyle w:val="sc-BodyText"/>
      </w:pPr>
      <w: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t>
      </w:r>
    </w:p>
    <w:p w14:paraId="7B6C840B" w14:textId="77777777" w:rsidR="00A22846" w:rsidRDefault="00A22846" w:rsidP="00A22846">
      <w:pPr>
        <w:pStyle w:val="sc-RequirementsHeading"/>
      </w:pPr>
      <w:bookmarkStart w:id="1276" w:name="79576BF10F2748F396A19C68EEBDB5A6"/>
      <w:r>
        <w:t>Requirements</w:t>
      </w:r>
      <w:bookmarkEnd w:id="1276"/>
    </w:p>
    <w:p w14:paraId="0D128B5E" w14:textId="77777777" w:rsidR="00A22846" w:rsidRDefault="00A22846" w:rsidP="00A22846">
      <w:pPr>
        <w:pStyle w:val="sc-RequirementsSubheading"/>
      </w:pPr>
      <w:bookmarkStart w:id="1277" w:name="6850FCABF0E84F7BB261EDB6A5799338"/>
      <w:r>
        <w:t>Biology</w:t>
      </w:r>
      <w:bookmarkEnd w:id="1277"/>
    </w:p>
    <w:tbl>
      <w:tblPr>
        <w:tblW w:w="0" w:type="auto"/>
        <w:tblLook w:val="04A0" w:firstRow="1" w:lastRow="0" w:firstColumn="1" w:lastColumn="0" w:noHBand="0" w:noVBand="1"/>
      </w:tblPr>
      <w:tblGrid>
        <w:gridCol w:w="1199"/>
        <w:gridCol w:w="2000"/>
        <w:gridCol w:w="450"/>
        <w:gridCol w:w="1116"/>
      </w:tblGrid>
      <w:tr w:rsidR="00A22846" w14:paraId="6A054243" w14:textId="77777777" w:rsidTr="0040403D">
        <w:tc>
          <w:tcPr>
            <w:tcW w:w="1200" w:type="dxa"/>
          </w:tcPr>
          <w:p w14:paraId="1B7941E2" w14:textId="77777777" w:rsidR="00A22846" w:rsidRDefault="00A22846" w:rsidP="0040403D">
            <w:pPr>
              <w:pStyle w:val="sc-Requirement"/>
            </w:pPr>
            <w:r>
              <w:t>BIOL 111</w:t>
            </w:r>
          </w:p>
        </w:tc>
        <w:tc>
          <w:tcPr>
            <w:tcW w:w="2000" w:type="dxa"/>
          </w:tcPr>
          <w:p w14:paraId="15E13F70" w14:textId="77777777" w:rsidR="00A22846" w:rsidRDefault="00A22846" w:rsidP="0040403D">
            <w:pPr>
              <w:pStyle w:val="sc-Requirement"/>
            </w:pPr>
            <w:r>
              <w:t>Introductory Biology I</w:t>
            </w:r>
          </w:p>
        </w:tc>
        <w:tc>
          <w:tcPr>
            <w:tcW w:w="450" w:type="dxa"/>
          </w:tcPr>
          <w:p w14:paraId="7D4B7856" w14:textId="77777777" w:rsidR="00A22846" w:rsidRDefault="00A22846" w:rsidP="0040403D">
            <w:pPr>
              <w:pStyle w:val="sc-RequirementRight"/>
            </w:pPr>
            <w:r>
              <w:t>4</w:t>
            </w:r>
          </w:p>
        </w:tc>
        <w:tc>
          <w:tcPr>
            <w:tcW w:w="1116" w:type="dxa"/>
          </w:tcPr>
          <w:p w14:paraId="5354747A" w14:textId="77777777" w:rsidR="00A22846" w:rsidRDefault="00A22846" w:rsidP="0040403D">
            <w:pPr>
              <w:pStyle w:val="sc-Requirement"/>
            </w:pPr>
            <w:r>
              <w:t>F, Sp, Su</w:t>
            </w:r>
          </w:p>
        </w:tc>
      </w:tr>
      <w:tr w:rsidR="00A22846" w14:paraId="47DC6DD4" w14:textId="77777777" w:rsidTr="0040403D">
        <w:tc>
          <w:tcPr>
            <w:tcW w:w="1200" w:type="dxa"/>
          </w:tcPr>
          <w:p w14:paraId="66CBEB4A" w14:textId="77777777" w:rsidR="00A22846" w:rsidRDefault="00A22846" w:rsidP="0040403D">
            <w:pPr>
              <w:pStyle w:val="sc-Requirement"/>
            </w:pPr>
            <w:r>
              <w:t>BIOL 112</w:t>
            </w:r>
          </w:p>
        </w:tc>
        <w:tc>
          <w:tcPr>
            <w:tcW w:w="2000" w:type="dxa"/>
          </w:tcPr>
          <w:p w14:paraId="380E65C0" w14:textId="77777777" w:rsidR="00A22846" w:rsidRDefault="00A22846" w:rsidP="0040403D">
            <w:pPr>
              <w:pStyle w:val="sc-Requirement"/>
            </w:pPr>
            <w:r>
              <w:t>Introductory Biology II</w:t>
            </w:r>
          </w:p>
        </w:tc>
        <w:tc>
          <w:tcPr>
            <w:tcW w:w="450" w:type="dxa"/>
          </w:tcPr>
          <w:p w14:paraId="1B6257DC" w14:textId="77777777" w:rsidR="00A22846" w:rsidRDefault="00A22846" w:rsidP="0040403D">
            <w:pPr>
              <w:pStyle w:val="sc-RequirementRight"/>
            </w:pPr>
            <w:r>
              <w:t>4</w:t>
            </w:r>
          </w:p>
        </w:tc>
        <w:tc>
          <w:tcPr>
            <w:tcW w:w="1116" w:type="dxa"/>
          </w:tcPr>
          <w:p w14:paraId="26D155FC" w14:textId="77777777" w:rsidR="00A22846" w:rsidRDefault="00A22846" w:rsidP="0040403D">
            <w:pPr>
              <w:pStyle w:val="sc-Requirement"/>
            </w:pPr>
            <w:r>
              <w:t>F, Sp, Su</w:t>
            </w:r>
          </w:p>
        </w:tc>
      </w:tr>
    </w:tbl>
    <w:p w14:paraId="6E6E2A37" w14:textId="77777777" w:rsidR="00A22846" w:rsidRDefault="00A22846" w:rsidP="00A22846">
      <w:pPr>
        <w:pStyle w:val="sc-RequirementsSubheading"/>
      </w:pPr>
      <w:bookmarkStart w:id="1278" w:name="C802EE674FFA4958906EB41A1DDB8510"/>
      <w:r>
        <w:t>Chemistry</w:t>
      </w:r>
      <w:bookmarkEnd w:id="1278"/>
    </w:p>
    <w:tbl>
      <w:tblPr>
        <w:tblW w:w="0" w:type="auto"/>
        <w:tblLook w:val="04A0" w:firstRow="1" w:lastRow="0" w:firstColumn="1" w:lastColumn="0" w:noHBand="0" w:noVBand="1"/>
      </w:tblPr>
      <w:tblGrid>
        <w:gridCol w:w="1199"/>
        <w:gridCol w:w="2000"/>
        <w:gridCol w:w="450"/>
        <w:gridCol w:w="1116"/>
      </w:tblGrid>
      <w:tr w:rsidR="00A22846" w14:paraId="2396AD86" w14:textId="77777777" w:rsidTr="0040403D">
        <w:tc>
          <w:tcPr>
            <w:tcW w:w="1200" w:type="dxa"/>
          </w:tcPr>
          <w:p w14:paraId="135675C5" w14:textId="77777777" w:rsidR="00A22846" w:rsidRDefault="00A22846" w:rsidP="0040403D">
            <w:pPr>
              <w:pStyle w:val="sc-Requirement"/>
            </w:pPr>
            <w:r>
              <w:t>CHEM 103</w:t>
            </w:r>
          </w:p>
        </w:tc>
        <w:tc>
          <w:tcPr>
            <w:tcW w:w="2000" w:type="dxa"/>
          </w:tcPr>
          <w:p w14:paraId="76F0CEB8" w14:textId="77777777" w:rsidR="00A22846" w:rsidRDefault="00A22846" w:rsidP="0040403D">
            <w:pPr>
              <w:pStyle w:val="sc-Requirement"/>
            </w:pPr>
            <w:r>
              <w:t>General Chemistry I</w:t>
            </w:r>
          </w:p>
        </w:tc>
        <w:tc>
          <w:tcPr>
            <w:tcW w:w="450" w:type="dxa"/>
          </w:tcPr>
          <w:p w14:paraId="0F3765FA" w14:textId="77777777" w:rsidR="00A22846" w:rsidRDefault="00A22846" w:rsidP="0040403D">
            <w:pPr>
              <w:pStyle w:val="sc-RequirementRight"/>
            </w:pPr>
            <w:r>
              <w:t>4</w:t>
            </w:r>
          </w:p>
        </w:tc>
        <w:tc>
          <w:tcPr>
            <w:tcW w:w="1116" w:type="dxa"/>
          </w:tcPr>
          <w:p w14:paraId="5B4FE87B" w14:textId="77777777" w:rsidR="00A22846" w:rsidRDefault="00A22846" w:rsidP="0040403D">
            <w:pPr>
              <w:pStyle w:val="sc-Requirement"/>
            </w:pPr>
            <w:r>
              <w:t>F, Sp, Su</w:t>
            </w:r>
          </w:p>
        </w:tc>
      </w:tr>
      <w:tr w:rsidR="00A22846" w14:paraId="158D4DDB" w14:textId="77777777" w:rsidTr="0040403D">
        <w:tc>
          <w:tcPr>
            <w:tcW w:w="1200" w:type="dxa"/>
          </w:tcPr>
          <w:p w14:paraId="668BA44D" w14:textId="77777777" w:rsidR="00A22846" w:rsidRDefault="00A22846" w:rsidP="0040403D">
            <w:pPr>
              <w:pStyle w:val="sc-Requirement"/>
            </w:pPr>
            <w:r>
              <w:t>CHEM 104</w:t>
            </w:r>
          </w:p>
        </w:tc>
        <w:tc>
          <w:tcPr>
            <w:tcW w:w="2000" w:type="dxa"/>
          </w:tcPr>
          <w:p w14:paraId="162B07C6" w14:textId="77777777" w:rsidR="00A22846" w:rsidRDefault="00A22846" w:rsidP="0040403D">
            <w:pPr>
              <w:pStyle w:val="sc-Requirement"/>
            </w:pPr>
            <w:r>
              <w:t>General Chemistry II</w:t>
            </w:r>
          </w:p>
        </w:tc>
        <w:tc>
          <w:tcPr>
            <w:tcW w:w="450" w:type="dxa"/>
          </w:tcPr>
          <w:p w14:paraId="0BD5FCB1" w14:textId="77777777" w:rsidR="00A22846" w:rsidRDefault="00A22846" w:rsidP="0040403D">
            <w:pPr>
              <w:pStyle w:val="sc-RequirementRight"/>
            </w:pPr>
            <w:r>
              <w:t>4</w:t>
            </w:r>
          </w:p>
        </w:tc>
        <w:tc>
          <w:tcPr>
            <w:tcW w:w="1116" w:type="dxa"/>
          </w:tcPr>
          <w:p w14:paraId="2B4BC9E6" w14:textId="77777777" w:rsidR="00A22846" w:rsidRDefault="00A22846" w:rsidP="0040403D">
            <w:pPr>
              <w:pStyle w:val="sc-Requirement"/>
            </w:pPr>
            <w:r>
              <w:t>F, Sp, Su</w:t>
            </w:r>
          </w:p>
        </w:tc>
      </w:tr>
    </w:tbl>
    <w:p w14:paraId="68F0811B" w14:textId="77777777" w:rsidR="00A22846" w:rsidRDefault="00A22846" w:rsidP="00A22846">
      <w:pPr>
        <w:pStyle w:val="sc-RequirementsSubheading"/>
      </w:pPr>
      <w:bookmarkStart w:id="1279" w:name="5A2F220BC49A4F5BB90561B35B078907"/>
      <w:r>
        <w:t>Mathematics</w:t>
      </w:r>
      <w:bookmarkEnd w:id="1279"/>
    </w:p>
    <w:tbl>
      <w:tblPr>
        <w:tblW w:w="0" w:type="auto"/>
        <w:tblLook w:val="04A0" w:firstRow="1" w:lastRow="0" w:firstColumn="1" w:lastColumn="0" w:noHBand="0" w:noVBand="1"/>
      </w:tblPr>
      <w:tblGrid>
        <w:gridCol w:w="1199"/>
        <w:gridCol w:w="2000"/>
        <w:gridCol w:w="450"/>
        <w:gridCol w:w="1116"/>
      </w:tblGrid>
      <w:tr w:rsidR="00A22846" w14:paraId="089ACA49" w14:textId="77777777" w:rsidTr="0040403D">
        <w:tc>
          <w:tcPr>
            <w:tcW w:w="1200" w:type="dxa"/>
          </w:tcPr>
          <w:p w14:paraId="6D95CBA3" w14:textId="77777777" w:rsidR="00A22846" w:rsidRDefault="00A22846" w:rsidP="0040403D">
            <w:pPr>
              <w:pStyle w:val="sc-Requirement"/>
            </w:pPr>
            <w:r>
              <w:t>MATH 209</w:t>
            </w:r>
          </w:p>
        </w:tc>
        <w:tc>
          <w:tcPr>
            <w:tcW w:w="2000" w:type="dxa"/>
          </w:tcPr>
          <w:p w14:paraId="26B21C76" w14:textId="77777777" w:rsidR="00A22846" w:rsidRDefault="00A22846" w:rsidP="0040403D">
            <w:pPr>
              <w:pStyle w:val="sc-Requirement"/>
            </w:pPr>
            <w:r>
              <w:t>Precalculus Mathematics</w:t>
            </w:r>
          </w:p>
        </w:tc>
        <w:tc>
          <w:tcPr>
            <w:tcW w:w="450" w:type="dxa"/>
          </w:tcPr>
          <w:p w14:paraId="19FA923E" w14:textId="77777777" w:rsidR="00A22846" w:rsidRDefault="00A22846" w:rsidP="0040403D">
            <w:pPr>
              <w:pStyle w:val="sc-RequirementRight"/>
            </w:pPr>
            <w:r>
              <w:t>4</w:t>
            </w:r>
          </w:p>
        </w:tc>
        <w:tc>
          <w:tcPr>
            <w:tcW w:w="1116" w:type="dxa"/>
          </w:tcPr>
          <w:p w14:paraId="3CC910EB" w14:textId="77777777" w:rsidR="00A22846" w:rsidRDefault="00A22846" w:rsidP="0040403D">
            <w:pPr>
              <w:pStyle w:val="sc-Requirement"/>
            </w:pPr>
            <w:r>
              <w:t>F, Sp, Su</w:t>
            </w:r>
          </w:p>
        </w:tc>
      </w:tr>
      <w:tr w:rsidR="00A22846" w14:paraId="509A22A0" w14:textId="77777777" w:rsidTr="0040403D">
        <w:tc>
          <w:tcPr>
            <w:tcW w:w="1200" w:type="dxa"/>
          </w:tcPr>
          <w:p w14:paraId="354F0DDD" w14:textId="77777777" w:rsidR="00A22846" w:rsidRDefault="00A22846" w:rsidP="0040403D">
            <w:pPr>
              <w:pStyle w:val="sc-Requirement"/>
            </w:pPr>
            <w:r>
              <w:t>MATH 212</w:t>
            </w:r>
          </w:p>
        </w:tc>
        <w:tc>
          <w:tcPr>
            <w:tcW w:w="2000" w:type="dxa"/>
          </w:tcPr>
          <w:p w14:paraId="34D3ABBB" w14:textId="77777777" w:rsidR="00A22846" w:rsidRDefault="00A22846" w:rsidP="0040403D">
            <w:pPr>
              <w:pStyle w:val="sc-Requirement"/>
            </w:pPr>
            <w:r>
              <w:t>Calculus I</w:t>
            </w:r>
          </w:p>
        </w:tc>
        <w:tc>
          <w:tcPr>
            <w:tcW w:w="450" w:type="dxa"/>
          </w:tcPr>
          <w:p w14:paraId="376FF39C" w14:textId="77777777" w:rsidR="00A22846" w:rsidRDefault="00A22846" w:rsidP="0040403D">
            <w:pPr>
              <w:pStyle w:val="sc-RequirementRight"/>
            </w:pPr>
            <w:r>
              <w:t>4</w:t>
            </w:r>
          </w:p>
        </w:tc>
        <w:tc>
          <w:tcPr>
            <w:tcW w:w="1116" w:type="dxa"/>
          </w:tcPr>
          <w:p w14:paraId="5CE176DF" w14:textId="77777777" w:rsidR="00A22846" w:rsidRDefault="00A22846" w:rsidP="0040403D">
            <w:pPr>
              <w:pStyle w:val="sc-Requirement"/>
            </w:pPr>
            <w:r>
              <w:t>F, Sp, Su</w:t>
            </w:r>
          </w:p>
        </w:tc>
      </w:tr>
      <w:tr w:rsidR="00A22846" w14:paraId="5E9F881B" w14:textId="77777777" w:rsidTr="0040403D">
        <w:tc>
          <w:tcPr>
            <w:tcW w:w="1200" w:type="dxa"/>
          </w:tcPr>
          <w:p w14:paraId="442F3741" w14:textId="77777777" w:rsidR="00A22846" w:rsidRDefault="00A22846" w:rsidP="0040403D">
            <w:pPr>
              <w:pStyle w:val="sc-Requirement"/>
            </w:pPr>
            <w:r>
              <w:t>MATH 240</w:t>
            </w:r>
          </w:p>
        </w:tc>
        <w:tc>
          <w:tcPr>
            <w:tcW w:w="2000" w:type="dxa"/>
          </w:tcPr>
          <w:p w14:paraId="62679E5D" w14:textId="77777777" w:rsidR="00A22846" w:rsidRDefault="00A22846" w:rsidP="0040403D">
            <w:pPr>
              <w:pStyle w:val="sc-Requirement"/>
            </w:pPr>
            <w:r>
              <w:t>Statistical Methods I</w:t>
            </w:r>
          </w:p>
        </w:tc>
        <w:tc>
          <w:tcPr>
            <w:tcW w:w="450" w:type="dxa"/>
          </w:tcPr>
          <w:p w14:paraId="3C334940" w14:textId="77777777" w:rsidR="00A22846" w:rsidRDefault="00A22846" w:rsidP="0040403D">
            <w:pPr>
              <w:pStyle w:val="sc-RequirementRight"/>
            </w:pPr>
            <w:r>
              <w:t>4</w:t>
            </w:r>
          </w:p>
        </w:tc>
        <w:tc>
          <w:tcPr>
            <w:tcW w:w="1116" w:type="dxa"/>
          </w:tcPr>
          <w:p w14:paraId="168DF292" w14:textId="77777777" w:rsidR="00A22846" w:rsidRDefault="00A22846" w:rsidP="0040403D">
            <w:pPr>
              <w:pStyle w:val="sc-Requirement"/>
            </w:pPr>
            <w:r>
              <w:t>F, Sp, Su</w:t>
            </w:r>
          </w:p>
        </w:tc>
      </w:tr>
    </w:tbl>
    <w:p w14:paraId="29354F13" w14:textId="77777777" w:rsidR="00A22846" w:rsidRDefault="00A22846" w:rsidP="00A22846">
      <w:pPr>
        <w:pStyle w:val="sc-RequirementsSubheading"/>
      </w:pPr>
      <w:bookmarkStart w:id="1280" w:name="653E9BD4A8F7429988F56F6118DF9CAA"/>
      <w:r>
        <w:t>Physical Science</w:t>
      </w:r>
      <w:bookmarkEnd w:id="1280"/>
    </w:p>
    <w:tbl>
      <w:tblPr>
        <w:tblW w:w="0" w:type="auto"/>
        <w:tblLook w:val="04A0" w:firstRow="1" w:lastRow="0" w:firstColumn="1" w:lastColumn="0" w:noHBand="0" w:noVBand="1"/>
      </w:tblPr>
      <w:tblGrid>
        <w:gridCol w:w="1199"/>
        <w:gridCol w:w="2000"/>
        <w:gridCol w:w="450"/>
        <w:gridCol w:w="1116"/>
      </w:tblGrid>
      <w:tr w:rsidR="00A22846" w14:paraId="7525B6E7" w14:textId="77777777" w:rsidTr="0040403D">
        <w:tc>
          <w:tcPr>
            <w:tcW w:w="1200" w:type="dxa"/>
          </w:tcPr>
          <w:p w14:paraId="7D274884" w14:textId="77777777" w:rsidR="00A22846" w:rsidRDefault="00A22846" w:rsidP="0040403D">
            <w:pPr>
              <w:pStyle w:val="sc-Requirement"/>
            </w:pPr>
            <w:r>
              <w:t>PSCI 212</w:t>
            </w:r>
          </w:p>
        </w:tc>
        <w:tc>
          <w:tcPr>
            <w:tcW w:w="2000" w:type="dxa"/>
          </w:tcPr>
          <w:p w14:paraId="6715EE21" w14:textId="77777777" w:rsidR="00A22846" w:rsidRDefault="00A22846" w:rsidP="0040403D">
            <w:pPr>
              <w:pStyle w:val="sc-Requirement"/>
            </w:pPr>
            <w:r>
              <w:t>Introduction to Geology</w:t>
            </w:r>
          </w:p>
        </w:tc>
        <w:tc>
          <w:tcPr>
            <w:tcW w:w="450" w:type="dxa"/>
          </w:tcPr>
          <w:p w14:paraId="4F5D63B2" w14:textId="77777777" w:rsidR="00A22846" w:rsidRDefault="00A22846" w:rsidP="0040403D">
            <w:pPr>
              <w:pStyle w:val="sc-RequirementRight"/>
            </w:pPr>
            <w:r>
              <w:t>4</w:t>
            </w:r>
          </w:p>
        </w:tc>
        <w:tc>
          <w:tcPr>
            <w:tcW w:w="1116" w:type="dxa"/>
          </w:tcPr>
          <w:p w14:paraId="4CC6793B" w14:textId="77777777" w:rsidR="00A22846" w:rsidRDefault="00A22846" w:rsidP="0040403D">
            <w:pPr>
              <w:pStyle w:val="sc-Requirement"/>
            </w:pPr>
            <w:r>
              <w:t>F, Su</w:t>
            </w:r>
          </w:p>
        </w:tc>
      </w:tr>
      <w:tr w:rsidR="00A22846" w14:paraId="0994510B" w14:textId="77777777" w:rsidTr="0040403D">
        <w:tc>
          <w:tcPr>
            <w:tcW w:w="1200" w:type="dxa"/>
          </w:tcPr>
          <w:p w14:paraId="42E6C064" w14:textId="77777777" w:rsidR="00A22846" w:rsidRDefault="00A22846" w:rsidP="0040403D">
            <w:pPr>
              <w:pStyle w:val="sc-Requirement"/>
            </w:pPr>
            <w:r>
              <w:t>PSCI 217</w:t>
            </w:r>
          </w:p>
        </w:tc>
        <w:tc>
          <w:tcPr>
            <w:tcW w:w="2000" w:type="dxa"/>
          </w:tcPr>
          <w:p w14:paraId="296F9B90" w14:textId="77777777" w:rsidR="00A22846" w:rsidRDefault="00A22846" w:rsidP="0040403D">
            <w:pPr>
              <w:pStyle w:val="sc-Requirement"/>
            </w:pPr>
            <w:r>
              <w:t>Introduction to Oceanography</w:t>
            </w:r>
          </w:p>
        </w:tc>
        <w:tc>
          <w:tcPr>
            <w:tcW w:w="450" w:type="dxa"/>
          </w:tcPr>
          <w:p w14:paraId="39AFB7FB" w14:textId="77777777" w:rsidR="00A22846" w:rsidRDefault="00A22846" w:rsidP="0040403D">
            <w:pPr>
              <w:pStyle w:val="sc-RequirementRight"/>
            </w:pPr>
            <w:r>
              <w:t>4</w:t>
            </w:r>
          </w:p>
        </w:tc>
        <w:tc>
          <w:tcPr>
            <w:tcW w:w="1116" w:type="dxa"/>
          </w:tcPr>
          <w:p w14:paraId="2531FBC4" w14:textId="77777777" w:rsidR="00A22846" w:rsidRDefault="00A22846" w:rsidP="0040403D">
            <w:pPr>
              <w:pStyle w:val="sc-Requirement"/>
            </w:pPr>
            <w:r>
              <w:t>Sp</w:t>
            </w:r>
          </w:p>
        </w:tc>
      </w:tr>
      <w:tr w:rsidR="00A22846" w14:paraId="68001EE9" w14:textId="77777777" w:rsidTr="0040403D">
        <w:tc>
          <w:tcPr>
            <w:tcW w:w="1200" w:type="dxa"/>
          </w:tcPr>
          <w:p w14:paraId="19F5C760" w14:textId="77777777" w:rsidR="00A22846" w:rsidRDefault="00A22846" w:rsidP="0040403D">
            <w:pPr>
              <w:pStyle w:val="sc-Requirement"/>
            </w:pPr>
            <w:r>
              <w:t>PSCI 357</w:t>
            </w:r>
          </w:p>
        </w:tc>
        <w:tc>
          <w:tcPr>
            <w:tcW w:w="2000" w:type="dxa"/>
          </w:tcPr>
          <w:p w14:paraId="04EE6015" w14:textId="77777777" w:rsidR="00A22846" w:rsidRDefault="00A22846" w:rsidP="0040403D">
            <w:pPr>
              <w:pStyle w:val="sc-Requirement"/>
            </w:pPr>
            <w:r>
              <w:t>Historical and Contemporary Contexts of Science</w:t>
            </w:r>
          </w:p>
        </w:tc>
        <w:tc>
          <w:tcPr>
            <w:tcW w:w="450" w:type="dxa"/>
          </w:tcPr>
          <w:p w14:paraId="47E8AD91" w14:textId="77777777" w:rsidR="00A22846" w:rsidRDefault="00A22846" w:rsidP="0040403D">
            <w:pPr>
              <w:pStyle w:val="sc-RequirementRight"/>
            </w:pPr>
            <w:r>
              <w:t>3</w:t>
            </w:r>
          </w:p>
        </w:tc>
        <w:tc>
          <w:tcPr>
            <w:tcW w:w="1116" w:type="dxa"/>
          </w:tcPr>
          <w:p w14:paraId="44576666" w14:textId="77777777" w:rsidR="00A22846" w:rsidRDefault="00A22846" w:rsidP="0040403D">
            <w:pPr>
              <w:pStyle w:val="sc-Requirement"/>
            </w:pPr>
            <w:r>
              <w:t>As needed</w:t>
            </w:r>
          </w:p>
        </w:tc>
      </w:tr>
    </w:tbl>
    <w:p w14:paraId="67AEB1E6" w14:textId="77777777" w:rsidR="00A22846" w:rsidRDefault="00A22846" w:rsidP="00A22846">
      <w:pPr>
        <w:pStyle w:val="sc-RequirementsSubheading"/>
      </w:pPr>
      <w:bookmarkStart w:id="1281" w:name="C8EBE57B4E0949ABBFE705A3C29237C1"/>
      <w:r>
        <w:t>Physics</w:t>
      </w:r>
      <w:bookmarkEnd w:id="1281"/>
    </w:p>
    <w:tbl>
      <w:tblPr>
        <w:tblW w:w="0" w:type="auto"/>
        <w:tblLook w:val="04A0" w:firstRow="1" w:lastRow="0" w:firstColumn="1" w:lastColumn="0" w:noHBand="0" w:noVBand="1"/>
      </w:tblPr>
      <w:tblGrid>
        <w:gridCol w:w="1199"/>
        <w:gridCol w:w="2000"/>
        <w:gridCol w:w="450"/>
        <w:gridCol w:w="1116"/>
      </w:tblGrid>
      <w:tr w:rsidR="00A22846" w14:paraId="7B19997B" w14:textId="77777777" w:rsidTr="0040403D">
        <w:tc>
          <w:tcPr>
            <w:tcW w:w="1200" w:type="dxa"/>
          </w:tcPr>
          <w:p w14:paraId="33EBBBEB" w14:textId="77777777" w:rsidR="00A22846" w:rsidRDefault="00A22846" w:rsidP="0040403D">
            <w:pPr>
              <w:pStyle w:val="sc-Requirement"/>
            </w:pPr>
            <w:r>
              <w:t>PHYS 101</w:t>
            </w:r>
          </w:p>
        </w:tc>
        <w:tc>
          <w:tcPr>
            <w:tcW w:w="2000" w:type="dxa"/>
          </w:tcPr>
          <w:p w14:paraId="7594E768" w14:textId="77777777" w:rsidR="00A22846" w:rsidRDefault="00A22846" w:rsidP="0040403D">
            <w:pPr>
              <w:pStyle w:val="sc-Requirement"/>
            </w:pPr>
            <w:r>
              <w:t>General Physics I</w:t>
            </w:r>
          </w:p>
        </w:tc>
        <w:tc>
          <w:tcPr>
            <w:tcW w:w="450" w:type="dxa"/>
          </w:tcPr>
          <w:p w14:paraId="6C7E7418" w14:textId="77777777" w:rsidR="00A22846" w:rsidRDefault="00A22846" w:rsidP="0040403D">
            <w:pPr>
              <w:pStyle w:val="sc-RequirementRight"/>
            </w:pPr>
            <w:r>
              <w:t>4</w:t>
            </w:r>
          </w:p>
        </w:tc>
        <w:tc>
          <w:tcPr>
            <w:tcW w:w="1116" w:type="dxa"/>
          </w:tcPr>
          <w:p w14:paraId="4A38AB8A" w14:textId="77777777" w:rsidR="00A22846" w:rsidRDefault="00A22846" w:rsidP="0040403D">
            <w:pPr>
              <w:pStyle w:val="sc-Requirement"/>
            </w:pPr>
            <w:r>
              <w:t>F, Su</w:t>
            </w:r>
          </w:p>
        </w:tc>
      </w:tr>
      <w:tr w:rsidR="00A22846" w14:paraId="7FA9FAC4" w14:textId="77777777" w:rsidTr="0040403D">
        <w:tc>
          <w:tcPr>
            <w:tcW w:w="1200" w:type="dxa"/>
          </w:tcPr>
          <w:p w14:paraId="20220769" w14:textId="77777777" w:rsidR="00A22846" w:rsidRDefault="00A22846" w:rsidP="0040403D">
            <w:pPr>
              <w:pStyle w:val="sc-Requirement"/>
            </w:pPr>
          </w:p>
        </w:tc>
        <w:tc>
          <w:tcPr>
            <w:tcW w:w="2000" w:type="dxa"/>
          </w:tcPr>
          <w:p w14:paraId="54830735" w14:textId="77777777" w:rsidR="00A22846" w:rsidRDefault="00A22846" w:rsidP="0040403D">
            <w:pPr>
              <w:pStyle w:val="sc-Requirement"/>
            </w:pPr>
            <w:r>
              <w:t>-And-</w:t>
            </w:r>
          </w:p>
        </w:tc>
        <w:tc>
          <w:tcPr>
            <w:tcW w:w="450" w:type="dxa"/>
          </w:tcPr>
          <w:p w14:paraId="41B861B5" w14:textId="77777777" w:rsidR="00A22846" w:rsidRDefault="00A22846" w:rsidP="0040403D">
            <w:pPr>
              <w:pStyle w:val="sc-RequirementRight"/>
            </w:pPr>
          </w:p>
        </w:tc>
        <w:tc>
          <w:tcPr>
            <w:tcW w:w="1116" w:type="dxa"/>
          </w:tcPr>
          <w:p w14:paraId="59893458" w14:textId="77777777" w:rsidR="00A22846" w:rsidRDefault="00A22846" w:rsidP="0040403D">
            <w:pPr>
              <w:pStyle w:val="sc-Requirement"/>
            </w:pPr>
          </w:p>
        </w:tc>
      </w:tr>
      <w:tr w:rsidR="00A22846" w14:paraId="7A6AA8A8" w14:textId="77777777" w:rsidTr="0040403D">
        <w:tc>
          <w:tcPr>
            <w:tcW w:w="1200" w:type="dxa"/>
          </w:tcPr>
          <w:p w14:paraId="37063980" w14:textId="77777777" w:rsidR="00A22846" w:rsidRDefault="00A22846" w:rsidP="0040403D">
            <w:pPr>
              <w:pStyle w:val="sc-Requirement"/>
            </w:pPr>
            <w:r>
              <w:t>PHYS 102</w:t>
            </w:r>
          </w:p>
        </w:tc>
        <w:tc>
          <w:tcPr>
            <w:tcW w:w="2000" w:type="dxa"/>
          </w:tcPr>
          <w:p w14:paraId="04D8A691" w14:textId="77777777" w:rsidR="00A22846" w:rsidRDefault="00A22846" w:rsidP="0040403D">
            <w:pPr>
              <w:pStyle w:val="sc-Requirement"/>
            </w:pPr>
            <w:r>
              <w:t>General Physics II</w:t>
            </w:r>
          </w:p>
        </w:tc>
        <w:tc>
          <w:tcPr>
            <w:tcW w:w="450" w:type="dxa"/>
          </w:tcPr>
          <w:p w14:paraId="067AAB99" w14:textId="77777777" w:rsidR="00A22846" w:rsidRDefault="00A22846" w:rsidP="0040403D">
            <w:pPr>
              <w:pStyle w:val="sc-RequirementRight"/>
            </w:pPr>
            <w:r>
              <w:t>4</w:t>
            </w:r>
          </w:p>
        </w:tc>
        <w:tc>
          <w:tcPr>
            <w:tcW w:w="1116" w:type="dxa"/>
          </w:tcPr>
          <w:p w14:paraId="2B15B26C" w14:textId="77777777" w:rsidR="00A22846" w:rsidRDefault="00A22846" w:rsidP="0040403D">
            <w:pPr>
              <w:pStyle w:val="sc-Requirement"/>
            </w:pPr>
            <w:r>
              <w:t>Sp, Su</w:t>
            </w:r>
          </w:p>
        </w:tc>
      </w:tr>
      <w:tr w:rsidR="00A22846" w14:paraId="4B55ADCD" w14:textId="77777777" w:rsidTr="0040403D">
        <w:tc>
          <w:tcPr>
            <w:tcW w:w="1200" w:type="dxa"/>
          </w:tcPr>
          <w:p w14:paraId="68D5238C" w14:textId="77777777" w:rsidR="00A22846" w:rsidRDefault="00A22846" w:rsidP="0040403D">
            <w:pPr>
              <w:pStyle w:val="sc-Requirement"/>
            </w:pPr>
          </w:p>
        </w:tc>
        <w:tc>
          <w:tcPr>
            <w:tcW w:w="2000" w:type="dxa"/>
          </w:tcPr>
          <w:p w14:paraId="53C1AF10" w14:textId="77777777" w:rsidR="00A22846" w:rsidRDefault="00A22846" w:rsidP="0040403D">
            <w:pPr>
              <w:pStyle w:val="sc-Requirement"/>
            </w:pPr>
            <w:r>
              <w:t>-Or-</w:t>
            </w:r>
          </w:p>
        </w:tc>
        <w:tc>
          <w:tcPr>
            <w:tcW w:w="450" w:type="dxa"/>
          </w:tcPr>
          <w:p w14:paraId="4865E6A8" w14:textId="77777777" w:rsidR="00A22846" w:rsidRDefault="00A22846" w:rsidP="0040403D">
            <w:pPr>
              <w:pStyle w:val="sc-RequirementRight"/>
            </w:pPr>
          </w:p>
        </w:tc>
        <w:tc>
          <w:tcPr>
            <w:tcW w:w="1116" w:type="dxa"/>
          </w:tcPr>
          <w:p w14:paraId="084E9FD0" w14:textId="77777777" w:rsidR="00A22846" w:rsidRDefault="00A22846" w:rsidP="0040403D">
            <w:pPr>
              <w:pStyle w:val="sc-Requirement"/>
            </w:pPr>
          </w:p>
        </w:tc>
      </w:tr>
      <w:tr w:rsidR="00A22846" w14:paraId="12283873" w14:textId="77777777" w:rsidTr="0040403D">
        <w:tc>
          <w:tcPr>
            <w:tcW w:w="1200" w:type="dxa"/>
          </w:tcPr>
          <w:p w14:paraId="30F97700" w14:textId="77777777" w:rsidR="00A22846" w:rsidRDefault="00A22846" w:rsidP="0040403D">
            <w:pPr>
              <w:pStyle w:val="sc-Requirement"/>
            </w:pPr>
            <w:r>
              <w:t>PHYS 200</w:t>
            </w:r>
          </w:p>
        </w:tc>
        <w:tc>
          <w:tcPr>
            <w:tcW w:w="2000" w:type="dxa"/>
          </w:tcPr>
          <w:p w14:paraId="6D57198F" w14:textId="77777777" w:rsidR="00A22846" w:rsidRDefault="00A22846" w:rsidP="0040403D">
            <w:pPr>
              <w:pStyle w:val="sc-Requirement"/>
            </w:pPr>
            <w:r>
              <w:t>Mechanics</w:t>
            </w:r>
          </w:p>
        </w:tc>
        <w:tc>
          <w:tcPr>
            <w:tcW w:w="450" w:type="dxa"/>
          </w:tcPr>
          <w:p w14:paraId="417C65A1" w14:textId="77777777" w:rsidR="00A22846" w:rsidRDefault="00A22846" w:rsidP="0040403D">
            <w:pPr>
              <w:pStyle w:val="sc-RequirementRight"/>
            </w:pPr>
            <w:r>
              <w:t>4</w:t>
            </w:r>
          </w:p>
        </w:tc>
        <w:tc>
          <w:tcPr>
            <w:tcW w:w="1116" w:type="dxa"/>
          </w:tcPr>
          <w:p w14:paraId="5C53B3DE" w14:textId="77777777" w:rsidR="00A22846" w:rsidRDefault="00A22846" w:rsidP="0040403D">
            <w:pPr>
              <w:pStyle w:val="sc-Requirement"/>
            </w:pPr>
            <w:r>
              <w:t>F</w:t>
            </w:r>
          </w:p>
        </w:tc>
      </w:tr>
      <w:tr w:rsidR="00A22846" w14:paraId="6D14950E" w14:textId="77777777" w:rsidTr="0040403D">
        <w:tc>
          <w:tcPr>
            <w:tcW w:w="1200" w:type="dxa"/>
          </w:tcPr>
          <w:p w14:paraId="2C0A3D5D" w14:textId="77777777" w:rsidR="00A22846" w:rsidRDefault="00A22846" w:rsidP="0040403D">
            <w:pPr>
              <w:pStyle w:val="sc-Requirement"/>
            </w:pPr>
          </w:p>
        </w:tc>
        <w:tc>
          <w:tcPr>
            <w:tcW w:w="2000" w:type="dxa"/>
          </w:tcPr>
          <w:p w14:paraId="1FE0EB5C" w14:textId="77777777" w:rsidR="00A22846" w:rsidRDefault="00A22846" w:rsidP="0040403D">
            <w:pPr>
              <w:pStyle w:val="sc-Requirement"/>
            </w:pPr>
            <w:r>
              <w:t>-And-</w:t>
            </w:r>
          </w:p>
        </w:tc>
        <w:tc>
          <w:tcPr>
            <w:tcW w:w="450" w:type="dxa"/>
          </w:tcPr>
          <w:p w14:paraId="12B1E258" w14:textId="77777777" w:rsidR="00A22846" w:rsidRDefault="00A22846" w:rsidP="0040403D">
            <w:pPr>
              <w:pStyle w:val="sc-RequirementRight"/>
            </w:pPr>
          </w:p>
        </w:tc>
        <w:tc>
          <w:tcPr>
            <w:tcW w:w="1116" w:type="dxa"/>
          </w:tcPr>
          <w:p w14:paraId="4D450D1B" w14:textId="77777777" w:rsidR="00A22846" w:rsidRDefault="00A22846" w:rsidP="0040403D">
            <w:pPr>
              <w:pStyle w:val="sc-Requirement"/>
            </w:pPr>
          </w:p>
        </w:tc>
      </w:tr>
      <w:tr w:rsidR="00A22846" w14:paraId="4C3FE924" w14:textId="77777777" w:rsidTr="0040403D">
        <w:tc>
          <w:tcPr>
            <w:tcW w:w="1200" w:type="dxa"/>
          </w:tcPr>
          <w:p w14:paraId="49A72888" w14:textId="77777777" w:rsidR="00A22846" w:rsidRDefault="00A22846" w:rsidP="0040403D">
            <w:pPr>
              <w:pStyle w:val="sc-Requirement"/>
            </w:pPr>
            <w:r>
              <w:t>PHYS 201</w:t>
            </w:r>
          </w:p>
        </w:tc>
        <w:tc>
          <w:tcPr>
            <w:tcW w:w="2000" w:type="dxa"/>
          </w:tcPr>
          <w:p w14:paraId="2CCAB95B" w14:textId="77777777" w:rsidR="00A22846" w:rsidRDefault="00A22846" w:rsidP="0040403D">
            <w:pPr>
              <w:pStyle w:val="sc-Requirement"/>
            </w:pPr>
            <w:r>
              <w:t>Electricity and Magnetism</w:t>
            </w:r>
          </w:p>
        </w:tc>
        <w:tc>
          <w:tcPr>
            <w:tcW w:w="450" w:type="dxa"/>
          </w:tcPr>
          <w:p w14:paraId="7835AAA0" w14:textId="77777777" w:rsidR="00A22846" w:rsidRDefault="00A22846" w:rsidP="0040403D">
            <w:pPr>
              <w:pStyle w:val="sc-RequirementRight"/>
            </w:pPr>
            <w:r>
              <w:t>4</w:t>
            </w:r>
          </w:p>
        </w:tc>
        <w:tc>
          <w:tcPr>
            <w:tcW w:w="1116" w:type="dxa"/>
          </w:tcPr>
          <w:p w14:paraId="3DDFC2C6" w14:textId="77777777" w:rsidR="00A22846" w:rsidRDefault="00A22846" w:rsidP="0040403D">
            <w:pPr>
              <w:pStyle w:val="sc-Requirement"/>
            </w:pPr>
            <w:r>
              <w:t>Sp</w:t>
            </w:r>
          </w:p>
        </w:tc>
      </w:tr>
    </w:tbl>
    <w:p w14:paraId="4ADFE14B" w14:textId="77777777" w:rsidR="00A22846" w:rsidRDefault="00A22846" w:rsidP="00A22846">
      <w:pPr>
        <w:pStyle w:val="sc-RequirementsSubheading"/>
      </w:pPr>
      <w:bookmarkStart w:id="1282" w:name="EAF03576CB0F405CABF9ABD7B0A24244"/>
      <w:r>
        <w:t>ONE RESEARCH COURSE from:</w:t>
      </w:r>
      <w:bookmarkEnd w:id="1282"/>
    </w:p>
    <w:tbl>
      <w:tblPr>
        <w:tblW w:w="0" w:type="auto"/>
        <w:tblLook w:val="04A0" w:firstRow="1" w:lastRow="0" w:firstColumn="1" w:lastColumn="0" w:noHBand="0" w:noVBand="1"/>
      </w:tblPr>
      <w:tblGrid>
        <w:gridCol w:w="1200"/>
        <w:gridCol w:w="1999"/>
        <w:gridCol w:w="450"/>
        <w:gridCol w:w="1116"/>
      </w:tblGrid>
      <w:tr w:rsidR="00A22846" w14:paraId="48C443B5" w14:textId="77777777" w:rsidTr="0040403D">
        <w:tc>
          <w:tcPr>
            <w:tcW w:w="1200" w:type="dxa"/>
          </w:tcPr>
          <w:p w14:paraId="09D2E493" w14:textId="77777777" w:rsidR="00A22846" w:rsidRDefault="00A22846" w:rsidP="0040403D">
            <w:pPr>
              <w:pStyle w:val="sc-Requirement"/>
            </w:pPr>
            <w:r>
              <w:t>BIOL 491-494</w:t>
            </w:r>
          </w:p>
        </w:tc>
        <w:tc>
          <w:tcPr>
            <w:tcW w:w="2000" w:type="dxa"/>
          </w:tcPr>
          <w:p w14:paraId="7A978536" w14:textId="77777777" w:rsidR="00A22846" w:rsidRDefault="00A22846" w:rsidP="0040403D">
            <w:pPr>
              <w:pStyle w:val="sc-Requirement"/>
            </w:pPr>
            <w:r>
              <w:t>Research in Biology</w:t>
            </w:r>
          </w:p>
        </w:tc>
        <w:tc>
          <w:tcPr>
            <w:tcW w:w="450" w:type="dxa"/>
          </w:tcPr>
          <w:p w14:paraId="21DE5018" w14:textId="77777777" w:rsidR="00A22846" w:rsidRDefault="00A22846" w:rsidP="0040403D">
            <w:pPr>
              <w:pStyle w:val="sc-RequirementRight"/>
            </w:pPr>
            <w:r>
              <w:t>1-4</w:t>
            </w:r>
          </w:p>
        </w:tc>
        <w:tc>
          <w:tcPr>
            <w:tcW w:w="1116" w:type="dxa"/>
          </w:tcPr>
          <w:p w14:paraId="68B37CB6" w14:textId="77777777" w:rsidR="00A22846" w:rsidRDefault="00A22846" w:rsidP="0040403D">
            <w:pPr>
              <w:pStyle w:val="sc-Requirement"/>
            </w:pPr>
            <w:r>
              <w:t>F, Sp, Su</w:t>
            </w:r>
          </w:p>
        </w:tc>
      </w:tr>
      <w:tr w:rsidR="00A22846" w14:paraId="076A4C0A" w14:textId="77777777" w:rsidTr="0040403D">
        <w:tc>
          <w:tcPr>
            <w:tcW w:w="1200" w:type="dxa"/>
          </w:tcPr>
          <w:p w14:paraId="2C665EAE" w14:textId="77777777" w:rsidR="00A22846" w:rsidRDefault="00A22846" w:rsidP="0040403D">
            <w:pPr>
              <w:pStyle w:val="sc-Requirement"/>
            </w:pPr>
            <w:r>
              <w:t>CHEM 491-493</w:t>
            </w:r>
          </w:p>
        </w:tc>
        <w:tc>
          <w:tcPr>
            <w:tcW w:w="2000" w:type="dxa"/>
          </w:tcPr>
          <w:p w14:paraId="6E4B1093" w14:textId="77777777" w:rsidR="00A22846" w:rsidRDefault="00A22846" w:rsidP="0040403D">
            <w:pPr>
              <w:pStyle w:val="sc-Requirement"/>
            </w:pPr>
            <w:r>
              <w:t>Research in Chemistry</w:t>
            </w:r>
          </w:p>
        </w:tc>
        <w:tc>
          <w:tcPr>
            <w:tcW w:w="450" w:type="dxa"/>
          </w:tcPr>
          <w:p w14:paraId="50C7CFA9" w14:textId="77777777" w:rsidR="00A22846" w:rsidRDefault="00A22846" w:rsidP="0040403D">
            <w:pPr>
              <w:pStyle w:val="sc-RequirementRight"/>
            </w:pPr>
            <w:r>
              <w:t>1</w:t>
            </w:r>
          </w:p>
        </w:tc>
        <w:tc>
          <w:tcPr>
            <w:tcW w:w="1116" w:type="dxa"/>
          </w:tcPr>
          <w:p w14:paraId="1C7674C4" w14:textId="77777777" w:rsidR="00A22846" w:rsidRDefault="00A22846" w:rsidP="0040403D">
            <w:pPr>
              <w:pStyle w:val="sc-Requirement"/>
            </w:pPr>
            <w:r>
              <w:t>As needed</w:t>
            </w:r>
          </w:p>
        </w:tc>
      </w:tr>
      <w:tr w:rsidR="00A22846" w14:paraId="2CF4D86D" w14:textId="77777777" w:rsidTr="0040403D">
        <w:tc>
          <w:tcPr>
            <w:tcW w:w="1200" w:type="dxa"/>
          </w:tcPr>
          <w:p w14:paraId="13F3BE07" w14:textId="77777777" w:rsidR="00A22846" w:rsidRDefault="00A22846" w:rsidP="0040403D">
            <w:pPr>
              <w:pStyle w:val="sc-Requirement"/>
            </w:pPr>
            <w:r>
              <w:t>PHYS 491-493</w:t>
            </w:r>
          </w:p>
        </w:tc>
        <w:tc>
          <w:tcPr>
            <w:tcW w:w="2000" w:type="dxa"/>
          </w:tcPr>
          <w:p w14:paraId="08CDD455" w14:textId="77777777" w:rsidR="00A22846" w:rsidRDefault="00A22846" w:rsidP="0040403D">
            <w:pPr>
              <w:pStyle w:val="sc-Requirement"/>
            </w:pPr>
            <w:r>
              <w:t>Research in Physics</w:t>
            </w:r>
          </w:p>
        </w:tc>
        <w:tc>
          <w:tcPr>
            <w:tcW w:w="450" w:type="dxa"/>
          </w:tcPr>
          <w:p w14:paraId="5B5786C9" w14:textId="77777777" w:rsidR="00A22846" w:rsidRDefault="00A22846" w:rsidP="0040403D">
            <w:pPr>
              <w:pStyle w:val="sc-RequirementRight"/>
            </w:pPr>
            <w:r>
              <w:t>1</w:t>
            </w:r>
          </w:p>
        </w:tc>
        <w:tc>
          <w:tcPr>
            <w:tcW w:w="1116" w:type="dxa"/>
          </w:tcPr>
          <w:p w14:paraId="47DAB8EB" w14:textId="77777777" w:rsidR="00A22846" w:rsidRDefault="00A22846" w:rsidP="0040403D">
            <w:pPr>
              <w:pStyle w:val="sc-Requirement"/>
            </w:pPr>
            <w:r>
              <w:t>As needed</w:t>
            </w:r>
          </w:p>
        </w:tc>
      </w:tr>
      <w:tr w:rsidR="00A22846" w14:paraId="36950FF5" w14:textId="77777777" w:rsidTr="0040403D">
        <w:tc>
          <w:tcPr>
            <w:tcW w:w="1200" w:type="dxa"/>
          </w:tcPr>
          <w:p w14:paraId="481FAB42" w14:textId="77777777" w:rsidR="00A22846" w:rsidRDefault="00A22846" w:rsidP="0040403D">
            <w:pPr>
              <w:pStyle w:val="sc-Requirement"/>
            </w:pPr>
            <w:r>
              <w:t>PSCI 491-493</w:t>
            </w:r>
          </w:p>
        </w:tc>
        <w:tc>
          <w:tcPr>
            <w:tcW w:w="2000" w:type="dxa"/>
          </w:tcPr>
          <w:p w14:paraId="01F9DEC5" w14:textId="77777777" w:rsidR="00A22846" w:rsidRDefault="00A22846" w:rsidP="0040403D">
            <w:pPr>
              <w:pStyle w:val="sc-Requirement"/>
            </w:pPr>
            <w:r>
              <w:t>Research in Physical Science</w:t>
            </w:r>
          </w:p>
        </w:tc>
        <w:tc>
          <w:tcPr>
            <w:tcW w:w="450" w:type="dxa"/>
          </w:tcPr>
          <w:p w14:paraId="69E3CC3C" w14:textId="77777777" w:rsidR="00A22846" w:rsidRDefault="00A22846" w:rsidP="0040403D">
            <w:pPr>
              <w:pStyle w:val="sc-RequirementRight"/>
            </w:pPr>
            <w:r>
              <w:t>1</w:t>
            </w:r>
          </w:p>
        </w:tc>
        <w:tc>
          <w:tcPr>
            <w:tcW w:w="1116" w:type="dxa"/>
          </w:tcPr>
          <w:p w14:paraId="631EFB21" w14:textId="77777777" w:rsidR="00A22846" w:rsidRDefault="00A22846" w:rsidP="0040403D">
            <w:pPr>
              <w:pStyle w:val="sc-Requirement"/>
            </w:pPr>
            <w:r>
              <w:t>As needed</w:t>
            </w:r>
          </w:p>
        </w:tc>
      </w:tr>
    </w:tbl>
    <w:p w14:paraId="0F920439" w14:textId="77777777" w:rsidR="00A22846" w:rsidRDefault="00A22846" w:rsidP="00A22846">
      <w:pPr>
        <w:pStyle w:val="sc-RequirementsSubheading"/>
      </w:pPr>
      <w:bookmarkStart w:id="1283" w:name="CF8E87C7EA0145669236BEF43459EB99"/>
      <w:r>
        <w:t>THREE COURSES at the 300-level or above from the following areas: biology, chemistry, physical science, and physics (two courses must be in the same area).</w:t>
      </w:r>
      <w:bookmarkEnd w:id="1283"/>
    </w:p>
    <w:p w14:paraId="6FB8A67E" w14:textId="77777777" w:rsidR="00A22846" w:rsidRDefault="00A22846" w:rsidP="00A22846">
      <w:pPr>
        <w:pStyle w:val="sc-BodyText"/>
      </w:pPr>
      <w:r>
        <w:t>Note: To enroll in SED 411 and SED 412, students must have completed at least 55 credit hours of required and cognate courses in the major or have the consent of the program advisor. Prior to SED 421, students must have completed all requirements in the general science major.</w:t>
      </w:r>
    </w:p>
    <w:p w14:paraId="19D81AEC" w14:textId="77777777" w:rsidR="00A22846" w:rsidRDefault="00A22846" w:rsidP="00A22846">
      <w:pPr>
        <w:pStyle w:val="sc-Total"/>
      </w:pPr>
      <w:r>
        <w:t>Total Credit Hours: 57</w:t>
      </w:r>
    </w:p>
    <w:p w14:paraId="128D9FFC" w14:textId="77777777" w:rsidR="00A22846" w:rsidRDefault="00A22846" w:rsidP="00A22846">
      <w:pPr>
        <w:pStyle w:val="sc-AwardHeading"/>
      </w:pPr>
      <w:bookmarkStart w:id="1284" w:name="DA547AAAAE3B46BEB05A318A4F125EF8"/>
      <w:r>
        <w:t>History Major</w:t>
      </w:r>
      <w:bookmarkEnd w:id="1284"/>
      <w:r>
        <w:fldChar w:fldCharType="begin"/>
      </w:r>
      <w:r>
        <w:instrText xml:space="preserve"> XE "History Major" </w:instrText>
      </w:r>
      <w:r>
        <w:fldChar w:fldCharType="end"/>
      </w:r>
    </w:p>
    <w:p w14:paraId="5E3F4EA0" w14:textId="77777777" w:rsidR="00A22846" w:rsidRDefault="00A22846" w:rsidP="00A22846">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3DB8464A" w14:textId="77777777" w:rsidR="00A22846" w:rsidRDefault="00A22846" w:rsidP="00A22846">
      <w:pPr>
        <w:pStyle w:val="sc-RequirementsHeading"/>
      </w:pPr>
      <w:bookmarkStart w:id="1285" w:name="14987D9150A040B9A98C5FF3BF9A6BA0"/>
      <w:r>
        <w:t>Requirements</w:t>
      </w:r>
      <w:bookmarkEnd w:id="1285"/>
    </w:p>
    <w:p w14:paraId="616D4984" w14:textId="77777777" w:rsidR="00A22846" w:rsidRDefault="00A22846" w:rsidP="00A22846">
      <w:pPr>
        <w:pStyle w:val="sc-RequirementsSubheading"/>
      </w:pPr>
      <w:bookmarkStart w:id="1286" w:name="ECBED0915B124A6899166AF1B91ADC5B"/>
      <w:r>
        <w:t>History</w:t>
      </w:r>
      <w:bookmarkEnd w:id="1286"/>
    </w:p>
    <w:tbl>
      <w:tblPr>
        <w:tblW w:w="0" w:type="auto"/>
        <w:tblLook w:val="04A0" w:firstRow="1" w:lastRow="0" w:firstColumn="1" w:lastColumn="0" w:noHBand="0" w:noVBand="1"/>
      </w:tblPr>
      <w:tblGrid>
        <w:gridCol w:w="1199"/>
        <w:gridCol w:w="2000"/>
        <w:gridCol w:w="450"/>
        <w:gridCol w:w="1116"/>
      </w:tblGrid>
      <w:tr w:rsidR="00A22846" w14:paraId="32E16BA0" w14:textId="77777777" w:rsidTr="0040403D">
        <w:tc>
          <w:tcPr>
            <w:tcW w:w="1200" w:type="dxa"/>
          </w:tcPr>
          <w:p w14:paraId="38AA357B" w14:textId="77777777" w:rsidR="00A22846" w:rsidRDefault="00A22846" w:rsidP="0040403D">
            <w:pPr>
              <w:pStyle w:val="sc-Requirement"/>
            </w:pPr>
            <w:r>
              <w:t>HIST 200</w:t>
            </w:r>
          </w:p>
        </w:tc>
        <w:tc>
          <w:tcPr>
            <w:tcW w:w="2000" w:type="dxa"/>
          </w:tcPr>
          <w:p w14:paraId="74D27211" w14:textId="77777777" w:rsidR="00A22846" w:rsidRDefault="00A22846" w:rsidP="0040403D">
            <w:pPr>
              <w:pStyle w:val="sc-Requirement"/>
            </w:pPr>
            <w:r>
              <w:t>The Nature of Historical Inquiry</w:t>
            </w:r>
          </w:p>
        </w:tc>
        <w:tc>
          <w:tcPr>
            <w:tcW w:w="450" w:type="dxa"/>
          </w:tcPr>
          <w:p w14:paraId="486EF3D5" w14:textId="77777777" w:rsidR="00A22846" w:rsidRDefault="00A22846" w:rsidP="0040403D">
            <w:pPr>
              <w:pStyle w:val="sc-RequirementRight"/>
            </w:pPr>
            <w:r>
              <w:t>4</w:t>
            </w:r>
          </w:p>
        </w:tc>
        <w:tc>
          <w:tcPr>
            <w:tcW w:w="1116" w:type="dxa"/>
          </w:tcPr>
          <w:p w14:paraId="638CFD61" w14:textId="77777777" w:rsidR="00A22846" w:rsidRDefault="00A22846" w:rsidP="0040403D">
            <w:pPr>
              <w:pStyle w:val="sc-Requirement"/>
            </w:pPr>
            <w:r>
              <w:t>F, Sp</w:t>
            </w:r>
          </w:p>
        </w:tc>
      </w:tr>
      <w:tr w:rsidR="00A22846" w14:paraId="45921B22" w14:textId="77777777" w:rsidTr="0040403D">
        <w:tc>
          <w:tcPr>
            <w:tcW w:w="1200" w:type="dxa"/>
          </w:tcPr>
          <w:p w14:paraId="0CEA967F" w14:textId="77777777" w:rsidR="00A22846" w:rsidRDefault="00A22846" w:rsidP="0040403D">
            <w:pPr>
              <w:pStyle w:val="sc-Requirement"/>
            </w:pPr>
            <w:r>
              <w:t>HIST 201</w:t>
            </w:r>
          </w:p>
        </w:tc>
        <w:tc>
          <w:tcPr>
            <w:tcW w:w="2000" w:type="dxa"/>
          </w:tcPr>
          <w:p w14:paraId="1E9C308C" w14:textId="77777777" w:rsidR="00A22846" w:rsidRDefault="00A22846" w:rsidP="0040403D">
            <w:pPr>
              <w:pStyle w:val="sc-Requirement"/>
            </w:pPr>
            <w:r>
              <w:t>U.S. History to 1877</w:t>
            </w:r>
          </w:p>
        </w:tc>
        <w:tc>
          <w:tcPr>
            <w:tcW w:w="450" w:type="dxa"/>
          </w:tcPr>
          <w:p w14:paraId="68FF3D5A" w14:textId="77777777" w:rsidR="00A22846" w:rsidRDefault="00A22846" w:rsidP="0040403D">
            <w:pPr>
              <w:pStyle w:val="sc-RequirementRight"/>
            </w:pPr>
            <w:r>
              <w:t>4</w:t>
            </w:r>
          </w:p>
        </w:tc>
        <w:tc>
          <w:tcPr>
            <w:tcW w:w="1116" w:type="dxa"/>
          </w:tcPr>
          <w:p w14:paraId="22E1A560" w14:textId="77777777" w:rsidR="00A22846" w:rsidRDefault="00A22846" w:rsidP="0040403D">
            <w:pPr>
              <w:pStyle w:val="sc-Requirement"/>
            </w:pPr>
            <w:r>
              <w:t>F, Sp, Su</w:t>
            </w:r>
          </w:p>
        </w:tc>
      </w:tr>
      <w:tr w:rsidR="00A22846" w14:paraId="0593DAB4" w14:textId="77777777" w:rsidTr="0040403D">
        <w:tc>
          <w:tcPr>
            <w:tcW w:w="1200" w:type="dxa"/>
          </w:tcPr>
          <w:p w14:paraId="1127B73A" w14:textId="77777777" w:rsidR="00A22846" w:rsidRDefault="00A22846" w:rsidP="0040403D">
            <w:pPr>
              <w:pStyle w:val="sc-Requirement"/>
            </w:pPr>
            <w:r>
              <w:t>HIST 202</w:t>
            </w:r>
          </w:p>
        </w:tc>
        <w:tc>
          <w:tcPr>
            <w:tcW w:w="2000" w:type="dxa"/>
          </w:tcPr>
          <w:p w14:paraId="3BACF7AC" w14:textId="77777777" w:rsidR="00A22846" w:rsidRDefault="00A22846" w:rsidP="0040403D">
            <w:pPr>
              <w:pStyle w:val="sc-Requirement"/>
            </w:pPr>
            <w:r>
              <w:t>U.S. History from 1877 to the Present</w:t>
            </w:r>
          </w:p>
        </w:tc>
        <w:tc>
          <w:tcPr>
            <w:tcW w:w="450" w:type="dxa"/>
          </w:tcPr>
          <w:p w14:paraId="75A665E3" w14:textId="77777777" w:rsidR="00A22846" w:rsidRDefault="00A22846" w:rsidP="0040403D">
            <w:pPr>
              <w:pStyle w:val="sc-RequirementRight"/>
            </w:pPr>
            <w:r>
              <w:t>4</w:t>
            </w:r>
          </w:p>
        </w:tc>
        <w:tc>
          <w:tcPr>
            <w:tcW w:w="1116" w:type="dxa"/>
          </w:tcPr>
          <w:p w14:paraId="0B9F9E98" w14:textId="77777777" w:rsidR="00A22846" w:rsidRDefault="00A22846" w:rsidP="0040403D">
            <w:pPr>
              <w:pStyle w:val="sc-Requirement"/>
            </w:pPr>
            <w:r>
              <w:t>F, Sp, Su</w:t>
            </w:r>
          </w:p>
        </w:tc>
      </w:tr>
      <w:tr w:rsidR="00A22846" w14:paraId="6B4CC95A" w14:textId="77777777" w:rsidTr="0040403D">
        <w:tc>
          <w:tcPr>
            <w:tcW w:w="1200" w:type="dxa"/>
          </w:tcPr>
          <w:p w14:paraId="1439E8AF" w14:textId="77777777" w:rsidR="00A22846" w:rsidRDefault="00A22846" w:rsidP="0040403D">
            <w:pPr>
              <w:pStyle w:val="sc-Requirement"/>
            </w:pPr>
            <w:r>
              <w:t>HIST 362</w:t>
            </w:r>
          </w:p>
        </w:tc>
        <w:tc>
          <w:tcPr>
            <w:tcW w:w="2000" w:type="dxa"/>
          </w:tcPr>
          <w:p w14:paraId="0CA04B62" w14:textId="77777777" w:rsidR="00A22846" w:rsidRDefault="00A22846" w:rsidP="0040403D">
            <w:pPr>
              <w:pStyle w:val="sc-Requirement"/>
            </w:pPr>
            <w:r>
              <w:t>Reading Seminar in History</w:t>
            </w:r>
          </w:p>
        </w:tc>
        <w:tc>
          <w:tcPr>
            <w:tcW w:w="450" w:type="dxa"/>
          </w:tcPr>
          <w:p w14:paraId="7C789EDA" w14:textId="77777777" w:rsidR="00A22846" w:rsidRDefault="00A22846" w:rsidP="0040403D">
            <w:pPr>
              <w:pStyle w:val="sc-RequirementRight"/>
            </w:pPr>
            <w:r>
              <w:t>4</w:t>
            </w:r>
          </w:p>
        </w:tc>
        <w:tc>
          <w:tcPr>
            <w:tcW w:w="1116" w:type="dxa"/>
          </w:tcPr>
          <w:p w14:paraId="3A731080" w14:textId="77777777" w:rsidR="00A22846" w:rsidRDefault="00A22846" w:rsidP="0040403D">
            <w:pPr>
              <w:pStyle w:val="sc-Requirement"/>
            </w:pPr>
            <w:r>
              <w:t>F, Sp (as needed)</w:t>
            </w:r>
          </w:p>
        </w:tc>
      </w:tr>
    </w:tbl>
    <w:p w14:paraId="7BD56D24" w14:textId="77777777" w:rsidR="00A22846" w:rsidRDefault="00A22846" w:rsidP="00A22846">
      <w:pPr>
        <w:pStyle w:val="sc-RequirementsSubheading"/>
      </w:pPr>
      <w:bookmarkStart w:id="1287" w:name="BAAEAC8B64D841A0805E4643E46D493D"/>
      <w:r>
        <w:t>ONE COURSE from U.S. History at the 300-level</w:t>
      </w:r>
      <w:bookmarkEnd w:id="1287"/>
    </w:p>
    <w:p w14:paraId="45C8EA33" w14:textId="77777777" w:rsidR="00A22846" w:rsidRDefault="00A22846" w:rsidP="00A22846">
      <w:pPr>
        <w:pStyle w:val="sc-RequirementsSubheading"/>
      </w:pPr>
      <w:bookmarkStart w:id="1288" w:name="5C639BA4A2F547B8A03F18218E6BA1AA"/>
      <w:r>
        <w:t>ONE COURSE from Western History I:</w:t>
      </w:r>
      <w:bookmarkEnd w:id="1288"/>
    </w:p>
    <w:tbl>
      <w:tblPr>
        <w:tblW w:w="0" w:type="auto"/>
        <w:tblLook w:val="04A0" w:firstRow="1" w:lastRow="0" w:firstColumn="1" w:lastColumn="0" w:noHBand="0" w:noVBand="1"/>
      </w:tblPr>
      <w:tblGrid>
        <w:gridCol w:w="1199"/>
        <w:gridCol w:w="2000"/>
        <w:gridCol w:w="450"/>
        <w:gridCol w:w="1116"/>
      </w:tblGrid>
      <w:tr w:rsidR="00A22846" w14:paraId="6BAF0A1A" w14:textId="77777777" w:rsidTr="0040403D">
        <w:tc>
          <w:tcPr>
            <w:tcW w:w="1200" w:type="dxa"/>
          </w:tcPr>
          <w:p w14:paraId="47CD8490" w14:textId="77777777" w:rsidR="00A22846" w:rsidRDefault="00A22846" w:rsidP="0040403D">
            <w:pPr>
              <w:pStyle w:val="sc-Requirement"/>
            </w:pPr>
            <w:r>
              <w:t>HIST 300</w:t>
            </w:r>
          </w:p>
        </w:tc>
        <w:tc>
          <w:tcPr>
            <w:tcW w:w="2000" w:type="dxa"/>
          </w:tcPr>
          <w:p w14:paraId="32636094" w14:textId="77777777" w:rsidR="00A22846" w:rsidRDefault="00A22846" w:rsidP="0040403D">
            <w:pPr>
              <w:pStyle w:val="sc-Requirement"/>
            </w:pPr>
            <w:r>
              <w:t>History of Ancient Greece</w:t>
            </w:r>
          </w:p>
        </w:tc>
        <w:tc>
          <w:tcPr>
            <w:tcW w:w="450" w:type="dxa"/>
          </w:tcPr>
          <w:p w14:paraId="297CE68F" w14:textId="77777777" w:rsidR="00A22846" w:rsidRDefault="00A22846" w:rsidP="0040403D">
            <w:pPr>
              <w:pStyle w:val="sc-RequirementRight"/>
            </w:pPr>
            <w:r>
              <w:t>4</w:t>
            </w:r>
          </w:p>
        </w:tc>
        <w:tc>
          <w:tcPr>
            <w:tcW w:w="1116" w:type="dxa"/>
          </w:tcPr>
          <w:p w14:paraId="37A5B8CB" w14:textId="77777777" w:rsidR="00A22846" w:rsidRDefault="00A22846" w:rsidP="0040403D">
            <w:pPr>
              <w:pStyle w:val="sc-Requirement"/>
            </w:pPr>
            <w:r>
              <w:t>Alternate years</w:t>
            </w:r>
          </w:p>
        </w:tc>
      </w:tr>
      <w:tr w:rsidR="00A22846" w14:paraId="58E52D9A" w14:textId="77777777" w:rsidTr="0040403D">
        <w:tc>
          <w:tcPr>
            <w:tcW w:w="1200" w:type="dxa"/>
          </w:tcPr>
          <w:p w14:paraId="352376CA" w14:textId="77777777" w:rsidR="00A22846" w:rsidRDefault="00A22846" w:rsidP="0040403D">
            <w:pPr>
              <w:pStyle w:val="sc-Requirement"/>
            </w:pPr>
            <w:r>
              <w:t>HIST 301</w:t>
            </w:r>
          </w:p>
        </w:tc>
        <w:tc>
          <w:tcPr>
            <w:tcW w:w="2000" w:type="dxa"/>
          </w:tcPr>
          <w:p w14:paraId="2C90FA3A" w14:textId="77777777" w:rsidR="00A22846" w:rsidRDefault="00A22846" w:rsidP="0040403D">
            <w:pPr>
              <w:pStyle w:val="sc-Requirement"/>
            </w:pPr>
            <w:r>
              <w:t>Alexander and the Hellenistic World</w:t>
            </w:r>
          </w:p>
        </w:tc>
        <w:tc>
          <w:tcPr>
            <w:tcW w:w="450" w:type="dxa"/>
          </w:tcPr>
          <w:p w14:paraId="50DC4A8D" w14:textId="77777777" w:rsidR="00A22846" w:rsidRDefault="00A22846" w:rsidP="0040403D">
            <w:pPr>
              <w:pStyle w:val="sc-RequirementRight"/>
            </w:pPr>
            <w:r>
              <w:t>4</w:t>
            </w:r>
          </w:p>
        </w:tc>
        <w:tc>
          <w:tcPr>
            <w:tcW w:w="1116" w:type="dxa"/>
          </w:tcPr>
          <w:p w14:paraId="2E24E801" w14:textId="77777777" w:rsidR="00A22846" w:rsidRDefault="00A22846" w:rsidP="0040403D">
            <w:pPr>
              <w:pStyle w:val="sc-Requirement"/>
            </w:pPr>
            <w:r>
              <w:t>As needed</w:t>
            </w:r>
          </w:p>
        </w:tc>
      </w:tr>
      <w:tr w:rsidR="00A22846" w14:paraId="48BC0924" w14:textId="77777777" w:rsidTr="0040403D">
        <w:tc>
          <w:tcPr>
            <w:tcW w:w="1200" w:type="dxa"/>
          </w:tcPr>
          <w:p w14:paraId="6B135279" w14:textId="77777777" w:rsidR="00A22846" w:rsidRDefault="00A22846" w:rsidP="0040403D">
            <w:pPr>
              <w:pStyle w:val="sc-Requirement"/>
            </w:pPr>
            <w:r>
              <w:t>HIST 302</w:t>
            </w:r>
          </w:p>
        </w:tc>
        <w:tc>
          <w:tcPr>
            <w:tcW w:w="2000" w:type="dxa"/>
          </w:tcPr>
          <w:p w14:paraId="5F4FCA84" w14:textId="77777777" w:rsidR="00A22846" w:rsidRDefault="00A22846" w:rsidP="0040403D">
            <w:pPr>
              <w:pStyle w:val="sc-Requirement"/>
            </w:pPr>
            <w:r>
              <w:t>The Roman Republic</w:t>
            </w:r>
          </w:p>
        </w:tc>
        <w:tc>
          <w:tcPr>
            <w:tcW w:w="450" w:type="dxa"/>
          </w:tcPr>
          <w:p w14:paraId="13190CC9" w14:textId="77777777" w:rsidR="00A22846" w:rsidRDefault="00A22846" w:rsidP="0040403D">
            <w:pPr>
              <w:pStyle w:val="sc-RequirementRight"/>
            </w:pPr>
            <w:r>
              <w:t>4</w:t>
            </w:r>
          </w:p>
        </w:tc>
        <w:tc>
          <w:tcPr>
            <w:tcW w:w="1116" w:type="dxa"/>
          </w:tcPr>
          <w:p w14:paraId="430C44E6" w14:textId="77777777" w:rsidR="00A22846" w:rsidRDefault="00A22846" w:rsidP="0040403D">
            <w:pPr>
              <w:pStyle w:val="sc-Requirement"/>
            </w:pPr>
            <w:r>
              <w:t>As needed</w:t>
            </w:r>
          </w:p>
        </w:tc>
      </w:tr>
      <w:tr w:rsidR="00A22846" w14:paraId="29489ADF" w14:textId="77777777" w:rsidTr="0040403D">
        <w:tc>
          <w:tcPr>
            <w:tcW w:w="1200" w:type="dxa"/>
          </w:tcPr>
          <w:p w14:paraId="70B77EE5" w14:textId="77777777" w:rsidR="00A22846" w:rsidRDefault="00A22846" w:rsidP="0040403D">
            <w:pPr>
              <w:pStyle w:val="sc-Requirement"/>
            </w:pPr>
            <w:r>
              <w:t>HIST 303</w:t>
            </w:r>
          </w:p>
        </w:tc>
        <w:tc>
          <w:tcPr>
            <w:tcW w:w="2000" w:type="dxa"/>
          </w:tcPr>
          <w:p w14:paraId="4A8C08B5" w14:textId="77777777" w:rsidR="00A22846" w:rsidRDefault="00A22846" w:rsidP="0040403D">
            <w:pPr>
              <w:pStyle w:val="sc-Requirement"/>
            </w:pPr>
            <w:r>
              <w:t>The Roman Empire</w:t>
            </w:r>
          </w:p>
        </w:tc>
        <w:tc>
          <w:tcPr>
            <w:tcW w:w="450" w:type="dxa"/>
          </w:tcPr>
          <w:p w14:paraId="7936E8C8" w14:textId="77777777" w:rsidR="00A22846" w:rsidRDefault="00A22846" w:rsidP="0040403D">
            <w:pPr>
              <w:pStyle w:val="sc-RequirementRight"/>
            </w:pPr>
            <w:r>
              <w:t>4</w:t>
            </w:r>
          </w:p>
        </w:tc>
        <w:tc>
          <w:tcPr>
            <w:tcW w:w="1116" w:type="dxa"/>
          </w:tcPr>
          <w:p w14:paraId="4A8D497A" w14:textId="77777777" w:rsidR="00A22846" w:rsidRDefault="00A22846" w:rsidP="0040403D">
            <w:pPr>
              <w:pStyle w:val="sc-Requirement"/>
            </w:pPr>
            <w:r>
              <w:t>As needed</w:t>
            </w:r>
          </w:p>
        </w:tc>
      </w:tr>
      <w:tr w:rsidR="00A22846" w14:paraId="15BBF562" w14:textId="77777777" w:rsidTr="0040403D">
        <w:tc>
          <w:tcPr>
            <w:tcW w:w="1200" w:type="dxa"/>
          </w:tcPr>
          <w:p w14:paraId="616A36C6" w14:textId="77777777" w:rsidR="00A22846" w:rsidRDefault="00A22846" w:rsidP="0040403D">
            <w:pPr>
              <w:pStyle w:val="sc-Requirement"/>
            </w:pPr>
            <w:r>
              <w:t>HIST 304</w:t>
            </w:r>
          </w:p>
        </w:tc>
        <w:tc>
          <w:tcPr>
            <w:tcW w:w="2000" w:type="dxa"/>
          </w:tcPr>
          <w:p w14:paraId="42C43AFF" w14:textId="77777777" w:rsidR="00A22846" w:rsidRDefault="00A22846" w:rsidP="0040403D">
            <w:pPr>
              <w:pStyle w:val="sc-Requirement"/>
            </w:pPr>
            <w:r>
              <w:t>Medieval History</w:t>
            </w:r>
          </w:p>
        </w:tc>
        <w:tc>
          <w:tcPr>
            <w:tcW w:w="450" w:type="dxa"/>
          </w:tcPr>
          <w:p w14:paraId="7D182625" w14:textId="77777777" w:rsidR="00A22846" w:rsidRDefault="00A22846" w:rsidP="0040403D">
            <w:pPr>
              <w:pStyle w:val="sc-RequirementRight"/>
            </w:pPr>
            <w:r>
              <w:t>4</w:t>
            </w:r>
          </w:p>
        </w:tc>
        <w:tc>
          <w:tcPr>
            <w:tcW w:w="1116" w:type="dxa"/>
          </w:tcPr>
          <w:p w14:paraId="227C4DA8" w14:textId="77777777" w:rsidR="00A22846" w:rsidRDefault="00A22846" w:rsidP="0040403D">
            <w:pPr>
              <w:pStyle w:val="sc-Requirement"/>
            </w:pPr>
            <w:r>
              <w:t>As needed</w:t>
            </w:r>
          </w:p>
        </w:tc>
      </w:tr>
      <w:tr w:rsidR="00A22846" w14:paraId="7CF5038C" w14:textId="77777777" w:rsidTr="0040403D">
        <w:tc>
          <w:tcPr>
            <w:tcW w:w="1200" w:type="dxa"/>
          </w:tcPr>
          <w:p w14:paraId="66C171CA" w14:textId="77777777" w:rsidR="00A22846" w:rsidRDefault="00A22846" w:rsidP="0040403D">
            <w:pPr>
              <w:pStyle w:val="sc-Requirement"/>
            </w:pPr>
            <w:r>
              <w:t>HIST 305</w:t>
            </w:r>
          </w:p>
        </w:tc>
        <w:tc>
          <w:tcPr>
            <w:tcW w:w="2000" w:type="dxa"/>
          </w:tcPr>
          <w:p w14:paraId="26372D46" w14:textId="77777777" w:rsidR="00A22846" w:rsidRDefault="00A22846" w:rsidP="0040403D">
            <w:pPr>
              <w:pStyle w:val="sc-Requirement"/>
            </w:pPr>
            <w:r>
              <w:t>The Age of the Renaissance</w:t>
            </w:r>
          </w:p>
        </w:tc>
        <w:tc>
          <w:tcPr>
            <w:tcW w:w="450" w:type="dxa"/>
          </w:tcPr>
          <w:p w14:paraId="2DD09692" w14:textId="77777777" w:rsidR="00A22846" w:rsidRDefault="00A22846" w:rsidP="0040403D">
            <w:pPr>
              <w:pStyle w:val="sc-RequirementRight"/>
            </w:pPr>
            <w:r>
              <w:t>4</w:t>
            </w:r>
          </w:p>
        </w:tc>
        <w:tc>
          <w:tcPr>
            <w:tcW w:w="1116" w:type="dxa"/>
          </w:tcPr>
          <w:p w14:paraId="362D2519" w14:textId="77777777" w:rsidR="00A22846" w:rsidRDefault="00A22846" w:rsidP="0040403D">
            <w:pPr>
              <w:pStyle w:val="sc-Requirement"/>
            </w:pPr>
            <w:r>
              <w:t>F</w:t>
            </w:r>
          </w:p>
        </w:tc>
      </w:tr>
      <w:tr w:rsidR="00A22846" w14:paraId="233F8DA5" w14:textId="77777777" w:rsidTr="0040403D">
        <w:tc>
          <w:tcPr>
            <w:tcW w:w="1200" w:type="dxa"/>
          </w:tcPr>
          <w:p w14:paraId="5E961F66" w14:textId="77777777" w:rsidR="00A22846" w:rsidRDefault="00A22846" w:rsidP="0040403D">
            <w:pPr>
              <w:pStyle w:val="sc-Requirement"/>
            </w:pPr>
            <w:r>
              <w:t>HIST 306</w:t>
            </w:r>
          </w:p>
        </w:tc>
        <w:tc>
          <w:tcPr>
            <w:tcW w:w="2000" w:type="dxa"/>
          </w:tcPr>
          <w:p w14:paraId="403F6A8A" w14:textId="77777777" w:rsidR="00A22846" w:rsidRDefault="00A22846" w:rsidP="0040403D">
            <w:pPr>
              <w:pStyle w:val="sc-Requirement"/>
            </w:pPr>
            <w:r>
              <w:t>Protestant Reformations and Catholic Renewal</w:t>
            </w:r>
          </w:p>
        </w:tc>
        <w:tc>
          <w:tcPr>
            <w:tcW w:w="450" w:type="dxa"/>
          </w:tcPr>
          <w:p w14:paraId="5BE70BD8" w14:textId="77777777" w:rsidR="00A22846" w:rsidRDefault="00A22846" w:rsidP="0040403D">
            <w:pPr>
              <w:pStyle w:val="sc-RequirementRight"/>
            </w:pPr>
            <w:r>
              <w:t>4</w:t>
            </w:r>
          </w:p>
        </w:tc>
        <w:tc>
          <w:tcPr>
            <w:tcW w:w="1116" w:type="dxa"/>
          </w:tcPr>
          <w:p w14:paraId="49BE43E5" w14:textId="77777777" w:rsidR="00A22846" w:rsidRDefault="00A22846" w:rsidP="0040403D">
            <w:pPr>
              <w:pStyle w:val="sc-Requirement"/>
            </w:pPr>
            <w:r>
              <w:t>As needed</w:t>
            </w:r>
          </w:p>
        </w:tc>
      </w:tr>
      <w:tr w:rsidR="00A22846" w14:paraId="61FFB8E8" w14:textId="77777777" w:rsidTr="0040403D">
        <w:tc>
          <w:tcPr>
            <w:tcW w:w="1200" w:type="dxa"/>
          </w:tcPr>
          <w:p w14:paraId="5829CA88" w14:textId="77777777" w:rsidR="00A22846" w:rsidRDefault="00A22846" w:rsidP="0040403D">
            <w:pPr>
              <w:pStyle w:val="sc-Requirement"/>
            </w:pPr>
            <w:r>
              <w:t>HIST 307</w:t>
            </w:r>
          </w:p>
        </w:tc>
        <w:tc>
          <w:tcPr>
            <w:tcW w:w="2000" w:type="dxa"/>
          </w:tcPr>
          <w:p w14:paraId="564BAA35" w14:textId="77777777" w:rsidR="00A22846" w:rsidRDefault="00A22846" w:rsidP="0040403D">
            <w:pPr>
              <w:pStyle w:val="sc-Requirement"/>
            </w:pPr>
            <w:r>
              <w:t>Europe in the Age of Enlightenment</w:t>
            </w:r>
          </w:p>
        </w:tc>
        <w:tc>
          <w:tcPr>
            <w:tcW w:w="450" w:type="dxa"/>
          </w:tcPr>
          <w:p w14:paraId="2FCD9530" w14:textId="77777777" w:rsidR="00A22846" w:rsidRDefault="00A22846" w:rsidP="0040403D">
            <w:pPr>
              <w:pStyle w:val="sc-RequirementRight"/>
            </w:pPr>
            <w:r>
              <w:t>4</w:t>
            </w:r>
          </w:p>
        </w:tc>
        <w:tc>
          <w:tcPr>
            <w:tcW w:w="1116" w:type="dxa"/>
          </w:tcPr>
          <w:p w14:paraId="7CE1156C" w14:textId="77777777" w:rsidR="00A22846" w:rsidRDefault="00A22846" w:rsidP="0040403D">
            <w:pPr>
              <w:pStyle w:val="sc-Requirement"/>
            </w:pPr>
            <w:r>
              <w:t>As needed</w:t>
            </w:r>
          </w:p>
        </w:tc>
      </w:tr>
      <w:tr w:rsidR="00A22846" w14:paraId="4994F370" w14:textId="77777777" w:rsidTr="0040403D">
        <w:tc>
          <w:tcPr>
            <w:tcW w:w="1200" w:type="dxa"/>
          </w:tcPr>
          <w:p w14:paraId="2A65930B" w14:textId="77777777" w:rsidR="00A22846" w:rsidRDefault="00A22846" w:rsidP="0040403D">
            <w:pPr>
              <w:pStyle w:val="sc-Requirement"/>
            </w:pPr>
            <w:r>
              <w:t>HIST 311</w:t>
            </w:r>
          </w:p>
        </w:tc>
        <w:tc>
          <w:tcPr>
            <w:tcW w:w="2000" w:type="dxa"/>
          </w:tcPr>
          <w:p w14:paraId="15C6E304" w14:textId="77777777" w:rsidR="00A22846" w:rsidRDefault="00A22846" w:rsidP="0040403D">
            <w:pPr>
              <w:pStyle w:val="sc-Requirement"/>
            </w:pPr>
            <w:r>
              <w:t>The Origins of Russia to 1700</w:t>
            </w:r>
          </w:p>
        </w:tc>
        <w:tc>
          <w:tcPr>
            <w:tcW w:w="450" w:type="dxa"/>
          </w:tcPr>
          <w:p w14:paraId="09FFD803" w14:textId="77777777" w:rsidR="00A22846" w:rsidRDefault="00A22846" w:rsidP="0040403D">
            <w:pPr>
              <w:pStyle w:val="sc-RequirementRight"/>
            </w:pPr>
            <w:r>
              <w:t>4</w:t>
            </w:r>
          </w:p>
        </w:tc>
        <w:tc>
          <w:tcPr>
            <w:tcW w:w="1116" w:type="dxa"/>
          </w:tcPr>
          <w:p w14:paraId="370EB079" w14:textId="77777777" w:rsidR="00A22846" w:rsidRDefault="00A22846" w:rsidP="0040403D">
            <w:pPr>
              <w:pStyle w:val="sc-Requirement"/>
            </w:pPr>
            <w:r>
              <w:t>Alternate years</w:t>
            </w:r>
          </w:p>
        </w:tc>
      </w:tr>
      <w:tr w:rsidR="00A22846" w14:paraId="31112336" w14:textId="77777777" w:rsidTr="0040403D">
        <w:tc>
          <w:tcPr>
            <w:tcW w:w="1200" w:type="dxa"/>
          </w:tcPr>
          <w:p w14:paraId="724BF596" w14:textId="77777777" w:rsidR="00A22846" w:rsidRDefault="00A22846" w:rsidP="0040403D">
            <w:pPr>
              <w:pStyle w:val="sc-Requirement"/>
            </w:pPr>
            <w:r>
              <w:t>HIST 312</w:t>
            </w:r>
          </w:p>
        </w:tc>
        <w:tc>
          <w:tcPr>
            <w:tcW w:w="2000" w:type="dxa"/>
          </w:tcPr>
          <w:p w14:paraId="67197CE4" w14:textId="77777777" w:rsidR="00A22846" w:rsidRDefault="00A22846" w:rsidP="0040403D">
            <w:pPr>
              <w:pStyle w:val="sc-Requirement"/>
            </w:pPr>
            <w:r>
              <w:t>Russia from Peter to Lenin</w:t>
            </w:r>
          </w:p>
        </w:tc>
        <w:tc>
          <w:tcPr>
            <w:tcW w:w="450" w:type="dxa"/>
          </w:tcPr>
          <w:p w14:paraId="57D92B57" w14:textId="77777777" w:rsidR="00A22846" w:rsidRDefault="00A22846" w:rsidP="0040403D">
            <w:pPr>
              <w:pStyle w:val="sc-RequirementRight"/>
            </w:pPr>
            <w:r>
              <w:t>4</w:t>
            </w:r>
          </w:p>
        </w:tc>
        <w:tc>
          <w:tcPr>
            <w:tcW w:w="1116" w:type="dxa"/>
          </w:tcPr>
          <w:p w14:paraId="416093C1" w14:textId="77777777" w:rsidR="00A22846" w:rsidRDefault="00A22846" w:rsidP="0040403D">
            <w:pPr>
              <w:pStyle w:val="sc-Requirement"/>
            </w:pPr>
            <w:r>
              <w:t>Alternate years</w:t>
            </w:r>
          </w:p>
        </w:tc>
      </w:tr>
      <w:tr w:rsidR="00A22846" w14:paraId="137632F4" w14:textId="77777777" w:rsidTr="0040403D">
        <w:tc>
          <w:tcPr>
            <w:tcW w:w="1200" w:type="dxa"/>
          </w:tcPr>
          <w:p w14:paraId="7980AF1F" w14:textId="77777777" w:rsidR="00A22846" w:rsidRDefault="00A22846" w:rsidP="0040403D">
            <w:pPr>
              <w:pStyle w:val="sc-Requirement"/>
            </w:pPr>
            <w:r>
              <w:t>HIST 315</w:t>
            </w:r>
          </w:p>
        </w:tc>
        <w:tc>
          <w:tcPr>
            <w:tcW w:w="2000" w:type="dxa"/>
          </w:tcPr>
          <w:p w14:paraId="58CB36AA" w14:textId="77777777" w:rsidR="00A22846" w:rsidRDefault="00A22846" w:rsidP="0040403D">
            <w:pPr>
              <w:pStyle w:val="sc-Requirement"/>
            </w:pPr>
            <w:r>
              <w:t>Western Legal Systems</w:t>
            </w:r>
          </w:p>
        </w:tc>
        <w:tc>
          <w:tcPr>
            <w:tcW w:w="450" w:type="dxa"/>
          </w:tcPr>
          <w:p w14:paraId="06FD0216" w14:textId="77777777" w:rsidR="00A22846" w:rsidRDefault="00A22846" w:rsidP="0040403D">
            <w:pPr>
              <w:pStyle w:val="sc-RequirementRight"/>
            </w:pPr>
            <w:r>
              <w:t>4</w:t>
            </w:r>
          </w:p>
        </w:tc>
        <w:tc>
          <w:tcPr>
            <w:tcW w:w="1116" w:type="dxa"/>
          </w:tcPr>
          <w:p w14:paraId="3345AFCE" w14:textId="77777777" w:rsidR="00A22846" w:rsidRDefault="00A22846" w:rsidP="0040403D">
            <w:pPr>
              <w:pStyle w:val="sc-Requirement"/>
            </w:pPr>
            <w:r>
              <w:t>As needed</w:t>
            </w:r>
          </w:p>
        </w:tc>
      </w:tr>
      <w:tr w:rsidR="00A22846" w14:paraId="4A36D10A" w14:textId="77777777" w:rsidTr="0040403D">
        <w:tc>
          <w:tcPr>
            <w:tcW w:w="1200" w:type="dxa"/>
          </w:tcPr>
          <w:p w14:paraId="388D6833" w14:textId="77777777" w:rsidR="00A22846" w:rsidRDefault="00A22846" w:rsidP="0040403D">
            <w:pPr>
              <w:pStyle w:val="sc-Requirement"/>
            </w:pPr>
            <w:r>
              <w:t>HIST 318</w:t>
            </w:r>
          </w:p>
        </w:tc>
        <w:tc>
          <w:tcPr>
            <w:tcW w:w="2000" w:type="dxa"/>
          </w:tcPr>
          <w:p w14:paraId="23E330CA" w14:textId="77777777" w:rsidR="00A22846" w:rsidRDefault="00A22846" w:rsidP="0040403D">
            <w:pPr>
              <w:pStyle w:val="sc-Requirement"/>
            </w:pPr>
            <w:r>
              <w:t>Tudor-Stuart England</w:t>
            </w:r>
          </w:p>
        </w:tc>
        <w:tc>
          <w:tcPr>
            <w:tcW w:w="450" w:type="dxa"/>
          </w:tcPr>
          <w:p w14:paraId="5DD37B11" w14:textId="77777777" w:rsidR="00A22846" w:rsidRDefault="00A22846" w:rsidP="0040403D">
            <w:pPr>
              <w:pStyle w:val="sc-RequirementRight"/>
            </w:pPr>
            <w:r>
              <w:t>4</w:t>
            </w:r>
          </w:p>
        </w:tc>
        <w:tc>
          <w:tcPr>
            <w:tcW w:w="1116" w:type="dxa"/>
          </w:tcPr>
          <w:p w14:paraId="1525122C" w14:textId="77777777" w:rsidR="00A22846" w:rsidRDefault="00A22846" w:rsidP="0040403D">
            <w:pPr>
              <w:pStyle w:val="sc-Requirement"/>
            </w:pPr>
            <w:r>
              <w:t>As needed</w:t>
            </w:r>
          </w:p>
        </w:tc>
      </w:tr>
      <w:tr w:rsidR="00A22846" w14:paraId="3384CFC5" w14:textId="77777777" w:rsidTr="0040403D">
        <w:tc>
          <w:tcPr>
            <w:tcW w:w="1200" w:type="dxa"/>
          </w:tcPr>
          <w:p w14:paraId="33FE492C" w14:textId="77777777" w:rsidR="00A22846" w:rsidRDefault="00A22846" w:rsidP="0040403D">
            <w:pPr>
              <w:pStyle w:val="sc-Requirement"/>
            </w:pPr>
            <w:r>
              <w:t>HIST 352</w:t>
            </w:r>
          </w:p>
        </w:tc>
        <w:tc>
          <w:tcPr>
            <w:tcW w:w="2000" w:type="dxa"/>
          </w:tcPr>
          <w:p w14:paraId="3D49DCF9" w14:textId="77777777" w:rsidR="00A22846" w:rsidRDefault="00A22846" w:rsidP="0040403D">
            <w:pPr>
              <w:pStyle w:val="sc-Requirement"/>
            </w:pPr>
            <w:r>
              <w:t>Colonial Latin America</w:t>
            </w:r>
          </w:p>
        </w:tc>
        <w:tc>
          <w:tcPr>
            <w:tcW w:w="450" w:type="dxa"/>
          </w:tcPr>
          <w:p w14:paraId="55AF1AF1" w14:textId="77777777" w:rsidR="00A22846" w:rsidRDefault="00A22846" w:rsidP="0040403D">
            <w:pPr>
              <w:pStyle w:val="sc-RequirementRight"/>
            </w:pPr>
            <w:r>
              <w:t>4</w:t>
            </w:r>
          </w:p>
        </w:tc>
        <w:tc>
          <w:tcPr>
            <w:tcW w:w="1116" w:type="dxa"/>
          </w:tcPr>
          <w:p w14:paraId="39A96B44" w14:textId="77777777" w:rsidR="00A22846" w:rsidRDefault="00A22846" w:rsidP="0040403D">
            <w:pPr>
              <w:pStyle w:val="sc-Requirement"/>
            </w:pPr>
            <w:r>
              <w:t>Annually</w:t>
            </w:r>
          </w:p>
        </w:tc>
      </w:tr>
    </w:tbl>
    <w:p w14:paraId="092377A9" w14:textId="77777777" w:rsidR="00A22846" w:rsidRDefault="00A22846" w:rsidP="00A22846">
      <w:pPr>
        <w:pStyle w:val="sc-RequirementsSubheading"/>
      </w:pPr>
      <w:bookmarkStart w:id="1289" w:name="23CD03E2388243B1BFC014189A4EBB0F"/>
      <w:r>
        <w:t>ONE COURSE from Western History II:</w:t>
      </w:r>
      <w:bookmarkEnd w:id="1289"/>
    </w:p>
    <w:tbl>
      <w:tblPr>
        <w:tblW w:w="0" w:type="auto"/>
        <w:tblLook w:val="04A0" w:firstRow="1" w:lastRow="0" w:firstColumn="1" w:lastColumn="0" w:noHBand="0" w:noVBand="1"/>
      </w:tblPr>
      <w:tblGrid>
        <w:gridCol w:w="1199"/>
        <w:gridCol w:w="2000"/>
        <w:gridCol w:w="450"/>
        <w:gridCol w:w="1116"/>
      </w:tblGrid>
      <w:tr w:rsidR="00A22846" w14:paraId="66E391AF" w14:textId="77777777" w:rsidTr="0040403D">
        <w:tc>
          <w:tcPr>
            <w:tcW w:w="1200" w:type="dxa"/>
          </w:tcPr>
          <w:p w14:paraId="30B23FA0" w14:textId="77777777" w:rsidR="00A22846" w:rsidRDefault="00A22846" w:rsidP="0040403D">
            <w:pPr>
              <w:pStyle w:val="sc-Requirement"/>
            </w:pPr>
            <w:r>
              <w:t>HIST 308</w:t>
            </w:r>
          </w:p>
        </w:tc>
        <w:tc>
          <w:tcPr>
            <w:tcW w:w="2000" w:type="dxa"/>
          </w:tcPr>
          <w:p w14:paraId="413F9D90" w14:textId="77777777" w:rsidR="00A22846" w:rsidRDefault="00A22846" w:rsidP="0040403D">
            <w:pPr>
              <w:pStyle w:val="sc-Requirement"/>
            </w:pPr>
            <w:r>
              <w:t>Europe in the Age of Revolution, 1789 to 1850</w:t>
            </w:r>
          </w:p>
        </w:tc>
        <w:tc>
          <w:tcPr>
            <w:tcW w:w="450" w:type="dxa"/>
          </w:tcPr>
          <w:p w14:paraId="408C7F3E" w14:textId="77777777" w:rsidR="00A22846" w:rsidRDefault="00A22846" w:rsidP="0040403D">
            <w:pPr>
              <w:pStyle w:val="sc-RequirementRight"/>
            </w:pPr>
            <w:r>
              <w:t>4</w:t>
            </w:r>
          </w:p>
        </w:tc>
        <w:tc>
          <w:tcPr>
            <w:tcW w:w="1116" w:type="dxa"/>
          </w:tcPr>
          <w:p w14:paraId="68FA56DF" w14:textId="77777777" w:rsidR="00A22846" w:rsidRDefault="00A22846" w:rsidP="0040403D">
            <w:pPr>
              <w:pStyle w:val="sc-Requirement"/>
            </w:pPr>
            <w:r>
              <w:t>As needed</w:t>
            </w:r>
          </w:p>
        </w:tc>
      </w:tr>
      <w:tr w:rsidR="00A22846" w14:paraId="7B57F04C" w14:textId="77777777" w:rsidTr="0040403D">
        <w:tc>
          <w:tcPr>
            <w:tcW w:w="1200" w:type="dxa"/>
          </w:tcPr>
          <w:p w14:paraId="4358DD43" w14:textId="77777777" w:rsidR="00A22846" w:rsidRDefault="00A22846" w:rsidP="0040403D">
            <w:pPr>
              <w:pStyle w:val="sc-Requirement"/>
            </w:pPr>
            <w:r>
              <w:t>HIST 309</w:t>
            </w:r>
          </w:p>
        </w:tc>
        <w:tc>
          <w:tcPr>
            <w:tcW w:w="2000" w:type="dxa"/>
          </w:tcPr>
          <w:p w14:paraId="432D2264" w14:textId="77777777" w:rsidR="00A22846" w:rsidRDefault="00A22846" w:rsidP="0040403D">
            <w:pPr>
              <w:pStyle w:val="sc-Requirement"/>
            </w:pPr>
            <w:r>
              <w:t>Europe in the Age of Nationalism, 1850 to 1914</w:t>
            </w:r>
          </w:p>
        </w:tc>
        <w:tc>
          <w:tcPr>
            <w:tcW w:w="450" w:type="dxa"/>
          </w:tcPr>
          <w:p w14:paraId="358D2202" w14:textId="77777777" w:rsidR="00A22846" w:rsidRDefault="00A22846" w:rsidP="0040403D">
            <w:pPr>
              <w:pStyle w:val="sc-RequirementRight"/>
            </w:pPr>
            <w:r>
              <w:t>4</w:t>
            </w:r>
          </w:p>
        </w:tc>
        <w:tc>
          <w:tcPr>
            <w:tcW w:w="1116" w:type="dxa"/>
          </w:tcPr>
          <w:p w14:paraId="025E6BBD" w14:textId="77777777" w:rsidR="00A22846" w:rsidRDefault="00A22846" w:rsidP="0040403D">
            <w:pPr>
              <w:pStyle w:val="sc-Requirement"/>
            </w:pPr>
            <w:r>
              <w:t>As needed</w:t>
            </w:r>
          </w:p>
        </w:tc>
      </w:tr>
      <w:tr w:rsidR="00A22846" w14:paraId="411A539B" w14:textId="77777777" w:rsidTr="0040403D">
        <w:tc>
          <w:tcPr>
            <w:tcW w:w="1200" w:type="dxa"/>
          </w:tcPr>
          <w:p w14:paraId="77AA8E1E" w14:textId="77777777" w:rsidR="00A22846" w:rsidRDefault="00A22846" w:rsidP="0040403D">
            <w:pPr>
              <w:pStyle w:val="sc-Requirement"/>
            </w:pPr>
            <w:r>
              <w:t>HIST 310</w:t>
            </w:r>
          </w:p>
        </w:tc>
        <w:tc>
          <w:tcPr>
            <w:tcW w:w="2000" w:type="dxa"/>
          </w:tcPr>
          <w:p w14:paraId="651B0510" w14:textId="77777777" w:rsidR="00A22846" w:rsidRDefault="00A22846" w:rsidP="0040403D">
            <w:pPr>
              <w:pStyle w:val="sc-Requirement"/>
            </w:pPr>
            <w:r>
              <w:t>Twentieth-Century Europe</w:t>
            </w:r>
          </w:p>
        </w:tc>
        <w:tc>
          <w:tcPr>
            <w:tcW w:w="450" w:type="dxa"/>
          </w:tcPr>
          <w:p w14:paraId="589E33DE" w14:textId="77777777" w:rsidR="00A22846" w:rsidRDefault="00A22846" w:rsidP="0040403D">
            <w:pPr>
              <w:pStyle w:val="sc-RequirementRight"/>
            </w:pPr>
            <w:r>
              <w:t>4</w:t>
            </w:r>
          </w:p>
        </w:tc>
        <w:tc>
          <w:tcPr>
            <w:tcW w:w="1116" w:type="dxa"/>
          </w:tcPr>
          <w:p w14:paraId="4838AB8E" w14:textId="77777777" w:rsidR="00A22846" w:rsidRDefault="00A22846" w:rsidP="0040403D">
            <w:pPr>
              <w:pStyle w:val="sc-Requirement"/>
            </w:pPr>
            <w:r>
              <w:t>As needed</w:t>
            </w:r>
          </w:p>
        </w:tc>
      </w:tr>
      <w:tr w:rsidR="00A22846" w14:paraId="47528DF7" w14:textId="77777777" w:rsidTr="0040403D">
        <w:tc>
          <w:tcPr>
            <w:tcW w:w="1200" w:type="dxa"/>
          </w:tcPr>
          <w:p w14:paraId="2A06462A" w14:textId="77777777" w:rsidR="00A22846" w:rsidRDefault="00A22846" w:rsidP="0040403D">
            <w:pPr>
              <w:pStyle w:val="sc-Requirement"/>
            </w:pPr>
            <w:r>
              <w:t>HIST 313</w:t>
            </w:r>
          </w:p>
        </w:tc>
        <w:tc>
          <w:tcPr>
            <w:tcW w:w="2000" w:type="dxa"/>
          </w:tcPr>
          <w:p w14:paraId="4DBE7F77" w14:textId="77777777" w:rsidR="00A22846" w:rsidRDefault="00A22846" w:rsidP="0040403D">
            <w:pPr>
              <w:pStyle w:val="sc-Requirement"/>
            </w:pPr>
            <w:r>
              <w:t>The Soviet Union and After</w:t>
            </w:r>
          </w:p>
        </w:tc>
        <w:tc>
          <w:tcPr>
            <w:tcW w:w="450" w:type="dxa"/>
          </w:tcPr>
          <w:p w14:paraId="202CD9A4" w14:textId="77777777" w:rsidR="00A22846" w:rsidRDefault="00A22846" w:rsidP="0040403D">
            <w:pPr>
              <w:pStyle w:val="sc-RequirementRight"/>
            </w:pPr>
            <w:r>
              <w:t>4</w:t>
            </w:r>
          </w:p>
        </w:tc>
        <w:tc>
          <w:tcPr>
            <w:tcW w:w="1116" w:type="dxa"/>
          </w:tcPr>
          <w:p w14:paraId="73A62125" w14:textId="77777777" w:rsidR="00A22846" w:rsidRDefault="00A22846" w:rsidP="0040403D">
            <w:pPr>
              <w:pStyle w:val="sc-Requirement"/>
            </w:pPr>
            <w:r>
              <w:t>Alternate years</w:t>
            </w:r>
          </w:p>
        </w:tc>
      </w:tr>
      <w:tr w:rsidR="00A22846" w14:paraId="67E1DEDA" w14:textId="77777777" w:rsidTr="0040403D">
        <w:tc>
          <w:tcPr>
            <w:tcW w:w="1200" w:type="dxa"/>
          </w:tcPr>
          <w:p w14:paraId="451D0A95" w14:textId="77777777" w:rsidR="00A22846" w:rsidRDefault="00A22846" w:rsidP="0040403D">
            <w:pPr>
              <w:pStyle w:val="sc-Requirement"/>
            </w:pPr>
            <w:r>
              <w:t>HIST 316</w:t>
            </w:r>
          </w:p>
        </w:tc>
        <w:tc>
          <w:tcPr>
            <w:tcW w:w="2000" w:type="dxa"/>
          </w:tcPr>
          <w:p w14:paraId="062BC568" w14:textId="77777777" w:rsidR="00A22846" w:rsidRDefault="00A22846" w:rsidP="0040403D">
            <w:pPr>
              <w:pStyle w:val="sc-Requirement"/>
            </w:pPr>
            <w:r>
              <w:t>Modern Western Political Thought</w:t>
            </w:r>
          </w:p>
        </w:tc>
        <w:tc>
          <w:tcPr>
            <w:tcW w:w="450" w:type="dxa"/>
          </w:tcPr>
          <w:p w14:paraId="5840E100" w14:textId="77777777" w:rsidR="00A22846" w:rsidRDefault="00A22846" w:rsidP="0040403D">
            <w:pPr>
              <w:pStyle w:val="sc-RequirementRight"/>
            </w:pPr>
            <w:r>
              <w:t>4</w:t>
            </w:r>
          </w:p>
        </w:tc>
        <w:tc>
          <w:tcPr>
            <w:tcW w:w="1116" w:type="dxa"/>
          </w:tcPr>
          <w:p w14:paraId="4C049C02" w14:textId="77777777" w:rsidR="00A22846" w:rsidRDefault="00A22846" w:rsidP="0040403D">
            <w:pPr>
              <w:pStyle w:val="sc-Requirement"/>
            </w:pPr>
            <w:r>
              <w:t>F</w:t>
            </w:r>
          </w:p>
        </w:tc>
      </w:tr>
      <w:tr w:rsidR="00A22846" w14:paraId="311F3DE7" w14:textId="77777777" w:rsidTr="0040403D">
        <w:tc>
          <w:tcPr>
            <w:tcW w:w="1200" w:type="dxa"/>
          </w:tcPr>
          <w:p w14:paraId="5F2F4123" w14:textId="77777777" w:rsidR="00A22846" w:rsidRDefault="00A22846" w:rsidP="0040403D">
            <w:pPr>
              <w:pStyle w:val="sc-Requirement"/>
            </w:pPr>
            <w:r>
              <w:t>HIST 317</w:t>
            </w:r>
          </w:p>
        </w:tc>
        <w:tc>
          <w:tcPr>
            <w:tcW w:w="2000" w:type="dxa"/>
          </w:tcPr>
          <w:p w14:paraId="32E2C3CB" w14:textId="77777777" w:rsidR="00A22846" w:rsidRDefault="00A22846" w:rsidP="0040403D">
            <w:pPr>
              <w:pStyle w:val="sc-Requirement"/>
            </w:pPr>
            <w:r>
              <w:t>Politics and Society</w:t>
            </w:r>
          </w:p>
        </w:tc>
        <w:tc>
          <w:tcPr>
            <w:tcW w:w="450" w:type="dxa"/>
          </w:tcPr>
          <w:p w14:paraId="407E01B0" w14:textId="77777777" w:rsidR="00A22846" w:rsidRDefault="00A22846" w:rsidP="0040403D">
            <w:pPr>
              <w:pStyle w:val="sc-RequirementRight"/>
            </w:pPr>
            <w:r>
              <w:t>4</w:t>
            </w:r>
          </w:p>
        </w:tc>
        <w:tc>
          <w:tcPr>
            <w:tcW w:w="1116" w:type="dxa"/>
          </w:tcPr>
          <w:p w14:paraId="3D138698" w14:textId="77777777" w:rsidR="00A22846" w:rsidRDefault="00A22846" w:rsidP="0040403D">
            <w:pPr>
              <w:pStyle w:val="sc-Requirement"/>
            </w:pPr>
            <w:r>
              <w:t>Sp</w:t>
            </w:r>
          </w:p>
        </w:tc>
      </w:tr>
      <w:tr w:rsidR="00A22846" w14:paraId="1D1F5052" w14:textId="77777777" w:rsidTr="0040403D">
        <w:tc>
          <w:tcPr>
            <w:tcW w:w="1200" w:type="dxa"/>
          </w:tcPr>
          <w:p w14:paraId="169681BD" w14:textId="77777777" w:rsidR="00A22846" w:rsidRDefault="00A22846" w:rsidP="0040403D">
            <w:pPr>
              <w:pStyle w:val="sc-Requirement"/>
            </w:pPr>
            <w:r>
              <w:t>HIST 353</w:t>
            </w:r>
          </w:p>
        </w:tc>
        <w:tc>
          <w:tcPr>
            <w:tcW w:w="2000" w:type="dxa"/>
          </w:tcPr>
          <w:p w14:paraId="26FBF9B1" w14:textId="77777777" w:rsidR="00A22846" w:rsidRDefault="00A22846" w:rsidP="0040403D">
            <w:pPr>
              <w:pStyle w:val="sc-Requirement"/>
            </w:pPr>
            <w:r>
              <w:t>Modern Latin America</w:t>
            </w:r>
          </w:p>
        </w:tc>
        <w:tc>
          <w:tcPr>
            <w:tcW w:w="450" w:type="dxa"/>
          </w:tcPr>
          <w:p w14:paraId="2BA6C076" w14:textId="77777777" w:rsidR="00A22846" w:rsidRDefault="00A22846" w:rsidP="0040403D">
            <w:pPr>
              <w:pStyle w:val="sc-RequirementRight"/>
            </w:pPr>
            <w:r>
              <w:t>4</w:t>
            </w:r>
          </w:p>
        </w:tc>
        <w:tc>
          <w:tcPr>
            <w:tcW w:w="1116" w:type="dxa"/>
          </w:tcPr>
          <w:p w14:paraId="37323B72" w14:textId="77777777" w:rsidR="00A22846" w:rsidRDefault="00A22846" w:rsidP="0040403D">
            <w:pPr>
              <w:pStyle w:val="sc-Requirement"/>
            </w:pPr>
            <w:r>
              <w:t>Annually</w:t>
            </w:r>
          </w:p>
        </w:tc>
      </w:tr>
    </w:tbl>
    <w:p w14:paraId="55590D57" w14:textId="77777777" w:rsidR="00A22846" w:rsidRDefault="00A22846" w:rsidP="00A22846">
      <w:pPr>
        <w:pStyle w:val="sc-RequirementsSubheading"/>
      </w:pPr>
      <w:bookmarkStart w:id="1290" w:name="6EA6CB1ECE63449B91680C5310B733A0"/>
      <w:r>
        <w:t>ONE COURSE from Non-Western History</w:t>
      </w:r>
      <w:bookmarkEnd w:id="1290"/>
    </w:p>
    <w:p w14:paraId="54619B3F" w14:textId="77777777" w:rsidR="00A22846" w:rsidRDefault="00A22846" w:rsidP="00A22846">
      <w:pPr>
        <w:pStyle w:val="sc-RequirementsSubheading"/>
      </w:pPr>
      <w:bookmarkStart w:id="1291" w:name="A6F1A95B145F4EE5B75B9D0E5FA8D8B8"/>
      <w:r>
        <w:t>ONE ADDITIONAL 300-level history course</w:t>
      </w:r>
      <w:bookmarkEnd w:id="1291"/>
    </w:p>
    <w:p w14:paraId="3F8D9528" w14:textId="77777777" w:rsidR="00A22846" w:rsidRDefault="00A22846" w:rsidP="00A22846">
      <w:pPr>
        <w:pStyle w:val="sc-RequirementsHeading"/>
      </w:pPr>
      <w:bookmarkStart w:id="1292" w:name="B2948609FFDB4320AF4B315024DC87E3"/>
      <w:r>
        <w:t>Certification Courses</w:t>
      </w:r>
      <w:bookmarkEnd w:id="1292"/>
    </w:p>
    <w:p w14:paraId="359FEE22" w14:textId="77777777" w:rsidR="00A22846" w:rsidRDefault="00A22846" w:rsidP="00A22846">
      <w:pPr>
        <w:pStyle w:val="sc-BodyText"/>
      </w:pPr>
      <w:r>
        <w:t>To be certified to teach history in Rhode Island secondary schools, students must also complete six of the certification courses listed below. Upon completion, students may be eligible for Rhode Island endorsement to teach economics, geography, political science, and social studies.</w:t>
      </w:r>
    </w:p>
    <w:p w14:paraId="537F5695" w14:textId="77777777" w:rsidR="00A22846" w:rsidRDefault="00A22846" w:rsidP="00A22846">
      <w:pPr>
        <w:pStyle w:val="sc-RequirementsSubheading"/>
      </w:pPr>
      <w:bookmarkStart w:id="1293" w:name="DBD1E418D4CA46EB84884211561EA196"/>
      <w:r>
        <w:lastRenderedPageBreak/>
        <w:t>Courses</w:t>
      </w:r>
      <w:bookmarkEnd w:id="1293"/>
    </w:p>
    <w:tbl>
      <w:tblPr>
        <w:tblW w:w="0" w:type="auto"/>
        <w:tblLook w:val="04A0" w:firstRow="1" w:lastRow="0" w:firstColumn="1" w:lastColumn="0" w:noHBand="0" w:noVBand="1"/>
      </w:tblPr>
      <w:tblGrid>
        <w:gridCol w:w="1199"/>
        <w:gridCol w:w="2000"/>
        <w:gridCol w:w="450"/>
        <w:gridCol w:w="1116"/>
      </w:tblGrid>
      <w:tr w:rsidR="00A22846" w14:paraId="0744DB3B" w14:textId="77777777" w:rsidTr="0040403D">
        <w:tc>
          <w:tcPr>
            <w:tcW w:w="1200" w:type="dxa"/>
          </w:tcPr>
          <w:p w14:paraId="57296FDD" w14:textId="77777777" w:rsidR="00A22846" w:rsidRDefault="00A22846" w:rsidP="0040403D">
            <w:pPr>
              <w:pStyle w:val="sc-Requirement"/>
            </w:pPr>
            <w:r>
              <w:t>ECON 200</w:t>
            </w:r>
          </w:p>
        </w:tc>
        <w:tc>
          <w:tcPr>
            <w:tcW w:w="2000" w:type="dxa"/>
          </w:tcPr>
          <w:p w14:paraId="6BB5540A" w14:textId="77777777" w:rsidR="00A22846" w:rsidRDefault="00A22846" w:rsidP="0040403D">
            <w:pPr>
              <w:pStyle w:val="sc-Requirement"/>
            </w:pPr>
            <w:r>
              <w:t>Introduction to Economics</w:t>
            </w:r>
          </w:p>
        </w:tc>
        <w:tc>
          <w:tcPr>
            <w:tcW w:w="450" w:type="dxa"/>
          </w:tcPr>
          <w:p w14:paraId="2665ECE9" w14:textId="77777777" w:rsidR="00A22846" w:rsidRDefault="00A22846" w:rsidP="0040403D">
            <w:pPr>
              <w:pStyle w:val="sc-RequirementRight"/>
            </w:pPr>
            <w:r>
              <w:t>4</w:t>
            </w:r>
          </w:p>
        </w:tc>
        <w:tc>
          <w:tcPr>
            <w:tcW w:w="1116" w:type="dxa"/>
          </w:tcPr>
          <w:p w14:paraId="2F3E6210" w14:textId="77777777" w:rsidR="00A22846" w:rsidRDefault="00A22846" w:rsidP="0040403D">
            <w:pPr>
              <w:pStyle w:val="sc-Requirement"/>
            </w:pPr>
            <w:r>
              <w:t>F, Sp, Su</w:t>
            </w:r>
          </w:p>
        </w:tc>
      </w:tr>
      <w:tr w:rsidR="00A22846" w14:paraId="4B62696D" w14:textId="77777777" w:rsidTr="0040403D">
        <w:tc>
          <w:tcPr>
            <w:tcW w:w="1200" w:type="dxa"/>
          </w:tcPr>
          <w:p w14:paraId="779B0A9F" w14:textId="77777777" w:rsidR="00A22846" w:rsidRDefault="00A22846" w:rsidP="0040403D">
            <w:pPr>
              <w:pStyle w:val="sc-Requirement"/>
            </w:pPr>
            <w:r>
              <w:t>GEOG 200</w:t>
            </w:r>
          </w:p>
        </w:tc>
        <w:tc>
          <w:tcPr>
            <w:tcW w:w="2000" w:type="dxa"/>
          </w:tcPr>
          <w:p w14:paraId="11F36BB4" w14:textId="77777777" w:rsidR="00A22846" w:rsidRDefault="00A22846" w:rsidP="0040403D">
            <w:pPr>
              <w:pStyle w:val="sc-Requirement"/>
            </w:pPr>
            <w:r>
              <w:t>World Regional Geography</w:t>
            </w:r>
          </w:p>
        </w:tc>
        <w:tc>
          <w:tcPr>
            <w:tcW w:w="450" w:type="dxa"/>
          </w:tcPr>
          <w:p w14:paraId="42778845" w14:textId="77777777" w:rsidR="00A22846" w:rsidRDefault="00A22846" w:rsidP="0040403D">
            <w:pPr>
              <w:pStyle w:val="sc-RequirementRight"/>
            </w:pPr>
            <w:r>
              <w:t>4</w:t>
            </w:r>
          </w:p>
        </w:tc>
        <w:tc>
          <w:tcPr>
            <w:tcW w:w="1116" w:type="dxa"/>
          </w:tcPr>
          <w:p w14:paraId="7EB39B86" w14:textId="77777777" w:rsidR="00A22846" w:rsidRDefault="00A22846" w:rsidP="0040403D">
            <w:pPr>
              <w:pStyle w:val="sc-Requirement"/>
            </w:pPr>
            <w:r>
              <w:t>F, Sp</w:t>
            </w:r>
          </w:p>
        </w:tc>
      </w:tr>
      <w:tr w:rsidR="00A22846" w14:paraId="229B73A0" w14:textId="77777777" w:rsidTr="0040403D">
        <w:tc>
          <w:tcPr>
            <w:tcW w:w="1200" w:type="dxa"/>
          </w:tcPr>
          <w:p w14:paraId="19735D48" w14:textId="77777777" w:rsidR="00A22846" w:rsidRDefault="00A22846" w:rsidP="0040403D">
            <w:pPr>
              <w:pStyle w:val="sc-Requirement"/>
            </w:pPr>
            <w:r>
              <w:t>POL 202</w:t>
            </w:r>
          </w:p>
        </w:tc>
        <w:tc>
          <w:tcPr>
            <w:tcW w:w="2000" w:type="dxa"/>
          </w:tcPr>
          <w:p w14:paraId="79CE4F18" w14:textId="77777777" w:rsidR="00A22846" w:rsidRDefault="00A22846" w:rsidP="0040403D">
            <w:pPr>
              <w:pStyle w:val="sc-Requirement"/>
            </w:pPr>
            <w:r>
              <w:t>American Government</w:t>
            </w:r>
          </w:p>
        </w:tc>
        <w:tc>
          <w:tcPr>
            <w:tcW w:w="450" w:type="dxa"/>
          </w:tcPr>
          <w:p w14:paraId="7ABD57E8" w14:textId="77777777" w:rsidR="00A22846" w:rsidRDefault="00A22846" w:rsidP="0040403D">
            <w:pPr>
              <w:pStyle w:val="sc-RequirementRight"/>
            </w:pPr>
            <w:r>
              <w:t>4</w:t>
            </w:r>
          </w:p>
        </w:tc>
        <w:tc>
          <w:tcPr>
            <w:tcW w:w="1116" w:type="dxa"/>
          </w:tcPr>
          <w:p w14:paraId="4CE259CA" w14:textId="77777777" w:rsidR="00A22846" w:rsidRDefault="00A22846" w:rsidP="0040403D">
            <w:pPr>
              <w:pStyle w:val="sc-Requirement"/>
            </w:pPr>
            <w:r>
              <w:t>F, Sp, Su</w:t>
            </w:r>
          </w:p>
        </w:tc>
      </w:tr>
    </w:tbl>
    <w:p w14:paraId="40AF816A" w14:textId="77777777" w:rsidR="00A22846" w:rsidRDefault="00A22846" w:rsidP="00A22846">
      <w:pPr>
        <w:pStyle w:val="sc-RequirementsSubheading"/>
      </w:pPr>
      <w:bookmarkStart w:id="1294" w:name="FB645245AF7E484D96BD55D0549D9857"/>
      <w:r>
        <w:t>ONE COURSE from:</w:t>
      </w:r>
      <w:bookmarkEnd w:id="1294"/>
    </w:p>
    <w:tbl>
      <w:tblPr>
        <w:tblW w:w="0" w:type="auto"/>
        <w:tblLook w:val="04A0" w:firstRow="1" w:lastRow="0" w:firstColumn="1" w:lastColumn="0" w:noHBand="0" w:noVBand="1"/>
      </w:tblPr>
      <w:tblGrid>
        <w:gridCol w:w="1199"/>
        <w:gridCol w:w="2000"/>
        <w:gridCol w:w="450"/>
        <w:gridCol w:w="1116"/>
      </w:tblGrid>
      <w:tr w:rsidR="00A22846" w14:paraId="5066B093" w14:textId="77777777" w:rsidTr="0040403D">
        <w:tc>
          <w:tcPr>
            <w:tcW w:w="1200" w:type="dxa"/>
          </w:tcPr>
          <w:p w14:paraId="28049381" w14:textId="77777777" w:rsidR="00A22846" w:rsidRDefault="00A22846" w:rsidP="0040403D">
            <w:pPr>
              <w:pStyle w:val="sc-Requirement"/>
            </w:pPr>
            <w:r>
              <w:t>ANTH 101</w:t>
            </w:r>
          </w:p>
        </w:tc>
        <w:tc>
          <w:tcPr>
            <w:tcW w:w="2000" w:type="dxa"/>
          </w:tcPr>
          <w:p w14:paraId="529B8717" w14:textId="77777777" w:rsidR="00A22846" w:rsidRDefault="00A22846" w:rsidP="0040403D">
            <w:pPr>
              <w:pStyle w:val="sc-Requirement"/>
            </w:pPr>
            <w:r>
              <w:t>Introduction to Cultural Anthropology</w:t>
            </w:r>
          </w:p>
        </w:tc>
        <w:tc>
          <w:tcPr>
            <w:tcW w:w="450" w:type="dxa"/>
          </w:tcPr>
          <w:p w14:paraId="339A6548" w14:textId="77777777" w:rsidR="00A22846" w:rsidRDefault="00A22846" w:rsidP="0040403D">
            <w:pPr>
              <w:pStyle w:val="sc-RequirementRight"/>
            </w:pPr>
            <w:r>
              <w:t>4</w:t>
            </w:r>
          </w:p>
        </w:tc>
        <w:tc>
          <w:tcPr>
            <w:tcW w:w="1116" w:type="dxa"/>
          </w:tcPr>
          <w:p w14:paraId="452C5286" w14:textId="77777777" w:rsidR="00A22846" w:rsidRDefault="00A22846" w:rsidP="0040403D">
            <w:pPr>
              <w:pStyle w:val="sc-Requirement"/>
            </w:pPr>
            <w:r>
              <w:t>F, Sp</w:t>
            </w:r>
          </w:p>
        </w:tc>
      </w:tr>
      <w:tr w:rsidR="00A22846" w14:paraId="7104C00C" w14:textId="77777777" w:rsidTr="0040403D">
        <w:tc>
          <w:tcPr>
            <w:tcW w:w="1200" w:type="dxa"/>
          </w:tcPr>
          <w:p w14:paraId="0E90E5B3" w14:textId="77777777" w:rsidR="00A22846" w:rsidRDefault="00A22846" w:rsidP="0040403D">
            <w:pPr>
              <w:pStyle w:val="sc-Requirement"/>
            </w:pPr>
            <w:r>
              <w:t>SOC 200</w:t>
            </w:r>
          </w:p>
        </w:tc>
        <w:tc>
          <w:tcPr>
            <w:tcW w:w="2000" w:type="dxa"/>
          </w:tcPr>
          <w:p w14:paraId="67C8C5E3" w14:textId="77777777" w:rsidR="00A22846" w:rsidRDefault="00A22846" w:rsidP="0040403D">
            <w:pPr>
              <w:pStyle w:val="sc-Requirement"/>
            </w:pPr>
            <w:r>
              <w:t>Society and Social Behavior</w:t>
            </w:r>
          </w:p>
        </w:tc>
        <w:tc>
          <w:tcPr>
            <w:tcW w:w="450" w:type="dxa"/>
          </w:tcPr>
          <w:p w14:paraId="1C5C88B5" w14:textId="77777777" w:rsidR="00A22846" w:rsidRDefault="00A22846" w:rsidP="0040403D">
            <w:pPr>
              <w:pStyle w:val="sc-RequirementRight"/>
            </w:pPr>
            <w:r>
              <w:t>4</w:t>
            </w:r>
          </w:p>
        </w:tc>
        <w:tc>
          <w:tcPr>
            <w:tcW w:w="1116" w:type="dxa"/>
          </w:tcPr>
          <w:p w14:paraId="24F5492B" w14:textId="77777777" w:rsidR="00A22846" w:rsidRDefault="00A22846" w:rsidP="0040403D">
            <w:pPr>
              <w:pStyle w:val="sc-Requirement"/>
            </w:pPr>
            <w:r>
              <w:t>F, Sp</w:t>
            </w:r>
          </w:p>
        </w:tc>
      </w:tr>
      <w:tr w:rsidR="00A22846" w14:paraId="41ECADF0" w14:textId="77777777" w:rsidTr="0040403D">
        <w:tc>
          <w:tcPr>
            <w:tcW w:w="1200" w:type="dxa"/>
          </w:tcPr>
          <w:p w14:paraId="5E488CDC" w14:textId="77777777" w:rsidR="00A22846" w:rsidRDefault="00A22846" w:rsidP="0040403D">
            <w:pPr>
              <w:pStyle w:val="sc-Requirement"/>
            </w:pPr>
            <w:r>
              <w:t>SOC 202</w:t>
            </w:r>
          </w:p>
        </w:tc>
        <w:tc>
          <w:tcPr>
            <w:tcW w:w="2000" w:type="dxa"/>
          </w:tcPr>
          <w:p w14:paraId="2050C18B" w14:textId="77777777" w:rsidR="00A22846" w:rsidRDefault="00A22846" w:rsidP="0040403D">
            <w:pPr>
              <w:pStyle w:val="sc-Requirement"/>
            </w:pPr>
            <w:r>
              <w:t>The Family</w:t>
            </w:r>
          </w:p>
        </w:tc>
        <w:tc>
          <w:tcPr>
            <w:tcW w:w="450" w:type="dxa"/>
          </w:tcPr>
          <w:p w14:paraId="551DC15E" w14:textId="77777777" w:rsidR="00A22846" w:rsidRDefault="00A22846" w:rsidP="0040403D">
            <w:pPr>
              <w:pStyle w:val="sc-RequirementRight"/>
            </w:pPr>
            <w:r>
              <w:t>4</w:t>
            </w:r>
          </w:p>
        </w:tc>
        <w:tc>
          <w:tcPr>
            <w:tcW w:w="1116" w:type="dxa"/>
          </w:tcPr>
          <w:p w14:paraId="7190251D" w14:textId="77777777" w:rsidR="00A22846" w:rsidRDefault="00A22846" w:rsidP="0040403D">
            <w:pPr>
              <w:pStyle w:val="sc-Requirement"/>
            </w:pPr>
            <w:r>
              <w:t>F, Sp, Su</w:t>
            </w:r>
          </w:p>
        </w:tc>
      </w:tr>
      <w:tr w:rsidR="00A22846" w14:paraId="78FC8EAF" w14:textId="77777777" w:rsidTr="0040403D">
        <w:tc>
          <w:tcPr>
            <w:tcW w:w="1200" w:type="dxa"/>
          </w:tcPr>
          <w:p w14:paraId="2FD9B950" w14:textId="77777777" w:rsidR="00A22846" w:rsidRDefault="00A22846" w:rsidP="0040403D">
            <w:pPr>
              <w:pStyle w:val="sc-Requirement"/>
            </w:pPr>
            <w:r>
              <w:t>SOC 208</w:t>
            </w:r>
          </w:p>
        </w:tc>
        <w:tc>
          <w:tcPr>
            <w:tcW w:w="2000" w:type="dxa"/>
          </w:tcPr>
          <w:p w14:paraId="4EA705D5" w14:textId="77777777" w:rsidR="00A22846" w:rsidRDefault="00A22846" w:rsidP="0040403D">
            <w:pPr>
              <w:pStyle w:val="sc-Requirement"/>
            </w:pPr>
            <w:r>
              <w:t>The Sociology of Race and Ethnicity</w:t>
            </w:r>
          </w:p>
        </w:tc>
        <w:tc>
          <w:tcPr>
            <w:tcW w:w="450" w:type="dxa"/>
          </w:tcPr>
          <w:p w14:paraId="78979910" w14:textId="77777777" w:rsidR="00A22846" w:rsidRDefault="00A22846" w:rsidP="0040403D">
            <w:pPr>
              <w:pStyle w:val="sc-RequirementRight"/>
            </w:pPr>
            <w:r>
              <w:t>4</w:t>
            </w:r>
          </w:p>
        </w:tc>
        <w:tc>
          <w:tcPr>
            <w:tcW w:w="1116" w:type="dxa"/>
          </w:tcPr>
          <w:p w14:paraId="6AD7EF19" w14:textId="77777777" w:rsidR="00A22846" w:rsidRDefault="00A22846" w:rsidP="0040403D">
            <w:pPr>
              <w:pStyle w:val="sc-Requirement"/>
            </w:pPr>
            <w:r>
              <w:t>F, Sp, Su</w:t>
            </w:r>
          </w:p>
        </w:tc>
      </w:tr>
    </w:tbl>
    <w:p w14:paraId="0BFAD27A" w14:textId="77777777" w:rsidR="00A22846" w:rsidRDefault="00A22846" w:rsidP="00A22846">
      <w:pPr>
        <w:pStyle w:val="sc-RequirementsSubheading"/>
      </w:pPr>
      <w:bookmarkStart w:id="1295" w:name="6363984AF5A84A538FC9D65E9B67CC8A"/>
      <w:r>
        <w:t>ONE COURSE from:</w:t>
      </w:r>
      <w:bookmarkEnd w:id="1295"/>
    </w:p>
    <w:tbl>
      <w:tblPr>
        <w:tblW w:w="0" w:type="auto"/>
        <w:tblLook w:val="04A0" w:firstRow="1" w:lastRow="0" w:firstColumn="1" w:lastColumn="0" w:noHBand="0" w:noVBand="1"/>
      </w:tblPr>
      <w:tblGrid>
        <w:gridCol w:w="1199"/>
        <w:gridCol w:w="2000"/>
        <w:gridCol w:w="450"/>
        <w:gridCol w:w="1116"/>
      </w:tblGrid>
      <w:tr w:rsidR="00A22846" w14:paraId="1A68B43D" w14:textId="77777777" w:rsidTr="0040403D">
        <w:tc>
          <w:tcPr>
            <w:tcW w:w="1200" w:type="dxa"/>
          </w:tcPr>
          <w:p w14:paraId="30695263" w14:textId="77777777" w:rsidR="00A22846" w:rsidRDefault="00A22846" w:rsidP="0040403D">
            <w:pPr>
              <w:pStyle w:val="sc-Requirement"/>
            </w:pPr>
            <w:r>
              <w:t>GEOG 101</w:t>
            </w:r>
          </w:p>
        </w:tc>
        <w:tc>
          <w:tcPr>
            <w:tcW w:w="2000" w:type="dxa"/>
          </w:tcPr>
          <w:p w14:paraId="538A5F0E" w14:textId="77777777" w:rsidR="00A22846" w:rsidRDefault="00A22846" w:rsidP="0040403D">
            <w:pPr>
              <w:pStyle w:val="sc-Requirement"/>
            </w:pPr>
            <w:r>
              <w:t>Introduction to Geography</w:t>
            </w:r>
          </w:p>
        </w:tc>
        <w:tc>
          <w:tcPr>
            <w:tcW w:w="450" w:type="dxa"/>
          </w:tcPr>
          <w:p w14:paraId="7E6D73AC" w14:textId="77777777" w:rsidR="00A22846" w:rsidRDefault="00A22846" w:rsidP="0040403D">
            <w:pPr>
              <w:pStyle w:val="sc-RequirementRight"/>
            </w:pPr>
            <w:r>
              <w:t>4</w:t>
            </w:r>
          </w:p>
        </w:tc>
        <w:tc>
          <w:tcPr>
            <w:tcW w:w="1116" w:type="dxa"/>
          </w:tcPr>
          <w:p w14:paraId="47FB9AA6" w14:textId="77777777" w:rsidR="00A22846" w:rsidRDefault="00A22846" w:rsidP="0040403D">
            <w:pPr>
              <w:pStyle w:val="sc-Requirement"/>
            </w:pPr>
            <w:r>
              <w:t>F, Sp, Su</w:t>
            </w:r>
          </w:p>
        </w:tc>
      </w:tr>
      <w:tr w:rsidR="00A22846" w14:paraId="1FF8B928" w14:textId="77777777" w:rsidTr="0040403D">
        <w:tc>
          <w:tcPr>
            <w:tcW w:w="1200" w:type="dxa"/>
          </w:tcPr>
          <w:p w14:paraId="3DD74B26" w14:textId="77777777" w:rsidR="00A22846" w:rsidRDefault="00A22846" w:rsidP="0040403D">
            <w:pPr>
              <w:pStyle w:val="sc-Requirement"/>
            </w:pPr>
            <w:r>
              <w:t>GEOG 303</w:t>
            </w:r>
          </w:p>
        </w:tc>
        <w:tc>
          <w:tcPr>
            <w:tcW w:w="2000" w:type="dxa"/>
          </w:tcPr>
          <w:p w14:paraId="076AB31F" w14:textId="77777777" w:rsidR="00A22846" w:rsidRDefault="00A22846" w:rsidP="0040403D">
            <w:pPr>
              <w:pStyle w:val="sc-Requirement"/>
            </w:pPr>
            <w:r>
              <w:t>Historical Geography of the United States</w:t>
            </w:r>
          </w:p>
        </w:tc>
        <w:tc>
          <w:tcPr>
            <w:tcW w:w="450" w:type="dxa"/>
          </w:tcPr>
          <w:p w14:paraId="23665639" w14:textId="77777777" w:rsidR="00A22846" w:rsidRDefault="00A22846" w:rsidP="0040403D">
            <w:pPr>
              <w:pStyle w:val="sc-RequirementRight"/>
            </w:pPr>
            <w:r>
              <w:t>4</w:t>
            </w:r>
          </w:p>
        </w:tc>
        <w:tc>
          <w:tcPr>
            <w:tcW w:w="1116" w:type="dxa"/>
          </w:tcPr>
          <w:p w14:paraId="280697C2" w14:textId="77777777" w:rsidR="00A22846" w:rsidRDefault="00A22846" w:rsidP="0040403D">
            <w:pPr>
              <w:pStyle w:val="sc-Requirement"/>
            </w:pPr>
            <w:r>
              <w:t>As needed</w:t>
            </w:r>
          </w:p>
        </w:tc>
      </w:tr>
      <w:tr w:rsidR="00A22846" w14:paraId="3F9D719F" w14:textId="77777777" w:rsidTr="0040403D">
        <w:tc>
          <w:tcPr>
            <w:tcW w:w="1200" w:type="dxa"/>
          </w:tcPr>
          <w:p w14:paraId="23E3F88B" w14:textId="77777777" w:rsidR="00A22846" w:rsidRDefault="00A22846" w:rsidP="0040403D">
            <w:pPr>
              <w:pStyle w:val="sc-Requirement"/>
            </w:pPr>
            <w:r>
              <w:t>GEOG 307</w:t>
            </w:r>
          </w:p>
        </w:tc>
        <w:tc>
          <w:tcPr>
            <w:tcW w:w="2000" w:type="dxa"/>
          </w:tcPr>
          <w:p w14:paraId="7BC2AB22" w14:textId="77777777" w:rsidR="00A22846" w:rsidRDefault="00A22846" w:rsidP="0040403D">
            <w:pPr>
              <w:pStyle w:val="sc-Requirement"/>
            </w:pPr>
            <w:r>
              <w:t>Coastal Geography</w:t>
            </w:r>
          </w:p>
        </w:tc>
        <w:tc>
          <w:tcPr>
            <w:tcW w:w="450" w:type="dxa"/>
          </w:tcPr>
          <w:p w14:paraId="762C31DB" w14:textId="77777777" w:rsidR="00A22846" w:rsidRDefault="00A22846" w:rsidP="0040403D">
            <w:pPr>
              <w:pStyle w:val="sc-RequirementRight"/>
            </w:pPr>
            <w:r>
              <w:t>4</w:t>
            </w:r>
          </w:p>
        </w:tc>
        <w:tc>
          <w:tcPr>
            <w:tcW w:w="1116" w:type="dxa"/>
          </w:tcPr>
          <w:p w14:paraId="18819E2A" w14:textId="77777777" w:rsidR="00A22846" w:rsidRDefault="00A22846" w:rsidP="0040403D">
            <w:pPr>
              <w:pStyle w:val="sc-Requirement"/>
            </w:pPr>
            <w:r>
              <w:t>As needed</w:t>
            </w:r>
          </w:p>
        </w:tc>
      </w:tr>
      <w:tr w:rsidR="00A22846" w14:paraId="30893AF6" w14:textId="77777777" w:rsidTr="0040403D">
        <w:tc>
          <w:tcPr>
            <w:tcW w:w="1200" w:type="dxa"/>
          </w:tcPr>
          <w:p w14:paraId="161CBBBA" w14:textId="77777777" w:rsidR="00A22846" w:rsidRDefault="00A22846" w:rsidP="0040403D">
            <w:pPr>
              <w:pStyle w:val="sc-Requirement"/>
            </w:pPr>
            <w:r>
              <w:t>GEOG 337</w:t>
            </w:r>
          </w:p>
        </w:tc>
        <w:tc>
          <w:tcPr>
            <w:tcW w:w="2000" w:type="dxa"/>
          </w:tcPr>
          <w:p w14:paraId="675A95AD" w14:textId="77777777" w:rsidR="00A22846" w:rsidRDefault="00A22846" w:rsidP="0040403D">
            <w:pPr>
              <w:pStyle w:val="sc-Requirement"/>
            </w:pPr>
            <w:r>
              <w:t>Urban Political Geography</w:t>
            </w:r>
          </w:p>
        </w:tc>
        <w:tc>
          <w:tcPr>
            <w:tcW w:w="450" w:type="dxa"/>
          </w:tcPr>
          <w:p w14:paraId="192CF627" w14:textId="77777777" w:rsidR="00A22846" w:rsidRDefault="00A22846" w:rsidP="0040403D">
            <w:pPr>
              <w:pStyle w:val="sc-RequirementRight"/>
            </w:pPr>
            <w:r>
              <w:t>3</w:t>
            </w:r>
          </w:p>
        </w:tc>
        <w:tc>
          <w:tcPr>
            <w:tcW w:w="1116" w:type="dxa"/>
          </w:tcPr>
          <w:p w14:paraId="6CEBE3A6" w14:textId="77777777" w:rsidR="00A22846" w:rsidRDefault="00A22846" w:rsidP="0040403D">
            <w:pPr>
              <w:pStyle w:val="sc-Requirement"/>
            </w:pPr>
            <w:r>
              <w:t>As needed</w:t>
            </w:r>
          </w:p>
        </w:tc>
      </w:tr>
    </w:tbl>
    <w:p w14:paraId="1BA7B953" w14:textId="77777777" w:rsidR="00A22846" w:rsidRDefault="00A22846" w:rsidP="00A22846">
      <w:pPr>
        <w:pStyle w:val="sc-RequirementsSubheading"/>
      </w:pPr>
      <w:bookmarkStart w:id="1296" w:name="F38AF11C13F049A8A6CDF840D5BC89A5"/>
      <w:r>
        <w:t>ONE COURSE from:</w:t>
      </w:r>
      <w:bookmarkEnd w:id="1296"/>
    </w:p>
    <w:tbl>
      <w:tblPr>
        <w:tblW w:w="0" w:type="auto"/>
        <w:tblLook w:val="04A0" w:firstRow="1" w:lastRow="0" w:firstColumn="1" w:lastColumn="0" w:noHBand="0" w:noVBand="1"/>
      </w:tblPr>
      <w:tblGrid>
        <w:gridCol w:w="1199"/>
        <w:gridCol w:w="2000"/>
        <w:gridCol w:w="450"/>
        <w:gridCol w:w="1116"/>
      </w:tblGrid>
      <w:tr w:rsidR="00A22846" w14:paraId="71CABEE7" w14:textId="77777777" w:rsidTr="0040403D">
        <w:tc>
          <w:tcPr>
            <w:tcW w:w="1200" w:type="dxa"/>
          </w:tcPr>
          <w:p w14:paraId="0C7D6359" w14:textId="77777777" w:rsidR="00A22846" w:rsidRDefault="00A22846" w:rsidP="0040403D">
            <w:pPr>
              <w:pStyle w:val="sc-Requirement"/>
            </w:pPr>
            <w:r>
              <w:t>POL 208</w:t>
            </w:r>
          </w:p>
        </w:tc>
        <w:tc>
          <w:tcPr>
            <w:tcW w:w="2000" w:type="dxa"/>
          </w:tcPr>
          <w:p w14:paraId="4158F7AB" w14:textId="77777777" w:rsidR="00A22846" w:rsidRDefault="00A22846" w:rsidP="0040403D">
            <w:pPr>
              <w:pStyle w:val="sc-Requirement"/>
            </w:pPr>
            <w:r>
              <w:t>Introduction to the Law</w:t>
            </w:r>
          </w:p>
        </w:tc>
        <w:tc>
          <w:tcPr>
            <w:tcW w:w="450" w:type="dxa"/>
          </w:tcPr>
          <w:p w14:paraId="0D2226A7" w14:textId="77777777" w:rsidR="00A22846" w:rsidRDefault="00A22846" w:rsidP="0040403D">
            <w:pPr>
              <w:pStyle w:val="sc-RequirementRight"/>
            </w:pPr>
            <w:r>
              <w:t>4</w:t>
            </w:r>
          </w:p>
        </w:tc>
        <w:tc>
          <w:tcPr>
            <w:tcW w:w="1116" w:type="dxa"/>
          </w:tcPr>
          <w:p w14:paraId="72318BBD" w14:textId="77777777" w:rsidR="00A22846" w:rsidRDefault="00A22846" w:rsidP="0040403D">
            <w:pPr>
              <w:pStyle w:val="sc-Requirement"/>
            </w:pPr>
            <w:r>
              <w:t>F, Sp</w:t>
            </w:r>
          </w:p>
        </w:tc>
      </w:tr>
      <w:tr w:rsidR="00A22846" w14:paraId="6CF26A49" w14:textId="77777777" w:rsidTr="0040403D">
        <w:tc>
          <w:tcPr>
            <w:tcW w:w="1200" w:type="dxa"/>
          </w:tcPr>
          <w:p w14:paraId="0A0A9DD4" w14:textId="77777777" w:rsidR="00A22846" w:rsidRDefault="00A22846" w:rsidP="0040403D">
            <w:pPr>
              <w:pStyle w:val="sc-Requirement"/>
            </w:pPr>
            <w:r>
              <w:t>POL 337</w:t>
            </w:r>
          </w:p>
        </w:tc>
        <w:tc>
          <w:tcPr>
            <w:tcW w:w="2000" w:type="dxa"/>
          </w:tcPr>
          <w:p w14:paraId="545595DF" w14:textId="77777777" w:rsidR="00A22846" w:rsidRDefault="00A22846" w:rsidP="0040403D">
            <w:pPr>
              <w:pStyle w:val="sc-Requirement"/>
            </w:pPr>
            <w:r>
              <w:t>Urban Political Geography</w:t>
            </w:r>
          </w:p>
        </w:tc>
        <w:tc>
          <w:tcPr>
            <w:tcW w:w="450" w:type="dxa"/>
          </w:tcPr>
          <w:p w14:paraId="72636D44" w14:textId="77777777" w:rsidR="00A22846" w:rsidRDefault="00A22846" w:rsidP="0040403D">
            <w:pPr>
              <w:pStyle w:val="sc-RequirementRight"/>
            </w:pPr>
            <w:r>
              <w:t>3</w:t>
            </w:r>
          </w:p>
        </w:tc>
        <w:tc>
          <w:tcPr>
            <w:tcW w:w="1116" w:type="dxa"/>
          </w:tcPr>
          <w:p w14:paraId="6B63C110" w14:textId="77777777" w:rsidR="00A22846" w:rsidRDefault="00A22846" w:rsidP="0040403D">
            <w:pPr>
              <w:pStyle w:val="sc-Requirement"/>
            </w:pPr>
            <w:r>
              <w:t>As needed</w:t>
            </w:r>
          </w:p>
        </w:tc>
      </w:tr>
      <w:tr w:rsidR="00A22846" w14:paraId="18E91828" w14:textId="77777777" w:rsidTr="0040403D">
        <w:tc>
          <w:tcPr>
            <w:tcW w:w="1200" w:type="dxa"/>
          </w:tcPr>
          <w:p w14:paraId="2AE46CE1" w14:textId="77777777" w:rsidR="00A22846" w:rsidRDefault="00A22846" w:rsidP="0040403D">
            <w:pPr>
              <w:pStyle w:val="sc-Requirement"/>
            </w:pPr>
            <w:r>
              <w:t>POL 357</w:t>
            </w:r>
          </w:p>
        </w:tc>
        <w:tc>
          <w:tcPr>
            <w:tcW w:w="2000" w:type="dxa"/>
          </w:tcPr>
          <w:p w14:paraId="1831BF0B" w14:textId="77777777" w:rsidR="00A22846" w:rsidRDefault="00A22846" w:rsidP="0040403D">
            <w:pPr>
              <w:pStyle w:val="sc-Requirement"/>
            </w:pPr>
            <w:r>
              <w:t>The American Presidency</w:t>
            </w:r>
          </w:p>
        </w:tc>
        <w:tc>
          <w:tcPr>
            <w:tcW w:w="450" w:type="dxa"/>
          </w:tcPr>
          <w:p w14:paraId="477AD187" w14:textId="77777777" w:rsidR="00A22846" w:rsidRDefault="00A22846" w:rsidP="0040403D">
            <w:pPr>
              <w:pStyle w:val="sc-RequirementRight"/>
            </w:pPr>
            <w:r>
              <w:t>4</w:t>
            </w:r>
          </w:p>
        </w:tc>
        <w:tc>
          <w:tcPr>
            <w:tcW w:w="1116" w:type="dxa"/>
          </w:tcPr>
          <w:p w14:paraId="4DC4FB4A" w14:textId="77777777" w:rsidR="00A22846" w:rsidRDefault="00A22846" w:rsidP="0040403D">
            <w:pPr>
              <w:pStyle w:val="sc-Requirement"/>
            </w:pPr>
            <w:r>
              <w:t>As needed</w:t>
            </w:r>
          </w:p>
        </w:tc>
      </w:tr>
      <w:tr w:rsidR="00A22846" w14:paraId="18DFC9E0" w14:textId="77777777" w:rsidTr="0040403D">
        <w:tc>
          <w:tcPr>
            <w:tcW w:w="1200" w:type="dxa"/>
          </w:tcPr>
          <w:p w14:paraId="41507AF1" w14:textId="77777777" w:rsidR="00A22846" w:rsidRDefault="00A22846" w:rsidP="0040403D">
            <w:pPr>
              <w:pStyle w:val="sc-Requirement"/>
            </w:pPr>
            <w:r>
              <w:t>POL 358</w:t>
            </w:r>
          </w:p>
        </w:tc>
        <w:tc>
          <w:tcPr>
            <w:tcW w:w="2000" w:type="dxa"/>
          </w:tcPr>
          <w:p w14:paraId="4789432C" w14:textId="77777777" w:rsidR="00A22846" w:rsidRDefault="00A22846" w:rsidP="0040403D">
            <w:pPr>
              <w:pStyle w:val="sc-Requirement"/>
            </w:pPr>
            <w:r>
              <w:t>The American Congress</w:t>
            </w:r>
          </w:p>
        </w:tc>
        <w:tc>
          <w:tcPr>
            <w:tcW w:w="450" w:type="dxa"/>
          </w:tcPr>
          <w:p w14:paraId="77E2BDBB" w14:textId="77777777" w:rsidR="00A22846" w:rsidRDefault="00A22846" w:rsidP="0040403D">
            <w:pPr>
              <w:pStyle w:val="sc-RequirementRight"/>
            </w:pPr>
            <w:r>
              <w:t>4</w:t>
            </w:r>
          </w:p>
        </w:tc>
        <w:tc>
          <w:tcPr>
            <w:tcW w:w="1116" w:type="dxa"/>
          </w:tcPr>
          <w:p w14:paraId="5095AB77" w14:textId="77777777" w:rsidR="00A22846" w:rsidRDefault="00A22846" w:rsidP="0040403D">
            <w:pPr>
              <w:pStyle w:val="sc-Requirement"/>
            </w:pPr>
            <w:r>
              <w:t>Every third semester</w:t>
            </w:r>
          </w:p>
        </w:tc>
      </w:tr>
    </w:tbl>
    <w:p w14:paraId="5C506174" w14:textId="77777777" w:rsidR="00A22846" w:rsidRDefault="00A22846" w:rsidP="00A22846">
      <w:pPr>
        <w:pStyle w:val="sc-BodyText"/>
      </w:pPr>
      <w:r>
        <w:t>Note: 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t>
      </w:r>
    </w:p>
    <w:p w14:paraId="12B77922" w14:textId="77777777" w:rsidR="00A22846" w:rsidRDefault="00A22846" w:rsidP="00A22846">
      <w:pPr>
        <w:pStyle w:val="sc-Total"/>
      </w:pPr>
      <w:r>
        <w:t>Total Credit Hours: 56-58</w:t>
      </w:r>
    </w:p>
    <w:p w14:paraId="23AEC699" w14:textId="77777777" w:rsidR="00A22846" w:rsidRDefault="00A22846" w:rsidP="00A22846">
      <w:pPr>
        <w:pStyle w:val="sc-AwardHeading"/>
      </w:pPr>
      <w:bookmarkStart w:id="1297" w:name="26CB68C1670E4DC7ADDCD027E7F0B791"/>
      <w:r>
        <w:t>Mathematics Major</w:t>
      </w:r>
      <w:bookmarkEnd w:id="1297"/>
      <w:r>
        <w:fldChar w:fldCharType="begin"/>
      </w:r>
      <w:r>
        <w:instrText xml:space="preserve"> XE "Mathematics Major" </w:instrText>
      </w:r>
      <w:r>
        <w:fldChar w:fldCharType="end"/>
      </w:r>
    </w:p>
    <w:p w14:paraId="0305ACBC" w14:textId="77777777" w:rsidR="00A22846" w:rsidRDefault="00A22846" w:rsidP="00A22846">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14:paraId="0BC050E9" w14:textId="77777777" w:rsidR="00A22846" w:rsidRDefault="00A22846" w:rsidP="00A22846">
      <w:pPr>
        <w:pStyle w:val="sc-RequirementsHeading"/>
      </w:pPr>
      <w:bookmarkStart w:id="1298" w:name="1A1565E60E4F4BFAA93B672ED102EB7F"/>
      <w:r>
        <w:t>Requirements</w:t>
      </w:r>
      <w:bookmarkEnd w:id="1298"/>
    </w:p>
    <w:p w14:paraId="6BECBF5B" w14:textId="77777777" w:rsidR="00A22846" w:rsidRDefault="00A22846" w:rsidP="00A22846">
      <w:pPr>
        <w:pStyle w:val="sc-RequirementsSubheading"/>
      </w:pPr>
      <w:bookmarkStart w:id="1299" w:name="5611BE4ABC6346119C8AD1BD6F40597F"/>
      <w:r>
        <w:t>Computer Science</w:t>
      </w:r>
      <w:bookmarkEnd w:id="1299"/>
    </w:p>
    <w:tbl>
      <w:tblPr>
        <w:tblW w:w="0" w:type="auto"/>
        <w:tblLook w:val="04A0" w:firstRow="1" w:lastRow="0" w:firstColumn="1" w:lastColumn="0" w:noHBand="0" w:noVBand="1"/>
      </w:tblPr>
      <w:tblGrid>
        <w:gridCol w:w="1199"/>
        <w:gridCol w:w="2000"/>
        <w:gridCol w:w="450"/>
        <w:gridCol w:w="1116"/>
      </w:tblGrid>
      <w:tr w:rsidR="00A22846" w14:paraId="6DAE4FB6" w14:textId="77777777" w:rsidTr="0040403D">
        <w:tc>
          <w:tcPr>
            <w:tcW w:w="1200" w:type="dxa"/>
          </w:tcPr>
          <w:p w14:paraId="7475E62E" w14:textId="77777777" w:rsidR="00A22846" w:rsidRDefault="00A22846" w:rsidP="0040403D">
            <w:pPr>
              <w:pStyle w:val="sc-Requirement"/>
            </w:pPr>
            <w:r>
              <w:t>CSCI 157</w:t>
            </w:r>
          </w:p>
        </w:tc>
        <w:tc>
          <w:tcPr>
            <w:tcW w:w="2000" w:type="dxa"/>
          </w:tcPr>
          <w:p w14:paraId="6A0C656D" w14:textId="77777777" w:rsidR="00A22846" w:rsidRDefault="00A22846" w:rsidP="0040403D">
            <w:pPr>
              <w:pStyle w:val="sc-Requirement"/>
            </w:pPr>
            <w:r>
              <w:t>Introduction to Algorithmic Thinking in Python</w:t>
            </w:r>
          </w:p>
        </w:tc>
        <w:tc>
          <w:tcPr>
            <w:tcW w:w="450" w:type="dxa"/>
          </w:tcPr>
          <w:p w14:paraId="789BE408" w14:textId="77777777" w:rsidR="00A22846" w:rsidRDefault="00A22846" w:rsidP="0040403D">
            <w:pPr>
              <w:pStyle w:val="sc-RequirementRight"/>
            </w:pPr>
            <w:r>
              <w:t>4</w:t>
            </w:r>
          </w:p>
        </w:tc>
        <w:tc>
          <w:tcPr>
            <w:tcW w:w="1116" w:type="dxa"/>
          </w:tcPr>
          <w:p w14:paraId="0F87F428" w14:textId="77777777" w:rsidR="00A22846" w:rsidRDefault="00A22846" w:rsidP="0040403D">
            <w:pPr>
              <w:pStyle w:val="sc-Requirement"/>
            </w:pPr>
            <w:r>
              <w:t>F, Sp</w:t>
            </w:r>
          </w:p>
        </w:tc>
      </w:tr>
    </w:tbl>
    <w:p w14:paraId="5334E743" w14:textId="77777777" w:rsidR="00A22846" w:rsidRDefault="00A22846" w:rsidP="00A22846">
      <w:pPr>
        <w:pStyle w:val="sc-RequirementsSubheading"/>
      </w:pPr>
      <w:bookmarkStart w:id="1300" w:name="52395383E2704B749CCF52BA6D85DED9"/>
      <w:r>
        <w:t>Mathematics</w:t>
      </w:r>
      <w:bookmarkEnd w:id="1300"/>
    </w:p>
    <w:tbl>
      <w:tblPr>
        <w:tblW w:w="0" w:type="auto"/>
        <w:tblLook w:val="04A0" w:firstRow="1" w:lastRow="0" w:firstColumn="1" w:lastColumn="0" w:noHBand="0" w:noVBand="1"/>
      </w:tblPr>
      <w:tblGrid>
        <w:gridCol w:w="1199"/>
        <w:gridCol w:w="2000"/>
        <w:gridCol w:w="450"/>
        <w:gridCol w:w="1116"/>
      </w:tblGrid>
      <w:tr w:rsidR="00A22846" w14:paraId="7937B034" w14:textId="77777777" w:rsidTr="0040403D">
        <w:tc>
          <w:tcPr>
            <w:tcW w:w="1200" w:type="dxa"/>
          </w:tcPr>
          <w:p w14:paraId="2F98CFC8" w14:textId="77777777" w:rsidR="00A22846" w:rsidRDefault="00A22846" w:rsidP="0040403D">
            <w:pPr>
              <w:pStyle w:val="sc-Requirement"/>
            </w:pPr>
            <w:r>
              <w:t>MATH 212</w:t>
            </w:r>
          </w:p>
        </w:tc>
        <w:tc>
          <w:tcPr>
            <w:tcW w:w="2000" w:type="dxa"/>
          </w:tcPr>
          <w:p w14:paraId="1467E85A" w14:textId="77777777" w:rsidR="00A22846" w:rsidRDefault="00A22846" w:rsidP="0040403D">
            <w:pPr>
              <w:pStyle w:val="sc-Requirement"/>
            </w:pPr>
            <w:r>
              <w:t>Calculus I</w:t>
            </w:r>
          </w:p>
        </w:tc>
        <w:tc>
          <w:tcPr>
            <w:tcW w:w="450" w:type="dxa"/>
          </w:tcPr>
          <w:p w14:paraId="71497D1D" w14:textId="77777777" w:rsidR="00A22846" w:rsidRDefault="00A22846" w:rsidP="0040403D">
            <w:pPr>
              <w:pStyle w:val="sc-RequirementRight"/>
            </w:pPr>
            <w:r>
              <w:t>4</w:t>
            </w:r>
          </w:p>
        </w:tc>
        <w:tc>
          <w:tcPr>
            <w:tcW w:w="1116" w:type="dxa"/>
          </w:tcPr>
          <w:p w14:paraId="2B51B91F" w14:textId="77777777" w:rsidR="00A22846" w:rsidRDefault="00A22846" w:rsidP="0040403D">
            <w:pPr>
              <w:pStyle w:val="sc-Requirement"/>
            </w:pPr>
            <w:r>
              <w:t>F, Sp, Su</w:t>
            </w:r>
          </w:p>
        </w:tc>
      </w:tr>
      <w:tr w:rsidR="00A22846" w14:paraId="53AFD258" w14:textId="77777777" w:rsidTr="0040403D">
        <w:tc>
          <w:tcPr>
            <w:tcW w:w="1200" w:type="dxa"/>
          </w:tcPr>
          <w:p w14:paraId="686FA1D7" w14:textId="77777777" w:rsidR="00A22846" w:rsidRDefault="00A22846" w:rsidP="0040403D">
            <w:pPr>
              <w:pStyle w:val="sc-Requirement"/>
            </w:pPr>
            <w:r>
              <w:t>MATH 213</w:t>
            </w:r>
          </w:p>
        </w:tc>
        <w:tc>
          <w:tcPr>
            <w:tcW w:w="2000" w:type="dxa"/>
          </w:tcPr>
          <w:p w14:paraId="1DA0A520" w14:textId="77777777" w:rsidR="00A22846" w:rsidRDefault="00A22846" w:rsidP="0040403D">
            <w:pPr>
              <w:pStyle w:val="sc-Requirement"/>
            </w:pPr>
            <w:r>
              <w:t>Calculus II</w:t>
            </w:r>
          </w:p>
        </w:tc>
        <w:tc>
          <w:tcPr>
            <w:tcW w:w="450" w:type="dxa"/>
          </w:tcPr>
          <w:p w14:paraId="36EB854E" w14:textId="77777777" w:rsidR="00A22846" w:rsidRDefault="00A22846" w:rsidP="0040403D">
            <w:pPr>
              <w:pStyle w:val="sc-RequirementRight"/>
            </w:pPr>
            <w:r>
              <w:t>4</w:t>
            </w:r>
          </w:p>
        </w:tc>
        <w:tc>
          <w:tcPr>
            <w:tcW w:w="1116" w:type="dxa"/>
          </w:tcPr>
          <w:p w14:paraId="0465E286" w14:textId="77777777" w:rsidR="00A22846" w:rsidRDefault="00A22846" w:rsidP="0040403D">
            <w:pPr>
              <w:pStyle w:val="sc-Requirement"/>
            </w:pPr>
            <w:r>
              <w:t>F, Sp, Su</w:t>
            </w:r>
          </w:p>
        </w:tc>
      </w:tr>
      <w:tr w:rsidR="00A22846" w14:paraId="342C8EC7" w14:textId="77777777" w:rsidTr="0040403D">
        <w:tc>
          <w:tcPr>
            <w:tcW w:w="1200" w:type="dxa"/>
          </w:tcPr>
          <w:p w14:paraId="1B25657E" w14:textId="77777777" w:rsidR="00A22846" w:rsidRDefault="00A22846" w:rsidP="0040403D">
            <w:pPr>
              <w:pStyle w:val="sc-Requirement"/>
            </w:pPr>
            <w:r>
              <w:t>MATH 240</w:t>
            </w:r>
          </w:p>
        </w:tc>
        <w:tc>
          <w:tcPr>
            <w:tcW w:w="2000" w:type="dxa"/>
          </w:tcPr>
          <w:p w14:paraId="04B35F5B" w14:textId="77777777" w:rsidR="00A22846" w:rsidRDefault="00A22846" w:rsidP="0040403D">
            <w:pPr>
              <w:pStyle w:val="sc-Requirement"/>
            </w:pPr>
            <w:r>
              <w:t>Statistical Methods I</w:t>
            </w:r>
          </w:p>
        </w:tc>
        <w:tc>
          <w:tcPr>
            <w:tcW w:w="450" w:type="dxa"/>
          </w:tcPr>
          <w:p w14:paraId="705DCB98" w14:textId="77777777" w:rsidR="00A22846" w:rsidRDefault="00A22846" w:rsidP="0040403D">
            <w:pPr>
              <w:pStyle w:val="sc-RequirementRight"/>
            </w:pPr>
            <w:r>
              <w:t>4</w:t>
            </w:r>
          </w:p>
        </w:tc>
        <w:tc>
          <w:tcPr>
            <w:tcW w:w="1116" w:type="dxa"/>
          </w:tcPr>
          <w:p w14:paraId="5958867F" w14:textId="77777777" w:rsidR="00A22846" w:rsidRDefault="00A22846" w:rsidP="0040403D">
            <w:pPr>
              <w:pStyle w:val="sc-Requirement"/>
            </w:pPr>
            <w:r>
              <w:t>F, Sp, Su</w:t>
            </w:r>
          </w:p>
        </w:tc>
      </w:tr>
      <w:tr w:rsidR="00A22846" w14:paraId="33E0A8F3" w14:textId="77777777" w:rsidTr="0040403D">
        <w:tc>
          <w:tcPr>
            <w:tcW w:w="1200" w:type="dxa"/>
          </w:tcPr>
          <w:p w14:paraId="2C6E3D90" w14:textId="77777777" w:rsidR="00A22846" w:rsidRDefault="00A22846" w:rsidP="0040403D">
            <w:pPr>
              <w:pStyle w:val="sc-Requirement"/>
            </w:pPr>
            <w:r>
              <w:t>MATH 300</w:t>
            </w:r>
          </w:p>
        </w:tc>
        <w:tc>
          <w:tcPr>
            <w:tcW w:w="2000" w:type="dxa"/>
          </w:tcPr>
          <w:p w14:paraId="1C3C8BEA" w14:textId="77777777" w:rsidR="00A22846" w:rsidRDefault="00A22846" w:rsidP="0040403D">
            <w:pPr>
              <w:pStyle w:val="sc-Requirement"/>
            </w:pPr>
            <w:r>
              <w:t>Bridge to Advanced Mathematics</w:t>
            </w:r>
          </w:p>
        </w:tc>
        <w:tc>
          <w:tcPr>
            <w:tcW w:w="450" w:type="dxa"/>
          </w:tcPr>
          <w:p w14:paraId="59D0583D" w14:textId="77777777" w:rsidR="00A22846" w:rsidRDefault="00A22846" w:rsidP="0040403D">
            <w:pPr>
              <w:pStyle w:val="sc-RequirementRight"/>
            </w:pPr>
            <w:r>
              <w:t>4</w:t>
            </w:r>
          </w:p>
        </w:tc>
        <w:tc>
          <w:tcPr>
            <w:tcW w:w="1116" w:type="dxa"/>
          </w:tcPr>
          <w:p w14:paraId="28D5F9E6" w14:textId="77777777" w:rsidR="00A22846" w:rsidRDefault="00A22846" w:rsidP="0040403D">
            <w:pPr>
              <w:pStyle w:val="sc-Requirement"/>
            </w:pPr>
            <w:r>
              <w:t>Sp</w:t>
            </w:r>
          </w:p>
        </w:tc>
      </w:tr>
      <w:tr w:rsidR="00A22846" w14:paraId="4ECF1647" w14:textId="77777777" w:rsidTr="0040403D">
        <w:tc>
          <w:tcPr>
            <w:tcW w:w="1200" w:type="dxa"/>
          </w:tcPr>
          <w:p w14:paraId="4CBE3530" w14:textId="77777777" w:rsidR="00A22846" w:rsidRDefault="00A22846" w:rsidP="0040403D">
            <w:pPr>
              <w:pStyle w:val="sc-Requirement"/>
            </w:pPr>
            <w:r>
              <w:t>MATH 314</w:t>
            </w:r>
          </w:p>
        </w:tc>
        <w:tc>
          <w:tcPr>
            <w:tcW w:w="2000" w:type="dxa"/>
          </w:tcPr>
          <w:p w14:paraId="380B5425" w14:textId="77777777" w:rsidR="00A22846" w:rsidRDefault="00A22846" w:rsidP="0040403D">
            <w:pPr>
              <w:pStyle w:val="sc-Requirement"/>
            </w:pPr>
            <w:r>
              <w:t>Calculus III</w:t>
            </w:r>
          </w:p>
        </w:tc>
        <w:tc>
          <w:tcPr>
            <w:tcW w:w="450" w:type="dxa"/>
          </w:tcPr>
          <w:p w14:paraId="25A7E3E3" w14:textId="77777777" w:rsidR="00A22846" w:rsidRDefault="00A22846" w:rsidP="0040403D">
            <w:pPr>
              <w:pStyle w:val="sc-RequirementRight"/>
            </w:pPr>
            <w:r>
              <w:t>4</w:t>
            </w:r>
          </w:p>
        </w:tc>
        <w:tc>
          <w:tcPr>
            <w:tcW w:w="1116" w:type="dxa"/>
          </w:tcPr>
          <w:p w14:paraId="34DE4A24" w14:textId="77777777" w:rsidR="00A22846" w:rsidRDefault="00A22846" w:rsidP="0040403D">
            <w:pPr>
              <w:pStyle w:val="sc-Requirement"/>
            </w:pPr>
            <w:r>
              <w:t>F, Sp</w:t>
            </w:r>
          </w:p>
        </w:tc>
      </w:tr>
      <w:tr w:rsidR="00A22846" w14:paraId="3F914FBE" w14:textId="77777777" w:rsidTr="0040403D">
        <w:tc>
          <w:tcPr>
            <w:tcW w:w="1200" w:type="dxa"/>
          </w:tcPr>
          <w:p w14:paraId="79967B67" w14:textId="77777777" w:rsidR="00A22846" w:rsidRDefault="00A22846" w:rsidP="0040403D">
            <w:pPr>
              <w:pStyle w:val="sc-Requirement"/>
            </w:pPr>
            <w:r>
              <w:t>MATH 315</w:t>
            </w:r>
          </w:p>
        </w:tc>
        <w:tc>
          <w:tcPr>
            <w:tcW w:w="2000" w:type="dxa"/>
          </w:tcPr>
          <w:p w14:paraId="1D0927EA" w14:textId="77777777" w:rsidR="00A22846" w:rsidRDefault="00A22846" w:rsidP="0040403D">
            <w:pPr>
              <w:pStyle w:val="sc-Requirement"/>
            </w:pPr>
            <w:r>
              <w:t>Linear Algebra</w:t>
            </w:r>
          </w:p>
        </w:tc>
        <w:tc>
          <w:tcPr>
            <w:tcW w:w="450" w:type="dxa"/>
          </w:tcPr>
          <w:p w14:paraId="034CFB7A" w14:textId="77777777" w:rsidR="00A22846" w:rsidRDefault="00A22846" w:rsidP="0040403D">
            <w:pPr>
              <w:pStyle w:val="sc-RequirementRight"/>
            </w:pPr>
            <w:r>
              <w:t>4</w:t>
            </w:r>
          </w:p>
        </w:tc>
        <w:tc>
          <w:tcPr>
            <w:tcW w:w="1116" w:type="dxa"/>
          </w:tcPr>
          <w:p w14:paraId="3B582507" w14:textId="77777777" w:rsidR="00A22846" w:rsidRDefault="00A22846" w:rsidP="0040403D">
            <w:pPr>
              <w:pStyle w:val="sc-Requirement"/>
            </w:pPr>
            <w:r>
              <w:t>F</w:t>
            </w:r>
          </w:p>
        </w:tc>
      </w:tr>
      <w:tr w:rsidR="00A22846" w14:paraId="53D5708E" w14:textId="77777777" w:rsidTr="0040403D">
        <w:tc>
          <w:tcPr>
            <w:tcW w:w="1200" w:type="dxa"/>
          </w:tcPr>
          <w:p w14:paraId="44AD0078" w14:textId="77777777" w:rsidR="00A22846" w:rsidRDefault="00A22846" w:rsidP="0040403D">
            <w:pPr>
              <w:pStyle w:val="sc-Requirement"/>
            </w:pPr>
            <w:r>
              <w:t>MATH 324</w:t>
            </w:r>
          </w:p>
        </w:tc>
        <w:tc>
          <w:tcPr>
            <w:tcW w:w="2000" w:type="dxa"/>
          </w:tcPr>
          <w:p w14:paraId="3BF7CA45" w14:textId="77777777" w:rsidR="00A22846" w:rsidRDefault="00A22846" w:rsidP="0040403D">
            <w:pPr>
              <w:pStyle w:val="sc-Requirement"/>
            </w:pPr>
            <w:r>
              <w:t>College Geometry</w:t>
            </w:r>
          </w:p>
        </w:tc>
        <w:tc>
          <w:tcPr>
            <w:tcW w:w="450" w:type="dxa"/>
          </w:tcPr>
          <w:p w14:paraId="2C178844" w14:textId="77777777" w:rsidR="00A22846" w:rsidRDefault="00A22846" w:rsidP="0040403D">
            <w:pPr>
              <w:pStyle w:val="sc-RequirementRight"/>
            </w:pPr>
            <w:r>
              <w:t>4</w:t>
            </w:r>
          </w:p>
        </w:tc>
        <w:tc>
          <w:tcPr>
            <w:tcW w:w="1116" w:type="dxa"/>
          </w:tcPr>
          <w:p w14:paraId="1DD37252" w14:textId="77777777" w:rsidR="00A22846" w:rsidRDefault="00A22846" w:rsidP="0040403D">
            <w:pPr>
              <w:pStyle w:val="sc-Requirement"/>
            </w:pPr>
            <w:r>
              <w:t>F, Sp</w:t>
            </w:r>
          </w:p>
        </w:tc>
      </w:tr>
      <w:tr w:rsidR="00A22846" w14:paraId="3782E75B" w14:textId="77777777" w:rsidTr="0040403D">
        <w:tc>
          <w:tcPr>
            <w:tcW w:w="1200" w:type="dxa"/>
          </w:tcPr>
          <w:p w14:paraId="3E4BDD57" w14:textId="77777777" w:rsidR="00A22846" w:rsidRDefault="00A22846" w:rsidP="0040403D">
            <w:pPr>
              <w:pStyle w:val="sc-Requirement"/>
            </w:pPr>
            <w:r>
              <w:t>MATH 431</w:t>
            </w:r>
          </w:p>
        </w:tc>
        <w:tc>
          <w:tcPr>
            <w:tcW w:w="2000" w:type="dxa"/>
          </w:tcPr>
          <w:p w14:paraId="7F771FB4" w14:textId="77777777" w:rsidR="00A22846" w:rsidRDefault="00A22846" w:rsidP="0040403D">
            <w:pPr>
              <w:pStyle w:val="sc-Requirement"/>
            </w:pPr>
            <w:r>
              <w:t>Number Theory</w:t>
            </w:r>
          </w:p>
        </w:tc>
        <w:tc>
          <w:tcPr>
            <w:tcW w:w="450" w:type="dxa"/>
          </w:tcPr>
          <w:p w14:paraId="18083913" w14:textId="77777777" w:rsidR="00A22846" w:rsidRDefault="00A22846" w:rsidP="0040403D">
            <w:pPr>
              <w:pStyle w:val="sc-RequirementRight"/>
            </w:pPr>
            <w:r>
              <w:t>3</w:t>
            </w:r>
          </w:p>
        </w:tc>
        <w:tc>
          <w:tcPr>
            <w:tcW w:w="1116" w:type="dxa"/>
          </w:tcPr>
          <w:p w14:paraId="0E824AF9" w14:textId="77777777" w:rsidR="00A22846" w:rsidRDefault="00A22846" w:rsidP="0040403D">
            <w:pPr>
              <w:pStyle w:val="sc-Requirement"/>
            </w:pPr>
            <w:r>
              <w:t>F, Sp</w:t>
            </w:r>
          </w:p>
        </w:tc>
      </w:tr>
      <w:tr w:rsidR="00A22846" w14:paraId="39722E5C" w14:textId="77777777" w:rsidTr="0040403D">
        <w:tc>
          <w:tcPr>
            <w:tcW w:w="1200" w:type="dxa"/>
          </w:tcPr>
          <w:p w14:paraId="33F2710A" w14:textId="77777777" w:rsidR="00A22846" w:rsidRDefault="00A22846" w:rsidP="0040403D">
            <w:pPr>
              <w:pStyle w:val="sc-Requirement"/>
            </w:pPr>
            <w:r>
              <w:t>MATH 432</w:t>
            </w:r>
          </w:p>
        </w:tc>
        <w:tc>
          <w:tcPr>
            <w:tcW w:w="2000" w:type="dxa"/>
          </w:tcPr>
          <w:p w14:paraId="76E76472" w14:textId="77777777" w:rsidR="00A22846" w:rsidRDefault="00A22846" w:rsidP="0040403D">
            <w:pPr>
              <w:pStyle w:val="sc-Requirement"/>
            </w:pPr>
            <w:r>
              <w:t>Introduction to Abstract Algebra</w:t>
            </w:r>
          </w:p>
        </w:tc>
        <w:tc>
          <w:tcPr>
            <w:tcW w:w="450" w:type="dxa"/>
          </w:tcPr>
          <w:p w14:paraId="2605651F" w14:textId="77777777" w:rsidR="00A22846" w:rsidRDefault="00A22846" w:rsidP="0040403D">
            <w:pPr>
              <w:pStyle w:val="sc-RequirementRight"/>
            </w:pPr>
            <w:r>
              <w:t>4</w:t>
            </w:r>
          </w:p>
        </w:tc>
        <w:tc>
          <w:tcPr>
            <w:tcW w:w="1116" w:type="dxa"/>
          </w:tcPr>
          <w:p w14:paraId="38052BE8" w14:textId="77777777" w:rsidR="00A22846" w:rsidRDefault="00A22846" w:rsidP="0040403D">
            <w:pPr>
              <w:pStyle w:val="sc-Requirement"/>
            </w:pPr>
            <w:r>
              <w:t>Sp</w:t>
            </w:r>
          </w:p>
        </w:tc>
      </w:tr>
      <w:tr w:rsidR="00A22846" w14:paraId="2461D249" w14:textId="77777777" w:rsidTr="0040403D">
        <w:tc>
          <w:tcPr>
            <w:tcW w:w="1200" w:type="dxa"/>
          </w:tcPr>
          <w:p w14:paraId="6C695969" w14:textId="77777777" w:rsidR="00A22846" w:rsidRDefault="00A22846" w:rsidP="0040403D">
            <w:pPr>
              <w:pStyle w:val="sc-Requirement"/>
            </w:pPr>
            <w:r>
              <w:t>MATH 441</w:t>
            </w:r>
          </w:p>
        </w:tc>
        <w:tc>
          <w:tcPr>
            <w:tcW w:w="2000" w:type="dxa"/>
          </w:tcPr>
          <w:p w14:paraId="2097F0C1" w14:textId="77777777" w:rsidR="00A22846" w:rsidRDefault="00A22846" w:rsidP="0040403D">
            <w:pPr>
              <w:pStyle w:val="sc-Requirement"/>
            </w:pPr>
            <w:r>
              <w:t>Introduction to Probability</w:t>
            </w:r>
          </w:p>
        </w:tc>
        <w:tc>
          <w:tcPr>
            <w:tcW w:w="450" w:type="dxa"/>
          </w:tcPr>
          <w:p w14:paraId="7FFBED42" w14:textId="77777777" w:rsidR="00A22846" w:rsidRDefault="00A22846" w:rsidP="0040403D">
            <w:pPr>
              <w:pStyle w:val="sc-RequirementRight"/>
            </w:pPr>
            <w:r>
              <w:t>4</w:t>
            </w:r>
          </w:p>
        </w:tc>
        <w:tc>
          <w:tcPr>
            <w:tcW w:w="1116" w:type="dxa"/>
          </w:tcPr>
          <w:p w14:paraId="7EC9F250" w14:textId="77777777" w:rsidR="00A22846" w:rsidRDefault="00A22846" w:rsidP="0040403D">
            <w:pPr>
              <w:pStyle w:val="sc-Requirement"/>
            </w:pPr>
            <w:r>
              <w:t>F</w:t>
            </w:r>
          </w:p>
        </w:tc>
      </w:tr>
      <w:tr w:rsidR="00A22846" w14:paraId="3CD78865" w14:textId="77777777" w:rsidTr="0040403D">
        <w:tc>
          <w:tcPr>
            <w:tcW w:w="1200" w:type="dxa"/>
          </w:tcPr>
          <w:p w14:paraId="57CD11A9" w14:textId="77777777" w:rsidR="00A22846" w:rsidRDefault="00A22846" w:rsidP="0040403D">
            <w:pPr>
              <w:pStyle w:val="sc-Requirement"/>
            </w:pPr>
            <w:r>
              <w:t>MATH 458</w:t>
            </w:r>
          </w:p>
        </w:tc>
        <w:tc>
          <w:tcPr>
            <w:tcW w:w="2000" w:type="dxa"/>
          </w:tcPr>
          <w:p w14:paraId="712B63BF" w14:textId="77777777" w:rsidR="00A22846" w:rsidRDefault="00A22846" w:rsidP="0040403D">
            <w:pPr>
              <w:pStyle w:val="sc-Requirement"/>
            </w:pPr>
            <w:r>
              <w:t>History of Mathematics</w:t>
            </w:r>
          </w:p>
        </w:tc>
        <w:tc>
          <w:tcPr>
            <w:tcW w:w="450" w:type="dxa"/>
          </w:tcPr>
          <w:p w14:paraId="289E910C" w14:textId="77777777" w:rsidR="00A22846" w:rsidRDefault="00A22846" w:rsidP="0040403D">
            <w:pPr>
              <w:pStyle w:val="sc-RequirementRight"/>
            </w:pPr>
            <w:r>
              <w:t>4</w:t>
            </w:r>
          </w:p>
        </w:tc>
        <w:tc>
          <w:tcPr>
            <w:tcW w:w="1116" w:type="dxa"/>
          </w:tcPr>
          <w:p w14:paraId="662F3A2C" w14:textId="77777777" w:rsidR="00A22846" w:rsidRDefault="00A22846" w:rsidP="0040403D">
            <w:pPr>
              <w:pStyle w:val="sc-Requirement"/>
            </w:pPr>
            <w:r>
              <w:t>F</w:t>
            </w:r>
          </w:p>
        </w:tc>
      </w:tr>
    </w:tbl>
    <w:p w14:paraId="33985F70" w14:textId="77777777" w:rsidR="00A22846" w:rsidRDefault="00A22846" w:rsidP="00A22846">
      <w:pPr>
        <w:pStyle w:val="sc-RequirementsSubheading"/>
      </w:pPr>
      <w:bookmarkStart w:id="1301" w:name="274373512D794DFF9377A1D30813BF09"/>
      <w:r>
        <w:t>Physics</w:t>
      </w:r>
      <w:bookmarkEnd w:id="1301"/>
    </w:p>
    <w:tbl>
      <w:tblPr>
        <w:tblW w:w="0" w:type="auto"/>
        <w:tblLook w:val="04A0" w:firstRow="1" w:lastRow="0" w:firstColumn="1" w:lastColumn="0" w:noHBand="0" w:noVBand="1"/>
      </w:tblPr>
      <w:tblGrid>
        <w:gridCol w:w="1199"/>
        <w:gridCol w:w="2000"/>
        <w:gridCol w:w="450"/>
        <w:gridCol w:w="1116"/>
      </w:tblGrid>
      <w:tr w:rsidR="00A22846" w14:paraId="1AD18B2B" w14:textId="77777777" w:rsidTr="0040403D">
        <w:tc>
          <w:tcPr>
            <w:tcW w:w="1200" w:type="dxa"/>
          </w:tcPr>
          <w:p w14:paraId="77920FDF" w14:textId="77777777" w:rsidR="00A22846" w:rsidRDefault="00A22846" w:rsidP="0040403D">
            <w:pPr>
              <w:pStyle w:val="sc-Requirement"/>
            </w:pPr>
            <w:r>
              <w:t>PHYS 200</w:t>
            </w:r>
          </w:p>
        </w:tc>
        <w:tc>
          <w:tcPr>
            <w:tcW w:w="2000" w:type="dxa"/>
          </w:tcPr>
          <w:p w14:paraId="3977C317" w14:textId="77777777" w:rsidR="00A22846" w:rsidRDefault="00A22846" w:rsidP="0040403D">
            <w:pPr>
              <w:pStyle w:val="sc-Requirement"/>
            </w:pPr>
            <w:r>
              <w:t>Mechanics</w:t>
            </w:r>
          </w:p>
        </w:tc>
        <w:tc>
          <w:tcPr>
            <w:tcW w:w="450" w:type="dxa"/>
          </w:tcPr>
          <w:p w14:paraId="4284248B" w14:textId="77777777" w:rsidR="00A22846" w:rsidRDefault="00A22846" w:rsidP="0040403D">
            <w:pPr>
              <w:pStyle w:val="sc-RequirementRight"/>
            </w:pPr>
            <w:r>
              <w:t>4</w:t>
            </w:r>
          </w:p>
        </w:tc>
        <w:tc>
          <w:tcPr>
            <w:tcW w:w="1116" w:type="dxa"/>
          </w:tcPr>
          <w:p w14:paraId="627AC482" w14:textId="77777777" w:rsidR="00A22846" w:rsidRDefault="00A22846" w:rsidP="0040403D">
            <w:pPr>
              <w:pStyle w:val="sc-Requirement"/>
            </w:pPr>
            <w:r>
              <w:t>F</w:t>
            </w:r>
          </w:p>
        </w:tc>
      </w:tr>
    </w:tbl>
    <w:p w14:paraId="73D49F39" w14:textId="77777777" w:rsidR="00A22846" w:rsidRDefault="00A22846" w:rsidP="00A22846">
      <w:pPr>
        <w:pStyle w:val="sc-BodyText"/>
      </w:pPr>
      <w:r>
        <w:t>Note: To enroll in SED 411 and SED 412, students must have completed the calculus sequence: MATH 212, 213, 314; in addition to MATH 240, MATH 300, MATH 315, MATH 324; and at least concurrent enrollment in MATH 432. Prior to enrollment in SED 421 and SED 422, students must have completed all requirements in the mathematics major.</w:t>
      </w:r>
    </w:p>
    <w:p w14:paraId="3EED4D29" w14:textId="77777777" w:rsidR="00A22846" w:rsidRDefault="00A22846" w:rsidP="00A22846">
      <w:pPr>
        <w:pStyle w:val="sc-Total"/>
      </w:pPr>
      <w:r>
        <w:t>Total Credit Hours: 51</w:t>
      </w:r>
    </w:p>
    <w:p w14:paraId="30B5F6B0" w14:textId="77777777" w:rsidR="00A22846" w:rsidRDefault="00A22846" w:rsidP="00A22846">
      <w:pPr>
        <w:pStyle w:val="sc-AwardHeading"/>
      </w:pPr>
      <w:bookmarkStart w:id="1302" w:name="36839EFE914B41498AEDED276DB5BD44"/>
      <w:r>
        <w:t>Physics Major</w:t>
      </w:r>
      <w:bookmarkEnd w:id="1302"/>
      <w:r>
        <w:fldChar w:fldCharType="begin"/>
      </w:r>
      <w:r>
        <w:instrText xml:space="preserve"> XE "Physics Major" </w:instrText>
      </w:r>
      <w:r>
        <w:fldChar w:fldCharType="end"/>
      </w:r>
    </w:p>
    <w:p w14:paraId="4FC57AC7" w14:textId="77777777" w:rsidR="00A22846" w:rsidRDefault="00A22846" w:rsidP="00A22846">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14:paraId="66041103" w14:textId="77777777" w:rsidR="00A22846" w:rsidRDefault="00A22846" w:rsidP="00A22846">
      <w:pPr>
        <w:pStyle w:val="sc-RequirementsHeading"/>
      </w:pPr>
      <w:bookmarkStart w:id="1303" w:name="FE64A21974AA495998DA7FF7D82F60FA"/>
      <w:r>
        <w:t>Requirements</w:t>
      </w:r>
      <w:bookmarkEnd w:id="1303"/>
    </w:p>
    <w:p w14:paraId="450D8F6F" w14:textId="77777777" w:rsidR="00A22846" w:rsidRDefault="00A22846" w:rsidP="00A22846">
      <w:pPr>
        <w:pStyle w:val="sc-RequirementsSubheading"/>
      </w:pPr>
      <w:bookmarkStart w:id="1304" w:name="8B59EA7264114095B83002F22001CA84"/>
      <w:r>
        <w:t>Biology</w:t>
      </w:r>
      <w:bookmarkEnd w:id="1304"/>
    </w:p>
    <w:tbl>
      <w:tblPr>
        <w:tblW w:w="0" w:type="auto"/>
        <w:tblLook w:val="04A0" w:firstRow="1" w:lastRow="0" w:firstColumn="1" w:lastColumn="0" w:noHBand="0" w:noVBand="1"/>
      </w:tblPr>
      <w:tblGrid>
        <w:gridCol w:w="1199"/>
        <w:gridCol w:w="2000"/>
        <w:gridCol w:w="450"/>
        <w:gridCol w:w="1116"/>
      </w:tblGrid>
      <w:tr w:rsidR="00A22846" w14:paraId="28C9A07E" w14:textId="77777777" w:rsidTr="0040403D">
        <w:tc>
          <w:tcPr>
            <w:tcW w:w="1200" w:type="dxa"/>
          </w:tcPr>
          <w:p w14:paraId="34446C04" w14:textId="77777777" w:rsidR="00A22846" w:rsidRDefault="00A22846" w:rsidP="0040403D">
            <w:pPr>
              <w:pStyle w:val="sc-Requirement"/>
            </w:pPr>
            <w:r>
              <w:t>BIOL 111</w:t>
            </w:r>
          </w:p>
        </w:tc>
        <w:tc>
          <w:tcPr>
            <w:tcW w:w="2000" w:type="dxa"/>
          </w:tcPr>
          <w:p w14:paraId="3FF0B55D" w14:textId="77777777" w:rsidR="00A22846" w:rsidRDefault="00A22846" w:rsidP="0040403D">
            <w:pPr>
              <w:pStyle w:val="sc-Requirement"/>
            </w:pPr>
            <w:r>
              <w:t>Introductory Biology I</w:t>
            </w:r>
          </w:p>
        </w:tc>
        <w:tc>
          <w:tcPr>
            <w:tcW w:w="450" w:type="dxa"/>
          </w:tcPr>
          <w:p w14:paraId="106A7772" w14:textId="77777777" w:rsidR="00A22846" w:rsidRDefault="00A22846" w:rsidP="0040403D">
            <w:pPr>
              <w:pStyle w:val="sc-RequirementRight"/>
            </w:pPr>
            <w:r>
              <w:t>4</w:t>
            </w:r>
          </w:p>
        </w:tc>
        <w:tc>
          <w:tcPr>
            <w:tcW w:w="1116" w:type="dxa"/>
          </w:tcPr>
          <w:p w14:paraId="5F750EE7" w14:textId="77777777" w:rsidR="00A22846" w:rsidRDefault="00A22846" w:rsidP="0040403D">
            <w:pPr>
              <w:pStyle w:val="sc-Requirement"/>
            </w:pPr>
            <w:r>
              <w:t>F, Sp, Su</w:t>
            </w:r>
          </w:p>
        </w:tc>
      </w:tr>
    </w:tbl>
    <w:p w14:paraId="5A1EBCD1" w14:textId="77777777" w:rsidR="00A22846" w:rsidRDefault="00A22846" w:rsidP="00A22846">
      <w:pPr>
        <w:pStyle w:val="sc-RequirementsSubheading"/>
      </w:pPr>
      <w:bookmarkStart w:id="1305" w:name="F005E205AC314E83A0B204B86D74576C"/>
      <w:r>
        <w:t>Chemistry</w:t>
      </w:r>
      <w:bookmarkEnd w:id="1305"/>
    </w:p>
    <w:tbl>
      <w:tblPr>
        <w:tblW w:w="0" w:type="auto"/>
        <w:tblLook w:val="04A0" w:firstRow="1" w:lastRow="0" w:firstColumn="1" w:lastColumn="0" w:noHBand="0" w:noVBand="1"/>
      </w:tblPr>
      <w:tblGrid>
        <w:gridCol w:w="1199"/>
        <w:gridCol w:w="2000"/>
        <w:gridCol w:w="450"/>
        <w:gridCol w:w="1116"/>
      </w:tblGrid>
      <w:tr w:rsidR="00A22846" w14:paraId="5ABD26CE" w14:textId="77777777" w:rsidTr="0040403D">
        <w:tc>
          <w:tcPr>
            <w:tcW w:w="1200" w:type="dxa"/>
          </w:tcPr>
          <w:p w14:paraId="683E7CDC" w14:textId="77777777" w:rsidR="00A22846" w:rsidRDefault="00A22846" w:rsidP="0040403D">
            <w:pPr>
              <w:pStyle w:val="sc-Requirement"/>
            </w:pPr>
            <w:r>
              <w:t>CHEM 103</w:t>
            </w:r>
          </w:p>
        </w:tc>
        <w:tc>
          <w:tcPr>
            <w:tcW w:w="2000" w:type="dxa"/>
          </w:tcPr>
          <w:p w14:paraId="4048E315" w14:textId="77777777" w:rsidR="00A22846" w:rsidRDefault="00A22846" w:rsidP="0040403D">
            <w:pPr>
              <w:pStyle w:val="sc-Requirement"/>
            </w:pPr>
            <w:r>
              <w:t>General Chemistry I</w:t>
            </w:r>
          </w:p>
        </w:tc>
        <w:tc>
          <w:tcPr>
            <w:tcW w:w="450" w:type="dxa"/>
          </w:tcPr>
          <w:p w14:paraId="473C6A54" w14:textId="77777777" w:rsidR="00A22846" w:rsidRDefault="00A22846" w:rsidP="0040403D">
            <w:pPr>
              <w:pStyle w:val="sc-RequirementRight"/>
            </w:pPr>
            <w:r>
              <w:t>4</w:t>
            </w:r>
          </w:p>
        </w:tc>
        <w:tc>
          <w:tcPr>
            <w:tcW w:w="1116" w:type="dxa"/>
          </w:tcPr>
          <w:p w14:paraId="73C80037" w14:textId="77777777" w:rsidR="00A22846" w:rsidRDefault="00A22846" w:rsidP="0040403D">
            <w:pPr>
              <w:pStyle w:val="sc-Requirement"/>
            </w:pPr>
            <w:r>
              <w:t>F, Sp, Su</w:t>
            </w:r>
          </w:p>
        </w:tc>
      </w:tr>
      <w:tr w:rsidR="00A22846" w14:paraId="552A5713" w14:textId="77777777" w:rsidTr="0040403D">
        <w:tc>
          <w:tcPr>
            <w:tcW w:w="1200" w:type="dxa"/>
          </w:tcPr>
          <w:p w14:paraId="25868B2C" w14:textId="77777777" w:rsidR="00A22846" w:rsidRDefault="00A22846" w:rsidP="0040403D">
            <w:pPr>
              <w:pStyle w:val="sc-Requirement"/>
            </w:pPr>
            <w:r>
              <w:t>CHEM 104</w:t>
            </w:r>
          </w:p>
        </w:tc>
        <w:tc>
          <w:tcPr>
            <w:tcW w:w="2000" w:type="dxa"/>
          </w:tcPr>
          <w:p w14:paraId="3595E4C3" w14:textId="77777777" w:rsidR="00A22846" w:rsidRDefault="00A22846" w:rsidP="0040403D">
            <w:pPr>
              <w:pStyle w:val="sc-Requirement"/>
            </w:pPr>
            <w:r>
              <w:t>General Chemistry II</w:t>
            </w:r>
          </w:p>
        </w:tc>
        <w:tc>
          <w:tcPr>
            <w:tcW w:w="450" w:type="dxa"/>
          </w:tcPr>
          <w:p w14:paraId="5275D525" w14:textId="77777777" w:rsidR="00A22846" w:rsidRDefault="00A22846" w:rsidP="0040403D">
            <w:pPr>
              <w:pStyle w:val="sc-RequirementRight"/>
            </w:pPr>
            <w:r>
              <w:t>4</w:t>
            </w:r>
          </w:p>
        </w:tc>
        <w:tc>
          <w:tcPr>
            <w:tcW w:w="1116" w:type="dxa"/>
          </w:tcPr>
          <w:p w14:paraId="0D7ED126" w14:textId="77777777" w:rsidR="00A22846" w:rsidRDefault="00A22846" w:rsidP="0040403D">
            <w:pPr>
              <w:pStyle w:val="sc-Requirement"/>
            </w:pPr>
            <w:r>
              <w:t>F, Sp, Su</w:t>
            </w:r>
          </w:p>
        </w:tc>
      </w:tr>
    </w:tbl>
    <w:p w14:paraId="545B5D8D" w14:textId="77777777" w:rsidR="00A22846" w:rsidRDefault="00A22846" w:rsidP="00A22846">
      <w:pPr>
        <w:pStyle w:val="sc-RequirementsSubheading"/>
      </w:pPr>
      <w:bookmarkStart w:id="1306" w:name="511D1457386D40FEA7F468CDAFB62BC1"/>
      <w:r>
        <w:t>Mathematics</w:t>
      </w:r>
      <w:bookmarkEnd w:id="1306"/>
    </w:p>
    <w:tbl>
      <w:tblPr>
        <w:tblW w:w="0" w:type="auto"/>
        <w:tblLook w:val="04A0" w:firstRow="1" w:lastRow="0" w:firstColumn="1" w:lastColumn="0" w:noHBand="0" w:noVBand="1"/>
      </w:tblPr>
      <w:tblGrid>
        <w:gridCol w:w="1199"/>
        <w:gridCol w:w="2000"/>
        <w:gridCol w:w="450"/>
        <w:gridCol w:w="1116"/>
      </w:tblGrid>
      <w:tr w:rsidR="00A22846" w14:paraId="44679B2A" w14:textId="77777777" w:rsidTr="0040403D">
        <w:tc>
          <w:tcPr>
            <w:tcW w:w="1200" w:type="dxa"/>
          </w:tcPr>
          <w:p w14:paraId="5020C868" w14:textId="77777777" w:rsidR="00A22846" w:rsidRDefault="00A22846" w:rsidP="0040403D">
            <w:pPr>
              <w:pStyle w:val="sc-Requirement"/>
            </w:pPr>
            <w:r>
              <w:t>MATH 212</w:t>
            </w:r>
          </w:p>
        </w:tc>
        <w:tc>
          <w:tcPr>
            <w:tcW w:w="2000" w:type="dxa"/>
          </w:tcPr>
          <w:p w14:paraId="14B523FD" w14:textId="77777777" w:rsidR="00A22846" w:rsidRDefault="00A22846" w:rsidP="0040403D">
            <w:pPr>
              <w:pStyle w:val="sc-Requirement"/>
            </w:pPr>
            <w:r>
              <w:t>Calculus I</w:t>
            </w:r>
          </w:p>
        </w:tc>
        <w:tc>
          <w:tcPr>
            <w:tcW w:w="450" w:type="dxa"/>
          </w:tcPr>
          <w:p w14:paraId="04324B19" w14:textId="77777777" w:rsidR="00A22846" w:rsidRDefault="00A22846" w:rsidP="0040403D">
            <w:pPr>
              <w:pStyle w:val="sc-RequirementRight"/>
            </w:pPr>
            <w:r>
              <w:t>4</w:t>
            </w:r>
          </w:p>
        </w:tc>
        <w:tc>
          <w:tcPr>
            <w:tcW w:w="1116" w:type="dxa"/>
          </w:tcPr>
          <w:p w14:paraId="1877BBAD" w14:textId="77777777" w:rsidR="00A22846" w:rsidRDefault="00A22846" w:rsidP="0040403D">
            <w:pPr>
              <w:pStyle w:val="sc-Requirement"/>
            </w:pPr>
            <w:r>
              <w:t>F, Sp, Su</w:t>
            </w:r>
          </w:p>
        </w:tc>
      </w:tr>
      <w:tr w:rsidR="00A22846" w14:paraId="6B03E40F" w14:textId="77777777" w:rsidTr="0040403D">
        <w:tc>
          <w:tcPr>
            <w:tcW w:w="1200" w:type="dxa"/>
          </w:tcPr>
          <w:p w14:paraId="55B86064" w14:textId="77777777" w:rsidR="00A22846" w:rsidRDefault="00A22846" w:rsidP="0040403D">
            <w:pPr>
              <w:pStyle w:val="sc-Requirement"/>
            </w:pPr>
            <w:r>
              <w:t>MATH 213</w:t>
            </w:r>
          </w:p>
        </w:tc>
        <w:tc>
          <w:tcPr>
            <w:tcW w:w="2000" w:type="dxa"/>
          </w:tcPr>
          <w:p w14:paraId="1D56B6C5" w14:textId="77777777" w:rsidR="00A22846" w:rsidRDefault="00A22846" w:rsidP="0040403D">
            <w:pPr>
              <w:pStyle w:val="sc-Requirement"/>
            </w:pPr>
            <w:r>
              <w:t>Calculus II</w:t>
            </w:r>
          </w:p>
        </w:tc>
        <w:tc>
          <w:tcPr>
            <w:tcW w:w="450" w:type="dxa"/>
          </w:tcPr>
          <w:p w14:paraId="22AE6043" w14:textId="77777777" w:rsidR="00A22846" w:rsidRDefault="00A22846" w:rsidP="0040403D">
            <w:pPr>
              <w:pStyle w:val="sc-RequirementRight"/>
            </w:pPr>
            <w:r>
              <w:t>4</w:t>
            </w:r>
          </w:p>
        </w:tc>
        <w:tc>
          <w:tcPr>
            <w:tcW w:w="1116" w:type="dxa"/>
          </w:tcPr>
          <w:p w14:paraId="16AFA2C4" w14:textId="77777777" w:rsidR="00A22846" w:rsidRDefault="00A22846" w:rsidP="0040403D">
            <w:pPr>
              <w:pStyle w:val="sc-Requirement"/>
            </w:pPr>
            <w:r>
              <w:t>F, Sp, Su</w:t>
            </w:r>
          </w:p>
        </w:tc>
      </w:tr>
      <w:tr w:rsidR="00A22846" w14:paraId="5B6E1C0D" w14:textId="77777777" w:rsidTr="0040403D">
        <w:tc>
          <w:tcPr>
            <w:tcW w:w="1200" w:type="dxa"/>
          </w:tcPr>
          <w:p w14:paraId="0F510FC2" w14:textId="77777777" w:rsidR="00A22846" w:rsidRDefault="00A22846" w:rsidP="0040403D">
            <w:pPr>
              <w:pStyle w:val="sc-Requirement"/>
            </w:pPr>
            <w:r>
              <w:t>MATH 314</w:t>
            </w:r>
          </w:p>
        </w:tc>
        <w:tc>
          <w:tcPr>
            <w:tcW w:w="2000" w:type="dxa"/>
          </w:tcPr>
          <w:p w14:paraId="33D64624" w14:textId="77777777" w:rsidR="00A22846" w:rsidRDefault="00A22846" w:rsidP="0040403D">
            <w:pPr>
              <w:pStyle w:val="sc-Requirement"/>
            </w:pPr>
            <w:r>
              <w:t>Calculus III</w:t>
            </w:r>
          </w:p>
        </w:tc>
        <w:tc>
          <w:tcPr>
            <w:tcW w:w="450" w:type="dxa"/>
          </w:tcPr>
          <w:p w14:paraId="3E4DA38D" w14:textId="77777777" w:rsidR="00A22846" w:rsidRDefault="00A22846" w:rsidP="0040403D">
            <w:pPr>
              <w:pStyle w:val="sc-RequirementRight"/>
            </w:pPr>
            <w:r>
              <w:t>4</w:t>
            </w:r>
          </w:p>
        </w:tc>
        <w:tc>
          <w:tcPr>
            <w:tcW w:w="1116" w:type="dxa"/>
          </w:tcPr>
          <w:p w14:paraId="43883535" w14:textId="77777777" w:rsidR="00A22846" w:rsidRDefault="00A22846" w:rsidP="0040403D">
            <w:pPr>
              <w:pStyle w:val="sc-Requirement"/>
            </w:pPr>
            <w:r>
              <w:t>F, Sp</w:t>
            </w:r>
          </w:p>
        </w:tc>
      </w:tr>
    </w:tbl>
    <w:p w14:paraId="2A370AD9" w14:textId="77777777" w:rsidR="00A22846" w:rsidRDefault="00A22846" w:rsidP="00A22846">
      <w:pPr>
        <w:pStyle w:val="sc-RequirementsSubheading"/>
      </w:pPr>
      <w:bookmarkStart w:id="1307" w:name="1856D873C82B4224B03409E1ACB6A16C"/>
      <w:r>
        <w:t>Physical Science</w:t>
      </w:r>
      <w:bookmarkEnd w:id="1307"/>
    </w:p>
    <w:tbl>
      <w:tblPr>
        <w:tblW w:w="0" w:type="auto"/>
        <w:tblLook w:val="04A0" w:firstRow="1" w:lastRow="0" w:firstColumn="1" w:lastColumn="0" w:noHBand="0" w:noVBand="1"/>
      </w:tblPr>
      <w:tblGrid>
        <w:gridCol w:w="1199"/>
        <w:gridCol w:w="2000"/>
        <w:gridCol w:w="450"/>
        <w:gridCol w:w="1116"/>
      </w:tblGrid>
      <w:tr w:rsidR="00A22846" w14:paraId="5421977D" w14:textId="77777777" w:rsidTr="0040403D">
        <w:tc>
          <w:tcPr>
            <w:tcW w:w="1200" w:type="dxa"/>
          </w:tcPr>
          <w:p w14:paraId="1CA7DE6E" w14:textId="77777777" w:rsidR="00A22846" w:rsidRDefault="00A22846" w:rsidP="0040403D">
            <w:pPr>
              <w:pStyle w:val="sc-Requirement"/>
            </w:pPr>
            <w:r>
              <w:t>PSCI 212</w:t>
            </w:r>
          </w:p>
        </w:tc>
        <w:tc>
          <w:tcPr>
            <w:tcW w:w="2000" w:type="dxa"/>
          </w:tcPr>
          <w:p w14:paraId="6F0CF341" w14:textId="77777777" w:rsidR="00A22846" w:rsidRDefault="00A22846" w:rsidP="0040403D">
            <w:pPr>
              <w:pStyle w:val="sc-Requirement"/>
            </w:pPr>
            <w:r>
              <w:t>Introduction to Geology</w:t>
            </w:r>
          </w:p>
        </w:tc>
        <w:tc>
          <w:tcPr>
            <w:tcW w:w="450" w:type="dxa"/>
          </w:tcPr>
          <w:p w14:paraId="5EDD07E3" w14:textId="77777777" w:rsidR="00A22846" w:rsidRDefault="00A22846" w:rsidP="0040403D">
            <w:pPr>
              <w:pStyle w:val="sc-RequirementRight"/>
            </w:pPr>
            <w:r>
              <w:t>4</w:t>
            </w:r>
          </w:p>
        </w:tc>
        <w:tc>
          <w:tcPr>
            <w:tcW w:w="1116" w:type="dxa"/>
          </w:tcPr>
          <w:p w14:paraId="6084724B" w14:textId="77777777" w:rsidR="00A22846" w:rsidRDefault="00A22846" w:rsidP="0040403D">
            <w:pPr>
              <w:pStyle w:val="sc-Requirement"/>
            </w:pPr>
            <w:r>
              <w:t>F, Su</w:t>
            </w:r>
          </w:p>
        </w:tc>
      </w:tr>
      <w:tr w:rsidR="00A22846" w14:paraId="3D90C38C" w14:textId="77777777" w:rsidTr="0040403D">
        <w:tc>
          <w:tcPr>
            <w:tcW w:w="1200" w:type="dxa"/>
          </w:tcPr>
          <w:p w14:paraId="27BD73FF" w14:textId="77777777" w:rsidR="00A22846" w:rsidRDefault="00A22846" w:rsidP="0040403D">
            <w:pPr>
              <w:pStyle w:val="sc-Requirement"/>
            </w:pPr>
            <w:r>
              <w:t>PSCI 357</w:t>
            </w:r>
          </w:p>
        </w:tc>
        <w:tc>
          <w:tcPr>
            <w:tcW w:w="2000" w:type="dxa"/>
          </w:tcPr>
          <w:p w14:paraId="2A17D275" w14:textId="77777777" w:rsidR="00A22846" w:rsidRDefault="00A22846" w:rsidP="0040403D">
            <w:pPr>
              <w:pStyle w:val="sc-Requirement"/>
            </w:pPr>
            <w:r>
              <w:t>Historical and Contemporary Contexts of Science</w:t>
            </w:r>
          </w:p>
        </w:tc>
        <w:tc>
          <w:tcPr>
            <w:tcW w:w="450" w:type="dxa"/>
          </w:tcPr>
          <w:p w14:paraId="6EF19DA8" w14:textId="77777777" w:rsidR="00A22846" w:rsidRDefault="00A22846" w:rsidP="0040403D">
            <w:pPr>
              <w:pStyle w:val="sc-RequirementRight"/>
            </w:pPr>
            <w:r>
              <w:t>3</w:t>
            </w:r>
          </w:p>
        </w:tc>
        <w:tc>
          <w:tcPr>
            <w:tcW w:w="1116" w:type="dxa"/>
          </w:tcPr>
          <w:p w14:paraId="463A16FD" w14:textId="77777777" w:rsidR="00A22846" w:rsidRDefault="00A22846" w:rsidP="0040403D">
            <w:pPr>
              <w:pStyle w:val="sc-Requirement"/>
            </w:pPr>
            <w:r>
              <w:t>As needed</w:t>
            </w:r>
          </w:p>
        </w:tc>
      </w:tr>
    </w:tbl>
    <w:p w14:paraId="75AAB151" w14:textId="77777777" w:rsidR="00A22846" w:rsidRDefault="00A22846" w:rsidP="00A22846">
      <w:pPr>
        <w:pStyle w:val="sc-RequirementsSubheading"/>
      </w:pPr>
      <w:bookmarkStart w:id="1308" w:name="DA6186B2763440549268DD7D7E20A2B5"/>
      <w:r>
        <w:t>Required Physics Courses</w:t>
      </w:r>
      <w:bookmarkEnd w:id="1308"/>
    </w:p>
    <w:tbl>
      <w:tblPr>
        <w:tblW w:w="0" w:type="auto"/>
        <w:tblLook w:val="04A0" w:firstRow="1" w:lastRow="0" w:firstColumn="1" w:lastColumn="0" w:noHBand="0" w:noVBand="1"/>
      </w:tblPr>
      <w:tblGrid>
        <w:gridCol w:w="1199"/>
        <w:gridCol w:w="2000"/>
        <w:gridCol w:w="450"/>
        <w:gridCol w:w="1116"/>
      </w:tblGrid>
      <w:tr w:rsidR="00A22846" w14:paraId="026047E9" w14:textId="77777777" w:rsidTr="0040403D">
        <w:tc>
          <w:tcPr>
            <w:tcW w:w="1200" w:type="dxa"/>
          </w:tcPr>
          <w:p w14:paraId="30615A00" w14:textId="77777777" w:rsidR="00A22846" w:rsidRDefault="00A22846" w:rsidP="0040403D">
            <w:pPr>
              <w:pStyle w:val="sc-Requirement"/>
            </w:pPr>
            <w:r>
              <w:t>PHYS 200</w:t>
            </w:r>
          </w:p>
        </w:tc>
        <w:tc>
          <w:tcPr>
            <w:tcW w:w="2000" w:type="dxa"/>
          </w:tcPr>
          <w:p w14:paraId="21C6894B" w14:textId="77777777" w:rsidR="00A22846" w:rsidRDefault="00A22846" w:rsidP="0040403D">
            <w:pPr>
              <w:pStyle w:val="sc-Requirement"/>
            </w:pPr>
            <w:r>
              <w:t>Mechanics</w:t>
            </w:r>
          </w:p>
        </w:tc>
        <w:tc>
          <w:tcPr>
            <w:tcW w:w="450" w:type="dxa"/>
          </w:tcPr>
          <w:p w14:paraId="588DCD2C" w14:textId="77777777" w:rsidR="00A22846" w:rsidRDefault="00A22846" w:rsidP="0040403D">
            <w:pPr>
              <w:pStyle w:val="sc-RequirementRight"/>
            </w:pPr>
            <w:r>
              <w:t>4</w:t>
            </w:r>
          </w:p>
        </w:tc>
        <w:tc>
          <w:tcPr>
            <w:tcW w:w="1116" w:type="dxa"/>
          </w:tcPr>
          <w:p w14:paraId="53050366" w14:textId="77777777" w:rsidR="00A22846" w:rsidRDefault="00A22846" w:rsidP="0040403D">
            <w:pPr>
              <w:pStyle w:val="sc-Requirement"/>
            </w:pPr>
            <w:r>
              <w:t>F</w:t>
            </w:r>
          </w:p>
        </w:tc>
      </w:tr>
      <w:tr w:rsidR="00A22846" w14:paraId="5AC555C3" w14:textId="77777777" w:rsidTr="0040403D">
        <w:tc>
          <w:tcPr>
            <w:tcW w:w="1200" w:type="dxa"/>
          </w:tcPr>
          <w:p w14:paraId="42B35FAE" w14:textId="77777777" w:rsidR="00A22846" w:rsidRDefault="00A22846" w:rsidP="0040403D">
            <w:pPr>
              <w:pStyle w:val="sc-Requirement"/>
            </w:pPr>
            <w:r>
              <w:t>PHYS 201</w:t>
            </w:r>
          </w:p>
        </w:tc>
        <w:tc>
          <w:tcPr>
            <w:tcW w:w="2000" w:type="dxa"/>
          </w:tcPr>
          <w:p w14:paraId="766A6C3A" w14:textId="77777777" w:rsidR="00A22846" w:rsidRDefault="00A22846" w:rsidP="0040403D">
            <w:pPr>
              <w:pStyle w:val="sc-Requirement"/>
            </w:pPr>
            <w:r>
              <w:t>Electricity and Magnetism</w:t>
            </w:r>
          </w:p>
        </w:tc>
        <w:tc>
          <w:tcPr>
            <w:tcW w:w="450" w:type="dxa"/>
          </w:tcPr>
          <w:p w14:paraId="6BC6F1FE" w14:textId="77777777" w:rsidR="00A22846" w:rsidRDefault="00A22846" w:rsidP="0040403D">
            <w:pPr>
              <w:pStyle w:val="sc-RequirementRight"/>
            </w:pPr>
            <w:r>
              <w:t>4</w:t>
            </w:r>
          </w:p>
        </w:tc>
        <w:tc>
          <w:tcPr>
            <w:tcW w:w="1116" w:type="dxa"/>
          </w:tcPr>
          <w:p w14:paraId="4A3E801B" w14:textId="77777777" w:rsidR="00A22846" w:rsidRDefault="00A22846" w:rsidP="0040403D">
            <w:pPr>
              <w:pStyle w:val="sc-Requirement"/>
            </w:pPr>
            <w:r>
              <w:t>Sp</w:t>
            </w:r>
          </w:p>
        </w:tc>
      </w:tr>
      <w:tr w:rsidR="00A22846" w14:paraId="24E58F85" w14:textId="77777777" w:rsidTr="0040403D">
        <w:tc>
          <w:tcPr>
            <w:tcW w:w="1200" w:type="dxa"/>
          </w:tcPr>
          <w:p w14:paraId="5F77FE64" w14:textId="77777777" w:rsidR="00A22846" w:rsidRDefault="00A22846" w:rsidP="0040403D">
            <w:pPr>
              <w:pStyle w:val="sc-Requirement"/>
            </w:pPr>
            <w:r>
              <w:t>PHYS 307</w:t>
            </w:r>
          </w:p>
        </w:tc>
        <w:tc>
          <w:tcPr>
            <w:tcW w:w="2000" w:type="dxa"/>
          </w:tcPr>
          <w:p w14:paraId="19673964" w14:textId="77777777" w:rsidR="00A22846" w:rsidRDefault="00A22846" w:rsidP="0040403D">
            <w:pPr>
              <w:pStyle w:val="sc-Requirement"/>
            </w:pPr>
            <w:r>
              <w:t>Quantum Mechanics I</w:t>
            </w:r>
          </w:p>
        </w:tc>
        <w:tc>
          <w:tcPr>
            <w:tcW w:w="450" w:type="dxa"/>
          </w:tcPr>
          <w:p w14:paraId="28117CDC" w14:textId="77777777" w:rsidR="00A22846" w:rsidRDefault="00A22846" w:rsidP="0040403D">
            <w:pPr>
              <w:pStyle w:val="sc-RequirementRight"/>
            </w:pPr>
            <w:r>
              <w:t>4</w:t>
            </w:r>
          </w:p>
        </w:tc>
        <w:tc>
          <w:tcPr>
            <w:tcW w:w="1116" w:type="dxa"/>
          </w:tcPr>
          <w:p w14:paraId="41EFBAFF" w14:textId="77777777" w:rsidR="00A22846" w:rsidRDefault="00A22846" w:rsidP="0040403D">
            <w:pPr>
              <w:pStyle w:val="sc-Requirement"/>
            </w:pPr>
            <w:r>
              <w:t>F (even years)</w:t>
            </w:r>
          </w:p>
        </w:tc>
      </w:tr>
      <w:tr w:rsidR="00A22846" w14:paraId="0523B87F" w14:textId="77777777" w:rsidTr="0040403D">
        <w:tc>
          <w:tcPr>
            <w:tcW w:w="1200" w:type="dxa"/>
          </w:tcPr>
          <w:p w14:paraId="15BFB4B7" w14:textId="77777777" w:rsidR="00A22846" w:rsidRDefault="00A22846" w:rsidP="0040403D">
            <w:pPr>
              <w:pStyle w:val="sc-Requirement"/>
            </w:pPr>
            <w:r>
              <w:t>PHYS 311</w:t>
            </w:r>
          </w:p>
        </w:tc>
        <w:tc>
          <w:tcPr>
            <w:tcW w:w="2000" w:type="dxa"/>
          </w:tcPr>
          <w:p w14:paraId="76848A52" w14:textId="77777777" w:rsidR="00A22846" w:rsidRDefault="00A22846" w:rsidP="0040403D">
            <w:pPr>
              <w:pStyle w:val="sc-Requirement"/>
            </w:pPr>
            <w:r>
              <w:t>Thermodynamics</w:t>
            </w:r>
          </w:p>
        </w:tc>
        <w:tc>
          <w:tcPr>
            <w:tcW w:w="450" w:type="dxa"/>
          </w:tcPr>
          <w:p w14:paraId="55BB74AF" w14:textId="77777777" w:rsidR="00A22846" w:rsidRDefault="00A22846" w:rsidP="0040403D">
            <w:pPr>
              <w:pStyle w:val="sc-RequirementRight"/>
            </w:pPr>
            <w:r>
              <w:t>4</w:t>
            </w:r>
          </w:p>
        </w:tc>
        <w:tc>
          <w:tcPr>
            <w:tcW w:w="1116" w:type="dxa"/>
          </w:tcPr>
          <w:p w14:paraId="13783205" w14:textId="77777777" w:rsidR="00A22846" w:rsidRDefault="00A22846" w:rsidP="0040403D">
            <w:pPr>
              <w:pStyle w:val="sc-Requirement"/>
            </w:pPr>
            <w:r>
              <w:t>F (odd years)</w:t>
            </w:r>
          </w:p>
        </w:tc>
      </w:tr>
      <w:tr w:rsidR="00A22846" w14:paraId="63D28679" w14:textId="77777777" w:rsidTr="0040403D">
        <w:tc>
          <w:tcPr>
            <w:tcW w:w="1200" w:type="dxa"/>
          </w:tcPr>
          <w:p w14:paraId="466988F9" w14:textId="77777777" w:rsidR="00A22846" w:rsidRDefault="00A22846" w:rsidP="0040403D">
            <w:pPr>
              <w:pStyle w:val="sc-Requirement"/>
            </w:pPr>
            <w:r>
              <w:t>PHYS 312</w:t>
            </w:r>
          </w:p>
        </w:tc>
        <w:tc>
          <w:tcPr>
            <w:tcW w:w="2000" w:type="dxa"/>
          </w:tcPr>
          <w:p w14:paraId="59B89212" w14:textId="77777777" w:rsidR="00A22846" w:rsidRDefault="00A22846" w:rsidP="0040403D">
            <w:pPr>
              <w:pStyle w:val="sc-Requirement"/>
            </w:pPr>
            <w:r>
              <w:t>Mathematical Methods in Physics</w:t>
            </w:r>
          </w:p>
        </w:tc>
        <w:tc>
          <w:tcPr>
            <w:tcW w:w="450" w:type="dxa"/>
          </w:tcPr>
          <w:p w14:paraId="18C89FAC" w14:textId="77777777" w:rsidR="00A22846" w:rsidRDefault="00A22846" w:rsidP="0040403D">
            <w:pPr>
              <w:pStyle w:val="sc-RequirementRight"/>
            </w:pPr>
            <w:r>
              <w:t>3</w:t>
            </w:r>
          </w:p>
        </w:tc>
        <w:tc>
          <w:tcPr>
            <w:tcW w:w="1116" w:type="dxa"/>
          </w:tcPr>
          <w:p w14:paraId="63A248DF" w14:textId="77777777" w:rsidR="00A22846" w:rsidRDefault="00A22846" w:rsidP="0040403D">
            <w:pPr>
              <w:pStyle w:val="sc-Requirement"/>
            </w:pPr>
            <w:r>
              <w:t>Sp</w:t>
            </w:r>
          </w:p>
        </w:tc>
      </w:tr>
      <w:tr w:rsidR="00A22846" w14:paraId="5DE434D4" w14:textId="77777777" w:rsidTr="0040403D">
        <w:tc>
          <w:tcPr>
            <w:tcW w:w="1200" w:type="dxa"/>
          </w:tcPr>
          <w:p w14:paraId="1E7DCCA4" w14:textId="77777777" w:rsidR="00A22846" w:rsidRDefault="00A22846" w:rsidP="0040403D">
            <w:pPr>
              <w:pStyle w:val="sc-Requirement"/>
            </w:pPr>
            <w:r>
              <w:t>PHYS 313</w:t>
            </w:r>
          </w:p>
        </w:tc>
        <w:tc>
          <w:tcPr>
            <w:tcW w:w="2000" w:type="dxa"/>
          </w:tcPr>
          <w:p w14:paraId="5B206CA5" w14:textId="77777777" w:rsidR="00A22846" w:rsidRDefault="00A22846" w:rsidP="0040403D">
            <w:pPr>
              <w:pStyle w:val="sc-Requirement"/>
            </w:pPr>
            <w:r>
              <w:t>Junior Laboratory</w:t>
            </w:r>
          </w:p>
        </w:tc>
        <w:tc>
          <w:tcPr>
            <w:tcW w:w="450" w:type="dxa"/>
          </w:tcPr>
          <w:p w14:paraId="05F4D135" w14:textId="77777777" w:rsidR="00A22846" w:rsidRDefault="00A22846" w:rsidP="0040403D">
            <w:pPr>
              <w:pStyle w:val="sc-RequirementRight"/>
            </w:pPr>
            <w:r>
              <w:t>3</w:t>
            </w:r>
          </w:p>
        </w:tc>
        <w:tc>
          <w:tcPr>
            <w:tcW w:w="1116" w:type="dxa"/>
          </w:tcPr>
          <w:p w14:paraId="1C0A9AE0" w14:textId="77777777" w:rsidR="00A22846" w:rsidRDefault="00A22846" w:rsidP="0040403D">
            <w:pPr>
              <w:pStyle w:val="sc-Requirement"/>
            </w:pPr>
            <w:r>
              <w:t>Sp</w:t>
            </w:r>
          </w:p>
        </w:tc>
      </w:tr>
      <w:tr w:rsidR="00A22846" w14:paraId="614DC659" w14:textId="77777777" w:rsidTr="0040403D">
        <w:tc>
          <w:tcPr>
            <w:tcW w:w="1200" w:type="dxa"/>
          </w:tcPr>
          <w:p w14:paraId="16CB7E5D" w14:textId="77777777" w:rsidR="00A22846" w:rsidRDefault="00A22846" w:rsidP="0040403D">
            <w:pPr>
              <w:pStyle w:val="sc-Requirement"/>
            </w:pPr>
            <w:r>
              <w:t>PHYS 413</w:t>
            </w:r>
          </w:p>
        </w:tc>
        <w:tc>
          <w:tcPr>
            <w:tcW w:w="2000" w:type="dxa"/>
          </w:tcPr>
          <w:p w14:paraId="17BB64FE" w14:textId="77777777" w:rsidR="00A22846" w:rsidRDefault="00A22846" w:rsidP="0040403D">
            <w:pPr>
              <w:pStyle w:val="sc-Requirement"/>
            </w:pPr>
            <w:r>
              <w:t>Senior Laboratory</w:t>
            </w:r>
          </w:p>
        </w:tc>
        <w:tc>
          <w:tcPr>
            <w:tcW w:w="450" w:type="dxa"/>
          </w:tcPr>
          <w:p w14:paraId="0B1E2863" w14:textId="77777777" w:rsidR="00A22846" w:rsidRDefault="00A22846" w:rsidP="0040403D">
            <w:pPr>
              <w:pStyle w:val="sc-RequirementRight"/>
            </w:pPr>
            <w:r>
              <w:t>3</w:t>
            </w:r>
          </w:p>
        </w:tc>
        <w:tc>
          <w:tcPr>
            <w:tcW w:w="1116" w:type="dxa"/>
          </w:tcPr>
          <w:p w14:paraId="1F0015B7" w14:textId="77777777" w:rsidR="00A22846" w:rsidRDefault="00A22846" w:rsidP="0040403D">
            <w:pPr>
              <w:pStyle w:val="sc-Requirement"/>
            </w:pPr>
            <w:r>
              <w:t>Sp</w:t>
            </w:r>
          </w:p>
        </w:tc>
      </w:tr>
      <w:tr w:rsidR="00A22846" w14:paraId="329ABEFA" w14:textId="77777777" w:rsidTr="0040403D">
        <w:tc>
          <w:tcPr>
            <w:tcW w:w="1200" w:type="dxa"/>
          </w:tcPr>
          <w:p w14:paraId="7FBF3F5C" w14:textId="77777777" w:rsidR="00A22846" w:rsidRDefault="00A22846" w:rsidP="0040403D">
            <w:pPr>
              <w:pStyle w:val="sc-Requirement"/>
            </w:pPr>
            <w:r>
              <w:t>PHYS 491-493</w:t>
            </w:r>
          </w:p>
        </w:tc>
        <w:tc>
          <w:tcPr>
            <w:tcW w:w="2000" w:type="dxa"/>
          </w:tcPr>
          <w:p w14:paraId="66EEB65D" w14:textId="77777777" w:rsidR="00A22846" w:rsidRDefault="00A22846" w:rsidP="0040403D">
            <w:pPr>
              <w:pStyle w:val="sc-Requirement"/>
            </w:pPr>
            <w:r>
              <w:t>Research in Physics</w:t>
            </w:r>
          </w:p>
        </w:tc>
        <w:tc>
          <w:tcPr>
            <w:tcW w:w="450" w:type="dxa"/>
          </w:tcPr>
          <w:p w14:paraId="6ED6F70F" w14:textId="77777777" w:rsidR="00A22846" w:rsidRDefault="00A22846" w:rsidP="0040403D">
            <w:pPr>
              <w:pStyle w:val="sc-RequirementRight"/>
            </w:pPr>
            <w:r>
              <w:t>1</w:t>
            </w:r>
          </w:p>
        </w:tc>
        <w:tc>
          <w:tcPr>
            <w:tcW w:w="1116" w:type="dxa"/>
          </w:tcPr>
          <w:p w14:paraId="47D0DC28" w14:textId="77777777" w:rsidR="00A22846" w:rsidRDefault="00A22846" w:rsidP="0040403D">
            <w:pPr>
              <w:pStyle w:val="sc-Requirement"/>
            </w:pPr>
            <w:r>
              <w:t>As needed</w:t>
            </w:r>
          </w:p>
        </w:tc>
      </w:tr>
    </w:tbl>
    <w:p w14:paraId="759D4B7E" w14:textId="77777777" w:rsidR="00A22846" w:rsidRDefault="00A22846" w:rsidP="00A22846">
      <w:pPr>
        <w:pStyle w:val="sc-RequirementsNote"/>
      </w:pPr>
      <w:r>
        <w:t>PHYS 491: (for 1 credit)</w:t>
      </w:r>
    </w:p>
    <w:p w14:paraId="2E661656" w14:textId="77777777" w:rsidR="00A22846" w:rsidRDefault="00A22846" w:rsidP="00A22846">
      <w:pPr>
        <w:pStyle w:val="sc-RequirementsSubheading"/>
      </w:pPr>
      <w:bookmarkStart w:id="1309" w:name="0BAACE03ED154566B6B4459B4CFA5B5C"/>
      <w:r>
        <w:t>Elective Physics Courses</w:t>
      </w:r>
      <w:bookmarkEnd w:id="1309"/>
    </w:p>
    <w:p w14:paraId="1D73BAEF" w14:textId="77777777" w:rsidR="00A22846" w:rsidRDefault="00A22846" w:rsidP="00A22846">
      <w:pPr>
        <w:pStyle w:val="sc-RequirementsSubheading"/>
      </w:pPr>
      <w:bookmarkStart w:id="1310" w:name="1692755BE9A342F3A1A0912C629FB813"/>
      <w:r>
        <w:t>ONE COURSE from</w:t>
      </w:r>
      <w:bookmarkEnd w:id="1310"/>
    </w:p>
    <w:tbl>
      <w:tblPr>
        <w:tblW w:w="0" w:type="auto"/>
        <w:tblLook w:val="04A0" w:firstRow="1" w:lastRow="0" w:firstColumn="1" w:lastColumn="0" w:noHBand="0" w:noVBand="1"/>
      </w:tblPr>
      <w:tblGrid>
        <w:gridCol w:w="1199"/>
        <w:gridCol w:w="2000"/>
        <w:gridCol w:w="450"/>
        <w:gridCol w:w="1116"/>
      </w:tblGrid>
      <w:tr w:rsidR="00A22846" w14:paraId="79A377AC" w14:textId="77777777" w:rsidTr="0040403D">
        <w:tc>
          <w:tcPr>
            <w:tcW w:w="1200" w:type="dxa"/>
          </w:tcPr>
          <w:p w14:paraId="7BD7268E" w14:textId="77777777" w:rsidR="00A22846" w:rsidRDefault="00A22846" w:rsidP="0040403D">
            <w:pPr>
              <w:pStyle w:val="sc-Requirement"/>
            </w:pPr>
            <w:r>
              <w:t>PHYS 309</w:t>
            </w:r>
          </w:p>
        </w:tc>
        <w:tc>
          <w:tcPr>
            <w:tcW w:w="2000" w:type="dxa"/>
          </w:tcPr>
          <w:p w14:paraId="07EF1D96" w14:textId="77777777" w:rsidR="00A22846" w:rsidRDefault="00A22846" w:rsidP="0040403D">
            <w:pPr>
              <w:pStyle w:val="sc-Requirement"/>
            </w:pPr>
            <w:r>
              <w:t>Nanoscience and Nanotechnology</w:t>
            </w:r>
          </w:p>
        </w:tc>
        <w:tc>
          <w:tcPr>
            <w:tcW w:w="450" w:type="dxa"/>
          </w:tcPr>
          <w:p w14:paraId="7B4EAAAD" w14:textId="77777777" w:rsidR="00A22846" w:rsidRDefault="00A22846" w:rsidP="0040403D">
            <w:pPr>
              <w:pStyle w:val="sc-RequirementRight"/>
            </w:pPr>
            <w:r>
              <w:t>4</w:t>
            </w:r>
          </w:p>
        </w:tc>
        <w:tc>
          <w:tcPr>
            <w:tcW w:w="1116" w:type="dxa"/>
          </w:tcPr>
          <w:p w14:paraId="13F6AEFA" w14:textId="77777777" w:rsidR="00A22846" w:rsidRDefault="00A22846" w:rsidP="0040403D">
            <w:pPr>
              <w:pStyle w:val="sc-Requirement"/>
            </w:pPr>
            <w:r>
              <w:t>F (odd years)</w:t>
            </w:r>
          </w:p>
        </w:tc>
      </w:tr>
      <w:tr w:rsidR="00A22846" w14:paraId="77361693" w14:textId="77777777" w:rsidTr="0040403D">
        <w:tc>
          <w:tcPr>
            <w:tcW w:w="1200" w:type="dxa"/>
          </w:tcPr>
          <w:p w14:paraId="0F32ECEF" w14:textId="77777777" w:rsidR="00A22846" w:rsidRDefault="00A22846" w:rsidP="0040403D">
            <w:pPr>
              <w:pStyle w:val="sc-Requirement"/>
            </w:pPr>
            <w:r>
              <w:t>PHYS 315</w:t>
            </w:r>
          </w:p>
        </w:tc>
        <w:tc>
          <w:tcPr>
            <w:tcW w:w="2000" w:type="dxa"/>
          </w:tcPr>
          <w:p w14:paraId="2FB85295" w14:textId="77777777" w:rsidR="00A22846" w:rsidRDefault="00A22846" w:rsidP="0040403D">
            <w:pPr>
              <w:pStyle w:val="sc-Requirement"/>
            </w:pPr>
            <w:r>
              <w:t>Optics</w:t>
            </w:r>
          </w:p>
        </w:tc>
        <w:tc>
          <w:tcPr>
            <w:tcW w:w="450" w:type="dxa"/>
          </w:tcPr>
          <w:p w14:paraId="4D44FC17" w14:textId="77777777" w:rsidR="00A22846" w:rsidRDefault="00A22846" w:rsidP="0040403D">
            <w:pPr>
              <w:pStyle w:val="sc-RequirementRight"/>
            </w:pPr>
            <w:r>
              <w:t>4</w:t>
            </w:r>
          </w:p>
        </w:tc>
        <w:tc>
          <w:tcPr>
            <w:tcW w:w="1116" w:type="dxa"/>
          </w:tcPr>
          <w:p w14:paraId="6A87CFA7" w14:textId="77777777" w:rsidR="00A22846" w:rsidRDefault="00A22846" w:rsidP="0040403D">
            <w:pPr>
              <w:pStyle w:val="sc-Requirement"/>
            </w:pPr>
            <w:r>
              <w:t>F (odd years)</w:t>
            </w:r>
          </w:p>
        </w:tc>
      </w:tr>
      <w:tr w:rsidR="00A22846" w14:paraId="3F0EED9D" w14:textId="77777777" w:rsidTr="0040403D">
        <w:tc>
          <w:tcPr>
            <w:tcW w:w="1200" w:type="dxa"/>
          </w:tcPr>
          <w:p w14:paraId="710D0E98" w14:textId="77777777" w:rsidR="00A22846" w:rsidRDefault="00A22846" w:rsidP="0040403D">
            <w:pPr>
              <w:pStyle w:val="sc-Requirement"/>
            </w:pPr>
            <w:r>
              <w:t>PHYS 320</w:t>
            </w:r>
          </w:p>
        </w:tc>
        <w:tc>
          <w:tcPr>
            <w:tcW w:w="2000" w:type="dxa"/>
          </w:tcPr>
          <w:p w14:paraId="1CF5CD8A" w14:textId="77777777" w:rsidR="00A22846" w:rsidRDefault="00A22846" w:rsidP="0040403D">
            <w:pPr>
              <w:pStyle w:val="sc-Requirement"/>
            </w:pPr>
            <w:r>
              <w:t>Analog Electronics</w:t>
            </w:r>
          </w:p>
        </w:tc>
        <w:tc>
          <w:tcPr>
            <w:tcW w:w="450" w:type="dxa"/>
          </w:tcPr>
          <w:p w14:paraId="1CDAE567" w14:textId="77777777" w:rsidR="00A22846" w:rsidRDefault="00A22846" w:rsidP="0040403D">
            <w:pPr>
              <w:pStyle w:val="sc-RequirementRight"/>
            </w:pPr>
            <w:r>
              <w:t>4</w:t>
            </w:r>
          </w:p>
        </w:tc>
        <w:tc>
          <w:tcPr>
            <w:tcW w:w="1116" w:type="dxa"/>
          </w:tcPr>
          <w:p w14:paraId="149F51B9" w14:textId="77777777" w:rsidR="00A22846" w:rsidRDefault="00A22846" w:rsidP="0040403D">
            <w:pPr>
              <w:pStyle w:val="sc-Requirement"/>
            </w:pPr>
            <w:r>
              <w:t>F (even years)</w:t>
            </w:r>
          </w:p>
        </w:tc>
      </w:tr>
      <w:tr w:rsidR="00A22846" w14:paraId="442B8521" w14:textId="77777777" w:rsidTr="0040403D">
        <w:tc>
          <w:tcPr>
            <w:tcW w:w="1200" w:type="dxa"/>
          </w:tcPr>
          <w:p w14:paraId="3ABE7DD9" w14:textId="77777777" w:rsidR="00A22846" w:rsidRDefault="00A22846" w:rsidP="0040403D">
            <w:pPr>
              <w:pStyle w:val="sc-Requirement"/>
            </w:pPr>
            <w:r>
              <w:t>PHYS 321</w:t>
            </w:r>
          </w:p>
        </w:tc>
        <w:tc>
          <w:tcPr>
            <w:tcW w:w="2000" w:type="dxa"/>
          </w:tcPr>
          <w:p w14:paraId="38EEB131" w14:textId="77777777" w:rsidR="00A22846" w:rsidRDefault="00A22846" w:rsidP="0040403D">
            <w:pPr>
              <w:pStyle w:val="sc-Requirement"/>
            </w:pPr>
            <w:r>
              <w:t>Digital Electronics</w:t>
            </w:r>
          </w:p>
        </w:tc>
        <w:tc>
          <w:tcPr>
            <w:tcW w:w="450" w:type="dxa"/>
          </w:tcPr>
          <w:p w14:paraId="381089F4" w14:textId="77777777" w:rsidR="00A22846" w:rsidRDefault="00A22846" w:rsidP="0040403D">
            <w:pPr>
              <w:pStyle w:val="sc-RequirementRight"/>
            </w:pPr>
            <w:r>
              <w:t>4</w:t>
            </w:r>
          </w:p>
        </w:tc>
        <w:tc>
          <w:tcPr>
            <w:tcW w:w="1116" w:type="dxa"/>
          </w:tcPr>
          <w:p w14:paraId="6D8937B8" w14:textId="77777777" w:rsidR="00A22846" w:rsidRDefault="00A22846" w:rsidP="0040403D">
            <w:pPr>
              <w:pStyle w:val="sc-Requirement"/>
            </w:pPr>
            <w:r>
              <w:t>Sp (odd years)</w:t>
            </w:r>
          </w:p>
        </w:tc>
      </w:tr>
    </w:tbl>
    <w:p w14:paraId="549F236C" w14:textId="77777777" w:rsidR="00A22846" w:rsidRDefault="00A22846" w:rsidP="00A22846">
      <w:pPr>
        <w:pStyle w:val="sc-BodyText"/>
      </w:pPr>
      <w:r>
        <w:t>Note: To enroll in SED 411 and SED 412, students must have completed at least 55 credit hours of required and cognate courses in the major or have the consent of the program advisor. Prior to enrollment in SED 421, students must have completed all requirements in the physics major.</w:t>
      </w:r>
    </w:p>
    <w:p w14:paraId="781EB74E" w14:textId="77777777" w:rsidR="00A22846" w:rsidRDefault="00A22846" w:rsidP="00A22846">
      <w:pPr>
        <w:pStyle w:val="sc-Total"/>
      </w:pPr>
      <w:r>
        <w:lastRenderedPageBreak/>
        <w:t>Total Credit Hours: 61</w:t>
      </w:r>
    </w:p>
    <w:p w14:paraId="4D6B19B4" w14:textId="77777777" w:rsidR="00A22846" w:rsidRDefault="00A22846" w:rsidP="00A22846">
      <w:pPr>
        <w:pStyle w:val="sc-AwardHeading"/>
      </w:pPr>
      <w:bookmarkStart w:id="1311" w:name="F33F5AE0EE6845829AA4470E5FEB5B1A"/>
      <w:r>
        <w:t>Social Studies Major</w:t>
      </w:r>
      <w:bookmarkEnd w:id="1311"/>
      <w:r>
        <w:fldChar w:fldCharType="begin"/>
      </w:r>
      <w:r>
        <w:instrText xml:space="preserve"> XE "Social Studies Major" </w:instrText>
      </w:r>
      <w:r>
        <w:fldChar w:fldCharType="end"/>
      </w:r>
    </w:p>
    <w:p w14:paraId="20C5FDA9" w14:textId="77777777" w:rsidR="00A22846" w:rsidRDefault="00A22846" w:rsidP="00A22846">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14:paraId="66A10C1E" w14:textId="77777777" w:rsidR="00A22846" w:rsidRDefault="00A22846" w:rsidP="00A22846">
      <w:pPr>
        <w:pStyle w:val="sc-RequirementsHeading"/>
      </w:pPr>
      <w:bookmarkStart w:id="1312" w:name="049FF6E928524CEC9881AA768AA9E808"/>
      <w:r>
        <w:t>Requirements</w:t>
      </w:r>
      <w:bookmarkEnd w:id="1312"/>
    </w:p>
    <w:p w14:paraId="4B5ABEED" w14:textId="77777777" w:rsidR="00A22846" w:rsidRDefault="00A22846" w:rsidP="00A22846">
      <w:pPr>
        <w:pStyle w:val="sc-RequirementsSubheading"/>
      </w:pPr>
      <w:bookmarkStart w:id="1313" w:name="5E47FC0BEFC2443AB575D70EE2E358E9"/>
      <w:r>
        <w:t>Core Courses</w:t>
      </w:r>
      <w:bookmarkEnd w:id="1313"/>
    </w:p>
    <w:p w14:paraId="735B76BE" w14:textId="77777777" w:rsidR="00A22846" w:rsidRDefault="00A22846" w:rsidP="00A22846">
      <w:pPr>
        <w:pStyle w:val="sc-RequirementsSubheading"/>
      </w:pPr>
      <w:bookmarkStart w:id="1314" w:name="E5CA419960A947558D5DD314ECFC6094"/>
      <w:r>
        <w:t>Anthropology</w:t>
      </w:r>
      <w:bookmarkEnd w:id="1314"/>
    </w:p>
    <w:tbl>
      <w:tblPr>
        <w:tblW w:w="0" w:type="auto"/>
        <w:tblLook w:val="04A0" w:firstRow="1" w:lastRow="0" w:firstColumn="1" w:lastColumn="0" w:noHBand="0" w:noVBand="1"/>
      </w:tblPr>
      <w:tblGrid>
        <w:gridCol w:w="1199"/>
        <w:gridCol w:w="2000"/>
        <w:gridCol w:w="450"/>
        <w:gridCol w:w="1116"/>
      </w:tblGrid>
      <w:tr w:rsidR="00A22846" w14:paraId="230BA3EA" w14:textId="77777777" w:rsidTr="0040403D">
        <w:tc>
          <w:tcPr>
            <w:tcW w:w="1200" w:type="dxa"/>
          </w:tcPr>
          <w:p w14:paraId="16E73F67" w14:textId="77777777" w:rsidR="00A22846" w:rsidRDefault="00A22846" w:rsidP="0040403D">
            <w:pPr>
              <w:pStyle w:val="sc-Requirement"/>
            </w:pPr>
            <w:r>
              <w:t>ANTH 101</w:t>
            </w:r>
          </w:p>
        </w:tc>
        <w:tc>
          <w:tcPr>
            <w:tcW w:w="2000" w:type="dxa"/>
          </w:tcPr>
          <w:p w14:paraId="407806F1" w14:textId="77777777" w:rsidR="00A22846" w:rsidRDefault="00A22846" w:rsidP="0040403D">
            <w:pPr>
              <w:pStyle w:val="sc-Requirement"/>
            </w:pPr>
            <w:r>
              <w:t>Introduction to Cultural Anthropology</w:t>
            </w:r>
          </w:p>
        </w:tc>
        <w:tc>
          <w:tcPr>
            <w:tcW w:w="450" w:type="dxa"/>
          </w:tcPr>
          <w:p w14:paraId="57AF320D" w14:textId="77777777" w:rsidR="00A22846" w:rsidRDefault="00A22846" w:rsidP="0040403D">
            <w:pPr>
              <w:pStyle w:val="sc-RequirementRight"/>
            </w:pPr>
            <w:r>
              <w:t>4</w:t>
            </w:r>
          </w:p>
        </w:tc>
        <w:tc>
          <w:tcPr>
            <w:tcW w:w="1116" w:type="dxa"/>
          </w:tcPr>
          <w:p w14:paraId="77200924" w14:textId="77777777" w:rsidR="00A22846" w:rsidRDefault="00A22846" w:rsidP="0040403D">
            <w:pPr>
              <w:pStyle w:val="sc-Requirement"/>
            </w:pPr>
            <w:r>
              <w:t>F, Sp</w:t>
            </w:r>
          </w:p>
        </w:tc>
      </w:tr>
      <w:tr w:rsidR="00A22846" w14:paraId="6872F159" w14:textId="77777777" w:rsidTr="0040403D">
        <w:tc>
          <w:tcPr>
            <w:tcW w:w="1200" w:type="dxa"/>
          </w:tcPr>
          <w:p w14:paraId="109C08F9" w14:textId="77777777" w:rsidR="00A22846" w:rsidRDefault="00A22846" w:rsidP="0040403D">
            <w:pPr>
              <w:pStyle w:val="sc-Requirement"/>
            </w:pPr>
          </w:p>
        </w:tc>
        <w:tc>
          <w:tcPr>
            <w:tcW w:w="2000" w:type="dxa"/>
          </w:tcPr>
          <w:p w14:paraId="4D10FE71" w14:textId="77777777" w:rsidR="00A22846" w:rsidRDefault="00A22846" w:rsidP="0040403D">
            <w:pPr>
              <w:pStyle w:val="sc-Requirement"/>
            </w:pPr>
            <w:r>
              <w:t> </w:t>
            </w:r>
          </w:p>
        </w:tc>
        <w:tc>
          <w:tcPr>
            <w:tcW w:w="450" w:type="dxa"/>
          </w:tcPr>
          <w:p w14:paraId="1FFE018E" w14:textId="77777777" w:rsidR="00A22846" w:rsidRDefault="00A22846" w:rsidP="0040403D">
            <w:pPr>
              <w:pStyle w:val="sc-RequirementRight"/>
            </w:pPr>
          </w:p>
        </w:tc>
        <w:tc>
          <w:tcPr>
            <w:tcW w:w="1116" w:type="dxa"/>
          </w:tcPr>
          <w:p w14:paraId="6E8E6984" w14:textId="77777777" w:rsidR="00A22846" w:rsidRDefault="00A22846" w:rsidP="0040403D">
            <w:pPr>
              <w:pStyle w:val="sc-Requirement"/>
            </w:pPr>
          </w:p>
        </w:tc>
      </w:tr>
      <w:tr w:rsidR="00A22846" w14:paraId="2C1A5D2B" w14:textId="77777777" w:rsidTr="0040403D">
        <w:tc>
          <w:tcPr>
            <w:tcW w:w="1200" w:type="dxa"/>
          </w:tcPr>
          <w:p w14:paraId="1CA1E20A" w14:textId="77777777" w:rsidR="00A22846" w:rsidRDefault="00A22846" w:rsidP="0040403D">
            <w:pPr>
              <w:pStyle w:val="sc-Requirement"/>
            </w:pPr>
            <w:r>
              <w:t>ANTH 461</w:t>
            </w:r>
          </w:p>
        </w:tc>
        <w:tc>
          <w:tcPr>
            <w:tcW w:w="2000" w:type="dxa"/>
          </w:tcPr>
          <w:p w14:paraId="09695308" w14:textId="77777777" w:rsidR="00A22846" w:rsidRDefault="00A22846" w:rsidP="0040403D">
            <w:pPr>
              <w:pStyle w:val="sc-Requirement"/>
            </w:pPr>
            <w:r>
              <w:t>Latinos in the United States</w:t>
            </w:r>
          </w:p>
        </w:tc>
        <w:tc>
          <w:tcPr>
            <w:tcW w:w="450" w:type="dxa"/>
          </w:tcPr>
          <w:p w14:paraId="28A312A1" w14:textId="77777777" w:rsidR="00A22846" w:rsidRDefault="00A22846" w:rsidP="0040403D">
            <w:pPr>
              <w:pStyle w:val="sc-RequirementRight"/>
            </w:pPr>
            <w:r>
              <w:t>4</w:t>
            </w:r>
          </w:p>
        </w:tc>
        <w:tc>
          <w:tcPr>
            <w:tcW w:w="1116" w:type="dxa"/>
          </w:tcPr>
          <w:p w14:paraId="130E7139" w14:textId="77777777" w:rsidR="00A22846" w:rsidRDefault="00A22846" w:rsidP="0040403D">
            <w:pPr>
              <w:pStyle w:val="sc-Requirement"/>
            </w:pPr>
            <w:r>
              <w:t>As needed</w:t>
            </w:r>
          </w:p>
        </w:tc>
      </w:tr>
      <w:tr w:rsidR="00A22846" w14:paraId="69BACD10" w14:textId="77777777" w:rsidTr="0040403D">
        <w:tc>
          <w:tcPr>
            <w:tcW w:w="1200" w:type="dxa"/>
          </w:tcPr>
          <w:p w14:paraId="0A74FCB6" w14:textId="77777777" w:rsidR="00A22846" w:rsidRDefault="00A22846" w:rsidP="0040403D">
            <w:pPr>
              <w:pStyle w:val="sc-Requirement"/>
            </w:pPr>
          </w:p>
        </w:tc>
        <w:tc>
          <w:tcPr>
            <w:tcW w:w="2000" w:type="dxa"/>
          </w:tcPr>
          <w:p w14:paraId="450F8D89" w14:textId="77777777" w:rsidR="00A22846" w:rsidRDefault="00A22846" w:rsidP="0040403D">
            <w:pPr>
              <w:pStyle w:val="sc-Requirement"/>
            </w:pPr>
            <w:r>
              <w:t>-Or-</w:t>
            </w:r>
          </w:p>
        </w:tc>
        <w:tc>
          <w:tcPr>
            <w:tcW w:w="450" w:type="dxa"/>
          </w:tcPr>
          <w:p w14:paraId="00B59C30" w14:textId="77777777" w:rsidR="00A22846" w:rsidRDefault="00A22846" w:rsidP="0040403D">
            <w:pPr>
              <w:pStyle w:val="sc-RequirementRight"/>
            </w:pPr>
          </w:p>
        </w:tc>
        <w:tc>
          <w:tcPr>
            <w:tcW w:w="1116" w:type="dxa"/>
          </w:tcPr>
          <w:p w14:paraId="523581A1" w14:textId="77777777" w:rsidR="00A22846" w:rsidRDefault="00A22846" w:rsidP="0040403D">
            <w:pPr>
              <w:pStyle w:val="sc-Requirement"/>
            </w:pPr>
          </w:p>
        </w:tc>
      </w:tr>
      <w:tr w:rsidR="00A22846" w14:paraId="5BF5E71E" w14:textId="77777777" w:rsidTr="0040403D">
        <w:tc>
          <w:tcPr>
            <w:tcW w:w="1200" w:type="dxa"/>
          </w:tcPr>
          <w:p w14:paraId="3E59C05F" w14:textId="77777777" w:rsidR="00A22846" w:rsidRDefault="00A22846" w:rsidP="0040403D">
            <w:pPr>
              <w:pStyle w:val="sc-Requirement"/>
            </w:pPr>
            <w:r>
              <w:t>SOC 208</w:t>
            </w:r>
          </w:p>
        </w:tc>
        <w:tc>
          <w:tcPr>
            <w:tcW w:w="2000" w:type="dxa"/>
          </w:tcPr>
          <w:p w14:paraId="1435C306" w14:textId="77777777" w:rsidR="00A22846" w:rsidRDefault="00A22846" w:rsidP="0040403D">
            <w:pPr>
              <w:pStyle w:val="sc-Requirement"/>
            </w:pPr>
            <w:r>
              <w:t>The Sociology of Race and Ethnicity</w:t>
            </w:r>
          </w:p>
        </w:tc>
        <w:tc>
          <w:tcPr>
            <w:tcW w:w="450" w:type="dxa"/>
          </w:tcPr>
          <w:p w14:paraId="6D876DBB" w14:textId="77777777" w:rsidR="00A22846" w:rsidRDefault="00A22846" w:rsidP="0040403D">
            <w:pPr>
              <w:pStyle w:val="sc-RequirementRight"/>
            </w:pPr>
            <w:r>
              <w:t>4</w:t>
            </w:r>
          </w:p>
        </w:tc>
        <w:tc>
          <w:tcPr>
            <w:tcW w:w="1116" w:type="dxa"/>
          </w:tcPr>
          <w:p w14:paraId="7F8993BE" w14:textId="77777777" w:rsidR="00A22846" w:rsidRDefault="00A22846" w:rsidP="0040403D">
            <w:pPr>
              <w:pStyle w:val="sc-Requirement"/>
            </w:pPr>
            <w:r>
              <w:t>F, Sp, Su</w:t>
            </w:r>
          </w:p>
        </w:tc>
      </w:tr>
    </w:tbl>
    <w:p w14:paraId="03B056EC" w14:textId="77777777" w:rsidR="00A22846" w:rsidRDefault="00A22846" w:rsidP="00A22846">
      <w:pPr>
        <w:pStyle w:val="sc-RequirementsSubheading"/>
      </w:pPr>
      <w:bookmarkStart w:id="1315" w:name="FE52D5BB5DB94DE487B34988C1EABAAA"/>
      <w:r>
        <w:t>Economics</w:t>
      </w:r>
      <w:bookmarkEnd w:id="1315"/>
    </w:p>
    <w:tbl>
      <w:tblPr>
        <w:tblW w:w="0" w:type="auto"/>
        <w:tblLook w:val="04A0" w:firstRow="1" w:lastRow="0" w:firstColumn="1" w:lastColumn="0" w:noHBand="0" w:noVBand="1"/>
      </w:tblPr>
      <w:tblGrid>
        <w:gridCol w:w="1199"/>
        <w:gridCol w:w="2000"/>
        <w:gridCol w:w="450"/>
        <w:gridCol w:w="1116"/>
      </w:tblGrid>
      <w:tr w:rsidR="00A22846" w14:paraId="27025F07" w14:textId="77777777" w:rsidTr="0040403D">
        <w:tc>
          <w:tcPr>
            <w:tcW w:w="1200" w:type="dxa"/>
          </w:tcPr>
          <w:p w14:paraId="1F035A3A" w14:textId="77777777" w:rsidR="00A22846" w:rsidRDefault="00A22846" w:rsidP="0040403D">
            <w:pPr>
              <w:pStyle w:val="sc-Requirement"/>
            </w:pPr>
            <w:r>
              <w:t>ECON 200</w:t>
            </w:r>
          </w:p>
        </w:tc>
        <w:tc>
          <w:tcPr>
            <w:tcW w:w="2000" w:type="dxa"/>
          </w:tcPr>
          <w:p w14:paraId="5EA92947" w14:textId="77777777" w:rsidR="00A22846" w:rsidRDefault="00A22846" w:rsidP="0040403D">
            <w:pPr>
              <w:pStyle w:val="sc-Requirement"/>
            </w:pPr>
            <w:r>
              <w:t>Introduction to Economics</w:t>
            </w:r>
          </w:p>
        </w:tc>
        <w:tc>
          <w:tcPr>
            <w:tcW w:w="450" w:type="dxa"/>
          </w:tcPr>
          <w:p w14:paraId="1AA16A34" w14:textId="77777777" w:rsidR="00A22846" w:rsidRDefault="00A22846" w:rsidP="0040403D">
            <w:pPr>
              <w:pStyle w:val="sc-RequirementRight"/>
            </w:pPr>
            <w:r>
              <w:t>4</w:t>
            </w:r>
          </w:p>
        </w:tc>
        <w:tc>
          <w:tcPr>
            <w:tcW w:w="1116" w:type="dxa"/>
          </w:tcPr>
          <w:p w14:paraId="3D740576" w14:textId="77777777" w:rsidR="00A22846" w:rsidRDefault="00A22846" w:rsidP="0040403D">
            <w:pPr>
              <w:pStyle w:val="sc-Requirement"/>
            </w:pPr>
            <w:r>
              <w:t>F, Sp, Su</w:t>
            </w:r>
          </w:p>
        </w:tc>
      </w:tr>
      <w:tr w:rsidR="00A22846" w14:paraId="36CC7BEE" w14:textId="77777777" w:rsidTr="0040403D">
        <w:tc>
          <w:tcPr>
            <w:tcW w:w="1200" w:type="dxa"/>
          </w:tcPr>
          <w:p w14:paraId="21045D3F" w14:textId="77777777" w:rsidR="00A22846" w:rsidRDefault="00A22846" w:rsidP="0040403D">
            <w:pPr>
              <w:pStyle w:val="sc-Requirement"/>
            </w:pPr>
          </w:p>
        </w:tc>
        <w:tc>
          <w:tcPr>
            <w:tcW w:w="2000" w:type="dxa"/>
          </w:tcPr>
          <w:p w14:paraId="3F79FB39" w14:textId="77777777" w:rsidR="00A22846" w:rsidRDefault="00A22846" w:rsidP="0040403D">
            <w:pPr>
              <w:pStyle w:val="sc-Requirement"/>
            </w:pPr>
            <w:r>
              <w:t>-Or-</w:t>
            </w:r>
          </w:p>
        </w:tc>
        <w:tc>
          <w:tcPr>
            <w:tcW w:w="450" w:type="dxa"/>
          </w:tcPr>
          <w:p w14:paraId="45A7A288" w14:textId="77777777" w:rsidR="00A22846" w:rsidRDefault="00A22846" w:rsidP="0040403D">
            <w:pPr>
              <w:pStyle w:val="sc-RequirementRight"/>
            </w:pPr>
          </w:p>
        </w:tc>
        <w:tc>
          <w:tcPr>
            <w:tcW w:w="1116" w:type="dxa"/>
          </w:tcPr>
          <w:p w14:paraId="4B1319AA" w14:textId="77777777" w:rsidR="00A22846" w:rsidRDefault="00A22846" w:rsidP="0040403D">
            <w:pPr>
              <w:pStyle w:val="sc-Requirement"/>
            </w:pPr>
          </w:p>
        </w:tc>
      </w:tr>
      <w:tr w:rsidR="00A22846" w14:paraId="1D7C5441" w14:textId="77777777" w:rsidTr="0040403D">
        <w:tc>
          <w:tcPr>
            <w:tcW w:w="1200" w:type="dxa"/>
          </w:tcPr>
          <w:p w14:paraId="5DBB25E3" w14:textId="77777777" w:rsidR="00A22846" w:rsidRDefault="00A22846" w:rsidP="0040403D">
            <w:pPr>
              <w:pStyle w:val="sc-Requirement"/>
            </w:pPr>
            <w:r>
              <w:t>ECON 214</w:t>
            </w:r>
          </w:p>
        </w:tc>
        <w:tc>
          <w:tcPr>
            <w:tcW w:w="2000" w:type="dxa"/>
          </w:tcPr>
          <w:p w14:paraId="6FA959CB" w14:textId="77777777" w:rsidR="00A22846" w:rsidRDefault="00A22846" w:rsidP="0040403D">
            <w:pPr>
              <w:pStyle w:val="sc-Requirement"/>
            </w:pPr>
            <w:r>
              <w:t>Principles of Microeconomics</w:t>
            </w:r>
          </w:p>
        </w:tc>
        <w:tc>
          <w:tcPr>
            <w:tcW w:w="450" w:type="dxa"/>
          </w:tcPr>
          <w:p w14:paraId="4EE6A2E7" w14:textId="77777777" w:rsidR="00A22846" w:rsidRDefault="00A22846" w:rsidP="0040403D">
            <w:pPr>
              <w:pStyle w:val="sc-RequirementRight"/>
            </w:pPr>
            <w:r>
              <w:t>3</w:t>
            </w:r>
          </w:p>
        </w:tc>
        <w:tc>
          <w:tcPr>
            <w:tcW w:w="1116" w:type="dxa"/>
          </w:tcPr>
          <w:p w14:paraId="01044FF6" w14:textId="77777777" w:rsidR="00A22846" w:rsidRDefault="00A22846" w:rsidP="0040403D">
            <w:pPr>
              <w:pStyle w:val="sc-Requirement"/>
            </w:pPr>
            <w:r>
              <w:t>F, Sp, Su</w:t>
            </w:r>
          </w:p>
        </w:tc>
      </w:tr>
      <w:tr w:rsidR="00A22846" w14:paraId="52A382AA" w14:textId="77777777" w:rsidTr="0040403D">
        <w:tc>
          <w:tcPr>
            <w:tcW w:w="1200" w:type="dxa"/>
          </w:tcPr>
          <w:p w14:paraId="45B90AD2" w14:textId="77777777" w:rsidR="00A22846" w:rsidRDefault="00A22846" w:rsidP="0040403D">
            <w:pPr>
              <w:pStyle w:val="sc-Requirement"/>
            </w:pPr>
          </w:p>
        </w:tc>
        <w:tc>
          <w:tcPr>
            <w:tcW w:w="2000" w:type="dxa"/>
          </w:tcPr>
          <w:p w14:paraId="66E0EB06" w14:textId="77777777" w:rsidR="00A22846" w:rsidRDefault="00A22846" w:rsidP="0040403D">
            <w:pPr>
              <w:pStyle w:val="sc-Requirement"/>
            </w:pPr>
            <w:r>
              <w:t>-And-</w:t>
            </w:r>
          </w:p>
        </w:tc>
        <w:tc>
          <w:tcPr>
            <w:tcW w:w="450" w:type="dxa"/>
          </w:tcPr>
          <w:p w14:paraId="5DA52756" w14:textId="77777777" w:rsidR="00A22846" w:rsidRDefault="00A22846" w:rsidP="0040403D">
            <w:pPr>
              <w:pStyle w:val="sc-RequirementRight"/>
            </w:pPr>
          </w:p>
        </w:tc>
        <w:tc>
          <w:tcPr>
            <w:tcW w:w="1116" w:type="dxa"/>
          </w:tcPr>
          <w:p w14:paraId="23E2E623" w14:textId="77777777" w:rsidR="00A22846" w:rsidRDefault="00A22846" w:rsidP="0040403D">
            <w:pPr>
              <w:pStyle w:val="sc-Requirement"/>
            </w:pPr>
          </w:p>
        </w:tc>
      </w:tr>
      <w:tr w:rsidR="00A22846" w14:paraId="585A3E48" w14:textId="77777777" w:rsidTr="0040403D">
        <w:tc>
          <w:tcPr>
            <w:tcW w:w="1200" w:type="dxa"/>
          </w:tcPr>
          <w:p w14:paraId="65D88534" w14:textId="77777777" w:rsidR="00A22846" w:rsidRDefault="00A22846" w:rsidP="0040403D">
            <w:pPr>
              <w:pStyle w:val="sc-Requirement"/>
            </w:pPr>
            <w:r>
              <w:t>ECON 215</w:t>
            </w:r>
          </w:p>
        </w:tc>
        <w:tc>
          <w:tcPr>
            <w:tcW w:w="2000" w:type="dxa"/>
          </w:tcPr>
          <w:p w14:paraId="3E7B06BD" w14:textId="77777777" w:rsidR="00A22846" w:rsidRDefault="00A22846" w:rsidP="0040403D">
            <w:pPr>
              <w:pStyle w:val="sc-Requirement"/>
            </w:pPr>
            <w:r>
              <w:t>Principles of Macroeconomics</w:t>
            </w:r>
          </w:p>
        </w:tc>
        <w:tc>
          <w:tcPr>
            <w:tcW w:w="450" w:type="dxa"/>
          </w:tcPr>
          <w:p w14:paraId="10BE5B40" w14:textId="77777777" w:rsidR="00A22846" w:rsidRDefault="00A22846" w:rsidP="0040403D">
            <w:pPr>
              <w:pStyle w:val="sc-RequirementRight"/>
            </w:pPr>
            <w:r>
              <w:t>3</w:t>
            </w:r>
          </w:p>
        </w:tc>
        <w:tc>
          <w:tcPr>
            <w:tcW w:w="1116" w:type="dxa"/>
          </w:tcPr>
          <w:p w14:paraId="71BF70E0" w14:textId="77777777" w:rsidR="00A22846" w:rsidRDefault="00A22846" w:rsidP="0040403D">
            <w:pPr>
              <w:pStyle w:val="sc-Requirement"/>
            </w:pPr>
            <w:r>
              <w:t>F, Sp, Su</w:t>
            </w:r>
          </w:p>
        </w:tc>
      </w:tr>
    </w:tbl>
    <w:p w14:paraId="19142235" w14:textId="77777777" w:rsidR="00A22846" w:rsidRDefault="00A22846" w:rsidP="00A22846">
      <w:pPr>
        <w:pStyle w:val="sc-RequirementsSubheading"/>
      </w:pPr>
      <w:bookmarkStart w:id="1316" w:name="D45A3D3A419B492C932122D2B9788009"/>
      <w:r>
        <w:t>Geography</w:t>
      </w:r>
      <w:bookmarkEnd w:id="1316"/>
    </w:p>
    <w:tbl>
      <w:tblPr>
        <w:tblW w:w="0" w:type="auto"/>
        <w:tblLook w:val="04A0" w:firstRow="1" w:lastRow="0" w:firstColumn="1" w:lastColumn="0" w:noHBand="0" w:noVBand="1"/>
      </w:tblPr>
      <w:tblGrid>
        <w:gridCol w:w="1199"/>
        <w:gridCol w:w="2000"/>
        <w:gridCol w:w="450"/>
        <w:gridCol w:w="1116"/>
      </w:tblGrid>
      <w:tr w:rsidR="00A22846" w14:paraId="44A4EBCF" w14:textId="77777777" w:rsidTr="0040403D">
        <w:tc>
          <w:tcPr>
            <w:tcW w:w="1200" w:type="dxa"/>
          </w:tcPr>
          <w:p w14:paraId="3470FAC2" w14:textId="77777777" w:rsidR="00A22846" w:rsidRDefault="00A22846" w:rsidP="0040403D">
            <w:pPr>
              <w:pStyle w:val="sc-Requirement"/>
            </w:pPr>
            <w:r>
              <w:t>GEOG 101</w:t>
            </w:r>
          </w:p>
        </w:tc>
        <w:tc>
          <w:tcPr>
            <w:tcW w:w="2000" w:type="dxa"/>
          </w:tcPr>
          <w:p w14:paraId="6D50C475" w14:textId="77777777" w:rsidR="00A22846" w:rsidRDefault="00A22846" w:rsidP="0040403D">
            <w:pPr>
              <w:pStyle w:val="sc-Requirement"/>
            </w:pPr>
            <w:r>
              <w:t>Introduction to Geography</w:t>
            </w:r>
          </w:p>
        </w:tc>
        <w:tc>
          <w:tcPr>
            <w:tcW w:w="450" w:type="dxa"/>
          </w:tcPr>
          <w:p w14:paraId="4E8DB07E" w14:textId="77777777" w:rsidR="00A22846" w:rsidRDefault="00A22846" w:rsidP="0040403D">
            <w:pPr>
              <w:pStyle w:val="sc-RequirementRight"/>
            </w:pPr>
            <w:r>
              <w:t>4</w:t>
            </w:r>
          </w:p>
        </w:tc>
        <w:tc>
          <w:tcPr>
            <w:tcW w:w="1116" w:type="dxa"/>
          </w:tcPr>
          <w:p w14:paraId="2CB8B282" w14:textId="77777777" w:rsidR="00A22846" w:rsidRDefault="00A22846" w:rsidP="0040403D">
            <w:pPr>
              <w:pStyle w:val="sc-Requirement"/>
            </w:pPr>
            <w:r>
              <w:t>F, Sp, Su</w:t>
            </w:r>
          </w:p>
        </w:tc>
      </w:tr>
      <w:tr w:rsidR="00A22846" w14:paraId="155448A9" w14:textId="77777777" w:rsidTr="0040403D">
        <w:tc>
          <w:tcPr>
            <w:tcW w:w="1200" w:type="dxa"/>
          </w:tcPr>
          <w:p w14:paraId="05F74217" w14:textId="77777777" w:rsidR="00A22846" w:rsidRDefault="00A22846" w:rsidP="0040403D">
            <w:pPr>
              <w:pStyle w:val="sc-Requirement"/>
            </w:pPr>
            <w:r>
              <w:t>GEOG 200</w:t>
            </w:r>
          </w:p>
        </w:tc>
        <w:tc>
          <w:tcPr>
            <w:tcW w:w="2000" w:type="dxa"/>
          </w:tcPr>
          <w:p w14:paraId="79AF1051" w14:textId="77777777" w:rsidR="00A22846" w:rsidRDefault="00A22846" w:rsidP="0040403D">
            <w:pPr>
              <w:pStyle w:val="sc-Requirement"/>
            </w:pPr>
            <w:r>
              <w:t>World Regional Geography</w:t>
            </w:r>
          </w:p>
        </w:tc>
        <w:tc>
          <w:tcPr>
            <w:tcW w:w="450" w:type="dxa"/>
          </w:tcPr>
          <w:p w14:paraId="4C11FAD2" w14:textId="77777777" w:rsidR="00A22846" w:rsidRDefault="00A22846" w:rsidP="0040403D">
            <w:pPr>
              <w:pStyle w:val="sc-RequirementRight"/>
            </w:pPr>
            <w:r>
              <w:t>4</w:t>
            </w:r>
          </w:p>
        </w:tc>
        <w:tc>
          <w:tcPr>
            <w:tcW w:w="1116" w:type="dxa"/>
          </w:tcPr>
          <w:p w14:paraId="68D02CD1" w14:textId="77777777" w:rsidR="00A22846" w:rsidRDefault="00A22846" w:rsidP="0040403D">
            <w:pPr>
              <w:pStyle w:val="sc-Requirement"/>
            </w:pPr>
            <w:r>
              <w:t>F, Sp</w:t>
            </w:r>
          </w:p>
        </w:tc>
      </w:tr>
    </w:tbl>
    <w:p w14:paraId="5D744319" w14:textId="77777777" w:rsidR="00A22846" w:rsidRDefault="00A22846" w:rsidP="00A22846">
      <w:pPr>
        <w:pStyle w:val="sc-RequirementsSubheading"/>
      </w:pPr>
      <w:bookmarkStart w:id="1317" w:name="2361106EEA9C48F495BBC8C52A3C7137"/>
      <w:r>
        <w:t>Political Science</w:t>
      </w:r>
      <w:bookmarkEnd w:id="1317"/>
    </w:p>
    <w:tbl>
      <w:tblPr>
        <w:tblW w:w="0" w:type="auto"/>
        <w:tblLook w:val="04A0" w:firstRow="1" w:lastRow="0" w:firstColumn="1" w:lastColumn="0" w:noHBand="0" w:noVBand="1"/>
      </w:tblPr>
      <w:tblGrid>
        <w:gridCol w:w="1199"/>
        <w:gridCol w:w="2000"/>
        <w:gridCol w:w="450"/>
        <w:gridCol w:w="1116"/>
      </w:tblGrid>
      <w:tr w:rsidR="00A22846" w14:paraId="0AC3AE45" w14:textId="77777777" w:rsidTr="0040403D">
        <w:tc>
          <w:tcPr>
            <w:tcW w:w="1200" w:type="dxa"/>
          </w:tcPr>
          <w:p w14:paraId="503F0FC4" w14:textId="77777777" w:rsidR="00A22846" w:rsidRDefault="00A22846" w:rsidP="0040403D">
            <w:pPr>
              <w:pStyle w:val="sc-Requirement"/>
            </w:pPr>
            <w:r>
              <w:t>POL 202</w:t>
            </w:r>
          </w:p>
        </w:tc>
        <w:tc>
          <w:tcPr>
            <w:tcW w:w="2000" w:type="dxa"/>
          </w:tcPr>
          <w:p w14:paraId="1E4CAB72" w14:textId="77777777" w:rsidR="00A22846" w:rsidRDefault="00A22846" w:rsidP="0040403D">
            <w:pPr>
              <w:pStyle w:val="sc-Requirement"/>
            </w:pPr>
            <w:r>
              <w:t>American Government</w:t>
            </w:r>
          </w:p>
        </w:tc>
        <w:tc>
          <w:tcPr>
            <w:tcW w:w="450" w:type="dxa"/>
          </w:tcPr>
          <w:p w14:paraId="7E59F4B3" w14:textId="77777777" w:rsidR="00A22846" w:rsidRDefault="00A22846" w:rsidP="0040403D">
            <w:pPr>
              <w:pStyle w:val="sc-RequirementRight"/>
            </w:pPr>
            <w:r>
              <w:t>4</w:t>
            </w:r>
          </w:p>
        </w:tc>
        <w:tc>
          <w:tcPr>
            <w:tcW w:w="1116" w:type="dxa"/>
          </w:tcPr>
          <w:p w14:paraId="5C0D7162" w14:textId="77777777" w:rsidR="00A22846" w:rsidRDefault="00A22846" w:rsidP="0040403D">
            <w:pPr>
              <w:pStyle w:val="sc-Requirement"/>
            </w:pPr>
            <w:r>
              <w:t>F, Sp, Su</w:t>
            </w:r>
          </w:p>
        </w:tc>
      </w:tr>
      <w:tr w:rsidR="00A22846" w14:paraId="57BE53DD" w14:textId="77777777" w:rsidTr="0040403D">
        <w:tc>
          <w:tcPr>
            <w:tcW w:w="1200" w:type="dxa"/>
          </w:tcPr>
          <w:p w14:paraId="1001559A" w14:textId="77777777" w:rsidR="00A22846" w:rsidRDefault="00A22846" w:rsidP="0040403D">
            <w:pPr>
              <w:pStyle w:val="sc-Requirement"/>
            </w:pPr>
            <w:r>
              <w:t>POL 332</w:t>
            </w:r>
          </w:p>
        </w:tc>
        <w:tc>
          <w:tcPr>
            <w:tcW w:w="2000" w:type="dxa"/>
          </w:tcPr>
          <w:p w14:paraId="1E3DA1D4" w14:textId="77777777" w:rsidR="00A22846" w:rsidRDefault="00A22846" w:rsidP="0040403D">
            <w:pPr>
              <w:pStyle w:val="sc-Requirement"/>
            </w:pPr>
            <w:r>
              <w:t>Civil Liberties in the United States</w:t>
            </w:r>
          </w:p>
        </w:tc>
        <w:tc>
          <w:tcPr>
            <w:tcW w:w="450" w:type="dxa"/>
          </w:tcPr>
          <w:p w14:paraId="3D76144A" w14:textId="77777777" w:rsidR="00A22846" w:rsidRDefault="00A22846" w:rsidP="0040403D">
            <w:pPr>
              <w:pStyle w:val="sc-RequirementRight"/>
            </w:pPr>
            <w:r>
              <w:t>4</w:t>
            </w:r>
          </w:p>
        </w:tc>
        <w:tc>
          <w:tcPr>
            <w:tcW w:w="1116" w:type="dxa"/>
          </w:tcPr>
          <w:p w14:paraId="75F51F4A" w14:textId="77777777" w:rsidR="00A22846" w:rsidRDefault="00A22846" w:rsidP="0040403D">
            <w:pPr>
              <w:pStyle w:val="sc-Requirement"/>
            </w:pPr>
            <w:r>
              <w:t>F, Sp</w:t>
            </w:r>
          </w:p>
        </w:tc>
      </w:tr>
    </w:tbl>
    <w:p w14:paraId="3BA43A66" w14:textId="77777777" w:rsidR="00A22846" w:rsidRDefault="00A22846" w:rsidP="00A22846">
      <w:pPr>
        <w:pStyle w:val="sc-RequirementsSubheading"/>
      </w:pPr>
      <w:bookmarkStart w:id="1318" w:name="199569286AC1461D8BA328AC69D73C7A"/>
      <w:r>
        <w:t>History Component</w:t>
      </w:r>
      <w:bookmarkEnd w:id="1318"/>
    </w:p>
    <w:tbl>
      <w:tblPr>
        <w:tblW w:w="0" w:type="auto"/>
        <w:tblLook w:val="04A0" w:firstRow="1" w:lastRow="0" w:firstColumn="1" w:lastColumn="0" w:noHBand="0" w:noVBand="1"/>
      </w:tblPr>
      <w:tblGrid>
        <w:gridCol w:w="1199"/>
        <w:gridCol w:w="2000"/>
        <w:gridCol w:w="450"/>
        <w:gridCol w:w="1116"/>
      </w:tblGrid>
      <w:tr w:rsidR="00A22846" w14:paraId="544F6793" w14:textId="77777777" w:rsidTr="0040403D">
        <w:tc>
          <w:tcPr>
            <w:tcW w:w="1200" w:type="dxa"/>
          </w:tcPr>
          <w:p w14:paraId="26613139" w14:textId="77777777" w:rsidR="00A22846" w:rsidRDefault="00A22846" w:rsidP="0040403D">
            <w:pPr>
              <w:pStyle w:val="sc-Requirement"/>
            </w:pPr>
            <w:r>
              <w:t>HIST 200</w:t>
            </w:r>
          </w:p>
        </w:tc>
        <w:tc>
          <w:tcPr>
            <w:tcW w:w="2000" w:type="dxa"/>
          </w:tcPr>
          <w:p w14:paraId="79AA2D32" w14:textId="77777777" w:rsidR="00A22846" w:rsidRDefault="00A22846" w:rsidP="0040403D">
            <w:pPr>
              <w:pStyle w:val="sc-Requirement"/>
            </w:pPr>
            <w:r>
              <w:t>The Nature of Historical Inquiry</w:t>
            </w:r>
          </w:p>
        </w:tc>
        <w:tc>
          <w:tcPr>
            <w:tcW w:w="450" w:type="dxa"/>
          </w:tcPr>
          <w:p w14:paraId="1094E109" w14:textId="77777777" w:rsidR="00A22846" w:rsidRDefault="00A22846" w:rsidP="0040403D">
            <w:pPr>
              <w:pStyle w:val="sc-RequirementRight"/>
            </w:pPr>
            <w:r>
              <w:t>4</w:t>
            </w:r>
          </w:p>
        </w:tc>
        <w:tc>
          <w:tcPr>
            <w:tcW w:w="1116" w:type="dxa"/>
          </w:tcPr>
          <w:p w14:paraId="3A89D223" w14:textId="77777777" w:rsidR="00A22846" w:rsidRDefault="00A22846" w:rsidP="0040403D">
            <w:pPr>
              <w:pStyle w:val="sc-Requirement"/>
            </w:pPr>
            <w:r>
              <w:t>F, Sp</w:t>
            </w:r>
          </w:p>
        </w:tc>
      </w:tr>
      <w:tr w:rsidR="00A22846" w14:paraId="3481FD33" w14:textId="77777777" w:rsidTr="0040403D">
        <w:tc>
          <w:tcPr>
            <w:tcW w:w="1200" w:type="dxa"/>
          </w:tcPr>
          <w:p w14:paraId="05454A99" w14:textId="77777777" w:rsidR="00A22846" w:rsidRDefault="00A22846" w:rsidP="0040403D">
            <w:pPr>
              <w:pStyle w:val="sc-Requirement"/>
            </w:pPr>
            <w:r>
              <w:t>HIST 201</w:t>
            </w:r>
          </w:p>
        </w:tc>
        <w:tc>
          <w:tcPr>
            <w:tcW w:w="2000" w:type="dxa"/>
          </w:tcPr>
          <w:p w14:paraId="4E4B7B0A" w14:textId="77777777" w:rsidR="00A22846" w:rsidRDefault="00A22846" w:rsidP="0040403D">
            <w:pPr>
              <w:pStyle w:val="sc-Requirement"/>
            </w:pPr>
            <w:r>
              <w:t>U.S. History to 1877</w:t>
            </w:r>
          </w:p>
        </w:tc>
        <w:tc>
          <w:tcPr>
            <w:tcW w:w="450" w:type="dxa"/>
          </w:tcPr>
          <w:p w14:paraId="40BC15F6" w14:textId="77777777" w:rsidR="00A22846" w:rsidRDefault="00A22846" w:rsidP="0040403D">
            <w:pPr>
              <w:pStyle w:val="sc-RequirementRight"/>
            </w:pPr>
            <w:r>
              <w:t>4</w:t>
            </w:r>
          </w:p>
        </w:tc>
        <w:tc>
          <w:tcPr>
            <w:tcW w:w="1116" w:type="dxa"/>
          </w:tcPr>
          <w:p w14:paraId="0AA3445B" w14:textId="77777777" w:rsidR="00A22846" w:rsidRDefault="00A22846" w:rsidP="0040403D">
            <w:pPr>
              <w:pStyle w:val="sc-Requirement"/>
            </w:pPr>
            <w:r>
              <w:t>F, Sp, Su</w:t>
            </w:r>
          </w:p>
        </w:tc>
      </w:tr>
      <w:tr w:rsidR="00A22846" w14:paraId="02C91641" w14:textId="77777777" w:rsidTr="0040403D">
        <w:tc>
          <w:tcPr>
            <w:tcW w:w="1200" w:type="dxa"/>
          </w:tcPr>
          <w:p w14:paraId="79DB5275" w14:textId="77777777" w:rsidR="00A22846" w:rsidRDefault="00A22846" w:rsidP="0040403D">
            <w:pPr>
              <w:pStyle w:val="sc-Requirement"/>
            </w:pPr>
            <w:r>
              <w:t>HIST 202</w:t>
            </w:r>
          </w:p>
        </w:tc>
        <w:tc>
          <w:tcPr>
            <w:tcW w:w="2000" w:type="dxa"/>
          </w:tcPr>
          <w:p w14:paraId="6DF756E6" w14:textId="77777777" w:rsidR="00A22846" w:rsidRDefault="00A22846" w:rsidP="0040403D">
            <w:pPr>
              <w:pStyle w:val="sc-Requirement"/>
            </w:pPr>
            <w:r>
              <w:t>U.S. History from 1877 to the Present</w:t>
            </w:r>
          </w:p>
        </w:tc>
        <w:tc>
          <w:tcPr>
            <w:tcW w:w="450" w:type="dxa"/>
          </w:tcPr>
          <w:p w14:paraId="44CDB442" w14:textId="77777777" w:rsidR="00A22846" w:rsidRDefault="00A22846" w:rsidP="0040403D">
            <w:pPr>
              <w:pStyle w:val="sc-RequirementRight"/>
            </w:pPr>
            <w:r>
              <w:t>4</w:t>
            </w:r>
          </w:p>
        </w:tc>
        <w:tc>
          <w:tcPr>
            <w:tcW w:w="1116" w:type="dxa"/>
          </w:tcPr>
          <w:p w14:paraId="228927D0" w14:textId="77777777" w:rsidR="00A22846" w:rsidRDefault="00A22846" w:rsidP="0040403D">
            <w:pPr>
              <w:pStyle w:val="sc-Requirement"/>
            </w:pPr>
            <w:r>
              <w:t>F, Sp, Su</w:t>
            </w:r>
          </w:p>
        </w:tc>
      </w:tr>
    </w:tbl>
    <w:p w14:paraId="77677E39" w14:textId="77777777" w:rsidR="00A22846" w:rsidRDefault="00A22846" w:rsidP="00A22846">
      <w:pPr>
        <w:pStyle w:val="sc-RequirementsNote"/>
      </w:pPr>
      <w:r>
        <w:t>Note: HIST 200: (or an approved social science methods course) with a grade of C or higher</w:t>
      </w:r>
    </w:p>
    <w:p w14:paraId="58623CE8" w14:textId="77777777" w:rsidR="00A22846" w:rsidRDefault="00A22846" w:rsidP="00A22846">
      <w:pPr>
        <w:pStyle w:val="sc-RequirementsSubheading"/>
      </w:pPr>
      <w:bookmarkStart w:id="1319" w:name="9EBA8735139D4F5A8D33A64B1C56FA30"/>
      <w:r>
        <w:t>ONE COURSE from:</w:t>
      </w:r>
      <w:bookmarkEnd w:id="1319"/>
    </w:p>
    <w:tbl>
      <w:tblPr>
        <w:tblW w:w="0" w:type="auto"/>
        <w:tblLook w:val="04A0" w:firstRow="1" w:lastRow="0" w:firstColumn="1" w:lastColumn="0" w:noHBand="0" w:noVBand="1"/>
      </w:tblPr>
      <w:tblGrid>
        <w:gridCol w:w="1199"/>
        <w:gridCol w:w="2000"/>
        <w:gridCol w:w="450"/>
        <w:gridCol w:w="1116"/>
      </w:tblGrid>
      <w:tr w:rsidR="00A22846" w14:paraId="02054E59" w14:textId="77777777" w:rsidTr="0040403D">
        <w:tc>
          <w:tcPr>
            <w:tcW w:w="1200" w:type="dxa"/>
          </w:tcPr>
          <w:p w14:paraId="4BC765ED" w14:textId="77777777" w:rsidR="00A22846" w:rsidRDefault="00A22846" w:rsidP="0040403D">
            <w:pPr>
              <w:pStyle w:val="sc-Requirement"/>
            </w:pPr>
            <w:r>
              <w:t>HIST 308</w:t>
            </w:r>
          </w:p>
        </w:tc>
        <w:tc>
          <w:tcPr>
            <w:tcW w:w="2000" w:type="dxa"/>
          </w:tcPr>
          <w:p w14:paraId="3B9E002D" w14:textId="77777777" w:rsidR="00A22846" w:rsidRDefault="00A22846" w:rsidP="0040403D">
            <w:pPr>
              <w:pStyle w:val="sc-Requirement"/>
            </w:pPr>
            <w:r>
              <w:t>Europe in the Age of Revolution, 1789 to 1850</w:t>
            </w:r>
          </w:p>
        </w:tc>
        <w:tc>
          <w:tcPr>
            <w:tcW w:w="450" w:type="dxa"/>
          </w:tcPr>
          <w:p w14:paraId="37799856" w14:textId="77777777" w:rsidR="00A22846" w:rsidRDefault="00A22846" w:rsidP="0040403D">
            <w:pPr>
              <w:pStyle w:val="sc-RequirementRight"/>
            </w:pPr>
            <w:r>
              <w:t>4</w:t>
            </w:r>
          </w:p>
        </w:tc>
        <w:tc>
          <w:tcPr>
            <w:tcW w:w="1116" w:type="dxa"/>
          </w:tcPr>
          <w:p w14:paraId="4ED5FADA" w14:textId="77777777" w:rsidR="00A22846" w:rsidRDefault="00A22846" w:rsidP="0040403D">
            <w:pPr>
              <w:pStyle w:val="sc-Requirement"/>
            </w:pPr>
            <w:r>
              <w:t>As needed</w:t>
            </w:r>
          </w:p>
        </w:tc>
      </w:tr>
      <w:tr w:rsidR="00A22846" w14:paraId="0970E6A1" w14:textId="77777777" w:rsidTr="0040403D">
        <w:tc>
          <w:tcPr>
            <w:tcW w:w="1200" w:type="dxa"/>
          </w:tcPr>
          <w:p w14:paraId="209B54F2" w14:textId="77777777" w:rsidR="00A22846" w:rsidRDefault="00A22846" w:rsidP="0040403D">
            <w:pPr>
              <w:pStyle w:val="sc-Requirement"/>
            </w:pPr>
            <w:r>
              <w:t>HIST 309</w:t>
            </w:r>
          </w:p>
        </w:tc>
        <w:tc>
          <w:tcPr>
            <w:tcW w:w="2000" w:type="dxa"/>
          </w:tcPr>
          <w:p w14:paraId="02168CA1" w14:textId="77777777" w:rsidR="00A22846" w:rsidRDefault="00A22846" w:rsidP="0040403D">
            <w:pPr>
              <w:pStyle w:val="sc-Requirement"/>
            </w:pPr>
            <w:r>
              <w:t>Europe in the Age of Nationalism, 1850 to 1914</w:t>
            </w:r>
          </w:p>
        </w:tc>
        <w:tc>
          <w:tcPr>
            <w:tcW w:w="450" w:type="dxa"/>
          </w:tcPr>
          <w:p w14:paraId="361DB642" w14:textId="77777777" w:rsidR="00A22846" w:rsidRDefault="00A22846" w:rsidP="0040403D">
            <w:pPr>
              <w:pStyle w:val="sc-RequirementRight"/>
            </w:pPr>
            <w:r>
              <w:t>4</w:t>
            </w:r>
          </w:p>
        </w:tc>
        <w:tc>
          <w:tcPr>
            <w:tcW w:w="1116" w:type="dxa"/>
          </w:tcPr>
          <w:p w14:paraId="2CE5DD8B" w14:textId="77777777" w:rsidR="00A22846" w:rsidRDefault="00A22846" w:rsidP="0040403D">
            <w:pPr>
              <w:pStyle w:val="sc-Requirement"/>
            </w:pPr>
            <w:r>
              <w:t>As needed</w:t>
            </w:r>
          </w:p>
        </w:tc>
      </w:tr>
      <w:tr w:rsidR="00A22846" w14:paraId="71F3CF7C" w14:textId="77777777" w:rsidTr="0040403D">
        <w:tc>
          <w:tcPr>
            <w:tcW w:w="1200" w:type="dxa"/>
          </w:tcPr>
          <w:p w14:paraId="4B4C6CC1" w14:textId="77777777" w:rsidR="00A22846" w:rsidRDefault="00A22846" w:rsidP="0040403D">
            <w:pPr>
              <w:pStyle w:val="sc-Requirement"/>
            </w:pPr>
            <w:r>
              <w:t>HIST 310</w:t>
            </w:r>
          </w:p>
        </w:tc>
        <w:tc>
          <w:tcPr>
            <w:tcW w:w="2000" w:type="dxa"/>
          </w:tcPr>
          <w:p w14:paraId="4DF4FFC7" w14:textId="77777777" w:rsidR="00A22846" w:rsidRDefault="00A22846" w:rsidP="0040403D">
            <w:pPr>
              <w:pStyle w:val="sc-Requirement"/>
            </w:pPr>
            <w:r>
              <w:t>Twentieth-Century Europe</w:t>
            </w:r>
          </w:p>
        </w:tc>
        <w:tc>
          <w:tcPr>
            <w:tcW w:w="450" w:type="dxa"/>
          </w:tcPr>
          <w:p w14:paraId="4B056310" w14:textId="77777777" w:rsidR="00A22846" w:rsidRDefault="00A22846" w:rsidP="0040403D">
            <w:pPr>
              <w:pStyle w:val="sc-RequirementRight"/>
            </w:pPr>
            <w:r>
              <w:t>4</w:t>
            </w:r>
          </w:p>
        </w:tc>
        <w:tc>
          <w:tcPr>
            <w:tcW w:w="1116" w:type="dxa"/>
          </w:tcPr>
          <w:p w14:paraId="28B63AA0" w14:textId="77777777" w:rsidR="00A22846" w:rsidRDefault="00A22846" w:rsidP="0040403D">
            <w:pPr>
              <w:pStyle w:val="sc-Requirement"/>
            </w:pPr>
            <w:r>
              <w:t>As needed</w:t>
            </w:r>
          </w:p>
        </w:tc>
      </w:tr>
      <w:tr w:rsidR="00A22846" w14:paraId="2CAD7726" w14:textId="77777777" w:rsidTr="0040403D">
        <w:tc>
          <w:tcPr>
            <w:tcW w:w="1200" w:type="dxa"/>
          </w:tcPr>
          <w:p w14:paraId="316BAD34" w14:textId="77777777" w:rsidR="00A22846" w:rsidRDefault="00A22846" w:rsidP="0040403D">
            <w:pPr>
              <w:pStyle w:val="sc-Requirement"/>
            </w:pPr>
            <w:r>
              <w:t>HIST 311</w:t>
            </w:r>
          </w:p>
        </w:tc>
        <w:tc>
          <w:tcPr>
            <w:tcW w:w="2000" w:type="dxa"/>
          </w:tcPr>
          <w:p w14:paraId="0AE05FC3" w14:textId="77777777" w:rsidR="00A22846" w:rsidRDefault="00A22846" w:rsidP="0040403D">
            <w:pPr>
              <w:pStyle w:val="sc-Requirement"/>
            </w:pPr>
            <w:r>
              <w:t>The Origins of Russia to 1700</w:t>
            </w:r>
          </w:p>
        </w:tc>
        <w:tc>
          <w:tcPr>
            <w:tcW w:w="450" w:type="dxa"/>
          </w:tcPr>
          <w:p w14:paraId="5CC67456" w14:textId="77777777" w:rsidR="00A22846" w:rsidRDefault="00A22846" w:rsidP="0040403D">
            <w:pPr>
              <w:pStyle w:val="sc-RequirementRight"/>
            </w:pPr>
            <w:r>
              <w:t>4</w:t>
            </w:r>
          </w:p>
        </w:tc>
        <w:tc>
          <w:tcPr>
            <w:tcW w:w="1116" w:type="dxa"/>
          </w:tcPr>
          <w:p w14:paraId="4469DF6F" w14:textId="77777777" w:rsidR="00A22846" w:rsidRDefault="00A22846" w:rsidP="0040403D">
            <w:pPr>
              <w:pStyle w:val="sc-Requirement"/>
            </w:pPr>
            <w:r>
              <w:t>Alternate years</w:t>
            </w:r>
          </w:p>
        </w:tc>
      </w:tr>
      <w:tr w:rsidR="00A22846" w14:paraId="792B8FE5" w14:textId="77777777" w:rsidTr="0040403D">
        <w:tc>
          <w:tcPr>
            <w:tcW w:w="1200" w:type="dxa"/>
          </w:tcPr>
          <w:p w14:paraId="15C0ADC5" w14:textId="77777777" w:rsidR="00A22846" w:rsidRDefault="00A22846" w:rsidP="0040403D">
            <w:pPr>
              <w:pStyle w:val="sc-Requirement"/>
            </w:pPr>
            <w:r>
              <w:t>HIST 313</w:t>
            </w:r>
          </w:p>
        </w:tc>
        <w:tc>
          <w:tcPr>
            <w:tcW w:w="2000" w:type="dxa"/>
          </w:tcPr>
          <w:p w14:paraId="1BD7248D" w14:textId="77777777" w:rsidR="00A22846" w:rsidRDefault="00A22846" w:rsidP="0040403D">
            <w:pPr>
              <w:pStyle w:val="sc-Requirement"/>
            </w:pPr>
            <w:r>
              <w:t>The Soviet Union and After</w:t>
            </w:r>
          </w:p>
        </w:tc>
        <w:tc>
          <w:tcPr>
            <w:tcW w:w="450" w:type="dxa"/>
          </w:tcPr>
          <w:p w14:paraId="27A201BA" w14:textId="77777777" w:rsidR="00A22846" w:rsidRDefault="00A22846" w:rsidP="0040403D">
            <w:pPr>
              <w:pStyle w:val="sc-RequirementRight"/>
            </w:pPr>
            <w:r>
              <w:t>4</w:t>
            </w:r>
          </w:p>
        </w:tc>
        <w:tc>
          <w:tcPr>
            <w:tcW w:w="1116" w:type="dxa"/>
          </w:tcPr>
          <w:p w14:paraId="0D290182" w14:textId="77777777" w:rsidR="00A22846" w:rsidRDefault="00A22846" w:rsidP="0040403D">
            <w:pPr>
              <w:pStyle w:val="sc-Requirement"/>
            </w:pPr>
            <w:r>
              <w:t>Alternate years</w:t>
            </w:r>
          </w:p>
        </w:tc>
      </w:tr>
      <w:tr w:rsidR="00A22846" w14:paraId="0A997D8E" w14:textId="77777777" w:rsidTr="0040403D">
        <w:tc>
          <w:tcPr>
            <w:tcW w:w="1200" w:type="dxa"/>
          </w:tcPr>
          <w:p w14:paraId="173C42D3" w14:textId="77777777" w:rsidR="00A22846" w:rsidRDefault="00A22846" w:rsidP="0040403D">
            <w:pPr>
              <w:pStyle w:val="sc-Requirement"/>
            </w:pPr>
            <w:r>
              <w:t>HIST 314</w:t>
            </w:r>
          </w:p>
        </w:tc>
        <w:tc>
          <w:tcPr>
            <w:tcW w:w="2000" w:type="dxa"/>
          </w:tcPr>
          <w:p w14:paraId="7DDC4B3A" w14:textId="77777777" w:rsidR="00A22846" w:rsidRDefault="00A22846" w:rsidP="0040403D">
            <w:pPr>
              <w:pStyle w:val="sc-Requirement"/>
            </w:pPr>
            <w:r>
              <w:t>Women in European History</w:t>
            </w:r>
          </w:p>
        </w:tc>
        <w:tc>
          <w:tcPr>
            <w:tcW w:w="450" w:type="dxa"/>
          </w:tcPr>
          <w:p w14:paraId="073EE137" w14:textId="77777777" w:rsidR="00A22846" w:rsidRDefault="00A22846" w:rsidP="0040403D">
            <w:pPr>
              <w:pStyle w:val="sc-RequirementRight"/>
            </w:pPr>
            <w:r>
              <w:t>4</w:t>
            </w:r>
          </w:p>
        </w:tc>
        <w:tc>
          <w:tcPr>
            <w:tcW w:w="1116" w:type="dxa"/>
          </w:tcPr>
          <w:p w14:paraId="1252B940" w14:textId="77777777" w:rsidR="00A22846" w:rsidRDefault="00A22846" w:rsidP="0040403D">
            <w:pPr>
              <w:pStyle w:val="sc-Requirement"/>
            </w:pPr>
            <w:r>
              <w:t>As needed</w:t>
            </w:r>
          </w:p>
        </w:tc>
      </w:tr>
    </w:tbl>
    <w:p w14:paraId="3D7277FE" w14:textId="77777777" w:rsidR="00A22846" w:rsidRDefault="00A22846" w:rsidP="00A22846">
      <w:pPr>
        <w:pStyle w:val="sc-RequirementsSubheading"/>
      </w:pPr>
      <w:bookmarkStart w:id="1320" w:name="DEFFAF20052B4D77B4204687C0D0DCF4"/>
      <w:r>
        <w:t>ONE COURSE from:</w:t>
      </w:r>
      <w:bookmarkEnd w:id="1320"/>
    </w:p>
    <w:tbl>
      <w:tblPr>
        <w:tblW w:w="0" w:type="auto"/>
        <w:tblLook w:val="04A0" w:firstRow="1" w:lastRow="0" w:firstColumn="1" w:lastColumn="0" w:noHBand="0" w:noVBand="1"/>
      </w:tblPr>
      <w:tblGrid>
        <w:gridCol w:w="1199"/>
        <w:gridCol w:w="2000"/>
        <w:gridCol w:w="450"/>
        <w:gridCol w:w="1116"/>
      </w:tblGrid>
      <w:tr w:rsidR="00A22846" w14:paraId="7D2646D1" w14:textId="77777777" w:rsidTr="0040403D">
        <w:tc>
          <w:tcPr>
            <w:tcW w:w="1200" w:type="dxa"/>
          </w:tcPr>
          <w:p w14:paraId="6B722915" w14:textId="77777777" w:rsidR="00A22846" w:rsidRDefault="00A22846" w:rsidP="0040403D">
            <w:pPr>
              <w:pStyle w:val="sc-Requirement"/>
            </w:pPr>
            <w:r>
              <w:t>HIST 340</w:t>
            </w:r>
          </w:p>
        </w:tc>
        <w:tc>
          <w:tcPr>
            <w:tcW w:w="2000" w:type="dxa"/>
          </w:tcPr>
          <w:p w14:paraId="159EF45B" w14:textId="77777777" w:rsidR="00A22846" w:rsidRDefault="00A22846" w:rsidP="0040403D">
            <w:pPr>
              <w:pStyle w:val="sc-Requirement"/>
            </w:pPr>
            <w:r>
              <w:t>The Muslim World from the Age of Muhammad to 1800</w:t>
            </w:r>
          </w:p>
        </w:tc>
        <w:tc>
          <w:tcPr>
            <w:tcW w:w="450" w:type="dxa"/>
          </w:tcPr>
          <w:p w14:paraId="0E1105ED" w14:textId="77777777" w:rsidR="00A22846" w:rsidRDefault="00A22846" w:rsidP="0040403D">
            <w:pPr>
              <w:pStyle w:val="sc-RequirementRight"/>
            </w:pPr>
            <w:r>
              <w:t>4</w:t>
            </w:r>
          </w:p>
        </w:tc>
        <w:tc>
          <w:tcPr>
            <w:tcW w:w="1116" w:type="dxa"/>
          </w:tcPr>
          <w:p w14:paraId="3E1D17C9" w14:textId="77777777" w:rsidR="00A22846" w:rsidRDefault="00A22846" w:rsidP="0040403D">
            <w:pPr>
              <w:pStyle w:val="sc-Requirement"/>
            </w:pPr>
            <w:r>
              <w:t>Alternate years</w:t>
            </w:r>
          </w:p>
        </w:tc>
      </w:tr>
      <w:tr w:rsidR="00A22846" w14:paraId="0573ADF6" w14:textId="77777777" w:rsidTr="0040403D">
        <w:tc>
          <w:tcPr>
            <w:tcW w:w="1200" w:type="dxa"/>
          </w:tcPr>
          <w:p w14:paraId="4077C719" w14:textId="77777777" w:rsidR="00A22846" w:rsidRDefault="00A22846" w:rsidP="0040403D">
            <w:pPr>
              <w:pStyle w:val="sc-Requirement"/>
            </w:pPr>
            <w:r>
              <w:t>HIST 341</w:t>
            </w:r>
          </w:p>
        </w:tc>
        <w:tc>
          <w:tcPr>
            <w:tcW w:w="2000" w:type="dxa"/>
          </w:tcPr>
          <w:p w14:paraId="4E1DD7A2" w14:textId="77777777" w:rsidR="00A22846" w:rsidRDefault="00A22846" w:rsidP="0040403D">
            <w:pPr>
              <w:pStyle w:val="sc-Requirement"/>
            </w:pPr>
            <w:r>
              <w:t>The Muslim World in Modern Times, 1800 to the Present</w:t>
            </w:r>
          </w:p>
        </w:tc>
        <w:tc>
          <w:tcPr>
            <w:tcW w:w="450" w:type="dxa"/>
          </w:tcPr>
          <w:p w14:paraId="69E63B9D" w14:textId="77777777" w:rsidR="00A22846" w:rsidRDefault="00A22846" w:rsidP="0040403D">
            <w:pPr>
              <w:pStyle w:val="sc-RequirementRight"/>
            </w:pPr>
            <w:r>
              <w:t>4</w:t>
            </w:r>
          </w:p>
        </w:tc>
        <w:tc>
          <w:tcPr>
            <w:tcW w:w="1116" w:type="dxa"/>
          </w:tcPr>
          <w:p w14:paraId="4089E71A" w14:textId="77777777" w:rsidR="00A22846" w:rsidRDefault="00A22846" w:rsidP="0040403D">
            <w:pPr>
              <w:pStyle w:val="sc-Requirement"/>
            </w:pPr>
            <w:r>
              <w:t>Alternate years</w:t>
            </w:r>
          </w:p>
        </w:tc>
      </w:tr>
      <w:tr w:rsidR="00A22846" w14:paraId="7CAF0500" w14:textId="77777777" w:rsidTr="0040403D">
        <w:tc>
          <w:tcPr>
            <w:tcW w:w="1200" w:type="dxa"/>
          </w:tcPr>
          <w:p w14:paraId="41E55DDB" w14:textId="77777777" w:rsidR="00A22846" w:rsidRDefault="00A22846" w:rsidP="0040403D">
            <w:pPr>
              <w:pStyle w:val="sc-Requirement"/>
            </w:pPr>
            <w:r>
              <w:t>HIST 342</w:t>
            </w:r>
          </w:p>
        </w:tc>
        <w:tc>
          <w:tcPr>
            <w:tcW w:w="2000" w:type="dxa"/>
          </w:tcPr>
          <w:p w14:paraId="174E69D6" w14:textId="77777777" w:rsidR="00A22846" w:rsidRDefault="00A22846" w:rsidP="0040403D">
            <w:pPr>
              <w:pStyle w:val="sc-Requirement"/>
            </w:pPr>
            <w:r>
              <w:t>Islam and Politics in Modern History</w:t>
            </w:r>
          </w:p>
        </w:tc>
        <w:tc>
          <w:tcPr>
            <w:tcW w:w="450" w:type="dxa"/>
          </w:tcPr>
          <w:p w14:paraId="363EF0F6" w14:textId="77777777" w:rsidR="00A22846" w:rsidRDefault="00A22846" w:rsidP="0040403D">
            <w:pPr>
              <w:pStyle w:val="sc-RequirementRight"/>
            </w:pPr>
            <w:r>
              <w:t>4</w:t>
            </w:r>
          </w:p>
        </w:tc>
        <w:tc>
          <w:tcPr>
            <w:tcW w:w="1116" w:type="dxa"/>
          </w:tcPr>
          <w:p w14:paraId="27AEEC61" w14:textId="77777777" w:rsidR="00A22846" w:rsidRDefault="00A22846" w:rsidP="0040403D">
            <w:pPr>
              <w:pStyle w:val="sc-Requirement"/>
            </w:pPr>
            <w:r>
              <w:t>Alternate years</w:t>
            </w:r>
          </w:p>
        </w:tc>
      </w:tr>
      <w:tr w:rsidR="00A22846" w14:paraId="357C177C" w14:textId="77777777" w:rsidTr="0040403D">
        <w:tc>
          <w:tcPr>
            <w:tcW w:w="1200" w:type="dxa"/>
          </w:tcPr>
          <w:p w14:paraId="615FC0F1" w14:textId="77777777" w:rsidR="00A22846" w:rsidRDefault="00A22846" w:rsidP="0040403D">
            <w:pPr>
              <w:pStyle w:val="sc-Requirement"/>
            </w:pPr>
            <w:r>
              <w:t>HIST 344</w:t>
            </w:r>
          </w:p>
        </w:tc>
        <w:tc>
          <w:tcPr>
            <w:tcW w:w="2000" w:type="dxa"/>
          </w:tcPr>
          <w:p w14:paraId="3179C5C7" w14:textId="77777777" w:rsidR="00A22846" w:rsidRDefault="00A22846" w:rsidP="0040403D">
            <w:pPr>
              <w:pStyle w:val="sc-Requirement"/>
            </w:pPr>
            <w:r>
              <w:t>History of East Asia to 1600</w:t>
            </w:r>
          </w:p>
        </w:tc>
        <w:tc>
          <w:tcPr>
            <w:tcW w:w="450" w:type="dxa"/>
          </w:tcPr>
          <w:p w14:paraId="27A5302C" w14:textId="77777777" w:rsidR="00A22846" w:rsidRDefault="00A22846" w:rsidP="0040403D">
            <w:pPr>
              <w:pStyle w:val="sc-RequirementRight"/>
            </w:pPr>
            <w:r>
              <w:t>4</w:t>
            </w:r>
          </w:p>
        </w:tc>
        <w:tc>
          <w:tcPr>
            <w:tcW w:w="1116" w:type="dxa"/>
          </w:tcPr>
          <w:p w14:paraId="0735C967" w14:textId="77777777" w:rsidR="00A22846" w:rsidRDefault="00A22846" w:rsidP="0040403D">
            <w:pPr>
              <w:pStyle w:val="sc-Requirement"/>
            </w:pPr>
            <w:r>
              <w:t>As needed</w:t>
            </w:r>
          </w:p>
        </w:tc>
      </w:tr>
      <w:tr w:rsidR="00A22846" w14:paraId="3E50A748" w14:textId="77777777" w:rsidTr="0040403D">
        <w:tc>
          <w:tcPr>
            <w:tcW w:w="1200" w:type="dxa"/>
          </w:tcPr>
          <w:p w14:paraId="749DCA2F" w14:textId="77777777" w:rsidR="00A22846" w:rsidRDefault="00A22846" w:rsidP="0040403D">
            <w:pPr>
              <w:pStyle w:val="sc-Requirement"/>
            </w:pPr>
            <w:r>
              <w:t>HIST 345</w:t>
            </w:r>
          </w:p>
        </w:tc>
        <w:tc>
          <w:tcPr>
            <w:tcW w:w="2000" w:type="dxa"/>
          </w:tcPr>
          <w:p w14:paraId="64625A9E" w14:textId="77777777" w:rsidR="00A22846" w:rsidRDefault="00A22846" w:rsidP="0040403D">
            <w:pPr>
              <w:pStyle w:val="sc-Requirement"/>
            </w:pPr>
            <w:r>
              <w:t>History of China in Modern Times</w:t>
            </w:r>
          </w:p>
        </w:tc>
        <w:tc>
          <w:tcPr>
            <w:tcW w:w="450" w:type="dxa"/>
          </w:tcPr>
          <w:p w14:paraId="2C3B4ED1" w14:textId="77777777" w:rsidR="00A22846" w:rsidRDefault="00A22846" w:rsidP="0040403D">
            <w:pPr>
              <w:pStyle w:val="sc-RequirementRight"/>
            </w:pPr>
            <w:r>
              <w:t>4</w:t>
            </w:r>
          </w:p>
        </w:tc>
        <w:tc>
          <w:tcPr>
            <w:tcW w:w="1116" w:type="dxa"/>
          </w:tcPr>
          <w:p w14:paraId="7A4B8595" w14:textId="77777777" w:rsidR="00A22846" w:rsidRDefault="00A22846" w:rsidP="0040403D">
            <w:pPr>
              <w:pStyle w:val="sc-Requirement"/>
            </w:pPr>
            <w:r>
              <w:t>As needed</w:t>
            </w:r>
          </w:p>
        </w:tc>
      </w:tr>
      <w:tr w:rsidR="00A22846" w14:paraId="1D3913A3" w14:textId="77777777" w:rsidTr="0040403D">
        <w:tc>
          <w:tcPr>
            <w:tcW w:w="1200" w:type="dxa"/>
          </w:tcPr>
          <w:p w14:paraId="372E3C44" w14:textId="77777777" w:rsidR="00A22846" w:rsidRDefault="00A22846" w:rsidP="0040403D">
            <w:pPr>
              <w:pStyle w:val="sc-Requirement"/>
            </w:pPr>
            <w:r>
              <w:t>HIST 346</w:t>
            </w:r>
          </w:p>
        </w:tc>
        <w:tc>
          <w:tcPr>
            <w:tcW w:w="2000" w:type="dxa"/>
          </w:tcPr>
          <w:p w14:paraId="03CABEA5" w14:textId="77777777" w:rsidR="00A22846" w:rsidRDefault="00A22846" w:rsidP="0040403D">
            <w:pPr>
              <w:pStyle w:val="sc-Requirement"/>
            </w:pPr>
            <w:r>
              <w:t>Japanese History through Art and Literature</w:t>
            </w:r>
          </w:p>
        </w:tc>
        <w:tc>
          <w:tcPr>
            <w:tcW w:w="450" w:type="dxa"/>
          </w:tcPr>
          <w:p w14:paraId="14006D6D" w14:textId="77777777" w:rsidR="00A22846" w:rsidRDefault="00A22846" w:rsidP="0040403D">
            <w:pPr>
              <w:pStyle w:val="sc-RequirementRight"/>
            </w:pPr>
            <w:r>
              <w:t>4</w:t>
            </w:r>
          </w:p>
        </w:tc>
        <w:tc>
          <w:tcPr>
            <w:tcW w:w="1116" w:type="dxa"/>
          </w:tcPr>
          <w:p w14:paraId="6F72ABE3" w14:textId="77777777" w:rsidR="00A22846" w:rsidRDefault="00A22846" w:rsidP="0040403D">
            <w:pPr>
              <w:pStyle w:val="sc-Requirement"/>
            </w:pPr>
            <w:r>
              <w:t>Alternate years</w:t>
            </w:r>
          </w:p>
        </w:tc>
      </w:tr>
      <w:tr w:rsidR="00A22846" w14:paraId="0BD277B5" w14:textId="77777777" w:rsidTr="0040403D">
        <w:tc>
          <w:tcPr>
            <w:tcW w:w="1200" w:type="dxa"/>
          </w:tcPr>
          <w:p w14:paraId="31B3048B" w14:textId="77777777" w:rsidR="00A22846" w:rsidRDefault="00A22846" w:rsidP="0040403D">
            <w:pPr>
              <w:pStyle w:val="sc-Requirement"/>
            </w:pPr>
            <w:r>
              <w:t>HIST 348</w:t>
            </w:r>
          </w:p>
        </w:tc>
        <w:tc>
          <w:tcPr>
            <w:tcW w:w="2000" w:type="dxa"/>
          </w:tcPr>
          <w:p w14:paraId="3BC22868" w14:textId="77777777" w:rsidR="00A22846" w:rsidRDefault="00A22846" w:rsidP="0040403D">
            <w:pPr>
              <w:pStyle w:val="sc-Requirement"/>
            </w:pPr>
            <w:r>
              <w:t>Africa under Colonial Rule</w:t>
            </w:r>
          </w:p>
        </w:tc>
        <w:tc>
          <w:tcPr>
            <w:tcW w:w="450" w:type="dxa"/>
          </w:tcPr>
          <w:p w14:paraId="2294E471" w14:textId="77777777" w:rsidR="00A22846" w:rsidRDefault="00A22846" w:rsidP="0040403D">
            <w:pPr>
              <w:pStyle w:val="sc-RequirementRight"/>
            </w:pPr>
            <w:r>
              <w:t>4</w:t>
            </w:r>
          </w:p>
        </w:tc>
        <w:tc>
          <w:tcPr>
            <w:tcW w:w="1116" w:type="dxa"/>
          </w:tcPr>
          <w:p w14:paraId="450C818A" w14:textId="77777777" w:rsidR="00A22846" w:rsidRDefault="00A22846" w:rsidP="0040403D">
            <w:pPr>
              <w:pStyle w:val="sc-Requirement"/>
            </w:pPr>
            <w:r>
              <w:t>Annually</w:t>
            </w:r>
          </w:p>
        </w:tc>
      </w:tr>
      <w:tr w:rsidR="00A22846" w14:paraId="5F65A222" w14:textId="77777777" w:rsidTr="0040403D">
        <w:tc>
          <w:tcPr>
            <w:tcW w:w="1200" w:type="dxa"/>
          </w:tcPr>
          <w:p w14:paraId="244715CD" w14:textId="77777777" w:rsidR="00A22846" w:rsidRDefault="00A22846" w:rsidP="0040403D">
            <w:pPr>
              <w:pStyle w:val="sc-Requirement"/>
            </w:pPr>
            <w:r>
              <w:t>HIST 349</w:t>
            </w:r>
          </w:p>
        </w:tc>
        <w:tc>
          <w:tcPr>
            <w:tcW w:w="2000" w:type="dxa"/>
          </w:tcPr>
          <w:p w14:paraId="561C120B" w14:textId="77777777" w:rsidR="00A22846" w:rsidRDefault="00A22846" w:rsidP="0040403D">
            <w:pPr>
              <w:pStyle w:val="sc-Requirement"/>
            </w:pPr>
            <w:r>
              <w:t>History of Contemporary Africa</w:t>
            </w:r>
          </w:p>
        </w:tc>
        <w:tc>
          <w:tcPr>
            <w:tcW w:w="450" w:type="dxa"/>
          </w:tcPr>
          <w:p w14:paraId="0DED0F29" w14:textId="77777777" w:rsidR="00A22846" w:rsidRDefault="00A22846" w:rsidP="0040403D">
            <w:pPr>
              <w:pStyle w:val="sc-RequirementRight"/>
            </w:pPr>
            <w:r>
              <w:t>4</w:t>
            </w:r>
          </w:p>
        </w:tc>
        <w:tc>
          <w:tcPr>
            <w:tcW w:w="1116" w:type="dxa"/>
          </w:tcPr>
          <w:p w14:paraId="5A6B3F3B" w14:textId="77777777" w:rsidR="00A22846" w:rsidRDefault="00A22846" w:rsidP="0040403D">
            <w:pPr>
              <w:pStyle w:val="sc-Requirement"/>
            </w:pPr>
            <w:r>
              <w:t>Annually</w:t>
            </w:r>
          </w:p>
        </w:tc>
      </w:tr>
    </w:tbl>
    <w:p w14:paraId="5909DB2D" w14:textId="77777777" w:rsidR="00A22846" w:rsidRDefault="00A22846" w:rsidP="00A22846">
      <w:pPr>
        <w:pStyle w:val="sc-BodyText"/>
      </w:pPr>
      <w:r>
        <w:t>Note: To enroll in SED 411 and SED 412, students must have completed at least 24 credit hours of the History Component courses and Core courses listed above, including ECON 200 or ECON 214, GEOG 200, HIST 201, HIST 202, and POL 202.</w:t>
      </w:r>
    </w:p>
    <w:p w14:paraId="6A2A2B9B" w14:textId="77777777" w:rsidR="00A22846" w:rsidRDefault="00A22846" w:rsidP="00A22846">
      <w:pPr>
        <w:pStyle w:val="sc-RequirementsHeading"/>
      </w:pPr>
      <w:bookmarkStart w:id="1321" w:name="72690E1A17344A41BECBE81987B097FF"/>
      <w:r>
        <w:t>Concentrations</w:t>
      </w:r>
      <w:bookmarkEnd w:id="1321"/>
    </w:p>
    <w:p w14:paraId="6ED7C67A" w14:textId="77777777" w:rsidR="00A22846" w:rsidRDefault="00A22846" w:rsidP="00A22846">
      <w:pPr>
        <w:pStyle w:val="sc-BodyText"/>
      </w:pPr>
      <w:r>
        <w:t>Choose a concentration below in anthropology, geography, political science, sociology, or an interdisciplinary social sciences/global focus:</w:t>
      </w:r>
    </w:p>
    <w:p w14:paraId="66E6291C" w14:textId="77777777" w:rsidR="00A22846" w:rsidRDefault="00A22846" w:rsidP="00A22846">
      <w:pPr>
        <w:pStyle w:val="sc-RequirementsSubheading"/>
      </w:pPr>
      <w:bookmarkStart w:id="1322" w:name="2BF72602568A44019CE6820CFF36DC06"/>
      <w:r>
        <w:t>A. Anthropology</w:t>
      </w:r>
      <w:bookmarkEnd w:id="1322"/>
    </w:p>
    <w:p w14:paraId="26C3FB81" w14:textId="77777777" w:rsidR="00A22846" w:rsidRDefault="00A22846" w:rsidP="00A22846">
      <w:pPr>
        <w:pStyle w:val="sc-BodyText"/>
      </w:pPr>
      <w:r>
        <w:t>(If ANTH 461 was taken as part of the Core Courses listed above)</w:t>
      </w:r>
    </w:p>
    <w:tbl>
      <w:tblPr>
        <w:tblW w:w="0" w:type="auto"/>
        <w:tblLook w:val="04A0" w:firstRow="1" w:lastRow="0" w:firstColumn="1" w:lastColumn="0" w:noHBand="0" w:noVBand="1"/>
      </w:tblPr>
      <w:tblGrid>
        <w:gridCol w:w="1199"/>
        <w:gridCol w:w="2000"/>
        <w:gridCol w:w="450"/>
        <w:gridCol w:w="1116"/>
      </w:tblGrid>
      <w:tr w:rsidR="00A22846" w14:paraId="50B6DFAF" w14:textId="77777777" w:rsidTr="0040403D">
        <w:tc>
          <w:tcPr>
            <w:tcW w:w="1200" w:type="dxa"/>
          </w:tcPr>
          <w:p w14:paraId="47943FA8" w14:textId="77777777" w:rsidR="00A22846" w:rsidRDefault="00A22846" w:rsidP="0040403D">
            <w:pPr>
              <w:pStyle w:val="sc-Requirement"/>
            </w:pPr>
            <w:r>
              <w:t>ANTH 103</w:t>
            </w:r>
          </w:p>
        </w:tc>
        <w:tc>
          <w:tcPr>
            <w:tcW w:w="2000" w:type="dxa"/>
          </w:tcPr>
          <w:p w14:paraId="1D5AE7ED" w14:textId="77777777" w:rsidR="00A22846" w:rsidRDefault="00A22846" w:rsidP="0040403D">
            <w:pPr>
              <w:pStyle w:val="sc-Requirement"/>
            </w:pPr>
            <w:r>
              <w:t>Introduction to Biological Anthropology</w:t>
            </w:r>
          </w:p>
        </w:tc>
        <w:tc>
          <w:tcPr>
            <w:tcW w:w="450" w:type="dxa"/>
          </w:tcPr>
          <w:p w14:paraId="4380250C" w14:textId="77777777" w:rsidR="00A22846" w:rsidRDefault="00A22846" w:rsidP="0040403D">
            <w:pPr>
              <w:pStyle w:val="sc-RequirementRight"/>
            </w:pPr>
            <w:r>
              <w:t>4</w:t>
            </w:r>
          </w:p>
        </w:tc>
        <w:tc>
          <w:tcPr>
            <w:tcW w:w="1116" w:type="dxa"/>
          </w:tcPr>
          <w:p w14:paraId="261A0ECF" w14:textId="77777777" w:rsidR="00A22846" w:rsidRDefault="00A22846" w:rsidP="0040403D">
            <w:pPr>
              <w:pStyle w:val="sc-Requirement"/>
            </w:pPr>
            <w:r>
              <w:t>Sp</w:t>
            </w:r>
          </w:p>
        </w:tc>
      </w:tr>
      <w:tr w:rsidR="00A22846" w14:paraId="6FA3AAED" w14:textId="77777777" w:rsidTr="0040403D">
        <w:tc>
          <w:tcPr>
            <w:tcW w:w="1200" w:type="dxa"/>
          </w:tcPr>
          <w:p w14:paraId="12B0172A" w14:textId="77777777" w:rsidR="00A22846" w:rsidRDefault="00A22846" w:rsidP="0040403D">
            <w:pPr>
              <w:pStyle w:val="sc-Requirement"/>
            </w:pPr>
            <w:r>
              <w:t>ANTH 104</w:t>
            </w:r>
          </w:p>
        </w:tc>
        <w:tc>
          <w:tcPr>
            <w:tcW w:w="2000" w:type="dxa"/>
          </w:tcPr>
          <w:p w14:paraId="087570E4" w14:textId="77777777" w:rsidR="00A22846" w:rsidRDefault="00A22846" w:rsidP="0040403D">
            <w:pPr>
              <w:pStyle w:val="sc-Requirement"/>
            </w:pPr>
            <w:r>
              <w:t>Introduction to Anthropological Linguistics</w:t>
            </w:r>
          </w:p>
        </w:tc>
        <w:tc>
          <w:tcPr>
            <w:tcW w:w="450" w:type="dxa"/>
          </w:tcPr>
          <w:p w14:paraId="1C788B02" w14:textId="77777777" w:rsidR="00A22846" w:rsidRDefault="00A22846" w:rsidP="0040403D">
            <w:pPr>
              <w:pStyle w:val="sc-RequirementRight"/>
            </w:pPr>
            <w:r>
              <w:t>4</w:t>
            </w:r>
          </w:p>
        </w:tc>
        <w:tc>
          <w:tcPr>
            <w:tcW w:w="1116" w:type="dxa"/>
          </w:tcPr>
          <w:p w14:paraId="57799DB2" w14:textId="77777777" w:rsidR="00A22846" w:rsidRDefault="00A22846" w:rsidP="0040403D">
            <w:pPr>
              <w:pStyle w:val="sc-Requirement"/>
            </w:pPr>
            <w:r>
              <w:t>F</w:t>
            </w:r>
          </w:p>
        </w:tc>
      </w:tr>
    </w:tbl>
    <w:p w14:paraId="74E12A33" w14:textId="77777777" w:rsidR="00A22846" w:rsidRDefault="00A22846" w:rsidP="00A22846">
      <w:pPr>
        <w:pStyle w:val="sc-RequirementsSubheading"/>
      </w:pPr>
      <w:bookmarkStart w:id="1323" w:name="4CD020C5F7BB42469667C0C3B72F4181"/>
      <w:r>
        <w:t>B. Geography</w:t>
      </w:r>
      <w:bookmarkEnd w:id="1323"/>
    </w:p>
    <w:tbl>
      <w:tblPr>
        <w:tblW w:w="0" w:type="auto"/>
        <w:tblLook w:val="04A0" w:firstRow="1" w:lastRow="0" w:firstColumn="1" w:lastColumn="0" w:noHBand="0" w:noVBand="1"/>
      </w:tblPr>
      <w:tblGrid>
        <w:gridCol w:w="1199"/>
        <w:gridCol w:w="2000"/>
        <w:gridCol w:w="450"/>
        <w:gridCol w:w="1116"/>
      </w:tblGrid>
      <w:tr w:rsidR="00A22846" w14:paraId="3AA74E78" w14:textId="77777777" w:rsidTr="0040403D">
        <w:tc>
          <w:tcPr>
            <w:tcW w:w="1200" w:type="dxa"/>
          </w:tcPr>
          <w:p w14:paraId="7D1CDA23" w14:textId="77777777" w:rsidR="00A22846" w:rsidRDefault="00A22846" w:rsidP="0040403D">
            <w:pPr>
              <w:pStyle w:val="sc-Requirement"/>
            </w:pPr>
            <w:r>
              <w:t>GEOG 100</w:t>
            </w:r>
          </w:p>
        </w:tc>
        <w:tc>
          <w:tcPr>
            <w:tcW w:w="2000" w:type="dxa"/>
          </w:tcPr>
          <w:p w14:paraId="56E97B68" w14:textId="77777777" w:rsidR="00A22846" w:rsidRDefault="00A22846" w:rsidP="0040403D">
            <w:pPr>
              <w:pStyle w:val="sc-Requirement"/>
            </w:pPr>
            <w:r>
              <w:t>Introduction to Environmental Geography</w:t>
            </w:r>
          </w:p>
        </w:tc>
        <w:tc>
          <w:tcPr>
            <w:tcW w:w="450" w:type="dxa"/>
          </w:tcPr>
          <w:p w14:paraId="56302703" w14:textId="77777777" w:rsidR="00A22846" w:rsidRDefault="00A22846" w:rsidP="0040403D">
            <w:pPr>
              <w:pStyle w:val="sc-RequirementRight"/>
            </w:pPr>
            <w:r>
              <w:t>4</w:t>
            </w:r>
          </w:p>
        </w:tc>
        <w:tc>
          <w:tcPr>
            <w:tcW w:w="1116" w:type="dxa"/>
          </w:tcPr>
          <w:p w14:paraId="10557CF4" w14:textId="77777777" w:rsidR="00A22846" w:rsidRDefault="00A22846" w:rsidP="0040403D">
            <w:pPr>
              <w:pStyle w:val="sc-Requirement"/>
            </w:pPr>
            <w:r>
              <w:t>F, Sp, Su</w:t>
            </w:r>
          </w:p>
        </w:tc>
      </w:tr>
      <w:tr w:rsidR="00A22846" w14:paraId="62B168D6" w14:textId="77777777" w:rsidTr="0040403D">
        <w:tc>
          <w:tcPr>
            <w:tcW w:w="1200" w:type="dxa"/>
          </w:tcPr>
          <w:p w14:paraId="3F7A236A" w14:textId="77777777" w:rsidR="00A22846" w:rsidRDefault="00A22846" w:rsidP="0040403D">
            <w:pPr>
              <w:pStyle w:val="sc-Requirement"/>
            </w:pPr>
          </w:p>
        </w:tc>
        <w:tc>
          <w:tcPr>
            <w:tcW w:w="2000" w:type="dxa"/>
          </w:tcPr>
          <w:p w14:paraId="4BAD80D5" w14:textId="77777777" w:rsidR="00A22846" w:rsidRDefault="00A22846" w:rsidP="0040403D">
            <w:pPr>
              <w:pStyle w:val="sc-Requirement"/>
            </w:pPr>
            <w:r>
              <w:t> </w:t>
            </w:r>
          </w:p>
        </w:tc>
        <w:tc>
          <w:tcPr>
            <w:tcW w:w="450" w:type="dxa"/>
          </w:tcPr>
          <w:p w14:paraId="5A3457B9" w14:textId="77777777" w:rsidR="00A22846" w:rsidRDefault="00A22846" w:rsidP="0040403D">
            <w:pPr>
              <w:pStyle w:val="sc-RequirementRight"/>
            </w:pPr>
          </w:p>
        </w:tc>
        <w:tc>
          <w:tcPr>
            <w:tcW w:w="1116" w:type="dxa"/>
          </w:tcPr>
          <w:p w14:paraId="25164713" w14:textId="77777777" w:rsidR="00A22846" w:rsidRDefault="00A22846" w:rsidP="0040403D">
            <w:pPr>
              <w:pStyle w:val="sc-Requirement"/>
            </w:pPr>
          </w:p>
        </w:tc>
      </w:tr>
      <w:tr w:rsidR="00A22846" w14:paraId="61B5FB01" w14:textId="77777777" w:rsidTr="0040403D">
        <w:tc>
          <w:tcPr>
            <w:tcW w:w="1200" w:type="dxa"/>
          </w:tcPr>
          <w:p w14:paraId="4B0FB7C7" w14:textId="77777777" w:rsidR="00A22846" w:rsidRDefault="00A22846" w:rsidP="0040403D">
            <w:pPr>
              <w:pStyle w:val="sc-Requirement"/>
            </w:pPr>
            <w:r>
              <w:t>GEOG 337</w:t>
            </w:r>
          </w:p>
        </w:tc>
        <w:tc>
          <w:tcPr>
            <w:tcW w:w="2000" w:type="dxa"/>
          </w:tcPr>
          <w:p w14:paraId="350A258F" w14:textId="77777777" w:rsidR="00A22846" w:rsidRDefault="00A22846" w:rsidP="0040403D">
            <w:pPr>
              <w:pStyle w:val="sc-Requirement"/>
            </w:pPr>
            <w:r>
              <w:t>Urban Political Geography</w:t>
            </w:r>
          </w:p>
        </w:tc>
        <w:tc>
          <w:tcPr>
            <w:tcW w:w="450" w:type="dxa"/>
          </w:tcPr>
          <w:p w14:paraId="614FB7BD" w14:textId="77777777" w:rsidR="00A22846" w:rsidRDefault="00A22846" w:rsidP="0040403D">
            <w:pPr>
              <w:pStyle w:val="sc-RequirementRight"/>
            </w:pPr>
            <w:r>
              <w:t>3</w:t>
            </w:r>
          </w:p>
        </w:tc>
        <w:tc>
          <w:tcPr>
            <w:tcW w:w="1116" w:type="dxa"/>
          </w:tcPr>
          <w:p w14:paraId="4A48B0DD" w14:textId="77777777" w:rsidR="00A22846" w:rsidRDefault="00A22846" w:rsidP="0040403D">
            <w:pPr>
              <w:pStyle w:val="sc-Requirement"/>
            </w:pPr>
            <w:r>
              <w:t>As needed</w:t>
            </w:r>
          </w:p>
        </w:tc>
      </w:tr>
      <w:tr w:rsidR="00A22846" w14:paraId="13A53721" w14:textId="77777777" w:rsidTr="0040403D">
        <w:tc>
          <w:tcPr>
            <w:tcW w:w="1200" w:type="dxa"/>
          </w:tcPr>
          <w:p w14:paraId="1D6B44B6" w14:textId="77777777" w:rsidR="00A22846" w:rsidRDefault="00A22846" w:rsidP="0040403D">
            <w:pPr>
              <w:pStyle w:val="sc-Requirement"/>
            </w:pPr>
          </w:p>
        </w:tc>
        <w:tc>
          <w:tcPr>
            <w:tcW w:w="2000" w:type="dxa"/>
          </w:tcPr>
          <w:p w14:paraId="3737AA72" w14:textId="77777777" w:rsidR="00A22846" w:rsidRDefault="00A22846" w:rsidP="0040403D">
            <w:pPr>
              <w:pStyle w:val="sc-Requirement"/>
            </w:pPr>
            <w:r>
              <w:t>-Or-</w:t>
            </w:r>
          </w:p>
        </w:tc>
        <w:tc>
          <w:tcPr>
            <w:tcW w:w="450" w:type="dxa"/>
          </w:tcPr>
          <w:p w14:paraId="6D92B752" w14:textId="77777777" w:rsidR="00A22846" w:rsidRDefault="00A22846" w:rsidP="0040403D">
            <w:pPr>
              <w:pStyle w:val="sc-RequirementRight"/>
            </w:pPr>
          </w:p>
        </w:tc>
        <w:tc>
          <w:tcPr>
            <w:tcW w:w="1116" w:type="dxa"/>
          </w:tcPr>
          <w:p w14:paraId="308FB1D0" w14:textId="77777777" w:rsidR="00A22846" w:rsidRDefault="00A22846" w:rsidP="0040403D">
            <w:pPr>
              <w:pStyle w:val="sc-Requirement"/>
            </w:pPr>
          </w:p>
        </w:tc>
      </w:tr>
      <w:tr w:rsidR="00A22846" w14:paraId="2D87D76C" w14:textId="77777777" w:rsidTr="0040403D">
        <w:tc>
          <w:tcPr>
            <w:tcW w:w="1200" w:type="dxa"/>
          </w:tcPr>
          <w:p w14:paraId="4440BA2A" w14:textId="77777777" w:rsidR="00A22846" w:rsidRDefault="00A22846" w:rsidP="0040403D">
            <w:pPr>
              <w:pStyle w:val="sc-Requirement"/>
            </w:pPr>
            <w:r>
              <w:t>GEOG 338</w:t>
            </w:r>
          </w:p>
        </w:tc>
        <w:tc>
          <w:tcPr>
            <w:tcW w:w="2000" w:type="dxa"/>
          </w:tcPr>
          <w:p w14:paraId="0232BA8C" w14:textId="77777777" w:rsidR="00A22846" w:rsidRDefault="00A22846" w:rsidP="0040403D">
            <w:pPr>
              <w:pStyle w:val="sc-Requirement"/>
            </w:pPr>
            <w:r>
              <w:t>People, Houses, Neighborhoods, and Cities</w:t>
            </w:r>
          </w:p>
        </w:tc>
        <w:tc>
          <w:tcPr>
            <w:tcW w:w="450" w:type="dxa"/>
          </w:tcPr>
          <w:p w14:paraId="6F2B45CD" w14:textId="77777777" w:rsidR="00A22846" w:rsidRDefault="00A22846" w:rsidP="0040403D">
            <w:pPr>
              <w:pStyle w:val="sc-RequirementRight"/>
            </w:pPr>
            <w:r>
              <w:t>3</w:t>
            </w:r>
          </w:p>
        </w:tc>
        <w:tc>
          <w:tcPr>
            <w:tcW w:w="1116" w:type="dxa"/>
          </w:tcPr>
          <w:p w14:paraId="6A21CB79" w14:textId="77777777" w:rsidR="00A22846" w:rsidRDefault="00A22846" w:rsidP="0040403D">
            <w:pPr>
              <w:pStyle w:val="sc-Requirement"/>
            </w:pPr>
            <w:r>
              <w:t>As needed</w:t>
            </w:r>
          </w:p>
        </w:tc>
      </w:tr>
      <w:tr w:rsidR="00A22846" w14:paraId="7C718A1F" w14:textId="77777777" w:rsidTr="0040403D">
        <w:tc>
          <w:tcPr>
            <w:tcW w:w="1200" w:type="dxa"/>
          </w:tcPr>
          <w:p w14:paraId="4F600461" w14:textId="77777777" w:rsidR="00A22846" w:rsidRDefault="00A22846" w:rsidP="0040403D">
            <w:pPr>
              <w:pStyle w:val="sc-Requirement"/>
            </w:pPr>
          </w:p>
        </w:tc>
        <w:tc>
          <w:tcPr>
            <w:tcW w:w="2000" w:type="dxa"/>
          </w:tcPr>
          <w:p w14:paraId="3194D548" w14:textId="77777777" w:rsidR="00A22846" w:rsidRDefault="00A22846" w:rsidP="0040403D">
            <w:pPr>
              <w:pStyle w:val="sc-Requirement"/>
            </w:pPr>
            <w:r>
              <w:t>-Or-</w:t>
            </w:r>
          </w:p>
        </w:tc>
        <w:tc>
          <w:tcPr>
            <w:tcW w:w="450" w:type="dxa"/>
          </w:tcPr>
          <w:p w14:paraId="35C6EF0B" w14:textId="77777777" w:rsidR="00A22846" w:rsidRDefault="00A22846" w:rsidP="0040403D">
            <w:pPr>
              <w:pStyle w:val="sc-RequirementRight"/>
            </w:pPr>
          </w:p>
        </w:tc>
        <w:tc>
          <w:tcPr>
            <w:tcW w:w="1116" w:type="dxa"/>
          </w:tcPr>
          <w:p w14:paraId="2BCD4234" w14:textId="77777777" w:rsidR="00A22846" w:rsidRDefault="00A22846" w:rsidP="0040403D">
            <w:pPr>
              <w:pStyle w:val="sc-Requirement"/>
            </w:pPr>
          </w:p>
        </w:tc>
      </w:tr>
      <w:tr w:rsidR="00A22846" w14:paraId="1EA9AD0F" w14:textId="77777777" w:rsidTr="0040403D">
        <w:tc>
          <w:tcPr>
            <w:tcW w:w="1200" w:type="dxa"/>
          </w:tcPr>
          <w:p w14:paraId="2ACCC12C" w14:textId="77777777" w:rsidR="00A22846" w:rsidRDefault="00A22846" w:rsidP="0040403D">
            <w:pPr>
              <w:pStyle w:val="sc-Requirement"/>
            </w:pPr>
            <w:r>
              <w:t>GEOG 339</w:t>
            </w:r>
          </w:p>
        </w:tc>
        <w:tc>
          <w:tcPr>
            <w:tcW w:w="2000" w:type="dxa"/>
          </w:tcPr>
          <w:p w14:paraId="0C1B7CD8" w14:textId="77777777" w:rsidR="00A22846" w:rsidRDefault="00A22846" w:rsidP="0040403D">
            <w:pPr>
              <w:pStyle w:val="sc-Requirement"/>
            </w:pPr>
            <w:r>
              <w:t>Metropolitan Providence: Past, Present, and Future</w:t>
            </w:r>
          </w:p>
        </w:tc>
        <w:tc>
          <w:tcPr>
            <w:tcW w:w="450" w:type="dxa"/>
          </w:tcPr>
          <w:p w14:paraId="1591255E" w14:textId="77777777" w:rsidR="00A22846" w:rsidRDefault="00A22846" w:rsidP="0040403D">
            <w:pPr>
              <w:pStyle w:val="sc-RequirementRight"/>
            </w:pPr>
            <w:r>
              <w:t>3</w:t>
            </w:r>
          </w:p>
        </w:tc>
        <w:tc>
          <w:tcPr>
            <w:tcW w:w="1116" w:type="dxa"/>
          </w:tcPr>
          <w:p w14:paraId="7C5331C7" w14:textId="77777777" w:rsidR="00A22846" w:rsidRDefault="00A22846" w:rsidP="0040403D">
            <w:pPr>
              <w:pStyle w:val="sc-Requirement"/>
            </w:pPr>
            <w:r>
              <w:t>As needed</w:t>
            </w:r>
          </w:p>
        </w:tc>
      </w:tr>
    </w:tbl>
    <w:p w14:paraId="6E60E566" w14:textId="77777777" w:rsidR="00A22846" w:rsidRDefault="00A22846" w:rsidP="00A22846">
      <w:pPr>
        <w:pStyle w:val="sc-RequirementsSubheading"/>
      </w:pPr>
      <w:bookmarkStart w:id="1324" w:name="A4D5A1B25C454A4089BAC936053EB913"/>
      <w:r>
        <w:t>C. Global Studies</w:t>
      </w:r>
      <w:bookmarkEnd w:id="1324"/>
    </w:p>
    <w:tbl>
      <w:tblPr>
        <w:tblW w:w="0" w:type="auto"/>
        <w:tblLook w:val="04A0" w:firstRow="1" w:lastRow="0" w:firstColumn="1" w:lastColumn="0" w:noHBand="0" w:noVBand="1"/>
      </w:tblPr>
      <w:tblGrid>
        <w:gridCol w:w="1200"/>
        <w:gridCol w:w="1999"/>
        <w:gridCol w:w="450"/>
        <w:gridCol w:w="1116"/>
      </w:tblGrid>
      <w:tr w:rsidR="00A22846" w14:paraId="193A4803" w14:textId="77777777" w:rsidTr="0040403D">
        <w:tc>
          <w:tcPr>
            <w:tcW w:w="1200" w:type="dxa"/>
          </w:tcPr>
          <w:p w14:paraId="164D68CD" w14:textId="77777777" w:rsidR="00A22846" w:rsidRDefault="00A22846" w:rsidP="0040403D">
            <w:pPr>
              <w:pStyle w:val="sc-Requirement"/>
            </w:pPr>
            <w:r>
              <w:t>GLOB 356</w:t>
            </w:r>
          </w:p>
        </w:tc>
        <w:tc>
          <w:tcPr>
            <w:tcW w:w="2000" w:type="dxa"/>
          </w:tcPr>
          <w:p w14:paraId="32BA45EF" w14:textId="77777777" w:rsidR="00A22846" w:rsidRDefault="00A22846" w:rsidP="0040403D">
            <w:pPr>
              <w:pStyle w:val="sc-Requirement"/>
            </w:pPr>
            <w:r>
              <w:t>The Atlantic World</w:t>
            </w:r>
          </w:p>
        </w:tc>
        <w:tc>
          <w:tcPr>
            <w:tcW w:w="450" w:type="dxa"/>
          </w:tcPr>
          <w:p w14:paraId="2F19A3EA" w14:textId="77777777" w:rsidR="00A22846" w:rsidRDefault="00A22846" w:rsidP="0040403D">
            <w:pPr>
              <w:pStyle w:val="sc-RequirementRight"/>
            </w:pPr>
            <w:r>
              <w:t>4</w:t>
            </w:r>
          </w:p>
        </w:tc>
        <w:tc>
          <w:tcPr>
            <w:tcW w:w="1116" w:type="dxa"/>
          </w:tcPr>
          <w:p w14:paraId="05B2036E" w14:textId="77777777" w:rsidR="00A22846" w:rsidRDefault="00A22846" w:rsidP="0040403D">
            <w:pPr>
              <w:pStyle w:val="sc-Requirement"/>
            </w:pPr>
            <w:r>
              <w:t>As needed</w:t>
            </w:r>
          </w:p>
        </w:tc>
      </w:tr>
      <w:tr w:rsidR="00A22846" w14:paraId="211C9B75" w14:textId="77777777" w:rsidTr="0040403D">
        <w:tc>
          <w:tcPr>
            <w:tcW w:w="1200" w:type="dxa"/>
          </w:tcPr>
          <w:p w14:paraId="6BE965A4" w14:textId="77777777" w:rsidR="00A22846" w:rsidRDefault="00A22846" w:rsidP="0040403D">
            <w:pPr>
              <w:pStyle w:val="sc-Requirement"/>
            </w:pPr>
            <w:r>
              <w:t>POL 203</w:t>
            </w:r>
          </w:p>
        </w:tc>
        <w:tc>
          <w:tcPr>
            <w:tcW w:w="2000" w:type="dxa"/>
          </w:tcPr>
          <w:p w14:paraId="73ED3A83" w14:textId="77777777" w:rsidR="00A22846" w:rsidRDefault="00A22846" w:rsidP="0040403D">
            <w:pPr>
              <w:pStyle w:val="sc-Requirement"/>
            </w:pPr>
            <w:r>
              <w:t>Global Politics</w:t>
            </w:r>
          </w:p>
        </w:tc>
        <w:tc>
          <w:tcPr>
            <w:tcW w:w="450" w:type="dxa"/>
          </w:tcPr>
          <w:p w14:paraId="6EEAB031" w14:textId="77777777" w:rsidR="00A22846" w:rsidRDefault="00A22846" w:rsidP="0040403D">
            <w:pPr>
              <w:pStyle w:val="sc-RequirementRight"/>
            </w:pPr>
            <w:r>
              <w:t>4</w:t>
            </w:r>
          </w:p>
        </w:tc>
        <w:tc>
          <w:tcPr>
            <w:tcW w:w="1116" w:type="dxa"/>
          </w:tcPr>
          <w:p w14:paraId="3C764AB3" w14:textId="77777777" w:rsidR="00A22846" w:rsidRDefault="00A22846" w:rsidP="0040403D">
            <w:pPr>
              <w:pStyle w:val="sc-Requirement"/>
            </w:pPr>
            <w:r>
              <w:t>F, Sp</w:t>
            </w:r>
          </w:p>
        </w:tc>
      </w:tr>
    </w:tbl>
    <w:p w14:paraId="61849698" w14:textId="77777777" w:rsidR="00A22846" w:rsidRDefault="00A22846" w:rsidP="00A22846">
      <w:pPr>
        <w:pStyle w:val="sc-RequirementsSubheading"/>
      </w:pPr>
      <w:bookmarkStart w:id="1325" w:name="6C7EE88CAFC44D81B030A1AB959C16B1"/>
      <w:r>
        <w:t>D. Political Science</w:t>
      </w:r>
      <w:bookmarkEnd w:id="1325"/>
    </w:p>
    <w:p w14:paraId="36921CD0" w14:textId="77777777" w:rsidR="00A22846" w:rsidRDefault="00A22846" w:rsidP="00A22846">
      <w:pPr>
        <w:pStyle w:val="sc-RequirementsSubheading"/>
      </w:pPr>
      <w:bookmarkStart w:id="1326" w:name="A28BB33347804AEB8BB8799C83853164"/>
      <w:r>
        <w:t>Either POL 203 and one of the following</w:t>
      </w:r>
      <w:bookmarkEnd w:id="1326"/>
    </w:p>
    <w:tbl>
      <w:tblPr>
        <w:tblW w:w="0" w:type="auto"/>
        <w:tblLook w:val="04A0" w:firstRow="1" w:lastRow="0" w:firstColumn="1" w:lastColumn="0" w:noHBand="0" w:noVBand="1"/>
      </w:tblPr>
      <w:tblGrid>
        <w:gridCol w:w="1199"/>
        <w:gridCol w:w="2000"/>
        <w:gridCol w:w="450"/>
        <w:gridCol w:w="1116"/>
      </w:tblGrid>
      <w:tr w:rsidR="00A22846" w14:paraId="20A7E2C6" w14:textId="77777777" w:rsidTr="0040403D">
        <w:tc>
          <w:tcPr>
            <w:tcW w:w="1200" w:type="dxa"/>
          </w:tcPr>
          <w:p w14:paraId="1E681801" w14:textId="77777777" w:rsidR="00A22846" w:rsidRDefault="00A22846" w:rsidP="0040403D">
            <w:pPr>
              <w:pStyle w:val="sc-Requirement"/>
            </w:pPr>
            <w:r>
              <w:t>POL 303</w:t>
            </w:r>
          </w:p>
        </w:tc>
        <w:tc>
          <w:tcPr>
            <w:tcW w:w="2000" w:type="dxa"/>
          </w:tcPr>
          <w:p w14:paraId="1A6D99EF" w14:textId="77777777" w:rsidR="00A22846" w:rsidRDefault="00A22846" w:rsidP="0040403D">
            <w:pPr>
              <w:pStyle w:val="sc-Requirement"/>
            </w:pPr>
            <w:r>
              <w:t>International Law and Organization</w:t>
            </w:r>
          </w:p>
        </w:tc>
        <w:tc>
          <w:tcPr>
            <w:tcW w:w="450" w:type="dxa"/>
          </w:tcPr>
          <w:p w14:paraId="79B728CF" w14:textId="77777777" w:rsidR="00A22846" w:rsidRDefault="00A22846" w:rsidP="0040403D">
            <w:pPr>
              <w:pStyle w:val="sc-RequirementRight"/>
            </w:pPr>
            <w:r>
              <w:t>4</w:t>
            </w:r>
          </w:p>
        </w:tc>
        <w:tc>
          <w:tcPr>
            <w:tcW w:w="1116" w:type="dxa"/>
          </w:tcPr>
          <w:p w14:paraId="02A575E1" w14:textId="77777777" w:rsidR="00A22846" w:rsidRDefault="00A22846" w:rsidP="0040403D">
            <w:pPr>
              <w:pStyle w:val="sc-Requirement"/>
            </w:pPr>
            <w:r>
              <w:t>Sp</w:t>
            </w:r>
          </w:p>
        </w:tc>
      </w:tr>
      <w:tr w:rsidR="00A22846" w14:paraId="40DE27D5" w14:textId="77777777" w:rsidTr="0040403D">
        <w:tc>
          <w:tcPr>
            <w:tcW w:w="1200" w:type="dxa"/>
          </w:tcPr>
          <w:p w14:paraId="63B39BF3" w14:textId="77777777" w:rsidR="00A22846" w:rsidRDefault="00A22846" w:rsidP="0040403D">
            <w:pPr>
              <w:pStyle w:val="sc-Requirement"/>
            </w:pPr>
            <w:r>
              <w:t>POL 342</w:t>
            </w:r>
          </w:p>
        </w:tc>
        <w:tc>
          <w:tcPr>
            <w:tcW w:w="2000" w:type="dxa"/>
          </w:tcPr>
          <w:p w14:paraId="7C7297D5" w14:textId="77777777" w:rsidR="00A22846" w:rsidRDefault="00A22846" w:rsidP="0040403D">
            <w:pPr>
              <w:pStyle w:val="sc-Requirement"/>
            </w:pPr>
            <w:r>
              <w:t>The Politics of Global Economic Change</w:t>
            </w:r>
          </w:p>
        </w:tc>
        <w:tc>
          <w:tcPr>
            <w:tcW w:w="450" w:type="dxa"/>
          </w:tcPr>
          <w:p w14:paraId="5337CF6C" w14:textId="77777777" w:rsidR="00A22846" w:rsidRDefault="00A22846" w:rsidP="0040403D">
            <w:pPr>
              <w:pStyle w:val="sc-RequirementRight"/>
            </w:pPr>
            <w:r>
              <w:t>4</w:t>
            </w:r>
          </w:p>
        </w:tc>
        <w:tc>
          <w:tcPr>
            <w:tcW w:w="1116" w:type="dxa"/>
          </w:tcPr>
          <w:p w14:paraId="1F1D449E" w14:textId="77777777" w:rsidR="00A22846" w:rsidRDefault="00A22846" w:rsidP="0040403D">
            <w:pPr>
              <w:pStyle w:val="sc-Requirement"/>
            </w:pPr>
            <w:r>
              <w:t>Every third semester</w:t>
            </w:r>
          </w:p>
        </w:tc>
      </w:tr>
      <w:tr w:rsidR="00A22846" w14:paraId="1F99E7B6" w14:textId="77777777" w:rsidTr="0040403D">
        <w:tc>
          <w:tcPr>
            <w:tcW w:w="1200" w:type="dxa"/>
          </w:tcPr>
          <w:p w14:paraId="25AAE654" w14:textId="77777777" w:rsidR="00A22846" w:rsidRDefault="00A22846" w:rsidP="0040403D">
            <w:pPr>
              <w:pStyle w:val="sc-Requirement"/>
            </w:pPr>
            <w:r>
              <w:t>POL 343</w:t>
            </w:r>
          </w:p>
        </w:tc>
        <w:tc>
          <w:tcPr>
            <w:tcW w:w="2000" w:type="dxa"/>
          </w:tcPr>
          <w:p w14:paraId="2852F717" w14:textId="77777777" w:rsidR="00A22846" w:rsidRDefault="00A22846" w:rsidP="0040403D">
            <w:pPr>
              <w:pStyle w:val="sc-Requirement"/>
            </w:pPr>
            <w:r>
              <w:t>The Politics of Western Democracies</w:t>
            </w:r>
          </w:p>
        </w:tc>
        <w:tc>
          <w:tcPr>
            <w:tcW w:w="450" w:type="dxa"/>
          </w:tcPr>
          <w:p w14:paraId="11DDE747" w14:textId="77777777" w:rsidR="00A22846" w:rsidRDefault="00A22846" w:rsidP="0040403D">
            <w:pPr>
              <w:pStyle w:val="sc-RequirementRight"/>
            </w:pPr>
            <w:r>
              <w:t>4</w:t>
            </w:r>
          </w:p>
        </w:tc>
        <w:tc>
          <w:tcPr>
            <w:tcW w:w="1116" w:type="dxa"/>
          </w:tcPr>
          <w:p w14:paraId="08FE51EF" w14:textId="77777777" w:rsidR="00A22846" w:rsidRDefault="00A22846" w:rsidP="0040403D">
            <w:pPr>
              <w:pStyle w:val="sc-Requirement"/>
            </w:pPr>
            <w:r>
              <w:t>As needed</w:t>
            </w:r>
          </w:p>
        </w:tc>
      </w:tr>
      <w:tr w:rsidR="00A22846" w14:paraId="768FDB27" w14:textId="77777777" w:rsidTr="0040403D">
        <w:tc>
          <w:tcPr>
            <w:tcW w:w="1200" w:type="dxa"/>
          </w:tcPr>
          <w:p w14:paraId="6E5AF932" w14:textId="77777777" w:rsidR="00A22846" w:rsidRDefault="00A22846" w:rsidP="0040403D">
            <w:pPr>
              <w:pStyle w:val="sc-Requirement"/>
            </w:pPr>
            <w:r>
              <w:t>POL 345</w:t>
            </w:r>
          </w:p>
        </w:tc>
        <w:tc>
          <w:tcPr>
            <w:tcW w:w="2000" w:type="dxa"/>
          </w:tcPr>
          <w:p w14:paraId="3316E954" w14:textId="77777777" w:rsidR="00A22846" w:rsidRDefault="00A22846" w:rsidP="0040403D">
            <w:pPr>
              <w:pStyle w:val="sc-Requirement"/>
            </w:pPr>
            <w:r>
              <w:t>International Nongovernmental Organizations</w:t>
            </w:r>
          </w:p>
        </w:tc>
        <w:tc>
          <w:tcPr>
            <w:tcW w:w="450" w:type="dxa"/>
          </w:tcPr>
          <w:p w14:paraId="1102003A" w14:textId="77777777" w:rsidR="00A22846" w:rsidRDefault="00A22846" w:rsidP="0040403D">
            <w:pPr>
              <w:pStyle w:val="sc-RequirementRight"/>
            </w:pPr>
            <w:r>
              <w:t>4</w:t>
            </w:r>
          </w:p>
        </w:tc>
        <w:tc>
          <w:tcPr>
            <w:tcW w:w="1116" w:type="dxa"/>
          </w:tcPr>
          <w:p w14:paraId="14CF7A34" w14:textId="77777777" w:rsidR="00A22846" w:rsidRDefault="00A22846" w:rsidP="0040403D">
            <w:pPr>
              <w:pStyle w:val="sc-Requirement"/>
            </w:pPr>
            <w:r>
              <w:t>F</w:t>
            </w:r>
          </w:p>
        </w:tc>
      </w:tr>
      <w:tr w:rsidR="00A22846" w14:paraId="7B8CE6B4" w14:textId="77777777" w:rsidTr="0040403D">
        <w:tc>
          <w:tcPr>
            <w:tcW w:w="1200" w:type="dxa"/>
          </w:tcPr>
          <w:p w14:paraId="07D76533" w14:textId="77777777" w:rsidR="00A22846" w:rsidRDefault="00A22846" w:rsidP="0040403D">
            <w:pPr>
              <w:pStyle w:val="sc-Requirement"/>
            </w:pPr>
            <w:r>
              <w:t>POL 353</w:t>
            </w:r>
          </w:p>
        </w:tc>
        <w:tc>
          <w:tcPr>
            <w:tcW w:w="2000" w:type="dxa"/>
          </w:tcPr>
          <w:p w14:paraId="6D521D15" w14:textId="77777777" w:rsidR="00A22846" w:rsidRDefault="00A22846" w:rsidP="0040403D">
            <w:pPr>
              <w:pStyle w:val="sc-Requirement"/>
            </w:pPr>
            <w:r>
              <w:t>Parties and Elections</w:t>
            </w:r>
          </w:p>
        </w:tc>
        <w:tc>
          <w:tcPr>
            <w:tcW w:w="450" w:type="dxa"/>
          </w:tcPr>
          <w:p w14:paraId="02329A61" w14:textId="77777777" w:rsidR="00A22846" w:rsidRDefault="00A22846" w:rsidP="0040403D">
            <w:pPr>
              <w:pStyle w:val="sc-RequirementRight"/>
            </w:pPr>
            <w:r>
              <w:t>4</w:t>
            </w:r>
          </w:p>
        </w:tc>
        <w:tc>
          <w:tcPr>
            <w:tcW w:w="1116" w:type="dxa"/>
          </w:tcPr>
          <w:p w14:paraId="6A593681" w14:textId="77777777" w:rsidR="00A22846" w:rsidRDefault="00A22846" w:rsidP="0040403D">
            <w:pPr>
              <w:pStyle w:val="sc-Requirement"/>
            </w:pPr>
            <w:r>
              <w:t>F, of election years</w:t>
            </w:r>
          </w:p>
        </w:tc>
      </w:tr>
      <w:tr w:rsidR="00A22846" w14:paraId="10E09E77" w14:textId="77777777" w:rsidTr="0040403D">
        <w:tc>
          <w:tcPr>
            <w:tcW w:w="1200" w:type="dxa"/>
          </w:tcPr>
          <w:p w14:paraId="677B7130" w14:textId="77777777" w:rsidR="00A22846" w:rsidRDefault="00A22846" w:rsidP="0040403D">
            <w:pPr>
              <w:pStyle w:val="sc-Requirement"/>
            </w:pPr>
            <w:r>
              <w:t>POL 357</w:t>
            </w:r>
          </w:p>
        </w:tc>
        <w:tc>
          <w:tcPr>
            <w:tcW w:w="2000" w:type="dxa"/>
          </w:tcPr>
          <w:p w14:paraId="05B22A90" w14:textId="77777777" w:rsidR="00A22846" w:rsidRDefault="00A22846" w:rsidP="0040403D">
            <w:pPr>
              <w:pStyle w:val="sc-Requirement"/>
            </w:pPr>
            <w:r>
              <w:t>The American Presidency</w:t>
            </w:r>
          </w:p>
        </w:tc>
        <w:tc>
          <w:tcPr>
            <w:tcW w:w="450" w:type="dxa"/>
          </w:tcPr>
          <w:p w14:paraId="1F178DE9" w14:textId="77777777" w:rsidR="00A22846" w:rsidRDefault="00A22846" w:rsidP="0040403D">
            <w:pPr>
              <w:pStyle w:val="sc-RequirementRight"/>
            </w:pPr>
            <w:r>
              <w:t>4</w:t>
            </w:r>
          </w:p>
        </w:tc>
        <w:tc>
          <w:tcPr>
            <w:tcW w:w="1116" w:type="dxa"/>
          </w:tcPr>
          <w:p w14:paraId="65ABF4F1" w14:textId="77777777" w:rsidR="00A22846" w:rsidRDefault="00A22846" w:rsidP="0040403D">
            <w:pPr>
              <w:pStyle w:val="sc-Requirement"/>
            </w:pPr>
            <w:r>
              <w:t>As needed</w:t>
            </w:r>
          </w:p>
        </w:tc>
      </w:tr>
      <w:tr w:rsidR="00A22846" w14:paraId="09C4D7B2" w14:textId="77777777" w:rsidTr="0040403D">
        <w:tc>
          <w:tcPr>
            <w:tcW w:w="1200" w:type="dxa"/>
          </w:tcPr>
          <w:p w14:paraId="142BF7B3" w14:textId="77777777" w:rsidR="00A22846" w:rsidRDefault="00A22846" w:rsidP="0040403D">
            <w:pPr>
              <w:pStyle w:val="sc-Requirement"/>
            </w:pPr>
            <w:r>
              <w:t>POL 358</w:t>
            </w:r>
          </w:p>
        </w:tc>
        <w:tc>
          <w:tcPr>
            <w:tcW w:w="2000" w:type="dxa"/>
          </w:tcPr>
          <w:p w14:paraId="75CA57E7" w14:textId="77777777" w:rsidR="00A22846" w:rsidRDefault="00A22846" w:rsidP="0040403D">
            <w:pPr>
              <w:pStyle w:val="sc-Requirement"/>
            </w:pPr>
            <w:r>
              <w:t>The American Congress</w:t>
            </w:r>
          </w:p>
        </w:tc>
        <w:tc>
          <w:tcPr>
            <w:tcW w:w="450" w:type="dxa"/>
          </w:tcPr>
          <w:p w14:paraId="6E9B3CDD" w14:textId="77777777" w:rsidR="00A22846" w:rsidRDefault="00A22846" w:rsidP="0040403D">
            <w:pPr>
              <w:pStyle w:val="sc-RequirementRight"/>
            </w:pPr>
            <w:r>
              <w:t>4</w:t>
            </w:r>
          </w:p>
        </w:tc>
        <w:tc>
          <w:tcPr>
            <w:tcW w:w="1116" w:type="dxa"/>
          </w:tcPr>
          <w:p w14:paraId="547AE58B" w14:textId="77777777" w:rsidR="00A22846" w:rsidRDefault="00A22846" w:rsidP="0040403D">
            <w:pPr>
              <w:pStyle w:val="sc-Requirement"/>
            </w:pPr>
            <w:r>
              <w:t>Every third semester</w:t>
            </w:r>
          </w:p>
        </w:tc>
      </w:tr>
    </w:tbl>
    <w:p w14:paraId="5F93851B" w14:textId="77777777" w:rsidR="00A22846" w:rsidRDefault="00A22846" w:rsidP="00A22846">
      <w:pPr>
        <w:pStyle w:val="sc-BodyText"/>
      </w:pPr>
      <w:r>
        <w:t>OR</w:t>
      </w:r>
    </w:p>
    <w:p w14:paraId="3966348D" w14:textId="77777777" w:rsidR="00A22846" w:rsidRDefault="00A22846" w:rsidP="00A22846">
      <w:pPr>
        <w:pStyle w:val="sc-RequirementsSubheading"/>
      </w:pPr>
      <w:bookmarkStart w:id="1327" w:name="93C478D82EA94F7C92AD7E444AE4DECF"/>
      <w:r>
        <w:t>POL 204 and one of the following</w:t>
      </w:r>
      <w:bookmarkEnd w:id="1327"/>
    </w:p>
    <w:tbl>
      <w:tblPr>
        <w:tblW w:w="0" w:type="auto"/>
        <w:tblLook w:val="04A0" w:firstRow="1" w:lastRow="0" w:firstColumn="1" w:lastColumn="0" w:noHBand="0" w:noVBand="1"/>
      </w:tblPr>
      <w:tblGrid>
        <w:gridCol w:w="1199"/>
        <w:gridCol w:w="2000"/>
        <w:gridCol w:w="450"/>
        <w:gridCol w:w="1116"/>
      </w:tblGrid>
      <w:tr w:rsidR="00A22846" w14:paraId="70C3234D" w14:textId="77777777" w:rsidTr="0040403D">
        <w:tc>
          <w:tcPr>
            <w:tcW w:w="1200" w:type="dxa"/>
          </w:tcPr>
          <w:p w14:paraId="20FAD39A" w14:textId="77777777" w:rsidR="00A22846" w:rsidRDefault="00A22846" w:rsidP="0040403D">
            <w:pPr>
              <w:pStyle w:val="sc-Requirement"/>
            </w:pPr>
            <w:r>
              <w:t>POL 316</w:t>
            </w:r>
          </w:p>
        </w:tc>
        <w:tc>
          <w:tcPr>
            <w:tcW w:w="2000" w:type="dxa"/>
          </w:tcPr>
          <w:p w14:paraId="51946E45" w14:textId="77777777" w:rsidR="00A22846" w:rsidRDefault="00A22846" w:rsidP="0040403D">
            <w:pPr>
              <w:pStyle w:val="sc-Requirement"/>
            </w:pPr>
            <w:r>
              <w:t>Modern Western Political Thought</w:t>
            </w:r>
          </w:p>
        </w:tc>
        <w:tc>
          <w:tcPr>
            <w:tcW w:w="450" w:type="dxa"/>
          </w:tcPr>
          <w:p w14:paraId="4657372A" w14:textId="77777777" w:rsidR="00A22846" w:rsidRDefault="00A22846" w:rsidP="0040403D">
            <w:pPr>
              <w:pStyle w:val="sc-RequirementRight"/>
            </w:pPr>
            <w:r>
              <w:t>4</w:t>
            </w:r>
          </w:p>
        </w:tc>
        <w:tc>
          <w:tcPr>
            <w:tcW w:w="1116" w:type="dxa"/>
          </w:tcPr>
          <w:p w14:paraId="1AEC27E4" w14:textId="77777777" w:rsidR="00A22846" w:rsidRDefault="00A22846" w:rsidP="0040403D">
            <w:pPr>
              <w:pStyle w:val="sc-Requirement"/>
            </w:pPr>
            <w:r>
              <w:t>F</w:t>
            </w:r>
          </w:p>
        </w:tc>
      </w:tr>
      <w:tr w:rsidR="00A22846" w14:paraId="43ADDAF4" w14:textId="77777777" w:rsidTr="0040403D">
        <w:tc>
          <w:tcPr>
            <w:tcW w:w="1200" w:type="dxa"/>
          </w:tcPr>
          <w:p w14:paraId="092E3A23" w14:textId="77777777" w:rsidR="00A22846" w:rsidRDefault="00A22846" w:rsidP="0040403D">
            <w:pPr>
              <w:pStyle w:val="sc-Requirement"/>
            </w:pPr>
            <w:r>
              <w:t>POL 317</w:t>
            </w:r>
          </w:p>
        </w:tc>
        <w:tc>
          <w:tcPr>
            <w:tcW w:w="2000" w:type="dxa"/>
          </w:tcPr>
          <w:p w14:paraId="4D78F940" w14:textId="77777777" w:rsidR="00A22846" w:rsidRDefault="00A22846" w:rsidP="0040403D">
            <w:pPr>
              <w:pStyle w:val="sc-Requirement"/>
            </w:pPr>
            <w:r>
              <w:t>Politics and Society</w:t>
            </w:r>
          </w:p>
        </w:tc>
        <w:tc>
          <w:tcPr>
            <w:tcW w:w="450" w:type="dxa"/>
          </w:tcPr>
          <w:p w14:paraId="34FEF05B" w14:textId="77777777" w:rsidR="00A22846" w:rsidRDefault="00A22846" w:rsidP="0040403D">
            <w:pPr>
              <w:pStyle w:val="sc-RequirementRight"/>
            </w:pPr>
            <w:r>
              <w:t>4</w:t>
            </w:r>
          </w:p>
        </w:tc>
        <w:tc>
          <w:tcPr>
            <w:tcW w:w="1116" w:type="dxa"/>
          </w:tcPr>
          <w:p w14:paraId="3357A050" w14:textId="77777777" w:rsidR="00A22846" w:rsidRDefault="00A22846" w:rsidP="0040403D">
            <w:pPr>
              <w:pStyle w:val="sc-Requirement"/>
            </w:pPr>
            <w:r>
              <w:t>Sp</w:t>
            </w:r>
          </w:p>
        </w:tc>
      </w:tr>
      <w:tr w:rsidR="00A22846" w14:paraId="41C090A1" w14:textId="77777777" w:rsidTr="0040403D">
        <w:tc>
          <w:tcPr>
            <w:tcW w:w="1200" w:type="dxa"/>
          </w:tcPr>
          <w:p w14:paraId="7FB59DD3" w14:textId="77777777" w:rsidR="00A22846" w:rsidRDefault="00A22846" w:rsidP="0040403D">
            <w:pPr>
              <w:pStyle w:val="sc-Requirement"/>
            </w:pPr>
            <w:r>
              <w:t>POL 353</w:t>
            </w:r>
          </w:p>
        </w:tc>
        <w:tc>
          <w:tcPr>
            <w:tcW w:w="2000" w:type="dxa"/>
          </w:tcPr>
          <w:p w14:paraId="7574AA06" w14:textId="77777777" w:rsidR="00A22846" w:rsidRDefault="00A22846" w:rsidP="0040403D">
            <w:pPr>
              <w:pStyle w:val="sc-Requirement"/>
            </w:pPr>
            <w:r>
              <w:t>Parties and Elections</w:t>
            </w:r>
          </w:p>
        </w:tc>
        <w:tc>
          <w:tcPr>
            <w:tcW w:w="450" w:type="dxa"/>
          </w:tcPr>
          <w:p w14:paraId="17ABAA7C" w14:textId="77777777" w:rsidR="00A22846" w:rsidRDefault="00A22846" w:rsidP="0040403D">
            <w:pPr>
              <w:pStyle w:val="sc-RequirementRight"/>
            </w:pPr>
            <w:r>
              <w:t>4</w:t>
            </w:r>
          </w:p>
        </w:tc>
        <w:tc>
          <w:tcPr>
            <w:tcW w:w="1116" w:type="dxa"/>
          </w:tcPr>
          <w:p w14:paraId="2FB805BB" w14:textId="77777777" w:rsidR="00A22846" w:rsidRDefault="00A22846" w:rsidP="0040403D">
            <w:pPr>
              <w:pStyle w:val="sc-Requirement"/>
            </w:pPr>
            <w:r>
              <w:t>F, of election years</w:t>
            </w:r>
          </w:p>
        </w:tc>
      </w:tr>
      <w:tr w:rsidR="00A22846" w14:paraId="57C6E572" w14:textId="77777777" w:rsidTr="0040403D">
        <w:tc>
          <w:tcPr>
            <w:tcW w:w="1200" w:type="dxa"/>
          </w:tcPr>
          <w:p w14:paraId="13794516" w14:textId="77777777" w:rsidR="00A22846" w:rsidRDefault="00A22846" w:rsidP="0040403D">
            <w:pPr>
              <w:pStyle w:val="sc-Requirement"/>
            </w:pPr>
            <w:r>
              <w:lastRenderedPageBreak/>
              <w:t>POL 357</w:t>
            </w:r>
          </w:p>
        </w:tc>
        <w:tc>
          <w:tcPr>
            <w:tcW w:w="2000" w:type="dxa"/>
          </w:tcPr>
          <w:p w14:paraId="2E5C133E" w14:textId="77777777" w:rsidR="00A22846" w:rsidRDefault="00A22846" w:rsidP="0040403D">
            <w:pPr>
              <w:pStyle w:val="sc-Requirement"/>
            </w:pPr>
            <w:r>
              <w:t>The American Presidency</w:t>
            </w:r>
          </w:p>
        </w:tc>
        <w:tc>
          <w:tcPr>
            <w:tcW w:w="450" w:type="dxa"/>
          </w:tcPr>
          <w:p w14:paraId="1D5AF87C" w14:textId="77777777" w:rsidR="00A22846" w:rsidRDefault="00A22846" w:rsidP="0040403D">
            <w:pPr>
              <w:pStyle w:val="sc-RequirementRight"/>
            </w:pPr>
            <w:r>
              <w:t>4</w:t>
            </w:r>
          </w:p>
        </w:tc>
        <w:tc>
          <w:tcPr>
            <w:tcW w:w="1116" w:type="dxa"/>
          </w:tcPr>
          <w:p w14:paraId="45FB610C" w14:textId="77777777" w:rsidR="00A22846" w:rsidRDefault="00A22846" w:rsidP="0040403D">
            <w:pPr>
              <w:pStyle w:val="sc-Requirement"/>
            </w:pPr>
            <w:r>
              <w:t>As needed</w:t>
            </w:r>
          </w:p>
        </w:tc>
      </w:tr>
      <w:tr w:rsidR="00A22846" w14:paraId="0AFB967E" w14:textId="77777777" w:rsidTr="0040403D">
        <w:tc>
          <w:tcPr>
            <w:tcW w:w="1200" w:type="dxa"/>
          </w:tcPr>
          <w:p w14:paraId="045D2953" w14:textId="77777777" w:rsidR="00A22846" w:rsidRDefault="00A22846" w:rsidP="0040403D">
            <w:pPr>
              <w:pStyle w:val="sc-Requirement"/>
            </w:pPr>
            <w:r>
              <w:t>POL 358</w:t>
            </w:r>
          </w:p>
        </w:tc>
        <w:tc>
          <w:tcPr>
            <w:tcW w:w="2000" w:type="dxa"/>
          </w:tcPr>
          <w:p w14:paraId="0506FFA4" w14:textId="77777777" w:rsidR="00A22846" w:rsidRDefault="00A22846" w:rsidP="0040403D">
            <w:pPr>
              <w:pStyle w:val="sc-Requirement"/>
            </w:pPr>
            <w:r>
              <w:t>The American Congress</w:t>
            </w:r>
          </w:p>
        </w:tc>
        <w:tc>
          <w:tcPr>
            <w:tcW w:w="450" w:type="dxa"/>
          </w:tcPr>
          <w:p w14:paraId="7889E9AD" w14:textId="77777777" w:rsidR="00A22846" w:rsidRDefault="00A22846" w:rsidP="0040403D">
            <w:pPr>
              <w:pStyle w:val="sc-RequirementRight"/>
            </w:pPr>
            <w:r>
              <w:t>4</w:t>
            </w:r>
          </w:p>
        </w:tc>
        <w:tc>
          <w:tcPr>
            <w:tcW w:w="1116" w:type="dxa"/>
          </w:tcPr>
          <w:p w14:paraId="5DD68D67" w14:textId="77777777" w:rsidR="00A22846" w:rsidRDefault="00A22846" w:rsidP="0040403D">
            <w:pPr>
              <w:pStyle w:val="sc-Requirement"/>
            </w:pPr>
            <w:r>
              <w:t>Every third semester</w:t>
            </w:r>
          </w:p>
        </w:tc>
      </w:tr>
    </w:tbl>
    <w:p w14:paraId="70C90CBA" w14:textId="77777777" w:rsidR="00A22846" w:rsidRDefault="00A22846" w:rsidP="00A22846">
      <w:pPr>
        <w:pStyle w:val="sc-RequirementsSubheading"/>
      </w:pPr>
      <w:bookmarkStart w:id="1328" w:name="3310DAABB05C42AF900E58DDC87126A2"/>
      <w:r>
        <w:t>E. Sociology</w:t>
      </w:r>
      <w:bookmarkEnd w:id="1328"/>
    </w:p>
    <w:p w14:paraId="6BFA3B2C" w14:textId="77777777" w:rsidR="00A22846" w:rsidRDefault="00A22846" w:rsidP="00A22846">
      <w:pPr>
        <w:pStyle w:val="sc-BodyText"/>
      </w:pPr>
      <w:r>
        <w:t>(If SOC 208 was taken as part of the Core Courses listed above)</w:t>
      </w:r>
    </w:p>
    <w:tbl>
      <w:tblPr>
        <w:tblW w:w="0" w:type="auto"/>
        <w:tblLook w:val="04A0" w:firstRow="1" w:lastRow="0" w:firstColumn="1" w:lastColumn="0" w:noHBand="0" w:noVBand="1"/>
      </w:tblPr>
      <w:tblGrid>
        <w:gridCol w:w="1199"/>
        <w:gridCol w:w="2000"/>
        <w:gridCol w:w="450"/>
        <w:gridCol w:w="1116"/>
      </w:tblGrid>
      <w:tr w:rsidR="00A22846" w14:paraId="33802D85" w14:textId="77777777" w:rsidTr="0040403D">
        <w:tc>
          <w:tcPr>
            <w:tcW w:w="1200" w:type="dxa"/>
          </w:tcPr>
          <w:p w14:paraId="79BCEDB5" w14:textId="77777777" w:rsidR="00A22846" w:rsidRDefault="00A22846" w:rsidP="0040403D">
            <w:pPr>
              <w:pStyle w:val="sc-Requirement"/>
            </w:pPr>
            <w:r>
              <w:t>SOC 300</w:t>
            </w:r>
          </w:p>
        </w:tc>
        <w:tc>
          <w:tcPr>
            <w:tcW w:w="2000" w:type="dxa"/>
          </w:tcPr>
          <w:p w14:paraId="5FF83A27" w14:textId="77777777" w:rsidR="00A22846" w:rsidRDefault="00A22846" w:rsidP="0040403D">
            <w:pPr>
              <w:pStyle w:val="sc-Requirement"/>
            </w:pPr>
            <w:r>
              <w:t>Classical Sociological Theories</w:t>
            </w:r>
          </w:p>
        </w:tc>
        <w:tc>
          <w:tcPr>
            <w:tcW w:w="450" w:type="dxa"/>
          </w:tcPr>
          <w:p w14:paraId="50DBDEAE" w14:textId="77777777" w:rsidR="00A22846" w:rsidRDefault="00A22846" w:rsidP="0040403D">
            <w:pPr>
              <w:pStyle w:val="sc-RequirementRight"/>
            </w:pPr>
            <w:r>
              <w:t>4</w:t>
            </w:r>
          </w:p>
        </w:tc>
        <w:tc>
          <w:tcPr>
            <w:tcW w:w="1116" w:type="dxa"/>
          </w:tcPr>
          <w:p w14:paraId="1DFAA45C" w14:textId="77777777" w:rsidR="00A22846" w:rsidRDefault="00A22846" w:rsidP="0040403D">
            <w:pPr>
              <w:pStyle w:val="sc-Requirement"/>
            </w:pPr>
            <w:r>
              <w:t>F, Sp</w:t>
            </w:r>
          </w:p>
        </w:tc>
      </w:tr>
    </w:tbl>
    <w:p w14:paraId="575F27D3" w14:textId="77777777" w:rsidR="00A22846" w:rsidRDefault="00A22846" w:rsidP="00A22846">
      <w:pPr>
        <w:pStyle w:val="sc-RequirementsNote"/>
      </w:pPr>
      <w:r>
        <w:t>and one additional 300-level course chosen with consent of advisor</w:t>
      </w:r>
    </w:p>
    <w:p w14:paraId="7887A1B1" w14:textId="77777777" w:rsidR="00A22846" w:rsidRDefault="00A22846" w:rsidP="00A22846">
      <w:pPr>
        <w:pStyle w:val="sc-Total"/>
      </w:pPr>
      <w:r>
        <w:t>Total Credit Hours: 55-58</w:t>
      </w:r>
    </w:p>
    <w:p w14:paraId="0652ED8E" w14:textId="77777777" w:rsidR="00A22846" w:rsidRDefault="00A22846" w:rsidP="00A22846">
      <w:pPr>
        <w:pStyle w:val="sc-AwardHeading"/>
      </w:pPr>
      <w:bookmarkStart w:id="1329" w:name="63C994D7C8E14498804C1CA8AB0EF426"/>
      <w:r>
        <w:t>Teaching Concentration in Special Education</w:t>
      </w:r>
      <w:bookmarkEnd w:id="1329"/>
      <w:r>
        <w:fldChar w:fldCharType="begin"/>
      </w:r>
      <w:r>
        <w:instrText xml:space="preserve"> XE "Teaching Concentration in Special Education" </w:instrText>
      </w:r>
      <w:r>
        <w:fldChar w:fldCharType="end"/>
      </w:r>
    </w:p>
    <w:p w14:paraId="36700394" w14:textId="77777777" w:rsidR="00A22846" w:rsidRDefault="00A22846" w:rsidP="00A22846">
      <w:pPr>
        <w:pStyle w:val="sc-BodyText"/>
      </w:pPr>
      <w:r>
        <w:t xml:space="preserve">A teaching concentration in special education may be chosen in addition to one of the majors listed above. Students must complete required secondary education courses, required courses in the major, and special education courses. See course requirements for a teaching concentration in special education (p. </w:t>
      </w:r>
      <w:r>
        <w:fldChar w:fldCharType="begin"/>
      </w:r>
      <w:r>
        <w:instrText xml:space="preserve"> PAGEREF 7E91843AFFD4467D92D0CB0463C417F2 \h </w:instrText>
      </w:r>
      <w:r>
        <w:fldChar w:fldCharType="separate"/>
      </w:r>
      <w:r>
        <w:rPr>
          <w:noProof/>
        </w:rPr>
        <w:t>166</w:t>
      </w:r>
      <w:r>
        <w:fldChar w:fldCharType="end"/>
      </w:r>
      <w:r>
        <w:t>).</w:t>
      </w:r>
    </w:p>
    <w:p w14:paraId="024617F1" w14:textId="77777777" w:rsidR="00A22846" w:rsidRDefault="00A22846" w:rsidP="00A22846">
      <w:pPr>
        <w:spacing w:line="240" w:lineRule="auto"/>
      </w:pPr>
    </w:p>
    <w:p w14:paraId="56111D7D" w14:textId="77777777" w:rsidR="00A22846" w:rsidRDefault="00A22846" w:rsidP="00A22846">
      <w:pPr>
        <w:pStyle w:val="sc-AwardHeading"/>
      </w:pPr>
      <w:r>
        <w:t>Middle School Endorsement</w:t>
      </w:r>
      <w:r>
        <w:fldChar w:fldCharType="begin"/>
      </w:r>
      <w:r>
        <w:instrText xml:space="preserve"> XE "Middle School Endorsement" </w:instrText>
      </w:r>
      <w:r>
        <w:fldChar w:fldCharType="end"/>
      </w:r>
    </w:p>
    <w:p w14:paraId="69A5334E" w14:textId="77777777" w:rsidR="00A22846" w:rsidRDefault="00A22846" w:rsidP="00A22846">
      <w:pPr>
        <w:pStyle w:val="sc-BodyText"/>
      </w:pPr>
      <w:r>
        <w:t>The endorsement program in middle school education is for students who wish to teach in a middle school. Students must be enrolled in the secondary education program and must fulfill the following requirements:</w:t>
      </w:r>
    </w:p>
    <w:p w14:paraId="01AE2197" w14:textId="1B4948F3" w:rsidR="00A22846" w:rsidRDefault="00A22846" w:rsidP="00A22846">
      <w:pPr>
        <w:pStyle w:val="sc-List-1"/>
      </w:pPr>
      <w:r>
        <w:t>1.</w:t>
      </w:r>
      <w:r>
        <w:tab/>
        <w:t xml:space="preserve">Complete MLED </w:t>
      </w:r>
      <w:del w:id="1330" w:author="Owen, Lisa B." w:date="2018-10-25T15:02:00Z">
        <w:r w:rsidDel="0085736E">
          <w:delText>310</w:delText>
        </w:r>
      </w:del>
      <w:ins w:id="1331" w:author="Owen, Lisa B." w:date="2018-10-25T15:02:00Z">
        <w:r w:rsidR="0085736E">
          <w:t>230</w:t>
        </w:r>
      </w:ins>
      <w:r>
        <w:t xml:space="preserve">, MLED </w:t>
      </w:r>
      <w:del w:id="1332" w:author="Owen, Lisa B." w:date="2018-10-25T15:02:00Z">
        <w:r w:rsidDel="0085736E">
          <w:delText>320</w:delText>
        </w:r>
      </w:del>
      <w:ins w:id="1333" w:author="Owen, Lisa B." w:date="2018-10-25T15:02:00Z">
        <w:r w:rsidR="0085736E">
          <w:t>331</w:t>
        </w:r>
      </w:ins>
      <w:r>
        <w:t xml:space="preserve">, </w:t>
      </w:r>
      <w:del w:id="1334" w:author="Owen, Lisa B." w:date="2018-10-25T15:02:00Z">
        <w:r w:rsidDel="0085736E">
          <w:delText xml:space="preserve">MLED 330, </w:delText>
        </w:r>
      </w:del>
      <w:r>
        <w:t xml:space="preserve">and MLED </w:t>
      </w:r>
      <w:del w:id="1335" w:author="Owen, Lisa B." w:date="2018-10-25T15:02:00Z">
        <w:r w:rsidDel="0085736E">
          <w:delText>340</w:delText>
        </w:r>
      </w:del>
      <w:ins w:id="1336" w:author="Owen, Lisa B." w:date="2018-10-25T15:02:00Z">
        <w:r w:rsidR="0085736E">
          <w:t>332</w:t>
        </w:r>
      </w:ins>
      <w:r>
        <w:t>.</w:t>
      </w:r>
    </w:p>
    <w:p w14:paraId="104B40B3" w14:textId="705AF049" w:rsidR="00A22846" w:rsidRDefault="00A22846" w:rsidP="00A22846">
      <w:pPr>
        <w:pStyle w:val="sc-List-1"/>
      </w:pPr>
      <w:r>
        <w:t>2.</w:t>
      </w:r>
      <w:r>
        <w:tab/>
        <w:t xml:space="preserve">Complete </w:t>
      </w:r>
      <w:del w:id="1337" w:author="Owen, Lisa B." w:date="2018-10-25T15:02:00Z">
        <w:r w:rsidDel="0085736E">
          <w:delText>a student teaching experience at a middle school.</w:delText>
        </w:r>
      </w:del>
      <w:ins w:id="1338" w:author="Owen, Lisa B." w:date="2018-10-25T15:02:00Z">
        <w:r w:rsidR="0085736E">
          <w:t>45 practicum hours in middle school settings.</w:t>
        </w:r>
      </w:ins>
    </w:p>
    <w:p w14:paraId="31FDD844" w14:textId="0922E1C2" w:rsidR="00A22846" w:rsidRDefault="00A22846" w:rsidP="00A22846">
      <w:pPr>
        <w:pStyle w:val="sc-List-1"/>
      </w:pPr>
      <w:r>
        <w:t>3.</w:t>
      </w:r>
      <w:r>
        <w:tab/>
        <w:t xml:space="preserve">Complete the course requirements for a secondary education major in one of the following areas: English (language arts), general science, mathematics, </w:t>
      </w:r>
      <w:del w:id="1339" w:author="Owen, Lisa B." w:date="2018-10-25T15:03:00Z">
        <w:r w:rsidDel="0085736E">
          <w:delText xml:space="preserve">modern languages (French, Portuguese, or Spanish), </w:delText>
        </w:r>
      </w:del>
      <w:r>
        <w:t>or social studies.</w:t>
      </w:r>
    </w:p>
    <w:p w14:paraId="725E6CE3" w14:textId="0D8A4C21" w:rsidR="00A22846" w:rsidRDefault="00A22846" w:rsidP="00A22846">
      <w:pPr>
        <w:pStyle w:val="sc-List-1"/>
      </w:pPr>
    </w:p>
    <w:p w14:paraId="3FE09A3E" w14:textId="77777777" w:rsidR="00A22846" w:rsidRDefault="00A22846" w:rsidP="00A22846">
      <w:pPr>
        <w:pStyle w:val="Heading2"/>
      </w:pPr>
      <w:bookmarkStart w:id="1340" w:name="9FE9419C83734FB19022632C5B474EF1"/>
      <w:r>
        <w:t>Special Education</w:t>
      </w:r>
      <w:r>
        <w:fldChar w:fldCharType="begin"/>
      </w:r>
      <w:r>
        <w:instrText xml:space="preserve"> XE "Special Education" </w:instrText>
      </w:r>
      <w:r>
        <w:fldChar w:fldCharType="end"/>
      </w:r>
    </w:p>
    <w:p w14:paraId="268A1205" w14:textId="77777777" w:rsidR="00A22846" w:rsidRDefault="00A22846" w:rsidP="00A22846">
      <w:pPr>
        <w:pStyle w:val="sc-BodyText"/>
      </w:pPr>
      <w:r>
        <w:rPr>
          <w:b/>
        </w:rPr>
        <w:t>Department of Special Education</w:t>
      </w:r>
    </w:p>
    <w:p w14:paraId="19E206F6" w14:textId="77777777" w:rsidR="00A22846" w:rsidRDefault="00A22846" w:rsidP="00A22846">
      <w:pPr>
        <w:pStyle w:val="sc-BodyText"/>
      </w:pPr>
      <w:r>
        <w:rPr>
          <w:b/>
        </w:rPr>
        <w:t>Department Chair:</w:t>
      </w:r>
      <w:r>
        <w:t xml:space="preserve"> Ying Hui-Michael</w:t>
      </w:r>
    </w:p>
    <w:p w14:paraId="0F31C73D" w14:textId="77777777" w:rsidR="00A22846" w:rsidRDefault="00A22846" w:rsidP="00A22846">
      <w:pPr>
        <w:pStyle w:val="sc-BodyText"/>
      </w:pPr>
      <w:r>
        <w:rPr>
          <w:b/>
        </w:rPr>
        <w:t>Professors</w:t>
      </w:r>
      <w:r>
        <w:t xml:space="preserve"> Dell, Hui-Michael, Imber, Lynch; </w:t>
      </w:r>
      <w:r>
        <w:rPr>
          <w:b/>
        </w:rPr>
        <w:t>Associate Professors</w:t>
      </w:r>
      <w:r>
        <w:t xml:space="preserve"> LaCava, McDermott-Fasy; </w:t>
      </w:r>
      <w:r>
        <w:rPr>
          <w:b/>
        </w:rPr>
        <w:t xml:space="preserve">Assistant Professors </w:t>
      </w:r>
      <w:r>
        <w:t>Kemp, Pinheiro</w:t>
      </w:r>
    </w:p>
    <w:p w14:paraId="03B527A9" w14:textId="77777777" w:rsidR="00A22846" w:rsidRDefault="00A22846" w:rsidP="00A22846">
      <w:pPr>
        <w:pStyle w:val="sc-BodyText"/>
      </w:pPr>
      <w:r>
        <w:t>Students in the Department of Special Education must meet the admission and retention requirements of their major (Elementary Education or Secondary Education) as well as the admission and retention requirements of the special education program.</w:t>
      </w:r>
    </w:p>
    <w:p w14:paraId="57BF3039" w14:textId="77777777" w:rsidR="00A22846" w:rsidRDefault="00A22846" w:rsidP="00A22846">
      <w:pPr>
        <w:pStyle w:val="sc-BodyText"/>
      </w:pPr>
      <w:r>
        <w:t>Students are eligible for an initial educator certificate in special education in Rhode Island if they have successfully completed ALL teaching concentration requirements in their major (Elementary Education or Secondary Education) as well as ALL requirements for their special education concentration.</w:t>
      </w:r>
    </w:p>
    <w:p w14:paraId="5CA9CC87" w14:textId="77777777" w:rsidR="00A22846" w:rsidRDefault="00A22846" w:rsidP="00A22846">
      <w:pPr>
        <w:pStyle w:val="sc-SubHeading"/>
      </w:pPr>
      <w:r>
        <w:t xml:space="preserve">Admission Portfolio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14:paraId="79183E5E" w14:textId="77777777" w:rsidR="00A22846" w:rsidRDefault="00A22846" w:rsidP="00A22846">
      <w:pPr>
        <w:pStyle w:val="sc-BodyText"/>
      </w:pPr>
      <w:r>
        <w:t xml:space="preserve">B.S. Elementary and Special Education programs (i.e., Concentration in Mild/Moderate Grade 1-6, Severe Intellectual Disabilities) allow joint admission. See “FSEHD admission requirements (p. </w:t>
      </w:r>
      <w:r>
        <w:fldChar w:fldCharType="begin"/>
      </w:r>
      <w:r>
        <w:instrText xml:space="preserve"> PAGEREF DFB7DF75873348C6BD6CB2AA14C6471D \h </w:instrText>
      </w:r>
      <w:r>
        <w:fldChar w:fldCharType="separate"/>
      </w:r>
      <w:r>
        <w:rPr>
          <w:noProof/>
        </w:rPr>
        <w:t>138</w:t>
      </w:r>
      <w:r>
        <w:fldChar w:fldCharType="end"/>
      </w:r>
      <w:r>
        <w:t>)."</w:t>
      </w:r>
    </w:p>
    <w:p w14:paraId="321D887F" w14:textId="77777777" w:rsidR="00A22846" w:rsidRDefault="00A22846" w:rsidP="00A22846">
      <w:pPr>
        <w:pStyle w:val="sc-BodyText"/>
      </w:pPr>
      <w:r>
        <w:t>B.S. Secondary Special Education Program (i.e., Concentration in Mild/Moderate Grade 7-12):</w:t>
      </w:r>
    </w:p>
    <w:p w14:paraId="320A3CCA" w14:textId="77777777" w:rsidR="00A22846" w:rsidRDefault="00A22846" w:rsidP="00A22846">
      <w:pPr>
        <w:pStyle w:val="sc-List-1"/>
      </w:pPr>
      <w:r>
        <w:t>1.</w:t>
      </w:r>
      <w:r>
        <w:tab/>
        <w:t>A completed special education application form.</w:t>
      </w:r>
    </w:p>
    <w:p w14:paraId="4DCAE441" w14:textId="77777777" w:rsidR="00A22846" w:rsidRDefault="00A22846" w:rsidP="00A22846">
      <w:pPr>
        <w:pStyle w:val="sc-List-1"/>
      </w:pPr>
      <w:r>
        <w:t>2.</w:t>
      </w:r>
      <w:r>
        <w:tab/>
        <w:t>A copy of current transcripts. Minimum GPA of 2.75.</w:t>
      </w:r>
    </w:p>
    <w:p w14:paraId="7BA36767" w14:textId="77777777" w:rsidR="00A22846" w:rsidRDefault="00A22846" w:rsidP="00A22846">
      <w:pPr>
        <w:pStyle w:val="sc-List-1"/>
      </w:pPr>
      <w:r>
        <w:t>3.</w:t>
      </w:r>
      <w:r>
        <w:tab/>
        <w:t>SPED 300 course artifact and graded rubric or equivalent course with a B- or better.</w:t>
      </w:r>
    </w:p>
    <w:p w14:paraId="46C2D9CC" w14:textId="77777777" w:rsidR="00A22846" w:rsidRDefault="00A22846" w:rsidP="00A22846">
      <w:pPr>
        <w:pStyle w:val="sc-List-1"/>
      </w:pPr>
      <w:r>
        <w:t>4.</w:t>
      </w:r>
      <w:r>
        <w:tab/>
        <w:t>One reference letter from a professional documenting the extent and quality of the candidate’s experience with individuals with disabilities.</w:t>
      </w:r>
    </w:p>
    <w:p w14:paraId="3C2A38DB" w14:textId="77777777" w:rsidR="00A22846" w:rsidRDefault="00A22846" w:rsidP="00A22846">
      <w:pPr>
        <w:pStyle w:val="sc-List-1"/>
      </w:pPr>
      <w:r>
        <w:t>5.</w:t>
      </w:r>
      <w:r>
        <w:tab/>
        <w:t xml:space="preserve">A personal statement describing the candidate’s interest in a career teaching individuals with disabilities. </w:t>
      </w:r>
    </w:p>
    <w:p w14:paraId="3AD409EB" w14:textId="77777777" w:rsidR="00A22846" w:rsidRDefault="00A22846" w:rsidP="00A22846">
      <w:pPr>
        <w:pStyle w:val="sc-List-1"/>
      </w:pPr>
      <w:r>
        <w:t>6.</w:t>
      </w:r>
      <w:r>
        <w:tab/>
        <w:t>A copy of a letter of acceptance to a secondary education teacher preparation program.</w:t>
      </w:r>
    </w:p>
    <w:p w14:paraId="738D4679" w14:textId="77777777" w:rsidR="00A22846" w:rsidRDefault="00A22846" w:rsidP="00A22846">
      <w:pPr>
        <w:pStyle w:val="sc-SubHeading"/>
      </w:pPr>
      <w:r>
        <w:t xml:space="preserve">Retention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14:paraId="0DD58273" w14:textId="77777777" w:rsidR="00A22846" w:rsidRDefault="00A22846" w:rsidP="00A22846">
      <w:pPr>
        <w:pStyle w:val="sc-List-1"/>
      </w:pPr>
      <w:r>
        <w:t>1.</w:t>
      </w:r>
      <w:r>
        <w:tab/>
        <w:t>A minimum cumulative GPA of 2.75 at Rhode Island College.</w:t>
      </w:r>
    </w:p>
    <w:p w14:paraId="52FA3E3B" w14:textId="77777777" w:rsidR="00A22846" w:rsidRDefault="00A22846" w:rsidP="00A22846">
      <w:pPr>
        <w:pStyle w:val="sc-List-1"/>
      </w:pPr>
      <w:r>
        <w:t>2.</w:t>
      </w:r>
      <w:r>
        <w:tab/>
        <w:t>Completion of admission and retention requirements in an elementary or secondary teacher preparation program.</w:t>
      </w:r>
    </w:p>
    <w:p w14:paraId="65325012" w14:textId="77777777" w:rsidR="00A22846" w:rsidRDefault="00A22846" w:rsidP="00A22846">
      <w:pPr>
        <w:pStyle w:val="sc-List-1"/>
      </w:pPr>
      <w:r>
        <w:t>3.</w:t>
      </w:r>
      <w:r>
        <w:tab/>
        <w:t xml:space="preserve">A minimum grade of B- in all coursework in Special Education courses, including at least an “acceptable” rating on primary course artifact. </w:t>
      </w:r>
    </w:p>
    <w:p w14:paraId="5636BF4B" w14:textId="77777777" w:rsidR="00A22846" w:rsidRDefault="00A22846" w:rsidP="00A22846">
      <w:pPr>
        <w:pStyle w:val="sc-List-1"/>
      </w:pPr>
      <w:r>
        <w:t>4.</w:t>
      </w:r>
      <w:r>
        <w:tab/>
        <w:t>Positive recommendations from all education instructors based on academic work, fieldwork, and professional behavior.</w:t>
      </w:r>
    </w:p>
    <w:p w14:paraId="0D558AA6" w14:textId="77777777" w:rsidR="00A22846" w:rsidRDefault="00A22846" w:rsidP="00A22846">
      <w:pPr>
        <w:pStyle w:val="sc-BodyText"/>
      </w:pPr>
      <w:r>
        <w:t>Students must maintain acceptable standing in academic work, fieldwork, and demonstrate consistent professionalism (as described above), or risk suspension and/or dismissal from the Special Education program.</w:t>
      </w:r>
    </w:p>
    <w:p w14:paraId="25B4B316" w14:textId="77777777" w:rsidR="00A22846" w:rsidRDefault="00A22846" w:rsidP="00A22846">
      <w:pPr>
        <w:pStyle w:val="sc-AwardHeading"/>
      </w:pPr>
      <w:bookmarkStart w:id="1341" w:name="7B88672E9A2349BE9ED1E33CFD5319BC"/>
      <w:r>
        <w:t>Special Education B.S.—with Concentration in Mild/Moderate Disabilities, Elementary School Level</w:t>
      </w:r>
      <w:bookmarkEnd w:id="1341"/>
      <w:r>
        <w:fldChar w:fldCharType="begin"/>
      </w:r>
      <w:r>
        <w:instrText xml:space="preserve"> XE "Special Education B.S.—with Concentration in Mild/Moderate Disabilities, Elementary School Level" </w:instrText>
      </w:r>
      <w:r>
        <w:fldChar w:fldCharType="end"/>
      </w:r>
    </w:p>
    <w:p w14:paraId="20470FFC" w14:textId="77777777" w:rsidR="00A22846" w:rsidRDefault="00A22846" w:rsidP="00A22846">
      <w:pPr>
        <w:pStyle w:val="sc-BodyText"/>
      </w:pPr>
      <w:r>
        <w:t>OPEN ONLY TO STUDENTS MAJORING IN ELEMENTARY EDUCATION.</w:t>
      </w:r>
    </w:p>
    <w:p w14:paraId="613D0AD7" w14:textId="77777777" w:rsidR="00A22846" w:rsidRDefault="00A22846" w:rsidP="00A22846">
      <w:pPr>
        <w:pStyle w:val="sc-RequirementsHeading"/>
      </w:pPr>
      <w:bookmarkStart w:id="1342" w:name="C4C3194A3BFF484CAD09AD7E49DE5101"/>
      <w:r>
        <w:t>Course Requirements</w:t>
      </w:r>
      <w:bookmarkEnd w:id="1342"/>
    </w:p>
    <w:p w14:paraId="7DD5C134" w14:textId="77777777" w:rsidR="00A22846" w:rsidRDefault="00A22846" w:rsidP="00A22846">
      <w:pPr>
        <w:pStyle w:val="sc-RequirementsSubheading"/>
      </w:pPr>
      <w:bookmarkStart w:id="1343" w:name="83125DDDF2B940DFB996E4448ECD9AD0"/>
      <w:r>
        <w:t>Course</w:t>
      </w:r>
      <w:bookmarkEnd w:id="1343"/>
    </w:p>
    <w:tbl>
      <w:tblPr>
        <w:tblW w:w="0" w:type="auto"/>
        <w:tblLook w:val="04A0" w:firstRow="1" w:lastRow="0" w:firstColumn="1" w:lastColumn="0" w:noHBand="0" w:noVBand="1"/>
      </w:tblPr>
      <w:tblGrid>
        <w:gridCol w:w="1199"/>
        <w:gridCol w:w="2000"/>
        <w:gridCol w:w="450"/>
        <w:gridCol w:w="1116"/>
      </w:tblGrid>
      <w:tr w:rsidR="00A22846" w14:paraId="1ED5D6B0" w14:textId="77777777" w:rsidTr="00217219">
        <w:tc>
          <w:tcPr>
            <w:tcW w:w="1199" w:type="dxa"/>
          </w:tcPr>
          <w:p w14:paraId="0C61E5B3" w14:textId="77777777" w:rsidR="00A22846" w:rsidRDefault="00A22846" w:rsidP="0040403D">
            <w:pPr>
              <w:pStyle w:val="sc-Requirement"/>
            </w:pPr>
            <w:r>
              <w:t>SPED 302</w:t>
            </w:r>
          </w:p>
        </w:tc>
        <w:tc>
          <w:tcPr>
            <w:tcW w:w="2000" w:type="dxa"/>
          </w:tcPr>
          <w:p w14:paraId="22B5B69B" w14:textId="77777777" w:rsidR="00A22846" w:rsidRDefault="00A22846" w:rsidP="0040403D">
            <w:pPr>
              <w:pStyle w:val="sc-Requirement"/>
            </w:pPr>
            <w:r>
              <w:t>Teaching All Learners: Foundations and Strategies</w:t>
            </w:r>
          </w:p>
        </w:tc>
        <w:tc>
          <w:tcPr>
            <w:tcW w:w="450" w:type="dxa"/>
          </w:tcPr>
          <w:p w14:paraId="302B2317" w14:textId="77777777" w:rsidR="00A22846" w:rsidRDefault="00A22846" w:rsidP="0040403D">
            <w:pPr>
              <w:pStyle w:val="sc-RequirementRight"/>
            </w:pPr>
            <w:r>
              <w:t>4</w:t>
            </w:r>
          </w:p>
        </w:tc>
        <w:tc>
          <w:tcPr>
            <w:tcW w:w="1116" w:type="dxa"/>
          </w:tcPr>
          <w:p w14:paraId="01EDE77A" w14:textId="77777777" w:rsidR="00A22846" w:rsidRDefault="00A22846" w:rsidP="0040403D">
            <w:pPr>
              <w:pStyle w:val="sc-Requirement"/>
            </w:pPr>
            <w:r>
              <w:t>Sp</w:t>
            </w:r>
          </w:p>
        </w:tc>
      </w:tr>
      <w:tr w:rsidR="00A22846" w14:paraId="502A6D3A" w14:textId="77777777" w:rsidTr="00217219">
        <w:tc>
          <w:tcPr>
            <w:tcW w:w="1199" w:type="dxa"/>
          </w:tcPr>
          <w:p w14:paraId="0C99ED98" w14:textId="77777777" w:rsidR="00A22846" w:rsidRDefault="00A22846" w:rsidP="0040403D">
            <w:pPr>
              <w:pStyle w:val="sc-Requirement"/>
            </w:pPr>
          </w:p>
        </w:tc>
        <w:tc>
          <w:tcPr>
            <w:tcW w:w="2000" w:type="dxa"/>
          </w:tcPr>
          <w:p w14:paraId="083C878F" w14:textId="77777777" w:rsidR="00A22846" w:rsidRDefault="00A22846" w:rsidP="0040403D">
            <w:pPr>
              <w:pStyle w:val="sc-Requirement"/>
            </w:pPr>
            <w:r>
              <w:t>-Or-</w:t>
            </w:r>
          </w:p>
        </w:tc>
        <w:tc>
          <w:tcPr>
            <w:tcW w:w="450" w:type="dxa"/>
          </w:tcPr>
          <w:p w14:paraId="15293A4A" w14:textId="77777777" w:rsidR="00A22846" w:rsidRDefault="00A22846" w:rsidP="0040403D">
            <w:pPr>
              <w:pStyle w:val="sc-RequirementRight"/>
            </w:pPr>
          </w:p>
        </w:tc>
        <w:tc>
          <w:tcPr>
            <w:tcW w:w="1116" w:type="dxa"/>
          </w:tcPr>
          <w:p w14:paraId="69ADEB58" w14:textId="77777777" w:rsidR="00A22846" w:rsidRDefault="00A22846" w:rsidP="0040403D">
            <w:pPr>
              <w:pStyle w:val="sc-Requirement"/>
            </w:pPr>
          </w:p>
        </w:tc>
      </w:tr>
      <w:tr w:rsidR="00A22846" w14:paraId="34DA6C1F" w14:textId="77777777" w:rsidTr="00217219">
        <w:tc>
          <w:tcPr>
            <w:tcW w:w="1199" w:type="dxa"/>
          </w:tcPr>
          <w:p w14:paraId="06AD373F" w14:textId="77777777" w:rsidR="00A22846" w:rsidRDefault="00A22846" w:rsidP="0040403D">
            <w:pPr>
              <w:pStyle w:val="sc-Requirement"/>
            </w:pPr>
            <w:r>
              <w:t>ELED 302</w:t>
            </w:r>
          </w:p>
        </w:tc>
        <w:tc>
          <w:tcPr>
            <w:tcW w:w="2000" w:type="dxa"/>
          </w:tcPr>
          <w:p w14:paraId="3E2D11F3" w14:textId="77777777" w:rsidR="00A22846" w:rsidRDefault="00A22846" w:rsidP="0040403D">
            <w:pPr>
              <w:pStyle w:val="sc-Requirement"/>
            </w:pPr>
            <w:r>
              <w:t>Teaching All Learners: Foundations and Strategies</w:t>
            </w:r>
          </w:p>
        </w:tc>
        <w:tc>
          <w:tcPr>
            <w:tcW w:w="450" w:type="dxa"/>
          </w:tcPr>
          <w:p w14:paraId="62167B9B" w14:textId="77777777" w:rsidR="00A22846" w:rsidRDefault="00A22846" w:rsidP="0040403D">
            <w:pPr>
              <w:pStyle w:val="sc-RequirementRight"/>
            </w:pPr>
            <w:r>
              <w:t>4</w:t>
            </w:r>
          </w:p>
        </w:tc>
        <w:tc>
          <w:tcPr>
            <w:tcW w:w="1116" w:type="dxa"/>
          </w:tcPr>
          <w:p w14:paraId="1390CB78" w14:textId="77777777" w:rsidR="00A22846" w:rsidRDefault="00A22846" w:rsidP="0040403D">
            <w:pPr>
              <w:pStyle w:val="sc-Requirement"/>
            </w:pPr>
            <w:r>
              <w:t>F</w:t>
            </w:r>
          </w:p>
        </w:tc>
      </w:tr>
      <w:tr w:rsidR="00A22846" w14:paraId="3C42481A" w14:textId="77777777" w:rsidTr="00217219">
        <w:tc>
          <w:tcPr>
            <w:tcW w:w="1199" w:type="dxa"/>
          </w:tcPr>
          <w:p w14:paraId="3A72BD93" w14:textId="77777777" w:rsidR="00A22846" w:rsidRDefault="00A22846" w:rsidP="0040403D">
            <w:pPr>
              <w:pStyle w:val="sc-Requirement"/>
            </w:pPr>
          </w:p>
        </w:tc>
        <w:tc>
          <w:tcPr>
            <w:tcW w:w="2000" w:type="dxa"/>
          </w:tcPr>
          <w:p w14:paraId="5EDF81D9" w14:textId="77777777" w:rsidR="00A22846" w:rsidRDefault="00A22846" w:rsidP="0040403D">
            <w:pPr>
              <w:pStyle w:val="sc-Requirement"/>
            </w:pPr>
            <w:r>
              <w:t> </w:t>
            </w:r>
          </w:p>
        </w:tc>
        <w:tc>
          <w:tcPr>
            <w:tcW w:w="450" w:type="dxa"/>
          </w:tcPr>
          <w:p w14:paraId="3F854CAE" w14:textId="77777777" w:rsidR="00A22846" w:rsidRDefault="00A22846" w:rsidP="0040403D">
            <w:pPr>
              <w:pStyle w:val="sc-RequirementRight"/>
            </w:pPr>
          </w:p>
        </w:tc>
        <w:tc>
          <w:tcPr>
            <w:tcW w:w="1116" w:type="dxa"/>
          </w:tcPr>
          <w:p w14:paraId="77DB89CC" w14:textId="77777777" w:rsidR="00A22846" w:rsidRDefault="00A22846" w:rsidP="0040403D">
            <w:pPr>
              <w:pStyle w:val="sc-Requirement"/>
            </w:pPr>
          </w:p>
        </w:tc>
      </w:tr>
      <w:tr w:rsidR="00A22846" w14:paraId="1E2E7C10" w14:textId="77777777" w:rsidTr="00217219">
        <w:tc>
          <w:tcPr>
            <w:tcW w:w="1199" w:type="dxa"/>
          </w:tcPr>
          <w:p w14:paraId="55D4E3FD" w14:textId="77777777" w:rsidR="00A22846" w:rsidRDefault="00A22846" w:rsidP="0040403D">
            <w:pPr>
              <w:pStyle w:val="sc-Requirement"/>
            </w:pPr>
            <w:r>
              <w:t>SPED 310</w:t>
            </w:r>
          </w:p>
        </w:tc>
        <w:tc>
          <w:tcPr>
            <w:tcW w:w="2000" w:type="dxa"/>
          </w:tcPr>
          <w:p w14:paraId="633B32E1" w14:textId="77777777" w:rsidR="00A22846" w:rsidRDefault="00A22846" w:rsidP="0040403D">
            <w:pPr>
              <w:pStyle w:val="sc-Requirement"/>
            </w:pPr>
            <w:r>
              <w:t>Principles and Procedures of Behavior Management for Children and Youth with Disabilities</w:t>
            </w:r>
          </w:p>
        </w:tc>
        <w:tc>
          <w:tcPr>
            <w:tcW w:w="450" w:type="dxa"/>
          </w:tcPr>
          <w:p w14:paraId="711BD700" w14:textId="77777777" w:rsidR="00A22846" w:rsidRDefault="00A22846" w:rsidP="0040403D">
            <w:pPr>
              <w:pStyle w:val="sc-RequirementRight"/>
            </w:pPr>
            <w:r>
              <w:t>4</w:t>
            </w:r>
          </w:p>
        </w:tc>
        <w:tc>
          <w:tcPr>
            <w:tcW w:w="1116" w:type="dxa"/>
          </w:tcPr>
          <w:p w14:paraId="5413FF1A" w14:textId="77777777" w:rsidR="00A22846" w:rsidRDefault="00A22846" w:rsidP="0040403D">
            <w:pPr>
              <w:pStyle w:val="sc-Requirement"/>
            </w:pPr>
            <w:r>
              <w:t>F, Sp</w:t>
            </w:r>
          </w:p>
        </w:tc>
      </w:tr>
      <w:tr w:rsidR="00A22846" w14:paraId="6CC8E04A" w14:textId="77777777" w:rsidTr="00217219">
        <w:tc>
          <w:tcPr>
            <w:tcW w:w="1199" w:type="dxa"/>
          </w:tcPr>
          <w:p w14:paraId="785A2FB3" w14:textId="77777777" w:rsidR="00A22846" w:rsidRDefault="00A22846" w:rsidP="0040403D">
            <w:pPr>
              <w:pStyle w:val="sc-Requirement"/>
            </w:pPr>
            <w:r>
              <w:t>SPED 311</w:t>
            </w:r>
          </w:p>
        </w:tc>
        <w:tc>
          <w:tcPr>
            <w:tcW w:w="2000" w:type="dxa"/>
          </w:tcPr>
          <w:p w14:paraId="36E4E794" w14:textId="77777777" w:rsidR="00A22846" w:rsidRDefault="00A22846" w:rsidP="0040403D">
            <w:pPr>
              <w:pStyle w:val="sc-Requirement"/>
            </w:pPr>
            <w:r>
              <w:t>Language Development and Communication Problems of Children</w:t>
            </w:r>
          </w:p>
        </w:tc>
        <w:tc>
          <w:tcPr>
            <w:tcW w:w="450" w:type="dxa"/>
          </w:tcPr>
          <w:p w14:paraId="0694F4DB" w14:textId="77777777" w:rsidR="00A22846" w:rsidRDefault="00A22846" w:rsidP="0040403D">
            <w:pPr>
              <w:pStyle w:val="sc-RequirementRight"/>
            </w:pPr>
            <w:r>
              <w:t>3</w:t>
            </w:r>
          </w:p>
        </w:tc>
        <w:tc>
          <w:tcPr>
            <w:tcW w:w="1116" w:type="dxa"/>
          </w:tcPr>
          <w:p w14:paraId="1B82321A" w14:textId="77777777" w:rsidR="00A22846" w:rsidRDefault="00A22846" w:rsidP="0040403D">
            <w:pPr>
              <w:pStyle w:val="sc-Requirement"/>
            </w:pPr>
            <w:r>
              <w:t>F, Sp</w:t>
            </w:r>
          </w:p>
        </w:tc>
      </w:tr>
      <w:tr w:rsidR="00A22846" w14:paraId="3C3B371C" w14:textId="77777777" w:rsidTr="00217219">
        <w:tc>
          <w:tcPr>
            <w:tcW w:w="1199" w:type="dxa"/>
          </w:tcPr>
          <w:p w14:paraId="715176B5" w14:textId="77777777" w:rsidR="00A22846" w:rsidRDefault="00A22846" w:rsidP="0040403D">
            <w:pPr>
              <w:pStyle w:val="sc-Requirement"/>
            </w:pPr>
            <w:r>
              <w:t>SPED 312</w:t>
            </w:r>
          </w:p>
        </w:tc>
        <w:tc>
          <w:tcPr>
            <w:tcW w:w="2000" w:type="dxa"/>
          </w:tcPr>
          <w:p w14:paraId="5D43F976" w14:textId="77777777" w:rsidR="00A22846" w:rsidRDefault="00A22846" w:rsidP="0040403D">
            <w:pPr>
              <w:pStyle w:val="sc-Requirement"/>
            </w:pPr>
            <w:r>
              <w:t>Assessment Procedures for Children and Youth with Disabilities</w:t>
            </w:r>
          </w:p>
        </w:tc>
        <w:tc>
          <w:tcPr>
            <w:tcW w:w="450" w:type="dxa"/>
          </w:tcPr>
          <w:p w14:paraId="13C5F983" w14:textId="77777777" w:rsidR="00A22846" w:rsidRDefault="00A22846" w:rsidP="0040403D">
            <w:pPr>
              <w:pStyle w:val="sc-RequirementRight"/>
            </w:pPr>
            <w:r>
              <w:t>4</w:t>
            </w:r>
          </w:p>
        </w:tc>
        <w:tc>
          <w:tcPr>
            <w:tcW w:w="1116" w:type="dxa"/>
          </w:tcPr>
          <w:p w14:paraId="2D01E1AB" w14:textId="77777777" w:rsidR="00A22846" w:rsidRDefault="00A22846" w:rsidP="0040403D">
            <w:pPr>
              <w:pStyle w:val="sc-Requirement"/>
            </w:pPr>
            <w:r>
              <w:t>F, Sp</w:t>
            </w:r>
          </w:p>
        </w:tc>
      </w:tr>
      <w:tr w:rsidR="00A22846" w14:paraId="7E8B048E" w14:textId="77777777" w:rsidTr="00217219">
        <w:tc>
          <w:tcPr>
            <w:tcW w:w="1199" w:type="dxa"/>
          </w:tcPr>
          <w:p w14:paraId="46BE0CC8" w14:textId="77777777" w:rsidR="00A22846" w:rsidRDefault="00A22846" w:rsidP="0040403D">
            <w:pPr>
              <w:pStyle w:val="sc-Requirement"/>
            </w:pPr>
            <w:r>
              <w:t>SPED 412</w:t>
            </w:r>
          </w:p>
        </w:tc>
        <w:tc>
          <w:tcPr>
            <w:tcW w:w="2000" w:type="dxa"/>
          </w:tcPr>
          <w:p w14:paraId="03FD25CF" w14:textId="77777777" w:rsidR="00A22846" w:rsidRDefault="00A22846" w:rsidP="0040403D">
            <w:pPr>
              <w:pStyle w:val="sc-Requirement"/>
            </w:pPr>
            <w:r>
              <w:t>Reading/Writing for Students with Mild/Moderate Disabilities</w:t>
            </w:r>
          </w:p>
        </w:tc>
        <w:tc>
          <w:tcPr>
            <w:tcW w:w="450" w:type="dxa"/>
          </w:tcPr>
          <w:p w14:paraId="21A01ED0" w14:textId="77777777" w:rsidR="00A22846" w:rsidRDefault="00A22846" w:rsidP="0040403D">
            <w:pPr>
              <w:pStyle w:val="sc-RequirementRight"/>
            </w:pPr>
            <w:r>
              <w:t>4</w:t>
            </w:r>
          </w:p>
        </w:tc>
        <w:tc>
          <w:tcPr>
            <w:tcW w:w="1116" w:type="dxa"/>
          </w:tcPr>
          <w:p w14:paraId="16CAD646" w14:textId="77777777" w:rsidR="00A22846" w:rsidRDefault="00A22846" w:rsidP="0040403D">
            <w:pPr>
              <w:pStyle w:val="sc-Requirement"/>
            </w:pPr>
            <w:r>
              <w:t>F, Sp</w:t>
            </w:r>
          </w:p>
        </w:tc>
      </w:tr>
      <w:tr w:rsidR="00A22846" w14:paraId="13DB59F4" w14:textId="77777777" w:rsidTr="00217219">
        <w:tc>
          <w:tcPr>
            <w:tcW w:w="1199" w:type="dxa"/>
          </w:tcPr>
          <w:p w14:paraId="363AC694" w14:textId="77777777" w:rsidR="00A22846" w:rsidRDefault="00A22846" w:rsidP="0040403D">
            <w:pPr>
              <w:pStyle w:val="sc-Requirement"/>
            </w:pPr>
            <w:r>
              <w:t>SPED 458</w:t>
            </w:r>
          </w:p>
        </w:tc>
        <w:tc>
          <w:tcPr>
            <w:tcW w:w="2000" w:type="dxa"/>
          </w:tcPr>
          <w:p w14:paraId="07E0F383" w14:textId="77777777" w:rsidR="00A22846" w:rsidRDefault="00A22846" w:rsidP="0040403D">
            <w:pPr>
              <w:pStyle w:val="sc-Requirement"/>
            </w:pPr>
            <w:r>
              <w:t xml:space="preserve">Mathematics/Science for Students with </w:t>
            </w:r>
            <w:r>
              <w:lastRenderedPageBreak/>
              <w:t>Mild/Moderate Disabilities</w:t>
            </w:r>
          </w:p>
        </w:tc>
        <w:tc>
          <w:tcPr>
            <w:tcW w:w="450" w:type="dxa"/>
          </w:tcPr>
          <w:p w14:paraId="5BEA909A" w14:textId="77777777" w:rsidR="00A22846" w:rsidRDefault="00A22846" w:rsidP="0040403D">
            <w:pPr>
              <w:pStyle w:val="sc-RequirementRight"/>
            </w:pPr>
            <w:r>
              <w:lastRenderedPageBreak/>
              <w:t>4</w:t>
            </w:r>
          </w:p>
        </w:tc>
        <w:tc>
          <w:tcPr>
            <w:tcW w:w="1116" w:type="dxa"/>
          </w:tcPr>
          <w:p w14:paraId="50BA3DA2" w14:textId="77777777" w:rsidR="00A22846" w:rsidRDefault="00A22846" w:rsidP="0040403D">
            <w:pPr>
              <w:pStyle w:val="sc-Requirement"/>
            </w:pPr>
            <w:r>
              <w:t>F, Sp</w:t>
            </w:r>
          </w:p>
        </w:tc>
      </w:tr>
      <w:tr w:rsidR="00A22846" w14:paraId="2F79E091" w14:textId="77777777" w:rsidTr="00217219">
        <w:tc>
          <w:tcPr>
            <w:tcW w:w="1199" w:type="dxa"/>
          </w:tcPr>
          <w:p w14:paraId="6116A0E8" w14:textId="77777777" w:rsidR="00A22846" w:rsidRDefault="00A22846" w:rsidP="0040403D">
            <w:pPr>
              <w:pStyle w:val="sc-Requirement"/>
            </w:pPr>
            <w:r>
              <w:t>SPED 440</w:t>
            </w:r>
          </w:p>
        </w:tc>
        <w:tc>
          <w:tcPr>
            <w:tcW w:w="2000" w:type="dxa"/>
          </w:tcPr>
          <w:p w14:paraId="3C27D81F" w14:textId="77777777" w:rsidR="00A22846" w:rsidRDefault="00A22846" w:rsidP="0040403D">
            <w:pPr>
              <w:pStyle w:val="sc-Requirement"/>
            </w:pPr>
            <w:r>
              <w:t>Collaboration: Home, School, and Community</w:t>
            </w:r>
          </w:p>
        </w:tc>
        <w:tc>
          <w:tcPr>
            <w:tcW w:w="450" w:type="dxa"/>
          </w:tcPr>
          <w:p w14:paraId="5F9AF00E" w14:textId="77777777" w:rsidR="00A22846" w:rsidRDefault="00A22846" w:rsidP="0040403D">
            <w:pPr>
              <w:pStyle w:val="sc-RequirementRight"/>
            </w:pPr>
            <w:r>
              <w:t>3</w:t>
            </w:r>
          </w:p>
        </w:tc>
        <w:tc>
          <w:tcPr>
            <w:tcW w:w="1116" w:type="dxa"/>
          </w:tcPr>
          <w:p w14:paraId="55F83E46" w14:textId="77777777" w:rsidR="00A22846" w:rsidRDefault="00A22846" w:rsidP="0040403D">
            <w:pPr>
              <w:pStyle w:val="sc-Requirement"/>
            </w:pPr>
            <w:r>
              <w:t>F, Sp</w:t>
            </w:r>
          </w:p>
        </w:tc>
      </w:tr>
      <w:tr w:rsidR="00A22846" w14:paraId="196F4388" w14:textId="77777777" w:rsidTr="00217219">
        <w:tc>
          <w:tcPr>
            <w:tcW w:w="1199" w:type="dxa"/>
          </w:tcPr>
          <w:p w14:paraId="71A8EC0C" w14:textId="77777777" w:rsidR="00A22846" w:rsidRDefault="00A22846" w:rsidP="0040403D">
            <w:pPr>
              <w:pStyle w:val="sc-Requirement"/>
            </w:pPr>
            <w:r>
              <w:t>SPED 419</w:t>
            </w:r>
          </w:p>
        </w:tc>
        <w:tc>
          <w:tcPr>
            <w:tcW w:w="2000" w:type="dxa"/>
          </w:tcPr>
          <w:p w14:paraId="78746C3C" w14:textId="77777777" w:rsidR="00A22846" w:rsidRDefault="00A22846" w:rsidP="0040403D">
            <w:pPr>
              <w:pStyle w:val="sc-Requirement"/>
            </w:pPr>
            <w:r>
              <w:t>Student Teaching in the Elementary School</w:t>
            </w:r>
          </w:p>
        </w:tc>
        <w:tc>
          <w:tcPr>
            <w:tcW w:w="450" w:type="dxa"/>
          </w:tcPr>
          <w:p w14:paraId="25693EF2" w14:textId="77777777" w:rsidR="00A22846" w:rsidRDefault="00A22846" w:rsidP="0040403D">
            <w:pPr>
              <w:pStyle w:val="sc-RequirementRight"/>
            </w:pPr>
            <w:r>
              <w:t>8-10</w:t>
            </w:r>
          </w:p>
        </w:tc>
        <w:tc>
          <w:tcPr>
            <w:tcW w:w="1116" w:type="dxa"/>
          </w:tcPr>
          <w:p w14:paraId="51A09B36" w14:textId="77777777" w:rsidR="00A22846" w:rsidRDefault="00A22846" w:rsidP="0040403D">
            <w:pPr>
              <w:pStyle w:val="sc-Requirement"/>
            </w:pPr>
            <w:r>
              <w:t>F, Sp</w:t>
            </w:r>
          </w:p>
        </w:tc>
      </w:tr>
      <w:tr w:rsidR="00217219" w14:paraId="1176C56D" w14:textId="77777777" w:rsidTr="00217219">
        <w:trPr>
          <w:ins w:id="1344" w:author="Abbotson, Susan C. W." w:date="2018-10-30T11:36:00Z"/>
        </w:trPr>
        <w:tc>
          <w:tcPr>
            <w:tcW w:w="1199" w:type="dxa"/>
          </w:tcPr>
          <w:p w14:paraId="0445FE9F" w14:textId="6F8A40F2" w:rsidR="00217219" w:rsidRDefault="00217219" w:rsidP="00217219">
            <w:pPr>
              <w:pStyle w:val="sc-Requirement"/>
              <w:rPr>
                <w:ins w:id="1345" w:author="Abbotson, Susan C. W." w:date="2018-10-30T11:36:00Z"/>
              </w:rPr>
            </w:pPr>
            <w:ins w:id="1346" w:author="Abbotson, Susan C. W." w:date="2018-10-30T11:36:00Z">
              <w:r>
                <w:t>SPED 451</w:t>
              </w:r>
            </w:ins>
          </w:p>
        </w:tc>
        <w:tc>
          <w:tcPr>
            <w:tcW w:w="2000" w:type="dxa"/>
          </w:tcPr>
          <w:p w14:paraId="0C45C141" w14:textId="432EE0B6" w:rsidR="00217219" w:rsidRDefault="00217219" w:rsidP="00217219">
            <w:pPr>
              <w:pStyle w:val="sc-Requirement"/>
              <w:rPr>
                <w:ins w:id="1347" w:author="Abbotson, Susan C. W." w:date="2018-10-30T11:36:00Z"/>
              </w:rPr>
            </w:pPr>
            <w:ins w:id="1348" w:author="Abbotson, Susan C. W." w:date="2018-10-30T11:36:00Z">
              <w:r>
                <w:t xml:space="preserve">Teaching Culturally/Linguistically Students with Exceptionalities </w:t>
              </w:r>
            </w:ins>
          </w:p>
        </w:tc>
        <w:tc>
          <w:tcPr>
            <w:tcW w:w="450" w:type="dxa"/>
          </w:tcPr>
          <w:p w14:paraId="6B138386" w14:textId="786F8C9E" w:rsidR="00217219" w:rsidRDefault="00217219" w:rsidP="00217219">
            <w:pPr>
              <w:pStyle w:val="sc-RequirementRight"/>
              <w:rPr>
                <w:ins w:id="1349" w:author="Abbotson, Susan C. W." w:date="2018-10-30T11:36:00Z"/>
              </w:rPr>
            </w:pPr>
            <w:ins w:id="1350" w:author="Abbotson, Susan C. W." w:date="2018-10-30T11:36:00Z">
              <w:r>
                <w:t>3</w:t>
              </w:r>
            </w:ins>
          </w:p>
        </w:tc>
        <w:tc>
          <w:tcPr>
            <w:tcW w:w="1116" w:type="dxa"/>
          </w:tcPr>
          <w:p w14:paraId="66A98C43" w14:textId="6A7275D1" w:rsidR="00217219" w:rsidRDefault="00217219" w:rsidP="00217219">
            <w:pPr>
              <w:pStyle w:val="sc-Requirement"/>
              <w:rPr>
                <w:ins w:id="1351" w:author="Abbotson, Susan C. W." w:date="2018-10-30T11:36:00Z"/>
              </w:rPr>
            </w:pPr>
            <w:ins w:id="1352" w:author="Abbotson, Susan C. W." w:date="2018-10-30T11:36:00Z">
              <w:r>
                <w:t>F, Sp</w:t>
              </w:r>
            </w:ins>
          </w:p>
        </w:tc>
      </w:tr>
      <w:tr w:rsidR="00217219" w14:paraId="3AC0A712" w14:textId="77777777" w:rsidTr="00217219">
        <w:trPr>
          <w:ins w:id="1353" w:author="Abbotson, Susan C. W." w:date="2018-10-30T11:38:00Z"/>
        </w:trPr>
        <w:tc>
          <w:tcPr>
            <w:tcW w:w="1199" w:type="dxa"/>
          </w:tcPr>
          <w:p w14:paraId="474C6D93" w14:textId="4FAEF02D" w:rsidR="00217219" w:rsidRDefault="00217219" w:rsidP="00217219">
            <w:pPr>
              <w:pStyle w:val="sc-Requirement"/>
              <w:rPr>
                <w:ins w:id="1354" w:author="Abbotson, Susan C. W." w:date="2018-10-30T11:38:00Z"/>
              </w:rPr>
            </w:pPr>
            <w:ins w:id="1355" w:author="Abbotson, Susan C. W." w:date="2018-10-30T11:38:00Z">
              <w:r>
                <w:t>SPED 453</w:t>
              </w:r>
            </w:ins>
          </w:p>
        </w:tc>
        <w:tc>
          <w:tcPr>
            <w:tcW w:w="2000" w:type="dxa"/>
          </w:tcPr>
          <w:p w14:paraId="5A146B8E" w14:textId="0CC60774" w:rsidR="00217219" w:rsidRDefault="00217219" w:rsidP="00217219">
            <w:pPr>
              <w:pStyle w:val="sc-Requirement"/>
              <w:rPr>
                <w:ins w:id="1356" w:author="Abbotson, Susan C. W." w:date="2018-10-30T11:38:00Z"/>
              </w:rPr>
            </w:pPr>
            <w:ins w:id="1357" w:author="Abbotson, Susan C. W." w:date="2018-10-30T11:38:00Z">
              <w:r>
                <w:t>Content-Based ESL Instruction for Exceptional Students</w:t>
              </w:r>
            </w:ins>
          </w:p>
        </w:tc>
        <w:tc>
          <w:tcPr>
            <w:tcW w:w="450" w:type="dxa"/>
          </w:tcPr>
          <w:p w14:paraId="5C6F078B" w14:textId="2418ADA8" w:rsidR="00217219" w:rsidRDefault="00217219" w:rsidP="00217219">
            <w:pPr>
              <w:pStyle w:val="sc-RequirementRight"/>
              <w:rPr>
                <w:ins w:id="1358" w:author="Abbotson, Susan C. W." w:date="2018-10-30T11:38:00Z"/>
              </w:rPr>
            </w:pPr>
            <w:ins w:id="1359" w:author="Abbotson, Susan C. W." w:date="2018-10-30T11:38:00Z">
              <w:r>
                <w:t>3</w:t>
              </w:r>
            </w:ins>
          </w:p>
        </w:tc>
        <w:tc>
          <w:tcPr>
            <w:tcW w:w="1116" w:type="dxa"/>
          </w:tcPr>
          <w:p w14:paraId="2A813AFC" w14:textId="61CAC891" w:rsidR="00217219" w:rsidRDefault="00217219" w:rsidP="00217219">
            <w:pPr>
              <w:pStyle w:val="sc-Requirement"/>
              <w:rPr>
                <w:ins w:id="1360" w:author="Abbotson, Susan C. W." w:date="2018-10-30T11:38:00Z"/>
              </w:rPr>
            </w:pPr>
            <w:ins w:id="1361" w:author="Abbotson, Susan C. W." w:date="2018-10-30T11:38:00Z">
              <w:r>
                <w:t>F, SP</w:t>
              </w:r>
            </w:ins>
          </w:p>
        </w:tc>
      </w:tr>
      <w:tr w:rsidR="00217219" w14:paraId="35E3A572" w14:textId="77777777" w:rsidTr="00217219">
        <w:trPr>
          <w:ins w:id="1362" w:author="Abbotson, Susan C. W." w:date="2018-10-30T11:38:00Z"/>
        </w:trPr>
        <w:tc>
          <w:tcPr>
            <w:tcW w:w="1199" w:type="dxa"/>
          </w:tcPr>
          <w:p w14:paraId="188A692E" w14:textId="11744AE0" w:rsidR="00217219" w:rsidRDefault="00217219" w:rsidP="00217219">
            <w:pPr>
              <w:pStyle w:val="sc-Requirement"/>
              <w:rPr>
                <w:ins w:id="1363" w:author="Abbotson, Susan C. W." w:date="2018-10-30T11:38:00Z"/>
              </w:rPr>
            </w:pPr>
            <w:ins w:id="1364" w:author="Abbotson, Susan C. W." w:date="2018-10-30T11:38:00Z">
              <w:r>
                <w:t>SPED 454</w:t>
              </w:r>
            </w:ins>
          </w:p>
        </w:tc>
        <w:tc>
          <w:tcPr>
            <w:tcW w:w="2000" w:type="dxa"/>
          </w:tcPr>
          <w:p w14:paraId="10F1C01D" w14:textId="0C3B512E" w:rsidR="00217219" w:rsidRDefault="00217219" w:rsidP="00217219">
            <w:pPr>
              <w:pStyle w:val="sc-Requirement"/>
              <w:rPr>
                <w:ins w:id="1365" w:author="Abbotson, Susan C. W." w:date="2018-10-30T11:38:00Z"/>
              </w:rPr>
            </w:pPr>
            <w:ins w:id="1366" w:author="Abbotson, Susan C. W." w:date="2018-10-30T11:38:00Z">
              <w:r>
                <w:t xml:space="preserve">Practicum in Teaching Content-Based ESL </w:t>
              </w:r>
            </w:ins>
          </w:p>
        </w:tc>
        <w:tc>
          <w:tcPr>
            <w:tcW w:w="450" w:type="dxa"/>
          </w:tcPr>
          <w:p w14:paraId="2563C711" w14:textId="5AA60B2E" w:rsidR="00217219" w:rsidRDefault="00217219" w:rsidP="00217219">
            <w:pPr>
              <w:pStyle w:val="sc-RequirementRight"/>
              <w:rPr>
                <w:ins w:id="1367" w:author="Abbotson, Susan C. W." w:date="2018-10-30T11:38:00Z"/>
              </w:rPr>
            </w:pPr>
            <w:ins w:id="1368" w:author="Abbotson, Susan C. W." w:date="2018-10-30T11:38:00Z">
              <w:r>
                <w:t>1</w:t>
              </w:r>
            </w:ins>
          </w:p>
        </w:tc>
        <w:tc>
          <w:tcPr>
            <w:tcW w:w="1116" w:type="dxa"/>
          </w:tcPr>
          <w:p w14:paraId="7FD8A94B" w14:textId="2F07C9C4" w:rsidR="00217219" w:rsidRDefault="00217219" w:rsidP="00217219">
            <w:pPr>
              <w:pStyle w:val="sc-Requirement"/>
              <w:rPr>
                <w:ins w:id="1369" w:author="Abbotson, Susan C. W." w:date="2018-10-30T11:38:00Z"/>
              </w:rPr>
            </w:pPr>
            <w:ins w:id="1370" w:author="Abbotson, Susan C. W." w:date="2018-10-30T11:38:00Z">
              <w:r>
                <w:t>F,SP</w:t>
              </w:r>
            </w:ins>
          </w:p>
        </w:tc>
      </w:tr>
      <w:tr w:rsidR="00217219" w14:paraId="47ADBD8C" w14:textId="77777777" w:rsidTr="00217219">
        <w:trPr>
          <w:ins w:id="1371" w:author="Abbotson, Susan C. W." w:date="2018-10-30T11:36:00Z"/>
        </w:trPr>
        <w:tc>
          <w:tcPr>
            <w:tcW w:w="1199" w:type="dxa"/>
          </w:tcPr>
          <w:p w14:paraId="3EA2D4D9" w14:textId="77777777" w:rsidR="00217219" w:rsidRDefault="00217219" w:rsidP="00217219">
            <w:pPr>
              <w:pStyle w:val="sc-Requirement"/>
              <w:rPr>
                <w:ins w:id="1372" w:author="Abbotson, Susan C. W." w:date="2018-10-30T11:36:00Z"/>
              </w:rPr>
            </w:pPr>
          </w:p>
        </w:tc>
        <w:tc>
          <w:tcPr>
            <w:tcW w:w="2000" w:type="dxa"/>
          </w:tcPr>
          <w:p w14:paraId="07CC4CB9" w14:textId="77777777" w:rsidR="00217219" w:rsidRDefault="00217219" w:rsidP="00217219">
            <w:pPr>
              <w:pStyle w:val="sc-Requirement"/>
              <w:rPr>
                <w:ins w:id="1373" w:author="Abbotson, Susan C. W." w:date="2018-10-30T11:36:00Z"/>
              </w:rPr>
            </w:pPr>
          </w:p>
        </w:tc>
        <w:tc>
          <w:tcPr>
            <w:tcW w:w="450" w:type="dxa"/>
          </w:tcPr>
          <w:p w14:paraId="43A7F80C" w14:textId="77777777" w:rsidR="00217219" w:rsidRDefault="00217219" w:rsidP="00217219">
            <w:pPr>
              <w:pStyle w:val="sc-RequirementRight"/>
              <w:rPr>
                <w:ins w:id="1374" w:author="Abbotson, Susan C. W." w:date="2018-10-30T11:36:00Z"/>
              </w:rPr>
            </w:pPr>
          </w:p>
        </w:tc>
        <w:tc>
          <w:tcPr>
            <w:tcW w:w="1116" w:type="dxa"/>
          </w:tcPr>
          <w:p w14:paraId="1DE3CFF5" w14:textId="77777777" w:rsidR="00217219" w:rsidRDefault="00217219" w:rsidP="00217219">
            <w:pPr>
              <w:pStyle w:val="sc-Requirement"/>
              <w:rPr>
                <w:ins w:id="1375" w:author="Abbotson, Susan C. W." w:date="2018-10-30T11:36:00Z"/>
              </w:rPr>
            </w:pPr>
          </w:p>
        </w:tc>
      </w:tr>
    </w:tbl>
    <w:p w14:paraId="5C7E74DF" w14:textId="77777777" w:rsidR="00A22846" w:rsidRDefault="00A22846" w:rsidP="00A22846">
      <w:pPr>
        <w:pStyle w:val="sc-RequirementsNote"/>
      </w:pPr>
      <w:r>
        <w:t>Note: SPED 419: For students seeking dual certification in Mild/Moderate and SID, this will be an 8-credit course, otherwise this is a 10-credit course.</w:t>
      </w:r>
    </w:p>
    <w:p w14:paraId="7A567F40" w14:textId="77777777" w:rsidR="00A22846" w:rsidRDefault="00A22846" w:rsidP="00A22846">
      <w:pPr>
        <w:pStyle w:val="sc-BodyText"/>
      </w:pPr>
      <w:r>
        <w:t>Students cannot receive credit for both SPED 302 and ELED 302.</w:t>
      </w:r>
    </w:p>
    <w:p w14:paraId="635CBE32" w14:textId="4DEDF463" w:rsidR="00A22846" w:rsidRDefault="00A22846" w:rsidP="00A22846">
      <w:pPr>
        <w:pStyle w:val="sc-Total"/>
      </w:pPr>
      <w:r>
        <w:t xml:space="preserve">Total Credit Hours: </w:t>
      </w:r>
      <w:ins w:id="1376" w:author="Abbotson, Susan C. W." w:date="2018-10-30T11:39:00Z">
        <w:r w:rsidR="00217219">
          <w:t>41</w:t>
        </w:r>
      </w:ins>
      <w:del w:id="1377" w:author="Abbotson, Susan C. W." w:date="2018-10-30T11:39:00Z">
        <w:r w:rsidDel="00217219">
          <w:delText>34</w:delText>
        </w:r>
      </w:del>
      <w:r>
        <w:t>-</w:t>
      </w:r>
      <w:ins w:id="1378" w:author="Abbotson, Susan C. W." w:date="2018-10-30T11:39:00Z">
        <w:r w:rsidR="00217219">
          <w:t>43</w:t>
        </w:r>
      </w:ins>
      <w:del w:id="1379" w:author="Abbotson, Susan C. W." w:date="2018-10-30T11:39:00Z">
        <w:r w:rsidDel="00217219">
          <w:delText>36</w:delText>
        </w:r>
      </w:del>
    </w:p>
    <w:p w14:paraId="77F97F6B" w14:textId="77777777" w:rsidR="00A22846" w:rsidRDefault="00A22846" w:rsidP="00A22846">
      <w:pPr>
        <w:pStyle w:val="sc-AwardHeading"/>
      </w:pPr>
      <w:bookmarkStart w:id="1380" w:name="C46C07A9DE3A490FBBD31078DBE95DBB"/>
      <w:r>
        <w:t>Special Education B.S.—with Concentration in Mild/Moderate Disabilities, Secondary Level</w:t>
      </w:r>
      <w:bookmarkEnd w:id="1380"/>
      <w:r>
        <w:fldChar w:fldCharType="begin"/>
      </w:r>
      <w:r>
        <w:instrText xml:space="preserve"> XE "Special Education B.S.—with Concentration in Mild/Moderate Disabilities, Secondary Level" </w:instrText>
      </w:r>
      <w:r>
        <w:fldChar w:fldCharType="end"/>
      </w:r>
    </w:p>
    <w:p w14:paraId="399A245B" w14:textId="77777777" w:rsidR="00A22846" w:rsidRDefault="00A22846" w:rsidP="00A22846">
      <w:pPr>
        <w:pStyle w:val="sc-BodyText"/>
      </w:pPr>
      <w:r>
        <w:t>OPEN ONLY TO STUDENTS MAJORING IN SECONDARY EDUCATION.</w:t>
      </w:r>
    </w:p>
    <w:p w14:paraId="697193E4" w14:textId="77777777" w:rsidR="00A22846" w:rsidRDefault="00A22846" w:rsidP="00A22846">
      <w:pPr>
        <w:pStyle w:val="sc-RequirementsHeading"/>
      </w:pPr>
      <w:bookmarkStart w:id="1381" w:name="20DBB68B81A34A4E9809B1549D28DA3C"/>
      <w:r>
        <w:t>Course Requirements</w:t>
      </w:r>
      <w:bookmarkEnd w:id="1381"/>
    </w:p>
    <w:p w14:paraId="4543940E" w14:textId="77777777" w:rsidR="00A22846" w:rsidRDefault="00A22846" w:rsidP="00A22846">
      <w:pPr>
        <w:pStyle w:val="sc-RequirementsSubheading"/>
      </w:pPr>
      <w:bookmarkStart w:id="1382" w:name="121ABF4907B345198DE82590ED5367D8"/>
      <w:r>
        <w:t>Courses</w:t>
      </w:r>
      <w:bookmarkEnd w:id="1382"/>
    </w:p>
    <w:tbl>
      <w:tblPr>
        <w:tblW w:w="0" w:type="auto"/>
        <w:tblLook w:val="04A0" w:firstRow="1" w:lastRow="0" w:firstColumn="1" w:lastColumn="0" w:noHBand="0" w:noVBand="1"/>
      </w:tblPr>
      <w:tblGrid>
        <w:gridCol w:w="1199"/>
        <w:gridCol w:w="2000"/>
        <w:gridCol w:w="450"/>
        <w:gridCol w:w="1116"/>
      </w:tblGrid>
      <w:tr w:rsidR="00A22846" w14:paraId="086114E3" w14:textId="77777777" w:rsidTr="00587926">
        <w:tc>
          <w:tcPr>
            <w:tcW w:w="1199" w:type="dxa"/>
          </w:tcPr>
          <w:p w14:paraId="4C93AB16" w14:textId="77777777" w:rsidR="00A22846" w:rsidRDefault="00A22846" w:rsidP="0040403D">
            <w:pPr>
              <w:pStyle w:val="sc-Requirement"/>
            </w:pPr>
            <w:r>
              <w:t>SPED 300</w:t>
            </w:r>
          </w:p>
        </w:tc>
        <w:tc>
          <w:tcPr>
            <w:tcW w:w="2000" w:type="dxa"/>
          </w:tcPr>
          <w:p w14:paraId="58174834" w14:textId="77777777" w:rsidR="00A22846" w:rsidRDefault="00A22846" w:rsidP="0040403D">
            <w:pPr>
              <w:pStyle w:val="sc-Requirement"/>
            </w:pPr>
            <w:r>
              <w:t>Introduction to the Characteristics and Education of Children and Youth with Disabilities</w:t>
            </w:r>
          </w:p>
        </w:tc>
        <w:tc>
          <w:tcPr>
            <w:tcW w:w="450" w:type="dxa"/>
          </w:tcPr>
          <w:p w14:paraId="1039CB3C" w14:textId="77777777" w:rsidR="00A22846" w:rsidRDefault="00A22846" w:rsidP="0040403D">
            <w:pPr>
              <w:pStyle w:val="sc-RequirementRight"/>
            </w:pPr>
            <w:r>
              <w:t>4</w:t>
            </w:r>
          </w:p>
        </w:tc>
        <w:tc>
          <w:tcPr>
            <w:tcW w:w="1116" w:type="dxa"/>
          </w:tcPr>
          <w:p w14:paraId="14367632" w14:textId="77777777" w:rsidR="00A22846" w:rsidRDefault="00A22846" w:rsidP="0040403D">
            <w:pPr>
              <w:pStyle w:val="sc-Requirement"/>
            </w:pPr>
            <w:r>
              <w:t>F, Sp</w:t>
            </w:r>
          </w:p>
        </w:tc>
      </w:tr>
      <w:tr w:rsidR="00A22846" w14:paraId="78222B48" w14:textId="77777777" w:rsidTr="00587926">
        <w:tc>
          <w:tcPr>
            <w:tcW w:w="1199" w:type="dxa"/>
          </w:tcPr>
          <w:p w14:paraId="0F6B0F33" w14:textId="77777777" w:rsidR="00A22846" w:rsidRDefault="00A22846" w:rsidP="0040403D">
            <w:pPr>
              <w:pStyle w:val="sc-Requirement"/>
            </w:pPr>
            <w:r>
              <w:t>SPED 310</w:t>
            </w:r>
          </w:p>
        </w:tc>
        <w:tc>
          <w:tcPr>
            <w:tcW w:w="2000" w:type="dxa"/>
          </w:tcPr>
          <w:p w14:paraId="1932DCFD" w14:textId="77777777" w:rsidR="00A22846" w:rsidRDefault="00A22846" w:rsidP="0040403D">
            <w:pPr>
              <w:pStyle w:val="sc-Requirement"/>
            </w:pPr>
            <w:r>
              <w:t>Principles and Procedures of Behavior Management for Children and Youth with Disabilities</w:t>
            </w:r>
          </w:p>
        </w:tc>
        <w:tc>
          <w:tcPr>
            <w:tcW w:w="450" w:type="dxa"/>
          </w:tcPr>
          <w:p w14:paraId="4F5497FF" w14:textId="77777777" w:rsidR="00A22846" w:rsidRDefault="00A22846" w:rsidP="0040403D">
            <w:pPr>
              <w:pStyle w:val="sc-RequirementRight"/>
            </w:pPr>
            <w:r>
              <w:t>4</w:t>
            </w:r>
          </w:p>
        </w:tc>
        <w:tc>
          <w:tcPr>
            <w:tcW w:w="1116" w:type="dxa"/>
          </w:tcPr>
          <w:p w14:paraId="7B57F36A" w14:textId="77777777" w:rsidR="00A22846" w:rsidRDefault="00A22846" w:rsidP="0040403D">
            <w:pPr>
              <w:pStyle w:val="sc-Requirement"/>
            </w:pPr>
            <w:r>
              <w:t>F, Sp</w:t>
            </w:r>
          </w:p>
        </w:tc>
      </w:tr>
      <w:tr w:rsidR="00A22846" w14:paraId="2F0207BC" w14:textId="77777777" w:rsidTr="00587926">
        <w:tc>
          <w:tcPr>
            <w:tcW w:w="1199" w:type="dxa"/>
          </w:tcPr>
          <w:p w14:paraId="51E35A13" w14:textId="77777777" w:rsidR="00A22846" w:rsidRDefault="00A22846" w:rsidP="0040403D">
            <w:pPr>
              <w:pStyle w:val="sc-Requirement"/>
            </w:pPr>
            <w:r>
              <w:t>SPED 311</w:t>
            </w:r>
          </w:p>
        </w:tc>
        <w:tc>
          <w:tcPr>
            <w:tcW w:w="2000" w:type="dxa"/>
          </w:tcPr>
          <w:p w14:paraId="1A035A8E" w14:textId="77777777" w:rsidR="00A22846" w:rsidRDefault="00A22846" w:rsidP="0040403D">
            <w:pPr>
              <w:pStyle w:val="sc-Requirement"/>
            </w:pPr>
            <w:r>
              <w:t>Language Development and Communication Problems of Children</w:t>
            </w:r>
          </w:p>
        </w:tc>
        <w:tc>
          <w:tcPr>
            <w:tcW w:w="450" w:type="dxa"/>
          </w:tcPr>
          <w:p w14:paraId="0DB5B049" w14:textId="77777777" w:rsidR="00A22846" w:rsidRDefault="00A22846" w:rsidP="0040403D">
            <w:pPr>
              <w:pStyle w:val="sc-RequirementRight"/>
            </w:pPr>
            <w:r>
              <w:t>3</w:t>
            </w:r>
          </w:p>
        </w:tc>
        <w:tc>
          <w:tcPr>
            <w:tcW w:w="1116" w:type="dxa"/>
          </w:tcPr>
          <w:p w14:paraId="0E38AAED" w14:textId="77777777" w:rsidR="00A22846" w:rsidRDefault="00A22846" w:rsidP="0040403D">
            <w:pPr>
              <w:pStyle w:val="sc-Requirement"/>
            </w:pPr>
            <w:r>
              <w:t>F, Sp</w:t>
            </w:r>
          </w:p>
        </w:tc>
      </w:tr>
      <w:tr w:rsidR="00A22846" w14:paraId="1A6E2F32" w14:textId="77777777" w:rsidTr="00587926">
        <w:tc>
          <w:tcPr>
            <w:tcW w:w="1199" w:type="dxa"/>
          </w:tcPr>
          <w:p w14:paraId="7BEF95A1" w14:textId="77777777" w:rsidR="00A22846" w:rsidRDefault="00A22846" w:rsidP="0040403D">
            <w:pPr>
              <w:pStyle w:val="sc-Requirement"/>
            </w:pPr>
            <w:r>
              <w:t>SPED 312</w:t>
            </w:r>
          </w:p>
        </w:tc>
        <w:tc>
          <w:tcPr>
            <w:tcW w:w="2000" w:type="dxa"/>
          </w:tcPr>
          <w:p w14:paraId="314C35A1" w14:textId="77777777" w:rsidR="00A22846" w:rsidRDefault="00A22846" w:rsidP="0040403D">
            <w:pPr>
              <w:pStyle w:val="sc-Requirement"/>
            </w:pPr>
            <w:r>
              <w:t>Assessment Procedures for Children and Youth with Disabilities</w:t>
            </w:r>
          </w:p>
        </w:tc>
        <w:tc>
          <w:tcPr>
            <w:tcW w:w="450" w:type="dxa"/>
          </w:tcPr>
          <w:p w14:paraId="53B229F1" w14:textId="77777777" w:rsidR="00A22846" w:rsidRDefault="00A22846" w:rsidP="0040403D">
            <w:pPr>
              <w:pStyle w:val="sc-RequirementRight"/>
            </w:pPr>
            <w:r>
              <w:t>4</w:t>
            </w:r>
          </w:p>
        </w:tc>
        <w:tc>
          <w:tcPr>
            <w:tcW w:w="1116" w:type="dxa"/>
          </w:tcPr>
          <w:p w14:paraId="74FFF530" w14:textId="77777777" w:rsidR="00A22846" w:rsidRDefault="00A22846" w:rsidP="0040403D">
            <w:pPr>
              <w:pStyle w:val="sc-Requirement"/>
            </w:pPr>
            <w:r>
              <w:t>F, Sp</w:t>
            </w:r>
          </w:p>
        </w:tc>
      </w:tr>
      <w:tr w:rsidR="00A22846" w14:paraId="564A1881" w14:textId="77777777" w:rsidTr="00587926">
        <w:tc>
          <w:tcPr>
            <w:tcW w:w="1199" w:type="dxa"/>
          </w:tcPr>
          <w:p w14:paraId="10155547" w14:textId="77777777" w:rsidR="00A22846" w:rsidRDefault="00A22846" w:rsidP="0040403D">
            <w:pPr>
              <w:pStyle w:val="sc-Requirement"/>
            </w:pPr>
            <w:r>
              <w:t>SPED 424</w:t>
            </w:r>
          </w:p>
        </w:tc>
        <w:tc>
          <w:tcPr>
            <w:tcW w:w="2000" w:type="dxa"/>
          </w:tcPr>
          <w:p w14:paraId="1D753C8B" w14:textId="77777777" w:rsidR="00A22846" w:rsidRDefault="00A22846" w:rsidP="0040403D">
            <w:pPr>
              <w:pStyle w:val="sc-Requirement"/>
            </w:pPr>
            <w:r>
              <w:t>Assessment/Instruction: Adolescents with Mild/Moderate Disabilities</w:t>
            </w:r>
          </w:p>
        </w:tc>
        <w:tc>
          <w:tcPr>
            <w:tcW w:w="450" w:type="dxa"/>
          </w:tcPr>
          <w:p w14:paraId="35A0595E" w14:textId="77777777" w:rsidR="00A22846" w:rsidRDefault="00A22846" w:rsidP="0040403D">
            <w:pPr>
              <w:pStyle w:val="sc-RequirementRight"/>
            </w:pPr>
            <w:r>
              <w:t>4</w:t>
            </w:r>
          </w:p>
        </w:tc>
        <w:tc>
          <w:tcPr>
            <w:tcW w:w="1116" w:type="dxa"/>
          </w:tcPr>
          <w:p w14:paraId="63913FD1" w14:textId="77777777" w:rsidR="00A22846" w:rsidRDefault="00A22846" w:rsidP="0040403D">
            <w:pPr>
              <w:pStyle w:val="sc-Requirement"/>
            </w:pPr>
            <w:r>
              <w:t>Sp</w:t>
            </w:r>
          </w:p>
        </w:tc>
      </w:tr>
      <w:tr w:rsidR="00A22846" w14:paraId="222FF430" w14:textId="77777777" w:rsidTr="00587926">
        <w:tc>
          <w:tcPr>
            <w:tcW w:w="1199" w:type="dxa"/>
          </w:tcPr>
          <w:p w14:paraId="739AF60F" w14:textId="77777777" w:rsidR="00A22846" w:rsidRDefault="00A22846" w:rsidP="0040403D">
            <w:pPr>
              <w:pStyle w:val="sc-Requirement"/>
            </w:pPr>
            <w:r>
              <w:t>SPED 427</w:t>
            </w:r>
          </w:p>
        </w:tc>
        <w:tc>
          <w:tcPr>
            <w:tcW w:w="2000" w:type="dxa"/>
          </w:tcPr>
          <w:p w14:paraId="1ADE9E8E" w14:textId="77777777" w:rsidR="00A22846" w:rsidRDefault="00A22846" w:rsidP="0040403D">
            <w:pPr>
              <w:pStyle w:val="sc-Requirement"/>
            </w:pPr>
            <w:r>
              <w:t>Career/Transition Planning: Adolescents with Mild/Moderate Disabilities</w:t>
            </w:r>
          </w:p>
        </w:tc>
        <w:tc>
          <w:tcPr>
            <w:tcW w:w="450" w:type="dxa"/>
          </w:tcPr>
          <w:p w14:paraId="69755FDC" w14:textId="77777777" w:rsidR="00A22846" w:rsidRDefault="00A22846" w:rsidP="0040403D">
            <w:pPr>
              <w:pStyle w:val="sc-RequirementRight"/>
            </w:pPr>
            <w:r>
              <w:t>3</w:t>
            </w:r>
          </w:p>
        </w:tc>
        <w:tc>
          <w:tcPr>
            <w:tcW w:w="1116" w:type="dxa"/>
          </w:tcPr>
          <w:p w14:paraId="56EB768D" w14:textId="77777777" w:rsidR="00A22846" w:rsidRDefault="00A22846" w:rsidP="0040403D">
            <w:pPr>
              <w:pStyle w:val="sc-Requirement"/>
            </w:pPr>
            <w:r>
              <w:t>Sp</w:t>
            </w:r>
          </w:p>
        </w:tc>
      </w:tr>
      <w:tr w:rsidR="00A22846" w14:paraId="208A44F3" w14:textId="77777777" w:rsidTr="00587926">
        <w:tc>
          <w:tcPr>
            <w:tcW w:w="1199" w:type="dxa"/>
          </w:tcPr>
          <w:p w14:paraId="24B79DAC" w14:textId="77777777" w:rsidR="00A22846" w:rsidRDefault="00A22846" w:rsidP="0040403D">
            <w:pPr>
              <w:pStyle w:val="sc-Requirement"/>
            </w:pPr>
            <w:r>
              <w:t>SPED 428</w:t>
            </w:r>
          </w:p>
        </w:tc>
        <w:tc>
          <w:tcPr>
            <w:tcW w:w="2000" w:type="dxa"/>
          </w:tcPr>
          <w:p w14:paraId="332886DC" w14:textId="77777777" w:rsidR="00A22846" w:rsidRDefault="00A22846" w:rsidP="0040403D">
            <w:pPr>
              <w:pStyle w:val="sc-Requirement"/>
            </w:pPr>
            <w:r>
              <w:t>Student Teaching at the Secondary Level</w:t>
            </w:r>
          </w:p>
        </w:tc>
        <w:tc>
          <w:tcPr>
            <w:tcW w:w="450" w:type="dxa"/>
          </w:tcPr>
          <w:p w14:paraId="34CA6251" w14:textId="77777777" w:rsidR="00A22846" w:rsidRDefault="00A22846" w:rsidP="0040403D">
            <w:pPr>
              <w:pStyle w:val="sc-RequirementRight"/>
            </w:pPr>
            <w:r>
              <w:t>10</w:t>
            </w:r>
          </w:p>
        </w:tc>
        <w:tc>
          <w:tcPr>
            <w:tcW w:w="1116" w:type="dxa"/>
          </w:tcPr>
          <w:p w14:paraId="532A8056" w14:textId="77777777" w:rsidR="00A22846" w:rsidRDefault="00A22846" w:rsidP="0040403D">
            <w:pPr>
              <w:pStyle w:val="sc-Requirement"/>
            </w:pPr>
            <w:r>
              <w:t>F, Sp</w:t>
            </w:r>
          </w:p>
        </w:tc>
      </w:tr>
      <w:tr w:rsidR="00A22846" w14:paraId="69F63267" w14:textId="77777777" w:rsidTr="00587926">
        <w:tc>
          <w:tcPr>
            <w:tcW w:w="1199" w:type="dxa"/>
          </w:tcPr>
          <w:p w14:paraId="7383F2B8" w14:textId="77777777" w:rsidR="00A22846" w:rsidRDefault="00A22846" w:rsidP="0040403D">
            <w:pPr>
              <w:pStyle w:val="sc-Requirement"/>
            </w:pPr>
            <w:r>
              <w:t>SPED 440</w:t>
            </w:r>
          </w:p>
        </w:tc>
        <w:tc>
          <w:tcPr>
            <w:tcW w:w="2000" w:type="dxa"/>
          </w:tcPr>
          <w:p w14:paraId="280371E2" w14:textId="77777777" w:rsidR="00A22846" w:rsidRDefault="00A22846" w:rsidP="0040403D">
            <w:pPr>
              <w:pStyle w:val="sc-Requirement"/>
            </w:pPr>
            <w:r>
              <w:t>Collaboration: Home, School, and Community</w:t>
            </w:r>
          </w:p>
        </w:tc>
        <w:tc>
          <w:tcPr>
            <w:tcW w:w="450" w:type="dxa"/>
          </w:tcPr>
          <w:p w14:paraId="2734BA74" w14:textId="77777777" w:rsidR="00A22846" w:rsidRDefault="00A22846" w:rsidP="0040403D">
            <w:pPr>
              <w:pStyle w:val="sc-RequirementRight"/>
            </w:pPr>
            <w:r>
              <w:t>3</w:t>
            </w:r>
          </w:p>
        </w:tc>
        <w:tc>
          <w:tcPr>
            <w:tcW w:w="1116" w:type="dxa"/>
          </w:tcPr>
          <w:p w14:paraId="2CE1B554" w14:textId="77777777" w:rsidR="00A22846" w:rsidRDefault="00A22846" w:rsidP="0040403D">
            <w:pPr>
              <w:pStyle w:val="sc-Requirement"/>
            </w:pPr>
            <w:r>
              <w:t>F, Sp</w:t>
            </w:r>
          </w:p>
        </w:tc>
      </w:tr>
      <w:tr w:rsidR="00587926" w14:paraId="1E4671A2" w14:textId="77777777" w:rsidTr="00587926">
        <w:tc>
          <w:tcPr>
            <w:tcW w:w="1199" w:type="dxa"/>
          </w:tcPr>
          <w:p w14:paraId="38D02D49" w14:textId="7A2ADCD0" w:rsidR="00587926" w:rsidRDefault="00587926" w:rsidP="009F26D2">
            <w:pPr>
              <w:pStyle w:val="sc-Requirement"/>
            </w:pPr>
          </w:p>
        </w:tc>
        <w:tc>
          <w:tcPr>
            <w:tcW w:w="2000" w:type="dxa"/>
          </w:tcPr>
          <w:p w14:paraId="25661978" w14:textId="77071C9F" w:rsidR="00587926" w:rsidRDefault="00587926" w:rsidP="009F26D2">
            <w:pPr>
              <w:pStyle w:val="sc-Requirement"/>
            </w:pPr>
          </w:p>
        </w:tc>
        <w:tc>
          <w:tcPr>
            <w:tcW w:w="450" w:type="dxa"/>
          </w:tcPr>
          <w:p w14:paraId="58EBE32A" w14:textId="66E1F7DF" w:rsidR="00587926" w:rsidRDefault="00587926" w:rsidP="009F26D2">
            <w:pPr>
              <w:pStyle w:val="sc-RequirementRight"/>
            </w:pPr>
          </w:p>
        </w:tc>
        <w:tc>
          <w:tcPr>
            <w:tcW w:w="1116" w:type="dxa"/>
          </w:tcPr>
          <w:p w14:paraId="6C76A28A" w14:textId="3DD7147D" w:rsidR="00587926" w:rsidRDefault="00587926" w:rsidP="009F26D2">
            <w:pPr>
              <w:pStyle w:val="sc-Requirement"/>
            </w:pPr>
          </w:p>
        </w:tc>
      </w:tr>
      <w:tr w:rsidR="00587926" w14:paraId="003223F9" w14:textId="77777777" w:rsidTr="00587926">
        <w:tc>
          <w:tcPr>
            <w:tcW w:w="1199" w:type="dxa"/>
          </w:tcPr>
          <w:p w14:paraId="0F82241A" w14:textId="7F39C76A" w:rsidR="00587926" w:rsidRDefault="00587926" w:rsidP="009F26D2">
            <w:pPr>
              <w:pStyle w:val="sc-Requirement"/>
            </w:pPr>
          </w:p>
        </w:tc>
        <w:tc>
          <w:tcPr>
            <w:tcW w:w="2000" w:type="dxa"/>
          </w:tcPr>
          <w:p w14:paraId="0EAFC188" w14:textId="66A41CB3" w:rsidR="00587926" w:rsidRDefault="00587926" w:rsidP="009F26D2">
            <w:pPr>
              <w:pStyle w:val="sc-Requirement"/>
            </w:pPr>
          </w:p>
        </w:tc>
        <w:tc>
          <w:tcPr>
            <w:tcW w:w="450" w:type="dxa"/>
          </w:tcPr>
          <w:p w14:paraId="07A027D8" w14:textId="40EDEE25" w:rsidR="00587926" w:rsidRDefault="00587926" w:rsidP="009F26D2">
            <w:pPr>
              <w:pStyle w:val="sc-RequirementRight"/>
            </w:pPr>
          </w:p>
        </w:tc>
        <w:tc>
          <w:tcPr>
            <w:tcW w:w="1116" w:type="dxa"/>
          </w:tcPr>
          <w:p w14:paraId="26254E1B" w14:textId="02D5E999" w:rsidR="00587926" w:rsidRDefault="00587926" w:rsidP="009F26D2">
            <w:pPr>
              <w:pStyle w:val="sc-Requirement"/>
            </w:pPr>
          </w:p>
        </w:tc>
      </w:tr>
      <w:tr w:rsidR="00587926" w14:paraId="7713EA54" w14:textId="77777777" w:rsidTr="00587926">
        <w:tc>
          <w:tcPr>
            <w:tcW w:w="1199" w:type="dxa"/>
          </w:tcPr>
          <w:p w14:paraId="1E9AC9D9" w14:textId="636F3220" w:rsidR="00587926" w:rsidRDefault="00587926" w:rsidP="009F26D2">
            <w:pPr>
              <w:pStyle w:val="sc-Requirement"/>
            </w:pPr>
          </w:p>
        </w:tc>
        <w:tc>
          <w:tcPr>
            <w:tcW w:w="2000" w:type="dxa"/>
          </w:tcPr>
          <w:p w14:paraId="333E3AC3" w14:textId="3BE2E186" w:rsidR="00587926" w:rsidRDefault="00587926" w:rsidP="009F26D2">
            <w:pPr>
              <w:pStyle w:val="sc-Requirement"/>
            </w:pPr>
          </w:p>
        </w:tc>
        <w:tc>
          <w:tcPr>
            <w:tcW w:w="450" w:type="dxa"/>
          </w:tcPr>
          <w:p w14:paraId="75612427" w14:textId="09F2B1BE" w:rsidR="00587926" w:rsidRDefault="00587926" w:rsidP="009F26D2">
            <w:pPr>
              <w:pStyle w:val="sc-RequirementRight"/>
            </w:pPr>
          </w:p>
        </w:tc>
        <w:tc>
          <w:tcPr>
            <w:tcW w:w="1116" w:type="dxa"/>
          </w:tcPr>
          <w:p w14:paraId="2AB4D9CA" w14:textId="3E997441" w:rsidR="00587926" w:rsidRDefault="00587926" w:rsidP="009F26D2">
            <w:pPr>
              <w:pStyle w:val="sc-Requirement"/>
            </w:pPr>
          </w:p>
        </w:tc>
      </w:tr>
    </w:tbl>
    <w:p w14:paraId="02FA134C" w14:textId="77777777" w:rsidR="00587926" w:rsidRDefault="00587926" w:rsidP="00317D30">
      <w:pPr>
        <w:pStyle w:val="sc-RequirementsNote"/>
        <w:spacing w:before="0" w:line="240" w:lineRule="auto"/>
        <w:contextualSpacing/>
      </w:pPr>
    </w:p>
    <w:p w14:paraId="24F87FEC" w14:textId="44FB97C4" w:rsidR="00A22846" w:rsidRDefault="00A22846" w:rsidP="00317D30">
      <w:pPr>
        <w:pStyle w:val="sc-RequirementsNote"/>
        <w:spacing w:before="0" w:line="240" w:lineRule="auto"/>
        <w:contextualSpacing/>
      </w:pPr>
      <w:r>
        <w:t>Note: Students majoring in secondary education with a special education concentration must also take MLED 330.</w:t>
      </w:r>
    </w:p>
    <w:p w14:paraId="6C5046CA" w14:textId="200DBE3A" w:rsidR="00A22846" w:rsidRDefault="00A22846" w:rsidP="00317D30">
      <w:pPr>
        <w:pStyle w:val="sc-Total"/>
        <w:spacing w:before="0"/>
        <w:contextualSpacing/>
      </w:pPr>
      <w:r>
        <w:t>Total Credit Hours: 35</w:t>
      </w:r>
    </w:p>
    <w:p w14:paraId="5EB8AD37" w14:textId="77777777" w:rsidR="00A22846" w:rsidRDefault="00A22846" w:rsidP="00A22846">
      <w:pPr>
        <w:pStyle w:val="sc-AwardHeading"/>
      </w:pPr>
      <w:bookmarkStart w:id="1383" w:name="BCFCF72D35D84B98BF655B47AE759176"/>
      <w:r>
        <w:t xml:space="preserve">Special Education B.S.—with Concentration in Severe </w:t>
      </w:r>
      <w:r>
        <w:t>Intellectual Disabilities (SID), Ages Three to Twenty-One</w:t>
      </w:r>
      <w:bookmarkEnd w:id="1383"/>
      <w:r>
        <w:fldChar w:fldCharType="begin"/>
      </w:r>
      <w:r>
        <w:instrText xml:space="preserve"> XE "Special Education B.S.—with Concentration in Severe Intellectual Disabilities (SID), Ages Three to Twenty-One" </w:instrText>
      </w:r>
      <w:r>
        <w:fldChar w:fldCharType="end"/>
      </w:r>
    </w:p>
    <w:p w14:paraId="6DD9FE4E" w14:textId="77777777" w:rsidR="00A22846" w:rsidRDefault="00A22846" w:rsidP="00A22846">
      <w:pPr>
        <w:pStyle w:val="sc-BodyText"/>
      </w:pPr>
      <w:r>
        <w:t>OPEN ONLY TO STUDENTS MAJORING IN ELEMENTARY EDUCATION, EARLY CHILDHOOD EDUCATION, MIDDLE GRADES EDUCATION (any content area), or SECONDARY EDUCATION (any content area).</w:t>
      </w:r>
    </w:p>
    <w:p w14:paraId="5EFDE2AE" w14:textId="77777777" w:rsidR="00A22846" w:rsidRDefault="00A22846" w:rsidP="00A22846">
      <w:pPr>
        <w:pStyle w:val="sc-RequirementsHeading"/>
      </w:pPr>
      <w:bookmarkStart w:id="1384" w:name="68F7AB6AB102450EABBA47DAA9031222"/>
      <w:r>
        <w:t>Course Requirements</w:t>
      </w:r>
      <w:bookmarkEnd w:id="1384"/>
    </w:p>
    <w:p w14:paraId="4CEE203A" w14:textId="77777777" w:rsidR="00A22846" w:rsidRDefault="00A22846" w:rsidP="00A22846">
      <w:pPr>
        <w:pStyle w:val="sc-RequirementsSubheading"/>
      </w:pPr>
      <w:bookmarkStart w:id="1385" w:name="4102B7B49B8942CB8BBC0EEF838DD938"/>
      <w:r>
        <w:t>Courses</w:t>
      </w:r>
      <w:bookmarkEnd w:id="1385"/>
    </w:p>
    <w:tbl>
      <w:tblPr>
        <w:tblW w:w="0" w:type="auto"/>
        <w:tblLook w:val="04A0" w:firstRow="1" w:lastRow="0" w:firstColumn="1" w:lastColumn="0" w:noHBand="0" w:noVBand="1"/>
      </w:tblPr>
      <w:tblGrid>
        <w:gridCol w:w="1199"/>
        <w:gridCol w:w="2000"/>
        <w:gridCol w:w="450"/>
        <w:gridCol w:w="1116"/>
        <w:tblGridChange w:id="1386">
          <w:tblGrid>
            <w:gridCol w:w="1199"/>
            <w:gridCol w:w="2000"/>
            <w:gridCol w:w="450"/>
            <w:gridCol w:w="1116"/>
          </w:tblGrid>
        </w:tblGridChange>
      </w:tblGrid>
      <w:tr w:rsidR="00A22846" w14:paraId="00F3D89C" w14:textId="77777777" w:rsidTr="00587926">
        <w:tc>
          <w:tcPr>
            <w:tcW w:w="1199" w:type="dxa"/>
          </w:tcPr>
          <w:p w14:paraId="665723F0" w14:textId="77777777" w:rsidR="00A22846" w:rsidRDefault="00A22846" w:rsidP="0040403D">
            <w:pPr>
              <w:pStyle w:val="sc-Requirement"/>
            </w:pPr>
            <w:r>
              <w:t>SPED 300</w:t>
            </w:r>
          </w:p>
        </w:tc>
        <w:tc>
          <w:tcPr>
            <w:tcW w:w="2000" w:type="dxa"/>
          </w:tcPr>
          <w:p w14:paraId="380AAA58" w14:textId="77777777" w:rsidR="00A22846" w:rsidRDefault="00A22846" w:rsidP="0040403D">
            <w:pPr>
              <w:pStyle w:val="sc-Requirement"/>
            </w:pPr>
            <w:r>
              <w:t>Introduction to the Characteristics and Education of Children and Youth with Disabilities</w:t>
            </w:r>
          </w:p>
        </w:tc>
        <w:tc>
          <w:tcPr>
            <w:tcW w:w="450" w:type="dxa"/>
          </w:tcPr>
          <w:p w14:paraId="0C35CAFD" w14:textId="77777777" w:rsidR="00A22846" w:rsidRDefault="00A22846" w:rsidP="0040403D">
            <w:pPr>
              <w:pStyle w:val="sc-RequirementRight"/>
            </w:pPr>
            <w:r>
              <w:t>4</w:t>
            </w:r>
          </w:p>
        </w:tc>
        <w:tc>
          <w:tcPr>
            <w:tcW w:w="1116" w:type="dxa"/>
          </w:tcPr>
          <w:p w14:paraId="06B8F74C" w14:textId="77777777" w:rsidR="00A22846" w:rsidRDefault="00A22846" w:rsidP="0040403D">
            <w:pPr>
              <w:pStyle w:val="sc-Requirement"/>
            </w:pPr>
            <w:r>
              <w:t>F, Sp</w:t>
            </w:r>
          </w:p>
        </w:tc>
      </w:tr>
      <w:tr w:rsidR="00A22846" w14:paraId="684C4662" w14:textId="77777777" w:rsidTr="00587926">
        <w:tc>
          <w:tcPr>
            <w:tcW w:w="1199" w:type="dxa"/>
          </w:tcPr>
          <w:p w14:paraId="25C97C6A" w14:textId="77777777" w:rsidR="00A22846" w:rsidRDefault="00A22846" w:rsidP="0040403D">
            <w:pPr>
              <w:pStyle w:val="sc-Requirement"/>
            </w:pPr>
            <w:r>
              <w:t>SPED 310</w:t>
            </w:r>
          </w:p>
        </w:tc>
        <w:tc>
          <w:tcPr>
            <w:tcW w:w="2000" w:type="dxa"/>
          </w:tcPr>
          <w:p w14:paraId="3DB6BAA3" w14:textId="77777777" w:rsidR="00A22846" w:rsidRDefault="00A22846" w:rsidP="0040403D">
            <w:pPr>
              <w:pStyle w:val="sc-Requirement"/>
            </w:pPr>
            <w:r>
              <w:t>Principles and Procedures of Behavior Management for Children and Youth with Disabilities</w:t>
            </w:r>
          </w:p>
        </w:tc>
        <w:tc>
          <w:tcPr>
            <w:tcW w:w="450" w:type="dxa"/>
          </w:tcPr>
          <w:p w14:paraId="2622D32D" w14:textId="77777777" w:rsidR="00A22846" w:rsidRDefault="00A22846" w:rsidP="0040403D">
            <w:pPr>
              <w:pStyle w:val="sc-RequirementRight"/>
            </w:pPr>
            <w:r>
              <w:t>4</w:t>
            </w:r>
          </w:p>
        </w:tc>
        <w:tc>
          <w:tcPr>
            <w:tcW w:w="1116" w:type="dxa"/>
          </w:tcPr>
          <w:p w14:paraId="210C19F3" w14:textId="77777777" w:rsidR="00A22846" w:rsidRDefault="00A22846" w:rsidP="0040403D">
            <w:pPr>
              <w:pStyle w:val="sc-Requirement"/>
            </w:pPr>
            <w:r>
              <w:t>F, Sp</w:t>
            </w:r>
          </w:p>
        </w:tc>
      </w:tr>
      <w:tr w:rsidR="00A22846" w14:paraId="7A08E6E8" w14:textId="77777777" w:rsidTr="00587926">
        <w:tc>
          <w:tcPr>
            <w:tcW w:w="1199" w:type="dxa"/>
          </w:tcPr>
          <w:p w14:paraId="513505E7" w14:textId="77777777" w:rsidR="00A22846" w:rsidRDefault="00A22846" w:rsidP="0040403D">
            <w:pPr>
              <w:pStyle w:val="sc-Requirement"/>
            </w:pPr>
            <w:r>
              <w:t>SPED 311</w:t>
            </w:r>
          </w:p>
        </w:tc>
        <w:tc>
          <w:tcPr>
            <w:tcW w:w="2000" w:type="dxa"/>
          </w:tcPr>
          <w:p w14:paraId="7A3042C2" w14:textId="77777777" w:rsidR="00A22846" w:rsidRDefault="00A22846" w:rsidP="0040403D">
            <w:pPr>
              <w:pStyle w:val="sc-Requirement"/>
            </w:pPr>
            <w:r>
              <w:t>Language Development and Communication Problems of Children</w:t>
            </w:r>
          </w:p>
        </w:tc>
        <w:tc>
          <w:tcPr>
            <w:tcW w:w="450" w:type="dxa"/>
          </w:tcPr>
          <w:p w14:paraId="287E167F" w14:textId="77777777" w:rsidR="00A22846" w:rsidRDefault="00A22846" w:rsidP="0040403D">
            <w:pPr>
              <w:pStyle w:val="sc-RequirementRight"/>
            </w:pPr>
            <w:r>
              <w:t>3</w:t>
            </w:r>
          </w:p>
        </w:tc>
        <w:tc>
          <w:tcPr>
            <w:tcW w:w="1116" w:type="dxa"/>
          </w:tcPr>
          <w:p w14:paraId="0831D018" w14:textId="77777777" w:rsidR="00A22846" w:rsidRDefault="00A22846" w:rsidP="0040403D">
            <w:pPr>
              <w:pStyle w:val="sc-Requirement"/>
            </w:pPr>
            <w:r>
              <w:t>F, Sp</w:t>
            </w:r>
          </w:p>
        </w:tc>
      </w:tr>
      <w:tr w:rsidR="00A22846" w14:paraId="29AC371F" w14:textId="77777777" w:rsidTr="00587926">
        <w:tc>
          <w:tcPr>
            <w:tcW w:w="1199" w:type="dxa"/>
          </w:tcPr>
          <w:p w14:paraId="428F4958" w14:textId="77777777" w:rsidR="00A22846" w:rsidRDefault="00A22846" w:rsidP="0040403D">
            <w:pPr>
              <w:pStyle w:val="sc-Requirement"/>
            </w:pPr>
            <w:r>
              <w:t>SPED 312</w:t>
            </w:r>
          </w:p>
        </w:tc>
        <w:tc>
          <w:tcPr>
            <w:tcW w:w="2000" w:type="dxa"/>
          </w:tcPr>
          <w:p w14:paraId="0DFD8093" w14:textId="77777777" w:rsidR="00A22846" w:rsidRDefault="00A22846" w:rsidP="0040403D">
            <w:pPr>
              <w:pStyle w:val="sc-Requirement"/>
            </w:pPr>
            <w:r>
              <w:t>Assessment Procedures for Children and Youth with Disabilities</w:t>
            </w:r>
          </w:p>
        </w:tc>
        <w:tc>
          <w:tcPr>
            <w:tcW w:w="450" w:type="dxa"/>
          </w:tcPr>
          <w:p w14:paraId="513A4571" w14:textId="77777777" w:rsidR="00A22846" w:rsidRDefault="00A22846" w:rsidP="0040403D">
            <w:pPr>
              <w:pStyle w:val="sc-RequirementRight"/>
            </w:pPr>
            <w:r>
              <w:t>4</w:t>
            </w:r>
          </w:p>
        </w:tc>
        <w:tc>
          <w:tcPr>
            <w:tcW w:w="1116" w:type="dxa"/>
          </w:tcPr>
          <w:p w14:paraId="4386E92D" w14:textId="77777777" w:rsidR="00A22846" w:rsidRDefault="00A22846" w:rsidP="0040403D">
            <w:pPr>
              <w:pStyle w:val="sc-Requirement"/>
            </w:pPr>
            <w:r>
              <w:t>F, Sp</w:t>
            </w:r>
          </w:p>
        </w:tc>
      </w:tr>
      <w:tr w:rsidR="00A22846" w14:paraId="4D04AF05" w14:textId="77777777" w:rsidTr="00587926">
        <w:tc>
          <w:tcPr>
            <w:tcW w:w="1199" w:type="dxa"/>
          </w:tcPr>
          <w:p w14:paraId="4ECB5696" w14:textId="77777777" w:rsidR="00A22846" w:rsidRDefault="00A22846" w:rsidP="0040403D">
            <w:pPr>
              <w:pStyle w:val="sc-Requirement"/>
            </w:pPr>
            <w:r>
              <w:t>SPED 435</w:t>
            </w:r>
          </w:p>
        </w:tc>
        <w:tc>
          <w:tcPr>
            <w:tcW w:w="2000" w:type="dxa"/>
          </w:tcPr>
          <w:p w14:paraId="69C5866A" w14:textId="77777777" w:rsidR="00A22846" w:rsidRDefault="00A22846" w:rsidP="0040403D">
            <w:pPr>
              <w:pStyle w:val="sc-Requirement"/>
            </w:pPr>
            <w:r>
              <w:t>Assessment/Instruction: Young Students with SID</w:t>
            </w:r>
          </w:p>
        </w:tc>
        <w:tc>
          <w:tcPr>
            <w:tcW w:w="450" w:type="dxa"/>
          </w:tcPr>
          <w:p w14:paraId="59C28D1D" w14:textId="77777777" w:rsidR="00A22846" w:rsidRDefault="00A22846" w:rsidP="0040403D">
            <w:pPr>
              <w:pStyle w:val="sc-RequirementRight"/>
            </w:pPr>
            <w:r>
              <w:t>4</w:t>
            </w:r>
          </w:p>
        </w:tc>
        <w:tc>
          <w:tcPr>
            <w:tcW w:w="1116" w:type="dxa"/>
          </w:tcPr>
          <w:p w14:paraId="17AC6E00" w14:textId="77777777" w:rsidR="00A22846" w:rsidRDefault="00A22846" w:rsidP="0040403D">
            <w:pPr>
              <w:pStyle w:val="sc-Requirement"/>
            </w:pPr>
            <w:r>
              <w:t>F</w:t>
            </w:r>
          </w:p>
        </w:tc>
      </w:tr>
      <w:tr w:rsidR="00A22846" w14:paraId="2FA389C5" w14:textId="77777777" w:rsidTr="00587926">
        <w:tc>
          <w:tcPr>
            <w:tcW w:w="1199" w:type="dxa"/>
          </w:tcPr>
          <w:p w14:paraId="47BB356C" w14:textId="77777777" w:rsidR="00A22846" w:rsidRDefault="00A22846" w:rsidP="0040403D">
            <w:pPr>
              <w:pStyle w:val="sc-Requirement"/>
            </w:pPr>
            <w:r>
              <w:t>SPED 436</w:t>
            </w:r>
          </w:p>
        </w:tc>
        <w:tc>
          <w:tcPr>
            <w:tcW w:w="2000" w:type="dxa"/>
          </w:tcPr>
          <w:p w14:paraId="73FD4B92" w14:textId="77777777" w:rsidR="00A22846" w:rsidRDefault="00A22846" w:rsidP="0040403D">
            <w:pPr>
              <w:pStyle w:val="sc-Requirement"/>
            </w:pPr>
            <w:r>
              <w:t>Assessment/Instruction: Older Students with SID</w:t>
            </w:r>
          </w:p>
        </w:tc>
        <w:tc>
          <w:tcPr>
            <w:tcW w:w="450" w:type="dxa"/>
          </w:tcPr>
          <w:p w14:paraId="574909FD" w14:textId="77777777" w:rsidR="00A22846" w:rsidRDefault="00A22846" w:rsidP="0040403D">
            <w:pPr>
              <w:pStyle w:val="sc-RequirementRight"/>
            </w:pPr>
            <w:r>
              <w:t>4</w:t>
            </w:r>
          </w:p>
        </w:tc>
        <w:tc>
          <w:tcPr>
            <w:tcW w:w="1116" w:type="dxa"/>
          </w:tcPr>
          <w:p w14:paraId="281102C2" w14:textId="77777777" w:rsidR="00A22846" w:rsidRDefault="00A22846" w:rsidP="0040403D">
            <w:pPr>
              <w:pStyle w:val="sc-Requirement"/>
            </w:pPr>
            <w:r>
              <w:t>Sp</w:t>
            </w:r>
          </w:p>
        </w:tc>
      </w:tr>
      <w:tr w:rsidR="00A22846" w14:paraId="01DCD6A5" w14:textId="77777777" w:rsidTr="00587926">
        <w:tc>
          <w:tcPr>
            <w:tcW w:w="1199" w:type="dxa"/>
          </w:tcPr>
          <w:p w14:paraId="2FE9145F" w14:textId="77777777" w:rsidR="00A22846" w:rsidRDefault="00A22846" w:rsidP="0040403D">
            <w:pPr>
              <w:pStyle w:val="sc-Requirement"/>
            </w:pPr>
            <w:r>
              <w:t>SPED 437</w:t>
            </w:r>
          </w:p>
        </w:tc>
        <w:tc>
          <w:tcPr>
            <w:tcW w:w="2000" w:type="dxa"/>
          </w:tcPr>
          <w:p w14:paraId="1BBF5722" w14:textId="77777777" w:rsidR="00A22846" w:rsidRDefault="00A22846" w:rsidP="0040403D">
            <w:pPr>
              <w:pStyle w:val="sc-Requirement"/>
            </w:pPr>
            <w:r>
              <w:t>Student Teaching in SID</w:t>
            </w:r>
          </w:p>
        </w:tc>
        <w:tc>
          <w:tcPr>
            <w:tcW w:w="450" w:type="dxa"/>
          </w:tcPr>
          <w:p w14:paraId="167E65EE" w14:textId="77777777" w:rsidR="00A22846" w:rsidRDefault="00A22846" w:rsidP="0040403D">
            <w:pPr>
              <w:pStyle w:val="sc-RequirementRight"/>
            </w:pPr>
            <w:r>
              <w:t>8-10</w:t>
            </w:r>
          </w:p>
        </w:tc>
        <w:tc>
          <w:tcPr>
            <w:tcW w:w="1116" w:type="dxa"/>
          </w:tcPr>
          <w:p w14:paraId="0A19263E" w14:textId="77777777" w:rsidR="00A22846" w:rsidRDefault="00A22846" w:rsidP="0040403D">
            <w:pPr>
              <w:pStyle w:val="sc-Requirement"/>
            </w:pPr>
            <w:r>
              <w:t>F, Sp</w:t>
            </w:r>
          </w:p>
        </w:tc>
      </w:tr>
      <w:tr w:rsidR="00A22846" w14:paraId="4BBEEA27" w14:textId="77777777" w:rsidTr="00587926">
        <w:tc>
          <w:tcPr>
            <w:tcW w:w="1199" w:type="dxa"/>
          </w:tcPr>
          <w:p w14:paraId="10231B50" w14:textId="77777777" w:rsidR="00A22846" w:rsidRDefault="00A22846" w:rsidP="0040403D">
            <w:pPr>
              <w:pStyle w:val="sc-Requirement"/>
            </w:pPr>
            <w:r>
              <w:t>SPED 438</w:t>
            </w:r>
          </w:p>
        </w:tc>
        <w:tc>
          <w:tcPr>
            <w:tcW w:w="2000" w:type="dxa"/>
          </w:tcPr>
          <w:p w14:paraId="2DDB755A" w14:textId="77777777" w:rsidR="00A22846" w:rsidRDefault="00A22846" w:rsidP="0040403D">
            <w:pPr>
              <w:pStyle w:val="sc-Requirement"/>
            </w:pPr>
            <w:r>
              <w:t>Student Teaching Seminar: SID</w:t>
            </w:r>
          </w:p>
        </w:tc>
        <w:tc>
          <w:tcPr>
            <w:tcW w:w="450" w:type="dxa"/>
          </w:tcPr>
          <w:p w14:paraId="5731CB65" w14:textId="77777777" w:rsidR="00A22846" w:rsidRDefault="00A22846" w:rsidP="0040403D">
            <w:pPr>
              <w:pStyle w:val="sc-RequirementRight"/>
            </w:pPr>
            <w:r>
              <w:t>2</w:t>
            </w:r>
          </w:p>
        </w:tc>
        <w:tc>
          <w:tcPr>
            <w:tcW w:w="1116" w:type="dxa"/>
          </w:tcPr>
          <w:p w14:paraId="2C54C965" w14:textId="77777777" w:rsidR="00A22846" w:rsidRDefault="00A22846" w:rsidP="0040403D">
            <w:pPr>
              <w:pStyle w:val="sc-Requirement"/>
            </w:pPr>
            <w:r>
              <w:t>F, Sp</w:t>
            </w:r>
          </w:p>
        </w:tc>
      </w:tr>
      <w:tr w:rsidR="00B86110" w14:paraId="479A7DE2" w14:textId="77777777" w:rsidTr="00587926">
        <w:tc>
          <w:tcPr>
            <w:tcW w:w="1199" w:type="dxa"/>
          </w:tcPr>
          <w:p w14:paraId="6FD6203D" w14:textId="52CAFF59" w:rsidR="00B86110" w:rsidRDefault="00B86110" w:rsidP="00B86110">
            <w:pPr>
              <w:pStyle w:val="sc-Requirement"/>
            </w:pPr>
            <w:ins w:id="1387" w:author="Abbotson, Susan C. W." w:date="2018-10-30T11:40:00Z">
              <w:r>
                <w:t>SPED 451</w:t>
              </w:r>
            </w:ins>
            <w:del w:id="1388" w:author="Abbotson, Susan C. W." w:date="2018-10-30T11:40:00Z">
              <w:r w:rsidDel="00B86110">
                <w:delText>SPED 451</w:delText>
              </w:r>
            </w:del>
          </w:p>
        </w:tc>
        <w:tc>
          <w:tcPr>
            <w:tcW w:w="2000" w:type="dxa"/>
          </w:tcPr>
          <w:p w14:paraId="049FACEA" w14:textId="1817488D" w:rsidR="00B86110" w:rsidRDefault="00B86110" w:rsidP="00B86110">
            <w:pPr>
              <w:pStyle w:val="sc-Requirement"/>
            </w:pPr>
            <w:ins w:id="1389" w:author="Abbotson, Susan C. W." w:date="2018-10-30T11:40:00Z">
              <w:r>
                <w:t xml:space="preserve">Teaching Culturally/Linguistically Students with Exceptionalities </w:t>
              </w:r>
            </w:ins>
            <w:del w:id="1390" w:author="Abbotson, Susan C. W." w:date="2018-10-30T11:40:00Z">
              <w:r w:rsidDel="00B86110">
                <w:delText xml:space="preserve">Teaching Culturally/Linguistically Students with Exceptionalities </w:delText>
              </w:r>
            </w:del>
          </w:p>
        </w:tc>
        <w:tc>
          <w:tcPr>
            <w:tcW w:w="450" w:type="dxa"/>
          </w:tcPr>
          <w:p w14:paraId="7CB93E15" w14:textId="50470D68" w:rsidR="00B86110" w:rsidRDefault="00B86110" w:rsidP="00B86110">
            <w:pPr>
              <w:pStyle w:val="sc-RequirementRight"/>
            </w:pPr>
            <w:ins w:id="1391" w:author="Abbotson, Susan C. W." w:date="2018-10-30T11:40:00Z">
              <w:r>
                <w:t>3</w:t>
              </w:r>
            </w:ins>
            <w:del w:id="1392" w:author="Abbotson, Susan C. W." w:date="2018-10-30T11:40:00Z">
              <w:r w:rsidDel="00B86110">
                <w:delText>3</w:delText>
              </w:r>
            </w:del>
          </w:p>
        </w:tc>
        <w:tc>
          <w:tcPr>
            <w:tcW w:w="1116" w:type="dxa"/>
          </w:tcPr>
          <w:p w14:paraId="698FAADB" w14:textId="50DA33DC" w:rsidR="00B86110" w:rsidRDefault="00B86110" w:rsidP="00B86110">
            <w:pPr>
              <w:pStyle w:val="sc-Requirement"/>
            </w:pPr>
            <w:ins w:id="1393" w:author="Abbotson, Susan C. W." w:date="2018-10-30T11:40:00Z">
              <w:r>
                <w:t>F, Sp</w:t>
              </w:r>
            </w:ins>
            <w:del w:id="1394" w:author="Abbotson, Susan C. W." w:date="2018-10-30T11:40:00Z">
              <w:r w:rsidDel="00B86110">
                <w:delText>F, Sp</w:delText>
              </w:r>
            </w:del>
          </w:p>
        </w:tc>
      </w:tr>
      <w:tr w:rsidR="00B86110" w14:paraId="08DFA3DB" w14:textId="77777777" w:rsidTr="00217219">
        <w:tblPrEx>
          <w:tblW w:w="0" w:type="auto"/>
          <w:tblPrExChange w:id="1395" w:author="Abbotson, Susan C. W." w:date="2018-10-30T11:38:00Z">
            <w:tblPrEx>
              <w:tblW w:w="0" w:type="auto"/>
            </w:tblPrEx>
          </w:tblPrExChange>
        </w:tblPrEx>
        <w:trPr>
          <w:trHeight w:val="470"/>
        </w:trPr>
        <w:tc>
          <w:tcPr>
            <w:tcW w:w="1199" w:type="dxa"/>
            <w:tcPrChange w:id="1396" w:author="Abbotson, Susan C. W." w:date="2018-10-30T11:38:00Z">
              <w:tcPr>
                <w:tcW w:w="1199" w:type="dxa"/>
              </w:tcPr>
            </w:tcPrChange>
          </w:tcPr>
          <w:p w14:paraId="0CDC1747" w14:textId="5E045A08" w:rsidR="00B86110" w:rsidRDefault="00B86110" w:rsidP="00B86110">
            <w:pPr>
              <w:pStyle w:val="sc-Requirement"/>
            </w:pPr>
            <w:ins w:id="1397" w:author="Abbotson, Susan C. W." w:date="2018-10-30T11:40:00Z">
              <w:r>
                <w:t>SPED 453</w:t>
              </w:r>
            </w:ins>
            <w:del w:id="1398" w:author="Abbotson, Susan C. W." w:date="2018-10-30T11:40:00Z">
              <w:r w:rsidDel="00B86110">
                <w:delText>SPED 453</w:delText>
              </w:r>
            </w:del>
          </w:p>
        </w:tc>
        <w:tc>
          <w:tcPr>
            <w:tcW w:w="2000" w:type="dxa"/>
            <w:tcPrChange w:id="1399" w:author="Abbotson, Susan C. W." w:date="2018-10-30T11:38:00Z">
              <w:tcPr>
                <w:tcW w:w="2000" w:type="dxa"/>
              </w:tcPr>
            </w:tcPrChange>
          </w:tcPr>
          <w:p w14:paraId="7275BFE7" w14:textId="67FEE050" w:rsidR="00B86110" w:rsidRDefault="00B86110" w:rsidP="00B86110">
            <w:pPr>
              <w:pStyle w:val="sc-Requirement"/>
            </w:pPr>
            <w:ins w:id="1400" w:author="Abbotson, Susan C. W." w:date="2018-10-30T11:40:00Z">
              <w:r>
                <w:t>Content-Based ESL Instruction for Exceptional Students</w:t>
              </w:r>
            </w:ins>
            <w:del w:id="1401" w:author="Abbotson, Susan C. W." w:date="2018-10-30T11:40:00Z">
              <w:r w:rsidDel="00B86110">
                <w:delText>Content-Based ESL Instruction for Exceptional Students</w:delText>
              </w:r>
            </w:del>
          </w:p>
        </w:tc>
        <w:tc>
          <w:tcPr>
            <w:tcW w:w="450" w:type="dxa"/>
            <w:tcPrChange w:id="1402" w:author="Abbotson, Susan C. W." w:date="2018-10-30T11:38:00Z">
              <w:tcPr>
                <w:tcW w:w="450" w:type="dxa"/>
              </w:tcPr>
            </w:tcPrChange>
          </w:tcPr>
          <w:p w14:paraId="2A4FFB34" w14:textId="37F03D1F" w:rsidR="00B86110" w:rsidRDefault="00B86110" w:rsidP="00B86110">
            <w:pPr>
              <w:pStyle w:val="sc-RequirementRight"/>
            </w:pPr>
            <w:ins w:id="1403" w:author="Abbotson, Susan C. W." w:date="2018-10-30T11:40:00Z">
              <w:r>
                <w:t>3</w:t>
              </w:r>
            </w:ins>
            <w:del w:id="1404" w:author="Abbotson, Susan C. W." w:date="2018-10-30T11:40:00Z">
              <w:r w:rsidDel="00B86110">
                <w:delText>3</w:delText>
              </w:r>
            </w:del>
          </w:p>
        </w:tc>
        <w:tc>
          <w:tcPr>
            <w:tcW w:w="1116" w:type="dxa"/>
            <w:tcPrChange w:id="1405" w:author="Abbotson, Susan C. W." w:date="2018-10-30T11:38:00Z">
              <w:tcPr>
                <w:tcW w:w="1116" w:type="dxa"/>
              </w:tcPr>
            </w:tcPrChange>
          </w:tcPr>
          <w:p w14:paraId="5964BE26" w14:textId="1665A2DC" w:rsidR="00B86110" w:rsidRDefault="00B86110" w:rsidP="00B86110">
            <w:pPr>
              <w:pStyle w:val="sc-Requirement"/>
            </w:pPr>
            <w:ins w:id="1406" w:author="Abbotson, Susan C. W." w:date="2018-10-30T11:40:00Z">
              <w:r>
                <w:t>F, SP</w:t>
              </w:r>
            </w:ins>
            <w:del w:id="1407" w:author="Abbotson, Susan C. W." w:date="2018-10-30T11:40:00Z">
              <w:r w:rsidDel="00B86110">
                <w:delText>F, SP</w:delText>
              </w:r>
            </w:del>
          </w:p>
        </w:tc>
      </w:tr>
      <w:tr w:rsidR="00B86110" w14:paraId="5F8558E5" w14:textId="77777777" w:rsidTr="00587926">
        <w:tc>
          <w:tcPr>
            <w:tcW w:w="1199" w:type="dxa"/>
          </w:tcPr>
          <w:p w14:paraId="069DB931" w14:textId="5425882B" w:rsidR="00B86110" w:rsidRDefault="00B86110" w:rsidP="00B86110">
            <w:pPr>
              <w:pStyle w:val="sc-Requirement"/>
            </w:pPr>
            <w:ins w:id="1408" w:author="Abbotson, Susan C. W." w:date="2018-10-30T11:40:00Z">
              <w:r>
                <w:t>SPED 454</w:t>
              </w:r>
            </w:ins>
            <w:del w:id="1409" w:author="Abbotson, Susan C. W." w:date="2018-10-30T11:40:00Z">
              <w:r w:rsidDel="00B86110">
                <w:delText>SPED 454</w:delText>
              </w:r>
            </w:del>
          </w:p>
        </w:tc>
        <w:tc>
          <w:tcPr>
            <w:tcW w:w="2000" w:type="dxa"/>
          </w:tcPr>
          <w:p w14:paraId="6BD63BDA" w14:textId="3EE5C6F1" w:rsidR="00B86110" w:rsidRDefault="00B86110" w:rsidP="00B86110">
            <w:pPr>
              <w:pStyle w:val="sc-Requirement"/>
            </w:pPr>
            <w:ins w:id="1410" w:author="Abbotson, Susan C. W." w:date="2018-10-30T11:40:00Z">
              <w:r>
                <w:t xml:space="preserve">Practicum in Teaching Content-Based ESL </w:t>
              </w:r>
            </w:ins>
            <w:del w:id="1411" w:author="Abbotson, Susan C. W." w:date="2018-10-30T11:40:00Z">
              <w:r w:rsidDel="00B86110">
                <w:delText xml:space="preserve">Practicum in Teaching Content-Based ESL </w:delText>
              </w:r>
            </w:del>
          </w:p>
        </w:tc>
        <w:tc>
          <w:tcPr>
            <w:tcW w:w="450" w:type="dxa"/>
          </w:tcPr>
          <w:p w14:paraId="14C31D19" w14:textId="100DE5EB" w:rsidR="00B86110" w:rsidRDefault="00B86110" w:rsidP="00B86110">
            <w:pPr>
              <w:pStyle w:val="sc-RequirementRight"/>
            </w:pPr>
            <w:ins w:id="1412" w:author="Abbotson, Susan C. W." w:date="2018-10-30T11:40:00Z">
              <w:r>
                <w:t>1</w:t>
              </w:r>
            </w:ins>
            <w:del w:id="1413" w:author="Abbotson, Susan C. W." w:date="2018-10-30T11:40:00Z">
              <w:r w:rsidDel="00B86110">
                <w:delText>1</w:delText>
              </w:r>
            </w:del>
          </w:p>
        </w:tc>
        <w:tc>
          <w:tcPr>
            <w:tcW w:w="1116" w:type="dxa"/>
          </w:tcPr>
          <w:p w14:paraId="1C400826" w14:textId="003A1E19" w:rsidR="00B86110" w:rsidRDefault="00B86110" w:rsidP="00B86110">
            <w:pPr>
              <w:pStyle w:val="sc-Requirement"/>
            </w:pPr>
            <w:ins w:id="1414" w:author="Abbotson, Susan C. W." w:date="2018-10-30T11:40:00Z">
              <w:r>
                <w:t>F,SP</w:t>
              </w:r>
            </w:ins>
            <w:del w:id="1415" w:author="Abbotson, Susan C. W." w:date="2018-10-30T11:40:00Z">
              <w:r w:rsidDel="00B86110">
                <w:delText>F,SP</w:delText>
              </w:r>
            </w:del>
          </w:p>
        </w:tc>
      </w:tr>
    </w:tbl>
    <w:p w14:paraId="7629B86D" w14:textId="77777777" w:rsidR="00A22846" w:rsidRDefault="00A22846" w:rsidP="00317D30">
      <w:pPr>
        <w:pStyle w:val="sc-BodyText"/>
        <w:spacing w:before="0" w:line="240" w:lineRule="auto"/>
        <w:contextualSpacing/>
      </w:pPr>
      <w:r>
        <w:t>Note: SPED 437: For students seeking dual certification in Mild/Moderate and SID, this will be an 8 credit course, otherwise this is a 10 credit course.</w:t>
      </w:r>
    </w:p>
    <w:p w14:paraId="39951AC5" w14:textId="77777777" w:rsidR="00A22846" w:rsidRDefault="00A22846" w:rsidP="00317D30">
      <w:pPr>
        <w:pStyle w:val="sc-BodyText"/>
        <w:spacing w:before="0" w:line="240" w:lineRule="auto"/>
        <w:contextualSpacing/>
      </w:pPr>
      <w:r>
        <w:t>Note: Additional coursework may be needed for this major.</w:t>
      </w:r>
    </w:p>
    <w:p w14:paraId="2830C412" w14:textId="7A91D0E9" w:rsidR="00A22846" w:rsidRDefault="00A22846" w:rsidP="00317D30">
      <w:pPr>
        <w:pStyle w:val="sc-Total"/>
        <w:spacing w:before="0"/>
        <w:contextualSpacing/>
      </w:pPr>
      <w:r>
        <w:t xml:space="preserve">Total Credit Hours: </w:t>
      </w:r>
      <w:del w:id="1416" w:author="Abbotson, Susan C. W." w:date="2018-10-30T11:40:00Z">
        <w:r w:rsidDel="00B86110">
          <w:delText>33-35</w:delText>
        </w:r>
        <w:r w:rsidR="00587926" w:rsidDel="00B86110">
          <w:delText>40-42</w:delText>
        </w:r>
      </w:del>
      <w:ins w:id="1417" w:author="Abbotson, Susan C. W." w:date="2018-10-30T11:40:00Z">
        <w:r w:rsidR="00B86110">
          <w:t>40-42</w:t>
        </w:r>
      </w:ins>
    </w:p>
    <w:p w14:paraId="71DEAB78" w14:textId="3F8F7099" w:rsidR="00A22846" w:rsidRDefault="00A22846" w:rsidP="00A22846">
      <w:pPr>
        <w:pStyle w:val="sc-AwardHeading"/>
      </w:pPr>
      <w:bookmarkStart w:id="1418" w:name="03AB9CAD64124118BB8958A6D081D3D7"/>
      <w:r>
        <w:t>Special Education B.S.—with Concentration in Deaf/Hard of Hearing, Ages Three to Twenty-One*</w:t>
      </w:r>
      <w:bookmarkEnd w:id="1418"/>
      <w:r>
        <w:fldChar w:fldCharType="begin"/>
      </w:r>
      <w:r>
        <w:instrText xml:space="preserve"> XE "Special Education B.S.—with Concentration in Deaf/Hard of Hearing, Ages Three to Twenty-One*" </w:instrText>
      </w:r>
      <w:r>
        <w:fldChar w:fldCharType="end"/>
      </w:r>
    </w:p>
    <w:p w14:paraId="06651EFF" w14:textId="77777777" w:rsidR="00A22846" w:rsidRDefault="00A22846" w:rsidP="00A22846">
      <w:pPr>
        <w:pStyle w:val="sc-BodyText"/>
      </w:pPr>
      <w:r>
        <w:t>OPEN ONLY TO STUDENTS MAJORING IN ELEMENTARY EDUCATION WHO HAVE COMPLETED THE DEAF STUDIES PROGRAM AT BRISTOL COMMUNITY COLLEGE. (*This Teaching Concentration is awaiting RIDE program approval. Anticipated start date is Fall 2017. Please check with the Program Coordinator Marie Lynch for the latest updates.)</w:t>
      </w:r>
    </w:p>
    <w:p w14:paraId="7062CE9C" w14:textId="77777777" w:rsidR="00A22846" w:rsidRDefault="00A22846" w:rsidP="00A22846">
      <w:pPr>
        <w:pStyle w:val="sc-RequirementsHeading"/>
      </w:pPr>
      <w:bookmarkStart w:id="1419" w:name="6CF388F657064D2C8A0A347ACEB45D62"/>
      <w:r>
        <w:t>Course Requirements</w:t>
      </w:r>
      <w:bookmarkEnd w:id="1419"/>
    </w:p>
    <w:tbl>
      <w:tblPr>
        <w:tblW w:w="0" w:type="auto"/>
        <w:tblLook w:val="04A0" w:firstRow="1" w:lastRow="0" w:firstColumn="1" w:lastColumn="0" w:noHBand="0" w:noVBand="1"/>
      </w:tblPr>
      <w:tblGrid>
        <w:gridCol w:w="1199"/>
        <w:gridCol w:w="2000"/>
        <w:gridCol w:w="450"/>
        <w:gridCol w:w="1116"/>
      </w:tblGrid>
      <w:tr w:rsidR="00A22846" w14:paraId="28FD5221" w14:textId="77777777" w:rsidTr="0040403D">
        <w:tc>
          <w:tcPr>
            <w:tcW w:w="1199" w:type="dxa"/>
          </w:tcPr>
          <w:p w14:paraId="199D3CCC" w14:textId="77777777" w:rsidR="00A22846" w:rsidRDefault="00A22846" w:rsidP="0040403D">
            <w:pPr>
              <w:pStyle w:val="sc-Requirement"/>
            </w:pPr>
            <w:bookmarkStart w:id="1420" w:name="D059E666617642B18EA8326300162AE6"/>
            <w:bookmarkEnd w:id="1420"/>
            <w:r>
              <w:t>COMM 323</w:t>
            </w:r>
          </w:p>
        </w:tc>
        <w:tc>
          <w:tcPr>
            <w:tcW w:w="2000" w:type="dxa"/>
          </w:tcPr>
          <w:p w14:paraId="403216FB" w14:textId="77777777" w:rsidR="00A22846" w:rsidRDefault="00A22846" w:rsidP="0040403D">
            <w:pPr>
              <w:pStyle w:val="sc-Requirement"/>
            </w:pPr>
            <w:r>
              <w:t>Introduction to Audiology</w:t>
            </w:r>
          </w:p>
        </w:tc>
        <w:tc>
          <w:tcPr>
            <w:tcW w:w="450" w:type="dxa"/>
          </w:tcPr>
          <w:p w14:paraId="5CA86FDA" w14:textId="77777777" w:rsidR="00A22846" w:rsidRDefault="00A22846" w:rsidP="0040403D">
            <w:pPr>
              <w:pStyle w:val="sc-RequirementRight"/>
            </w:pPr>
            <w:r>
              <w:t>3</w:t>
            </w:r>
          </w:p>
        </w:tc>
        <w:tc>
          <w:tcPr>
            <w:tcW w:w="1116" w:type="dxa"/>
          </w:tcPr>
          <w:p w14:paraId="44D7E1C6" w14:textId="77777777" w:rsidR="00A22846" w:rsidRDefault="00A22846" w:rsidP="0040403D">
            <w:pPr>
              <w:pStyle w:val="sc-Requirement"/>
            </w:pPr>
            <w:r>
              <w:t>F</w:t>
            </w:r>
          </w:p>
        </w:tc>
      </w:tr>
      <w:tr w:rsidR="00A22846" w14:paraId="2DA7E513" w14:textId="77777777" w:rsidTr="0040403D">
        <w:tc>
          <w:tcPr>
            <w:tcW w:w="1199" w:type="dxa"/>
          </w:tcPr>
          <w:p w14:paraId="194496BB" w14:textId="77777777" w:rsidR="00A22846" w:rsidRDefault="00A22846" w:rsidP="0040403D">
            <w:pPr>
              <w:pStyle w:val="sc-Requirement"/>
            </w:pPr>
            <w:r>
              <w:t>SPED 304</w:t>
            </w:r>
          </w:p>
        </w:tc>
        <w:tc>
          <w:tcPr>
            <w:tcW w:w="2000" w:type="dxa"/>
          </w:tcPr>
          <w:p w14:paraId="77573622" w14:textId="77777777" w:rsidR="00A22846" w:rsidRDefault="00A22846" w:rsidP="0040403D">
            <w:pPr>
              <w:pStyle w:val="sc-Requirement"/>
            </w:pPr>
            <w:r>
              <w:t>Deaf Education: Introductory Concepts</w:t>
            </w:r>
          </w:p>
        </w:tc>
        <w:tc>
          <w:tcPr>
            <w:tcW w:w="450" w:type="dxa"/>
          </w:tcPr>
          <w:p w14:paraId="67C4AB03" w14:textId="77777777" w:rsidR="00A22846" w:rsidRDefault="00A22846" w:rsidP="0040403D">
            <w:pPr>
              <w:pStyle w:val="sc-RequirementRight"/>
            </w:pPr>
            <w:r>
              <w:t>3</w:t>
            </w:r>
          </w:p>
        </w:tc>
        <w:tc>
          <w:tcPr>
            <w:tcW w:w="1116" w:type="dxa"/>
          </w:tcPr>
          <w:p w14:paraId="7EE18B3F" w14:textId="77777777" w:rsidR="00A22846" w:rsidRDefault="00A22846" w:rsidP="0040403D">
            <w:pPr>
              <w:pStyle w:val="sc-Requirement"/>
            </w:pPr>
            <w:r>
              <w:t>F</w:t>
            </w:r>
          </w:p>
        </w:tc>
      </w:tr>
      <w:tr w:rsidR="00A22846" w14:paraId="6A1292EC" w14:textId="77777777" w:rsidTr="0040403D">
        <w:tc>
          <w:tcPr>
            <w:tcW w:w="1199" w:type="dxa"/>
          </w:tcPr>
          <w:p w14:paraId="1D0BE70A" w14:textId="77777777" w:rsidR="00A22846" w:rsidRDefault="00A22846" w:rsidP="0040403D">
            <w:pPr>
              <w:pStyle w:val="sc-Requirement"/>
            </w:pPr>
            <w:r>
              <w:t>SPED 310</w:t>
            </w:r>
          </w:p>
        </w:tc>
        <w:tc>
          <w:tcPr>
            <w:tcW w:w="2000" w:type="dxa"/>
          </w:tcPr>
          <w:p w14:paraId="6CAB3C01" w14:textId="77777777" w:rsidR="00A22846" w:rsidRDefault="00A22846" w:rsidP="0040403D">
            <w:pPr>
              <w:pStyle w:val="sc-Requirement"/>
            </w:pPr>
            <w:r>
              <w:t>Principles and Procedures of Behavior Management for Children and Youth with Disabilities</w:t>
            </w:r>
          </w:p>
        </w:tc>
        <w:tc>
          <w:tcPr>
            <w:tcW w:w="450" w:type="dxa"/>
          </w:tcPr>
          <w:p w14:paraId="0029D63F" w14:textId="77777777" w:rsidR="00A22846" w:rsidRDefault="00A22846" w:rsidP="0040403D">
            <w:pPr>
              <w:pStyle w:val="sc-RequirementRight"/>
            </w:pPr>
            <w:r>
              <w:t>4</w:t>
            </w:r>
          </w:p>
        </w:tc>
        <w:tc>
          <w:tcPr>
            <w:tcW w:w="1116" w:type="dxa"/>
          </w:tcPr>
          <w:p w14:paraId="600CE74E" w14:textId="77777777" w:rsidR="00A22846" w:rsidRDefault="00A22846" w:rsidP="0040403D">
            <w:pPr>
              <w:pStyle w:val="sc-Requirement"/>
            </w:pPr>
            <w:r>
              <w:t>F, Sp</w:t>
            </w:r>
          </w:p>
        </w:tc>
      </w:tr>
      <w:tr w:rsidR="00A22846" w14:paraId="6F4CC45E" w14:textId="77777777" w:rsidTr="0040403D">
        <w:tc>
          <w:tcPr>
            <w:tcW w:w="1199" w:type="dxa"/>
          </w:tcPr>
          <w:p w14:paraId="659B4C10" w14:textId="77777777" w:rsidR="00A22846" w:rsidRDefault="00A22846" w:rsidP="0040403D">
            <w:pPr>
              <w:pStyle w:val="sc-Requirement"/>
            </w:pPr>
            <w:r>
              <w:lastRenderedPageBreak/>
              <w:t>SPED 311</w:t>
            </w:r>
          </w:p>
        </w:tc>
        <w:tc>
          <w:tcPr>
            <w:tcW w:w="2000" w:type="dxa"/>
          </w:tcPr>
          <w:p w14:paraId="11C1E3F9" w14:textId="77777777" w:rsidR="00A22846" w:rsidRDefault="00A22846" w:rsidP="0040403D">
            <w:pPr>
              <w:pStyle w:val="sc-Requirement"/>
            </w:pPr>
            <w:r>
              <w:t>Language Development and Communication Problems of Children</w:t>
            </w:r>
          </w:p>
        </w:tc>
        <w:tc>
          <w:tcPr>
            <w:tcW w:w="450" w:type="dxa"/>
          </w:tcPr>
          <w:p w14:paraId="565378FC" w14:textId="77777777" w:rsidR="00A22846" w:rsidRDefault="00A22846" w:rsidP="0040403D">
            <w:pPr>
              <w:pStyle w:val="sc-RequirementRight"/>
            </w:pPr>
            <w:r>
              <w:t>3</w:t>
            </w:r>
          </w:p>
        </w:tc>
        <w:tc>
          <w:tcPr>
            <w:tcW w:w="1116" w:type="dxa"/>
          </w:tcPr>
          <w:p w14:paraId="5B5537DB" w14:textId="77777777" w:rsidR="00A22846" w:rsidRDefault="00A22846" w:rsidP="0040403D">
            <w:pPr>
              <w:pStyle w:val="sc-Requirement"/>
            </w:pPr>
            <w:r>
              <w:t>F, Sp</w:t>
            </w:r>
          </w:p>
        </w:tc>
      </w:tr>
      <w:tr w:rsidR="00A22846" w14:paraId="45807E75" w14:textId="77777777" w:rsidTr="0040403D">
        <w:tc>
          <w:tcPr>
            <w:tcW w:w="1199" w:type="dxa"/>
          </w:tcPr>
          <w:p w14:paraId="6F1634FE" w14:textId="77777777" w:rsidR="00A22846" w:rsidRDefault="00A22846" w:rsidP="0040403D">
            <w:pPr>
              <w:pStyle w:val="sc-Requirement"/>
            </w:pPr>
            <w:r>
              <w:t>SPED 312</w:t>
            </w:r>
          </w:p>
        </w:tc>
        <w:tc>
          <w:tcPr>
            <w:tcW w:w="2000" w:type="dxa"/>
          </w:tcPr>
          <w:p w14:paraId="41FBF560" w14:textId="77777777" w:rsidR="00A22846" w:rsidRDefault="00A22846" w:rsidP="0040403D">
            <w:pPr>
              <w:pStyle w:val="sc-Requirement"/>
            </w:pPr>
            <w:r>
              <w:t>Assessment Procedures for Children and Youth with Disabilities</w:t>
            </w:r>
          </w:p>
        </w:tc>
        <w:tc>
          <w:tcPr>
            <w:tcW w:w="450" w:type="dxa"/>
          </w:tcPr>
          <w:p w14:paraId="7A013C83" w14:textId="77777777" w:rsidR="00A22846" w:rsidRDefault="00A22846" w:rsidP="0040403D">
            <w:pPr>
              <w:pStyle w:val="sc-RequirementRight"/>
            </w:pPr>
            <w:r>
              <w:t>4</w:t>
            </w:r>
          </w:p>
        </w:tc>
        <w:tc>
          <w:tcPr>
            <w:tcW w:w="1116" w:type="dxa"/>
          </w:tcPr>
          <w:p w14:paraId="1C7B6939" w14:textId="77777777" w:rsidR="00A22846" w:rsidRDefault="00A22846" w:rsidP="0040403D">
            <w:pPr>
              <w:pStyle w:val="sc-Requirement"/>
            </w:pPr>
            <w:r>
              <w:t>F, Sp</w:t>
            </w:r>
          </w:p>
        </w:tc>
      </w:tr>
      <w:tr w:rsidR="00A22846" w14:paraId="36ADD75A" w14:textId="77777777" w:rsidTr="0040403D">
        <w:tc>
          <w:tcPr>
            <w:tcW w:w="1199" w:type="dxa"/>
          </w:tcPr>
          <w:p w14:paraId="6D8024AB" w14:textId="77777777" w:rsidR="00A22846" w:rsidRDefault="00A22846" w:rsidP="0040403D">
            <w:pPr>
              <w:pStyle w:val="sc-Requirement"/>
            </w:pPr>
            <w:r>
              <w:t>SPED 419</w:t>
            </w:r>
          </w:p>
        </w:tc>
        <w:tc>
          <w:tcPr>
            <w:tcW w:w="2000" w:type="dxa"/>
          </w:tcPr>
          <w:p w14:paraId="680BAFFA" w14:textId="77777777" w:rsidR="00A22846" w:rsidRDefault="00A22846" w:rsidP="0040403D">
            <w:pPr>
              <w:pStyle w:val="sc-Requirement"/>
            </w:pPr>
            <w:r>
              <w:t>Student Teaching in the Elementary School</w:t>
            </w:r>
          </w:p>
        </w:tc>
        <w:tc>
          <w:tcPr>
            <w:tcW w:w="450" w:type="dxa"/>
          </w:tcPr>
          <w:p w14:paraId="236AED67" w14:textId="77777777" w:rsidR="00A22846" w:rsidRDefault="00A22846" w:rsidP="0040403D">
            <w:pPr>
              <w:pStyle w:val="sc-RequirementRight"/>
            </w:pPr>
            <w:r>
              <w:t>8-10</w:t>
            </w:r>
          </w:p>
        </w:tc>
        <w:tc>
          <w:tcPr>
            <w:tcW w:w="1116" w:type="dxa"/>
          </w:tcPr>
          <w:p w14:paraId="58224B41" w14:textId="77777777" w:rsidR="00A22846" w:rsidRDefault="00A22846" w:rsidP="0040403D">
            <w:pPr>
              <w:pStyle w:val="sc-Requirement"/>
            </w:pPr>
            <w:r>
              <w:t>F, Sp</w:t>
            </w:r>
          </w:p>
        </w:tc>
      </w:tr>
      <w:tr w:rsidR="00A22846" w14:paraId="416BD146" w14:textId="77777777" w:rsidTr="0040403D">
        <w:tc>
          <w:tcPr>
            <w:tcW w:w="1199" w:type="dxa"/>
          </w:tcPr>
          <w:p w14:paraId="462B7043" w14:textId="77777777" w:rsidR="00A22846" w:rsidRDefault="00A22846" w:rsidP="0040403D">
            <w:pPr>
              <w:pStyle w:val="sc-Requirement"/>
            </w:pPr>
            <w:r>
              <w:t>SPED 440</w:t>
            </w:r>
          </w:p>
        </w:tc>
        <w:tc>
          <w:tcPr>
            <w:tcW w:w="2000" w:type="dxa"/>
          </w:tcPr>
          <w:p w14:paraId="0B7E88A5" w14:textId="77777777" w:rsidR="00A22846" w:rsidRDefault="00A22846" w:rsidP="0040403D">
            <w:pPr>
              <w:pStyle w:val="sc-Requirement"/>
            </w:pPr>
            <w:r>
              <w:t>Collaboration: Home, School, and Community</w:t>
            </w:r>
          </w:p>
        </w:tc>
        <w:tc>
          <w:tcPr>
            <w:tcW w:w="450" w:type="dxa"/>
          </w:tcPr>
          <w:p w14:paraId="104CCE4D" w14:textId="77777777" w:rsidR="00A22846" w:rsidRDefault="00A22846" w:rsidP="0040403D">
            <w:pPr>
              <w:pStyle w:val="sc-RequirementRight"/>
            </w:pPr>
            <w:r>
              <w:t>3</w:t>
            </w:r>
          </w:p>
        </w:tc>
        <w:tc>
          <w:tcPr>
            <w:tcW w:w="1116" w:type="dxa"/>
          </w:tcPr>
          <w:p w14:paraId="6D9327D4" w14:textId="77777777" w:rsidR="00A22846" w:rsidRDefault="00A22846" w:rsidP="0040403D">
            <w:pPr>
              <w:pStyle w:val="sc-Requirement"/>
            </w:pPr>
            <w:r>
              <w:t>F, Sp</w:t>
            </w:r>
          </w:p>
        </w:tc>
      </w:tr>
      <w:tr w:rsidR="00A22846" w14:paraId="710A3739" w14:textId="77777777" w:rsidTr="0040403D">
        <w:tc>
          <w:tcPr>
            <w:tcW w:w="1199" w:type="dxa"/>
          </w:tcPr>
          <w:p w14:paraId="60483B93" w14:textId="77777777" w:rsidR="00A22846" w:rsidRDefault="00A22846" w:rsidP="0040403D">
            <w:pPr>
              <w:pStyle w:val="sc-Requirement"/>
            </w:pPr>
            <w:r>
              <w:t>SPED 444</w:t>
            </w:r>
          </w:p>
        </w:tc>
        <w:tc>
          <w:tcPr>
            <w:tcW w:w="2000" w:type="dxa"/>
          </w:tcPr>
          <w:p w14:paraId="4E226BBD" w14:textId="77777777" w:rsidR="00A22846" w:rsidRDefault="00A22846" w:rsidP="0040403D">
            <w:pPr>
              <w:pStyle w:val="sc-Requirement"/>
            </w:pPr>
            <w:r>
              <w:t>Deaf Education: Approaches with Younger Students</w:t>
            </w:r>
          </w:p>
        </w:tc>
        <w:tc>
          <w:tcPr>
            <w:tcW w:w="450" w:type="dxa"/>
          </w:tcPr>
          <w:p w14:paraId="198C1CBC" w14:textId="77777777" w:rsidR="00A22846" w:rsidRDefault="00A22846" w:rsidP="0040403D">
            <w:pPr>
              <w:pStyle w:val="sc-RequirementRight"/>
            </w:pPr>
            <w:r>
              <w:t>4</w:t>
            </w:r>
          </w:p>
        </w:tc>
        <w:tc>
          <w:tcPr>
            <w:tcW w:w="1116" w:type="dxa"/>
          </w:tcPr>
          <w:p w14:paraId="2F37216E" w14:textId="77777777" w:rsidR="00A22846" w:rsidRDefault="00A22846" w:rsidP="0040403D">
            <w:pPr>
              <w:pStyle w:val="sc-Requirement"/>
            </w:pPr>
            <w:r>
              <w:t>F</w:t>
            </w:r>
          </w:p>
        </w:tc>
      </w:tr>
      <w:tr w:rsidR="00A22846" w14:paraId="60AD5B5D" w14:textId="77777777" w:rsidTr="0040403D">
        <w:tc>
          <w:tcPr>
            <w:tcW w:w="1199" w:type="dxa"/>
          </w:tcPr>
          <w:p w14:paraId="2FF583BD" w14:textId="77777777" w:rsidR="00A22846" w:rsidRDefault="00A22846" w:rsidP="0040403D">
            <w:pPr>
              <w:pStyle w:val="sc-Requirement"/>
            </w:pPr>
            <w:r>
              <w:t>SPED 445</w:t>
            </w:r>
          </w:p>
        </w:tc>
        <w:tc>
          <w:tcPr>
            <w:tcW w:w="2000" w:type="dxa"/>
          </w:tcPr>
          <w:p w14:paraId="78CBB137" w14:textId="77777777" w:rsidR="00A22846" w:rsidRDefault="00A22846" w:rsidP="0040403D">
            <w:pPr>
              <w:pStyle w:val="sc-Requirement"/>
            </w:pPr>
            <w:r>
              <w:t>Deaf Education: Approaches with Older Students.</w:t>
            </w:r>
          </w:p>
        </w:tc>
        <w:tc>
          <w:tcPr>
            <w:tcW w:w="450" w:type="dxa"/>
          </w:tcPr>
          <w:p w14:paraId="395A76BA" w14:textId="77777777" w:rsidR="00A22846" w:rsidRDefault="00A22846" w:rsidP="0040403D">
            <w:pPr>
              <w:pStyle w:val="sc-RequirementRight"/>
            </w:pPr>
            <w:r>
              <w:t>4</w:t>
            </w:r>
          </w:p>
        </w:tc>
        <w:tc>
          <w:tcPr>
            <w:tcW w:w="1116" w:type="dxa"/>
          </w:tcPr>
          <w:p w14:paraId="5E899F33" w14:textId="77777777" w:rsidR="00A22846" w:rsidRDefault="00A22846" w:rsidP="0040403D">
            <w:pPr>
              <w:pStyle w:val="sc-Requirement"/>
            </w:pPr>
            <w:r>
              <w:t>Sp</w:t>
            </w:r>
          </w:p>
        </w:tc>
      </w:tr>
    </w:tbl>
    <w:p w14:paraId="7596F7F1" w14:textId="77777777" w:rsidR="00A22846" w:rsidRDefault="00A22846" w:rsidP="00A22846">
      <w:pPr>
        <w:pStyle w:val="sc-BodyText"/>
      </w:pPr>
      <w:r>
        <w:t>Note: SPED 419: For students seeking dual certification in Mild/Moderate or SID, this will be an 8 credit course, otherwise this is a 10 credit course.</w:t>
      </w:r>
    </w:p>
    <w:p w14:paraId="3BB2CDBD" w14:textId="1A07F38F" w:rsidR="00A22846" w:rsidRDefault="00A22846" w:rsidP="00A22846">
      <w:pPr>
        <w:pStyle w:val="sc-BodyText"/>
      </w:pPr>
      <w:r>
        <w:t>Note: Additional coursework may be needed for this major.</w:t>
      </w:r>
    </w:p>
    <w:p w14:paraId="3E17637B" w14:textId="387C1504" w:rsidR="00317D30" w:rsidRPr="00317D30" w:rsidRDefault="00317D30" w:rsidP="00A22846">
      <w:pPr>
        <w:pStyle w:val="sc-BodyText"/>
        <w:rPr>
          <w:b/>
        </w:rPr>
      </w:pPr>
      <w:r w:rsidRPr="00317D30">
        <w:rPr>
          <w:b/>
        </w:rPr>
        <w:t>Total Credit Hours: 36-38</w:t>
      </w:r>
    </w:p>
    <w:p w14:paraId="71A355AF" w14:textId="77777777" w:rsidR="00317D30" w:rsidRDefault="00317D30" w:rsidP="00A22846">
      <w:pPr>
        <w:pStyle w:val="Heading2"/>
      </w:pPr>
    </w:p>
    <w:p w14:paraId="08433191" w14:textId="62870A4F" w:rsidR="00A22846" w:rsidRDefault="00A22846" w:rsidP="00A22846">
      <w:pPr>
        <w:pStyle w:val="Heading2"/>
      </w:pPr>
      <w:r>
        <w:t>Technology Education</w:t>
      </w:r>
      <w:bookmarkEnd w:id="1340"/>
      <w:r>
        <w:fldChar w:fldCharType="begin"/>
      </w:r>
      <w:r>
        <w:instrText xml:space="preserve"> XE "Technology Education" </w:instrText>
      </w:r>
      <w:r>
        <w:fldChar w:fldCharType="end"/>
      </w:r>
    </w:p>
    <w:p w14:paraId="14D14006" w14:textId="77777777" w:rsidR="00A22846" w:rsidRDefault="00A22846" w:rsidP="00A22846">
      <w:pPr>
        <w:pStyle w:val="sc-BodyText"/>
      </w:pPr>
      <w:r>
        <w:rPr>
          <w:b/>
        </w:rPr>
        <w:t>Department of Educational Studies</w:t>
      </w:r>
    </w:p>
    <w:p w14:paraId="3A91F06F" w14:textId="77777777" w:rsidR="00A22846" w:rsidRDefault="00A22846" w:rsidP="00A22846">
      <w:pPr>
        <w:pStyle w:val="sc-BodyText"/>
      </w:pPr>
      <w:r>
        <w:rPr>
          <w:b/>
        </w:rPr>
        <w:t>Department Chair:</w:t>
      </w:r>
      <w:r>
        <w:t xml:space="preserve"> Gerri August</w:t>
      </w:r>
    </w:p>
    <w:p w14:paraId="0BC1AC64" w14:textId="77777777" w:rsidR="00A22846" w:rsidRDefault="00A22846" w:rsidP="00A22846">
      <w:pPr>
        <w:pStyle w:val="sc-BodyText"/>
      </w:pPr>
      <w:r>
        <w:rPr>
          <w:b/>
        </w:rPr>
        <w:t>Technology Education Program Coordinator:</w:t>
      </w:r>
      <w:r>
        <w:t xml:space="preserve"> Charles McLaughlin</w:t>
      </w:r>
    </w:p>
    <w:p w14:paraId="1FFF388B" w14:textId="77777777" w:rsidR="00A22846" w:rsidRDefault="00A22846" w:rsidP="00A22846">
      <w:pPr>
        <w:pStyle w:val="sc-BodyText"/>
      </w:pPr>
      <w:r>
        <w:rPr>
          <w:b/>
        </w:rPr>
        <w:t>Technology Education Program Faculty:</w:t>
      </w:r>
      <w:r>
        <w:t xml:space="preserve"> </w:t>
      </w:r>
      <w:r>
        <w:rPr>
          <w:b/>
        </w:rPr>
        <w:t>Professor</w:t>
      </w:r>
      <w:r>
        <w:t xml:space="preserve"> McLaughlin Jr.</w:t>
      </w:r>
    </w:p>
    <w:p w14:paraId="1D28F986" w14:textId="77777777" w:rsidR="00A22846" w:rsidRDefault="00A22846" w:rsidP="00A22846">
      <w:pPr>
        <w:pStyle w:val="sc-BodyText"/>
      </w:pPr>
      <w:r>
        <w:t xml:space="preserve">Students </w:t>
      </w:r>
      <w:r>
        <w:rPr>
          <w:b/>
        </w:rPr>
        <w:t xml:space="preserve">must </w:t>
      </w:r>
      <w:r>
        <w:t>consult with their assigned advisor before they will be able to register for courses.</w:t>
      </w:r>
    </w:p>
    <w:p w14:paraId="47F95907" w14:textId="77777777" w:rsidR="00A22846" w:rsidRDefault="00A22846" w:rsidP="00A22846">
      <w:pPr>
        <w:pStyle w:val="sc-AwardHeading"/>
      </w:pPr>
      <w:bookmarkStart w:id="1421" w:name="F77CD87B38304B6AB951B01CF17FE583"/>
      <w:r>
        <w:t>Technology Education B.S.</w:t>
      </w:r>
      <w:bookmarkEnd w:id="1421"/>
      <w:r>
        <w:fldChar w:fldCharType="begin"/>
      </w:r>
      <w:r>
        <w:instrText xml:space="preserve"> XE "Technology Education B.S." </w:instrText>
      </w:r>
      <w:r>
        <w:fldChar w:fldCharType="end"/>
      </w:r>
    </w:p>
    <w:p w14:paraId="43D94918" w14:textId="77777777" w:rsidR="00A22846" w:rsidRDefault="00A22846" w:rsidP="00A22846">
      <w:pPr>
        <w:pStyle w:val="sc-RequirementsHeading"/>
      </w:pPr>
      <w:bookmarkStart w:id="1422" w:name="EBB0A00E535B4B1FBECB32B6AFC4189F"/>
      <w:r>
        <w:t>Course Requirements for Concentration in Teaching</w:t>
      </w:r>
      <w:bookmarkEnd w:id="1422"/>
    </w:p>
    <w:p w14:paraId="01D5F89C" w14:textId="77777777" w:rsidR="00A22846" w:rsidRDefault="00A22846" w:rsidP="00A22846">
      <w:pPr>
        <w:pStyle w:val="sc-RequirementsSubheading"/>
      </w:pPr>
      <w:bookmarkStart w:id="1423" w:name="6C1ADC770F784B9196667C1627EAB04B"/>
      <w:r>
        <w:t>Courses</w:t>
      </w:r>
      <w:bookmarkEnd w:id="1423"/>
    </w:p>
    <w:tbl>
      <w:tblPr>
        <w:tblW w:w="0" w:type="auto"/>
        <w:tblLook w:val="04A0" w:firstRow="1" w:lastRow="0" w:firstColumn="1" w:lastColumn="0" w:noHBand="0" w:noVBand="1"/>
      </w:tblPr>
      <w:tblGrid>
        <w:gridCol w:w="1199"/>
        <w:gridCol w:w="2000"/>
        <w:gridCol w:w="450"/>
        <w:gridCol w:w="1116"/>
      </w:tblGrid>
      <w:tr w:rsidR="00A22846" w14:paraId="6AAFEC53" w14:textId="77777777" w:rsidTr="0040403D">
        <w:tc>
          <w:tcPr>
            <w:tcW w:w="1200" w:type="dxa"/>
          </w:tcPr>
          <w:p w14:paraId="08AF38D0" w14:textId="77777777" w:rsidR="00A22846" w:rsidRDefault="00A22846" w:rsidP="0040403D">
            <w:pPr>
              <w:pStyle w:val="sc-Requirement"/>
            </w:pPr>
            <w:r>
              <w:t>TECH 200</w:t>
            </w:r>
          </w:p>
        </w:tc>
        <w:tc>
          <w:tcPr>
            <w:tcW w:w="2000" w:type="dxa"/>
          </w:tcPr>
          <w:p w14:paraId="4523499F" w14:textId="77777777" w:rsidR="00A22846" w:rsidRDefault="00A22846" w:rsidP="0040403D">
            <w:pPr>
              <w:pStyle w:val="sc-Requirement"/>
              <w:ind w:right="27"/>
            </w:pPr>
            <w:r>
              <w:t>Introduction to Technological Systems and Processes</w:t>
            </w:r>
          </w:p>
        </w:tc>
        <w:tc>
          <w:tcPr>
            <w:tcW w:w="450" w:type="dxa"/>
          </w:tcPr>
          <w:p w14:paraId="75CC4339" w14:textId="77777777" w:rsidR="00A22846" w:rsidRDefault="00A22846" w:rsidP="0040403D">
            <w:pPr>
              <w:pStyle w:val="sc-RequirementRight"/>
            </w:pPr>
            <w:r>
              <w:t>3</w:t>
            </w:r>
          </w:p>
        </w:tc>
        <w:tc>
          <w:tcPr>
            <w:tcW w:w="1116" w:type="dxa"/>
          </w:tcPr>
          <w:p w14:paraId="383BD6E5" w14:textId="77777777" w:rsidR="00A22846" w:rsidRDefault="00A22846" w:rsidP="0040403D">
            <w:pPr>
              <w:pStyle w:val="sc-Requirement"/>
            </w:pPr>
            <w:r>
              <w:t>F, Sp</w:t>
            </w:r>
          </w:p>
        </w:tc>
      </w:tr>
      <w:tr w:rsidR="00A22846" w14:paraId="1CA55B0F" w14:textId="77777777" w:rsidTr="0040403D">
        <w:tc>
          <w:tcPr>
            <w:tcW w:w="1200" w:type="dxa"/>
          </w:tcPr>
          <w:p w14:paraId="7A0A23E2" w14:textId="77777777" w:rsidR="00A22846" w:rsidRDefault="00A22846" w:rsidP="0040403D">
            <w:pPr>
              <w:pStyle w:val="sc-Requirement"/>
            </w:pPr>
            <w:r>
              <w:t>TECH 202</w:t>
            </w:r>
          </w:p>
        </w:tc>
        <w:tc>
          <w:tcPr>
            <w:tcW w:w="2000" w:type="dxa"/>
          </w:tcPr>
          <w:p w14:paraId="720F9F57" w14:textId="77777777" w:rsidR="00A22846" w:rsidRDefault="00A22846" w:rsidP="0040403D">
            <w:pPr>
              <w:pStyle w:val="sc-Requirement"/>
            </w:pPr>
            <w:r>
              <w:t>Design Processes</w:t>
            </w:r>
          </w:p>
        </w:tc>
        <w:tc>
          <w:tcPr>
            <w:tcW w:w="450" w:type="dxa"/>
          </w:tcPr>
          <w:p w14:paraId="5C60D1C0" w14:textId="77777777" w:rsidR="00A22846" w:rsidRDefault="00A22846" w:rsidP="0040403D">
            <w:pPr>
              <w:pStyle w:val="sc-RequirementRight"/>
            </w:pPr>
            <w:r>
              <w:t>3</w:t>
            </w:r>
          </w:p>
        </w:tc>
        <w:tc>
          <w:tcPr>
            <w:tcW w:w="1116" w:type="dxa"/>
          </w:tcPr>
          <w:p w14:paraId="095BAA6A" w14:textId="77777777" w:rsidR="00A22846" w:rsidRDefault="00A22846" w:rsidP="0040403D">
            <w:pPr>
              <w:pStyle w:val="sc-Requirement"/>
            </w:pPr>
            <w:r>
              <w:t>F</w:t>
            </w:r>
          </w:p>
        </w:tc>
      </w:tr>
      <w:tr w:rsidR="00A22846" w14:paraId="30B43078" w14:textId="77777777" w:rsidTr="0040403D">
        <w:tc>
          <w:tcPr>
            <w:tcW w:w="1200" w:type="dxa"/>
          </w:tcPr>
          <w:p w14:paraId="0EA30AEB" w14:textId="77777777" w:rsidR="00A22846" w:rsidRDefault="00A22846" w:rsidP="0040403D">
            <w:pPr>
              <w:pStyle w:val="sc-Requirement"/>
            </w:pPr>
            <w:r>
              <w:t>TECH 204</w:t>
            </w:r>
          </w:p>
        </w:tc>
        <w:tc>
          <w:tcPr>
            <w:tcW w:w="2000" w:type="dxa"/>
          </w:tcPr>
          <w:p w14:paraId="1FE6A341" w14:textId="77777777" w:rsidR="00A22846" w:rsidRDefault="00A22846" w:rsidP="0040403D">
            <w:pPr>
              <w:pStyle w:val="sc-Requirement"/>
              <w:ind w:right="-153"/>
            </w:pPr>
            <w:r>
              <w:t>Energy and Control Systems</w:t>
            </w:r>
          </w:p>
        </w:tc>
        <w:tc>
          <w:tcPr>
            <w:tcW w:w="450" w:type="dxa"/>
          </w:tcPr>
          <w:p w14:paraId="6E11ABD5" w14:textId="77777777" w:rsidR="00A22846" w:rsidRDefault="00A22846" w:rsidP="0040403D">
            <w:pPr>
              <w:pStyle w:val="sc-RequirementRight"/>
            </w:pPr>
            <w:r>
              <w:t>3</w:t>
            </w:r>
          </w:p>
        </w:tc>
        <w:tc>
          <w:tcPr>
            <w:tcW w:w="1116" w:type="dxa"/>
          </w:tcPr>
          <w:p w14:paraId="36FA0590" w14:textId="77777777" w:rsidR="00A22846" w:rsidRDefault="00A22846" w:rsidP="0040403D">
            <w:pPr>
              <w:pStyle w:val="sc-Requirement"/>
            </w:pPr>
            <w:r>
              <w:t>Annually</w:t>
            </w:r>
          </w:p>
        </w:tc>
      </w:tr>
      <w:tr w:rsidR="00A22846" w14:paraId="37D1D686" w14:textId="77777777" w:rsidTr="0040403D">
        <w:tc>
          <w:tcPr>
            <w:tcW w:w="1200" w:type="dxa"/>
          </w:tcPr>
          <w:p w14:paraId="0BB42631" w14:textId="77777777" w:rsidR="00A22846" w:rsidRDefault="00A22846" w:rsidP="0040403D">
            <w:pPr>
              <w:pStyle w:val="sc-Requirement"/>
            </w:pPr>
            <w:r>
              <w:t>TECH 216</w:t>
            </w:r>
          </w:p>
        </w:tc>
        <w:tc>
          <w:tcPr>
            <w:tcW w:w="2000" w:type="dxa"/>
          </w:tcPr>
          <w:p w14:paraId="1929DAED" w14:textId="77777777" w:rsidR="00A22846" w:rsidRDefault="00A22846" w:rsidP="0040403D">
            <w:pPr>
              <w:pStyle w:val="sc-Requirement"/>
            </w:pPr>
            <w:r>
              <w:t>Computer-Aided Design</w:t>
            </w:r>
          </w:p>
        </w:tc>
        <w:tc>
          <w:tcPr>
            <w:tcW w:w="450" w:type="dxa"/>
          </w:tcPr>
          <w:p w14:paraId="75C0879E" w14:textId="77777777" w:rsidR="00A22846" w:rsidRDefault="00A22846" w:rsidP="0040403D">
            <w:pPr>
              <w:pStyle w:val="sc-RequirementRight"/>
            </w:pPr>
            <w:r>
              <w:t>3</w:t>
            </w:r>
          </w:p>
        </w:tc>
        <w:tc>
          <w:tcPr>
            <w:tcW w:w="1116" w:type="dxa"/>
          </w:tcPr>
          <w:p w14:paraId="761FAA36" w14:textId="77777777" w:rsidR="00A22846" w:rsidRDefault="00A22846" w:rsidP="0040403D">
            <w:pPr>
              <w:pStyle w:val="sc-Requirement"/>
            </w:pPr>
            <w:r>
              <w:t>As needed</w:t>
            </w:r>
          </w:p>
        </w:tc>
      </w:tr>
      <w:tr w:rsidR="00A22846" w14:paraId="1A622BE8" w14:textId="77777777" w:rsidTr="0040403D">
        <w:tc>
          <w:tcPr>
            <w:tcW w:w="1200" w:type="dxa"/>
          </w:tcPr>
          <w:p w14:paraId="081FA4BB" w14:textId="77777777" w:rsidR="00A22846" w:rsidRDefault="00A22846" w:rsidP="0040403D">
            <w:pPr>
              <w:pStyle w:val="sc-Requirement"/>
            </w:pPr>
            <w:r>
              <w:t>TECH 300</w:t>
            </w:r>
          </w:p>
        </w:tc>
        <w:tc>
          <w:tcPr>
            <w:tcW w:w="2000" w:type="dxa"/>
          </w:tcPr>
          <w:p w14:paraId="40FF4970" w14:textId="77777777" w:rsidR="00A22846" w:rsidRDefault="00A22846" w:rsidP="0040403D">
            <w:pPr>
              <w:pStyle w:val="sc-Requirement"/>
            </w:pPr>
            <w:r>
              <w:t>Orientation to Technology Education</w:t>
            </w:r>
          </w:p>
        </w:tc>
        <w:tc>
          <w:tcPr>
            <w:tcW w:w="450" w:type="dxa"/>
          </w:tcPr>
          <w:p w14:paraId="1CB12DAC" w14:textId="77777777" w:rsidR="00A22846" w:rsidRDefault="00A22846" w:rsidP="0040403D">
            <w:pPr>
              <w:pStyle w:val="sc-RequirementRight"/>
            </w:pPr>
            <w:r>
              <w:t>4</w:t>
            </w:r>
          </w:p>
        </w:tc>
        <w:tc>
          <w:tcPr>
            <w:tcW w:w="1116" w:type="dxa"/>
          </w:tcPr>
          <w:p w14:paraId="5431ED1C" w14:textId="77777777" w:rsidR="00A22846" w:rsidRDefault="00A22846" w:rsidP="0040403D">
            <w:pPr>
              <w:pStyle w:val="sc-Requirement"/>
            </w:pPr>
            <w:r>
              <w:t>F, Sp</w:t>
            </w:r>
          </w:p>
        </w:tc>
      </w:tr>
      <w:tr w:rsidR="00A22846" w14:paraId="4D30782D" w14:textId="77777777" w:rsidTr="0040403D">
        <w:tc>
          <w:tcPr>
            <w:tcW w:w="1200" w:type="dxa"/>
          </w:tcPr>
          <w:p w14:paraId="433B29DD" w14:textId="77777777" w:rsidR="00A22846" w:rsidRDefault="00A22846" w:rsidP="0040403D">
            <w:pPr>
              <w:pStyle w:val="sc-Requirement"/>
            </w:pPr>
            <w:r>
              <w:t>TECH 306</w:t>
            </w:r>
          </w:p>
        </w:tc>
        <w:tc>
          <w:tcPr>
            <w:tcW w:w="2000" w:type="dxa"/>
          </w:tcPr>
          <w:p w14:paraId="4FC1E12B" w14:textId="77777777" w:rsidR="00A22846" w:rsidRDefault="00A22846" w:rsidP="0040403D">
            <w:pPr>
              <w:pStyle w:val="sc-Requirement"/>
            </w:pPr>
            <w:r>
              <w:t>Automation and Control Processes</w:t>
            </w:r>
          </w:p>
        </w:tc>
        <w:tc>
          <w:tcPr>
            <w:tcW w:w="450" w:type="dxa"/>
          </w:tcPr>
          <w:p w14:paraId="5BE81F50" w14:textId="77777777" w:rsidR="00A22846" w:rsidRDefault="00A22846" w:rsidP="0040403D">
            <w:pPr>
              <w:pStyle w:val="sc-RequirementRight"/>
            </w:pPr>
            <w:r>
              <w:t>3</w:t>
            </w:r>
          </w:p>
        </w:tc>
        <w:tc>
          <w:tcPr>
            <w:tcW w:w="1116" w:type="dxa"/>
          </w:tcPr>
          <w:p w14:paraId="73062118" w14:textId="77777777" w:rsidR="00A22846" w:rsidRDefault="00A22846" w:rsidP="0040403D">
            <w:pPr>
              <w:pStyle w:val="sc-Requirement"/>
            </w:pPr>
            <w:r>
              <w:t>F</w:t>
            </w:r>
          </w:p>
        </w:tc>
      </w:tr>
      <w:tr w:rsidR="00A22846" w14:paraId="1A83FD5F" w14:textId="77777777" w:rsidTr="0040403D">
        <w:tc>
          <w:tcPr>
            <w:tcW w:w="1200" w:type="dxa"/>
          </w:tcPr>
          <w:p w14:paraId="577F23E6" w14:textId="77777777" w:rsidR="00A22846" w:rsidRDefault="00A22846" w:rsidP="0040403D">
            <w:pPr>
              <w:pStyle w:val="sc-Requirement"/>
            </w:pPr>
            <w:r>
              <w:t>TECH 326</w:t>
            </w:r>
          </w:p>
        </w:tc>
        <w:tc>
          <w:tcPr>
            <w:tcW w:w="2000" w:type="dxa"/>
          </w:tcPr>
          <w:p w14:paraId="43910852" w14:textId="77777777" w:rsidR="00A22846" w:rsidRDefault="00A22846" w:rsidP="0040403D">
            <w:pPr>
              <w:pStyle w:val="sc-Requirement"/>
            </w:pPr>
            <w:r>
              <w:t>Communication Systems</w:t>
            </w:r>
          </w:p>
        </w:tc>
        <w:tc>
          <w:tcPr>
            <w:tcW w:w="450" w:type="dxa"/>
          </w:tcPr>
          <w:p w14:paraId="2DF8FC7E" w14:textId="77777777" w:rsidR="00A22846" w:rsidRDefault="00A22846" w:rsidP="0040403D">
            <w:pPr>
              <w:pStyle w:val="sc-RequirementRight"/>
            </w:pPr>
            <w:r>
              <w:t>3</w:t>
            </w:r>
          </w:p>
        </w:tc>
        <w:tc>
          <w:tcPr>
            <w:tcW w:w="1116" w:type="dxa"/>
          </w:tcPr>
          <w:p w14:paraId="43FB4B49" w14:textId="77777777" w:rsidR="00A22846" w:rsidRDefault="00A22846" w:rsidP="0040403D">
            <w:pPr>
              <w:pStyle w:val="sc-Requirement"/>
            </w:pPr>
            <w:r>
              <w:t>F</w:t>
            </w:r>
          </w:p>
        </w:tc>
      </w:tr>
      <w:tr w:rsidR="00A22846" w14:paraId="59165E38" w14:textId="77777777" w:rsidTr="0040403D">
        <w:tc>
          <w:tcPr>
            <w:tcW w:w="1200" w:type="dxa"/>
          </w:tcPr>
          <w:p w14:paraId="549BF4C9" w14:textId="77777777" w:rsidR="00A22846" w:rsidRDefault="00A22846" w:rsidP="0040403D">
            <w:pPr>
              <w:pStyle w:val="sc-Requirement"/>
            </w:pPr>
            <w:r>
              <w:t>TECH 327</w:t>
            </w:r>
          </w:p>
        </w:tc>
        <w:tc>
          <w:tcPr>
            <w:tcW w:w="2000" w:type="dxa"/>
          </w:tcPr>
          <w:p w14:paraId="7E0AA399" w14:textId="77777777" w:rsidR="00A22846" w:rsidRDefault="00A22846" w:rsidP="0040403D">
            <w:pPr>
              <w:pStyle w:val="sc-Requirement"/>
            </w:pPr>
            <w:r>
              <w:t>Construction Systems</w:t>
            </w:r>
          </w:p>
        </w:tc>
        <w:tc>
          <w:tcPr>
            <w:tcW w:w="450" w:type="dxa"/>
          </w:tcPr>
          <w:p w14:paraId="793329F4" w14:textId="77777777" w:rsidR="00A22846" w:rsidRDefault="00A22846" w:rsidP="0040403D">
            <w:pPr>
              <w:pStyle w:val="sc-RequirementRight"/>
            </w:pPr>
            <w:r>
              <w:t>3</w:t>
            </w:r>
          </w:p>
        </w:tc>
        <w:tc>
          <w:tcPr>
            <w:tcW w:w="1116" w:type="dxa"/>
          </w:tcPr>
          <w:p w14:paraId="3ADD5BC5" w14:textId="77777777" w:rsidR="00A22846" w:rsidRDefault="00A22846" w:rsidP="0040403D">
            <w:pPr>
              <w:pStyle w:val="sc-Requirement"/>
            </w:pPr>
            <w:r>
              <w:t>Sp</w:t>
            </w:r>
          </w:p>
        </w:tc>
      </w:tr>
      <w:tr w:rsidR="00A22846" w14:paraId="2C9C177F" w14:textId="77777777" w:rsidTr="0040403D">
        <w:tc>
          <w:tcPr>
            <w:tcW w:w="1200" w:type="dxa"/>
          </w:tcPr>
          <w:p w14:paraId="4A297963" w14:textId="77777777" w:rsidR="00A22846" w:rsidRDefault="00A22846" w:rsidP="0040403D">
            <w:pPr>
              <w:pStyle w:val="sc-Requirement"/>
            </w:pPr>
            <w:r>
              <w:t>TECH 328</w:t>
            </w:r>
          </w:p>
        </w:tc>
        <w:tc>
          <w:tcPr>
            <w:tcW w:w="2000" w:type="dxa"/>
          </w:tcPr>
          <w:p w14:paraId="3422AC26" w14:textId="77777777" w:rsidR="00A22846" w:rsidRDefault="00A22846" w:rsidP="0040403D">
            <w:pPr>
              <w:pStyle w:val="sc-Requirement"/>
            </w:pPr>
            <w:r>
              <w:t>Manufacturing Systems</w:t>
            </w:r>
          </w:p>
        </w:tc>
        <w:tc>
          <w:tcPr>
            <w:tcW w:w="450" w:type="dxa"/>
          </w:tcPr>
          <w:p w14:paraId="3132F7D6" w14:textId="77777777" w:rsidR="00A22846" w:rsidRDefault="00A22846" w:rsidP="0040403D">
            <w:pPr>
              <w:pStyle w:val="sc-RequirementRight"/>
            </w:pPr>
            <w:r>
              <w:t>3</w:t>
            </w:r>
          </w:p>
        </w:tc>
        <w:tc>
          <w:tcPr>
            <w:tcW w:w="1116" w:type="dxa"/>
          </w:tcPr>
          <w:p w14:paraId="0B5A91E8" w14:textId="77777777" w:rsidR="00A22846" w:rsidRDefault="00A22846" w:rsidP="0040403D">
            <w:pPr>
              <w:pStyle w:val="sc-Requirement"/>
            </w:pPr>
            <w:r>
              <w:t>Sp</w:t>
            </w:r>
          </w:p>
        </w:tc>
      </w:tr>
      <w:tr w:rsidR="00A22846" w14:paraId="0410322C" w14:textId="77777777" w:rsidTr="0040403D">
        <w:tc>
          <w:tcPr>
            <w:tcW w:w="1200" w:type="dxa"/>
          </w:tcPr>
          <w:p w14:paraId="7B3E2F09" w14:textId="77777777" w:rsidR="00A22846" w:rsidRDefault="00A22846" w:rsidP="0040403D">
            <w:pPr>
              <w:pStyle w:val="sc-Requirement"/>
            </w:pPr>
            <w:r>
              <w:t>TECH 329</w:t>
            </w:r>
          </w:p>
        </w:tc>
        <w:tc>
          <w:tcPr>
            <w:tcW w:w="2000" w:type="dxa"/>
          </w:tcPr>
          <w:p w14:paraId="1B9F6C8D" w14:textId="77777777" w:rsidR="00A22846" w:rsidRDefault="00A22846" w:rsidP="0040403D">
            <w:pPr>
              <w:pStyle w:val="sc-Requirement"/>
            </w:pPr>
            <w:r>
              <w:t>Transportation Systems</w:t>
            </w:r>
          </w:p>
        </w:tc>
        <w:tc>
          <w:tcPr>
            <w:tcW w:w="450" w:type="dxa"/>
          </w:tcPr>
          <w:p w14:paraId="4E140F80" w14:textId="77777777" w:rsidR="00A22846" w:rsidRDefault="00A22846" w:rsidP="0040403D">
            <w:pPr>
              <w:pStyle w:val="sc-RequirementRight"/>
            </w:pPr>
            <w:r>
              <w:t>3</w:t>
            </w:r>
          </w:p>
        </w:tc>
        <w:tc>
          <w:tcPr>
            <w:tcW w:w="1116" w:type="dxa"/>
          </w:tcPr>
          <w:p w14:paraId="72A376C4" w14:textId="77777777" w:rsidR="00A22846" w:rsidRDefault="00A22846" w:rsidP="0040403D">
            <w:pPr>
              <w:pStyle w:val="sc-Requirement"/>
            </w:pPr>
            <w:r>
              <w:t>Annually</w:t>
            </w:r>
          </w:p>
        </w:tc>
      </w:tr>
    </w:tbl>
    <w:p w14:paraId="7C6163EC" w14:textId="77777777" w:rsidR="00A22846" w:rsidRDefault="00A22846" w:rsidP="00A22846">
      <w:pPr>
        <w:pStyle w:val="sc-RequirementsSubheading"/>
      </w:pPr>
      <w:bookmarkStart w:id="1424" w:name="0E56752C50494DBD933645A4B658A217"/>
      <w:r>
        <w:t>Professional Courses</w:t>
      </w:r>
      <w:bookmarkEnd w:id="1424"/>
    </w:p>
    <w:tbl>
      <w:tblPr>
        <w:tblW w:w="0" w:type="auto"/>
        <w:tblLook w:val="04A0" w:firstRow="1" w:lastRow="0" w:firstColumn="1" w:lastColumn="0" w:noHBand="0" w:noVBand="1"/>
      </w:tblPr>
      <w:tblGrid>
        <w:gridCol w:w="1158"/>
        <w:gridCol w:w="2106"/>
        <w:gridCol w:w="444"/>
        <w:gridCol w:w="1057"/>
      </w:tblGrid>
      <w:tr w:rsidR="00A22846" w14:paraId="34933324" w14:textId="77777777" w:rsidTr="00317D30">
        <w:tc>
          <w:tcPr>
            <w:tcW w:w="1158" w:type="dxa"/>
          </w:tcPr>
          <w:p w14:paraId="3F435FCD" w14:textId="77777777" w:rsidR="00A22846" w:rsidRDefault="00A22846" w:rsidP="0040403D">
            <w:pPr>
              <w:pStyle w:val="sc-Requirement"/>
            </w:pPr>
            <w:r>
              <w:t>CEP 315</w:t>
            </w:r>
          </w:p>
        </w:tc>
        <w:tc>
          <w:tcPr>
            <w:tcW w:w="2106" w:type="dxa"/>
          </w:tcPr>
          <w:p w14:paraId="16BF1A1C" w14:textId="77777777" w:rsidR="00A22846" w:rsidRDefault="00A22846" w:rsidP="0040403D">
            <w:pPr>
              <w:pStyle w:val="sc-Requirement"/>
            </w:pPr>
            <w:r>
              <w:t>Educational Psychology</w:t>
            </w:r>
          </w:p>
        </w:tc>
        <w:tc>
          <w:tcPr>
            <w:tcW w:w="444" w:type="dxa"/>
          </w:tcPr>
          <w:p w14:paraId="3C596775" w14:textId="77777777" w:rsidR="00A22846" w:rsidRDefault="00A22846" w:rsidP="0040403D">
            <w:pPr>
              <w:pStyle w:val="sc-RequirementRight"/>
            </w:pPr>
            <w:r>
              <w:t>3</w:t>
            </w:r>
          </w:p>
        </w:tc>
        <w:tc>
          <w:tcPr>
            <w:tcW w:w="1057" w:type="dxa"/>
          </w:tcPr>
          <w:p w14:paraId="4CE2D1B0" w14:textId="77777777" w:rsidR="00A22846" w:rsidRDefault="00A22846" w:rsidP="0040403D">
            <w:pPr>
              <w:pStyle w:val="sc-Requirement"/>
            </w:pPr>
            <w:r>
              <w:t>F, Sp, Su</w:t>
            </w:r>
          </w:p>
        </w:tc>
      </w:tr>
      <w:tr w:rsidR="00A22846" w14:paraId="263C1ECD" w14:textId="77777777" w:rsidTr="00317D30">
        <w:trPr>
          <w:ins w:id="1425" w:author="Microsoft Office User" w:date="2018-10-11T18:36:00Z"/>
        </w:trPr>
        <w:tc>
          <w:tcPr>
            <w:tcW w:w="1158" w:type="dxa"/>
          </w:tcPr>
          <w:p w14:paraId="0E1DBCA1" w14:textId="77777777" w:rsidR="00A22846" w:rsidRDefault="00A22846" w:rsidP="0040403D">
            <w:pPr>
              <w:pStyle w:val="sc-Requirement"/>
              <w:rPr>
                <w:ins w:id="1426" w:author="Microsoft Office User" w:date="2018-10-11T18:36:00Z"/>
              </w:rPr>
            </w:pPr>
            <w:ins w:id="1427" w:author="Microsoft Office User" w:date="2018-10-11T18:36:00Z">
              <w:r>
                <w:t>FNED 101</w:t>
              </w:r>
            </w:ins>
          </w:p>
        </w:tc>
        <w:tc>
          <w:tcPr>
            <w:tcW w:w="2106" w:type="dxa"/>
          </w:tcPr>
          <w:p w14:paraId="25DA2A15" w14:textId="77777777" w:rsidR="00A22846" w:rsidRDefault="00A22846" w:rsidP="0040403D">
            <w:pPr>
              <w:pStyle w:val="sc-Requirement"/>
              <w:rPr>
                <w:ins w:id="1428" w:author="Microsoft Office User" w:date="2018-10-11T18:36:00Z"/>
              </w:rPr>
            </w:pPr>
            <w:ins w:id="1429" w:author="Microsoft Office User" w:date="2018-10-11T18:36:00Z">
              <w:r>
                <w:t>Introduction to Teaching and Learning</w:t>
              </w:r>
            </w:ins>
          </w:p>
        </w:tc>
        <w:tc>
          <w:tcPr>
            <w:tcW w:w="444" w:type="dxa"/>
          </w:tcPr>
          <w:p w14:paraId="3D8D26F2" w14:textId="77777777" w:rsidR="00A22846" w:rsidRDefault="00A22846" w:rsidP="0040403D">
            <w:pPr>
              <w:pStyle w:val="sc-RequirementRight"/>
              <w:rPr>
                <w:ins w:id="1430" w:author="Microsoft Office User" w:date="2018-10-11T18:36:00Z"/>
              </w:rPr>
            </w:pPr>
            <w:ins w:id="1431" w:author="Microsoft Office User" w:date="2018-10-11T18:36:00Z">
              <w:r>
                <w:t>2</w:t>
              </w:r>
            </w:ins>
          </w:p>
        </w:tc>
        <w:tc>
          <w:tcPr>
            <w:tcW w:w="1057" w:type="dxa"/>
          </w:tcPr>
          <w:p w14:paraId="6B1BD80B" w14:textId="77777777" w:rsidR="00A22846" w:rsidRDefault="00A22846" w:rsidP="0040403D">
            <w:pPr>
              <w:pStyle w:val="sc-Requirement"/>
              <w:rPr>
                <w:ins w:id="1432" w:author="Microsoft Office User" w:date="2018-10-11T18:36:00Z"/>
              </w:rPr>
            </w:pPr>
            <w:ins w:id="1433" w:author="Microsoft Office User" w:date="2018-10-11T18:36:00Z">
              <w:r>
                <w:t>F, Sp, Su</w:t>
              </w:r>
            </w:ins>
          </w:p>
        </w:tc>
      </w:tr>
      <w:tr w:rsidR="00A22846" w14:paraId="093B20A0" w14:textId="77777777" w:rsidTr="00317D30">
        <w:tc>
          <w:tcPr>
            <w:tcW w:w="1158" w:type="dxa"/>
          </w:tcPr>
          <w:p w14:paraId="6B765B3D" w14:textId="77777777" w:rsidR="00A22846" w:rsidRDefault="00A22846" w:rsidP="0040403D">
            <w:pPr>
              <w:pStyle w:val="sc-Requirement"/>
            </w:pPr>
            <w:r>
              <w:t xml:space="preserve">FNED </w:t>
            </w:r>
            <w:del w:id="1434" w:author="Owen, Lisa B." w:date="2018-10-17T11:53:00Z">
              <w:r w:rsidDel="00AE55DE">
                <w:delText>346</w:delText>
              </w:r>
            </w:del>
            <w:ins w:id="1435" w:author="Owen, Lisa B." w:date="2018-10-17T11:53:00Z">
              <w:r>
                <w:t>246</w:t>
              </w:r>
            </w:ins>
          </w:p>
        </w:tc>
        <w:tc>
          <w:tcPr>
            <w:tcW w:w="2106" w:type="dxa"/>
          </w:tcPr>
          <w:p w14:paraId="369718EA" w14:textId="77777777" w:rsidR="00A22846" w:rsidRDefault="00A22846" w:rsidP="0040403D">
            <w:pPr>
              <w:pStyle w:val="sc-Requirement"/>
            </w:pPr>
            <w:r>
              <w:t xml:space="preserve">Schooling </w:t>
            </w:r>
            <w:del w:id="1436" w:author="Owen, Lisa B." w:date="2018-10-17T11:53:00Z">
              <w:r w:rsidDel="00AE55DE">
                <w:delText>in a Democratic Society</w:delText>
              </w:r>
            </w:del>
            <w:ins w:id="1437" w:author="Owen, Lisa B." w:date="2018-10-17T11:53:00Z">
              <w:r>
                <w:t>for Social Justice</w:t>
              </w:r>
            </w:ins>
          </w:p>
        </w:tc>
        <w:tc>
          <w:tcPr>
            <w:tcW w:w="444" w:type="dxa"/>
          </w:tcPr>
          <w:p w14:paraId="5DA39642" w14:textId="77777777" w:rsidR="00A22846" w:rsidRDefault="00A22846" w:rsidP="0040403D">
            <w:pPr>
              <w:pStyle w:val="sc-RequirementRight"/>
            </w:pPr>
            <w:r>
              <w:t>4</w:t>
            </w:r>
          </w:p>
        </w:tc>
        <w:tc>
          <w:tcPr>
            <w:tcW w:w="1057" w:type="dxa"/>
          </w:tcPr>
          <w:p w14:paraId="67C8463A" w14:textId="77777777" w:rsidR="00A22846" w:rsidRDefault="00A22846" w:rsidP="0040403D">
            <w:pPr>
              <w:pStyle w:val="sc-Requirement"/>
            </w:pPr>
            <w:r>
              <w:t>F, Sp, Su</w:t>
            </w:r>
          </w:p>
        </w:tc>
      </w:tr>
      <w:tr w:rsidR="00D87BFA" w14:paraId="74448D0B" w14:textId="77777777" w:rsidTr="00317D30">
        <w:trPr>
          <w:ins w:id="1438" w:author="Owen, Lisa B." w:date="2018-10-27T12:06:00Z"/>
        </w:trPr>
        <w:tc>
          <w:tcPr>
            <w:tcW w:w="1158" w:type="dxa"/>
          </w:tcPr>
          <w:p w14:paraId="6F41A787" w14:textId="26E40718" w:rsidR="00D87BFA" w:rsidRDefault="00D87BFA" w:rsidP="00D87BFA">
            <w:pPr>
              <w:pStyle w:val="sc-Requirement"/>
              <w:rPr>
                <w:ins w:id="1439" w:author="Owen, Lisa B." w:date="2018-10-27T12:06:00Z"/>
              </w:rPr>
            </w:pPr>
            <w:ins w:id="1440" w:author="Owen, Lisa B." w:date="2018-10-27T12:06:00Z">
              <w:r>
                <w:t>SPED 333</w:t>
              </w:r>
            </w:ins>
          </w:p>
        </w:tc>
        <w:tc>
          <w:tcPr>
            <w:tcW w:w="2106" w:type="dxa"/>
          </w:tcPr>
          <w:p w14:paraId="44C4D6E3" w14:textId="14F0D9BF" w:rsidR="00D87BFA" w:rsidRDefault="00D87BFA" w:rsidP="00D87BFA">
            <w:pPr>
              <w:pStyle w:val="sc-Requirement"/>
              <w:rPr>
                <w:ins w:id="1441" w:author="Owen, Lisa B." w:date="2018-10-27T12:06:00Z"/>
              </w:rPr>
            </w:pPr>
            <w:ins w:id="1442" w:author="Owen, Lisa B." w:date="2018-10-27T12:06:00Z">
              <w:r w:rsidRPr="00317D30">
                <w:t>Introduction to Special Education: Policies/Practices</w:t>
              </w:r>
            </w:ins>
          </w:p>
        </w:tc>
        <w:tc>
          <w:tcPr>
            <w:tcW w:w="444" w:type="dxa"/>
          </w:tcPr>
          <w:p w14:paraId="4E748B38" w14:textId="76DE2670" w:rsidR="00D87BFA" w:rsidRDefault="00D87BFA" w:rsidP="00D87BFA">
            <w:pPr>
              <w:pStyle w:val="sc-RequirementRight"/>
              <w:rPr>
                <w:ins w:id="1443" w:author="Owen, Lisa B." w:date="2018-10-27T12:06:00Z"/>
              </w:rPr>
            </w:pPr>
            <w:ins w:id="1444" w:author="Owen, Lisa B." w:date="2018-10-27T12:06:00Z">
              <w:r>
                <w:t>3</w:t>
              </w:r>
            </w:ins>
          </w:p>
        </w:tc>
        <w:tc>
          <w:tcPr>
            <w:tcW w:w="1057" w:type="dxa"/>
          </w:tcPr>
          <w:p w14:paraId="680DCB7E" w14:textId="43757D6A" w:rsidR="00D87BFA" w:rsidRDefault="00D87BFA" w:rsidP="00D87BFA">
            <w:pPr>
              <w:pStyle w:val="sc-Requirement"/>
              <w:rPr>
                <w:ins w:id="1445" w:author="Owen, Lisa B." w:date="2018-10-27T12:06:00Z"/>
              </w:rPr>
            </w:pPr>
            <w:ins w:id="1446" w:author="Owen, Lisa B." w:date="2018-10-27T12:06:00Z">
              <w:r>
                <w:t>F, Sp</w:t>
              </w:r>
            </w:ins>
          </w:p>
        </w:tc>
      </w:tr>
      <w:tr w:rsidR="00317D30" w14:paraId="42C6A645" w14:textId="77777777" w:rsidTr="00317D30">
        <w:trPr>
          <w:ins w:id="1447" w:author="Owen, Lisa B." w:date="2018-10-26T14:00:00Z"/>
        </w:trPr>
        <w:tc>
          <w:tcPr>
            <w:tcW w:w="1158" w:type="dxa"/>
          </w:tcPr>
          <w:p w14:paraId="5B30E3AE" w14:textId="180D87C6" w:rsidR="00317D30" w:rsidRDefault="00317D30" w:rsidP="00317D30">
            <w:pPr>
              <w:pStyle w:val="sc-Requirement"/>
              <w:rPr>
                <w:ins w:id="1448" w:author="Owen, Lisa B." w:date="2018-10-26T14:00:00Z"/>
              </w:rPr>
            </w:pPr>
            <w:ins w:id="1449" w:author="Owen, Lisa B." w:date="2018-10-26T14:00:00Z">
              <w:r>
                <w:t xml:space="preserve">TESL 401 </w:t>
              </w:r>
            </w:ins>
          </w:p>
        </w:tc>
        <w:tc>
          <w:tcPr>
            <w:tcW w:w="2106" w:type="dxa"/>
          </w:tcPr>
          <w:p w14:paraId="7D9B811E" w14:textId="5A1E6828" w:rsidR="00317D30" w:rsidRDefault="00317D30" w:rsidP="00317D30">
            <w:pPr>
              <w:pStyle w:val="sc-Requirement"/>
              <w:rPr>
                <w:ins w:id="1450" w:author="Owen, Lisa B." w:date="2018-10-26T14:00:00Z"/>
                <w:b/>
              </w:rPr>
            </w:pPr>
            <w:ins w:id="1451" w:author="Owen, Lisa B." w:date="2018-10-26T14:00:00Z">
              <w:r w:rsidRPr="00317D30">
                <w:t>Introduction to Teaching Emergent Bilinguals</w:t>
              </w:r>
            </w:ins>
          </w:p>
        </w:tc>
        <w:tc>
          <w:tcPr>
            <w:tcW w:w="444" w:type="dxa"/>
          </w:tcPr>
          <w:p w14:paraId="51B56637" w14:textId="5B8EAD55" w:rsidR="00317D30" w:rsidRDefault="00317D30" w:rsidP="00317D30">
            <w:pPr>
              <w:pStyle w:val="sc-RequirementRight"/>
              <w:rPr>
                <w:ins w:id="1452" w:author="Owen, Lisa B." w:date="2018-10-26T14:00:00Z"/>
              </w:rPr>
            </w:pPr>
            <w:ins w:id="1453" w:author="Owen, Lisa B." w:date="2018-10-26T14:00:00Z">
              <w:r>
                <w:t>4</w:t>
              </w:r>
            </w:ins>
          </w:p>
        </w:tc>
        <w:tc>
          <w:tcPr>
            <w:tcW w:w="1057" w:type="dxa"/>
          </w:tcPr>
          <w:p w14:paraId="371F31CF" w14:textId="0B9C77D0" w:rsidR="00317D30" w:rsidRDefault="00317D30" w:rsidP="00317D30">
            <w:pPr>
              <w:pStyle w:val="sc-Requirement"/>
              <w:rPr>
                <w:ins w:id="1454" w:author="Owen, Lisa B." w:date="2018-10-26T14:00:00Z"/>
              </w:rPr>
            </w:pPr>
            <w:ins w:id="1455" w:author="Owen, Lisa B." w:date="2018-10-26T14:00:00Z">
              <w:r>
                <w:t>F, Sp</w:t>
              </w:r>
            </w:ins>
          </w:p>
        </w:tc>
      </w:tr>
      <w:tr w:rsidR="00A22846" w14:paraId="6A251590" w14:textId="77777777" w:rsidTr="00317D30">
        <w:tc>
          <w:tcPr>
            <w:tcW w:w="1158" w:type="dxa"/>
          </w:tcPr>
          <w:p w14:paraId="4AD858BB" w14:textId="77777777" w:rsidR="00A22846" w:rsidRDefault="00A22846" w:rsidP="0040403D">
            <w:pPr>
              <w:pStyle w:val="sc-Requirement"/>
            </w:pPr>
            <w:r>
              <w:t>TECH 406</w:t>
            </w:r>
          </w:p>
        </w:tc>
        <w:tc>
          <w:tcPr>
            <w:tcW w:w="2106" w:type="dxa"/>
          </w:tcPr>
          <w:p w14:paraId="68D0EAA7" w14:textId="77777777" w:rsidR="00A22846" w:rsidRDefault="00A22846" w:rsidP="0040403D">
            <w:pPr>
              <w:pStyle w:val="sc-Requirement"/>
            </w:pPr>
            <w:r>
              <w:t>Methods in Technology Education</w:t>
            </w:r>
          </w:p>
        </w:tc>
        <w:tc>
          <w:tcPr>
            <w:tcW w:w="444" w:type="dxa"/>
          </w:tcPr>
          <w:p w14:paraId="31C6F803" w14:textId="77777777" w:rsidR="00A22846" w:rsidRDefault="00A22846" w:rsidP="0040403D">
            <w:pPr>
              <w:pStyle w:val="sc-RequirementRight"/>
            </w:pPr>
            <w:r>
              <w:t>4</w:t>
            </w:r>
          </w:p>
        </w:tc>
        <w:tc>
          <w:tcPr>
            <w:tcW w:w="1057" w:type="dxa"/>
          </w:tcPr>
          <w:p w14:paraId="392561C8" w14:textId="77777777" w:rsidR="00A22846" w:rsidRDefault="00A22846" w:rsidP="0040403D">
            <w:pPr>
              <w:pStyle w:val="sc-Requirement"/>
            </w:pPr>
            <w:r>
              <w:t>F, Sp</w:t>
            </w:r>
          </w:p>
        </w:tc>
      </w:tr>
      <w:tr w:rsidR="00A22846" w14:paraId="08BC9CE0" w14:textId="77777777" w:rsidTr="00317D30">
        <w:tc>
          <w:tcPr>
            <w:tcW w:w="1158" w:type="dxa"/>
          </w:tcPr>
          <w:p w14:paraId="2BB92256" w14:textId="77777777" w:rsidR="00A22846" w:rsidRDefault="00A22846" w:rsidP="0040403D">
            <w:pPr>
              <w:pStyle w:val="sc-Requirement"/>
            </w:pPr>
            <w:r>
              <w:t>TECH 407</w:t>
            </w:r>
          </w:p>
        </w:tc>
        <w:tc>
          <w:tcPr>
            <w:tcW w:w="2106" w:type="dxa"/>
          </w:tcPr>
          <w:p w14:paraId="7866FBBB" w14:textId="77777777" w:rsidR="00A22846" w:rsidRDefault="00A22846" w:rsidP="0040403D">
            <w:pPr>
              <w:pStyle w:val="sc-Requirement"/>
            </w:pPr>
            <w:r>
              <w:t>Practicum in Elementary Technology Education (Grades K through Six)</w:t>
            </w:r>
          </w:p>
        </w:tc>
        <w:tc>
          <w:tcPr>
            <w:tcW w:w="444" w:type="dxa"/>
          </w:tcPr>
          <w:p w14:paraId="21D42182" w14:textId="77777777" w:rsidR="00A22846" w:rsidRDefault="00A22846" w:rsidP="0040403D">
            <w:pPr>
              <w:pStyle w:val="sc-RequirementRight"/>
            </w:pPr>
            <w:r>
              <w:t>4</w:t>
            </w:r>
          </w:p>
        </w:tc>
        <w:tc>
          <w:tcPr>
            <w:tcW w:w="1057" w:type="dxa"/>
          </w:tcPr>
          <w:p w14:paraId="62163358" w14:textId="77777777" w:rsidR="00A22846" w:rsidRDefault="00A22846" w:rsidP="0040403D">
            <w:pPr>
              <w:pStyle w:val="sc-Requirement"/>
            </w:pPr>
            <w:r>
              <w:t>Sp</w:t>
            </w:r>
          </w:p>
        </w:tc>
      </w:tr>
      <w:tr w:rsidR="00A22846" w14:paraId="72481C93" w14:textId="77777777" w:rsidTr="00317D30">
        <w:tc>
          <w:tcPr>
            <w:tcW w:w="1158" w:type="dxa"/>
          </w:tcPr>
          <w:p w14:paraId="46DAF20D" w14:textId="77777777" w:rsidR="00A22846" w:rsidRDefault="00A22846" w:rsidP="0040403D">
            <w:pPr>
              <w:pStyle w:val="sc-Requirement"/>
            </w:pPr>
            <w:r>
              <w:t>TECH 408</w:t>
            </w:r>
          </w:p>
        </w:tc>
        <w:tc>
          <w:tcPr>
            <w:tcW w:w="2106" w:type="dxa"/>
          </w:tcPr>
          <w:p w14:paraId="5884AACC" w14:textId="77777777" w:rsidR="00A22846" w:rsidRDefault="00A22846" w:rsidP="0040403D">
            <w:pPr>
              <w:pStyle w:val="sc-Requirement"/>
            </w:pPr>
            <w:r>
              <w:t>Practicum in Technology Education (Grades Seven through Twelve)</w:t>
            </w:r>
          </w:p>
        </w:tc>
        <w:tc>
          <w:tcPr>
            <w:tcW w:w="444" w:type="dxa"/>
          </w:tcPr>
          <w:p w14:paraId="74993849" w14:textId="77777777" w:rsidR="00A22846" w:rsidRDefault="00A22846" w:rsidP="0040403D">
            <w:pPr>
              <w:pStyle w:val="sc-RequirementRight"/>
            </w:pPr>
            <w:r>
              <w:t>4</w:t>
            </w:r>
          </w:p>
        </w:tc>
        <w:tc>
          <w:tcPr>
            <w:tcW w:w="1057" w:type="dxa"/>
          </w:tcPr>
          <w:p w14:paraId="3511431A" w14:textId="77777777" w:rsidR="00A22846" w:rsidRDefault="00A22846" w:rsidP="0040403D">
            <w:pPr>
              <w:pStyle w:val="sc-Requirement"/>
            </w:pPr>
            <w:r>
              <w:t>F</w:t>
            </w:r>
          </w:p>
        </w:tc>
      </w:tr>
      <w:tr w:rsidR="00A22846" w14:paraId="113AC723" w14:textId="77777777" w:rsidTr="00317D30">
        <w:tc>
          <w:tcPr>
            <w:tcW w:w="1158" w:type="dxa"/>
          </w:tcPr>
          <w:p w14:paraId="537D3554" w14:textId="77777777" w:rsidR="00A22846" w:rsidRDefault="00A22846" w:rsidP="0040403D">
            <w:pPr>
              <w:pStyle w:val="sc-Requirement"/>
            </w:pPr>
            <w:r>
              <w:t>TECH 421</w:t>
            </w:r>
          </w:p>
        </w:tc>
        <w:tc>
          <w:tcPr>
            <w:tcW w:w="2106" w:type="dxa"/>
          </w:tcPr>
          <w:p w14:paraId="0573B029" w14:textId="77777777" w:rsidR="00A22846" w:rsidRDefault="00A22846" w:rsidP="0040403D">
            <w:pPr>
              <w:pStyle w:val="sc-Requirement"/>
            </w:pPr>
            <w:r>
              <w:t>Student Teaching in Technology Education</w:t>
            </w:r>
          </w:p>
        </w:tc>
        <w:tc>
          <w:tcPr>
            <w:tcW w:w="444" w:type="dxa"/>
          </w:tcPr>
          <w:p w14:paraId="4239C3CD" w14:textId="77777777" w:rsidR="00A22846" w:rsidRDefault="00A22846" w:rsidP="0040403D">
            <w:pPr>
              <w:pStyle w:val="sc-RequirementRight"/>
            </w:pPr>
            <w:r>
              <w:t>10</w:t>
            </w:r>
          </w:p>
        </w:tc>
        <w:tc>
          <w:tcPr>
            <w:tcW w:w="1057" w:type="dxa"/>
          </w:tcPr>
          <w:p w14:paraId="3D195E13" w14:textId="77777777" w:rsidR="00A22846" w:rsidRDefault="00A22846" w:rsidP="0040403D">
            <w:pPr>
              <w:pStyle w:val="sc-Requirement"/>
            </w:pPr>
            <w:r>
              <w:t>F, Sp</w:t>
            </w:r>
          </w:p>
        </w:tc>
      </w:tr>
      <w:tr w:rsidR="00A22846" w14:paraId="2146C847" w14:textId="77777777" w:rsidTr="00317D30">
        <w:tc>
          <w:tcPr>
            <w:tcW w:w="1158" w:type="dxa"/>
          </w:tcPr>
          <w:p w14:paraId="16F64117" w14:textId="77777777" w:rsidR="00A22846" w:rsidRDefault="00A22846" w:rsidP="0040403D">
            <w:pPr>
              <w:pStyle w:val="sc-Requirement"/>
            </w:pPr>
            <w:r>
              <w:t>TECH 422</w:t>
            </w:r>
          </w:p>
        </w:tc>
        <w:tc>
          <w:tcPr>
            <w:tcW w:w="2106" w:type="dxa"/>
          </w:tcPr>
          <w:p w14:paraId="002BCBC0" w14:textId="77777777" w:rsidR="00A22846" w:rsidRDefault="00A22846" w:rsidP="0040403D">
            <w:pPr>
              <w:pStyle w:val="sc-Requirement"/>
            </w:pPr>
            <w:r>
              <w:t>Student Teaching Seminar in Technology Education</w:t>
            </w:r>
          </w:p>
        </w:tc>
        <w:tc>
          <w:tcPr>
            <w:tcW w:w="444" w:type="dxa"/>
          </w:tcPr>
          <w:p w14:paraId="2B3447AA" w14:textId="77777777" w:rsidR="00A22846" w:rsidRDefault="00A22846" w:rsidP="0040403D">
            <w:pPr>
              <w:pStyle w:val="sc-RequirementRight"/>
            </w:pPr>
            <w:r>
              <w:t>2</w:t>
            </w:r>
          </w:p>
        </w:tc>
        <w:tc>
          <w:tcPr>
            <w:tcW w:w="1057" w:type="dxa"/>
          </w:tcPr>
          <w:p w14:paraId="0FAE001B" w14:textId="77777777" w:rsidR="00A22846" w:rsidRDefault="00A22846" w:rsidP="0040403D">
            <w:pPr>
              <w:pStyle w:val="sc-Requirement"/>
            </w:pPr>
            <w:r>
              <w:t>F, Sp</w:t>
            </w:r>
          </w:p>
        </w:tc>
      </w:tr>
    </w:tbl>
    <w:p w14:paraId="0C4273DB" w14:textId="195063A3" w:rsidR="00492E5B" w:rsidRDefault="00492E5B" w:rsidP="00492E5B">
      <w:pPr>
        <w:pStyle w:val="sc-RequirementsNote"/>
        <w:rPr>
          <w:ins w:id="1456" w:author="Owen, Lisa B." w:date="2018-10-27T12:52:00Z"/>
        </w:rPr>
      </w:pPr>
      <w:bookmarkStart w:id="1457" w:name="E6A944A730C9433D8794C7B46F1ABDCE"/>
      <w:ins w:id="1458" w:author="Owen, Lisa B." w:date="2018-10-27T12:52:00Z">
        <w:r>
          <w:t xml:space="preserve">Choose </w:t>
        </w:r>
      </w:ins>
      <w:r w:rsidR="00582CC4">
        <w:t>ONE</w:t>
      </w:r>
      <w:ins w:id="1459" w:author="Owen, Lisa B." w:date="2018-10-27T12:52:00Z">
        <w:r>
          <w:t xml:space="preserve"> of the following:</w:t>
        </w:r>
      </w:ins>
    </w:p>
    <w:tbl>
      <w:tblPr>
        <w:tblW w:w="0" w:type="auto"/>
        <w:tblLook w:val="04A0" w:firstRow="1" w:lastRow="0" w:firstColumn="1" w:lastColumn="0" w:noHBand="0" w:noVBand="1"/>
      </w:tblPr>
      <w:tblGrid>
        <w:gridCol w:w="1154"/>
        <w:gridCol w:w="2106"/>
        <w:gridCol w:w="439"/>
        <w:gridCol w:w="1066"/>
      </w:tblGrid>
      <w:tr w:rsidR="00492E5B" w:rsidRPr="00006AC5" w14:paraId="216AB078" w14:textId="77777777" w:rsidTr="00141347">
        <w:tc>
          <w:tcPr>
            <w:tcW w:w="1154" w:type="dxa"/>
          </w:tcPr>
          <w:p w14:paraId="453EC398" w14:textId="77777777" w:rsidR="00492E5B" w:rsidRPr="00006AC5" w:rsidRDefault="00492E5B" w:rsidP="00492E5B">
            <w:pPr>
              <w:pStyle w:val="sc-Requirement"/>
              <w:contextualSpacing/>
              <w:rPr>
                <w:rFonts w:asciiTheme="minorHAnsi" w:hAnsiTheme="minorHAnsi"/>
                <w:szCs w:val="16"/>
              </w:rPr>
            </w:pPr>
            <w:r w:rsidRPr="00006AC5">
              <w:rPr>
                <w:rFonts w:asciiTheme="minorHAnsi" w:hAnsiTheme="minorHAnsi"/>
                <w:szCs w:val="16"/>
              </w:rPr>
              <w:t>SPED 433</w:t>
            </w:r>
          </w:p>
        </w:tc>
        <w:tc>
          <w:tcPr>
            <w:tcW w:w="2106" w:type="dxa"/>
          </w:tcPr>
          <w:p w14:paraId="13E2858C" w14:textId="067F30C6" w:rsidR="00492E5B" w:rsidRPr="00006AC5" w:rsidRDefault="00492E5B" w:rsidP="00492E5B">
            <w:pPr>
              <w:pStyle w:val="sc-Requirement"/>
              <w:contextualSpacing/>
              <w:rPr>
                <w:rFonts w:asciiTheme="minorHAnsi" w:hAnsiTheme="minorHAnsi"/>
                <w:szCs w:val="16"/>
              </w:rPr>
            </w:pPr>
            <w:ins w:id="1460" w:author="Owen, Lisa B." w:date="2018-10-27T12:53:00Z">
              <w:r w:rsidRPr="00B30045">
                <w:rPr>
                  <w:rFonts w:asciiTheme="minorHAnsi" w:hAnsiTheme="minorHAnsi"/>
                  <w:szCs w:val="16"/>
                </w:rPr>
                <w:t>Special Education: Best Practices</w:t>
              </w:r>
            </w:ins>
            <w:ins w:id="1461" w:author="Abbotson, Susan C. W." w:date="2018-11-03T14:11:00Z">
              <w:r w:rsidR="000327E5">
                <w:rPr>
                  <w:rFonts w:asciiTheme="minorHAnsi" w:hAnsiTheme="minorHAnsi"/>
                  <w:szCs w:val="16"/>
                </w:rPr>
                <w:t xml:space="preserve"> and</w:t>
              </w:r>
            </w:ins>
            <w:ins w:id="1462" w:author="Owen, Lisa B." w:date="2018-10-27T12:53:00Z">
              <w:del w:id="1463" w:author="Abbotson, Susan C. W." w:date="2018-11-03T14:11:00Z">
                <w:r w:rsidRPr="00B30045" w:rsidDel="000327E5">
                  <w:rPr>
                    <w:rFonts w:asciiTheme="minorHAnsi" w:hAnsiTheme="minorHAnsi"/>
                    <w:szCs w:val="16"/>
                  </w:rPr>
                  <w:delText>/Practical</w:delText>
                </w:r>
              </w:del>
              <w:r w:rsidRPr="00B30045">
                <w:rPr>
                  <w:rFonts w:asciiTheme="minorHAnsi" w:hAnsiTheme="minorHAnsi"/>
                  <w:szCs w:val="16"/>
                </w:rPr>
                <w:t xml:space="preserve"> Applications</w:t>
              </w:r>
            </w:ins>
            <w:del w:id="1464" w:author="Owen, Lisa B." w:date="2018-10-27T12:53:00Z">
              <w:r w:rsidRPr="00006AC5" w:rsidDel="00F25BC4">
                <w:rPr>
                  <w:rFonts w:asciiTheme="minorHAnsi" w:hAnsiTheme="minorHAnsi"/>
                  <w:szCs w:val="16"/>
                </w:rPr>
                <w:delText>Adaptation of Instruction for Inclusive Education</w:delText>
              </w:r>
            </w:del>
          </w:p>
        </w:tc>
        <w:tc>
          <w:tcPr>
            <w:tcW w:w="439" w:type="dxa"/>
          </w:tcPr>
          <w:p w14:paraId="742A11D7" w14:textId="785919BE" w:rsidR="00492E5B" w:rsidRPr="00006AC5" w:rsidRDefault="00492E5B" w:rsidP="00492E5B">
            <w:pPr>
              <w:pStyle w:val="sc-RequirementRight"/>
              <w:contextualSpacing/>
              <w:rPr>
                <w:rFonts w:asciiTheme="minorHAnsi" w:hAnsiTheme="minorHAnsi"/>
                <w:szCs w:val="16"/>
              </w:rPr>
            </w:pPr>
            <w:ins w:id="1465" w:author="Owen, Lisa B." w:date="2018-10-27T12:53:00Z">
              <w:r w:rsidRPr="00006AC5">
                <w:rPr>
                  <w:rFonts w:asciiTheme="minorHAnsi" w:hAnsiTheme="minorHAnsi"/>
                  <w:szCs w:val="16"/>
                </w:rPr>
                <w:t>3</w:t>
              </w:r>
            </w:ins>
            <w:del w:id="1466" w:author="Owen, Lisa B." w:date="2018-10-27T12:53:00Z">
              <w:r w:rsidRPr="00006AC5" w:rsidDel="00F25BC4">
                <w:rPr>
                  <w:rFonts w:asciiTheme="minorHAnsi" w:hAnsiTheme="minorHAnsi"/>
                  <w:szCs w:val="16"/>
                </w:rPr>
                <w:delText>3</w:delText>
              </w:r>
            </w:del>
          </w:p>
        </w:tc>
        <w:tc>
          <w:tcPr>
            <w:tcW w:w="1066" w:type="dxa"/>
          </w:tcPr>
          <w:p w14:paraId="0CFB57F9" w14:textId="6531D17A" w:rsidR="00492E5B" w:rsidRPr="00006AC5" w:rsidRDefault="00492E5B" w:rsidP="00492E5B">
            <w:pPr>
              <w:pStyle w:val="sc-Requirement"/>
              <w:contextualSpacing/>
              <w:rPr>
                <w:rFonts w:asciiTheme="minorHAnsi" w:hAnsiTheme="minorHAnsi"/>
                <w:szCs w:val="16"/>
              </w:rPr>
            </w:pPr>
            <w:ins w:id="1467" w:author="Owen, Lisa B." w:date="2018-10-27T12:53:00Z">
              <w:r w:rsidRPr="00006AC5">
                <w:rPr>
                  <w:rFonts w:asciiTheme="minorHAnsi" w:hAnsiTheme="minorHAnsi"/>
                  <w:szCs w:val="16"/>
                </w:rPr>
                <w:t>F, Sp</w:t>
              </w:r>
            </w:ins>
            <w:del w:id="1468" w:author="Owen, Lisa B." w:date="2018-10-27T12:53:00Z">
              <w:r w:rsidRPr="00006AC5" w:rsidDel="00F25BC4">
                <w:rPr>
                  <w:rFonts w:asciiTheme="minorHAnsi" w:hAnsiTheme="minorHAnsi"/>
                  <w:szCs w:val="16"/>
                </w:rPr>
                <w:delText>F, Sp, Su</w:delText>
              </w:r>
            </w:del>
          </w:p>
        </w:tc>
      </w:tr>
    </w:tbl>
    <w:p w14:paraId="05D9B8FA" w14:textId="51F33757" w:rsidR="00492E5B" w:rsidRDefault="00492E5B" w:rsidP="00A22846">
      <w:pPr>
        <w:pStyle w:val="sc-RequirementsSubheading"/>
        <w:rPr>
          <w:b w:val="0"/>
        </w:rPr>
      </w:pPr>
    </w:p>
    <w:tbl>
      <w:tblPr>
        <w:tblW w:w="0" w:type="auto"/>
        <w:tblLook w:val="04A0" w:firstRow="1" w:lastRow="0" w:firstColumn="1" w:lastColumn="0" w:noHBand="0" w:noVBand="1"/>
      </w:tblPr>
      <w:tblGrid>
        <w:gridCol w:w="1154"/>
        <w:gridCol w:w="2106"/>
        <w:gridCol w:w="439"/>
        <w:gridCol w:w="1066"/>
      </w:tblGrid>
      <w:tr w:rsidR="00492E5B" w:rsidRPr="00006AC5" w14:paraId="15170EDE" w14:textId="77777777" w:rsidTr="00141347">
        <w:trPr>
          <w:ins w:id="1469" w:author="Owen, Lisa B." w:date="2018-10-27T12:53:00Z"/>
        </w:trPr>
        <w:tc>
          <w:tcPr>
            <w:tcW w:w="1154" w:type="dxa"/>
          </w:tcPr>
          <w:p w14:paraId="59E21818" w14:textId="77777777" w:rsidR="00492E5B" w:rsidRDefault="00492E5B" w:rsidP="00141347">
            <w:pPr>
              <w:pStyle w:val="sc-Requirement"/>
              <w:contextualSpacing/>
              <w:rPr>
                <w:ins w:id="1470" w:author="Owen, Lisa B." w:date="2018-10-27T12:53:00Z"/>
                <w:rFonts w:asciiTheme="minorHAnsi" w:hAnsiTheme="minorHAnsi"/>
                <w:szCs w:val="16"/>
              </w:rPr>
            </w:pPr>
            <w:ins w:id="1471" w:author="Owen, Lisa B." w:date="2018-10-27T12:53:00Z">
              <w:r>
                <w:rPr>
                  <w:rFonts w:asciiTheme="minorHAnsi" w:hAnsiTheme="minorHAnsi"/>
                  <w:szCs w:val="16"/>
                </w:rPr>
                <w:t>TESL 402</w:t>
              </w:r>
            </w:ins>
          </w:p>
        </w:tc>
        <w:tc>
          <w:tcPr>
            <w:tcW w:w="2106" w:type="dxa"/>
          </w:tcPr>
          <w:p w14:paraId="51C32709" w14:textId="77777777" w:rsidR="00492E5B" w:rsidRPr="00B30045" w:rsidRDefault="00492E5B" w:rsidP="00141347">
            <w:pPr>
              <w:pStyle w:val="sc-Requirement"/>
              <w:contextualSpacing/>
              <w:rPr>
                <w:ins w:id="1472" w:author="Owen, Lisa B." w:date="2018-10-27T12:53:00Z"/>
                <w:rFonts w:asciiTheme="minorHAnsi" w:hAnsiTheme="minorHAnsi"/>
                <w:szCs w:val="16"/>
              </w:rPr>
            </w:pPr>
            <w:ins w:id="1473" w:author="Owen, Lisa B." w:date="2018-10-27T12:53:00Z">
              <w:r>
                <w:rPr>
                  <w:rFonts w:asciiTheme="minorHAnsi" w:hAnsiTheme="minorHAnsi"/>
                  <w:szCs w:val="16"/>
                </w:rPr>
                <w:t>Applications of Second Language Acquisition</w:t>
              </w:r>
            </w:ins>
          </w:p>
        </w:tc>
        <w:tc>
          <w:tcPr>
            <w:tcW w:w="439" w:type="dxa"/>
          </w:tcPr>
          <w:p w14:paraId="46BD67B3" w14:textId="77777777" w:rsidR="00492E5B" w:rsidRPr="00006AC5" w:rsidRDefault="00492E5B" w:rsidP="00141347">
            <w:pPr>
              <w:pStyle w:val="sc-RequirementRight"/>
              <w:contextualSpacing/>
              <w:rPr>
                <w:ins w:id="1474" w:author="Owen, Lisa B." w:date="2018-10-27T12:53:00Z"/>
                <w:rFonts w:asciiTheme="minorHAnsi" w:hAnsiTheme="minorHAnsi"/>
                <w:szCs w:val="16"/>
              </w:rPr>
            </w:pPr>
            <w:ins w:id="1475" w:author="Owen, Lisa B." w:date="2018-10-27T12:53:00Z">
              <w:r>
                <w:rPr>
                  <w:rFonts w:asciiTheme="minorHAnsi" w:hAnsiTheme="minorHAnsi"/>
                  <w:szCs w:val="16"/>
                </w:rPr>
                <w:t>3</w:t>
              </w:r>
            </w:ins>
          </w:p>
        </w:tc>
        <w:tc>
          <w:tcPr>
            <w:tcW w:w="1066" w:type="dxa"/>
          </w:tcPr>
          <w:p w14:paraId="6B40194A" w14:textId="77777777" w:rsidR="00492E5B" w:rsidRPr="00006AC5" w:rsidRDefault="00492E5B" w:rsidP="00141347">
            <w:pPr>
              <w:pStyle w:val="sc-Requirement"/>
              <w:contextualSpacing/>
              <w:rPr>
                <w:ins w:id="1476" w:author="Owen, Lisa B." w:date="2018-10-27T12:53:00Z"/>
                <w:rFonts w:asciiTheme="minorHAnsi" w:hAnsiTheme="minorHAnsi"/>
                <w:szCs w:val="16"/>
              </w:rPr>
            </w:pPr>
            <w:ins w:id="1477" w:author="Owen, Lisa B." w:date="2018-10-27T12:53:00Z">
              <w:r>
                <w:rPr>
                  <w:rFonts w:asciiTheme="minorHAnsi" w:hAnsiTheme="minorHAnsi"/>
                  <w:szCs w:val="16"/>
                </w:rPr>
                <w:t>F, Sp</w:t>
              </w:r>
            </w:ins>
          </w:p>
        </w:tc>
      </w:tr>
    </w:tbl>
    <w:p w14:paraId="337E15AC" w14:textId="6C20B621" w:rsidR="00A22846" w:rsidRDefault="00A22846" w:rsidP="00A22846">
      <w:pPr>
        <w:pStyle w:val="sc-RequirementsSubheading"/>
      </w:pPr>
      <w:r>
        <w:t>Cognates</w:t>
      </w:r>
      <w:bookmarkEnd w:id="1457"/>
    </w:p>
    <w:tbl>
      <w:tblPr>
        <w:tblW w:w="0" w:type="auto"/>
        <w:tblLook w:val="04A0" w:firstRow="1" w:lastRow="0" w:firstColumn="1" w:lastColumn="0" w:noHBand="0" w:noVBand="1"/>
      </w:tblPr>
      <w:tblGrid>
        <w:gridCol w:w="1199"/>
        <w:gridCol w:w="2000"/>
        <w:gridCol w:w="450"/>
        <w:gridCol w:w="1116"/>
      </w:tblGrid>
      <w:tr w:rsidR="00A22846" w14:paraId="25CE18E9" w14:textId="77777777" w:rsidTr="0040403D">
        <w:tc>
          <w:tcPr>
            <w:tcW w:w="1200" w:type="dxa"/>
          </w:tcPr>
          <w:p w14:paraId="07124513" w14:textId="77777777" w:rsidR="00A22846" w:rsidRDefault="00A22846" w:rsidP="0040403D">
            <w:pPr>
              <w:pStyle w:val="sc-Requirement"/>
            </w:pPr>
            <w:r>
              <w:t>CHEM 103</w:t>
            </w:r>
          </w:p>
        </w:tc>
        <w:tc>
          <w:tcPr>
            <w:tcW w:w="2000" w:type="dxa"/>
          </w:tcPr>
          <w:p w14:paraId="62F0985B" w14:textId="77777777" w:rsidR="00A22846" w:rsidRDefault="00A22846" w:rsidP="0040403D">
            <w:pPr>
              <w:pStyle w:val="sc-Requirement"/>
            </w:pPr>
            <w:r>
              <w:t>General Chemistry I</w:t>
            </w:r>
          </w:p>
        </w:tc>
        <w:tc>
          <w:tcPr>
            <w:tcW w:w="450" w:type="dxa"/>
          </w:tcPr>
          <w:p w14:paraId="4311CC93" w14:textId="77777777" w:rsidR="00A22846" w:rsidRDefault="00A22846" w:rsidP="0040403D">
            <w:pPr>
              <w:pStyle w:val="sc-RequirementRight"/>
            </w:pPr>
            <w:r>
              <w:t>4</w:t>
            </w:r>
          </w:p>
        </w:tc>
        <w:tc>
          <w:tcPr>
            <w:tcW w:w="1116" w:type="dxa"/>
          </w:tcPr>
          <w:p w14:paraId="1CE2045D" w14:textId="77777777" w:rsidR="00A22846" w:rsidRDefault="00A22846" w:rsidP="0040403D">
            <w:pPr>
              <w:pStyle w:val="sc-Requirement"/>
            </w:pPr>
            <w:r>
              <w:t>F, Sp, Su</w:t>
            </w:r>
          </w:p>
        </w:tc>
      </w:tr>
      <w:tr w:rsidR="00A22846" w14:paraId="2FD6DBDE" w14:textId="77777777" w:rsidTr="0040403D">
        <w:tc>
          <w:tcPr>
            <w:tcW w:w="1200" w:type="dxa"/>
          </w:tcPr>
          <w:p w14:paraId="6E9E742A" w14:textId="77777777" w:rsidR="00A22846" w:rsidRDefault="00A22846" w:rsidP="0040403D">
            <w:pPr>
              <w:pStyle w:val="sc-Requirement"/>
            </w:pPr>
            <w:r>
              <w:t>MATH 120</w:t>
            </w:r>
          </w:p>
        </w:tc>
        <w:tc>
          <w:tcPr>
            <w:tcW w:w="2000" w:type="dxa"/>
          </w:tcPr>
          <w:p w14:paraId="4FDB6113" w14:textId="77777777" w:rsidR="00A22846" w:rsidRDefault="00A22846" w:rsidP="0040403D">
            <w:pPr>
              <w:pStyle w:val="sc-Requirement"/>
            </w:pPr>
            <w:r>
              <w:t>Intermediate Algebra</w:t>
            </w:r>
          </w:p>
        </w:tc>
        <w:tc>
          <w:tcPr>
            <w:tcW w:w="450" w:type="dxa"/>
          </w:tcPr>
          <w:p w14:paraId="2E27EC72" w14:textId="77777777" w:rsidR="00A22846" w:rsidRDefault="00A22846" w:rsidP="0040403D">
            <w:pPr>
              <w:pStyle w:val="sc-RequirementRight"/>
            </w:pPr>
            <w:r>
              <w:t>4</w:t>
            </w:r>
          </w:p>
        </w:tc>
        <w:tc>
          <w:tcPr>
            <w:tcW w:w="1116" w:type="dxa"/>
          </w:tcPr>
          <w:p w14:paraId="4CA6A363" w14:textId="77777777" w:rsidR="00A22846" w:rsidRDefault="00A22846" w:rsidP="0040403D">
            <w:pPr>
              <w:pStyle w:val="sc-Requirement"/>
            </w:pPr>
            <w:r>
              <w:t>F, Sp, Su</w:t>
            </w:r>
          </w:p>
        </w:tc>
      </w:tr>
      <w:tr w:rsidR="00A22846" w14:paraId="5C80C160" w14:textId="77777777" w:rsidTr="0040403D">
        <w:tc>
          <w:tcPr>
            <w:tcW w:w="1200" w:type="dxa"/>
          </w:tcPr>
          <w:p w14:paraId="60BD9163" w14:textId="77777777" w:rsidR="00A22846" w:rsidRDefault="00A22846" w:rsidP="0040403D">
            <w:pPr>
              <w:pStyle w:val="sc-Requirement"/>
            </w:pPr>
            <w:r>
              <w:t>MATH 139</w:t>
            </w:r>
          </w:p>
        </w:tc>
        <w:tc>
          <w:tcPr>
            <w:tcW w:w="2000" w:type="dxa"/>
          </w:tcPr>
          <w:p w14:paraId="637F7694" w14:textId="77777777" w:rsidR="00A22846" w:rsidRDefault="00A22846" w:rsidP="0040403D">
            <w:pPr>
              <w:pStyle w:val="sc-Requirement"/>
            </w:pPr>
            <w:r>
              <w:t>Contemporary Topics in Mathematics</w:t>
            </w:r>
          </w:p>
        </w:tc>
        <w:tc>
          <w:tcPr>
            <w:tcW w:w="450" w:type="dxa"/>
          </w:tcPr>
          <w:p w14:paraId="2BF4F005" w14:textId="77777777" w:rsidR="00A22846" w:rsidRDefault="00A22846" w:rsidP="0040403D">
            <w:pPr>
              <w:pStyle w:val="sc-RequirementRight"/>
            </w:pPr>
            <w:r>
              <w:t>4</w:t>
            </w:r>
          </w:p>
        </w:tc>
        <w:tc>
          <w:tcPr>
            <w:tcW w:w="1116" w:type="dxa"/>
          </w:tcPr>
          <w:p w14:paraId="6EA8CB00" w14:textId="77777777" w:rsidR="00A22846" w:rsidRDefault="00A22846" w:rsidP="0040403D">
            <w:pPr>
              <w:pStyle w:val="sc-Requirement"/>
            </w:pPr>
            <w:r>
              <w:t>F, Sp, Su</w:t>
            </w:r>
          </w:p>
        </w:tc>
      </w:tr>
      <w:tr w:rsidR="00A22846" w14:paraId="69E4BC6E" w14:textId="77777777" w:rsidTr="0040403D">
        <w:tc>
          <w:tcPr>
            <w:tcW w:w="1200" w:type="dxa"/>
          </w:tcPr>
          <w:p w14:paraId="52875BD0" w14:textId="77777777" w:rsidR="00A22846" w:rsidRDefault="00A22846" w:rsidP="0040403D">
            <w:pPr>
              <w:pStyle w:val="sc-Requirement"/>
            </w:pPr>
            <w:r>
              <w:t>PSCI 103</w:t>
            </w:r>
          </w:p>
        </w:tc>
        <w:tc>
          <w:tcPr>
            <w:tcW w:w="2000" w:type="dxa"/>
          </w:tcPr>
          <w:p w14:paraId="2DDA0F88" w14:textId="77777777" w:rsidR="00A22846" w:rsidRDefault="00A22846" w:rsidP="0040403D">
            <w:pPr>
              <w:pStyle w:val="sc-Requirement"/>
            </w:pPr>
            <w:r>
              <w:t>Physical Science</w:t>
            </w:r>
          </w:p>
        </w:tc>
        <w:tc>
          <w:tcPr>
            <w:tcW w:w="450" w:type="dxa"/>
          </w:tcPr>
          <w:p w14:paraId="2192AD80" w14:textId="77777777" w:rsidR="00A22846" w:rsidRDefault="00A22846" w:rsidP="0040403D">
            <w:pPr>
              <w:pStyle w:val="sc-RequirementRight"/>
            </w:pPr>
            <w:r>
              <w:t>4</w:t>
            </w:r>
          </w:p>
        </w:tc>
        <w:tc>
          <w:tcPr>
            <w:tcW w:w="1116" w:type="dxa"/>
          </w:tcPr>
          <w:p w14:paraId="1316B9DB" w14:textId="77777777" w:rsidR="00A22846" w:rsidRDefault="00A22846" w:rsidP="0040403D">
            <w:pPr>
              <w:pStyle w:val="sc-Requirement"/>
            </w:pPr>
            <w:r>
              <w:t>F, Sp, Su</w:t>
            </w:r>
          </w:p>
        </w:tc>
      </w:tr>
    </w:tbl>
    <w:p w14:paraId="43F0EC44" w14:textId="04ACC85F" w:rsidR="00A22846" w:rsidRPr="00492E5B" w:rsidRDefault="00A22846" w:rsidP="00492E5B">
      <w:pPr>
        <w:pStyle w:val="sc-Total"/>
        <w:rPr>
          <w:b w:val="0"/>
        </w:rPr>
      </w:pPr>
      <w:bookmarkStart w:id="1478" w:name="FF18557F8D9D4F41A693349E9F4AAB0A"/>
      <w:r>
        <w:t xml:space="preserve">Total Credit Hours: </w:t>
      </w:r>
      <w:del w:id="1479" w:author="Owen, Lisa B." w:date="2018-10-01T09:29:00Z">
        <w:r w:rsidDel="000B6666">
          <w:delText>81</w:delText>
        </w:r>
      </w:del>
      <w:ins w:id="1480" w:author="Owen, Lisa B." w:date="2018-10-27T12:54:00Z">
        <w:r w:rsidR="00492E5B">
          <w:t>90</w:t>
        </w:r>
      </w:ins>
    </w:p>
    <w:p w14:paraId="0CA4BADB" w14:textId="77777777" w:rsidR="00A22846" w:rsidRDefault="00A22846" w:rsidP="00A22846">
      <w:pPr>
        <w:pStyle w:val="sc-RequirementsHeading"/>
      </w:pPr>
      <w:r>
        <w:t>Course Requirements for Concentration in Applied Technology</w:t>
      </w:r>
    </w:p>
    <w:p w14:paraId="26A12858" w14:textId="77777777" w:rsidR="00A22846" w:rsidRDefault="00A22846" w:rsidP="00A22846">
      <w:pPr>
        <w:pStyle w:val="sc-Note"/>
      </w:pPr>
      <w:r>
        <w:t>Note: This program does not lead to RIDE teaching certification.</w:t>
      </w:r>
    </w:p>
    <w:p w14:paraId="0F958812" w14:textId="77777777" w:rsidR="00A22846" w:rsidRDefault="00A22846" w:rsidP="00A22846">
      <w:pPr>
        <w:pStyle w:val="sc-RequirementsSubheading"/>
      </w:pPr>
      <w:bookmarkStart w:id="1481" w:name="17B1BD830BFD49E89ED431E2125E882E"/>
      <w:r>
        <w:t>Courses</w:t>
      </w:r>
      <w:bookmarkEnd w:id="1481"/>
    </w:p>
    <w:tbl>
      <w:tblPr>
        <w:tblW w:w="0" w:type="auto"/>
        <w:tblLook w:val="04A0" w:firstRow="1" w:lastRow="0" w:firstColumn="1" w:lastColumn="0" w:noHBand="0" w:noVBand="1"/>
      </w:tblPr>
      <w:tblGrid>
        <w:gridCol w:w="1199"/>
        <w:gridCol w:w="2000"/>
        <w:gridCol w:w="450"/>
        <w:gridCol w:w="1116"/>
      </w:tblGrid>
      <w:tr w:rsidR="00A22846" w14:paraId="75F265B1" w14:textId="77777777" w:rsidTr="0040403D">
        <w:tc>
          <w:tcPr>
            <w:tcW w:w="1200" w:type="dxa"/>
          </w:tcPr>
          <w:p w14:paraId="7691D4AE" w14:textId="77777777" w:rsidR="00A22846" w:rsidRDefault="00A22846" w:rsidP="0040403D">
            <w:pPr>
              <w:pStyle w:val="sc-Requirement"/>
            </w:pPr>
            <w:r>
              <w:t>TECH 200</w:t>
            </w:r>
          </w:p>
        </w:tc>
        <w:tc>
          <w:tcPr>
            <w:tcW w:w="2000" w:type="dxa"/>
          </w:tcPr>
          <w:p w14:paraId="5399159D" w14:textId="77777777" w:rsidR="00A22846" w:rsidRDefault="00A22846" w:rsidP="0040403D">
            <w:pPr>
              <w:pStyle w:val="sc-Requirement"/>
            </w:pPr>
            <w:r>
              <w:t>Introduction to Technological Systems and Processes</w:t>
            </w:r>
          </w:p>
        </w:tc>
        <w:tc>
          <w:tcPr>
            <w:tcW w:w="450" w:type="dxa"/>
          </w:tcPr>
          <w:p w14:paraId="32DF125C" w14:textId="77777777" w:rsidR="00A22846" w:rsidRDefault="00A22846" w:rsidP="0040403D">
            <w:pPr>
              <w:pStyle w:val="sc-RequirementRight"/>
            </w:pPr>
            <w:r>
              <w:t>3</w:t>
            </w:r>
          </w:p>
        </w:tc>
        <w:tc>
          <w:tcPr>
            <w:tcW w:w="1116" w:type="dxa"/>
          </w:tcPr>
          <w:p w14:paraId="32D02399" w14:textId="77777777" w:rsidR="00A22846" w:rsidRDefault="00A22846" w:rsidP="0040403D">
            <w:pPr>
              <w:pStyle w:val="sc-Requirement"/>
            </w:pPr>
            <w:r>
              <w:t>F, Sp</w:t>
            </w:r>
          </w:p>
        </w:tc>
      </w:tr>
      <w:tr w:rsidR="00A22846" w14:paraId="178E79C2" w14:textId="77777777" w:rsidTr="0040403D">
        <w:tc>
          <w:tcPr>
            <w:tcW w:w="1200" w:type="dxa"/>
          </w:tcPr>
          <w:p w14:paraId="6F343195" w14:textId="77777777" w:rsidR="00A22846" w:rsidRDefault="00A22846" w:rsidP="0040403D">
            <w:pPr>
              <w:pStyle w:val="sc-Requirement"/>
            </w:pPr>
            <w:r>
              <w:t>TECH 202</w:t>
            </w:r>
          </w:p>
        </w:tc>
        <w:tc>
          <w:tcPr>
            <w:tcW w:w="2000" w:type="dxa"/>
          </w:tcPr>
          <w:p w14:paraId="405F0BC1" w14:textId="77777777" w:rsidR="00A22846" w:rsidRDefault="00A22846" w:rsidP="0040403D">
            <w:pPr>
              <w:pStyle w:val="sc-Requirement"/>
            </w:pPr>
            <w:r>
              <w:t>Design Processes</w:t>
            </w:r>
          </w:p>
        </w:tc>
        <w:tc>
          <w:tcPr>
            <w:tcW w:w="450" w:type="dxa"/>
          </w:tcPr>
          <w:p w14:paraId="1952B0E0" w14:textId="77777777" w:rsidR="00A22846" w:rsidRDefault="00A22846" w:rsidP="0040403D">
            <w:pPr>
              <w:pStyle w:val="sc-RequirementRight"/>
            </w:pPr>
            <w:r>
              <w:t>3</w:t>
            </w:r>
          </w:p>
        </w:tc>
        <w:tc>
          <w:tcPr>
            <w:tcW w:w="1116" w:type="dxa"/>
          </w:tcPr>
          <w:p w14:paraId="145838FA" w14:textId="77777777" w:rsidR="00A22846" w:rsidRDefault="00A22846" w:rsidP="0040403D">
            <w:pPr>
              <w:pStyle w:val="sc-Requirement"/>
            </w:pPr>
            <w:r>
              <w:t>F</w:t>
            </w:r>
          </w:p>
        </w:tc>
      </w:tr>
      <w:tr w:rsidR="00A22846" w14:paraId="72189A07" w14:textId="77777777" w:rsidTr="0040403D">
        <w:tc>
          <w:tcPr>
            <w:tcW w:w="1200" w:type="dxa"/>
          </w:tcPr>
          <w:p w14:paraId="4FE1BE06" w14:textId="77777777" w:rsidR="00A22846" w:rsidRDefault="00A22846" w:rsidP="0040403D">
            <w:pPr>
              <w:pStyle w:val="sc-Requirement"/>
            </w:pPr>
            <w:r>
              <w:t>TECH 204</w:t>
            </w:r>
          </w:p>
        </w:tc>
        <w:tc>
          <w:tcPr>
            <w:tcW w:w="2000" w:type="dxa"/>
          </w:tcPr>
          <w:p w14:paraId="2243CF03" w14:textId="77777777" w:rsidR="00A22846" w:rsidRDefault="00A22846" w:rsidP="0040403D">
            <w:pPr>
              <w:pStyle w:val="sc-Requirement"/>
            </w:pPr>
            <w:r>
              <w:t>Energy and Control Systems</w:t>
            </w:r>
          </w:p>
        </w:tc>
        <w:tc>
          <w:tcPr>
            <w:tcW w:w="450" w:type="dxa"/>
          </w:tcPr>
          <w:p w14:paraId="1E696FF9" w14:textId="77777777" w:rsidR="00A22846" w:rsidRDefault="00A22846" w:rsidP="0040403D">
            <w:pPr>
              <w:pStyle w:val="sc-RequirementRight"/>
            </w:pPr>
            <w:r>
              <w:t>3</w:t>
            </w:r>
          </w:p>
        </w:tc>
        <w:tc>
          <w:tcPr>
            <w:tcW w:w="1116" w:type="dxa"/>
          </w:tcPr>
          <w:p w14:paraId="4DF95AAE" w14:textId="77777777" w:rsidR="00A22846" w:rsidRDefault="00A22846" w:rsidP="0040403D">
            <w:pPr>
              <w:pStyle w:val="sc-Requirement"/>
            </w:pPr>
            <w:r>
              <w:t>Annually</w:t>
            </w:r>
          </w:p>
        </w:tc>
      </w:tr>
      <w:tr w:rsidR="00A22846" w14:paraId="0B538D84" w14:textId="77777777" w:rsidTr="0040403D">
        <w:tc>
          <w:tcPr>
            <w:tcW w:w="1200" w:type="dxa"/>
          </w:tcPr>
          <w:p w14:paraId="34D9F00F" w14:textId="77777777" w:rsidR="00A22846" w:rsidRDefault="00A22846" w:rsidP="0040403D">
            <w:pPr>
              <w:pStyle w:val="sc-Requirement"/>
            </w:pPr>
            <w:r>
              <w:t>TECH 216</w:t>
            </w:r>
          </w:p>
        </w:tc>
        <w:tc>
          <w:tcPr>
            <w:tcW w:w="2000" w:type="dxa"/>
          </w:tcPr>
          <w:p w14:paraId="27DB507C" w14:textId="77777777" w:rsidR="00A22846" w:rsidRDefault="00A22846" w:rsidP="0040403D">
            <w:pPr>
              <w:pStyle w:val="sc-Requirement"/>
            </w:pPr>
            <w:r>
              <w:t>Computer-Aided Design</w:t>
            </w:r>
          </w:p>
        </w:tc>
        <w:tc>
          <w:tcPr>
            <w:tcW w:w="450" w:type="dxa"/>
          </w:tcPr>
          <w:p w14:paraId="23AB6124" w14:textId="77777777" w:rsidR="00A22846" w:rsidRDefault="00A22846" w:rsidP="0040403D">
            <w:pPr>
              <w:pStyle w:val="sc-RequirementRight"/>
            </w:pPr>
            <w:r>
              <w:t>3</w:t>
            </w:r>
          </w:p>
        </w:tc>
        <w:tc>
          <w:tcPr>
            <w:tcW w:w="1116" w:type="dxa"/>
          </w:tcPr>
          <w:p w14:paraId="00BA6F7C" w14:textId="77777777" w:rsidR="00A22846" w:rsidRDefault="00A22846" w:rsidP="0040403D">
            <w:pPr>
              <w:pStyle w:val="sc-Requirement"/>
            </w:pPr>
            <w:r>
              <w:t>As needed</w:t>
            </w:r>
          </w:p>
        </w:tc>
      </w:tr>
      <w:tr w:rsidR="00A22846" w14:paraId="529C8FB7" w14:textId="77777777" w:rsidTr="0040403D">
        <w:tc>
          <w:tcPr>
            <w:tcW w:w="1200" w:type="dxa"/>
          </w:tcPr>
          <w:p w14:paraId="1F68AD8A" w14:textId="77777777" w:rsidR="00A22846" w:rsidRDefault="00A22846" w:rsidP="0040403D">
            <w:pPr>
              <w:pStyle w:val="sc-Requirement"/>
            </w:pPr>
            <w:r>
              <w:t>TECH 306</w:t>
            </w:r>
          </w:p>
        </w:tc>
        <w:tc>
          <w:tcPr>
            <w:tcW w:w="2000" w:type="dxa"/>
          </w:tcPr>
          <w:p w14:paraId="0DD64909" w14:textId="77777777" w:rsidR="00A22846" w:rsidRDefault="00A22846" w:rsidP="0040403D">
            <w:pPr>
              <w:pStyle w:val="sc-Requirement"/>
            </w:pPr>
            <w:r>
              <w:t>Automation and Control Processes</w:t>
            </w:r>
          </w:p>
        </w:tc>
        <w:tc>
          <w:tcPr>
            <w:tcW w:w="450" w:type="dxa"/>
          </w:tcPr>
          <w:p w14:paraId="70BC9B72" w14:textId="77777777" w:rsidR="00A22846" w:rsidRDefault="00A22846" w:rsidP="0040403D">
            <w:pPr>
              <w:pStyle w:val="sc-RequirementRight"/>
            </w:pPr>
            <w:r>
              <w:t>3</w:t>
            </w:r>
          </w:p>
        </w:tc>
        <w:tc>
          <w:tcPr>
            <w:tcW w:w="1116" w:type="dxa"/>
          </w:tcPr>
          <w:p w14:paraId="0EA45D50" w14:textId="77777777" w:rsidR="00A22846" w:rsidRDefault="00A22846" w:rsidP="0040403D">
            <w:pPr>
              <w:pStyle w:val="sc-Requirement"/>
            </w:pPr>
            <w:r>
              <w:t>F</w:t>
            </w:r>
          </w:p>
        </w:tc>
      </w:tr>
      <w:tr w:rsidR="00A22846" w14:paraId="1D832E12" w14:textId="77777777" w:rsidTr="0040403D">
        <w:tc>
          <w:tcPr>
            <w:tcW w:w="1200" w:type="dxa"/>
          </w:tcPr>
          <w:p w14:paraId="5B424E86" w14:textId="77777777" w:rsidR="00A22846" w:rsidRDefault="00A22846" w:rsidP="0040403D">
            <w:pPr>
              <w:pStyle w:val="sc-Requirement"/>
            </w:pPr>
            <w:r>
              <w:t>TECH 326</w:t>
            </w:r>
          </w:p>
        </w:tc>
        <w:tc>
          <w:tcPr>
            <w:tcW w:w="2000" w:type="dxa"/>
          </w:tcPr>
          <w:p w14:paraId="19CB4BDD" w14:textId="77777777" w:rsidR="00A22846" w:rsidRDefault="00A22846" w:rsidP="0040403D">
            <w:pPr>
              <w:pStyle w:val="sc-Requirement"/>
            </w:pPr>
            <w:r>
              <w:t>Communication Systems</w:t>
            </w:r>
          </w:p>
        </w:tc>
        <w:tc>
          <w:tcPr>
            <w:tcW w:w="450" w:type="dxa"/>
          </w:tcPr>
          <w:p w14:paraId="272A2751" w14:textId="77777777" w:rsidR="00A22846" w:rsidRDefault="00A22846" w:rsidP="0040403D">
            <w:pPr>
              <w:pStyle w:val="sc-RequirementRight"/>
            </w:pPr>
            <w:r>
              <w:t>3</w:t>
            </w:r>
          </w:p>
        </w:tc>
        <w:tc>
          <w:tcPr>
            <w:tcW w:w="1116" w:type="dxa"/>
          </w:tcPr>
          <w:p w14:paraId="17331396" w14:textId="77777777" w:rsidR="00A22846" w:rsidRDefault="00A22846" w:rsidP="0040403D">
            <w:pPr>
              <w:pStyle w:val="sc-Requirement"/>
            </w:pPr>
            <w:r>
              <w:t>F</w:t>
            </w:r>
          </w:p>
        </w:tc>
      </w:tr>
      <w:tr w:rsidR="00A22846" w14:paraId="697E0C41" w14:textId="77777777" w:rsidTr="0040403D">
        <w:tc>
          <w:tcPr>
            <w:tcW w:w="1200" w:type="dxa"/>
          </w:tcPr>
          <w:p w14:paraId="4C8B3471" w14:textId="77777777" w:rsidR="00A22846" w:rsidRDefault="00A22846" w:rsidP="0040403D">
            <w:pPr>
              <w:pStyle w:val="sc-Requirement"/>
            </w:pPr>
            <w:r>
              <w:t>TECH 327</w:t>
            </w:r>
          </w:p>
        </w:tc>
        <w:tc>
          <w:tcPr>
            <w:tcW w:w="2000" w:type="dxa"/>
          </w:tcPr>
          <w:p w14:paraId="1367ACF8" w14:textId="77777777" w:rsidR="00A22846" w:rsidRDefault="00A22846" w:rsidP="0040403D">
            <w:pPr>
              <w:pStyle w:val="sc-Requirement"/>
            </w:pPr>
            <w:r>
              <w:t>Construction Systems</w:t>
            </w:r>
          </w:p>
        </w:tc>
        <w:tc>
          <w:tcPr>
            <w:tcW w:w="450" w:type="dxa"/>
          </w:tcPr>
          <w:p w14:paraId="0B635860" w14:textId="77777777" w:rsidR="00A22846" w:rsidRDefault="00A22846" w:rsidP="0040403D">
            <w:pPr>
              <w:pStyle w:val="sc-RequirementRight"/>
            </w:pPr>
            <w:r>
              <w:t>3</w:t>
            </w:r>
          </w:p>
        </w:tc>
        <w:tc>
          <w:tcPr>
            <w:tcW w:w="1116" w:type="dxa"/>
          </w:tcPr>
          <w:p w14:paraId="7D4209C7" w14:textId="77777777" w:rsidR="00A22846" w:rsidRDefault="00A22846" w:rsidP="0040403D">
            <w:pPr>
              <w:pStyle w:val="sc-Requirement"/>
            </w:pPr>
            <w:r>
              <w:t>Sp</w:t>
            </w:r>
          </w:p>
        </w:tc>
      </w:tr>
      <w:tr w:rsidR="00A22846" w14:paraId="72609CFB" w14:textId="77777777" w:rsidTr="0040403D">
        <w:tc>
          <w:tcPr>
            <w:tcW w:w="1200" w:type="dxa"/>
          </w:tcPr>
          <w:p w14:paraId="23A90849" w14:textId="77777777" w:rsidR="00A22846" w:rsidRDefault="00A22846" w:rsidP="0040403D">
            <w:pPr>
              <w:pStyle w:val="sc-Requirement"/>
            </w:pPr>
            <w:r>
              <w:t>TECH 328</w:t>
            </w:r>
          </w:p>
        </w:tc>
        <w:tc>
          <w:tcPr>
            <w:tcW w:w="2000" w:type="dxa"/>
          </w:tcPr>
          <w:p w14:paraId="26AF96DD" w14:textId="77777777" w:rsidR="00A22846" w:rsidRDefault="00A22846" w:rsidP="0040403D">
            <w:pPr>
              <w:pStyle w:val="sc-Requirement"/>
            </w:pPr>
            <w:r>
              <w:t>Manufacturing Systems</w:t>
            </w:r>
          </w:p>
        </w:tc>
        <w:tc>
          <w:tcPr>
            <w:tcW w:w="450" w:type="dxa"/>
          </w:tcPr>
          <w:p w14:paraId="393B548F" w14:textId="77777777" w:rsidR="00A22846" w:rsidRDefault="00A22846" w:rsidP="0040403D">
            <w:pPr>
              <w:pStyle w:val="sc-RequirementRight"/>
            </w:pPr>
            <w:r>
              <w:t>3</w:t>
            </w:r>
          </w:p>
        </w:tc>
        <w:tc>
          <w:tcPr>
            <w:tcW w:w="1116" w:type="dxa"/>
          </w:tcPr>
          <w:p w14:paraId="3427B53C" w14:textId="77777777" w:rsidR="00A22846" w:rsidRDefault="00A22846" w:rsidP="0040403D">
            <w:pPr>
              <w:pStyle w:val="sc-Requirement"/>
            </w:pPr>
            <w:r>
              <w:t>Sp</w:t>
            </w:r>
          </w:p>
        </w:tc>
      </w:tr>
      <w:tr w:rsidR="00A22846" w14:paraId="281C95D6" w14:textId="77777777" w:rsidTr="0040403D">
        <w:tc>
          <w:tcPr>
            <w:tcW w:w="1200" w:type="dxa"/>
          </w:tcPr>
          <w:p w14:paraId="7F732F62" w14:textId="77777777" w:rsidR="00A22846" w:rsidRDefault="00A22846" w:rsidP="0040403D">
            <w:pPr>
              <w:pStyle w:val="sc-Requirement"/>
            </w:pPr>
            <w:r>
              <w:t>TECH 329</w:t>
            </w:r>
          </w:p>
        </w:tc>
        <w:tc>
          <w:tcPr>
            <w:tcW w:w="2000" w:type="dxa"/>
          </w:tcPr>
          <w:p w14:paraId="00EDB984" w14:textId="77777777" w:rsidR="00A22846" w:rsidRDefault="00A22846" w:rsidP="0040403D">
            <w:pPr>
              <w:pStyle w:val="sc-Requirement"/>
            </w:pPr>
            <w:r>
              <w:t>Transportation Systems</w:t>
            </w:r>
          </w:p>
        </w:tc>
        <w:tc>
          <w:tcPr>
            <w:tcW w:w="450" w:type="dxa"/>
          </w:tcPr>
          <w:p w14:paraId="3AF2BA9F" w14:textId="77777777" w:rsidR="00A22846" w:rsidRDefault="00A22846" w:rsidP="0040403D">
            <w:pPr>
              <w:pStyle w:val="sc-RequirementRight"/>
            </w:pPr>
            <w:r>
              <w:t>3</w:t>
            </w:r>
          </w:p>
        </w:tc>
        <w:tc>
          <w:tcPr>
            <w:tcW w:w="1116" w:type="dxa"/>
          </w:tcPr>
          <w:p w14:paraId="0CEE2C0D" w14:textId="77777777" w:rsidR="00A22846" w:rsidRDefault="00A22846" w:rsidP="0040403D">
            <w:pPr>
              <w:pStyle w:val="sc-Requirement"/>
            </w:pPr>
            <w:r>
              <w:t>Annually</w:t>
            </w:r>
          </w:p>
        </w:tc>
      </w:tr>
      <w:tr w:rsidR="00A22846" w14:paraId="0EBC72CF" w14:textId="77777777" w:rsidTr="0040403D">
        <w:tc>
          <w:tcPr>
            <w:tcW w:w="1200" w:type="dxa"/>
          </w:tcPr>
          <w:p w14:paraId="6BAD0589" w14:textId="77777777" w:rsidR="00A22846" w:rsidRDefault="00A22846" w:rsidP="0040403D">
            <w:pPr>
              <w:pStyle w:val="sc-Requirement"/>
            </w:pPr>
            <w:r>
              <w:t>TECH 430</w:t>
            </w:r>
          </w:p>
        </w:tc>
        <w:tc>
          <w:tcPr>
            <w:tcW w:w="2000" w:type="dxa"/>
          </w:tcPr>
          <w:p w14:paraId="67BA4DF5" w14:textId="77777777" w:rsidR="00A22846" w:rsidRDefault="00A22846" w:rsidP="0040403D">
            <w:pPr>
              <w:pStyle w:val="sc-Requirement"/>
            </w:pPr>
            <w:r>
              <w:t>Internship in Applied Technology</w:t>
            </w:r>
          </w:p>
        </w:tc>
        <w:tc>
          <w:tcPr>
            <w:tcW w:w="450" w:type="dxa"/>
          </w:tcPr>
          <w:p w14:paraId="714D8D23" w14:textId="77777777" w:rsidR="00A22846" w:rsidRDefault="00A22846" w:rsidP="0040403D">
            <w:pPr>
              <w:pStyle w:val="sc-RequirementRight"/>
            </w:pPr>
            <w:r>
              <w:t>6</w:t>
            </w:r>
          </w:p>
        </w:tc>
        <w:tc>
          <w:tcPr>
            <w:tcW w:w="1116" w:type="dxa"/>
          </w:tcPr>
          <w:p w14:paraId="472C6F73" w14:textId="77777777" w:rsidR="00A22846" w:rsidRDefault="00A22846" w:rsidP="0040403D">
            <w:pPr>
              <w:pStyle w:val="sc-Requirement"/>
            </w:pPr>
            <w:r>
              <w:t>As needed</w:t>
            </w:r>
          </w:p>
        </w:tc>
      </w:tr>
      <w:tr w:rsidR="00A22846" w14:paraId="7C9ACC71" w14:textId="77777777" w:rsidTr="0040403D">
        <w:tc>
          <w:tcPr>
            <w:tcW w:w="1200" w:type="dxa"/>
          </w:tcPr>
          <w:p w14:paraId="6E8D357B" w14:textId="77777777" w:rsidR="00A22846" w:rsidRDefault="00A22846" w:rsidP="0040403D">
            <w:pPr>
              <w:pStyle w:val="sc-Requirement"/>
            </w:pPr>
            <w:r>
              <w:t>TECH 431</w:t>
            </w:r>
          </w:p>
        </w:tc>
        <w:tc>
          <w:tcPr>
            <w:tcW w:w="2000" w:type="dxa"/>
          </w:tcPr>
          <w:p w14:paraId="3A49980F" w14:textId="77777777" w:rsidR="00A22846" w:rsidRDefault="00A22846" w:rsidP="0040403D">
            <w:pPr>
              <w:pStyle w:val="sc-Requirement"/>
            </w:pPr>
            <w:r>
              <w:t>Capstone Design Project</w:t>
            </w:r>
          </w:p>
        </w:tc>
        <w:tc>
          <w:tcPr>
            <w:tcW w:w="450" w:type="dxa"/>
          </w:tcPr>
          <w:p w14:paraId="345B5257" w14:textId="77777777" w:rsidR="00A22846" w:rsidRDefault="00A22846" w:rsidP="0040403D">
            <w:pPr>
              <w:pStyle w:val="sc-RequirementRight"/>
            </w:pPr>
            <w:r>
              <w:t>4</w:t>
            </w:r>
          </w:p>
        </w:tc>
        <w:tc>
          <w:tcPr>
            <w:tcW w:w="1116" w:type="dxa"/>
          </w:tcPr>
          <w:p w14:paraId="2E7293BF" w14:textId="77777777" w:rsidR="00A22846" w:rsidRDefault="00A22846" w:rsidP="0040403D">
            <w:pPr>
              <w:pStyle w:val="sc-Requirement"/>
            </w:pPr>
            <w:r>
              <w:t>F, Sp</w:t>
            </w:r>
          </w:p>
        </w:tc>
      </w:tr>
    </w:tbl>
    <w:p w14:paraId="59A204E2" w14:textId="77777777" w:rsidR="00A22846" w:rsidRDefault="00A22846" w:rsidP="00A22846">
      <w:pPr>
        <w:pStyle w:val="sc-RequirementsSubheading"/>
      </w:pPr>
      <w:bookmarkStart w:id="1482" w:name="0C97E47E64B44229979D683E7A7886F6"/>
      <w:r>
        <w:t>Cognates</w:t>
      </w:r>
      <w:bookmarkEnd w:id="1482"/>
    </w:p>
    <w:tbl>
      <w:tblPr>
        <w:tblW w:w="0" w:type="auto"/>
        <w:tblLook w:val="04A0" w:firstRow="1" w:lastRow="0" w:firstColumn="1" w:lastColumn="0" w:noHBand="0" w:noVBand="1"/>
      </w:tblPr>
      <w:tblGrid>
        <w:gridCol w:w="1199"/>
        <w:gridCol w:w="2000"/>
        <w:gridCol w:w="450"/>
        <w:gridCol w:w="1116"/>
      </w:tblGrid>
      <w:tr w:rsidR="00A22846" w14:paraId="031F93E0" w14:textId="77777777" w:rsidTr="0040403D">
        <w:tc>
          <w:tcPr>
            <w:tcW w:w="1200" w:type="dxa"/>
          </w:tcPr>
          <w:p w14:paraId="37A2396E" w14:textId="77777777" w:rsidR="00A22846" w:rsidRDefault="00A22846" w:rsidP="0040403D">
            <w:pPr>
              <w:pStyle w:val="sc-Requirement"/>
            </w:pPr>
            <w:r>
              <w:t>CSCI 157</w:t>
            </w:r>
          </w:p>
        </w:tc>
        <w:tc>
          <w:tcPr>
            <w:tcW w:w="2000" w:type="dxa"/>
          </w:tcPr>
          <w:p w14:paraId="6581F6F1" w14:textId="77777777" w:rsidR="00A22846" w:rsidRDefault="00A22846" w:rsidP="0040403D">
            <w:pPr>
              <w:pStyle w:val="sc-Requirement"/>
            </w:pPr>
            <w:r>
              <w:t>Introduction to Algorithmic Thinking in Python</w:t>
            </w:r>
          </w:p>
        </w:tc>
        <w:tc>
          <w:tcPr>
            <w:tcW w:w="450" w:type="dxa"/>
          </w:tcPr>
          <w:p w14:paraId="45EB6E6A" w14:textId="77777777" w:rsidR="00A22846" w:rsidRDefault="00A22846" w:rsidP="0040403D">
            <w:pPr>
              <w:pStyle w:val="sc-RequirementRight"/>
            </w:pPr>
            <w:r>
              <w:t>4</w:t>
            </w:r>
          </w:p>
        </w:tc>
        <w:tc>
          <w:tcPr>
            <w:tcW w:w="1116" w:type="dxa"/>
          </w:tcPr>
          <w:p w14:paraId="73F7C3CD" w14:textId="77777777" w:rsidR="00A22846" w:rsidRDefault="00A22846" w:rsidP="0040403D">
            <w:pPr>
              <w:pStyle w:val="sc-Requirement"/>
            </w:pPr>
            <w:r>
              <w:t>F, Sp</w:t>
            </w:r>
          </w:p>
        </w:tc>
      </w:tr>
      <w:tr w:rsidR="00A22846" w14:paraId="0D63E49F" w14:textId="77777777" w:rsidTr="0040403D">
        <w:tc>
          <w:tcPr>
            <w:tcW w:w="1200" w:type="dxa"/>
          </w:tcPr>
          <w:p w14:paraId="6D78AA5A" w14:textId="77777777" w:rsidR="00A22846" w:rsidRDefault="00A22846" w:rsidP="0040403D">
            <w:pPr>
              <w:pStyle w:val="sc-Requirement"/>
            </w:pPr>
            <w:r>
              <w:t>CSCI 201</w:t>
            </w:r>
          </w:p>
        </w:tc>
        <w:tc>
          <w:tcPr>
            <w:tcW w:w="2000" w:type="dxa"/>
          </w:tcPr>
          <w:p w14:paraId="492C1E75" w14:textId="77777777" w:rsidR="00A22846" w:rsidRDefault="00A22846" w:rsidP="0040403D">
            <w:pPr>
              <w:pStyle w:val="sc-Requirement"/>
            </w:pPr>
            <w:r>
              <w:t>Computer Programming and Design</w:t>
            </w:r>
          </w:p>
        </w:tc>
        <w:tc>
          <w:tcPr>
            <w:tcW w:w="450" w:type="dxa"/>
          </w:tcPr>
          <w:p w14:paraId="3C993E4E" w14:textId="77777777" w:rsidR="00A22846" w:rsidRDefault="00A22846" w:rsidP="0040403D">
            <w:pPr>
              <w:pStyle w:val="sc-RequirementRight"/>
            </w:pPr>
            <w:r>
              <w:t>4</w:t>
            </w:r>
          </w:p>
        </w:tc>
        <w:tc>
          <w:tcPr>
            <w:tcW w:w="1116" w:type="dxa"/>
          </w:tcPr>
          <w:p w14:paraId="5DF7FAF8" w14:textId="77777777" w:rsidR="00A22846" w:rsidRDefault="00A22846" w:rsidP="0040403D">
            <w:pPr>
              <w:pStyle w:val="sc-Requirement"/>
            </w:pPr>
            <w:r>
              <w:t>F, Sp</w:t>
            </w:r>
          </w:p>
        </w:tc>
      </w:tr>
      <w:tr w:rsidR="00A22846" w14:paraId="19A1C0EE" w14:textId="77777777" w:rsidTr="0040403D">
        <w:tc>
          <w:tcPr>
            <w:tcW w:w="1200" w:type="dxa"/>
          </w:tcPr>
          <w:p w14:paraId="4C466A26" w14:textId="77777777" w:rsidR="00A22846" w:rsidRDefault="00A22846" w:rsidP="0040403D">
            <w:pPr>
              <w:pStyle w:val="sc-Requirement"/>
            </w:pPr>
            <w:r>
              <w:t>MGT 201</w:t>
            </w:r>
          </w:p>
        </w:tc>
        <w:tc>
          <w:tcPr>
            <w:tcW w:w="2000" w:type="dxa"/>
          </w:tcPr>
          <w:p w14:paraId="44630B19" w14:textId="77777777" w:rsidR="00A22846" w:rsidRDefault="00A22846" w:rsidP="0040403D">
            <w:pPr>
              <w:pStyle w:val="sc-Requirement"/>
            </w:pPr>
            <w:r>
              <w:t>Foundations of Management</w:t>
            </w:r>
          </w:p>
        </w:tc>
        <w:tc>
          <w:tcPr>
            <w:tcW w:w="450" w:type="dxa"/>
          </w:tcPr>
          <w:p w14:paraId="26AD8903" w14:textId="77777777" w:rsidR="00A22846" w:rsidRDefault="00A22846" w:rsidP="0040403D">
            <w:pPr>
              <w:pStyle w:val="sc-RequirementRight"/>
            </w:pPr>
            <w:r>
              <w:t>3</w:t>
            </w:r>
          </w:p>
        </w:tc>
        <w:tc>
          <w:tcPr>
            <w:tcW w:w="1116" w:type="dxa"/>
          </w:tcPr>
          <w:p w14:paraId="6A6E0424" w14:textId="77777777" w:rsidR="00A22846" w:rsidRDefault="00A22846" w:rsidP="0040403D">
            <w:pPr>
              <w:pStyle w:val="sc-Requirement"/>
            </w:pPr>
            <w:r>
              <w:t>F, Sp, Su</w:t>
            </w:r>
          </w:p>
        </w:tc>
      </w:tr>
      <w:tr w:rsidR="00A22846" w14:paraId="00E2EBF1" w14:textId="77777777" w:rsidTr="0040403D">
        <w:tc>
          <w:tcPr>
            <w:tcW w:w="1200" w:type="dxa"/>
          </w:tcPr>
          <w:p w14:paraId="6D733ADB" w14:textId="77777777" w:rsidR="00A22846" w:rsidRDefault="00A22846" w:rsidP="0040403D">
            <w:pPr>
              <w:pStyle w:val="sc-Requirement"/>
            </w:pPr>
            <w:r>
              <w:t>MGT 331</w:t>
            </w:r>
          </w:p>
        </w:tc>
        <w:tc>
          <w:tcPr>
            <w:tcW w:w="2000" w:type="dxa"/>
          </w:tcPr>
          <w:p w14:paraId="78A5DFF0" w14:textId="77777777" w:rsidR="00A22846" w:rsidRDefault="00A22846" w:rsidP="0040403D">
            <w:pPr>
              <w:pStyle w:val="sc-Requirement"/>
            </w:pPr>
            <w:r>
              <w:t>Occupational and Environmental Safety Management</w:t>
            </w:r>
          </w:p>
        </w:tc>
        <w:tc>
          <w:tcPr>
            <w:tcW w:w="450" w:type="dxa"/>
          </w:tcPr>
          <w:p w14:paraId="0E8CE81C" w14:textId="77777777" w:rsidR="00A22846" w:rsidRDefault="00A22846" w:rsidP="0040403D">
            <w:pPr>
              <w:pStyle w:val="sc-RequirementRight"/>
            </w:pPr>
            <w:r>
              <w:t>3</w:t>
            </w:r>
          </w:p>
        </w:tc>
        <w:tc>
          <w:tcPr>
            <w:tcW w:w="1116" w:type="dxa"/>
          </w:tcPr>
          <w:p w14:paraId="4EB13FA1" w14:textId="77777777" w:rsidR="00A22846" w:rsidRDefault="00A22846" w:rsidP="0040403D">
            <w:pPr>
              <w:pStyle w:val="sc-Requirement"/>
            </w:pPr>
            <w:r>
              <w:t>F</w:t>
            </w:r>
          </w:p>
        </w:tc>
      </w:tr>
      <w:tr w:rsidR="00A22846" w14:paraId="522370D4" w14:textId="77777777" w:rsidTr="0040403D">
        <w:tc>
          <w:tcPr>
            <w:tcW w:w="1200" w:type="dxa"/>
          </w:tcPr>
          <w:p w14:paraId="1C8237F9" w14:textId="77777777" w:rsidR="00A22846" w:rsidRDefault="00A22846" w:rsidP="0040403D">
            <w:pPr>
              <w:pStyle w:val="sc-Requirement"/>
            </w:pPr>
            <w:r>
              <w:t>MATH 209</w:t>
            </w:r>
          </w:p>
        </w:tc>
        <w:tc>
          <w:tcPr>
            <w:tcW w:w="2000" w:type="dxa"/>
          </w:tcPr>
          <w:p w14:paraId="4AAA0082" w14:textId="77777777" w:rsidR="00A22846" w:rsidRDefault="00A22846" w:rsidP="0040403D">
            <w:pPr>
              <w:pStyle w:val="sc-Requirement"/>
            </w:pPr>
            <w:r>
              <w:t>Precalculus Mathematics</w:t>
            </w:r>
          </w:p>
        </w:tc>
        <w:tc>
          <w:tcPr>
            <w:tcW w:w="450" w:type="dxa"/>
          </w:tcPr>
          <w:p w14:paraId="76E25147" w14:textId="77777777" w:rsidR="00A22846" w:rsidRDefault="00A22846" w:rsidP="0040403D">
            <w:pPr>
              <w:pStyle w:val="sc-RequirementRight"/>
            </w:pPr>
            <w:r>
              <w:t>4</w:t>
            </w:r>
          </w:p>
        </w:tc>
        <w:tc>
          <w:tcPr>
            <w:tcW w:w="1116" w:type="dxa"/>
          </w:tcPr>
          <w:p w14:paraId="6355156A" w14:textId="77777777" w:rsidR="00A22846" w:rsidRDefault="00A22846" w:rsidP="0040403D">
            <w:pPr>
              <w:pStyle w:val="sc-Requirement"/>
            </w:pPr>
            <w:r>
              <w:t>F, Sp, Su</w:t>
            </w:r>
          </w:p>
        </w:tc>
      </w:tr>
      <w:tr w:rsidR="00A22846" w14:paraId="7400B012" w14:textId="77777777" w:rsidTr="0040403D">
        <w:tc>
          <w:tcPr>
            <w:tcW w:w="1200" w:type="dxa"/>
          </w:tcPr>
          <w:p w14:paraId="34AC4F61" w14:textId="77777777" w:rsidR="00A22846" w:rsidRDefault="00A22846" w:rsidP="0040403D">
            <w:pPr>
              <w:pStyle w:val="sc-Requirement"/>
            </w:pPr>
            <w:r>
              <w:t>MATH 212</w:t>
            </w:r>
          </w:p>
        </w:tc>
        <w:tc>
          <w:tcPr>
            <w:tcW w:w="2000" w:type="dxa"/>
          </w:tcPr>
          <w:p w14:paraId="516E1853" w14:textId="77777777" w:rsidR="00A22846" w:rsidRDefault="00A22846" w:rsidP="0040403D">
            <w:pPr>
              <w:pStyle w:val="sc-Requirement"/>
            </w:pPr>
            <w:r>
              <w:t>Calculus I</w:t>
            </w:r>
          </w:p>
        </w:tc>
        <w:tc>
          <w:tcPr>
            <w:tcW w:w="450" w:type="dxa"/>
          </w:tcPr>
          <w:p w14:paraId="07A80B10" w14:textId="77777777" w:rsidR="00A22846" w:rsidRDefault="00A22846" w:rsidP="0040403D">
            <w:pPr>
              <w:pStyle w:val="sc-RequirementRight"/>
            </w:pPr>
            <w:r>
              <w:t>4</w:t>
            </w:r>
          </w:p>
        </w:tc>
        <w:tc>
          <w:tcPr>
            <w:tcW w:w="1116" w:type="dxa"/>
          </w:tcPr>
          <w:p w14:paraId="54BD0F4C" w14:textId="77777777" w:rsidR="00A22846" w:rsidRDefault="00A22846" w:rsidP="0040403D">
            <w:pPr>
              <w:pStyle w:val="sc-Requirement"/>
            </w:pPr>
            <w:r>
              <w:t>F, Sp, Su</w:t>
            </w:r>
          </w:p>
        </w:tc>
      </w:tr>
      <w:tr w:rsidR="00A22846" w14:paraId="7E0AC523" w14:textId="77777777" w:rsidTr="0040403D">
        <w:tc>
          <w:tcPr>
            <w:tcW w:w="1200" w:type="dxa"/>
          </w:tcPr>
          <w:p w14:paraId="596F9E18" w14:textId="77777777" w:rsidR="00A22846" w:rsidRDefault="00A22846" w:rsidP="0040403D">
            <w:pPr>
              <w:pStyle w:val="sc-Requirement"/>
            </w:pPr>
            <w:r>
              <w:t>PHYS 101</w:t>
            </w:r>
          </w:p>
        </w:tc>
        <w:tc>
          <w:tcPr>
            <w:tcW w:w="2000" w:type="dxa"/>
          </w:tcPr>
          <w:p w14:paraId="2A10ECCA" w14:textId="77777777" w:rsidR="00A22846" w:rsidRDefault="00A22846" w:rsidP="0040403D">
            <w:pPr>
              <w:pStyle w:val="sc-Requirement"/>
            </w:pPr>
            <w:r>
              <w:t>General Physics I</w:t>
            </w:r>
          </w:p>
        </w:tc>
        <w:tc>
          <w:tcPr>
            <w:tcW w:w="450" w:type="dxa"/>
          </w:tcPr>
          <w:p w14:paraId="6658D4B3" w14:textId="77777777" w:rsidR="00A22846" w:rsidRDefault="00A22846" w:rsidP="0040403D">
            <w:pPr>
              <w:pStyle w:val="sc-RequirementRight"/>
            </w:pPr>
            <w:r>
              <w:t>4</w:t>
            </w:r>
          </w:p>
        </w:tc>
        <w:tc>
          <w:tcPr>
            <w:tcW w:w="1116" w:type="dxa"/>
          </w:tcPr>
          <w:p w14:paraId="78E4D6A1" w14:textId="77777777" w:rsidR="00A22846" w:rsidRDefault="00A22846" w:rsidP="0040403D">
            <w:pPr>
              <w:pStyle w:val="sc-Requirement"/>
            </w:pPr>
            <w:r>
              <w:t>F, Su</w:t>
            </w:r>
          </w:p>
        </w:tc>
      </w:tr>
      <w:tr w:rsidR="00A22846" w14:paraId="64E1649A" w14:textId="77777777" w:rsidTr="0040403D">
        <w:tc>
          <w:tcPr>
            <w:tcW w:w="1200" w:type="dxa"/>
          </w:tcPr>
          <w:p w14:paraId="7E39CA38" w14:textId="77777777" w:rsidR="00A22846" w:rsidRDefault="00A22846" w:rsidP="0040403D">
            <w:pPr>
              <w:pStyle w:val="sc-Requirement"/>
            </w:pPr>
            <w:r>
              <w:t>PHYS 102</w:t>
            </w:r>
          </w:p>
        </w:tc>
        <w:tc>
          <w:tcPr>
            <w:tcW w:w="2000" w:type="dxa"/>
          </w:tcPr>
          <w:p w14:paraId="0A0FC5F3" w14:textId="77777777" w:rsidR="00A22846" w:rsidRDefault="00A22846" w:rsidP="0040403D">
            <w:pPr>
              <w:pStyle w:val="sc-Requirement"/>
            </w:pPr>
            <w:r>
              <w:t>General Physics II</w:t>
            </w:r>
          </w:p>
        </w:tc>
        <w:tc>
          <w:tcPr>
            <w:tcW w:w="450" w:type="dxa"/>
          </w:tcPr>
          <w:p w14:paraId="1A29BBA5" w14:textId="77777777" w:rsidR="00A22846" w:rsidRDefault="00A22846" w:rsidP="0040403D">
            <w:pPr>
              <w:pStyle w:val="sc-RequirementRight"/>
            </w:pPr>
            <w:r>
              <w:t>4</w:t>
            </w:r>
          </w:p>
        </w:tc>
        <w:tc>
          <w:tcPr>
            <w:tcW w:w="1116" w:type="dxa"/>
          </w:tcPr>
          <w:p w14:paraId="4E105D8A" w14:textId="77777777" w:rsidR="00A22846" w:rsidRDefault="00A22846" w:rsidP="0040403D">
            <w:pPr>
              <w:pStyle w:val="sc-Requirement"/>
            </w:pPr>
            <w:r>
              <w:t>Sp, Su</w:t>
            </w:r>
          </w:p>
        </w:tc>
      </w:tr>
    </w:tbl>
    <w:p w14:paraId="35DD503F" w14:textId="77777777" w:rsidR="00A22846" w:rsidRDefault="00A22846" w:rsidP="00A22846">
      <w:pPr>
        <w:pStyle w:val="sc-Total"/>
      </w:pPr>
      <w:r>
        <w:t>Total Credit Hours: 67</w:t>
      </w:r>
    </w:p>
    <w:p w14:paraId="065C54BC" w14:textId="77777777" w:rsidR="00A22846" w:rsidRPr="00C51939" w:rsidRDefault="00A22846" w:rsidP="00A22846">
      <w:pPr>
        <w:pStyle w:val="sc-Total"/>
        <w:rPr>
          <w:b w:val="0"/>
        </w:rPr>
      </w:pPr>
    </w:p>
    <w:p w14:paraId="1F2B6D97" w14:textId="62074B35" w:rsidR="00A22846" w:rsidRDefault="00A22846" w:rsidP="00A22846">
      <w:pPr>
        <w:pStyle w:val="sc-Total"/>
      </w:pPr>
      <w:r>
        <w:br w:type="column"/>
      </w:r>
      <w:bookmarkEnd w:id="1478"/>
    </w:p>
    <w:p w14:paraId="601803A9" w14:textId="2DE1C317" w:rsidR="00A22846" w:rsidRDefault="00A22846" w:rsidP="00A22846">
      <w:pPr>
        <w:pStyle w:val="Heading2"/>
      </w:pPr>
      <w:bookmarkStart w:id="1483" w:name="5930AEA2628E4A40B06E40A5FB23A7FE"/>
      <w:r>
        <w:t>World Languages Education</w:t>
      </w:r>
      <w:bookmarkEnd w:id="1483"/>
      <w:r>
        <w:fldChar w:fldCharType="begin"/>
      </w:r>
      <w:r>
        <w:instrText xml:space="preserve"> XE "World Languages Education" </w:instrText>
      </w:r>
      <w:r>
        <w:fldChar w:fldCharType="end"/>
      </w:r>
    </w:p>
    <w:p w14:paraId="14514104" w14:textId="77777777" w:rsidR="00A22846" w:rsidRDefault="00A22846" w:rsidP="00A22846">
      <w:pPr>
        <w:pStyle w:val="sc-BodyText"/>
      </w:pPr>
      <w:r>
        <w:rPr>
          <w:b/>
        </w:rPr>
        <w:t>Department of Educational Studies</w:t>
      </w:r>
    </w:p>
    <w:p w14:paraId="0C37E909" w14:textId="77777777" w:rsidR="00A22846" w:rsidRDefault="00A22846" w:rsidP="00A22846">
      <w:pPr>
        <w:pStyle w:val="sc-BodyText"/>
      </w:pPr>
      <w:r>
        <w:rPr>
          <w:b/>
        </w:rPr>
        <w:t>Department Chair</w:t>
      </w:r>
      <w:r>
        <w:t>: Gerri August</w:t>
      </w:r>
    </w:p>
    <w:p w14:paraId="57F3A2AF" w14:textId="77777777" w:rsidR="00A22846" w:rsidRDefault="00A22846" w:rsidP="00A22846">
      <w:pPr>
        <w:pStyle w:val="sc-AwardHeading"/>
      </w:pPr>
      <w:bookmarkStart w:id="1484" w:name="6C519D189A584EA4925CCD22F8DC72F7"/>
      <w:r>
        <w:t>World Languages Education B.A.</w:t>
      </w:r>
      <w:bookmarkEnd w:id="1484"/>
      <w:r>
        <w:fldChar w:fldCharType="begin"/>
      </w:r>
      <w:r>
        <w:instrText xml:space="preserve"> XE "World Languages Education B.A." </w:instrText>
      </w:r>
      <w:r>
        <w:fldChar w:fldCharType="end"/>
      </w:r>
    </w:p>
    <w:p w14:paraId="38B4F80E" w14:textId="77777777" w:rsidR="00A22846" w:rsidRDefault="00A22846" w:rsidP="00A22846">
      <w:pPr>
        <w:pStyle w:val="sc-BodyText"/>
      </w:pPr>
      <w:r>
        <w:rPr>
          <w:b/>
        </w:rPr>
        <w:t>Admission Requirements</w:t>
      </w:r>
    </w:p>
    <w:p w14:paraId="119CFAD2" w14:textId="77777777" w:rsidR="00A22846" w:rsidRDefault="00A22846" w:rsidP="00A22846">
      <w:pPr>
        <w:pStyle w:val="sc-BodyText"/>
      </w:pPr>
      <w:r>
        <w:t>For acceptance into the teacher preparation program in world languages education, students must fulfill the following requirements by the end of the semester in which they apply for admission:</w:t>
      </w:r>
    </w:p>
    <w:p w14:paraId="4E4EF393" w14:textId="77777777" w:rsidR="00A22846" w:rsidRDefault="00A22846" w:rsidP="00A22846">
      <w:pPr>
        <w:pStyle w:val="sc-List-1"/>
      </w:pPr>
      <w:r>
        <w:t>1.</w:t>
      </w:r>
      <w:r>
        <w:tab/>
        <w:t xml:space="preserve">All FSEHD admission requirements. Please refer to the FSEHD (p. </w:t>
      </w:r>
      <w:r>
        <w:fldChar w:fldCharType="begin"/>
      </w:r>
      <w:r>
        <w:instrText xml:space="preserve"> PAGEREF DFB7DF75873348C6BD6CB2AA14C6471D \h </w:instrText>
      </w:r>
      <w:r>
        <w:fldChar w:fldCharType="separate"/>
      </w:r>
      <w:r>
        <w:rPr>
          <w:noProof/>
        </w:rPr>
        <w:t>138</w:t>
      </w:r>
      <w:r>
        <w:fldChar w:fldCharType="end"/>
      </w:r>
      <w:r>
        <w:t>) section of this catalog or go to www.ric.edu/feinsteinSchoolEducationHumanDevelopment/Pages/Admission-Requirements.aspx.</w:t>
      </w:r>
    </w:p>
    <w:p w14:paraId="45E32B77" w14:textId="77777777" w:rsidR="00A22846" w:rsidRDefault="00A22846" w:rsidP="00A22846">
      <w:pPr>
        <w:pStyle w:val="sc-List-1"/>
      </w:pPr>
      <w:r>
        <w:t>2.</w:t>
      </w:r>
      <w:r>
        <w:tab/>
        <w:t>Completion of 24 credit hours, including 8 in the content major</w:t>
      </w:r>
    </w:p>
    <w:p w14:paraId="37073EA3" w14:textId="77777777" w:rsidR="00A22846" w:rsidRDefault="00A22846" w:rsidP="00A22846">
      <w:pPr>
        <w:pStyle w:val="sc-BodyText"/>
      </w:pPr>
      <w:r>
        <w:rPr>
          <w:b/>
        </w:rPr>
        <w:t>Retention Requirements</w:t>
      </w:r>
    </w:p>
    <w:p w14:paraId="2BFAB4DB" w14:textId="77777777" w:rsidR="00A22846" w:rsidRDefault="00A22846" w:rsidP="00A22846">
      <w:pPr>
        <w:pStyle w:val="sc-List-1"/>
      </w:pPr>
      <w:r>
        <w:t>1.</w:t>
      </w:r>
      <w:r>
        <w:tab/>
        <w:t>A minimum cumulative GPA of 2.75 each semester.</w:t>
      </w:r>
    </w:p>
    <w:p w14:paraId="4BF8ED88" w14:textId="77777777" w:rsidR="00A22846" w:rsidRDefault="00A22846" w:rsidP="00A22846">
      <w:pPr>
        <w:pStyle w:val="sc-List-1"/>
      </w:pPr>
      <w:r>
        <w:t>2.</w:t>
      </w:r>
      <w:r>
        <w:tab/>
        <w:t>A minimum grade of B- in all teacher education courses.</w:t>
      </w:r>
    </w:p>
    <w:p w14:paraId="27BD482F" w14:textId="77777777" w:rsidR="00A22846" w:rsidRDefault="00A22846" w:rsidP="00A22846">
      <w:pPr>
        <w:pStyle w:val="sc-List-1"/>
      </w:pPr>
      <w:r>
        <w:t>3.</w:t>
      </w:r>
      <w:r>
        <w:tab/>
        <w:t>A GPA of 3.0 or higher in the major area.</w:t>
      </w:r>
    </w:p>
    <w:p w14:paraId="2386FB62" w14:textId="77777777" w:rsidR="00A22846" w:rsidRDefault="00A22846" w:rsidP="00A22846">
      <w:pPr>
        <w:pStyle w:val="sc-List-1"/>
      </w:pPr>
      <w:r>
        <w:t>4.</w:t>
      </w:r>
      <w:r>
        <w:tab/>
        <w:t>Positive recommendations from all education instructors based on academic work, fieldwork and professional behavior.</w:t>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0C669CF2" w14:textId="77777777" w:rsidR="00A22846" w:rsidRDefault="00A22846" w:rsidP="00A22846">
      <w:pPr>
        <w:pStyle w:val="sc-RequirementsHeading"/>
      </w:pPr>
      <w:bookmarkStart w:id="1485" w:name="53865C9A47744550976BB0AF712A6CD5"/>
      <w:r>
        <w:t>Course Requirements</w:t>
      </w:r>
      <w:bookmarkEnd w:id="1485"/>
    </w:p>
    <w:p w14:paraId="579FA82F" w14:textId="77777777" w:rsidR="00A22846" w:rsidRDefault="00A22846" w:rsidP="00A22846">
      <w:pPr>
        <w:pStyle w:val="sc-RequirementsSubheading"/>
      </w:pPr>
      <w:bookmarkStart w:id="1486" w:name="2C5405D4D0C147D188469B911464E703"/>
      <w:r>
        <w:t>Courses</w:t>
      </w:r>
      <w:bookmarkEnd w:id="1486"/>
    </w:p>
    <w:tbl>
      <w:tblPr>
        <w:tblW w:w="0" w:type="auto"/>
        <w:tblLook w:val="04A0" w:firstRow="1" w:lastRow="0" w:firstColumn="1" w:lastColumn="0" w:noHBand="0" w:noVBand="1"/>
      </w:tblPr>
      <w:tblGrid>
        <w:gridCol w:w="1145"/>
        <w:gridCol w:w="2106"/>
        <w:gridCol w:w="442"/>
        <w:gridCol w:w="1072"/>
      </w:tblGrid>
      <w:tr w:rsidR="00A22846" w14:paraId="43AC62AC" w14:textId="77777777" w:rsidTr="00317D30">
        <w:tc>
          <w:tcPr>
            <w:tcW w:w="1145" w:type="dxa"/>
          </w:tcPr>
          <w:p w14:paraId="2303FCBA" w14:textId="77777777" w:rsidR="00A22846" w:rsidRDefault="00A22846" w:rsidP="0040403D">
            <w:pPr>
              <w:pStyle w:val="sc-Requirement"/>
            </w:pPr>
            <w:r>
              <w:t>CEP 315</w:t>
            </w:r>
          </w:p>
        </w:tc>
        <w:tc>
          <w:tcPr>
            <w:tcW w:w="2106" w:type="dxa"/>
          </w:tcPr>
          <w:p w14:paraId="6B032364" w14:textId="77777777" w:rsidR="00A22846" w:rsidRDefault="00A22846" w:rsidP="0040403D">
            <w:pPr>
              <w:pStyle w:val="sc-Requirement"/>
            </w:pPr>
            <w:r>
              <w:t>Educational Psychology</w:t>
            </w:r>
          </w:p>
        </w:tc>
        <w:tc>
          <w:tcPr>
            <w:tcW w:w="442" w:type="dxa"/>
          </w:tcPr>
          <w:p w14:paraId="72719987" w14:textId="77777777" w:rsidR="00A22846" w:rsidRDefault="00A22846" w:rsidP="0040403D">
            <w:pPr>
              <w:pStyle w:val="sc-RequirementRight"/>
            </w:pPr>
            <w:r>
              <w:t>3</w:t>
            </w:r>
          </w:p>
        </w:tc>
        <w:tc>
          <w:tcPr>
            <w:tcW w:w="1072" w:type="dxa"/>
          </w:tcPr>
          <w:p w14:paraId="0B1BC6F5" w14:textId="77777777" w:rsidR="00A22846" w:rsidRDefault="00A22846" w:rsidP="0040403D">
            <w:pPr>
              <w:pStyle w:val="sc-Requirement"/>
            </w:pPr>
            <w:r>
              <w:t>F, Sp, Su</w:t>
            </w:r>
          </w:p>
        </w:tc>
      </w:tr>
      <w:tr w:rsidR="00A22846" w14:paraId="69D1BE26" w14:textId="77777777" w:rsidTr="00317D30">
        <w:tc>
          <w:tcPr>
            <w:tcW w:w="1145" w:type="dxa"/>
          </w:tcPr>
          <w:p w14:paraId="475226C4" w14:textId="77777777" w:rsidR="00A22846" w:rsidRDefault="00A22846" w:rsidP="0040403D">
            <w:pPr>
              <w:pStyle w:val="sc-Requirement"/>
            </w:pPr>
            <w:r>
              <w:t>CURR 410</w:t>
            </w:r>
          </w:p>
        </w:tc>
        <w:tc>
          <w:tcPr>
            <w:tcW w:w="2106" w:type="dxa"/>
          </w:tcPr>
          <w:p w14:paraId="35A61594" w14:textId="77777777" w:rsidR="00A22846" w:rsidRDefault="00A22846" w:rsidP="0040403D">
            <w:pPr>
              <w:pStyle w:val="sc-Requirement"/>
            </w:pPr>
            <w:r>
              <w:t>Teaching World Languages in Elementary Education</w:t>
            </w:r>
          </w:p>
        </w:tc>
        <w:tc>
          <w:tcPr>
            <w:tcW w:w="442" w:type="dxa"/>
          </w:tcPr>
          <w:p w14:paraId="3F96A994" w14:textId="77777777" w:rsidR="00A22846" w:rsidRDefault="00A22846" w:rsidP="0040403D">
            <w:pPr>
              <w:pStyle w:val="sc-RequirementRight"/>
            </w:pPr>
            <w:r>
              <w:t>4</w:t>
            </w:r>
          </w:p>
        </w:tc>
        <w:tc>
          <w:tcPr>
            <w:tcW w:w="1072" w:type="dxa"/>
          </w:tcPr>
          <w:p w14:paraId="11F4724D" w14:textId="77777777" w:rsidR="00A22846" w:rsidRDefault="00A22846" w:rsidP="0040403D">
            <w:pPr>
              <w:pStyle w:val="sc-Requirement"/>
            </w:pPr>
            <w:r>
              <w:t>Sp as needed</w:t>
            </w:r>
          </w:p>
        </w:tc>
      </w:tr>
      <w:tr w:rsidR="00A22846" w14:paraId="7F9F9F1E" w14:textId="77777777" w:rsidTr="00317D30">
        <w:trPr>
          <w:ins w:id="1487" w:author="Microsoft Office User" w:date="2018-10-11T18:36:00Z"/>
        </w:trPr>
        <w:tc>
          <w:tcPr>
            <w:tcW w:w="1145" w:type="dxa"/>
          </w:tcPr>
          <w:p w14:paraId="2E78B144" w14:textId="77777777" w:rsidR="00A22846" w:rsidRDefault="00A22846" w:rsidP="0040403D">
            <w:pPr>
              <w:pStyle w:val="sc-Requirement"/>
              <w:rPr>
                <w:ins w:id="1488" w:author="Microsoft Office User" w:date="2018-10-11T18:36:00Z"/>
              </w:rPr>
            </w:pPr>
            <w:ins w:id="1489" w:author="Microsoft Office User" w:date="2018-10-11T18:36:00Z">
              <w:r>
                <w:t>FNED 101</w:t>
              </w:r>
            </w:ins>
          </w:p>
        </w:tc>
        <w:tc>
          <w:tcPr>
            <w:tcW w:w="2106" w:type="dxa"/>
          </w:tcPr>
          <w:p w14:paraId="67354209" w14:textId="77777777" w:rsidR="00A22846" w:rsidRDefault="00A22846" w:rsidP="0040403D">
            <w:pPr>
              <w:pStyle w:val="sc-Requirement"/>
              <w:rPr>
                <w:ins w:id="1490" w:author="Microsoft Office User" w:date="2018-10-11T18:36:00Z"/>
              </w:rPr>
            </w:pPr>
            <w:ins w:id="1491" w:author="Microsoft Office User" w:date="2018-10-11T18:36:00Z">
              <w:r>
                <w:t>Introduction to Teaching and Learning</w:t>
              </w:r>
            </w:ins>
          </w:p>
        </w:tc>
        <w:tc>
          <w:tcPr>
            <w:tcW w:w="442" w:type="dxa"/>
          </w:tcPr>
          <w:p w14:paraId="0133464A" w14:textId="77777777" w:rsidR="00A22846" w:rsidRDefault="00A22846" w:rsidP="0040403D">
            <w:pPr>
              <w:pStyle w:val="sc-RequirementRight"/>
              <w:rPr>
                <w:ins w:id="1492" w:author="Microsoft Office User" w:date="2018-10-11T18:36:00Z"/>
              </w:rPr>
            </w:pPr>
            <w:ins w:id="1493" w:author="Microsoft Office User" w:date="2018-10-11T18:36:00Z">
              <w:r>
                <w:t>2</w:t>
              </w:r>
            </w:ins>
          </w:p>
        </w:tc>
        <w:tc>
          <w:tcPr>
            <w:tcW w:w="1072" w:type="dxa"/>
          </w:tcPr>
          <w:p w14:paraId="271C3164" w14:textId="77777777" w:rsidR="00A22846" w:rsidRDefault="00A22846" w:rsidP="0040403D">
            <w:pPr>
              <w:pStyle w:val="sc-Requirement"/>
              <w:rPr>
                <w:ins w:id="1494" w:author="Microsoft Office User" w:date="2018-10-11T18:36:00Z"/>
              </w:rPr>
            </w:pPr>
            <w:ins w:id="1495" w:author="Microsoft Office User" w:date="2018-10-11T18:36:00Z">
              <w:r>
                <w:t>F, Sp, Su</w:t>
              </w:r>
            </w:ins>
          </w:p>
        </w:tc>
      </w:tr>
      <w:tr w:rsidR="00A22846" w14:paraId="07B8C630" w14:textId="77777777" w:rsidTr="00317D30">
        <w:tc>
          <w:tcPr>
            <w:tcW w:w="1145" w:type="dxa"/>
          </w:tcPr>
          <w:p w14:paraId="29A84CC8" w14:textId="77777777" w:rsidR="00A22846" w:rsidRDefault="00A22846" w:rsidP="0040403D">
            <w:pPr>
              <w:pStyle w:val="sc-Requirement"/>
            </w:pPr>
            <w:r>
              <w:t xml:space="preserve">FNED </w:t>
            </w:r>
            <w:del w:id="1496" w:author="Owen, Lisa B." w:date="2018-10-17T11:54:00Z">
              <w:r w:rsidDel="00AE55DE">
                <w:delText>346</w:delText>
              </w:r>
            </w:del>
            <w:ins w:id="1497" w:author="Owen, Lisa B." w:date="2018-10-17T11:54:00Z">
              <w:r>
                <w:t>246</w:t>
              </w:r>
            </w:ins>
          </w:p>
        </w:tc>
        <w:tc>
          <w:tcPr>
            <w:tcW w:w="2106" w:type="dxa"/>
          </w:tcPr>
          <w:p w14:paraId="38964EBA" w14:textId="77777777" w:rsidR="00A22846" w:rsidRDefault="00A22846" w:rsidP="0040403D">
            <w:pPr>
              <w:pStyle w:val="sc-Requirement"/>
            </w:pPr>
            <w:r>
              <w:t xml:space="preserve">Schooling </w:t>
            </w:r>
            <w:del w:id="1498" w:author="Owen, Lisa B." w:date="2018-10-17T11:54:00Z">
              <w:r w:rsidDel="00AE55DE">
                <w:delText>in a Democratic Society</w:delText>
              </w:r>
            </w:del>
            <w:ins w:id="1499" w:author="Owen, Lisa B." w:date="2018-10-17T11:54:00Z">
              <w:r>
                <w:t>for Social Justice</w:t>
              </w:r>
            </w:ins>
          </w:p>
        </w:tc>
        <w:tc>
          <w:tcPr>
            <w:tcW w:w="442" w:type="dxa"/>
          </w:tcPr>
          <w:p w14:paraId="795706A4" w14:textId="77777777" w:rsidR="00A22846" w:rsidRDefault="00A22846" w:rsidP="0040403D">
            <w:pPr>
              <w:pStyle w:val="sc-RequirementRight"/>
            </w:pPr>
            <w:r>
              <w:t>4</w:t>
            </w:r>
          </w:p>
        </w:tc>
        <w:tc>
          <w:tcPr>
            <w:tcW w:w="1072" w:type="dxa"/>
          </w:tcPr>
          <w:p w14:paraId="1AA6AFF3" w14:textId="77777777" w:rsidR="00A22846" w:rsidRDefault="00A22846" w:rsidP="0040403D">
            <w:pPr>
              <w:pStyle w:val="sc-Requirement"/>
            </w:pPr>
            <w:r>
              <w:t>F, Sp, Su</w:t>
            </w:r>
          </w:p>
        </w:tc>
      </w:tr>
      <w:tr w:rsidR="00A22846" w14:paraId="2B9212ED" w14:textId="77777777" w:rsidTr="00317D30">
        <w:tc>
          <w:tcPr>
            <w:tcW w:w="1145" w:type="dxa"/>
          </w:tcPr>
          <w:p w14:paraId="5697C8CC" w14:textId="77777777" w:rsidR="00A22846" w:rsidRDefault="00A22846" w:rsidP="0040403D">
            <w:pPr>
              <w:pStyle w:val="sc-Requirement"/>
            </w:pPr>
            <w:r>
              <w:t>SED 406</w:t>
            </w:r>
          </w:p>
        </w:tc>
        <w:tc>
          <w:tcPr>
            <w:tcW w:w="2106" w:type="dxa"/>
          </w:tcPr>
          <w:p w14:paraId="17FF1E24" w14:textId="77777777" w:rsidR="00A22846" w:rsidRDefault="00A22846" w:rsidP="0040403D">
            <w:pPr>
              <w:pStyle w:val="sc-Requirement"/>
            </w:pPr>
            <w:r>
              <w:t>Instructional Methods, Design, and Technology</w:t>
            </w:r>
          </w:p>
        </w:tc>
        <w:tc>
          <w:tcPr>
            <w:tcW w:w="442" w:type="dxa"/>
          </w:tcPr>
          <w:p w14:paraId="3134115D" w14:textId="77777777" w:rsidR="00A22846" w:rsidRDefault="00A22846" w:rsidP="0040403D">
            <w:pPr>
              <w:pStyle w:val="sc-RequirementRight"/>
            </w:pPr>
            <w:r>
              <w:t>3</w:t>
            </w:r>
          </w:p>
        </w:tc>
        <w:tc>
          <w:tcPr>
            <w:tcW w:w="1072" w:type="dxa"/>
          </w:tcPr>
          <w:p w14:paraId="358ADECC" w14:textId="77777777" w:rsidR="00A22846" w:rsidRDefault="00A22846" w:rsidP="0040403D">
            <w:pPr>
              <w:pStyle w:val="sc-Requirement"/>
            </w:pPr>
            <w:r>
              <w:t>F, Sp</w:t>
            </w:r>
          </w:p>
        </w:tc>
      </w:tr>
      <w:tr w:rsidR="00A22846" w14:paraId="0C206CC2" w14:textId="77777777" w:rsidTr="00317D30">
        <w:tc>
          <w:tcPr>
            <w:tcW w:w="1145" w:type="dxa"/>
          </w:tcPr>
          <w:p w14:paraId="1DECC745" w14:textId="77777777" w:rsidR="00A22846" w:rsidRDefault="00A22846" w:rsidP="0040403D">
            <w:pPr>
              <w:pStyle w:val="sc-Requirement"/>
            </w:pPr>
            <w:r>
              <w:t>SED 411</w:t>
            </w:r>
          </w:p>
        </w:tc>
        <w:tc>
          <w:tcPr>
            <w:tcW w:w="2106" w:type="dxa"/>
          </w:tcPr>
          <w:p w14:paraId="1FA56C3F" w14:textId="77777777" w:rsidR="00A22846" w:rsidRDefault="00A22846" w:rsidP="0040403D">
            <w:pPr>
              <w:pStyle w:val="sc-Requirement"/>
            </w:pPr>
            <w:r>
              <w:t>Content and Pedagogy in Secondary Education</w:t>
            </w:r>
          </w:p>
        </w:tc>
        <w:tc>
          <w:tcPr>
            <w:tcW w:w="442" w:type="dxa"/>
          </w:tcPr>
          <w:p w14:paraId="28367FFC" w14:textId="77777777" w:rsidR="00A22846" w:rsidRDefault="00A22846" w:rsidP="0040403D">
            <w:pPr>
              <w:pStyle w:val="sc-RequirementRight"/>
            </w:pPr>
            <w:r>
              <w:t>4</w:t>
            </w:r>
          </w:p>
        </w:tc>
        <w:tc>
          <w:tcPr>
            <w:tcW w:w="1072" w:type="dxa"/>
          </w:tcPr>
          <w:p w14:paraId="4DD8AAE2" w14:textId="77777777" w:rsidR="00A22846" w:rsidRDefault="00A22846" w:rsidP="0040403D">
            <w:pPr>
              <w:pStyle w:val="sc-Requirement"/>
            </w:pPr>
            <w:r>
              <w:t>F</w:t>
            </w:r>
          </w:p>
        </w:tc>
      </w:tr>
      <w:tr w:rsidR="00A22846" w14:paraId="3D79D5A9" w14:textId="77777777" w:rsidTr="00317D30">
        <w:tc>
          <w:tcPr>
            <w:tcW w:w="1145" w:type="dxa"/>
          </w:tcPr>
          <w:p w14:paraId="52F8FAFC" w14:textId="77777777" w:rsidR="00A22846" w:rsidRDefault="00A22846" w:rsidP="0040403D">
            <w:pPr>
              <w:pStyle w:val="sc-Requirement"/>
            </w:pPr>
            <w:r>
              <w:t>SED 412</w:t>
            </w:r>
          </w:p>
        </w:tc>
        <w:tc>
          <w:tcPr>
            <w:tcW w:w="2106" w:type="dxa"/>
          </w:tcPr>
          <w:p w14:paraId="34C16B57" w14:textId="77777777" w:rsidR="00A22846" w:rsidRDefault="00A22846" w:rsidP="0040403D">
            <w:pPr>
              <w:pStyle w:val="sc-Requirement"/>
            </w:pPr>
            <w:r>
              <w:t>Field Practicum in Secondary Education</w:t>
            </w:r>
          </w:p>
        </w:tc>
        <w:tc>
          <w:tcPr>
            <w:tcW w:w="442" w:type="dxa"/>
          </w:tcPr>
          <w:p w14:paraId="7B3FC19E" w14:textId="77777777" w:rsidR="00A22846" w:rsidRDefault="00A22846" w:rsidP="0040403D">
            <w:pPr>
              <w:pStyle w:val="sc-RequirementRight"/>
            </w:pPr>
            <w:r>
              <w:t>2</w:t>
            </w:r>
          </w:p>
        </w:tc>
        <w:tc>
          <w:tcPr>
            <w:tcW w:w="1072" w:type="dxa"/>
          </w:tcPr>
          <w:p w14:paraId="57F3C282" w14:textId="77777777" w:rsidR="00A22846" w:rsidRDefault="00A22846" w:rsidP="0040403D">
            <w:pPr>
              <w:pStyle w:val="sc-Requirement"/>
            </w:pPr>
            <w:r>
              <w:t>F</w:t>
            </w:r>
          </w:p>
        </w:tc>
      </w:tr>
      <w:tr w:rsidR="00A22846" w14:paraId="2CE62383" w14:textId="77777777" w:rsidTr="00317D30">
        <w:tc>
          <w:tcPr>
            <w:tcW w:w="1145" w:type="dxa"/>
          </w:tcPr>
          <w:p w14:paraId="06068579" w14:textId="77777777" w:rsidR="00A22846" w:rsidRDefault="00A22846" w:rsidP="0040403D">
            <w:pPr>
              <w:pStyle w:val="sc-Requirement"/>
            </w:pPr>
            <w:r>
              <w:t>SED 421</w:t>
            </w:r>
          </w:p>
        </w:tc>
        <w:tc>
          <w:tcPr>
            <w:tcW w:w="2106" w:type="dxa"/>
          </w:tcPr>
          <w:p w14:paraId="433B149A" w14:textId="77777777" w:rsidR="00A22846" w:rsidRDefault="00A22846" w:rsidP="0040403D">
            <w:pPr>
              <w:pStyle w:val="sc-Requirement"/>
            </w:pPr>
            <w:r>
              <w:t>Student Teaching in the Secondary School</w:t>
            </w:r>
          </w:p>
        </w:tc>
        <w:tc>
          <w:tcPr>
            <w:tcW w:w="442" w:type="dxa"/>
          </w:tcPr>
          <w:p w14:paraId="4C9220C6" w14:textId="77777777" w:rsidR="00A22846" w:rsidRDefault="00A22846" w:rsidP="0040403D">
            <w:pPr>
              <w:pStyle w:val="sc-RequirementRight"/>
            </w:pPr>
            <w:r>
              <w:t>10</w:t>
            </w:r>
          </w:p>
        </w:tc>
        <w:tc>
          <w:tcPr>
            <w:tcW w:w="1072" w:type="dxa"/>
          </w:tcPr>
          <w:p w14:paraId="1D003B0D" w14:textId="77777777" w:rsidR="00A22846" w:rsidRDefault="00A22846" w:rsidP="0040403D">
            <w:pPr>
              <w:pStyle w:val="sc-Requirement"/>
            </w:pPr>
            <w:r>
              <w:t>Sp</w:t>
            </w:r>
          </w:p>
        </w:tc>
      </w:tr>
      <w:tr w:rsidR="00A22846" w14:paraId="45E4F45A" w14:textId="77777777" w:rsidTr="00317D30">
        <w:tc>
          <w:tcPr>
            <w:tcW w:w="1145" w:type="dxa"/>
          </w:tcPr>
          <w:p w14:paraId="13ED1E80" w14:textId="77777777" w:rsidR="00A22846" w:rsidRDefault="00A22846" w:rsidP="0040403D">
            <w:pPr>
              <w:pStyle w:val="sc-Requirement"/>
            </w:pPr>
            <w:r>
              <w:t>SED 422</w:t>
            </w:r>
          </w:p>
        </w:tc>
        <w:tc>
          <w:tcPr>
            <w:tcW w:w="2106" w:type="dxa"/>
          </w:tcPr>
          <w:p w14:paraId="0AB7DA09" w14:textId="77777777" w:rsidR="00A22846" w:rsidRDefault="00A22846" w:rsidP="0040403D">
            <w:pPr>
              <w:pStyle w:val="sc-Requirement"/>
            </w:pPr>
            <w:r>
              <w:t>Student Teaching Seminar in Secondary Education</w:t>
            </w:r>
          </w:p>
        </w:tc>
        <w:tc>
          <w:tcPr>
            <w:tcW w:w="442" w:type="dxa"/>
          </w:tcPr>
          <w:p w14:paraId="4A345453" w14:textId="77777777" w:rsidR="00A22846" w:rsidRDefault="00A22846" w:rsidP="0040403D">
            <w:pPr>
              <w:pStyle w:val="sc-RequirementRight"/>
            </w:pPr>
            <w:r>
              <w:t>2</w:t>
            </w:r>
          </w:p>
        </w:tc>
        <w:tc>
          <w:tcPr>
            <w:tcW w:w="1072" w:type="dxa"/>
          </w:tcPr>
          <w:p w14:paraId="5493D1D0" w14:textId="77777777" w:rsidR="00A22846" w:rsidRDefault="00A22846" w:rsidP="0040403D">
            <w:pPr>
              <w:pStyle w:val="sc-Requirement"/>
            </w:pPr>
            <w:r>
              <w:t>Sp</w:t>
            </w:r>
          </w:p>
        </w:tc>
      </w:tr>
      <w:tr w:rsidR="00D87BFA" w14:paraId="405DB320" w14:textId="77777777" w:rsidTr="00317D30">
        <w:trPr>
          <w:ins w:id="1500" w:author="Owen, Lisa B." w:date="2018-10-27T12:07:00Z"/>
        </w:trPr>
        <w:tc>
          <w:tcPr>
            <w:tcW w:w="1145" w:type="dxa"/>
          </w:tcPr>
          <w:p w14:paraId="1D8329F6" w14:textId="2347CD23" w:rsidR="00D87BFA" w:rsidRDefault="00D87BFA" w:rsidP="00D87BFA">
            <w:pPr>
              <w:pStyle w:val="sc-Requirement"/>
              <w:rPr>
                <w:ins w:id="1501" w:author="Owen, Lisa B." w:date="2018-10-27T12:07:00Z"/>
              </w:rPr>
            </w:pPr>
            <w:ins w:id="1502" w:author="Owen, Lisa B." w:date="2018-10-27T12:07:00Z">
              <w:r>
                <w:t>SPED 333</w:t>
              </w:r>
            </w:ins>
          </w:p>
        </w:tc>
        <w:tc>
          <w:tcPr>
            <w:tcW w:w="2106" w:type="dxa"/>
          </w:tcPr>
          <w:p w14:paraId="4BED7F82" w14:textId="14958EEF" w:rsidR="00D87BFA" w:rsidRDefault="00D87BFA" w:rsidP="00D87BFA">
            <w:pPr>
              <w:pStyle w:val="sc-Requirement"/>
              <w:rPr>
                <w:ins w:id="1503" w:author="Owen, Lisa B." w:date="2018-10-27T12:07:00Z"/>
              </w:rPr>
            </w:pPr>
            <w:ins w:id="1504" w:author="Owen, Lisa B." w:date="2018-10-27T12:07:00Z">
              <w:r w:rsidRPr="00317D30">
                <w:t>Introduction to Special Education: Policies/Practices</w:t>
              </w:r>
            </w:ins>
          </w:p>
        </w:tc>
        <w:tc>
          <w:tcPr>
            <w:tcW w:w="442" w:type="dxa"/>
          </w:tcPr>
          <w:p w14:paraId="71418074" w14:textId="48992AC9" w:rsidR="00D87BFA" w:rsidRDefault="00D87BFA" w:rsidP="00D87BFA">
            <w:pPr>
              <w:pStyle w:val="sc-RequirementRight"/>
              <w:rPr>
                <w:ins w:id="1505" w:author="Owen, Lisa B." w:date="2018-10-27T12:07:00Z"/>
              </w:rPr>
            </w:pPr>
            <w:ins w:id="1506" w:author="Owen, Lisa B." w:date="2018-10-27T12:07:00Z">
              <w:r>
                <w:t>3</w:t>
              </w:r>
            </w:ins>
          </w:p>
        </w:tc>
        <w:tc>
          <w:tcPr>
            <w:tcW w:w="1072" w:type="dxa"/>
          </w:tcPr>
          <w:p w14:paraId="78E9E75C" w14:textId="370B3132" w:rsidR="00D87BFA" w:rsidRDefault="00D87BFA" w:rsidP="00D87BFA">
            <w:pPr>
              <w:pStyle w:val="sc-Requirement"/>
              <w:rPr>
                <w:ins w:id="1507" w:author="Owen, Lisa B." w:date="2018-10-27T12:07:00Z"/>
              </w:rPr>
            </w:pPr>
            <w:ins w:id="1508" w:author="Owen, Lisa B." w:date="2018-10-27T12:07:00Z">
              <w:r>
                <w:t>F, Sp</w:t>
              </w:r>
            </w:ins>
          </w:p>
        </w:tc>
      </w:tr>
      <w:tr w:rsidR="00317D30" w14:paraId="0BFF4098" w14:textId="77777777" w:rsidTr="00317D30">
        <w:trPr>
          <w:ins w:id="1509" w:author="Owen, Lisa B." w:date="2018-10-26T14:00:00Z"/>
        </w:trPr>
        <w:tc>
          <w:tcPr>
            <w:tcW w:w="1145" w:type="dxa"/>
          </w:tcPr>
          <w:p w14:paraId="02FAD00E" w14:textId="0D82EB3B" w:rsidR="00317D30" w:rsidRDefault="00317D30" w:rsidP="00317D30">
            <w:pPr>
              <w:pStyle w:val="sc-Requirement"/>
              <w:rPr>
                <w:ins w:id="1510" w:author="Owen, Lisa B." w:date="2018-10-26T14:00:00Z"/>
              </w:rPr>
            </w:pPr>
            <w:ins w:id="1511" w:author="Owen, Lisa B." w:date="2018-10-26T14:01:00Z">
              <w:r>
                <w:t xml:space="preserve">TESL 401 </w:t>
              </w:r>
            </w:ins>
          </w:p>
        </w:tc>
        <w:tc>
          <w:tcPr>
            <w:tcW w:w="2106" w:type="dxa"/>
          </w:tcPr>
          <w:p w14:paraId="6B0C67A6" w14:textId="7286FDFD" w:rsidR="00317D30" w:rsidRDefault="00317D30" w:rsidP="00317D30">
            <w:pPr>
              <w:pStyle w:val="sc-Requirement"/>
              <w:rPr>
                <w:ins w:id="1512" w:author="Owen, Lisa B." w:date="2018-10-26T14:00:00Z"/>
                <w:b/>
              </w:rPr>
            </w:pPr>
            <w:ins w:id="1513" w:author="Owen, Lisa B." w:date="2018-10-26T14:01:00Z">
              <w:r w:rsidRPr="00317D30">
                <w:t>Introduction to Teaching Emergent Bilinguals</w:t>
              </w:r>
            </w:ins>
          </w:p>
        </w:tc>
        <w:tc>
          <w:tcPr>
            <w:tcW w:w="442" w:type="dxa"/>
          </w:tcPr>
          <w:p w14:paraId="55F13ED8" w14:textId="3FCABEA8" w:rsidR="00317D30" w:rsidRDefault="00317D30" w:rsidP="00317D30">
            <w:pPr>
              <w:pStyle w:val="sc-RequirementRight"/>
              <w:rPr>
                <w:ins w:id="1514" w:author="Owen, Lisa B." w:date="2018-10-26T14:00:00Z"/>
              </w:rPr>
            </w:pPr>
            <w:ins w:id="1515" w:author="Owen, Lisa B." w:date="2018-10-26T14:01:00Z">
              <w:r>
                <w:t>4</w:t>
              </w:r>
            </w:ins>
          </w:p>
        </w:tc>
        <w:tc>
          <w:tcPr>
            <w:tcW w:w="1072" w:type="dxa"/>
          </w:tcPr>
          <w:p w14:paraId="2304D8D6" w14:textId="600114A9" w:rsidR="00317D30" w:rsidRDefault="00317D30" w:rsidP="00317D30">
            <w:pPr>
              <w:pStyle w:val="sc-Requirement"/>
              <w:rPr>
                <w:ins w:id="1516" w:author="Owen, Lisa B." w:date="2018-10-26T14:00:00Z"/>
              </w:rPr>
            </w:pPr>
            <w:ins w:id="1517" w:author="Owen, Lisa B." w:date="2018-10-26T14:01:00Z">
              <w:r>
                <w:t>F, Sp</w:t>
              </w:r>
            </w:ins>
          </w:p>
        </w:tc>
      </w:tr>
    </w:tbl>
    <w:p w14:paraId="29264E95" w14:textId="77777777" w:rsidR="00492E5B" w:rsidRDefault="00492E5B" w:rsidP="00A22846">
      <w:pPr>
        <w:pStyle w:val="sc-Total"/>
      </w:pPr>
    </w:p>
    <w:p w14:paraId="6BEDC4AD" w14:textId="71C7DA86" w:rsidR="00492E5B" w:rsidRDefault="00492E5B" w:rsidP="00A22846">
      <w:pPr>
        <w:pStyle w:val="sc-Total"/>
      </w:pPr>
      <w:ins w:id="1518" w:author="Owen, Lisa B." w:date="2018-10-27T12:55:00Z">
        <w:r>
          <w:t xml:space="preserve">Choose </w:t>
        </w:r>
      </w:ins>
      <w:r w:rsidR="00582CC4">
        <w:t>ONE</w:t>
      </w:r>
      <w:ins w:id="1519" w:author="Owen, Lisa B." w:date="2018-10-27T12:55:00Z">
        <w:r>
          <w:t xml:space="preserve"> of the following:</w:t>
        </w:r>
      </w:ins>
    </w:p>
    <w:tbl>
      <w:tblPr>
        <w:tblW w:w="0" w:type="auto"/>
        <w:tblLook w:val="04A0" w:firstRow="1" w:lastRow="0" w:firstColumn="1" w:lastColumn="0" w:noHBand="0" w:noVBand="1"/>
      </w:tblPr>
      <w:tblGrid>
        <w:gridCol w:w="1139"/>
        <w:gridCol w:w="2120"/>
        <w:gridCol w:w="441"/>
        <w:gridCol w:w="1065"/>
      </w:tblGrid>
      <w:tr w:rsidR="00492E5B" w14:paraId="70B3B3AD" w14:textId="77777777" w:rsidTr="00141347">
        <w:tc>
          <w:tcPr>
            <w:tcW w:w="1145" w:type="dxa"/>
          </w:tcPr>
          <w:p w14:paraId="501099AF" w14:textId="77777777" w:rsidR="00492E5B" w:rsidRPr="00492E5B" w:rsidRDefault="00492E5B" w:rsidP="00492E5B">
            <w:pPr>
              <w:pStyle w:val="sc-Requirement"/>
            </w:pPr>
            <w:r w:rsidRPr="00492E5B">
              <w:t>SPED 433</w:t>
            </w:r>
          </w:p>
        </w:tc>
        <w:tc>
          <w:tcPr>
            <w:tcW w:w="2106" w:type="dxa"/>
          </w:tcPr>
          <w:p w14:paraId="27E4B381" w14:textId="04DC8153" w:rsidR="00492E5B" w:rsidRPr="00492E5B" w:rsidRDefault="00CF5E58" w:rsidP="00492E5B">
            <w:pPr>
              <w:pStyle w:val="sc-Requirement"/>
            </w:pPr>
            <w:ins w:id="1520" w:author="Abbotson, Susan C. W." w:date="2018-11-03T14:12:00Z">
              <w:r w:rsidRPr="00B30045">
                <w:rPr>
                  <w:rFonts w:asciiTheme="minorHAnsi" w:hAnsiTheme="minorHAnsi"/>
                  <w:szCs w:val="16"/>
                </w:rPr>
                <w:t>Special Education: Best Practices</w:t>
              </w:r>
              <w:r>
                <w:rPr>
                  <w:rFonts w:asciiTheme="minorHAnsi" w:hAnsiTheme="minorHAnsi"/>
                  <w:szCs w:val="16"/>
                </w:rPr>
                <w:t xml:space="preserve"> and</w:t>
              </w:r>
              <w:r w:rsidRPr="00B30045">
                <w:rPr>
                  <w:rFonts w:asciiTheme="minorHAnsi" w:hAnsiTheme="minorHAnsi"/>
                  <w:szCs w:val="16"/>
                </w:rPr>
                <w:t xml:space="preserve"> Applications</w:t>
              </w:r>
            </w:ins>
            <w:ins w:id="1521" w:author="Owen, Lisa B." w:date="2018-10-27T12:56:00Z">
              <w:del w:id="1522" w:author="Abbotson, Susan C. W." w:date="2018-11-03T14:12:00Z">
                <w:r w:rsidR="00492E5B" w:rsidRPr="00317D30" w:rsidDel="00CF5E58">
                  <w:delText>Introduction to Special Education: Policies/Practices</w:delText>
                </w:r>
              </w:del>
            </w:ins>
            <w:del w:id="1523" w:author="Owen, Lisa B." w:date="2018-10-27T12:56:00Z">
              <w:r w:rsidR="00492E5B" w:rsidRPr="00492E5B" w:rsidDel="00035D05">
                <w:delText>Adaptation of Instruction for Inclusive Education</w:delText>
              </w:r>
            </w:del>
          </w:p>
        </w:tc>
        <w:tc>
          <w:tcPr>
            <w:tcW w:w="442" w:type="dxa"/>
          </w:tcPr>
          <w:p w14:paraId="0BC7290B" w14:textId="2EC00DC9" w:rsidR="00492E5B" w:rsidRPr="00492E5B" w:rsidRDefault="00492E5B" w:rsidP="00492E5B">
            <w:pPr>
              <w:pStyle w:val="sc-RequirementRight"/>
            </w:pPr>
            <w:ins w:id="1524" w:author="Owen, Lisa B." w:date="2018-10-27T12:56:00Z">
              <w:r>
                <w:t>3</w:t>
              </w:r>
            </w:ins>
            <w:del w:id="1525" w:author="Owen, Lisa B." w:date="2018-10-27T12:56:00Z">
              <w:r w:rsidRPr="00492E5B" w:rsidDel="00035D05">
                <w:delText>3</w:delText>
              </w:r>
            </w:del>
          </w:p>
        </w:tc>
        <w:tc>
          <w:tcPr>
            <w:tcW w:w="1072" w:type="dxa"/>
          </w:tcPr>
          <w:p w14:paraId="727E41EA" w14:textId="6A73EA54" w:rsidR="00492E5B" w:rsidRPr="00492E5B" w:rsidRDefault="00492E5B" w:rsidP="00492E5B">
            <w:pPr>
              <w:pStyle w:val="sc-Requirement"/>
            </w:pPr>
            <w:ins w:id="1526" w:author="Owen, Lisa B." w:date="2018-10-27T12:56:00Z">
              <w:r>
                <w:t>F, Sp</w:t>
              </w:r>
            </w:ins>
            <w:del w:id="1527" w:author="Owen, Lisa B." w:date="2018-10-27T12:56:00Z">
              <w:r w:rsidRPr="00492E5B" w:rsidDel="00035D05">
                <w:delText>F, Sp, Su</w:delText>
              </w:r>
            </w:del>
          </w:p>
        </w:tc>
      </w:tr>
    </w:tbl>
    <w:p w14:paraId="7A8AFDF6" w14:textId="0F46F9A6" w:rsidR="00492E5B" w:rsidRDefault="00492E5B" w:rsidP="00A22846">
      <w:pPr>
        <w:pStyle w:val="sc-Total"/>
        <w:rPr>
          <w:b w:val="0"/>
        </w:rPr>
      </w:pPr>
    </w:p>
    <w:tbl>
      <w:tblPr>
        <w:tblW w:w="0" w:type="auto"/>
        <w:tblLook w:val="04A0" w:firstRow="1" w:lastRow="0" w:firstColumn="1" w:lastColumn="0" w:noHBand="0" w:noVBand="1"/>
      </w:tblPr>
      <w:tblGrid>
        <w:gridCol w:w="1199"/>
        <w:gridCol w:w="2000"/>
        <w:gridCol w:w="450"/>
        <w:gridCol w:w="1116"/>
      </w:tblGrid>
      <w:tr w:rsidR="00492E5B" w:rsidRPr="00A305CB" w14:paraId="3FBEEAFE" w14:textId="77777777" w:rsidTr="00141347">
        <w:trPr>
          <w:ins w:id="1528" w:author="Owen, Lisa B." w:date="2018-10-27T12:56:00Z"/>
        </w:trPr>
        <w:tc>
          <w:tcPr>
            <w:tcW w:w="1199" w:type="dxa"/>
          </w:tcPr>
          <w:p w14:paraId="0725FE58" w14:textId="77777777" w:rsidR="00492E5B" w:rsidRDefault="00492E5B" w:rsidP="00141347">
            <w:pPr>
              <w:pStyle w:val="sc-Requirement"/>
              <w:rPr>
                <w:ins w:id="1529" w:author="Owen, Lisa B." w:date="2018-10-27T12:56:00Z"/>
              </w:rPr>
            </w:pPr>
            <w:ins w:id="1530" w:author="Owen, Lisa B." w:date="2018-10-27T12:56:00Z">
              <w:r>
                <w:rPr>
                  <w:rFonts w:asciiTheme="minorHAnsi" w:hAnsiTheme="minorHAnsi"/>
                  <w:szCs w:val="16"/>
                </w:rPr>
                <w:t>TESL 402</w:t>
              </w:r>
            </w:ins>
          </w:p>
        </w:tc>
        <w:tc>
          <w:tcPr>
            <w:tcW w:w="2000" w:type="dxa"/>
          </w:tcPr>
          <w:p w14:paraId="579B1DAE" w14:textId="77777777" w:rsidR="00492E5B" w:rsidRPr="00A305B4" w:rsidRDefault="00492E5B" w:rsidP="00141347">
            <w:pPr>
              <w:pStyle w:val="sc-Requirement"/>
              <w:rPr>
                <w:ins w:id="1531" w:author="Owen, Lisa B." w:date="2018-10-27T12:56:00Z"/>
                <w:rFonts w:asciiTheme="minorHAnsi" w:hAnsiTheme="minorHAnsi"/>
                <w:szCs w:val="16"/>
              </w:rPr>
            </w:pPr>
            <w:ins w:id="1532" w:author="Owen, Lisa B." w:date="2018-10-27T12:56:00Z">
              <w:r>
                <w:rPr>
                  <w:rFonts w:asciiTheme="minorHAnsi" w:hAnsiTheme="minorHAnsi"/>
                  <w:szCs w:val="16"/>
                </w:rPr>
                <w:t>Applications of Second Language Acquisition</w:t>
              </w:r>
            </w:ins>
          </w:p>
        </w:tc>
        <w:tc>
          <w:tcPr>
            <w:tcW w:w="450" w:type="dxa"/>
          </w:tcPr>
          <w:p w14:paraId="74CE8063" w14:textId="77777777" w:rsidR="00492E5B" w:rsidRPr="00A305CB" w:rsidRDefault="00492E5B" w:rsidP="00141347">
            <w:pPr>
              <w:pStyle w:val="sc-RequirementRight"/>
              <w:rPr>
                <w:ins w:id="1533" w:author="Owen, Lisa B." w:date="2018-10-27T12:56:00Z"/>
              </w:rPr>
            </w:pPr>
            <w:ins w:id="1534" w:author="Owen, Lisa B." w:date="2018-10-27T12:56:00Z">
              <w:r>
                <w:rPr>
                  <w:rFonts w:asciiTheme="minorHAnsi" w:hAnsiTheme="minorHAnsi"/>
                  <w:szCs w:val="16"/>
                </w:rPr>
                <w:t>3</w:t>
              </w:r>
            </w:ins>
          </w:p>
        </w:tc>
        <w:tc>
          <w:tcPr>
            <w:tcW w:w="1116" w:type="dxa"/>
          </w:tcPr>
          <w:p w14:paraId="3120508C" w14:textId="77777777" w:rsidR="00492E5B" w:rsidRPr="00A305CB" w:rsidRDefault="00492E5B" w:rsidP="00141347">
            <w:pPr>
              <w:pStyle w:val="sc-Requirement"/>
              <w:rPr>
                <w:ins w:id="1535" w:author="Owen, Lisa B." w:date="2018-10-27T12:56:00Z"/>
              </w:rPr>
            </w:pPr>
            <w:ins w:id="1536" w:author="Owen, Lisa B." w:date="2018-10-27T12:56:00Z">
              <w:r>
                <w:rPr>
                  <w:rFonts w:asciiTheme="minorHAnsi" w:hAnsiTheme="minorHAnsi"/>
                  <w:szCs w:val="16"/>
                </w:rPr>
                <w:t>F, Sp</w:t>
              </w:r>
            </w:ins>
          </w:p>
        </w:tc>
      </w:tr>
    </w:tbl>
    <w:p w14:paraId="0C6C111D" w14:textId="5B98678B" w:rsidR="00492E5B" w:rsidRPr="00492E5B" w:rsidDel="00492E5B" w:rsidRDefault="00492E5B" w:rsidP="00A22846">
      <w:pPr>
        <w:pStyle w:val="sc-Total"/>
        <w:rPr>
          <w:del w:id="1537" w:author="Owen, Lisa B." w:date="2018-10-27T12:56:00Z"/>
          <w:b w:val="0"/>
        </w:rPr>
      </w:pPr>
    </w:p>
    <w:p w14:paraId="0B0D3887" w14:textId="0919E6D2" w:rsidR="00A22846" w:rsidRDefault="00A22846" w:rsidP="00A22846">
      <w:pPr>
        <w:pStyle w:val="sc-Total"/>
      </w:pPr>
      <w:r>
        <w:t xml:space="preserve">Total Credit Hours: </w:t>
      </w:r>
      <w:del w:id="1538" w:author="Owen, Lisa B." w:date="2018-10-01T09:30:00Z">
        <w:r w:rsidDel="000B6666">
          <w:delText>35</w:delText>
        </w:r>
      </w:del>
      <w:ins w:id="1539" w:author="Owen, Lisa B." w:date="2018-10-26T14:01:00Z">
        <w:r w:rsidR="00317D30">
          <w:t>4</w:t>
        </w:r>
      </w:ins>
      <w:del w:id="1540" w:author="Owen, Lisa B." w:date="2018-10-27T12:56:00Z">
        <w:r w:rsidR="00492E5B" w:rsidDel="00492E5B">
          <w:delText>1</w:delText>
        </w:r>
      </w:del>
      <w:ins w:id="1541" w:author="Owen, Lisa B." w:date="2018-10-27T12:56:00Z">
        <w:r w:rsidR="00492E5B">
          <w:t>4</w:t>
        </w:r>
      </w:ins>
    </w:p>
    <w:p w14:paraId="153E403A" w14:textId="77777777" w:rsidR="00A22846" w:rsidRDefault="00A22846" w:rsidP="00A22846">
      <w:pPr>
        <w:pStyle w:val="sc-BodyText"/>
      </w:pPr>
    </w:p>
    <w:p w14:paraId="1032B8DB" w14:textId="77777777" w:rsidR="00A22846" w:rsidRDefault="00A22846" w:rsidP="00A22846">
      <w:pPr>
        <w:pStyle w:val="sc-BodyText"/>
      </w:pPr>
      <w:r>
        <w:t>Note: SED 411 and SED 412: To be admitted into SED 411 and SED 412, students must submit passing scores for the language-specific ETS language content exam, the language-specific Oral Proficiency Interview (Advanced Low or higher) and the Praxis II: Principles of Learning and Teaching 7-12 Test #5624 (score of 157 or higher).</w:t>
      </w:r>
    </w:p>
    <w:p w14:paraId="04EA5D7D" w14:textId="77777777" w:rsidR="00A22846" w:rsidRDefault="00A22846" w:rsidP="00A22846">
      <w:pPr>
        <w:pStyle w:val="sc-BodyText"/>
      </w:pPr>
      <w:r>
        <w:t>Note: SED 421 and SED 422: To be admitted into SED 421 and SED 422, the student must have passed the Modern Languages Department content exam and have completed all other required courses.</w:t>
      </w:r>
    </w:p>
    <w:p w14:paraId="2E11332B" w14:textId="2003BBA8" w:rsidR="00A22846" w:rsidRDefault="00A22846" w:rsidP="00A22846">
      <w:pPr>
        <w:pStyle w:val="sc-BodyText"/>
      </w:pPr>
      <w:r>
        <w:t xml:space="preserve">Note: SPED </w:t>
      </w:r>
      <w:ins w:id="1542" w:author="Hui, Ying" w:date="2018-10-26T13:22:00Z">
        <w:r w:rsidR="0040403D">
          <w:t>3</w:t>
        </w:r>
      </w:ins>
      <w:del w:id="1543" w:author="Hui, Ying" w:date="2018-10-26T13:22:00Z">
        <w:r w:rsidDel="0040403D">
          <w:delText>4</w:delText>
        </w:r>
      </w:del>
      <w:r>
        <w:t xml:space="preserve">33: Students electing a teaching concentration in special education are not required to take SPED </w:t>
      </w:r>
      <w:ins w:id="1544" w:author="Hui, Ying" w:date="2018-10-26T13:22:00Z">
        <w:r w:rsidR="0040403D">
          <w:t>3</w:t>
        </w:r>
      </w:ins>
      <w:del w:id="1545" w:author="Hui, Ying" w:date="2018-10-26T13:22:00Z">
        <w:r w:rsidDel="0040403D">
          <w:delText>4</w:delText>
        </w:r>
      </w:del>
      <w:r>
        <w:t>33.</w:t>
      </w:r>
    </w:p>
    <w:p w14:paraId="64E4B948" w14:textId="77777777" w:rsidR="00A22846" w:rsidRDefault="00A22846" w:rsidP="00A22846">
      <w:pPr>
        <w:pStyle w:val="sc-RequirementsSubheading"/>
      </w:pPr>
      <w:bookmarkStart w:id="1546" w:name="BACA656860B9412CBD16F3F28477F35D"/>
      <w:r>
        <w:t>French Concentration</w:t>
      </w:r>
      <w:bookmarkEnd w:id="1546"/>
    </w:p>
    <w:p w14:paraId="35A4F5FE" w14:textId="77777777" w:rsidR="00A22846" w:rsidRDefault="00A22846" w:rsidP="00A22846">
      <w:pPr>
        <w:pStyle w:val="sc-BodyText"/>
      </w:pPr>
      <w:r>
        <w:t>Along with completing CURR 410 and required courses in secondary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22846" w14:paraId="453D4205" w14:textId="77777777" w:rsidTr="0040403D">
        <w:tc>
          <w:tcPr>
            <w:tcW w:w="1200" w:type="dxa"/>
          </w:tcPr>
          <w:p w14:paraId="147DEE43" w14:textId="77777777" w:rsidR="00A22846" w:rsidRDefault="00A22846" w:rsidP="0040403D">
            <w:pPr>
              <w:pStyle w:val="sc-Requirement"/>
            </w:pPr>
            <w:r>
              <w:t>FREN 201</w:t>
            </w:r>
          </w:p>
        </w:tc>
        <w:tc>
          <w:tcPr>
            <w:tcW w:w="2000" w:type="dxa"/>
          </w:tcPr>
          <w:p w14:paraId="3E2A43C7" w14:textId="77777777" w:rsidR="00A22846" w:rsidRDefault="00A22846" w:rsidP="0040403D">
            <w:pPr>
              <w:pStyle w:val="sc-Requirement"/>
            </w:pPr>
            <w:r>
              <w:t>Advanced French: Conversation and Composition</w:t>
            </w:r>
          </w:p>
        </w:tc>
        <w:tc>
          <w:tcPr>
            <w:tcW w:w="450" w:type="dxa"/>
          </w:tcPr>
          <w:p w14:paraId="7676EF0C" w14:textId="77777777" w:rsidR="00A22846" w:rsidRDefault="00A22846" w:rsidP="0040403D">
            <w:pPr>
              <w:pStyle w:val="sc-RequirementRight"/>
            </w:pPr>
            <w:r>
              <w:t>4</w:t>
            </w:r>
          </w:p>
        </w:tc>
        <w:tc>
          <w:tcPr>
            <w:tcW w:w="1116" w:type="dxa"/>
          </w:tcPr>
          <w:p w14:paraId="4BBDA3AF" w14:textId="77777777" w:rsidR="00A22846" w:rsidRDefault="00A22846" w:rsidP="0040403D">
            <w:pPr>
              <w:pStyle w:val="sc-Requirement"/>
            </w:pPr>
            <w:r>
              <w:t>F</w:t>
            </w:r>
          </w:p>
        </w:tc>
      </w:tr>
      <w:tr w:rsidR="00A22846" w14:paraId="4B0E6BB1" w14:textId="77777777" w:rsidTr="0040403D">
        <w:tc>
          <w:tcPr>
            <w:tcW w:w="1200" w:type="dxa"/>
          </w:tcPr>
          <w:p w14:paraId="5A1AA4AA" w14:textId="77777777" w:rsidR="00A22846" w:rsidRDefault="00A22846" w:rsidP="0040403D">
            <w:pPr>
              <w:pStyle w:val="sc-Requirement"/>
            </w:pPr>
            <w:r>
              <w:t>FREN 202</w:t>
            </w:r>
          </w:p>
        </w:tc>
        <w:tc>
          <w:tcPr>
            <w:tcW w:w="2000" w:type="dxa"/>
          </w:tcPr>
          <w:p w14:paraId="4B2BE859" w14:textId="77777777" w:rsidR="00A22846" w:rsidRDefault="00A22846" w:rsidP="0040403D">
            <w:pPr>
              <w:pStyle w:val="sc-Requirement"/>
            </w:pPr>
            <w:r>
              <w:t>Advanced French: Composition and Conversation</w:t>
            </w:r>
          </w:p>
        </w:tc>
        <w:tc>
          <w:tcPr>
            <w:tcW w:w="450" w:type="dxa"/>
          </w:tcPr>
          <w:p w14:paraId="6E7D68F5" w14:textId="77777777" w:rsidR="00A22846" w:rsidRDefault="00A22846" w:rsidP="0040403D">
            <w:pPr>
              <w:pStyle w:val="sc-RequirementRight"/>
            </w:pPr>
            <w:r>
              <w:t>4</w:t>
            </w:r>
          </w:p>
        </w:tc>
        <w:tc>
          <w:tcPr>
            <w:tcW w:w="1116" w:type="dxa"/>
          </w:tcPr>
          <w:p w14:paraId="5C307BE8" w14:textId="77777777" w:rsidR="00A22846" w:rsidRDefault="00A22846" w:rsidP="0040403D">
            <w:pPr>
              <w:pStyle w:val="sc-Requirement"/>
            </w:pPr>
            <w:r>
              <w:t>Sp</w:t>
            </w:r>
          </w:p>
        </w:tc>
      </w:tr>
      <w:tr w:rsidR="00A22846" w14:paraId="0ABB38D5" w14:textId="77777777" w:rsidTr="0040403D">
        <w:tc>
          <w:tcPr>
            <w:tcW w:w="1200" w:type="dxa"/>
          </w:tcPr>
          <w:p w14:paraId="03463B2C" w14:textId="77777777" w:rsidR="00A22846" w:rsidRDefault="00A22846" w:rsidP="0040403D">
            <w:pPr>
              <w:pStyle w:val="sc-Requirement"/>
            </w:pPr>
            <w:r>
              <w:t>FREN 313</w:t>
            </w:r>
          </w:p>
        </w:tc>
        <w:tc>
          <w:tcPr>
            <w:tcW w:w="2000" w:type="dxa"/>
          </w:tcPr>
          <w:p w14:paraId="3858C09B" w14:textId="77777777" w:rsidR="00A22846" w:rsidRDefault="00A22846" w:rsidP="0040403D">
            <w:pPr>
              <w:pStyle w:val="sc-Requirement"/>
            </w:pPr>
            <w:r>
              <w:t>Modern France and the Francophone World</w:t>
            </w:r>
          </w:p>
        </w:tc>
        <w:tc>
          <w:tcPr>
            <w:tcW w:w="450" w:type="dxa"/>
          </w:tcPr>
          <w:p w14:paraId="3FE1C7F0" w14:textId="77777777" w:rsidR="00A22846" w:rsidRDefault="00A22846" w:rsidP="0040403D">
            <w:pPr>
              <w:pStyle w:val="sc-RequirementRight"/>
            </w:pPr>
            <w:r>
              <w:t>4</w:t>
            </w:r>
          </w:p>
        </w:tc>
        <w:tc>
          <w:tcPr>
            <w:tcW w:w="1116" w:type="dxa"/>
          </w:tcPr>
          <w:p w14:paraId="53C0138F" w14:textId="77777777" w:rsidR="00A22846" w:rsidRDefault="00A22846" w:rsidP="0040403D">
            <w:pPr>
              <w:pStyle w:val="sc-Requirement"/>
            </w:pPr>
            <w:r>
              <w:t>Alternate years</w:t>
            </w:r>
          </w:p>
        </w:tc>
      </w:tr>
      <w:tr w:rsidR="00A22846" w14:paraId="3FD5A37A" w14:textId="77777777" w:rsidTr="0040403D">
        <w:tc>
          <w:tcPr>
            <w:tcW w:w="1200" w:type="dxa"/>
          </w:tcPr>
          <w:p w14:paraId="4B7FFBBA" w14:textId="77777777" w:rsidR="00A22846" w:rsidRDefault="00A22846" w:rsidP="0040403D">
            <w:pPr>
              <w:pStyle w:val="sc-Requirement"/>
            </w:pPr>
            <w:r>
              <w:t>FREN 323</w:t>
            </w:r>
          </w:p>
        </w:tc>
        <w:tc>
          <w:tcPr>
            <w:tcW w:w="2000" w:type="dxa"/>
          </w:tcPr>
          <w:p w14:paraId="07E8D8D4" w14:textId="77777777" w:rsidR="00A22846" w:rsidRDefault="00A22846" w:rsidP="0040403D">
            <w:pPr>
              <w:pStyle w:val="sc-Requirement"/>
            </w:pPr>
            <w:r>
              <w:t>Survey of French Literature from the Middle Ages to 1789</w:t>
            </w:r>
          </w:p>
        </w:tc>
        <w:tc>
          <w:tcPr>
            <w:tcW w:w="450" w:type="dxa"/>
          </w:tcPr>
          <w:p w14:paraId="0AD2F0B8" w14:textId="77777777" w:rsidR="00A22846" w:rsidRDefault="00A22846" w:rsidP="0040403D">
            <w:pPr>
              <w:pStyle w:val="sc-RequirementRight"/>
            </w:pPr>
            <w:r>
              <w:t>4</w:t>
            </w:r>
          </w:p>
        </w:tc>
        <w:tc>
          <w:tcPr>
            <w:tcW w:w="1116" w:type="dxa"/>
          </w:tcPr>
          <w:p w14:paraId="5969830E" w14:textId="77777777" w:rsidR="00A22846" w:rsidRDefault="00A22846" w:rsidP="0040403D">
            <w:pPr>
              <w:pStyle w:val="sc-Requirement"/>
            </w:pPr>
            <w:r>
              <w:t>Alternate years</w:t>
            </w:r>
          </w:p>
        </w:tc>
      </w:tr>
      <w:tr w:rsidR="00A22846" w14:paraId="2715ECD6" w14:textId="77777777" w:rsidTr="0040403D">
        <w:tc>
          <w:tcPr>
            <w:tcW w:w="1200" w:type="dxa"/>
          </w:tcPr>
          <w:p w14:paraId="01ED4EAC" w14:textId="77777777" w:rsidR="00A22846" w:rsidRDefault="00A22846" w:rsidP="0040403D">
            <w:pPr>
              <w:pStyle w:val="sc-Requirement"/>
            </w:pPr>
            <w:r>
              <w:t>FREN 324</w:t>
            </w:r>
          </w:p>
        </w:tc>
        <w:tc>
          <w:tcPr>
            <w:tcW w:w="2000" w:type="dxa"/>
          </w:tcPr>
          <w:p w14:paraId="07EFDDAD" w14:textId="77777777" w:rsidR="00A22846" w:rsidRDefault="00A22846" w:rsidP="0040403D">
            <w:pPr>
              <w:pStyle w:val="sc-Requirement"/>
            </w:pPr>
            <w:r>
              <w:t>Survey of French Literature from 1789 to the Present</w:t>
            </w:r>
          </w:p>
        </w:tc>
        <w:tc>
          <w:tcPr>
            <w:tcW w:w="450" w:type="dxa"/>
          </w:tcPr>
          <w:p w14:paraId="1817EA61" w14:textId="77777777" w:rsidR="00A22846" w:rsidRDefault="00A22846" w:rsidP="0040403D">
            <w:pPr>
              <w:pStyle w:val="sc-RequirementRight"/>
            </w:pPr>
            <w:r>
              <w:t>4</w:t>
            </w:r>
          </w:p>
        </w:tc>
        <w:tc>
          <w:tcPr>
            <w:tcW w:w="1116" w:type="dxa"/>
          </w:tcPr>
          <w:p w14:paraId="68873C01" w14:textId="77777777" w:rsidR="00A22846" w:rsidRDefault="00A22846" w:rsidP="0040403D">
            <w:pPr>
              <w:pStyle w:val="sc-Requirement"/>
            </w:pPr>
            <w:r>
              <w:t>Alternate years</w:t>
            </w:r>
          </w:p>
        </w:tc>
      </w:tr>
      <w:tr w:rsidR="00A22846" w14:paraId="3B1F6EA9" w14:textId="77777777" w:rsidTr="0040403D">
        <w:tc>
          <w:tcPr>
            <w:tcW w:w="1200" w:type="dxa"/>
          </w:tcPr>
          <w:p w14:paraId="0F2B9048" w14:textId="77777777" w:rsidR="00A22846" w:rsidRDefault="00A22846" w:rsidP="0040403D">
            <w:pPr>
              <w:pStyle w:val="sc-Requirement"/>
            </w:pPr>
            <w:r>
              <w:t>FREN 420</w:t>
            </w:r>
          </w:p>
        </w:tc>
        <w:tc>
          <w:tcPr>
            <w:tcW w:w="2000" w:type="dxa"/>
          </w:tcPr>
          <w:p w14:paraId="154AD906" w14:textId="77777777" w:rsidR="00A22846" w:rsidRDefault="00A22846" w:rsidP="0040403D">
            <w:pPr>
              <w:pStyle w:val="sc-Requirement"/>
            </w:pPr>
            <w:r>
              <w:t>Applied Grammar</w:t>
            </w:r>
          </w:p>
        </w:tc>
        <w:tc>
          <w:tcPr>
            <w:tcW w:w="450" w:type="dxa"/>
          </w:tcPr>
          <w:p w14:paraId="73747DDD" w14:textId="77777777" w:rsidR="00A22846" w:rsidRDefault="00A22846" w:rsidP="0040403D">
            <w:pPr>
              <w:pStyle w:val="sc-RequirementRight"/>
            </w:pPr>
            <w:r>
              <w:t>3</w:t>
            </w:r>
          </w:p>
        </w:tc>
        <w:tc>
          <w:tcPr>
            <w:tcW w:w="1116" w:type="dxa"/>
          </w:tcPr>
          <w:p w14:paraId="570D7A73" w14:textId="77777777" w:rsidR="00A22846" w:rsidRDefault="00A22846" w:rsidP="0040403D">
            <w:pPr>
              <w:pStyle w:val="sc-Requirement"/>
            </w:pPr>
            <w:r>
              <w:t>Alternate years</w:t>
            </w:r>
          </w:p>
        </w:tc>
      </w:tr>
      <w:tr w:rsidR="00A22846" w14:paraId="4A777B7C" w14:textId="77777777" w:rsidTr="0040403D">
        <w:tc>
          <w:tcPr>
            <w:tcW w:w="1200" w:type="dxa"/>
          </w:tcPr>
          <w:p w14:paraId="3FE51DEA" w14:textId="77777777" w:rsidR="00A22846" w:rsidRDefault="00A22846" w:rsidP="0040403D">
            <w:pPr>
              <w:pStyle w:val="sc-Requirement"/>
            </w:pPr>
            <w:r>
              <w:t>MLAN 360</w:t>
            </w:r>
          </w:p>
        </w:tc>
        <w:tc>
          <w:tcPr>
            <w:tcW w:w="2000" w:type="dxa"/>
          </w:tcPr>
          <w:p w14:paraId="53B96FA6" w14:textId="77777777" w:rsidR="00A22846" w:rsidRDefault="00A22846" w:rsidP="0040403D">
            <w:pPr>
              <w:pStyle w:val="sc-Requirement"/>
            </w:pPr>
            <w:r>
              <w:t>Seminar in Modern Languages</w:t>
            </w:r>
          </w:p>
        </w:tc>
        <w:tc>
          <w:tcPr>
            <w:tcW w:w="450" w:type="dxa"/>
          </w:tcPr>
          <w:p w14:paraId="0BFD24C0" w14:textId="77777777" w:rsidR="00A22846" w:rsidRDefault="00A22846" w:rsidP="0040403D">
            <w:pPr>
              <w:pStyle w:val="sc-RequirementRight"/>
            </w:pPr>
            <w:r>
              <w:t>3</w:t>
            </w:r>
          </w:p>
        </w:tc>
        <w:tc>
          <w:tcPr>
            <w:tcW w:w="1116" w:type="dxa"/>
          </w:tcPr>
          <w:p w14:paraId="09778D61" w14:textId="77777777" w:rsidR="00A22846" w:rsidRDefault="00A22846" w:rsidP="0040403D">
            <w:pPr>
              <w:pStyle w:val="sc-Requirement"/>
            </w:pPr>
            <w:r>
              <w:t>F</w:t>
            </w:r>
          </w:p>
        </w:tc>
      </w:tr>
      <w:tr w:rsidR="00A22846" w14:paraId="488A7338" w14:textId="77777777" w:rsidTr="0040403D">
        <w:tc>
          <w:tcPr>
            <w:tcW w:w="1200" w:type="dxa"/>
          </w:tcPr>
          <w:p w14:paraId="64C91531" w14:textId="77777777" w:rsidR="00A22846" w:rsidRDefault="00A22846" w:rsidP="0040403D">
            <w:pPr>
              <w:pStyle w:val="sc-Requirement"/>
            </w:pPr>
            <w:r>
              <w:t>MLAN 400</w:t>
            </w:r>
          </w:p>
        </w:tc>
        <w:tc>
          <w:tcPr>
            <w:tcW w:w="2000" w:type="dxa"/>
          </w:tcPr>
          <w:p w14:paraId="113EEE24" w14:textId="77777777" w:rsidR="00A22846" w:rsidRDefault="00A22846" w:rsidP="0040403D">
            <w:pPr>
              <w:pStyle w:val="sc-Requirement"/>
            </w:pPr>
            <w:r>
              <w:t>Applied Linguistics</w:t>
            </w:r>
          </w:p>
        </w:tc>
        <w:tc>
          <w:tcPr>
            <w:tcW w:w="450" w:type="dxa"/>
          </w:tcPr>
          <w:p w14:paraId="36429FCA" w14:textId="77777777" w:rsidR="00A22846" w:rsidRDefault="00A22846" w:rsidP="0040403D">
            <w:pPr>
              <w:pStyle w:val="sc-RequirementRight"/>
            </w:pPr>
            <w:r>
              <w:t>3</w:t>
            </w:r>
          </w:p>
        </w:tc>
        <w:tc>
          <w:tcPr>
            <w:tcW w:w="1116" w:type="dxa"/>
          </w:tcPr>
          <w:p w14:paraId="34F8D184" w14:textId="77777777" w:rsidR="00A22846" w:rsidRDefault="00A22846" w:rsidP="0040403D">
            <w:pPr>
              <w:pStyle w:val="sc-Requirement"/>
            </w:pPr>
            <w:r>
              <w:t>Sp</w:t>
            </w:r>
          </w:p>
        </w:tc>
      </w:tr>
      <w:tr w:rsidR="00A22846" w14:paraId="4FEB85D0" w14:textId="77777777" w:rsidTr="0040403D">
        <w:tc>
          <w:tcPr>
            <w:tcW w:w="1200" w:type="dxa"/>
          </w:tcPr>
          <w:p w14:paraId="02730304" w14:textId="77777777" w:rsidR="00A22846" w:rsidRDefault="00A22846" w:rsidP="0040403D">
            <w:pPr>
              <w:pStyle w:val="sc-Requirement"/>
            </w:pPr>
          </w:p>
        </w:tc>
        <w:tc>
          <w:tcPr>
            <w:tcW w:w="2000" w:type="dxa"/>
          </w:tcPr>
          <w:p w14:paraId="11475180" w14:textId="77777777" w:rsidR="00A22846" w:rsidRDefault="00A22846" w:rsidP="0040403D">
            <w:pPr>
              <w:pStyle w:val="sc-Requirement"/>
            </w:pPr>
            <w:r>
              <w:t>THREE ADDITIONAL COURSES in French at the 300-level or above</w:t>
            </w:r>
          </w:p>
        </w:tc>
        <w:tc>
          <w:tcPr>
            <w:tcW w:w="450" w:type="dxa"/>
          </w:tcPr>
          <w:p w14:paraId="780E52F2" w14:textId="77777777" w:rsidR="00A22846" w:rsidRDefault="00A22846" w:rsidP="0040403D">
            <w:pPr>
              <w:pStyle w:val="sc-RequirementRight"/>
            </w:pPr>
            <w:r>
              <w:t>9-12</w:t>
            </w:r>
          </w:p>
        </w:tc>
        <w:tc>
          <w:tcPr>
            <w:tcW w:w="1116" w:type="dxa"/>
          </w:tcPr>
          <w:p w14:paraId="58910EA4" w14:textId="77777777" w:rsidR="00A22846" w:rsidRDefault="00A22846" w:rsidP="0040403D">
            <w:pPr>
              <w:pStyle w:val="sc-Requirement"/>
            </w:pPr>
          </w:p>
        </w:tc>
      </w:tr>
      <w:tr w:rsidR="00A22846" w14:paraId="59699011" w14:textId="77777777" w:rsidTr="0040403D">
        <w:tc>
          <w:tcPr>
            <w:tcW w:w="1200" w:type="dxa"/>
          </w:tcPr>
          <w:p w14:paraId="19796D68" w14:textId="77777777" w:rsidR="00A22846" w:rsidRDefault="00A22846" w:rsidP="0040403D">
            <w:pPr>
              <w:pStyle w:val="sc-Requirement"/>
            </w:pPr>
          </w:p>
        </w:tc>
        <w:tc>
          <w:tcPr>
            <w:tcW w:w="2000" w:type="dxa"/>
          </w:tcPr>
          <w:p w14:paraId="6266F763" w14:textId="77777777" w:rsidR="00A22846" w:rsidRDefault="00A22846" w:rsidP="0040403D">
            <w:pPr>
              <w:pStyle w:val="sc-Requirement"/>
            </w:pPr>
            <w:r>
              <w:t>TWO COURSES in another foreign language</w:t>
            </w:r>
          </w:p>
        </w:tc>
        <w:tc>
          <w:tcPr>
            <w:tcW w:w="450" w:type="dxa"/>
          </w:tcPr>
          <w:p w14:paraId="232D6B2E" w14:textId="77777777" w:rsidR="00A22846" w:rsidRDefault="00A22846" w:rsidP="0040403D">
            <w:pPr>
              <w:pStyle w:val="sc-RequirementRight"/>
            </w:pPr>
            <w:r>
              <w:t>8</w:t>
            </w:r>
          </w:p>
        </w:tc>
        <w:tc>
          <w:tcPr>
            <w:tcW w:w="1116" w:type="dxa"/>
          </w:tcPr>
          <w:p w14:paraId="207591DD" w14:textId="77777777" w:rsidR="00A22846" w:rsidRDefault="00A22846" w:rsidP="0040403D">
            <w:pPr>
              <w:pStyle w:val="sc-Requirement"/>
            </w:pPr>
          </w:p>
        </w:tc>
      </w:tr>
    </w:tbl>
    <w:p w14:paraId="41C8D2A3" w14:textId="77777777" w:rsidR="00A22846" w:rsidRDefault="00A22846" w:rsidP="00A22846">
      <w:pPr>
        <w:pStyle w:val="sc-BodyText"/>
      </w:pPr>
      <w:r>
        <w:t>Note: SED 411 and SED 412: To enroll in SED 411 and SED 412, students must have completed FREN 201, FREN 202, FREN 313, FREN 323, FREN 324 and FREN 420. Exam prerequisites to enrollment are Principles of Learning and Teaching 7-12 (5624) score of 157; a score of 162 on the French World Language (5174) exam; and a score of Advanced Low or higher on the French-language Oral Proficiency Interview (OPI).</w:t>
      </w:r>
    </w:p>
    <w:p w14:paraId="504597B9" w14:textId="77777777" w:rsidR="00A22846" w:rsidRDefault="00A22846" w:rsidP="00A22846">
      <w:pPr>
        <w:pStyle w:val="sc-BodyText"/>
      </w:pPr>
      <w:r>
        <w:t>Note: SED 421 and SED 422: To enroll in SED 421 and SED 422, students must have received a passing grade on the Modern Languages Department content exam.</w:t>
      </w:r>
    </w:p>
    <w:p w14:paraId="18DA6C40" w14:textId="77777777" w:rsidR="00A22846" w:rsidRDefault="00A22846" w:rsidP="00A22846">
      <w:pPr>
        <w:pStyle w:val="sc-Total"/>
      </w:pPr>
      <w:bookmarkStart w:id="1547" w:name="4B9A752405FF4F0CAC8F5178E33C1944"/>
      <w:r>
        <w:t>Total Credit Hours: 46-49</w:t>
      </w:r>
    </w:p>
    <w:p w14:paraId="0E779723" w14:textId="77777777" w:rsidR="00A22846" w:rsidRDefault="00A22846" w:rsidP="00A22846">
      <w:pPr>
        <w:pStyle w:val="sc-RequirementsSubheading"/>
        <w:spacing w:before="0"/>
      </w:pPr>
    </w:p>
    <w:p w14:paraId="1CEDE2EC" w14:textId="77777777" w:rsidR="00A22846" w:rsidRDefault="00A22846" w:rsidP="00A22846">
      <w:pPr>
        <w:pStyle w:val="sc-RequirementsSubheading"/>
      </w:pPr>
      <w:r>
        <w:t>Portuguese Concentration</w:t>
      </w:r>
      <w:bookmarkEnd w:id="1547"/>
    </w:p>
    <w:p w14:paraId="6D273CF7" w14:textId="77777777" w:rsidR="00A22846" w:rsidRDefault="00A22846" w:rsidP="00A22846">
      <w:pPr>
        <w:pStyle w:val="sc-BodyText"/>
      </w:pPr>
      <w:r>
        <w:t>Along with completing CURR 410 and required courses in secondary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22846" w14:paraId="4D06DF07" w14:textId="77777777" w:rsidTr="0040403D">
        <w:tc>
          <w:tcPr>
            <w:tcW w:w="1200" w:type="dxa"/>
          </w:tcPr>
          <w:p w14:paraId="155AC9A4" w14:textId="77777777" w:rsidR="00A22846" w:rsidRDefault="00A22846" w:rsidP="0040403D">
            <w:pPr>
              <w:pStyle w:val="sc-Requirement"/>
            </w:pPr>
            <w:r>
              <w:lastRenderedPageBreak/>
              <w:t>PORT 201</w:t>
            </w:r>
          </w:p>
        </w:tc>
        <w:tc>
          <w:tcPr>
            <w:tcW w:w="2000" w:type="dxa"/>
          </w:tcPr>
          <w:p w14:paraId="56F6606F" w14:textId="77777777" w:rsidR="00A22846" w:rsidRDefault="00A22846" w:rsidP="0040403D">
            <w:pPr>
              <w:pStyle w:val="sc-Requirement"/>
            </w:pPr>
            <w:r>
              <w:t>Conversation and Composition</w:t>
            </w:r>
          </w:p>
        </w:tc>
        <w:tc>
          <w:tcPr>
            <w:tcW w:w="450" w:type="dxa"/>
          </w:tcPr>
          <w:p w14:paraId="44DE6395" w14:textId="77777777" w:rsidR="00A22846" w:rsidRDefault="00A22846" w:rsidP="0040403D">
            <w:pPr>
              <w:pStyle w:val="sc-RequirementRight"/>
            </w:pPr>
            <w:r>
              <w:t>4</w:t>
            </w:r>
          </w:p>
        </w:tc>
        <w:tc>
          <w:tcPr>
            <w:tcW w:w="1116" w:type="dxa"/>
          </w:tcPr>
          <w:p w14:paraId="229F1C21" w14:textId="77777777" w:rsidR="00A22846" w:rsidRDefault="00A22846" w:rsidP="0040403D">
            <w:pPr>
              <w:pStyle w:val="sc-Requirement"/>
            </w:pPr>
            <w:r>
              <w:t>F</w:t>
            </w:r>
          </w:p>
        </w:tc>
      </w:tr>
      <w:tr w:rsidR="00A22846" w14:paraId="74B1721B" w14:textId="77777777" w:rsidTr="0040403D">
        <w:tc>
          <w:tcPr>
            <w:tcW w:w="1200" w:type="dxa"/>
          </w:tcPr>
          <w:p w14:paraId="1BA6DC7F" w14:textId="77777777" w:rsidR="00A22846" w:rsidRDefault="00A22846" w:rsidP="0040403D">
            <w:pPr>
              <w:pStyle w:val="sc-Requirement"/>
            </w:pPr>
            <w:r>
              <w:t>PORT 202</w:t>
            </w:r>
          </w:p>
        </w:tc>
        <w:tc>
          <w:tcPr>
            <w:tcW w:w="2000" w:type="dxa"/>
          </w:tcPr>
          <w:p w14:paraId="6B65BC84" w14:textId="77777777" w:rsidR="00A22846" w:rsidRDefault="00A22846" w:rsidP="0040403D">
            <w:pPr>
              <w:pStyle w:val="sc-Requirement"/>
            </w:pPr>
            <w:r>
              <w:t>Composition and Conversation</w:t>
            </w:r>
          </w:p>
        </w:tc>
        <w:tc>
          <w:tcPr>
            <w:tcW w:w="450" w:type="dxa"/>
          </w:tcPr>
          <w:p w14:paraId="38FDFFA0" w14:textId="77777777" w:rsidR="00A22846" w:rsidRDefault="00A22846" w:rsidP="0040403D">
            <w:pPr>
              <w:pStyle w:val="sc-RequirementRight"/>
            </w:pPr>
            <w:r>
              <w:t>4</w:t>
            </w:r>
          </w:p>
        </w:tc>
        <w:tc>
          <w:tcPr>
            <w:tcW w:w="1116" w:type="dxa"/>
          </w:tcPr>
          <w:p w14:paraId="034477B8" w14:textId="77777777" w:rsidR="00A22846" w:rsidRDefault="00A22846" w:rsidP="0040403D">
            <w:pPr>
              <w:pStyle w:val="sc-Requirement"/>
            </w:pPr>
            <w:r>
              <w:t>Sp</w:t>
            </w:r>
          </w:p>
        </w:tc>
      </w:tr>
      <w:tr w:rsidR="00A22846" w14:paraId="03D2062A" w14:textId="77777777" w:rsidTr="0040403D">
        <w:tc>
          <w:tcPr>
            <w:tcW w:w="1200" w:type="dxa"/>
          </w:tcPr>
          <w:p w14:paraId="567372B7" w14:textId="77777777" w:rsidR="00A22846" w:rsidRDefault="00A22846" w:rsidP="0040403D">
            <w:pPr>
              <w:pStyle w:val="sc-Requirement"/>
            </w:pPr>
            <w:r>
              <w:t>PORT 301</w:t>
            </w:r>
          </w:p>
        </w:tc>
        <w:tc>
          <w:tcPr>
            <w:tcW w:w="2000" w:type="dxa"/>
          </w:tcPr>
          <w:p w14:paraId="2604BF75" w14:textId="77777777" w:rsidR="00A22846" w:rsidRDefault="00A22846" w:rsidP="0040403D">
            <w:pPr>
              <w:pStyle w:val="sc-Requirement"/>
            </w:pPr>
            <w:r>
              <w:t>Portuguese Literature and Culture I</w:t>
            </w:r>
          </w:p>
        </w:tc>
        <w:tc>
          <w:tcPr>
            <w:tcW w:w="450" w:type="dxa"/>
          </w:tcPr>
          <w:p w14:paraId="1F31B157" w14:textId="77777777" w:rsidR="00A22846" w:rsidRDefault="00A22846" w:rsidP="0040403D">
            <w:pPr>
              <w:pStyle w:val="sc-RequirementRight"/>
            </w:pPr>
            <w:r>
              <w:t>4</w:t>
            </w:r>
          </w:p>
        </w:tc>
        <w:tc>
          <w:tcPr>
            <w:tcW w:w="1116" w:type="dxa"/>
          </w:tcPr>
          <w:p w14:paraId="506D152B" w14:textId="77777777" w:rsidR="00A22846" w:rsidRDefault="00A22846" w:rsidP="0040403D">
            <w:pPr>
              <w:pStyle w:val="sc-Requirement"/>
            </w:pPr>
            <w:r>
              <w:t>Alternate years</w:t>
            </w:r>
          </w:p>
        </w:tc>
      </w:tr>
      <w:tr w:rsidR="00A22846" w14:paraId="3F922B28" w14:textId="77777777" w:rsidTr="0040403D">
        <w:tc>
          <w:tcPr>
            <w:tcW w:w="1200" w:type="dxa"/>
          </w:tcPr>
          <w:p w14:paraId="2B43302F" w14:textId="77777777" w:rsidR="00A22846" w:rsidRDefault="00A22846" w:rsidP="0040403D">
            <w:pPr>
              <w:pStyle w:val="sc-Requirement"/>
            </w:pPr>
            <w:r>
              <w:t>PORT 302</w:t>
            </w:r>
          </w:p>
        </w:tc>
        <w:tc>
          <w:tcPr>
            <w:tcW w:w="2000" w:type="dxa"/>
          </w:tcPr>
          <w:p w14:paraId="4B9C3405" w14:textId="77777777" w:rsidR="00A22846" w:rsidRDefault="00A22846" w:rsidP="0040403D">
            <w:pPr>
              <w:pStyle w:val="sc-Requirement"/>
            </w:pPr>
            <w:r>
              <w:t>Portuguese Literature and Culture II</w:t>
            </w:r>
          </w:p>
        </w:tc>
        <w:tc>
          <w:tcPr>
            <w:tcW w:w="450" w:type="dxa"/>
          </w:tcPr>
          <w:p w14:paraId="42847F74" w14:textId="77777777" w:rsidR="00A22846" w:rsidRDefault="00A22846" w:rsidP="0040403D">
            <w:pPr>
              <w:pStyle w:val="sc-RequirementRight"/>
            </w:pPr>
            <w:r>
              <w:t>4</w:t>
            </w:r>
          </w:p>
        </w:tc>
        <w:tc>
          <w:tcPr>
            <w:tcW w:w="1116" w:type="dxa"/>
          </w:tcPr>
          <w:p w14:paraId="701A6499" w14:textId="77777777" w:rsidR="00A22846" w:rsidRDefault="00A22846" w:rsidP="0040403D">
            <w:pPr>
              <w:pStyle w:val="sc-Requirement"/>
            </w:pPr>
            <w:r>
              <w:t>Alternate years</w:t>
            </w:r>
          </w:p>
        </w:tc>
      </w:tr>
      <w:tr w:rsidR="00A22846" w14:paraId="7DAE61B5" w14:textId="77777777" w:rsidTr="0040403D">
        <w:tc>
          <w:tcPr>
            <w:tcW w:w="1200" w:type="dxa"/>
          </w:tcPr>
          <w:p w14:paraId="658E74D2" w14:textId="77777777" w:rsidR="00A22846" w:rsidRDefault="00A22846" w:rsidP="0040403D">
            <w:pPr>
              <w:pStyle w:val="sc-Requirement"/>
            </w:pPr>
            <w:r>
              <w:t>PORT 304</w:t>
            </w:r>
          </w:p>
        </w:tc>
        <w:tc>
          <w:tcPr>
            <w:tcW w:w="2000" w:type="dxa"/>
          </w:tcPr>
          <w:p w14:paraId="25248D95" w14:textId="77777777" w:rsidR="00A22846" w:rsidRDefault="00A22846" w:rsidP="0040403D">
            <w:pPr>
              <w:pStyle w:val="sc-Requirement"/>
            </w:pPr>
            <w:r>
              <w:t>Brazilian Literature and Culture</w:t>
            </w:r>
          </w:p>
        </w:tc>
        <w:tc>
          <w:tcPr>
            <w:tcW w:w="450" w:type="dxa"/>
          </w:tcPr>
          <w:p w14:paraId="0658592F" w14:textId="77777777" w:rsidR="00A22846" w:rsidRDefault="00A22846" w:rsidP="0040403D">
            <w:pPr>
              <w:pStyle w:val="sc-RequirementRight"/>
            </w:pPr>
            <w:r>
              <w:t>4</w:t>
            </w:r>
          </w:p>
        </w:tc>
        <w:tc>
          <w:tcPr>
            <w:tcW w:w="1116" w:type="dxa"/>
          </w:tcPr>
          <w:p w14:paraId="06622191" w14:textId="77777777" w:rsidR="00A22846" w:rsidRDefault="00A22846" w:rsidP="0040403D">
            <w:pPr>
              <w:pStyle w:val="sc-Requirement"/>
            </w:pPr>
            <w:r>
              <w:t>Alternate years</w:t>
            </w:r>
          </w:p>
        </w:tc>
      </w:tr>
      <w:tr w:rsidR="00A22846" w14:paraId="67B2DDE5" w14:textId="77777777" w:rsidTr="0040403D">
        <w:tc>
          <w:tcPr>
            <w:tcW w:w="1200" w:type="dxa"/>
          </w:tcPr>
          <w:p w14:paraId="25E75923" w14:textId="77777777" w:rsidR="00A22846" w:rsidRDefault="00A22846" w:rsidP="0040403D">
            <w:pPr>
              <w:pStyle w:val="sc-Requirement"/>
            </w:pPr>
            <w:r>
              <w:t>PORT 305</w:t>
            </w:r>
          </w:p>
        </w:tc>
        <w:tc>
          <w:tcPr>
            <w:tcW w:w="2000" w:type="dxa"/>
          </w:tcPr>
          <w:p w14:paraId="37535B46" w14:textId="77777777" w:rsidR="00A22846" w:rsidRDefault="00A22846" w:rsidP="0040403D">
            <w:pPr>
              <w:pStyle w:val="sc-Requirement"/>
            </w:pPr>
            <w:r>
              <w:t>Lusophone African Literatures and Cultures</w:t>
            </w:r>
          </w:p>
        </w:tc>
        <w:tc>
          <w:tcPr>
            <w:tcW w:w="450" w:type="dxa"/>
          </w:tcPr>
          <w:p w14:paraId="13E151D1" w14:textId="77777777" w:rsidR="00A22846" w:rsidRDefault="00A22846" w:rsidP="0040403D">
            <w:pPr>
              <w:pStyle w:val="sc-RequirementRight"/>
            </w:pPr>
            <w:r>
              <w:t>4</w:t>
            </w:r>
          </w:p>
        </w:tc>
        <w:tc>
          <w:tcPr>
            <w:tcW w:w="1116" w:type="dxa"/>
          </w:tcPr>
          <w:p w14:paraId="460C7A0B" w14:textId="77777777" w:rsidR="00A22846" w:rsidRDefault="00A22846" w:rsidP="0040403D">
            <w:pPr>
              <w:pStyle w:val="sc-Requirement"/>
            </w:pPr>
            <w:r>
              <w:t>As needed</w:t>
            </w:r>
          </w:p>
        </w:tc>
      </w:tr>
      <w:tr w:rsidR="00A22846" w14:paraId="2DC5740F" w14:textId="77777777" w:rsidTr="0040403D">
        <w:tc>
          <w:tcPr>
            <w:tcW w:w="1200" w:type="dxa"/>
          </w:tcPr>
          <w:p w14:paraId="53F79B97" w14:textId="77777777" w:rsidR="00A22846" w:rsidRDefault="00A22846" w:rsidP="0040403D">
            <w:pPr>
              <w:pStyle w:val="sc-Requirement"/>
            </w:pPr>
            <w:r>
              <w:t>PORT 420</w:t>
            </w:r>
          </w:p>
        </w:tc>
        <w:tc>
          <w:tcPr>
            <w:tcW w:w="2000" w:type="dxa"/>
          </w:tcPr>
          <w:p w14:paraId="5D18E44B" w14:textId="77777777" w:rsidR="00A22846" w:rsidRDefault="00A22846" w:rsidP="0040403D">
            <w:pPr>
              <w:pStyle w:val="sc-Requirement"/>
            </w:pPr>
            <w:r>
              <w:t>Applied Grammar</w:t>
            </w:r>
          </w:p>
        </w:tc>
        <w:tc>
          <w:tcPr>
            <w:tcW w:w="450" w:type="dxa"/>
          </w:tcPr>
          <w:p w14:paraId="1EFAF56D" w14:textId="77777777" w:rsidR="00A22846" w:rsidRDefault="00A22846" w:rsidP="0040403D">
            <w:pPr>
              <w:pStyle w:val="sc-RequirementRight"/>
            </w:pPr>
            <w:r>
              <w:t>3</w:t>
            </w:r>
          </w:p>
        </w:tc>
        <w:tc>
          <w:tcPr>
            <w:tcW w:w="1116" w:type="dxa"/>
          </w:tcPr>
          <w:p w14:paraId="1CA62AD2" w14:textId="77777777" w:rsidR="00A22846" w:rsidRDefault="00A22846" w:rsidP="0040403D">
            <w:pPr>
              <w:pStyle w:val="sc-Requirement"/>
            </w:pPr>
            <w:r>
              <w:t>Alternate years</w:t>
            </w:r>
          </w:p>
        </w:tc>
      </w:tr>
      <w:tr w:rsidR="00A22846" w14:paraId="5A847799" w14:textId="77777777" w:rsidTr="0040403D">
        <w:tc>
          <w:tcPr>
            <w:tcW w:w="1200" w:type="dxa"/>
          </w:tcPr>
          <w:p w14:paraId="0B023F04" w14:textId="77777777" w:rsidR="00A22846" w:rsidRDefault="00A22846" w:rsidP="0040403D">
            <w:pPr>
              <w:pStyle w:val="sc-Requirement"/>
            </w:pPr>
            <w:r>
              <w:t>MLAN 360</w:t>
            </w:r>
          </w:p>
        </w:tc>
        <w:tc>
          <w:tcPr>
            <w:tcW w:w="2000" w:type="dxa"/>
          </w:tcPr>
          <w:p w14:paraId="70382E94" w14:textId="77777777" w:rsidR="00A22846" w:rsidRDefault="00A22846" w:rsidP="0040403D">
            <w:pPr>
              <w:pStyle w:val="sc-Requirement"/>
            </w:pPr>
            <w:r>
              <w:t>Seminar in Modern Languages</w:t>
            </w:r>
          </w:p>
        </w:tc>
        <w:tc>
          <w:tcPr>
            <w:tcW w:w="450" w:type="dxa"/>
          </w:tcPr>
          <w:p w14:paraId="365FD176" w14:textId="77777777" w:rsidR="00A22846" w:rsidRDefault="00A22846" w:rsidP="0040403D">
            <w:pPr>
              <w:pStyle w:val="sc-RequirementRight"/>
            </w:pPr>
            <w:r>
              <w:t>3</w:t>
            </w:r>
          </w:p>
        </w:tc>
        <w:tc>
          <w:tcPr>
            <w:tcW w:w="1116" w:type="dxa"/>
          </w:tcPr>
          <w:p w14:paraId="14F372B6" w14:textId="77777777" w:rsidR="00A22846" w:rsidRDefault="00A22846" w:rsidP="0040403D">
            <w:pPr>
              <w:pStyle w:val="sc-Requirement"/>
            </w:pPr>
            <w:r>
              <w:t>F</w:t>
            </w:r>
          </w:p>
        </w:tc>
      </w:tr>
      <w:tr w:rsidR="00A22846" w14:paraId="2F0A709D" w14:textId="77777777" w:rsidTr="0040403D">
        <w:tc>
          <w:tcPr>
            <w:tcW w:w="1200" w:type="dxa"/>
          </w:tcPr>
          <w:p w14:paraId="26ED0D5D" w14:textId="77777777" w:rsidR="00A22846" w:rsidRDefault="00A22846" w:rsidP="0040403D">
            <w:pPr>
              <w:pStyle w:val="sc-Requirement"/>
            </w:pPr>
            <w:r>
              <w:t>MLAN 400</w:t>
            </w:r>
          </w:p>
        </w:tc>
        <w:tc>
          <w:tcPr>
            <w:tcW w:w="2000" w:type="dxa"/>
          </w:tcPr>
          <w:p w14:paraId="6F266806" w14:textId="77777777" w:rsidR="00A22846" w:rsidRDefault="00A22846" w:rsidP="0040403D">
            <w:pPr>
              <w:pStyle w:val="sc-Requirement"/>
            </w:pPr>
            <w:r>
              <w:t>Applied Linguistics</w:t>
            </w:r>
          </w:p>
        </w:tc>
        <w:tc>
          <w:tcPr>
            <w:tcW w:w="450" w:type="dxa"/>
          </w:tcPr>
          <w:p w14:paraId="2F7193B5" w14:textId="77777777" w:rsidR="00A22846" w:rsidRDefault="00A22846" w:rsidP="0040403D">
            <w:pPr>
              <w:pStyle w:val="sc-RequirementRight"/>
            </w:pPr>
            <w:r>
              <w:t>3</w:t>
            </w:r>
          </w:p>
        </w:tc>
        <w:tc>
          <w:tcPr>
            <w:tcW w:w="1116" w:type="dxa"/>
          </w:tcPr>
          <w:p w14:paraId="333C6564" w14:textId="77777777" w:rsidR="00A22846" w:rsidRDefault="00A22846" w:rsidP="0040403D">
            <w:pPr>
              <w:pStyle w:val="sc-Requirement"/>
            </w:pPr>
            <w:r>
              <w:t>Sp</w:t>
            </w:r>
          </w:p>
        </w:tc>
      </w:tr>
      <w:tr w:rsidR="00A22846" w14:paraId="4F5C00F9" w14:textId="77777777" w:rsidTr="0040403D">
        <w:tc>
          <w:tcPr>
            <w:tcW w:w="1200" w:type="dxa"/>
          </w:tcPr>
          <w:p w14:paraId="3E8F1538" w14:textId="77777777" w:rsidR="00A22846" w:rsidRDefault="00A22846" w:rsidP="0040403D">
            <w:pPr>
              <w:pStyle w:val="sc-Requirement"/>
            </w:pPr>
          </w:p>
        </w:tc>
        <w:tc>
          <w:tcPr>
            <w:tcW w:w="2000" w:type="dxa"/>
          </w:tcPr>
          <w:p w14:paraId="122DEB8D" w14:textId="77777777" w:rsidR="00A22846" w:rsidRDefault="00A22846" w:rsidP="0040403D">
            <w:pPr>
              <w:pStyle w:val="sc-Requirement"/>
            </w:pPr>
            <w:r>
              <w:t>TWO ADDITIONAL COURSES in Portuguese at the 300-level or above</w:t>
            </w:r>
          </w:p>
        </w:tc>
        <w:tc>
          <w:tcPr>
            <w:tcW w:w="450" w:type="dxa"/>
          </w:tcPr>
          <w:p w14:paraId="06B22A69" w14:textId="77777777" w:rsidR="00A22846" w:rsidRDefault="00A22846" w:rsidP="0040403D">
            <w:pPr>
              <w:pStyle w:val="sc-RequirementRight"/>
            </w:pPr>
            <w:r>
              <w:t>6-8</w:t>
            </w:r>
          </w:p>
        </w:tc>
        <w:tc>
          <w:tcPr>
            <w:tcW w:w="1116" w:type="dxa"/>
          </w:tcPr>
          <w:p w14:paraId="7C11BBBB" w14:textId="77777777" w:rsidR="00A22846" w:rsidRDefault="00A22846" w:rsidP="0040403D">
            <w:pPr>
              <w:pStyle w:val="sc-Requirement"/>
            </w:pPr>
          </w:p>
        </w:tc>
      </w:tr>
      <w:tr w:rsidR="00A22846" w14:paraId="140BBCFF" w14:textId="77777777" w:rsidTr="0040403D">
        <w:tc>
          <w:tcPr>
            <w:tcW w:w="1200" w:type="dxa"/>
          </w:tcPr>
          <w:p w14:paraId="179E3D08" w14:textId="77777777" w:rsidR="00A22846" w:rsidRDefault="00A22846" w:rsidP="0040403D">
            <w:pPr>
              <w:pStyle w:val="sc-Requirement"/>
            </w:pPr>
          </w:p>
        </w:tc>
        <w:tc>
          <w:tcPr>
            <w:tcW w:w="2000" w:type="dxa"/>
          </w:tcPr>
          <w:p w14:paraId="2C9816F4" w14:textId="77777777" w:rsidR="00A22846" w:rsidRDefault="00A22846" w:rsidP="0040403D">
            <w:pPr>
              <w:pStyle w:val="sc-Requirement"/>
            </w:pPr>
            <w:r>
              <w:t>TWO COURSES in another foreign language</w:t>
            </w:r>
          </w:p>
        </w:tc>
        <w:tc>
          <w:tcPr>
            <w:tcW w:w="450" w:type="dxa"/>
          </w:tcPr>
          <w:p w14:paraId="61B54736" w14:textId="77777777" w:rsidR="00A22846" w:rsidRDefault="00A22846" w:rsidP="0040403D">
            <w:pPr>
              <w:pStyle w:val="sc-RequirementRight"/>
            </w:pPr>
            <w:r>
              <w:t>8</w:t>
            </w:r>
          </w:p>
        </w:tc>
        <w:tc>
          <w:tcPr>
            <w:tcW w:w="1116" w:type="dxa"/>
          </w:tcPr>
          <w:p w14:paraId="0279C1C8" w14:textId="77777777" w:rsidR="00A22846" w:rsidRDefault="00A22846" w:rsidP="0040403D">
            <w:pPr>
              <w:pStyle w:val="sc-Requirement"/>
            </w:pPr>
          </w:p>
        </w:tc>
      </w:tr>
    </w:tbl>
    <w:p w14:paraId="215E43FB" w14:textId="77777777" w:rsidR="00A22846" w:rsidRDefault="00A22846" w:rsidP="00A22846">
      <w:pPr>
        <w:pStyle w:val="sc-BodyText"/>
      </w:pPr>
      <w:r>
        <w:t>Note: SED 411 and SED 412: To enroll in SED 411 and SED 412, students must have completed seven of the required courses in the major, including PORT 201, PORT 202, PORT 301, PORT 302, PORT 304, PORT 305. Exam prerequisites to enrollment are Principles of Learning and Teaching 7-12 (5624) score of 157, and a score of Advanced Low or higher on the Portuguese-language Oral Proficiency Interview (OPI).</w:t>
      </w:r>
    </w:p>
    <w:p w14:paraId="3862A749" w14:textId="77777777" w:rsidR="00A22846" w:rsidRDefault="00A22846" w:rsidP="00A22846">
      <w:pPr>
        <w:pStyle w:val="sc-BodyText"/>
      </w:pPr>
      <w:r>
        <w:t>Note: SED 421 and SED 422: To enroll in SED 421 and SED 422, students must have received a passing grade on the Modern Languages Department content exam.</w:t>
      </w:r>
    </w:p>
    <w:p w14:paraId="3BB870B7" w14:textId="77777777" w:rsidR="00A22846" w:rsidRDefault="00A22846" w:rsidP="00A22846">
      <w:pPr>
        <w:pStyle w:val="sc-Total"/>
      </w:pPr>
      <w:bookmarkStart w:id="1548" w:name="3EA7FD438EE342B990AE570EC7501AF6"/>
      <w:r>
        <w:t>Total Credit Hours: 47-49</w:t>
      </w:r>
    </w:p>
    <w:p w14:paraId="2DC8E41D" w14:textId="77777777" w:rsidR="00A22846" w:rsidRDefault="00A22846" w:rsidP="00A22846">
      <w:pPr>
        <w:pStyle w:val="sc-RequirementsSubheading"/>
        <w:spacing w:before="0"/>
      </w:pPr>
    </w:p>
    <w:p w14:paraId="0EE3F8E4" w14:textId="77777777" w:rsidR="00A22846" w:rsidRDefault="00A22846" w:rsidP="00A22846">
      <w:pPr>
        <w:pStyle w:val="sc-RequirementsSubheading"/>
      </w:pPr>
      <w:r>
        <w:t>Spanish Concentration</w:t>
      </w:r>
      <w:bookmarkEnd w:id="1548"/>
    </w:p>
    <w:p w14:paraId="5ACFF9D3" w14:textId="77777777" w:rsidR="00A22846" w:rsidRDefault="00A22846" w:rsidP="00A22846">
      <w:pPr>
        <w:pStyle w:val="sc-BodyText"/>
      </w:pPr>
      <w:r>
        <w:t>Along with completing CURR 410 and required courses in secondary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22846" w14:paraId="2A8E8BD2" w14:textId="77777777" w:rsidTr="0040403D">
        <w:tc>
          <w:tcPr>
            <w:tcW w:w="1200" w:type="dxa"/>
          </w:tcPr>
          <w:p w14:paraId="77AFF9ED" w14:textId="77777777" w:rsidR="00A22846" w:rsidRDefault="00A22846" w:rsidP="0040403D">
            <w:pPr>
              <w:pStyle w:val="sc-Requirement"/>
            </w:pPr>
            <w:r>
              <w:t>SPAN 201</w:t>
            </w:r>
          </w:p>
        </w:tc>
        <w:tc>
          <w:tcPr>
            <w:tcW w:w="2000" w:type="dxa"/>
          </w:tcPr>
          <w:p w14:paraId="3513F6FA" w14:textId="77777777" w:rsidR="00A22846" w:rsidRDefault="00A22846" w:rsidP="0040403D">
            <w:pPr>
              <w:pStyle w:val="sc-Requirement"/>
            </w:pPr>
            <w:r>
              <w:t>Conversation and Composition</w:t>
            </w:r>
          </w:p>
        </w:tc>
        <w:tc>
          <w:tcPr>
            <w:tcW w:w="450" w:type="dxa"/>
          </w:tcPr>
          <w:p w14:paraId="59F6B4A7" w14:textId="77777777" w:rsidR="00A22846" w:rsidRDefault="00A22846" w:rsidP="0040403D">
            <w:pPr>
              <w:pStyle w:val="sc-RequirementRight"/>
            </w:pPr>
            <w:r>
              <w:t>4</w:t>
            </w:r>
          </w:p>
        </w:tc>
        <w:tc>
          <w:tcPr>
            <w:tcW w:w="1116" w:type="dxa"/>
          </w:tcPr>
          <w:p w14:paraId="687D50B8" w14:textId="77777777" w:rsidR="00A22846" w:rsidRDefault="00A22846" w:rsidP="0040403D">
            <w:pPr>
              <w:pStyle w:val="sc-Requirement"/>
            </w:pPr>
            <w:r>
              <w:t>F, Sp</w:t>
            </w:r>
          </w:p>
        </w:tc>
      </w:tr>
      <w:tr w:rsidR="00A22846" w14:paraId="3578B21E" w14:textId="77777777" w:rsidTr="0040403D">
        <w:tc>
          <w:tcPr>
            <w:tcW w:w="1200" w:type="dxa"/>
          </w:tcPr>
          <w:p w14:paraId="3996BD1F" w14:textId="77777777" w:rsidR="00A22846" w:rsidRDefault="00A22846" w:rsidP="0040403D">
            <w:pPr>
              <w:pStyle w:val="sc-Requirement"/>
            </w:pPr>
            <w:r>
              <w:t>SPAN 202</w:t>
            </w:r>
          </w:p>
        </w:tc>
        <w:tc>
          <w:tcPr>
            <w:tcW w:w="2000" w:type="dxa"/>
          </w:tcPr>
          <w:p w14:paraId="66E23330" w14:textId="77777777" w:rsidR="00A22846" w:rsidRDefault="00A22846" w:rsidP="0040403D">
            <w:pPr>
              <w:pStyle w:val="sc-Requirement"/>
            </w:pPr>
            <w:r>
              <w:t>Composition and Conversation</w:t>
            </w:r>
          </w:p>
        </w:tc>
        <w:tc>
          <w:tcPr>
            <w:tcW w:w="450" w:type="dxa"/>
          </w:tcPr>
          <w:p w14:paraId="0ED2ABFB" w14:textId="77777777" w:rsidR="00A22846" w:rsidRDefault="00A22846" w:rsidP="0040403D">
            <w:pPr>
              <w:pStyle w:val="sc-RequirementRight"/>
            </w:pPr>
            <w:r>
              <w:t>4</w:t>
            </w:r>
          </w:p>
        </w:tc>
        <w:tc>
          <w:tcPr>
            <w:tcW w:w="1116" w:type="dxa"/>
          </w:tcPr>
          <w:p w14:paraId="431C731B" w14:textId="77777777" w:rsidR="00A22846" w:rsidRDefault="00A22846" w:rsidP="0040403D">
            <w:pPr>
              <w:pStyle w:val="sc-Requirement"/>
            </w:pPr>
            <w:r>
              <w:t>F, Sp</w:t>
            </w:r>
          </w:p>
        </w:tc>
      </w:tr>
      <w:tr w:rsidR="00A22846" w14:paraId="7D679AA2" w14:textId="77777777" w:rsidTr="0040403D">
        <w:tc>
          <w:tcPr>
            <w:tcW w:w="1200" w:type="dxa"/>
          </w:tcPr>
          <w:p w14:paraId="72560488" w14:textId="77777777" w:rsidR="00A22846" w:rsidRDefault="00A22846" w:rsidP="0040403D">
            <w:pPr>
              <w:pStyle w:val="sc-Requirement"/>
            </w:pPr>
            <w:r>
              <w:t>SPAN 310</w:t>
            </w:r>
          </w:p>
        </w:tc>
        <w:tc>
          <w:tcPr>
            <w:tcW w:w="2000" w:type="dxa"/>
          </w:tcPr>
          <w:p w14:paraId="68F8DB3A" w14:textId="77777777" w:rsidR="00A22846" w:rsidRDefault="00A22846" w:rsidP="0040403D">
            <w:pPr>
              <w:pStyle w:val="sc-Requirement"/>
            </w:pPr>
            <w:r>
              <w:t>Spanish Literature and Culture: Pre-Eighteenth Century</w:t>
            </w:r>
          </w:p>
        </w:tc>
        <w:tc>
          <w:tcPr>
            <w:tcW w:w="450" w:type="dxa"/>
          </w:tcPr>
          <w:p w14:paraId="2DFF29CC" w14:textId="77777777" w:rsidR="00A22846" w:rsidRDefault="00A22846" w:rsidP="0040403D">
            <w:pPr>
              <w:pStyle w:val="sc-RequirementRight"/>
            </w:pPr>
            <w:r>
              <w:t>4</w:t>
            </w:r>
          </w:p>
        </w:tc>
        <w:tc>
          <w:tcPr>
            <w:tcW w:w="1116" w:type="dxa"/>
          </w:tcPr>
          <w:p w14:paraId="30F335E7" w14:textId="77777777" w:rsidR="00A22846" w:rsidRDefault="00A22846" w:rsidP="0040403D">
            <w:pPr>
              <w:pStyle w:val="sc-Requirement"/>
            </w:pPr>
            <w:r>
              <w:t>F</w:t>
            </w:r>
          </w:p>
        </w:tc>
      </w:tr>
      <w:tr w:rsidR="00A22846" w14:paraId="47576838" w14:textId="77777777" w:rsidTr="0040403D">
        <w:tc>
          <w:tcPr>
            <w:tcW w:w="1200" w:type="dxa"/>
          </w:tcPr>
          <w:p w14:paraId="0AA43024" w14:textId="77777777" w:rsidR="00A22846" w:rsidRDefault="00A22846" w:rsidP="0040403D">
            <w:pPr>
              <w:pStyle w:val="sc-Requirement"/>
            </w:pPr>
            <w:r>
              <w:t>SPAN 311</w:t>
            </w:r>
          </w:p>
        </w:tc>
        <w:tc>
          <w:tcPr>
            <w:tcW w:w="2000" w:type="dxa"/>
          </w:tcPr>
          <w:p w14:paraId="57D78F25" w14:textId="77777777" w:rsidR="00A22846" w:rsidRDefault="00A22846" w:rsidP="0040403D">
            <w:pPr>
              <w:pStyle w:val="sc-Requirement"/>
            </w:pPr>
            <w:r>
              <w:t>Spanish Literature and Culture: From Eighteenth Century</w:t>
            </w:r>
          </w:p>
        </w:tc>
        <w:tc>
          <w:tcPr>
            <w:tcW w:w="450" w:type="dxa"/>
          </w:tcPr>
          <w:p w14:paraId="039B75E2" w14:textId="77777777" w:rsidR="00A22846" w:rsidRDefault="00A22846" w:rsidP="0040403D">
            <w:pPr>
              <w:pStyle w:val="sc-RequirementRight"/>
            </w:pPr>
            <w:r>
              <w:t>4</w:t>
            </w:r>
          </w:p>
        </w:tc>
        <w:tc>
          <w:tcPr>
            <w:tcW w:w="1116" w:type="dxa"/>
          </w:tcPr>
          <w:p w14:paraId="7E0600BE" w14:textId="77777777" w:rsidR="00A22846" w:rsidRDefault="00A22846" w:rsidP="0040403D">
            <w:pPr>
              <w:pStyle w:val="sc-Requirement"/>
            </w:pPr>
            <w:r>
              <w:t>Sp</w:t>
            </w:r>
          </w:p>
        </w:tc>
      </w:tr>
      <w:tr w:rsidR="00A22846" w14:paraId="6FA947B7" w14:textId="77777777" w:rsidTr="0040403D">
        <w:tc>
          <w:tcPr>
            <w:tcW w:w="1200" w:type="dxa"/>
          </w:tcPr>
          <w:p w14:paraId="7F45F518" w14:textId="77777777" w:rsidR="00A22846" w:rsidRDefault="00A22846" w:rsidP="0040403D">
            <w:pPr>
              <w:pStyle w:val="sc-Requirement"/>
            </w:pPr>
            <w:r>
              <w:t>SPAN 312</w:t>
            </w:r>
          </w:p>
        </w:tc>
        <w:tc>
          <w:tcPr>
            <w:tcW w:w="2000" w:type="dxa"/>
          </w:tcPr>
          <w:p w14:paraId="39D8A83C" w14:textId="77777777" w:rsidR="00A22846" w:rsidRDefault="00A22846" w:rsidP="0040403D">
            <w:pPr>
              <w:pStyle w:val="sc-Requirement"/>
            </w:pPr>
            <w:r>
              <w:t>Latin American Literature and Culture: Pre-Eighteenth Century</w:t>
            </w:r>
          </w:p>
        </w:tc>
        <w:tc>
          <w:tcPr>
            <w:tcW w:w="450" w:type="dxa"/>
          </w:tcPr>
          <w:p w14:paraId="47BACBDB" w14:textId="77777777" w:rsidR="00A22846" w:rsidRDefault="00A22846" w:rsidP="0040403D">
            <w:pPr>
              <w:pStyle w:val="sc-RequirementRight"/>
            </w:pPr>
            <w:r>
              <w:t>4</w:t>
            </w:r>
          </w:p>
        </w:tc>
        <w:tc>
          <w:tcPr>
            <w:tcW w:w="1116" w:type="dxa"/>
          </w:tcPr>
          <w:p w14:paraId="642B6407" w14:textId="77777777" w:rsidR="00A22846" w:rsidRDefault="00A22846" w:rsidP="0040403D">
            <w:pPr>
              <w:pStyle w:val="sc-Requirement"/>
            </w:pPr>
            <w:r>
              <w:t>F</w:t>
            </w:r>
          </w:p>
        </w:tc>
      </w:tr>
      <w:tr w:rsidR="00A22846" w14:paraId="6B9D7F13" w14:textId="77777777" w:rsidTr="0040403D">
        <w:tc>
          <w:tcPr>
            <w:tcW w:w="1200" w:type="dxa"/>
          </w:tcPr>
          <w:p w14:paraId="4C313C41" w14:textId="77777777" w:rsidR="00A22846" w:rsidRDefault="00A22846" w:rsidP="0040403D">
            <w:pPr>
              <w:pStyle w:val="sc-Requirement"/>
            </w:pPr>
            <w:r>
              <w:t>SPAN 313</w:t>
            </w:r>
          </w:p>
        </w:tc>
        <w:tc>
          <w:tcPr>
            <w:tcW w:w="2000" w:type="dxa"/>
          </w:tcPr>
          <w:p w14:paraId="17E15E5C" w14:textId="77777777" w:rsidR="00A22846" w:rsidRDefault="00A22846" w:rsidP="0040403D">
            <w:pPr>
              <w:pStyle w:val="sc-Requirement"/>
            </w:pPr>
            <w:r>
              <w:t>Latin American Literature and Culture: From Eighteenth Century</w:t>
            </w:r>
          </w:p>
        </w:tc>
        <w:tc>
          <w:tcPr>
            <w:tcW w:w="450" w:type="dxa"/>
          </w:tcPr>
          <w:p w14:paraId="3BEDB39B" w14:textId="77777777" w:rsidR="00A22846" w:rsidRDefault="00A22846" w:rsidP="0040403D">
            <w:pPr>
              <w:pStyle w:val="sc-RequirementRight"/>
            </w:pPr>
            <w:r>
              <w:t>4</w:t>
            </w:r>
          </w:p>
        </w:tc>
        <w:tc>
          <w:tcPr>
            <w:tcW w:w="1116" w:type="dxa"/>
          </w:tcPr>
          <w:p w14:paraId="29102663" w14:textId="77777777" w:rsidR="00A22846" w:rsidRDefault="00A22846" w:rsidP="0040403D">
            <w:pPr>
              <w:pStyle w:val="sc-Requirement"/>
            </w:pPr>
            <w:r>
              <w:t>Sp</w:t>
            </w:r>
          </w:p>
        </w:tc>
      </w:tr>
      <w:tr w:rsidR="00A22846" w14:paraId="48A77654" w14:textId="77777777" w:rsidTr="0040403D">
        <w:tc>
          <w:tcPr>
            <w:tcW w:w="1200" w:type="dxa"/>
          </w:tcPr>
          <w:p w14:paraId="1420F750" w14:textId="77777777" w:rsidR="00A22846" w:rsidRDefault="00A22846" w:rsidP="0040403D">
            <w:pPr>
              <w:pStyle w:val="sc-Requirement"/>
            </w:pPr>
            <w:r>
              <w:t>SPAN 420</w:t>
            </w:r>
          </w:p>
        </w:tc>
        <w:tc>
          <w:tcPr>
            <w:tcW w:w="2000" w:type="dxa"/>
          </w:tcPr>
          <w:p w14:paraId="4FBC71D5" w14:textId="77777777" w:rsidR="00A22846" w:rsidRDefault="00A22846" w:rsidP="0040403D">
            <w:pPr>
              <w:pStyle w:val="sc-Requirement"/>
            </w:pPr>
            <w:r>
              <w:t>Applied Grammar</w:t>
            </w:r>
          </w:p>
        </w:tc>
        <w:tc>
          <w:tcPr>
            <w:tcW w:w="450" w:type="dxa"/>
          </w:tcPr>
          <w:p w14:paraId="0B67D3F2" w14:textId="77777777" w:rsidR="00A22846" w:rsidRDefault="00A22846" w:rsidP="0040403D">
            <w:pPr>
              <w:pStyle w:val="sc-RequirementRight"/>
            </w:pPr>
            <w:r>
              <w:t>3</w:t>
            </w:r>
          </w:p>
        </w:tc>
        <w:tc>
          <w:tcPr>
            <w:tcW w:w="1116" w:type="dxa"/>
          </w:tcPr>
          <w:p w14:paraId="293A9D0B" w14:textId="77777777" w:rsidR="00A22846" w:rsidRDefault="00A22846" w:rsidP="0040403D">
            <w:pPr>
              <w:pStyle w:val="sc-Requirement"/>
            </w:pPr>
            <w:r>
              <w:t>Sp</w:t>
            </w:r>
          </w:p>
        </w:tc>
      </w:tr>
      <w:tr w:rsidR="00A22846" w14:paraId="25BF1D1B" w14:textId="77777777" w:rsidTr="0040403D">
        <w:tc>
          <w:tcPr>
            <w:tcW w:w="1200" w:type="dxa"/>
          </w:tcPr>
          <w:p w14:paraId="5B734B5B" w14:textId="77777777" w:rsidR="00A22846" w:rsidRDefault="00A22846" w:rsidP="0040403D">
            <w:pPr>
              <w:pStyle w:val="sc-Requirement"/>
            </w:pPr>
            <w:r>
              <w:t>MLAN 360</w:t>
            </w:r>
          </w:p>
        </w:tc>
        <w:tc>
          <w:tcPr>
            <w:tcW w:w="2000" w:type="dxa"/>
          </w:tcPr>
          <w:p w14:paraId="711ECFE7" w14:textId="77777777" w:rsidR="00A22846" w:rsidRDefault="00A22846" w:rsidP="0040403D">
            <w:pPr>
              <w:pStyle w:val="sc-Requirement"/>
            </w:pPr>
            <w:r>
              <w:t>Seminar in Modern Languages</w:t>
            </w:r>
          </w:p>
        </w:tc>
        <w:tc>
          <w:tcPr>
            <w:tcW w:w="450" w:type="dxa"/>
          </w:tcPr>
          <w:p w14:paraId="461AB5B2" w14:textId="77777777" w:rsidR="00A22846" w:rsidRDefault="00A22846" w:rsidP="0040403D">
            <w:pPr>
              <w:pStyle w:val="sc-RequirementRight"/>
            </w:pPr>
            <w:r>
              <w:t>3</w:t>
            </w:r>
          </w:p>
        </w:tc>
        <w:tc>
          <w:tcPr>
            <w:tcW w:w="1116" w:type="dxa"/>
          </w:tcPr>
          <w:p w14:paraId="09B95358" w14:textId="77777777" w:rsidR="00A22846" w:rsidRDefault="00A22846" w:rsidP="0040403D">
            <w:pPr>
              <w:pStyle w:val="sc-Requirement"/>
            </w:pPr>
            <w:r>
              <w:t>F</w:t>
            </w:r>
          </w:p>
        </w:tc>
      </w:tr>
      <w:tr w:rsidR="00A22846" w14:paraId="11D76C40" w14:textId="77777777" w:rsidTr="0040403D">
        <w:tc>
          <w:tcPr>
            <w:tcW w:w="1200" w:type="dxa"/>
          </w:tcPr>
          <w:p w14:paraId="2FCC48E3" w14:textId="77777777" w:rsidR="00A22846" w:rsidRDefault="00A22846" w:rsidP="0040403D">
            <w:pPr>
              <w:pStyle w:val="sc-Requirement"/>
            </w:pPr>
            <w:r>
              <w:t>MLAN 400</w:t>
            </w:r>
          </w:p>
        </w:tc>
        <w:tc>
          <w:tcPr>
            <w:tcW w:w="2000" w:type="dxa"/>
          </w:tcPr>
          <w:p w14:paraId="4B14E928" w14:textId="77777777" w:rsidR="00A22846" w:rsidRDefault="00A22846" w:rsidP="0040403D">
            <w:pPr>
              <w:pStyle w:val="sc-Requirement"/>
            </w:pPr>
            <w:r>
              <w:t>Applied Linguistics</w:t>
            </w:r>
          </w:p>
        </w:tc>
        <w:tc>
          <w:tcPr>
            <w:tcW w:w="450" w:type="dxa"/>
          </w:tcPr>
          <w:p w14:paraId="7C418250" w14:textId="77777777" w:rsidR="00A22846" w:rsidRDefault="00A22846" w:rsidP="0040403D">
            <w:pPr>
              <w:pStyle w:val="sc-RequirementRight"/>
            </w:pPr>
            <w:r>
              <w:t>3</w:t>
            </w:r>
          </w:p>
        </w:tc>
        <w:tc>
          <w:tcPr>
            <w:tcW w:w="1116" w:type="dxa"/>
          </w:tcPr>
          <w:p w14:paraId="78312EA5" w14:textId="77777777" w:rsidR="00A22846" w:rsidRDefault="00A22846" w:rsidP="0040403D">
            <w:pPr>
              <w:pStyle w:val="sc-Requirement"/>
            </w:pPr>
            <w:r>
              <w:t>Sp</w:t>
            </w:r>
          </w:p>
        </w:tc>
      </w:tr>
      <w:tr w:rsidR="00A22846" w14:paraId="082B337F" w14:textId="77777777" w:rsidTr="0040403D">
        <w:tc>
          <w:tcPr>
            <w:tcW w:w="1200" w:type="dxa"/>
          </w:tcPr>
          <w:p w14:paraId="106093EB" w14:textId="77777777" w:rsidR="00A22846" w:rsidRDefault="00A22846" w:rsidP="0040403D">
            <w:pPr>
              <w:pStyle w:val="sc-Requirement"/>
            </w:pPr>
          </w:p>
        </w:tc>
        <w:tc>
          <w:tcPr>
            <w:tcW w:w="2000" w:type="dxa"/>
          </w:tcPr>
          <w:p w14:paraId="6417487B" w14:textId="77777777" w:rsidR="00A22846" w:rsidRDefault="00A22846" w:rsidP="0040403D">
            <w:pPr>
              <w:pStyle w:val="sc-Requirement"/>
            </w:pPr>
            <w:r>
              <w:t>TWO ADDITIONAL COURSES in Spanish at the 300-level or above</w:t>
            </w:r>
          </w:p>
        </w:tc>
        <w:tc>
          <w:tcPr>
            <w:tcW w:w="450" w:type="dxa"/>
          </w:tcPr>
          <w:p w14:paraId="6C4473AB" w14:textId="77777777" w:rsidR="00A22846" w:rsidRDefault="00A22846" w:rsidP="0040403D">
            <w:pPr>
              <w:pStyle w:val="sc-RequirementRight"/>
            </w:pPr>
            <w:r>
              <w:t>6-8</w:t>
            </w:r>
          </w:p>
        </w:tc>
        <w:tc>
          <w:tcPr>
            <w:tcW w:w="1116" w:type="dxa"/>
          </w:tcPr>
          <w:p w14:paraId="191650EC" w14:textId="77777777" w:rsidR="00A22846" w:rsidRDefault="00A22846" w:rsidP="0040403D">
            <w:pPr>
              <w:pStyle w:val="sc-Requirement"/>
            </w:pPr>
          </w:p>
        </w:tc>
      </w:tr>
      <w:tr w:rsidR="00A22846" w14:paraId="521F8B0F" w14:textId="77777777" w:rsidTr="0040403D">
        <w:tc>
          <w:tcPr>
            <w:tcW w:w="1200" w:type="dxa"/>
          </w:tcPr>
          <w:p w14:paraId="7C6346BB" w14:textId="77777777" w:rsidR="00A22846" w:rsidRDefault="00A22846" w:rsidP="0040403D">
            <w:pPr>
              <w:pStyle w:val="sc-Requirement"/>
            </w:pPr>
          </w:p>
        </w:tc>
        <w:tc>
          <w:tcPr>
            <w:tcW w:w="2000" w:type="dxa"/>
          </w:tcPr>
          <w:p w14:paraId="079D6B99" w14:textId="77777777" w:rsidR="00A22846" w:rsidRDefault="00A22846" w:rsidP="0040403D">
            <w:pPr>
              <w:pStyle w:val="sc-Requirement"/>
            </w:pPr>
            <w:r>
              <w:t>TWO COURSES in another foreign language</w:t>
            </w:r>
          </w:p>
        </w:tc>
        <w:tc>
          <w:tcPr>
            <w:tcW w:w="450" w:type="dxa"/>
          </w:tcPr>
          <w:p w14:paraId="3D358335" w14:textId="77777777" w:rsidR="00A22846" w:rsidRDefault="00A22846" w:rsidP="0040403D">
            <w:pPr>
              <w:pStyle w:val="sc-RequirementRight"/>
            </w:pPr>
            <w:r>
              <w:t>8</w:t>
            </w:r>
          </w:p>
        </w:tc>
        <w:tc>
          <w:tcPr>
            <w:tcW w:w="1116" w:type="dxa"/>
          </w:tcPr>
          <w:p w14:paraId="48F74BB0" w14:textId="77777777" w:rsidR="00A22846" w:rsidRDefault="00A22846" w:rsidP="0040403D">
            <w:pPr>
              <w:pStyle w:val="sc-Requirement"/>
            </w:pPr>
          </w:p>
        </w:tc>
      </w:tr>
    </w:tbl>
    <w:p w14:paraId="1F269C69" w14:textId="77777777" w:rsidR="00A22846" w:rsidRDefault="00A22846" w:rsidP="00A22846">
      <w:pPr>
        <w:pStyle w:val="sc-BodyText"/>
      </w:pPr>
      <w:r>
        <w:t xml:space="preserve">Note: SED 411 and SED 412: To enroll in SED 411 and SED 412, students must have completed seven of the required courses in the </w:t>
      </w:r>
      <w:r>
        <w:t>major, including SPAN 201, SPAN 202, SPAN 310 (or SPAN 311), SPAN 312 (or SPAN 313) and SPAN 420. Exam prerequisites to enrollment are Principles of Learning and Teaching 7-12 (5624) score of 157; a score of 168 on the Spanish World Language (5195) exam; and a score of Advanced Low on the Spanish-language Oral Proficiency Interview (OPI).</w:t>
      </w:r>
    </w:p>
    <w:p w14:paraId="274B3972" w14:textId="77777777" w:rsidR="00A22846" w:rsidRDefault="00A22846" w:rsidP="00A22846">
      <w:pPr>
        <w:pStyle w:val="sc-BodyText"/>
      </w:pPr>
    </w:p>
    <w:p w14:paraId="0BE780F7" w14:textId="77777777" w:rsidR="00A22846" w:rsidRDefault="00A22846" w:rsidP="00A22846">
      <w:pPr>
        <w:pStyle w:val="sc-BodyText"/>
      </w:pPr>
      <w:r>
        <w:t>Note: SED 421 and SED 422: To enroll in SED 421 and SED 422, students must have received a passing grade on the Modern Languages Department content exam.</w:t>
      </w:r>
    </w:p>
    <w:p w14:paraId="4B4B4032" w14:textId="77777777" w:rsidR="00A22846" w:rsidRDefault="00A22846" w:rsidP="00A22846">
      <w:pPr>
        <w:pStyle w:val="sc-Total"/>
      </w:pPr>
      <w:r>
        <w:t>Total Credit Hours: 47-49</w:t>
      </w:r>
    </w:p>
    <w:p w14:paraId="20EAAE69" w14:textId="77777777" w:rsidR="00A22846" w:rsidRDefault="00A22846" w:rsidP="00A22846">
      <w:pPr>
        <w:pStyle w:val="sc-BodyText"/>
      </w:pPr>
    </w:p>
    <w:p w14:paraId="6631A95D" w14:textId="77777777" w:rsidR="00A22846" w:rsidRDefault="00A22846" w:rsidP="00A22846">
      <w:pPr>
        <w:pStyle w:val="sc-BodyText"/>
      </w:pPr>
      <w:r>
        <w:t>.</w:t>
      </w:r>
    </w:p>
    <w:p w14:paraId="1A3B4FF8" w14:textId="77777777" w:rsidR="00A22846" w:rsidRDefault="00A22846" w:rsidP="00A22846">
      <w:pPr>
        <w:pStyle w:val="sc-BodyText"/>
      </w:pPr>
    </w:p>
    <w:p w14:paraId="7077A83F" w14:textId="77777777" w:rsidR="00A22846" w:rsidRDefault="00A22846" w:rsidP="00A22846">
      <w:pPr>
        <w:spacing w:line="240" w:lineRule="auto"/>
        <w:rPr>
          <w:rFonts w:cs="Arial"/>
          <w:b/>
          <w:bCs/>
          <w:iCs/>
          <w:spacing w:val="-8"/>
          <w:sz w:val="32"/>
          <w:szCs w:val="26"/>
        </w:rPr>
      </w:pPr>
      <w:bookmarkStart w:id="1549" w:name="21E308FC5FE04D778FE10608F9D8665D"/>
      <w:r>
        <w:br w:type="page"/>
      </w:r>
    </w:p>
    <w:p w14:paraId="397E59D8" w14:textId="77777777" w:rsidR="00A22846" w:rsidRDefault="00A22846" w:rsidP="00A22846">
      <w:pPr>
        <w:pStyle w:val="Heading2"/>
      </w:pPr>
      <w:r>
        <w:lastRenderedPageBreak/>
        <w:t>Youth Development</w:t>
      </w:r>
      <w:bookmarkEnd w:id="1549"/>
      <w:r>
        <w:fldChar w:fldCharType="begin"/>
      </w:r>
      <w:r>
        <w:instrText xml:space="preserve"> XE "Youth Development" </w:instrText>
      </w:r>
      <w:r>
        <w:fldChar w:fldCharType="end"/>
      </w:r>
    </w:p>
    <w:p w14:paraId="3F498F1B" w14:textId="77777777" w:rsidR="00A22846" w:rsidRDefault="00A22846" w:rsidP="00A22846">
      <w:pPr>
        <w:pStyle w:val="sc-BodyText"/>
      </w:pPr>
      <w:r>
        <w:rPr>
          <w:b/>
        </w:rPr>
        <w:t>Department of Educational Studies</w:t>
      </w:r>
    </w:p>
    <w:p w14:paraId="0403DE45" w14:textId="77777777" w:rsidR="00A22846" w:rsidRDefault="00A22846" w:rsidP="00A22846">
      <w:pPr>
        <w:pStyle w:val="sc-BodyText"/>
      </w:pPr>
      <w:r>
        <w:rPr>
          <w:b/>
        </w:rPr>
        <w:t>Department Chair</w:t>
      </w:r>
      <w:r>
        <w:t>: Gerri August</w:t>
      </w:r>
    </w:p>
    <w:p w14:paraId="2372C047" w14:textId="77777777" w:rsidR="00A22846" w:rsidRDefault="00A22846" w:rsidP="00A22846">
      <w:pPr>
        <w:pStyle w:val="sc-BodyText"/>
      </w:pPr>
      <w:r>
        <w:rPr>
          <w:b/>
        </w:rPr>
        <w:t>Youth Development Program Co-Directors</w:t>
      </w:r>
      <w:r>
        <w:t>: Lesley Bogad and Corrine McKamey</w:t>
      </w:r>
    </w:p>
    <w:p w14:paraId="04473B03" w14:textId="77777777" w:rsidR="00A22846" w:rsidRDefault="00A22846" w:rsidP="00A22846">
      <w:pPr>
        <w:pStyle w:val="sc-BodyText"/>
      </w:pPr>
      <w:r>
        <w:rPr>
          <w:b/>
        </w:rPr>
        <w:t>Youth Development Program Faculty: Professor</w:t>
      </w:r>
      <w:r>
        <w:t xml:space="preserve"> Bogad; </w:t>
      </w:r>
      <w:r>
        <w:rPr>
          <w:b/>
        </w:rPr>
        <w:t>Associate Professor</w:t>
      </w:r>
      <w:r>
        <w:t xml:space="preserve"> McKamey</w:t>
      </w:r>
    </w:p>
    <w:p w14:paraId="3BAFA60D" w14:textId="77777777" w:rsidR="00A22846" w:rsidRDefault="00A22846" w:rsidP="00A22846">
      <w:pPr>
        <w:pStyle w:val="sc-BodyText"/>
      </w:pPr>
      <w:r>
        <w:t>Students must consult with their assigned advisor before they will be able to register for courses. Successful completion of the youth development program leads to a B.A. degree and a Rhode Island College Certificate in Nonprofit Studies.</w:t>
      </w:r>
    </w:p>
    <w:p w14:paraId="5C8210E5" w14:textId="77777777" w:rsidR="00A22846" w:rsidRDefault="00A22846" w:rsidP="00A22846">
      <w:pPr>
        <w:pStyle w:val="sc-AwardHeading"/>
      </w:pPr>
      <w:bookmarkStart w:id="1550" w:name="BA901B88BE0745CBA6349AD83DE2483F"/>
      <w:r>
        <w:t>Youth Development B.A.</w:t>
      </w:r>
      <w:bookmarkEnd w:id="1550"/>
      <w:r>
        <w:fldChar w:fldCharType="begin"/>
      </w:r>
      <w:r>
        <w:instrText xml:space="preserve"> XE "Youth Development B.A." </w:instrText>
      </w:r>
      <w:r>
        <w:fldChar w:fldCharType="end"/>
      </w:r>
    </w:p>
    <w:p w14:paraId="04CF08AC" w14:textId="77777777" w:rsidR="00A22846" w:rsidRDefault="00A22846" w:rsidP="00A22846">
      <w:pPr>
        <w:pStyle w:val="sc-SubHeading"/>
      </w:pPr>
      <w:r>
        <w:t>Retention Requirements:</w:t>
      </w:r>
    </w:p>
    <w:p w14:paraId="158C5C0B" w14:textId="77777777" w:rsidR="00A22846" w:rsidRDefault="00A22846" w:rsidP="00A22846">
      <w:pPr>
        <w:pStyle w:val="sc-List-1"/>
      </w:pPr>
      <w:r>
        <w:t>1.</w:t>
      </w:r>
      <w:r>
        <w:tab/>
        <w:t>A grade of C or better in all program courses.</w:t>
      </w:r>
    </w:p>
    <w:p w14:paraId="44B3D641" w14:textId="77777777" w:rsidR="00A22846" w:rsidRDefault="00A22846" w:rsidP="00A22846">
      <w:pPr>
        <w:pStyle w:val="sc-List-1"/>
      </w:pPr>
      <w:r>
        <w:t>2.</w:t>
      </w:r>
      <w:r>
        <w:tab/>
        <w:t>Positive recommendations from all field supervisors.</w:t>
      </w:r>
    </w:p>
    <w:p w14:paraId="422F67A9" w14:textId="77777777" w:rsidR="00A22846" w:rsidRDefault="00A22846" w:rsidP="00A22846">
      <w:pPr>
        <w:pStyle w:val="sc-List-1"/>
      </w:pPr>
      <w:r>
        <w:t>3.</w:t>
      </w:r>
      <w:r>
        <w:tab/>
        <w:t xml:space="preserve">A current criminal background check prior to field experiences. </w:t>
      </w:r>
    </w:p>
    <w:p w14:paraId="2FA89563" w14:textId="77777777" w:rsidR="00A22846" w:rsidRDefault="00A22846" w:rsidP="00A22846">
      <w:pPr>
        <w:pStyle w:val="sc-RequirementsHeading"/>
      </w:pPr>
      <w:bookmarkStart w:id="1551" w:name="FA83F65A6A044D2881497490A3C053FF"/>
      <w:r>
        <w:t>Course Requirements</w:t>
      </w:r>
      <w:bookmarkEnd w:id="1551"/>
    </w:p>
    <w:p w14:paraId="7177CC61" w14:textId="77777777" w:rsidR="00A22846" w:rsidRDefault="00A22846" w:rsidP="00A22846">
      <w:pPr>
        <w:pStyle w:val="sc-RequirementsSubheading"/>
      </w:pPr>
      <w:bookmarkStart w:id="1552" w:name="18E3936CF70C49E7A8DA7AFEEC362B48"/>
      <w:r>
        <w:t>Education Cognates</w:t>
      </w:r>
      <w:bookmarkEnd w:id="1552"/>
    </w:p>
    <w:tbl>
      <w:tblPr>
        <w:tblW w:w="0" w:type="auto"/>
        <w:tblLook w:val="04A0" w:firstRow="1" w:lastRow="0" w:firstColumn="1" w:lastColumn="0" w:noHBand="0" w:noVBand="1"/>
      </w:tblPr>
      <w:tblGrid>
        <w:gridCol w:w="1199"/>
        <w:gridCol w:w="2000"/>
        <w:gridCol w:w="450"/>
        <w:gridCol w:w="1116"/>
      </w:tblGrid>
      <w:tr w:rsidR="00A22846" w14:paraId="745E706F" w14:textId="77777777" w:rsidTr="0040403D">
        <w:tc>
          <w:tcPr>
            <w:tcW w:w="1200" w:type="dxa"/>
          </w:tcPr>
          <w:p w14:paraId="1BE8A824" w14:textId="77777777" w:rsidR="00A22846" w:rsidRDefault="00A22846" w:rsidP="0040403D">
            <w:pPr>
              <w:pStyle w:val="sc-Requirement"/>
            </w:pPr>
            <w:r>
              <w:t>YDEV 300</w:t>
            </w:r>
          </w:p>
        </w:tc>
        <w:tc>
          <w:tcPr>
            <w:tcW w:w="2000" w:type="dxa"/>
          </w:tcPr>
          <w:p w14:paraId="47872D24" w14:textId="77777777" w:rsidR="00A22846" w:rsidRDefault="00A22846" w:rsidP="0040403D">
            <w:pPr>
              <w:pStyle w:val="sc-Requirement"/>
            </w:pPr>
            <w:r>
              <w:t>Introduction to Youth Development</w:t>
            </w:r>
          </w:p>
        </w:tc>
        <w:tc>
          <w:tcPr>
            <w:tcW w:w="450" w:type="dxa"/>
          </w:tcPr>
          <w:p w14:paraId="27DBA388" w14:textId="77777777" w:rsidR="00A22846" w:rsidRDefault="00A22846" w:rsidP="0040403D">
            <w:pPr>
              <w:pStyle w:val="sc-RequirementRight"/>
            </w:pPr>
            <w:r>
              <w:t>4</w:t>
            </w:r>
          </w:p>
        </w:tc>
        <w:tc>
          <w:tcPr>
            <w:tcW w:w="1116" w:type="dxa"/>
          </w:tcPr>
          <w:p w14:paraId="301D7000" w14:textId="77777777" w:rsidR="00A22846" w:rsidRDefault="00A22846" w:rsidP="0040403D">
            <w:pPr>
              <w:pStyle w:val="sc-Requirement"/>
            </w:pPr>
            <w:r>
              <w:t>F, Sp</w:t>
            </w:r>
          </w:p>
        </w:tc>
      </w:tr>
      <w:tr w:rsidR="00A22846" w14:paraId="711F42F8" w14:textId="77777777" w:rsidTr="0040403D">
        <w:tc>
          <w:tcPr>
            <w:tcW w:w="1200" w:type="dxa"/>
          </w:tcPr>
          <w:p w14:paraId="660C5A9E" w14:textId="77777777" w:rsidR="00A22846" w:rsidRDefault="00A22846" w:rsidP="0040403D">
            <w:pPr>
              <w:pStyle w:val="sc-Requirement"/>
            </w:pPr>
            <w:r>
              <w:t xml:space="preserve">FNED </w:t>
            </w:r>
            <w:del w:id="1553" w:author="Owen, Lisa B." w:date="2018-10-17T11:54:00Z">
              <w:r w:rsidDel="00AE55DE">
                <w:delText>346</w:delText>
              </w:r>
            </w:del>
            <w:ins w:id="1554" w:author="Owen, Lisa B." w:date="2018-10-17T11:54:00Z">
              <w:r>
                <w:t>246</w:t>
              </w:r>
            </w:ins>
          </w:p>
        </w:tc>
        <w:tc>
          <w:tcPr>
            <w:tcW w:w="2000" w:type="dxa"/>
          </w:tcPr>
          <w:p w14:paraId="02FD48D4" w14:textId="77777777" w:rsidR="00A22846" w:rsidRDefault="00A22846" w:rsidP="0040403D">
            <w:pPr>
              <w:pStyle w:val="sc-Requirement"/>
            </w:pPr>
            <w:r>
              <w:t xml:space="preserve">Schooling </w:t>
            </w:r>
            <w:del w:id="1555" w:author="Owen, Lisa B." w:date="2018-10-17T11:54:00Z">
              <w:r w:rsidDel="00AE55DE">
                <w:delText>in a Democratic Society</w:delText>
              </w:r>
            </w:del>
            <w:ins w:id="1556" w:author="Owen, Lisa B." w:date="2018-10-17T11:54:00Z">
              <w:r>
                <w:t>for Social Justice</w:t>
              </w:r>
            </w:ins>
          </w:p>
        </w:tc>
        <w:tc>
          <w:tcPr>
            <w:tcW w:w="450" w:type="dxa"/>
          </w:tcPr>
          <w:p w14:paraId="49DF8FEF" w14:textId="77777777" w:rsidR="00A22846" w:rsidRDefault="00A22846" w:rsidP="0040403D">
            <w:pPr>
              <w:pStyle w:val="sc-RequirementRight"/>
            </w:pPr>
            <w:r>
              <w:t>4</w:t>
            </w:r>
          </w:p>
        </w:tc>
        <w:tc>
          <w:tcPr>
            <w:tcW w:w="1116" w:type="dxa"/>
          </w:tcPr>
          <w:p w14:paraId="20A19008" w14:textId="77777777" w:rsidR="00A22846" w:rsidRDefault="00A22846" w:rsidP="0040403D">
            <w:pPr>
              <w:pStyle w:val="sc-Requirement"/>
            </w:pPr>
            <w:r>
              <w:t>F, Sp, Su</w:t>
            </w:r>
          </w:p>
        </w:tc>
      </w:tr>
      <w:tr w:rsidR="00A22846" w14:paraId="6581CE6B" w14:textId="77777777" w:rsidTr="0040403D">
        <w:tc>
          <w:tcPr>
            <w:tcW w:w="1200" w:type="dxa"/>
          </w:tcPr>
          <w:p w14:paraId="5759098C" w14:textId="77777777" w:rsidR="00A22846" w:rsidRDefault="00A22846" w:rsidP="0040403D">
            <w:pPr>
              <w:pStyle w:val="sc-Requirement"/>
            </w:pPr>
            <w:r>
              <w:t>SPED 300</w:t>
            </w:r>
          </w:p>
        </w:tc>
        <w:tc>
          <w:tcPr>
            <w:tcW w:w="2000" w:type="dxa"/>
          </w:tcPr>
          <w:p w14:paraId="0DD0179B" w14:textId="77777777" w:rsidR="00A22846" w:rsidRDefault="00A22846" w:rsidP="0040403D">
            <w:pPr>
              <w:pStyle w:val="sc-Requirement"/>
            </w:pPr>
            <w:r>
              <w:t>Introduction to the Characteristics and Education of Children and Youth with Disabilities</w:t>
            </w:r>
          </w:p>
        </w:tc>
        <w:tc>
          <w:tcPr>
            <w:tcW w:w="450" w:type="dxa"/>
          </w:tcPr>
          <w:p w14:paraId="03263D53" w14:textId="77777777" w:rsidR="00A22846" w:rsidRDefault="00A22846" w:rsidP="0040403D">
            <w:pPr>
              <w:pStyle w:val="sc-RequirementRight"/>
            </w:pPr>
            <w:r>
              <w:t>4</w:t>
            </w:r>
          </w:p>
        </w:tc>
        <w:tc>
          <w:tcPr>
            <w:tcW w:w="1116" w:type="dxa"/>
          </w:tcPr>
          <w:p w14:paraId="6D0B4C7A" w14:textId="77777777" w:rsidR="00A22846" w:rsidRDefault="00A22846" w:rsidP="0040403D">
            <w:pPr>
              <w:pStyle w:val="sc-Requirement"/>
            </w:pPr>
            <w:r>
              <w:t>F, Sp</w:t>
            </w:r>
          </w:p>
        </w:tc>
      </w:tr>
      <w:tr w:rsidR="00A22846" w14:paraId="1F31D12F" w14:textId="77777777" w:rsidTr="0040403D">
        <w:tc>
          <w:tcPr>
            <w:tcW w:w="1200" w:type="dxa"/>
          </w:tcPr>
          <w:p w14:paraId="3FD8D795" w14:textId="77777777" w:rsidR="00A22846" w:rsidRDefault="00A22846" w:rsidP="0040403D">
            <w:pPr>
              <w:pStyle w:val="sc-Requirement"/>
            </w:pPr>
            <w:r>
              <w:t>YDEV 352</w:t>
            </w:r>
          </w:p>
        </w:tc>
        <w:tc>
          <w:tcPr>
            <w:tcW w:w="2000" w:type="dxa"/>
          </w:tcPr>
          <w:p w14:paraId="7CD33A81" w14:textId="77777777" w:rsidR="00A22846" w:rsidRDefault="00A22846" w:rsidP="0040403D">
            <w:pPr>
              <w:pStyle w:val="sc-Requirement"/>
            </w:pPr>
            <w:r>
              <w:t>Seminar in Youth Development</w:t>
            </w:r>
          </w:p>
        </w:tc>
        <w:tc>
          <w:tcPr>
            <w:tcW w:w="450" w:type="dxa"/>
          </w:tcPr>
          <w:p w14:paraId="4E785CBA" w14:textId="77777777" w:rsidR="00A22846" w:rsidRDefault="00A22846" w:rsidP="0040403D">
            <w:pPr>
              <w:pStyle w:val="sc-RequirementRight"/>
            </w:pPr>
            <w:r>
              <w:t>3</w:t>
            </w:r>
          </w:p>
        </w:tc>
        <w:tc>
          <w:tcPr>
            <w:tcW w:w="1116" w:type="dxa"/>
          </w:tcPr>
          <w:p w14:paraId="7A8A1AC4" w14:textId="77777777" w:rsidR="00A22846" w:rsidRDefault="00A22846" w:rsidP="0040403D">
            <w:pPr>
              <w:pStyle w:val="sc-Requirement"/>
            </w:pPr>
            <w:r>
              <w:t>F</w:t>
            </w:r>
          </w:p>
        </w:tc>
      </w:tr>
      <w:tr w:rsidR="00A22846" w14:paraId="37C06991" w14:textId="77777777" w:rsidTr="0040403D">
        <w:tc>
          <w:tcPr>
            <w:tcW w:w="1200" w:type="dxa"/>
          </w:tcPr>
          <w:p w14:paraId="5532B4D7" w14:textId="77777777" w:rsidR="00A22846" w:rsidRDefault="00A22846" w:rsidP="0040403D">
            <w:pPr>
              <w:pStyle w:val="sc-Requirement"/>
            </w:pPr>
            <w:r>
              <w:t>YDEV 353</w:t>
            </w:r>
          </w:p>
        </w:tc>
        <w:tc>
          <w:tcPr>
            <w:tcW w:w="2000" w:type="dxa"/>
          </w:tcPr>
          <w:p w14:paraId="155081DC" w14:textId="77777777" w:rsidR="00A22846" w:rsidRDefault="00A22846" w:rsidP="0040403D">
            <w:pPr>
              <w:pStyle w:val="sc-Requirement"/>
            </w:pPr>
            <w:r>
              <w:t>Field Experience in Youth Development</w:t>
            </w:r>
          </w:p>
        </w:tc>
        <w:tc>
          <w:tcPr>
            <w:tcW w:w="450" w:type="dxa"/>
          </w:tcPr>
          <w:p w14:paraId="4C92A206" w14:textId="77777777" w:rsidR="00A22846" w:rsidRDefault="00A22846" w:rsidP="0040403D">
            <w:pPr>
              <w:pStyle w:val="sc-RequirementRight"/>
            </w:pPr>
            <w:r>
              <w:t>1</w:t>
            </w:r>
          </w:p>
        </w:tc>
        <w:tc>
          <w:tcPr>
            <w:tcW w:w="1116" w:type="dxa"/>
          </w:tcPr>
          <w:p w14:paraId="305E9680" w14:textId="77777777" w:rsidR="00A22846" w:rsidRDefault="00A22846" w:rsidP="0040403D">
            <w:pPr>
              <w:pStyle w:val="sc-Requirement"/>
            </w:pPr>
            <w:r>
              <w:t>F</w:t>
            </w:r>
          </w:p>
        </w:tc>
      </w:tr>
      <w:tr w:rsidR="00A22846" w14:paraId="1844455E" w14:textId="77777777" w:rsidTr="0040403D">
        <w:tc>
          <w:tcPr>
            <w:tcW w:w="1200" w:type="dxa"/>
          </w:tcPr>
          <w:p w14:paraId="6B9EBAF0" w14:textId="77777777" w:rsidR="00A22846" w:rsidRDefault="00A22846" w:rsidP="0040403D">
            <w:pPr>
              <w:pStyle w:val="sc-Requirement"/>
            </w:pPr>
            <w:r>
              <w:t>YDEV 412</w:t>
            </w:r>
          </w:p>
        </w:tc>
        <w:tc>
          <w:tcPr>
            <w:tcW w:w="2000" w:type="dxa"/>
          </w:tcPr>
          <w:p w14:paraId="43766C2B" w14:textId="77777777" w:rsidR="00A22846" w:rsidRDefault="00A22846" w:rsidP="0040403D">
            <w:pPr>
              <w:pStyle w:val="sc-Requirement"/>
            </w:pPr>
            <w:r>
              <w:t>Advanced Issues in Youth Development</w:t>
            </w:r>
          </w:p>
        </w:tc>
        <w:tc>
          <w:tcPr>
            <w:tcW w:w="450" w:type="dxa"/>
          </w:tcPr>
          <w:p w14:paraId="31208583" w14:textId="77777777" w:rsidR="00A22846" w:rsidRDefault="00A22846" w:rsidP="0040403D">
            <w:pPr>
              <w:pStyle w:val="sc-RequirementRight"/>
            </w:pPr>
            <w:r>
              <w:t>3</w:t>
            </w:r>
          </w:p>
        </w:tc>
        <w:tc>
          <w:tcPr>
            <w:tcW w:w="1116" w:type="dxa"/>
          </w:tcPr>
          <w:p w14:paraId="47AECEE7" w14:textId="77777777" w:rsidR="00A22846" w:rsidRDefault="00A22846" w:rsidP="0040403D">
            <w:pPr>
              <w:pStyle w:val="sc-Requirement"/>
            </w:pPr>
            <w:r>
              <w:t>Sp</w:t>
            </w:r>
          </w:p>
        </w:tc>
      </w:tr>
      <w:tr w:rsidR="00A22846" w14:paraId="6CD12415" w14:textId="77777777" w:rsidTr="0040403D">
        <w:tc>
          <w:tcPr>
            <w:tcW w:w="1200" w:type="dxa"/>
          </w:tcPr>
          <w:p w14:paraId="0E25EBA3" w14:textId="77777777" w:rsidR="00A22846" w:rsidRDefault="00A22846" w:rsidP="0040403D">
            <w:pPr>
              <w:pStyle w:val="sc-Requirement"/>
            </w:pPr>
            <w:r>
              <w:t>YDEV 413</w:t>
            </w:r>
          </w:p>
        </w:tc>
        <w:tc>
          <w:tcPr>
            <w:tcW w:w="2000" w:type="dxa"/>
          </w:tcPr>
          <w:p w14:paraId="5FCD8070" w14:textId="77777777" w:rsidR="00A22846" w:rsidRDefault="00A22846" w:rsidP="0040403D">
            <w:pPr>
              <w:pStyle w:val="sc-Requirement"/>
            </w:pPr>
            <w:r>
              <w:t>Internship in Youth Development</w:t>
            </w:r>
          </w:p>
        </w:tc>
        <w:tc>
          <w:tcPr>
            <w:tcW w:w="450" w:type="dxa"/>
          </w:tcPr>
          <w:p w14:paraId="69C539AD" w14:textId="77777777" w:rsidR="00A22846" w:rsidRDefault="00A22846" w:rsidP="0040403D">
            <w:pPr>
              <w:pStyle w:val="sc-RequirementRight"/>
            </w:pPr>
            <w:r>
              <w:t>4</w:t>
            </w:r>
          </w:p>
        </w:tc>
        <w:tc>
          <w:tcPr>
            <w:tcW w:w="1116" w:type="dxa"/>
          </w:tcPr>
          <w:p w14:paraId="4E429EC1" w14:textId="77777777" w:rsidR="00A22846" w:rsidRDefault="00A22846" w:rsidP="0040403D">
            <w:pPr>
              <w:pStyle w:val="sc-Requirement"/>
            </w:pPr>
            <w:r>
              <w:t>Sp</w:t>
            </w:r>
          </w:p>
        </w:tc>
      </w:tr>
    </w:tbl>
    <w:p w14:paraId="2E622EE5" w14:textId="77777777" w:rsidR="00A22846" w:rsidRDefault="00A22846" w:rsidP="00A22846">
      <w:pPr>
        <w:pStyle w:val="sc-BodyText"/>
      </w:pPr>
      <w:r>
        <w:t>Note: YDEV 413: This course satisfies the elective requirement in the Nonprofit Management Cognates below.</w:t>
      </w:r>
    </w:p>
    <w:p w14:paraId="07ADC503" w14:textId="77777777" w:rsidR="00A22846" w:rsidRDefault="00A22846" w:rsidP="00A22846">
      <w:pPr>
        <w:pStyle w:val="sc-RequirementsSubheading"/>
      </w:pPr>
      <w:bookmarkStart w:id="1557" w:name="6067CFA0FDD841F3B80D9E7941F0823D"/>
      <w:r>
        <w:t>CHOOSE ONE</w:t>
      </w:r>
      <w:bookmarkEnd w:id="1557"/>
    </w:p>
    <w:tbl>
      <w:tblPr>
        <w:tblW w:w="0" w:type="auto"/>
        <w:tblLook w:val="04A0" w:firstRow="1" w:lastRow="0" w:firstColumn="1" w:lastColumn="0" w:noHBand="0" w:noVBand="1"/>
      </w:tblPr>
      <w:tblGrid>
        <w:gridCol w:w="1199"/>
        <w:gridCol w:w="2000"/>
        <w:gridCol w:w="450"/>
        <w:gridCol w:w="1116"/>
      </w:tblGrid>
      <w:tr w:rsidR="00A22846" w14:paraId="60A16A66" w14:textId="77777777" w:rsidTr="0040403D">
        <w:tc>
          <w:tcPr>
            <w:tcW w:w="1200" w:type="dxa"/>
          </w:tcPr>
          <w:p w14:paraId="306BB1F2" w14:textId="77777777" w:rsidR="00A22846" w:rsidRDefault="00A22846" w:rsidP="0040403D">
            <w:pPr>
              <w:pStyle w:val="sc-Requirement"/>
            </w:pPr>
            <w:r>
              <w:t>CEP 315</w:t>
            </w:r>
          </w:p>
        </w:tc>
        <w:tc>
          <w:tcPr>
            <w:tcW w:w="2000" w:type="dxa"/>
          </w:tcPr>
          <w:p w14:paraId="2E96710C" w14:textId="77777777" w:rsidR="00A22846" w:rsidRDefault="00A22846" w:rsidP="0040403D">
            <w:pPr>
              <w:pStyle w:val="sc-Requirement"/>
            </w:pPr>
            <w:r>
              <w:t>Educational Psychology</w:t>
            </w:r>
          </w:p>
        </w:tc>
        <w:tc>
          <w:tcPr>
            <w:tcW w:w="450" w:type="dxa"/>
          </w:tcPr>
          <w:p w14:paraId="5C7BB4EC" w14:textId="77777777" w:rsidR="00A22846" w:rsidRDefault="00A22846" w:rsidP="0040403D">
            <w:pPr>
              <w:pStyle w:val="sc-RequirementRight"/>
            </w:pPr>
            <w:r>
              <w:t>3</w:t>
            </w:r>
          </w:p>
        </w:tc>
        <w:tc>
          <w:tcPr>
            <w:tcW w:w="1116" w:type="dxa"/>
          </w:tcPr>
          <w:p w14:paraId="10D89A3A" w14:textId="77777777" w:rsidR="00A22846" w:rsidRDefault="00A22846" w:rsidP="0040403D">
            <w:pPr>
              <w:pStyle w:val="sc-Requirement"/>
            </w:pPr>
            <w:r>
              <w:t>F, Sp, Su</w:t>
            </w:r>
          </w:p>
        </w:tc>
      </w:tr>
      <w:tr w:rsidR="00A22846" w14:paraId="1F4B26D3" w14:textId="77777777" w:rsidTr="0040403D">
        <w:tc>
          <w:tcPr>
            <w:tcW w:w="1200" w:type="dxa"/>
          </w:tcPr>
          <w:p w14:paraId="2B7BC843" w14:textId="77777777" w:rsidR="00A22846" w:rsidRDefault="00A22846" w:rsidP="0040403D">
            <w:pPr>
              <w:pStyle w:val="sc-Requirement"/>
            </w:pPr>
            <w:r>
              <w:t>PSYC 215</w:t>
            </w:r>
          </w:p>
        </w:tc>
        <w:tc>
          <w:tcPr>
            <w:tcW w:w="2000" w:type="dxa"/>
          </w:tcPr>
          <w:p w14:paraId="46BE79D2" w14:textId="77777777" w:rsidR="00A22846" w:rsidRDefault="00A22846" w:rsidP="0040403D">
            <w:pPr>
              <w:pStyle w:val="sc-Requirement"/>
            </w:pPr>
            <w:r>
              <w:t>Social Psychology</w:t>
            </w:r>
          </w:p>
        </w:tc>
        <w:tc>
          <w:tcPr>
            <w:tcW w:w="450" w:type="dxa"/>
          </w:tcPr>
          <w:p w14:paraId="14545212" w14:textId="77777777" w:rsidR="00A22846" w:rsidRDefault="00A22846" w:rsidP="0040403D">
            <w:pPr>
              <w:pStyle w:val="sc-RequirementRight"/>
            </w:pPr>
            <w:r>
              <w:t>4</w:t>
            </w:r>
          </w:p>
        </w:tc>
        <w:tc>
          <w:tcPr>
            <w:tcW w:w="1116" w:type="dxa"/>
          </w:tcPr>
          <w:p w14:paraId="01DD3BC8" w14:textId="77777777" w:rsidR="00A22846" w:rsidRDefault="00A22846" w:rsidP="0040403D">
            <w:pPr>
              <w:pStyle w:val="sc-Requirement"/>
            </w:pPr>
            <w:r>
              <w:t>F, Sp, Su</w:t>
            </w:r>
          </w:p>
        </w:tc>
      </w:tr>
      <w:tr w:rsidR="00A22846" w14:paraId="23C4DF02" w14:textId="77777777" w:rsidTr="0040403D">
        <w:tc>
          <w:tcPr>
            <w:tcW w:w="1200" w:type="dxa"/>
          </w:tcPr>
          <w:p w14:paraId="211D24DA" w14:textId="77777777" w:rsidR="00A22846" w:rsidRDefault="00A22846" w:rsidP="0040403D">
            <w:pPr>
              <w:pStyle w:val="sc-Requirement"/>
            </w:pPr>
            <w:r>
              <w:t>PSYC 230</w:t>
            </w:r>
          </w:p>
        </w:tc>
        <w:tc>
          <w:tcPr>
            <w:tcW w:w="2000" w:type="dxa"/>
          </w:tcPr>
          <w:p w14:paraId="761B9283" w14:textId="77777777" w:rsidR="00A22846" w:rsidRDefault="00A22846" w:rsidP="0040403D">
            <w:pPr>
              <w:pStyle w:val="sc-Requirement"/>
            </w:pPr>
            <w:r>
              <w:t>Human Development</w:t>
            </w:r>
          </w:p>
        </w:tc>
        <w:tc>
          <w:tcPr>
            <w:tcW w:w="450" w:type="dxa"/>
          </w:tcPr>
          <w:p w14:paraId="1AD0AB32" w14:textId="77777777" w:rsidR="00A22846" w:rsidRDefault="00A22846" w:rsidP="0040403D">
            <w:pPr>
              <w:pStyle w:val="sc-RequirementRight"/>
            </w:pPr>
            <w:r>
              <w:t>4</w:t>
            </w:r>
          </w:p>
        </w:tc>
        <w:tc>
          <w:tcPr>
            <w:tcW w:w="1116" w:type="dxa"/>
          </w:tcPr>
          <w:p w14:paraId="52445D87" w14:textId="77777777" w:rsidR="00A22846" w:rsidRDefault="00A22846" w:rsidP="0040403D">
            <w:pPr>
              <w:pStyle w:val="sc-Requirement"/>
            </w:pPr>
            <w:r>
              <w:t>F, Sp, Su</w:t>
            </w:r>
          </w:p>
        </w:tc>
      </w:tr>
    </w:tbl>
    <w:p w14:paraId="52AC16D5" w14:textId="77777777" w:rsidR="00A22846" w:rsidRDefault="00A22846" w:rsidP="00A22846">
      <w:pPr>
        <w:pStyle w:val="sc-BodyText"/>
      </w:pPr>
      <w:r>
        <w:t>Note: It is recommended that students also take PSYC 110 as their Social and Behavior Science General Education course requirement.</w:t>
      </w:r>
    </w:p>
    <w:p w14:paraId="2EF4D1AE" w14:textId="77777777" w:rsidR="00A22846" w:rsidRDefault="00A22846" w:rsidP="00A22846">
      <w:pPr>
        <w:pStyle w:val="sc-RequirementsSubheading"/>
      </w:pPr>
      <w:bookmarkStart w:id="1558" w:name="8736C3C04F134E60B28615C0734E9047"/>
      <w:r>
        <w:t>Social Work Cognates</w:t>
      </w:r>
      <w:bookmarkEnd w:id="1558"/>
    </w:p>
    <w:tbl>
      <w:tblPr>
        <w:tblW w:w="0" w:type="auto"/>
        <w:tblLook w:val="04A0" w:firstRow="1" w:lastRow="0" w:firstColumn="1" w:lastColumn="0" w:noHBand="0" w:noVBand="1"/>
      </w:tblPr>
      <w:tblGrid>
        <w:gridCol w:w="1199"/>
        <w:gridCol w:w="2000"/>
        <w:gridCol w:w="450"/>
        <w:gridCol w:w="1116"/>
      </w:tblGrid>
      <w:tr w:rsidR="00A22846" w14:paraId="14320D15" w14:textId="77777777" w:rsidTr="0040403D">
        <w:tc>
          <w:tcPr>
            <w:tcW w:w="1200" w:type="dxa"/>
          </w:tcPr>
          <w:p w14:paraId="011CD40F" w14:textId="77777777" w:rsidR="00A22846" w:rsidRDefault="00A22846" w:rsidP="0040403D">
            <w:pPr>
              <w:pStyle w:val="sc-Requirement"/>
            </w:pPr>
            <w:r>
              <w:t>SWRK 200</w:t>
            </w:r>
          </w:p>
        </w:tc>
        <w:tc>
          <w:tcPr>
            <w:tcW w:w="2000" w:type="dxa"/>
          </w:tcPr>
          <w:p w14:paraId="4A0000BE" w14:textId="77777777" w:rsidR="00A22846" w:rsidRDefault="00A22846" w:rsidP="0040403D">
            <w:pPr>
              <w:pStyle w:val="sc-Requirement"/>
            </w:pPr>
            <w:r>
              <w:t>Introduction to Social Work</w:t>
            </w:r>
          </w:p>
        </w:tc>
        <w:tc>
          <w:tcPr>
            <w:tcW w:w="450" w:type="dxa"/>
          </w:tcPr>
          <w:p w14:paraId="7D2942D3" w14:textId="77777777" w:rsidR="00A22846" w:rsidRDefault="00A22846" w:rsidP="0040403D">
            <w:pPr>
              <w:pStyle w:val="sc-RequirementRight"/>
            </w:pPr>
            <w:r>
              <w:t>4</w:t>
            </w:r>
          </w:p>
        </w:tc>
        <w:tc>
          <w:tcPr>
            <w:tcW w:w="1116" w:type="dxa"/>
          </w:tcPr>
          <w:p w14:paraId="32F5A119" w14:textId="77777777" w:rsidR="00A22846" w:rsidRDefault="00A22846" w:rsidP="0040403D">
            <w:pPr>
              <w:pStyle w:val="sc-Requirement"/>
            </w:pPr>
            <w:r>
              <w:t>F, Sp, Su</w:t>
            </w:r>
          </w:p>
        </w:tc>
      </w:tr>
      <w:tr w:rsidR="00A22846" w14:paraId="4B18B99B" w14:textId="77777777" w:rsidTr="0040403D">
        <w:tc>
          <w:tcPr>
            <w:tcW w:w="1200" w:type="dxa"/>
          </w:tcPr>
          <w:p w14:paraId="5F2C9FAA" w14:textId="77777777" w:rsidR="00A22846" w:rsidRDefault="00A22846" w:rsidP="0040403D">
            <w:pPr>
              <w:pStyle w:val="sc-Requirement"/>
            </w:pPr>
            <w:r>
              <w:t>SWRK 301</w:t>
            </w:r>
          </w:p>
        </w:tc>
        <w:tc>
          <w:tcPr>
            <w:tcW w:w="2000" w:type="dxa"/>
          </w:tcPr>
          <w:p w14:paraId="4DF63012" w14:textId="77777777" w:rsidR="00A22846" w:rsidRDefault="00A22846" w:rsidP="0040403D">
            <w:pPr>
              <w:pStyle w:val="sc-Requirement"/>
            </w:pPr>
            <w:r>
              <w:t>Policy Analysis and Practice</w:t>
            </w:r>
          </w:p>
        </w:tc>
        <w:tc>
          <w:tcPr>
            <w:tcW w:w="450" w:type="dxa"/>
          </w:tcPr>
          <w:p w14:paraId="789F1148" w14:textId="77777777" w:rsidR="00A22846" w:rsidRDefault="00A22846" w:rsidP="0040403D">
            <w:pPr>
              <w:pStyle w:val="sc-RequirementRight"/>
            </w:pPr>
            <w:r>
              <w:t>4</w:t>
            </w:r>
          </w:p>
        </w:tc>
        <w:tc>
          <w:tcPr>
            <w:tcW w:w="1116" w:type="dxa"/>
          </w:tcPr>
          <w:p w14:paraId="0966E2D5" w14:textId="77777777" w:rsidR="00A22846" w:rsidRDefault="00A22846" w:rsidP="0040403D">
            <w:pPr>
              <w:pStyle w:val="sc-Requirement"/>
            </w:pPr>
            <w:r>
              <w:t>F, Sp, Su</w:t>
            </w:r>
          </w:p>
        </w:tc>
      </w:tr>
      <w:tr w:rsidR="00A22846" w14:paraId="1ED888D1" w14:textId="77777777" w:rsidTr="0040403D">
        <w:tc>
          <w:tcPr>
            <w:tcW w:w="1200" w:type="dxa"/>
          </w:tcPr>
          <w:p w14:paraId="0E9539F1" w14:textId="77777777" w:rsidR="00A22846" w:rsidRDefault="00A22846" w:rsidP="0040403D">
            <w:pPr>
              <w:pStyle w:val="sc-Requirement"/>
            </w:pPr>
            <w:r>
              <w:t>SWRK 324</w:t>
            </w:r>
          </w:p>
        </w:tc>
        <w:tc>
          <w:tcPr>
            <w:tcW w:w="2000" w:type="dxa"/>
          </w:tcPr>
          <w:p w14:paraId="0DDC82BC" w14:textId="77777777" w:rsidR="00A22846" w:rsidRDefault="00A22846" w:rsidP="0040403D">
            <w:pPr>
              <w:pStyle w:val="sc-Requirement"/>
            </w:pPr>
            <w:r>
              <w:t>Diversity and Oppression I</w:t>
            </w:r>
          </w:p>
        </w:tc>
        <w:tc>
          <w:tcPr>
            <w:tcW w:w="450" w:type="dxa"/>
          </w:tcPr>
          <w:p w14:paraId="5F9011E7" w14:textId="77777777" w:rsidR="00A22846" w:rsidRDefault="00A22846" w:rsidP="0040403D">
            <w:pPr>
              <w:pStyle w:val="sc-RequirementRight"/>
            </w:pPr>
            <w:r>
              <w:t>4</w:t>
            </w:r>
          </w:p>
        </w:tc>
        <w:tc>
          <w:tcPr>
            <w:tcW w:w="1116" w:type="dxa"/>
          </w:tcPr>
          <w:p w14:paraId="350BC02F" w14:textId="77777777" w:rsidR="00A22846" w:rsidRDefault="00A22846" w:rsidP="0040403D">
            <w:pPr>
              <w:pStyle w:val="sc-Requirement"/>
            </w:pPr>
            <w:r>
              <w:t>F, Sp, Su</w:t>
            </w:r>
          </w:p>
        </w:tc>
      </w:tr>
      <w:tr w:rsidR="00A22846" w14:paraId="54D54B81" w14:textId="77777777" w:rsidTr="0040403D">
        <w:tc>
          <w:tcPr>
            <w:tcW w:w="1200" w:type="dxa"/>
          </w:tcPr>
          <w:p w14:paraId="7405872D" w14:textId="77777777" w:rsidR="00A22846" w:rsidRDefault="00A22846" w:rsidP="0040403D">
            <w:pPr>
              <w:pStyle w:val="sc-Requirement"/>
            </w:pPr>
            <w:r>
              <w:t>SWRK 325</w:t>
            </w:r>
          </w:p>
        </w:tc>
        <w:tc>
          <w:tcPr>
            <w:tcW w:w="2000" w:type="dxa"/>
          </w:tcPr>
          <w:p w14:paraId="131FAD9B" w14:textId="77777777" w:rsidR="00A22846" w:rsidRDefault="00A22846" w:rsidP="0040403D">
            <w:pPr>
              <w:pStyle w:val="sc-Requirement"/>
            </w:pPr>
            <w:r>
              <w:t>Diversity and Oppression II</w:t>
            </w:r>
          </w:p>
        </w:tc>
        <w:tc>
          <w:tcPr>
            <w:tcW w:w="450" w:type="dxa"/>
          </w:tcPr>
          <w:p w14:paraId="4153C848" w14:textId="77777777" w:rsidR="00A22846" w:rsidRDefault="00A22846" w:rsidP="0040403D">
            <w:pPr>
              <w:pStyle w:val="sc-RequirementRight"/>
            </w:pPr>
            <w:r>
              <w:t>4</w:t>
            </w:r>
          </w:p>
        </w:tc>
        <w:tc>
          <w:tcPr>
            <w:tcW w:w="1116" w:type="dxa"/>
          </w:tcPr>
          <w:p w14:paraId="46375C1B" w14:textId="77777777" w:rsidR="00A22846" w:rsidRDefault="00A22846" w:rsidP="0040403D">
            <w:pPr>
              <w:pStyle w:val="sc-Requirement"/>
            </w:pPr>
            <w:r>
              <w:t>F, Sp, Su</w:t>
            </w:r>
          </w:p>
        </w:tc>
      </w:tr>
      <w:tr w:rsidR="00A22846" w14:paraId="02E1055C" w14:textId="77777777" w:rsidTr="0040403D">
        <w:tc>
          <w:tcPr>
            <w:tcW w:w="1200" w:type="dxa"/>
          </w:tcPr>
          <w:p w14:paraId="15BE6996" w14:textId="77777777" w:rsidR="00A22846" w:rsidRDefault="00A22846" w:rsidP="0040403D">
            <w:pPr>
              <w:pStyle w:val="sc-Requirement"/>
            </w:pPr>
            <w:r>
              <w:t>SWRK 326</w:t>
            </w:r>
          </w:p>
        </w:tc>
        <w:tc>
          <w:tcPr>
            <w:tcW w:w="2000" w:type="dxa"/>
          </w:tcPr>
          <w:p w14:paraId="44E54B2D" w14:textId="77777777" w:rsidR="00A22846" w:rsidRDefault="00A22846" w:rsidP="0040403D">
            <w:pPr>
              <w:pStyle w:val="sc-Requirement"/>
            </w:pPr>
            <w:r>
              <w:t>Generalist Social Work Practice</w:t>
            </w:r>
          </w:p>
        </w:tc>
        <w:tc>
          <w:tcPr>
            <w:tcW w:w="450" w:type="dxa"/>
          </w:tcPr>
          <w:p w14:paraId="2B81D338" w14:textId="77777777" w:rsidR="00A22846" w:rsidRDefault="00A22846" w:rsidP="0040403D">
            <w:pPr>
              <w:pStyle w:val="sc-RequirementRight"/>
            </w:pPr>
            <w:r>
              <w:t>4</w:t>
            </w:r>
          </w:p>
        </w:tc>
        <w:tc>
          <w:tcPr>
            <w:tcW w:w="1116" w:type="dxa"/>
          </w:tcPr>
          <w:p w14:paraId="2E90C4F7" w14:textId="77777777" w:rsidR="00A22846" w:rsidRDefault="00A22846" w:rsidP="0040403D">
            <w:pPr>
              <w:pStyle w:val="sc-Requirement"/>
            </w:pPr>
            <w:r>
              <w:t>F, Sp</w:t>
            </w:r>
          </w:p>
        </w:tc>
      </w:tr>
    </w:tbl>
    <w:p w14:paraId="0D9754CB" w14:textId="77777777" w:rsidR="00A22846" w:rsidRDefault="00A22846" w:rsidP="00A22846">
      <w:pPr>
        <w:pStyle w:val="sc-RequirementsSubheading"/>
      </w:pPr>
      <w:bookmarkStart w:id="1559" w:name="EAC0F5A5E8CF4FD5B5E081E54FCACB4A"/>
      <w:r>
        <w:t>Nonprofit Management Cognates</w:t>
      </w:r>
      <w:bookmarkEnd w:id="1559"/>
    </w:p>
    <w:tbl>
      <w:tblPr>
        <w:tblW w:w="0" w:type="auto"/>
        <w:tblLook w:val="04A0" w:firstRow="1" w:lastRow="0" w:firstColumn="1" w:lastColumn="0" w:noHBand="0" w:noVBand="1"/>
      </w:tblPr>
      <w:tblGrid>
        <w:gridCol w:w="1199"/>
        <w:gridCol w:w="2000"/>
        <w:gridCol w:w="450"/>
        <w:gridCol w:w="1116"/>
      </w:tblGrid>
      <w:tr w:rsidR="00A22846" w14:paraId="62F9C09B" w14:textId="77777777" w:rsidTr="0040403D">
        <w:tc>
          <w:tcPr>
            <w:tcW w:w="1200" w:type="dxa"/>
          </w:tcPr>
          <w:p w14:paraId="019CB656" w14:textId="77777777" w:rsidR="00A22846" w:rsidRDefault="00A22846" w:rsidP="0040403D">
            <w:pPr>
              <w:pStyle w:val="sc-Requirement"/>
            </w:pPr>
            <w:r>
              <w:t>NPST 400</w:t>
            </w:r>
          </w:p>
        </w:tc>
        <w:tc>
          <w:tcPr>
            <w:tcW w:w="2000" w:type="dxa"/>
          </w:tcPr>
          <w:p w14:paraId="740BA967" w14:textId="77777777" w:rsidR="00A22846" w:rsidRDefault="00A22846" w:rsidP="0040403D">
            <w:pPr>
              <w:pStyle w:val="sc-Requirement"/>
            </w:pPr>
            <w:r>
              <w:t>Institute in Nonprofit Studies</w:t>
            </w:r>
          </w:p>
        </w:tc>
        <w:tc>
          <w:tcPr>
            <w:tcW w:w="450" w:type="dxa"/>
          </w:tcPr>
          <w:p w14:paraId="7E6EBC0B" w14:textId="77777777" w:rsidR="00A22846" w:rsidRDefault="00A22846" w:rsidP="0040403D">
            <w:pPr>
              <w:pStyle w:val="sc-RequirementRight"/>
            </w:pPr>
            <w:r>
              <w:t>4</w:t>
            </w:r>
          </w:p>
        </w:tc>
        <w:tc>
          <w:tcPr>
            <w:tcW w:w="1116" w:type="dxa"/>
          </w:tcPr>
          <w:p w14:paraId="7930DF77" w14:textId="77777777" w:rsidR="00A22846" w:rsidRDefault="00A22846" w:rsidP="0040403D">
            <w:pPr>
              <w:pStyle w:val="sc-Requirement"/>
            </w:pPr>
            <w:r>
              <w:t>Su</w:t>
            </w:r>
          </w:p>
        </w:tc>
      </w:tr>
      <w:tr w:rsidR="00A22846" w14:paraId="5BA692E3" w14:textId="77777777" w:rsidTr="0040403D">
        <w:tc>
          <w:tcPr>
            <w:tcW w:w="1200" w:type="dxa"/>
          </w:tcPr>
          <w:p w14:paraId="225ED533" w14:textId="77777777" w:rsidR="00A22846" w:rsidRDefault="00A22846" w:rsidP="0040403D">
            <w:pPr>
              <w:pStyle w:val="sc-Requirement"/>
            </w:pPr>
            <w:r>
              <w:t>NPST 401</w:t>
            </w:r>
          </w:p>
        </w:tc>
        <w:tc>
          <w:tcPr>
            <w:tcW w:w="2000" w:type="dxa"/>
          </w:tcPr>
          <w:p w14:paraId="2B25C5AB" w14:textId="77777777" w:rsidR="00A22846" w:rsidRDefault="00A22846" w:rsidP="0040403D">
            <w:pPr>
              <w:pStyle w:val="sc-Requirement"/>
            </w:pPr>
            <w:r>
              <w:t>Financial Management for Nonprofits</w:t>
            </w:r>
          </w:p>
        </w:tc>
        <w:tc>
          <w:tcPr>
            <w:tcW w:w="450" w:type="dxa"/>
          </w:tcPr>
          <w:p w14:paraId="631CF72D" w14:textId="77777777" w:rsidR="00A22846" w:rsidRDefault="00A22846" w:rsidP="0040403D">
            <w:pPr>
              <w:pStyle w:val="sc-RequirementRight"/>
            </w:pPr>
            <w:r>
              <w:t>3</w:t>
            </w:r>
          </w:p>
        </w:tc>
        <w:tc>
          <w:tcPr>
            <w:tcW w:w="1116" w:type="dxa"/>
          </w:tcPr>
          <w:p w14:paraId="6943732E" w14:textId="77777777" w:rsidR="00A22846" w:rsidRDefault="00A22846" w:rsidP="0040403D">
            <w:pPr>
              <w:pStyle w:val="sc-Requirement"/>
            </w:pPr>
            <w:r>
              <w:t>F</w:t>
            </w:r>
          </w:p>
        </w:tc>
      </w:tr>
      <w:tr w:rsidR="00A22846" w14:paraId="6A89A9E2" w14:textId="77777777" w:rsidTr="0040403D">
        <w:tc>
          <w:tcPr>
            <w:tcW w:w="1200" w:type="dxa"/>
          </w:tcPr>
          <w:p w14:paraId="205DECE0" w14:textId="77777777" w:rsidR="00A22846" w:rsidRDefault="00A22846" w:rsidP="0040403D">
            <w:pPr>
              <w:pStyle w:val="sc-Requirement"/>
            </w:pPr>
            <w:r>
              <w:t>NPST 402</w:t>
            </w:r>
          </w:p>
        </w:tc>
        <w:tc>
          <w:tcPr>
            <w:tcW w:w="2000" w:type="dxa"/>
          </w:tcPr>
          <w:p w14:paraId="4E55221E" w14:textId="77777777" w:rsidR="00A22846" w:rsidRDefault="00A22846" w:rsidP="0040403D">
            <w:pPr>
              <w:pStyle w:val="sc-Requirement"/>
            </w:pPr>
            <w:r>
              <w:t>Staff and Volunteer Management for Nonprofits</w:t>
            </w:r>
          </w:p>
        </w:tc>
        <w:tc>
          <w:tcPr>
            <w:tcW w:w="450" w:type="dxa"/>
          </w:tcPr>
          <w:p w14:paraId="330AC373" w14:textId="77777777" w:rsidR="00A22846" w:rsidRDefault="00A22846" w:rsidP="0040403D">
            <w:pPr>
              <w:pStyle w:val="sc-RequirementRight"/>
            </w:pPr>
            <w:r>
              <w:t>3</w:t>
            </w:r>
          </w:p>
        </w:tc>
        <w:tc>
          <w:tcPr>
            <w:tcW w:w="1116" w:type="dxa"/>
          </w:tcPr>
          <w:p w14:paraId="3EF8D17E" w14:textId="77777777" w:rsidR="00A22846" w:rsidRDefault="00A22846" w:rsidP="0040403D">
            <w:pPr>
              <w:pStyle w:val="sc-Requirement"/>
            </w:pPr>
            <w:r>
              <w:t>Sp</w:t>
            </w:r>
          </w:p>
        </w:tc>
      </w:tr>
      <w:tr w:rsidR="00A22846" w14:paraId="5D20CBC3" w14:textId="77777777" w:rsidTr="0040403D">
        <w:tc>
          <w:tcPr>
            <w:tcW w:w="1200" w:type="dxa"/>
          </w:tcPr>
          <w:p w14:paraId="3E473E82" w14:textId="77777777" w:rsidR="00A22846" w:rsidRDefault="00A22846" w:rsidP="0040403D">
            <w:pPr>
              <w:pStyle w:val="sc-Requirement"/>
            </w:pPr>
            <w:r>
              <w:t>NPST 404</w:t>
            </w:r>
          </w:p>
        </w:tc>
        <w:tc>
          <w:tcPr>
            <w:tcW w:w="2000" w:type="dxa"/>
          </w:tcPr>
          <w:p w14:paraId="4E35E149" w14:textId="77777777" w:rsidR="00A22846" w:rsidRDefault="00A22846" w:rsidP="0040403D">
            <w:pPr>
              <w:pStyle w:val="sc-Requirement"/>
            </w:pPr>
            <w:r>
              <w:t>Communications and Resource Development for Nonprofits</w:t>
            </w:r>
          </w:p>
        </w:tc>
        <w:tc>
          <w:tcPr>
            <w:tcW w:w="450" w:type="dxa"/>
          </w:tcPr>
          <w:p w14:paraId="0410821E" w14:textId="77777777" w:rsidR="00A22846" w:rsidRDefault="00A22846" w:rsidP="0040403D">
            <w:pPr>
              <w:pStyle w:val="sc-RequirementRight"/>
            </w:pPr>
            <w:r>
              <w:t>3</w:t>
            </w:r>
          </w:p>
        </w:tc>
        <w:tc>
          <w:tcPr>
            <w:tcW w:w="1116" w:type="dxa"/>
          </w:tcPr>
          <w:p w14:paraId="085C6F26" w14:textId="77777777" w:rsidR="00A22846" w:rsidRDefault="00A22846" w:rsidP="0040403D">
            <w:pPr>
              <w:pStyle w:val="sc-Requirement"/>
            </w:pPr>
            <w:r>
              <w:t>Sp</w:t>
            </w:r>
          </w:p>
        </w:tc>
      </w:tr>
      <w:tr w:rsidR="00A22846" w14:paraId="2CC77A57" w14:textId="77777777" w:rsidTr="0040403D">
        <w:tc>
          <w:tcPr>
            <w:tcW w:w="1200" w:type="dxa"/>
          </w:tcPr>
          <w:p w14:paraId="4E35D234" w14:textId="77777777" w:rsidR="00A22846" w:rsidRDefault="00A22846" w:rsidP="0040403D">
            <w:pPr>
              <w:pStyle w:val="sc-Requirement"/>
            </w:pPr>
            <w:r>
              <w:t>ELECTIVE</w:t>
            </w:r>
          </w:p>
        </w:tc>
        <w:tc>
          <w:tcPr>
            <w:tcW w:w="2000" w:type="dxa"/>
          </w:tcPr>
          <w:p w14:paraId="01CDF0FB" w14:textId="77777777" w:rsidR="00A22846" w:rsidRDefault="00A22846" w:rsidP="0040403D">
            <w:pPr>
              <w:pStyle w:val="sc-Requirement"/>
            </w:pPr>
            <w:r>
              <w:t>ONE COURSE in an aspect of nonprofit organizations or philanthropy</w:t>
            </w:r>
          </w:p>
        </w:tc>
        <w:tc>
          <w:tcPr>
            <w:tcW w:w="450" w:type="dxa"/>
          </w:tcPr>
          <w:p w14:paraId="54A289BA" w14:textId="77777777" w:rsidR="00A22846" w:rsidRDefault="00A22846" w:rsidP="0040403D">
            <w:pPr>
              <w:pStyle w:val="sc-RequirementRight"/>
            </w:pPr>
            <w:r>
              <w:t>3-4</w:t>
            </w:r>
          </w:p>
        </w:tc>
        <w:tc>
          <w:tcPr>
            <w:tcW w:w="1116" w:type="dxa"/>
          </w:tcPr>
          <w:p w14:paraId="7A8A756B" w14:textId="77777777" w:rsidR="00A22846" w:rsidRDefault="00A22846" w:rsidP="0040403D">
            <w:pPr>
              <w:pStyle w:val="sc-Requirement"/>
            </w:pPr>
          </w:p>
        </w:tc>
      </w:tr>
    </w:tbl>
    <w:p w14:paraId="7BAD27CE" w14:textId="77777777" w:rsidR="00A22846" w:rsidRDefault="00A22846" w:rsidP="00A22846">
      <w:pPr>
        <w:pStyle w:val="sc-BodyText"/>
      </w:pPr>
      <w:r>
        <w:t>YDEV 413: This course satisfies the elective requirement above.</w:t>
      </w:r>
    </w:p>
    <w:p w14:paraId="3CDCFFA0" w14:textId="77777777" w:rsidR="00A22846" w:rsidRDefault="00A22846" w:rsidP="00A22846">
      <w:pPr>
        <w:pStyle w:val="sc-BodyText"/>
      </w:pPr>
      <w:r>
        <w:t>The Nonprofit Management Cognates satisfy the requirements for the Certificate in Nonprofit Studies.</w:t>
      </w:r>
    </w:p>
    <w:p w14:paraId="05476549" w14:textId="77777777" w:rsidR="00A22846" w:rsidRDefault="00A22846" w:rsidP="00A22846">
      <w:pPr>
        <w:pStyle w:val="sc-Total"/>
      </w:pPr>
      <w:bookmarkStart w:id="1560" w:name="84AF3F9AAEC24E798721CFD30A4DB92A"/>
      <w:r>
        <w:t>Total Credit Hours: 58-64</w:t>
      </w:r>
    </w:p>
    <w:p w14:paraId="1F0551ED" w14:textId="77777777" w:rsidR="00A22846" w:rsidRDefault="00A22846" w:rsidP="00A22846">
      <w:pPr>
        <w:pStyle w:val="sc-RequirementsHeading"/>
      </w:pPr>
      <w:r>
        <w:t>Additional Requirement</w:t>
      </w:r>
      <w:bookmarkEnd w:id="1560"/>
    </w:p>
    <w:p w14:paraId="2A24B19D" w14:textId="77777777" w:rsidR="00A22846" w:rsidRDefault="00A22846" w:rsidP="00A22846">
      <w:pPr>
        <w:pStyle w:val="sc-BodyText"/>
      </w:pPr>
      <w:r>
        <w:t>Choose one:</w:t>
      </w:r>
    </w:p>
    <w:p w14:paraId="5CBE9692" w14:textId="77777777" w:rsidR="00A22846" w:rsidRDefault="00A22846" w:rsidP="00A22846">
      <w:pPr>
        <w:pStyle w:val="sc-BodyText"/>
      </w:pPr>
      <w:r>
        <w:t>1.  Minor (18-24 credits)</w:t>
      </w:r>
    </w:p>
    <w:p w14:paraId="16A34445" w14:textId="77777777" w:rsidR="00A22846" w:rsidRDefault="00A22846" w:rsidP="00A22846">
      <w:pPr>
        <w:pStyle w:val="sc-BodyText"/>
      </w:pPr>
      <w:r>
        <w:t>Select one minor from the college offerings.  Must be approved  by program advisor.</w:t>
      </w:r>
    </w:p>
    <w:p w14:paraId="107ECDC1" w14:textId="77777777" w:rsidR="00A22846" w:rsidRDefault="00A22846" w:rsidP="00A22846">
      <w:pPr>
        <w:pStyle w:val="sc-BodyText"/>
      </w:pPr>
      <w:r>
        <w:t>2. Concentration of courses related to field of interest (15-20 credits)</w:t>
      </w:r>
    </w:p>
    <w:p w14:paraId="6BA831EA" w14:textId="6C9FD85B" w:rsidR="00A22846" w:rsidRDefault="00A22846" w:rsidP="00A22846">
      <w:pPr>
        <w:pStyle w:val="sc-BodyText"/>
      </w:pPr>
      <w:r>
        <w:t>     Select a minimum of 15 credit hours related to field of interest. Must be approved by prog</w:t>
      </w:r>
      <w:r w:rsidR="00A03BE8">
        <w:t>r</w:t>
      </w:r>
      <w:r>
        <w:t>am advisor.</w:t>
      </w:r>
    </w:p>
    <w:p w14:paraId="2E8FBED1" w14:textId="77777777" w:rsidR="00A22846" w:rsidRDefault="00A22846" w:rsidP="00A22846">
      <w:pPr>
        <w:pStyle w:val="sc-Total"/>
        <w:rPr>
          <w:b w:val="0"/>
        </w:rPr>
      </w:pPr>
      <w:r>
        <w:t>Total Credit Hours: 73-88</w:t>
      </w:r>
    </w:p>
    <w:p w14:paraId="5B98257A" w14:textId="77777777" w:rsidR="00A22846" w:rsidRDefault="00A22846" w:rsidP="00A22846">
      <w:pPr>
        <w:pStyle w:val="sc-Total"/>
        <w:rPr>
          <w:b w:val="0"/>
        </w:rPr>
      </w:pPr>
    </w:p>
    <w:p w14:paraId="76E29315" w14:textId="77777777" w:rsidR="00A22846" w:rsidRDefault="00A22846" w:rsidP="00A22846">
      <w:pPr>
        <w:pStyle w:val="sc-Total"/>
        <w:rPr>
          <w:b w:val="0"/>
        </w:rPr>
      </w:pPr>
    </w:p>
    <w:p w14:paraId="6D317DB1" w14:textId="77777777" w:rsidR="00A22846" w:rsidRDefault="00A22846" w:rsidP="00A22846">
      <w:pPr>
        <w:pStyle w:val="sc-Total"/>
        <w:rPr>
          <w:b w:val="0"/>
        </w:rPr>
      </w:pPr>
    </w:p>
    <w:p w14:paraId="1EAFF340" w14:textId="77777777" w:rsidR="00A22846" w:rsidRDefault="00A22846" w:rsidP="00A22846">
      <w:pPr>
        <w:pStyle w:val="sc-Total"/>
        <w:rPr>
          <w:b w:val="0"/>
        </w:rPr>
      </w:pPr>
    </w:p>
    <w:p w14:paraId="5F13B324" w14:textId="77777777" w:rsidR="00A22846" w:rsidRDefault="00A22846" w:rsidP="00A22846">
      <w:pPr>
        <w:pStyle w:val="sc-Total"/>
        <w:rPr>
          <w:b w:val="0"/>
        </w:rPr>
      </w:pPr>
    </w:p>
    <w:p w14:paraId="11CC6491" w14:textId="77777777" w:rsidR="00A22846" w:rsidRDefault="00A22846" w:rsidP="00A22846">
      <w:pPr>
        <w:pStyle w:val="sc-Total"/>
        <w:rPr>
          <w:b w:val="0"/>
        </w:rPr>
      </w:pPr>
    </w:p>
    <w:p w14:paraId="693AC525" w14:textId="77777777" w:rsidR="00A22846" w:rsidRDefault="00A22846" w:rsidP="00A22846">
      <w:pPr>
        <w:pStyle w:val="sc-Total"/>
        <w:rPr>
          <w:b w:val="0"/>
        </w:rPr>
      </w:pPr>
    </w:p>
    <w:p w14:paraId="0EAA1EAC" w14:textId="77777777" w:rsidR="00A22846" w:rsidRDefault="00A22846" w:rsidP="00A22846">
      <w:pPr>
        <w:spacing w:line="240" w:lineRule="auto"/>
        <w:rPr>
          <w:rFonts w:cs="Arial"/>
          <w:b/>
          <w:bCs/>
          <w:iCs/>
          <w:spacing w:val="-8"/>
          <w:sz w:val="32"/>
          <w:szCs w:val="26"/>
        </w:rPr>
      </w:pPr>
      <w:bookmarkStart w:id="1561" w:name="E5F30FBB30894EC4AC598FA9099380AA"/>
      <w:r>
        <w:br w:type="page"/>
      </w:r>
    </w:p>
    <w:p w14:paraId="2F67541F" w14:textId="77777777" w:rsidR="00A22846" w:rsidRDefault="00A22846" w:rsidP="00A22846">
      <w:pPr>
        <w:pStyle w:val="Heading2"/>
      </w:pPr>
      <w:r>
        <w:lastRenderedPageBreak/>
        <w:t>Art Education</w:t>
      </w:r>
      <w:r>
        <w:fldChar w:fldCharType="begin"/>
      </w:r>
      <w:r>
        <w:instrText xml:space="preserve"> XE "Art Education" </w:instrText>
      </w:r>
      <w:r>
        <w:fldChar w:fldCharType="end"/>
      </w:r>
    </w:p>
    <w:p w14:paraId="2A130679" w14:textId="77777777" w:rsidR="00A22846" w:rsidRDefault="00A22846" w:rsidP="00A22846">
      <w:pPr>
        <w:pStyle w:val="sc-BodyText"/>
      </w:pPr>
      <w:r>
        <w:t xml:space="preserve">Writing in the Discipline (p. </w:t>
      </w:r>
      <w:r>
        <w:fldChar w:fldCharType="begin"/>
      </w:r>
      <w:r>
        <w:instrText xml:space="preserve"> PAGEREF A69E9E8D25B64F2C92E4AF181047008D \h </w:instrText>
      </w:r>
      <w:r>
        <w:fldChar w:fldCharType="separate"/>
      </w:r>
      <w:r>
        <w:rPr>
          <w:b/>
          <w:bCs/>
          <w:noProof/>
        </w:rPr>
        <w:t>Error! Bookmark not defined.</w:t>
      </w:r>
      <w:r>
        <w:fldChar w:fldCharType="end"/>
      </w:r>
      <w:r>
        <w:t>)</w:t>
      </w:r>
    </w:p>
    <w:p w14:paraId="36EC284C" w14:textId="77777777" w:rsidR="00A22846" w:rsidRDefault="00A22846" w:rsidP="00A22846">
      <w:pPr>
        <w:pStyle w:val="sc-BodyText"/>
      </w:pPr>
      <w:r>
        <w:rPr>
          <w:b/>
        </w:rPr>
        <w:t>Department of Art</w:t>
      </w:r>
    </w:p>
    <w:p w14:paraId="1CD2CB5F" w14:textId="77777777" w:rsidR="00A22846" w:rsidRDefault="00A22846" w:rsidP="00A22846">
      <w:pPr>
        <w:pStyle w:val="sc-BodyText"/>
      </w:pPr>
      <w:r>
        <w:rPr>
          <w:b/>
        </w:rPr>
        <w:t>Department Chair:</w:t>
      </w:r>
      <w:r>
        <w:t xml:space="preserve"> Douglas Bosch</w:t>
      </w:r>
    </w:p>
    <w:p w14:paraId="5DD0B43B" w14:textId="77777777" w:rsidR="00A22846" w:rsidRDefault="00A22846" w:rsidP="00A22846">
      <w:pPr>
        <w:pStyle w:val="sc-BodyText"/>
      </w:pPr>
      <w:r>
        <w:rPr>
          <w:b/>
        </w:rPr>
        <w:t>Art Education Coordinator:</w:t>
      </w:r>
      <w:r>
        <w:t xml:space="preserve"> Rebecca Shipe</w:t>
      </w:r>
    </w:p>
    <w:p w14:paraId="2A9F2888" w14:textId="77777777" w:rsidR="00A22846" w:rsidRDefault="00A22846" w:rsidP="00A22846">
      <w:pPr>
        <w:pStyle w:val="sc-BodyText"/>
      </w:pPr>
      <w:r>
        <w:rPr>
          <w:b/>
        </w:rPr>
        <w:t>Art Education Program Faculty: Associate Professor</w:t>
      </w:r>
      <w:r>
        <w:t xml:space="preserve"> Williams; </w:t>
      </w:r>
      <w:r>
        <w:rPr>
          <w:b/>
        </w:rPr>
        <w:t>Assistant Professor</w:t>
      </w:r>
      <w:r>
        <w:t> Shipe</w:t>
      </w:r>
    </w:p>
    <w:p w14:paraId="36E2AEDE" w14:textId="77777777" w:rsidR="00A22846" w:rsidRDefault="00A22846" w:rsidP="00A22846">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315B3CBD" w14:textId="77777777" w:rsidR="00A22846" w:rsidRDefault="00A22846" w:rsidP="00A22846">
      <w:pPr>
        <w:pStyle w:val="sc-AwardHeading"/>
      </w:pPr>
      <w:r>
        <w:t>Art Education B.S.</w:t>
      </w:r>
      <w:r>
        <w:fldChar w:fldCharType="begin"/>
      </w:r>
      <w:r>
        <w:instrText xml:space="preserve"> XE "Art Education B.S." </w:instrText>
      </w:r>
      <w:r>
        <w:fldChar w:fldCharType="end"/>
      </w:r>
    </w:p>
    <w:p w14:paraId="1435DA15" w14:textId="77777777" w:rsidR="00A22846" w:rsidRDefault="00A22846" w:rsidP="00A22846">
      <w:pPr>
        <w:pStyle w:val="sc-SubHeading"/>
      </w:pPr>
      <w:r>
        <w:t>Admission Requirements</w:t>
      </w:r>
    </w:p>
    <w:p w14:paraId="70FC0CAD" w14:textId="77777777" w:rsidR="00A22846" w:rsidRDefault="00A22846" w:rsidP="00A22846">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107F39C5" w14:textId="77777777" w:rsidR="00A22846" w:rsidRDefault="00A22846" w:rsidP="00A22846">
      <w:pPr>
        <w:pStyle w:val="sc-BodyText"/>
      </w:pPr>
      <w:r>
        <w:t xml:space="preserve">For acceptance into the teacher preparation program in art education, </w:t>
      </w:r>
      <w:r>
        <w:rPr>
          <w:b/>
        </w:rPr>
        <w:t>students must fulfill the following requirements by the end of the semester in which they apply for admission:</w:t>
      </w:r>
    </w:p>
    <w:p w14:paraId="1868F855" w14:textId="77777777" w:rsidR="009168A8" w:rsidRDefault="009168A8" w:rsidP="009168A8">
      <w:pPr>
        <w:pStyle w:val="sc-List-1"/>
      </w:pPr>
      <w:r>
        <w:t>1.</w:t>
      </w:r>
      <w:r>
        <w:tab/>
      </w:r>
      <w:r>
        <w:rPr>
          <w:b/>
        </w:rPr>
        <w:t xml:space="preserve">All FSEHD admission requirements. </w:t>
      </w:r>
      <w:r>
        <w:t xml:space="preserve">Please  refer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0E0BA26F" w14:textId="77777777" w:rsidR="009168A8" w:rsidRDefault="009168A8" w:rsidP="009168A8">
      <w:pPr>
        <w:pStyle w:val="sc-List-1"/>
      </w:pPr>
      <w:r>
        <w:t>2.</w:t>
      </w:r>
      <w:r>
        <w:tab/>
      </w:r>
      <w:r>
        <w:rPr>
          <w:b/>
        </w:rPr>
        <w:t>Art education program-specific admission requirements:</w:t>
      </w:r>
    </w:p>
    <w:p w14:paraId="6F632FB9" w14:textId="77777777" w:rsidR="009168A8" w:rsidRDefault="009168A8" w:rsidP="009168A8">
      <w:pPr>
        <w:pStyle w:val="sc-List-2"/>
      </w:pPr>
      <w:r>
        <w:t>a.</w:t>
      </w:r>
      <w:r>
        <w:tab/>
        <w:t>Completion of a plan of study approved by assigned advisor.</w:t>
      </w:r>
    </w:p>
    <w:p w14:paraId="4B2ABD46" w14:textId="77777777" w:rsidR="009168A8" w:rsidRDefault="009168A8" w:rsidP="009168A8">
      <w:pPr>
        <w:pStyle w:val="sc-List-2"/>
      </w:pPr>
      <w:r>
        <w:t>b.</w:t>
      </w:r>
      <w:r>
        <w:tab/>
        <w:t>Completion of a Declaration of Major Form.</w:t>
      </w:r>
    </w:p>
    <w:p w14:paraId="41AC0404" w14:textId="77777777" w:rsidR="009168A8" w:rsidRDefault="009168A8" w:rsidP="009168A8">
      <w:pPr>
        <w:pStyle w:val="sc-List-2"/>
      </w:pPr>
      <w:r>
        <w:t>c.</w:t>
      </w:r>
      <w:r>
        <w:tab/>
        <w:t>Completion of six studio foundations courses (ART 101, ART 104, ART 105, ART 107, ART 114, ART 204 or ART 205), with a portfolio review resulting in a minimum grade of B- in each course.</w:t>
      </w:r>
    </w:p>
    <w:p w14:paraId="7F22E245" w14:textId="77777777" w:rsidR="009168A8" w:rsidRDefault="009168A8" w:rsidP="009168A8">
      <w:pPr>
        <w:pStyle w:val="sc-List-2"/>
      </w:pPr>
      <w:r>
        <w:t>d.</w:t>
      </w:r>
      <w:r>
        <w:tab/>
        <w:t>Completion of ARTE 303: Introduction to Art Education, with a minimum grade of B-.</w:t>
      </w:r>
    </w:p>
    <w:p w14:paraId="784F6294" w14:textId="77777777" w:rsidR="009168A8" w:rsidRDefault="009168A8" w:rsidP="009168A8">
      <w:pPr>
        <w:pStyle w:val="sc-List-2"/>
      </w:pPr>
      <w:r>
        <w:t>e.</w:t>
      </w:r>
      <w:r>
        <w:tab/>
        <w:t>Three letters of recommendation from art faculty: one from the student’s 2-D or 3-D synthesis instructor, one from the student’s ARTE 303 instructor, and one from another art studio or art history faculty member.</w:t>
      </w:r>
    </w:p>
    <w:p w14:paraId="1885CF2A" w14:textId="77777777" w:rsidR="009168A8" w:rsidRDefault="009168A8" w:rsidP="009168A8">
      <w:pPr>
        <w:pStyle w:val="sc-List-2"/>
      </w:pPr>
      <w:r>
        <w:t>f.</w:t>
      </w:r>
      <w:r>
        <w:tab/>
        <w:t>Submission of Art Content Portfolio.</w:t>
      </w:r>
    </w:p>
    <w:p w14:paraId="1C358DBF" w14:textId="77777777" w:rsidR="009168A8" w:rsidRDefault="009168A8" w:rsidP="009168A8">
      <w:pPr>
        <w:pStyle w:val="sc-Note"/>
      </w:pPr>
    </w:p>
    <w:p w14:paraId="60693A6C" w14:textId="3F07758E" w:rsidR="009168A8" w:rsidRDefault="009168A8" w:rsidP="009168A8">
      <w:pPr>
        <w:pStyle w:val="sc-Note"/>
      </w:pPr>
      <w:r>
        <w:t>Note: For information on transferring credit for art studio courses taken at another institution or credit for advanced placement courses, see Transfer Portfolio Guidelines at www.ric.edu/art/pages/transfer-students.aspx or obtain guidelines in the main office of Alex and Ani Hall.</w:t>
      </w:r>
    </w:p>
    <w:p w14:paraId="3FF33BF8" w14:textId="77777777" w:rsidR="009168A8" w:rsidRDefault="009168A8" w:rsidP="009168A8">
      <w:pPr>
        <w:pStyle w:val="sc-SubHeading"/>
      </w:pPr>
      <w:r>
        <w:t>Retention Requirements</w:t>
      </w:r>
    </w:p>
    <w:p w14:paraId="715060CC" w14:textId="77777777" w:rsidR="009168A8" w:rsidRDefault="009168A8" w:rsidP="009168A8">
      <w:pPr>
        <w:pStyle w:val="sc-List-1"/>
      </w:pPr>
      <w:r>
        <w:t>1.</w:t>
      </w:r>
      <w:r>
        <w:tab/>
        <w:t>A minimum cumulative grade point average (GPA) of 2.75 each semester.</w:t>
      </w:r>
    </w:p>
    <w:p w14:paraId="339E6BCB" w14:textId="77777777" w:rsidR="009168A8" w:rsidRDefault="009168A8" w:rsidP="009168A8">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14:paraId="5F9A23FC" w14:textId="77777777" w:rsidR="009168A8" w:rsidRDefault="009168A8" w:rsidP="009168A8">
      <w:pPr>
        <w:pStyle w:val="sc-List-1"/>
      </w:pPr>
      <w:r>
        <w:t>3.</w:t>
      </w:r>
      <w:r>
        <w:tab/>
        <w:t>Completion of ARTE 404 and ARTE 405, with a minimum grade of B in each course.</w:t>
      </w:r>
    </w:p>
    <w:p w14:paraId="37636133" w14:textId="77777777" w:rsidR="009168A8" w:rsidRDefault="009168A8" w:rsidP="009168A8">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7A94B585" w14:textId="77777777" w:rsidR="009168A8" w:rsidRDefault="009168A8" w:rsidP="009168A8">
      <w:pPr>
        <w:pStyle w:val="sc-BodyText"/>
      </w:pPr>
      <w:r>
        <w:t>The Art Education Advisory Committee will review records of students who do not maintain this criteria. Such students may be dismissed from the program.</w:t>
      </w:r>
    </w:p>
    <w:p w14:paraId="3604A0E9" w14:textId="77777777" w:rsidR="009168A8" w:rsidRDefault="009168A8" w:rsidP="009168A8">
      <w:pPr>
        <w:pStyle w:val="sc-RequirementsHeading"/>
      </w:pPr>
      <w:bookmarkStart w:id="1562" w:name="5412B7342F7642E69676EB60061D1B28"/>
      <w:r>
        <w:t>Course Requirements</w:t>
      </w:r>
      <w:bookmarkEnd w:id="1562"/>
    </w:p>
    <w:p w14:paraId="6A9DCC34" w14:textId="77777777" w:rsidR="009168A8" w:rsidRDefault="009168A8" w:rsidP="009168A8">
      <w:pPr>
        <w:pStyle w:val="sc-RequirementsSubheading"/>
      </w:pPr>
      <w:bookmarkStart w:id="1563" w:name="96FA5063CA4B424989B4FE730717DEB6"/>
      <w:r>
        <w:t>Studio Foundations</w:t>
      </w:r>
      <w:bookmarkEnd w:id="1563"/>
    </w:p>
    <w:tbl>
      <w:tblPr>
        <w:tblW w:w="0" w:type="auto"/>
        <w:tblLook w:val="04A0" w:firstRow="1" w:lastRow="0" w:firstColumn="1" w:lastColumn="0" w:noHBand="0" w:noVBand="1"/>
      </w:tblPr>
      <w:tblGrid>
        <w:gridCol w:w="1199"/>
        <w:gridCol w:w="2000"/>
        <w:gridCol w:w="450"/>
        <w:gridCol w:w="1116"/>
      </w:tblGrid>
      <w:tr w:rsidR="009168A8" w14:paraId="2C2EDE1E" w14:textId="77777777" w:rsidTr="0040403D">
        <w:tc>
          <w:tcPr>
            <w:tcW w:w="1200" w:type="dxa"/>
          </w:tcPr>
          <w:p w14:paraId="42AFE49F" w14:textId="77777777" w:rsidR="009168A8" w:rsidRDefault="009168A8" w:rsidP="0040403D">
            <w:pPr>
              <w:pStyle w:val="sc-Requirement"/>
            </w:pPr>
            <w:r>
              <w:t>ART 101</w:t>
            </w:r>
          </w:p>
        </w:tc>
        <w:tc>
          <w:tcPr>
            <w:tcW w:w="2000" w:type="dxa"/>
          </w:tcPr>
          <w:p w14:paraId="70E279A8" w14:textId="77777777" w:rsidR="009168A8" w:rsidRDefault="009168A8" w:rsidP="0040403D">
            <w:pPr>
              <w:pStyle w:val="sc-Requirement"/>
            </w:pPr>
            <w:r>
              <w:t>Drawing I: General Drawing</w:t>
            </w:r>
          </w:p>
        </w:tc>
        <w:tc>
          <w:tcPr>
            <w:tcW w:w="450" w:type="dxa"/>
          </w:tcPr>
          <w:p w14:paraId="3B621054" w14:textId="77777777" w:rsidR="009168A8" w:rsidRDefault="009168A8" w:rsidP="0040403D">
            <w:pPr>
              <w:pStyle w:val="sc-RequirementRight"/>
            </w:pPr>
            <w:r>
              <w:t>4</w:t>
            </w:r>
          </w:p>
        </w:tc>
        <w:tc>
          <w:tcPr>
            <w:tcW w:w="1116" w:type="dxa"/>
          </w:tcPr>
          <w:p w14:paraId="3C192861" w14:textId="77777777" w:rsidR="009168A8" w:rsidRDefault="009168A8" w:rsidP="0040403D">
            <w:pPr>
              <w:pStyle w:val="sc-Requirement"/>
            </w:pPr>
            <w:r>
              <w:t>F, Sp</w:t>
            </w:r>
          </w:p>
        </w:tc>
      </w:tr>
      <w:tr w:rsidR="009168A8" w14:paraId="27EDEF94" w14:textId="77777777" w:rsidTr="0040403D">
        <w:tc>
          <w:tcPr>
            <w:tcW w:w="1200" w:type="dxa"/>
          </w:tcPr>
          <w:p w14:paraId="1D0BE650" w14:textId="77777777" w:rsidR="009168A8" w:rsidRDefault="009168A8" w:rsidP="0040403D">
            <w:pPr>
              <w:pStyle w:val="sc-Requirement"/>
            </w:pPr>
            <w:r>
              <w:t>ART 104</w:t>
            </w:r>
          </w:p>
        </w:tc>
        <w:tc>
          <w:tcPr>
            <w:tcW w:w="2000" w:type="dxa"/>
          </w:tcPr>
          <w:p w14:paraId="6C8F547D" w14:textId="77777777" w:rsidR="009168A8" w:rsidRDefault="009168A8" w:rsidP="0040403D">
            <w:pPr>
              <w:pStyle w:val="sc-Requirement"/>
            </w:pPr>
            <w:r>
              <w:t>Design I: Two-Dimensional Design</w:t>
            </w:r>
          </w:p>
        </w:tc>
        <w:tc>
          <w:tcPr>
            <w:tcW w:w="450" w:type="dxa"/>
          </w:tcPr>
          <w:p w14:paraId="51A93FE9" w14:textId="77777777" w:rsidR="009168A8" w:rsidRDefault="009168A8" w:rsidP="0040403D">
            <w:pPr>
              <w:pStyle w:val="sc-RequirementRight"/>
            </w:pPr>
            <w:r>
              <w:t>4</w:t>
            </w:r>
          </w:p>
        </w:tc>
        <w:tc>
          <w:tcPr>
            <w:tcW w:w="1116" w:type="dxa"/>
          </w:tcPr>
          <w:p w14:paraId="6505BB43" w14:textId="77777777" w:rsidR="009168A8" w:rsidRDefault="009168A8" w:rsidP="0040403D">
            <w:pPr>
              <w:pStyle w:val="sc-Requirement"/>
            </w:pPr>
            <w:r>
              <w:t>F, Sp</w:t>
            </w:r>
          </w:p>
        </w:tc>
      </w:tr>
      <w:tr w:rsidR="009168A8" w14:paraId="624A2C00" w14:textId="77777777" w:rsidTr="0040403D">
        <w:tc>
          <w:tcPr>
            <w:tcW w:w="1200" w:type="dxa"/>
          </w:tcPr>
          <w:p w14:paraId="6E0CCC5E" w14:textId="77777777" w:rsidR="009168A8" w:rsidRDefault="009168A8" w:rsidP="0040403D">
            <w:pPr>
              <w:pStyle w:val="sc-Requirement"/>
            </w:pPr>
            <w:r>
              <w:t>ART 105</w:t>
            </w:r>
          </w:p>
        </w:tc>
        <w:tc>
          <w:tcPr>
            <w:tcW w:w="2000" w:type="dxa"/>
          </w:tcPr>
          <w:p w14:paraId="7C09168D" w14:textId="77777777" w:rsidR="009168A8" w:rsidRDefault="009168A8" w:rsidP="0040403D">
            <w:pPr>
              <w:pStyle w:val="sc-Requirement"/>
            </w:pPr>
            <w:r>
              <w:t>Drawing II</w:t>
            </w:r>
          </w:p>
        </w:tc>
        <w:tc>
          <w:tcPr>
            <w:tcW w:w="450" w:type="dxa"/>
          </w:tcPr>
          <w:p w14:paraId="03B3085A" w14:textId="77777777" w:rsidR="009168A8" w:rsidRDefault="009168A8" w:rsidP="0040403D">
            <w:pPr>
              <w:pStyle w:val="sc-RequirementRight"/>
            </w:pPr>
            <w:r>
              <w:t>3</w:t>
            </w:r>
          </w:p>
        </w:tc>
        <w:tc>
          <w:tcPr>
            <w:tcW w:w="1116" w:type="dxa"/>
          </w:tcPr>
          <w:p w14:paraId="0654122E" w14:textId="77777777" w:rsidR="009168A8" w:rsidRDefault="009168A8" w:rsidP="0040403D">
            <w:pPr>
              <w:pStyle w:val="sc-Requirement"/>
            </w:pPr>
            <w:r>
              <w:t>F, Sp</w:t>
            </w:r>
          </w:p>
        </w:tc>
      </w:tr>
      <w:tr w:rsidR="009168A8" w14:paraId="460D1830" w14:textId="77777777" w:rsidTr="0040403D">
        <w:tc>
          <w:tcPr>
            <w:tcW w:w="1200" w:type="dxa"/>
          </w:tcPr>
          <w:p w14:paraId="5286EC2B" w14:textId="77777777" w:rsidR="009168A8" w:rsidRDefault="009168A8" w:rsidP="0040403D">
            <w:pPr>
              <w:pStyle w:val="sc-Requirement"/>
            </w:pPr>
            <w:r>
              <w:t>ART 107</w:t>
            </w:r>
          </w:p>
        </w:tc>
        <w:tc>
          <w:tcPr>
            <w:tcW w:w="2000" w:type="dxa"/>
          </w:tcPr>
          <w:p w14:paraId="1D1F043E" w14:textId="77777777" w:rsidR="009168A8" w:rsidRDefault="009168A8" w:rsidP="0040403D">
            <w:pPr>
              <w:pStyle w:val="sc-Requirement"/>
            </w:pPr>
            <w:r>
              <w:t>Foundations in Digital Media</w:t>
            </w:r>
          </w:p>
        </w:tc>
        <w:tc>
          <w:tcPr>
            <w:tcW w:w="450" w:type="dxa"/>
          </w:tcPr>
          <w:p w14:paraId="49F2711A" w14:textId="77777777" w:rsidR="009168A8" w:rsidRDefault="009168A8" w:rsidP="0040403D">
            <w:pPr>
              <w:pStyle w:val="sc-RequirementRight"/>
            </w:pPr>
            <w:r>
              <w:t>3</w:t>
            </w:r>
          </w:p>
        </w:tc>
        <w:tc>
          <w:tcPr>
            <w:tcW w:w="1116" w:type="dxa"/>
          </w:tcPr>
          <w:p w14:paraId="74E9BD39" w14:textId="77777777" w:rsidR="009168A8" w:rsidRDefault="009168A8" w:rsidP="0040403D">
            <w:pPr>
              <w:pStyle w:val="sc-Requirement"/>
            </w:pPr>
            <w:r>
              <w:t>F, Sp, Su</w:t>
            </w:r>
          </w:p>
        </w:tc>
      </w:tr>
      <w:tr w:rsidR="009168A8" w14:paraId="3DE92392" w14:textId="77777777" w:rsidTr="0040403D">
        <w:tc>
          <w:tcPr>
            <w:tcW w:w="1200" w:type="dxa"/>
          </w:tcPr>
          <w:p w14:paraId="7F65B33D" w14:textId="77777777" w:rsidR="009168A8" w:rsidRDefault="009168A8" w:rsidP="0040403D">
            <w:pPr>
              <w:pStyle w:val="sc-Requirement"/>
            </w:pPr>
            <w:r>
              <w:t>ART 114</w:t>
            </w:r>
          </w:p>
        </w:tc>
        <w:tc>
          <w:tcPr>
            <w:tcW w:w="2000" w:type="dxa"/>
          </w:tcPr>
          <w:p w14:paraId="7B9A2823" w14:textId="77777777" w:rsidR="009168A8" w:rsidRDefault="009168A8" w:rsidP="0040403D">
            <w:pPr>
              <w:pStyle w:val="sc-Requirement"/>
            </w:pPr>
            <w:r>
              <w:t>Design II: Three-Dimensional Design</w:t>
            </w:r>
          </w:p>
        </w:tc>
        <w:tc>
          <w:tcPr>
            <w:tcW w:w="450" w:type="dxa"/>
          </w:tcPr>
          <w:p w14:paraId="6402C604" w14:textId="77777777" w:rsidR="009168A8" w:rsidRDefault="009168A8" w:rsidP="0040403D">
            <w:pPr>
              <w:pStyle w:val="sc-RequirementRight"/>
            </w:pPr>
            <w:r>
              <w:t>3</w:t>
            </w:r>
          </w:p>
        </w:tc>
        <w:tc>
          <w:tcPr>
            <w:tcW w:w="1116" w:type="dxa"/>
          </w:tcPr>
          <w:p w14:paraId="597378AB" w14:textId="77777777" w:rsidR="009168A8" w:rsidRDefault="009168A8" w:rsidP="0040403D">
            <w:pPr>
              <w:pStyle w:val="sc-Requirement"/>
            </w:pPr>
            <w:r>
              <w:t>F, Sp</w:t>
            </w:r>
          </w:p>
        </w:tc>
      </w:tr>
      <w:tr w:rsidR="009168A8" w14:paraId="786888B4" w14:textId="77777777" w:rsidTr="0040403D">
        <w:tc>
          <w:tcPr>
            <w:tcW w:w="1200" w:type="dxa"/>
          </w:tcPr>
          <w:p w14:paraId="34065DA6" w14:textId="77777777" w:rsidR="009168A8" w:rsidRDefault="009168A8" w:rsidP="0040403D">
            <w:pPr>
              <w:pStyle w:val="sc-Requirement"/>
            </w:pPr>
            <w:r>
              <w:t>ART 204</w:t>
            </w:r>
          </w:p>
        </w:tc>
        <w:tc>
          <w:tcPr>
            <w:tcW w:w="2000" w:type="dxa"/>
          </w:tcPr>
          <w:p w14:paraId="73437953" w14:textId="77777777" w:rsidR="009168A8" w:rsidRDefault="009168A8" w:rsidP="0040403D">
            <w:pPr>
              <w:pStyle w:val="sc-Requirement"/>
            </w:pPr>
            <w:r>
              <w:t>Synthesis/Three-Dimensional Emphasis</w:t>
            </w:r>
          </w:p>
        </w:tc>
        <w:tc>
          <w:tcPr>
            <w:tcW w:w="450" w:type="dxa"/>
          </w:tcPr>
          <w:p w14:paraId="7E92650D" w14:textId="77777777" w:rsidR="009168A8" w:rsidRDefault="009168A8" w:rsidP="0040403D">
            <w:pPr>
              <w:pStyle w:val="sc-RequirementRight"/>
            </w:pPr>
            <w:r>
              <w:t>3</w:t>
            </w:r>
          </w:p>
        </w:tc>
        <w:tc>
          <w:tcPr>
            <w:tcW w:w="1116" w:type="dxa"/>
          </w:tcPr>
          <w:p w14:paraId="513BA652" w14:textId="77777777" w:rsidR="009168A8" w:rsidRDefault="009168A8" w:rsidP="0040403D">
            <w:pPr>
              <w:pStyle w:val="sc-Requirement"/>
            </w:pPr>
            <w:r>
              <w:t>F, Sp</w:t>
            </w:r>
          </w:p>
        </w:tc>
      </w:tr>
      <w:tr w:rsidR="009168A8" w14:paraId="478E82B8" w14:textId="77777777" w:rsidTr="0040403D">
        <w:tc>
          <w:tcPr>
            <w:tcW w:w="1200" w:type="dxa"/>
          </w:tcPr>
          <w:p w14:paraId="5D515754" w14:textId="77777777" w:rsidR="009168A8" w:rsidRDefault="009168A8" w:rsidP="0040403D">
            <w:pPr>
              <w:pStyle w:val="sc-Requirement"/>
            </w:pPr>
            <w:r>
              <w:t>ART 205</w:t>
            </w:r>
          </w:p>
        </w:tc>
        <w:tc>
          <w:tcPr>
            <w:tcW w:w="2000" w:type="dxa"/>
          </w:tcPr>
          <w:p w14:paraId="149007C3" w14:textId="77777777" w:rsidR="009168A8" w:rsidRDefault="009168A8" w:rsidP="0040403D">
            <w:pPr>
              <w:pStyle w:val="sc-Requirement"/>
            </w:pPr>
            <w:r>
              <w:t>Synthesis/Two-Dimensional Emphasis</w:t>
            </w:r>
          </w:p>
        </w:tc>
        <w:tc>
          <w:tcPr>
            <w:tcW w:w="450" w:type="dxa"/>
          </w:tcPr>
          <w:p w14:paraId="748679EF" w14:textId="77777777" w:rsidR="009168A8" w:rsidRDefault="009168A8" w:rsidP="0040403D">
            <w:pPr>
              <w:pStyle w:val="sc-RequirementRight"/>
            </w:pPr>
            <w:r>
              <w:t>3</w:t>
            </w:r>
          </w:p>
        </w:tc>
        <w:tc>
          <w:tcPr>
            <w:tcW w:w="1116" w:type="dxa"/>
          </w:tcPr>
          <w:p w14:paraId="6600CB92" w14:textId="77777777" w:rsidR="009168A8" w:rsidRDefault="009168A8" w:rsidP="0040403D">
            <w:pPr>
              <w:pStyle w:val="sc-Requirement"/>
            </w:pPr>
            <w:r>
              <w:t>F, Sp</w:t>
            </w:r>
          </w:p>
        </w:tc>
      </w:tr>
    </w:tbl>
    <w:p w14:paraId="4139AF26" w14:textId="77777777" w:rsidR="009168A8" w:rsidRDefault="009168A8" w:rsidP="009168A8">
      <w:pPr>
        <w:pStyle w:val="sc-RequirementsSubheading"/>
      </w:pPr>
      <w:bookmarkStart w:id="1564" w:name="5F9E44A9D57443C48181C366E5BB7399"/>
      <w:r>
        <w:t>Art History/Aesthetics</w:t>
      </w:r>
      <w:bookmarkEnd w:id="1564"/>
    </w:p>
    <w:tbl>
      <w:tblPr>
        <w:tblW w:w="0" w:type="auto"/>
        <w:tblLook w:val="04A0" w:firstRow="1" w:lastRow="0" w:firstColumn="1" w:lastColumn="0" w:noHBand="0" w:noVBand="1"/>
      </w:tblPr>
      <w:tblGrid>
        <w:gridCol w:w="1199"/>
        <w:gridCol w:w="2000"/>
        <w:gridCol w:w="450"/>
        <w:gridCol w:w="1116"/>
      </w:tblGrid>
      <w:tr w:rsidR="009168A8" w14:paraId="45395172" w14:textId="77777777" w:rsidTr="0040403D">
        <w:tc>
          <w:tcPr>
            <w:tcW w:w="1200" w:type="dxa"/>
          </w:tcPr>
          <w:p w14:paraId="5D012AA1" w14:textId="77777777" w:rsidR="009168A8" w:rsidRDefault="009168A8" w:rsidP="0040403D">
            <w:pPr>
              <w:pStyle w:val="sc-Requirement"/>
            </w:pPr>
            <w:r>
              <w:t>ART 231</w:t>
            </w:r>
          </w:p>
        </w:tc>
        <w:tc>
          <w:tcPr>
            <w:tcW w:w="2000" w:type="dxa"/>
          </w:tcPr>
          <w:p w14:paraId="10CD5CED" w14:textId="77777777" w:rsidR="009168A8" w:rsidRDefault="009168A8" w:rsidP="0040403D">
            <w:pPr>
              <w:pStyle w:val="sc-Requirement"/>
            </w:pPr>
            <w:r>
              <w:t>Prehistoric to Renaissance Art</w:t>
            </w:r>
          </w:p>
        </w:tc>
        <w:tc>
          <w:tcPr>
            <w:tcW w:w="450" w:type="dxa"/>
          </w:tcPr>
          <w:p w14:paraId="31729BEF" w14:textId="77777777" w:rsidR="009168A8" w:rsidRDefault="009168A8" w:rsidP="0040403D">
            <w:pPr>
              <w:pStyle w:val="sc-RequirementRight"/>
            </w:pPr>
            <w:r>
              <w:t>4</w:t>
            </w:r>
          </w:p>
        </w:tc>
        <w:tc>
          <w:tcPr>
            <w:tcW w:w="1116" w:type="dxa"/>
          </w:tcPr>
          <w:p w14:paraId="14D4DD45" w14:textId="77777777" w:rsidR="009168A8" w:rsidRDefault="009168A8" w:rsidP="0040403D">
            <w:pPr>
              <w:pStyle w:val="sc-Requirement"/>
            </w:pPr>
            <w:r>
              <w:t>F, Sp, Su</w:t>
            </w:r>
          </w:p>
        </w:tc>
      </w:tr>
      <w:tr w:rsidR="009168A8" w14:paraId="35130F62" w14:textId="77777777" w:rsidTr="0040403D">
        <w:tc>
          <w:tcPr>
            <w:tcW w:w="1200" w:type="dxa"/>
          </w:tcPr>
          <w:p w14:paraId="42F650CA" w14:textId="77777777" w:rsidR="009168A8" w:rsidRDefault="009168A8" w:rsidP="0040403D">
            <w:pPr>
              <w:pStyle w:val="sc-Requirement"/>
            </w:pPr>
            <w:r>
              <w:t>ART 232</w:t>
            </w:r>
          </w:p>
        </w:tc>
        <w:tc>
          <w:tcPr>
            <w:tcW w:w="2000" w:type="dxa"/>
          </w:tcPr>
          <w:p w14:paraId="7E862F12" w14:textId="77777777" w:rsidR="009168A8" w:rsidRDefault="009168A8" w:rsidP="0040403D">
            <w:pPr>
              <w:pStyle w:val="sc-Requirement"/>
            </w:pPr>
            <w:r>
              <w:t>Renaissance to Modern Art</w:t>
            </w:r>
          </w:p>
        </w:tc>
        <w:tc>
          <w:tcPr>
            <w:tcW w:w="450" w:type="dxa"/>
          </w:tcPr>
          <w:p w14:paraId="7CC8AFA2" w14:textId="77777777" w:rsidR="009168A8" w:rsidRDefault="009168A8" w:rsidP="0040403D">
            <w:pPr>
              <w:pStyle w:val="sc-RequirementRight"/>
            </w:pPr>
            <w:r>
              <w:t>4</w:t>
            </w:r>
          </w:p>
        </w:tc>
        <w:tc>
          <w:tcPr>
            <w:tcW w:w="1116" w:type="dxa"/>
          </w:tcPr>
          <w:p w14:paraId="3A06E1D9" w14:textId="77777777" w:rsidR="009168A8" w:rsidRDefault="009168A8" w:rsidP="0040403D">
            <w:pPr>
              <w:pStyle w:val="sc-Requirement"/>
            </w:pPr>
            <w:r>
              <w:t>F, Sp, Su</w:t>
            </w:r>
          </w:p>
        </w:tc>
      </w:tr>
      <w:tr w:rsidR="009168A8" w14:paraId="21C40696" w14:textId="77777777" w:rsidTr="0040403D">
        <w:tc>
          <w:tcPr>
            <w:tcW w:w="1200" w:type="dxa"/>
          </w:tcPr>
          <w:p w14:paraId="3741FC5E" w14:textId="77777777" w:rsidR="009168A8" w:rsidRDefault="009168A8" w:rsidP="0040403D">
            <w:pPr>
              <w:pStyle w:val="sc-Requirement"/>
            </w:pPr>
            <w:r>
              <w:t>PHIL 230</w:t>
            </w:r>
          </w:p>
        </w:tc>
        <w:tc>
          <w:tcPr>
            <w:tcW w:w="2000" w:type="dxa"/>
          </w:tcPr>
          <w:p w14:paraId="797B6CD9" w14:textId="77777777" w:rsidR="009168A8" w:rsidRDefault="009168A8" w:rsidP="0040403D">
            <w:pPr>
              <w:pStyle w:val="sc-Requirement"/>
            </w:pPr>
            <w:r>
              <w:t>Aesthetics</w:t>
            </w:r>
          </w:p>
        </w:tc>
        <w:tc>
          <w:tcPr>
            <w:tcW w:w="450" w:type="dxa"/>
          </w:tcPr>
          <w:p w14:paraId="0F0BC4B6" w14:textId="77777777" w:rsidR="009168A8" w:rsidRDefault="009168A8" w:rsidP="0040403D">
            <w:pPr>
              <w:pStyle w:val="sc-RequirementRight"/>
            </w:pPr>
            <w:r>
              <w:t>4</w:t>
            </w:r>
          </w:p>
        </w:tc>
        <w:tc>
          <w:tcPr>
            <w:tcW w:w="1116" w:type="dxa"/>
          </w:tcPr>
          <w:p w14:paraId="5186219B" w14:textId="77777777" w:rsidR="009168A8" w:rsidRDefault="009168A8" w:rsidP="0040403D">
            <w:pPr>
              <w:pStyle w:val="sc-Requirement"/>
            </w:pPr>
            <w:r>
              <w:t>F, Sp, Su</w:t>
            </w:r>
          </w:p>
        </w:tc>
      </w:tr>
    </w:tbl>
    <w:p w14:paraId="783D62B5" w14:textId="77777777" w:rsidR="009168A8" w:rsidRDefault="009168A8" w:rsidP="009168A8">
      <w:pPr>
        <w:pStyle w:val="sc-RequirementsSubheading"/>
      </w:pPr>
      <w:bookmarkStart w:id="1565" w:name="DE476529221942C096DDEC99007077EC"/>
      <w:r>
        <w:t>TWO COURSES from</w:t>
      </w:r>
      <w:bookmarkEnd w:id="1565"/>
    </w:p>
    <w:tbl>
      <w:tblPr>
        <w:tblW w:w="0" w:type="auto"/>
        <w:tblLook w:val="04A0" w:firstRow="1" w:lastRow="0" w:firstColumn="1" w:lastColumn="0" w:noHBand="0" w:noVBand="1"/>
      </w:tblPr>
      <w:tblGrid>
        <w:gridCol w:w="1199"/>
        <w:gridCol w:w="2000"/>
        <w:gridCol w:w="450"/>
        <w:gridCol w:w="1116"/>
      </w:tblGrid>
      <w:tr w:rsidR="009168A8" w14:paraId="2C37BF2E" w14:textId="77777777" w:rsidTr="0040403D">
        <w:tc>
          <w:tcPr>
            <w:tcW w:w="1200" w:type="dxa"/>
          </w:tcPr>
          <w:p w14:paraId="6600BF20" w14:textId="77777777" w:rsidR="009168A8" w:rsidRDefault="009168A8" w:rsidP="0040403D">
            <w:pPr>
              <w:pStyle w:val="sc-Requirement"/>
            </w:pPr>
            <w:r>
              <w:t>ART 331</w:t>
            </w:r>
          </w:p>
        </w:tc>
        <w:tc>
          <w:tcPr>
            <w:tcW w:w="2000" w:type="dxa"/>
          </w:tcPr>
          <w:p w14:paraId="45B114C1" w14:textId="77777777" w:rsidR="009168A8" w:rsidRDefault="009168A8" w:rsidP="0040403D">
            <w:pPr>
              <w:pStyle w:val="sc-Requirement"/>
            </w:pPr>
            <w:r>
              <w:t>Greek and Roman Art</w:t>
            </w:r>
          </w:p>
        </w:tc>
        <w:tc>
          <w:tcPr>
            <w:tcW w:w="450" w:type="dxa"/>
          </w:tcPr>
          <w:p w14:paraId="3575F9B2" w14:textId="77777777" w:rsidR="009168A8" w:rsidRDefault="009168A8" w:rsidP="0040403D">
            <w:pPr>
              <w:pStyle w:val="sc-RequirementRight"/>
            </w:pPr>
            <w:r>
              <w:t>3</w:t>
            </w:r>
          </w:p>
        </w:tc>
        <w:tc>
          <w:tcPr>
            <w:tcW w:w="1116" w:type="dxa"/>
          </w:tcPr>
          <w:p w14:paraId="09F8E361" w14:textId="77777777" w:rsidR="009168A8" w:rsidRDefault="009168A8" w:rsidP="0040403D">
            <w:pPr>
              <w:pStyle w:val="sc-Requirement"/>
            </w:pPr>
            <w:r>
              <w:t>Sp</w:t>
            </w:r>
          </w:p>
        </w:tc>
      </w:tr>
      <w:tr w:rsidR="009168A8" w14:paraId="73F489E3" w14:textId="77777777" w:rsidTr="0040403D">
        <w:tc>
          <w:tcPr>
            <w:tcW w:w="1200" w:type="dxa"/>
          </w:tcPr>
          <w:p w14:paraId="71AE115D" w14:textId="77777777" w:rsidR="009168A8" w:rsidRDefault="009168A8" w:rsidP="0040403D">
            <w:pPr>
              <w:pStyle w:val="sc-Requirement"/>
            </w:pPr>
            <w:r>
              <w:t>ART 332</w:t>
            </w:r>
          </w:p>
        </w:tc>
        <w:tc>
          <w:tcPr>
            <w:tcW w:w="2000" w:type="dxa"/>
          </w:tcPr>
          <w:p w14:paraId="3DDD0BD4" w14:textId="77777777" w:rsidR="009168A8" w:rsidRDefault="009168A8" w:rsidP="0040403D">
            <w:pPr>
              <w:pStyle w:val="sc-Requirement"/>
            </w:pPr>
            <w:r>
              <w:t>Renaissance Art</w:t>
            </w:r>
          </w:p>
        </w:tc>
        <w:tc>
          <w:tcPr>
            <w:tcW w:w="450" w:type="dxa"/>
          </w:tcPr>
          <w:p w14:paraId="641BA558" w14:textId="77777777" w:rsidR="009168A8" w:rsidRDefault="009168A8" w:rsidP="0040403D">
            <w:pPr>
              <w:pStyle w:val="sc-RequirementRight"/>
            </w:pPr>
            <w:r>
              <w:t>3</w:t>
            </w:r>
          </w:p>
        </w:tc>
        <w:tc>
          <w:tcPr>
            <w:tcW w:w="1116" w:type="dxa"/>
          </w:tcPr>
          <w:p w14:paraId="13A31F4D" w14:textId="77777777" w:rsidR="009168A8" w:rsidRDefault="009168A8" w:rsidP="0040403D">
            <w:pPr>
              <w:pStyle w:val="sc-Requirement"/>
            </w:pPr>
            <w:r>
              <w:t>F</w:t>
            </w:r>
          </w:p>
        </w:tc>
      </w:tr>
      <w:tr w:rsidR="009168A8" w14:paraId="688A41AE" w14:textId="77777777" w:rsidTr="0040403D">
        <w:tc>
          <w:tcPr>
            <w:tcW w:w="1200" w:type="dxa"/>
          </w:tcPr>
          <w:p w14:paraId="075ABD28" w14:textId="77777777" w:rsidR="009168A8" w:rsidRDefault="009168A8" w:rsidP="0040403D">
            <w:pPr>
              <w:pStyle w:val="sc-Requirement"/>
            </w:pPr>
            <w:r>
              <w:t>ART 333</w:t>
            </w:r>
          </w:p>
        </w:tc>
        <w:tc>
          <w:tcPr>
            <w:tcW w:w="2000" w:type="dxa"/>
          </w:tcPr>
          <w:p w14:paraId="3F176C64" w14:textId="77777777" w:rsidR="009168A8" w:rsidRDefault="009168A8" w:rsidP="0040403D">
            <w:pPr>
              <w:pStyle w:val="sc-Requirement"/>
            </w:pPr>
            <w:r>
              <w:t>Baroque Art</w:t>
            </w:r>
          </w:p>
        </w:tc>
        <w:tc>
          <w:tcPr>
            <w:tcW w:w="450" w:type="dxa"/>
          </w:tcPr>
          <w:p w14:paraId="00A60F66" w14:textId="77777777" w:rsidR="009168A8" w:rsidRDefault="009168A8" w:rsidP="0040403D">
            <w:pPr>
              <w:pStyle w:val="sc-RequirementRight"/>
            </w:pPr>
            <w:r>
              <w:t>3</w:t>
            </w:r>
          </w:p>
        </w:tc>
        <w:tc>
          <w:tcPr>
            <w:tcW w:w="1116" w:type="dxa"/>
          </w:tcPr>
          <w:p w14:paraId="7DA97213" w14:textId="77777777" w:rsidR="009168A8" w:rsidRDefault="009168A8" w:rsidP="0040403D">
            <w:pPr>
              <w:pStyle w:val="sc-Requirement"/>
            </w:pPr>
            <w:r>
              <w:t>Sp</w:t>
            </w:r>
          </w:p>
        </w:tc>
      </w:tr>
      <w:tr w:rsidR="009168A8" w14:paraId="4328809B" w14:textId="77777777" w:rsidTr="0040403D">
        <w:tc>
          <w:tcPr>
            <w:tcW w:w="1200" w:type="dxa"/>
          </w:tcPr>
          <w:p w14:paraId="1B06A27B" w14:textId="77777777" w:rsidR="009168A8" w:rsidRDefault="009168A8" w:rsidP="0040403D">
            <w:pPr>
              <w:pStyle w:val="sc-Requirement"/>
            </w:pPr>
            <w:r>
              <w:t>ART 334</w:t>
            </w:r>
          </w:p>
        </w:tc>
        <w:tc>
          <w:tcPr>
            <w:tcW w:w="2000" w:type="dxa"/>
          </w:tcPr>
          <w:p w14:paraId="6893FC3B" w14:textId="77777777" w:rsidR="009168A8" w:rsidRDefault="009168A8" w:rsidP="0040403D">
            <w:pPr>
              <w:pStyle w:val="sc-Requirement"/>
            </w:pPr>
            <w:r>
              <w:t>American Art and Architecture</w:t>
            </w:r>
          </w:p>
        </w:tc>
        <w:tc>
          <w:tcPr>
            <w:tcW w:w="450" w:type="dxa"/>
          </w:tcPr>
          <w:p w14:paraId="10406271" w14:textId="77777777" w:rsidR="009168A8" w:rsidRDefault="009168A8" w:rsidP="0040403D">
            <w:pPr>
              <w:pStyle w:val="sc-RequirementRight"/>
            </w:pPr>
            <w:r>
              <w:t>3</w:t>
            </w:r>
          </w:p>
        </w:tc>
        <w:tc>
          <w:tcPr>
            <w:tcW w:w="1116" w:type="dxa"/>
          </w:tcPr>
          <w:p w14:paraId="110D37F6" w14:textId="77777777" w:rsidR="009168A8" w:rsidRDefault="009168A8" w:rsidP="0040403D">
            <w:pPr>
              <w:pStyle w:val="sc-Requirement"/>
            </w:pPr>
            <w:r>
              <w:t>F</w:t>
            </w:r>
          </w:p>
        </w:tc>
      </w:tr>
      <w:tr w:rsidR="009168A8" w14:paraId="498297C0" w14:textId="77777777" w:rsidTr="0040403D">
        <w:tc>
          <w:tcPr>
            <w:tcW w:w="1200" w:type="dxa"/>
          </w:tcPr>
          <w:p w14:paraId="03DA828B" w14:textId="77777777" w:rsidR="009168A8" w:rsidRDefault="009168A8" w:rsidP="0040403D">
            <w:pPr>
              <w:pStyle w:val="sc-Requirement"/>
            </w:pPr>
            <w:r>
              <w:t>ART 336</w:t>
            </w:r>
          </w:p>
        </w:tc>
        <w:tc>
          <w:tcPr>
            <w:tcW w:w="2000" w:type="dxa"/>
          </w:tcPr>
          <w:p w14:paraId="70CEC5DE" w14:textId="77777777" w:rsidR="009168A8" w:rsidRDefault="009168A8" w:rsidP="0040403D">
            <w:pPr>
              <w:pStyle w:val="sc-Requirement"/>
            </w:pPr>
            <w:r>
              <w:t>Nineteenth-Century European Art</w:t>
            </w:r>
          </w:p>
        </w:tc>
        <w:tc>
          <w:tcPr>
            <w:tcW w:w="450" w:type="dxa"/>
          </w:tcPr>
          <w:p w14:paraId="4789B867" w14:textId="77777777" w:rsidR="009168A8" w:rsidRDefault="009168A8" w:rsidP="0040403D">
            <w:pPr>
              <w:pStyle w:val="sc-RequirementRight"/>
            </w:pPr>
            <w:r>
              <w:t>3</w:t>
            </w:r>
          </w:p>
        </w:tc>
        <w:tc>
          <w:tcPr>
            <w:tcW w:w="1116" w:type="dxa"/>
          </w:tcPr>
          <w:p w14:paraId="097430D9" w14:textId="77777777" w:rsidR="009168A8" w:rsidRDefault="009168A8" w:rsidP="0040403D">
            <w:pPr>
              <w:pStyle w:val="sc-Requirement"/>
            </w:pPr>
            <w:r>
              <w:t>F</w:t>
            </w:r>
          </w:p>
        </w:tc>
      </w:tr>
      <w:tr w:rsidR="009168A8" w14:paraId="5358E7C3" w14:textId="77777777" w:rsidTr="0040403D">
        <w:tc>
          <w:tcPr>
            <w:tcW w:w="1200" w:type="dxa"/>
          </w:tcPr>
          <w:p w14:paraId="32046CF4" w14:textId="77777777" w:rsidR="009168A8" w:rsidRDefault="009168A8" w:rsidP="0040403D">
            <w:pPr>
              <w:pStyle w:val="sc-Requirement"/>
            </w:pPr>
            <w:r>
              <w:t>ART 337</w:t>
            </w:r>
          </w:p>
        </w:tc>
        <w:tc>
          <w:tcPr>
            <w:tcW w:w="2000" w:type="dxa"/>
          </w:tcPr>
          <w:p w14:paraId="6ED49C10" w14:textId="77777777" w:rsidR="009168A8" w:rsidRDefault="009168A8" w:rsidP="0040403D">
            <w:pPr>
              <w:pStyle w:val="sc-Requirement"/>
            </w:pPr>
            <w:r>
              <w:t>Twentieth-Century Art</w:t>
            </w:r>
          </w:p>
        </w:tc>
        <w:tc>
          <w:tcPr>
            <w:tcW w:w="450" w:type="dxa"/>
          </w:tcPr>
          <w:p w14:paraId="6D740054" w14:textId="77777777" w:rsidR="009168A8" w:rsidRDefault="009168A8" w:rsidP="0040403D">
            <w:pPr>
              <w:pStyle w:val="sc-RequirementRight"/>
            </w:pPr>
            <w:r>
              <w:t>3</w:t>
            </w:r>
          </w:p>
        </w:tc>
        <w:tc>
          <w:tcPr>
            <w:tcW w:w="1116" w:type="dxa"/>
          </w:tcPr>
          <w:p w14:paraId="163D93B9" w14:textId="77777777" w:rsidR="009168A8" w:rsidRDefault="009168A8" w:rsidP="0040403D">
            <w:pPr>
              <w:pStyle w:val="sc-Requirement"/>
            </w:pPr>
            <w:r>
              <w:t>Sp, Su</w:t>
            </w:r>
          </w:p>
        </w:tc>
      </w:tr>
      <w:tr w:rsidR="009168A8" w14:paraId="5D0C7D04" w14:textId="77777777" w:rsidTr="0040403D">
        <w:tc>
          <w:tcPr>
            <w:tcW w:w="1200" w:type="dxa"/>
          </w:tcPr>
          <w:p w14:paraId="14C00F97" w14:textId="77777777" w:rsidR="009168A8" w:rsidRDefault="009168A8" w:rsidP="0040403D">
            <w:pPr>
              <w:pStyle w:val="sc-Requirement"/>
            </w:pPr>
            <w:r>
              <w:t>ART 338</w:t>
            </w:r>
          </w:p>
        </w:tc>
        <w:tc>
          <w:tcPr>
            <w:tcW w:w="2000" w:type="dxa"/>
          </w:tcPr>
          <w:p w14:paraId="2722CEFA" w14:textId="77777777" w:rsidR="009168A8" w:rsidRDefault="009168A8" w:rsidP="0040403D">
            <w:pPr>
              <w:pStyle w:val="sc-Requirement"/>
            </w:pPr>
            <w:r>
              <w:t>History of Photography</w:t>
            </w:r>
          </w:p>
        </w:tc>
        <w:tc>
          <w:tcPr>
            <w:tcW w:w="450" w:type="dxa"/>
          </w:tcPr>
          <w:p w14:paraId="7D6B0C5B" w14:textId="77777777" w:rsidR="009168A8" w:rsidRDefault="009168A8" w:rsidP="0040403D">
            <w:pPr>
              <w:pStyle w:val="sc-RequirementRight"/>
            </w:pPr>
            <w:r>
              <w:t>3</w:t>
            </w:r>
          </w:p>
        </w:tc>
        <w:tc>
          <w:tcPr>
            <w:tcW w:w="1116" w:type="dxa"/>
          </w:tcPr>
          <w:p w14:paraId="0EC60077" w14:textId="77777777" w:rsidR="009168A8" w:rsidRDefault="009168A8" w:rsidP="0040403D">
            <w:pPr>
              <w:pStyle w:val="sc-Requirement"/>
            </w:pPr>
            <w:r>
              <w:t>Sp</w:t>
            </w:r>
          </w:p>
        </w:tc>
      </w:tr>
      <w:tr w:rsidR="009168A8" w14:paraId="7810AB2A" w14:textId="77777777" w:rsidTr="0040403D">
        <w:tc>
          <w:tcPr>
            <w:tcW w:w="1200" w:type="dxa"/>
          </w:tcPr>
          <w:p w14:paraId="4324ED9A" w14:textId="77777777" w:rsidR="009168A8" w:rsidRDefault="009168A8" w:rsidP="0040403D">
            <w:pPr>
              <w:pStyle w:val="sc-Requirement"/>
            </w:pPr>
            <w:r>
              <w:t>ART 461</w:t>
            </w:r>
          </w:p>
        </w:tc>
        <w:tc>
          <w:tcPr>
            <w:tcW w:w="2000" w:type="dxa"/>
          </w:tcPr>
          <w:p w14:paraId="7ABBFD0A" w14:textId="77777777" w:rsidR="009168A8" w:rsidRDefault="009168A8" w:rsidP="0040403D">
            <w:pPr>
              <w:pStyle w:val="sc-Requirement"/>
            </w:pPr>
            <w:r>
              <w:t>Seminar in Art History</w:t>
            </w:r>
          </w:p>
        </w:tc>
        <w:tc>
          <w:tcPr>
            <w:tcW w:w="450" w:type="dxa"/>
          </w:tcPr>
          <w:p w14:paraId="18E76F82" w14:textId="77777777" w:rsidR="009168A8" w:rsidRDefault="009168A8" w:rsidP="0040403D">
            <w:pPr>
              <w:pStyle w:val="sc-RequirementRight"/>
            </w:pPr>
            <w:r>
              <w:t>3</w:t>
            </w:r>
          </w:p>
        </w:tc>
        <w:tc>
          <w:tcPr>
            <w:tcW w:w="1116" w:type="dxa"/>
          </w:tcPr>
          <w:p w14:paraId="01AD7FE8" w14:textId="77777777" w:rsidR="009168A8" w:rsidRDefault="009168A8" w:rsidP="0040403D">
            <w:pPr>
              <w:pStyle w:val="sc-Requirement"/>
            </w:pPr>
            <w:r>
              <w:t>F, Sp</w:t>
            </w:r>
          </w:p>
        </w:tc>
      </w:tr>
    </w:tbl>
    <w:p w14:paraId="328359D4" w14:textId="77777777" w:rsidR="009168A8" w:rsidRDefault="009168A8" w:rsidP="009168A8">
      <w:pPr>
        <w:pStyle w:val="sc-RequirementsSubheading"/>
      </w:pPr>
      <w:bookmarkStart w:id="1566" w:name="53631409BD0A462EBCC2ADB511DAB92D"/>
      <w:r>
        <w:t>Studio Art</w:t>
      </w:r>
      <w:bookmarkEnd w:id="1566"/>
    </w:p>
    <w:tbl>
      <w:tblPr>
        <w:tblW w:w="0" w:type="auto"/>
        <w:tblLook w:val="04A0" w:firstRow="1" w:lastRow="0" w:firstColumn="1" w:lastColumn="0" w:noHBand="0" w:noVBand="1"/>
      </w:tblPr>
      <w:tblGrid>
        <w:gridCol w:w="1199"/>
        <w:gridCol w:w="2000"/>
        <w:gridCol w:w="450"/>
        <w:gridCol w:w="1116"/>
      </w:tblGrid>
      <w:tr w:rsidR="009168A8" w14:paraId="7C294114" w14:textId="77777777" w:rsidTr="0040403D">
        <w:tc>
          <w:tcPr>
            <w:tcW w:w="1200" w:type="dxa"/>
          </w:tcPr>
          <w:p w14:paraId="7419F640" w14:textId="77777777" w:rsidR="009168A8" w:rsidRDefault="009168A8" w:rsidP="0040403D">
            <w:pPr>
              <w:pStyle w:val="sc-Requirement"/>
            </w:pPr>
            <w:r>
              <w:t>ART 202</w:t>
            </w:r>
          </w:p>
        </w:tc>
        <w:tc>
          <w:tcPr>
            <w:tcW w:w="2000" w:type="dxa"/>
          </w:tcPr>
          <w:p w14:paraId="2308E618" w14:textId="77777777" w:rsidR="009168A8" w:rsidRDefault="009168A8" w:rsidP="0040403D">
            <w:pPr>
              <w:pStyle w:val="sc-Requirement"/>
            </w:pPr>
            <w:r>
              <w:t>Painting I</w:t>
            </w:r>
          </w:p>
        </w:tc>
        <w:tc>
          <w:tcPr>
            <w:tcW w:w="450" w:type="dxa"/>
          </w:tcPr>
          <w:p w14:paraId="276FEF7A" w14:textId="77777777" w:rsidR="009168A8" w:rsidRDefault="009168A8" w:rsidP="0040403D">
            <w:pPr>
              <w:pStyle w:val="sc-RequirementRight"/>
            </w:pPr>
            <w:r>
              <w:t>3</w:t>
            </w:r>
          </w:p>
        </w:tc>
        <w:tc>
          <w:tcPr>
            <w:tcW w:w="1116" w:type="dxa"/>
          </w:tcPr>
          <w:p w14:paraId="0C42DD1C" w14:textId="77777777" w:rsidR="009168A8" w:rsidRDefault="009168A8" w:rsidP="0040403D">
            <w:pPr>
              <w:pStyle w:val="sc-Requirement"/>
            </w:pPr>
            <w:r>
              <w:t>F, Sp</w:t>
            </w:r>
          </w:p>
        </w:tc>
      </w:tr>
      <w:tr w:rsidR="009168A8" w14:paraId="7AD657AA" w14:textId="77777777" w:rsidTr="0040403D">
        <w:tc>
          <w:tcPr>
            <w:tcW w:w="1200" w:type="dxa"/>
          </w:tcPr>
          <w:p w14:paraId="55B28829" w14:textId="77777777" w:rsidR="009168A8" w:rsidRDefault="009168A8" w:rsidP="0040403D">
            <w:pPr>
              <w:pStyle w:val="sc-Requirement"/>
            </w:pPr>
            <w:r>
              <w:t>ART 206</w:t>
            </w:r>
          </w:p>
        </w:tc>
        <w:tc>
          <w:tcPr>
            <w:tcW w:w="2000" w:type="dxa"/>
          </w:tcPr>
          <w:p w14:paraId="3D1E7C50" w14:textId="77777777" w:rsidR="009168A8" w:rsidRDefault="009168A8" w:rsidP="0040403D">
            <w:pPr>
              <w:pStyle w:val="sc-Requirement"/>
            </w:pPr>
            <w:r>
              <w:t>Ceramics I</w:t>
            </w:r>
          </w:p>
        </w:tc>
        <w:tc>
          <w:tcPr>
            <w:tcW w:w="450" w:type="dxa"/>
          </w:tcPr>
          <w:p w14:paraId="5593E6B9" w14:textId="77777777" w:rsidR="009168A8" w:rsidRDefault="009168A8" w:rsidP="0040403D">
            <w:pPr>
              <w:pStyle w:val="sc-RequirementRight"/>
            </w:pPr>
            <w:r>
              <w:t>3</w:t>
            </w:r>
          </w:p>
        </w:tc>
        <w:tc>
          <w:tcPr>
            <w:tcW w:w="1116" w:type="dxa"/>
          </w:tcPr>
          <w:p w14:paraId="260722FF" w14:textId="77777777" w:rsidR="009168A8" w:rsidRDefault="009168A8" w:rsidP="0040403D">
            <w:pPr>
              <w:pStyle w:val="sc-Requirement"/>
            </w:pPr>
            <w:r>
              <w:t>F, Sp</w:t>
            </w:r>
          </w:p>
        </w:tc>
      </w:tr>
    </w:tbl>
    <w:p w14:paraId="0BEE1C75" w14:textId="77777777" w:rsidR="009168A8" w:rsidRDefault="009168A8" w:rsidP="009168A8">
      <w:pPr>
        <w:pStyle w:val="sc-RequirementsSubheading"/>
      </w:pPr>
      <w:bookmarkStart w:id="1567" w:name="088A77ABDA624F309F8E8F1FEF2F9017"/>
      <w:r>
        <w:t>ONE COURSE from:</w:t>
      </w:r>
      <w:bookmarkEnd w:id="1567"/>
    </w:p>
    <w:tbl>
      <w:tblPr>
        <w:tblW w:w="0" w:type="auto"/>
        <w:tblLook w:val="04A0" w:firstRow="1" w:lastRow="0" w:firstColumn="1" w:lastColumn="0" w:noHBand="0" w:noVBand="1"/>
      </w:tblPr>
      <w:tblGrid>
        <w:gridCol w:w="1199"/>
        <w:gridCol w:w="2000"/>
        <w:gridCol w:w="450"/>
        <w:gridCol w:w="1116"/>
      </w:tblGrid>
      <w:tr w:rsidR="009168A8" w14:paraId="43F3DEA1" w14:textId="77777777" w:rsidTr="0040403D">
        <w:tc>
          <w:tcPr>
            <w:tcW w:w="1200" w:type="dxa"/>
          </w:tcPr>
          <w:p w14:paraId="48C6662E" w14:textId="77777777" w:rsidR="009168A8" w:rsidRDefault="009168A8" w:rsidP="0040403D">
            <w:pPr>
              <w:pStyle w:val="sc-Requirement"/>
            </w:pPr>
            <w:r>
              <w:t>ART 208</w:t>
            </w:r>
          </w:p>
        </w:tc>
        <w:tc>
          <w:tcPr>
            <w:tcW w:w="2000" w:type="dxa"/>
          </w:tcPr>
          <w:p w14:paraId="7E4ADCF5" w14:textId="77777777" w:rsidR="009168A8" w:rsidRDefault="009168A8" w:rsidP="0040403D">
            <w:pPr>
              <w:pStyle w:val="sc-Requirement"/>
            </w:pPr>
            <w:r>
              <w:t>Printmaking: Intaglio and Monotype</w:t>
            </w:r>
          </w:p>
        </w:tc>
        <w:tc>
          <w:tcPr>
            <w:tcW w:w="450" w:type="dxa"/>
          </w:tcPr>
          <w:p w14:paraId="190B9293" w14:textId="77777777" w:rsidR="009168A8" w:rsidRDefault="009168A8" w:rsidP="0040403D">
            <w:pPr>
              <w:pStyle w:val="sc-RequirementRight"/>
            </w:pPr>
            <w:r>
              <w:t>3</w:t>
            </w:r>
          </w:p>
        </w:tc>
        <w:tc>
          <w:tcPr>
            <w:tcW w:w="1116" w:type="dxa"/>
          </w:tcPr>
          <w:p w14:paraId="6C02D6B5" w14:textId="77777777" w:rsidR="009168A8" w:rsidRDefault="009168A8" w:rsidP="0040403D">
            <w:pPr>
              <w:pStyle w:val="sc-Requirement"/>
            </w:pPr>
            <w:r>
              <w:t>Sp</w:t>
            </w:r>
          </w:p>
        </w:tc>
      </w:tr>
      <w:tr w:rsidR="009168A8" w14:paraId="56CE6AA1" w14:textId="77777777" w:rsidTr="0040403D">
        <w:tc>
          <w:tcPr>
            <w:tcW w:w="1200" w:type="dxa"/>
          </w:tcPr>
          <w:p w14:paraId="7DB0B082" w14:textId="77777777" w:rsidR="009168A8" w:rsidRDefault="009168A8" w:rsidP="0040403D">
            <w:pPr>
              <w:pStyle w:val="sc-Requirement"/>
            </w:pPr>
            <w:r>
              <w:t>ART 217</w:t>
            </w:r>
          </w:p>
        </w:tc>
        <w:tc>
          <w:tcPr>
            <w:tcW w:w="2000" w:type="dxa"/>
          </w:tcPr>
          <w:p w14:paraId="7E706C40" w14:textId="77777777" w:rsidR="009168A8" w:rsidRDefault="009168A8" w:rsidP="0040403D">
            <w:pPr>
              <w:pStyle w:val="sc-Requirement"/>
            </w:pPr>
            <w:r>
              <w:t>Introduction to Photography</w:t>
            </w:r>
          </w:p>
        </w:tc>
        <w:tc>
          <w:tcPr>
            <w:tcW w:w="450" w:type="dxa"/>
          </w:tcPr>
          <w:p w14:paraId="39F5CB5C" w14:textId="77777777" w:rsidR="009168A8" w:rsidRDefault="009168A8" w:rsidP="0040403D">
            <w:pPr>
              <w:pStyle w:val="sc-RequirementRight"/>
            </w:pPr>
            <w:r>
              <w:t>3</w:t>
            </w:r>
          </w:p>
        </w:tc>
        <w:tc>
          <w:tcPr>
            <w:tcW w:w="1116" w:type="dxa"/>
          </w:tcPr>
          <w:p w14:paraId="258768DB" w14:textId="77777777" w:rsidR="009168A8" w:rsidRDefault="009168A8" w:rsidP="0040403D">
            <w:pPr>
              <w:pStyle w:val="sc-Requirement"/>
            </w:pPr>
            <w:r>
              <w:t>F, Sp</w:t>
            </w:r>
          </w:p>
        </w:tc>
      </w:tr>
      <w:tr w:rsidR="009168A8" w14:paraId="15D31E62" w14:textId="77777777" w:rsidTr="0040403D">
        <w:tc>
          <w:tcPr>
            <w:tcW w:w="1200" w:type="dxa"/>
          </w:tcPr>
          <w:p w14:paraId="47DD90DC" w14:textId="77777777" w:rsidR="009168A8" w:rsidRDefault="009168A8" w:rsidP="0040403D">
            <w:pPr>
              <w:pStyle w:val="sc-Requirement"/>
            </w:pPr>
            <w:r>
              <w:t>ART 218</w:t>
            </w:r>
          </w:p>
        </w:tc>
        <w:tc>
          <w:tcPr>
            <w:tcW w:w="2000" w:type="dxa"/>
          </w:tcPr>
          <w:p w14:paraId="1A0B10C1" w14:textId="77777777" w:rsidR="009168A8" w:rsidRDefault="009168A8" w:rsidP="0040403D">
            <w:pPr>
              <w:pStyle w:val="sc-Requirement"/>
            </w:pPr>
            <w:r>
              <w:t>Printmaking: Lithography and Relief</w:t>
            </w:r>
          </w:p>
        </w:tc>
        <w:tc>
          <w:tcPr>
            <w:tcW w:w="450" w:type="dxa"/>
          </w:tcPr>
          <w:p w14:paraId="358E84DF" w14:textId="77777777" w:rsidR="009168A8" w:rsidRDefault="009168A8" w:rsidP="0040403D">
            <w:pPr>
              <w:pStyle w:val="sc-RequirementRight"/>
            </w:pPr>
            <w:r>
              <w:t>3</w:t>
            </w:r>
          </w:p>
        </w:tc>
        <w:tc>
          <w:tcPr>
            <w:tcW w:w="1116" w:type="dxa"/>
          </w:tcPr>
          <w:p w14:paraId="378C20CD" w14:textId="77777777" w:rsidR="009168A8" w:rsidRDefault="009168A8" w:rsidP="0040403D">
            <w:pPr>
              <w:pStyle w:val="sc-Requirement"/>
            </w:pPr>
            <w:r>
              <w:t>F</w:t>
            </w:r>
          </w:p>
        </w:tc>
      </w:tr>
    </w:tbl>
    <w:p w14:paraId="5F415B22" w14:textId="77777777" w:rsidR="009168A8" w:rsidRDefault="009168A8" w:rsidP="009168A8">
      <w:pPr>
        <w:pStyle w:val="sc-RequirementsSubheading"/>
      </w:pPr>
      <w:bookmarkStart w:id="1568" w:name="27FC251F4FE343E2A7207A9CD89FD47E"/>
      <w:r>
        <w:t>ONE COURSE from:</w:t>
      </w:r>
      <w:bookmarkEnd w:id="1568"/>
    </w:p>
    <w:tbl>
      <w:tblPr>
        <w:tblW w:w="0" w:type="auto"/>
        <w:tblLook w:val="04A0" w:firstRow="1" w:lastRow="0" w:firstColumn="1" w:lastColumn="0" w:noHBand="0" w:noVBand="1"/>
      </w:tblPr>
      <w:tblGrid>
        <w:gridCol w:w="1199"/>
        <w:gridCol w:w="2000"/>
        <w:gridCol w:w="450"/>
        <w:gridCol w:w="1116"/>
      </w:tblGrid>
      <w:tr w:rsidR="009168A8" w14:paraId="665448F8" w14:textId="77777777" w:rsidTr="0040403D">
        <w:tc>
          <w:tcPr>
            <w:tcW w:w="1200" w:type="dxa"/>
          </w:tcPr>
          <w:p w14:paraId="695216C5" w14:textId="77777777" w:rsidR="009168A8" w:rsidRDefault="009168A8" w:rsidP="0040403D">
            <w:pPr>
              <w:pStyle w:val="sc-Requirement"/>
            </w:pPr>
            <w:r>
              <w:t>ART 221</w:t>
            </w:r>
          </w:p>
        </w:tc>
        <w:tc>
          <w:tcPr>
            <w:tcW w:w="2000" w:type="dxa"/>
          </w:tcPr>
          <w:p w14:paraId="0D40613B" w14:textId="77777777" w:rsidR="009168A8" w:rsidRDefault="009168A8" w:rsidP="0040403D">
            <w:pPr>
              <w:pStyle w:val="sc-Requirement"/>
            </w:pPr>
            <w:r>
              <w:t>Metalsmithing and Jewelry: Basic Fabrication/Forming</w:t>
            </w:r>
          </w:p>
        </w:tc>
        <w:tc>
          <w:tcPr>
            <w:tcW w:w="450" w:type="dxa"/>
          </w:tcPr>
          <w:p w14:paraId="79DEC9DB" w14:textId="77777777" w:rsidR="009168A8" w:rsidRDefault="009168A8" w:rsidP="0040403D">
            <w:pPr>
              <w:pStyle w:val="sc-RequirementRight"/>
            </w:pPr>
            <w:r>
              <w:t>3</w:t>
            </w:r>
          </w:p>
        </w:tc>
        <w:tc>
          <w:tcPr>
            <w:tcW w:w="1116" w:type="dxa"/>
          </w:tcPr>
          <w:p w14:paraId="72F2C3F3" w14:textId="77777777" w:rsidR="009168A8" w:rsidRDefault="009168A8" w:rsidP="0040403D">
            <w:pPr>
              <w:pStyle w:val="sc-Requirement"/>
            </w:pPr>
            <w:r>
              <w:t>F, Sp</w:t>
            </w:r>
          </w:p>
        </w:tc>
      </w:tr>
      <w:tr w:rsidR="009168A8" w14:paraId="049FE1E5" w14:textId="77777777" w:rsidTr="0040403D">
        <w:tc>
          <w:tcPr>
            <w:tcW w:w="1200" w:type="dxa"/>
          </w:tcPr>
          <w:p w14:paraId="4A80507F" w14:textId="77777777" w:rsidR="009168A8" w:rsidRDefault="009168A8" w:rsidP="0040403D">
            <w:pPr>
              <w:pStyle w:val="sc-Requirement"/>
            </w:pPr>
            <w:r>
              <w:lastRenderedPageBreak/>
              <w:t>ART 223</w:t>
            </w:r>
          </w:p>
        </w:tc>
        <w:tc>
          <w:tcPr>
            <w:tcW w:w="2000" w:type="dxa"/>
          </w:tcPr>
          <w:p w14:paraId="379D0263" w14:textId="77777777" w:rsidR="009168A8" w:rsidRDefault="009168A8" w:rsidP="0040403D">
            <w:pPr>
              <w:pStyle w:val="sc-Requirement"/>
            </w:pPr>
            <w:r>
              <w:t>Metalsmithing and Jewelry: Casting/Duplication Processes</w:t>
            </w:r>
          </w:p>
        </w:tc>
        <w:tc>
          <w:tcPr>
            <w:tcW w:w="450" w:type="dxa"/>
          </w:tcPr>
          <w:p w14:paraId="1D71592C" w14:textId="77777777" w:rsidR="009168A8" w:rsidRDefault="009168A8" w:rsidP="0040403D">
            <w:pPr>
              <w:pStyle w:val="sc-RequirementRight"/>
            </w:pPr>
            <w:r>
              <w:t>3</w:t>
            </w:r>
          </w:p>
        </w:tc>
        <w:tc>
          <w:tcPr>
            <w:tcW w:w="1116" w:type="dxa"/>
          </w:tcPr>
          <w:p w14:paraId="2076B238" w14:textId="77777777" w:rsidR="009168A8" w:rsidRDefault="009168A8" w:rsidP="0040403D">
            <w:pPr>
              <w:pStyle w:val="sc-Requirement"/>
            </w:pPr>
            <w:r>
              <w:t>F, Sp</w:t>
            </w:r>
          </w:p>
        </w:tc>
      </w:tr>
      <w:tr w:rsidR="009168A8" w14:paraId="114C7861" w14:textId="77777777" w:rsidTr="0040403D">
        <w:tc>
          <w:tcPr>
            <w:tcW w:w="1200" w:type="dxa"/>
          </w:tcPr>
          <w:p w14:paraId="04A9AF9D" w14:textId="77777777" w:rsidR="009168A8" w:rsidRDefault="009168A8" w:rsidP="0040403D">
            <w:pPr>
              <w:pStyle w:val="sc-Requirement"/>
            </w:pPr>
            <w:r>
              <w:t>ART 234</w:t>
            </w:r>
          </w:p>
        </w:tc>
        <w:tc>
          <w:tcPr>
            <w:tcW w:w="2000" w:type="dxa"/>
          </w:tcPr>
          <w:p w14:paraId="7CC2CDF5" w14:textId="77777777" w:rsidR="009168A8" w:rsidRDefault="009168A8" w:rsidP="0040403D">
            <w:pPr>
              <w:pStyle w:val="sc-Requirement"/>
            </w:pPr>
            <w:r>
              <w:t>Sculpture: Wood and Alternate Materials</w:t>
            </w:r>
          </w:p>
        </w:tc>
        <w:tc>
          <w:tcPr>
            <w:tcW w:w="450" w:type="dxa"/>
          </w:tcPr>
          <w:p w14:paraId="58642B7C" w14:textId="77777777" w:rsidR="009168A8" w:rsidRDefault="009168A8" w:rsidP="0040403D">
            <w:pPr>
              <w:pStyle w:val="sc-RequirementRight"/>
            </w:pPr>
            <w:r>
              <w:t>3</w:t>
            </w:r>
          </w:p>
        </w:tc>
        <w:tc>
          <w:tcPr>
            <w:tcW w:w="1116" w:type="dxa"/>
          </w:tcPr>
          <w:p w14:paraId="15E51B13" w14:textId="77777777" w:rsidR="009168A8" w:rsidRDefault="009168A8" w:rsidP="0040403D">
            <w:pPr>
              <w:pStyle w:val="sc-Requirement"/>
            </w:pPr>
            <w:r>
              <w:t>Sp</w:t>
            </w:r>
          </w:p>
        </w:tc>
      </w:tr>
      <w:tr w:rsidR="009168A8" w14:paraId="23ACEE9A" w14:textId="77777777" w:rsidTr="0040403D">
        <w:tc>
          <w:tcPr>
            <w:tcW w:w="1200" w:type="dxa"/>
          </w:tcPr>
          <w:p w14:paraId="3DB2D7DD" w14:textId="77777777" w:rsidR="009168A8" w:rsidRDefault="009168A8" w:rsidP="0040403D">
            <w:pPr>
              <w:pStyle w:val="sc-Requirement"/>
            </w:pPr>
            <w:r>
              <w:t>ART 235</w:t>
            </w:r>
          </w:p>
        </w:tc>
        <w:tc>
          <w:tcPr>
            <w:tcW w:w="2000" w:type="dxa"/>
          </w:tcPr>
          <w:p w14:paraId="110FFCB9" w14:textId="77777777" w:rsidR="009168A8" w:rsidRDefault="009168A8" w:rsidP="0040403D">
            <w:pPr>
              <w:pStyle w:val="sc-Requirement"/>
            </w:pPr>
            <w:r>
              <w:t>Sculpture: Metal Fabrication</w:t>
            </w:r>
          </w:p>
        </w:tc>
        <w:tc>
          <w:tcPr>
            <w:tcW w:w="450" w:type="dxa"/>
          </w:tcPr>
          <w:p w14:paraId="2D5F0AF7" w14:textId="77777777" w:rsidR="009168A8" w:rsidRDefault="009168A8" w:rsidP="0040403D">
            <w:pPr>
              <w:pStyle w:val="sc-RequirementRight"/>
            </w:pPr>
            <w:r>
              <w:t>3</w:t>
            </w:r>
          </w:p>
        </w:tc>
        <w:tc>
          <w:tcPr>
            <w:tcW w:w="1116" w:type="dxa"/>
          </w:tcPr>
          <w:p w14:paraId="323483B1" w14:textId="77777777" w:rsidR="009168A8" w:rsidRDefault="009168A8" w:rsidP="0040403D">
            <w:pPr>
              <w:pStyle w:val="sc-Requirement"/>
            </w:pPr>
            <w:r>
              <w:t>F</w:t>
            </w:r>
          </w:p>
        </w:tc>
      </w:tr>
    </w:tbl>
    <w:p w14:paraId="3C4A407E" w14:textId="77777777" w:rsidR="009168A8" w:rsidRDefault="009168A8" w:rsidP="009168A8">
      <w:pPr>
        <w:pStyle w:val="sc-RequirementsSubheading"/>
      </w:pPr>
      <w:bookmarkStart w:id="1569" w:name="5373C649028245DABFA78D4F8FF8E1C9"/>
      <w:r>
        <w:t>ONE COURSE at Studio Level II:</w:t>
      </w:r>
      <w:bookmarkEnd w:id="1569"/>
    </w:p>
    <w:tbl>
      <w:tblPr>
        <w:tblW w:w="0" w:type="auto"/>
        <w:tblLook w:val="04A0" w:firstRow="1" w:lastRow="0" w:firstColumn="1" w:lastColumn="0" w:noHBand="0" w:noVBand="1"/>
      </w:tblPr>
      <w:tblGrid>
        <w:gridCol w:w="1199"/>
        <w:gridCol w:w="2000"/>
        <w:gridCol w:w="450"/>
        <w:gridCol w:w="1116"/>
      </w:tblGrid>
      <w:tr w:rsidR="009168A8" w14:paraId="76FAD926" w14:textId="77777777" w:rsidTr="0040403D">
        <w:tc>
          <w:tcPr>
            <w:tcW w:w="1200" w:type="dxa"/>
          </w:tcPr>
          <w:p w14:paraId="0799049C" w14:textId="77777777" w:rsidR="009168A8" w:rsidRDefault="009168A8" w:rsidP="0040403D">
            <w:pPr>
              <w:pStyle w:val="sc-Requirement"/>
            </w:pPr>
            <w:r>
              <w:t>ART 302</w:t>
            </w:r>
          </w:p>
        </w:tc>
        <w:tc>
          <w:tcPr>
            <w:tcW w:w="2000" w:type="dxa"/>
          </w:tcPr>
          <w:p w14:paraId="14527831" w14:textId="77777777" w:rsidR="009168A8" w:rsidRDefault="009168A8" w:rsidP="0040403D">
            <w:pPr>
              <w:pStyle w:val="sc-Requirement"/>
            </w:pPr>
            <w:r>
              <w:t>Painting II</w:t>
            </w:r>
          </w:p>
        </w:tc>
        <w:tc>
          <w:tcPr>
            <w:tcW w:w="450" w:type="dxa"/>
          </w:tcPr>
          <w:p w14:paraId="3AD9A706" w14:textId="77777777" w:rsidR="009168A8" w:rsidRDefault="009168A8" w:rsidP="0040403D">
            <w:pPr>
              <w:pStyle w:val="sc-RequirementRight"/>
            </w:pPr>
            <w:r>
              <w:t>3</w:t>
            </w:r>
          </w:p>
        </w:tc>
        <w:tc>
          <w:tcPr>
            <w:tcW w:w="1116" w:type="dxa"/>
          </w:tcPr>
          <w:p w14:paraId="4AE96600" w14:textId="77777777" w:rsidR="009168A8" w:rsidRDefault="009168A8" w:rsidP="0040403D">
            <w:pPr>
              <w:pStyle w:val="sc-Requirement"/>
            </w:pPr>
            <w:r>
              <w:t>F, Sp</w:t>
            </w:r>
          </w:p>
        </w:tc>
      </w:tr>
      <w:tr w:rsidR="009168A8" w14:paraId="0955E1CB" w14:textId="77777777" w:rsidTr="0040403D">
        <w:tc>
          <w:tcPr>
            <w:tcW w:w="1200" w:type="dxa"/>
          </w:tcPr>
          <w:p w14:paraId="10698E21" w14:textId="77777777" w:rsidR="009168A8" w:rsidRDefault="009168A8" w:rsidP="0040403D">
            <w:pPr>
              <w:pStyle w:val="sc-Requirement"/>
            </w:pPr>
            <w:r>
              <w:t>ART 306</w:t>
            </w:r>
          </w:p>
        </w:tc>
        <w:tc>
          <w:tcPr>
            <w:tcW w:w="2000" w:type="dxa"/>
          </w:tcPr>
          <w:p w14:paraId="3C7E3D43" w14:textId="77777777" w:rsidR="009168A8" w:rsidRDefault="009168A8" w:rsidP="0040403D">
            <w:pPr>
              <w:pStyle w:val="sc-Requirement"/>
            </w:pPr>
            <w:r>
              <w:t>Ceramics II</w:t>
            </w:r>
          </w:p>
        </w:tc>
        <w:tc>
          <w:tcPr>
            <w:tcW w:w="450" w:type="dxa"/>
          </w:tcPr>
          <w:p w14:paraId="520112CC" w14:textId="77777777" w:rsidR="009168A8" w:rsidRDefault="009168A8" w:rsidP="0040403D">
            <w:pPr>
              <w:pStyle w:val="sc-RequirementRight"/>
            </w:pPr>
            <w:r>
              <w:t>3</w:t>
            </w:r>
          </w:p>
        </w:tc>
        <w:tc>
          <w:tcPr>
            <w:tcW w:w="1116" w:type="dxa"/>
          </w:tcPr>
          <w:p w14:paraId="0E3B05B0" w14:textId="77777777" w:rsidR="009168A8" w:rsidRDefault="009168A8" w:rsidP="0040403D">
            <w:pPr>
              <w:pStyle w:val="sc-Requirement"/>
            </w:pPr>
            <w:r>
              <w:t>F, Sp</w:t>
            </w:r>
          </w:p>
        </w:tc>
      </w:tr>
      <w:tr w:rsidR="009168A8" w14:paraId="59B1FD48" w14:textId="77777777" w:rsidTr="0040403D">
        <w:tc>
          <w:tcPr>
            <w:tcW w:w="1200" w:type="dxa"/>
          </w:tcPr>
          <w:p w14:paraId="3EC3ECB5" w14:textId="77777777" w:rsidR="009168A8" w:rsidRDefault="009168A8" w:rsidP="0040403D">
            <w:pPr>
              <w:pStyle w:val="sc-Requirement"/>
            </w:pPr>
            <w:r>
              <w:t>ART 324</w:t>
            </w:r>
          </w:p>
        </w:tc>
        <w:tc>
          <w:tcPr>
            <w:tcW w:w="2000" w:type="dxa"/>
          </w:tcPr>
          <w:p w14:paraId="7D5CABEC" w14:textId="77777777" w:rsidR="009168A8" w:rsidRDefault="009168A8" w:rsidP="0040403D">
            <w:pPr>
              <w:pStyle w:val="sc-Requirement"/>
            </w:pPr>
            <w:r>
              <w:t>Graphic Design II</w:t>
            </w:r>
          </w:p>
        </w:tc>
        <w:tc>
          <w:tcPr>
            <w:tcW w:w="450" w:type="dxa"/>
          </w:tcPr>
          <w:p w14:paraId="673C8A92" w14:textId="77777777" w:rsidR="009168A8" w:rsidRDefault="009168A8" w:rsidP="0040403D">
            <w:pPr>
              <w:pStyle w:val="sc-RequirementRight"/>
            </w:pPr>
            <w:r>
              <w:t>3</w:t>
            </w:r>
          </w:p>
        </w:tc>
        <w:tc>
          <w:tcPr>
            <w:tcW w:w="1116" w:type="dxa"/>
          </w:tcPr>
          <w:p w14:paraId="189CFD66" w14:textId="77777777" w:rsidR="009168A8" w:rsidRDefault="009168A8" w:rsidP="0040403D">
            <w:pPr>
              <w:pStyle w:val="sc-Requirement"/>
            </w:pPr>
            <w:r>
              <w:t>F, Sp</w:t>
            </w:r>
          </w:p>
        </w:tc>
      </w:tr>
      <w:tr w:rsidR="009168A8" w14:paraId="3CAE2D41" w14:textId="77777777" w:rsidTr="0040403D">
        <w:tc>
          <w:tcPr>
            <w:tcW w:w="1200" w:type="dxa"/>
          </w:tcPr>
          <w:p w14:paraId="1C4E9B16" w14:textId="77777777" w:rsidR="009168A8" w:rsidRDefault="009168A8" w:rsidP="0040403D">
            <w:pPr>
              <w:pStyle w:val="sc-Requirement"/>
            </w:pPr>
            <w:r>
              <w:t>ART 347</w:t>
            </w:r>
          </w:p>
        </w:tc>
        <w:tc>
          <w:tcPr>
            <w:tcW w:w="2000" w:type="dxa"/>
          </w:tcPr>
          <w:p w14:paraId="0EA04C00" w14:textId="77777777" w:rsidR="009168A8" w:rsidRDefault="009168A8" w:rsidP="0040403D">
            <w:pPr>
              <w:pStyle w:val="sc-Requirement"/>
            </w:pPr>
            <w:r>
              <w:t>Photography II</w:t>
            </w:r>
          </w:p>
        </w:tc>
        <w:tc>
          <w:tcPr>
            <w:tcW w:w="450" w:type="dxa"/>
          </w:tcPr>
          <w:p w14:paraId="36904789" w14:textId="77777777" w:rsidR="009168A8" w:rsidRDefault="009168A8" w:rsidP="0040403D">
            <w:pPr>
              <w:pStyle w:val="sc-RequirementRight"/>
            </w:pPr>
            <w:r>
              <w:t>3</w:t>
            </w:r>
          </w:p>
        </w:tc>
        <w:tc>
          <w:tcPr>
            <w:tcW w:w="1116" w:type="dxa"/>
          </w:tcPr>
          <w:p w14:paraId="58151AB3" w14:textId="77777777" w:rsidR="009168A8" w:rsidRDefault="009168A8" w:rsidP="0040403D">
            <w:pPr>
              <w:pStyle w:val="sc-Requirement"/>
            </w:pPr>
            <w:r>
              <w:t>F, Sp</w:t>
            </w:r>
          </w:p>
        </w:tc>
      </w:tr>
      <w:tr w:rsidR="009168A8" w14:paraId="1088FAC1" w14:textId="77777777" w:rsidTr="0040403D">
        <w:tc>
          <w:tcPr>
            <w:tcW w:w="1200" w:type="dxa"/>
          </w:tcPr>
          <w:p w14:paraId="010AE37E" w14:textId="77777777" w:rsidR="009168A8" w:rsidRDefault="009168A8" w:rsidP="0040403D">
            <w:pPr>
              <w:pStyle w:val="sc-Requirement"/>
            </w:pPr>
          </w:p>
        </w:tc>
        <w:tc>
          <w:tcPr>
            <w:tcW w:w="2000" w:type="dxa"/>
          </w:tcPr>
          <w:p w14:paraId="19C61A30" w14:textId="77777777" w:rsidR="009168A8" w:rsidRDefault="009168A8" w:rsidP="0040403D">
            <w:pPr>
              <w:pStyle w:val="sc-Requirement"/>
            </w:pPr>
            <w:r>
              <w:t> </w:t>
            </w:r>
          </w:p>
        </w:tc>
        <w:tc>
          <w:tcPr>
            <w:tcW w:w="450" w:type="dxa"/>
          </w:tcPr>
          <w:p w14:paraId="5FE76CDE" w14:textId="77777777" w:rsidR="009168A8" w:rsidRDefault="009168A8" w:rsidP="0040403D">
            <w:pPr>
              <w:pStyle w:val="sc-RequirementRight"/>
            </w:pPr>
          </w:p>
        </w:tc>
        <w:tc>
          <w:tcPr>
            <w:tcW w:w="1116" w:type="dxa"/>
          </w:tcPr>
          <w:p w14:paraId="4C48664A" w14:textId="77777777" w:rsidR="009168A8" w:rsidRDefault="009168A8" w:rsidP="0040403D">
            <w:pPr>
              <w:pStyle w:val="sc-Requirement"/>
            </w:pPr>
          </w:p>
        </w:tc>
      </w:tr>
      <w:tr w:rsidR="009168A8" w14:paraId="64D1C83B" w14:textId="77777777" w:rsidTr="0040403D">
        <w:tc>
          <w:tcPr>
            <w:tcW w:w="1200" w:type="dxa"/>
          </w:tcPr>
          <w:p w14:paraId="720877BB" w14:textId="77777777" w:rsidR="009168A8" w:rsidRDefault="009168A8" w:rsidP="0040403D">
            <w:pPr>
              <w:pStyle w:val="sc-Requirement"/>
            </w:pPr>
          </w:p>
        </w:tc>
        <w:tc>
          <w:tcPr>
            <w:tcW w:w="2000" w:type="dxa"/>
          </w:tcPr>
          <w:p w14:paraId="49E634EC" w14:textId="77777777" w:rsidR="009168A8" w:rsidRDefault="009168A8" w:rsidP="0040403D">
            <w:pPr>
              <w:pStyle w:val="sc-Requirement"/>
            </w:pPr>
            <w:r>
              <w:t>-Or-</w:t>
            </w:r>
          </w:p>
        </w:tc>
        <w:tc>
          <w:tcPr>
            <w:tcW w:w="450" w:type="dxa"/>
          </w:tcPr>
          <w:p w14:paraId="1F892278" w14:textId="77777777" w:rsidR="009168A8" w:rsidRDefault="009168A8" w:rsidP="0040403D">
            <w:pPr>
              <w:pStyle w:val="sc-RequirementRight"/>
            </w:pPr>
          </w:p>
        </w:tc>
        <w:tc>
          <w:tcPr>
            <w:tcW w:w="1116" w:type="dxa"/>
          </w:tcPr>
          <w:p w14:paraId="6AFC1C2D" w14:textId="77777777" w:rsidR="009168A8" w:rsidRDefault="009168A8" w:rsidP="0040403D">
            <w:pPr>
              <w:pStyle w:val="sc-Requirement"/>
            </w:pPr>
          </w:p>
        </w:tc>
      </w:tr>
      <w:tr w:rsidR="009168A8" w14:paraId="1477A9A2" w14:textId="77777777" w:rsidTr="0040403D">
        <w:tc>
          <w:tcPr>
            <w:tcW w:w="1200" w:type="dxa"/>
          </w:tcPr>
          <w:p w14:paraId="5EFB7033" w14:textId="77777777" w:rsidR="009168A8" w:rsidRDefault="009168A8" w:rsidP="0040403D">
            <w:pPr>
              <w:pStyle w:val="sc-Requirement"/>
            </w:pPr>
          </w:p>
        </w:tc>
        <w:tc>
          <w:tcPr>
            <w:tcW w:w="2000" w:type="dxa"/>
          </w:tcPr>
          <w:p w14:paraId="6F0C3C86" w14:textId="77777777" w:rsidR="009168A8" w:rsidRDefault="009168A8" w:rsidP="0040403D">
            <w:pPr>
              <w:pStyle w:val="sc-Requirement"/>
            </w:pPr>
            <w:r>
              <w:t>Level II digital media design or metalsmithing and jewelry or printmaking or sculpture by special arrangement and with consent of department chair</w:t>
            </w:r>
          </w:p>
        </w:tc>
        <w:tc>
          <w:tcPr>
            <w:tcW w:w="450" w:type="dxa"/>
          </w:tcPr>
          <w:p w14:paraId="437AE561" w14:textId="77777777" w:rsidR="009168A8" w:rsidRDefault="009168A8" w:rsidP="0040403D">
            <w:pPr>
              <w:pStyle w:val="sc-RequirementRight"/>
            </w:pPr>
            <w:r>
              <w:t>3</w:t>
            </w:r>
          </w:p>
        </w:tc>
        <w:tc>
          <w:tcPr>
            <w:tcW w:w="1116" w:type="dxa"/>
          </w:tcPr>
          <w:p w14:paraId="5CBE8816" w14:textId="77777777" w:rsidR="009168A8" w:rsidRDefault="009168A8" w:rsidP="0040403D">
            <w:pPr>
              <w:pStyle w:val="sc-Requirement"/>
            </w:pPr>
          </w:p>
        </w:tc>
      </w:tr>
    </w:tbl>
    <w:p w14:paraId="4DB36612" w14:textId="77777777" w:rsidR="009168A8" w:rsidRDefault="009168A8" w:rsidP="009168A8">
      <w:pPr>
        <w:pStyle w:val="sc-RequirementsSubheading"/>
      </w:pPr>
      <w:bookmarkStart w:id="1570" w:name="EFBE86AB5A4A46B6B6C0DB6A80C0367B"/>
      <w:r>
        <w:t>ONE COURSE at Studio Level III:</w:t>
      </w:r>
      <w:bookmarkEnd w:id="1570"/>
    </w:p>
    <w:tbl>
      <w:tblPr>
        <w:tblW w:w="0" w:type="auto"/>
        <w:tblLook w:val="04A0" w:firstRow="1" w:lastRow="0" w:firstColumn="1" w:lastColumn="0" w:noHBand="0" w:noVBand="1"/>
      </w:tblPr>
      <w:tblGrid>
        <w:gridCol w:w="1199"/>
        <w:gridCol w:w="2000"/>
        <w:gridCol w:w="450"/>
        <w:gridCol w:w="1116"/>
      </w:tblGrid>
      <w:tr w:rsidR="009168A8" w14:paraId="07BED53F" w14:textId="77777777" w:rsidTr="0040403D">
        <w:tc>
          <w:tcPr>
            <w:tcW w:w="1200" w:type="dxa"/>
          </w:tcPr>
          <w:p w14:paraId="765F9F8C" w14:textId="77777777" w:rsidR="009168A8" w:rsidRDefault="009168A8" w:rsidP="0040403D">
            <w:pPr>
              <w:pStyle w:val="sc-Requirement"/>
            </w:pPr>
            <w:r>
              <w:t>ART 40X</w:t>
            </w:r>
          </w:p>
        </w:tc>
        <w:tc>
          <w:tcPr>
            <w:tcW w:w="2000" w:type="dxa"/>
          </w:tcPr>
          <w:p w14:paraId="4D78A3FC" w14:textId="77777777" w:rsidR="009168A8" w:rsidRDefault="009168A8" w:rsidP="0040403D">
            <w:pPr>
              <w:pStyle w:val="sc-Requirement"/>
            </w:pPr>
            <w:r>
              <w:t>Studio III</w:t>
            </w:r>
          </w:p>
        </w:tc>
        <w:tc>
          <w:tcPr>
            <w:tcW w:w="450" w:type="dxa"/>
          </w:tcPr>
          <w:p w14:paraId="2837EA91" w14:textId="77777777" w:rsidR="009168A8" w:rsidRDefault="009168A8" w:rsidP="0040403D">
            <w:pPr>
              <w:pStyle w:val="sc-RequirementRight"/>
            </w:pPr>
            <w:r>
              <w:t>3</w:t>
            </w:r>
          </w:p>
        </w:tc>
        <w:tc>
          <w:tcPr>
            <w:tcW w:w="1116" w:type="dxa"/>
          </w:tcPr>
          <w:p w14:paraId="042E855C" w14:textId="77777777" w:rsidR="009168A8" w:rsidRDefault="009168A8" w:rsidP="0040403D">
            <w:pPr>
              <w:pStyle w:val="sc-Requirement"/>
            </w:pPr>
            <w:r>
              <w:t>F, Sp</w:t>
            </w:r>
          </w:p>
        </w:tc>
      </w:tr>
    </w:tbl>
    <w:p w14:paraId="787639A6" w14:textId="77777777" w:rsidR="00A22846" w:rsidRPr="005941EF" w:rsidRDefault="00A22846" w:rsidP="00A22846">
      <w:pPr>
        <w:pStyle w:val="sc-RequirementsSubheading"/>
        <w:rPr>
          <w:b w:val="0"/>
        </w:rPr>
      </w:pPr>
    </w:p>
    <w:p w14:paraId="6A8E9D39" w14:textId="77777777" w:rsidR="00A22846" w:rsidRDefault="00A22846" w:rsidP="00A22846">
      <w:pPr>
        <w:pStyle w:val="sc-RequirementsSubheading"/>
      </w:pPr>
      <w:r>
        <w:t>Professional Courses</w:t>
      </w:r>
    </w:p>
    <w:tbl>
      <w:tblPr>
        <w:tblW w:w="0" w:type="auto"/>
        <w:tblLook w:val="04A0" w:firstRow="1" w:lastRow="0" w:firstColumn="1" w:lastColumn="0" w:noHBand="0" w:noVBand="1"/>
      </w:tblPr>
      <w:tblGrid>
        <w:gridCol w:w="1199"/>
        <w:gridCol w:w="2000"/>
        <w:gridCol w:w="450"/>
        <w:gridCol w:w="1116"/>
      </w:tblGrid>
      <w:tr w:rsidR="00A22846" w14:paraId="6477443D" w14:textId="77777777" w:rsidTr="0040403D">
        <w:tc>
          <w:tcPr>
            <w:tcW w:w="1199" w:type="dxa"/>
          </w:tcPr>
          <w:p w14:paraId="7C3280B9" w14:textId="77777777" w:rsidR="00A22846" w:rsidRDefault="00A22846" w:rsidP="0040403D">
            <w:pPr>
              <w:pStyle w:val="sc-Requirement"/>
            </w:pPr>
            <w:r>
              <w:t>ARTE 303</w:t>
            </w:r>
          </w:p>
        </w:tc>
        <w:tc>
          <w:tcPr>
            <w:tcW w:w="2000" w:type="dxa"/>
          </w:tcPr>
          <w:p w14:paraId="3881446D" w14:textId="77777777" w:rsidR="00A22846" w:rsidRDefault="00A22846" w:rsidP="0040403D">
            <w:pPr>
              <w:pStyle w:val="sc-Requirement"/>
            </w:pPr>
            <w:r>
              <w:t>Introduction to Art Education</w:t>
            </w:r>
          </w:p>
        </w:tc>
        <w:tc>
          <w:tcPr>
            <w:tcW w:w="450" w:type="dxa"/>
          </w:tcPr>
          <w:p w14:paraId="522ACFF4" w14:textId="77777777" w:rsidR="00A22846" w:rsidRDefault="00A22846" w:rsidP="0040403D">
            <w:pPr>
              <w:pStyle w:val="sc-RequirementRight"/>
            </w:pPr>
            <w:r>
              <w:t>3</w:t>
            </w:r>
          </w:p>
        </w:tc>
        <w:tc>
          <w:tcPr>
            <w:tcW w:w="1116" w:type="dxa"/>
          </w:tcPr>
          <w:p w14:paraId="4F78B2FC" w14:textId="77777777" w:rsidR="00A22846" w:rsidRDefault="00A22846" w:rsidP="0040403D">
            <w:pPr>
              <w:pStyle w:val="sc-Requirement"/>
            </w:pPr>
            <w:r>
              <w:t>F, Sp</w:t>
            </w:r>
          </w:p>
        </w:tc>
      </w:tr>
      <w:tr w:rsidR="00A22846" w14:paraId="3FB8C5A9" w14:textId="77777777" w:rsidTr="0040403D">
        <w:tc>
          <w:tcPr>
            <w:tcW w:w="1199" w:type="dxa"/>
          </w:tcPr>
          <w:p w14:paraId="4E81B811" w14:textId="77777777" w:rsidR="00A22846" w:rsidRDefault="00A22846" w:rsidP="0040403D">
            <w:pPr>
              <w:pStyle w:val="sc-Requirement"/>
            </w:pPr>
            <w:r>
              <w:t>ARTE 404</w:t>
            </w:r>
          </w:p>
        </w:tc>
        <w:tc>
          <w:tcPr>
            <w:tcW w:w="2000" w:type="dxa"/>
          </w:tcPr>
          <w:p w14:paraId="617F5132" w14:textId="77777777" w:rsidR="00A22846" w:rsidRDefault="00A22846" w:rsidP="0040403D">
            <w:pPr>
              <w:pStyle w:val="sc-Requirement"/>
            </w:pPr>
            <w:r>
              <w:t>Secondary Practicum in Art Education</w:t>
            </w:r>
          </w:p>
        </w:tc>
        <w:tc>
          <w:tcPr>
            <w:tcW w:w="450" w:type="dxa"/>
          </w:tcPr>
          <w:p w14:paraId="6C5AD004" w14:textId="77777777" w:rsidR="00A22846" w:rsidRDefault="00A22846" w:rsidP="0040403D">
            <w:pPr>
              <w:pStyle w:val="sc-RequirementRight"/>
            </w:pPr>
            <w:r>
              <w:t>3</w:t>
            </w:r>
          </w:p>
        </w:tc>
        <w:tc>
          <w:tcPr>
            <w:tcW w:w="1116" w:type="dxa"/>
          </w:tcPr>
          <w:p w14:paraId="72EB1605" w14:textId="77777777" w:rsidR="00A22846" w:rsidRDefault="00A22846" w:rsidP="0040403D">
            <w:pPr>
              <w:pStyle w:val="sc-Requirement"/>
            </w:pPr>
            <w:r>
              <w:t>F, Sp</w:t>
            </w:r>
          </w:p>
        </w:tc>
      </w:tr>
      <w:tr w:rsidR="00A22846" w14:paraId="52B50B76" w14:textId="77777777" w:rsidTr="0040403D">
        <w:tc>
          <w:tcPr>
            <w:tcW w:w="1199" w:type="dxa"/>
          </w:tcPr>
          <w:p w14:paraId="2E83CA60" w14:textId="77777777" w:rsidR="00A22846" w:rsidRDefault="00A22846" w:rsidP="0040403D">
            <w:pPr>
              <w:pStyle w:val="sc-Requirement"/>
            </w:pPr>
            <w:r>
              <w:t>ARTE 405</w:t>
            </w:r>
          </w:p>
        </w:tc>
        <w:tc>
          <w:tcPr>
            <w:tcW w:w="2000" w:type="dxa"/>
          </w:tcPr>
          <w:p w14:paraId="10F78085" w14:textId="77777777" w:rsidR="00A22846" w:rsidRDefault="00A22846" w:rsidP="0040403D">
            <w:pPr>
              <w:pStyle w:val="sc-Requirement"/>
            </w:pPr>
            <w:r>
              <w:t>Elementary Practicum in Art Education</w:t>
            </w:r>
          </w:p>
        </w:tc>
        <w:tc>
          <w:tcPr>
            <w:tcW w:w="450" w:type="dxa"/>
          </w:tcPr>
          <w:p w14:paraId="020A3846" w14:textId="77777777" w:rsidR="00A22846" w:rsidRDefault="00A22846" w:rsidP="0040403D">
            <w:pPr>
              <w:pStyle w:val="sc-RequirementRight"/>
            </w:pPr>
            <w:r>
              <w:t>3</w:t>
            </w:r>
          </w:p>
        </w:tc>
        <w:tc>
          <w:tcPr>
            <w:tcW w:w="1116" w:type="dxa"/>
          </w:tcPr>
          <w:p w14:paraId="5D1D939E" w14:textId="77777777" w:rsidR="00A22846" w:rsidRDefault="00A22846" w:rsidP="0040403D">
            <w:pPr>
              <w:pStyle w:val="sc-Requirement"/>
            </w:pPr>
            <w:r>
              <w:t>F, Sp</w:t>
            </w:r>
          </w:p>
        </w:tc>
      </w:tr>
      <w:tr w:rsidR="00A22846" w14:paraId="76F38345" w14:textId="77777777" w:rsidTr="0040403D">
        <w:tc>
          <w:tcPr>
            <w:tcW w:w="1199" w:type="dxa"/>
          </w:tcPr>
          <w:p w14:paraId="06859067" w14:textId="77777777" w:rsidR="00A22846" w:rsidRDefault="00A22846" w:rsidP="0040403D">
            <w:pPr>
              <w:pStyle w:val="sc-Requirement"/>
            </w:pPr>
            <w:r>
              <w:t>ARTE 426</w:t>
            </w:r>
          </w:p>
        </w:tc>
        <w:tc>
          <w:tcPr>
            <w:tcW w:w="2000" w:type="dxa"/>
          </w:tcPr>
          <w:p w14:paraId="4D016D6C" w14:textId="77777777" w:rsidR="00A22846" w:rsidRDefault="00A22846" w:rsidP="0040403D">
            <w:pPr>
              <w:pStyle w:val="sc-Requirement"/>
            </w:pPr>
            <w:r>
              <w:t>Student Teaching in Art Education</w:t>
            </w:r>
          </w:p>
        </w:tc>
        <w:tc>
          <w:tcPr>
            <w:tcW w:w="450" w:type="dxa"/>
          </w:tcPr>
          <w:p w14:paraId="4ACFB64E" w14:textId="77777777" w:rsidR="00A22846" w:rsidRDefault="00A22846" w:rsidP="0040403D">
            <w:pPr>
              <w:pStyle w:val="sc-RequirementRight"/>
            </w:pPr>
            <w:r>
              <w:t>10</w:t>
            </w:r>
          </w:p>
        </w:tc>
        <w:tc>
          <w:tcPr>
            <w:tcW w:w="1116" w:type="dxa"/>
          </w:tcPr>
          <w:p w14:paraId="1D91A1A9" w14:textId="77777777" w:rsidR="00A22846" w:rsidRDefault="00A22846" w:rsidP="0040403D">
            <w:pPr>
              <w:pStyle w:val="sc-Requirement"/>
            </w:pPr>
            <w:r>
              <w:t>F, Sp</w:t>
            </w:r>
          </w:p>
        </w:tc>
      </w:tr>
      <w:tr w:rsidR="00A22846" w14:paraId="43E3C1A6" w14:textId="77777777" w:rsidTr="0040403D">
        <w:tc>
          <w:tcPr>
            <w:tcW w:w="1199" w:type="dxa"/>
          </w:tcPr>
          <w:p w14:paraId="76FFD4B7" w14:textId="77777777" w:rsidR="00A22846" w:rsidRDefault="00A22846" w:rsidP="0040403D">
            <w:pPr>
              <w:pStyle w:val="sc-Requirement"/>
            </w:pPr>
            <w:r>
              <w:t>ARTE 464</w:t>
            </w:r>
          </w:p>
        </w:tc>
        <w:tc>
          <w:tcPr>
            <w:tcW w:w="2000" w:type="dxa"/>
          </w:tcPr>
          <w:p w14:paraId="4F906AFD" w14:textId="77777777" w:rsidR="00A22846" w:rsidRDefault="00A22846" w:rsidP="0040403D">
            <w:pPr>
              <w:pStyle w:val="sc-Requirement"/>
            </w:pPr>
            <w:r>
              <w:t>Student Teaching Seminar in Art Education</w:t>
            </w:r>
          </w:p>
        </w:tc>
        <w:tc>
          <w:tcPr>
            <w:tcW w:w="450" w:type="dxa"/>
          </w:tcPr>
          <w:p w14:paraId="72654526" w14:textId="77777777" w:rsidR="00A22846" w:rsidRDefault="00A22846" w:rsidP="0040403D">
            <w:pPr>
              <w:pStyle w:val="sc-RequirementRight"/>
            </w:pPr>
            <w:r>
              <w:t>2</w:t>
            </w:r>
          </w:p>
        </w:tc>
        <w:tc>
          <w:tcPr>
            <w:tcW w:w="1116" w:type="dxa"/>
          </w:tcPr>
          <w:p w14:paraId="321AA975" w14:textId="77777777" w:rsidR="00A22846" w:rsidRDefault="00A22846" w:rsidP="0040403D">
            <w:pPr>
              <w:pStyle w:val="sc-Requirement"/>
            </w:pPr>
            <w:r>
              <w:t>F, Sp</w:t>
            </w:r>
          </w:p>
        </w:tc>
      </w:tr>
      <w:tr w:rsidR="00A22846" w14:paraId="55144495" w14:textId="77777777" w:rsidTr="0040403D">
        <w:tc>
          <w:tcPr>
            <w:tcW w:w="1199" w:type="dxa"/>
          </w:tcPr>
          <w:p w14:paraId="1388D679" w14:textId="77777777" w:rsidR="00A22846" w:rsidRDefault="00A22846" w:rsidP="0040403D">
            <w:pPr>
              <w:pStyle w:val="sc-Requirement"/>
            </w:pPr>
            <w:r>
              <w:t>CEP 315</w:t>
            </w:r>
          </w:p>
        </w:tc>
        <w:tc>
          <w:tcPr>
            <w:tcW w:w="2000" w:type="dxa"/>
          </w:tcPr>
          <w:p w14:paraId="03989948" w14:textId="77777777" w:rsidR="00A22846" w:rsidRDefault="00A22846" w:rsidP="0040403D">
            <w:pPr>
              <w:pStyle w:val="sc-Requirement"/>
            </w:pPr>
            <w:r>
              <w:t>Educational Psychology</w:t>
            </w:r>
          </w:p>
        </w:tc>
        <w:tc>
          <w:tcPr>
            <w:tcW w:w="450" w:type="dxa"/>
          </w:tcPr>
          <w:p w14:paraId="103D10E9" w14:textId="77777777" w:rsidR="00A22846" w:rsidRDefault="00A22846" w:rsidP="0040403D">
            <w:pPr>
              <w:pStyle w:val="sc-RequirementRight"/>
            </w:pPr>
            <w:r>
              <w:t>3</w:t>
            </w:r>
          </w:p>
        </w:tc>
        <w:tc>
          <w:tcPr>
            <w:tcW w:w="1116" w:type="dxa"/>
          </w:tcPr>
          <w:p w14:paraId="11BE8580" w14:textId="77777777" w:rsidR="00A22846" w:rsidRDefault="00A22846" w:rsidP="0040403D">
            <w:pPr>
              <w:pStyle w:val="sc-Requirement"/>
            </w:pPr>
            <w:r>
              <w:t>F, Sp, Su</w:t>
            </w:r>
          </w:p>
        </w:tc>
      </w:tr>
      <w:tr w:rsidR="00A22846" w14:paraId="0C4A2978" w14:textId="77777777" w:rsidTr="0040403D">
        <w:trPr>
          <w:ins w:id="1571" w:author="Microsoft Office User" w:date="2018-10-11T18:49:00Z"/>
        </w:trPr>
        <w:tc>
          <w:tcPr>
            <w:tcW w:w="1199" w:type="dxa"/>
          </w:tcPr>
          <w:p w14:paraId="0597F41B" w14:textId="77777777" w:rsidR="00A22846" w:rsidRDefault="00A22846" w:rsidP="0040403D">
            <w:pPr>
              <w:pStyle w:val="sc-Requirement"/>
              <w:rPr>
                <w:ins w:id="1572" w:author="Microsoft Office User" w:date="2018-10-11T18:49:00Z"/>
              </w:rPr>
            </w:pPr>
            <w:ins w:id="1573" w:author="Microsoft Office User" w:date="2018-10-11T18:49:00Z">
              <w:r>
                <w:t>FNED 101</w:t>
              </w:r>
            </w:ins>
          </w:p>
        </w:tc>
        <w:tc>
          <w:tcPr>
            <w:tcW w:w="2000" w:type="dxa"/>
          </w:tcPr>
          <w:p w14:paraId="317C5978" w14:textId="77777777" w:rsidR="00A22846" w:rsidRDefault="00A22846" w:rsidP="0040403D">
            <w:pPr>
              <w:pStyle w:val="sc-Requirement"/>
              <w:rPr>
                <w:ins w:id="1574" w:author="Microsoft Office User" w:date="2018-10-11T18:49:00Z"/>
              </w:rPr>
            </w:pPr>
            <w:ins w:id="1575" w:author="Microsoft Office User" w:date="2018-10-11T18:49:00Z">
              <w:r>
                <w:t>Introduction to Teaching and Learning</w:t>
              </w:r>
            </w:ins>
          </w:p>
        </w:tc>
        <w:tc>
          <w:tcPr>
            <w:tcW w:w="450" w:type="dxa"/>
          </w:tcPr>
          <w:p w14:paraId="0A812A23" w14:textId="77777777" w:rsidR="00A22846" w:rsidRDefault="00A22846" w:rsidP="0040403D">
            <w:pPr>
              <w:pStyle w:val="sc-RequirementRight"/>
              <w:rPr>
                <w:ins w:id="1576" w:author="Microsoft Office User" w:date="2018-10-11T18:49:00Z"/>
              </w:rPr>
            </w:pPr>
            <w:ins w:id="1577" w:author="Microsoft Office User" w:date="2018-10-11T18:49:00Z">
              <w:r>
                <w:t>2</w:t>
              </w:r>
            </w:ins>
          </w:p>
        </w:tc>
        <w:tc>
          <w:tcPr>
            <w:tcW w:w="1116" w:type="dxa"/>
          </w:tcPr>
          <w:p w14:paraId="183A3684" w14:textId="77777777" w:rsidR="00A22846" w:rsidRDefault="00A22846" w:rsidP="0040403D">
            <w:pPr>
              <w:pStyle w:val="sc-Requirement"/>
              <w:rPr>
                <w:ins w:id="1578" w:author="Microsoft Office User" w:date="2018-10-11T18:49:00Z"/>
              </w:rPr>
            </w:pPr>
            <w:ins w:id="1579" w:author="Microsoft Office User" w:date="2018-10-11T18:49:00Z">
              <w:r>
                <w:t>F, Sp, Su</w:t>
              </w:r>
            </w:ins>
          </w:p>
        </w:tc>
      </w:tr>
      <w:tr w:rsidR="00A22846" w14:paraId="64E7F58F" w14:textId="77777777" w:rsidTr="0040403D">
        <w:tc>
          <w:tcPr>
            <w:tcW w:w="1199" w:type="dxa"/>
          </w:tcPr>
          <w:p w14:paraId="142586F6" w14:textId="1F3E90BB" w:rsidR="00A22846" w:rsidRDefault="00A22846" w:rsidP="0040403D">
            <w:pPr>
              <w:pStyle w:val="sc-Requirement"/>
            </w:pPr>
            <w:r>
              <w:t xml:space="preserve">FNED </w:t>
            </w:r>
            <w:del w:id="1580" w:author="Owen, Lisa B." w:date="2018-10-26T14:01:00Z">
              <w:r w:rsidDel="00317D30">
                <w:delText>346</w:delText>
              </w:r>
            </w:del>
            <w:ins w:id="1581" w:author="Owen, Lisa B." w:date="2018-10-26T14:01:00Z">
              <w:r w:rsidR="00317D30">
                <w:t>246</w:t>
              </w:r>
            </w:ins>
          </w:p>
        </w:tc>
        <w:tc>
          <w:tcPr>
            <w:tcW w:w="2000" w:type="dxa"/>
          </w:tcPr>
          <w:p w14:paraId="7EB73ED7" w14:textId="77777777" w:rsidR="00A22846" w:rsidRDefault="00A22846" w:rsidP="0040403D">
            <w:pPr>
              <w:pStyle w:val="sc-Requirement"/>
            </w:pPr>
            <w:r>
              <w:t>Schooling in a Democratic Society</w:t>
            </w:r>
          </w:p>
        </w:tc>
        <w:tc>
          <w:tcPr>
            <w:tcW w:w="450" w:type="dxa"/>
          </w:tcPr>
          <w:p w14:paraId="56F2B624" w14:textId="77777777" w:rsidR="00A22846" w:rsidRDefault="00A22846" w:rsidP="0040403D">
            <w:pPr>
              <w:pStyle w:val="sc-RequirementRight"/>
            </w:pPr>
            <w:r>
              <w:t>4</w:t>
            </w:r>
          </w:p>
        </w:tc>
        <w:tc>
          <w:tcPr>
            <w:tcW w:w="1116" w:type="dxa"/>
          </w:tcPr>
          <w:p w14:paraId="38425C9E" w14:textId="77777777" w:rsidR="00A22846" w:rsidRDefault="00A22846" w:rsidP="0040403D">
            <w:pPr>
              <w:pStyle w:val="sc-Requirement"/>
            </w:pPr>
            <w:r>
              <w:t>F, Sp, Su</w:t>
            </w:r>
          </w:p>
        </w:tc>
      </w:tr>
      <w:tr w:rsidR="00C4652C" w14:paraId="6C41967C" w14:textId="77777777" w:rsidTr="0040403D">
        <w:trPr>
          <w:ins w:id="1582" w:author="Hui, Ying" w:date="2018-10-26T13:25:00Z"/>
        </w:trPr>
        <w:tc>
          <w:tcPr>
            <w:tcW w:w="1199" w:type="dxa"/>
          </w:tcPr>
          <w:p w14:paraId="2AB55779" w14:textId="17547772" w:rsidR="00C4652C" w:rsidRDefault="00C4652C" w:rsidP="00C4652C">
            <w:pPr>
              <w:pStyle w:val="sc-Requirement"/>
              <w:rPr>
                <w:ins w:id="1583" w:author="Hui, Ying" w:date="2018-10-26T13:25:00Z"/>
              </w:rPr>
            </w:pPr>
            <w:ins w:id="1584" w:author="Hui, Ying" w:date="2018-10-26T13:25:00Z">
              <w:r>
                <w:t>SPED 333</w:t>
              </w:r>
            </w:ins>
          </w:p>
        </w:tc>
        <w:tc>
          <w:tcPr>
            <w:tcW w:w="2000" w:type="dxa"/>
          </w:tcPr>
          <w:p w14:paraId="09E9942D" w14:textId="1E771BCC" w:rsidR="00C4652C" w:rsidRDefault="00C4652C" w:rsidP="00C4652C">
            <w:pPr>
              <w:pStyle w:val="sc-Requirement"/>
              <w:rPr>
                <w:ins w:id="1585" w:author="Hui, Ying" w:date="2018-10-26T13:25:00Z"/>
              </w:rPr>
            </w:pPr>
            <w:ins w:id="1586" w:author="Hui, Ying" w:date="2018-10-26T13:25:00Z">
              <w:r>
                <w:rPr>
                  <w:b/>
                </w:rPr>
                <w:t>Introduction to Special Education: Policies/Practices</w:t>
              </w:r>
            </w:ins>
          </w:p>
        </w:tc>
        <w:tc>
          <w:tcPr>
            <w:tcW w:w="450" w:type="dxa"/>
          </w:tcPr>
          <w:p w14:paraId="60E6464E" w14:textId="5A7217E6" w:rsidR="00C4652C" w:rsidRDefault="00C4652C" w:rsidP="00C4652C">
            <w:pPr>
              <w:pStyle w:val="sc-RequirementRight"/>
              <w:rPr>
                <w:ins w:id="1587" w:author="Hui, Ying" w:date="2018-10-26T13:25:00Z"/>
              </w:rPr>
            </w:pPr>
            <w:ins w:id="1588" w:author="Hui, Ying" w:date="2018-10-26T13:25:00Z">
              <w:r>
                <w:t>3</w:t>
              </w:r>
            </w:ins>
          </w:p>
        </w:tc>
        <w:tc>
          <w:tcPr>
            <w:tcW w:w="1116" w:type="dxa"/>
          </w:tcPr>
          <w:p w14:paraId="7D2414DE" w14:textId="660BC26C" w:rsidR="00C4652C" w:rsidRDefault="00C4652C" w:rsidP="00C4652C">
            <w:pPr>
              <w:pStyle w:val="sc-Requirement"/>
              <w:rPr>
                <w:ins w:id="1589" w:author="Hui, Ying" w:date="2018-10-26T13:25:00Z"/>
              </w:rPr>
            </w:pPr>
            <w:ins w:id="1590" w:author="Hui, Ying" w:date="2018-10-26T13:25:00Z">
              <w:r>
                <w:t>F, Sp</w:t>
              </w:r>
            </w:ins>
          </w:p>
        </w:tc>
      </w:tr>
      <w:tr w:rsidR="00D06913" w14:paraId="1DC4A828" w14:textId="77777777" w:rsidTr="0040403D">
        <w:trPr>
          <w:ins w:id="1591" w:author="Owen, Lisa B." w:date="2018-10-26T14:15:00Z"/>
        </w:trPr>
        <w:tc>
          <w:tcPr>
            <w:tcW w:w="1199" w:type="dxa"/>
          </w:tcPr>
          <w:p w14:paraId="2213D5D8" w14:textId="20BBBCE9" w:rsidR="00D06913" w:rsidRDefault="00D06913" w:rsidP="00D06913">
            <w:pPr>
              <w:pStyle w:val="sc-Requirement"/>
              <w:rPr>
                <w:ins w:id="1592" w:author="Owen, Lisa B." w:date="2018-10-26T14:15:00Z"/>
              </w:rPr>
            </w:pPr>
            <w:ins w:id="1593" w:author="Owen, Lisa B." w:date="2018-10-26T14:15:00Z">
              <w:r>
                <w:t>TESL 401</w:t>
              </w:r>
            </w:ins>
          </w:p>
        </w:tc>
        <w:tc>
          <w:tcPr>
            <w:tcW w:w="2000" w:type="dxa"/>
          </w:tcPr>
          <w:p w14:paraId="6DFF95B5" w14:textId="5D4AF489" w:rsidR="00D06913" w:rsidRDefault="00D06913" w:rsidP="00D06913">
            <w:pPr>
              <w:pStyle w:val="sc-Requirement"/>
              <w:rPr>
                <w:ins w:id="1594" w:author="Owen, Lisa B." w:date="2018-10-26T14:15:00Z"/>
                <w:b/>
              </w:rPr>
            </w:pPr>
            <w:ins w:id="1595" w:author="Owen, Lisa B." w:date="2018-10-26T14:15:00Z">
              <w:r>
                <w:t>Introduction to Teaching Emergent Bilinguals</w:t>
              </w:r>
            </w:ins>
          </w:p>
        </w:tc>
        <w:tc>
          <w:tcPr>
            <w:tcW w:w="450" w:type="dxa"/>
          </w:tcPr>
          <w:p w14:paraId="011F4395" w14:textId="1F9406F6" w:rsidR="00D06913" w:rsidRDefault="00D06913" w:rsidP="00D06913">
            <w:pPr>
              <w:pStyle w:val="sc-RequirementRight"/>
              <w:rPr>
                <w:ins w:id="1596" w:author="Owen, Lisa B." w:date="2018-10-26T14:15:00Z"/>
              </w:rPr>
            </w:pPr>
            <w:ins w:id="1597" w:author="Owen, Lisa B." w:date="2018-10-26T14:15:00Z">
              <w:r>
                <w:t>4</w:t>
              </w:r>
            </w:ins>
          </w:p>
        </w:tc>
        <w:tc>
          <w:tcPr>
            <w:tcW w:w="1116" w:type="dxa"/>
          </w:tcPr>
          <w:p w14:paraId="2770644D" w14:textId="0CDBC105" w:rsidR="00D06913" w:rsidRDefault="00D06913" w:rsidP="00D06913">
            <w:pPr>
              <w:pStyle w:val="sc-Requirement"/>
              <w:rPr>
                <w:ins w:id="1598" w:author="Owen, Lisa B." w:date="2018-10-26T14:15:00Z"/>
              </w:rPr>
            </w:pPr>
            <w:ins w:id="1599" w:author="Owen, Lisa B." w:date="2018-10-26T14:15:00Z">
              <w:r>
                <w:t>F, Sp</w:t>
              </w:r>
            </w:ins>
          </w:p>
        </w:tc>
      </w:tr>
    </w:tbl>
    <w:p w14:paraId="19FE1148" w14:textId="74BD1A1C" w:rsidR="00277FBC" w:rsidRDefault="00277FBC" w:rsidP="00277FBC">
      <w:pPr>
        <w:pStyle w:val="sc-RequirementsNote"/>
        <w:rPr>
          <w:ins w:id="1600" w:author="Owen, Lisa B." w:date="2018-10-27T12:59:00Z"/>
        </w:rPr>
      </w:pPr>
      <w:ins w:id="1601" w:author="Owen, Lisa B." w:date="2018-10-27T12:59:00Z">
        <w:r>
          <w:t xml:space="preserve">Choose </w:t>
        </w:r>
      </w:ins>
      <w:r w:rsidR="00582CC4">
        <w:t>ONE</w:t>
      </w:r>
      <w:ins w:id="1602" w:author="Owen, Lisa B." w:date="2018-10-27T12:59:00Z">
        <w:r>
          <w:t xml:space="preserve"> of the following:</w:t>
        </w:r>
      </w:ins>
    </w:p>
    <w:tbl>
      <w:tblPr>
        <w:tblW w:w="0" w:type="auto"/>
        <w:tblLook w:val="04A0" w:firstRow="1" w:lastRow="0" w:firstColumn="1" w:lastColumn="0" w:noHBand="0" w:noVBand="1"/>
      </w:tblPr>
      <w:tblGrid>
        <w:gridCol w:w="1199"/>
        <w:gridCol w:w="2000"/>
        <w:gridCol w:w="450"/>
        <w:gridCol w:w="1116"/>
      </w:tblGrid>
      <w:tr w:rsidR="00277FBC" w:rsidRPr="00A305CB" w14:paraId="3774C33A" w14:textId="77777777" w:rsidTr="00141347">
        <w:trPr>
          <w:ins w:id="1603" w:author="Owen, Lisa B." w:date="2018-10-27T12:59:00Z"/>
        </w:trPr>
        <w:tc>
          <w:tcPr>
            <w:tcW w:w="1199" w:type="dxa"/>
          </w:tcPr>
          <w:p w14:paraId="42E9B233" w14:textId="77777777" w:rsidR="00277FBC" w:rsidRPr="00A305CB" w:rsidRDefault="00277FBC" w:rsidP="00141347">
            <w:pPr>
              <w:pStyle w:val="sc-Requirement"/>
              <w:rPr>
                <w:ins w:id="1604" w:author="Owen, Lisa B." w:date="2018-10-27T12:59:00Z"/>
              </w:rPr>
            </w:pPr>
            <w:ins w:id="1605" w:author="Owen, Lisa B." w:date="2018-10-27T12:59:00Z">
              <w:r w:rsidRPr="00006AC5">
                <w:rPr>
                  <w:rFonts w:asciiTheme="minorHAnsi" w:hAnsiTheme="minorHAnsi"/>
                  <w:szCs w:val="16"/>
                </w:rPr>
                <w:t>SPED 433</w:t>
              </w:r>
            </w:ins>
          </w:p>
        </w:tc>
        <w:tc>
          <w:tcPr>
            <w:tcW w:w="2000" w:type="dxa"/>
          </w:tcPr>
          <w:p w14:paraId="1A662D77" w14:textId="23B8E241" w:rsidR="00277FBC" w:rsidRPr="00A305B4" w:rsidRDefault="00277FBC" w:rsidP="00141347">
            <w:pPr>
              <w:pStyle w:val="sc-Requirement"/>
              <w:rPr>
                <w:ins w:id="1606" w:author="Owen, Lisa B." w:date="2018-10-27T12:59:00Z"/>
              </w:rPr>
            </w:pPr>
            <w:ins w:id="1607" w:author="Owen, Lisa B." w:date="2018-10-27T12:59:00Z">
              <w:r w:rsidRPr="00B30045">
                <w:rPr>
                  <w:rFonts w:asciiTheme="minorHAnsi" w:hAnsiTheme="minorHAnsi"/>
                  <w:szCs w:val="16"/>
                </w:rPr>
                <w:t>Special Education: Best Practices</w:t>
              </w:r>
            </w:ins>
            <w:ins w:id="1608" w:author="Abbotson, Susan C. W." w:date="2018-11-03T14:13:00Z">
              <w:r w:rsidR="00CF5E58">
                <w:rPr>
                  <w:rFonts w:asciiTheme="minorHAnsi" w:hAnsiTheme="minorHAnsi"/>
                  <w:szCs w:val="16"/>
                </w:rPr>
                <w:t xml:space="preserve"> and</w:t>
              </w:r>
            </w:ins>
            <w:ins w:id="1609" w:author="Owen, Lisa B." w:date="2018-10-27T12:59:00Z">
              <w:del w:id="1610" w:author="Abbotson, Susan C. W." w:date="2018-11-03T14:13:00Z">
                <w:r w:rsidRPr="00B30045" w:rsidDel="00CF5E58">
                  <w:rPr>
                    <w:rFonts w:asciiTheme="minorHAnsi" w:hAnsiTheme="minorHAnsi"/>
                    <w:szCs w:val="16"/>
                  </w:rPr>
                  <w:delText>/Practical</w:delText>
                </w:r>
              </w:del>
              <w:r w:rsidRPr="00B30045">
                <w:rPr>
                  <w:rFonts w:asciiTheme="minorHAnsi" w:hAnsiTheme="minorHAnsi"/>
                  <w:szCs w:val="16"/>
                </w:rPr>
                <w:t xml:space="preserve"> Applications</w:t>
              </w:r>
            </w:ins>
          </w:p>
        </w:tc>
        <w:tc>
          <w:tcPr>
            <w:tcW w:w="450" w:type="dxa"/>
          </w:tcPr>
          <w:p w14:paraId="5CEAE706" w14:textId="77777777" w:rsidR="00277FBC" w:rsidRPr="00A305CB" w:rsidRDefault="00277FBC" w:rsidP="00141347">
            <w:pPr>
              <w:pStyle w:val="sc-RequirementRight"/>
              <w:rPr>
                <w:ins w:id="1611" w:author="Owen, Lisa B." w:date="2018-10-27T12:59:00Z"/>
              </w:rPr>
            </w:pPr>
            <w:ins w:id="1612" w:author="Owen, Lisa B." w:date="2018-10-27T12:59:00Z">
              <w:r w:rsidRPr="00006AC5">
                <w:rPr>
                  <w:rFonts w:asciiTheme="minorHAnsi" w:hAnsiTheme="minorHAnsi"/>
                  <w:szCs w:val="16"/>
                </w:rPr>
                <w:t>3</w:t>
              </w:r>
            </w:ins>
          </w:p>
        </w:tc>
        <w:tc>
          <w:tcPr>
            <w:tcW w:w="1116" w:type="dxa"/>
          </w:tcPr>
          <w:p w14:paraId="3AADC53F" w14:textId="77777777" w:rsidR="00277FBC" w:rsidRPr="00A305CB" w:rsidRDefault="00277FBC" w:rsidP="00141347">
            <w:pPr>
              <w:pStyle w:val="sc-Requirement"/>
              <w:rPr>
                <w:ins w:id="1613" w:author="Owen, Lisa B." w:date="2018-10-27T12:59:00Z"/>
              </w:rPr>
            </w:pPr>
            <w:ins w:id="1614" w:author="Owen, Lisa B." w:date="2018-10-27T12:59:00Z">
              <w:r w:rsidRPr="00006AC5">
                <w:rPr>
                  <w:rFonts w:asciiTheme="minorHAnsi" w:hAnsiTheme="minorHAnsi"/>
                  <w:szCs w:val="16"/>
                </w:rPr>
                <w:t>F, Sp</w:t>
              </w:r>
            </w:ins>
          </w:p>
        </w:tc>
      </w:tr>
      <w:tr w:rsidR="00277FBC" w:rsidRPr="00A305CB" w14:paraId="61FC471E" w14:textId="77777777" w:rsidTr="00141347">
        <w:trPr>
          <w:ins w:id="1615" w:author="Owen, Lisa B." w:date="2018-10-27T12:59:00Z"/>
        </w:trPr>
        <w:tc>
          <w:tcPr>
            <w:tcW w:w="1199" w:type="dxa"/>
          </w:tcPr>
          <w:p w14:paraId="30E42AE7" w14:textId="77777777" w:rsidR="00277FBC" w:rsidRDefault="00277FBC" w:rsidP="00141347">
            <w:pPr>
              <w:pStyle w:val="sc-Requirement"/>
              <w:rPr>
                <w:ins w:id="1616" w:author="Owen, Lisa B." w:date="2018-10-27T12:59:00Z"/>
              </w:rPr>
            </w:pPr>
            <w:ins w:id="1617" w:author="Owen, Lisa B." w:date="2018-10-27T12:59:00Z">
              <w:r>
                <w:rPr>
                  <w:rFonts w:asciiTheme="minorHAnsi" w:hAnsiTheme="minorHAnsi"/>
                  <w:szCs w:val="16"/>
                </w:rPr>
                <w:t>TESL 402</w:t>
              </w:r>
            </w:ins>
          </w:p>
        </w:tc>
        <w:tc>
          <w:tcPr>
            <w:tcW w:w="2000" w:type="dxa"/>
          </w:tcPr>
          <w:p w14:paraId="3C4EB7CF" w14:textId="77777777" w:rsidR="00277FBC" w:rsidRPr="00A305B4" w:rsidRDefault="00277FBC" w:rsidP="00141347">
            <w:pPr>
              <w:pStyle w:val="sc-Requirement"/>
              <w:rPr>
                <w:ins w:id="1618" w:author="Owen, Lisa B." w:date="2018-10-27T12:59:00Z"/>
                <w:rFonts w:asciiTheme="minorHAnsi" w:hAnsiTheme="minorHAnsi"/>
                <w:szCs w:val="16"/>
              </w:rPr>
            </w:pPr>
            <w:ins w:id="1619" w:author="Owen, Lisa B." w:date="2018-10-27T12:59:00Z">
              <w:r>
                <w:rPr>
                  <w:rFonts w:asciiTheme="minorHAnsi" w:hAnsiTheme="minorHAnsi"/>
                  <w:szCs w:val="16"/>
                </w:rPr>
                <w:t>Applications of Second Language Acquisition</w:t>
              </w:r>
            </w:ins>
          </w:p>
        </w:tc>
        <w:tc>
          <w:tcPr>
            <w:tcW w:w="450" w:type="dxa"/>
          </w:tcPr>
          <w:p w14:paraId="32EE5C83" w14:textId="77777777" w:rsidR="00277FBC" w:rsidRPr="00A305CB" w:rsidRDefault="00277FBC" w:rsidP="00141347">
            <w:pPr>
              <w:pStyle w:val="sc-RequirementRight"/>
              <w:rPr>
                <w:ins w:id="1620" w:author="Owen, Lisa B." w:date="2018-10-27T12:59:00Z"/>
              </w:rPr>
            </w:pPr>
            <w:ins w:id="1621" w:author="Owen, Lisa B." w:date="2018-10-27T12:59:00Z">
              <w:r>
                <w:rPr>
                  <w:rFonts w:asciiTheme="minorHAnsi" w:hAnsiTheme="minorHAnsi"/>
                  <w:szCs w:val="16"/>
                </w:rPr>
                <w:t>3</w:t>
              </w:r>
            </w:ins>
          </w:p>
        </w:tc>
        <w:tc>
          <w:tcPr>
            <w:tcW w:w="1116" w:type="dxa"/>
          </w:tcPr>
          <w:p w14:paraId="7D5FDF09" w14:textId="77777777" w:rsidR="00277FBC" w:rsidRPr="00A305CB" w:rsidRDefault="00277FBC" w:rsidP="00141347">
            <w:pPr>
              <w:pStyle w:val="sc-Requirement"/>
              <w:rPr>
                <w:ins w:id="1622" w:author="Owen, Lisa B." w:date="2018-10-27T12:59:00Z"/>
              </w:rPr>
            </w:pPr>
            <w:ins w:id="1623" w:author="Owen, Lisa B." w:date="2018-10-27T12:59:00Z">
              <w:r>
                <w:rPr>
                  <w:rFonts w:asciiTheme="minorHAnsi" w:hAnsiTheme="minorHAnsi"/>
                  <w:szCs w:val="16"/>
                </w:rPr>
                <w:t>F, Sp</w:t>
              </w:r>
            </w:ins>
          </w:p>
        </w:tc>
      </w:tr>
    </w:tbl>
    <w:p w14:paraId="6973D3C2" w14:textId="77777777" w:rsidR="00277FBC" w:rsidRPr="00277FBC" w:rsidRDefault="00277FBC" w:rsidP="00A22846">
      <w:pPr>
        <w:pStyle w:val="sc-Total"/>
        <w:rPr>
          <w:b w:val="0"/>
        </w:rPr>
      </w:pPr>
    </w:p>
    <w:p w14:paraId="3A574BDD" w14:textId="77777777" w:rsidR="00277FBC" w:rsidRDefault="00277FBC" w:rsidP="00A22846">
      <w:pPr>
        <w:pStyle w:val="sc-Total"/>
      </w:pPr>
    </w:p>
    <w:p w14:paraId="46779A48" w14:textId="77777777" w:rsidR="00277FBC" w:rsidRDefault="00277FBC" w:rsidP="00A22846">
      <w:pPr>
        <w:pStyle w:val="sc-Total"/>
      </w:pPr>
    </w:p>
    <w:p w14:paraId="31C458D3" w14:textId="53863B54" w:rsidR="00A22846" w:rsidRDefault="00A22846" w:rsidP="00A22846">
      <w:pPr>
        <w:pStyle w:val="sc-Total"/>
      </w:pPr>
      <w:r>
        <w:t xml:space="preserve">Total Credit Hours: </w:t>
      </w:r>
      <w:del w:id="1624" w:author="Owen, Lisa B." w:date="2018-10-17T13:39:00Z">
        <w:r w:rsidDel="005941EF">
          <w:delText>87</w:delText>
        </w:r>
      </w:del>
      <w:ins w:id="1625" w:author="Hui, Ying" w:date="2018-10-26T13:26:00Z">
        <w:r w:rsidR="00C4652C">
          <w:t>9</w:t>
        </w:r>
        <w:del w:id="1626" w:author="Owen, Lisa B." w:date="2018-10-26T14:15:00Z">
          <w:r w:rsidR="00C4652C" w:rsidDel="00D06913">
            <w:delText>2</w:delText>
          </w:r>
        </w:del>
      </w:ins>
      <w:ins w:id="1627" w:author="Owen, Lisa B." w:date="2018-10-27T13:00:00Z">
        <w:r w:rsidR="00277FBC">
          <w:t>9</w:t>
        </w:r>
      </w:ins>
      <w:ins w:id="1628" w:author="Owen, Lisa B." w:date="2018-10-17T13:39:00Z">
        <w:del w:id="1629" w:author="Hui, Ying" w:date="2018-10-26T13:26:00Z">
          <w:r w:rsidDel="00C4652C">
            <w:delText>89</w:delText>
          </w:r>
        </w:del>
      </w:ins>
    </w:p>
    <w:p w14:paraId="54906361" w14:textId="77777777" w:rsidR="00A22846" w:rsidRDefault="00A22846" w:rsidP="00A22846">
      <w:pPr>
        <w:pStyle w:val="sc-AwardHeading"/>
      </w:pPr>
      <w:r>
        <w:t>Art Education B.F.A.</w:t>
      </w:r>
      <w:r>
        <w:fldChar w:fldCharType="begin"/>
      </w:r>
      <w:r>
        <w:instrText xml:space="preserve"> XE "Art Education B.F.A." </w:instrText>
      </w:r>
      <w:r>
        <w:fldChar w:fldCharType="end"/>
      </w:r>
    </w:p>
    <w:p w14:paraId="42415A14" w14:textId="77777777" w:rsidR="00A22846" w:rsidRDefault="00A22846" w:rsidP="00A22846">
      <w:pPr>
        <w:pStyle w:val="sc-SubHeading"/>
      </w:pPr>
      <w:r>
        <w:t>Admission Requirements</w:t>
      </w:r>
    </w:p>
    <w:p w14:paraId="602982F0" w14:textId="77777777" w:rsidR="00A22846" w:rsidRDefault="00A22846" w:rsidP="00A22846">
      <w:pPr>
        <w:pStyle w:val="sc-BodyText"/>
      </w:pPr>
      <w:r>
        <w:t xml:space="preserve">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w:t>
      </w:r>
      <w:r>
        <w:t>are then formally accepted into both the FSEHD and to the teacher preparation program in art education.</w:t>
      </w:r>
    </w:p>
    <w:p w14:paraId="5614C022" w14:textId="77777777" w:rsidR="009168A8" w:rsidRDefault="009168A8" w:rsidP="009168A8">
      <w:pPr>
        <w:pStyle w:val="sc-BodyText"/>
      </w:pPr>
      <w:r>
        <w:t xml:space="preserve">For acceptance into the teacher preparation program in art education, </w:t>
      </w:r>
      <w:r w:rsidRPr="009168A8">
        <w:t>students must fulfill the following requirements by the end of the semester in  which they apply for admission:</w:t>
      </w:r>
    </w:p>
    <w:p w14:paraId="751BB363" w14:textId="77777777" w:rsidR="009168A8" w:rsidRDefault="009168A8" w:rsidP="009168A8">
      <w:pPr>
        <w:pStyle w:val="sc-List-1"/>
      </w:pPr>
      <w:r>
        <w:t>1.</w:t>
      </w:r>
      <w:r>
        <w:tab/>
      </w:r>
      <w:r>
        <w:rPr>
          <w:b/>
        </w:rPr>
        <w:t>All FSEHD admission requirements.</w:t>
      </w:r>
      <w:r>
        <w:t xml:space="preserve">  Please refer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42BDD167" w14:textId="77777777" w:rsidR="009168A8" w:rsidRDefault="009168A8" w:rsidP="009168A8">
      <w:pPr>
        <w:pStyle w:val="sc-List-1"/>
      </w:pPr>
      <w:r>
        <w:t>2.</w:t>
      </w:r>
      <w:r>
        <w:tab/>
      </w:r>
      <w:r>
        <w:rPr>
          <w:b/>
        </w:rPr>
        <w:t>Art education program-specific admission requirements, as follows:</w:t>
      </w:r>
    </w:p>
    <w:p w14:paraId="071740C0" w14:textId="77777777" w:rsidR="009168A8" w:rsidRDefault="009168A8" w:rsidP="009168A8">
      <w:pPr>
        <w:pStyle w:val="sc-List-2"/>
      </w:pPr>
      <w:r>
        <w:t>a.</w:t>
      </w:r>
      <w:r>
        <w:tab/>
        <w:t>Completion of a plan of study approved by assigned advisor.</w:t>
      </w:r>
    </w:p>
    <w:p w14:paraId="221BC18C" w14:textId="77777777" w:rsidR="009168A8" w:rsidRDefault="009168A8" w:rsidP="009168A8">
      <w:pPr>
        <w:pStyle w:val="sc-List-2"/>
      </w:pPr>
      <w:r>
        <w:t>b.</w:t>
      </w:r>
      <w:r>
        <w:tab/>
        <w:t>Completion of a Declaration of Major Form, indicating studio concentration.</w:t>
      </w:r>
    </w:p>
    <w:p w14:paraId="1DDCC964" w14:textId="77777777" w:rsidR="009168A8" w:rsidRDefault="009168A8" w:rsidP="009168A8">
      <w:pPr>
        <w:pStyle w:val="sc-List-2"/>
      </w:pPr>
      <w:r>
        <w:t>c.</w:t>
      </w:r>
      <w:r>
        <w:tab/>
        <w:t xml:space="preserve">Completion of all studio foundations courses, with a portfolio review resulting in a minimum grade of B- in each course. </w:t>
      </w:r>
    </w:p>
    <w:p w14:paraId="3A26B747" w14:textId="77777777" w:rsidR="009168A8" w:rsidRDefault="009168A8" w:rsidP="009168A8">
      <w:pPr>
        <w:pStyle w:val="sc-List-2"/>
      </w:pPr>
      <w:r>
        <w:t>d.</w:t>
      </w:r>
      <w:r>
        <w:tab/>
        <w:t>Completion of ARTE 303: Introduction to Art Education, with a minimum grade of B-.</w:t>
      </w:r>
    </w:p>
    <w:p w14:paraId="7A51F03D" w14:textId="77777777" w:rsidR="009168A8" w:rsidRDefault="009168A8" w:rsidP="009168A8">
      <w:pPr>
        <w:pStyle w:val="sc-List-2"/>
      </w:pPr>
      <w:r>
        <w:t>e.</w:t>
      </w:r>
      <w:r>
        <w:tab/>
        <w:t>Three letters of recommendation from art faculty: one from the student’s 2-D or 3-D synthesis instructor, one from the student’s ARTE 303 instructor, and one from another art studio or art history faculty member.</w:t>
      </w:r>
    </w:p>
    <w:p w14:paraId="347A3F02" w14:textId="77777777" w:rsidR="009168A8" w:rsidRDefault="009168A8" w:rsidP="009168A8">
      <w:pPr>
        <w:pStyle w:val="sc-List-2"/>
      </w:pPr>
      <w:r>
        <w:t>f.</w:t>
      </w:r>
      <w:r>
        <w:tab/>
        <w:t>Completion of the Studio I course in the concentration, with a minimum grade of B.</w:t>
      </w:r>
    </w:p>
    <w:p w14:paraId="50D00A77" w14:textId="77777777" w:rsidR="009168A8" w:rsidRDefault="009168A8" w:rsidP="009168A8">
      <w:pPr>
        <w:pStyle w:val="sc-List-2"/>
      </w:pPr>
      <w:r>
        <w:t>g.</w:t>
      </w:r>
      <w:r>
        <w:tab/>
        <w:t>Submission of a B.F.A. application.</w:t>
      </w:r>
    </w:p>
    <w:p w14:paraId="582E4FCB" w14:textId="77777777" w:rsidR="009168A8" w:rsidRDefault="009168A8" w:rsidP="009168A8">
      <w:pPr>
        <w:pStyle w:val="sc-List-2"/>
      </w:pPr>
      <w:r>
        <w:t>h.</w:t>
      </w:r>
      <w:r>
        <w:tab/>
        <w:t>A positive portfolio review. The portfolio must include work from studio foundations courses and the introductory studio art course in the concentration. Portfolios are reviewed once per semester. Review dates are posted in Alex and Ani Hall.</w:t>
      </w:r>
    </w:p>
    <w:p w14:paraId="03B8136A" w14:textId="77777777" w:rsidR="009168A8" w:rsidRDefault="009168A8" w:rsidP="009168A8">
      <w:pPr>
        <w:pStyle w:val="sc-List-2"/>
      </w:pPr>
      <w:r>
        <w:t>i.</w:t>
      </w:r>
      <w:r>
        <w:tab/>
        <w:t>Submission of Art Content Portfolio.</w:t>
      </w:r>
    </w:p>
    <w:p w14:paraId="47CD75DD" w14:textId="77777777" w:rsidR="009168A8" w:rsidRDefault="009168A8" w:rsidP="009168A8">
      <w:pPr>
        <w:pStyle w:val="sc-Note"/>
      </w:pPr>
      <w:r>
        <w:t>Note: For information on transferring credit for art studio courses taken at another institution or credit for advanced placement courses, see Transfer Portfolio Guidelines at www.ric.edu/art/Pages/Transfer- Students.aspx  or obtain guidelines in the main office of Alex and Ani Hall.</w:t>
      </w:r>
    </w:p>
    <w:p w14:paraId="302F8D82" w14:textId="77777777" w:rsidR="009168A8" w:rsidRDefault="009168A8" w:rsidP="009168A8">
      <w:pPr>
        <w:pStyle w:val="sc-SubHeading"/>
      </w:pPr>
      <w:r>
        <w:t>Retention Requirements</w:t>
      </w:r>
    </w:p>
    <w:p w14:paraId="2B546F1F" w14:textId="77777777" w:rsidR="009168A8" w:rsidRDefault="009168A8" w:rsidP="009168A8">
      <w:pPr>
        <w:pStyle w:val="sc-List-1"/>
      </w:pPr>
      <w:r>
        <w:t>1.</w:t>
      </w:r>
      <w:r>
        <w:tab/>
        <w:t>A minimum cumulative grade point average (GPA) of 2.75 each semester.</w:t>
      </w:r>
    </w:p>
    <w:p w14:paraId="6137C942" w14:textId="77777777" w:rsidR="009168A8" w:rsidRDefault="009168A8" w:rsidP="009168A8">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14:paraId="3430D061" w14:textId="77777777" w:rsidR="009168A8" w:rsidRDefault="009168A8" w:rsidP="009168A8">
      <w:pPr>
        <w:pStyle w:val="sc-List-1"/>
      </w:pPr>
      <w:r>
        <w:t>3.</w:t>
      </w:r>
      <w:r>
        <w:tab/>
        <w:t>Completion of ARTE 404 and ARTE 405, with a minimum grade of B in each course.</w:t>
      </w:r>
    </w:p>
    <w:p w14:paraId="4FB6E630" w14:textId="77777777" w:rsidR="009168A8" w:rsidRDefault="009168A8" w:rsidP="009168A8">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36A9AE2F" w14:textId="77777777" w:rsidR="009168A8" w:rsidRDefault="009168A8" w:rsidP="009168A8">
      <w:pPr>
        <w:pStyle w:val="sc-BodyText"/>
      </w:pPr>
      <w:r>
        <w:lastRenderedPageBreak/>
        <w:t>The Art Education Advisory Committee will review records of students who do not maintain this criteria. Such students may be dismissed from the program.</w:t>
      </w:r>
    </w:p>
    <w:p w14:paraId="268C0663" w14:textId="77777777" w:rsidR="009168A8" w:rsidRDefault="009168A8" w:rsidP="009168A8">
      <w:pPr>
        <w:pStyle w:val="sc-RequirementsHeading"/>
      </w:pPr>
      <w:bookmarkStart w:id="1630" w:name="A5392A7770FB474C8163764E959103F1"/>
      <w:r>
        <w:t>Course Requirements</w:t>
      </w:r>
      <w:bookmarkEnd w:id="1630"/>
    </w:p>
    <w:p w14:paraId="64DDB81D" w14:textId="77777777" w:rsidR="009168A8" w:rsidRDefault="009168A8" w:rsidP="009168A8">
      <w:pPr>
        <w:pStyle w:val="sc-RequirementsSubheading"/>
      </w:pPr>
      <w:bookmarkStart w:id="1631" w:name="56E7D00DB7EB4B28B9D115CEAECCB334"/>
      <w:r>
        <w:t>Studio Foundations</w:t>
      </w:r>
      <w:bookmarkEnd w:id="1631"/>
    </w:p>
    <w:tbl>
      <w:tblPr>
        <w:tblW w:w="0" w:type="auto"/>
        <w:tblLook w:val="04A0" w:firstRow="1" w:lastRow="0" w:firstColumn="1" w:lastColumn="0" w:noHBand="0" w:noVBand="1"/>
      </w:tblPr>
      <w:tblGrid>
        <w:gridCol w:w="1199"/>
        <w:gridCol w:w="2000"/>
        <w:gridCol w:w="450"/>
        <w:gridCol w:w="1116"/>
      </w:tblGrid>
      <w:tr w:rsidR="009168A8" w14:paraId="7CBC1EC6" w14:textId="77777777" w:rsidTr="0040403D">
        <w:tc>
          <w:tcPr>
            <w:tcW w:w="1200" w:type="dxa"/>
          </w:tcPr>
          <w:p w14:paraId="28ED1A8F" w14:textId="77777777" w:rsidR="009168A8" w:rsidRDefault="009168A8" w:rsidP="0040403D">
            <w:pPr>
              <w:pStyle w:val="sc-Requirement"/>
            </w:pPr>
            <w:r>
              <w:t>ART 101</w:t>
            </w:r>
          </w:p>
        </w:tc>
        <w:tc>
          <w:tcPr>
            <w:tcW w:w="2000" w:type="dxa"/>
          </w:tcPr>
          <w:p w14:paraId="2B20BA9D" w14:textId="77777777" w:rsidR="009168A8" w:rsidRDefault="009168A8" w:rsidP="0040403D">
            <w:pPr>
              <w:pStyle w:val="sc-Requirement"/>
            </w:pPr>
            <w:r>
              <w:t>Drawing I: General Drawing</w:t>
            </w:r>
          </w:p>
        </w:tc>
        <w:tc>
          <w:tcPr>
            <w:tcW w:w="450" w:type="dxa"/>
          </w:tcPr>
          <w:p w14:paraId="21A3EAA2" w14:textId="77777777" w:rsidR="009168A8" w:rsidRDefault="009168A8" w:rsidP="0040403D">
            <w:pPr>
              <w:pStyle w:val="sc-RequirementRight"/>
            </w:pPr>
            <w:r>
              <w:t>4</w:t>
            </w:r>
          </w:p>
        </w:tc>
        <w:tc>
          <w:tcPr>
            <w:tcW w:w="1116" w:type="dxa"/>
          </w:tcPr>
          <w:p w14:paraId="286D1B46" w14:textId="77777777" w:rsidR="009168A8" w:rsidRDefault="009168A8" w:rsidP="0040403D">
            <w:pPr>
              <w:pStyle w:val="sc-Requirement"/>
            </w:pPr>
            <w:r>
              <w:t>F, Sp</w:t>
            </w:r>
          </w:p>
        </w:tc>
      </w:tr>
      <w:tr w:rsidR="009168A8" w14:paraId="4A32981C" w14:textId="77777777" w:rsidTr="0040403D">
        <w:tc>
          <w:tcPr>
            <w:tcW w:w="1200" w:type="dxa"/>
          </w:tcPr>
          <w:p w14:paraId="57F583AB" w14:textId="77777777" w:rsidR="009168A8" w:rsidRDefault="009168A8" w:rsidP="0040403D">
            <w:pPr>
              <w:pStyle w:val="sc-Requirement"/>
            </w:pPr>
            <w:r>
              <w:t>ART 104</w:t>
            </w:r>
          </w:p>
        </w:tc>
        <w:tc>
          <w:tcPr>
            <w:tcW w:w="2000" w:type="dxa"/>
          </w:tcPr>
          <w:p w14:paraId="00C92D23" w14:textId="77777777" w:rsidR="009168A8" w:rsidRDefault="009168A8" w:rsidP="0040403D">
            <w:pPr>
              <w:pStyle w:val="sc-Requirement"/>
            </w:pPr>
            <w:r>
              <w:t>Design I: Two-Dimensional Design</w:t>
            </w:r>
          </w:p>
        </w:tc>
        <w:tc>
          <w:tcPr>
            <w:tcW w:w="450" w:type="dxa"/>
          </w:tcPr>
          <w:p w14:paraId="40D54E6A" w14:textId="77777777" w:rsidR="009168A8" w:rsidRDefault="009168A8" w:rsidP="0040403D">
            <w:pPr>
              <w:pStyle w:val="sc-RequirementRight"/>
            </w:pPr>
            <w:r>
              <w:t>4</w:t>
            </w:r>
          </w:p>
        </w:tc>
        <w:tc>
          <w:tcPr>
            <w:tcW w:w="1116" w:type="dxa"/>
          </w:tcPr>
          <w:p w14:paraId="522E02E9" w14:textId="77777777" w:rsidR="009168A8" w:rsidRDefault="009168A8" w:rsidP="0040403D">
            <w:pPr>
              <w:pStyle w:val="sc-Requirement"/>
            </w:pPr>
            <w:r>
              <w:t>F, Sp</w:t>
            </w:r>
          </w:p>
        </w:tc>
      </w:tr>
      <w:tr w:rsidR="009168A8" w14:paraId="4FE93F8C" w14:textId="77777777" w:rsidTr="0040403D">
        <w:tc>
          <w:tcPr>
            <w:tcW w:w="1200" w:type="dxa"/>
          </w:tcPr>
          <w:p w14:paraId="1202407E" w14:textId="77777777" w:rsidR="009168A8" w:rsidRDefault="009168A8" w:rsidP="0040403D">
            <w:pPr>
              <w:pStyle w:val="sc-Requirement"/>
            </w:pPr>
            <w:r>
              <w:t>ART 105</w:t>
            </w:r>
          </w:p>
        </w:tc>
        <w:tc>
          <w:tcPr>
            <w:tcW w:w="2000" w:type="dxa"/>
          </w:tcPr>
          <w:p w14:paraId="7B70DED6" w14:textId="77777777" w:rsidR="009168A8" w:rsidRDefault="009168A8" w:rsidP="0040403D">
            <w:pPr>
              <w:pStyle w:val="sc-Requirement"/>
            </w:pPr>
            <w:r>
              <w:t>Drawing II</w:t>
            </w:r>
          </w:p>
        </w:tc>
        <w:tc>
          <w:tcPr>
            <w:tcW w:w="450" w:type="dxa"/>
          </w:tcPr>
          <w:p w14:paraId="3421B95F" w14:textId="77777777" w:rsidR="009168A8" w:rsidRDefault="009168A8" w:rsidP="0040403D">
            <w:pPr>
              <w:pStyle w:val="sc-RequirementRight"/>
            </w:pPr>
            <w:r>
              <w:t>3</w:t>
            </w:r>
          </w:p>
        </w:tc>
        <w:tc>
          <w:tcPr>
            <w:tcW w:w="1116" w:type="dxa"/>
          </w:tcPr>
          <w:p w14:paraId="0CD12E48" w14:textId="77777777" w:rsidR="009168A8" w:rsidRDefault="009168A8" w:rsidP="0040403D">
            <w:pPr>
              <w:pStyle w:val="sc-Requirement"/>
            </w:pPr>
            <w:r>
              <w:t>F, Sp</w:t>
            </w:r>
          </w:p>
        </w:tc>
      </w:tr>
      <w:tr w:rsidR="009168A8" w14:paraId="4BCE27FA" w14:textId="77777777" w:rsidTr="0040403D">
        <w:tc>
          <w:tcPr>
            <w:tcW w:w="1200" w:type="dxa"/>
          </w:tcPr>
          <w:p w14:paraId="4237AAF6" w14:textId="77777777" w:rsidR="009168A8" w:rsidRDefault="009168A8" w:rsidP="0040403D">
            <w:pPr>
              <w:pStyle w:val="sc-Requirement"/>
            </w:pPr>
            <w:r>
              <w:t>ART 107</w:t>
            </w:r>
          </w:p>
        </w:tc>
        <w:tc>
          <w:tcPr>
            <w:tcW w:w="2000" w:type="dxa"/>
          </w:tcPr>
          <w:p w14:paraId="6CA675AF" w14:textId="77777777" w:rsidR="009168A8" w:rsidRDefault="009168A8" w:rsidP="0040403D">
            <w:pPr>
              <w:pStyle w:val="sc-Requirement"/>
            </w:pPr>
            <w:r>
              <w:t>Foundations in Digital Media</w:t>
            </w:r>
          </w:p>
        </w:tc>
        <w:tc>
          <w:tcPr>
            <w:tcW w:w="450" w:type="dxa"/>
          </w:tcPr>
          <w:p w14:paraId="48FD9E01" w14:textId="77777777" w:rsidR="009168A8" w:rsidRDefault="009168A8" w:rsidP="0040403D">
            <w:pPr>
              <w:pStyle w:val="sc-RequirementRight"/>
            </w:pPr>
            <w:r>
              <w:t>3</w:t>
            </w:r>
          </w:p>
        </w:tc>
        <w:tc>
          <w:tcPr>
            <w:tcW w:w="1116" w:type="dxa"/>
          </w:tcPr>
          <w:p w14:paraId="44A367B3" w14:textId="77777777" w:rsidR="009168A8" w:rsidRDefault="009168A8" w:rsidP="0040403D">
            <w:pPr>
              <w:pStyle w:val="sc-Requirement"/>
            </w:pPr>
            <w:r>
              <w:t>F, Sp, Su</w:t>
            </w:r>
          </w:p>
        </w:tc>
      </w:tr>
      <w:tr w:rsidR="009168A8" w14:paraId="4975466A" w14:textId="77777777" w:rsidTr="0040403D">
        <w:tc>
          <w:tcPr>
            <w:tcW w:w="1200" w:type="dxa"/>
          </w:tcPr>
          <w:p w14:paraId="3EE07584" w14:textId="77777777" w:rsidR="009168A8" w:rsidRDefault="009168A8" w:rsidP="0040403D">
            <w:pPr>
              <w:pStyle w:val="sc-Requirement"/>
            </w:pPr>
            <w:r>
              <w:t>ART 114</w:t>
            </w:r>
          </w:p>
        </w:tc>
        <w:tc>
          <w:tcPr>
            <w:tcW w:w="2000" w:type="dxa"/>
          </w:tcPr>
          <w:p w14:paraId="44091EAC" w14:textId="77777777" w:rsidR="009168A8" w:rsidRDefault="009168A8" w:rsidP="0040403D">
            <w:pPr>
              <w:pStyle w:val="sc-Requirement"/>
            </w:pPr>
            <w:r>
              <w:t>Design II: Three-Dimensional Design</w:t>
            </w:r>
          </w:p>
        </w:tc>
        <w:tc>
          <w:tcPr>
            <w:tcW w:w="450" w:type="dxa"/>
          </w:tcPr>
          <w:p w14:paraId="2CEA7E88" w14:textId="77777777" w:rsidR="009168A8" w:rsidRDefault="009168A8" w:rsidP="0040403D">
            <w:pPr>
              <w:pStyle w:val="sc-RequirementRight"/>
            </w:pPr>
            <w:r>
              <w:t>3</w:t>
            </w:r>
          </w:p>
        </w:tc>
        <w:tc>
          <w:tcPr>
            <w:tcW w:w="1116" w:type="dxa"/>
          </w:tcPr>
          <w:p w14:paraId="3B04FD46" w14:textId="77777777" w:rsidR="009168A8" w:rsidRDefault="009168A8" w:rsidP="0040403D">
            <w:pPr>
              <w:pStyle w:val="sc-Requirement"/>
            </w:pPr>
            <w:r>
              <w:t>F, Sp</w:t>
            </w:r>
          </w:p>
        </w:tc>
      </w:tr>
      <w:tr w:rsidR="009168A8" w14:paraId="5EC28F36" w14:textId="77777777" w:rsidTr="0040403D">
        <w:tc>
          <w:tcPr>
            <w:tcW w:w="1200" w:type="dxa"/>
          </w:tcPr>
          <w:p w14:paraId="331B1E22" w14:textId="77777777" w:rsidR="009168A8" w:rsidRDefault="009168A8" w:rsidP="0040403D">
            <w:pPr>
              <w:pStyle w:val="sc-Requirement"/>
            </w:pPr>
            <w:r>
              <w:t>ART 204</w:t>
            </w:r>
          </w:p>
        </w:tc>
        <w:tc>
          <w:tcPr>
            <w:tcW w:w="2000" w:type="dxa"/>
          </w:tcPr>
          <w:p w14:paraId="325FDF16" w14:textId="77777777" w:rsidR="009168A8" w:rsidRDefault="009168A8" w:rsidP="0040403D">
            <w:pPr>
              <w:pStyle w:val="sc-Requirement"/>
            </w:pPr>
            <w:r>
              <w:t>Synthesis/Three-Dimensional Emphasis</w:t>
            </w:r>
          </w:p>
        </w:tc>
        <w:tc>
          <w:tcPr>
            <w:tcW w:w="450" w:type="dxa"/>
          </w:tcPr>
          <w:p w14:paraId="22FE1594" w14:textId="77777777" w:rsidR="009168A8" w:rsidRDefault="009168A8" w:rsidP="0040403D">
            <w:pPr>
              <w:pStyle w:val="sc-RequirementRight"/>
            </w:pPr>
            <w:r>
              <w:t>3</w:t>
            </w:r>
          </w:p>
        </w:tc>
        <w:tc>
          <w:tcPr>
            <w:tcW w:w="1116" w:type="dxa"/>
          </w:tcPr>
          <w:p w14:paraId="088E864B" w14:textId="77777777" w:rsidR="009168A8" w:rsidRDefault="009168A8" w:rsidP="0040403D">
            <w:pPr>
              <w:pStyle w:val="sc-Requirement"/>
            </w:pPr>
            <w:r>
              <w:t>F, Sp</w:t>
            </w:r>
          </w:p>
        </w:tc>
      </w:tr>
      <w:tr w:rsidR="009168A8" w14:paraId="5426A8A4" w14:textId="77777777" w:rsidTr="0040403D">
        <w:tc>
          <w:tcPr>
            <w:tcW w:w="1200" w:type="dxa"/>
          </w:tcPr>
          <w:p w14:paraId="68FCEBA6" w14:textId="77777777" w:rsidR="009168A8" w:rsidRDefault="009168A8" w:rsidP="0040403D">
            <w:pPr>
              <w:pStyle w:val="sc-Requirement"/>
            </w:pPr>
            <w:r>
              <w:t>ART 205</w:t>
            </w:r>
          </w:p>
        </w:tc>
        <w:tc>
          <w:tcPr>
            <w:tcW w:w="2000" w:type="dxa"/>
          </w:tcPr>
          <w:p w14:paraId="49E921C3" w14:textId="77777777" w:rsidR="009168A8" w:rsidRDefault="009168A8" w:rsidP="0040403D">
            <w:pPr>
              <w:pStyle w:val="sc-Requirement"/>
            </w:pPr>
            <w:r>
              <w:t>Synthesis/Two-Dimensional Emphasis</w:t>
            </w:r>
          </w:p>
        </w:tc>
        <w:tc>
          <w:tcPr>
            <w:tcW w:w="450" w:type="dxa"/>
          </w:tcPr>
          <w:p w14:paraId="0FC1033E" w14:textId="77777777" w:rsidR="009168A8" w:rsidRDefault="009168A8" w:rsidP="0040403D">
            <w:pPr>
              <w:pStyle w:val="sc-RequirementRight"/>
            </w:pPr>
            <w:r>
              <w:t>3</w:t>
            </w:r>
          </w:p>
        </w:tc>
        <w:tc>
          <w:tcPr>
            <w:tcW w:w="1116" w:type="dxa"/>
          </w:tcPr>
          <w:p w14:paraId="7AA62D59" w14:textId="77777777" w:rsidR="009168A8" w:rsidRDefault="009168A8" w:rsidP="0040403D">
            <w:pPr>
              <w:pStyle w:val="sc-Requirement"/>
            </w:pPr>
            <w:r>
              <w:t>F, Sp</w:t>
            </w:r>
          </w:p>
        </w:tc>
      </w:tr>
    </w:tbl>
    <w:p w14:paraId="6A207869" w14:textId="77777777" w:rsidR="009168A8" w:rsidRDefault="009168A8" w:rsidP="009168A8">
      <w:pPr>
        <w:pStyle w:val="sc-RequirementsSubheading"/>
      </w:pPr>
      <w:bookmarkStart w:id="1632" w:name="574029C8C489468AB7B953F0C32BBC71"/>
      <w:r>
        <w:t>Art History</w:t>
      </w:r>
      <w:bookmarkEnd w:id="1632"/>
    </w:p>
    <w:tbl>
      <w:tblPr>
        <w:tblW w:w="0" w:type="auto"/>
        <w:tblLook w:val="04A0" w:firstRow="1" w:lastRow="0" w:firstColumn="1" w:lastColumn="0" w:noHBand="0" w:noVBand="1"/>
      </w:tblPr>
      <w:tblGrid>
        <w:gridCol w:w="1199"/>
        <w:gridCol w:w="2000"/>
        <w:gridCol w:w="450"/>
        <w:gridCol w:w="1116"/>
      </w:tblGrid>
      <w:tr w:rsidR="009168A8" w14:paraId="2B9E1B37" w14:textId="77777777" w:rsidTr="0040403D">
        <w:tc>
          <w:tcPr>
            <w:tcW w:w="1200" w:type="dxa"/>
          </w:tcPr>
          <w:p w14:paraId="7AB8565E" w14:textId="77777777" w:rsidR="009168A8" w:rsidRDefault="009168A8" w:rsidP="0040403D">
            <w:pPr>
              <w:pStyle w:val="sc-Requirement"/>
            </w:pPr>
            <w:r>
              <w:t>ART 231</w:t>
            </w:r>
          </w:p>
        </w:tc>
        <w:tc>
          <w:tcPr>
            <w:tcW w:w="2000" w:type="dxa"/>
          </w:tcPr>
          <w:p w14:paraId="0CD64884" w14:textId="77777777" w:rsidR="009168A8" w:rsidRDefault="009168A8" w:rsidP="0040403D">
            <w:pPr>
              <w:pStyle w:val="sc-Requirement"/>
            </w:pPr>
            <w:r>
              <w:t>Prehistoric to Renaissance Art</w:t>
            </w:r>
          </w:p>
        </w:tc>
        <w:tc>
          <w:tcPr>
            <w:tcW w:w="450" w:type="dxa"/>
          </w:tcPr>
          <w:p w14:paraId="13A8A6E1" w14:textId="77777777" w:rsidR="009168A8" w:rsidRDefault="009168A8" w:rsidP="0040403D">
            <w:pPr>
              <w:pStyle w:val="sc-RequirementRight"/>
            </w:pPr>
            <w:r>
              <w:t>4</w:t>
            </w:r>
          </w:p>
        </w:tc>
        <w:tc>
          <w:tcPr>
            <w:tcW w:w="1116" w:type="dxa"/>
          </w:tcPr>
          <w:p w14:paraId="4816BEAF" w14:textId="77777777" w:rsidR="009168A8" w:rsidRDefault="009168A8" w:rsidP="0040403D">
            <w:pPr>
              <w:pStyle w:val="sc-Requirement"/>
            </w:pPr>
            <w:r>
              <w:t>F, Sp, Su</w:t>
            </w:r>
          </w:p>
        </w:tc>
      </w:tr>
      <w:tr w:rsidR="009168A8" w14:paraId="414C03C8" w14:textId="77777777" w:rsidTr="0040403D">
        <w:tc>
          <w:tcPr>
            <w:tcW w:w="1200" w:type="dxa"/>
          </w:tcPr>
          <w:p w14:paraId="6B86C613" w14:textId="77777777" w:rsidR="009168A8" w:rsidRDefault="009168A8" w:rsidP="0040403D">
            <w:pPr>
              <w:pStyle w:val="sc-Requirement"/>
            </w:pPr>
            <w:r>
              <w:t>ART 232</w:t>
            </w:r>
          </w:p>
        </w:tc>
        <w:tc>
          <w:tcPr>
            <w:tcW w:w="2000" w:type="dxa"/>
          </w:tcPr>
          <w:p w14:paraId="2C69B07A" w14:textId="77777777" w:rsidR="009168A8" w:rsidRDefault="009168A8" w:rsidP="0040403D">
            <w:pPr>
              <w:pStyle w:val="sc-Requirement"/>
            </w:pPr>
            <w:r>
              <w:t>Renaissance to Modern Art</w:t>
            </w:r>
          </w:p>
        </w:tc>
        <w:tc>
          <w:tcPr>
            <w:tcW w:w="450" w:type="dxa"/>
          </w:tcPr>
          <w:p w14:paraId="6DA40F9C" w14:textId="77777777" w:rsidR="009168A8" w:rsidRDefault="009168A8" w:rsidP="0040403D">
            <w:pPr>
              <w:pStyle w:val="sc-RequirementRight"/>
            </w:pPr>
            <w:r>
              <w:t>4</w:t>
            </w:r>
          </w:p>
        </w:tc>
        <w:tc>
          <w:tcPr>
            <w:tcW w:w="1116" w:type="dxa"/>
          </w:tcPr>
          <w:p w14:paraId="49F7C4F7" w14:textId="77777777" w:rsidR="009168A8" w:rsidRDefault="009168A8" w:rsidP="0040403D">
            <w:pPr>
              <w:pStyle w:val="sc-Requirement"/>
            </w:pPr>
            <w:r>
              <w:t>F, Sp, Su</w:t>
            </w:r>
          </w:p>
        </w:tc>
      </w:tr>
      <w:tr w:rsidR="009168A8" w14:paraId="276B5A76" w14:textId="77777777" w:rsidTr="0040403D">
        <w:tc>
          <w:tcPr>
            <w:tcW w:w="1200" w:type="dxa"/>
          </w:tcPr>
          <w:p w14:paraId="1C39F782" w14:textId="77777777" w:rsidR="009168A8" w:rsidRDefault="009168A8" w:rsidP="0040403D">
            <w:pPr>
              <w:pStyle w:val="sc-Requirement"/>
            </w:pPr>
            <w:r>
              <w:t>ART 337</w:t>
            </w:r>
          </w:p>
        </w:tc>
        <w:tc>
          <w:tcPr>
            <w:tcW w:w="2000" w:type="dxa"/>
          </w:tcPr>
          <w:p w14:paraId="76D9069F" w14:textId="77777777" w:rsidR="009168A8" w:rsidRDefault="009168A8" w:rsidP="0040403D">
            <w:pPr>
              <w:pStyle w:val="sc-Requirement"/>
            </w:pPr>
            <w:r>
              <w:t>Twentieth-Century Art</w:t>
            </w:r>
          </w:p>
        </w:tc>
        <w:tc>
          <w:tcPr>
            <w:tcW w:w="450" w:type="dxa"/>
          </w:tcPr>
          <w:p w14:paraId="7EDFFE24" w14:textId="77777777" w:rsidR="009168A8" w:rsidRDefault="009168A8" w:rsidP="0040403D">
            <w:pPr>
              <w:pStyle w:val="sc-RequirementRight"/>
            </w:pPr>
            <w:r>
              <w:t>3</w:t>
            </w:r>
          </w:p>
        </w:tc>
        <w:tc>
          <w:tcPr>
            <w:tcW w:w="1116" w:type="dxa"/>
          </w:tcPr>
          <w:p w14:paraId="722598FF" w14:textId="77777777" w:rsidR="009168A8" w:rsidRDefault="009168A8" w:rsidP="0040403D">
            <w:pPr>
              <w:pStyle w:val="sc-Requirement"/>
            </w:pPr>
            <w:r>
              <w:t>Sp, Su</w:t>
            </w:r>
          </w:p>
        </w:tc>
      </w:tr>
    </w:tbl>
    <w:p w14:paraId="5C7A2307" w14:textId="77777777" w:rsidR="009168A8" w:rsidRDefault="009168A8" w:rsidP="009168A8">
      <w:pPr>
        <w:pStyle w:val="sc-RequirementsSubheading"/>
      </w:pPr>
      <w:bookmarkStart w:id="1633" w:name="8A7D0790BE1843B9A703A9BF23FD0CF3"/>
      <w:r>
        <w:t>ONE COURSE from</w:t>
      </w:r>
      <w:bookmarkEnd w:id="1633"/>
    </w:p>
    <w:tbl>
      <w:tblPr>
        <w:tblW w:w="0" w:type="auto"/>
        <w:tblLook w:val="04A0" w:firstRow="1" w:lastRow="0" w:firstColumn="1" w:lastColumn="0" w:noHBand="0" w:noVBand="1"/>
      </w:tblPr>
      <w:tblGrid>
        <w:gridCol w:w="1199"/>
        <w:gridCol w:w="2000"/>
        <w:gridCol w:w="450"/>
        <w:gridCol w:w="1116"/>
      </w:tblGrid>
      <w:tr w:rsidR="009168A8" w14:paraId="3B6CA436" w14:textId="77777777" w:rsidTr="0040403D">
        <w:tc>
          <w:tcPr>
            <w:tcW w:w="1200" w:type="dxa"/>
          </w:tcPr>
          <w:p w14:paraId="549EAC4B" w14:textId="77777777" w:rsidR="009168A8" w:rsidRDefault="009168A8" w:rsidP="0040403D">
            <w:pPr>
              <w:pStyle w:val="sc-Requirement"/>
            </w:pPr>
            <w:r>
              <w:t>ART 331</w:t>
            </w:r>
          </w:p>
        </w:tc>
        <w:tc>
          <w:tcPr>
            <w:tcW w:w="2000" w:type="dxa"/>
          </w:tcPr>
          <w:p w14:paraId="66449089" w14:textId="77777777" w:rsidR="009168A8" w:rsidRDefault="009168A8" w:rsidP="0040403D">
            <w:pPr>
              <w:pStyle w:val="sc-Requirement"/>
            </w:pPr>
            <w:r>
              <w:t>Greek and Roman Art</w:t>
            </w:r>
          </w:p>
        </w:tc>
        <w:tc>
          <w:tcPr>
            <w:tcW w:w="450" w:type="dxa"/>
          </w:tcPr>
          <w:p w14:paraId="6F69C90F" w14:textId="77777777" w:rsidR="009168A8" w:rsidRDefault="009168A8" w:rsidP="0040403D">
            <w:pPr>
              <w:pStyle w:val="sc-RequirementRight"/>
            </w:pPr>
            <w:r>
              <w:t>3</w:t>
            </w:r>
          </w:p>
        </w:tc>
        <w:tc>
          <w:tcPr>
            <w:tcW w:w="1116" w:type="dxa"/>
          </w:tcPr>
          <w:p w14:paraId="485336DD" w14:textId="77777777" w:rsidR="009168A8" w:rsidRDefault="009168A8" w:rsidP="0040403D">
            <w:pPr>
              <w:pStyle w:val="sc-Requirement"/>
            </w:pPr>
            <w:r>
              <w:t>Sp</w:t>
            </w:r>
          </w:p>
        </w:tc>
      </w:tr>
      <w:tr w:rsidR="009168A8" w14:paraId="73FB931D" w14:textId="77777777" w:rsidTr="0040403D">
        <w:tc>
          <w:tcPr>
            <w:tcW w:w="1200" w:type="dxa"/>
          </w:tcPr>
          <w:p w14:paraId="51E482FC" w14:textId="77777777" w:rsidR="009168A8" w:rsidRDefault="009168A8" w:rsidP="0040403D">
            <w:pPr>
              <w:pStyle w:val="sc-Requirement"/>
            </w:pPr>
            <w:r>
              <w:t>ART 332</w:t>
            </w:r>
          </w:p>
        </w:tc>
        <w:tc>
          <w:tcPr>
            <w:tcW w:w="2000" w:type="dxa"/>
          </w:tcPr>
          <w:p w14:paraId="4681CF72" w14:textId="77777777" w:rsidR="009168A8" w:rsidRDefault="009168A8" w:rsidP="0040403D">
            <w:pPr>
              <w:pStyle w:val="sc-Requirement"/>
            </w:pPr>
            <w:r>
              <w:t>Renaissance Art</w:t>
            </w:r>
          </w:p>
        </w:tc>
        <w:tc>
          <w:tcPr>
            <w:tcW w:w="450" w:type="dxa"/>
          </w:tcPr>
          <w:p w14:paraId="7D001058" w14:textId="77777777" w:rsidR="009168A8" w:rsidRDefault="009168A8" w:rsidP="0040403D">
            <w:pPr>
              <w:pStyle w:val="sc-RequirementRight"/>
            </w:pPr>
            <w:r>
              <w:t>3</w:t>
            </w:r>
          </w:p>
        </w:tc>
        <w:tc>
          <w:tcPr>
            <w:tcW w:w="1116" w:type="dxa"/>
          </w:tcPr>
          <w:p w14:paraId="067FE833" w14:textId="77777777" w:rsidR="009168A8" w:rsidRDefault="009168A8" w:rsidP="0040403D">
            <w:pPr>
              <w:pStyle w:val="sc-Requirement"/>
            </w:pPr>
            <w:r>
              <w:t>F</w:t>
            </w:r>
          </w:p>
        </w:tc>
      </w:tr>
      <w:tr w:rsidR="009168A8" w14:paraId="6A673E2B" w14:textId="77777777" w:rsidTr="0040403D">
        <w:tc>
          <w:tcPr>
            <w:tcW w:w="1200" w:type="dxa"/>
          </w:tcPr>
          <w:p w14:paraId="1547AE48" w14:textId="77777777" w:rsidR="009168A8" w:rsidRDefault="009168A8" w:rsidP="0040403D">
            <w:pPr>
              <w:pStyle w:val="sc-Requirement"/>
            </w:pPr>
            <w:r>
              <w:t>ART 333</w:t>
            </w:r>
          </w:p>
        </w:tc>
        <w:tc>
          <w:tcPr>
            <w:tcW w:w="2000" w:type="dxa"/>
          </w:tcPr>
          <w:p w14:paraId="79F5C59D" w14:textId="77777777" w:rsidR="009168A8" w:rsidRDefault="009168A8" w:rsidP="0040403D">
            <w:pPr>
              <w:pStyle w:val="sc-Requirement"/>
            </w:pPr>
            <w:r>
              <w:t>Baroque Art</w:t>
            </w:r>
          </w:p>
        </w:tc>
        <w:tc>
          <w:tcPr>
            <w:tcW w:w="450" w:type="dxa"/>
          </w:tcPr>
          <w:p w14:paraId="64AB007C" w14:textId="77777777" w:rsidR="009168A8" w:rsidRDefault="009168A8" w:rsidP="0040403D">
            <w:pPr>
              <w:pStyle w:val="sc-RequirementRight"/>
            </w:pPr>
            <w:r>
              <w:t>3</w:t>
            </w:r>
          </w:p>
        </w:tc>
        <w:tc>
          <w:tcPr>
            <w:tcW w:w="1116" w:type="dxa"/>
          </w:tcPr>
          <w:p w14:paraId="0F3E76FB" w14:textId="77777777" w:rsidR="009168A8" w:rsidRDefault="009168A8" w:rsidP="0040403D">
            <w:pPr>
              <w:pStyle w:val="sc-Requirement"/>
            </w:pPr>
            <w:r>
              <w:t>Sp</w:t>
            </w:r>
          </w:p>
        </w:tc>
      </w:tr>
      <w:tr w:rsidR="009168A8" w14:paraId="4FB45D18" w14:textId="77777777" w:rsidTr="0040403D">
        <w:tc>
          <w:tcPr>
            <w:tcW w:w="1200" w:type="dxa"/>
          </w:tcPr>
          <w:p w14:paraId="15C8E04C" w14:textId="77777777" w:rsidR="009168A8" w:rsidRDefault="009168A8" w:rsidP="0040403D">
            <w:pPr>
              <w:pStyle w:val="sc-Requirement"/>
            </w:pPr>
            <w:r>
              <w:t>ART 334</w:t>
            </w:r>
          </w:p>
        </w:tc>
        <w:tc>
          <w:tcPr>
            <w:tcW w:w="2000" w:type="dxa"/>
          </w:tcPr>
          <w:p w14:paraId="565193EE" w14:textId="77777777" w:rsidR="009168A8" w:rsidRDefault="009168A8" w:rsidP="0040403D">
            <w:pPr>
              <w:pStyle w:val="sc-Requirement"/>
            </w:pPr>
            <w:r>
              <w:t>American Art and Architecture</w:t>
            </w:r>
          </w:p>
        </w:tc>
        <w:tc>
          <w:tcPr>
            <w:tcW w:w="450" w:type="dxa"/>
          </w:tcPr>
          <w:p w14:paraId="12A506E0" w14:textId="77777777" w:rsidR="009168A8" w:rsidRDefault="009168A8" w:rsidP="0040403D">
            <w:pPr>
              <w:pStyle w:val="sc-RequirementRight"/>
            </w:pPr>
            <w:r>
              <w:t>3</w:t>
            </w:r>
          </w:p>
        </w:tc>
        <w:tc>
          <w:tcPr>
            <w:tcW w:w="1116" w:type="dxa"/>
          </w:tcPr>
          <w:p w14:paraId="60058B0D" w14:textId="77777777" w:rsidR="009168A8" w:rsidRDefault="009168A8" w:rsidP="0040403D">
            <w:pPr>
              <w:pStyle w:val="sc-Requirement"/>
            </w:pPr>
            <w:r>
              <w:t>F</w:t>
            </w:r>
          </w:p>
        </w:tc>
      </w:tr>
      <w:tr w:rsidR="009168A8" w14:paraId="281CE86E" w14:textId="77777777" w:rsidTr="0040403D">
        <w:tc>
          <w:tcPr>
            <w:tcW w:w="1200" w:type="dxa"/>
          </w:tcPr>
          <w:p w14:paraId="556446B9" w14:textId="77777777" w:rsidR="009168A8" w:rsidRDefault="009168A8" w:rsidP="0040403D">
            <w:pPr>
              <w:pStyle w:val="sc-Requirement"/>
            </w:pPr>
            <w:r>
              <w:t>ART 336</w:t>
            </w:r>
          </w:p>
        </w:tc>
        <w:tc>
          <w:tcPr>
            <w:tcW w:w="2000" w:type="dxa"/>
          </w:tcPr>
          <w:p w14:paraId="02F9FB5B" w14:textId="77777777" w:rsidR="009168A8" w:rsidRDefault="009168A8" w:rsidP="0040403D">
            <w:pPr>
              <w:pStyle w:val="sc-Requirement"/>
            </w:pPr>
            <w:r>
              <w:t>Nineteenth-Century European Art</w:t>
            </w:r>
          </w:p>
        </w:tc>
        <w:tc>
          <w:tcPr>
            <w:tcW w:w="450" w:type="dxa"/>
          </w:tcPr>
          <w:p w14:paraId="4B2C84DC" w14:textId="77777777" w:rsidR="009168A8" w:rsidRDefault="009168A8" w:rsidP="0040403D">
            <w:pPr>
              <w:pStyle w:val="sc-RequirementRight"/>
            </w:pPr>
            <w:r>
              <w:t>3</w:t>
            </w:r>
          </w:p>
        </w:tc>
        <w:tc>
          <w:tcPr>
            <w:tcW w:w="1116" w:type="dxa"/>
          </w:tcPr>
          <w:p w14:paraId="05F1CB9D" w14:textId="77777777" w:rsidR="009168A8" w:rsidRDefault="009168A8" w:rsidP="0040403D">
            <w:pPr>
              <w:pStyle w:val="sc-Requirement"/>
            </w:pPr>
            <w:r>
              <w:t>F</w:t>
            </w:r>
          </w:p>
        </w:tc>
      </w:tr>
      <w:tr w:rsidR="009168A8" w14:paraId="14A7FA82" w14:textId="77777777" w:rsidTr="0040403D">
        <w:tc>
          <w:tcPr>
            <w:tcW w:w="1200" w:type="dxa"/>
          </w:tcPr>
          <w:p w14:paraId="780D85BF" w14:textId="77777777" w:rsidR="009168A8" w:rsidRDefault="009168A8" w:rsidP="0040403D">
            <w:pPr>
              <w:pStyle w:val="sc-Requirement"/>
            </w:pPr>
            <w:r>
              <w:t>ART 338</w:t>
            </w:r>
          </w:p>
        </w:tc>
        <w:tc>
          <w:tcPr>
            <w:tcW w:w="2000" w:type="dxa"/>
          </w:tcPr>
          <w:p w14:paraId="39D0DCA9" w14:textId="77777777" w:rsidR="009168A8" w:rsidRDefault="009168A8" w:rsidP="0040403D">
            <w:pPr>
              <w:pStyle w:val="sc-Requirement"/>
            </w:pPr>
            <w:r>
              <w:t>History of Photography</w:t>
            </w:r>
          </w:p>
        </w:tc>
        <w:tc>
          <w:tcPr>
            <w:tcW w:w="450" w:type="dxa"/>
          </w:tcPr>
          <w:p w14:paraId="1CAE0501" w14:textId="77777777" w:rsidR="009168A8" w:rsidRDefault="009168A8" w:rsidP="0040403D">
            <w:pPr>
              <w:pStyle w:val="sc-RequirementRight"/>
            </w:pPr>
            <w:r>
              <w:t>3</w:t>
            </w:r>
          </w:p>
        </w:tc>
        <w:tc>
          <w:tcPr>
            <w:tcW w:w="1116" w:type="dxa"/>
          </w:tcPr>
          <w:p w14:paraId="5B02C763" w14:textId="77777777" w:rsidR="009168A8" w:rsidRDefault="009168A8" w:rsidP="0040403D">
            <w:pPr>
              <w:pStyle w:val="sc-Requirement"/>
            </w:pPr>
            <w:r>
              <w:t>Sp</w:t>
            </w:r>
          </w:p>
        </w:tc>
      </w:tr>
    </w:tbl>
    <w:p w14:paraId="0B420307" w14:textId="77777777" w:rsidR="009168A8" w:rsidRDefault="009168A8" w:rsidP="009168A8">
      <w:pPr>
        <w:pStyle w:val="sc-RequirementsSubheading"/>
      </w:pPr>
      <w:bookmarkStart w:id="1634" w:name="12B43E12F38F4FAB8FB5DDBCBBD89C35"/>
      <w:r>
        <w:t>Courses in Concentration</w:t>
      </w:r>
      <w:bookmarkEnd w:id="1634"/>
    </w:p>
    <w:p w14:paraId="7E7AE70D" w14:textId="77777777" w:rsidR="009168A8" w:rsidRDefault="009168A8" w:rsidP="009168A8">
      <w:pPr>
        <w:pStyle w:val="sc-BodyText"/>
      </w:pPr>
      <w:r>
        <w:t>Students select a studio concentration in ceramics, digital media, graphic design, metalsmithing and jewelry, painting, photography, printmaking, or sculpture.</w:t>
      </w:r>
    </w:p>
    <w:p w14:paraId="4BFED0D0" w14:textId="77777777" w:rsidR="009168A8" w:rsidRDefault="009168A8" w:rsidP="009168A8">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9168A8" w14:paraId="697A98A8" w14:textId="77777777" w:rsidTr="0040403D">
        <w:tc>
          <w:tcPr>
            <w:tcW w:w="1200" w:type="dxa"/>
          </w:tcPr>
          <w:p w14:paraId="099D9568" w14:textId="77777777" w:rsidR="009168A8" w:rsidRDefault="009168A8" w:rsidP="0040403D">
            <w:pPr>
              <w:pStyle w:val="sc-Requirement"/>
            </w:pPr>
          </w:p>
        </w:tc>
        <w:tc>
          <w:tcPr>
            <w:tcW w:w="2000" w:type="dxa"/>
          </w:tcPr>
          <w:p w14:paraId="7D796216" w14:textId="77777777" w:rsidR="009168A8" w:rsidRDefault="009168A8" w:rsidP="0040403D">
            <w:pPr>
              <w:pStyle w:val="sc-Requirement"/>
            </w:pPr>
            <w:r>
              <w:t>Studio I (one 200-level course)</w:t>
            </w:r>
          </w:p>
        </w:tc>
        <w:tc>
          <w:tcPr>
            <w:tcW w:w="450" w:type="dxa"/>
          </w:tcPr>
          <w:p w14:paraId="34B4E5BF" w14:textId="77777777" w:rsidR="009168A8" w:rsidRDefault="009168A8" w:rsidP="0040403D">
            <w:pPr>
              <w:pStyle w:val="sc-RequirementRight"/>
            </w:pPr>
            <w:r>
              <w:t>3</w:t>
            </w:r>
          </w:p>
        </w:tc>
        <w:tc>
          <w:tcPr>
            <w:tcW w:w="1116" w:type="dxa"/>
          </w:tcPr>
          <w:p w14:paraId="1ADE9EB0" w14:textId="77777777" w:rsidR="009168A8" w:rsidRDefault="009168A8" w:rsidP="0040403D">
            <w:pPr>
              <w:pStyle w:val="sc-Requirement"/>
            </w:pPr>
          </w:p>
        </w:tc>
      </w:tr>
      <w:tr w:rsidR="009168A8" w14:paraId="5387301F" w14:textId="77777777" w:rsidTr="0040403D">
        <w:tc>
          <w:tcPr>
            <w:tcW w:w="1200" w:type="dxa"/>
          </w:tcPr>
          <w:p w14:paraId="1F3F5341" w14:textId="77777777" w:rsidR="009168A8" w:rsidRDefault="009168A8" w:rsidP="0040403D">
            <w:pPr>
              <w:pStyle w:val="sc-Requirement"/>
            </w:pPr>
          </w:p>
        </w:tc>
        <w:tc>
          <w:tcPr>
            <w:tcW w:w="2000" w:type="dxa"/>
          </w:tcPr>
          <w:p w14:paraId="5B699F81" w14:textId="77777777" w:rsidR="009168A8" w:rsidRDefault="009168A8" w:rsidP="0040403D">
            <w:pPr>
              <w:pStyle w:val="sc-Requirement"/>
            </w:pPr>
            <w:r>
              <w:t>Studio II (one 200- or 300-level course)</w:t>
            </w:r>
          </w:p>
        </w:tc>
        <w:tc>
          <w:tcPr>
            <w:tcW w:w="450" w:type="dxa"/>
          </w:tcPr>
          <w:p w14:paraId="7E190F38" w14:textId="77777777" w:rsidR="009168A8" w:rsidRDefault="009168A8" w:rsidP="0040403D">
            <w:pPr>
              <w:pStyle w:val="sc-RequirementRight"/>
            </w:pPr>
            <w:r>
              <w:t>3</w:t>
            </w:r>
          </w:p>
        </w:tc>
        <w:tc>
          <w:tcPr>
            <w:tcW w:w="1116" w:type="dxa"/>
          </w:tcPr>
          <w:p w14:paraId="2269E51C" w14:textId="77777777" w:rsidR="009168A8" w:rsidRDefault="009168A8" w:rsidP="0040403D">
            <w:pPr>
              <w:pStyle w:val="sc-Requirement"/>
            </w:pPr>
          </w:p>
        </w:tc>
      </w:tr>
      <w:tr w:rsidR="009168A8" w14:paraId="18B2B0E0" w14:textId="77777777" w:rsidTr="0040403D">
        <w:tc>
          <w:tcPr>
            <w:tcW w:w="1200" w:type="dxa"/>
          </w:tcPr>
          <w:p w14:paraId="044E0402" w14:textId="77777777" w:rsidR="009168A8" w:rsidRDefault="009168A8" w:rsidP="0040403D">
            <w:pPr>
              <w:pStyle w:val="sc-Requirement"/>
            </w:pPr>
            <w:r>
              <w:t>ART 400</w:t>
            </w:r>
          </w:p>
        </w:tc>
        <w:tc>
          <w:tcPr>
            <w:tcW w:w="2000" w:type="dxa"/>
          </w:tcPr>
          <w:p w14:paraId="3FFC8609" w14:textId="77777777" w:rsidR="009168A8" w:rsidRDefault="009168A8" w:rsidP="0040403D">
            <w:pPr>
              <w:pStyle w:val="sc-Requirement"/>
            </w:pPr>
            <w:r>
              <w:t>Issues for the Studio Artist</w:t>
            </w:r>
          </w:p>
        </w:tc>
        <w:tc>
          <w:tcPr>
            <w:tcW w:w="450" w:type="dxa"/>
          </w:tcPr>
          <w:p w14:paraId="55AEE1C8" w14:textId="77777777" w:rsidR="009168A8" w:rsidRDefault="009168A8" w:rsidP="0040403D">
            <w:pPr>
              <w:pStyle w:val="sc-RequirementRight"/>
            </w:pPr>
            <w:r>
              <w:t>4</w:t>
            </w:r>
          </w:p>
        </w:tc>
        <w:tc>
          <w:tcPr>
            <w:tcW w:w="1116" w:type="dxa"/>
          </w:tcPr>
          <w:p w14:paraId="31189FAE" w14:textId="77777777" w:rsidR="009168A8" w:rsidRDefault="009168A8" w:rsidP="0040403D">
            <w:pPr>
              <w:pStyle w:val="sc-Requirement"/>
            </w:pPr>
            <w:r>
              <w:t>F, Sp</w:t>
            </w:r>
          </w:p>
        </w:tc>
      </w:tr>
      <w:tr w:rsidR="009168A8" w14:paraId="06503CE3" w14:textId="77777777" w:rsidTr="0040403D">
        <w:tc>
          <w:tcPr>
            <w:tcW w:w="1200" w:type="dxa"/>
          </w:tcPr>
          <w:p w14:paraId="1A3852F9" w14:textId="77777777" w:rsidR="009168A8" w:rsidRDefault="009168A8" w:rsidP="0040403D">
            <w:pPr>
              <w:pStyle w:val="sc-Requirement"/>
            </w:pPr>
            <w:r>
              <w:t>ART 40X</w:t>
            </w:r>
          </w:p>
        </w:tc>
        <w:tc>
          <w:tcPr>
            <w:tcW w:w="2000" w:type="dxa"/>
          </w:tcPr>
          <w:p w14:paraId="7DD3ECE0" w14:textId="77777777" w:rsidR="009168A8" w:rsidRDefault="009168A8" w:rsidP="0040403D">
            <w:pPr>
              <w:pStyle w:val="sc-Requirement"/>
            </w:pPr>
            <w:r>
              <w:t>Studio III</w:t>
            </w:r>
          </w:p>
        </w:tc>
        <w:tc>
          <w:tcPr>
            <w:tcW w:w="450" w:type="dxa"/>
          </w:tcPr>
          <w:p w14:paraId="46334616" w14:textId="77777777" w:rsidR="009168A8" w:rsidRDefault="009168A8" w:rsidP="0040403D">
            <w:pPr>
              <w:pStyle w:val="sc-RequirementRight"/>
            </w:pPr>
            <w:r>
              <w:t>3</w:t>
            </w:r>
          </w:p>
        </w:tc>
        <w:tc>
          <w:tcPr>
            <w:tcW w:w="1116" w:type="dxa"/>
          </w:tcPr>
          <w:p w14:paraId="38148572" w14:textId="77777777" w:rsidR="009168A8" w:rsidRDefault="009168A8" w:rsidP="0040403D">
            <w:pPr>
              <w:pStyle w:val="sc-Requirement"/>
            </w:pPr>
            <w:r>
              <w:t>F, Sp</w:t>
            </w:r>
          </w:p>
        </w:tc>
      </w:tr>
      <w:tr w:rsidR="009168A8" w14:paraId="180B6A65" w14:textId="77777777" w:rsidTr="0040403D">
        <w:tc>
          <w:tcPr>
            <w:tcW w:w="1200" w:type="dxa"/>
          </w:tcPr>
          <w:p w14:paraId="4F3C751B" w14:textId="77777777" w:rsidR="009168A8" w:rsidRDefault="009168A8" w:rsidP="0040403D">
            <w:pPr>
              <w:pStyle w:val="sc-Requirement"/>
            </w:pPr>
            <w:r>
              <w:t>ART 41X</w:t>
            </w:r>
          </w:p>
        </w:tc>
        <w:tc>
          <w:tcPr>
            <w:tcW w:w="2000" w:type="dxa"/>
          </w:tcPr>
          <w:p w14:paraId="5D655FD4" w14:textId="77777777" w:rsidR="009168A8" w:rsidRDefault="009168A8" w:rsidP="0040403D">
            <w:pPr>
              <w:pStyle w:val="sc-Requirement"/>
            </w:pPr>
            <w:r>
              <w:t>B.F.A. Studio III</w:t>
            </w:r>
          </w:p>
        </w:tc>
        <w:tc>
          <w:tcPr>
            <w:tcW w:w="450" w:type="dxa"/>
          </w:tcPr>
          <w:p w14:paraId="151A2BC0" w14:textId="77777777" w:rsidR="009168A8" w:rsidRDefault="009168A8" w:rsidP="0040403D">
            <w:pPr>
              <w:pStyle w:val="sc-RequirementRight"/>
            </w:pPr>
            <w:r>
              <w:t>3</w:t>
            </w:r>
          </w:p>
        </w:tc>
        <w:tc>
          <w:tcPr>
            <w:tcW w:w="1116" w:type="dxa"/>
          </w:tcPr>
          <w:p w14:paraId="280D0F29" w14:textId="77777777" w:rsidR="009168A8" w:rsidRDefault="009168A8" w:rsidP="0040403D">
            <w:pPr>
              <w:pStyle w:val="sc-Requirement"/>
            </w:pPr>
            <w:r>
              <w:t>F, Sp</w:t>
            </w:r>
          </w:p>
        </w:tc>
      </w:tr>
      <w:tr w:rsidR="009168A8" w14:paraId="5A2272F6" w14:textId="77777777" w:rsidTr="0040403D">
        <w:tc>
          <w:tcPr>
            <w:tcW w:w="1200" w:type="dxa"/>
          </w:tcPr>
          <w:p w14:paraId="08FD57A5" w14:textId="77777777" w:rsidR="009168A8" w:rsidRDefault="009168A8" w:rsidP="0040403D">
            <w:pPr>
              <w:pStyle w:val="sc-Requirement"/>
            </w:pPr>
            <w:r>
              <w:t>ART 42X</w:t>
            </w:r>
          </w:p>
        </w:tc>
        <w:tc>
          <w:tcPr>
            <w:tcW w:w="2000" w:type="dxa"/>
          </w:tcPr>
          <w:p w14:paraId="7A181C32" w14:textId="77777777" w:rsidR="009168A8" w:rsidRDefault="009168A8" w:rsidP="0040403D">
            <w:pPr>
              <w:pStyle w:val="sc-Requirement"/>
            </w:pPr>
            <w:r>
              <w:t>Studio IV</w:t>
            </w:r>
          </w:p>
        </w:tc>
        <w:tc>
          <w:tcPr>
            <w:tcW w:w="450" w:type="dxa"/>
          </w:tcPr>
          <w:p w14:paraId="09FEA068" w14:textId="77777777" w:rsidR="009168A8" w:rsidRDefault="009168A8" w:rsidP="0040403D">
            <w:pPr>
              <w:pStyle w:val="sc-RequirementRight"/>
            </w:pPr>
            <w:r>
              <w:t>3</w:t>
            </w:r>
          </w:p>
        </w:tc>
        <w:tc>
          <w:tcPr>
            <w:tcW w:w="1116" w:type="dxa"/>
          </w:tcPr>
          <w:p w14:paraId="085C5B2D" w14:textId="77777777" w:rsidR="009168A8" w:rsidRDefault="009168A8" w:rsidP="0040403D">
            <w:pPr>
              <w:pStyle w:val="sc-Requirement"/>
            </w:pPr>
            <w:r>
              <w:t>F, Sp</w:t>
            </w:r>
          </w:p>
        </w:tc>
      </w:tr>
      <w:tr w:rsidR="009168A8" w14:paraId="766BD2A6" w14:textId="77777777" w:rsidTr="0040403D">
        <w:tc>
          <w:tcPr>
            <w:tcW w:w="1200" w:type="dxa"/>
          </w:tcPr>
          <w:p w14:paraId="76A1283F" w14:textId="77777777" w:rsidR="009168A8" w:rsidRDefault="009168A8" w:rsidP="0040403D">
            <w:pPr>
              <w:pStyle w:val="sc-Requirement"/>
            </w:pPr>
            <w:r>
              <w:t>ART 43X</w:t>
            </w:r>
          </w:p>
        </w:tc>
        <w:tc>
          <w:tcPr>
            <w:tcW w:w="2000" w:type="dxa"/>
          </w:tcPr>
          <w:p w14:paraId="1F91F3C5" w14:textId="77777777" w:rsidR="009168A8" w:rsidRDefault="009168A8" w:rsidP="0040403D">
            <w:pPr>
              <w:pStyle w:val="sc-Requirement"/>
            </w:pPr>
            <w:r>
              <w:t>B.F.A. Studio IV</w:t>
            </w:r>
          </w:p>
        </w:tc>
        <w:tc>
          <w:tcPr>
            <w:tcW w:w="450" w:type="dxa"/>
          </w:tcPr>
          <w:p w14:paraId="3D41A236" w14:textId="77777777" w:rsidR="009168A8" w:rsidRDefault="009168A8" w:rsidP="0040403D">
            <w:pPr>
              <w:pStyle w:val="sc-RequirementRight"/>
            </w:pPr>
            <w:r>
              <w:t>3</w:t>
            </w:r>
          </w:p>
        </w:tc>
        <w:tc>
          <w:tcPr>
            <w:tcW w:w="1116" w:type="dxa"/>
          </w:tcPr>
          <w:p w14:paraId="19F8BCB3" w14:textId="77777777" w:rsidR="009168A8" w:rsidRDefault="009168A8" w:rsidP="0040403D">
            <w:pPr>
              <w:pStyle w:val="sc-Requirement"/>
            </w:pPr>
            <w:r>
              <w:t>F, Sp</w:t>
            </w:r>
          </w:p>
        </w:tc>
      </w:tr>
      <w:tr w:rsidR="009168A8" w14:paraId="133F1852" w14:textId="77777777" w:rsidTr="0040403D">
        <w:tc>
          <w:tcPr>
            <w:tcW w:w="1200" w:type="dxa"/>
          </w:tcPr>
          <w:p w14:paraId="217D3047" w14:textId="77777777" w:rsidR="009168A8" w:rsidRDefault="009168A8" w:rsidP="0040403D">
            <w:pPr>
              <w:pStyle w:val="sc-Requirement"/>
            </w:pPr>
            <w:r>
              <w:t>ART 44X</w:t>
            </w:r>
          </w:p>
        </w:tc>
        <w:tc>
          <w:tcPr>
            <w:tcW w:w="2000" w:type="dxa"/>
          </w:tcPr>
          <w:p w14:paraId="5AB1E4F0" w14:textId="77777777" w:rsidR="009168A8" w:rsidRDefault="009168A8" w:rsidP="0040403D">
            <w:pPr>
              <w:pStyle w:val="sc-Requirement"/>
            </w:pPr>
            <w:r>
              <w:t>Studio V</w:t>
            </w:r>
          </w:p>
        </w:tc>
        <w:tc>
          <w:tcPr>
            <w:tcW w:w="450" w:type="dxa"/>
          </w:tcPr>
          <w:p w14:paraId="75A8C086" w14:textId="77777777" w:rsidR="009168A8" w:rsidRDefault="009168A8" w:rsidP="0040403D">
            <w:pPr>
              <w:pStyle w:val="sc-RequirementRight"/>
            </w:pPr>
            <w:r>
              <w:t>3</w:t>
            </w:r>
          </w:p>
        </w:tc>
        <w:tc>
          <w:tcPr>
            <w:tcW w:w="1116" w:type="dxa"/>
          </w:tcPr>
          <w:p w14:paraId="65EEBFC0" w14:textId="77777777" w:rsidR="009168A8" w:rsidRDefault="009168A8" w:rsidP="0040403D">
            <w:pPr>
              <w:pStyle w:val="sc-Requirement"/>
            </w:pPr>
            <w:r>
              <w:t>F, Sp</w:t>
            </w:r>
          </w:p>
        </w:tc>
      </w:tr>
      <w:tr w:rsidR="009168A8" w14:paraId="0058738F" w14:textId="77777777" w:rsidTr="0040403D">
        <w:tc>
          <w:tcPr>
            <w:tcW w:w="1200" w:type="dxa"/>
          </w:tcPr>
          <w:p w14:paraId="7694C705" w14:textId="77777777" w:rsidR="009168A8" w:rsidRDefault="009168A8" w:rsidP="0040403D">
            <w:pPr>
              <w:pStyle w:val="sc-Requirement"/>
            </w:pPr>
            <w:r>
              <w:t>ART 45X</w:t>
            </w:r>
          </w:p>
        </w:tc>
        <w:tc>
          <w:tcPr>
            <w:tcW w:w="2000" w:type="dxa"/>
          </w:tcPr>
          <w:p w14:paraId="44A404BA" w14:textId="77777777" w:rsidR="009168A8" w:rsidRDefault="009168A8" w:rsidP="0040403D">
            <w:pPr>
              <w:pStyle w:val="sc-Requirement"/>
            </w:pPr>
            <w:r>
              <w:t>B.F.A. Studio V</w:t>
            </w:r>
          </w:p>
        </w:tc>
        <w:tc>
          <w:tcPr>
            <w:tcW w:w="450" w:type="dxa"/>
          </w:tcPr>
          <w:p w14:paraId="63561B6D" w14:textId="77777777" w:rsidR="009168A8" w:rsidRDefault="009168A8" w:rsidP="0040403D">
            <w:pPr>
              <w:pStyle w:val="sc-RequirementRight"/>
            </w:pPr>
            <w:r>
              <w:t>3</w:t>
            </w:r>
          </w:p>
        </w:tc>
        <w:tc>
          <w:tcPr>
            <w:tcW w:w="1116" w:type="dxa"/>
          </w:tcPr>
          <w:p w14:paraId="796705DA" w14:textId="77777777" w:rsidR="009168A8" w:rsidRDefault="009168A8" w:rsidP="0040403D">
            <w:pPr>
              <w:pStyle w:val="sc-Requirement"/>
            </w:pPr>
            <w:r>
              <w:t>F, Sp</w:t>
            </w:r>
          </w:p>
        </w:tc>
      </w:tr>
    </w:tbl>
    <w:p w14:paraId="5C55F60F" w14:textId="77777777" w:rsidR="009168A8" w:rsidRDefault="009168A8" w:rsidP="009168A8">
      <w:pPr>
        <w:pStyle w:val="sc-RequirementsSubheading"/>
      </w:pPr>
      <w:bookmarkStart w:id="1635" w:name="BD4B22D3F3704CBFA79350BADDDCF900"/>
      <w:r>
        <w:t>Additional Studio Courses</w:t>
      </w:r>
      <w:bookmarkEnd w:id="1635"/>
    </w:p>
    <w:tbl>
      <w:tblPr>
        <w:tblW w:w="0" w:type="auto"/>
        <w:tblLook w:val="04A0" w:firstRow="1" w:lastRow="0" w:firstColumn="1" w:lastColumn="0" w:noHBand="0" w:noVBand="1"/>
      </w:tblPr>
      <w:tblGrid>
        <w:gridCol w:w="1199"/>
        <w:gridCol w:w="2000"/>
        <w:gridCol w:w="450"/>
        <w:gridCol w:w="1116"/>
      </w:tblGrid>
      <w:tr w:rsidR="009168A8" w14:paraId="0899E5D2" w14:textId="77777777" w:rsidTr="0040403D">
        <w:tc>
          <w:tcPr>
            <w:tcW w:w="1200" w:type="dxa"/>
          </w:tcPr>
          <w:p w14:paraId="68CD97BB" w14:textId="77777777" w:rsidR="009168A8" w:rsidRDefault="009168A8" w:rsidP="0040403D">
            <w:pPr>
              <w:pStyle w:val="sc-Requirement"/>
            </w:pPr>
            <w:r>
              <w:t>ART 202</w:t>
            </w:r>
          </w:p>
        </w:tc>
        <w:tc>
          <w:tcPr>
            <w:tcW w:w="2000" w:type="dxa"/>
          </w:tcPr>
          <w:p w14:paraId="3242D9F2" w14:textId="77777777" w:rsidR="009168A8" w:rsidRDefault="009168A8" w:rsidP="0040403D">
            <w:pPr>
              <w:pStyle w:val="sc-Requirement"/>
            </w:pPr>
            <w:r>
              <w:t>Painting I</w:t>
            </w:r>
          </w:p>
        </w:tc>
        <w:tc>
          <w:tcPr>
            <w:tcW w:w="450" w:type="dxa"/>
          </w:tcPr>
          <w:p w14:paraId="49AFD9CD" w14:textId="77777777" w:rsidR="009168A8" w:rsidRDefault="009168A8" w:rsidP="0040403D">
            <w:pPr>
              <w:pStyle w:val="sc-RequirementRight"/>
            </w:pPr>
            <w:r>
              <w:t>3</w:t>
            </w:r>
          </w:p>
        </w:tc>
        <w:tc>
          <w:tcPr>
            <w:tcW w:w="1116" w:type="dxa"/>
          </w:tcPr>
          <w:p w14:paraId="7A4372D9" w14:textId="77777777" w:rsidR="009168A8" w:rsidRDefault="009168A8" w:rsidP="0040403D">
            <w:pPr>
              <w:pStyle w:val="sc-Requirement"/>
            </w:pPr>
            <w:r>
              <w:t>F, Sp</w:t>
            </w:r>
          </w:p>
        </w:tc>
      </w:tr>
      <w:tr w:rsidR="009168A8" w14:paraId="5764B6D8" w14:textId="77777777" w:rsidTr="0040403D">
        <w:tc>
          <w:tcPr>
            <w:tcW w:w="1200" w:type="dxa"/>
          </w:tcPr>
          <w:p w14:paraId="13126DDA" w14:textId="77777777" w:rsidR="009168A8" w:rsidRDefault="009168A8" w:rsidP="0040403D">
            <w:pPr>
              <w:pStyle w:val="sc-Requirement"/>
            </w:pPr>
            <w:r>
              <w:t>ART 206</w:t>
            </w:r>
          </w:p>
        </w:tc>
        <w:tc>
          <w:tcPr>
            <w:tcW w:w="2000" w:type="dxa"/>
          </w:tcPr>
          <w:p w14:paraId="450CFF64" w14:textId="77777777" w:rsidR="009168A8" w:rsidRDefault="009168A8" w:rsidP="0040403D">
            <w:pPr>
              <w:pStyle w:val="sc-Requirement"/>
            </w:pPr>
            <w:r>
              <w:t>Ceramics I</w:t>
            </w:r>
          </w:p>
        </w:tc>
        <w:tc>
          <w:tcPr>
            <w:tcW w:w="450" w:type="dxa"/>
          </w:tcPr>
          <w:p w14:paraId="1EAE65D7" w14:textId="77777777" w:rsidR="009168A8" w:rsidRDefault="009168A8" w:rsidP="0040403D">
            <w:pPr>
              <w:pStyle w:val="sc-RequirementRight"/>
            </w:pPr>
            <w:r>
              <w:t>3</w:t>
            </w:r>
          </w:p>
        </w:tc>
        <w:tc>
          <w:tcPr>
            <w:tcW w:w="1116" w:type="dxa"/>
          </w:tcPr>
          <w:p w14:paraId="238599A9" w14:textId="77777777" w:rsidR="009168A8" w:rsidRDefault="009168A8" w:rsidP="0040403D">
            <w:pPr>
              <w:pStyle w:val="sc-Requirement"/>
            </w:pPr>
            <w:r>
              <w:t>F, Sp</w:t>
            </w:r>
          </w:p>
        </w:tc>
      </w:tr>
    </w:tbl>
    <w:p w14:paraId="4DC75D20" w14:textId="77777777" w:rsidR="009168A8" w:rsidRDefault="009168A8" w:rsidP="009168A8">
      <w:pPr>
        <w:pStyle w:val="sc-RequirementsSubheading"/>
      </w:pPr>
      <w:bookmarkStart w:id="1636" w:name="E7FDB859C16E4BC2B21F500BFB852848"/>
      <w:r>
        <w:t>ONE COURSE from</w:t>
      </w:r>
      <w:bookmarkEnd w:id="1636"/>
    </w:p>
    <w:tbl>
      <w:tblPr>
        <w:tblW w:w="0" w:type="auto"/>
        <w:tblLook w:val="04A0" w:firstRow="1" w:lastRow="0" w:firstColumn="1" w:lastColumn="0" w:noHBand="0" w:noVBand="1"/>
      </w:tblPr>
      <w:tblGrid>
        <w:gridCol w:w="1199"/>
        <w:gridCol w:w="2000"/>
        <w:gridCol w:w="450"/>
        <w:gridCol w:w="1116"/>
      </w:tblGrid>
      <w:tr w:rsidR="009168A8" w14:paraId="3754A8A1" w14:textId="77777777" w:rsidTr="0040403D">
        <w:tc>
          <w:tcPr>
            <w:tcW w:w="1200" w:type="dxa"/>
          </w:tcPr>
          <w:p w14:paraId="744C7A99" w14:textId="77777777" w:rsidR="009168A8" w:rsidRDefault="009168A8" w:rsidP="0040403D">
            <w:pPr>
              <w:pStyle w:val="sc-Requirement"/>
            </w:pPr>
            <w:r>
              <w:t>ART 208</w:t>
            </w:r>
          </w:p>
        </w:tc>
        <w:tc>
          <w:tcPr>
            <w:tcW w:w="2000" w:type="dxa"/>
          </w:tcPr>
          <w:p w14:paraId="350847F4" w14:textId="77777777" w:rsidR="009168A8" w:rsidRDefault="009168A8" w:rsidP="0040403D">
            <w:pPr>
              <w:pStyle w:val="sc-Requirement"/>
            </w:pPr>
            <w:r>
              <w:t>Printmaking: Intaglio and Monotype</w:t>
            </w:r>
          </w:p>
        </w:tc>
        <w:tc>
          <w:tcPr>
            <w:tcW w:w="450" w:type="dxa"/>
          </w:tcPr>
          <w:p w14:paraId="19BD2599" w14:textId="77777777" w:rsidR="009168A8" w:rsidRDefault="009168A8" w:rsidP="0040403D">
            <w:pPr>
              <w:pStyle w:val="sc-RequirementRight"/>
            </w:pPr>
            <w:r>
              <w:t>3</w:t>
            </w:r>
          </w:p>
        </w:tc>
        <w:tc>
          <w:tcPr>
            <w:tcW w:w="1116" w:type="dxa"/>
          </w:tcPr>
          <w:p w14:paraId="08581CC7" w14:textId="77777777" w:rsidR="009168A8" w:rsidRDefault="009168A8" w:rsidP="0040403D">
            <w:pPr>
              <w:pStyle w:val="sc-Requirement"/>
            </w:pPr>
            <w:r>
              <w:t>Sp</w:t>
            </w:r>
          </w:p>
        </w:tc>
      </w:tr>
      <w:tr w:rsidR="009168A8" w14:paraId="217B51CD" w14:textId="77777777" w:rsidTr="0040403D">
        <w:tc>
          <w:tcPr>
            <w:tcW w:w="1200" w:type="dxa"/>
          </w:tcPr>
          <w:p w14:paraId="45D5F404" w14:textId="77777777" w:rsidR="009168A8" w:rsidRDefault="009168A8" w:rsidP="0040403D">
            <w:pPr>
              <w:pStyle w:val="sc-Requirement"/>
            </w:pPr>
            <w:r>
              <w:t>ART 217</w:t>
            </w:r>
          </w:p>
        </w:tc>
        <w:tc>
          <w:tcPr>
            <w:tcW w:w="2000" w:type="dxa"/>
          </w:tcPr>
          <w:p w14:paraId="3BFF1AE4" w14:textId="77777777" w:rsidR="009168A8" w:rsidRDefault="009168A8" w:rsidP="0040403D">
            <w:pPr>
              <w:pStyle w:val="sc-Requirement"/>
            </w:pPr>
            <w:r>
              <w:t>Introduction to Photography</w:t>
            </w:r>
          </w:p>
        </w:tc>
        <w:tc>
          <w:tcPr>
            <w:tcW w:w="450" w:type="dxa"/>
          </w:tcPr>
          <w:p w14:paraId="44B763B6" w14:textId="77777777" w:rsidR="009168A8" w:rsidRDefault="009168A8" w:rsidP="0040403D">
            <w:pPr>
              <w:pStyle w:val="sc-RequirementRight"/>
            </w:pPr>
            <w:r>
              <w:t>3</w:t>
            </w:r>
          </w:p>
        </w:tc>
        <w:tc>
          <w:tcPr>
            <w:tcW w:w="1116" w:type="dxa"/>
          </w:tcPr>
          <w:p w14:paraId="4A791083" w14:textId="77777777" w:rsidR="009168A8" w:rsidRDefault="009168A8" w:rsidP="0040403D">
            <w:pPr>
              <w:pStyle w:val="sc-Requirement"/>
            </w:pPr>
            <w:r>
              <w:t>F, Sp</w:t>
            </w:r>
          </w:p>
        </w:tc>
      </w:tr>
      <w:tr w:rsidR="009168A8" w14:paraId="249DC8E4" w14:textId="77777777" w:rsidTr="0040403D">
        <w:tc>
          <w:tcPr>
            <w:tcW w:w="1200" w:type="dxa"/>
          </w:tcPr>
          <w:p w14:paraId="12FDE1A5" w14:textId="77777777" w:rsidR="009168A8" w:rsidRDefault="009168A8" w:rsidP="0040403D">
            <w:pPr>
              <w:pStyle w:val="sc-Requirement"/>
            </w:pPr>
            <w:r>
              <w:t>ART 218</w:t>
            </w:r>
          </w:p>
        </w:tc>
        <w:tc>
          <w:tcPr>
            <w:tcW w:w="2000" w:type="dxa"/>
          </w:tcPr>
          <w:p w14:paraId="30C624F3" w14:textId="77777777" w:rsidR="009168A8" w:rsidRDefault="009168A8" w:rsidP="0040403D">
            <w:pPr>
              <w:pStyle w:val="sc-Requirement"/>
            </w:pPr>
            <w:r>
              <w:t>Printmaking: Lithography and Relief</w:t>
            </w:r>
          </w:p>
        </w:tc>
        <w:tc>
          <w:tcPr>
            <w:tcW w:w="450" w:type="dxa"/>
          </w:tcPr>
          <w:p w14:paraId="3C8445FC" w14:textId="77777777" w:rsidR="009168A8" w:rsidRDefault="009168A8" w:rsidP="0040403D">
            <w:pPr>
              <w:pStyle w:val="sc-RequirementRight"/>
            </w:pPr>
            <w:r>
              <w:t>3</w:t>
            </w:r>
          </w:p>
        </w:tc>
        <w:tc>
          <w:tcPr>
            <w:tcW w:w="1116" w:type="dxa"/>
          </w:tcPr>
          <w:p w14:paraId="397DA7DE" w14:textId="77777777" w:rsidR="009168A8" w:rsidRDefault="009168A8" w:rsidP="0040403D">
            <w:pPr>
              <w:pStyle w:val="sc-Requirement"/>
            </w:pPr>
            <w:r>
              <w:t>F</w:t>
            </w:r>
          </w:p>
        </w:tc>
      </w:tr>
    </w:tbl>
    <w:p w14:paraId="5430931E" w14:textId="77777777" w:rsidR="009168A8" w:rsidRDefault="009168A8" w:rsidP="009168A8">
      <w:pPr>
        <w:pStyle w:val="sc-RequirementsSubheading"/>
      </w:pPr>
      <w:bookmarkStart w:id="1637" w:name="04BEEAB4A8CD4C0C8D0A1ABA00B30B81"/>
      <w:r>
        <w:t>ONE COURSE from</w:t>
      </w:r>
      <w:bookmarkEnd w:id="1637"/>
    </w:p>
    <w:tbl>
      <w:tblPr>
        <w:tblW w:w="0" w:type="auto"/>
        <w:tblLook w:val="04A0" w:firstRow="1" w:lastRow="0" w:firstColumn="1" w:lastColumn="0" w:noHBand="0" w:noVBand="1"/>
      </w:tblPr>
      <w:tblGrid>
        <w:gridCol w:w="1199"/>
        <w:gridCol w:w="2000"/>
        <w:gridCol w:w="450"/>
        <w:gridCol w:w="1116"/>
      </w:tblGrid>
      <w:tr w:rsidR="009168A8" w14:paraId="643C445D" w14:textId="77777777" w:rsidTr="0040403D">
        <w:tc>
          <w:tcPr>
            <w:tcW w:w="1200" w:type="dxa"/>
          </w:tcPr>
          <w:p w14:paraId="6688B9E4" w14:textId="77777777" w:rsidR="009168A8" w:rsidRDefault="009168A8" w:rsidP="0040403D">
            <w:pPr>
              <w:pStyle w:val="sc-Requirement"/>
            </w:pPr>
            <w:r>
              <w:t>ART 221</w:t>
            </w:r>
          </w:p>
        </w:tc>
        <w:tc>
          <w:tcPr>
            <w:tcW w:w="2000" w:type="dxa"/>
          </w:tcPr>
          <w:p w14:paraId="2650516C" w14:textId="77777777" w:rsidR="009168A8" w:rsidRDefault="009168A8" w:rsidP="0040403D">
            <w:pPr>
              <w:pStyle w:val="sc-Requirement"/>
            </w:pPr>
            <w:r>
              <w:t>Metalsmithing and Jewelry: Basic Fabrication/Forming</w:t>
            </w:r>
          </w:p>
        </w:tc>
        <w:tc>
          <w:tcPr>
            <w:tcW w:w="450" w:type="dxa"/>
          </w:tcPr>
          <w:p w14:paraId="72505DCB" w14:textId="77777777" w:rsidR="009168A8" w:rsidRDefault="009168A8" w:rsidP="0040403D">
            <w:pPr>
              <w:pStyle w:val="sc-RequirementRight"/>
            </w:pPr>
            <w:r>
              <w:t>3</w:t>
            </w:r>
          </w:p>
        </w:tc>
        <w:tc>
          <w:tcPr>
            <w:tcW w:w="1116" w:type="dxa"/>
          </w:tcPr>
          <w:p w14:paraId="102B327B" w14:textId="77777777" w:rsidR="009168A8" w:rsidRDefault="009168A8" w:rsidP="0040403D">
            <w:pPr>
              <w:pStyle w:val="sc-Requirement"/>
            </w:pPr>
            <w:r>
              <w:t>F, Sp</w:t>
            </w:r>
          </w:p>
        </w:tc>
      </w:tr>
      <w:tr w:rsidR="009168A8" w14:paraId="22B5CE96" w14:textId="77777777" w:rsidTr="0040403D">
        <w:tc>
          <w:tcPr>
            <w:tcW w:w="1200" w:type="dxa"/>
          </w:tcPr>
          <w:p w14:paraId="7717A003" w14:textId="77777777" w:rsidR="009168A8" w:rsidRDefault="009168A8" w:rsidP="0040403D">
            <w:pPr>
              <w:pStyle w:val="sc-Requirement"/>
            </w:pPr>
            <w:r>
              <w:t>ART 223</w:t>
            </w:r>
          </w:p>
        </w:tc>
        <w:tc>
          <w:tcPr>
            <w:tcW w:w="2000" w:type="dxa"/>
          </w:tcPr>
          <w:p w14:paraId="6062996F" w14:textId="77777777" w:rsidR="009168A8" w:rsidRDefault="009168A8" w:rsidP="0040403D">
            <w:pPr>
              <w:pStyle w:val="sc-Requirement"/>
            </w:pPr>
            <w:r>
              <w:t>Metalsmithing and Jewelry: Casting/Duplication Processes</w:t>
            </w:r>
          </w:p>
        </w:tc>
        <w:tc>
          <w:tcPr>
            <w:tcW w:w="450" w:type="dxa"/>
          </w:tcPr>
          <w:p w14:paraId="41A52B63" w14:textId="77777777" w:rsidR="009168A8" w:rsidRDefault="009168A8" w:rsidP="0040403D">
            <w:pPr>
              <w:pStyle w:val="sc-RequirementRight"/>
            </w:pPr>
            <w:r>
              <w:t>3</w:t>
            </w:r>
          </w:p>
        </w:tc>
        <w:tc>
          <w:tcPr>
            <w:tcW w:w="1116" w:type="dxa"/>
          </w:tcPr>
          <w:p w14:paraId="787E5CAA" w14:textId="77777777" w:rsidR="009168A8" w:rsidRDefault="009168A8" w:rsidP="0040403D">
            <w:pPr>
              <w:pStyle w:val="sc-Requirement"/>
            </w:pPr>
            <w:r>
              <w:t>F, Sp</w:t>
            </w:r>
          </w:p>
        </w:tc>
      </w:tr>
      <w:tr w:rsidR="009168A8" w14:paraId="21D5CE4F" w14:textId="77777777" w:rsidTr="0040403D">
        <w:tc>
          <w:tcPr>
            <w:tcW w:w="1200" w:type="dxa"/>
          </w:tcPr>
          <w:p w14:paraId="33C30877" w14:textId="77777777" w:rsidR="009168A8" w:rsidRDefault="009168A8" w:rsidP="0040403D">
            <w:pPr>
              <w:pStyle w:val="sc-Requirement"/>
            </w:pPr>
            <w:r>
              <w:t>ART 234</w:t>
            </w:r>
          </w:p>
        </w:tc>
        <w:tc>
          <w:tcPr>
            <w:tcW w:w="2000" w:type="dxa"/>
          </w:tcPr>
          <w:p w14:paraId="5C288B01" w14:textId="77777777" w:rsidR="009168A8" w:rsidRDefault="009168A8" w:rsidP="0040403D">
            <w:pPr>
              <w:pStyle w:val="sc-Requirement"/>
            </w:pPr>
            <w:r>
              <w:t>Sculpture: Wood and Alternate Materials</w:t>
            </w:r>
          </w:p>
        </w:tc>
        <w:tc>
          <w:tcPr>
            <w:tcW w:w="450" w:type="dxa"/>
          </w:tcPr>
          <w:p w14:paraId="1A699409" w14:textId="77777777" w:rsidR="009168A8" w:rsidRDefault="009168A8" w:rsidP="0040403D">
            <w:pPr>
              <w:pStyle w:val="sc-RequirementRight"/>
            </w:pPr>
            <w:r>
              <w:t>3</w:t>
            </w:r>
          </w:p>
        </w:tc>
        <w:tc>
          <w:tcPr>
            <w:tcW w:w="1116" w:type="dxa"/>
          </w:tcPr>
          <w:p w14:paraId="5F60DB9C" w14:textId="77777777" w:rsidR="009168A8" w:rsidRDefault="009168A8" w:rsidP="0040403D">
            <w:pPr>
              <w:pStyle w:val="sc-Requirement"/>
            </w:pPr>
            <w:r>
              <w:t>Sp</w:t>
            </w:r>
          </w:p>
        </w:tc>
      </w:tr>
      <w:tr w:rsidR="009168A8" w14:paraId="03DE714C" w14:textId="77777777" w:rsidTr="0040403D">
        <w:tc>
          <w:tcPr>
            <w:tcW w:w="1200" w:type="dxa"/>
          </w:tcPr>
          <w:p w14:paraId="22586FFD" w14:textId="77777777" w:rsidR="009168A8" w:rsidRDefault="009168A8" w:rsidP="0040403D">
            <w:pPr>
              <w:pStyle w:val="sc-Requirement"/>
            </w:pPr>
            <w:r>
              <w:t>ART 235</w:t>
            </w:r>
          </w:p>
        </w:tc>
        <w:tc>
          <w:tcPr>
            <w:tcW w:w="2000" w:type="dxa"/>
          </w:tcPr>
          <w:p w14:paraId="35CCF4BC" w14:textId="77777777" w:rsidR="009168A8" w:rsidRDefault="009168A8" w:rsidP="0040403D">
            <w:pPr>
              <w:pStyle w:val="sc-Requirement"/>
            </w:pPr>
            <w:r>
              <w:t>Sculpture: Metal Fabrication</w:t>
            </w:r>
          </w:p>
        </w:tc>
        <w:tc>
          <w:tcPr>
            <w:tcW w:w="450" w:type="dxa"/>
          </w:tcPr>
          <w:p w14:paraId="12D59024" w14:textId="77777777" w:rsidR="009168A8" w:rsidRDefault="009168A8" w:rsidP="0040403D">
            <w:pPr>
              <w:pStyle w:val="sc-RequirementRight"/>
            </w:pPr>
            <w:r>
              <w:t>3</w:t>
            </w:r>
          </w:p>
        </w:tc>
        <w:tc>
          <w:tcPr>
            <w:tcW w:w="1116" w:type="dxa"/>
          </w:tcPr>
          <w:p w14:paraId="26075F44" w14:textId="77777777" w:rsidR="009168A8" w:rsidRDefault="009168A8" w:rsidP="0040403D">
            <w:pPr>
              <w:pStyle w:val="sc-Requirement"/>
            </w:pPr>
            <w:r>
              <w:t>F</w:t>
            </w:r>
          </w:p>
        </w:tc>
      </w:tr>
    </w:tbl>
    <w:p w14:paraId="07AD2FED" w14:textId="77777777" w:rsidR="009168A8" w:rsidRDefault="009168A8" w:rsidP="009168A8">
      <w:pPr>
        <w:pStyle w:val="sc-RequirementsSubheading"/>
      </w:pPr>
      <w:bookmarkStart w:id="1638" w:name="3EF86329080940EF9A7AFA826725A468"/>
      <w:r>
        <w:t>Electives</w:t>
      </w:r>
      <w:bookmarkEnd w:id="1638"/>
    </w:p>
    <w:tbl>
      <w:tblPr>
        <w:tblW w:w="0" w:type="auto"/>
        <w:tblLook w:val="04A0" w:firstRow="1" w:lastRow="0" w:firstColumn="1" w:lastColumn="0" w:noHBand="0" w:noVBand="1"/>
      </w:tblPr>
      <w:tblGrid>
        <w:gridCol w:w="1199"/>
        <w:gridCol w:w="2000"/>
        <w:gridCol w:w="450"/>
        <w:gridCol w:w="1116"/>
      </w:tblGrid>
      <w:tr w:rsidR="009168A8" w14:paraId="6B37D096" w14:textId="77777777" w:rsidTr="0040403D">
        <w:tc>
          <w:tcPr>
            <w:tcW w:w="1200" w:type="dxa"/>
          </w:tcPr>
          <w:p w14:paraId="1A145D3C" w14:textId="77777777" w:rsidR="009168A8" w:rsidRDefault="009168A8" w:rsidP="0040403D">
            <w:pPr>
              <w:pStyle w:val="sc-Requirement"/>
            </w:pPr>
          </w:p>
        </w:tc>
        <w:tc>
          <w:tcPr>
            <w:tcW w:w="2000" w:type="dxa"/>
          </w:tcPr>
          <w:p w14:paraId="1A497AE0" w14:textId="77777777" w:rsidR="009168A8" w:rsidRDefault="009168A8" w:rsidP="0040403D">
            <w:pPr>
              <w:pStyle w:val="sc-Requirement"/>
            </w:pPr>
            <w:r>
              <w:t>ONE ADDITIONAL STUDIO COURSE at the 200- or 300-level</w:t>
            </w:r>
          </w:p>
        </w:tc>
        <w:tc>
          <w:tcPr>
            <w:tcW w:w="450" w:type="dxa"/>
          </w:tcPr>
          <w:p w14:paraId="0FFBA012" w14:textId="77777777" w:rsidR="009168A8" w:rsidRDefault="009168A8" w:rsidP="0040403D">
            <w:pPr>
              <w:pStyle w:val="sc-RequirementRight"/>
            </w:pPr>
            <w:r>
              <w:t>3</w:t>
            </w:r>
          </w:p>
        </w:tc>
        <w:tc>
          <w:tcPr>
            <w:tcW w:w="1116" w:type="dxa"/>
          </w:tcPr>
          <w:p w14:paraId="43388AF6" w14:textId="77777777" w:rsidR="009168A8" w:rsidRDefault="009168A8" w:rsidP="0040403D">
            <w:pPr>
              <w:pStyle w:val="sc-Requirement"/>
            </w:pPr>
          </w:p>
        </w:tc>
      </w:tr>
    </w:tbl>
    <w:p w14:paraId="31BA1B99" w14:textId="34C3C978" w:rsidR="00A22846" w:rsidRPr="003A4A85" w:rsidRDefault="00A22846" w:rsidP="00A22846">
      <w:pPr>
        <w:pStyle w:val="sc-RequirementsSubheading"/>
        <w:rPr>
          <w:b w:val="0"/>
        </w:rPr>
      </w:pPr>
    </w:p>
    <w:tbl>
      <w:tblPr>
        <w:tblW w:w="0" w:type="auto"/>
        <w:tblLook w:val="04A0" w:firstRow="1" w:lastRow="0" w:firstColumn="1" w:lastColumn="0" w:noHBand="0" w:noVBand="1"/>
      </w:tblPr>
      <w:tblGrid>
        <w:gridCol w:w="1200"/>
        <w:gridCol w:w="450"/>
        <w:gridCol w:w="1116"/>
      </w:tblGrid>
      <w:tr w:rsidR="00A22846" w14:paraId="758C8ACE" w14:textId="77777777" w:rsidTr="0040403D">
        <w:tc>
          <w:tcPr>
            <w:tcW w:w="1200" w:type="dxa"/>
          </w:tcPr>
          <w:p w14:paraId="4BC17886" w14:textId="77777777" w:rsidR="00A22846" w:rsidRDefault="00A22846" w:rsidP="0040403D">
            <w:pPr>
              <w:pStyle w:val="sc-Requirement"/>
            </w:pPr>
          </w:p>
        </w:tc>
        <w:tc>
          <w:tcPr>
            <w:tcW w:w="450" w:type="dxa"/>
          </w:tcPr>
          <w:p w14:paraId="58399282" w14:textId="77777777" w:rsidR="00A22846" w:rsidRDefault="00A22846" w:rsidP="0040403D">
            <w:pPr>
              <w:pStyle w:val="sc-RequirementRight"/>
            </w:pPr>
          </w:p>
        </w:tc>
        <w:tc>
          <w:tcPr>
            <w:tcW w:w="1116" w:type="dxa"/>
          </w:tcPr>
          <w:p w14:paraId="33B6594C" w14:textId="77777777" w:rsidR="00A22846" w:rsidRDefault="00A22846" w:rsidP="0040403D">
            <w:pPr>
              <w:pStyle w:val="sc-Requirement"/>
            </w:pPr>
          </w:p>
        </w:tc>
      </w:tr>
    </w:tbl>
    <w:p w14:paraId="2BB5E4A4" w14:textId="77777777" w:rsidR="00A22846" w:rsidRDefault="00A22846" w:rsidP="00A22846">
      <w:pPr>
        <w:pStyle w:val="sc-RequirementsSubheading"/>
      </w:pPr>
      <w:r>
        <w:t>Professional Courses</w:t>
      </w:r>
    </w:p>
    <w:tbl>
      <w:tblPr>
        <w:tblW w:w="0" w:type="auto"/>
        <w:tblLook w:val="04A0" w:firstRow="1" w:lastRow="0" w:firstColumn="1" w:lastColumn="0" w:noHBand="0" w:noVBand="1"/>
      </w:tblPr>
      <w:tblGrid>
        <w:gridCol w:w="1158"/>
        <w:gridCol w:w="2106"/>
        <w:gridCol w:w="444"/>
        <w:gridCol w:w="1057"/>
      </w:tblGrid>
      <w:tr w:rsidR="00A22846" w14:paraId="69920980" w14:textId="77777777" w:rsidTr="00D06913">
        <w:tc>
          <w:tcPr>
            <w:tcW w:w="1158" w:type="dxa"/>
          </w:tcPr>
          <w:p w14:paraId="7C113F51" w14:textId="77777777" w:rsidR="00A22846" w:rsidRDefault="00A22846" w:rsidP="0040403D">
            <w:pPr>
              <w:pStyle w:val="sc-Requirement"/>
            </w:pPr>
            <w:r>
              <w:t>ARTE 303</w:t>
            </w:r>
          </w:p>
        </w:tc>
        <w:tc>
          <w:tcPr>
            <w:tcW w:w="2106" w:type="dxa"/>
          </w:tcPr>
          <w:p w14:paraId="3CB6FB2A" w14:textId="77777777" w:rsidR="00A22846" w:rsidRDefault="00A22846" w:rsidP="0040403D">
            <w:pPr>
              <w:pStyle w:val="sc-Requirement"/>
            </w:pPr>
            <w:r>
              <w:t>Introduction to Art Education</w:t>
            </w:r>
          </w:p>
        </w:tc>
        <w:tc>
          <w:tcPr>
            <w:tcW w:w="444" w:type="dxa"/>
          </w:tcPr>
          <w:p w14:paraId="52CE5419" w14:textId="77777777" w:rsidR="00A22846" w:rsidRDefault="00A22846" w:rsidP="0040403D">
            <w:pPr>
              <w:pStyle w:val="sc-RequirementRight"/>
            </w:pPr>
            <w:r>
              <w:t>3</w:t>
            </w:r>
          </w:p>
        </w:tc>
        <w:tc>
          <w:tcPr>
            <w:tcW w:w="1057" w:type="dxa"/>
          </w:tcPr>
          <w:p w14:paraId="507D14C1" w14:textId="77777777" w:rsidR="00A22846" w:rsidRDefault="00A22846" w:rsidP="0040403D">
            <w:pPr>
              <w:pStyle w:val="sc-Requirement"/>
            </w:pPr>
            <w:r>
              <w:t>F, Sp</w:t>
            </w:r>
          </w:p>
        </w:tc>
      </w:tr>
      <w:tr w:rsidR="00A22846" w14:paraId="5E50CA75" w14:textId="77777777" w:rsidTr="00D06913">
        <w:tc>
          <w:tcPr>
            <w:tcW w:w="1158" w:type="dxa"/>
          </w:tcPr>
          <w:p w14:paraId="22836817" w14:textId="77777777" w:rsidR="00A22846" w:rsidRDefault="00A22846" w:rsidP="0040403D">
            <w:pPr>
              <w:pStyle w:val="sc-Requirement"/>
            </w:pPr>
            <w:r>
              <w:t>ARTE 404</w:t>
            </w:r>
          </w:p>
        </w:tc>
        <w:tc>
          <w:tcPr>
            <w:tcW w:w="2106" w:type="dxa"/>
          </w:tcPr>
          <w:p w14:paraId="263D061C" w14:textId="77777777" w:rsidR="00A22846" w:rsidRDefault="00A22846" w:rsidP="0040403D">
            <w:pPr>
              <w:pStyle w:val="sc-Requirement"/>
            </w:pPr>
            <w:r>
              <w:t>Secondary Practicum in Art Education</w:t>
            </w:r>
          </w:p>
        </w:tc>
        <w:tc>
          <w:tcPr>
            <w:tcW w:w="444" w:type="dxa"/>
          </w:tcPr>
          <w:p w14:paraId="0E202C27" w14:textId="77777777" w:rsidR="00A22846" w:rsidRDefault="00A22846" w:rsidP="0040403D">
            <w:pPr>
              <w:pStyle w:val="sc-RequirementRight"/>
            </w:pPr>
            <w:r>
              <w:t>3</w:t>
            </w:r>
          </w:p>
        </w:tc>
        <w:tc>
          <w:tcPr>
            <w:tcW w:w="1057" w:type="dxa"/>
          </w:tcPr>
          <w:p w14:paraId="034A8EB1" w14:textId="77777777" w:rsidR="00A22846" w:rsidRDefault="00A22846" w:rsidP="0040403D">
            <w:pPr>
              <w:pStyle w:val="sc-Requirement"/>
            </w:pPr>
            <w:r>
              <w:t>F, Sp</w:t>
            </w:r>
          </w:p>
        </w:tc>
      </w:tr>
      <w:tr w:rsidR="00A22846" w14:paraId="272C1434" w14:textId="77777777" w:rsidTr="00D06913">
        <w:tc>
          <w:tcPr>
            <w:tcW w:w="1158" w:type="dxa"/>
          </w:tcPr>
          <w:p w14:paraId="5C73C026" w14:textId="77777777" w:rsidR="00A22846" w:rsidRDefault="00A22846" w:rsidP="0040403D">
            <w:pPr>
              <w:pStyle w:val="sc-Requirement"/>
            </w:pPr>
            <w:r>
              <w:t>ARTE 405</w:t>
            </w:r>
          </w:p>
        </w:tc>
        <w:tc>
          <w:tcPr>
            <w:tcW w:w="2106" w:type="dxa"/>
          </w:tcPr>
          <w:p w14:paraId="5F9F53E2" w14:textId="77777777" w:rsidR="00A22846" w:rsidRDefault="00A22846" w:rsidP="0040403D">
            <w:pPr>
              <w:pStyle w:val="sc-Requirement"/>
            </w:pPr>
            <w:r>
              <w:t>Elementary Practicum in Art Education</w:t>
            </w:r>
          </w:p>
        </w:tc>
        <w:tc>
          <w:tcPr>
            <w:tcW w:w="444" w:type="dxa"/>
          </w:tcPr>
          <w:p w14:paraId="7E61FC62" w14:textId="77777777" w:rsidR="00A22846" w:rsidRDefault="00A22846" w:rsidP="0040403D">
            <w:pPr>
              <w:pStyle w:val="sc-RequirementRight"/>
            </w:pPr>
            <w:r>
              <w:t>3</w:t>
            </w:r>
          </w:p>
        </w:tc>
        <w:tc>
          <w:tcPr>
            <w:tcW w:w="1057" w:type="dxa"/>
          </w:tcPr>
          <w:p w14:paraId="101C4267" w14:textId="77777777" w:rsidR="00A22846" w:rsidRDefault="00A22846" w:rsidP="0040403D">
            <w:pPr>
              <w:pStyle w:val="sc-Requirement"/>
            </w:pPr>
            <w:r>
              <w:t>F, Sp</w:t>
            </w:r>
          </w:p>
        </w:tc>
      </w:tr>
      <w:tr w:rsidR="00A22846" w14:paraId="00BA8FDE" w14:textId="77777777" w:rsidTr="00D06913">
        <w:tc>
          <w:tcPr>
            <w:tcW w:w="1158" w:type="dxa"/>
          </w:tcPr>
          <w:p w14:paraId="610FDDDD" w14:textId="77777777" w:rsidR="00A22846" w:rsidRDefault="00A22846" w:rsidP="0040403D">
            <w:pPr>
              <w:pStyle w:val="sc-Requirement"/>
            </w:pPr>
            <w:r>
              <w:t>ARTE 426</w:t>
            </w:r>
          </w:p>
        </w:tc>
        <w:tc>
          <w:tcPr>
            <w:tcW w:w="2106" w:type="dxa"/>
          </w:tcPr>
          <w:p w14:paraId="38BF525C" w14:textId="77777777" w:rsidR="00A22846" w:rsidRDefault="00A22846" w:rsidP="0040403D">
            <w:pPr>
              <w:pStyle w:val="sc-Requirement"/>
            </w:pPr>
            <w:r>
              <w:t>Student Teaching in Art Education</w:t>
            </w:r>
          </w:p>
        </w:tc>
        <w:tc>
          <w:tcPr>
            <w:tcW w:w="444" w:type="dxa"/>
          </w:tcPr>
          <w:p w14:paraId="1EC75C8E" w14:textId="77777777" w:rsidR="00A22846" w:rsidRDefault="00A22846" w:rsidP="0040403D">
            <w:pPr>
              <w:pStyle w:val="sc-RequirementRight"/>
            </w:pPr>
            <w:r>
              <w:t>10</w:t>
            </w:r>
          </w:p>
        </w:tc>
        <w:tc>
          <w:tcPr>
            <w:tcW w:w="1057" w:type="dxa"/>
          </w:tcPr>
          <w:p w14:paraId="613671DA" w14:textId="77777777" w:rsidR="00A22846" w:rsidRDefault="00A22846" w:rsidP="0040403D">
            <w:pPr>
              <w:pStyle w:val="sc-Requirement"/>
            </w:pPr>
            <w:r>
              <w:t>F, Sp</w:t>
            </w:r>
          </w:p>
        </w:tc>
      </w:tr>
      <w:tr w:rsidR="00A22846" w14:paraId="04161D35" w14:textId="77777777" w:rsidTr="00D06913">
        <w:tc>
          <w:tcPr>
            <w:tcW w:w="1158" w:type="dxa"/>
          </w:tcPr>
          <w:p w14:paraId="102DD8B2" w14:textId="77777777" w:rsidR="00A22846" w:rsidRDefault="00A22846" w:rsidP="0040403D">
            <w:pPr>
              <w:pStyle w:val="sc-Requirement"/>
            </w:pPr>
            <w:r>
              <w:t>ARTE 464</w:t>
            </w:r>
          </w:p>
        </w:tc>
        <w:tc>
          <w:tcPr>
            <w:tcW w:w="2106" w:type="dxa"/>
          </w:tcPr>
          <w:p w14:paraId="49DEDC1D" w14:textId="77777777" w:rsidR="00A22846" w:rsidRDefault="00A22846" w:rsidP="0040403D">
            <w:pPr>
              <w:pStyle w:val="sc-Requirement"/>
            </w:pPr>
            <w:r>
              <w:t>Student Teaching Seminar in Art Education</w:t>
            </w:r>
          </w:p>
        </w:tc>
        <w:tc>
          <w:tcPr>
            <w:tcW w:w="444" w:type="dxa"/>
          </w:tcPr>
          <w:p w14:paraId="05AF1367" w14:textId="77777777" w:rsidR="00A22846" w:rsidRDefault="00A22846" w:rsidP="0040403D">
            <w:pPr>
              <w:pStyle w:val="sc-RequirementRight"/>
            </w:pPr>
            <w:r>
              <w:t>2</w:t>
            </w:r>
          </w:p>
        </w:tc>
        <w:tc>
          <w:tcPr>
            <w:tcW w:w="1057" w:type="dxa"/>
          </w:tcPr>
          <w:p w14:paraId="2887FD88" w14:textId="77777777" w:rsidR="00A22846" w:rsidRDefault="00A22846" w:rsidP="0040403D">
            <w:pPr>
              <w:pStyle w:val="sc-Requirement"/>
            </w:pPr>
            <w:r>
              <w:t>F, Sp</w:t>
            </w:r>
          </w:p>
        </w:tc>
      </w:tr>
      <w:tr w:rsidR="00A22846" w14:paraId="74BF361F" w14:textId="77777777" w:rsidTr="00D06913">
        <w:tc>
          <w:tcPr>
            <w:tcW w:w="1158" w:type="dxa"/>
          </w:tcPr>
          <w:p w14:paraId="5F6B22B7" w14:textId="77777777" w:rsidR="00A22846" w:rsidRDefault="00A22846" w:rsidP="0040403D">
            <w:pPr>
              <w:pStyle w:val="sc-Requirement"/>
            </w:pPr>
            <w:r>
              <w:t>CEP 315</w:t>
            </w:r>
          </w:p>
        </w:tc>
        <w:tc>
          <w:tcPr>
            <w:tcW w:w="2106" w:type="dxa"/>
          </w:tcPr>
          <w:p w14:paraId="2C1FA39E" w14:textId="77777777" w:rsidR="00A22846" w:rsidRDefault="00A22846" w:rsidP="0040403D">
            <w:pPr>
              <w:pStyle w:val="sc-Requirement"/>
            </w:pPr>
            <w:r>
              <w:t>Educational Psychology</w:t>
            </w:r>
          </w:p>
        </w:tc>
        <w:tc>
          <w:tcPr>
            <w:tcW w:w="444" w:type="dxa"/>
          </w:tcPr>
          <w:p w14:paraId="54D4B5C5" w14:textId="77777777" w:rsidR="00A22846" w:rsidRDefault="00A22846" w:rsidP="0040403D">
            <w:pPr>
              <w:pStyle w:val="sc-RequirementRight"/>
            </w:pPr>
            <w:r>
              <w:t>3</w:t>
            </w:r>
          </w:p>
        </w:tc>
        <w:tc>
          <w:tcPr>
            <w:tcW w:w="1057" w:type="dxa"/>
          </w:tcPr>
          <w:p w14:paraId="7F4E2A71" w14:textId="77777777" w:rsidR="00A22846" w:rsidRDefault="00A22846" w:rsidP="0040403D">
            <w:pPr>
              <w:pStyle w:val="sc-Requirement"/>
            </w:pPr>
            <w:r>
              <w:t>F, Sp, Su</w:t>
            </w:r>
          </w:p>
        </w:tc>
      </w:tr>
      <w:tr w:rsidR="00A22846" w14:paraId="3AF99761" w14:textId="77777777" w:rsidTr="00D06913">
        <w:trPr>
          <w:ins w:id="1639" w:author="Microsoft Office User" w:date="2018-10-11T18:48:00Z"/>
        </w:trPr>
        <w:tc>
          <w:tcPr>
            <w:tcW w:w="1158" w:type="dxa"/>
          </w:tcPr>
          <w:p w14:paraId="668C33E0" w14:textId="77777777" w:rsidR="00A22846" w:rsidRDefault="00A22846" w:rsidP="0040403D">
            <w:pPr>
              <w:pStyle w:val="sc-Requirement"/>
              <w:rPr>
                <w:ins w:id="1640" w:author="Microsoft Office User" w:date="2018-10-11T18:48:00Z"/>
              </w:rPr>
            </w:pPr>
            <w:ins w:id="1641" w:author="Microsoft Office User" w:date="2018-10-11T18:48:00Z">
              <w:r>
                <w:t>FNED 101</w:t>
              </w:r>
            </w:ins>
          </w:p>
        </w:tc>
        <w:tc>
          <w:tcPr>
            <w:tcW w:w="2106" w:type="dxa"/>
          </w:tcPr>
          <w:p w14:paraId="2BAF18E1" w14:textId="77777777" w:rsidR="00A22846" w:rsidRDefault="00A22846" w:rsidP="0040403D">
            <w:pPr>
              <w:pStyle w:val="sc-Requirement"/>
              <w:rPr>
                <w:ins w:id="1642" w:author="Microsoft Office User" w:date="2018-10-11T18:48:00Z"/>
              </w:rPr>
            </w:pPr>
            <w:ins w:id="1643" w:author="Microsoft Office User" w:date="2018-10-11T18:48:00Z">
              <w:r>
                <w:t>Introduction to Teaching and Learning</w:t>
              </w:r>
            </w:ins>
          </w:p>
        </w:tc>
        <w:tc>
          <w:tcPr>
            <w:tcW w:w="444" w:type="dxa"/>
          </w:tcPr>
          <w:p w14:paraId="775A36EB" w14:textId="77777777" w:rsidR="00A22846" w:rsidRDefault="00A22846" w:rsidP="0040403D">
            <w:pPr>
              <w:pStyle w:val="sc-RequirementRight"/>
              <w:rPr>
                <w:ins w:id="1644" w:author="Microsoft Office User" w:date="2018-10-11T18:48:00Z"/>
              </w:rPr>
            </w:pPr>
            <w:ins w:id="1645" w:author="Microsoft Office User" w:date="2018-10-11T18:48:00Z">
              <w:r>
                <w:t>2</w:t>
              </w:r>
            </w:ins>
          </w:p>
        </w:tc>
        <w:tc>
          <w:tcPr>
            <w:tcW w:w="1057" w:type="dxa"/>
          </w:tcPr>
          <w:p w14:paraId="5AF9C4A3" w14:textId="77777777" w:rsidR="00A22846" w:rsidRDefault="00A22846" w:rsidP="0040403D">
            <w:pPr>
              <w:pStyle w:val="sc-Requirement"/>
              <w:rPr>
                <w:ins w:id="1646" w:author="Microsoft Office User" w:date="2018-10-11T18:48:00Z"/>
              </w:rPr>
            </w:pPr>
            <w:ins w:id="1647" w:author="Microsoft Office User" w:date="2018-10-11T18:48:00Z">
              <w:r>
                <w:t>F, Sp, Su</w:t>
              </w:r>
            </w:ins>
          </w:p>
        </w:tc>
      </w:tr>
      <w:tr w:rsidR="00A22846" w14:paraId="4533F39A" w14:textId="77777777" w:rsidTr="00D06913">
        <w:tc>
          <w:tcPr>
            <w:tcW w:w="1158" w:type="dxa"/>
          </w:tcPr>
          <w:p w14:paraId="143128E0" w14:textId="77AF2C02" w:rsidR="00A22846" w:rsidRDefault="00A22846" w:rsidP="0040403D">
            <w:pPr>
              <w:pStyle w:val="sc-Requirement"/>
            </w:pPr>
            <w:r>
              <w:t xml:space="preserve">FNED </w:t>
            </w:r>
            <w:del w:id="1648" w:author="Owen, Lisa B." w:date="2018-10-26T14:05:00Z">
              <w:r w:rsidDel="00D06913">
                <w:delText>346</w:delText>
              </w:r>
            </w:del>
            <w:ins w:id="1649" w:author="Owen, Lisa B." w:date="2018-10-26T14:05:00Z">
              <w:r w:rsidR="00D06913">
                <w:t>246</w:t>
              </w:r>
            </w:ins>
          </w:p>
        </w:tc>
        <w:tc>
          <w:tcPr>
            <w:tcW w:w="2106" w:type="dxa"/>
          </w:tcPr>
          <w:p w14:paraId="3CF9DB8A" w14:textId="3702750A" w:rsidR="00A22846" w:rsidRDefault="00A22846" w:rsidP="0040403D">
            <w:pPr>
              <w:pStyle w:val="sc-Requirement"/>
            </w:pPr>
            <w:r>
              <w:t xml:space="preserve">Schooling </w:t>
            </w:r>
            <w:del w:id="1650" w:author="Owen, Lisa B." w:date="2018-10-26T14:05:00Z">
              <w:r w:rsidDel="00D06913">
                <w:delText>in a Democratic Society</w:delText>
              </w:r>
            </w:del>
            <w:ins w:id="1651" w:author="Owen, Lisa B." w:date="2018-10-26T14:05:00Z">
              <w:r w:rsidR="00D06913">
                <w:t xml:space="preserve">for Social </w:t>
              </w:r>
            </w:ins>
            <w:ins w:id="1652" w:author="Owen, Lisa B." w:date="2018-10-26T14:06:00Z">
              <w:r w:rsidR="00D06913">
                <w:t>Justice</w:t>
              </w:r>
            </w:ins>
          </w:p>
        </w:tc>
        <w:tc>
          <w:tcPr>
            <w:tcW w:w="444" w:type="dxa"/>
          </w:tcPr>
          <w:p w14:paraId="5867FF85" w14:textId="77777777" w:rsidR="00A22846" w:rsidRDefault="00A22846" w:rsidP="0040403D">
            <w:pPr>
              <w:pStyle w:val="sc-RequirementRight"/>
            </w:pPr>
            <w:r>
              <w:t>4</w:t>
            </w:r>
          </w:p>
        </w:tc>
        <w:tc>
          <w:tcPr>
            <w:tcW w:w="1057" w:type="dxa"/>
          </w:tcPr>
          <w:p w14:paraId="28C2689C" w14:textId="77777777" w:rsidR="00A22846" w:rsidRDefault="00A22846" w:rsidP="0040403D">
            <w:pPr>
              <w:pStyle w:val="sc-Requirement"/>
            </w:pPr>
            <w:r>
              <w:t>F, Sp, Su</w:t>
            </w:r>
          </w:p>
        </w:tc>
      </w:tr>
      <w:tr w:rsidR="00351693" w14:paraId="09854E43" w14:textId="77777777" w:rsidTr="00D06913">
        <w:trPr>
          <w:ins w:id="1653" w:author="Owen, Lisa B." w:date="2018-10-27T12:11:00Z"/>
        </w:trPr>
        <w:tc>
          <w:tcPr>
            <w:tcW w:w="1158" w:type="dxa"/>
          </w:tcPr>
          <w:p w14:paraId="0FAD85F7" w14:textId="22342D78" w:rsidR="00351693" w:rsidRDefault="00351693" w:rsidP="00351693">
            <w:pPr>
              <w:pStyle w:val="sc-Requirement"/>
              <w:rPr>
                <w:ins w:id="1654" w:author="Owen, Lisa B." w:date="2018-10-27T12:11:00Z"/>
              </w:rPr>
            </w:pPr>
            <w:ins w:id="1655" w:author="Owen, Lisa B." w:date="2018-10-27T12:11:00Z">
              <w:r>
                <w:t>SPED 333</w:t>
              </w:r>
            </w:ins>
          </w:p>
        </w:tc>
        <w:tc>
          <w:tcPr>
            <w:tcW w:w="2106" w:type="dxa"/>
          </w:tcPr>
          <w:p w14:paraId="0EF908CF" w14:textId="46C11C26" w:rsidR="00351693" w:rsidRDefault="00351693" w:rsidP="00351693">
            <w:pPr>
              <w:pStyle w:val="sc-Requirement"/>
              <w:rPr>
                <w:ins w:id="1656" w:author="Owen, Lisa B." w:date="2018-10-27T12:11:00Z"/>
              </w:rPr>
            </w:pPr>
            <w:ins w:id="1657" w:author="Owen, Lisa B." w:date="2018-10-27T12:11:00Z">
              <w:r w:rsidRPr="00317D30">
                <w:t>Introduction to Special Education: Policies/Practices</w:t>
              </w:r>
            </w:ins>
          </w:p>
        </w:tc>
        <w:tc>
          <w:tcPr>
            <w:tcW w:w="444" w:type="dxa"/>
          </w:tcPr>
          <w:p w14:paraId="02D3A9E5" w14:textId="7961C98C" w:rsidR="00351693" w:rsidRDefault="00351693" w:rsidP="00351693">
            <w:pPr>
              <w:pStyle w:val="sc-RequirementRight"/>
              <w:rPr>
                <w:ins w:id="1658" w:author="Owen, Lisa B." w:date="2018-10-27T12:11:00Z"/>
              </w:rPr>
            </w:pPr>
            <w:ins w:id="1659" w:author="Owen, Lisa B." w:date="2018-10-27T12:11:00Z">
              <w:r>
                <w:t>3</w:t>
              </w:r>
            </w:ins>
          </w:p>
        </w:tc>
        <w:tc>
          <w:tcPr>
            <w:tcW w:w="1057" w:type="dxa"/>
          </w:tcPr>
          <w:p w14:paraId="0D296E9E" w14:textId="377E07B5" w:rsidR="00351693" w:rsidRDefault="00351693" w:rsidP="00351693">
            <w:pPr>
              <w:pStyle w:val="sc-Requirement"/>
              <w:rPr>
                <w:ins w:id="1660" w:author="Owen, Lisa B." w:date="2018-10-27T12:11:00Z"/>
              </w:rPr>
            </w:pPr>
            <w:ins w:id="1661" w:author="Owen, Lisa B." w:date="2018-10-27T12:11:00Z">
              <w:r>
                <w:t>F, Sp</w:t>
              </w:r>
            </w:ins>
          </w:p>
        </w:tc>
      </w:tr>
      <w:tr w:rsidR="00D06913" w14:paraId="1D375193" w14:textId="77777777" w:rsidTr="00D06913">
        <w:trPr>
          <w:ins w:id="1662" w:author="Owen, Lisa B." w:date="2018-10-26T14:14:00Z"/>
        </w:trPr>
        <w:tc>
          <w:tcPr>
            <w:tcW w:w="1158" w:type="dxa"/>
          </w:tcPr>
          <w:p w14:paraId="21DCE26D" w14:textId="5E8F4A94" w:rsidR="00D06913" w:rsidRDefault="00D06913" w:rsidP="00D06913">
            <w:pPr>
              <w:pStyle w:val="sc-Requirement"/>
              <w:rPr>
                <w:ins w:id="1663" w:author="Owen, Lisa B." w:date="2018-10-26T14:14:00Z"/>
              </w:rPr>
            </w:pPr>
            <w:ins w:id="1664" w:author="Owen, Lisa B." w:date="2018-10-26T14:15:00Z">
              <w:r>
                <w:t>TESL 401</w:t>
              </w:r>
            </w:ins>
          </w:p>
        </w:tc>
        <w:tc>
          <w:tcPr>
            <w:tcW w:w="2106" w:type="dxa"/>
          </w:tcPr>
          <w:p w14:paraId="31E72878" w14:textId="3A2CF691" w:rsidR="00D06913" w:rsidRDefault="00D06913" w:rsidP="00D06913">
            <w:pPr>
              <w:pStyle w:val="sc-Requirement"/>
              <w:rPr>
                <w:ins w:id="1665" w:author="Owen, Lisa B." w:date="2018-10-26T14:14:00Z"/>
                <w:b/>
              </w:rPr>
            </w:pPr>
            <w:ins w:id="1666" w:author="Owen, Lisa B." w:date="2018-10-26T14:15:00Z">
              <w:r>
                <w:t>Introduction to Teaching Emergent Bilinguals</w:t>
              </w:r>
            </w:ins>
          </w:p>
        </w:tc>
        <w:tc>
          <w:tcPr>
            <w:tcW w:w="444" w:type="dxa"/>
          </w:tcPr>
          <w:p w14:paraId="0C085844" w14:textId="69FBFA9B" w:rsidR="00D06913" w:rsidRDefault="00D06913" w:rsidP="00D06913">
            <w:pPr>
              <w:pStyle w:val="sc-RequirementRight"/>
              <w:rPr>
                <w:ins w:id="1667" w:author="Owen, Lisa B." w:date="2018-10-26T14:14:00Z"/>
              </w:rPr>
            </w:pPr>
            <w:ins w:id="1668" w:author="Owen, Lisa B." w:date="2018-10-26T14:15:00Z">
              <w:r>
                <w:t>4</w:t>
              </w:r>
            </w:ins>
          </w:p>
        </w:tc>
        <w:tc>
          <w:tcPr>
            <w:tcW w:w="1057" w:type="dxa"/>
          </w:tcPr>
          <w:p w14:paraId="372EE5EC" w14:textId="02C9F5A9" w:rsidR="00D06913" w:rsidRDefault="00D06913" w:rsidP="00D06913">
            <w:pPr>
              <w:pStyle w:val="sc-Requirement"/>
              <w:rPr>
                <w:ins w:id="1669" w:author="Owen, Lisa B." w:date="2018-10-26T14:14:00Z"/>
              </w:rPr>
            </w:pPr>
            <w:ins w:id="1670" w:author="Owen, Lisa B." w:date="2018-10-26T14:15:00Z">
              <w:r>
                <w:t>F, Sp</w:t>
              </w:r>
            </w:ins>
          </w:p>
        </w:tc>
      </w:tr>
    </w:tbl>
    <w:p w14:paraId="3B7DB873" w14:textId="4ADFA861" w:rsidR="00A22846" w:rsidRDefault="00525A49">
      <w:pPr>
        <w:pStyle w:val="sc-RequirementsNote"/>
        <w:pPrChange w:id="1671" w:author="Owen, Lisa B." w:date="2018-10-27T13:01:00Z">
          <w:pPr>
            <w:pStyle w:val="sc-Total"/>
          </w:pPr>
        </w:pPrChange>
      </w:pPr>
      <w:ins w:id="1672" w:author="Owen, Lisa B." w:date="2018-10-27T13:01:00Z">
        <w:r>
          <w:t xml:space="preserve">Choose </w:t>
        </w:r>
      </w:ins>
      <w:r w:rsidR="00582CC4">
        <w:t>ONE</w:t>
      </w:r>
      <w:ins w:id="1673" w:author="Owen, Lisa B." w:date="2018-10-27T13:01:00Z">
        <w:r>
          <w:t xml:space="preserve"> of the following:</w:t>
        </w:r>
      </w:ins>
    </w:p>
    <w:tbl>
      <w:tblPr>
        <w:tblW w:w="0" w:type="auto"/>
        <w:tblLook w:val="04A0" w:firstRow="1" w:lastRow="0" w:firstColumn="1" w:lastColumn="0" w:noHBand="0" w:noVBand="1"/>
      </w:tblPr>
      <w:tblGrid>
        <w:gridCol w:w="1158"/>
        <w:gridCol w:w="2106"/>
        <w:gridCol w:w="444"/>
        <w:gridCol w:w="1057"/>
      </w:tblGrid>
      <w:tr w:rsidR="00525A49" w:rsidRPr="00277FBC" w14:paraId="41ACEDE8" w14:textId="77777777" w:rsidTr="00141347">
        <w:tc>
          <w:tcPr>
            <w:tcW w:w="1158" w:type="dxa"/>
          </w:tcPr>
          <w:p w14:paraId="6970D2D6" w14:textId="77777777" w:rsidR="00525A49" w:rsidRPr="00277FBC" w:rsidRDefault="00525A49" w:rsidP="00525A49">
            <w:pPr>
              <w:pStyle w:val="sc-Requirement"/>
            </w:pPr>
            <w:r w:rsidRPr="00277FBC">
              <w:t>SPED 433</w:t>
            </w:r>
          </w:p>
        </w:tc>
        <w:tc>
          <w:tcPr>
            <w:tcW w:w="2106" w:type="dxa"/>
          </w:tcPr>
          <w:p w14:paraId="28553AE7" w14:textId="5558AD2D" w:rsidR="00525A49" w:rsidRPr="00277FBC" w:rsidRDefault="00525A49" w:rsidP="00525A49">
            <w:pPr>
              <w:pStyle w:val="sc-Requirement"/>
            </w:pPr>
            <w:ins w:id="1674" w:author="Owen, Lisa B." w:date="2018-10-27T13:02:00Z">
              <w:r w:rsidRPr="00B30045">
                <w:rPr>
                  <w:rFonts w:asciiTheme="minorHAnsi" w:hAnsiTheme="minorHAnsi"/>
                  <w:szCs w:val="16"/>
                </w:rPr>
                <w:t>Special Education: Best Practices</w:t>
              </w:r>
            </w:ins>
            <w:ins w:id="1675" w:author="Abbotson, Susan C. W." w:date="2018-11-03T14:13:00Z">
              <w:r w:rsidR="00CF5E58">
                <w:rPr>
                  <w:rFonts w:asciiTheme="minorHAnsi" w:hAnsiTheme="minorHAnsi"/>
                  <w:szCs w:val="16"/>
                </w:rPr>
                <w:t xml:space="preserve"> and</w:t>
              </w:r>
            </w:ins>
            <w:ins w:id="1676" w:author="Owen, Lisa B." w:date="2018-10-27T13:02:00Z">
              <w:del w:id="1677" w:author="Abbotson, Susan C. W." w:date="2018-11-03T14:13:00Z">
                <w:r w:rsidRPr="00B30045" w:rsidDel="00CF5E58">
                  <w:rPr>
                    <w:rFonts w:asciiTheme="minorHAnsi" w:hAnsiTheme="minorHAnsi"/>
                    <w:szCs w:val="16"/>
                  </w:rPr>
                  <w:delText>/Practical</w:delText>
                </w:r>
              </w:del>
              <w:r w:rsidRPr="00B30045">
                <w:rPr>
                  <w:rFonts w:asciiTheme="minorHAnsi" w:hAnsiTheme="minorHAnsi"/>
                  <w:szCs w:val="16"/>
                </w:rPr>
                <w:t xml:space="preserve"> Applications</w:t>
              </w:r>
            </w:ins>
            <w:del w:id="1678" w:author="Owen, Lisa B." w:date="2018-10-27T13:02:00Z">
              <w:r w:rsidRPr="00277FBC" w:rsidDel="00AF009C">
                <w:delText>Adaptation of Instruction for Inclusive Education</w:delText>
              </w:r>
            </w:del>
          </w:p>
        </w:tc>
        <w:tc>
          <w:tcPr>
            <w:tcW w:w="444" w:type="dxa"/>
          </w:tcPr>
          <w:p w14:paraId="68C17D9E" w14:textId="0BA35929" w:rsidR="00525A49" w:rsidRPr="00277FBC" w:rsidRDefault="00525A49" w:rsidP="00525A49">
            <w:pPr>
              <w:pStyle w:val="sc-RequirementRight"/>
            </w:pPr>
            <w:ins w:id="1679" w:author="Owen, Lisa B." w:date="2018-10-27T13:02:00Z">
              <w:r w:rsidRPr="00006AC5">
                <w:rPr>
                  <w:rFonts w:asciiTheme="minorHAnsi" w:hAnsiTheme="minorHAnsi"/>
                  <w:szCs w:val="16"/>
                </w:rPr>
                <w:t>3</w:t>
              </w:r>
            </w:ins>
            <w:del w:id="1680" w:author="Owen, Lisa B." w:date="2018-10-27T13:02:00Z">
              <w:r w:rsidRPr="00277FBC" w:rsidDel="00AF009C">
                <w:delText>3</w:delText>
              </w:r>
            </w:del>
          </w:p>
        </w:tc>
        <w:tc>
          <w:tcPr>
            <w:tcW w:w="1057" w:type="dxa"/>
          </w:tcPr>
          <w:p w14:paraId="61FCFE19" w14:textId="210E245D" w:rsidR="00525A49" w:rsidRPr="00277FBC" w:rsidRDefault="00525A49" w:rsidP="00525A49">
            <w:pPr>
              <w:pStyle w:val="sc-Requirement"/>
            </w:pPr>
            <w:ins w:id="1681" w:author="Owen, Lisa B." w:date="2018-10-27T13:02:00Z">
              <w:r w:rsidRPr="00006AC5">
                <w:rPr>
                  <w:rFonts w:asciiTheme="minorHAnsi" w:hAnsiTheme="minorHAnsi"/>
                  <w:szCs w:val="16"/>
                </w:rPr>
                <w:t>F, Sp</w:t>
              </w:r>
            </w:ins>
            <w:del w:id="1682" w:author="Owen, Lisa B." w:date="2018-10-27T13:02:00Z">
              <w:r w:rsidRPr="00277FBC" w:rsidDel="00AF009C">
                <w:delText>F, Sp, Su</w:delText>
              </w:r>
            </w:del>
          </w:p>
        </w:tc>
      </w:tr>
    </w:tbl>
    <w:p w14:paraId="123DD714" w14:textId="736EDDF2" w:rsidR="00525A49" w:rsidRPr="00525A49" w:rsidRDefault="00525A49" w:rsidP="00A22846">
      <w:pPr>
        <w:pStyle w:val="sc-Total"/>
        <w:rPr>
          <w:ins w:id="1683" w:author="Owen, Lisa B." w:date="2018-10-27T13:02:00Z"/>
          <w:b w:val="0"/>
        </w:rPr>
      </w:pPr>
    </w:p>
    <w:tbl>
      <w:tblPr>
        <w:tblW w:w="0" w:type="auto"/>
        <w:tblLook w:val="04A0" w:firstRow="1" w:lastRow="0" w:firstColumn="1" w:lastColumn="0" w:noHBand="0" w:noVBand="1"/>
      </w:tblPr>
      <w:tblGrid>
        <w:gridCol w:w="1199"/>
        <w:gridCol w:w="2000"/>
        <w:gridCol w:w="450"/>
        <w:gridCol w:w="1116"/>
      </w:tblGrid>
      <w:tr w:rsidR="00525A49" w:rsidRPr="00A305CB" w14:paraId="2E58CA35" w14:textId="77777777" w:rsidTr="00141347">
        <w:trPr>
          <w:ins w:id="1684" w:author="Owen, Lisa B." w:date="2018-10-27T13:02:00Z"/>
        </w:trPr>
        <w:tc>
          <w:tcPr>
            <w:tcW w:w="1199" w:type="dxa"/>
          </w:tcPr>
          <w:p w14:paraId="099C2051" w14:textId="77777777" w:rsidR="00525A49" w:rsidRDefault="00525A49" w:rsidP="00141347">
            <w:pPr>
              <w:pStyle w:val="sc-Requirement"/>
              <w:rPr>
                <w:ins w:id="1685" w:author="Owen, Lisa B." w:date="2018-10-27T13:02:00Z"/>
              </w:rPr>
            </w:pPr>
            <w:ins w:id="1686" w:author="Owen, Lisa B." w:date="2018-10-27T13:02:00Z">
              <w:r>
                <w:rPr>
                  <w:rFonts w:asciiTheme="minorHAnsi" w:hAnsiTheme="minorHAnsi"/>
                  <w:szCs w:val="16"/>
                </w:rPr>
                <w:t>TESL 402</w:t>
              </w:r>
            </w:ins>
          </w:p>
        </w:tc>
        <w:tc>
          <w:tcPr>
            <w:tcW w:w="2000" w:type="dxa"/>
          </w:tcPr>
          <w:p w14:paraId="4590843D" w14:textId="77777777" w:rsidR="00525A49" w:rsidRPr="00A305B4" w:rsidRDefault="00525A49" w:rsidP="00141347">
            <w:pPr>
              <w:pStyle w:val="sc-Requirement"/>
              <w:rPr>
                <w:ins w:id="1687" w:author="Owen, Lisa B." w:date="2018-10-27T13:02:00Z"/>
                <w:rFonts w:asciiTheme="minorHAnsi" w:hAnsiTheme="minorHAnsi"/>
                <w:szCs w:val="16"/>
              </w:rPr>
            </w:pPr>
            <w:ins w:id="1688" w:author="Owen, Lisa B." w:date="2018-10-27T13:02:00Z">
              <w:r>
                <w:rPr>
                  <w:rFonts w:asciiTheme="minorHAnsi" w:hAnsiTheme="minorHAnsi"/>
                  <w:szCs w:val="16"/>
                </w:rPr>
                <w:t>Applications of Second Language Acquisition</w:t>
              </w:r>
            </w:ins>
          </w:p>
        </w:tc>
        <w:tc>
          <w:tcPr>
            <w:tcW w:w="450" w:type="dxa"/>
          </w:tcPr>
          <w:p w14:paraId="542DF692" w14:textId="77777777" w:rsidR="00525A49" w:rsidRPr="00A305CB" w:rsidRDefault="00525A49" w:rsidP="00141347">
            <w:pPr>
              <w:pStyle w:val="sc-RequirementRight"/>
              <w:rPr>
                <w:ins w:id="1689" w:author="Owen, Lisa B." w:date="2018-10-27T13:02:00Z"/>
              </w:rPr>
            </w:pPr>
            <w:ins w:id="1690" w:author="Owen, Lisa B." w:date="2018-10-27T13:02:00Z">
              <w:r>
                <w:rPr>
                  <w:rFonts w:asciiTheme="minorHAnsi" w:hAnsiTheme="minorHAnsi"/>
                  <w:szCs w:val="16"/>
                </w:rPr>
                <w:t>3</w:t>
              </w:r>
            </w:ins>
          </w:p>
        </w:tc>
        <w:tc>
          <w:tcPr>
            <w:tcW w:w="1116" w:type="dxa"/>
          </w:tcPr>
          <w:p w14:paraId="025913C9" w14:textId="77777777" w:rsidR="00525A49" w:rsidRPr="00A305CB" w:rsidRDefault="00525A49" w:rsidP="00141347">
            <w:pPr>
              <w:pStyle w:val="sc-Requirement"/>
              <w:rPr>
                <w:ins w:id="1691" w:author="Owen, Lisa B." w:date="2018-10-27T13:02:00Z"/>
              </w:rPr>
            </w:pPr>
            <w:ins w:id="1692" w:author="Owen, Lisa B." w:date="2018-10-27T13:02:00Z">
              <w:r>
                <w:rPr>
                  <w:rFonts w:asciiTheme="minorHAnsi" w:hAnsiTheme="minorHAnsi"/>
                  <w:szCs w:val="16"/>
                </w:rPr>
                <w:t>F, Sp</w:t>
              </w:r>
            </w:ins>
          </w:p>
        </w:tc>
      </w:tr>
    </w:tbl>
    <w:p w14:paraId="2E6C84D7" w14:textId="77777777" w:rsidR="00525A49" w:rsidRDefault="00525A49" w:rsidP="00A22846">
      <w:pPr>
        <w:pStyle w:val="sc-Total"/>
      </w:pPr>
    </w:p>
    <w:p w14:paraId="6119E5F9" w14:textId="519AEB9A" w:rsidR="00A22846" w:rsidRDefault="00A22846" w:rsidP="00A22846">
      <w:pPr>
        <w:pStyle w:val="sc-Total"/>
      </w:pPr>
      <w:r>
        <w:t xml:space="preserve">Total Credit Hours: </w:t>
      </w:r>
      <w:del w:id="1693" w:author="Owen, Lisa B." w:date="2018-10-17T13:42:00Z">
        <w:r w:rsidDel="003A4A85">
          <w:delText>111</w:delText>
        </w:r>
      </w:del>
      <w:ins w:id="1694" w:author="Owen, Lisa B." w:date="2018-10-17T13:42:00Z">
        <w:r>
          <w:t>1</w:t>
        </w:r>
      </w:ins>
      <w:ins w:id="1695" w:author="Owen, Lisa B." w:date="2018-10-27T12:11:00Z">
        <w:r w:rsidR="00351693">
          <w:t>20</w:t>
        </w:r>
      </w:ins>
    </w:p>
    <w:p w14:paraId="39986543" w14:textId="77777777" w:rsidR="00A22846" w:rsidRDefault="00A22846" w:rsidP="00A22846">
      <w:pPr>
        <w:pStyle w:val="sc-AwardHeading"/>
      </w:pPr>
      <w:bookmarkStart w:id="1696" w:name="DB04D96671B748BCB851A5A0088FC99B"/>
    </w:p>
    <w:p w14:paraId="26719315" w14:textId="77777777" w:rsidR="00A22846" w:rsidRDefault="00A22846" w:rsidP="00A22846">
      <w:pPr>
        <w:pStyle w:val="sc-AwardHeading"/>
      </w:pPr>
    </w:p>
    <w:p w14:paraId="6E245B00" w14:textId="77777777" w:rsidR="00A22846" w:rsidRDefault="00A22846" w:rsidP="00A22846">
      <w:pPr>
        <w:pStyle w:val="sc-AwardHeading"/>
      </w:pPr>
      <w:r>
        <w:br w:type="page"/>
      </w:r>
      <w:r>
        <w:lastRenderedPageBreak/>
        <w:t>Music in Music Education B.M.</w:t>
      </w:r>
      <w:r>
        <w:fldChar w:fldCharType="begin"/>
      </w:r>
      <w:r>
        <w:instrText xml:space="preserve"> XE "Music in Music Education B.M." </w:instrText>
      </w:r>
      <w:r>
        <w:fldChar w:fldCharType="end"/>
      </w:r>
    </w:p>
    <w:p w14:paraId="5F1F008F" w14:textId="234A863C" w:rsidR="00A22846" w:rsidRDefault="00A22846" w:rsidP="00A22846">
      <w:pPr>
        <w:pStyle w:val="sc-RequirementsSubheading"/>
      </w:pPr>
    </w:p>
    <w:p w14:paraId="62C34328" w14:textId="77777777" w:rsidR="00A22846" w:rsidRDefault="00A22846" w:rsidP="00A22846">
      <w:pPr>
        <w:pStyle w:val="sc-RequirementsHeading"/>
      </w:pPr>
      <w:bookmarkStart w:id="1697" w:name="1B3EE1FE81C442D1BF3BDE6E61425613"/>
      <w:r>
        <w:t>Course Requirements</w:t>
      </w:r>
      <w:bookmarkEnd w:id="1697"/>
    </w:p>
    <w:p w14:paraId="77F42F38" w14:textId="77777777" w:rsidR="00A22846" w:rsidRDefault="00A22846" w:rsidP="00A22846">
      <w:pPr>
        <w:pStyle w:val="sc-RequirementsSubheading"/>
      </w:pPr>
      <w:bookmarkStart w:id="1698" w:name="F1212D42B0AB462BA54406C446F80F93"/>
      <w:r>
        <w:t>Music Theory</w:t>
      </w:r>
      <w:bookmarkEnd w:id="1698"/>
    </w:p>
    <w:tbl>
      <w:tblPr>
        <w:tblW w:w="0" w:type="auto"/>
        <w:tblLook w:val="04A0" w:firstRow="1" w:lastRow="0" w:firstColumn="1" w:lastColumn="0" w:noHBand="0" w:noVBand="1"/>
      </w:tblPr>
      <w:tblGrid>
        <w:gridCol w:w="1199"/>
        <w:gridCol w:w="2000"/>
        <w:gridCol w:w="450"/>
        <w:gridCol w:w="1116"/>
      </w:tblGrid>
      <w:tr w:rsidR="00A22846" w14:paraId="6C41782E" w14:textId="77777777" w:rsidTr="0040403D">
        <w:tc>
          <w:tcPr>
            <w:tcW w:w="1200" w:type="dxa"/>
          </w:tcPr>
          <w:p w14:paraId="6DC46171" w14:textId="77777777" w:rsidR="00A22846" w:rsidRDefault="00A22846" w:rsidP="0040403D">
            <w:pPr>
              <w:pStyle w:val="sc-Requirement"/>
            </w:pPr>
            <w:r>
              <w:t>MUS 230</w:t>
            </w:r>
          </w:p>
        </w:tc>
        <w:tc>
          <w:tcPr>
            <w:tcW w:w="2000" w:type="dxa"/>
          </w:tcPr>
          <w:p w14:paraId="21DB0DAF" w14:textId="77777777" w:rsidR="00A22846" w:rsidRDefault="00A22846" w:rsidP="0040403D">
            <w:pPr>
              <w:pStyle w:val="sc-Requirement"/>
            </w:pPr>
            <w:r>
              <w:t>Music Theory I</w:t>
            </w:r>
          </w:p>
        </w:tc>
        <w:tc>
          <w:tcPr>
            <w:tcW w:w="450" w:type="dxa"/>
          </w:tcPr>
          <w:p w14:paraId="6BA8C01F" w14:textId="77777777" w:rsidR="00A22846" w:rsidRDefault="00A22846" w:rsidP="0040403D">
            <w:pPr>
              <w:pStyle w:val="sc-RequirementRight"/>
            </w:pPr>
            <w:r>
              <w:t>3</w:t>
            </w:r>
          </w:p>
        </w:tc>
        <w:tc>
          <w:tcPr>
            <w:tcW w:w="1116" w:type="dxa"/>
          </w:tcPr>
          <w:p w14:paraId="43DF6564" w14:textId="77777777" w:rsidR="00A22846" w:rsidRDefault="00A22846" w:rsidP="0040403D">
            <w:pPr>
              <w:pStyle w:val="sc-Requirement"/>
            </w:pPr>
            <w:r>
              <w:t>F</w:t>
            </w:r>
          </w:p>
        </w:tc>
      </w:tr>
      <w:tr w:rsidR="00A22846" w14:paraId="76380701" w14:textId="77777777" w:rsidTr="0040403D">
        <w:tc>
          <w:tcPr>
            <w:tcW w:w="1200" w:type="dxa"/>
          </w:tcPr>
          <w:p w14:paraId="26AC6829" w14:textId="77777777" w:rsidR="00A22846" w:rsidRDefault="00A22846" w:rsidP="0040403D">
            <w:pPr>
              <w:pStyle w:val="sc-Requirement"/>
            </w:pPr>
            <w:r>
              <w:t>MUS 232</w:t>
            </w:r>
          </w:p>
        </w:tc>
        <w:tc>
          <w:tcPr>
            <w:tcW w:w="2000" w:type="dxa"/>
          </w:tcPr>
          <w:p w14:paraId="3F24B2A7" w14:textId="77777777" w:rsidR="00A22846" w:rsidRDefault="00A22846" w:rsidP="0040403D">
            <w:pPr>
              <w:pStyle w:val="sc-Requirement"/>
            </w:pPr>
            <w:r>
              <w:t>Music Theory II</w:t>
            </w:r>
          </w:p>
        </w:tc>
        <w:tc>
          <w:tcPr>
            <w:tcW w:w="450" w:type="dxa"/>
          </w:tcPr>
          <w:p w14:paraId="7DE68EA0" w14:textId="77777777" w:rsidR="00A22846" w:rsidRDefault="00A22846" w:rsidP="0040403D">
            <w:pPr>
              <w:pStyle w:val="sc-RequirementRight"/>
            </w:pPr>
            <w:r>
              <w:t>3</w:t>
            </w:r>
          </w:p>
        </w:tc>
        <w:tc>
          <w:tcPr>
            <w:tcW w:w="1116" w:type="dxa"/>
          </w:tcPr>
          <w:p w14:paraId="10FA87CA" w14:textId="77777777" w:rsidR="00A22846" w:rsidRDefault="00A22846" w:rsidP="0040403D">
            <w:pPr>
              <w:pStyle w:val="sc-Requirement"/>
            </w:pPr>
            <w:r>
              <w:t>Sp</w:t>
            </w:r>
          </w:p>
        </w:tc>
      </w:tr>
      <w:tr w:rsidR="00A22846" w14:paraId="4E5C11D2" w14:textId="77777777" w:rsidTr="0040403D">
        <w:tc>
          <w:tcPr>
            <w:tcW w:w="1200" w:type="dxa"/>
          </w:tcPr>
          <w:p w14:paraId="5E719B29" w14:textId="77777777" w:rsidR="00A22846" w:rsidRDefault="00A22846" w:rsidP="0040403D">
            <w:pPr>
              <w:pStyle w:val="sc-Requirement"/>
            </w:pPr>
            <w:r>
              <w:t>MUS 234</w:t>
            </w:r>
          </w:p>
        </w:tc>
        <w:tc>
          <w:tcPr>
            <w:tcW w:w="2000" w:type="dxa"/>
          </w:tcPr>
          <w:p w14:paraId="475A6004" w14:textId="77777777" w:rsidR="00A22846" w:rsidRDefault="00A22846" w:rsidP="0040403D">
            <w:pPr>
              <w:pStyle w:val="sc-Requirement"/>
            </w:pPr>
            <w:r>
              <w:t>Music Theory III</w:t>
            </w:r>
          </w:p>
        </w:tc>
        <w:tc>
          <w:tcPr>
            <w:tcW w:w="450" w:type="dxa"/>
          </w:tcPr>
          <w:p w14:paraId="71225769" w14:textId="77777777" w:rsidR="00A22846" w:rsidRDefault="00A22846" w:rsidP="0040403D">
            <w:pPr>
              <w:pStyle w:val="sc-RequirementRight"/>
            </w:pPr>
            <w:r>
              <w:t>3</w:t>
            </w:r>
          </w:p>
        </w:tc>
        <w:tc>
          <w:tcPr>
            <w:tcW w:w="1116" w:type="dxa"/>
          </w:tcPr>
          <w:p w14:paraId="4D804ECE" w14:textId="77777777" w:rsidR="00A22846" w:rsidRDefault="00A22846" w:rsidP="0040403D">
            <w:pPr>
              <w:pStyle w:val="sc-Requirement"/>
            </w:pPr>
            <w:r>
              <w:t>F</w:t>
            </w:r>
          </w:p>
        </w:tc>
      </w:tr>
      <w:tr w:rsidR="00A22846" w14:paraId="4AB9913C" w14:textId="77777777" w:rsidTr="0040403D">
        <w:tc>
          <w:tcPr>
            <w:tcW w:w="1200" w:type="dxa"/>
          </w:tcPr>
          <w:p w14:paraId="3D248F17" w14:textId="77777777" w:rsidR="00A22846" w:rsidRDefault="00A22846" w:rsidP="0040403D">
            <w:pPr>
              <w:pStyle w:val="sc-Requirement"/>
            </w:pPr>
            <w:r>
              <w:t>MUS 236</w:t>
            </w:r>
          </w:p>
        </w:tc>
        <w:tc>
          <w:tcPr>
            <w:tcW w:w="2000" w:type="dxa"/>
          </w:tcPr>
          <w:p w14:paraId="3E922B1D" w14:textId="77777777" w:rsidR="00A22846" w:rsidRDefault="00A22846" w:rsidP="0040403D">
            <w:pPr>
              <w:pStyle w:val="sc-Requirement"/>
            </w:pPr>
            <w:r>
              <w:t>Music Theory IV</w:t>
            </w:r>
          </w:p>
        </w:tc>
        <w:tc>
          <w:tcPr>
            <w:tcW w:w="450" w:type="dxa"/>
          </w:tcPr>
          <w:p w14:paraId="088CD580" w14:textId="77777777" w:rsidR="00A22846" w:rsidRDefault="00A22846" w:rsidP="0040403D">
            <w:pPr>
              <w:pStyle w:val="sc-RequirementRight"/>
            </w:pPr>
            <w:r>
              <w:t>3</w:t>
            </w:r>
          </w:p>
        </w:tc>
        <w:tc>
          <w:tcPr>
            <w:tcW w:w="1116" w:type="dxa"/>
          </w:tcPr>
          <w:p w14:paraId="1DE73A70" w14:textId="77777777" w:rsidR="00A22846" w:rsidRDefault="00A22846" w:rsidP="0040403D">
            <w:pPr>
              <w:pStyle w:val="sc-Requirement"/>
            </w:pPr>
            <w:r>
              <w:t>Sp</w:t>
            </w:r>
          </w:p>
        </w:tc>
      </w:tr>
    </w:tbl>
    <w:p w14:paraId="4C058DA0" w14:textId="77777777" w:rsidR="00A22846" w:rsidRDefault="00A22846" w:rsidP="00A22846">
      <w:pPr>
        <w:pStyle w:val="sc-RequirementsSubheading"/>
      </w:pPr>
      <w:bookmarkStart w:id="1699" w:name="C895062B339C47688C9B86106B63A64F"/>
      <w:r>
        <w:t>Sight Singing and Ear Training</w:t>
      </w:r>
      <w:bookmarkEnd w:id="1699"/>
    </w:p>
    <w:tbl>
      <w:tblPr>
        <w:tblW w:w="0" w:type="auto"/>
        <w:tblLook w:val="04A0" w:firstRow="1" w:lastRow="0" w:firstColumn="1" w:lastColumn="0" w:noHBand="0" w:noVBand="1"/>
      </w:tblPr>
      <w:tblGrid>
        <w:gridCol w:w="1199"/>
        <w:gridCol w:w="2000"/>
        <w:gridCol w:w="450"/>
        <w:gridCol w:w="1116"/>
      </w:tblGrid>
      <w:tr w:rsidR="00A22846" w14:paraId="4598D0AE" w14:textId="77777777" w:rsidTr="0040403D">
        <w:tc>
          <w:tcPr>
            <w:tcW w:w="1200" w:type="dxa"/>
          </w:tcPr>
          <w:p w14:paraId="0C17235F" w14:textId="77777777" w:rsidR="00A22846" w:rsidRDefault="00A22846" w:rsidP="0040403D">
            <w:pPr>
              <w:pStyle w:val="sc-Requirement"/>
            </w:pPr>
            <w:r>
              <w:t>MUS 113</w:t>
            </w:r>
          </w:p>
        </w:tc>
        <w:tc>
          <w:tcPr>
            <w:tcW w:w="2000" w:type="dxa"/>
          </w:tcPr>
          <w:p w14:paraId="6EB4AABB" w14:textId="77777777" w:rsidR="00A22846" w:rsidRDefault="00A22846" w:rsidP="0040403D">
            <w:pPr>
              <w:pStyle w:val="sc-Requirement"/>
            </w:pPr>
            <w:r>
              <w:t>Basic Rhythm</w:t>
            </w:r>
          </w:p>
        </w:tc>
        <w:tc>
          <w:tcPr>
            <w:tcW w:w="450" w:type="dxa"/>
          </w:tcPr>
          <w:p w14:paraId="2406C31E" w14:textId="77777777" w:rsidR="00A22846" w:rsidRDefault="00A22846" w:rsidP="0040403D">
            <w:pPr>
              <w:pStyle w:val="sc-RequirementRight"/>
            </w:pPr>
            <w:r>
              <w:t>1</w:t>
            </w:r>
          </w:p>
        </w:tc>
        <w:tc>
          <w:tcPr>
            <w:tcW w:w="1116" w:type="dxa"/>
          </w:tcPr>
          <w:p w14:paraId="3278210D" w14:textId="77777777" w:rsidR="00A22846" w:rsidRDefault="00A22846" w:rsidP="0040403D">
            <w:pPr>
              <w:pStyle w:val="sc-Requirement"/>
            </w:pPr>
            <w:r>
              <w:t>F, Sp</w:t>
            </w:r>
          </w:p>
        </w:tc>
      </w:tr>
      <w:tr w:rsidR="00A22846" w14:paraId="6DA7236D" w14:textId="77777777" w:rsidTr="0040403D">
        <w:tc>
          <w:tcPr>
            <w:tcW w:w="1200" w:type="dxa"/>
          </w:tcPr>
          <w:p w14:paraId="128A7EB4" w14:textId="77777777" w:rsidR="00A22846" w:rsidRDefault="00A22846" w:rsidP="0040403D">
            <w:pPr>
              <w:pStyle w:val="sc-Requirement"/>
            </w:pPr>
            <w:r>
              <w:t>MUS 231</w:t>
            </w:r>
          </w:p>
        </w:tc>
        <w:tc>
          <w:tcPr>
            <w:tcW w:w="2000" w:type="dxa"/>
          </w:tcPr>
          <w:p w14:paraId="662B6A8C" w14:textId="77777777" w:rsidR="00A22846" w:rsidRDefault="00A22846" w:rsidP="0040403D">
            <w:pPr>
              <w:pStyle w:val="sc-Requirement"/>
            </w:pPr>
            <w:r>
              <w:t>Sight Singing and Ear Training I</w:t>
            </w:r>
          </w:p>
        </w:tc>
        <w:tc>
          <w:tcPr>
            <w:tcW w:w="450" w:type="dxa"/>
          </w:tcPr>
          <w:p w14:paraId="2AA36EAD" w14:textId="77777777" w:rsidR="00A22846" w:rsidRDefault="00A22846" w:rsidP="0040403D">
            <w:pPr>
              <w:pStyle w:val="sc-RequirementRight"/>
            </w:pPr>
            <w:r>
              <w:t>1</w:t>
            </w:r>
          </w:p>
        </w:tc>
        <w:tc>
          <w:tcPr>
            <w:tcW w:w="1116" w:type="dxa"/>
          </w:tcPr>
          <w:p w14:paraId="5AD9B950" w14:textId="77777777" w:rsidR="00A22846" w:rsidRDefault="00A22846" w:rsidP="0040403D">
            <w:pPr>
              <w:pStyle w:val="sc-Requirement"/>
            </w:pPr>
            <w:r>
              <w:t>F</w:t>
            </w:r>
          </w:p>
        </w:tc>
      </w:tr>
      <w:tr w:rsidR="00A22846" w14:paraId="192FAE7C" w14:textId="77777777" w:rsidTr="0040403D">
        <w:tc>
          <w:tcPr>
            <w:tcW w:w="1200" w:type="dxa"/>
          </w:tcPr>
          <w:p w14:paraId="400705FB" w14:textId="77777777" w:rsidR="00A22846" w:rsidRDefault="00A22846" w:rsidP="0040403D">
            <w:pPr>
              <w:pStyle w:val="sc-Requirement"/>
            </w:pPr>
            <w:r>
              <w:t>MUS 233</w:t>
            </w:r>
          </w:p>
        </w:tc>
        <w:tc>
          <w:tcPr>
            <w:tcW w:w="2000" w:type="dxa"/>
          </w:tcPr>
          <w:p w14:paraId="687D51E9" w14:textId="77777777" w:rsidR="00A22846" w:rsidRDefault="00A22846" w:rsidP="0040403D">
            <w:pPr>
              <w:pStyle w:val="sc-Requirement"/>
            </w:pPr>
            <w:r>
              <w:t>Sight Singing and Ear Training II</w:t>
            </w:r>
          </w:p>
        </w:tc>
        <w:tc>
          <w:tcPr>
            <w:tcW w:w="450" w:type="dxa"/>
          </w:tcPr>
          <w:p w14:paraId="2ABC4EC8" w14:textId="77777777" w:rsidR="00A22846" w:rsidRDefault="00A22846" w:rsidP="0040403D">
            <w:pPr>
              <w:pStyle w:val="sc-RequirementRight"/>
            </w:pPr>
            <w:r>
              <w:t>1</w:t>
            </w:r>
          </w:p>
        </w:tc>
        <w:tc>
          <w:tcPr>
            <w:tcW w:w="1116" w:type="dxa"/>
          </w:tcPr>
          <w:p w14:paraId="15272128" w14:textId="77777777" w:rsidR="00A22846" w:rsidRDefault="00A22846" w:rsidP="0040403D">
            <w:pPr>
              <w:pStyle w:val="sc-Requirement"/>
            </w:pPr>
            <w:r>
              <w:t>Sp</w:t>
            </w:r>
          </w:p>
        </w:tc>
      </w:tr>
      <w:tr w:rsidR="00A22846" w14:paraId="2D969D83" w14:textId="77777777" w:rsidTr="0040403D">
        <w:tc>
          <w:tcPr>
            <w:tcW w:w="1200" w:type="dxa"/>
          </w:tcPr>
          <w:p w14:paraId="5545924D" w14:textId="77777777" w:rsidR="00A22846" w:rsidRDefault="00A22846" w:rsidP="0040403D">
            <w:pPr>
              <w:pStyle w:val="sc-Requirement"/>
            </w:pPr>
            <w:r>
              <w:t>MUS 235</w:t>
            </w:r>
          </w:p>
        </w:tc>
        <w:tc>
          <w:tcPr>
            <w:tcW w:w="2000" w:type="dxa"/>
          </w:tcPr>
          <w:p w14:paraId="690A8A35" w14:textId="77777777" w:rsidR="00A22846" w:rsidRDefault="00A22846" w:rsidP="0040403D">
            <w:pPr>
              <w:pStyle w:val="sc-Requirement"/>
            </w:pPr>
            <w:r>
              <w:t>Sight Singing and Ear Training III</w:t>
            </w:r>
          </w:p>
        </w:tc>
        <w:tc>
          <w:tcPr>
            <w:tcW w:w="450" w:type="dxa"/>
          </w:tcPr>
          <w:p w14:paraId="54650538" w14:textId="77777777" w:rsidR="00A22846" w:rsidRDefault="00A22846" w:rsidP="0040403D">
            <w:pPr>
              <w:pStyle w:val="sc-RequirementRight"/>
            </w:pPr>
            <w:r>
              <w:t>1</w:t>
            </w:r>
          </w:p>
        </w:tc>
        <w:tc>
          <w:tcPr>
            <w:tcW w:w="1116" w:type="dxa"/>
          </w:tcPr>
          <w:p w14:paraId="428619BF" w14:textId="77777777" w:rsidR="00A22846" w:rsidRDefault="00A22846" w:rsidP="0040403D">
            <w:pPr>
              <w:pStyle w:val="sc-Requirement"/>
            </w:pPr>
            <w:r>
              <w:t>F</w:t>
            </w:r>
          </w:p>
        </w:tc>
      </w:tr>
      <w:tr w:rsidR="00A22846" w14:paraId="391989B1" w14:textId="77777777" w:rsidTr="0040403D">
        <w:tc>
          <w:tcPr>
            <w:tcW w:w="1200" w:type="dxa"/>
          </w:tcPr>
          <w:p w14:paraId="06257E5D" w14:textId="77777777" w:rsidR="00A22846" w:rsidRDefault="00A22846" w:rsidP="0040403D">
            <w:pPr>
              <w:pStyle w:val="sc-Requirement"/>
            </w:pPr>
            <w:r>
              <w:t>MUS 237</w:t>
            </w:r>
          </w:p>
        </w:tc>
        <w:tc>
          <w:tcPr>
            <w:tcW w:w="2000" w:type="dxa"/>
          </w:tcPr>
          <w:p w14:paraId="676D6C1B" w14:textId="77777777" w:rsidR="00A22846" w:rsidRDefault="00A22846" w:rsidP="0040403D">
            <w:pPr>
              <w:pStyle w:val="sc-Requirement"/>
            </w:pPr>
            <w:r>
              <w:t>Sight Singing and Ear Training IV</w:t>
            </w:r>
          </w:p>
        </w:tc>
        <w:tc>
          <w:tcPr>
            <w:tcW w:w="450" w:type="dxa"/>
          </w:tcPr>
          <w:p w14:paraId="6BD93C18" w14:textId="77777777" w:rsidR="00A22846" w:rsidRDefault="00A22846" w:rsidP="0040403D">
            <w:pPr>
              <w:pStyle w:val="sc-RequirementRight"/>
            </w:pPr>
            <w:r>
              <w:t>1</w:t>
            </w:r>
          </w:p>
        </w:tc>
        <w:tc>
          <w:tcPr>
            <w:tcW w:w="1116" w:type="dxa"/>
          </w:tcPr>
          <w:p w14:paraId="07E36154" w14:textId="77777777" w:rsidR="00A22846" w:rsidRDefault="00A22846" w:rsidP="0040403D">
            <w:pPr>
              <w:pStyle w:val="sc-Requirement"/>
            </w:pPr>
            <w:r>
              <w:t>Sp</w:t>
            </w:r>
          </w:p>
        </w:tc>
      </w:tr>
    </w:tbl>
    <w:p w14:paraId="23C40B4B" w14:textId="77777777" w:rsidR="00A22846" w:rsidRDefault="00A22846" w:rsidP="00A22846">
      <w:pPr>
        <w:pStyle w:val="sc-RequirementsSubheading"/>
      </w:pPr>
      <w:bookmarkStart w:id="1700" w:name="D1CD4B749D7D40B38A14167373DA5409"/>
      <w:r>
        <w:t>Music History and Literature</w:t>
      </w:r>
      <w:bookmarkEnd w:id="1700"/>
    </w:p>
    <w:tbl>
      <w:tblPr>
        <w:tblW w:w="0" w:type="auto"/>
        <w:tblLook w:val="04A0" w:firstRow="1" w:lastRow="0" w:firstColumn="1" w:lastColumn="0" w:noHBand="0" w:noVBand="1"/>
      </w:tblPr>
      <w:tblGrid>
        <w:gridCol w:w="1199"/>
        <w:gridCol w:w="2000"/>
        <w:gridCol w:w="450"/>
        <w:gridCol w:w="1116"/>
      </w:tblGrid>
      <w:tr w:rsidR="00A22846" w14:paraId="55E09C9C" w14:textId="77777777" w:rsidTr="0040403D">
        <w:tc>
          <w:tcPr>
            <w:tcW w:w="1200" w:type="dxa"/>
          </w:tcPr>
          <w:p w14:paraId="32F1F45E" w14:textId="77777777" w:rsidR="00A22846" w:rsidRDefault="00A22846" w:rsidP="0040403D">
            <w:pPr>
              <w:pStyle w:val="sc-Requirement"/>
            </w:pPr>
            <w:r>
              <w:t>MUS 205</w:t>
            </w:r>
          </w:p>
        </w:tc>
        <w:tc>
          <w:tcPr>
            <w:tcW w:w="2000" w:type="dxa"/>
          </w:tcPr>
          <w:p w14:paraId="073895DD" w14:textId="77777777" w:rsidR="00A22846" w:rsidRDefault="00A22846" w:rsidP="0040403D">
            <w:pPr>
              <w:pStyle w:val="sc-Requirement"/>
            </w:pPr>
            <w:r>
              <w:t>Music History and Literature I</w:t>
            </w:r>
          </w:p>
        </w:tc>
        <w:tc>
          <w:tcPr>
            <w:tcW w:w="450" w:type="dxa"/>
          </w:tcPr>
          <w:p w14:paraId="20D9FF5A" w14:textId="77777777" w:rsidR="00A22846" w:rsidRDefault="00A22846" w:rsidP="0040403D">
            <w:pPr>
              <w:pStyle w:val="sc-RequirementRight"/>
            </w:pPr>
            <w:r>
              <w:t>3</w:t>
            </w:r>
          </w:p>
        </w:tc>
        <w:tc>
          <w:tcPr>
            <w:tcW w:w="1116" w:type="dxa"/>
          </w:tcPr>
          <w:p w14:paraId="6625DEC8" w14:textId="77777777" w:rsidR="00A22846" w:rsidRDefault="00A22846" w:rsidP="0040403D">
            <w:pPr>
              <w:pStyle w:val="sc-Requirement"/>
            </w:pPr>
            <w:r>
              <w:t>F</w:t>
            </w:r>
          </w:p>
        </w:tc>
      </w:tr>
      <w:tr w:rsidR="00A22846" w14:paraId="2C8A7F3A" w14:textId="77777777" w:rsidTr="0040403D">
        <w:tc>
          <w:tcPr>
            <w:tcW w:w="1200" w:type="dxa"/>
          </w:tcPr>
          <w:p w14:paraId="24E4F37A" w14:textId="77777777" w:rsidR="00A22846" w:rsidRDefault="00A22846" w:rsidP="0040403D">
            <w:pPr>
              <w:pStyle w:val="sc-Requirement"/>
            </w:pPr>
            <w:r>
              <w:t>MUS 206</w:t>
            </w:r>
          </w:p>
        </w:tc>
        <w:tc>
          <w:tcPr>
            <w:tcW w:w="2000" w:type="dxa"/>
          </w:tcPr>
          <w:p w14:paraId="7E5D4AE3" w14:textId="77777777" w:rsidR="00A22846" w:rsidRDefault="00A22846" w:rsidP="0040403D">
            <w:pPr>
              <w:pStyle w:val="sc-Requirement"/>
            </w:pPr>
            <w:r>
              <w:t>Music History and Literature II</w:t>
            </w:r>
          </w:p>
        </w:tc>
        <w:tc>
          <w:tcPr>
            <w:tcW w:w="450" w:type="dxa"/>
          </w:tcPr>
          <w:p w14:paraId="5C0ECFD0" w14:textId="77777777" w:rsidR="00A22846" w:rsidRDefault="00A22846" w:rsidP="0040403D">
            <w:pPr>
              <w:pStyle w:val="sc-RequirementRight"/>
            </w:pPr>
            <w:r>
              <w:t>3</w:t>
            </w:r>
          </w:p>
        </w:tc>
        <w:tc>
          <w:tcPr>
            <w:tcW w:w="1116" w:type="dxa"/>
          </w:tcPr>
          <w:p w14:paraId="3F474763" w14:textId="77777777" w:rsidR="00A22846" w:rsidRDefault="00A22846" w:rsidP="0040403D">
            <w:pPr>
              <w:pStyle w:val="sc-Requirement"/>
            </w:pPr>
            <w:r>
              <w:t>Sp</w:t>
            </w:r>
          </w:p>
        </w:tc>
      </w:tr>
    </w:tbl>
    <w:p w14:paraId="583F9AE0" w14:textId="77777777" w:rsidR="00A22846" w:rsidRDefault="00A22846" w:rsidP="00A22846">
      <w:pPr>
        <w:pStyle w:val="sc-RequirementsSubheading"/>
      </w:pPr>
      <w:bookmarkStart w:id="1701" w:name="26DB103DD4F44DBA91E6F06274A1C268"/>
      <w:r>
        <w:t>ONE COURSE from</w:t>
      </w:r>
      <w:bookmarkEnd w:id="1701"/>
    </w:p>
    <w:tbl>
      <w:tblPr>
        <w:tblW w:w="0" w:type="auto"/>
        <w:tblLook w:val="04A0" w:firstRow="1" w:lastRow="0" w:firstColumn="1" w:lastColumn="0" w:noHBand="0" w:noVBand="1"/>
      </w:tblPr>
      <w:tblGrid>
        <w:gridCol w:w="1199"/>
        <w:gridCol w:w="2000"/>
        <w:gridCol w:w="450"/>
        <w:gridCol w:w="1116"/>
      </w:tblGrid>
      <w:tr w:rsidR="00A22846" w14:paraId="5BEEAF79" w14:textId="77777777" w:rsidTr="0040403D">
        <w:tc>
          <w:tcPr>
            <w:tcW w:w="1200" w:type="dxa"/>
          </w:tcPr>
          <w:p w14:paraId="1B25762B" w14:textId="77777777" w:rsidR="00A22846" w:rsidRDefault="00A22846" w:rsidP="0040403D">
            <w:pPr>
              <w:pStyle w:val="sc-Requirement"/>
            </w:pPr>
            <w:r>
              <w:t>MUS 310</w:t>
            </w:r>
          </w:p>
        </w:tc>
        <w:tc>
          <w:tcPr>
            <w:tcW w:w="2000" w:type="dxa"/>
          </w:tcPr>
          <w:p w14:paraId="07330D97" w14:textId="77777777" w:rsidR="00A22846" w:rsidRDefault="00A22846" w:rsidP="0040403D">
            <w:pPr>
              <w:pStyle w:val="sc-Requirement"/>
            </w:pPr>
            <w:r>
              <w:t>Medieval and Renaissance Music</w:t>
            </w:r>
          </w:p>
        </w:tc>
        <w:tc>
          <w:tcPr>
            <w:tcW w:w="450" w:type="dxa"/>
          </w:tcPr>
          <w:p w14:paraId="4C9D15A6" w14:textId="77777777" w:rsidR="00A22846" w:rsidRDefault="00A22846" w:rsidP="0040403D">
            <w:pPr>
              <w:pStyle w:val="sc-RequirementRight"/>
            </w:pPr>
            <w:r>
              <w:t>3</w:t>
            </w:r>
          </w:p>
        </w:tc>
        <w:tc>
          <w:tcPr>
            <w:tcW w:w="1116" w:type="dxa"/>
          </w:tcPr>
          <w:p w14:paraId="41545932" w14:textId="77777777" w:rsidR="00A22846" w:rsidRDefault="00A22846" w:rsidP="0040403D">
            <w:pPr>
              <w:pStyle w:val="sc-Requirement"/>
            </w:pPr>
            <w:r>
              <w:t>Sp (even years)</w:t>
            </w:r>
          </w:p>
        </w:tc>
      </w:tr>
      <w:tr w:rsidR="00A22846" w14:paraId="49C84EA0" w14:textId="77777777" w:rsidTr="0040403D">
        <w:tc>
          <w:tcPr>
            <w:tcW w:w="1200" w:type="dxa"/>
          </w:tcPr>
          <w:p w14:paraId="6ECEACC4" w14:textId="77777777" w:rsidR="00A22846" w:rsidRDefault="00A22846" w:rsidP="0040403D">
            <w:pPr>
              <w:pStyle w:val="sc-Requirement"/>
            </w:pPr>
            <w:r>
              <w:t>MUS 311</w:t>
            </w:r>
          </w:p>
        </w:tc>
        <w:tc>
          <w:tcPr>
            <w:tcW w:w="2000" w:type="dxa"/>
          </w:tcPr>
          <w:p w14:paraId="09C6C60E" w14:textId="77777777" w:rsidR="00A22846" w:rsidRDefault="00A22846" w:rsidP="0040403D">
            <w:pPr>
              <w:pStyle w:val="sc-Requirement"/>
            </w:pPr>
            <w:r>
              <w:t>Music of the Baroque</w:t>
            </w:r>
          </w:p>
        </w:tc>
        <w:tc>
          <w:tcPr>
            <w:tcW w:w="450" w:type="dxa"/>
          </w:tcPr>
          <w:p w14:paraId="29A8BB76" w14:textId="77777777" w:rsidR="00A22846" w:rsidRDefault="00A22846" w:rsidP="0040403D">
            <w:pPr>
              <w:pStyle w:val="sc-RequirementRight"/>
            </w:pPr>
            <w:r>
              <w:t>3</w:t>
            </w:r>
          </w:p>
        </w:tc>
        <w:tc>
          <w:tcPr>
            <w:tcW w:w="1116" w:type="dxa"/>
          </w:tcPr>
          <w:p w14:paraId="492C766F" w14:textId="77777777" w:rsidR="00A22846" w:rsidRDefault="00A22846" w:rsidP="0040403D">
            <w:pPr>
              <w:pStyle w:val="sc-Requirement"/>
            </w:pPr>
            <w:r>
              <w:t>F (even years)</w:t>
            </w:r>
          </w:p>
        </w:tc>
      </w:tr>
      <w:tr w:rsidR="00A22846" w14:paraId="331BC60A" w14:textId="77777777" w:rsidTr="0040403D">
        <w:tc>
          <w:tcPr>
            <w:tcW w:w="1200" w:type="dxa"/>
          </w:tcPr>
          <w:p w14:paraId="247D22D9" w14:textId="77777777" w:rsidR="00A22846" w:rsidRDefault="00A22846" w:rsidP="0040403D">
            <w:pPr>
              <w:pStyle w:val="sc-Requirement"/>
            </w:pPr>
            <w:r>
              <w:t>MUS 312</w:t>
            </w:r>
          </w:p>
        </w:tc>
        <w:tc>
          <w:tcPr>
            <w:tcW w:w="2000" w:type="dxa"/>
          </w:tcPr>
          <w:p w14:paraId="6FAEA6B0" w14:textId="77777777" w:rsidR="00A22846" w:rsidRDefault="00A22846" w:rsidP="0040403D">
            <w:pPr>
              <w:pStyle w:val="sc-Requirement"/>
            </w:pPr>
            <w:r>
              <w:t>Music of the Classical Era</w:t>
            </w:r>
          </w:p>
        </w:tc>
        <w:tc>
          <w:tcPr>
            <w:tcW w:w="450" w:type="dxa"/>
          </w:tcPr>
          <w:p w14:paraId="1A3D8F32" w14:textId="77777777" w:rsidR="00A22846" w:rsidRDefault="00A22846" w:rsidP="0040403D">
            <w:pPr>
              <w:pStyle w:val="sc-RequirementRight"/>
            </w:pPr>
            <w:r>
              <w:t>3</w:t>
            </w:r>
          </w:p>
        </w:tc>
        <w:tc>
          <w:tcPr>
            <w:tcW w:w="1116" w:type="dxa"/>
          </w:tcPr>
          <w:p w14:paraId="46AB4250" w14:textId="77777777" w:rsidR="00A22846" w:rsidRDefault="00A22846" w:rsidP="0040403D">
            <w:pPr>
              <w:pStyle w:val="sc-Requirement"/>
            </w:pPr>
            <w:r>
              <w:t>Sp (odd years)</w:t>
            </w:r>
          </w:p>
        </w:tc>
      </w:tr>
      <w:tr w:rsidR="00A22846" w14:paraId="3D9C196D" w14:textId="77777777" w:rsidTr="0040403D">
        <w:tc>
          <w:tcPr>
            <w:tcW w:w="1200" w:type="dxa"/>
          </w:tcPr>
          <w:p w14:paraId="4B893257" w14:textId="77777777" w:rsidR="00A22846" w:rsidRDefault="00A22846" w:rsidP="0040403D">
            <w:pPr>
              <w:pStyle w:val="sc-Requirement"/>
            </w:pPr>
            <w:r>
              <w:t>MUS 313</w:t>
            </w:r>
          </w:p>
        </w:tc>
        <w:tc>
          <w:tcPr>
            <w:tcW w:w="2000" w:type="dxa"/>
          </w:tcPr>
          <w:p w14:paraId="695D2319" w14:textId="77777777" w:rsidR="00A22846" w:rsidRDefault="00A22846" w:rsidP="0040403D">
            <w:pPr>
              <w:pStyle w:val="sc-Requirement"/>
            </w:pPr>
            <w:r>
              <w:t>Music of the Romantic Period</w:t>
            </w:r>
          </w:p>
        </w:tc>
        <w:tc>
          <w:tcPr>
            <w:tcW w:w="450" w:type="dxa"/>
          </w:tcPr>
          <w:p w14:paraId="35185AB6" w14:textId="77777777" w:rsidR="00A22846" w:rsidRDefault="00A22846" w:rsidP="0040403D">
            <w:pPr>
              <w:pStyle w:val="sc-RequirementRight"/>
            </w:pPr>
            <w:r>
              <w:t>3</w:t>
            </w:r>
          </w:p>
        </w:tc>
        <w:tc>
          <w:tcPr>
            <w:tcW w:w="1116" w:type="dxa"/>
          </w:tcPr>
          <w:p w14:paraId="025CCFCA" w14:textId="77777777" w:rsidR="00A22846" w:rsidRDefault="00A22846" w:rsidP="0040403D">
            <w:pPr>
              <w:pStyle w:val="sc-Requirement"/>
            </w:pPr>
            <w:r>
              <w:t>F (odd years)</w:t>
            </w:r>
          </w:p>
        </w:tc>
      </w:tr>
      <w:tr w:rsidR="00A22846" w14:paraId="24EE02F1" w14:textId="77777777" w:rsidTr="0040403D">
        <w:tc>
          <w:tcPr>
            <w:tcW w:w="1200" w:type="dxa"/>
          </w:tcPr>
          <w:p w14:paraId="28884869" w14:textId="77777777" w:rsidR="00A22846" w:rsidRDefault="00A22846" w:rsidP="0040403D">
            <w:pPr>
              <w:pStyle w:val="sc-Requirement"/>
            </w:pPr>
            <w:r>
              <w:t>MUS 314</w:t>
            </w:r>
          </w:p>
        </w:tc>
        <w:tc>
          <w:tcPr>
            <w:tcW w:w="2000" w:type="dxa"/>
          </w:tcPr>
          <w:p w14:paraId="0F4EBE83" w14:textId="77777777" w:rsidR="00A22846" w:rsidRDefault="00A22846" w:rsidP="0040403D">
            <w:pPr>
              <w:pStyle w:val="sc-Requirement"/>
            </w:pPr>
            <w:r>
              <w:t>Twentieth-Century Music</w:t>
            </w:r>
          </w:p>
        </w:tc>
        <w:tc>
          <w:tcPr>
            <w:tcW w:w="450" w:type="dxa"/>
          </w:tcPr>
          <w:p w14:paraId="5AEF5D50" w14:textId="77777777" w:rsidR="00A22846" w:rsidRDefault="00A22846" w:rsidP="0040403D">
            <w:pPr>
              <w:pStyle w:val="sc-RequirementRight"/>
            </w:pPr>
            <w:r>
              <w:t>3</w:t>
            </w:r>
          </w:p>
        </w:tc>
        <w:tc>
          <w:tcPr>
            <w:tcW w:w="1116" w:type="dxa"/>
          </w:tcPr>
          <w:p w14:paraId="2BDBA8F8" w14:textId="77777777" w:rsidR="00A22846" w:rsidRDefault="00A22846" w:rsidP="0040403D">
            <w:pPr>
              <w:pStyle w:val="sc-Requirement"/>
            </w:pPr>
            <w:r>
              <w:t>Sp (even years)</w:t>
            </w:r>
          </w:p>
        </w:tc>
      </w:tr>
    </w:tbl>
    <w:p w14:paraId="59F3B104" w14:textId="77777777" w:rsidR="00A22846" w:rsidRDefault="00A22846" w:rsidP="00A22846">
      <w:pPr>
        <w:pStyle w:val="sc-RequirementsSubheading"/>
      </w:pPr>
      <w:bookmarkStart w:id="1702" w:name="F7E671529BB6459D8DBAF7F955C22CB6"/>
      <w:r>
        <w:t>Class Instruments</w:t>
      </w:r>
      <w:bookmarkEnd w:id="1702"/>
    </w:p>
    <w:tbl>
      <w:tblPr>
        <w:tblW w:w="0" w:type="auto"/>
        <w:tblLook w:val="04A0" w:firstRow="1" w:lastRow="0" w:firstColumn="1" w:lastColumn="0" w:noHBand="0" w:noVBand="1"/>
      </w:tblPr>
      <w:tblGrid>
        <w:gridCol w:w="1199"/>
        <w:gridCol w:w="2000"/>
        <w:gridCol w:w="450"/>
        <w:gridCol w:w="1116"/>
      </w:tblGrid>
      <w:tr w:rsidR="00A22846" w14:paraId="2635500D" w14:textId="77777777" w:rsidTr="0040403D">
        <w:tc>
          <w:tcPr>
            <w:tcW w:w="1200" w:type="dxa"/>
          </w:tcPr>
          <w:p w14:paraId="74DABBA5" w14:textId="77777777" w:rsidR="00A22846" w:rsidRDefault="00A22846" w:rsidP="0040403D">
            <w:pPr>
              <w:pStyle w:val="sc-Requirement"/>
            </w:pPr>
            <w:r>
              <w:t>MUS 104</w:t>
            </w:r>
          </w:p>
        </w:tc>
        <w:tc>
          <w:tcPr>
            <w:tcW w:w="2000" w:type="dxa"/>
          </w:tcPr>
          <w:p w14:paraId="065D96F1" w14:textId="77777777" w:rsidR="00A22846" w:rsidRDefault="00A22846" w:rsidP="0040403D">
            <w:pPr>
              <w:pStyle w:val="sc-Requirement"/>
            </w:pPr>
            <w:r>
              <w:t>Class Piano I</w:t>
            </w:r>
          </w:p>
        </w:tc>
        <w:tc>
          <w:tcPr>
            <w:tcW w:w="450" w:type="dxa"/>
          </w:tcPr>
          <w:p w14:paraId="4F74418A" w14:textId="77777777" w:rsidR="00A22846" w:rsidRDefault="00A22846" w:rsidP="0040403D">
            <w:pPr>
              <w:pStyle w:val="sc-RequirementRight"/>
            </w:pPr>
            <w:r>
              <w:t>2</w:t>
            </w:r>
          </w:p>
        </w:tc>
        <w:tc>
          <w:tcPr>
            <w:tcW w:w="1116" w:type="dxa"/>
          </w:tcPr>
          <w:p w14:paraId="3A03287F" w14:textId="77777777" w:rsidR="00A22846" w:rsidRDefault="00A22846" w:rsidP="0040403D">
            <w:pPr>
              <w:pStyle w:val="sc-Requirement"/>
            </w:pPr>
            <w:r>
              <w:t>F, Sp</w:t>
            </w:r>
          </w:p>
        </w:tc>
      </w:tr>
      <w:tr w:rsidR="00A22846" w14:paraId="1E583BE6" w14:textId="77777777" w:rsidTr="0040403D">
        <w:tc>
          <w:tcPr>
            <w:tcW w:w="1200" w:type="dxa"/>
          </w:tcPr>
          <w:p w14:paraId="664CDA3D" w14:textId="77777777" w:rsidR="00A22846" w:rsidRDefault="00A22846" w:rsidP="0040403D">
            <w:pPr>
              <w:pStyle w:val="sc-Requirement"/>
            </w:pPr>
            <w:r>
              <w:t>MUS 105</w:t>
            </w:r>
          </w:p>
        </w:tc>
        <w:tc>
          <w:tcPr>
            <w:tcW w:w="2000" w:type="dxa"/>
          </w:tcPr>
          <w:p w14:paraId="2D5D35FF" w14:textId="77777777" w:rsidR="00A22846" w:rsidRDefault="00A22846" w:rsidP="0040403D">
            <w:pPr>
              <w:pStyle w:val="sc-Requirement"/>
            </w:pPr>
            <w:r>
              <w:t>Class Piano II</w:t>
            </w:r>
          </w:p>
        </w:tc>
        <w:tc>
          <w:tcPr>
            <w:tcW w:w="450" w:type="dxa"/>
          </w:tcPr>
          <w:p w14:paraId="6BED3753" w14:textId="77777777" w:rsidR="00A22846" w:rsidRDefault="00A22846" w:rsidP="0040403D">
            <w:pPr>
              <w:pStyle w:val="sc-RequirementRight"/>
            </w:pPr>
            <w:r>
              <w:t>2</w:t>
            </w:r>
          </w:p>
        </w:tc>
        <w:tc>
          <w:tcPr>
            <w:tcW w:w="1116" w:type="dxa"/>
          </w:tcPr>
          <w:p w14:paraId="06705421" w14:textId="77777777" w:rsidR="00A22846" w:rsidRDefault="00A22846" w:rsidP="0040403D">
            <w:pPr>
              <w:pStyle w:val="sc-Requirement"/>
            </w:pPr>
            <w:r>
              <w:t>F, Sp</w:t>
            </w:r>
          </w:p>
        </w:tc>
      </w:tr>
      <w:tr w:rsidR="00A22846" w14:paraId="2B99C6E6" w14:textId="77777777" w:rsidTr="0040403D">
        <w:tc>
          <w:tcPr>
            <w:tcW w:w="1200" w:type="dxa"/>
          </w:tcPr>
          <w:p w14:paraId="39FEAC17" w14:textId="77777777" w:rsidR="00A22846" w:rsidRDefault="00A22846" w:rsidP="0040403D">
            <w:pPr>
              <w:pStyle w:val="sc-Requirement"/>
            </w:pPr>
            <w:r>
              <w:t>MUS 106</w:t>
            </w:r>
          </w:p>
        </w:tc>
        <w:tc>
          <w:tcPr>
            <w:tcW w:w="2000" w:type="dxa"/>
          </w:tcPr>
          <w:p w14:paraId="7A1CB768" w14:textId="77777777" w:rsidR="00A22846" w:rsidRDefault="00A22846" w:rsidP="0040403D">
            <w:pPr>
              <w:pStyle w:val="sc-Requirement"/>
            </w:pPr>
            <w:r>
              <w:t>Class Strings</w:t>
            </w:r>
          </w:p>
        </w:tc>
        <w:tc>
          <w:tcPr>
            <w:tcW w:w="450" w:type="dxa"/>
          </w:tcPr>
          <w:p w14:paraId="3AB514CE" w14:textId="77777777" w:rsidR="00A22846" w:rsidRDefault="00A22846" w:rsidP="0040403D">
            <w:pPr>
              <w:pStyle w:val="sc-RequirementRight"/>
            </w:pPr>
            <w:r>
              <w:t>1</w:t>
            </w:r>
          </w:p>
        </w:tc>
        <w:tc>
          <w:tcPr>
            <w:tcW w:w="1116" w:type="dxa"/>
          </w:tcPr>
          <w:p w14:paraId="4FEBFEC6" w14:textId="77777777" w:rsidR="00A22846" w:rsidRDefault="00A22846" w:rsidP="0040403D">
            <w:pPr>
              <w:pStyle w:val="sc-Requirement"/>
            </w:pPr>
            <w:r>
              <w:t>Sp</w:t>
            </w:r>
          </w:p>
        </w:tc>
      </w:tr>
      <w:tr w:rsidR="00A22846" w14:paraId="4F542956" w14:textId="77777777" w:rsidTr="0040403D">
        <w:tc>
          <w:tcPr>
            <w:tcW w:w="1200" w:type="dxa"/>
          </w:tcPr>
          <w:p w14:paraId="45703EA5" w14:textId="77777777" w:rsidR="00A22846" w:rsidRDefault="00A22846" w:rsidP="0040403D">
            <w:pPr>
              <w:pStyle w:val="sc-Requirement"/>
            </w:pPr>
            <w:r>
              <w:t>MUS 107</w:t>
            </w:r>
          </w:p>
        </w:tc>
        <w:tc>
          <w:tcPr>
            <w:tcW w:w="2000" w:type="dxa"/>
          </w:tcPr>
          <w:p w14:paraId="7E2018A7" w14:textId="77777777" w:rsidR="00A22846" w:rsidRDefault="00A22846" w:rsidP="0040403D">
            <w:pPr>
              <w:pStyle w:val="sc-Requirement"/>
            </w:pPr>
            <w:r>
              <w:t>Class Voice</w:t>
            </w:r>
          </w:p>
        </w:tc>
        <w:tc>
          <w:tcPr>
            <w:tcW w:w="450" w:type="dxa"/>
          </w:tcPr>
          <w:p w14:paraId="305EC145" w14:textId="77777777" w:rsidR="00A22846" w:rsidRDefault="00A22846" w:rsidP="0040403D">
            <w:pPr>
              <w:pStyle w:val="sc-RequirementRight"/>
            </w:pPr>
            <w:r>
              <w:t>1</w:t>
            </w:r>
          </w:p>
        </w:tc>
        <w:tc>
          <w:tcPr>
            <w:tcW w:w="1116" w:type="dxa"/>
          </w:tcPr>
          <w:p w14:paraId="3E293E9F" w14:textId="77777777" w:rsidR="00A22846" w:rsidRDefault="00A22846" w:rsidP="0040403D">
            <w:pPr>
              <w:pStyle w:val="sc-Requirement"/>
            </w:pPr>
            <w:r>
              <w:t>Sp</w:t>
            </w:r>
          </w:p>
        </w:tc>
      </w:tr>
      <w:tr w:rsidR="00A22846" w14:paraId="12270465" w14:textId="77777777" w:rsidTr="0040403D">
        <w:tc>
          <w:tcPr>
            <w:tcW w:w="1200" w:type="dxa"/>
          </w:tcPr>
          <w:p w14:paraId="6AC29E55" w14:textId="77777777" w:rsidR="00A22846" w:rsidRDefault="00A22846" w:rsidP="0040403D">
            <w:pPr>
              <w:pStyle w:val="sc-Requirement"/>
            </w:pPr>
            <w:r>
              <w:t>MUS 110</w:t>
            </w:r>
          </w:p>
        </w:tc>
        <w:tc>
          <w:tcPr>
            <w:tcW w:w="2000" w:type="dxa"/>
          </w:tcPr>
          <w:p w14:paraId="474117C4" w14:textId="77777777" w:rsidR="00A22846" w:rsidRDefault="00A22846" w:rsidP="0040403D">
            <w:pPr>
              <w:pStyle w:val="sc-Requirement"/>
            </w:pPr>
            <w:r>
              <w:t>Brass Class</w:t>
            </w:r>
          </w:p>
        </w:tc>
        <w:tc>
          <w:tcPr>
            <w:tcW w:w="450" w:type="dxa"/>
          </w:tcPr>
          <w:p w14:paraId="2739A1D5" w14:textId="77777777" w:rsidR="00A22846" w:rsidRDefault="00A22846" w:rsidP="0040403D">
            <w:pPr>
              <w:pStyle w:val="sc-RequirementRight"/>
            </w:pPr>
            <w:r>
              <w:t>1</w:t>
            </w:r>
          </w:p>
        </w:tc>
        <w:tc>
          <w:tcPr>
            <w:tcW w:w="1116" w:type="dxa"/>
          </w:tcPr>
          <w:p w14:paraId="690223DF" w14:textId="77777777" w:rsidR="00A22846" w:rsidRDefault="00A22846" w:rsidP="0040403D">
            <w:pPr>
              <w:pStyle w:val="sc-Requirement"/>
            </w:pPr>
            <w:r>
              <w:t>F</w:t>
            </w:r>
          </w:p>
        </w:tc>
      </w:tr>
      <w:tr w:rsidR="00A22846" w14:paraId="00636B0E" w14:textId="77777777" w:rsidTr="0040403D">
        <w:tc>
          <w:tcPr>
            <w:tcW w:w="1200" w:type="dxa"/>
          </w:tcPr>
          <w:p w14:paraId="7DE05D1F" w14:textId="77777777" w:rsidR="00A22846" w:rsidRDefault="00A22846" w:rsidP="0040403D">
            <w:pPr>
              <w:pStyle w:val="sc-Requirement"/>
            </w:pPr>
            <w:r>
              <w:t>MUS 111</w:t>
            </w:r>
          </w:p>
        </w:tc>
        <w:tc>
          <w:tcPr>
            <w:tcW w:w="2000" w:type="dxa"/>
          </w:tcPr>
          <w:p w14:paraId="23616493" w14:textId="77777777" w:rsidR="00A22846" w:rsidRDefault="00A22846" w:rsidP="0040403D">
            <w:pPr>
              <w:pStyle w:val="sc-Requirement"/>
            </w:pPr>
            <w:r>
              <w:t>Woodwinds Class</w:t>
            </w:r>
          </w:p>
        </w:tc>
        <w:tc>
          <w:tcPr>
            <w:tcW w:w="450" w:type="dxa"/>
          </w:tcPr>
          <w:p w14:paraId="6A5C2E0C" w14:textId="77777777" w:rsidR="00A22846" w:rsidRDefault="00A22846" w:rsidP="0040403D">
            <w:pPr>
              <w:pStyle w:val="sc-RequirementRight"/>
            </w:pPr>
            <w:r>
              <w:t>1</w:t>
            </w:r>
          </w:p>
        </w:tc>
        <w:tc>
          <w:tcPr>
            <w:tcW w:w="1116" w:type="dxa"/>
          </w:tcPr>
          <w:p w14:paraId="6D5F699C" w14:textId="77777777" w:rsidR="00A22846" w:rsidRDefault="00A22846" w:rsidP="0040403D">
            <w:pPr>
              <w:pStyle w:val="sc-Requirement"/>
            </w:pPr>
            <w:r>
              <w:t>Sp</w:t>
            </w:r>
          </w:p>
        </w:tc>
      </w:tr>
      <w:tr w:rsidR="00A22846" w14:paraId="1789F18E" w14:textId="77777777" w:rsidTr="0040403D">
        <w:tc>
          <w:tcPr>
            <w:tcW w:w="1200" w:type="dxa"/>
          </w:tcPr>
          <w:p w14:paraId="010EA26D" w14:textId="77777777" w:rsidR="00A22846" w:rsidRDefault="00A22846" w:rsidP="0040403D">
            <w:pPr>
              <w:pStyle w:val="sc-Requirement"/>
            </w:pPr>
            <w:r>
              <w:t>MUS 112</w:t>
            </w:r>
          </w:p>
        </w:tc>
        <w:tc>
          <w:tcPr>
            <w:tcW w:w="2000" w:type="dxa"/>
          </w:tcPr>
          <w:p w14:paraId="2979D4C4" w14:textId="77777777" w:rsidR="00A22846" w:rsidRDefault="00A22846" w:rsidP="0040403D">
            <w:pPr>
              <w:pStyle w:val="sc-Requirement"/>
            </w:pPr>
            <w:r>
              <w:t>Percussion Class</w:t>
            </w:r>
          </w:p>
        </w:tc>
        <w:tc>
          <w:tcPr>
            <w:tcW w:w="450" w:type="dxa"/>
          </w:tcPr>
          <w:p w14:paraId="41E428A6" w14:textId="77777777" w:rsidR="00A22846" w:rsidRDefault="00A22846" w:rsidP="0040403D">
            <w:pPr>
              <w:pStyle w:val="sc-RequirementRight"/>
            </w:pPr>
            <w:r>
              <w:t>1</w:t>
            </w:r>
          </w:p>
        </w:tc>
        <w:tc>
          <w:tcPr>
            <w:tcW w:w="1116" w:type="dxa"/>
          </w:tcPr>
          <w:p w14:paraId="68F8455D" w14:textId="77777777" w:rsidR="00A22846" w:rsidRDefault="00A22846" w:rsidP="0040403D">
            <w:pPr>
              <w:pStyle w:val="sc-Requirement"/>
            </w:pPr>
            <w:r>
              <w:t>F</w:t>
            </w:r>
          </w:p>
        </w:tc>
      </w:tr>
      <w:tr w:rsidR="00A22846" w14:paraId="2784D481" w14:textId="77777777" w:rsidTr="0040403D">
        <w:tc>
          <w:tcPr>
            <w:tcW w:w="1200" w:type="dxa"/>
          </w:tcPr>
          <w:p w14:paraId="2204963A" w14:textId="77777777" w:rsidR="00A22846" w:rsidRDefault="00A22846" w:rsidP="0040403D">
            <w:pPr>
              <w:pStyle w:val="sc-Requirement"/>
            </w:pPr>
            <w:r>
              <w:t>MUS 308</w:t>
            </w:r>
          </w:p>
        </w:tc>
        <w:tc>
          <w:tcPr>
            <w:tcW w:w="2000" w:type="dxa"/>
          </w:tcPr>
          <w:p w14:paraId="2503E70B" w14:textId="77777777" w:rsidR="00A22846" w:rsidRDefault="00A22846" w:rsidP="0040403D">
            <w:pPr>
              <w:pStyle w:val="sc-Requirement"/>
            </w:pPr>
            <w:r>
              <w:t>Fundamentals of Conducting</w:t>
            </w:r>
          </w:p>
        </w:tc>
        <w:tc>
          <w:tcPr>
            <w:tcW w:w="450" w:type="dxa"/>
          </w:tcPr>
          <w:p w14:paraId="21C35EC6" w14:textId="77777777" w:rsidR="00A22846" w:rsidRDefault="00A22846" w:rsidP="0040403D">
            <w:pPr>
              <w:pStyle w:val="sc-RequirementRight"/>
            </w:pPr>
            <w:r>
              <w:t>2</w:t>
            </w:r>
          </w:p>
        </w:tc>
        <w:tc>
          <w:tcPr>
            <w:tcW w:w="1116" w:type="dxa"/>
          </w:tcPr>
          <w:p w14:paraId="5F179A3C" w14:textId="77777777" w:rsidR="00A22846" w:rsidRDefault="00A22846" w:rsidP="0040403D">
            <w:pPr>
              <w:pStyle w:val="sc-Requirement"/>
            </w:pPr>
            <w:r>
              <w:t>F</w:t>
            </w:r>
          </w:p>
        </w:tc>
      </w:tr>
    </w:tbl>
    <w:p w14:paraId="2DD91123" w14:textId="77777777" w:rsidR="00A22846" w:rsidRDefault="00A22846" w:rsidP="00A22846">
      <w:pPr>
        <w:pStyle w:val="sc-RequirementsNote"/>
      </w:pPr>
      <w:r>
        <w:t>Note: (1) All students are required to take MUS 169. (2) Voice majors are required take MUS 210 and MUS 211.</w:t>
      </w:r>
    </w:p>
    <w:p w14:paraId="7B732EFF" w14:textId="77777777" w:rsidR="00A22846" w:rsidRDefault="00A22846" w:rsidP="00A22846">
      <w:pPr>
        <w:pStyle w:val="sc-RequirementsSubheading"/>
      </w:pPr>
      <w:bookmarkStart w:id="1703" w:name="A23D7F3752E249398E64192581C5FC1E"/>
      <w:r>
        <w:t>Applied Music</w:t>
      </w:r>
      <w:bookmarkEnd w:id="1703"/>
    </w:p>
    <w:tbl>
      <w:tblPr>
        <w:tblW w:w="0" w:type="auto"/>
        <w:tblLook w:val="04A0" w:firstRow="1" w:lastRow="0" w:firstColumn="1" w:lastColumn="0" w:noHBand="0" w:noVBand="1"/>
      </w:tblPr>
      <w:tblGrid>
        <w:gridCol w:w="1199"/>
        <w:gridCol w:w="2000"/>
        <w:gridCol w:w="450"/>
        <w:gridCol w:w="1116"/>
      </w:tblGrid>
      <w:tr w:rsidR="00A22846" w14:paraId="05BB46D5" w14:textId="77777777" w:rsidTr="0040403D">
        <w:tc>
          <w:tcPr>
            <w:tcW w:w="1200" w:type="dxa"/>
          </w:tcPr>
          <w:p w14:paraId="0CDEF130" w14:textId="77777777" w:rsidR="00A22846" w:rsidRDefault="00A22846" w:rsidP="0040403D">
            <w:pPr>
              <w:pStyle w:val="sc-Requirement"/>
            </w:pPr>
            <w:r>
              <w:t>MUS 494</w:t>
            </w:r>
          </w:p>
        </w:tc>
        <w:tc>
          <w:tcPr>
            <w:tcW w:w="2000" w:type="dxa"/>
          </w:tcPr>
          <w:p w14:paraId="5FD77E5A" w14:textId="77777777" w:rsidR="00A22846" w:rsidRDefault="00A22846" w:rsidP="0040403D">
            <w:pPr>
              <w:pStyle w:val="sc-Requirement"/>
            </w:pPr>
            <w:r>
              <w:t>Independent Study II</w:t>
            </w:r>
          </w:p>
        </w:tc>
        <w:tc>
          <w:tcPr>
            <w:tcW w:w="450" w:type="dxa"/>
          </w:tcPr>
          <w:p w14:paraId="69171A36" w14:textId="77777777" w:rsidR="00A22846" w:rsidRDefault="00A22846" w:rsidP="0040403D">
            <w:pPr>
              <w:pStyle w:val="sc-RequirementRight"/>
            </w:pPr>
            <w:r>
              <w:t>3</w:t>
            </w:r>
          </w:p>
        </w:tc>
        <w:tc>
          <w:tcPr>
            <w:tcW w:w="1116" w:type="dxa"/>
          </w:tcPr>
          <w:p w14:paraId="36556974" w14:textId="77777777" w:rsidR="00A22846" w:rsidRDefault="00A22846" w:rsidP="0040403D">
            <w:pPr>
              <w:pStyle w:val="sc-Requirement"/>
            </w:pPr>
            <w:r>
              <w:t>As needed</w:t>
            </w:r>
          </w:p>
        </w:tc>
      </w:tr>
    </w:tbl>
    <w:p w14:paraId="7C991BFD" w14:textId="77777777" w:rsidR="00A22846" w:rsidRDefault="00A22846" w:rsidP="00A22846">
      <w:pPr>
        <w:pStyle w:val="sc-RequirementsSubheading"/>
      </w:pPr>
      <w:bookmarkStart w:id="1704" w:name="A6629A3907B248B194507CB5786DC9F1"/>
      <w:r>
        <w:t>SEVEN SEMESTERS of each of the following groups:</w:t>
      </w:r>
      <w:bookmarkEnd w:id="1704"/>
    </w:p>
    <w:tbl>
      <w:tblPr>
        <w:tblW w:w="0" w:type="auto"/>
        <w:tblLook w:val="04A0" w:firstRow="1" w:lastRow="0" w:firstColumn="1" w:lastColumn="0" w:noHBand="0" w:noVBand="1"/>
      </w:tblPr>
      <w:tblGrid>
        <w:gridCol w:w="1199"/>
        <w:gridCol w:w="2000"/>
        <w:gridCol w:w="450"/>
        <w:gridCol w:w="1116"/>
      </w:tblGrid>
      <w:tr w:rsidR="00A22846" w14:paraId="15087ADB" w14:textId="77777777" w:rsidTr="0040403D">
        <w:tc>
          <w:tcPr>
            <w:tcW w:w="1200" w:type="dxa"/>
          </w:tcPr>
          <w:p w14:paraId="18D3A51C" w14:textId="77777777" w:rsidR="00A22846" w:rsidRDefault="00A22846" w:rsidP="0040403D">
            <w:pPr>
              <w:pStyle w:val="sc-Requirement"/>
            </w:pPr>
            <w:r>
              <w:t>MUS 091</w:t>
            </w:r>
          </w:p>
        </w:tc>
        <w:tc>
          <w:tcPr>
            <w:tcW w:w="2000" w:type="dxa"/>
          </w:tcPr>
          <w:p w14:paraId="0A71E1BE" w14:textId="77777777" w:rsidR="00A22846" w:rsidRDefault="00A22846" w:rsidP="0040403D">
            <w:pPr>
              <w:pStyle w:val="sc-Requirement"/>
            </w:pPr>
            <w:r>
              <w:t>Student Recital Series</w:t>
            </w:r>
          </w:p>
        </w:tc>
        <w:tc>
          <w:tcPr>
            <w:tcW w:w="450" w:type="dxa"/>
          </w:tcPr>
          <w:p w14:paraId="4DEDDCD6" w14:textId="77777777" w:rsidR="00A22846" w:rsidRDefault="00A22846" w:rsidP="0040403D">
            <w:pPr>
              <w:pStyle w:val="sc-RequirementRight"/>
            </w:pPr>
          </w:p>
        </w:tc>
        <w:tc>
          <w:tcPr>
            <w:tcW w:w="1116" w:type="dxa"/>
          </w:tcPr>
          <w:p w14:paraId="393DDB07" w14:textId="77777777" w:rsidR="00A22846" w:rsidRDefault="00A22846" w:rsidP="0040403D">
            <w:pPr>
              <w:pStyle w:val="sc-Requirement"/>
            </w:pPr>
            <w:r>
              <w:t>F, Sp</w:t>
            </w:r>
          </w:p>
        </w:tc>
      </w:tr>
      <w:tr w:rsidR="00A22846" w14:paraId="5DE2E90C" w14:textId="77777777" w:rsidTr="0040403D">
        <w:tc>
          <w:tcPr>
            <w:tcW w:w="1200" w:type="dxa"/>
          </w:tcPr>
          <w:p w14:paraId="015DD8D6" w14:textId="77777777" w:rsidR="00A22846" w:rsidRDefault="00A22846" w:rsidP="0040403D">
            <w:pPr>
              <w:pStyle w:val="sc-Requirement"/>
            </w:pPr>
            <w:r>
              <w:t>MUS 161-163</w:t>
            </w:r>
          </w:p>
        </w:tc>
        <w:tc>
          <w:tcPr>
            <w:tcW w:w="2000" w:type="dxa"/>
          </w:tcPr>
          <w:p w14:paraId="085442D7" w14:textId="77777777" w:rsidR="00A22846" w:rsidRDefault="00A22846" w:rsidP="0040403D">
            <w:pPr>
              <w:pStyle w:val="sc-Requirement"/>
            </w:pPr>
            <w:r>
              <w:t>Large Ensembles</w:t>
            </w:r>
          </w:p>
        </w:tc>
        <w:tc>
          <w:tcPr>
            <w:tcW w:w="450" w:type="dxa"/>
          </w:tcPr>
          <w:p w14:paraId="2394F552" w14:textId="77777777" w:rsidR="00A22846" w:rsidRDefault="00A22846" w:rsidP="0040403D">
            <w:pPr>
              <w:pStyle w:val="sc-RequirementRight"/>
            </w:pPr>
            <w:r>
              <w:t>0.5</w:t>
            </w:r>
          </w:p>
        </w:tc>
        <w:tc>
          <w:tcPr>
            <w:tcW w:w="1116" w:type="dxa"/>
          </w:tcPr>
          <w:p w14:paraId="24940725" w14:textId="77777777" w:rsidR="00A22846" w:rsidRDefault="00A22846" w:rsidP="0040403D">
            <w:pPr>
              <w:pStyle w:val="sc-Requirement"/>
            </w:pPr>
            <w:r>
              <w:t>F, Sp</w:t>
            </w:r>
          </w:p>
        </w:tc>
      </w:tr>
      <w:tr w:rsidR="00A22846" w14:paraId="7DA6E716" w14:textId="77777777" w:rsidTr="0040403D">
        <w:tc>
          <w:tcPr>
            <w:tcW w:w="1200" w:type="dxa"/>
          </w:tcPr>
          <w:p w14:paraId="6513684E" w14:textId="77777777" w:rsidR="00A22846" w:rsidRDefault="00A22846" w:rsidP="0040403D">
            <w:pPr>
              <w:pStyle w:val="sc-Requirement"/>
            </w:pPr>
            <w:r>
              <w:t>MUS 270–286 or 288–289</w:t>
            </w:r>
          </w:p>
        </w:tc>
        <w:tc>
          <w:tcPr>
            <w:tcW w:w="2000" w:type="dxa"/>
          </w:tcPr>
          <w:p w14:paraId="349572EB" w14:textId="77777777" w:rsidR="00A22846" w:rsidRDefault="00A22846" w:rsidP="0040403D">
            <w:pPr>
              <w:pStyle w:val="sc-Requirement"/>
            </w:pPr>
            <w:r>
              <w:t>Applied Music (in one instrument)</w:t>
            </w:r>
          </w:p>
        </w:tc>
        <w:tc>
          <w:tcPr>
            <w:tcW w:w="450" w:type="dxa"/>
          </w:tcPr>
          <w:p w14:paraId="64668181" w14:textId="77777777" w:rsidR="00A22846" w:rsidRDefault="00A22846" w:rsidP="0040403D">
            <w:pPr>
              <w:pStyle w:val="sc-RequirementRight"/>
            </w:pPr>
            <w:r>
              <w:t>14</w:t>
            </w:r>
          </w:p>
        </w:tc>
        <w:tc>
          <w:tcPr>
            <w:tcW w:w="1116" w:type="dxa"/>
          </w:tcPr>
          <w:p w14:paraId="4B830D6D" w14:textId="77777777" w:rsidR="00A22846" w:rsidRDefault="00A22846" w:rsidP="0040403D">
            <w:pPr>
              <w:pStyle w:val="sc-Requirement"/>
            </w:pPr>
          </w:p>
        </w:tc>
      </w:tr>
    </w:tbl>
    <w:p w14:paraId="06FC24B1" w14:textId="77777777" w:rsidR="00A22846" w:rsidRDefault="00A22846" w:rsidP="00A22846">
      <w:pPr>
        <w:pStyle w:val="sc-RequirementsSubheading"/>
      </w:pPr>
      <w:bookmarkStart w:id="1705" w:name="BCDF46CDBC0F46D3A74D1A4F5ECDB1B1"/>
      <w:r>
        <w:t>ONE SEMESTER in a second major ensemble</w:t>
      </w:r>
      <w:bookmarkEnd w:id="1705"/>
    </w:p>
    <w:p w14:paraId="12184AC8" w14:textId="77777777" w:rsidR="00A22846" w:rsidRDefault="00A22846" w:rsidP="00A22846">
      <w:pPr>
        <w:pStyle w:val="sc-RequirementsNote"/>
      </w:pPr>
      <w:r>
        <w:t>Note: Students must pass Freshman Applied Music Proficiency upon completion of the second semester of Applied Music.</w:t>
      </w:r>
    </w:p>
    <w:p w14:paraId="48F9A223" w14:textId="77777777" w:rsidR="00A22846" w:rsidRDefault="00A22846" w:rsidP="00A22846">
      <w:pPr>
        <w:pStyle w:val="sc-RequirementsSubheading"/>
      </w:pPr>
      <w:bookmarkStart w:id="1706" w:name="17319C573C8746A288F7A5224907EF0B"/>
      <w:r>
        <w:t>Related Requirements</w:t>
      </w:r>
      <w:bookmarkEnd w:id="1706"/>
    </w:p>
    <w:p w14:paraId="2BCDFD7F" w14:textId="77777777" w:rsidR="00A22846" w:rsidRDefault="00A22846" w:rsidP="00A22846">
      <w:pPr>
        <w:pStyle w:val="sc-RequirementsSubheading"/>
      </w:pPr>
      <w:bookmarkStart w:id="1707" w:name="711276570FA64B63A72C01D27B7F42A4"/>
      <w:r>
        <w:t>TWO SEMESTERS of either</w:t>
      </w:r>
      <w:bookmarkEnd w:id="1707"/>
    </w:p>
    <w:tbl>
      <w:tblPr>
        <w:tblW w:w="0" w:type="auto"/>
        <w:tblLook w:val="04A0" w:firstRow="1" w:lastRow="0" w:firstColumn="1" w:lastColumn="0" w:noHBand="0" w:noVBand="1"/>
      </w:tblPr>
      <w:tblGrid>
        <w:gridCol w:w="1199"/>
        <w:gridCol w:w="2000"/>
        <w:gridCol w:w="450"/>
        <w:gridCol w:w="1116"/>
      </w:tblGrid>
      <w:tr w:rsidR="00A22846" w14:paraId="5DFBF2CE" w14:textId="77777777" w:rsidTr="0040403D">
        <w:tc>
          <w:tcPr>
            <w:tcW w:w="1200" w:type="dxa"/>
          </w:tcPr>
          <w:p w14:paraId="1882B061" w14:textId="77777777" w:rsidR="00A22846" w:rsidRDefault="00A22846" w:rsidP="0040403D">
            <w:pPr>
              <w:pStyle w:val="sc-Requirement"/>
            </w:pPr>
            <w:r>
              <w:t>MUS 164-166</w:t>
            </w:r>
          </w:p>
        </w:tc>
        <w:tc>
          <w:tcPr>
            <w:tcW w:w="2000" w:type="dxa"/>
          </w:tcPr>
          <w:p w14:paraId="68B53867" w14:textId="77777777" w:rsidR="00A22846" w:rsidRDefault="00A22846" w:rsidP="0040403D">
            <w:pPr>
              <w:pStyle w:val="sc-Requirement"/>
            </w:pPr>
            <w:r>
              <w:t>Chamber Ensembles</w:t>
            </w:r>
          </w:p>
        </w:tc>
        <w:tc>
          <w:tcPr>
            <w:tcW w:w="450" w:type="dxa"/>
          </w:tcPr>
          <w:p w14:paraId="0B41A5FB" w14:textId="77777777" w:rsidR="00A22846" w:rsidRDefault="00A22846" w:rsidP="0040403D">
            <w:pPr>
              <w:pStyle w:val="sc-RequirementRight"/>
            </w:pPr>
            <w:r>
              <w:t>1</w:t>
            </w:r>
          </w:p>
        </w:tc>
        <w:tc>
          <w:tcPr>
            <w:tcW w:w="1116" w:type="dxa"/>
          </w:tcPr>
          <w:p w14:paraId="70894A80" w14:textId="77777777" w:rsidR="00A22846" w:rsidRDefault="00A22846" w:rsidP="0040403D">
            <w:pPr>
              <w:pStyle w:val="sc-Requirement"/>
            </w:pPr>
            <w:r>
              <w:t>F, Sp</w:t>
            </w:r>
          </w:p>
        </w:tc>
      </w:tr>
      <w:tr w:rsidR="00A22846" w14:paraId="32F153FA" w14:textId="77777777" w:rsidTr="0040403D">
        <w:tc>
          <w:tcPr>
            <w:tcW w:w="1200" w:type="dxa"/>
          </w:tcPr>
          <w:p w14:paraId="259EAEAA" w14:textId="77777777" w:rsidR="00A22846" w:rsidRDefault="00A22846" w:rsidP="0040403D">
            <w:pPr>
              <w:pStyle w:val="sc-Requirement"/>
            </w:pPr>
          </w:p>
        </w:tc>
        <w:tc>
          <w:tcPr>
            <w:tcW w:w="2000" w:type="dxa"/>
          </w:tcPr>
          <w:p w14:paraId="539F83D4" w14:textId="77777777" w:rsidR="00A22846" w:rsidRDefault="00A22846" w:rsidP="0040403D">
            <w:pPr>
              <w:pStyle w:val="sc-Requirement"/>
            </w:pPr>
            <w:r>
              <w:t>-Or-</w:t>
            </w:r>
          </w:p>
        </w:tc>
        <w:tc>
          <w:tcPr>
            <w:tcW w:w="450" w:type="dxa"/>
          </w:tcPr>
          <w:p w14:paraId="29912E37" w14:textId="77777777" w:rsidR="00A22846" w:rsidRDefault="00A22846" w:rsidP="0040403D">
            <w:pPr>
              <w:pStyle w:val="sc-RequirementRight"/>
            </w:pPr>
          </w:p>
        </w:tc>
        <w:tc>
          <w:tcPr>
            <w:tcW w:w="1116" w:type="dxa"/>
          </w:tcPr>
          <w:p w14:paraId="41A6B16C" w14:textId="77777777" w:rsidR="00A22846" w:rsidRDefault="00A22846" w:rsidP="0040403D">
            <w:pPr>
              <w:pStyle w:val="sc-Requirement"/>
            </w:pPr>
          </w:p>
        </w:tc>
      </w:tr>
      <w:tr w:rsidR="00A22846" w14:paraId="18FFB11C" w14:textId="77777777" w:rsidTr="0040403D">
        <w:tc>
          <w:tcPr>
            <w:tcW w:w="1200" w:type="dxa"/>
          </w:tcPr>
          <w:p w14:paraId="6F2F6C31" w14:textId="77777777" w:rsidR="00A22846" w:rsidRDefault="00A22846" w:rsidP="0040403D">
            <w:pPr>
              <w:pStyle w:val="sc-Requirement"/>
            </w:pPr>
            <w:r>
              <w:t>MUS 268</w:t>
            </w:r>
          </w:p>
        </w:tc>
        <w:tc>
          <w:tcPr>
            <w:tcW w:w="2000" w:type="dxa"/>
          </w:tcPr>
          <w:p w14:paraId="095693DB" w14:textId="77777777" w:rsidR="00A22846" w:rsidRDefault="00A22846" w:rsidP="0040403D">
            <w:pPr>
              <w:pStyle w:val="sc-Requirement"/>
            </w:pPr>
            <w:r>
              <w:t>Opera Workshop</w:t>
            </w:r>
          </w:p>
        </w:tc>
        <w:tc>
          <w:tcPr>
            <w:tcW w:w="450" w:type="dxa"/>
          </w:tcPr>
          <w:p w14:paraId="5972FC5E" w14:textId="77777777" w:rsidR="00A22846" w:rsidRDefault="00A22846" w:rsidP="0040403D">
            <w:pPr>
              <w:pStyle w:val="sc-RequirementRight"/>
            </w:pPr>
            <w:r>
              <w:t>1</w:t>
            </w:r>
          </w:p>
        </w:tc>
        <w:tc>
          <w:tcPr>
            <w:tcW w:w="1116" w:type="dxa"/>
          </w:tcPr>
          <w:p w14:paraId="2B488AC0" w14:textId="77777777" w:rsidR="00A22846" w:rsidRDefault="00A22846" w:rsidP="0040403D">
            <w:pPr>
              <w:pStyle w:val="sc-Requirement"/>
            </w:pPr>
            <w:r>
              <w:t>F, Sp</w:t>
            </w:r>
          </w:p>
        </w:tc>
      </w:tr>
    </w:tbl>
    <w:p w14:paraId="243A2BFB" w14:textId="77777777" w:rsidR="00A22846" w:rsidRDefault="00A22846" w:rsidP="00A22846">
      <w:pPr>
        <w:pStyle w:val="sc-RequirementsNote"/>
      </w:pPr>
      <w:r>
        <w:t>MUS 164-166: Keyboard majors may substitute 1 credit hour of MUS 164 for 1 credit hour of MUS 366.</w:t>
      </w:r>
    </w:p>
    <w:p w14:paraId="7D0C7A78" w14:textId="77777777" w:rsidR="00A22846" w:rsidRDefault="00A22846" w:rsidP="00A22846">
      <w:pPr>
        <w:pStyle w:val="sc-RequirementsSubheading"/>
      </w:pPr>
    </w:p>
    <w:p w14:paraId="4365471D" w14:textId="77777777" w:rsidR="00A22846" w:rsidRDefault="00A22846" w:rsidP="00A22846">
      <w:pPr>
        <w:pStyle w:val="sc-RequirementsSubheading"/>
      </w:pPr>
      <w:r>
        <w:t>Professional Courses</w:t>
      </w:r>
    </w:p>
    <w:tbl>
      <w:tblPr>
        <w:tblW w:w="0" w:type="auto"/>
        <w:tblLook w:val="04A0" w:firstRow="1" w:lastRow="0" w:firstColumn="1" w:lastColumn="0" w:noHBand="0" w:noVBand="1"/>
      </w:tblPr>
      <w:tblGrid>
        <w:gridCol w:w="1199"/>
        <w:gridCol w:w="2000"/>
        <w:gridCol w:w="450"/>
        <w:gridCol w:w="1116"/>
      </w:tblGrid>
      <w:tr w:rsidR="00A22846" w14:paraId="2C8B68DB" w14:textId="77777777" w:rsidTr="0040403D">
        <w:tc>
          <w:tcPr>
            <w:tcW w:w="1199" w:type="dxa"/>
          </w:tcPr>
          <w:p w14:paraId="1F660339" w14:textId="77777777" w:rsidR="00A22846" w:rsidRDefault="00A22846" w:rsidP="0040403D">
            <w:pPr>
              <w:pStyle w:val="sc-Requirement"/>
            </w:pPr>
            <w:r>
              <w:t>CEP 315</w:t>
            </w:r>
          </w:p>
        </w:tc>
        <w:tc>
          <w:tcPr>
            <w:tcW w:w="2000" w:type="dxa"/>
          </w:tcPr>
          <w:p w14:paraId="27965376" w14:textId="77777777" w:rsidR="00A22846" w:rsidRDefault="00A22846" w:rsidP="0040403D">
            <w:pPr>
              <w:pStyle w:val="sc-Requirement"/>
            </w:pPr>
            <w:r>
              <w:t>Educational Psychology</w:t>
            </w:r>
          </w:p>
        </w:tc>
        <w:tc>
          <w:tcPr>
            <w:tcW w:w="450" w:type="dxa"/>
          </w:tcPr>
          <w:p w14:paraId="4D0CA0B8" w14:textId="77777777" w:rsidR="00A22846" w:rsidRDefault="00A22846" w:rsidP="0040403D">
            <w:pPr>
              <w:pStyle w:val="sc-RequirementRight"/>
            </w:pPr>
            <w:r>
              <w:t>3</w:t>
            </w:r>
          </w:p>
        </w:tc>
        <w:tc>
          <w:tcPr>
            <w:tcW w:w="1116" w:type="dxa"/>
          </w:tcPr>
          <w:p w14:paraId="787E9E4A" w14:textId="77777777" w:rsidR="00A22846" w:rsidRDefault="00A22846" w:rsidP="0040403D">
            <w:pPr>
              <w:pStyle w:val="sc-Requirement"/>
            </w:pPr>
            <w:r>
              <w:t>F, Sp, Su</w:t>
            </w:r>
          </w:p>
        </w:tc>
      </w:tr>
      <w:tr w:rsidR="00A22846" w14:paraId="50153100" w14:textId="77777777" w:rsidTr="0040403D">
        <w:trPr>
          <w:ins w:id="1708" w:author="Microsoft Office User" w:date="2018-10-11T18:48:00Z"/>
        </w:trPr>
        <w:tc>
          <w:tcPr>
            <w:tcW w:w="1199" w:type="dxa"/>
          </w:tcPr>
          <w:p w14:paraId="7B4269A7" w14:textId="77777777" w:rsidR="00A22846" w:rsidRDefault="00A22846" w:rsidP="0040403D">
            <w:pPr>
              <w:pStyle w:val="sc-Requirement"/>
              <w:rPr>
                <w:ins w:id="1709" w:author="Microsoft Office User" w:date="2018-10-11T18:48:00Z"/>
              </w:rPr>
            </w:pPr>
            <w:ins w:id="1710" w:author="Microsoft Office User" w:date="2018-10-11T18:48:00Z">
              <w:r>
                <w:t>FNED 101</w:t>
              </w:r>
            </w:ins>
          </w:p>
        </w:tc>
        <w:tc>
          <w:tcPr>
            <w:tcW w:w="2000" w:type="dxa"/>
          </w:tcPr>
          <w:p w14:paraId="3DDC328A" w14:textId="77777777" w:rsidR="00A22846" w:rsidRDefault="00A22846" w:rsidP="0040403D">
            <w:pPr>
              <w:pStyle w:val="sc-Requirement"/>
              <w:rPr>
                <w:ins w:id="1711" w:author="Microsoft Office User" w:date="2018-10-11T18:48:00Z"/>
              </w:rPr>
            </w:pPr>
            <w:ins w:id="1712" w:author="Microsoft Office User" w:date="2018-10-11T18:48:00Z">
              <w:r>
                <w:t>Introduction to Teaching and Learning</w:t>
              </w:r>
            </w:ins>
          </w:p>
        </w:tc>
        <w:tc>
          <w:tcPr>
            <w:tcW w:w="450" w:type="dxa"/>
          </w:tcPr>
          <w:p w14:paraId="438BB02C" w14:textId="77777777" w:rsidR="00A22846" w:rsidRDefault="00A22846" w:rsidP="0040403D">
            <w:pPr>
              <w:pStyle w:val="sc-RequirementRight"/>
              <w:rPr>
                <w:ins w:id="1713" w:author="Microsoft Office User" w:date="2018-10-11T18:48:00Z"/>
              </w:rPr>
            </w:pPr>
            <w:ins w:id="1714" w:author="Microsoft Office User" w:date="2018-10-11T18:48:00Z">
              <w:r>
                <w:t>2</w:t>
              </w:r>
            </w:ins>
          </w:p>
        </w:tc>
        <w:tc>
          <w:tcPr>
            <w:tcW w:w="1116" w:type="dxa"/>
          </w:tcPr>
          <w:p w14:paraId="60F2723B" w14:textId="77777777" w:rsidR="00A22846" w:rsidRDefault="00A22846" w:rsidP="0040403D">
            <w:pPr>
              <w:pStyle w:val="sc-Requirement"/>
              <w:rPr>
                <w:ins w:id="1715" w:author="Microsoft Office User" w:date="2018-10-11T18:48:00Z"/>
              </w:rPr>
            </w:pPr>
            <w:ins w:id="1716" w:author="Microsoft Office User" w:date="2018-10-11T18:48:00Z">
              <w:r>
                <w:t>F, Sp, Su</w:t>
              </w:r>
            </w:ins>
          </w:p>
        </w:tc>
      </w:tr>
      <w:tr w:rsidR="00A22846" w14:paraId="545F276B" w14:textId="77777777" w:rsidTr="0040403D">
        <w:tc>
          <w:tcPr>
            <w:tcW w:w="1199" w:type="dxa"/>
          </w:tcPr>
          <w:p w14:paraId="5805B899" w14:textId="77777777" w:rsidR="00A22846" w:rsidRDefault="00A22846" w:rsidP="0040403D">
            <w:pPr>
              <w:pStyle w:val="sc-Requirement"/>
            </w:pPr>
            <w:r>
              <w:t xml:space="preserve">FNED </w:t>
            </w:r>
            <w:del w:id="1717" w:author="Owen, Lisa B." w:date="2018-10-17T12:15:00Z">
              <w:r w:rsidDel="0002134A">
                <w:delText>346</w:delText>
              </w:r>
            </w:del>
            <w:ins w:id="1718" w:author="Owen, Lisa B." w:date="2018-10-17T12:15:00Z">
              <w:r>
                <w:t>246</w:t>
              </w:r>
            </w:ins>
          </w:p>
        </w:tc>
        <w:tc>
          <w:tcPr>
            <w:tcW w:w="2000" w:type="dxa"/>
          </w:tcPr>
          <w:p w14:paraId="6E879920" w14:textId="77777777" w:rsidR="00A22846" w:rsidRDefault="00A22846" w:rsidP="0040403D">
            <w:pPr>
              <w:pStyle w:val="sc-Requirement"/>
            </w:pPr>
            <w:r>
              <w:t xml:space="preserve">Schooling </w:t>
            </w:r>
            <w:del w:id="1719" w:author="Owen, Lisa B." w:date="2018-10-17T12:15:00Z">
              <w:r w:rsidDel="0002134A">
                <w:delText>in a Democratic Society</w:delText>
              </w:r>
            </w:del>
            <w:ins w:id="1720" w:author="Owen, Lisa B." w:date="2018-10-17T12:15:00Z">
              <w:r>
                <w:t>for Social Justice</w:t>
              </w:r>
            </w:ins>
          </w:p>
        </w:tc>
        <w:tc>
          <w:tcPr>
            <w:tcW w:w="450" w:type="dxa"/>
          </w:tcPr>
          <w:p w14:paraId="630A4EC5" w14:textId="77777777" w:rsidR="00A22846" w:rsidRDefault="00A22846" w:rsidP="0040403D">
            <w:pPr>
              <w:pStyle w:val="sc-RequirementRight"/>
            </w:pPr>
            <w:r>
              <w:t>4</w:t>
            </w:r>
          </w:p>
        </w:tc>
        <w:tc>
          <w:tcPr>
            <w:tcW w:w="1116" w:type="dxa"/>
          </w:tcPr>
          <w:p w14:paraId="1D7CB602" w14:textId="77777777" w:rsidR="00A22846" w:rsidRDefault="00A22846" w:rsidP="0040403D">
            <w:pPr>
              <w:pStyle w:val="sc-Requirement"/>
            </w:pPr>
            <w:r>
              <w:t>F, Sp, Su</w:t>
            </w:r>
          </w:p>
        </w:tc>
      </w:tr>
      <w:tr w:rsidR="00A22846" w14:paraId="581340A3" w14:textId="77777777" w:rsidTr="0040403D">
        <w:tc>
          <w:tcPr>
            <w:tcW w:w="1199" w:type="dxa"/>
          </w:tcPr>
          <w:p w14:paraId="617812A7" w14:textId="77777777" w:rsidR="00A22846" w:rsidRDefault="00A22846" w:rsidP="0040403D">
            <w:pPr>
              <w:pStyle w:val="sc-Requirement"/>
            </w:pPr>
            <w:r>
              <w:t>MUSE 212</w:t>
            </w:r>
          </w:p>
        </w:tc>
        <w:tc>
          <w:tcPr>
            <w:tcW w:w="2000" w:type="dxa"/>
          </w:tcPr>
          <w:p w14:paraId="56708841" w14:textId="77777777" w:rsidR="00A22846" w:rsidRDefault="00A22846" w:rsidP="0040403D">
            <w:pPr>
              <w:pStyle w:val="sc-Requirement"/>
            </w:pPr>
            <w:r>
              <w:t>Introduction to Music Education</w:t>
            </w:r>
          </w:p>
        </w:tc>
        <w:tc>
          <w:tcPr>
            <w:tcW w:w="450" w:type="dxa"/>
          </w:tcPr>
          <w:p w14:paraId="3627FB8F" w14:textId="77777777" w:rsidR="00A22846" w:rsidRDefault="00A22846" w:rsidP="0040403D">
            <w:pPr>
              <w:pStyle w:val="sc-RequirementRight"/>
            </w:pPr>
            <w:r>
              <w:t>1</w:t>
            </w:r>
          </w:p>
        </w:tc>
        <w:tc>
          <w:tcPr>
            <w:tcW w:w="1116" w:type="dxa"/>
          </w:tcPr>
          <w:p w14:paraId="36EA5D8A" w14:textId="77777777" w:rsidR="00A22846" w:rsidRDefault="00A22846" w:rsidP="0040403D">
            <w:pPr>
              <w:pStyle w:val="sc-Requirement"/>
            </w:pPr>
            <w:r>
              <w:t>F</w:t>
            </w:r>
          </w:p>
        </w:tc>
      </w:tr>
      <w:tr w:rsidR="00A22846" w14:paraId="202437D0" w14:textId="77777777" w:rsidTr="0040403D">
        <w:tc>
          <w:tcPr>
            <w:tcW w:w="1199" w:type="dxa"/>
          </w:tcPr>
          <w:p w14:paraId="75A38E52" w14:textId="77777777" w:rsidR="00A22846" w:rsidRDefault="00A22846" w:rsidP="0040403D">
            <w:pPr>
              <w:pStyle w:val="sc-Requirement"/>
            </w:pPr>
            <w:r>
              <w:t>MUSE 412</w:t>
            </w:r>
          </w:p>
        </w:tc>
        <w:tc>
          <w:tcPr>
            <w:tcW w:w="2000" w:type="dxa"/>
          </w:tcPr>
          <w:p w14:paraId="1E97C937" w14:textId="77777777" w:rsidR="00A22846" w:rsidRDefault="00A22846" w:rsidP="0040403D">
            <w:pPr>
              <w:pStyle w:val="sc-Requirement"/>
            </w:pPr>
            <w:r>
              <w:t>Practicum in Music Education I</w:t>
            </w:r>
          </w:p>
        </w:tc>
        <w:tc>
          <w:tcPr>
            <w:tcW w:w="450" w:type="dxa"/>
          </w:tcPr>
          <w:p w14:paraId="400F0C56" w14:textId="77777777" w:rsidR="00A22846" w:rsidRDefault="00A22846" w:rsidP="0040403D">
            <w:pPr>
              <w:pStyle w:val="sc-RequirementRight"/>
            </w:pPr>
            <w:r>
              <w:t>4</w:t>
            </w:r>
          </w:p>
        </w:tc>
        <w:tc>
          <w:tcPr>
            <w:tcW w:w="1116" w:type="dxa"/>
          </w:tcPr>
          <w:p w14:paraId="1C59126A" w14:textId="77777777" w:rsidR="00A22846" w:rsidRDefault="00A22846" w:rsidP="0040403D">
            <w:pPr>
              <w:pStyle w:val="sc-Requirement"/>
            </w:pPr>
            <w:r>
              <w:t>Sp</w:t>
            </w:r>
          </w:p>
        </w:tc>
      </w:tr>
      <w:tr w:rsidR="00A22846" w14:paraId="4E99D48D" w14:textId="77777777" w:rsidTr="0040403D">
        <w:tc>
          <w:tcPr>
            <w:tcW w:w="1199" w:type="dxa"/>
          </w:tcPr>
          <w:p w14:paraId="287DEF18" w14:textId="77777777" w:rsidR="00A22846" w:rsidRDefault="00A22846" w:rsidP="0040403D">
            <w:pPr>
              <w:pStyle w:val="sc-Requirement"/>
            </w:pPr>
            <w:r>
              <w:t>MUSE 413</w:t>
            </w:r>
          </w:p>
        </w:tc>
        <w:tc>
          <w:tcPr>
            <w:tcW w:w="2000" w:type="dxa"/>
          </w:tcPr>
          <w:p w14:paraId="024A3EF8" w14:textId="77777777" w:rsidR="00A22846" w:rsidRDefault="00A22846" w:rsidP="0040403D">
            <w:pPr>
              <w:pStyle w:val="sc-Requirement"/>
            </w:pPr>
            <w:r>
              <w:t>Practicum in Music Education II</w:t>
            </w:r>
          </w:p>
        </w:tc>
        <w:tc>
          <w:tcPr>
            <w:tcW w:w="450" w:type="dxa"/>
          </w:tcPr>
          <w:p w14:paraId="755E5C00" w14:textId="77777777" w:rsidR="00A22846" w:rsidRDefault="00A22846" w:rsidP="0040403D">
            <w:pPr>
              <w:pStyle w:val="sc-RequirementRight"/>
            </w:pPr>
            <w:r>
              <w:t>4</w:t>
            </w:r>
          </w:p>
        </w:tc>
        <w:tc>
          <w:tcPr>
            <w:tcW w:w="1116" w:type="dxa"/>
          </w:tcPr>
          <w:p w14:paraId="3FFC56C7" w14:textId="77777777" w:rsidR="00A22846" w:rsidRDefault="00A22846" w:rsidP="0040403D">
            <w:pPr>
              <w:pStyle w:val="sc-Requirement"/>
            </w:pPr>
            <w:r>
              <w:t>F</w:t>
            </w:r>
          </w:p>
        </w:tc>
      </w:tr>
      <w:tr w:rsidR="00A22846" w14:paraId="6A24B343" w14:textId="77777777" w:rsidTr="0040403D">
        <w:tc>
          <w:tcPr>
            <w:tcW w:w="1199" w:type="dxa"/>
          </w:tcPr>
          <w:p w14:paraId="7E7C1144" w14:textId="77777777" w:rsidR="00A22846" w:rsidRDefault="00A22846" w:rsidP="0040403D">
            <w:pPr>
              <w:pStyle w:val="sc-Requirement"/>
            </w:pPr>
            <w:r>
              <w:t>MUSE 414</w:t>
            </w:r>
          </w:p>
        </w:tc>
        <w:tc>
          <w:tcPr>
            <w:tcW w:w="2000" w:type="dxa"/>
          </w:tcPr>
          <w:p w14:paraId="78AF5B0E" w14:textId="77777777" w:rsidR="00A22846" w:rsidRDefault="00A22846" w:rsidP="0040403D">
            <w:pPr>
              <w:pStyle w:val="sc-Requirement"/>
            </w:pPr>
            <w:r>
              <w:t>Practicum in Music Education III</w:t>
            </w:r>
          </w:p>
        </w:tc>
        <w:tc>
          <w:tcPr>
            <w:tcW w:w="450" w:type="dxa"/>
          </w:tcPr>
          <w:p w14:paraId="7A4523F0" w14:textId="77777777" w:rsidR="00A22846" w:rsidRDefault="00A22846" w:rsidP="0040403D">
            <w:pPr>
              <w:pStyle w:val="sc-RequirementRight"/>
            </w:pPr>
            <w:r>
              <w:t>4</w:t>
            </w:r>
          </w:p>
        </w:tc>
        <w:tc>
          <w:tcPr>
            <w:tcW w:w="1116" w:type="dxa"/>
          </w:tcPr>
          <w:p w14:paraId="4980B821" w14:textId="77777777" w:rsidR="00A22846" w:rsidRDefault="00A22846" w:rsidP="0040403D">
            <w:pPr>
              <w:pStyle w:val="sc-Requirement"/>
            </w:pPr>
            <w:r>
              <w:t>Sp</w:t>
            </w:r>
          </w:p>
        </w:tc>
      </w:tr>
      <w:tr w:rsidR="00A22846" w14:paraId="79F926FE" w14:textId="77777777" w:rsidTr="0040403D">
        <w:tc>
          <w:tcPr>
            <w:tcW w:w="1199" w:type="dxa"/>
          </w:tcPr>
          <w:p w14:paraId="1CFDF30C" w14:textId="77777777" w:rsidR="00A22846" w:rsidRDefault="00A22846" w:rsidP="0040403D">
            <w:pPr>
              <w:pStyle w:val="sc-Requirement"/>
            </w:pPr>
            <w:r>
              <w:t>MUSE 424</w:t>
            </w:r>
          </w:p>
        </w:tc>
        <w:tc>
          <w:tcPr>
            <w:tcW w:w="2000" w:type="dxa"/>
          </w:tcPr>
          <w:p w14:paraId="5561E7CD" w14:textId="77777777" w:rsidR="00A22846" w:rsidRDefault="00A22846" w:rsidP="0040403D">
            <w:pPr>
              <w:pStyle w:val="sc-Requirement"/>
            </w:pPr>
            <w:r>
              <w:t>Student Teaching in Music Education</w:t>
            </w:r>
          </w:p>
        </w:tc>
        <w:tc>
          <w:tcPr>
            <w:tcW w:w="450" w:type="dxa"/>
          </w:tcPr>
          <w:p w14:paraId="28069883" w14:textId="77777777" w:rsidR="00A22846" w:rsidRDefault="00A22846" w:rsidP="0040403D">
            <w:pPr>
              <w:pStyle w:val="sc-RequirementRight"/>
            </w:pPr>
            <w:r>
              <w:t>10</w:t>
            </w:r>
          </w:p>
        </w:tc>
        <w:tc>
          <w:tcPr>
            <w:tcW w:w="1116" w:type="dxa"/>
          </w:tcPr>
          <w:p w14:paraId="2015A8CB" w14:textId="77777777" w:rsidR="00A22846" w:rsidRDefault="00A22846" w:rsidP="0040403D">
            <w:pPr>
              <w:pStyle w:val="sc-Requirement"/>
            </w:pPr>
            <w:r>
              <w:t>F, Sp</w:t>
            </w:r>
          </w:p>
        </w:tc>
      </w:tr>
      <w:tr w:rsidR="00A22846" w14:paraId="0DAAA843" w14:textId="77777777" w:rsidTr="0040403D">
        <w:tc>
          <w:tcPr>
            <w:tcW w:w="1199" w:type="dxa"/>
          </w:tcPr>
          <w:p w14:paraId="6659E7C4" w14:textId="77777777" w:rsidR="00A22846" w:rsidRDefault="00A22846" w:rsidP="0040403D">
            <w:pPr>
              <w:pStyle w:val="sc-Requirement"/>
            </w:pPr>
            <w:r>
              <w:t>MUSE 460</w:t>
            </w:r>
          </w:p>
        </w:tc>
        <w:tc>
          <w:tcPr>
            <w:tcW w:w="2000" w:type="dxa"/>
          </w:tcPr>
          <w:p w14:paraId="221D3008" w14:textId="77777777" w:rsidR="00A22846" w:rsidRDefault="00A22846" w:rsidP="0040403D">
            <w:pPr>
              <w:pStyle w:val="sc-Requirement"/>
            </w:pPr>
            <w:r>
              <w:t>Student Teaching Seminar in Music Education</w:t>
            </w:r>
          </w:p>
        </w:tc>
        <w:tc>
          <w:tcPr>
            <w:tcW w:w="450" w:type="dxa"/>
          </w:tcPr>
          <w:p w14:paraId="54C876FA" w14:textId="77777777" w:rsidR="00A22846" w:rsidRDefault="00A22846" w:rsidP="0040403D">
            <w:pPr>
              <w:pStyle w:val="sc-RequirementRight"/>
            </w:pPr>
            <w:r>
              <w:t>2</w:t>
            </w:r>
          </w:p>
        </w:tc>
        <w:tc>
          <w:tcPr>
            <w:tcW w:w="1116" w:type="dxa"/>
          </w:tcPr>
          <w:p w14:paraId="29892705" w14:textId="77777777" w:rsidR="00A22846" w:rsidRDefault="00A22846" w:rsidP="0040403D">
            <w:pPr>
              <w:pStyle w:val="sc-Requirement"/>
            </w:pPr>
            <w:r>
              <w:t>F, Sp</w:t>
            </w:r>
          </w:p>
        </w:tc>
      </w:tr>
      <w:tr w:rsidR="0040403D" w14:paraId="08E4197C" w14:textId="77777777" w:rsidTr="0040403D">
        <w:trPr>
          <w:ins w:id="1721" w:author="Hui, Ying" w:date="2018-10-26T13:23:00Z"/>
        </w:trPr>
        <w:tc>
          <w:tcPr>
            <w:tcW w:w="1199" w:type="dxa"/>
          </w:tcPr>
          <w:p w14:paraId="7BA1FE05" w14:textId="2BE20EF2" w:rsidR="0040403D" w:rsidRDefault="0040403D" w:rsidP="0040403D">
            <w:pPr>
              <w:pStyle w:val="sc-Requirement"/>
              <w:rPr>
                <w:ins w:id="1722" w:author="Hui, Ying" w:date="2018-10-26T13:23:00Z"/>
              </w:rPr>
            </w:pPr>
            <w:ins w:id="1723" w:author="Hui, Ying" w:date="2018-10-26T13:24:00Z">
              <w:r>
                <w:t>SPED 333</w:t>
              </w:r>
            </w:ins>
          </w:p>
        </w:tc>
        <w:tc>
          <w:tcPr>
            <w:tcW w:w="2000" w:type="dxa"/>
          </w:tcPr>
          <w:p w14:paraId="109AF5C3" w14:textId="1A6425BE" w:rsidR="0040403D" w:rsidRDefault="0040403D" w:rsidP="0040403D">
            <w:pPr>
              <w:pStyle w:val="sc-Requirement"/>
              <w:rPr>
                <w:ins w:id="1724" w:author="Hui, Ying" w:date="2018-10-26T13:23:00Z"/>
              </w:rPr>
            </w:pPr>
            <w:ins w:id="1725" w:author="Hui, Ying" w:date="2018-10-26T13:24:00Z">
              <w:r>
                <w:rPr>
                  <w:b/>
                </w:rPr>
                <w:t>Introduction to Special Education: Policies/Practices</w:t>
              </w:r>
            </w:ins>
          </w:p>
        </w:tc>
        <w:tc>
          <w:tcPr>
            <w:tcW w:w="450" w:type="dxa"/>
          </w:tcPr>
          <w:p w14:paraId="23D2FBB4" w14:textId="0F08BCF9" w:rsidR="0040403D" w:rsidRDefault="0040403D" w:rsidP="0040403D">
            <w:pPr>
              <w:pStyle w:val="sc-RequirementRight"/>
              <w:rPr>
                <w:ins w:id="1726" w:author="Hui, Ying" w:date="2018-10-26T13:23:00Z"/>
              </w:rPr>
            </w:pPr>
            <w:ins w:id="1727" w:author="Hui, Ying" w:date="2018-10-26T13:24:00Z">
              <w:r>
                <w:t>3</w:t>
              </w:r>
            </w:ins>
          </w:p>
        </w:tc>
        <w:tc>
          <w:tcPr>
            <w:tcW w:w="1116" w:type="dxa"/>
          </w:tcPr>
          <w:p w14:paraId="700EF544" w14:textId="5D4652DA" w:rsidR="0040403D" w:rsidRDefault="0040403D" w:rsidP="0040403D">
            <w:pPr>
              <w:pStyle w:val="sc-Requirement"/>
              <w:rPr>
                <w:ins w:id="1728" w:author="Hui, Ying" w:date="2018-10-26T13:23:00Z"/>
              </w:rPr>
            </w:pPr>
            <w:ins w:id="1729" w:author="Hui, Ying" w:date="2018-10-26T13:24:00Z">
              <w:r>
                <w:t>F, Sp</w:t>
              </w:r>
            </w:ins>
          </w:p>
        </w:tc>
      </w:tr>
      <w:tr w:rsidR="00D06913" w14:paraId="64ACCE5C" w14:textId="77777777" w:rsidTr="0040403D">
        <w:trPr>
          <w:ins w:id="1730" w:author="Owen, Lisa B." w:date="2018-10-26T14:13:00Z"/>
        </w:trPr>
        <w:tc>
          <w:tcPr>
            <w:tcW w:w="1199" w:type="dxa"/>
          </w:tcPr>
          <w:p w14:paraId="2E768A05" w14:textId="78BEE6E2" w:rsidR="00D06913" w:rsidRDefault="00D06913" w:rsidP="0040403D">
            <w:pPr>
              <w:pStyle w:val="sc-Requirement"/>
              <w:rPr>
                <w:ins w:id="1731" w:author="Owen, Lisa B." w:date="2018-10-26T14:13:00Z"/>
              </w:rPr>
            </w:pPr>
            <w:ins w:id="1732" w:author="Owen, Lisa B." w:date="2018-10-26T14:13:00Z">
              <w:r>
                <w:t>TESL 401</w:t>
              </w:r>
            </w:ins>
          </w:p>
        </w:tc>
        <w:tc>
          <w:tcPr>
            <w:tcW w:w="2000" w:type="dxa"/>
          </w:tcPr>
          <w:p w14:paraId="1499B2F7" w14:textId="14CF550A" w:rsidR="00D06913" w:rsidRPr="00D06913" w:rsidRDefault="00D06913" w:rsidP="0040403D">
            <w:pPr>
              <w:pStyle w:val="sc-Requirement"/>
              <w:rPr>
                <w:ins w:id="1733" w:author="Owen, Lisa B." w:date="2018-10-26T14:13:00Z"/>
              </w:rPr>
            </w:pPr>
            <w:ins w:id="1734" w:author="Owen, Lisa B." w:date="2018-10-26T14:14:00Z">
              <w:r>
                <w:t>Introduction to Teaching Emergent Bilinguals</w:t>
              </w:r>
            </w:ins>
          </w:p>
        </w:tc>
        <w:tc>
          <w:tcPr>
            <w:tcW w:w="450" w:type="dxa"/>
          </w:tcPr>
          <w:p w14:paraId="67737CB4" w14:textId="4B67ED6D" w:rsidR="00D06913" w:rsidRDefault="00D06913" w:rsidP="0040403D">
            <w:pPr>
              <w:pStyle w:val="sc-RequirementRight"/>
              <w:rPr>
                <w:ins w:id="1735" w:author="Owen, Lisa B." w:date="2018-10-26T14:13:00Z"/>
              </w:rPr>
            </w:pPr>
            <w:ins w:id="1736" w:author="Owen, Lisa B." w:date="2018-10-26T14:14:00Z">
              <w:r>
                <w:t>4</w:t>
              </w:r>
            </w:ins>
          </w:p>
        </w:tc>
        <w:tc>
          <w:tcPr>
            <w:tcW w:w="1116" w:type="dxa"/>
          </w:tcPr>
          <w:p w14:paraId="5483F076" w14:textId="65C3D5B6" w:rsidR="00D06913" w:rsidRDefault="00D06913" w:rsidP="0040403D">
            <w:pPr>
              <w:pStyle w:val="sc-Requirement"/>
              <w:rPr>
                <w:ins w:id="1737" w:author="Owen, Lisa B." w:date="2018-10-26T14:13:00Z"/>
              </w:rPr>
            </w:pPr>
            <w:ins w:id="1738" w:author="Owen, Lisa B." w:date="2018-10-26T14:14:00Z">
              <w:r>
                <w:t>F, Sp</w:t>
              </w:r>
            </w:ins>
          </w:p>
        </w:tc>
      </w:tr>
    </w:tbl>
    <w:p w14:paraId="32829E43" w14:textId="644DB4FD" w:rsidR="00525A49" w:rsidRDefault="00525A49" w:rsidP="00525A49">
      <w:pPr>
        <w:pStyle w:val="sc-RequirementsNote"/>
        <w:rPr>
          <w:ins w:id="1739" w:author="Owen, Lisa B." w:date="2018-10-27T13:05:00Z"/>
        </w:rPr>
      </w:pPr>
      <w:ins w:id="1740" w:author="Owen, Lisa B." w:date="2018-10-27T13:05:00Z">
        <w:r>
          <w:t xml:space="preserve">Choose </w:t>
        </w:r>
      </w:ins>
      <w:r w:rsidR="00582CC4">
        <w:t>ONE</w:t>
      </w:r>
      <w:ins w:id="1741" w:author="Owen, Lisa B." w:date="2018-10-27T13:05:00Z">
        <w:r>
          <w:t xml:space="preserve"> of the following:</w:t>
        </w:r>
      </w:ins>
    </w:p>
    <w:tbl>
      <w:tblPr>
        <w:tblW w:w="0" w:type="auto"/>
        <w:tblLook w:val="04A0" w:firstRow="1" w:lastRow="0" w:firstColumn="1" w:lastColumn="0" w:noHBand="0" w:noVBand="1"/>
      </w:tblPr>
      <w:tblGrid>
        <w:gridCol w:w="1199"/>
        <w:gridCol w:w="2000"/>
        <w:gridCol w:w="450"/>
        <w:gridCol w:w="1116"/>
      </w:tblGrid>
      <w:tr w:rsidR="00525A49" w:rsidRPr="00A305CB" w14:paraId="4C7FF5D2" w14:textId="77777777" w:rsidTr="00141347">
        <w:trPr>
          <w:ins w:id="1742" w:author="Owen, Lisa B." w:date="2018-10-27T13:05:00Z"/>
        </w:trPr>
        <w:tc>
          <w:tcPr>
            <w:tcW w:w="1199" w:type="dxa"/>
          </w:tcPr>
          <w:p w14:paraId="57FE3B44" w14:textId="77777777" w:rsidR="00525A49" w:rsidRPr="00A305CB" w:rsidRDefault="00525A49" w:rsidP="00141347">
            <w:pPr>
              <w:pStyle w:val="sc-Requirement"/>
              <w:rPr>
                <w:ins w:id="1743" w:author="Owen, Lisa B." w:date="2018-10-27T13:05:00Z"/>
              </w:rPr>
            </w:pPr>
            <w:ins w:id="1744" w:author="Owen, Lisa B." w:date="2018-10-27T13:05:00Z">
              <w:r w:rsidRPr="00006AC5">
                <w:rPr>
                  <w:rFonts w:asciiTheme="minorHAnsi" w:hAnsiTheme="minorHAnsi"/>
                  <w:szCs w:val="16"/>
                </w:rPr>
                <w:t>SPED 433</w:t>
              </w:r>
            </w:ins>
          </w:p>
        </w:tc>
        <w:tc>
          <w:tcPr>
            <w:tcW w:w="2000" w:type="dxa"/>
          </w:tcPr>
          <w:p w14:paraId="4F34921E" w14:textId="380B7491" w:rsidR="00525A49" w:rsidRPr="00A305B4" w:rsidRDefault="00525A49" w:rsidP="00141347">
            <w:pPr>
              <w:pStyle w:val="sc-Requirement"/>
              <w:rPr>
                <w:ins w:id="1745" w:author="Owen, Lisa B." w:date="2018-10-27T13:05:00Z"/>
              </w:rPr>
            </w:pPr>
            <w:ins w:id="1746" w:author="Owen, Lisa B." w:date="2018-10-27T13:05:00Z">
              <w:r w:rsidRPr="00B30045">
                <w:rPr>
                  <w:rFonts w:asciiTheme="minorHAnsi" w:hAnsiTheme="minorHAnsi"/>
                  <w:szCs w:val="16"/>
                </w:rPr>
                <w:t>Special Education: Best Practices</w:t>
              </w:r>
            </w:ins>
            <w:ins w:id="1747" w:author="Abbotson, Susan C. W." w:date="2018-11-03T14:13:00Z">
              <w:r w:rsidR="00CF5E58">
                <w:rPr>
                  <w:rFonts w:asciiTheme="minorHAnsi" w:hAnsiTheme="minorHAnsi"/>
                  <w:szCs w:val="16"/>
                </w:rPr>
                <w:t xml:space="preserve"> and</w:t>
              </w:r>
            </w:ins>
            <w:ins w:id="1748" w:author="Owen, Lisa B." w:date="2018-10-27T13:05:00Z">
              <w:del w:id="1749" w:author="Abbotson, Susan C. W." w:date="2018-11-03T14:13:00Z">
                <w:r w:rsidRPr="00B30045" w:rsidDel="00CF5E58">
                  <w:rPr>
                    <w:rFonts w:asciiTheme="minorHAnsi" w:hAnsiTheme="minorHAnsi"/>
                    <w:szCs w:val="16"/>
                  </w:rPr>
                  <w:delText>/Practical</w:delText>
                </w:r>
              </w:del>
              <w:r w:rsidRPr="00B30045">
                <w:rPr>
                  <w:rFonts w:asciiTheme="minorHAnsi" w:hAnsiTheme="minorHAnsi"/>
                  <w:szCs w:val="16"/>
                </w:rPr>
                <w:t xml:space="preserve"> Applications</w:t>
              </w:r>
            </w:ins>
          </w:p>
        </w:tc>
        <w:tc>
          <w:tcPr>
            <w:tcW w:w="450" w:type="dxa"/>
          </w:tcPr>
          <w:p w14:paraId="2ED670C0" w14:textId="77777777" w:rsidR="00525A49" w:rsidRPr="00A305CB" w:rsidRDefault="00525A49" w:rsidP="00141347">
            <w:pPr>
              <w:pStyle w:val="sc-RequirementRight"/>
              <w:rPr>
                <w:ins w:id="1750" w:author="Owen, Lisa B." w:date="2018-10-27T13:05:00Z"/>
              </w:rPr>
            </w:pPr>
            <w:ins w:id="1751" w:author="Owen, Lisa B." w:date="2018-10-27T13:05:00Z">
              <w:r w:rsidRPr="00006AC5">
                <w:rPr>
                  <w:rFonts w:asciiTheme="minorHAnsi" w:hAnsiTheme="minorHAnsi"/>
                  <w:szCs w:val="16"/>
                </w:rPr>
                <w:t>3</w:t>
              </w:r>
            </w:ins>
          </w:p>
        </w:tc>
        <w:tc>
          <w:tcPr>
            <w:tcW w:w="1116" w:type="dxa"/>
          </w:tcPr>
          <w:p w14:paraId="73B04625" w14:textId="77777777" w:rsidR="00525A49" w:rsidRPr="00A305CB" w:rsidRDefault="00525A49" w:rsidP="00141347">
            <w:pPr>
              <w:pStyle w:val="sc-Requirement"/>
              <w:rPr>
                <w:ins w:id="1752" w:author="Owen, Lisa B." w:date="2018-10-27T13:05:00Z"/>
              </w:rPr>
            </w:pPr>
            <w:ins w:id="1753" w:author="Owen, Lisa B." w:date="2018-10-27T13:05:00Z">
              <w:r w:rsidRPr="00006AC5">
                <w:rPr>
                  <w:rFonts w:asciiTheme="minorHAnsi" w:hAnsiTheme="minorHAnsi"/>
                  <w:szCs w:val="16"/>
                </w:rPr>
                <w:t>F, Sp</w:t>
              </w:r>
            </w:ins>
          </w:p>
        </w:tc>
      </w:tr>
      <w:tr w:rsidR="00525A49" w:rsidRPr="00A305CB" w14:paraId="14D59347" w14:textId="77777777" w:rsidTr="00141347">
        <w:trPr>
          <w:ins w:id="1754" w:author="Owen, Lisa B." w:date="2018-10-27T13:05:00Z"/>
        </w:trPr>
        <w:tc>
          <w:tcPr>
            <w:tcW w:w="1199" w:type="dxa"/>
          </w:tcPr>
          <w:p w14:paraId="48BF317B" w14:textId="77777777" w:rsidR="00525A49" w:rsidRDefault="00525A49" w:rsidP="00141347">
            <w:pPr>
              <w:pStyle w:val="sc-Requirement"/>
              <w:rPr>
                <w:ins w:id="1755" w:author="Owen, Lisa B." w:date="2018-10-27T13:05:00Z"/>
              </w:rPr>
            </w:pPr>
            <w:ins w:id="1756" w:author="Owen, Lisa B." w:date="2018-10-27T13:05:00Z">
              <w:r>
                <w:rPr>
                  <w:rFonts w:asciiTheme="minorHAnsi" w:hAnsiTheme="minorHAnsi"/>
                  <w:szCs w:val="16"/>
                </w:rPr>
                <w:t>TESL 402</w:t>
              </w:r>
            </w:ins>
          </w:p>
        </w:tc>
        <w:tc>
          <w:tcPr>
            <w:tcW w:w="2000" w:type="dxa"/>
          </w:tcPr>
          <w:p w14:paraId="69DA1FDC" w14:textId="77777777" w:rsidR="00525A49" w:rsidRPr="00A305B4" w:rsidRDefault="00525A49" w:rsidP="00141347">
            <w:pPr>
              <w:pStyle w:val="sc-Requirement"/>
              <w:rPr>
                <w:ins w:id="1757" w:author="Owen, Lisa B." w:date="2018-10-27T13:05:00Z"/>
                <w:rFonts w:asciiTheme="minorHAnsi" w:hAnsiTheme="minorHAnsi"/>
                <w:szCs w:val="16"/>
              </w:rPr>
            </w:pPr>
            <w:ins w:id="1758" w:author="Owen, Lisa B." w:date="2018-10-27T13:05:00Z">
              <w:r>
                <w:rPr>
                  <w:rFonts w:asciiTheme="minorHAnsi" w:hAnsiTheme="minorHAnsi"/>
                  <w:szCs w:val="16"/>
                </w:rPr>
                <w:t>Applications of Second Language Acquisition</w:t>
              </w:r>
            </w:ins>
          </w:p>
        </w:tc>
        <w:tc>
          <w:tcPr>
            <w:tcW w:w="450" w:type="dxa"/>
          </w:tcPr>
          <w:p w14:paraId="70053580" w14:textId="77777777" w:rsidR="00525A49" w:rsidRPr="00A305CB" w:rsidRDefault="00525A49" w:rsidP="00141347">
            <w:pPr>
              <w:pStyle w:val="sc-RequirementRight"/>
              <w:rPr>
                <w:ins w:id="1759" w:author="Owen, Lisa B." w:date="2018-10-27T13:05:00Z"/>
              </w:rPr>
            </w:pPr>
            <w:ins w:id="1760" w:author="Owen, Lisa B." w:date="2018-10-27T13:05:00Z">
              <w:r>
                <w:rPr>
                  <w:rFonts w:asciiTheme="minorHAnsi" w:hAnsiTheme="minorHAnsi"/>
                  <w:szCs w:val="16"/>
                </w:rPr>
                <w:t>3</w:t>
              </w:r>
            </w:ins>
          </w:p>
        </w:tc>
        <w:tc>
          <w:tcPr>
            <w:tcW w:w="1116" w:type="dxa"/>
          </w:tcPr>
          <w:p w14:paraId="12E27600" w14:textId="77777777" w:rsidR="00525A49" w:rsidRPr="00A305CB" w:rsidRDefault="00525A49" w:rsidP="00141347">
            <w:pPr>
              <w:pStyle w:val="sc-Requirement"/>
              <w:rPr>
                <w:ins w:id="1761" w:author="Owen, Lisa B." w:date="2018-10-27T13:05:00Z"/>
              </w:rPr>
            </w:pPr>
            <w:ins w:id="1762" w:author="Owen, Lisa B." w:date="2018-10-27T13:05:00Z">
              <w:r>
                <w:rPr>
                  <w:rFonts w:asciiTheme="minorHAnsi" w:hAnsiTheme="minorHAnsi"/>
                  <w:szCs w:val="16"/>
                </w:rPr>
                <w:t>F, Sp</w:t>
              </w:r>
            </w:ins>
          </w:p>
        </w:tc>
      </w:tr>
    </w:tbl>
    <w:p w14:paraId="337FBCC2" w14:textId="77777777" w:rsidR="00525A49" w:rsidRDefault="00525A49" w:rsidP="00A22846">
      <w:pPr>
        <w:pStyle w:val="sc-Total"/>
        <w:rPr>
          <w:b w:val="0"/>
        </w:rPr>
      </w:pPr>
    </w:p>
    <w:p w14:paraId="2FB2384B" w14:textId="77777777" w:rsidR="00525A49" w:rsidRDefault="00525A49" w:rsidP="00A22846">
      <w:pPr>
        <w:pStyle w:val="sc-Total"/>
      </w:pPr>
    </w:p>
    <w:p w14:paraId="6705C3B7" w14:textId="21689D53" w:rsidR="00A22846" w:rsidRDefault="00A22846" w:rsidP="00A22846">
      <w:pPr>
        <w:pStyle w:val="sc-Total"/>
      </w:pPr>
      <w:r>
        <w:t xml:space="preserve">Total Credit Hours: </w:t>
      </w:r>
      <w:del w:id="1763" w:author="Owen, Lisa B." w:date="2018-10-17T12:15:00Z">
        <w:r w:rsidRPr="00D06913" w:rsidDel="0002134A">
          <w:rPr>
            <w:b w:val="0"/>
          </w:rPr>
          <w:delText>89</w:delText>
        </w:r>
      </w:del>
      <w:ins w:id="1764" w:author="Owen, Lisa B." w:date="2018-10-27T13:06:00Z">
        <w:r w:rsidR="00525A49">
          <w:rPr>
            <w:b w:val="0"/>
          </w:rPr>
          <w:t>101</w:t>
        </w:r>
      </w:ins>
      <w:ins w:id="1765" w:author="Hui, Ying" w:date="2018-10-26T13:24:00Z">
        <w:del w:id="1766" w:author="Owen, Lisa B." w:date="2018-10-26T14:14:00Z">
          <w:r w:rsidR="0040403D" w:rsidDel="00D06913">
            <w:delText>4</w:delText>
          </w:r>
        </w:del>
      </w:ins>
      <w:ins w:id="1767" w:author="Owen, Lisa B." w:date="2018-10-17T12:15:00Z">
        <w:del w:id="1768" w:author="Hui, Ying" w:date="2018-10-26T13:24:00Z">
          <w:r w:rsidDel="0040403D">
            <w:delText>1</w:delText>
          </w:r>
        </w:del>
      </w:ins>
    </w:p>
    <w:bookmarkEnd w:id="1696"/>
    <w:p w14:paraId="63323838" w14:textId="77777777" w:rsidR="00A22846" w:rsidRDefault="00A22846" w:rsidP="00A22846">
      <w:pPr>
        <w:spacing w:line="240" w:lineRule="auto"/>
        <w:rPr>
          <w:b/>
          <w:caps/>
          <w:sz w:val="22"/>
        </w:rPr>
      </w:pPr>
    </w:p>
    <w:bookmarkEnd w:id="1561"/>
    <w:p w14:paraId="0D9754A6" w14:textId="77777777" w:rsidR="00A22846" w:rsidRDefault="00A22846" w:rsidP="00A22846">
      <w:pPr>
        <w:pStyle w:val="sc-List-1"/>
      </w:pPr>
    </w:p>
    <w:bookmarkEnd w:id="1255"/>
    <w:p w14:paraId="6D98CA7D" w14:textId="77777777" w:rsidR="00A22846" w:rsidRPr="00A22846" w:rsidRDefault="00A22846" w:rsidP="00A22846">
      <w:pPr>
        <w:pStyle w:val="sc-Total"/>
        <w:rPr>
          <w:b w:val="0"/>
        </w:rPr>
      </w:pPr>
    </w:p>
    <w:p w14:paraId="4C0525BA" w14:textId="77777777" w:rsidR="00A22846" w:rsidRDefault="00A22846" w:rsidP="00A22846">
      <w:pPr>
        <w:spacing w:line="240" w:lineRule="auto"/>
        <w:rPr>
          <w:rFonts w:cs="Arial"/>
          <w:b/>
          <w:bCs/>
          <w:iCs/>
          <w:spacing w:val="-8"/>
          <w:sz w:val="32"/>
          <w:szCs w:val="26"/>
        </w:rPr>
      </w:pPr>
      <w:r>
        <w:br w:type="page"/>
      </w:r>
      <w:bookmarkStart w:id="1769" w:name="27B01F1FFDD047C19F61980B3192671F"/>
      <w:bookmarkEnd w:id="1188"/>
    </w:p>
    <w:bookmarkEnd w:id="1769"/>
    <w:p w14:paraId="4B552552" w14:textId="77777777" w:rsidR="009168A8" w:rsidRDefault="009168A8" w:rsidP="009168A8">
      <w:pPr>
        <w:pStyle w:val="Heading1"/>
        <w:framePr w:w="10789" w:h="1705" w:hRule="exact" w:wrap="around"/>
      </w:pPr>
      <w:r>
        <w:lastRenderedPageBreak/>
        <w:t>Course Descriptions - General Information</w:t>
      </w:r>
      <w:r>
        <w:fldChar w:fldCharType="begin"/>
      </w:r>
      <w:r>
        <w:instrText xml:space="preserve"> XE "Course Descriptions - General Information" </w:instrText>
      </w:r>
      <w:r>
        <w:fldChar w:fldCharType="end"/>
      </w:r>
    </w:p>
    <w:p w14:paraId="1C85A9C3" w14:textId="77777777" w:rsidR="009168A8" w:rsidRDefault="009168A8" w:rsidP="009168A8">
      <w:pPr>
        <w:pStyle w:val="Heading1"/>
        <w:framePr w:w="10789" w:h="1705" w:hRule="exact" w:wrap="around"/>
      </w:pPr>
      <w:r>
        <w:t>Courses</w:t>
      </w:r>
      <w:r>
        <w:fldChar w:fldCharType="begin"/>
      </w:r>
      <w:r>
        <w:instrText xml:space="preserve"> XE "Courses" </w:instrText>
      </w:r>
      <w:r>
        <w:fldChar w:fldCharType="end"/>
      </w:r>
    </w:p>
    <w:p w14:paraId="6EF5D505" w14:textId="105AE9FE" w:rsidR="00A22846" w:rsidRDefault="00A22846" w:rsidP="00FA1BB0">
      <w:pPr>
        <w:pStyle w:val="sc-RequirementsSubheading"/>
        <w:rPr>
          <w:b w:val="0"/>
        </w:rPr>
      </w:pPr>
    </w:p>
    <w:bookmarkEnd w:id="913"/>
    <w:p w14:paraId="2F337A42" w14:textId="77777777" w:rsidR="00A22846" w:rsidRPr="00A03BE8" w:rsidRDefault="00A22846" w:rsidP="00A22846">
      <w:pPr>
        <w:pStyle w:val="Heading2"/>
        <w:rPr>
          <w:rFonts w:ascii="Times New Roman" w:hAnsi="Times New Roman" w:cs="Times New Roman"/>
        </w:rPr>
      </w:pPr>
      <w:r w:rsidRPr="00A03BE8">
        <w:rPr>
          <w:rFonts w:ascii="Times New Roman" w:hAnsi="Times New Roman" w:cs="Times New Roman"/>
        </w:rPr>
        <w:t>ECED - Early Childhood Education</w:t>
      </w:r>
      <w:r w:rsidRPr="00A03BE8">
        <w:rPr>
          <w:rFonts w:ascii="Times New Roman" w:hAnsi="Times New Roman" w:cs="Times New Roman"/>
        </w:rPr>
        <w:fldChar w:fldCharType="begin"/>
      </w:r>
      <w:r w:rsidRPr="00A03BE8">
        <w:rPr>
          <w:rFonts w:ascii="Times New Roman" w:hAnsi="Times New Roman" w:cs="Times New Roman"/>
        </w:rPr>
        <w:instrText xml:space="preserve"> XE "ECED - Early Childhood Education" </w:instrText>
      </w:r>
      <w:r w:rsidRPr="00A03BE8">
        <w:rPr>
          <w:rFonts w:ascii="Times New Roman" w:hAnsi="Times New Roman" w:cs="Times New Roman"/>
        </w:rPr>
        <w:fldChar w:fldCharType="end"/>
      </w:r>
    </w:p>
    <w:p w14:paraId="64E60134" w14:textId="77777777" w:rsidR="00A22846" w:rsidRPr="00A03BE8" w:rsidRDefault="00A22846" w:rsidP="00A22846">
      <w:pPr>
        <w:pStyle w:val="sc-CourseTitle"/>
        <w:rPr>
          <w:rFonts w:ascii="Times New Roman" w:hAnsi="Times New Roman"/>
          <w:b w:val="0"/>
          <w:sz w:val="18"/>
        </w:rPr>
      </w:pPr>
      <w:ins w:id="1770" w:author="Owen, Lisa B." w:date="2018-10-24T15:22:00Z">
        <w:r w:rsidRPr="00A03BE8">
          <w:rPr>
            <w:rFonts w:ascii="Times New Roman" w:hAnsi="Times New Roman"/>
            <w:sz w:val="18"/>
          </w:rPr>
          <w:t>ECED 201</w:t>
        </w:r>
      </w:ins>
      <w:ins w:id="1771" w:author="Owen, Lisa B." w:date="2018-10-24T15:23:00Z">
        <w:r w:rsidRPr="00A03BE8">
          <w:rPr>
            <w:rFonts w:ascii="Times New Roman" w:hAnsi="Times New Roman"/>
            <w:sz w:val="18"/>
          </w:rPr>
          <w:t xml:space="preserve"> – Introduction to Early Childhood Education</w:t>
        </w:r>
        <w:r w:rsidRPr="00A03BE8">
          <w:rPr>
            <w:rFonts w:ascii="Times New Roman" w:hAnsi="Times New Roman"/>
            <w:b w:val="0"/>
            <w:sz w:val="18"/>
          </w:rPr>
          <w:t xml:space="preserve"> (3)</w:t>
        </w:r>
      </w:ins>
    </w:p>
    <w:p w14:paraId="66C91E33" w14:textId="6D4D8286" w:rsidR="00A22846" w:rsidRPr="00A03BE8" w:rsidRDefault="00C13664" w:rsidP="00A22846">
      <w:pPr>
        <w:pStyle w:val="sc-CourseTitle"/>
        <w:rPr>
          <w:ins w:id="1772" w:author="Owen, Lisa B." w:date="2018-10-24T15:23:00Z"/>
          <w:rFonts w:ascii="Times New Roman" w:hAnsi="Times New Roman"/>
          <w:b w:val="0"/>
          <w:color w:val="000000" w:themeColor="text1"/>
          <w:sz w:val="18"/>
        </w:rPr>
      </w:pPr>
      <w:ins w:id="1773" w:author="Abbotson, Susan C. W." w:date="2018-11-04T22:27:00Z">
        <w:r w:rsidRPr="00B05274">
          <w:rPr>
            <w:bCs w:val="0"/>
            <w:color w:val="000000" w:themeColor="text1"/>
          </w:rPr>
          <w:t>Using a social justice framework</w:t>
        </w:r>
        <w:r>
          <w:rPr>
            <w:bCs w:val="0"/>
            <w:color w:val="000000" w:themeColor="text1"/>
          </w:rPr>
          <w:t>,</w:t>
        </w:r>
        <w:r w:rsidRPr="00B05274">
          <w:rPr>
            <w:bCs w:val="0"/>
            <w:color w:val="000000" w:themeColor="text1"/>
          </w:rPr>
          <w:t xml:space="preserve"> students study theories of learning and models of early childhood education to understand components of curricula</w:t>
        </w:r>
        <w:r>
          <w:rPr>
            <w:bCs w:val="0"/>
            <w:color w:val="000000" w:themeColor="text1"/>
          </w:rPr>
          <w:t xml:space="preserve"> including </w:t>
        </w:r>
        <w:r w:rsidRPr="00B05274">
          <w:rPr>
            <w:bCs w:val="0"/>
            <w:color w:val="000000" w:themeColor="text1"/>
          </w:rPr>
          <w:t>content, process, teaching</w:t>
        </w:r>
        <w:r>
          <w:rPr>
            <w:bCs w:val="0"/>
            <w:color w:val="000000" w:themeColor="text1"/>
          </w:rPr>
          <w:t xml:space="preserve">, </w:t>
        </w:r>
        <w:r w:rsidRPr="00B05274">
          <w:rPr>
            <w:bCs w:val="0"/>
            <w:color w:val="000000" w:themeColor="text1"/>
          </w:rPr>
          <w:t>facilitating</w:t>
        </w:r>
        <w:r>
          <w:rPr>
            <w:bCs w:val="0"/>
            <w:color w:val="000000" w:themeColor="text1"/>
          </w:rPr>
          <w:t xml:space="preserve">, and </w:t>
        </w:r>
        <w:r w:rsidRPr="00B05274">
          <w:rPr>
            <w:bCs w:val="0"/>
            <w:color w:val="000000" w:themeColor="text1"/>
          </w:rPr>
          <w:t>contexts of learning</w:t>
        </w:r>
      </w:ins>
      <w:ins w:id="1774" w:author="Owen, Lisa B." w:date="2018-10-24T15:23:00Z">
        <w:del w:id="1775" w:author="Abbotson, Susan C. W." w:date="2018-11-04T22:27:00Z">
          <w:r w:rsidR="00A22846" w:rsidRPr="00A03BE8" w:rsidDel="00C13664">
            <w:rPr>
              <w:rFonts w:ascii="Times New Roman" w:hAnsi="Times New Roman"/>
              <w:b w:val="0"/>
              <w:color w:val="000000" w:themeColor="text1"/>
              <w:sz w:val="18"/>
            </w:rPr>
            <w:delText>Theories of learning and models of early childhood education are studied; using a social justice framework to understand components of early childhood curricula: content, process, teaching/facilitating, and contexts for learning</w:delText>
          </w:r>
        </w:del>
        <w:r w:rsidR="00A22846" w:rsidRPr="00A03BE8">
          <w:rPr>
            <w:rFonts w:ascii="Times New Roman" w:hAnsi="Times New Roman"/>
            <w:b w:val="0"/>
            <w:color w:val="000000" w:themeColor="text1"/>
            <w:sz w:val="18"/>
          </w:rPr>
          <w:t xml:space="preserve">. </w:t>
        </w:r>
        <w:r w:rsidR="00A22846" w:rsidRPr="00A03BE8">
          <w:rPr>
            <w:rFonts w:ascii="Times New Roman" w:eastAsia="Garamond" w:hAnsi="Times New Roman"/>
            <w:b w:val="0"/>
            <w:color w:val="000000" w:themeColor="text1"/>
            <w:sz w:val="18"/>
          </w:rPr>
          <w:t xml:space="preserve"> </w:t>
        </w:r>
        <w:r w:rsidR="00A22846" w:rsidRPr="00A03BE8">
          <w:rPr>
            <w:rFonts w:ascii="Times New Roman" w:hAnsi="Times New Roman"/>
            <w:b w:val="0"/>
            <w:color w:val="000000" w:themeColor="text1"/>
            <w:sz w:val="18"/>
          </w:rPr>
          <w:t xml:space="preserve"> </w:t>
        </w:r>
      </w:ins>
    </w:p>
    <w:p w14:paraId="4C988376" w14:textId="77777777" w:rsidR="00A22846" w:rsidRPr="00A03BE8" w:rsidRDefault="00A22846" w:rsidP="00A22846">
      <w:pPr>
        <w:pStyle w:val="sc-CourseTitle"/>
        <w:rPr>
          <w:rFonts w:ascii="Times New Roman" w:hAnsi="Times New Roman"/>
          <w:b w:val="0"/>
          <w:sz w:val="18"/>
        </w:rPr>
      </w:pPr>
      <w:ins w:id="1776" w:author="Owen, Lisa B." w:date="2018-10-24T15:23:00Z">
        <w:r w:rsidRPr="00A03BE8">
          <w:rPr>
            <w:rFonts w:ascii="Times New Roman" w:hAnsi="Times New Roman"/>
            <w:b w:val="0"/>
            <w:sz w:val="18"/>
          </w:rPr>
          <w:t>Offered:</w:t>
        </w:r>
      </w:ins>
      <w:ins w:id="1777" w:author="Owen, Lisa B." w:date="2018-10-24T15:24:00Z">
        <w:r w:rsidRPr="00A03BE8">
          <w:rPr>
            <w:rFonts w:ascii="Times New Roman" w:hAnsi="Times New Roman"/>
            <w:b w:val="0"/>
            <w:sz w:val="18"/>
          </w:rPr>
          <w:t xml:space="preserve"> Fall</w:t>
        </w:r>
      </w:ins>
    </w:p>
    <w:p w14:paraId="11F82627" w14:textId="77777777" w:rsidR="00A22846" w:rsidRPr="00A03BE8" w:rsidRDefault="00A22846" w:rsidP="00A22846">
      <w:pPr>
        <w:pStyle w:val="sc-CourseTitle"/>
        <w:rPr>
          <w:rFonts w:ascii="Times New Roman" w:hAnsi="Times New Roman"/>
          <w:b w:val="0"/>
          <w:sz w:val="18"/>
        </w:rPr>
      </w:pPr>
    </w:p>
    <w:p w14:paraId="77DC694D" w14:textId="77777777" w:rsidR="00A22846" w:rsidRPr="00A03BE8" w:rsidRDefault="00A22846" w:rsidP="00A22846">
      <w:pPr>
        <w:pStyle w:val="sc-CourseTitle"/>
        <w:rPr>
          <w:ins w:id="1778" w:author="Owen, Lisa B." w:date="2018-10-24T15:26:00Z"/>
          <w:rFonts w:ascii="Times New Roman" w:hAnsi="Times New Roman"/>
          <w:sz w:val="18"/>
        </w:rPr>
      </w:pPr>
      <w:ins w:id="1779" w:author="Owen, Lisa B." w:date="2018-10-24T15:26:00Z">
        <w:r w:rsidRPr="00A03BE8">
          <w:rPr>
            <w:rFonts w:ascii="Times New Roman" w:hAnsi="Times New Roman"/>
            <w:sz w:val="18"/>
          </w:rPr>
          <w:t>ECED 202 - Early Childhood Development, Birth to Eight (3)</w:t>
        </w:r>
      </w:ins>
    </w:p>
    <w:p w14:paraId="5DC0A595" w14:textId="6ED602DD" w:rsidR="00A22846" w:rsidRDefault="00A22846" w:rsidP="00F84437">
      <w:pPr>
        <w:pStyle w:val="sc-BodyText"/>
        <w:rPr>
          <w:rFonts w:ascii="Times New Roman" w:hAnsi="Times New Roman"/>
          <w:sz w:val="18"/>
          <w:szCs w:val="18"/>
        </w:rPr>
      </w:pPr>
      <w:ins w:id="1780" w:author="Owen, Lisa B." w:date="2018-10-24T15:26:00Z">
        <w:r w:rsidRPr="00A03BE8">
          <w:rPr>
            <w:rFonts w:ascii="Times New Roman" w:hAnsi="Times New Roman"/>
            <w:sz w:val="18"/>
            <w:szCs w:val="18"/>
          </w:rPr>
          <w:t>This course examines the characteristics and needs of young children, birth through eight, including the stages and multiple influences on early development and learning, using historical and culturally diverse perspectives.</w:t>
        </w:r>
      </w:ins>
      <w:ins w:id="1781" w:author="Abbotson, Susan C. W." w:date="2018-10-28T12:19:00Z">
        <w:r w:rsidR="0032241F">
          <w:rPr>
            <w:rFonts w:ascii="Times New Roman" w:hAnsi="Times New Roman"/>
            <w:sz w:val="18"/>
            <w:szCs w:val="18"/>
          </w:rPr>
          <w:t xml:space="preserve"> </w:t>
        </w:r>
      </w:ins>
      <w:r w:rsidR="00F84437">
        <w:rPr>
          <w:rFonts w:ascii="Times New Roman" w:hAnsi="Times New Roman"/>
          <w:sz w:val="18"/>
          <w:szCs w:val="18"/>
        </w:rPr>
        <w:t xml:space="preserve"> </w:t>
      </w:r>
      <w:ins w:id="1782" w:author="Abbotson, Susan C. W." w:date="2018-10-28T12:19:00Z">
        <w:r w:rsidR="0032241F">
          <w:rPr>
            <w:rFonts w:ascii="Times New Roman" w:hAnsi="Times New Roman"/>
            <w:sz w:val="18"/>
            <w:szCs w:val="18"/>
          </w:rPr>
          <w:t>(formerly ECED 302)</w:t>
        </w:r>
      </w:ins>
    </w:p>
    <w:p w14:paraId="56772980" w14:textId="550F9860" w:rsidR="00F84437" w:rsidDel="00F84437" w:rsidRDefault="00F84437" w:rsidP="00F84437">
      <w:pPr>
        <w:autoSpaceDE w:val="0"/>
        <w:autoSpaceDN w:val="0"/>
        <w:adjustRightInd w:val="0"/>
        <w:spacing w:line="240" w:lineRule="auto"/>
        <w:rPr>
          <w:del w:id="1783" w:author="Abbotson, Susan C. W." w:date="2018-10-30T19:03:00Z"/>
          <w:rFonts w:ascii="Times New Roman" w:eastAsiaTheme="minorHAnsi" w:hAnsi="Times New Roman"/>
          <w:szCs w:val="16"/>
        </w:rPr>
      </w:pPr>
      <w:del w:id="1784" w:author="Abbotson, Susan C. W." w:date="2018-10-30T19:03:00Z">
        <w:r w:rsidDel="00F84437">
          <w:rPr>
            <w:rFonts w:ascii="Times New Roman" w:hAnsi="Times New Roman"/>
            <w:sz w:val="18"/>
            <w:szCs w:val="18"/>
          </w:rPr>
          <w:delText xml:space="preserve">Prerequisite: </w:delText>
        </w:r>
        <w:r w:rsidDel="00F84437">
          <w:rPr>
            <w:rFonts w:ascii="Times New Roman" w:eastAsiaTheme="minorHAnsi" w:hAnsi="Times New Roman"/>
            <w:szCs w:val="16"/>
          </w:rPr>
          <w:delText>ECED 290 and admission to the early childhood education</w:delText>
        </w:r>
      </w:del>
    </w:p>
    <w:p w14:paraId="2338D604" w14:textId="363A01D2" w:rsidR="00F84437" w:rsidRPr="00A03BE8" w:rsidDel="00F84437" w:rsidRDefault="00F84437" w:rsidP="00F84437">
      <w:pPr>
        <w:pStyle w:val="sc-BodyText"/>
        <w:rPr>
          <w:ins w:id="1785" w:author="Owen, Lisa B." w:date="2018-10-24T15:26:00Z"/>
          <w:del w:id="1786" w:author="Abbotson, Susan C. W." w:date="2018-10-30T19:03:00Z"/>
          <w:rFonts w:ascii="Times New Roman" w:hAnsi="Times New Roman"/>
          <w:sz w:val="18"/>
          <w:szCs w:val="18"/>
        </w:rPr>
      </w:pPr>
      <w:del w:id="1787" w:author="Abbotson, Susan C. W." w:date="2018-10-30T19:03:00Z">
        <w:r w:rsidDel="00F84437">
          <w:rPr>
            <w:rFonts w:ascii="Times New Roman" w:eastAsiaTheme="minorHAnsi" w:hAnsi="Times New Roman"/>
            <w:szCs w:val="16"/>
          </w:rPr>
          <w:delText>teacher preparation program, or consent of department chair</w:delText>
        </w:r>
      </w:del>
    </w:p>
    <w:p w14:paraId="429D33A6" w14:textId="77777777" w:rsidR="00A22846" w:rsidRPr="00A03BE8" w:rsidRDefault="00A22846" w:rsidP="00A22846">
      <w:pPr>
        <w:pStyle w:val="sc-BodyText"/>
        <w:rPr>
          <w:rFonts w:ascii="Times New Roman" w:hAnsi="Times New Roman"/>
          <w:sz w:val="18"/>
          <w:szCs w:val="18"/>
        </w:rPr>
      </w:pPr>
      <w:ins w:id="1788" w:author="Owen, Lisa B." w:date="2018-10-24T15:26:00Z">
        <w:r w:rsidRPr="00A03BE8">
          <w:rPr>
            <w:rFonts w:ascii="Times New Roman" w:hAnsi="Times New Roman"/>
            <w:sz w:val="18"/>
            <w:szCs w:val="18"/>
          </w:rPr>
          <w:t>Offered:  Fall.</w:t>
        </w:r>
      </w:ins>
    </w:p>
    <w:p w14:paraId="23D33E13" w14:textId="77777777" w:rsidR="00A22846" w:rsidRPr="00A03BE8" w:rsidRDefault="00A22846" w:rsidP="00A22846">
      <w:pPr>
        <w:pStyle w:val="sc-BodyText"/>
        <w:rPr>
          <w:ins w:id="1789" w:author="Owen, Lisa B." w:date="2018-10-24T15:26:00Z"/>
          <w:rFonts w:ascii="Times New Roman" w:hAnsi="Times New Roman"/>
          <w:sz w:val="18"/>
          <w:szCs w:val="18"/>
        </w:rPr>
      </w:pPr>
    </w:p>
    <w:p w14:paraId="7A011F6A" w14:textId="77777777" w:rsidR="00A22846" w:rsidRPr="00A03BE8" w:rsidRDefault="00A22846" w:rsidP="00A22846">
      <w:pPr>
        <w:pStyle w:val="sc-CourseTitle"/>
        <w:rPr>
          <w:ins w:id="1790" w:author="Owen, Lisa B." w:date="2018-10-24T15:28:00Z"/>
          <w:rFonts w:ascii="Times New Roman" w:hAnsi="Times New Roman"/>
          <w:sz w:val="18"/>
        </w:rPr>
      </w:pPr>
      <w:ins w:id="1791" w:author="Owen, Lisa B." w:date="2018-10-24T15:28:00Z">
        <w:r w:rsidRPr="00A03BE8">
          <w:rPr>
            <w:rFonts w:ascii="Times New Roman" w:hAnsi="Times New Roman"/>
            <w:sz w:val="18"/>
          </w:rPr>
          <w:t>ECED 232 - Building Family, School, and Community Partnerships (3)</w:t>
        </w:r>
      </w:ins>
    </w:p>
    <w:p w14:paraId="181F0E69" w14:textId="1CE61D03" w:rsidR="00A22846" w:rsidRPr="00A03BE8" w:rsidRDefault="00A22846" w:rsidP="00A22846">
      <w:pPr>
        <w:pStyle w:val="sc-BodyText"/>
        <w:rPr>
          <w:ins w:id="1792" w:author="Owen, Lisa B." w:date="2018-10-24T15:28:00Z"/>
          <w:rFonts w:ascii="Times New Roman" w:hAnsi="Times New Roman"/>
          <w:sz w:val="18"/>
          <w:szCs w:val="18"/>
        </w:rPr>
      </w:pPr>
      <w:ins w:id="1793" w:author="Owen, Lisa B." w:date="2018-10-24T15:28:00Z">
        <w:r w:rsidRPr="00A03BE8">
          <w:rPr>
            <w:rFonts w:ascii="Times New Roman" w:hAnsi="Times New Roman"/>
            <w:sz w:val="18"/>
            <w:szCs w:val="18"/>
          </w:rPr>
          <w:t>Students examine methods of building respectful, reciprocal relationships that empower and support families in their children's development. Students also come to understand the complexities of family and community characteristics.</w:t>
        </w:r>
      </w:ins>
      <w:ins w:id="1794" w:author="Abbotson, Susan C. W." w:date="2018-10-28T12:19:00Z">
        <w:r w:rsidR="0032241F">
          <w:rPr>
            <w:rFonts w:ascii="Times New Roman" w:hAnsi="Times New Roman"/>
            <w:sz w:val="18"/>
            <w:szCs w:val="18"/>
          </w:rPr>
          <w:t xml:space="preserve"> (formerly ECED 332)</w:t>
        </w:r>
      </w:ins>
    </w:p>
    <w:p w14:paraId="7A789102" w14:textId="01BE1DE4" w:rsidR="00A22846" w:rsidRPr="00A03BE8" w:rsidRDefault="00A22846" w:rsidP="00A22846">
      <w:pPr>
        <w:pStyle w:val="sc-BodyText"/>
        <w:rPr>
          <w:ins w:id="1795" w:author="Owen, Lisa B." w:date="2018-10-24T15:28:00Z"/>
          <w:rFonts w:ascii="Times New Roman" w:hAnsi="Times New Roman"/>
          <w:sz w:val="18"/>
          <w:szCs w:val="18"/>
        </w:rPr>
      </w:pPr>
      <w:ins w:id="1796" w:author="Owen, Lisa B." w:date="2018-10-24T15:28:00Z">
        <w:r w:rsidRPr="00A03BE8">
          <w:rPr>
            <w:rFonts w:ascii="Times New Roman" w:hAnsi="Times New Roman"/>
            <w:sz w:val="18"/>
            <w:szCs w:val="18"/>
          </w:rPr>
          <w:t xml:space="preserve">Prerequisite: </w:t>
        </w:r>
        <w:del w:id="1797" w:author="Abbotson, Susan C. W." w:date="2018-10-30T19:03:00Z">
          <w:r w:rsidRPr="00A03BE8" w:rsidDel="00F84437">
            <w:rPr>
              <w:rFonts w:ascii="Times New Roman" w:hAnsi="Times New Roman"/>
              <w:sz w:val="18"/>
              <w:szCs w:val="18"/>
            </w:rPr>
            <w:delText>ECED 301, ECED 302, ECED 419; SPED 3</w:delText>
          </w:r>
        </w:del>
      </w:ins>
      <w:del w:id="1798" w:author="Abbotson, Susan C. W." w:date="2018-10-30T19:03:00Z">
        <w:r w:rsidR="00F84437" w:rsidDel="00F84437">
          <w:rPr>
            <w:rFonts w:ascii="Times New Roman" w:hAnsi="Times New Roman"/>
            <w:sz w:val="18"/>
            <w:szCs w:val="18"/>
          </w:rPr>
          <w:delText>05</w:delText>
        </w:r>
      </w:del>
      <w:ins w:id="1799" w:author="Owen, Lisa B." w:date="2018-10-24T15:28:00Z">
        <w:del w:id="1800" w:author="Abbotson, Susan C. W." w:date="2018-10-28T15:26:00Z">
          <w:r w:rsidRPr="00A03BE8" w:rsidDel="00355096">
            <w:rPr>
              <w:rFonts w:ascii="Times New Roman" w:hAnsi="Times New Roman"/>
              <w:sz w:val="18"/>
              <w:szCs w:val="18"/>
            </w:rPr>
            <w:delText>10</w:delText>
          </w:r>
        </w:del>
        <w:del w:id="1801" w:author="Abbotson, Susan C. W." w:date="2018-10-30T19:03:00Z">
          <w:r w:rsidRPr="00A03BE8" w:rsidDel="00F84437">
            <w:rPr>
              <w:rFonts w:ascii="Times New Roman" w:hAnsi="Times New Roman"/>
              <w:sz w:val="18"/>
              <w:szCs w:val="18"/>
            </w:rPr>
            <w:delText xml:space="preserve">; and </w:delText>
          </w:r>
        </w:del>
      </w:ins>
      <w:ins w:id="1802" w:author="Abbotson, Susan C. W." w:date="2018-10-30T19:03:00Z">
        <w:r w:rsidR="00F84437">
          <w:rPr>
            <w:rFonts w:ascii="Times New Roman" w:hAnsi="Times New Roman"/>
            <w:sz w:val="18"/>
            <w:szCs w:val="18"/>
          </w:rPr>
          <w:t>A</w:t>
        </w:r>
      </w:ins>
      <w:ins w:id="1803" w:author="Owen, Lisa B." w:date="2018-10-24T15:28:00Z">
        <w:del w:id="1804" w:author="Abbotson, Susan C. W." w:date="2018-10-30T19:03:00Z">
          <w:r w:rsidRPr="00A03BE8" w:rsidDel="00F84437">
            <w:rPr>
              <w:rFonts w:ascii="Times New Roman" w:hAnsi="Times New Roman"/>
              <w:sz w:val="18"/>
              <w:szCs w:val="18"/>
            </w:rPr>
            <w:delText>a</w:delText>
          </w:r>
        </w:del>
        <w:r w:rsidRPr="00A03BE8">
          <w:rPr>
            <w:rFonts w:ascii="Times New Roman" w:hAnsi="Times New Roman"/>
            <w:sz w:val="18"/>
            <w:szCs w:val="18"/>
          </w:rPr>
          <w:t xml:space="preserve">dmission to </w:t>
        </w:r>
        <w:del w:id="1805" w:author="Abbotson, Susan C. W." w:date="2018-10-30T19:06:00Z">
          <w:r w:rsidRPr="00A03BE8" w:rsidDel="00F84437">
            <w:rPr>
              <w:rFonts w:ascii="Times New Roman" w:hAnsi="Times New Roman"/>
              <w:sz w:val="18"/>
              <w:szCs w:val="18"/>
            </w:rPr>
            <w:delText>the</w:delText>
          </w:r>
        </w:del>
      </w:ins>
      <w:ins w:id="1806" w:author="Abbotson, Susan C. W." w:date="2018-10-30T19:06:00Z">
        <w:r w:rsidR="00F84437">
          <w:rPr>
            <w:rFonts w:ascii="Times New Roman" w:hAnsi="Times New Roman"/>
            <w:sz w:val="18"/>
            <w:szCs w:val="18"/>
          </w:rPr>
          <w:t>a</w:t>
        </w:r>
      </w:ins>
      <w:ins w:id="1807" w:author="Owen, Lisa B." w:date="2018-10-24T15:28:00Z">
        <w:r w:rsidRPr="00A03BE8">
          <w:rPr>
            <w:rFonts w:ascii="Times New Roman" w:hAnsi="Times New Roman"/>
            <w:sz w:val="18"/>
            <w:szCs w:val="18"/>
          </w:rPr>
          <w:t xml:space="preserve"> </w:t>
        </w:r>
        <w:del w:id="1808" w:author="Abbotson, Susan C. W." w:date="2018-10-30T19:04:00Z">
          <w:r w:rsidRPr="00A03BE8" w:rsidDel="00F84437">
            <w:rPr>
              <w:rFonts w:ascii="Times New Roman" w:hAnsi="Times New Roman"/>
              <w:sz w:val="18"/>
              <w:szCs w:val="18"/>
            </w:rPr>
            <w:delText>early childhood education teacher</w:delText>
          </w:r>
        </w:del>
      </w:ins>
      <w:ins w:id="1809" w:author="Abbotson, Susan C. W." w:date="2018-10-30T19:04:00Z">
        <w:r w:rsidR="00F84437">
          <w:rPr>
            <w:rFonts w:ascii="Times New Roman" w:hAnsi="Times New Roman"/>
            <w:sz w:val="18"/>
            <w:szCs w:val="18"/>
          </w:rPr>
          <w:t>FSEHD</w:t>
        </w:r>
      </w:ins>
      <w:ins w:id="1810" w:author="Owen, Lisa B." w:date="2018-10-24T15:28:00Z">
        <w:r w:rsidRPr="00A03BE8">
          <w:rPr>
            <w:rFonts w:ascii="Times New Roman" w:hAnsi="Times New Roman"/>
            <w:sz w:val="18"/>
            <w:szCs w:val="18"/>
          </w:rPr>
          <w:t xml:space="preserve"> </w:t>
        </w:r>
        <w:del w:id="1811" w:author="Abbotson, Susan C. W." w:date="2018-10-30T19:04:00Z">
          <w:r w:rsidRPr="00A03BE8" w:rsidDel="00F84437">
            <w:rPr>
              <w:rFonts w:ascii="Times New Roman" w:hAnsi="Times New Roman"/>
              <w:sz w:val="18"/>
              <w:szCs w:val="18"/>
            </w:rPr>
            <w:delText>preparation</w:delText>
          </w:r>
        </w:del>
      </w:ins>
      <w:ins w:id="1812" w:author="Abbotson, Susan C. W." w:date="2018-10-30T19:04:00Z">
        <w:r w:rsidR="00F84437">
          <w:rPr>
            <w:rFonts w:ascii="Times New Roman" w:hAnsi="Times New Roman"/>
            <w:sz w:val="18"/>
            <w:szCs w:val="18"/>
          </w:rPr>
          <w:t>ECED</w:t>
        </w:r>
      </w:ins>
      <w:ins w:id="1813" w:author="Owen, Lisa B." w:date="2018-10-24T15:28:00Z">
        <w:r w:rsidRPr="00A03BE8">
          <w:rPr>
            <w:rFonts w:ascii="Times New Roman" w:hAnsi="Times New Roman"/>
            <w:sz w:val="18"/>
            <w:szCs w:val="18"/>
          </w:rPr>
          <w:t xml:space="preserve"> program</w:t>
        </w:r>
      </w:ins>
      <w:ins w:id="1814" w:author="Abbotson, Susan C. W." w:date="2018-10-30T19:03:00Z">
        <w:r w:rsidR="00F84437">
          <w:rPr>
            <w:rFonts w:ascii="Times New Roman" w:hAnsi="Times New Roman"/>
            <w:sz w:val="18"/>
            <w:szCs w:val="18"/>
          </w:rPr>
          <w:t>, or consent of department chair.</w:t>
        </w:r>
      </w:ins>
      <w:ins w:id="1815" w:author="Owen, Lisa B." w:date="2018-10-24T15:28:00Z">
        <w:r w:rsidRPr="00A03BE8">
          <w:rPr>
            <w:rFonts w:ascii="Times New Roman" w:hAnsi="Times New Roman"/>
            <w:sz w:val="18"/>
            <w:szCs w:val="18"/>
          </w:rPr>
          <w:t>.</w:t>
        </w:r>
      </w:ins>
    </w:p>
    <w:p w14:paraId="7E5FE2C6" w14:textId="77777777" w:rsidR="00A22846" w:rsidRPr="00A03BE8" w:rsidRDefault="00A22846" w:rsidP="00A22846">
      <w:pPr>
        <w:pStyle w:val="sc-BodyText"/>
        <w:rPr>
          <w:ins w:id="1816" w:author="Owen, Lisa B." w:date="2018-10-24T15:28:00Z"/>
          <w:rFonts w:ascii="Times New Roman" w:hAnsi="Times New Roman"/>
          <w:sz w:val="18"/>
          <w:szCs w:val="18"/>
        </w:rPr>
      </w:pPr>
      <w:ins w:id="1817" w:author="Owen, Lisa B." w:date="2018-10-24T15:28:00Z">
        <w:r w:rsidRPr="00A03BE8">
          <w:rPr>
            <w:rFonts w:ascii="Times New Roman" w:hAnsi="Times New Roman"/>
            <w:sz w:val="18"/>
            <w:szCs w:val="18"/>
          </w:rPr>
          <w:t>Offered:  Spring.</w:t>
        </w:r>
      </w:ins>
    </w:p>
    <w:p w14:paraId="3F8BB93F" w14:textId="77777777" w:rsidR="00A22846" w:rsidRPr="00A03BE8" w:rsidRDefault="00A22846" w:rsidP="00A22846">
      <w:pPr>
        <w:pStyle w:val="sc-CourseTitle"/>
        <w:rPr>
          <w:rFonts w:ascii="Times New Roman" w:hAnsi="Times New Roman"/>
          <w:sz w:val="18"/>
        </w:rPr>
      </w:pPr>
    </w:p>
    <w:p w14:paraId="6E4E6E57"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290 </w:t>
      </w:r>
      <w:del w:id="1818" w:author="Owen, Lisa B." w:date="2018-10-24T15:20:00Z">
        <w:r w:rsidRPr="00A03BE8" w:rsidDel="00761C03">
          <w:rPr>
            <w:rFonts w:ascii="Times New Roman" w:hAnsi="Times New Roman"/>
            <w:sz w:val="18"/>
          </w:rPr>
          <w:delText>-</w:delText>
        </w:r>
      </w:del>
      <w:ins w:id="1819" w:author="Owen, Lisa B." w:date="2018-10-24T15:20:00Z">
        <w:r w:rsidRPr="00A03BE8">
          <w:rPr>
            <w:rFonts w:ascii="Times New Roman" w:hAnsi="Times New Roman"/>
            <w:sz w:val="18"/>
          </w:rPr>
          <w:t>–</w:t>
        </w:r>
      </w:ins>
      <w:r w:rsidRPr="00A03BE8">
        <w:rPr>
          <w:rFonts w:ascii="Times New Roman" w:hAnsi="Times New Roman"/>
          <w:sz w:val="18"/>
        </w:rPr>
        <w:t xml:space="preserve"> </w:t>
      </w:r>
      <w:del w:id="1820" w:author="Owen, Lisa B." w:date="2018-10-24T15:20:00Z">
        <w:r w:rsidRPr="00A03BE8" w:rsidDel="00761C03">
          <w:rPr>
            <w:rFonts w:ascii="Times New Roman" w:hAnsi="Times New Roman"/>
            <w:sz w:val="18"/>
          </w:rPr>
          <w:delText>Early Childhood Education and Social Work</w:delText>
        </w:r>
      </w:del>
      <w:ins w:id="1821" w:author="Owen, Lisa B." w:date="2018-10-24T15:20:00Z">
        <w:r w:rsidRPr="00A03BE8">
          <w:rPr>
            <w:rFonts w:ascii="Times New Roman" w:hAnsi="Times New Roman"/>
            <w:sz w:val="18"/>
          </w:rPr>
          <w:t>A Cross-Disciplinary Approach to ECED</w:t>
        </w:r>
      </w:ins>
      <w:r w:rsidRPr="00A03BE8">
        <w:rPr>
          <w:rFonts w:ascii="Times New Roman" w:hAnsi="Times New Roman"/>
          <w:sz w:val="18"/>
        </w:rPr>
        <w:t xml:space="preserve"> (3)</w:t>
      </w:r>
    </w:p>
    <w:p w14:paraId="51EBF23F"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The application of social work principles to the field of early care and education is explored, with emphasis on a systems-based approach to working with children and families.</w:t>
      </w:r>
    </w:p>
    <w:p w14:paraId="63B9316D" w14:textId="1065B641" w:rsidR="00A22846"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ins w:id="1822" w:author="Owen, Lisa B." w:date="2018-10-24T15:20:00Z">
        <w:r w:rsidRPr="00A03BE8">
          <w:rPr>
            <w:rFonts w:ascii="Times New Roman" w:hAnsi="Times New Roman"/>
            <w:sz w:val="18"/>
            <w:szCs w:val="18"/>
          </w:rPr>
          <w:t>, Spring</w:t>
        </w:r>
      </w:ins>
      <w:r w:rsidRPr="00A03BE8">
        <w:rPr>
          <w:rFonts w:ascii="Times New Roman" w:hAnsi="Times New Roman"/>
          <w:sz w:val="18"/>
          <w:szCs w:val="18"/>
        </w:rPr>
        <w:t>.</w:t>
      </w:r>
    </w:p>
    <w:p w14:paraId="290D93E3" w14:textId="29CBD440" w:rsidR="00A21E66" w:rsidRDefault="00A21E66" w:rsidP="00A22846">
      <w:pPr>
        <w:pStyle w:val="sc-BodyText"/>
        <w:rPr>
          <w:rFonts w:ascii="Times New Roman" w:hAnsi="Times New Roman"/>
          <w:sz w:val="18"/>
          <w:szCs w:val="18"/>
        </w:rPr>
      </w:pPr>
    </w:p>
    <w:p w14:paraId="3C3ACB2E" w14:textId="77777777" w:rsidR="00A21E66" w:rsidRDefault="00A21E66" w:rsidP="00A21E66">
      <w:pPr>
        <w:pStyle w:val="sc-CourseTitle"/>
      </w:pPr>
      <w:r>
        <w:t>ECED 301 - Developmental Approaches to Teaching and Learning (3)</w:t>
      </w:r>
    </w:p>
    <w:p w14:paraId="36917130" w14:textId="77777777" w:rsidR="00A21E66" w:rsidRDefault="00A21E66" w:rsidP="00A21E66">
      <w:pPr>
        <w:pStyle w:val="sc-BodyText"/>
      </w:pPr>
      <w:r>
        <w:t>Developmentally appropriate approaches and teaching models for all early childhood education students, including atypical/exceptional, are learned through supervised practice. Observations and a multicultural/urban practicum are required. 5 contact hours.</w:t>
      </w:r>
    </w:p>
    <w:p w14:paraId="04B0113D" w14:textId="77777777" w:rsidR="00A21E66" w:rsidRDefault="00A21E66" w:rsidP="00A21E66">
      <w:pPr>
        <w:pStyle w:val="sc-BodyText"/>
      </w:pPr>
      <w:r>
        <w:t>Prerequisite: Minimum GPA of 2.50 in all previous courses and admission to the early childhood education teacher preparation program, or consent of department chair.</w:t>
      </w:r>
    </w:p>
    <w:p w14:paraId="0B9A5EFD" w14:textId="54C23FA4" w:rsidR="00A21E66" w:rsidRDefault="00A21E66" w:rsidP="00A22846">
      <w:pPr>
        <w:pStyle w:val="sc-BodyText"/>
      </w:pPr>
      <w:r>
        <w:t>Offered: Fall.</w:t>
      </w:r>
    </w:p>
    <w:p w14:paraId="3361685B" w14:textId="77777777" w:rsidR="00A21E66" w:rsidRDefault="00A21E66" w:rsidP="00A21E66">
      <w:pPr>
        <w:pStyle w:val="sc-CourseTitle"/>
      </w:pPr>
      <w:r>
        <w:t>ECED 303 - Creating an Early Childhood Learning Community (3)</w:t>
      </w:r>
    </w:p>
    <w:p w14:paraId="3AED44E6" w14:textId="77777777" w:rsidR="00A21E66" w:rsidRDefault="00A21E66" w:rsidP="00A21E66">
      <w:pPr>
        <w:pStyle w:val="sc-BodyText"/>
      </w:pPr>
      <w:r>
        <w:t>This course explores principles of care and education in the early childhood environment, including the importance of creating a community through relationships, physical space, and organization of time.</w:t>
      </w:r>
    </w:p>
    <w:p w14:paraId="3B78FD3A" w14:textId="3E00FE43" w:rsidR="00A21E66" w:rsidRDefault="00A21E66" w:rsidP="00A21E66">
      <w:pPr>
        <w:pStyle w:val="sc-BodyText"/>
      </w:pPr>
      <w:r>
        <w:t xml:space="preserve">Prerequisite: CEP </w:t>
      </w:r>
      <w:ins w:id="1823" w:author="Abbotson, Susan C. W." w:date="2018-11-16T17:36:00Z">
        <w:r>
          <w:t>2</w:t>
        </w:r>
      </w:ins>
      <w:del w:id="1824" w:author="Abbotson, Susan C. W." w:date="2018-11-16T17:36:00Z">
        <w:r w:rsidDel="00A21E66">
          <w:delText>3</w:delText>
        </w:r>
      </w:del>
      <w:r>
        <w:t>15; ECED 301, ECED 302; SPED 3</w:t>
      </w:r>
      <w:ins w:id="1825" w:author="Abbotson, Susan C. W." w:date="2018-11-16T17:38:00Z">
        <w:r>
          <w:t>01</w:t>
        </w:r>
      </w:ins>
      <w:del w:id="1826" w:author="Abbotson, Susan C. W." w:date="2018-11-16T17:37:00Z">
        <w:r w:rsidDel="00A21E66">
          <w:delText>10</w:delText>
        </w:r>
      </w:del>
      <w:r>
        <w:t>; and admission to the early childhood education teacher preparation program.</w:t>
      </w:r>
    </w:p>
    <w:p w14:paraId="52AA1AEF" w14:textId="6071E90B" w:rsidR="00A22846" w:rsidRPr="00A21E66" w:rsidRDefault="00A21E66" w:rsidP="00A22846">
      <w:pPr>
        <w:pStyle w:val="sc-BodyText"/>
      </w:pPr>
      <w:r>
        <w:t>Offered:  Spring.</w:t>
      </w:r>
    </w:p>
    <w:p w14:paraId="62D811B9"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827" w:author="Owen, Lisa B." w:date="2018-10-24T15:28:00Z">
        <w:r w:rsidRPr="00A03BE8" w:rsidDel="00160624">
          <w:rPr>
            <w:rFonts w:ascii="Times New Roman" w:hAnsi="Times New Roman"/>
            <w:sz w:val="18"/>
          </w:rPr>
          <w:delText xml:space="preserve">301 </w:delText>
        </w:r>
      </w:del>
      <w:ins w:id="1828" w:author="Owen, Lisa B." w:date="2018-10-24T15:28:00Z">
        <w:r w:rsidRPr="00A03BE8">
          <w:rPr>
            <w:rFonts w:ascii="Times New Roman" w:hAnsi="Times New Roman"/>
            <w:sz w:val="18"/>
          </w:rPr>
          <w:t xml:space="preserve">305 </w:t>
        </w:r>
      </w:ins>
      <w:del w:id="1829" w:author="Owen, Lisa B." w:date="2018-10-24T15:28:00Z">
        <w:r w:rsidRPr="00A03BE8" w:rsidDel="00160624">
          <w:rPr>
            <w:rFonts w:ascii="Times New Roman" w:hAnsi="Times New Roman"/>
            <w:sz w:val="18"/>
          </w:rPr>
          <w:delText>-</w:delText>
        </w:r>
      </w:del>
      <w:ins w:id="1830" w:author="Owen, Lisa B." w:date="2018-10-24T15:28:00Z">
        <w:r w:rsidRPr="00A03BE8">
          <w:rPr>
            <w:rFonts w:ascii="Times New Roman" w:hAnsi="Times New Roman"/>
            <w:sz w:val="18"/>
          </w:rPr>
          <w:t>–</w:t>
        </w:r>
      </w:ins>
      <w:r w:rsidRPr="00A03BE8">
        <w:rPr>
          <w:rFonts w:ascii="Times New Roman" w:hAnsi="Times New Roman"/>
          <w:sz w:val="18"/>
        </w:rPr>
        <w:t xml:space="preserve"> </w:t>
      </w:r>
      <w:del w:id="1831" w:author="Owen, Lisa B." w:date="2018-10-24T15:28:00Z">
        <w:r w:rsidRPr="00A03BE8" w:rsidDel="00160624">
          <w:rPr>
            <w:rFonts w:ascii="Times New Roman" w:hAnsi="Times New Roman"/>
            <w:sz w:val="18"/>
          </w:rPr>
          <w:delText>Developmental Approaches to Teaching and Learning</w:delText>
        </w:r>
      </w:del>
      <w:ins w:id="1832" w:author="Owen, Lisa B." w:date="2018-10-24T15:28:00Z">
        <w:r w:rsidRPr="00A03BE8">
          <w:rPr>
            <w:rFonts w:ascii="Times New Roman" w:hAnsi="Times New Roman"/>
            <w:sz w:val="18"/>
          </w:rPr>
          <w:t xml:space="preserve">Intentional Teaching in </w:t>
        </w:r>
      </w:ins>
      <w:ins w:id="1833" w:author="Owen, Lisa B." w:date="2018-10-24T15:29:00Z">
        <w:r w:rsidRPr="00A03BE8">
          <w:rPr>
            <w:rFonts w:ascii="Times New Roman" w:hAnsi="Times New Roman"/>
            <w:sz w:val="18"/>
          </w:rPr>
          <w:t>the Early Years</w:t>
        </w:r>
      </w:ins>
      <w:r w:rsidRPr="00A03BE8">
        <w:rPr>
          <w:rFonts w:ascii="Times New Roman" w:hAnsi="Times New Roman"/>
          <w:sz w:val="18"/>
        </w:rPr>
        <w:t xml:space="preserve"> (3)</w:t>
      </w:r>
    </w:p>
    <w:p w14:paraId="162CCA50" w14:textId="3BF11786" w:rsidR="00A22846" w:rsidRPr="00A03BE8" w:rsidDel="00160624" w:rsidRDefault="00A22846" w:rsidP="00A22846">
      <w:pPr>
        <w:pStyle w:val="sc-BodyText"/>
        <w:rPr>
          <w:del w:id="1834" w:author="Owen, Lisa B." w:date="2018-10-24T15:29:00Z"/>
          <w:rFonts w:ascii="Times New Roman" w:hAnsi="Times New Roman"/>
          <w:sz w:val="18"/>
          <w:szCs w:val="18"/>
        </w:rPr>
      </w:pPr>
      <w:ins w:id="1835" w:author="Owen, Lisa B." w:date="2018-10-24T15:29:00Z">
        <w:r w:rsidRPr="00A03BE8">
          <w:rPr>
            <w:rFonts w:ascii="Times New Roman" w:hAnsi="Times New Roman"/>
            <w:sz w:val="18"/>
            <w:szCs w:val="18"/>
          </w:rPr>
          <w:t xml:space="preserve">The practicum course </w:t>
        </w:r>
        <w:del w:id="1836" w:author="Abbotson, Susan C. W." w:date="2018-11-04T22:35:00Z">
          <w:r w:rsidRPr="00A03BE8" w:rsidDel="0099160C">
            <w:rPr>
              <w:rFonts w:ascii="Times New Roman" w:hAnsi="Times New Roman"/>
              <w:sz w:val="18"/>
              <w:szCs w:val="18"/>
            </w:rPr>
            <w:delText xml:space="preserve">will </w:delText>
          </w:r>
        </w:del>
        <w:r w:rsidRPr="00A03BE8">
          <w:rPr>
            <w:rFonts w:ascii="Times New Roman" w:hAnsi="Times New Roman"/>
            <w:sz w:val="18"/>
            <w:szCs w:val="18"/>
          </w:rPr>
          <w:t>introduce</w:t>
        </w:r>
      </w:ins>
      <w:ins w:id="1837" w:author="Abbotson, Susan C. W." w:date="2018-11-04T22:35:00Z">
        <w:r w:rsidR="0099160C">
          <w:rPr>
            <w:rFonts w:ascii="Times New Roman" w:hAnsi="Times New Roman"/>
            <w:sz w:val="18"/>
            <w:szCs w:val="18"/>
          </w:rPr>
          <w:t>s</w:t>
        </w:r>
      </w:ins>
      <w:ins w:id="1838" w:author="Owen, Lisa B." w:date="2018-10-24T15:29:00Z">
        <w:r w:rsidRPr="00A03BE8">
          <w:rPr>
            <w:rFonts w:ascii="Times New Roman" w:hAnsi="Times New Roman"/>
            <w:sz w:val="18"/>
            <w:szCs w:val="18"/>
          </w:rPr>
          <w:t xml:space="preserve"> developmentally effective approaches for teaching/learning in the early years (3-5). </w:t>
        </w:r>
      </w:ins>
      <w:ins w:id="1839" w:author="Abbotson, Susan C. W." w:date="2018-11-04T23:06:00Z">
        <w:r w:rsidR="00173BC1">
          <w:rPr>
            <w:rFonts w:ascii="Times New Roman" w:hAnsi="Times New Roman"/>
            <w:sz w:val="18"/>
            <w:szCs w:val="18"/>
          </w:rPr>
          <w:t xml:space="preserve">ECED </w:t>
        </w:r>
      </w:ins>
      <w:ins w:id="1840" w:author="Abbotson, Susan C. W." w:date="2018-11-04T23:07:00Z">
        <w:r w:rsidR="00173BC1">
          <w:rPr>
            <w:rFonts w:ascii="Times New Roman" w:hAnsi="Times New Roman"/>
            <w:sz w:val="18"/>
            <w:szCs w:val="18"/>
          </w:rPr>
          <w:t>c</w:t>
        </w:r>
      </w:ins>
      <w:ins w:id="1841" w:author="Owen, Lisa B." w:date="2018-10-24T15:29:00Z">
        <w:del w:id="1842" w:author="Abbotson, Susan C. W." w:date="2018-11-04T23:07:00Z">
          <w:r w:rsidRPr="00A03BE8" w:rsidDel="00173BC1">
            <w:rPr>
              <w:rFonts w:ascii="Times New Roman" w:hAnsi="Times New Roman"/>
              <w:sz w:val="18"/>
              <w:szCs w:val="18"/>
            </w:rPr>
            <w:delText>C</w:delText>
          </w:r>
        </w:del>
        <w:r w:rsidRPr="00A03BE8">
          <w:rPr>
            <w:rFonts w:ascii="Times New Roman" w:hAnsi="Times New Roman"/>
            <w:sz w:val="18"/>
            <w:szCs w:val="18"/>
          </w:rPr>
          <w:t xml:space="preserve">andidates </w:t>
        </w:r>
        <w:del w:id="1843" w:author="Abbotson, Susan C. W." w:date="2018-11-04T22:35:00Z">
          <w:r w:rsidRPr="00A03BE8" w:rsidDel="0099160C">
            <w:rPr>
              <w:rFonts w:ascii="Times New Roman" w:hAnsi="Times New Roman"/>
              <w:sz w:val="18"/>
              <w:szCs w:val="18"/>
            </w:rPr>
            <w:delText xml:space="preserve">will </w:delText>
          </w:r>
        </w:del>
        <w:r w:rsidRPr="00A03BE8">
          <w:rPr>
            <w:rFonts w:ascii="Times New Roman" w:hAnsi="Times New Roman"/>
            <w:sz w:val="18"/>
            <w:szCs w:val="18"/>
          </w:rPr>
          <w:t>observe, evaluate, design, implement curriculum and environments supportive of children’s development and learning.</w:t>
        </w:r>
      </w:ins>
      <w:ins w:id="1844" w:author="Abbotson, Susan C. W." w:date="2018-10-28T12:20:00Z">
        <w:r w:rsidR="0032241F">
          <w:rPr>
            <w:rFonts w:ascii="Times New Roman" w:hAnsi="Times New Roman"/>
            <w:sz w:val="18"/>
            <w:szCs w:val="18"/>
          </w:rPr>
          <w:t xml:space="preserve"> </w:t>
        </w:r>
      </w:ins>
      <w:del w:id="1845" w:author="Owen, Lisa B." w:date="2018-10-24T15:29:00Z">
        <w:r w:rsidRPr="00A03BE8" w:rsidDel="00160624">
          <w:rPr>
            <w:rFonts w:ascii="Times New Roman" w:hAnsi="Times New Roman"/>
            <w:sz w:val="18"/>
            <w:szCs w:val="18"/>
          </w:rPr>
          <w:delText>Developmentally appropriate approaches and teaching models for all early childhood education students, including atypical/exceptional, are learned through supervised practice. Observations and a multicultural/urban practicum are required. 5 contact hours.</w:delText>
        </w:r>
      </w:del>
    </w:p>
    <w:p w14:paraId="4F5A2C50" w14:textId="77777777" w:rsidR="00A22846" w:rsidRPr="00A03BE8" w:rsidRDefault="00A22846" w:rsidP="00A22846">
      <w:pPr>
        <w:pStyle w:val="sc-BodyText"/>
        <w:rPr>
          <w:ins w:id="1846" w:author="Owen, Lisa B." w:date="2018-10-24T15:29:00Z"/>
          <w:rFonts w:ascii="Times New Roman" w:hAnsi="Times New Roman"/>
          <w:sz w:val="18"/>
          <w:szCs w:val="18"/>
        </w:rPr>
      </w:pPr>
    </w:p>
    <w:p w14:paraId="5162DD51"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w:t>
      </w:r>
      <w:ins w:id="1847" w:author="Owen, Lisa B." w:date="2018-10-24T15:29:00Z">
        <w:r w:rsidRPr="00A03BE8">
          <w:rPr>
            <w:rFonts w:ascii="Times New Roman" w:eastAsia="Garamond" w:hAnsi="Times New Roman"/>
            <w:sz w:val="18"/>
            <w:szCs w:val="18"/>
          </w:rPr>
          <w:t>Admission to the FSEHD EC Program; or consent of department chair Taken concurrently with ECED 326.</w:t>
        </w:r>
      </w:ins>
      <w:del w:id="1848" w:author="Owen, Lisa B." w:date="2018-10-24T15:29:00Z">
        <w:r w:rsidRPr="00A03BE8" w:rsidDel="00160624">
          <w:rPr>
            <w:rFonts w:ascii="Times New Roman" w:hAnsi="Times New Roman"/>
            <w:sz w:val="18"/>
            <w:szCs w:val="18"/>
          </w:rPr>
          <w:delText>Minimum GPA of 2.50 in all previous courses and admission to the early childhood education teacher preparation program, or consent of department chair.</w:delText>
        </w:r>
      </w:del>
    </w:p>
    <w:p w14:paraId="58D1479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Offered: </w:t>
      </w:r>
      <w:del w:id="1849" w:author="Owen, Lisa B." w:date="2018-10-24T15:29:00Z">
        <w:r w:rsidRPr="00A03BE8" w:rsidDel="00160624">
          <w:rPr>
            <w:rFonts w:ascii="Times New Roman" w:hAnsi="Times New Roman"/>
            <w:sz w:val="18"/>
            <w:szCs w:val="18"/>
          </w:rPr>
          <w:delText>Fall</w:delText>
        </w:r>
      </w:del>
      <w:ins w:id="1850" w:author="Owen, Lisa B." w:date="2018-10-24T15:29:00Z">
        <w:r w:rsidRPr="00A03BE8">
          <w:rPr>
            <w:rFonts w:ascii="Times New Roman" w:hAnsi="Times New Roman"/>
            <w:sz w:val="18"/>
            <w:szCs w:val="18"/>
          </w:rPr>
          <w:t>Spring</w:t>
        </w:r>
      </w:ins>
      <w:r w:rsidRPr="00A03BE8">
        <w:rPr>
          <w:rFonts w:ascii="Times New Roman" w:hAnsi="Times New Roman"/>
          <w:sz w:val="18"/>
          <w:szCs w:val="18"/>
        </w:rPr>
        <w:t>.</w:t>
      </w:r>
    </w:p>
    <w:p w14:paraId="6FB52E0B" w14:textId="77777777" w:rsidR="00A22846" w:rsidRPr="00A03BE8" w:rsidDel="00761C03" w:rsidRDefault="00A22846" w:rsidP="00A22846">
      <w:pPr>
        <w:pStyle w:val="sc-CourseTitle"/>
        <w:rPr>
          <w:del w:id="1851" w:author="Owen, Lisa B." w:date="2018-10-24T15:26:00Z"/>
          <w:rFonts w:ascii="Times New Roman" w:hAnsi="Times New Roman"/>
          <w:sz w:val="18"/>
        </w:rPr>
      </w:pPr>
      <w:del w:id="1852" w:author="Owen, Lisa B." w:date="2018-10-24T15:26:00Z">
        <w:r w:rsidRPr="00A03BE8" w:rsidDel="00761C03">
          <w:rPr>
            <w:rFonts w:ascii="Times New Roman" w:hAnsi="Times New Roman"/>
            <w:sz w:val="18"/>
          </w:rPr>
          <w:delText xml:space="preserve">ECED </w:delText>
        </w:r>
      </w:del>
      <w:del w:id="1853" w:author="Owen, Lisa B." w:date="2018-10-24T15:25:00Z">
        <w:r w:rsidRPr="00A03BE8" w:rsidDel="00761C03">
          <w:rPr>
            <w:rFonts w:ascii="Times New Roman" w:hAnsi="Times New Roman"/>
            <w:sz w:val="18"/>
          </w:rPr>
          <w:delText xml:space="preserve">302 </w:delText>
        </w:r>
      </w:del>
      <w:del w:id="1854" w:author="Owen, Lisa B." w:date="2018-10-24T15:26:00Z">
        <w:r w:rsidRPr="00A03BE8" w:rsidDel="00761C03">
          <w:rPr>
            <w:rFonts w:ascii="Times New Roman" w:hAnsi="Times New Roman"/>
            <w:sz w:val="18"/>
          </w:rPr>
          <w:delText>- Early Childhood Development, Birth to Eight (3)</w:delText>
        </w:r>
      </w:del>
    </w:p>
    <w:p w14:paraId="14B45E4D" w14:textId="77777777" w:rsidR="00A22846" w:rsidRPr="00A03BE8" w:rsidDel="00761C03" w:rsidRDefault="00A22846" w:rsidP="00A22846">
      <w:pPr>
        <w:pStyle w:val="sc-BodyText"/>
        <w:rPr>
          <w:del w:id="1855" w:author="Owen, Lisa B." w:date="2018-10-24T15:26:00Z"/>
          <w:rFonts w:ascii="Times New Roman" w:hAnsi="Times New Roman"/>
          <w:sz w:val="18"/>
          <w:szCs w:val="18"/>
        </w:rPr>
      </w:pPr>
      <w:del w:id="1856" w:author="Owen, Lisa B." w:date="2018-10-24T15:26:00Z">
        <w:r w:rsidRPr="00A03BE8" w:rsidDel="00761C03">
          <w:rPr>
            <w:rFonts w:ascii="Times New Roman" w:hAnsi="Times New Roman"/>
            <w:sz w:val="18"/>
            <w:szCs w:val="18"/>
          </w:rPr>
          <w:delText>This course examines the characteristics and needs of young children, birth through eight, including the stages and multiple influences on early development and learning, using historical and culturally diverse perspectives.</w:delText>
        </w:r>
      </w:del>
    </w:p>
    <w:p w14:paraId="66925EA7" w14:textId="77777777" w:rsidR="00A22846" w:rsidRPr="00A03BE8" w:rsidDel="00761C03" w:rsidRDefault="00A22846" w:rsidP="00A22846">
      <w:pPr>
        <w:pStyle w:val="sc-BodyText"/>
        <w:rPr>
          <w:del w:id="1857" w:author="Owen, Lisa B." w:date="2018-10-24T15:26:00Z"/>
          <w:rFonts w:ascii="Times New Roman" w:hAnsi="Times New Roman"/>
          <w:sz w:val="18"/>
          <w:szCs w:val="18"/>
        </w:rPr>
      </w:pPr>
      <w:del w:id="1858" w:author="Owen, Lisa B." w:date="2018-10-24T15:26:00Z">
        <w:r w:rsidRPr="00A03BE8" w:rsidDel="00761C03">
          <w:rPr>
            <w:rFonts w:ascii="Times New Roman" w:hAnsi="Times New Roman"/>
            <w:sz w:val="18"/>
            <w:szCs w:val="18"/>
          </w:rPr>
          <w:delText>Prerequisite: ECED 290 and admission to the early childhood education teacher preparation program, or consent of department chair.</w:delText>
        </w:r>
      </w:del>
    </w:p>
    <w:p w14:paraId="18460CBB" w14:textId="77777777" w:rsidR="00A22846" w:rsidRPr="00A03BE8" w:rsidDel="00761C03" w:rsidRDefault="00A22846" w:rsidP="00A22846">
      <w:pPr>
        <w:pStyle w:val="sc-BodyText"/>
        <w:rPr>
          <w:del w:id="1859" w:author="Owen, Lisa B." w:date="2018-10-24T15:26:00Z"/>
          <w:rFonts w:ascii="Times New Roman" w:hAnsi="Times New Roman"/>
          <w:sz w:val="18"/>
          <w:szCs w:val="18"/>
        </w:rPr>
      </w:pPr>
      <w:del w:id="1860" w:author="Owen, Lisa B." w:date="2018-10-24T15:26:00Z">
        <w:r w:rsidRPr="00A03BE8" w:rsidDel="00761C03">
          <w:rPr>
            <w:rFonts w:ascii="Times New Roman" w:hAnsi="Times New Roman"/>
            <w:sz w:val="18"/>
            <w:szCs w:val="18"/>
          </w:rPr>
          <w:delText>Offered:  Fall.</w:delText>
        </w:r>
      </w:del>
    </w:p>
    <w:p w14:paraId="5263102A" w14:textId="77777777" w:rsidR="00A22846" w:rsidRPr="00A03BE8" w:rsidRDefault="00A22846" w:rsidP="00A22846">
      <w:pPr>
        <w:pStyle w:val="sc-BodyText"/>
        <w:rPr>
          <w:rFonts w:ascii="Times New Roman" w:hAnsi="Times New Roman"/>
          <w:sz w:val="18"/>
          <w:szCs w:val="18"/>
        </w:rPr>
      </w:pPr>
    </w:p>
    <w:p w14:paraId="3D6FF7DF"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310 - Contextualizing Infant Toddler Education (3)</w:t>
      </w:r>
    </w:p>
    <w:p w14:paraId="0B84ECF9"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explore effective tools emphasizing positive attention, approval and affection in infant-toddler care/development, and apply a structured caregiving model to current trends and theories to enhance development across developmental domains.</w:t>
      </w:r>
    </w:p>
    <w:p w14:paraId="0583C076"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Admission to the FSEHD ECED BS Concentration in Birth to Three, or by permission of department chair. </w:t>
      </w:r>
    </w:p>
    <w:p w14:paraId="2A7B2498"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513797C3"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314 - Infant Toddler Social/Emotional Development and Learning  (3)</w:t>
      </w:r>
    </w:p>
    <w:p w14:paraId="5CC5E4B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Candidates’ study the social-emotional development of infants/toddlers and the role of primary caregiving relationships in supporting this development. Using theory, research and reflection candidates strengthen their own practices.</w:t>
      </w:r>
    </w:p>
    <w:p w14:paraId="2EE30D67" w14:textId="6B56D8C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Completion of ECED </w:t>
      </w:r>
      <w:ins w:id="1861" w:author="Abbotson, Susan C. W." w:date="2018-10-30T19:13:00Z">
        <w:r w:rsidR="009E54DF">
          <w:rPr>
            <w:rFonts w:ascii="Times New Roman" w:hAnsi="Times New Roman"/>
            <w:sz w:val="18"/>
            <w:szCs w:val="18"/>
          </w:rPr>
          <w:t>2</w:t>
        </w:r>
      </w:ins>
      <w:del w:id="1862" w:author="Abbotson, Susan C. W." w:date="2018-10-30T19:13:00Z">
        <w:r w:rsidRPr="00A03BE8" w:rsidDel="009E54DF">
          <w:rPr>
            <w:rFonts w:ascii="Times New Roman" w:hAnsi="Times New Roman"/>
            <w:sz w:val="18"/>
            <w:szCs w:val="18"/>
          </w:rPr>
          <w:delText>3</w:delText>
        </w:r>
      </w:del>
      <w:r w:rsidRPr="00A03BE8">
        <w:rPr>
          <w:rFonts w:ascii="Times New Roman" w:hAnsi="Times New Roman"/>
          <w:sz w:val="18"/>
          <w:szCs w:val="18"/>
        </w:rPr>
        <w:t>02, ECED 310, ECED 312 and SPED 305 (B-or higher).</w:t>
      </w:r>
    </w:p>
    <w:p w14:paraId="5785FD9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4A5F37AB" w14:textId="3B11502F"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863" w:author="Owen, Lisa B." w:date="2018-10-24T15:30:00Z">
        <w:r w:rsidRPr="00A03BE8" w:rsidDel="00821C73">
          <w:rPr>
            <w:rFonts w:ascii="Times New Roman" w:hAnsi="Times New Roman"/>
            <w:sz w:val="18"/>
          </w:rPr>
          <w:delText xml:space="preserve">420 </w:delText>
        </w:r>
      </w:del>
      <w:ins w:id="1864" w:author="Owen, Lisa B." w:date="2018-10-24T15:30:00Z">
        <w:r w:rsidRPr="00A03BE8">
          <w:rPr>
            <w:rFonts w:ascii="Times New Roman" w:hAnsi="Times New Roman"/>
            <w:sz w:val="18"/>
          </w:rPr>
          <w:t xml:space="preserve">321 </w:t>
        </w:r>
      </w:ins>
      <w:del w:id="1865" w:author="Owen, Lisa B." w:date="2018-10-24T15:30:00Z">
        <w:r w:rsidRPr="00A03BE8" w:rsidDel="00821C73">
          <w:rPr>
            <w:rFonts w:ascii="Times New Roman" w:hAnsi="Times New Roman"/>
            <w:sz w:val="18"/>
          </w:rPr>
          <w:delText>-</w:delText>
        </w:r>
      </w:del>
      <w:ins w:id="1866" w:author="Owen, Lisa B." w:date="2018-10-24T15:30:00Z">
        <w:r w:rsidRPr="00A03BE8">
          <w:rPr>
            <w:rFonts w:ascii="Times New Roman" w:hAnsi="Times New Roman"/>
            <w:sz w:val="18"/>
          </w:rPr>
          <w:t>–</w:t>
        </w:r>
      </w:ins>
      <w:r w:rsidRPr="00A03BE8">
        <w:rPr>
          <w:rFonts w:ascii="Times New Roman" w:hAnsi="Times New Roman"/>
          <w:sz w:val="18"/>
        </w:rPr>
        <w:t xml:space="preserve"> </w:t>
      </w:r>
      <w:del w:id="1867" w:author="Owen, Lisa B." w:date="2018-10-24T15:30:00Z">
        <w:r w:rsidRPr="00A03BE8" w:rsidDel="00821C73">
          <w:rPr>
            <w:rFonts w:ascii="Times New Roman" w:hAnsi="Times New Roman"/>
            <w:sz w:val="18"/>
          </w:rPr>
          <w:delText>Mathematics, Prekindergarten through Second Grade</w:delText>
        </w:r>
      </w:del>
      <w:ins w:id="1868" w:author="Owen, Lisa B." w:date="2018-10-24T15:30:00Z">
        <w:del w:id="1869" w:author="Abbotson, Susan C. W." w:date="2018-11-04T22:57:00Z">
          <w:r w:rsidRPr="00A03BE8" w:rsidDel="00F80BBE">
            <w:rPr>
              <w:rFonts w:ascii="Times New Roman" w:hAnsi="Times New Roman"/>
              <w:sz w:val="18"/>
            </w:rPr>
            <w:delText xml:space="preserve">Methods </w:delText>
          </w:r>
        </w:del>
        <w:del w:id="1870" w:author="Abbotson, Susan C. W." w:date="2018-11-06T10:51:00Z">
          <w:r w:rsidRPr="00A03BE8" w:rsidDel="00FD18F2">
            <w:rPr>
              <w:rFonts w:ascii="Times New Roman" w:hAnsi="Times New Roman"/>
              <w:sz w:val="18"/>
            </w:rPr>
            <w:delText xml:space="preserve">EC </w:delText>
          </w:r>
        </w:del>
        <w:r w:rsidRPr="00A03BE8">
          <w:rPr>
            <w:rFonts w:ascii="Times New Roman" w:hAnsi="Times New Roman"/>
            <w:sz w:val="18"/>
          </w:rPr>
          <w:t>Mathematics</w:t>
        </w:r>
      </w:ins>
      <w:ins w:id="1871" w:author="Abbotson, Susan C. W." w:date="2018-11-06T10:51:00Z">
        <w:r w:rsidR="00FD18F2">
          <w:rPr>
            <w:rFonts w:ascii="Times New Roman" w:hAnsi="Times New Roman"/>
            <w:sz w:val="18"/>
          </w:rPr>
          <w:t>:</w:t>
        </w:r>
      </w:ins>
      <w:ins w:id="1872" w:author="Owen, Lisa B." w:date="2018-10-24T15:30:00Z">
        <w:r w:rsidRPr="00A03BE8">
          <w:rPr>
            <w:rFonts w:ascii="Times New Roman" w:hAnsi="Times New Roman"/>
            <w:sz w:val="18"/>
          </w:rPr>
          <w:t xml:space="preserve"> </w:t>
        </w:r>
      </w:ins>
      <w:ins w:id="1873" w:author="Abbotson, Susan C. W." w:date="2018-11-04T22:57:00Z">
        <w:r w:rsidR="00F80BBE">
          <w:rPr>
            <w:rFonts w:ascii="Times New Roman" w:hAnsi="Times New Roman"/>
            <w:sz w:val="18"/>
          </w:rPr>
          <w:t>Met</w:t>
        </w:r>
      </w:ins>
      <w:ins w:id="1874" w:author="Abbotson, Susan C. W." w:date="2018-11-04T22:58:00Z">
        <w:r w:rsidR="00F80BBE">
          <w:rPr>
            <w:rFonts w:ascii="Times New Roman" w:hAnsi="Times New Roman"/>
            <w:sz w:val="18"/>
          </w:rPr>
          <w:t xml:space="preserve">hods </w:t>
        </w:r>
      </w:ins>
      <w:ins w:id="1875" w:author="Owen, Lisa B." w:date="2018-10-24T15:30:00Z">
        <w:r w:rsidRPr="00A03BE8">
          <w:rPr>
            <w:rFonts w:ascii="Times New Roman" w:hAnsi="Times New Roman"/>
            <w:sz w:val="18"/>
          </w:rPr>
          <w:t>and Assessment</w:t>
        </w:r>
      </w:ins>
      <w:r w:rsidRPr="00A03BE8">
        <w:rPr>
          <w:rFonts w:ascii="Times New Roman" w:hAnsi="Times New Roman"/>
          <w:sz w:val="18"/>
        </w:rPr>
        <w:t xml:space="preserve"> (</w:t>
      </w:r>
      <w:del w:id="1876" w:author="Owen, Lisa B." w:date="2018-10-24T15:31:00Z">
        <w:r w:rsidRPr="00A03BE8" w:rsidDel="00821C73">
          <w:rPr>
            <w:rFonts w:ascii="Times New Roman" w:hAnsi="Times New Roman"/>
            <w:sz w:val="18"/>
          </w:rPr>
          <w:delText>3</w:delText>
        </w:r>
      </w:del>
      <w:ins w:id="1877" w:author="Owen, Lisa B." w:date="2018-10-24T15:31:00Z">
        <w:r w:rsidRPr="00A03BE8">
          <w:rPr>
            <w:rFonts w:ascii="Times New Roman" w:hAnsi="Times New Roman"/>
            <w:sz w:val="18"/>
          </w:rPr>
          <w:t>4</w:t>
        </w:r>
      </w:ins>
      <w:r w:rsidRPr="00A03BE8">
        <w:rPr>
          <w:rFonts w:ascii="Times New Roman" w:hAnsi="Times New Roman"/>
          <w:sz w:val="18"/>
        </w:rPr>
        <w:t>)</w:t>
      </w:r>
    </w:p>
    <w:p w14:paraId="41E76779" w14:textId="6D3E809B" w:rsidR="00A22846" w:rsidRPr="00A03BE8" w:rsidRDefault="00A22846" w:rsidP="00A22846">
      <w:pPr>
        <w:pStyle w:val="sc-BodyText"/>
        <w:rPr>
          <w:rFonts w:ascii="Times New Roman" w:eastAsia="Garamond" w:hAnsi="Times New Roman"/>
          <w:sz w:val="18"/>
          <w:szCs w:val="18"/>
        </w:rPr>
      </w:pPr>
      <w:ins w:id="1878" w:author="Owen, Lisa B." w:date="2018-10-24T15:31:00Z">
        <w:r w:rsidRPr="00A03BE8">
          <w:rPr>
            <w:rFonts w:ascii="Times New Roman" w:eastAsia="Garamond" w:hAnsi="Times New Roman"/>
            <w:sz w:val="18"/>
            <w:szCs w:val="18"/>
          </w:rPr>
          <w:t>ECED Candidates develop an understanding of essential content and effective data-driven teaching approaches for mathematics in early childhood (K-2) through an in-depth practicum experience that utilizes observation, reflection, and co-teaching.</w:t>
        </w:r>
      </w:ins>
      <w:ins w:id="1879" w:author="Abbotson, Susan C. W." w:date="2018-10-28T12:20:00Z">
        <w:r w:rsidR="0032241F">
          <w:rPr>
            <w:rFonts w:ascii="Times New Roman" w:eastAsia="Garamond" w:hAnsi="Times New Roman"/>
            <w:sz w:val="18"/>
            <w:szCs w:val="18"/>
          </w:rPr>
          <w:t xml:space="preserve"> </w:t>
        </w:r>
      </w:ins>
      <w:del w:id="1880" w:author="Owen, Lisa B." w:date="2018-10-24T15:31:00Z">
        <w:r w:rsidRPr="00A03BE8" w:rsidDel="00821C73">
          <w:rPr>
            <w:rFonts w:ascii="Times New Roman" w:hAnsi="Times New Roman"/>
            <w:sz w:val="18"/>
            <w:szCs w:val="18"/>
          </w:rPr>
          <w:delText>Mathematics education in prekindergarten through second grade is examined. Also explored are the development of appropriate teaching/learning strategies, content, and materials related to teaching all young children. Practicum required. 5 contact hours.</w:delText>
        </w:r>
      </w:del>
    </w:p>
    <w:p w14:paraId="65796A51" w14:textId="77777777" w:rsidR="00A22846" w:rsidRPr="00A03BE8" w:rsidDel="00821C73" w:rsidRDefault="00A22846" w:rsidP="00A22846">
      <w:pPr>
        <w:pStyle w:val="sc-BodyText"/>
        <w:rPr>
          <w:del w:id="1881" w:author="Owen, Lisa B." w:date="2018-10-24T15:31:00Z"/>
          <w:rFonts w:ascii="Times New Roman" w:hAnsi="Times New Roman"/>
          <w:sz w:val="18"/>
          <w:szCs w:val="18"/>
        </w:rPr>
      </w:pPr>
    </w:p>
    <w:p w14:paraId="7DF08BB3" w14:textId="514362B3"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w:t>
      </w:r>
      <w:ins w:id="1882" w:author="Abbotson, Susan C. W." w:date="2018-11-06T15:17:00Z">
        <w:r w:rsidR="00C0071E">
          <w:rPr>
            <w:rFonts w:eastAsia="Garamond"/>
          </w:rPr>
          <w:t>Any mathematics general education distribution; ECED 305; 326; 328; 322 (minimum B-) or consent of department chair; taken concurrently with ECED 324.</w:t>
        </w:r>
      </w:ins>
      <w:ins w:id="1883" w:author="Owen, Lisa B." w:date="2018-10-24T15:32:00Z">
        <w:del w:id="1884" w:author="Abbotson, Susan C. W." w:date="2018-11-06T15:17:00Z">
          <w:r w:rsidRPr="00A03BE8" w:rsidDel="00C0071E">
            <w:rPr>
              <w:rFonts w:ascii="Times New Roman" w:eastAsia="Garamond" w:hAnsi="Times New Roman"/>
              <w:sz w:val="18"/>
              <w:szCs w:val="18"/>
            </w:rPr>
            <w:delText>Admission to the FSEHD ECED Program; or consent of department chair; MATH 139 with a B or better; ECED 305; 326; 328; 322 (minimum B-); taken concurrently with ECED 324.</w:delText>
          </w:r>
        </w:del>
      </w:ins>
      <w:del w:id="1885" w:author="Owen, Lisa B." w:date="2018-10-24T15:32:00Z">
        <w:r w:rsidRPr="00A03BE8" w:rsidDel="00821C73">
          <w:rPr>
            <w:rFonts w:ascii="Times New Roman" w:hAnsi="Times New Roman"/>
            <w:sz w:val="18"/>
            <w:szCs w:val="18"/>
          </w:rPr>
          <w:delText>ECED 301 or equivalent and ECED 419, each with minimum grade of B-; MATH 143 and MATH 144, each with minimum grade of C; admission to the early childhood education teacher preparation program; or consent of department chair.</w:delText>
        </w:r>
      </w:del>
    </w:p>
    <w:p w14:paraId="102C4FE9"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lastRenderedPageBreak/>
        <w:t>Offered:  Spring.</w:t>
      </w:r>
    </w:p>
    <w:p w14:paraId="0F02571E" w14:textId="33CF8440"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886" w:author="Owen, Lisa B." w:date="2018-10-24T15:32:00Z">
        <w:r w:rsidRPr="00A03BE8" w:rsidDel="004A6161">
          <w:rPr>
            <w:rFonts w:ascii="Times New Roman" w:hAnsi="Times New Roman"/>
            <w:sz w:val="18"/>
          </w:rPr>
          <w:delText xml:space="preserve">423 </w:delText>
        </w:r>
      </w:del>
      <w:ins w:id="1887" w:author="Owen, Lisa B." w:date="2018-10-24T15:32:00Z">
        <w:r w:rsidRPr="00A03BE8">
          <w:rPr>
            <w:rFonts w:ascii="Times New Roman" w:hAnsi="Times New Roman"/>
            <w:sz w:val="18"/>
          </w:rPr>
          <w:t xml:space="preserve">322 </w:t>
        </w:r>
      </w:ins>
      <w:del w:id="1888" w:author="Owen, Lisa B." w:date="2018-10-24T15:32:00Z">
        <w:r w:rsidRPr="00A03BE8" w:rsidDel="004A6161">
          <w:rPr>
            <w:rFonts w:ascii="Times New Roman" w:hAnsi="Times New Roman"/>
            <w:sz w:val="18"/>
          </w:rPr>
          <w:delText>-</w:delText>
        </w:r>
      </w:del>
      <w:ins w:id="1889" w:author="Owen, Lisa B." w:date="2018-10-24T15:32:00Z">
        <w:r w:rsidRPr="00A03BE8">
          <w:rPr>
            <w:rFonts w:ascii="Times New Roman" w:hAnsi="Times New Roman"/>
            <w:sz w:val="18"/>
          </w:rPr>
          <w:t>–</w:t>
        </w:r>
      </w:ins>
      <w:r w:rsidRPr="00A03BE8">
        <w:rPr>
          <w:rFonts w:ascii="Times New Roman" w:hAnsi="Times New Roman"/>
          <w:sz w:val="18"/>
        </w:rPr>
        <w:t xml:space="preserve"> </w:t>
      </w:r>
      <w:del w:id="1890" w:author="Owen, Lisa B." w:date="2018-10-24T15:32:00Z">
        <w:r w:rsidRPr="00A03BE8" w:rsidDel="004A6161">
          <w:rPr>
            <w:rFonts w:ascii="Times New Roman" w:hAnsi="Times New Roman"/>
            <w:sz w:val="18"/>
          </w:rPr>
          <w:delText>Developmental Literacy and the Language Arts</w:delText>
        </w:r>
      </w:del>
      <w:ins w:id="1891" w:author="Owen, Lisa B." w:date="2018-10-24T15:32:00Z">
        <w:del w:id="1892" w:author="Abbotson, Susan C. W." w:date="2018-11-04T22:58:00Z">
          <w:r w:rsidRPr="00A03BE8" w:rsidDel="00173BC1">
            <w:rPr>
              <w:rFonts w:ascii="Times New Roman" w:hAnsi="Times New Roman"/>
              <w:sz w:val="18"/>
            </w:rPr>
            <w:delText xml:space="preserve">Methods </w:delText>
          </w:r>
        </w:del>
        <w:del w:id="1893" w:author="Abbotson, Susan C. W." w:date="2018-11-06T10:50:00Z">
          <w:r w:rsidRPr="00A03BE8" w:rsidDel="00FD18F2">
            <w:rPr>
              <w:rFonts w:ascii="Times New Roman" w:hAnsi="Times New Roman"/>
              <w:sz w:val="18"/>
            </w:rPr>
            <w:delText xml:space="preserve">EC </w:delText>
          </w:r>
        </w:del>
        <w:r w:rsidRPr="00A03BE8">
          <w:rPr>
            <w:rFonts w:ascii="Times New Roman" w:hAnsi="Times New Roman"/>
            <w:sz w:val="18"/>
          </w:rPr>
          <w:t>E</w:t>
        </w:r>
      </w:ins>
      <w:ins w:id="1894" w:author="Abbotson, Susan C. W." w:date="2018-11-06T10:50:00Z">
        <w:r w:rsidR="00FD18F2">
          <w:rPr>
            <w:rFonts w:ascii="Times New Roman" w:hAnsi="Times New Roman"/>
            <w:sz w:val="18"/>
          </w:rPr>
          <w:t xml:space="preserve">nglish </w:t>
        </w:r>
      </w:ins>
      <w:ins w:id="1895" w:author="Owen, Lisa B." w:date="2018-10-24T15:32:00Z">
        <w:r w:rsidRPr="00A03BE8">
          <w:rPr>
            <w:rFonts w:ascii="Times New Roman" w:hAnsi="Times New Roman"/>
            <w:sz w:val="18"/>
          </w:rPr>
          <w:t>L</w:t>
        </w:r>
      </w:ins>
      <w:ins w:id="1896" w:author="Abbotson, Susan C. W." w:date="2018-11-06T10:50:00Z">
        <w:r w:rsidR="00FD18F2">
          <w:rPr>
            <w:rFonts w:ascii="Times New Roman" w:hAnsi="Times New Roman"/>
            <w:sz w:val="18"/>
          </w:rPr>
          <w:t xml:space="preserve">anguage </w:t>
        </w:r>
      </w:ins>
      <w:ins w:id="1897" w:author="Owen, Lisa B." w:date="2018-10-24T15:32:00Z">
        <w:r w:rsidRPr="00A03BE8">
          <w:rPr>
            <w:rFonts w:ascii="Times New Roman" w:hAnsi="Times New Roman"/>
            <w:sz w:val="18"/>
          </w:rPr>
          <w:t>A</w:t>
        </w:r>
      </w:ins>
      <w:ins w:id="1898" w:author="Abbotson, Susan C. W." w:date="2018-11-06T10:50:00Z">
        <w:r w:rsidR="00FD18F2">
          <w:rPr>
            <w:rFonts w:ascii="Times New Roman" w:hAnsi="Times New Roman"/>
            <w:sz w:val="18"/>
          </w:rPr>
          <w:t>rts</w:t>
        </w:r>
      </w:ins>
      <w:ins w:id="1899" w:author="Abbotson, Susan C. W." w:date="2018-11-06T10:51:00Z">
        <w:r w:rsidR="00FD18F2">
          <w:rPr>
            <w:rFonts w:ascii="Times New Roman" w:hAnsi="Times New Roman"/>
            <w:sz w:val="18"/>
          </w:rPr>
          <w:t>:</w:t>
        </w:r>
      </w:ins>
      <w:ins w:id="1900" w:author="Owen, Lisa B." w:date="2018-10-24T15:32:00Z">
        <w:r w:rsidRPr="00A03BE8">
          <w:rPr>
            <w:rFonts w:ascii="Times New Roman" w:hAnsi="Times New Roman"/>
            <w:sz w:val="18"/>
          </w:rPr>
          <w:t xml:space="preserve"> </w:t>
        </w:r>
      </w:ins>
      <w:ins w:id="1901" w:author="Abbotson, Susan C. W." w:date="2018-11-04T22:58:00Z">
        <w:r w:rsidR="00173BC1">
          <w:rPr>
            <w:rFonts w:ascii="Times New Roman" w:hAnsi="Times New Roman"/>
            <w:sz w:val="18"/>
          </w:rPr>
          <w:t xml:space="preserve">Methods </w:t>
        </w:r>
      </w:ins>
      <w:ins w:id="1902" w:author="Owen, Lisa B." w:date="2018-10-24T15:32:00Z">
        <w:r w:rsidRPr="00A03BE8">
          <w:rPr>
            <w:rFonts w:ascii="Times New Roman" w:hAnsi="Times New Roman"/>
            <w:sz w:val="18"/>
          </w:rPr>
          <w:t>and Assessment</w:t>
        </w:r>
      </w:ins>
      <w:r w:rsidRPr="00A03BE8">
        <w:rPr>
          <w:rFonts w:ascii="Times New Roman" w:hAnsi="Times New Roman"/>
          <w:sz w:val="18"/>
        </w:rPr>
        <w:t xml:space="preserve"> I (4)</w:t>
      </w:r>
    </w:p>
    <w:p w14:paraId="67D4D996" w14:textId="479CE4F2" w:rsidR="00A22846" w:rsidRPr="00A03BE8" w:rsidRDefault="00A22846" w:rsidP="00A22846">
      <w:pPr>
        <w:pStyle w:val="sc-BodyText"/>
        <w:rPr>
          <w:rFonts w:ascii="Times New Roman" w:hAnsi="Times New Roman"/>
          <w:sz w:val="18"/>
          <w:szCs w:val="18"/>
        </w:rPr>
      </w:pPr>
      <w:ins w:id="1903" w:author="Owen, Lisa B." w:date="2018-10-24T15:33:00Z">
        <w:del w:id="1904" w:author="Abbotson, Susan C. W." w:date="2018-11-04T23:07:00Z">
          <w:r w:rsidRPr="00A03BE8" w:rsidDel="00173BC1">
            <w:rPr>
              <w:rFonts w:ascii="Times New Roman" w:hAnsi="Times New Roman"/>
              <w:sz w:val="18"/>
              <w:szCs w:val="18"/>
            </w:rPr>
            <w:delText>Teacher</w:delText>
          </w:r>
        </w:del>
      </w:ins>
      <w:ins w:id="1905" w:author="Abbotson, Susan C. W." w:date="2018-11-04T23:07:00Z">
        <w:r w:rsidR="00173BC1">
          <w:rPr>
            <w:rFonts w:ascii="Times New Roman" w:hAnsi="Times New Roman"/>
            <w:sz w:val="18"/>
            <w:szCs w:val="18"/>
          </w:rPr>
          <w:t>ECED</w:t>
        </w:r>
      </w:ins>
      <w:ins w:id="1906" w:author="Owen, Lisa B." w:date="2018-10-24T15:33:00Z">
        <w:r w:rsidRPr="00A03BE8">
          <w:rPr>
            <w:rFonts w:ascii="Times New Roman" w:hAnsi="Times New Roman"/>
            <w:sz w:val="18"/>
            <w:szCs w:val="18"/>
          </w:rPr>
          <w:t xml:space="preserve"> candidates learn evidence-based and equitable practices enhancing early language and literacy development of children, Birth-5.  </w:t>
        </w:r>
        <w:del w:id="1907" w:author="Abbotson, Susan C. W." w:date="2018-11-04T23:00:00Z">
          <w:r w:rsidRPr="00A03BE8" w:rsidDel="00173BC1">
            <w:rPr>
              <w:rFonts w:ascii="Times New Roman" w:hAnsi="Times New Roman"/>
              <w:sz w:val="18"/>
              <w:szCs w:val="18"/>
            </w:rPr>
            <w:delText>Will</w:delText>
          </w:r>
        </w:del>
      </w:ins>
      <w:ins w:id="1908" w:author="Abbotson, Susan C. W." w:date="2018-11-04T23:00:00Z">
        <w:r w:rsidR="00173BC1">
          <w:rPr>
            <w:rFonts w:ascii="Times New Roman" w:hAnsi="Times New Roman"/>
            <w:sz w:val="18"/>
            <w:szCs w:val="18"/>
          </w:rPr>
          <w:t>Students</w:t>
        </w:r>
      </w:ins>
      <w:ins w:id="1909" w:author="Owen, Lisa B." w:date="2018-10-24T15:33:00Z">
        <w:r w:rsidRPr="00A03BE8">
          <w:rPr>
            <w:rFonts w:ascii="Times New Roman" w:hAnsi="Times New Roman"/>
            <w:sz w:val="18"/>
            <w:szCs w:val="18"/>
          </w:rPr>
          <w:t xml:space="preserve"> implement observation and assessment protocols to inform curriculum development during </w:t>
        </w:r>
        <w:del w:id="1910" w:author="Abbotson, Susan C. W." w:date="2018-11-04T23:00:00Z">
          <w:r w:rsidRPr="00A03BE8" w:rsidDel="00173BC1">
            <w:rPr>
              <w:rFonts w:ascii="Times New Roman" w:hAnsi="Times New Roman"/>
              <w:sz w:val="18"/>
              <w:szCs w:val="18"/>
            </w:rPr>
            <w:delText>an in-depth</w:delText>
          </w:r>
        </w:del>
      </w:ins>
      <w:ins w:id="1911" w:author="Abbotson, Susan C. W." w:date="2018-11-04T23:00:00Z">
        <w:r w:rsidR="00173BC1">
          <w:rPr>
            <w:rFonts w:ascii="Times New Roman" w:hAnsi="Times New Roman"/>
            <w:sz w:val="18"/>
            <w:szCs w:val="18"/>
          </w:rPr>
          <w:t>a</w:t>
        </w:r>
      </w:ins>
      <w:ins w:id="1912" w:author="Owen, Lisa B." w:date="2018-10-24T15:33:00Z">
        <w:r w:rsidRPr="00A03BE8">
          <w:rPr>
            <w:rFonts w:ascii="Times New Roman" w:hAnsi="Times New Roman"/>
            <w:sz w:val="18"/>
            <w:szCs w:val="18"/>
          </w:rPr>
          <w:t xml:space="preserve"> practicum experience.</w:t>
        </w:r>
      </w:ins>
      <w:ins w:id="1913" w:author="Abbotson, Susan C. W." w:date="2018-10-28T12:21:00Z">
        <w:r w:rsidR="0032241F">
          <w:rPr>
            <w:rFonts w:ascii="Times New Roman" w:hAnsi="Times New Roman"/>
            <w:sz w:val="18"/>
            <w:szCs w:val="18"/>
          </w:rPr>
          <w:t xml:space="preserve"> </w:t>
        </w:r>
      </w:ins>
      <w:del w:id="1914" w:author="Owen, Lisa B." w:date="2018-10-24T15:33:00Z">
        <w:r w:rsidRPr="00A03BE8" w:rsidDel="004A6161">
          <w:rPr>
            <w:rFonts w:ascii="Times New Roman" w:hAnsi="Times New Roman"/>
            <w:sz w:val="18"/>
            <w:szCs w:val="18"/>
          </w:rPr>
          <w:delText>Developmentally appropriate methods and materials for promoting literacy and language skills, strategies, and dispositions for young children are explored, including children's literature. Practicum: kindergarten and grade one. 6 contact hours.</w:delText>
        </w:r>
      </w:del>
    </w:p>
    <w:p w14:paraId="6BAC3877" w14:textId="08854D1C"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w:t>
      </w:r>
      <w:ins w:id="1915" w:author="Abbotson, Susan C. W." w:date="2018-11-06T15:20:00Z">
        <w:r w:rsidR="00C0071E">
          <w:t>ECED 305; ECED 32</w:t>
        </w:r>
        <w:r w:rsidR="00C0071E" w:rsidRPr="000440FC">
          <w:t xml:space="preserve">6 (minimum grade </w:t>
        </w:r>
        <w:r w:rsidR="00C0071E">
          <w:t>of B-)</w:t>
        </w:r>
        <w:r w:rsidR="00C0071E" w:rsidRPr="000440FC">
          <w:t xml:space="preserve"> or consent of department chair</w:t>
        </w:r>
        <w:r w:rsidR="00C0071E">
          <w:t>; Concurrent with ECED 328.</w:t>
        </w:r>
      </w:ins>
      <w:ins w:id="1916" w:author="Owen, Lisa B." w:date="2018-10-24T15:33:00Z">
        <w:del w:id="1917" w:author="Abbotson, Susan C. W." w:date="2018-11-06T15:20:00Z">
          <w:r w:rsidRPr="00A03BE8" w:rsidDel="00C0071E">
            <w:rPr>
              <w:rFonts w:ascii="Times New Roman" w:hAnsi="Times New Roman"/>
              <w:sz w:val="18"/>
              <w:szCs w:val="18"/>
            </w:rPr>
            <w:delText>ECED 305; ECED 326 (minimum grade of B-); Concurrent with ECED 328; Admission to FSEHD; or consent of department chair</w:delText>
          </w:r>
        </w:del>
        <w:r w:rsidRPr="00A03BE8">
          <w:rPr>
            <w:rFonts w:ascii="Times New Roman" w:hAnsi="Times New Roman"/>
            <w:sz w:val="18"/>
            <w:szCs w:val="18"/>
          </w:rPr>
          <w:t>.</w:t>
        </w:r>
      </w:ins>
      <w:del w:id="1918" w:author="Owen, Lisa B." w:date="2018-10-24T15:33:00Z">
        <w:r w:rsidRPr="00A03BE8" w:rsidDel="004A6161">
          <w:rPr>
            <w:rFonts w:ascii="Times New Roman" w:hAnsi="Times New Roman"/>
            <w:sz w:val="18"/>
            <w:szCs w:val="18"/>
          </w:rPr>
          <w:delText>ECED 301; ECED 419, with minimum grade of B-; prior or concurrent enrollment in ECED 420, with minimum grade of B-; admission to the early childhood education teacher preparation program; or consent of department chair.</w:delText>
        </w:r>
      </w:del>
    </w:p>
    <w:p w14:paraId="48FF196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Offered:  </w:t>
      </w:r>
      <w:del w:id="1919" w:author="Owen, Lisa B." w:date="2018-10-24T15:33:00Z">
        <w:r w:rsidRPr="00A03BE8" w:rsidDel="004A6161">
          <w:rPr>
            <w:rFonts w:ascii="Times New Roman" w:hAnsi="Times New Roman"/>
            <w:sz w:val="18"/>
            <w:szCs w:val="18"/>
          </w:rPr>
          <w:delText>Spring</w:delText>
        </w:r>
      </w:del>
      <w:ins w:id="1920" w:author="Owen, Lisa B." w:date="2018-10-24T15:33:00Z">
        <w:r w:rsidRPr="00A03BE8">
          <w:rPr>
            <w:rFonts w:ascii="Times New Roman" w:hAnsi="Times New Roman"/>
            <w:sz w:val="18"/>
            <w:szCs w:val="18"/>
          </w:rPr>
          <w:t>Fall</w:t>
        </w:r>
      </w:ins>
      <w:r w:rsidRPr="00A03BE8">
        <w:rPr>
          <w:rFonts w:ascii="Times New Roman" w:hAnsi="Times New Roman"/>
          <w:sz w:val="18"/>
          <w:szCs w:val="18"/>
        </w:rPr>
        <w:t>.</w:t>
      </w:r>
    </w:p>
    <w:p w14:paraId="7D7F4F86" w14:textId="17E4378B"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921" w:author="Owen, Lisa B." w:date="2018-10-24T15:33:00Z">
        <w:r w:rsidRPr="00A03BE8" w:rsidDel="004A6161">
          <w:rPr>
            <w:rFonts w:ascii="Times New Roman" w:hAnsi="Times New Roman"/>
            <w:sz w:val="18"/>
          </w:rPr>
          <w:delText xml:space="preserve">425 </w:delText>
        </w:r>
      </w:del>
      <w:ins w:id="1922" w:author="Owen, Lisa B." w:date="2018-10-24T15:33:00Z">
        <w:r w:rsidRPr="00A03BE8">
          <w:rPr>
            <w:rFonts w:ascii="Times New Roman" w:hAnsi="Times New Roman"/>
            <w:sz w:val="18"/>
          </w:rPr>
          <w:t xml:space="preserve">324 </w:t>
        </w:r>
      </w:ins>
      <w:del w:id="1923" w:author="Abbotson, Susan C. W." w:date="2018-11-06T10:50:00Z">
        <w:r w:rsidRPr="00A03BE8" w:rsidDel="00FD18F2">
          <w:rPr>
            <w:rFonts w:ascii="Times New Roman" w:hAnsi="Times New Roman"/>
            <w:sz w:val="18"/>
          </w:rPr>
          <w:delText>-</w:delText>
        </w:r>
      </w:del>
      <w:ins w:id="1924" w:author="Abbotson, Susan C. W." w:date="2018-11-06T10:50:00Z">
        <w:r w:rsidR="00FD18F2">
          <w:rPr>
            <w:rFonts w:ascii="Times New Roman" w:hAnsi="Times New Roman"/>
            <w:sz w:val="18"/>
          </w:rPr>
          <w:t>–</w:t>
        </w:r>
      </w:ins>
      <w:r w:rsidRPr="00A03BE8">
        <w:rPr>
          <w:rFonts w:ascii="Times New Roman" w:hAnsi="Times New Roman"/>
          <w:sz w:val="18"/>
        </w:rPr>
        <w:t xml:space="preserve"> </w:t>
      </w:r>
      <w:ins w:id="1925" w:author="Owen, Lisa B." w:date="2018-10-24T15:33:00Z">
        <w:del w:id="1926" w:author="Abbotson, Susan C. W." w:date="2018-11-04T22:58:00Z">
          <w:r w:rsidRPr="00A03BE8" w:rsidDel="00173BC1">
            <w:rPr>
              <w:rFonts w:ascii="Times New Roman" w:hAnsi="Times New Roman"/>
              <w:sz w:val="18"/>
            </w:rPr>
            <w:delText xml:space="preserve">Methods </w:delText>
          </w:r>
        </w:del>
        <w:del w:id="1927" w:author="Abbotson, Susan C. W." w:date="2018-11-06T10:50:00Z">
          <w:r w:rsidRPr="00A03BE8" w:rsidDel="00FD18F2">
            <w:rPr>
              <w:rFonts w:ascii="Times New Roman" w:hAnsi="Times New Roman"/>
              <w:sz w:val="18"/>
            </w:rPr>
            <w:delText xml:space="preserve">EC </w:delText>
          </w:r>
        </w:del>
        <w:r w:rsidRPr="00A03BE8">
          <w:rPr>
            <w:rFonts w:ascii="Times New Roman" w:hAnsi="Times New Roman"/>
            <w:sz w:val="18"/>
          </w:rPr>
          <w:t>E</w:t>
        </w:r>
      </w:ins>
      <w:ins w:id="1928" w:author="Abbotson, Susan C. W." w:date="2018-11-06T10:50:00Z">
        <w:r w:rsidR="00FD18F2">
          <w:rPr>
            <w:rFonts w:ascii="Times New Roman" w:hAnsi="Times New Roman"/>
            <w:sz w:val="18"/>
          </w:rPr>
          <w:t xml:space="preserve">nglish </w:t>
        </w:r>
      </w:ins>
      <w:ins w:id="1929" w:author="Owen, Lisa B." w:date="2018-10-24T15:33:00Z">
        <w:r w:rsidRPr="00A03BE8">
          <w:rPr>
            <w:rFonts w:ascii="Times New Roman" w:hAnsi="Times New Roman"/>
            <w:sz w:val="18"/>
          </w:rPr>
          <w:t>L</w:t>
        </w:r>
      </w:ins>
      <w:ins w:id="1930" w:author="Abbotson, Susan C. W." w:date="2018-11-06T10:50:00Z">
        <w:r w:rsidR="00FD18F2">
          <w:rPr>
            <w:rFonts w:ascii="Times New Roman" w:hAnsi="Times New Roman"/>
            <w:sz w:val="18"/>
          </w:rPr>
          <w:t xml:space="preserve">anguage </w:t>
        </w:r>
      </w:ins>
      <w:ins w:id="1931" w:author="Owen, Lisa B." w:date="2018-10-24T15:33:00Z">
        <w:r w:rsidRPr="00A03BE8">
          <w:rPr>
            <w:rFonts w:ascii="Times New Roman" w:hAnsi="Times New Roman"/>
            <w:sz w:val="18"/>
          </w:rPr>
          <w:t>A</w:t>
        </w:r>
      </w:ins>
      <w:ins w:id="1932" w:author="Abbotson, Susan C. W." w:date="2018-11-06T10:50:00Z">
        <w:r w:rsidR="00FD18F2">
          <w:rPr>
            <w:rFonts w:ascii="Times New Roman" w:hAnsi="Times New Roman"/>
            <w:sz w:val="18"/>
          </w:rPr>
          <w:t>rts:</w:t>
        </w:r>
      </w:ins>
      <w:ins w:id="1933" w:author="Owen, Lisa B." w:date="2018-10-24T15:33:00Z">
        <w:r w:rsidRPr="00A03BE8">
          <w:rPr>
            <w:rFonts w:ascii="Times New Roman" w:hAnsi="Times New Roman"/>
            <w:sz w:val="18"/>
          </w:rPr>
          <w:t xml:space="preserve"> </w:t>
        </w:r>
      </w:ins>
      <w:ins w:id="1934" w:author="Abbotson, Susan C. W." w:date="2018-11-04T22:58:00Z">
        <w:r w:rsidR="00173BC1">
          <w:rPr>
            <w:rFonts w:ascii="Times New Roman" w:hAnsi="Times New Roman"/>
            <w:sz w:val="18"/>
          </w:rPr>
          <w:t xml:space="preserve">Methods </w:t>
        </w:r>
      </w:ins>
      <w:ins w:id="1935" w:author="Owen, Lisa B." w:date="2018-10-24T15:33:00Z">
        <w:r w:rsidRPr="00A03BE8">
          <w:rPr>
            <w:rFonts w:ascii="Times New Roman" w:hAnsi="Times New Roman"/>
            <w:sz w:val="18"/>
          </w:rPr>
          <w:t xml:space="preserve">and Assessment </w:t>
        </w:r>
      </w:ins>
      <w:del w:id="1936" w:author="Owen, Lisa B." w:date="2018-10-24T15:33:00Z">
        <w:r w:rsidRPr="00A03BE8" w:rsidDel="004A6161">
          <w:rPr>
            <w:rFonts w:ascii="Times New Roman" w:hAnsi="Times New Roman"/>
            <w:sz w:val="18"/>
          </w:rPr>
          <w:delText xml:space="preserve">Developmental Literacy and the Language Arts </w:delText>
        </w:r>
      </w:del>
      <w:r w:rsidRPr="00A03BE8">
        <w:rPr>
          <w:rFonts w:ascii="Times New Roman" w:hAnsi="Times New Roman"/>
          <w:sz w:val="18"/>
        </w:rPr>
        <w:t>II (4)</w:t>
      </w:r>
    </w:p>
    <w:p w14:paraId="181ABB39" w14:textId="5C68CAF9" w:rsidR="00A22846" w:rsidRPr="00A03BE8" w:rsidRDefault="00DE3C9E" w:rsidP="00A22846">
      <w:pPr>
        <w:pStyle w:val="sc-BodyText"/>
        <w:spacing w:line="276" w:lineRule="auto"/>
        <w:rPr>
          <w:rFonts w:ascii="Times New Roman" w:hAnsi="Times New Roman"/>
          <w:sz w:val="18"/>
          <w:szCs w:val="18"/>
        </w:rPr>
      </w:pPr>
      <w:ins w:id="1937" w:author="Abbotson, Susan C. W." w:date="2018-11-07T16:55:00Z">
        <w:r w:rsidRPr="00DE3C9E">
          <w:rPr>
            <w:rFonts w:ascii="Times" w:hAnsi="Times"/>
            <w:color w:val="000000"/>
            <w:sz w:val="18"/>
            <w:szCs w:val="18"/>
            <w:shd w:val="clear" w:color="auto" w:fill="FFFFFF"/>
            <w:rPrChange w:id="1938" w:author="Abbotson, Susan C. W." w:date="2018-11-07T16:55:00Z">
              <w:rPr>
                <w:rFonts w:ascii="Times" w:hAnsi="Times"/>
                <w:color w:val="000000"/>
                <w:sz w:val="24"/>
                <w:shd w:val="clear" w:color="auto" w:fill="FFFFFF"/>
              </w:rPr>
            </w:rPrChange>
          </w:rPr>
          <w:t>Students explore evidence-based curriculum, instruction, and assessment that promote literacy and language skills for all children through an in-depth practicum experience that utilizes observation, reflection, and co-teaching</w:t>
        </w:r>
        <w:r w:rsidRPr="00A31496">
          <w:rPr>
            <w:rFonts w:ascii="Times" w:hAnsi="Times"/>
            <w:color w:val="000000"/>
            <w:sz w:val="24"/>
            <w:shd w:val="clear" w:color="auto" w:fill="FFFFFF"/>
          </w:rPr>
          <w:t>.</w:t>
        </w:r>
      </w:ins>
      <w:ins w:id="1939" w:author="Owen, Lisa B." w:date="2018-10-24T15:34:00Z">
        <w:del w:id="1940" w:author="Abbotson, Susan C. W." w:date="2018-11-04T23:01:00Z">
          <w:r w:rsidR="00A22846" w:rsidRPr="00A03BE8" w:rsidDel="00173BC1">
            <w:rPr>
              <w:rFonts w:ascii="Times New Roman" w:hAnsi="Times New Roman"/>
              <w:sz w:val="18"/>
              <w:szCs w:val="18"/>
            </w:rPr>
            <w:delText>D</w:delText>
          </w:r>
        </w:del>
        <w:del w:id="1941" w:author="Abbotson, Susan C. W." w:date="2018-11-07T16:55:00Z">
          <w:r w:rsidR="00A22846" w:rsidRPr="00A03BE8" w:rsidDel="00DE3C9E">
            <w:rPr>
              <w:rFonts w:ascii="Times New Roman" w:hAnsi="Times New Roman"/>
              <w:sz w:val="18"/>
              <w:szCs w:val="18"/>
            </w:rPr>
            <w:delText>evelopmentally appropriate methods and materials for promoting literacy and language skills, strategies, and dispositions for young children</w:delText>
          </w:r>
        </w:del>
        <w:del w:id="1942" w:author="Abbotson, Susan C. W." w:date="2018-11-04T23:02:00Z">
          <w:r w:rsidR="00A22846" w:rsidRPr="00A03BE8" w:rsidDel="00173BC1">
            <w:rPr>
              <w:rFonts w:ascii="Times New Roman" w:hAnsi="Times New Roman"/>
              <w:sz w:val="18"/>
              <w:szCs w:val="18"/>
            </w:rPr>
            <w:delText xml:space="preserve"> are explored</w:delText>
          </w:r>
        </w:del>
        <w:del w:id="1943" w:author="Abbotson, Susan C. W." w:date="2018-11-07T16:55:00Z">
          <w:r w:rsidR="00A22846" w:rsidRPr="00A03BE8" w:rsidDel="00DE3C9E">
            <w:rPr>
              <w:rFonts w:ascii="Times New Roman" w:hAnsi="Times New Roman"/>
              <w:sz w:val="18"/>
              <w:szCs w:val="18"/>
            </w:rPr>
            <w:delText>, including children’s literature through a</w:delText>
          </w:r>
        </w:del>
        <w:del w:id="1944" w:author="Abbotson, Susan C. W." w:date="2018-11-04T23:02:00Z">
          <w:r w:rsidR="00A22846" w:rsidRPr="00A03BE8" w:rsidDel="00173BC1">
            <w:rPr>
              <w:rFonts w:ascii="Times New Roman" w:hAnsi="Times New Roman"/>
              <w:sz w:val="18"/>
              <w:szCs w:val="18"/>
            </w:rPr>
            <w:delText>n</w:delText>
          </w:r>
        </w:del>
        <w:del w:id="1945" w:author="Abbotson, Susan C. W." w:date="2018-11-07T16:55:00Z">
          <w:r w:rsidR="00A22846" w:rsidRPr="00A03BE8" w:rsidDel="00DE3C9E">
            <w:rPr>
              <w:rFonts w:ascii="Times New Roman" w:hAnsi="Times New Roman"/>
              <w:sz w:val="18"/>
              <w:szCs w:val="18"/>
            </w:rPr>
            <w:delText xml:space="preserve"> </w:delText>
          </w:r>
        </w:del>
        <w:del w:id="1946" w:author="Abbotson, Susan C. W." w:date="2018-11-04T23:02:00Z">
          <w:r w:rsidR="00A22846" w:rsidRPr="00A03BE8" w:rsidDel="00173BC1">
            <w:rPr>
              <w:rFonts w:ascii="Times New Roman" w:hAnsi="Times New Roman"/>
              <w:sz w:val="18"/>
              <w:szCs w:val="18"/>
            </w:rPr>
            <w:delText xml:space="preserve">in-depth </w:delText>
          </w:r>
        </w:del>
        <w:del w:id="1947" w:author="Abbotson, Susan C. W." w:date="2018-11-07T16:55:00Z">
          <w:r w:rsidR="00A22846" w:rsidRPr="00A03BE8" w:rsidDel="00DE3C9E">
            <w:rPr>
              <w:rFonts w:ascii="Times New Roman" w:hAnsi="Times New Roman"/>
              <w:sz w:val="18"/>
              <w:szCs w:val="18"/>
            </w:rPr>
            <w:delText xml:space="preserve">practicum experience </w:delText>
          </w:r>
        </w:del>
        <w:del w:id="1948" w:author="Abbotson, Susan C. W." w:date="2018-11-04T23:02:00Z">
          <w:r w:rsidR="00A22846" w:rsidRPr="00A03BE8" w:rsidDel="00173BC1">
            <w:rPr>
              <w:rFonts w:ascii="Times New Roman" w:hAnsi="Times New Roman"/>
              <w:sz w:val="18"/>
              <w:szCs w:val="18"/>
            </w:rPr>
            <w:delText xml:space="preserve">that </w:delText>
          </w:r>
        </w:del>
        <w:del w:id="1949" w:author="Abbotson, Susan C. W." w:date="2018-11-07T16:55:00Z">
          <w:r w:rsidR="00A22846" w:rsidRPr="00A03BE8" w:rsidDel="00DE3C9E">
            <w:rPr>
              <w:rFonts w:ascii="Times New Roman" w:hAnsi="Times New Roman"/>
              <w:sz w:val="18"/>
              <w:szCs w:val="18"/>
            </w:rPr>
            <w:delText>utiliz</w:delText>
          </w:r>
        </w:del>
        <w:del w:id="1950" w:author="Abbotson, Susan C. W." w:date="2018-11-04T23:02:00Z">
          <w:r w:rsidR="00A22846" w:rsidRPr="00A03BE8" w:rsidDel="00173BC1">
            <w:rPr>
              <w:rFonts w:ascii="Times New Roman" w:hAnsi="Times New Roman"/>
              <w:sz w:val="18"/>
              <w:szCs w:val="18"/>
            </w:rPr>
            <w:delText>es</w:delText>
          </w:r>
        </w:del>
        <w:del w:id="1951" w:author="Abbotson, Susan C. W." w:date="2018-11-07T16:55:00Z">
          <w:r w:rsidR="00A22846" w:rsidRPr="00A03BE8" w:rsidDel="00DE3C9E">
            <w:rPr>
              <w:rFonts w:ascii="Times New Roman" w:hAnsi="Times New Roman"/>
              <w:sz w:val="18"/>
              <w:szCs w:val="18"/>
            </w:rPr>
            <w:delText xml:space="preserve"> observation, reflection, and co-teaching</w:delText>
          </w:r>
        </w:del>
      </w:ins>
      <w:ins w:id="1952" w:author="Abbotson, Susan C. W." w:date="2018-11-07T16:55:00Z">
        <w:r>
          <w:rPr>
            <w:rFonts w:ascii="Times New Roman" w:hAnsi="Times New Roman"/>
            <w:sz w:val="18"/>
            <w:szCs w:val="18"/>
          </w:rPr>
          <w:t xml:space="preserve"> </w:t>
        </w:r>
      </w:ins>
      <w:ins w:id="1953" w:author="Owen, Lisa B." w:date="2018-10-24T15:34:00Z">
        <w:del w:id="1954" w:author="Abbotson, Susan C. W." w:date="2018-11-07T16:55:00Z">
          <w:r w:rsidR="00A22846" w:rsidRPr="00A03BE8" w:rsidDel="00DE3C9E">
            <w:rPr>
              <w:rFonts w:ascii="Times New Roman" w:hAnsi="Times New Roman"/>
              <w:sz w:val="18"/>
              <w:szCs w:val="18"/>
            </w:rPr>
            <w:delText>.</w:delText>
          </w:r>
        </w:del>
      </w:ins>
      <w:r w:rsidR="003166AF" w:rsidRPr="00A03BE8" w:rsidDel="004A6161">
        <w:rPr>
          <w:rFonts w:ascii="Times New Roman" w:hAnsi="Times New Roman"/>
          <w:sz w:val="18"/>
          <w:szCs w:val="18"/>
        </w:rPr>
        <w:t xml:space="preserve"> </w:t>
      </w:r>
      <w:del w:id="1955" w:author="Owen, Lisa B." w:date="2018-10-24T15:34:00Z">
        <w:r w:rsidR="00A22846" w:rsidRPr="00A03BE8" w:rsidDel="004A6161">
          <w:rPr>
            <w:rFonts w:ascii="Times New Roman" w:hAnsi="Times New Roman"/>
            <w:sz w:val="18"/>
            <w:szCs w:val="18"/>
          </w:rPr>
          <w:delText>Teacher candidates work with infants, toddlers, and preschoolers from diverse populations. Study includes managing classroom literacy programs through grade two. Practicum: infants through grade two. 6 contact hours</w:delText>
        </w:r>
      </w:del>
    </w:p>
    <w:p w14:paraId="548D30C7" w14:textId="1D5841C6" w:rsidR="00A22846" w:rsidRPr="00A03BE8" w:rsidRDefault="00A22846" w:rsidP="00A22846">
      <w:pPr>
        <w:pStyle w:val="sc-BodyText"/>
        <w:spacing w:line="276" w:lineRule="auto"/>
        <w:rPr>
          <w:rFonts w:ascii="Times New Roman" w:hAnsi="Times New Roman"/>
          <w:sz w:val="18"/>
          <w:szCs w:val="18"/>
        </w:rPr>
      </w:pPr>
      <w:r w:rsidRPr="00A03BE8">
        <w:rPr>
          <w:rFonts w:ascii="Times New Roman" w:hAnsi="Times New Roman"/>
          <w:sz w:val="18"/>
          <w:szCs w:val="18"/>
        </w:rPr>
        <w:t xml:space="preserve">Prerequisite: </w:t>
      </w:r>
      <w:ins w:id="1956" w:author="Abbotson, Susan C. W." w:date="2018-11-06T15:24:00Z">
        <w:r w:rsidR="00EB6D3E">
          <w:rPr>
            <w:rFonts w:eastAsia="Garamond"/>
          </w:rPr>
          <w:t>ECED 305; 326; 328; 322 (minimum B-) or consent of department chair; taken concurrently with ECED 321</w:t>
        </w:r>
      </w:ins>
      <w:ins w:id="1957" w:author="Owen, Lisa B." w:date="2018-10-24T15:34:00Z">
        <w:del w:id="1958" w:author="Abbotson, Susan C. W." w:date="2018-11-06T15:24:00Z">
          <w:r w:rsidRPr="00A03BE8" w:rsidDel="00EB6D3E">
            <w:rPr>
              <w:rFonts w:ascii="Times New Roman" w:eastAsia="Garamond" w:hAnsi="Times New Roman"/>
              <w:sz w:val="18"/>
              <w:szCs w:val="18"/>
            </w:rPr>
            <w:delText>Admission to the FSEHD ECED Program; or consent of department chair; MATH 139 with a B or better; ECED 305; 326; 328; 322 (minimum B-); taken concurrently with ECED 321.</w:delText>
          </w:r>
        </w:del>
      </w:ins>
      <w:del w:id="1959" w:author="Owen, Lisa B." w:date="2018-10-24T15:34:00Z">
        <w:r w:rsidRPr="00A03BE8" w:rsidDel="004A6161">
          <w:rPr>
            <w:rFonts w:ascii="Times New Roman" w:hAnsi="Times New Roman"/>
            <w:sz w:val="18"/>
            <w:szCs w:val="18"/>
          </w:rPr>
          <w:delText>ECED 301; ECED 419, ECED 420, ECED 423, each with minimum grade of B-; concurrent enrollment in ECED 429; admission to the early childhood education teacher preparation program; or consent of department chair.</w:delText>
        </w:r>
      </w:del>
    </w:p>
    <w:p w14:paraId="47952F8A" w14:textId="77777777" w:rsidR="00A22846" w:rsidRPr="00A03BE8" w:rsidRDefault="00A22846" w:rsidP="00A22846">
      <w:pPr>
        <w:pStyle w:val="sc-BodyText"/>
        <w:spacing w:line="276" w:lineRule="auto"/>
        <w:rPr>
          <w:rFonts w:ascii="Times New Roman" w:hAnsi="Times New Roman"/>
          <w:sz w:val="18"/>
          <w:szCs w:val="18"/>
        </w:rPr>
      </w:pPr>
      <w:r w:rsidRPr="00A03BE8">
        <w:rPr>
          <w:rFonts w:ascii="Times New Roman" w:hAnsi="Times New Roman"/>
          <w:sz w:val="18"/>
          <w:szCs w:val="18"/>
        </w:rPr>
        <w:t xml:space="preserve">Offered:  </w:t>
      </w:r>
      <w:del w:id="1960" w:author="Owen, Lisa B." w:date="2018-10-24T15:34:00Z">
        <w:r w:rsidRPr="00A03BE8" w:rsidDel="004A6161">
          <w:rPr>
            <w:rFonts w:ascii="Times New Roman" w:hAnsi="Times New Roman"/>
            <w:sz w:val="18"/>
            <w:szCs w:val="18"/>
          </w:rPr>
          <w:delText>Fall</w:delText>
        </w:r>
      </w:del>
      <w:ins w:id="1961" w:author="Owen, Lisa B." w:date="2018-10-24T15:34:00Z">
        <w:r w:rsidRPr="00A03BE8">
          <w:rPr>
            <w:rFonts w:ascii="Times New Roman" w:hAnsi="Times New Roman"/>
            <w:sz w:val="18"/>
            <w:szCs w:val="18"/>
          </w:rPr>
          <w:t>Spring</w:t>
        </w:r>
      </w:ins>
      <w:r w:rsidRPr="00A03BE8">
        <w:rPr>
          <w:rFonts w:ascii="Times New Roman" w:hAnsi="Times New Roman"/>
          <w:sz w:val="18"/>
          <w:szCs w:val="18"/>
        </w:rPr>
        <w:t>.</w:t>
      </w:r>
    </w:p>
    <w:p w14:paraId="414D9487" w14:textId="77777777" w:rsidR="00A22846" w:rsidRPr="00A03BE8" w:rsidRDefault="00A22846" w:rsidP="00A22846">
      <w:pPr>
        <w:pStyle w:val="sc-BodyText"/>
        <w:rPr>
          <w:rFonts w:ascii="Times New Roman" w:hAnsi="Times New Roman"/>
          <w:sz w:val="18"/>
          <w:szCs w:val="18"/>
        </w:rPr>
      </w:pPr>
    </w:p>
    <w:p w14:paraId="5847DF40" w14:textId="223DF91D"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962" w:author="Owen, Lisa B." w:date="2018-10-24T15:35:00Z">
        <w:r w:rsidRPr="00A03BE8" w:rsidDel="004A6161">
          <w:rPr>
            <w:rFonts w:ascii="Times New Roman" w:hAnsi="Times New Roman"/>
            <w:sz w:val="18"/>
          </w:rPr>
          <w:delText xml:space="preserve">303 </w:delText>
        </w:r>
      </w:del>
      <w:ins w:id="1963" w:author="Owen, Lisa B." w:date="2018-10-24T15:35:00Z">
        <w:r w:rsidRPr="00A03BE8">
          <w:rPr>
            <w:rFonts w:ascii="Times New Roman" w:hAnsi="Times New Roman"/>
            <w:sz w:val="18"/>
          </w:rPr>
          <w:t xml:space="preserve">326 </w:t>
        </w:r>
      </w:ins>
      <w:del w:id="1964" w:author="Owen, Lisa B." w:date="2018-10-24T15:35:00Z">
        <w:r w:rsidRPr="00A03BE8" w:rsidDel="004A6161">
          <w:rPr>
            <w:rFonts w:ascii="Times New Roman" w:hAnsi="Times New Roman"/>
            <w:sz w:val="18"/>
          </w:rPr>
          <w:delText>-</w:delText>
        </w:r>
      </w:del>
      <w:ins w:id="1965" w:author="Owen, Lisa B." w:date="2018-10-24T15:35:00Z">
        <w:r w:rsidRPr="00A03BE8">
          <w:rPr>
            <w:rFonts w:ascii="Times New Roman" w:hAnsi="Times New Roman"/>
            <w:sz w:val="18"/>
          </w:rPr>
          <w:t>–</w:t>
        </w:r>
      </w:ins>
      <w:r w:rsidRPr="00A03BE8">
        <w:rPr>
          <w:rFonts w:ascii="Times New Roman" w:hAnsi="Times New Roman"/>
          <w:sz w:val="18"/>
        </w:rPr>
        <w:t xml:space="preserve"> </w:t>
      </w:r>
      <w:del w:id="1966" w:author="Owen, Lisa B." w:date="2018-10-24T15:35:00Z">
        <w:r w:rsidRPr="00A03BE8" w:rsidDel="004A6161">
          <w:rPr>
            <w:rFonts w:ascii="Times New Roman" w:hAnsi="Times New Roman"/>
            <w:sz w:val="18"/>
          </w:rPr>
          <w:delText>Creating an Early Childhood Learning Community</w:delText>
        </w:r>
      </w:del>
      <w:ins w:id="1967" w:author="Owen, Lisa B." w:date="2018-10-24T15:35:00Z">
        <w:del w:id="1968" w:author="Abbotson, Susan C. W." w:date="2018-11-04T22:58:00Z">
          <w:r w:rsidRPr="00A03BE8" w:rsidDel="00173BC1">
            <w:rPr>
              <w:rFonts w:ascii="Times New Roman" w:hAnsi="Times New Roman"/>
              <w:sz w:val="18"/>
            </w:rPr>
            <w:delText xml:space="preserve">Methods </w:delText>
          </w:r>
        </w:del>
        <w:del w:id="1969" w:author="Abbotson, Susan C. W." w:date="2018-11-06T10:51:00Z">
          <w:r w:rsidRPr="00A03BE8" w:rsidDel="00FD18F2">
            <w:rPr>
              <w:rFonts w:ascii="Times New Roman" w:hAnsi="Times New Roman"/>
              <w:sz w:val="18"/>
            </w:rPr>
            <w:delText xml:space="preserve">EC </w:delText>
          </w:r>
        </w:del>
        <w:r w:rsidRPr="00A03BE8">
          <w:rPr>
            <w:rFonts w:ascii="Times New Roman" w:hAnsi="Times New Roman"/>
            <w:sz w:val="18"/>
          </w:rPr>
          <w:t>S</w:t>
        </w:r>
      </w:ins>
      <w:ins w:id="1970" w:author="Abbotson, Susan C. W." w:date="2018-11-04T22:59:00Z">
        <w:r w:rsidR="00173BC1">
          <w:rPr>
            <w:rFonts w:ascii="Times New Roman" w:hAnsi="Times New Roman"/>
            <w:sz w:val="18"/>
          </w:rPr>
          <w:t xml:space="preserve">ocial </w:t>
        </w:r>
      </w:ins>
      <w:ins w:id="1971" w:author="Owen, Lisa B." w:date="2018-10-24T15:35:00Z">
        <w:r w:rsidRPr="00A03BE8">
          <w:rPr>
            <w:rFonts w:ascii="Times New Roman" w:hAnsi="Times New Roman"/>
            <w:sz w:val="18"/>
          </w:rPr>
          <w:t>S</w:t>
        </w:r>
      </w:ins>
      <w:ins w:id="1972" w:author="Abbotson, Susan C. W." w:date="2018-11-04T22:59:00Z">
        <w:r w:rsidR="00173BC1">
          <w:rPr>
            <w:rFonts w:ascii="Times New Roman" w:hAnsi="Times New Roman"/>
            <w:sz w:val="18"/>
          </w:rPr>
          <w:t>tudies</w:t>
        </w:r>
      </w:ins>
      <w:ins w:id="1973" w:author="Owen, Lisa B." w:date="2018-10-24T15:35:00Z">
        <w:r w:rsidRPr="00A03BE8">
          <w:rPr>
            <w:rFonts w:ascii="Times New Roman" w:hAnsi="Times New Roman"/>
            <w:sz w:val="18"/>
          </w:rPr>
          <w:t xml:space="preserve"> and Social</w:t>
        </w:r>
      </w:ins>
      <w:ins w:id="1974" w:author="Abbotson, Susan C. W." w:date="2018-11-04T22:59:00Z">
        <w:r w:rsidR="00173BC1">
          <w:rPr>
            <w:rFonts w:ascii="Times New Roman" w:hAnsi="Times New Roman"/>
            <w:sz w:val="18"/>
          </w:rPr>
          <w:t>/</w:t>
        </w:r>
      </w:ins>
      <w:ins w:id="1975" w:author="Owen, Lisa B." w:date="2018-10-24T15:35:00Z">
        <w:del w:id="1976" w:author="Abbotson, Susan C. W." w:date="2018-11-04T22:59:00Z">
          <w:r w:rsidRPr="00A03BE8" w:rsidDel="00173BC1">
            <w:rPr>
              <w:rFonts w:ascii="Times New Roman" w:hAnsi="Times New Roman"/>
              <w:sz w:val="18"/>
            </w:rPr>
            <w:delText xml:space="preserve"> </w:delText>
          </w:r>
        </w:del>
        <w:r w:rsidRPr="00A03BE8">
          <w:rPr>
            <w:rFonts w:ascii="Times New Roman" w:hAnsi="Times New Roman"/>
            <w:sz w:val="18"/>
          </w:rPr>
          <w:t>Emotional</w:t>
        </w:r>
      </w:ins>
      <w:ins w:id="1977" w:author="Abbotson, Susan C. W." w:date="2018-11-04T22:59:00Z">
        <w:r w:rsidR="00173BC1">
          <w:rPr>
            <w:rFonts w:ascii="Times New Roman" w:hAnsi="Times New Roman"/>
            <w:sz w:val="18"/>
          </w:rPr>
          <w:t xml:space="preserve"> Methods</w:t>
        </w:r>
      </w:ins>
      <w:r w:rsidRPr="00A03BE8">
        <w:rPr>
          <w:rFonts w:ascii="Times New Roman" w:hAnsi="Times New Roman"/>
          <w:sz w:val="18"/>
        </w:rPr>
        <w:t xml:space="preserve"> (</w:t>
      </w:r>
      <w:del w:id="1978" w:author="Owen, Lisa B." w:date="2018-10-24T15:35:00Z">
        <w:r w:rsidRPr="00A03BE8" w:rsidDel="004A6161">
          <w:rPr>
            <w:rFonts w:ascii="Times New Roman" w:hAnsi="Times New Roman"/>
            <w:sz w:val="18"/>
          </w:rPr>
          <w:delText>3</w:delText>
        </w:r>
      </w:del>
      <w:ins w:id="1979" w:author="Owen, Lisa B." w:date="2018-10-24T15:35:00Z">
        <w:r w:rsidRPr="00A03BE8">
          <w:rPr>
            <w:rFonts w:ascii="Times New Roman" w:hAnsi="Times New Roman"/>
            <w:sz w:val="18"/>
          </w:rPr>
          <w:t>4</w:t>
        </w:r>
      </w:ins>
      <w:r w:rsidRPr="00A03BE8">
        <w:rPr>
          <w:rFonts w:ascii="Times New Roman" w:hAnsi="Times New Roman"/>
          <w:sz w:val="18"/>
        </w:rPr>
        <w:t>)</w:t>
      </w:r>
    </w:p>
    <w:p w14:paraId="584C7CC8" w14:textId="212192C2" w:rsidR="00A22846" w:rsidRPr="00A03BE8" w:rsidRDefault="00A22846" w:rsidP="00A22846">
      <w:pPr>
        <w:pStyle w:val="sc-BodyText"/>
        <w:rPr>
          <w:rFonts w:ascii="Times New Roman" w:eastAsia="Garamond" w:hAnsi="Times New Roman"/>
          <w:sz w:val="18"/>
          <w:szCs w:val="18"/>
        </w:rPr>
      </w:pPr>
      <w:ins w:id="1980" w:author="Owen, Lisa B." w:date="2018-10-24T15:35:00Z">
        <w:r w:rsidRPr="00A03BE8">
          <w:rPr>
            <w:rFonts w:ascii="Times New Roman" w:hAnsi="Times New Roman"/>
            <w:sz w:val="18"/>
            <w:szCs w:val="18"/>
          </w:rPr>
          <w:t xml:space="preserve">ECED candidates will understand the importance of social competence; and the connectedness of being socially competent to social studies </w:t>
        </w:r>
        <w:r w:rsidRPr="00A03BE8">
          <w:rPr>
            <w:rFonts w:ascii="Times New Roman" w:eastAsia="Garamond" w:hAnsi="Times New Roman"/>
            <w:sz w:val="18"/>
            <w:szCs w:val="18"/>
          </w:rPr>
          <w:t>through an in-depth practicum experience that utilizes observation, reflection, and co-teaching.</w:t>
        </w:r>
      </w:ins>
      <w:ins w:id="1981" w:author="Abbotson, Susan C. W." w:date="2018-10-28T12:21:00Z">
        <w:r w:rsidR="0032241F">
          <w:rPr>
            <w:rFonts w:ascii="Times New Roman" w:eastAsia="Garamond" w:hAnsi="Times New Roman"/>
            <w:sz w:val="18"/>
            <w:szCs w:val="18"/>
          </w:rPr>
          <w:t xml:space="preserve"> </w:t>
        </w:r>
      </w:ins>
      <w:del w:id="1982" w:author="Owen, Lisa B." w:date="2018-10-24T15:35:00Z">
        <w:r w:rsidRPr="00A03BE8" w:rsidDel="004A6161">
          <w:rPr>
            <w:rFonts w:ascii="Times New Roman" w:hAnsi="Times New Roman"/>
            <w:sz w:val="18"/>
            <w:szCs w:val="18"/>
          </w:rPr>
          <w:delText>This course explores principles of care and education in the early childhood environment, including the importance of creating a community through relationships, physical space, and organization of time.</w:delText>
        </w:r>
      </w:del>
    </w:p>
    <w:p w14:paraId="095BD907" w14:textId="77777777" w:rsidR="00A22846" w:rsidRPr="00A03BE8" w:rsidDel="004A6161" w:rsidRDefault="00A22846" w:rsidP="00A22846">
      <w:pPr>
        <w:pStyle w:val="sc-BodyText"/>
        <w:rPr>
          <w:del w:id="1983" w:author="Owen, Lisa B." w:date="2018-10-24T15:35:00Z"/>
          <w:rFonts w:ascii="Times New Roman" w:hAnsi="Times New Roman"/>
          <w:sz w:val="18"/>
          <w:szCs w:val="18"/>
        </w:rPr>
      </w:pPr>
    </w:p>
    <w:p w14:paraId="23A1A94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w:t>
      </w:r>
      <w:ins w:id="1984" w:author="Owen, Lisa B." w:date="2018-10-24T15:36:00Z">
        <w:r w:rsidRPr="00A03BE8">
          <w:rPr>
            <w:rFonts w:ascii="Times New Roman" w:eastAsia="Garamond" w:hAnsi="Times New Roman"/>
            <w:sz w:val="18"/>
            <w:szCs w:val="18"/>
          </w:rPr>
          <w:t>Admission to the FSEHD EC Program; or consent of department chair. Taken concurrently with ECED 305.</w:t>
        </w:r>
      </w:ins>
      <w:del w:id="1985" w:author="Owen, Lisa B." w:date="2018-10-24T15:36:00Z">
        <w:r w:rsidRPr="00A03BE8" w:rsidDel="004A6161">
          <w:rPr>
            <w:rFonts w:ascii="Times New Roman" w:hAnsi="Times New Roman"/>
            <w:sz w:val="18"/>
            <w:szCs w:val="18"/>
          </w:rPr>
          <w:delText>CEP 315; ECED 301, ECED 302; SPED 310; and admission to the early childhood education teacher preparation program.</w:delText>
        </w:r>
      </w:del>
    </w:p>
    <w:p w14:paraId="0BE6CF93"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30B5ED48" w14:textId="3E8A7F70" w:rsidR="00A22846" w:rsidRPr="00A03BE8" w:rsidRDefault="00A22846" w:rsidP="00A22846">
      <w:pPr>
        <w:pStyle w:val="sc-CourseTitle"/>
        <w:rPr>
          <w:rFonts w:ascii="Times New Roman" w:hAnsi="Times New Roman"/>
          <w:sz w:val="18"/>
        </w:rPr>
      </w:pPr>
      <w:r w:rsidRPr="00A03BE8">
        <w:rPr>
          <w:rFonts w:ascii="Times New Roman" w:hAnsi="Times New Roman"/>
          <w:sz w:val="18"/>
        </w:rPr>
        <w:t xml:space="preserve">ECED </w:t>
      </w:r>
      <w:del w:id="1986" w:author="Owen, Lisa B." w:date="2018-10-24T15:36:00Z">
        <w:r w:rsidRPr="00A03BE8" w:rsidDel="004A6161">
          <w:rPr>
            <w:rFonts w:ascii="Times New Roman" w:hAnsi="Times New Roman"/>
            <w:sz w:val="18"/>
          </w:rPr>
          <w:delText xml:space="preserve">429 </w:delText>
        </w:r>
      </w:del>
      <w:ins w:id="1987" w:author="Owen, Lisa B." w:date="2018-10-24T15:36:00Z">
        <w:r w:rsidRPr="00A03BE8">
          <w:rPr>
            <w:rFonts w:ascii="Times New Roman" w:hAnsi="Times New Roman"/>
            <w:sz w:val="18"/>
          </w:rPr>
          <w:t xml:space="preserve">328 </w:t>
        </w:r>
      </w:ins>
      <w:del w:id="1988" w:author="Owen, Lisa B." w:date="2018-10-24T15:36:00Z">
        <w:r w:rsidRPr="00A03BE8" w:rsidDel="004A6161">
          <w:rPr>
            <w:rFonts w:ascii="Times New Roman" w:hAnsi="Times New Roman"/>
            <w:sz w:val="18"/>
          </w:rPr>
          <w:delText>-</w:delText>
        </w:r>
      </w:del>
      <w:ins w:id="1989" w:author="Owen, Lisa B." w:date="2018-10-24T15:36:00Z">
        <w:r w:rsidRPr="00A03BE8">
          <w:rPr>
            <w:rFonts w:ascii="Times New Roman" w:hAnsi="Times New Roman"/>
            <w:sz w:val="18"/>
          </w:rPr>
          <w:t>–</w:t>
        </w:r>
      </w:ins>
      <w:r w:rsidRPr="00A03BE8">
        <w:rPr>
          <w:rFonts w:ascii="Times New Roman" w:hAnsi="Times New Roman"/>
          <w:sz w:val="18"/>
        </w:rPr>
        <w:t xml:space="preserve"> </w:t>
      </w:r>
      <w:del w:id="1990" w:author="Owen, Lisa B." w:date="2018-10-24T15:36:00Z">
        <w:r w:rsidRPr="00A03BE8" w:rsidDel="004A6161">
          <w:rPr>
            <w:rFonts w:ascii="Times New Roman" w:hAnsi="Times New Roman"/>
            <w:sz w:val="18"/>
          </w:rPr>
          <w:delText>Early Childhood Social Studies and Science</w:delText>
        </w:r>
      </w:del>
      <w:ins w:id="1991" w:author="Owen, Lisa B." w:date="2018-10-24T15:36:00Z">
        <w:del w:id="1992" w:author="Abbotson, Susan C. W." w:date="2018-11-04T23:00:00Z">
          <w:r w:rsidRPr="00A03BE8" w:rsidDel="00173BC1">
            <w:rPr>
              <w:rFonts w:ascii="Times New Roman" w:hAnsi="Times New Roman"/>
              <w:sz w:val="18"/>
            </w:rPr>
            <w:delText xml:space="preserve">Methods </w:delText>
          </w:r>
        </w:del>
        <w:del w:id="1993" w:author="Abbotson, Susan C. W." w:date="2018-11-06T10:51:00Z">
          <w:r w:rsidRPr="00A03BE8" w:rsidDel="00FD18F2">
            <w:rPr>
              <w:rFonts w:ascii="Times New Roman" w:hAnsi="Times New Roman"/>
              <w:sz w:val="18"/>
            </w:rPr>
            <w:delText xml:space="preserve">EC </w:delText>
          </w:r>
        </w:del>
        <w:r w:rsidRPr="00A03BE8">
          <w:rPr>
            <w:rFonts w:ascii="Times New Roman" w:hAnsi="Times New Roman"/>
            <w:sz w:val="18"/>
          </w:rPr>
          <w:t>Science and Technology</w:t>
        </w:r>
      </w:ins>
      <w:ins w:id="1994" w:author="Abbotson, Susan C. W." w:date="2018-11-04T23:00:00Z">
        <w:r w:rsidR="00173BC1">
          <w:rPr>
            <w:rFonts w:ascii="Times New Roman" w:hAnsi="Times New Roman"/>
            <w:sz w:val="18"/>
          </w:rPr>
          <w:t xml:space="preserve"> Methods</w:t>
        </w:r>
      </w:ins>
      <w:r w:rsidRPr="00A03BE8">
        <w:rPr>
          <w:rFonts w:ascii="Times New Roman" w:hAnsi="Times New Roman"/>
          <w:sz w:val="18"/>
        </w:rPr>
        <w:t xml:space="preserve"> (4)</w:t>
      </w:r>
    </w:p>
    <w:p w14:paraId="4E5CA372" w14:textId="70D6562E" w:rsidR="00A22846" w:rsidRPr="00A03BE8" w:rsidRDefault="00A22846" w:rsidP="00A22846">
      <w:pPr>
        <w:pStyle w:val="sc-BodyText"/>
        <w:spacing w:line="276" w:lineRule="auto"/>
        <w:rPr>
          <w:rFonts w:ascii="Times New Roman" w:eastAsia="Garamond" w:hAnsi="Times New Roman"/>
          <w:sz w:val="18"/>
          <w:szCs w:val="18"/>
        </w:rPr>
      </w:pPr>
      <w:ins w:id="1995" w:author="Owen, Lisa B." w:date="2018-10-24T15:37:00Z">
        <w:r w:rsidRPr="00A03BE8">
          <w:rPr>
            <w:rFonts w:ascii="Times New Roman" w:eastAsia="Garamond" w:hAnsi="Times New Roman"/>
            <w:sz w:val="18"/>
            <w:szCs w:val="18"/>
          </w:rPr>
          <w:t>ECED Candidates develop an understanding of essential content and effective teaching approaches for science &amp; technology in early childhood (K-2) through in-depth practicum experience that utilizes observation, reflection, and co-teaching.</w:t>
        </w:r>
      </w:ins>
      <w:ins w:id="1996" w:author="Abbotson, Susan C. W." w:date="2018-10-28T12:22:00Z">
        <w:r w:rsidR="0032241F">
          <w:rPr>
            <w:rFonts w:ascii="Times New Roman" w:eastAsia="Garamond" w:hAnsi="Times New Roman"/>
            <w:sz w:val="18"/>
            <w:szCs w:val="18"/>
          </w:rPr>
          <w:t>)</w:t>
        </w:r>
      </w:ins>
      <w:del w:id="1997" w:author="Owen, Lisa B." w:date="2018-10-24T15:37:00Z">
        <w:r w:rsidRPr="00A03BE8" w:rsidDel="004A6161">
          <w:rPr>
            <w:rFonts w:ascii="Times New Roman" w:hAnsi="Times New Roman"/>
            <w:sz w:val="18"/>
            <w:szCs w:val="18"/>
          </w:rPr>
          <w:delText>Students use developmentally appropriate methods, content, and materials to establish positive learning environments. Practicum: prekindergarten and grade one. 7 contact hours.</w:delText>
        </w:r>
      </w:del>
    </w:p>
    <w:p w14:paraId="52F72068" w14:textId="77777777" w:rsidR="00A22846" w:rsidRPr="00A03BE8" w:rsidDel="004A6161" w:rsidRDefault="00A22846" w:rsidP="00A22846">
      <w:pPr>
        <w:pStyle w:val="sc-BodyText"/>
        <w:spacing w:line="276" w:lineRule="auto"/>
        <w:rPr>
          <w:del w:id="1998" w:author="Owen, Lisa B." w:date="2018-10-24T15:37:00Z"/>
          <w:rFonts w:ascii="Times New Roman" w:hAnsi="Times New Roman"/>
          <w:sz w:val="18"/>
          <w:szCs w:val="18"/>
        </w:rPr>
      </w:pPr>
    </w:p>
    <w:p w14:paraId="6DA3275F" w14:textId="30ACA3A7" w:rsidR="00A22846" w:rsidRPr="00A03BE8" w:rsidRDefault="00A22846" w:rsidP="00A22846">
      <w:pPr>
        <w:pStyle w:val="sc-BodyText"/>
        <w:spacing w:line="276" w:lineRule="auto"/>
        <w:rPr>
          <w:rFonts w:ascii="Times New Roman" w:hAnsi="Times New Roman"/>
          <w:sz w:val="18"/>
          <w:szCs w:val="18"/>
        </w:rPr>
      </w:pPr>
      <w:r w:rsidRPr="00A03BE8">
        <w:rPr>
          <w:rFonts w:ascii="Times New Roman" w:hAnsi="Times New Roman"/>
          <w:sz w:val="18"/>
          <w:szCs w:val="18"/>
        </w:rPr>
        <w:t xml:space="preserve">Prerequisite: </w:t>
      </w:r>
      <w:ins w:id="1999" w:author="Abbotson, Susan C. W." w:date="2018-11-06T15:23:00Z">
        <w:r w:rsidR="00EB6D3E" w:rsidRPr="00351597">
          <w:rPr>
            <w:rFonts w:eastAsia="Garamond"/>
          </w:rPr>
          <w:t>ECED 305</w:t>
        </w:r>
        <w:r w:rsidR="00EB6D3E">
          <w:rPr>
            <w:rFonts w:eastAsia="Garamond"/>
          </w:rPr>
          <w:t>; ECED 326 (minimum grade of B-), or consent of department chair; taken concurrently with ECED 322</w:t>
        </w:r>
        <w:r w:rsidR="00EB6D3E" w:rsidRPr="00351597">
          <w:rPr>
            <w:rFonts w:eastAsia="Garamond"/>
          </w:rPr>
          <w:t>.</w:t>
        </w:r>
      </w:ins>
      <w:ins w:id="2000" w:author="Owen, Lisa B." w:date="2018-10-24T15:37:00Z">
        <w:del w:id="2001" w:author="Abbotson, Susan C. W." w:date="2018-11-06T15:23:00Z">
          <w:r w:rsidRPr="00A03BE8" w:rsidDel="00EB6D3E">
            <w:rPr>
              <w:rFonts w:ascii="Times New Roman" w:eastAsia="Garamond" w:hAnsi="Times New Roman"/>
              <w:sz w:val="18"/>
              <w:szCs w:val="18"/>
            </w:rPr>
            <w:delText>Admission to the FSEHD EC Program; or consent of department chair; ECED 305; ECED 326 (minimum grade of B-); taken concurrently with ECED 322.</w:delText>
          </w:r>
        </w:del>
      </w:ins>
      <w:del w:id="2002" w:author="Owen, Lisa B." w:date="2018-10-24T15:37:00Z">
        <w:r w:rsidRPr="00A03BE8" w:rsidDel="004A6161">
          <w:rPr>
            <w:rFonts w:ascii="Times New Roman" w:hAnsi="Times New Roman"/>
            <w:sz w:val="18"/>
            <w:szCs w:val="18"/>
          </w:rPr>
          <w:delText>ECED 301 or equivalent, with minimum grade of B-; ECED 419, ECED 420, ECED 423; prior or concurrent enrollment in ECED 425; admission to the early childhood education teacher preparation program; or consent of department chair.</w:delText>
        </w:r>
      </w:del>
    </w:p>
    <w:p w14:paraId="272A4F7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1D365322" w14:textId="77777777" w:rsidR="00A22846" w:rsidRPr="00A03BE8" w:rsidRDefault="00A22846" w:rsidP="00A22846">
      <w:pPr>
        <w:pStyle w:val="sc-BodyText"/>
        <w:rPr>
          <w:rFonts w:ascii="Times New Roman" w:hAnsi="Times New Roman"/>
          <w:sz w:val="18"/>
          <w:szCs w:val="18"/>
        </w:rPr>
      </w:pPr>
    </w:p>
    <w:p w14:paraId="481FF1DA" w14:textId="77777777" w:rsidR="00A22846" w:rsidRPr="00A03BE8" w:rsidDel="00160624" w:rsidRDefault="00A22846" w:rsidP="00A22846">
      <w:pPr>
        <w:pStyle w:val="sc-CourseTitle"/>
        <w:rPr>
          <w:del w:id="2003" w:author="Owen, Lisa B." w:date="2018-10-24T15:28:00Z"/>
          <w:rFonts w:ascii="Times New Roman" w:hAnsi="Times New Roman"/>
          <w:sz w:val="18"/>
        </w:rPr>
      </w:pPr>
      <w:del w:id="2004" w:author="Owen, Lisa B." w:date="2018-10-24T15:28:00Z">
        <w:r w:rsidRPr="00A03BE8" w:rsidDel="00160624">
          <w:rPr>
            <w:rFonts w:ascii="Times New Roman" w:hAnsi="Times New Roman"/>
            <w:sz w:val="18"/>
          </w:rPr>
          <w:delText xml:space="preserve">ECED </w:delText>
        </w:r>
      </w:del>
      <w:del w:id="2005" w:author="Owen, Lisa B." w:date="2018-10-24T15:27:00Z">
        <w:r w:rsidRPr="00A03BE8" w:rsidDel="00761C03">
          <w:rPr>
            <w:rFonts w:ascii="Times New Roman" w:hAnsi="Times New Roman"/>
            <w:sz w:val="18"/>
          </w:rPr>
          <w:delText xml:space="preserve">332 </w:delText>
        </w:r>
      </w:del>
      <w:del w:id="2006" w:author="Owen, Lisa B." w:date="2018-10-24T15:28:00Z">
        <w:r w:rsidRPr="00A03BE8" w:rsidDel="00160624">
          <w:rPr>
            <w:rFonts w:ascii="Times New Roman" w:hAnsi="Times New Roman"/>
            <w:sz w:val="18"/>
          </w:rPr>
          <w:delText>- Building Family, School, and Community Partnerships (3)</w:delText>
        </w:r>
      </w:del>
    </w:p>
    <w:p w14:paraId="0C8E225F" w14:textId="77777777" w:rsidR="00A22846" w:rsidRPr="00A03BE8" w:rsidDel="00160624" w:rsidRDefault="00A22846" w:rsidP="00A22846">
      <w:pPr>
        <w:pStyle w:val="sc-BodyText"/>
        <w:rPr>
          <w:del w:id="2007" w:author="Owen, Lisa B." w:date="2018-10-24T15:28:00Z"/>
          <w:rFonts w:ascii="Times New Roman" w:hAnsi="Times New Roman"/>
          <w:sz w:val="18"/>
          <w:szCs w:val="18"/>
        </w:rPr>
      </w:pPr>
      <w:del w:id="2008" w:author="Owen, Lisa B." w:date="2018-10-24T15:28:00Z">
        <w:r w:rsidRPr="00A03BE8" w:rsidDel="00160624">
          <w:rPr>
            <w:rFonts w:ascii="Times New Roman" w:hAnsi="Times New Roman"/>
            <w:sz w:val="18"/>
            <w:szCs w:val="18"/>
          </w:rPr>
          <w:delText>Students examine methods of building respectful, reciprocal relationships that empower and support families in their children's development. Students also come to understand the complexities of family and community characteristics.</w:delText>
        </w:r>
      </w:del>
    </w:p>
    <w:p w14:paraId="43C958C0" w14:textId="77777777" w:rsidR="00A22846" w:rsidRPr="00A03BE8" w:rsidDel="00160624" w:rsidRDefault="00A22846" w:rsidP="00A22846">
      <w:pPr>
        <w:pStyle w:val="sc-BodyText"/>
        <w:rPr>
          <w:del w:id="2009" w:author="Owen, Lisa B." w:date="2018-10-24T15:28:00Z"/>
          <w:rFonts w:ascii="Times New Roman" w:hAnsi="Times New Roman"/>
          <w:sz w:val="18"/>
          <w:szCs w:val="18"/>
        </w:rPr>
      </w:pPr>
      <w:del w:id="2010" w:author="Owen, Lisa B." w:date="2018-10-24T15:28:00Z">
        <w:r w:rsidRPr="00A03BE8" w:rsidDel="00160624">
          <w:rPr>
            <w:rFonts w:ascii="Times New Roman" w:hAnsi="Times New Roman"/>
            <w:sz w:val="18"/>
            <w:szCs w:val="18"/>
          </w:rPr>
          <w:delText>Prerequisite: ECED 301, ECED 302, ECED 419; SPED 310; and admission to the early childhood education teacher preparation program.</w:delText>
        </w:r>
      </w:del>
    </w:p>
    <w:p w14:paraId="1E5E871B" w14:textId="77777777" w:rsidR="00A22846" w:rsidRPr="00A03BE8" w:rsidDel="00160624" w:rsidRDefault="00A22846" w:rsidP="00A22846">
      <w:pPr>
        <w:pStyle w:val="sc-BodyText"/>
        <w:rPr>
          <w:del w:id="2011" w:author="Owen, Lisa B." w:date="2018-10-24T15:28:00Z"/>
          <w:rFonts w:ascii="Times New Roman" w:hAnsi="Times New Roman"/>
          <w:sz w:val="18"/>
          <w:szCs w:val="18"/>
        </w:rPr>
      </w:pPr>
      <w:del w:id="2012" w:author="Owen, Lisa B." w:date="2018-10-24T15:28:00Z">
        <w:r w:rsidRPr="00A03BE8" w:rsidDel="00160624">
          <w:rPr>
            <w:rFonts w:ascii="Times New Roman" w:hAnsi="Times New Roman"/>
            <w:sz w:val="18"/>
            <w:szCs w:val="18"/>
          </w:rPr>
          <w:delText>Offered:  Spring.</w:delText>
        </w:r>
      </w:del>
    </w:p>
    <w:p w14:paraId="2B71E9FB"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410 - Infant Toddler Field Experience I (4)</w:t>
      </w:r>
    </w:p>
    <w:p w14:paraId="4C2A0D7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In this course candidates will engage in a competency-based field experience designed to support the application and practice of content within the Birth to Three Concentration.</w:t>
      </w:r>
    </w:p>
    <w:p w14:paraId="04543CF2" w14:textId="71884379"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Completion of ECED 310, ECED 314, and SPED 305 (B- or higher).</w:t>
      </w:r>
    </w:p>
    <w:p w14:paraId="2EB2BCC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1A01B062"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412 - Infant Toddler Field Experience II (4)</w:t>
      </w:r>
    </w:p>
    <w:p w14:paraId="4DD86403"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In this course candidates will engage in a competency-based field experience designed to support the application and practice of content within the Birth to Three Concentration.</w:t>
      </w:r>
    </w:p>
    <w:p w14:paraId="01819AB7" w14:textId="71B8C022"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Completion of ECED </w:t>
      </w:r>
      <w:ins w:id="2013" w:author="Abbotson, Susan C. W." w:date="2018-10-30T19:08:00Z">
        <w:r w:rsidR="009E54DF">
          <w:rPr>
            <w:rFonts w:ascii="Times New Roman" w:hAnsi="Times New Roman"/>
            <w:sz w:val="18"/>
            <w:szCs w:val="18"/>
          </w:rPr>
          <w:t>2</w:t>
        </w:r>
      </w:ins>
      <w:del w:id="2014" w:author="Abbotson, Susan C. W." w:date="2018-10-30T19:08:00Z">
        <w:r w:rsidRPr="00A03BE8" w:rsidDel="009E54DF">
          <w:rPr>
            <w:rFonts w:ascii="Times New Roman" w:hAnsi="Times New Roman"/>
            <w:sz w:val="18"/>
            <w:szCs w:val="18"/>
          </w:rPr>
          <w:delText>3</w:delText>
        </w:r>
      </w:del>
      <w:r w:rsidRPr="00A03BE8">
        <w:rPr>
          <w:rFonts w:ascii="Times New Roman" w:hAnsi="Times New Roman"/>
          <w:sz w:val="18"/>
          <w:szCs w:val="18"/>
        </w:rPr>
        <w:t xml:space="preserve">02, </w:t>
      </w:r>
      <w:ins w:id="2015" w:author="Abbotson, Susan C. W." w:date="2018-10-30T19:08:00Z">
        <w:r w:rsidR="009E54DF" w:rsidRPr="00A03BE8">
          <w:rPr>
            <w:rFonts w:ascii="Times New Roman" w:hAnsi="Times New Roman"/>
            <w:sz w:val="18"/>
            <w:szCs w:val="18"/>
          </w:rPr>
          <w:t xml:space="preserve">ECED </w:t>
        </w:r>
        <w:r w:rsidR="009E54DF">
          <w:rPr>
            <w:rFonts w:ascii="Times New Roman" w:hAnsi="Times New Roman"/>
            <w:sz w:val="18"/>
            <w:szCs w:val="18"/>
          </w:rPr>
          <w:t>2</w:t>
        </w:r>
        <w:r w:rsidR="009E54DF" w:rsidRPr="00A03BE8">
          <w:rPr>
            <w:rFonts w:ascii="Times New Roman" w:hAnsi="Times New Roman"/>
            <w:sz w:val="18"/>
            <w:szCs w:val="18"/>
          </w:rPr>
          <w:t>32</w:t>
        </w:r>
        <w:r w:rsidR="009E54DF">
          <w:rPr>
            <w:rFonts w:ascii="Times New Roman" w:hAnsi="Times New Roman"/>
            <w:sz w:val="18"/>
            <w:szCs w:val="18"/>
          </w:rPr>
          <w:t xml:space="preserve">, </w:t>
        </w:r>
      </w:ins>
      <w:r w:rsidRPr="00A03BE8">
        <w:rPr>
          <w:rFonts w:ascii="Times New Roman" w:hAnsi="Times New Roman"/>
          <w:sz w:val="18"/>
          <w:szCs w:val="18"/>
        </w:rPr>
        <w:t xml:space="preserve">ECED 310, ECED 312, ECED 314, </w:t>
      </w:r>
      <w:del w:id="2016" w:author="Abbotson, Susan C. W." w:date="2018-10-30T19:08:00Z">
        <w:r w:rsidRPr="00A03BE8" w:rsidDel="009E54DF">
          <w:rPr>
            <w:rFonts w:ascii="Times New Roman" w:hAnsi="Times New Roman"/>
            <w:sz w:val="18"/>
            <w:szCs w:val="18"/>
          </w:rPr>
          <w:delText>ECED 332,</w:delText>
        </w:r>
      </w:del>
      <w:r w:rsidRPr="00A03BE8">
        <w:rPr>
          <w:rFonts w:ascii="Times New Roman" w:hAnsi="Times New Roman"/>
          <w:sz w:val="18"/>
          <w:szCs w:val="18"/>
        </w:rPr>
        <w:t xml:space="preserve"> ECED 410, and SPED 305 (B- or higher).</w:t>
      </w:r>
    </w:p>
    <w:p w14:paraId="641906D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2F2948D2" w14:textId="77777777" w:rsidR="00A22846" w:rsidRPr="00A03BE8" w:rsidRDefault="00A22846" w:rsidP="00A22846">
      <w:pPr>
        <w:pStyle w:val="sc-BodyText"/>
        <w:rPr>
          <w:rFonts w:ascii="Times New Roman" w:hAnsi="Times New Roman"/>
          <w:sz w:val="18"/>
          <w:szCs w:val="18"/>
        </w:rPr>
      </w:pPr>
    </w:p>
    <w:p w14:paraId="5DDB5AE2"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416 - Infant Toddler Language Development and Learning  (3)</w:t>
      </w:r>
    </w:p>
    <w:p w14:paraId="433A6B97"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explore language development for infants/toddlers including theoretical perspectives, the role of caregiving relationships and environmental, cultural and socioeconomic influences.</w:t>
      </w:r>
    </w:p>
    <w:p w14:paraId="333E5161" w14:textId="205DE2E6"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Completion of ECED </w:t>
      </w:r>
      <w:ins w:id="2017" w:author="Abbotson, Susan C. W." w:date="2018-10-30T19:10:00Z">
        <w:r w:rsidR="009E54DF">
          <w:rPr>
            <w:rFonts w:ascii="Times New Roman" w:hAnsi="Times New Roman"/>
            <w:sz w:val="18"/>
            <w:szCs w:val="18"/>
          </w:rPr>
          <w:t>2</w:t>
        </w:r>
      </w:ins>
      <w:del w:id="2018" w:author="Abbotson, Susan C. W." w:date="2018-10-30T19:09:00Z">
        <w:r w:rsidRPr="00A03BE8" w:rsidDel="009E54DF">
          <w:rPr>
            <w:rFonts w:ascii="Times New Roman" w:hAnsi="Times New Roman"/>
            <w:sz w:val="18"/>
            <w:szCs w:val="18"/>
          </w:rPr>
          <w:delText>3</w:delText>
        </w:r>
      </w:del>
      <w:r w:rsidRPr="00A03BE8">
        <w:rPr>
          <w:rFonts w:ascii="Times New Roman" w:hAnsi="Times New Roman"/>
          <w:sz w:val="18"/>
          <w:szCs w:val="18"/>
        </w:rPr>
        <w:t xml:space="preserve">02, </w:t>
      </w:r>
      <w:ins w:id="2019" w:author="Abbotson, Susan C. W." w:date="2018-10-30T19:09:00Z">
        <w:r w:rsidR="009E54DF" w:rsidRPr="00A03BE8">
          <w:rPr>
            <w:rFonts w:ascii="Times New Roman" w:hAnsi="Times New Roman"/>
            <w:sz w:val="18"/>
            <w:szCs w:val="18"/>
          </w:rPr>
          <w:t xml:space="preserve">ECED </w:t>
        </w:r>
        <w:r w:rsidR="009E54DF">
          <w:rPr>
            <w:rFonts w:ascii="Times New Roman" w:hAnsi="Times New Roman"/>
            <w:sz w:val="18"/>
            <w:szCs w:val="18"/>
          </w:rPr>
          <w:t>2</w:t>
        </w:r>
        <w:r w:rsidR="009E54DF" w:rsidRPr="00A03BE8">
          <w:rPr>
            <w:rFonts w:ascii="Times New Roman" w:hAnsi="Times New Roman"/>
            <w:sz w:val="18"/>
            <w:szCs w:val="18"/>
          </w:rPr>
          <w:t xml:space="preserve">32, </w:t>
        </w:r>
      </w:ins>
      <w:r w:rsidRPr="00A03BE8">
        <w:rPr>
          <w:rFonts w:ascii="Times New Roman" w:hAnsi="Times New Roman"/>
          <w:sz w:val="18"/>
          <w:szCs w:val="18"/>
        </w:rPr>
        <w:t xml:space="preserve">ECED 310, ECED 312, ECED 314, </w:t>
      </w:r>
      <w:del w:id="2020" w:author="Abbotson, Susan C. W." w:date="2018-10-30T19:09:00Z">
        <w:r w:rsidRPr="00A03BE8" w:rsidDel="009E54DF">
          <w:rPr>
            <w:rFonts w:ascii="Times New Roman" w:hAnsi="Times New Roman"/>
            <w:sz w:val="18"/>
            <w:szCs w:val="18"/>
          </w:rPr>
          <w:delText xml:space="preserve">ECED 332, </w:delText>
        </w:r>
      </w:del>
      <w:r w:rsidRPr="00A03BE8">
        <w:rPr>
          <w:rFonts w:ascii="Times New Roman" w:hAnsi="Times New Roman"/>
          <w:sz w:val="18"/>
          <w:szCs w:val="18"/>
        </w:rPr>
        <w:t>ECED 410, and SPED 305 (B- or higher).</w:t>
      </w:r>
    </w:p>
    <w:p w14:paraId="78C4C1B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2F4779C5"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419 - Early Care and Education, Birth to Three Years (3)</w:t>
      </w:r>
    </w:p>
    <w:p w14:paraId="641745B8"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create and maintain positive learning activities for infant-toddler group care. 5 contact hours.</w:t>
      </w:r>
    </w:p>
    <w:p w14:paraId="6BDA84C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Prior or concurrent enrollment in ECED 301, with minimum grade of B-; admission to the early childhood education teacher preparation program; or consent of department chair.</w:t>
      </w:r>
    </w:p>
    <w:p w14:paraId="392587F6" w14:textId="3B756444" w:rsidR="00A22846"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035710BE" w14:textId="77777777" w:rsidR="00A21E66" w:rsidRDefault="00A21E66" w:rsidP="00A21E66">
      <w:pPr>
        <w:pStyle w:val="sc-CourseTitle"/>
      </w:pPr>
      <w:r w:rsidRPr="00A21E66">
        <w:rPr>
          <w:sz w:val="18"/>
        </w:rPr>
        <w:t>ECED 420 - Mathematics, Prekindergarten through Second Grade</w:t>
      </w:r>
      <w:r>
        <w:t xml:space="preserve"> (3)</w:t>
      </w:r>
    </w:p>
    <w:p w14:paraId="3E29FDEC" w14:textId="77777777" w:rsidR="00A21E66" w:rsidRDefault="00A21E66" w:rsidP="00A21E66">
      <w:pPr>
        <w:pStyle w:val="sc-BodyText"/>
      </w:pPr>
      <w:r>
        <w:t>Mathematics education in prekindergarten through second grade is examined. Also explored are the development of appropriate teaching/learning strategies, content, and materials related to teaching all young children. Practicum required. 5 contact hours.</w:t>
      </w:r>
    </w:p>
    <w:p w14:paraId="6BFF29B6" w14:textId="77777777" w:rsidR="00A21E66" w:rsidRDefault="00A21E66" w:rsidP="00A21E66">
      <w:pPr>
        <w:pStyle w:val="sc-BodyText"/>
      </w:pPr>
      <w:r>
        <w:t>Prerequisite: ECED 301 or equivalent and ECED 419, each with minimum grade of B-; MATH 143 and MATH 144, each with minimum grade of C; admission to the early childhood education teacher preparation program; or consent of department chair.</w:t>
      </w:r>
    </w:p>
    <w:p w14:paraId="21945541" w14:textId="2E7CB33D" w:rsidR="00A21E66" w:rsidRDefault="00A21E66" w:rsidP="00A22846">
      <w:pPr>
        <w:pStyle w:val="sc-BodyText"/>
      </w:pPr>
      <w:r>
        <w:t>Offered:  Spring.</w:t>
      </w:r>
    </w:p>
    <w:p w14:paraId="4307ECBB" w14:textId="77777777" w:rsidR="00A21E66" w:rsidRDefault="00A21E66" w:rsidP="00A21E66">
      <w:pPr>
        <w:pStyle w:val="sc-CourseTitle"/>
      </w:pPr>
      <w:r>
        <w:t>ECED 423 - Developmental Literacy and the Language Arts I (4)</w:t>
      </w:r>
    </w:p>
    <w:p w14:paraId="2211A631" w14:textId="77777777" w:rsidR="00A21E66" w:rsidRDefault="00A21E66" w:rsidP="00A21E66">
      <w:pPr>
        <w:pStyle w:val="sc-BodyText"/>
      </w:pPr>
      <w:r>
        <w:t>Developmentally appropriate methods and materials for promoting literacy and language skills, strategies, and dispositions for young children are explored, including children's literature. Practicum: kindergarten and grade one. 6 contact hours.</w:t>
      </w:r>
    </w:p>
    <w:p w14:paraId="1A215AA1" w14:textId="77777777" w:rsidR="00A21E66" w:rsidRDefault="00A21E66" w:rsidP="00A21E66">
      <w:pPr>
        <w:pStyle w:val="sc-BodyText"/>
      </w:pPr>
      <w:r>
        <w:t>Prerequisite: ECED 301; ECED 419, with minimum grade of B-; prior or concurrent enrollment in ECED 420, with minimum grade of B-; admission to the early childhood education teacher preparation program; or consent of department chair.</w:t>
      </w:r>
    </w:p>
    <w:p w14:paraId="0C9E8824" w14:textId="77777777" w:rsidR="00A21E66" w:rsidRDefault="00A21E66" w:rsidP="00A21E66">
      <w:pPr>
        <w:pStyle w:val="sc-BodyText"/>
      </w:pPr>
      <w:r>
        <w:t>Offered:  Spring.</w:t>
      </w:r>
    </w:p>
    <w:p w14:paraId="38D982A7" w14:textId="77777777" w:rsidR="00A21E66" w:rsidRDefault="00A21E66" w:rsidP="00A21E66">
      <w:pPr>
        <w:pStyle w:val="sc-CourseTitle"/>
      </w:pPr>
      <w:bookmarkStart w:id="2021" w:name="7C191FB9207F43F982DD419F80F5A3DE"/>
      <w:bookmarkEnd w:id="2021"/>
      <w:r>
        <w:t>ECED 425 - Developmental Literacy and the Language Arts II (4)</w:t>
      </w:r>
    </w:p>
    <w:p w14:paraId="0B7615A4" w14:textId="77777777" w:rsidR="00A21E66" w:rsidRDefault="00A21E66" w:rsidP="00A21E66">
      <w:pPr>
        <w:pStyle w:val="sc-BodyText"/>
        <w:spacing w:line="276" w:lineRule="auto"/>
      </w:pPr>
      <w:r>
        <w:t>Teacher candidates work with infants, toddlers, and preschoolers from diverse populations. Study includes managing classroom literacy programs through grade two. Practicum: infants through grade two. 6 contact hours.</w:t>
      </w:r>
    </w:p>
    <w:p w14:paraId="4C28E74E" w14:textId="77777777" w:rsidR="00A21E66" w:rsidRDefault="00A21E66" w:rsidP="00A21E66">
      <w:pPr>
        <w:pStyle w:val="sc-BodyText"/>
        <w:spacing w:line="276" w:lineRule="auto"/>
      </w:pPr>
      <w:r>
        <w:t>Prerequisite: ECED 301; ECED 419, ECED 420, ECED 423, each with minimum grade of B-; concurrent enrollment in ECED 429; admission to the early childhood education teacher preparation program; or consent of department chair.</w:t>
      </w:r>
    </w:p>
    <w:p w14:paraId="583E740D" w14:textId="77777777" w:rsidR="00A21E66" w:rsidRDefault="00A21E66" w:rsidP="00A21E66">
      <w:pPr>
        <w:pStyle w:val="sc-BodyText"/>
        <w:spacing w:line="276" w:lineRule="auto"/>
      </w:pPr>
      <w:r>
        <w:lastRenderedPageBreak/>
        <w:t>Offered:  Fall.</w:t>
      </w:r>
    </w:p>
    <w:p w14:paraId="6EF6F2F5" w14:textId="77777777" w:rsidR="00A21E66" w:rsidRDefault="00A21E66" w:rsidP="00A21E66">
      <w:pPr>
        <w:pStyle w:val="sc-CourseTitle"/>
      </w:pPr>
      <w:bookmarkStart w:id="2022" w:name="D61A3220739E44DC8C2B078592EA65FE"/>
      <w:bookmarkEnd w:id="2022"/>
      <w:r>
        <w:t>ECED 429 - Early Childhood Social Studies and Science (4)</w:t>
      </w:r>
    </w:p>
    <w:p w14:paraId="12D391D9" w14:textId="77777777" w:rsidR="00A21E66" w:rsidRDefault="00A21E66" w:rsidP="00A21E66">
      <w:pPr>
        <w:pStyle w:val="sc-BodyText"/>
        <w:spacing w:line="276" w:lineRule="auto"/>
      </w:pPr>
      <w:r>
        <w:t>Students use developmentally appropriate methods, content, and materials to establish positive learning environments. Practicum: prekindergarten and grade one. 7 contact hours.</w:t>
      </w:r>
    </w:p>
    <w:p w14:paraId="598EFA96" w14:textId="77777777" w:rsidR="00A21E66" w:rsidRDefault="00A21E66" w:rsidP="00A21E66">
      <w:pPr>
        <w:pStyle w:val="sc-BodyText"/>
        <w:spacing w:line="276" w:lineRule="auto"/>
      </w:pPr>
      <w:r>
        <w:t>Prerequisite: ECED 301 or equivalent, with minimum grade of B-; ECED 419, ECED 420, ECED 423; prior or concurrent enrollment in ECED 425; admission to the early childhood education teacher preparation program; or consent of department chair.</w:t>
      </w:r>
    </w:p>
    <w:p w14:paraId="5D3034A4" w14:textId="77777777" w:rsidR="00A21E66" w:rsidRDefault="00A21E66" w:rsidP="00A21E66">
      <w:pPr>
        <w:pStyle w:val="sc-BodyText"/>
      </w:pPr>
      <w:r>
        <w:t>Offered: Fall.</w:t>
      </w:r>
    </w:p>
    <w:p w14:paraId="00F4EB87" w14:textId="77777777" w:rsidR="00A21E66" w:rsidRPr="00A21E66" w:rsidRDefault="00A21E66" w:rsidP="00A22846">
      <w:pPr>
        <w:pStyle w:val="sc-BodyText"/>
      </w:pPr>
    </w:p>
    <w:p w14:paraId="6FDDB9F6" w14:textId="50A8D105"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439 - Student Teaching</w:t>
      </w:r>
      <w:ins w:id="2023" w:author="Abbotson, Susan C. W." w:date="2018-11-04T23:35:00Z">
        <w:r w:rsidR="002B0551">
          <w:rPr>
            <w:rFonts w:ascii="Times New Roman" w:hAnsi="Times New Roman"/>
            <w:sz w:val="18"/>
          </w:rPr>
          <w:t xml:space="preserve">: </w:t>
        </w:r>
      </w:ins>
      <w:del w:id="2024" w:author="Abbotson, Susan C. W." w:date="2018-11-04T23:35:00Z">
        <w:r w:rsidRPr="00A03BE8" w:rsidDel="002B0551">
          <w:rPr>
            <w:rFonts w:ascii="Times New Roman" w:hAnsi="Times New Roman"/>
            <w:sz w:val="18"/>
          </w:rPr>
          <w:delText xml:space="preserve"> in </w:delText>
        </w:r>
      </w:del>
      <w:r w:rsidRPr="00A03BE8">
        <w:rPr>
          <w:rFonts w:ascii="Times New Roman" w:hAnsi="Times New Roman"/>
          <w:sz w:val="18"/>
        </w:rPr>
        <w:t>Early Childhood Settings</w:t>
      </w:r>
      <w:ins w:id="2025" w:author="Owen, Lisa B." w:date="2018-10-24T15:41:00Z">
        <w:r w:rsidRPr="00A03BE8">
          <w:rPr>
            <w:rFonts w:ascii="Times New Roman" w:hAnsi="Times New Roman"/>
            <w:sz w:val="18"/>
          </w:rPr>
          <w:t xml:space="preserve"> </w:t>
        </w:r>
      </w:ins>
      <w:ins w:id="2026" w:author="Owen, Lisa B." w:date="2018-10-24T15:42:00Z">
        <w:r w:rsidRPr="00A03BE8">
          <w:rPr>
            <w:rFonts w:ascii="Times New Roman" w:hAnsi="Times New Roman"/>
            <w:sz w:val="18"/>
          </w:rPr>
          <w:t>I</w:t>
        </w:r>
      </w:ins>
      <w:r w:rsidRPr="00A03BE8">
        <w:rPr>
          <w:rFonts w:ascii="Times New Roman" w:hAnsi="Times New Roman"/>
          <w:sz w:val="18"/>
        </w:rPr>
        <w:t xml:space="preserve"> (9)</w:t>
      </w:r>
    </w:p>
    <w:p w14:paraId="28340B27" w14:textId="631CD6D6" w:rsidR="00A22846" w:rsidRPr="00A03BE8" w:rsidRDefault="00A22846" w:rsidP="00A22846">
      <w:pPr>
        <w:pStyle w:val="sc-BodyText"/>
        <w:rPr>
          <w:rFonts w:ascii="Times New Roman" w:eastAsia="Garamond" w:hAnsi="Times New Roman"/>
          <w:sz w:val="18"/>
          <w:szCs w:val="18"/>
        </w:rPr>
      </w:pPr>
      <w:ins w:id="2027" w:author="Owen, Lisa B." w:date="2018-10-24T15:40:00Z">
        <w:del w:id="2028" w:author="Abbotson, Susan C. W." w:date="2018-11-04T23:31:00Z">
          <w:r w:rsidRPr="00A03BE8" w:rsidDel="00D61F1F">
            <w:rPr>
              <w:rFonts w:ascii="Times New Roman" w:eastAsia="Garamond" w:hAnsi="Times New Roman"/>
              <w:sz w:val="18"/>
              <w:szCs w:val="18"/>
            </w:rPr>
            <w:delText xml:space="preserve">In part I of the culminating year-long field experience, </w:delText>
          </w:r>
        </w:del>
      </w:ins>
      <w:ins w:id="2029" w:author="Abbotson, Susan C. W." w:date="2018-11-04T23:31:00Z">
        <w:r w:rsidR="00D61F1F">
          <w:rPr>
            <w:rFonts w:ascii="Times New Roman" w:eastAsia="Garamond" w:hAnsi="Times New Roman"/>
            <w:sz w:val="18"/>
            <w:szCs w:val="18"/>
          </w:rPr>
          <w:t xml:space="preserve">Teacher </w:t>
        </w:r>
      </w:ins>
      <w:ins w:id="2030" w:author="Owen, Lisa B." w:date="2018-10-24T15:40:00Z">
        <w:r w:rsidRPr="00A03BE8">
          <w:rPr>
            <w:rFonts w:ascii="Times New Roman" w:eastAsia="Garamond" w:hAnsi="Times New Roman"/>
            <w:sz w:val="18"/>
            <w:szCs w:val="18"/>
          </w:rPr>
          <w:t xml:space="preserve">candidates </w:t>
        </w:r>
        <w:del w:id="2031" w:author="Abbotson, Susan C. W." w:date="2018-11-04T23:31:00Z">
          <w:r w:rsidRPr="00A03BE8" w:rsidDel="00D61F1F">
            <w:rPr>
              <w:rFonts w:ascii="Times New Roman" w:eastAsia="Garamond" w:hAnsi="Times New Roman"/>
              <w:sz w:val="18"/>
              <w:szCs w:val="18"/>
            </w:rPr>
            <w:delText xml:space="preserve">will </w:delText>
          </w:r>
        </w:del>
        <w:r w:rsidRPr="00A03BE8">
          <w:rPr>
            <w:rFonts w:ascii="Times New Roman" w:eastAsia="Garamond" w:hAnsi="Times New Roman"/>
            <w:sz w:val="18"/>
            <w:szCs w:val="18"/>
          </w:rPr>
          <w:t>focus on refining effective teaching practices within an early childhood setting; developing deep understanding of context, planning</w:t>
        </w:r>
      </w:ins>
      <w:ins w:id="2032" w:author="Abbotson, Susan C. W." w:date="2018-11-04T23:32:00Z">
        <w:r w:rsidR="002B0551">
          <w:rPr>
            <w:rFonts w:ascii="Times New Roman" w:eastAsia="Garamond" w:hAnsi="Times New Roman"/>
            <w:sz w:val="18"/>
            <w:szCs w:val="18"/>
          </w:rPr>
          <w:t xml:space="preserve">, </w:t>
        </w:r>
      </w:ins>
      <w:ins w:id="2033" w:author="Owen, Lisa B." w:date="2018-10-24T15:40:00Z">
        <w:del w:id="2034" w:author="Abbotson, Susan C. W." w:date="2018-11-04T23:32:00Z">
          <w:r w:rsidRPr="00A03BE8" w:rsidDel="002B0551">
            <w:rPr>
              <w:rFonts w:ascii="Times New Roman" w:eastAsia="Garamond" w:hAnsi="Times New Roman"/>
              <w:sz w:val="18"/>
              <w:szCs w:val="18"/>
            </w:rPr>
            <w:delText>/</w:delText>
          </w:r>
        </w:del>
        <w:r w:rsidRPr="00A03BE8">
          <w:rPr>
            <w:rFonts w:ascii="Times New Roman" w:eastAsia="Garamond" w:hAnsi="Times New Roman"/>
            <w:sz w:val="18"/>
            <w:szCs w:val="18"/>
          </w:rPr>
          <w:t xml:space="preserve">preparation, and professionalism. </w:t>
        </w:r>
      </w:ins>
      <w:del w:id="2035" w:author="Owen, Lisa B." w:date="2018-10-24T15:40:00Z">
        <w:r w:rsidRPr="00A03BE8" w:rsidDel="009F7307">
          <w:rPr>
            <w:rFonts w:ascii="Times New Roman" w:hAnsi="Times New Roman"/>
            <w:sz w:val="18"/>
            <w:szCs w:val="18"/>
          </w:rPr>
          <w:delText>In this culminating field placement, candidates complete a teaching experience in a preschool or elementary school under the supervision of a cooperating teacher and college supervisor in a full-semester assignment.</w:delText>
        </w:r>
      </w:del>
    </w:p>
    <w:p w14:paraId="6F9CA983" w14:textId="77777777" w:rsidR="00A22846" w:rsidRPr="00A03BE8" w:rsidDel="009F7307" w:rsidRDefault="00A22846" w:rsidP="00A22846">
      <w:pPr>
        <w:pStyle w:val="sc-BodyText"/>
        <w:rPr>
          <w:del w:id="2036" w:author="Owen, Lisa B." w:date="2018-10-24T15:40:00Z"/>
          <w:rFonts w:ascii="Times New Roman" w:hAnsi="Times New Roman"/>
          <w:sz w:val="18"/>
          <w:szCs w:val="18"/>
        </w:rPr>
      </w:pPr>
    </w:p>
    <w:p w14:paraId="681FF854"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Concurrent enrollment in ECED 469 and satisfactory completion of all major and professional courses.</w:t>
      </w:r>
    </w:p>
    <w:p w14:paraId="2D86A487"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Offered:  </w:t>
      </w:r>
      <w:del w:id="2037" w:author="Owen, Lisa B." w:date="2018-10-24T15:41:00Z">
        <w:r w:rsidRPr="00A03BE8" w:rsidDel="009F7307">
          <w:rPr>
            <w:rFonts w:ascii="Times New Roman" w:hAnsi="Times New Roman"/>
            <w:sz w:val="18"/>
            <w:szCs w:val="18"/>
          </w:rPr>
          <w:delText>Spring</w:delText>
        </w:r>
      </w:del>
      <w:ins w:id="2038" w:author="Owen, Lisa B." w:date="2018-10-24T15:41:00Z">
        <w:r w:rsidRPr="00A03BE8">
          <w:rPr>
            <w:rFonts w:ascii="Times New Roman" w:hAnsi="Times New Roman"/>
            <w:sz w:val="18"/>
            <w:szCs w:val="18"/>
          </w:rPr>
          <w:t>Fall</w:t>
        </w:r>
      </w:ins>
      <w:r w:rsidRPr="00A03BE8">
        <w:rPr>
          <w:rFonts w:ascii="Times New Roman" w:hAnsi="Times New Roman"/>
          <w:sz w:val="18"/>
          <w:szCs w:val="18"/>
        </w:rPr>
        <w:t>.</w:t>
      </w:r>
    </w:p>
    <w:p w14:paraId="2162AC1B"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440 - Building Collaborative Relationships Through Coaching (3)</w:t>
      </w:r>
    </w:p>
    <w:p w14:paraId="61715236"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Application of the coaching model to build capacity and support children, families and practitioners in a variety of early childhood settings will be explored; along with principles of adult learning.</w:t>
      </w:r>
    </w:p>
    <w:p w14:paraId="536BC99E" w14:textId="41521163"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Prerequisite: Admission to the FSEHD ECED Program/Concentration Community Programs. Completion of ECED </w:t>
      </w:r>
      <w:ins w:id="2039" w:author="Abbotson, Susan C. W." w:date="2018-10-30T19:10:00Z">
        <w:r w:rsidR="009E54DF">
          <w:rPr>
            <w:rFonts w:ascii="Times New Roman" w:hAnsi="Times New Roman"/>
            <w:sz w:val="18"/>
            <w:szCs w:val="18"/>
          </w:rPr>
          <w:t>2</w:t>
        </w:r>
      </w:ins>
      <w:del w:id="2040" w:author="Abbotson, Susan C. W." w:date="2018-10-30T19:10:00Z">
        <w:r w:rsidRPr="00A03BE8" w:rsidDel="009E54DF">
          <w:rPr>
            <w:rFonts w:ascii="Times New Roman" w:hAnsi="Times New Roman"/>
            <w:sz w:val="18"/>
            <w:szCs w:val="18"/>
          </w:rPr>
          <w:delText>3</w:delText>
        </w:r>
      </w:del>
      <w:r w:rsidRPr="00A03BE8">
        <w:rPr>
          <w:rFonts w:ascii="Times New Roman" w:hAnsi="Times New Roman"/>
          <w:sz w:val="18"/>
          <w:szCs w:val="18"/>
        </w:rPr>
        <w:t xml:space="preserve">02 and ECED </w:t>
      </w:r>
      <w:ins w:id="2041" w:author="Abbotson, Susan C. W." w:date="2018-10-30T19:10:00Z">
        <w:r w:rsidR="009E54DF">
          <w:rPr>
            <w:rFonts w:ascii="Times New Roman" w:hAnsi="Times New Roman"/>
            <w:sz w:val="18"/>
            <w:szCs w:val="18"/>
          </w:rPr>
          <w:t>2</w:t>
        </w:r>
      </w:ins>
      <w:del w:id="2042" w:author="Abbotson, Susan C. W." w:date="2018-10-30T19:10:00Z">
        <w:r w:rsidRPr="00A03BE8" w:rsidDel="009E54DF">
          <w:rPr>
            <w:rFonts w:ascii="Times New Roman" w:hAnsi="Times New Roman"/>
            <w:sz w:val="18"/>
            <w:szCs w:val="18"/>
          </w:rPr>
          <w:delText>3</w:delText>
        </w:r>
      </w:del>
      <w:r w:rsidRPr="00A03BE8">
        <w:rPr>
          <w:rFonts w:ascii="Times New Roman" w:hAnsi="Times New Roman"/>
          <w:sz w:val="18"/>
          <w:szCs w:val="18"/>
        </w:rPr>
        <w:t>32.</w:t>
      </w:r>
    </w:p>
    <w:p w14:paraId="692290BB"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6E174A12" w14:textId="77777777" w:rsidR="00A22846" w:rsidRPr="00A03BE8" w:rsidRDefault="00A22846" w:rsidP="00A22846">
      <w:pPr>
        <w:pStyle w:val="sc-BodyText"/>
        <w:rPr>
          <w:rFonts w:ascii="Times New Roman" w:hAnsi="Times New Roman"/>
          <w:sz w:val="18"/>
          <w:szCs w:val="18"/>
        </w:rPr>
      </w:pPr>
    </w:p>
    <w:p w14:paraId="0E818336" w14:textId="6B8D9B15" w:rsidR="00A22846" w:rsidRPr="00A03BE8" w:rsidRDefault="00A22846" w:rsidP="00A22846">
      <w:pPr>
        <w:pStyle w:val="sc-CourseTitle"/>
        <w:rPr>
          <w:ins w:id="2043" w:author="Owen, Lisa B." w:date="2018-10-24T15:42:00Z"/>
          <w:rFonts w:ascii="Times New Roman" w:hAnsi="Times New Roman"/>
          <w:sz w:val="18"/>
        </w:rPr>
      </w:pPr>
      <w:ins w:id="2044" w:author="Owen, Lisa B." w:date="2018-10-24T15:41:00Z">
        <w:r w:rsidRPr="00A03BE8">
          <w:rPr>
            <w:rFonts w:ascii="Times New Roman" w:hAnsi="Times New Roman"/>
            <w:sz w:val="18"/>
          </w:rPr>
          <w:t>ECED 441 – Student Teaching</w:t>
        </w:r>
      </w:ins>
      <w:ins w:id="2045" w:author="Abbotson, Susan C. W." w:date="2018-11-04T23:35:00Z">
        <w:r w:rsidR="002B0551">
          <w:rPr>
            <w:rFonts w:ascii="Times New Roman" w:hAnsi="Times New Roman"/>
            <w:sz w:val="18"/>
          </w:rPr>
          <w:t xml:space="preserve">: </w:t>
        </w:r>
      </w:ins>
      <w:ins w:id="2046" w:author="Owen, Lisa B." w:date="2018-10-24T15:41:00Z">
        <w:del w:id="2047" w:author="Abbotson, Susan C. W." w:date="2018-11-04T23:35:00Z">
          <w:r w:rsidRPr="00A03BE8" w:rsidDel="002B0551">
            <w:rPr>
              <w:rFonts w:ascii="Times New Roman" w:hAnsi="Times New Roman"/>
              <w:sz w:val="18"/>
            </w:rPr>
            <w:delText xml:space="preserve"> in </w:delText>
          </w:r>
        </w:del>
        <w:r w:rsidRPr="00A03BE8">
          <w:rPr>
            <w:rFonts w:ascii="Times New Roman" w:hAnsi="Times New Roman"/>
            <w:sz w:val="18"/>
          </w:rPr>
          <w:t>Early Childhood Settings II</w:t>
        </w:r>
      </w:ins>
      <w:ins w:id="2048" w:author="Owen, Lisa B." w:date="2018-10-24T15:42:00Z">
        <w:r w:rsidRPr="00A03BE8">
          <w:rPr>
            <w:rFonts w:ascii="Times New Roman" w:hAnsi="Times New Roman"/>
            <w:sz w:val="18"/>
          </w:rPr>
          <w:t xml:space="preserve"> (9)</w:t>
        </w:r>
      </w:ins>
    </w:p>
    <w:p w14:paraId="19936D09" w14:textId="6BF38C18" w:rsidR="00A22846" w:rsidRPr="00A03BE8" w:rsidRDefault="00A22846" w:rsidP="00A22846">
      <w:pPr>
        <w:pStyle w:val="sc-CourseTitle"/>
        <w:rPr>
          <w:ins w:id="2049" w:author="Owen, Lisa B." w:date="2018-10-24T15:42:00Z"/>
          <w:rFonts w:ascii="Times New Roman" w:eastAsia="Garamond" w:hAnsi="Times New Roman"/>
          <w:b w:val="0"/>
          <w:sz w:val="18"/>
        </w:rPr>
      </w:pPr>
      <w:ins w:id="2050" w:author="Owen, Lisa B." w:date="2018-10-24T15:42:00Z">
        <w:del w:id="2051" w:author="Abbotson, Susan C. W." w:date="2018-11-04T23:32:00Z">
          <w:r w:rsidRPr="00A03BE8" w:rsidDel="002B0551">
            <w:rPr>
              <w:rFonts w:ascii="Times New Roman" w:eastAsia="Garamond" w:hAnsi="Times New Roman"/>
              <w:b w:val="0"/>
              <w:sz w:val="18"/>
            </w:rPr>
            <w:delText>In part II of the culminating year-long field experience</w:delText>
          </w:r>
        </w:del>
      </w:ins>
      <w:ins w:id="2052" w:author="Abbotson, Susan C. W." w:date="2018-11-04T23:32:00Z">
        <w:r w:rsidR="002B0551">
          <w:rPr>
            <w:rFonts w:ascii="Times New Roman" w:eastAsia="Garamond" w:hAnsi="Times New Roman"/>
            <w:b w:val="0"/>
            <w:sz w:val="18"/>
          </w:rPr>
          <w:t>Teacher</w:t>
        </w:r>
      </w:ins>
      <w:ins w:id="2053" w:author="Owen, Lisa B." w:date="2018-10-24T15:42:00Z">
        <w:del w:id="2054" w:author="Abbotson, Susan C. W." w:date="2018-11-04T23:32:00Z">
          <w:r w:rsidRPr="00A03BE8" w:rsidDel="002B0551">
            <w:rPr>
              <w:rFonts w:ascii="Times New Roman" w:eastAsia="Garamond" w:hAnsi="Times New Roman"/>
              <w:b w:val="0"/>
              <w:sz w:val="18"/>
            </w:rPr>
            <w:delText>,</w:delText>
          </w:r>
        </w:del>
        <w:r w:rsidRPr="00A03BE8">
          <w:rPr>
            <w:rFonts w:ascii="Times New Roman" w:eastAsia="Garamond" w:hAnsi="Times New Roman"/>
            <w:b w:val="0"/>
            <w:sz w:val="18"/>
          </w:rPr>
          <w:t xml:space="preserve"> candidates </w:t>
        </w:r>
      </w:ins>
      <w:ins w:id="2055" w:author="Abbotson, Susan C. W." w:date="2018-11-04T23:33:00Z">
        <w:r w:rsidR="002B0551">
          <w:rPr>
            <w:rFonts w:ascii="Times New Roman" w:eastAsia="Garamond" w:hAnsi="Times New Roman"/>
            <w:b w:val="0"/>
            <w:sz w:val="18"/>
          </w:rPr>
          <w:t xml:space="preserve">further </w:t>
        </w:r>
      </w:ins>
      <w:ins w:id="2056" w:author="Owen, Lisa B." w:date="2018-10-24T15:42:00Z">
        <w:del w:id="2057" w:author="Abbotson, Susan C. W." w:date="2018-11-04T23:32:00Z">
          <w:r w:rsidRPr="00A03BE8" w:rsidDel="002B0551">
            <w:rPr>
              <w:rFonts w:ascii="Times New Roman" w:eastAsia="Garamond" w:hAnsi="Times New Roman"/>
              <w:b w:val="0"/>
              <w:sz w:val="18"/>
            </w:rPr>
            <w:delText>will focus on refining</w:delText>
          </w:r>
        </w:del>
      </w:ins>
      <w:ins w:id="2058" w:author="Abbotson, Susan C. W." w:date="2018-11-04T23:32:00Z">
        <w:r w:rsidR="002B0551">
          <w:rPr>
            <w:rFonts w:ascii="Times New Roman" w:eastAsia="Garamond" w:hAnsi="Times New Roman"/>
            <w:b w:val="0"/>
            <w:sz w:val="18"/>
          </w:rPr>
          <w:t>refine</w:t>
        </w:r>
      </w:ins>
      <w:ins w:id="2059" w:author="Owen, Lisa B." w:date="2018-10-24T15:42:00Z">
        <w:r w:rsidRPr="00A03BE8">
          <w:rPr>
            <w:rFonts w:ascii="Times New Roman" w:eastAsia="Garamond" w:hAnsi="Times New Roman"/>
            <w:b w:val="0"/>
            <w:sz w:val="18"/>
          </w:rPr>
          <w:t xml:space="preserve"> effective teaching practices within an early childhood setting; developing deep understanding of educational environment, instruction</w:t>
        </w:r>
      </w:ins>
      <w:ins w:id="2060" w:author="Abbotson, Susan C. W." w:date="2018-11-04T23:32:00Z">
        <w:r w:rsidR="002B0551">
          <w:rPr>
            <w:rFonts w:ascii="Times New Roman" w:eastAsia="Garamond" w:hAnsi="Times New Roman"/>
            <w:b w:val="0"/>
            <w:sz w:val="18"/>
          </w:rPr>
          <w:t xml:space="preserve">, and </w:t>
        </w:r>
      </w:ins>
      <w:ins w:id="2061" w:author="Owen, Lisa B." w:date="2018-10-24T15:42:00Z">
        <w:del w:id="2062" w:author="Abbotson, Susan C. W." w:date="2018-11-04T23:32:00Z">
          <w:r w:rsidRPr="00A03BE8" w:rsidDel="002B0551">
            <w:rPr>
              <w:rFonts w:ascii="Times New Roman" w:eastAsia="Garamond" w:hAnsi="Times New Roman"/>
              <w:b w:val="0"/>
              <w:sz w:val="18"/>
            </w:rPr>
            <w:delText>/</w:delText>
          </w:r>
        </w:del>
        <w:r w:rsidRPr="00A03BE8">
          <w:rPr>
            <w:rFonts w:ascii="Times New Roman" w:eastAsia="Garamond" w:hAnsi="Times New Roman"/>
            <w:b w:val="0"/>
            <w:sz w:val="18"/>
          </w:rPr>
          <w:t xml:space="preserve">delivery.  </w:t>
        </w:r>
      </w:ins>
    </w:p>
    <w:p w14:paraId="47CAB182" w14:textId="77777777" w:rsidR="00A22846" w:rsidRPr="00A03BE8" w:rsidRDefault="00A22846" w:rsidP="00A22846">
      <w:pPr>
        <w:pStyle w:val="sc-CourseTitle"/>
        <w:rPr>
          <w:ins w:id="2063" w:author="Owen, Lisa B." w:date="2018-10-24T15:43:00Z"/>
          <w:rFonts w:ascii="Times New Roman" w:hAnsi="Times New Roman"/>
          <w:b w:val="0"/>
          <w:sz w:val="18"/>
        </w:rPr>
      </w:pPr>
      <w:ins w:id="2064" w:author="Owen, Lisa B." w:date="2018-10-24T15:43:00Z">
        <w:r w:rsidRPr="00A03BE8">
          <w:rPr>
            <w:rFonts w:ascii="Times New Roman" w:hAnsi="Times New Roman"/>
            <w:b w:val="0"/>
            <w:sz w:val="18"/>
          </w:rPr>
          <w:t>Prerequisite: Concurrent enrollment in ECED 470 and satisfactory completion of all major and professional courses.</w:t>
        </w:r>
      </w:ins>
    </w:p>
    <w:p w14:paraId="4608ADC1" w14:textId="77777777" w:rsidR="00A22846" w:rsidRPr="00A03BE8" w:rsidRDefault="00A22846" w:rsidP="00A22846">
      <w:pPr>
        <w:pStyle w:val="sc-CourseTitle"/>
        <w:rPr>
          <w:rFonts w:ascii="Times New Roman" w:hAnsi="Times New Roman"/>
          <w:b w:val="0"/>
          <w:sz w:val="18"/>
        </w:rPr>
      </w:pPr>
      <w:ins w:id="2065" w:author="Owen, Lisa B." w:date="2018-10-24T15:43:00Z">
        <w:r w:rsidRPr="00A03BE8">
          <w:rPr>
            <w:rFonts w:ascii="Times New Roman" w:hAnsi="Times New Roman"/>
            <w:b w:val="0"/>
            <w:sz w:val="18"/>
          </w:rPr>
          <w:t>Offered: Spring</w:t>
        </w:r>
      </w:ins>
    </w:p>
    <w:p w14:paraId="55FEA3AC" w14:textId="77777777" w:rsidR="00A22846" w:rsidRPr="00A03BE8" w:rsidRDefault="00A22846" w:rsidP="00A22846">
      <w:pPr>
        <w:pStyle w:val="sc-BodyText"/>
        <w:rPr>
          <w:rFonts w:ascii="Times New Roman" w:hAnsi="Times New Roman"/>
          <w:sz w:val="18"/>
          <w:szCs w:val="18"/>
        </w:rPr>
      </w:pPr>
    </w:p>
    <w:p w14:paraId="24D9E02B"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449 - Early Childhood Community Program Internship (6)</w:t>
      </w:r>
    </w:p>
    <w:p w14:paraId="55798D9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In this culminating experience, candidates complete in an infant-toddler program, preschool program, or community-based program under the supervision of a cooperating teacher/supervisor and college supervisor. Graded S/U.</w:t>
      </w:r>
    </w:p>
    <w:p w14:paraId="3338B324"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Comple</w:t>
      </w:r>
      <w:del w:id="2066" w:author="Owen, Lisa B." w:date="2018-10-24T15:45:00Z">
        <w:r w:rsidRPr="00A03BE8" w:rsidDel="009F7307">
          <w:rPr>
            <w:rFonts w:ascii="Times New Roman" w:hAnsi="Times New Roman"/>
            <w:sz w:val="18"/>
            <w:szCs w:val="18"/>
          </w:rPr>
          <w:delText>ti</w:delText>
        </w:r>
      </w:del>
      <w:r w:rsidRPr="00A03BE8">
        <w:rPr>
          <w:rFonts w:ascii="Times New Roman" w:hAnsi="Times New Roman"/>
          <w:sz w:val="18"/>
          <w:szCs w:val="18"/>
        </w:rPr>
        <w:t xml:space="preserve">tion of all program major requirements. </w:t>
      </w:r>
    </w:p>
    <w:p w14:paraId="213D4026"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45D2C400" w14:textId="0F493172"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469 - Best Practices</w:t>
      </w:r>
      <w:ins w:id="2067" w:author="Abbotson, Susan C. W." w:date="2018-11-04T23:37:00Z">
        <w:r w:rsidR="002B0551">
          <w:rPr>
            <w:rFonts w:ascii="Times New Roman" w:hAnsi="Times New Roman"/>
            <w:sz w:val="18"/>
          </w:rPr>
          <w:t xml:space="preserve">: </w:t>
        </w:r>
      </w:ins>
      <w:del w:id="2068" w:author="Abbotson, Susan C. W." w:date="2018-11-04T23:37:00Z">
        <w:r w:rsidRPr="00A03BE8" w:rsidDel="002B0551">
          <w:rPr>
            <w:rFonts w:ascii="Times New Roman" w:hAnsi="Times New Roman"/>
            <w:sz w:val="18"/>
          </w:rPr>
          <w:delText xml:space="preserve"> </w:delText>
        </w:r>
      </w:del>
      <w:del w:id="2069" w:author="Abbotson, Susan C. W." w:date="2018-11-04T23:36:00Z">
        <w:r w:rsidRPr="00A03BE8" w:rsidDel="002B0551">
          <w:rPr>
            <w:rFonts w:ascii="Times New Roman" w:hAnsi="Times New Roman"/>
            <w:sz w:val="18"/>
          </w:rPr>
          <w:delText xml:space="preserve">in </w:delText>
        </w:r>
      </w:del>
      <w:r w:rsidRPr="00A03BE8">
        <w:rPr>
          <w:rFonts w:ascii="Times New Roman" w:hAnsi="Times New Roman"/>
          <w:sz w:val="18"/>
        </w:rPr>
        <w:t xml:space="preserve">Early Childhood Settings </w:t>
      </w:r>
      <w:ins w:id="2070" w:author="Owen, Lisa B." w:date="2018-10-24T15:45:00Z">
        <w:r w:rsidRPr="00A03BE8">
          <w:rPr>
            <w:rFonts w:ascii="Times New Roman" w:hAnsi="Times New Roman"/>
            <w:sz w:val="18"/>
          </w:rPr>
          <w:t xml:space="preserve">I </w:t>
        </w:r>
      </w:ins>
      <w:r w:rsidRPr="00A03BE8">
        <w:rPr>
          <w:rFonts w:ascii="Times New Roman" w:hAnsi="Times New Roman"/>
          <w:sz w:val="18"/>
        </w:rPr>
        <w:t>(3)</w:t>
      </w:r>
    </w:p>
    <w:p w14:paraId="41B617CE" w14:textId="7A37E793" w:rsidR="00A22846" w:rsidRPr="00A03BE8" w:rsidRDefault="002B0551" w:rsidP="00A22846">
      <w:pPr>
        <w:pStyle w:val="sc-BodyText"/>
        <w:rPr>
          <w:rFonts w:ascii="Times New Roman" w:hAnsi="Times New Roman"/>
          <w:sz w:val="18"/>
          <w:szCs w:val="18"/>
        </w:rPr>
      </w:pPr>
      <w:ins w:id="2071" w:author="Abbotson, Susan C. W." w:date="2018-11-04T23:41:00Z">
        <w:r>
          <w:rPr>
            <w:rFonts w:ascii="Times New Roman" w:hAnsi="Times New Roman"/>
            <w:sz w:val="18"/>
            <w:szCs w:val="18"/>
          </w:rPr>
          <w:t>Teacher c</w:t>
        </w:r>
      </w:ins>
      <w:ins w:id="2072" w:author="Owen, Lisa B." w:date="2018-10-24T15:46:00Z">
        <w:del w:id="2073" w:author="Abbotson, Susan C. W." w:date="2018-11-04T23:41:00Z">
          <w:r w:rsidR="00A22846" w:rsidRPr="00A03BE8" w:rsidDel="002B0551">
            <w:rPr>
              <w:rFonts w:ascii="Times New Roman" w:hAnsi="Times New Roman"/>
              <w:sz w:val="18"/>
              <w:szCs w:val="18"/>
            </w:rPr>
            <w:delText>C</w:delText>
          </w:r>
        </w:del>
        <w:r w:rsidR="00A22846" w:rsidRPr="00A03BE8">
          <w:rPr>
            <w:rFonts w:ascii="Times New Roman" w:hAnsi="Times New Roman"/>
            <w:sz w:val="18"/>
            <w:szCs w:val="18"/>
          </w:rPr>
          <w:t>andidates analyze district and school level policies and data, collaborations among school personnel, families, community agencies and specific school curriculum in order to develop profession</w:t>
        </w:r>
      </w:ins>
      <w:ins w:id="2074" w:author="Abbotson, Susan C. W." w:date="2018-11-04T23:41:00Z">
        <w:r>
          <w:rPr>
            <w:rFonts w:ascii="Times New Roman" w:hAnsi="Times New Roman"/>
            <w:sz w:val="18"/>
            <w:szCs w:val="18"/>
          </w:rPr>
          <w:t>-</w:t>
        </w:r>
      </w:ins>
      <w:ins w:id="2075" w:author="Owen, Lisa B." w:date="2018-10-24T15:46:00Z">
        <w:del w:id="2076" w:author="Abbotson, Susan C. W." w:date="2018-11-04T23:41:00Z">
          <w:r w:rsidR="00A22846" w:rsidRPr="00A03BE8" w:rsidDel="002B0551">
            <w:rPr>
              <w:rFonts w:ascii="Times New Roman" w:hAnsi="Times New Roman"/>
              <w:sz w:val="18"/>
              <w:szCs w:val="18"/>
            </w:rPr>
            <w:delText xml:space="preserve"> </w:delText>
          </w:r>
        </w:del>
        <w:r w:rsidR="00A22846" w:rsidRPr="00A03BE8">
          <w:rPr>
            <w:rFonts w:ascii="Times New Roman" w:hAnsi="Times New Roman"/>
            <w:sz w:val="18"/>
            <w:szCs w:val="18"/>
          </w:rPr>
          <w:t>ready early childhood teaching skills.</w:t>
        </w:r>
      </w:ins>
      <w:del w:id="2077" w:author="Owen, Lisa B." w:date="2018-10-24T15:46:00Z">
        <w:r w:rsidR="00A22846" w:rsidRPr="00A03BE8" w:rsidDel="009F7307">
          <w:rPr>
            <w:rFonts w:ascii="Times New Roman" w:hAnsi="Times New Roman"/>
            <w:sz w:val="18"/>
            <w:szCs w:val="18"/>
          </w:rPr>
          <w:delText>Candidates analyze the teaching profession and examine  current issues and practices in early childhood teaching in order to understand collaborations among school personnel, families, community agencies, assessment, and classroom management</w:delText>
        </w:r>
      </w:del>
      <w:r w:rsidR="00A22846" w:rsidRPr="00A03BE8">
        <w:rPr>
          <w:rFonts w:ascii="Times New Roman" w:hAnsi="Times New Roman"/>
          <w:sz w:val="18"/>
          <w:szCs w:val="18"/>
        </w:rPr>
        <w:t>.</w:t>
      </w:r>
    </w:p>
    <w:p w14:paraId="01BC1195"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Concurrent enrollment in ECED 439.</w:t>
      </w:r>
    </w:p>
    <w:p w14:paraId="26FB2924"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 xml:space="preserve">Offered:  </w:t>
      </w:r>
      <w:del w:id="2078" w:author="Owen, Lisa B." w:date="2018-10-24T15:46:00Z">
        <w:r w:rsidRPr="00A03BE8" w:rsidDel="009F7307">
          <w:rPr>
            <w:rFonts w:ascii="Times New Roman" w:hAnsi="Times New Roman"/>
            <w:sz w:val="18"/>
            <w:szCs w:val="18"/>
          </w:rPr>
          <w:delText>Spring</w:delText>
        </w:r>
      </w:del>
      <w:ins w:id="2079" w:author="Owen, Lisa B." w:date="2018-10-24T15:46:00Z">
        <w:r w:rsidRPr="00A03BE8">
          <w:rPr>
            <w:rFonts w:ascii="Times New Roman" w:hAnsi="Times New Roman"/>
            <w:sz w:val="18"/>
            <w:szCs w:val="18"/>
          </w:rPr>
          <w:t>Fall</w:t>
        </w:r>
      </w:ins>
      <w:r w:rsidRPr="00A03BE8">
        <w:rPr>
          <w:rFonts w:ascii="Times New Roman" w:hAnsi="Times New Roman"/>
          <w:sz w:val="18"/>
          <w:szCs w:val="18"/>
        </w:rPr>
        <w:t>.</w:t>
      </w:r>
    </w:p>
    <w:p w14:paraId="0C6623C6" w14:textId="2444D33F" w:rsidR="00A22846" w:rsidRPr="00A03BE8" w:rsidRDefault="00A22846" w:rsidP="00A22846">
      <w:pPr>
        <w:pStyle w:val="sc-BodyText"/>
        <w:rPr>
          <w:rFonts w:ascii="Times New Roman" w:hAnsi="Times New Roman"/>
          <w:b/>
          <w:sz w:val="18"/>
          <w:szCs w:val="18"/>
        </w:rPr>
      </w:pPr>
      <w:ins w:id="2080" w:author="Owen, Lisa B." w:date="2018-10-24T15:46:00Z">
        <w:r w:rsidRPr="00A03BE8">
          <w:rPr>
            <w:rFonts w:ascii="Times New Roman" w:hAnsi="Times New Roman"/>
            <w:b/>
            <w:sz w:val="18"/>
            <w:szCs w:val="18"/>
          </w:rPr>
          <w:t>ECED 470 – Best P</w:t>
        </w:r>
      </w:ins>
      <w:ins w:id="2081" w:author="Owen, Lisa B." w:date="2018-10-24T15:47:00Z">
        <w:r w:rsidRPr="00A03BE8">
          <w:rPr>
            <w:rFonts w:ascii="Times New Roman" w:hAnsi="Times New Roman"/>
            <w:b/>
            <w:sz w:val="18"/>
            <w:szCs w:val="18"/>
          </w:rPr>
          <w:t>ractices</w:t>
        </w:r>
      </w:ins>
      <w:ins w:id="2082" w:author="Abbotson, Susan C. W." w:date="2018-11-04T23:37:00Z">
        <w:r w:rsidR="002B0551">
          <w:rPr>
            <w:rFonts w:ascii="Times New Roman" w:hAnsi="Times New Roman"/>
            <w:b/>
            <w:sz w:val="18"/>
            <w:szCs w:val="18"/>
          </w:rPr>
          <w:t xml:space="preserve">: </w:t>
        </w:r>
      </w:ins>
      <w:ins w:id="2083" w:author="Owen, Lisa B." w:date="2018-10-24T15:47:00Z">
        <w:del w:id="2084" w:author="Abbotson, Susan C. W." w:date="2018-11-04T23:37:00Z">
          <w:r w:rsidRPr="00A03BE8" w:rsidDel="002B0551">
            <w:rPr>
              <w:rFonts w:ascii="Times New Roman" w:hAnsi="Times New Roman"/>
              <w:b/>
              <w:sz w:val="18"/>
              <w:szCs w:val="18"/>
            </w:rPr>
            <w:delText xml:space="preserve"> in </w:delText>
          </w:r>
        </w:del>
        <w:r w:rsidRPr="00A03BE8">
          <w:rPr>
            <w:rFonts w:ascii="Times New Roman" w:hAnsi="Times New Roman"/>
            <w:b/>
            <w:sz w:val="18"/>
            <w:szCs w:val="18"/>
          </w:rPr>
          <w:t>Early Childhood Settings II (3)</w:t>
        </w:r>
      </w:ins>
    </w:p>
    <w:p w14:paraId="4577174E" w14:textId="6653AD6E" w:rsidR="00A22846" w:rsidRPr="00A03BE8" w:rsidRDefault="002B0551" w:rsidP="00A22846">
      <w:pPr>
        <w:rPr>
          <w:ins w:id="2085" w:author="Owen, Lisa B." w:date="2018-10-24T15:47:00Z"/>
          <w:rFonts w:ascii="Times New Roman" w:eastAsia="Garamond" w:hAnsi="Times New Roman"/>
          <w:b/>
          <w:sz w:val="18"/>
          <w:szCs w:val="18"/>
        </w:rPr>
      </w:pPr>
      <w:ins w:id="2086" w:author="Abbotson, Susan C. W." w:date="2018-11-04T23:40:00Z">
        <w:r>
          <w:rPr>
            <w:rFonts w:ascii="Times New Roman" w:hAnsi="Times New Roman"/>
            <w:sz w:val="18"/>
            <w:szCs w:val="18"/>
          </w:rPr>
          <w:t>Teacher c</w:t>
        </w:r>
      </w:ins>
      <w:ins w:id="2087" w:author="Owen, Lisa B." w:date="2018-10-24T15:47:00Z">
        <w:del w:id="2088" w:author="Abbotson, Susan C. W." w:date="2018-11-04T23:40:00Z">
          <w:r w:rsidR="00A22846" w:rsidRPr="00A03BE8" w:rsidDel="002B0551">
            <w:rPr>
              <w:rFonts w:ascii="Times New Roman" w:hAnsi="Times New Roman"/>
              <w:sz w:val="18"/>
              <w:szCs w:val="18"/>
            </w:rPr>
            <w:delText>C</w:delText>
          </w:r>
        </w:del>
        <w:r w:rsidR="00A22846" w:rsidRPr="00A03BE8">
          <w:rPr>
            <w:rFonts w:ascii="Times New Roman" w:hAnsi="Times New Roman"/>
            <w:sz w:val="18"/>
            <w:szCs w:val="18"/>
          </w:rPr>
          <w:t xml:space="preserve">andidates analyze the teaching profession, and examine current national, state, and local issues and practices in early childhood teaching in order to contextualize their place in the larger field.  </w:t>
        </w:r>
      </w:ins>
    </w:p>
    <w:p w14:paraId="04C5E3E8" w14:textId="77777777" w:rsidR="00A22846" w:rsidRPr="00A03BE8" w:rsidRDefault="00A22846" w:rsidP="00A22846">
      <w:pPr>
        <w:pStyle w:val="sc-BodyText"/>
        <w:rPr>
          <w:ins w:id="2089" w:author="Owen, Lisa B." w:date="2018-10-24T15:48:00Z"/>
          <w:rFonts w:ascii="Times New Roman" w:hAnsi="Times New Roman"/>
          <w:sz w:val="18"/>
          <w:szCs w:val="18"/>
        </w:rPr>
      </w:pPr>
      <w:ins w:id="2090" w:author="Owen, Lisa B." w:date="2018-10-24T15:48:00Z">
        <w:r w:rsidRPr="00A03BE8">
          <w:rPr>
            <w:rFonts w:ascii="Times New Roman" w:hAnsi="Times New Roman"/>
            <w:b/>
            <w:sz w:val="18"/>
            <w:szCs w:val="18"/>
          </w:rPr>
          <w:t xml:space="preserve">Prerequisite: </w:t>
        </w:r>
        <w:r w:rsidRPr="00A03BE8">
          <w:rPr>
            <w:rFonts w:ascii="Times New Roman" w:hAnsi="Times New Roman"/>
            <w:sz w:val="18"/>
            <w:szCs w:val="18"/>
          </w:rPr>
          <w:t>Concurrent Enrollment in ECED 441</w:t>
        </w:r>
      </w:ins>
    </w:p>
    <w:p w14:paraId="36C4E338" w14:textId="77777777" w:rsidR="00A22846" w:rsidRPr="00A03BE8" w:rsidRDefault="00A22846" w:rsidP="00A22846">
      <w:pPr>
        <w:pStyle w:val="sc-BodyText"/>
        <w:rPr>
          <w:rFonts w:ascii="Times New Roman" w:hAnsi="Times New Roman"/>
          <w:sz w:val="18"/>
          <w:szCs w:val="18"/>
        </w:rPr>
      </w:pPr>
      <w:ins w:id="2091" w:author="Owen, Lisa B." w:date="2018-10-24T15:48:00Z">
        <w:r w:rsidRPr="00A03BE8">
          <w:rPr>
            <w:rFonts w:ascii="Times New Roman" w:hAnsi="Times New Roman"/>
            <w:sz w:val="18"/>
            <w:szCs w:val="18"/>
          </w:rPr>
          <w:t>Offered: Spring</w:t>
        </w:r>
      </w:ins>
    </w:p>
    <w:p w14:paraId="3A4DAE11"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479 - Best Practices in Infant Toddler Settings (3)</w:t>
      </w:r>
    </w:p>
    <w:p w14:paraId="511B8A08"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Issues and practices of care and education of infants/toddlers are analyzed to understand how collaborations among programs, families, community agencies and assessment, in high quality infant/toddler care and education operate.</w:t>
      </w:r>
    </w:p>
    <w:p w14:paraId="288B362A" w14:textId="35A579BD"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Admission to the FSEHD ECED Program/Concentration, Birth to Three. Completion of ECED 310, ECED 312, ECED 314, ECED 410, ECED 412, ECED 416, and SPED 305.</w:t>
      </w:r>
    </w:p>
    <w:p w14:paraId="7FA9BA4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2D5B3704"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490 - Directed Study (3)</w:t>
      </w:r>
    </w:p>
    <w:p w14:paraId="1F5A6168"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Designed to be a substitute for a traditional course under the instruction of a faculty member.</w:t>
      </w:r>
    </w:p>
    <w:p w14:paraId="69579B29"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Consent of instructor, department chair and dean.</w:t>
      </w:r>
    </w:p>
    <w:p w14:paraId="60E85F91"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As needed.</w:t>
      </w:r>
    </w:p>
    <w:p w14:paraId="4DA71830"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491 - Independent Study I (3)</w:t>
      </w:r>
    </w:p>
    <w:p w14:paraId="1E57D377"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select a topic and undertake concentrated research or creative activity under the mentorship of a faculty member.</w:t>
      </w:r>
    </w:p>
    <w:p w14:paraId="2A583088"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Consent of instructor, program director and dean, and admission to the early childhood education honors program.</w:t>
      </w:r>
    </w:p>
    <w:p w14:paraId="144AA302"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As needed.</w:t>
      </w:r>
    </w:p>
    <w:p w14:paraId="0E5C2FCA"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492 - Independent Study II (3)</w:t>
      </w:r>
    </w:p>
    <w:p w14:paraId="01A2045F"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This course continues the development of research or activity begun in ECED 491. For departmental honors, the project requires final assessment from the department.</w:t>
      </w:r>
    </w:p>
    <w:p w14:paraId="3F8E5587"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ECED 491 and consent of instructor, program director and dean.</w:t>
      </w:r>
    </w:p>
    <w:p w14:paraId="5273EB8B"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As needed.</w:t>
      </w:r>
    </w:p>
    <w:p w14:paraId="44200E16" w14:textId="77777777" w:rsidR="00A22846" w:rsidRPr="00A03BE8" w:rsidRDefault="00A22846" w:rsidP="00A22846">
      <w:pPr>
        <w:pStyle w:val="sc-CourseTitle"/>
        <w:rPr>
          <w:rFonts w:ascii="Times New Roman" w:hAnsi="Times New Roman"/>
          <w:sz w:val="18"/>
        </w:rPr>
      </w:pPr>
      <w:r w:rsidRPr="00A03BE8">
        <w:rPr>
          <w:rFonts w:ascii="Times New Roman" w:hAnsi="Times New Roman"/>
          <w:sz w:val="18"/>
        </w:rPr>
        <w:t>ECED 502 - Curriculum, Developmental Play, and Programs (3)</w:t>
      </w:r>
    </w:p>
    <w:p w14:paraId="1CC92CA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Development and content of curriculum and trends in research for early care and education through primary grades are examined.</w:t>
      </w:r>
    </w:p>
    <w:p w14:paraId="6CC1A64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Graduate status or consent of instructor.</w:t>
      </w:r>
    </w:p>
    <w:p w14:paraId="5C15D04E"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4BE535C0" w14:textId="77777777" w:rsidR="00A22846" w:rsidRPr="00A03BE8" w:rsidRDefault="00A22846" w:rsidP="00A22846">
      <w:pPr>
        <w:pStyle w:val="sc-CourseTitle"/>
        <w:rPr>
          <w:rFonts w:ascii="Times New Roman" w:hAnsi="Times New Roman"/>
          <w:sz w:val="18"/>
        </w:rPr>
      </w:pPr>
      <w:bookmarkStart w:id="2092" w:name="DA68175200244D7EAB03D791D719B620"/>
      <w:bookmarkEnd w:id="2092"/>
      <w:r w:rsidRPr="00A03BE8">
        <w:rPr>
          <w:rFonts w:ascii="Times New Roman" w:hAnsi="Times New Roman"/>
          <w:sz w:val="18"/>
        </w:rPr>
        <w:t>ECED 503 - Infants and Toddlers in Early Care and Education Programs (3)</w:t>
      </w:r>
    </w:p>
    <w:p w14:paraId="334BD26E"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Components of quality group-care situations for infants and toddlers are analyzed. Topics include professional responsibilities and health and safety routines.</w:t>
      </w:r>
    </w:p>
    <w:p w14:paraId="7ED48AF7"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Graduate status or consent of instructor.</w:t>
      </w:r>
    </w:p>
    <w:p w14:paraId="3AE43119"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Fall.</w:t>
      </w:r>
    </w:p>
    <w:p w14:paraId="5F3C603A" w14:textId="77777777" w:rsidR="00A22846" w:rsidRPr="00A03BE8" w:rsidRDefault="00A22846" w:rsidP="00A22846">
      <w:pPr>
        <w:pStyle w:val="sc-CourseTitle"/>
        <w:rPr>
          <w:rFonts w:ascii="Times New Roman" w:hAnsi="Times New Roman"/>
          <w:sz w:val="18"/>
        </w:rPr>
      </w:pPr>
      <w:bookmarkStart w:id="2093" w:name="A19C9519017F441AADDAF5957517BB0B"/>
      <w:bookmarkEnd w:id="2093"/>
      <w:r w:rsidRPr="00A03BE8">
        <w:rPr>
          <w:rFonts w:ascii="Times New Roman" w:hAnsi="Times New Roman"/>
          <w:sz w:val="18"/>
        </w:rPr>
        <w:lastRenderedPageBreak/>
        <w:t>ECED 505 - Early Childhood Education and Development Issues (3)</w:t>
      </w:r>
    </w:p>
    <w:p w14:paraId="2A446A3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This course fosters an understanding of various theoretical perspectives, issues of young children's educational, physical, social, emotional, and cognitive development, focusing on typical and atypical growth, multicultural contexts and characteristics.</w:t>
      </w:r>
    </w:p>
    <w:p w14:paraId="1DAC5F7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Graduate status or consent of instructor.</w:t>
      </w:r>
    </w:p>
    <w:p w14:paraId="78D7C9CC"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09658854" w14:textId="77777777" w:rsidR="00A22846" w:rsidRPr="00A03BE8" w:rsidRDefault="00A22846" w:rsidP="00A22846">
      <w:pPr>
        <w:pStyle w:val="sc-CourseTitle"/>
        <w:rPr>
          <w:rFonts w:ascii="Times New Roman" w:hAnsi="Times New Roman"/>
          <w:sz w:val="18"/>
        </w:rPr>
      </w:pPr>
      <w:bookmarkStart w:id="2094" w:name="C0FCB40A4BC3415CB2CE45C781CDFF2F"/>
      <w:bookmarkEnd w:id="2094"/>
      <w:r w:rsidRPr="00A03BE8">
        <w:rPr>
          <w:rFonts w:ascii="Times New Roman" w:hAnsi="Times New Roman"/>
          <w:sz w:val="18"/>
        </w:rPr>
        <w:t>ECED 509 - Emergent Literacy—Infants through Grade Two (3)</w:t>
      </w:r>
    </w:p>
    <w:p w14:paraId="172BC3AD"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learn how to help young children acquire an interest in reading and learn the necessary concepts concerning print and books.</w:t>
      </w:r>
    </w:p>
    <w:p w14:paraId="04FE906E"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Graduate status or consent of instructor.</w:t>
      </w:r>
    </w:p>
    <w:p w14:paraId="34F77180"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As needed.</w:t>
      </w:r>
    </w:p>
    <w:p w14:paraId="13CA156B" w14:textId="77777777" w:rsidR="00A22846" w:rsidRPr="00A03BE8" w:rsidRDefault="00A22846" w:rsidP="00A22846">
      <w:pPr>
        <w:pStyle w:val="sc-CourseTitle"/>
        <w:rPr>
          <w:rFonts w:ascii="Times New Roman" w:hAnsi="Times New Roman"/>
          <w:sz w:val="18"/>
        </w:rPr>
      </w:pPr>
      <w:bookmarkStart w:id="2095" w:name="AE5356CDF57F47C686D3CF69AAB5D00B"/>
      <w:bookmarkEnd w:id="2095"/>
      <w:r w:rsidRPr="00A03BE8">
        <w:rPr>
          <w:rFonts w:ascii="Times New Roman" w:hAnsi="Times New Roman"/>
          <w:sz w:val="18"/>
        </w:rPr>
        <w:t>ECED 512 - Working with Families: Building Home-School Partnerships (3)</w:t>
      </w:r>
    </w:p>
    <w:p w14:paraId="4AA45C26"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Students develop an understanding of parenting, of working with families within diverse contexts, and of building school, community, and family partnerships. Relevant National Board for Professional Teaching standards are reviewed.</w:t>
      </w:r>
    </w:p>
    <w:p w14:paraId="1E6FF313"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Prerequisite: Graduate status or consent of instructor.</w:t>
      </w:r>
    </w:p>
    <w:p w14:paraId="47CCEE81" w14:textId="77777777" w:rsidR="00A22846" w:rsidRPr="00A03BE8" w:rsidRDefault="00A22846" w:rsidP="00A22846">
      <w:pPr>
        <w:pStyle w:val="sc-BodyText"/>
        <w:rPr>
          <w:rFonts w:ascii="Times New Roman" w:hAnsi="Times New Roman"/>
          <w:sz w:val="18"/>
          <w:szCs w:val="18"/>
        </w:rPr>
      </w:pPr>
      <w:r w:rsidRPr="00A03BE8">
        <w:rPr>
          <w:rFonts w:ascii="Times New Roman" w:hAnsi="Times New Roman"/>
          <w:sz w:val="18"/>
          <w:szCs w:val="18"/>
        </w:rPr>
        <w:t>Offered:  Spring.</w:t>
      </w:r>
    </w:p>
    <w:p w14:paraId="3D4DAD84" w14:textId="68066EBA" w:rsidR="0085736E" w:rsidRPr="00A03BE8" w:rsidRDefault="0085736E" w:rsidP="00FA1BB0">
      <w:pPr>
        <w:spacing w:line="240" w:lineRule="auto"/>
        <w:rPr>
          <w:rFonts w:ascii="Times New Roman" w:hAnsi="Times New Roman"/>
          <w:b/>
          <w:bCs/>
          <w:iCs/>
          <w:spacing w:val="-8"/>
          <w:sz w:val="18"/>
          <w:szCs w:val="18"/>
        </w:rPr>
      </w:pPr>
    </w:p>
    <w:p w14:paraId="44BEC905" w14:textId="77777777" w:rsidR="0085736E" w:rsidRPr="00A03BE8" w:rsidRDefault="0085736E" w:rsidP="0085736E">
      <w:pPr>
        <w:pStyle w:val="sc-RequirementsSubheading"/>
        <w:rPr>
          <w:rFonts w:ascii="Times New Roman" w:hAnsi="Times New Roman"/>
          <w:b w:val="0"/>
        </w:rPr>
      </w:pPr>
    </w:p>
    <w:p w14:paraId="6632A300" w14:textId="77777777" w:rsidR="0085736E" w:rsidRPr="00A03BE8" w:rsidRDefault="0085736E" w:rsidP="0085736E">
      <w:pPr>
        <w:pStyle w:val="Heading2"/>
        <w:rPr>
          <w:rFonts w:ascii="Times New Roman" w:hAnsi="Times New Roman" w:cs="Times New Roman"/>
        </w:rPr>
      </w:pPr>
      <w:bookmarkStart w:id="2096" w:name="BDC9A14005C64873B5913C6AE6748FB2"/>
      <w:r w:rsidRPr="00A03BE8">
        <w:rPr>
          <w:rFonts w:ascii="Times New Roman" w:hAnsi="Times New Roman" w:cs="Times New Roman"/>
        </w:rPr>
        <w:t>FNED - Foundations of Education</w:t>
      </w:r>
      <w:bookmarkEnd w:id="2096"/>
      <w:r w:rsidRPr="00A03BE8">
        <w:rPr>
          <w:rFonts w:ascii="Times New Roman" w:hAnsi="Times New Roman" w:cs="Times New Roman"/>
        </w:rPr>
        <w:fldChar w:fldCharType="begin"/>
      </w:r>
      <w:r w:rsidRPr="00A03BE8">
        <w:rPr>
          <w:rFonts w:ascii="Times New Roman" w:hAnsi="Times New Roman" w:cs="Times New Roman"/>
        </w:rPr>
        <w:instrText xml:space="preserve"> XE "FNED - Foundations of Education" </w:instrText>
      </w:r>
      <w:r w:rsidRPr="00A03BE8">
        <w:rPr>
          <w:rFonts w:ascii="Times New Roman" w:hAnsi="Times New Roman" w:cs="Times New Roman"/>
        </w:rPr>
        <w:fldChar w:fldCharType="end"/>
      </w:r>
    </w:p>
    <w:p w14:paraId="3FA41D34" w14:textId="77777777" w:rsidR="0085736E" w:rsidRPr="00A03BE8" w:rsidRDefault="0085736E" w:rsidP="0085736E">
      <w:pPr>
        <w:pStyle w:val="sc-CourseTitle"/>
        <w:rPr>
          <w:rFonts w:ascii="Times New Roman" w:hAnsi="Times New Roman"/>
          <w:sz w:val="18"/>
        </w:rPr>
      </w:pPr>
      <w:bookmarkStart w:id="2097" w:name="9147F987C74C47428E1A1D4962DE1C69"/>
      <w:bookmarkEnd w:id="2097"/>
      <w:r w:rsidRPr="00A03BE8">
        <w:rPr>
          <w:rFonts w:ascii="Times New Roman" w:hAnsi="Times New Roman"/>
          <w:sz w:val="18"/>
        </w:rPr>
        <w:t>FNED 100 - Education in a Democratic Society (3)</w:t>
      </w:r>
    </w:p>
    <w:p w14:paraId="16012471" w14:textId="77777777" w:rsidR="0085736E" w:rsidRPr="00A03BE8" w:rsidRDefault="0085736E" w:rsidP="0085736E">
      <w:pPr>
        <w:pStyle w:val="sc-BodyText"/>
        <w:rPr>
          <w:rFonts w:ascii="Times New Roman" w:hAnsi="Times New Roman"/>
          <w:sz w:val="18"/>
          <w:szCs w:val="18"/>
        </w:rPr>
      </w:pPr>
      <w:r w:rsidRPr="00A03BE8">
        <w:rPr>
          <w:rFonts w:ascii="Times New Roman" w:hAnsi="Times New Roman"/>
          <w:sz w:val="18"/>
          <w:szCs w:val="18"/>
        </w:rPr>
        <w:t>Students examine the social and cultural forces that affect schools, and the teacher’s role in supporting and advancing equity and aspects of diversity in a democratic society.</w:t>
      </w:r>
    </w:p>
    <w:p w14:paraId="56EE3941" w14:textId="19E1A944" w:rsidR="0085736E" w:rsidRPr="00A03BE8" w:rsidRDefault="0085736E" w:rsidP="0085736E">
      <w:pPr>
        <w:pStyle w:val="sc-BodyText"/>
        <w:rPr>
          <w:ins w:id="2098" w:author="Microsoft Office User" w:date="2018-10-11T18:40:00Z"/>
          <w:rFonts w:ascii="Times New Roman" w:hAnsi="Times New Roman"/>
          <w:sz w:val="18"/>
          <w:szCs w:val="18"/>
        </w:rPr>
      </w:pPr>
      <w:r w:rsidRPr="00A03BE8">
        <w:rPr>
          <w:rFonts w:ascii="Times New Roman" w:hAnsi="Times New Roman"/>
          <w:sz w:val="18"/>
          <w:szCs w:val="18"/>
        </w:rPr>
        <w:t>Offered: Summer.</w:t>
      </w:r>
    </w:p>
    <w:p w14:paraId="0C175F1D" w14:textId="77777777" w:rsidR="0085736E" w:rsidRPr="00A03BE8" w:rsidRDefault="0085736E" w:rsidP="0085736E">
      <w:pPr>
        <w:pStyle w:val="sc-BodyText"/>
        <w:rPr>
          <w:ins w:id="2099" w:author="Microsoft Office User" w:date="2018-10-11T18:40:00Z"/>
          <w:rFonts w:ascii="Times New Roman" w:hAnsi="Times New Roman"/>
          <w:sz w:val="18"/>
          <w:szCs w:val="18"/>
        </w:rPr>
      </w:pPr>
      <w:ins w:id="2100" w:author="Microsoft Office User" w:date="2018-10-11T18:40:00Z">
        <w:r w:rsidRPr="00A03BE8">
          <w:rPr>
            <w:rFonts w:ascii="Times New Roman" w:hAnsi="Times New Roman"/>
            <w:sz w:val="18"/>
            <w:szCs w:val="18"/>
          </w:rPr>
          <w:t>FNED 101 – Introduction to Teaching and Learning (2)</w:t>
        </w:r>
      </w:ins>
    </w:p>
    <w:p w14:paraId="77A88F9B" w14:textId="6EBD5B71" w:rsidR="0085736E" w:rsidRPr="00A03BE8" w:rsidRDefault="0085736E" w:rsidP="0085736E">
      <w:pPr>
        <w:pStyle w:val="sc-BodyText"/>
        <w:rPr>
          <w:ins w:id="2101" w:author="Microsoft Office User" w:date="2018-10-11T18:40:00Z"/>
          <w:rFonts w:ascii="Times New Roman" w:hAnsi="Times New Roman"/>
          <w:sz w:val="18"/>
          <w:szCs w:val="18"/>
        </w:rPr>
      </w:pPr>
      <w:ins w:id="2102" w:author="Microsoft Office User" w:date="2018-10-11T18:40:00Z">
        <w:r w:rsidRPr="00A03BE8">
          <w:rPr>
            <w:rFonts w:ascii="Times New Roman" w:hAnsi="Times New Roman"/>
            <w:sz w:val="18"/>
            <w:szCs w:val="18"/>
          </w:rPr>
          <w:t xml:space="preserve">Students </w:t>
        </w:r>
        <w:del w:id="2103" w:author="Abbotson, Susan C. W." w:date="2018-11-03T13:58:00Z">
          <w:r w:rsidRPr="00A03BE8" w:rsidDel="00250C60">
            <w:rPr>
              <w:rFonts w:ascii="Times New Roman" w:hAnsi="Times New Roman"/>
              <w:sz w:val="18"/>
              <w:szCs w:val="18"/>
            </w:rPr>
            <w:delText>are provided</w:delText>
          </w:r>
        </w:del>
      </w:ins>
      <w:ins w:id="2104" w:author="Abbotson, Susan C. W." w:date="2018-11-03T13:58:00Z">
        <w:r w:rsidR="00250C60">
          <w:rPr>
            <w:rFonts w:ascii="Times New Roman" w:hAnsi="Times New Roman"/>
            <w:sz w:val="18"/>
            <w:szCs w:val="18"/>
          </w:rPr>
          <w:t>construct</w:t>
        </w:r>
      </w:ins>
      <w:ins w:id="2105" w:author="Microsoft Office User" w:date="2018-10-11T18:40:00Z">
        <w:r w:rsidRPr="00A03BE8">
          <w:rPr>
            <w:rFonts w:ascii="Times New Roman" w:hAnsi="Times New Roman"/>
            <w:sz w:val="18"/>
            <w:szCs w:val="18"/>
          </w:rPr>
          <w:t xml:space="preserve"> a map </w:t>
        </w:r>
        <w:del w:id="2106" w:author="Abbotson, Susan C. W." w:date="2018-11-03T13:58:00Z">
          <w:r w:rsidRPr="00A03BE8" w:rsidDel="00250C60">
            <w:rPr>
              <w:rFonts w:ascii="Times New Roman" w:hAnsi="Times New Roman"/>
              <w:sz w:val="18"/>
              <w:szCs w:val="18"/>
            </w:rPr>
            <w:delText>to</w:delText>
          </w:r>
        </w:del>
      </w:ins>
      <w:ins w:id="2107" w:author="Abbotson, Susan C. W." w:date="2018-11-03T13:58:00Z">
        <w:r w:rsidR="00250C60">
          <w:rPr>
            <w:rFonts w:ascii="Times New Roman" w:hAnsi="Times New Roman"/>
            <w:sz w:val="18"/>
            <w:szCs w:val="18"/>
          </w:rPr>
          <w:t>for</w:t>
        </w:r>
      </w:ins>
      <w:ins w:id="2108" w:author="Microsoft Office User" w:date="2018-10-11T18:40:00Z">
        <w:r w:rsidRPr="00A03BE8">
          <w:rPr>
            <w:rFonts w:ascii="Times New Roman" w:hAnsi="Times New Roman"/>
            <w:sz w:val="18"/>
            <w:szCs w:val="18"/>
          </w:rPr>
          <w:t xml:space="preserve"> their journey of developing a professional educator identity. Students explore essential questions of social justice education through academic and field experiences.</w:t>
        </w:r>
      </w:ins>
    </w:p>
    <w:p w14:paraId="7A13A005" w14:textId="408570A8" w:rsidR="0085736E" w:rsidRPr="00A03BE8" w:rsidRDefault="0085736E" w:rsidP="0085736E">
      <w:pPr>
        <w:pStyle w:val="sc-BodyText"/>
        <w:rPr>
          <w:rFonts w:ascii="Times New Roman" w:hAnsi="Times New Roman"/>
          <w:sz w:val="18"/>
          <w:szCs w:val="18"/>
        </w:rPr>
      </w:pPr>
      <w:ins w:id="2109" w:author="Microsoft Office User" w:date="2018-10-11T18:40:00Z">
        <w:r w:rsidRPr="00A03BE8">
          <w:rPr>
            <w:rFonts w:ascii="Times New Roman" w:hAnsi="Times New Roman"/>
            <w:sz w:val="18"/>
            <w:szCs w:val="18"/>
          </w:rPr>
          <w:t>Offered: Fall, Spring, Summer</w:t>
        </w:r>
      </w:ins>
    </w:p>
    <w:p w14:paraId="5DEED407" w14:textId="77777777" w:rsidR="0085736E" w:rsidRPr="00A03BE8" w:rsidRDefault="0085736E" w:rsidP="0085736E">
      <w:pPr>
        <w:pStyle w:val="sc-CourseTitle"/>
        <w:rPr>
          <w:rFonts w:ascii="Times New Roman" w:hAnsi="Times New Roman"/>
          <w:sz w:val="18"/>
        </w:rPr>
      </w:pPr>
      <w:bookmarkStart w:id="2110" w:name="6CD75C44DE9C4651902C5AA2F0C2BE17"/>
      <w:bookmarkEnd w:id="2110"/>
      <w:r w:rsidRPr="00A03BE8">
        <w:rPr>
          <w:rFonts w:ascii="Times New Roman" w:hAnsi="Times New Roman"/>
          <w:sz w:val="18"/>
        </w:rPr>
        <w:t xml:space="preserve">FNED </w:t>
      </w:r>
      <w:del w:id="2111" w:author="Owen, Lisa B." w:date="2018-10-17T11:57:00Z">
        <w:r w:rsidRPr="00A03BE8" w:rsidDel="00E5066D">
          <w:rPr>
            <w:rFonts w:ascii="Times New Roman" w:hAnsi="Times New Roman"/>
            <w:sz w:val="18"/>
          </w:rPr>
          <w:delText xml:space="preserve">346 </w:delText>
        </w:r>
      </w:del>
      <w:ins w:id="2112" w:author="Owen, Lisa B." w:date="2018-10-17T11:57:00Z">
        <w:r w:rsidRPr="00A03BE8">
          <w:rPr>
            <w:rFonts w:ascii="Times New Roman" w:hAnsi="Times New Roman"/>
            <w:sz w:val="18"/>
          </w:rPr>
          <w:t xml:space="preserve">246 </w:t>
        </w:r>
      </w:ins>
      <w:r w:rsidRPr="00A03BE8">
        <w:rPr>
          <w:rFonts w:ascii="Times New Roman" w:hAnsi="Times New Roman"/>
          <w:sz w:val="18"/>
        </w:rPr>
        <w:t xml:space="preserve">- Schooling </w:t>
      </w:r>
      <w:del w:id="2113" w:author="Owen, Lisa B." w:date="2018-10-17T11:57:00Z">
        <w:r w:rsidRPr="00A03BE8" w:rsidDel="00E5066D">
          <w:rPr>
            <w:rFonts w:ascii="Times New Roman" w:hAnsi="Times New Roman"/>
            <w:sz w:val="18"/>
          </w:rPr>
          <w:delText>in a Democratic Society</w:delText>
        </w:r>
      </w:del>
      <w:ins w:id="2114" w:author="Owen, Lisa B." w:date="2018-10-17T11:57:00Z">
        <w:r w:rsidRPr="00A03BE8">
          <w:rPr>
            <w:rFonts w:ascii="Times New Roman" w:hAnsi="Times New Roman"/>
            <w:sz w:val="18"/>
          </w:rPr>
          <w:t>for Social Justice</w:t>
        </w:r>
      </w:ins>
      <w:r w:rsidRPr="00A03BE8">
        <w:rPr>
          <w:rFonts w:ascii="Times New Roman" w:hAnsi="Times New Roman"/>
          <w:sz w:val="18"/>
        </w:rPr>
        <w:t xml:space="preserve"> (4)</w:t>
      </w:r>
    </w:p>
    <w:p w14:paraId="2E490642" w14:textId="2B56DF94" w:rsidR="0085736E" w:rsidRPr="00A03BE8" w:rsidRDefault="0085736E" w:rsidP="0085736E">
      <w:pPr>
        <w:pStyle w:val="sc-BodyText"/>
        <w:rPr>
          <w:rFonts w:ascii="Times New Roman" w:hAnsi="Times New Roman"/>
          <w:sz w:val="18"/>
          <w:szCs w:val="18"/>
        </w:rPr>
      </w:pPr>
      <w:del w:id="2115" w:author="Owen, Lisa B." w:date="2018-10-17T11:57:00Z">
        <w:r w:rsidRPr="00A03BE8" w:rsidDel="00E5066D">
          <w:rPr>
            <w:rFonts w:ascii="Times New Roman" w:hAnsi="Times New Roman"/>
            <w:sz w:val="18"/>
            <w:szCs w:val="18"/>
          </w:rPr>
          <w:delText>The social and cultural forces that affect schools are examined. Fifteen hours of field-based experience is required.</w:delText>
        </w:r>
      </w:del>
      <w:ins w:id="2116" w:author="Owen, Lisa B." w:date="2018-10-17T11:57:00Z">
        <w:r w:rsidRPr="00A03BE8">
          <w:rPr>
            <w:rFonts w:ascii="Times New Roman" w:hAnsi="Times New Roman"/>
            <w:sz w:val="18"/>
            <w:szCs w:val="18"/>
          </w:rPr>
          <w:t xml:space="preserve">Students </w:t>
        </w:r>
        <w:del w:id="2117" w:author="Abbotson, Susan C. W." w:date="2018-11-03T13:58:00Z">
          <w:r w:rsidRPr="00A03BE8" w:rsidDel="00250C60">
            <w:rPr>
              <w:rFonts w:ascii="Times New Roman" w:hAnsi="Times New Roman"/>
              <w:sz w:val="18"/>
              <w:szCs w:val="18"/>
            </w:rPr>
            <w:delText>interrogate</w:delText>
          </w:r>
        </w:del>
      </w:ins>
      <w:ins w:id="2118" w:author="Abbotson, Susan C. W." w:date="2018-11-03T13:58:00Z">
        <w:r w:rsidR="00250C60">
          <w:rPr>
            <w:rFonts w:ascii="Times New Roman" w:hAnsi="Times New Roman"/>
            <w:sz w:val="18"/>
            <w:szCs w:val="18"/>
          </w:rPr>
          <w:t>critically examine</w:t>
        </w:r>
      </w:ins>
      <w:ins w:id="2119" w:author="Owen, Lisa B." w:date="2018-10-17T11:57:00Z">
        <w:r w:rsidRPr="00A03BE8">
          <w:rPr>
            <w:rFonts w:ascii="Times New Roman" w:hAnsi="Times New Roman"/>
            <w:sz w:val="18"/>
            <w:szCs w:val="18"/>
          </w:rPr>
          <w:t xml:space="preserve"> the purposes of schooling as a tool of oppression or liberation and </w:t>
        </w:r>
        <w:del w:id="2120" w:author="Abbotson, Susan C. W." w:date="2018-11-03T13:58:00Z">
          <w:r w:rsidRPr="00A03BE8" w:rsidDel="00250C60">
            <w:rPr>
              <w:rFonts w:ascii="Times New Roman" w:hAnsi="Times New Roman"/>
              <w:sz w:val="18"/>
              <w:szCs w:val="18"/>
            </w:rPr>
            <w:delText xml:space="preserve">critically examine </w:delText>
          </w:r>
        </w:del>
        <w:r w:rsidRPr="00A03BE8">
          <w:rPr>
            <w:rFonts w:ascii="Times New Roman" w:hAnsi="Times New Roman"/>
            <w:sz w:val="18"/>
            <w:szCs w:val="18"/>
          </w:rPr>
          <w:t>the sociocultural forces that</w:t>
        </w:r>
      </w:ins>
      <w:ins w:id="2121" w:author="Owen, Lisa B." w:date="2018-10-17T11:58:00Z">
        <w:r w:rsidRPr="00A03BE8">
          <w:rPr>
            <w:rFonts w:ascii="Times New Roman" w:hAnsi="Times New Roman"/>
            <w:sz w:val="18"/>
            <w:szCs w:val="18"/>
          </w:rPr>
          <w:t xml:space="preserve"> affect learning. Eighteen hours of clinical practice are required.</w:t>
        </w:r>
      </w:ins>
    </w:p>
    <w:p w14:paraId="4281D32A" w14:textId="77777777" w:rsidR="0085736E" w:rsidRPr="00A03BE8" w:rsidRDefault="0085736E" w:rsidP="0085736E">
      <w:pPr>
        <w:pStyle w:val="sc-BodyText"/>
        <w:rPr>
          <w:rFonts w:ascii="Times New Roman" w:hAnsi="Times New Roman"/>
          <w:sz w:val="18"/>
          <w:szCs w:val="18"/>
        </w:rPr>
      </w:pPr>
      <w:r w:rsidRPr="00A03BE8">
        <w:rPr>
          <w:rFonts w:ascii="Times New Roman" w:hAnsi="Times New Roman"/>
          <w:sz w:val="18"/>
          <w:szCs w:val="18"/>
        </w:rPr>
        <w:t>Prerequisite: 12 credit hours of course work</w:t>
      </w:r>
      <w:ins w:id="2122" w:author="Owen, Lisa B." w:date="2018-10-17T11:58:00Z">
        <w:r w:rsidRPr="00A03BE8">
          <w:rPr>
            <w:rFonts w:ascii="Times New Roman" w:hAnsi="Times New Roman"/>
            <w:sz w:val="18"/>
            <w:szCs w:val="18"/>
          </w:rPr>
          <w:t xml:space="preserve">, </w:t>
        </w:r>
      </w:ins>
      <w:del w:id="2123" w:author="Owen, Lisa B." w:date="2018-10-17T11:58:00Z">
        <w:r w:rsidRPr="00A03BE8" w:rsidDel="00E5066D">
          <w:rPr>
            <w:rFonts w:ascii="Times New Roman" w:hAnsi="Times New Roman"/>
            <w:sz w:val="18"/>
            <w:szCs w:val="18"/>
          </w:rPr>
          <w:delText xml:space="preserve"> and</w:delText>
        </w:r>
      </w:del>
      <w:del w:id="2124" w:author="Owen, Lisa B." w:date="2018-10-17T11:59:00Z">
        <w:r w:rsidRPr="00A03BE8" w:rsidDel="00E5066D">
          <w:rPr>
            <w:rFonts w:ascii="Times New Roman" w:hAnsi="Times New Roman"/>
            <w:sz w:val="18"/>
            <w:szCs w:val="18"/>
          </w:rPr>
          <w:delText xml:space="preserve"> </w:delText>
        </w:r>
      </w:del>
      <w:r w:rsidRPr="00A03BE8">
        <w:rPr>
          <w:rFonts w:ascii="Times New Roman" w:hAnsi="Times New Roman"/>
          <w:sz w:val="18"/>
          <w:szCs w:val="18"/>
        </w:rPr>
        <w:t>a minimum grade of B in FYW</w:t>
      </w:r>
      <w:del w:id="2125" w:author="Owen, Lisa B." w:date="2018-10-17T12:00:00Z">
        <w:r w:rsidRPr="00A03BE8" w:rsidDel="00E5066D">
          <w:rPr>
            <w:rFonts w:ascii="Times New Roman" w:hAnsi="Times New Roman"/>
            <w:sz w:val="18"/>
            <w:szCs w:val="18"/>
          </w:rPr>
          <w:delText xml:space="preserve"> 100</w:delText>
        </w:r>
      </w:del>
      <w:r w:rsidRPr="00A03BE8">
        <w:rPr>
          <w:rFonts w:ascii="Times New Roman" w:hAnsi="Times New Roman"/>
          <w:sz w:val="18"/>
          <w:szCs w:val="18"/>
        </w:rPr>
        <w:t>,</w:t>
      </w:r>
      <w:ins w:id="2126" w:author="Owen, Lisa B." w:date="2018-10-17T11:59:00Z">
        <w:r w:rsidRPr="00A03BE8">
          <w:rPr>
            <w:rFonts w:ascii="Times New Roman" w:hAnsi="Times New Roman"/>
            <w:sz w:val="18"/>
            <w:szCs w:val="18"/>
          </w:rPr>
          <w:t xml:space="preserve"> a minimum grade of B- in FNED 101 (or YDEV Major),</w:t>
        </w:r>
      </w:ins>
      <w:r w:rsidRPr="00A03BE8">
        <w:rPr>
          <w:rFonts w:ascii="Times New Roman" w:hAnsi="Times New Roman"/>
          <w:sz w:val="18"/>
          <w:szCs w:val="18"/>
        </w:rPr>
        <w:t xml:space="preserve"> or consent of department chair.</w:t>
      </w:r>
    </w:p>
    <w:p w14:paraId="098ECD26" w14:textId="77777777" w:rsidR="0085736E" w:rsidRPr="00A03BE8" w:rsidRDefault="0085736E" w:rsidP="0085736E">
      <w:pPr>
        <w:pStyle w:val="sc-BodyText"/>
        <w:rPr>
          <w:rFonts w:ascii="Times New Roman" w:hAnsi="Times New Roman"/>
          <w:sz w:val="18"/>
          <w:szCs w:val="18"/>
        </w:rPr>
      </w:pPr>
      <w:r w:rsidRPr="00A03BE8">
        <w:rPr>
          <w:rFonts w:ascii="Times New Roman" w:hAnsi="Times New Roman"/>
          <w:sz w:val="18"/>
          <w:szCs w:val="18"/>
        </w:rPr>
        <w:t>Offered:  Fall, Spring, Summer.</w:t>
      </w:r>
    </w:p>
    <w:p w14:paraId="4660EAF1" w14:textId="77777777" w:rsidR="0085736E" w:rsidRPr="00A03BE8" w:rsidRDefault="0085736E" w:rsidP="0085736E">
      <w:pPr>
        <w:pStyle w:val="Heading2"/>
        <w:rPr>
          <w:rFonts w:ascii="Times New Roman" w:hAnsi="Times New Roman" w:cs="Times New Roman"/>
        </w:rPr>
      </w:pPr>
      <w:bookmarkStart w:id="2127" w:name="20F61BA0185048F5961256A80B4211AB"/>
      <w:bookmarkEnd w:id="2127"/>
    </w:p>
    <w:p w14:paraId="7BEA95EE" w14:textId="77777777" w:rsidR="00141347" w:rsidRDefault="00141347">
      <w:pPr>
        <w:spacing w:line="240" w:lineRule="auto"/>
        <w:rPr>
          <w:rFonts w:ascii="Times New Roman" w:hAnsi="Times New Roman"/>
        </w:rPr>
      </w:pPr>
    </w:p>
    <w:p w14:paraId="579F9433" w14:textId="77777777" w:rsidR="00141347" w:rsidRDefault="00141347">
      <w:pPr>
        <w:spacing w:line="240" w:lineRule="auto"/>
        <w:rPr>
          <w:rFonts w:ascii="Times New Roman" w:hAnsi="Times New Roman"/>
        </w:rPr>
      </w:pPr>
    </w:p>
    <w:p w14:paraId="08C3B44D" w14:textId="77777777" w:rsidR="00141347" w:rsidRDefault="00141347">
      <w:pPr>
        <w:spacing w:line="240" w:lineRule="auto"/>
        <w:rPr>
          <w:rFonts w:ascii="Times New Roman" w:hAnsi="Times New Roman"/>
        </w:rPr>
      </w:pPr>
    </w:p>
    <w:p w14:paraId="36893ED0" w14:textId="28E62BB2" w:rsidR="00141347" w:rsidRPr="00141347" w:rsidRDefault="00141347">
      <w:pPr>
        <w:spacing w:line="240" w:lineRule="auto"/>
        <w:rPr>
          <w:rFonts w:ascii="Times New Roman" w:hAnsi="Times New Roman"/>
          <w:b/>
          <w:sz w:val="24"/>
        </w:rPr>
      </w:pPr>
      <w:r w:rsidRPr="00141347">
        <w:rPr>
          <w:rFonts w:ascii="Times New Roman" w:hAnsi="Times New Roman"/>
          <w:b/>
          <w:sz w:val="24"/>
        </w:rPr>
        <w:t>Health Education</w:t>
      </w:r>
    </w:p>
    <w:p w14:paraId="65776D18" w14:textId="77777777" w:rsidR="00141347" w:rsidRPr="00141347" w:rsidRDefault="00141347">
      <w:pPr>
        <w:spacing w:line="240" w:lineRule="auto"/>
        <w:rPr>
          <w:rFonts w:ascii="Times New Roman" w:hAnsi="Times New Roman"/>
          <w:sz w:val="18"/>
          <w:szCs w:val="18"/>
        </w:rPr>
      </w:pPr>
    </w:p>
    <w:p w14:paraId="5A8EA156" w14:textId="77777777" w:rsidR="00141347" w:rsidRPr="00141347" w:rsidRDefault="00141347" w:rsidP="00141347">
      <w:pPr>
        <w:autoSpaceDE w:val="0"/>
        <w:autoSpaceDN w:val="0"/>
        <w:adjustRightInd w:val="0"/>
        <w:spacing w:line="240" w:lineRule="auto"/>
        <w:rPr>
          <w:rFonts w:ascii="Times New Roman" w:eastAsiaTheme="minorHAnsi" w:hAnsi="Times New Roman"/>
          <w:sz w:val="18"/>
          <w:szCs w:val="18"/>
        </w:rPr>
      </w:pPr>
      <w:r w:rsidRPr="00141347">
        <w:rPr>
          <w:rFonts w:ascii="Times New Roman" w:eastAsiaTheme="minorHAnsi" w:hAnsi="Times New Roman"/>
          <w:sz w:val="18"/>
          <w:szCs w:val="18"/>
        </w:rPr>
        <w:t>HPE 344 - Infant Toddler Health and Wellness (3)</w:t>
      </w:r>
    </w:p>
    <w:p w14:paraId="307C1562" w14:textId="4A83C2EE" w:rsidR="00141347" w:rsidRPr="00141347" w:rsidRDefault="00141347" w:rsidP="00141347">
      <w:pPr>
        <w:autoSpaceDE w:val="0"/>
        <w:autoSpaceDN w:val="0"/>
        <w:adjustRightInd w:val="0"/>
        <w:spacing w:line="240" w:lineRule="auto"/>
        <w:rPr>
          <w:rFonts w:ascii="Times New Roman" w:eastAsiaTheme="minorHAnsi" w:hAnsi="Times New Roman"/>
          <w:sz w:val="18"/>
          <w:szCs w:val="18"/>
        </w:rPr>
      </w:pPr>
      <w:r w:rsidRPr="00141347">
        <w:rPr>
          <w:rFonts w:ascii="Times New Roman" w:eastAsiaTheme="minorHAnsi" w:hAnsi="Times New Roman"/>
          <w:sz w:val="18"/>
          <w:szCs w:val="18"/>
        </w:rPr>
        <w:t>Students explore infant/toddler development including physical health,</w:t>
      </w:r>
      <w:r>
        <w:rPr>
          <w:rFonts w:ascii="Times New Roman" w:eastAsiaTheme="minorHAnsi" w:hAnsi="Times New Roman"/>
          <w:sz w:val="18"/>
          <w:szCs w:val="18"/>
        </w:rPr>
        <w:t xml:space="preserve"> </w:t>
      </w:r>
      <w:r w:rsidRPr="00141347">
        <w:rPr>
          <w:rFonts w:ascii="Times New Roman" w:eastAsiaTheme="minorHAnsi" w:hAnsi="Times New Roman"/>
          <w:sz w:val="18"/>
          <w:szCs w:val="18"/>
        </w:rPr>
        <w:t>motor development and impact of environmental, socioeconomic and</w:t>
      </w:r>
      <w:r>
        <w:rPr>
          <w:rFonts w:ascii="Times New Roman" w:eastAsiaTheme="minorHAnsi" w:hAnsi="Times New Roman"/>
          <w:sz w:val="18"/>
          <w:szCs w:val="18"/>
        </w:rPr>
        <w:t xml:space="preserve"> </w:t>
      </w:r>
      <w:r w:rsidRPr="00141347">
        <w:rPr>
          <w:rFonts w:ascii="Times New Roman" w:eastAsiaTheme="minorHAnsi" w:hAnsi="Times New Roman"/>
          <w:sz w:val="18"/>
          <w:szCs w:val="18"/>
        </w:rPr>
        <w:t>cultural influences on development. Basic health, safety and nutritional</w:t>
      </w:r>
      <w:r>
        <w:rPr>
          <w:rFonts w:ascii="Times New Roman" w:eastAsiaTheme="minorHAnsi" w:hAnsi="Times New Roman"/>
          <w:sz w:val="18"/>
          <w:szCs w:val="18"/>
        </w:rPr>
        <w:t xml:space="preserve"> </w:t>
      </w:r>
      <w:r w:rsidRPr="00141347">
        <w:rPr>
          <w:rFonts w:ascii="Times New Roman" w:eastAsiaTheme="minorHAnsi" w:hAnsi="Times New Roman"/>
          <w:sz w:val="18"/>
          <w:szCs w:val="18"/>
        </w:rPr>
        <w:t>practices are also studied.</w:t>
      </w:r>
    </w:p>
    <w:p w14:paraId="634DB81E" w14:textId="54E53D9E" w:rsidR="00141347" w:rsidRPr="00141347" w:rsidRDefault="00141347" w:rsidP="00141347">
      <w:pPr>
        <w:autoSpaceDE w:val="0"/>
        <w:autoSpaceDN w:val="0"/>
        <w:adjustRightInd w:val="0"/>
        <w:spacing w:line="240" w:lineRule="auto"/>
        <w:rPr>
          <w:rFonts w:ascii="Times New Roman" w:eastAsiaTheme="minorHAnsi" w:hAnsi="Times New Roman"/>
          <w:sz w:val="18"/>
          <w:szCs w:val="18"/>
        </w:rPr>
      </w:pPr>
      <w:r w:rsidRPr="00141347">
        <w:rPr>
          <w:rFonts w:ascii="Times New Roman" w:eastAsiaTheme="minorHAnsi" w:hAnsi="Times New Roman"/>
          <w:sz w:val="18"/>
          <w:szCs w:val="18"/>
        </w:rPr>
        <w:t xml:space="preserve">Prerequisite: ECED </w:t>
      </w:r>
      <w:ins w:id="2128" w:author="Abbotson, Susan C. W." w:date="2018-10-30T19:11:00Z">
        <w:r w:rsidR="009E54DF">
          <w:rPr>
            <w:rFonts w:ascii="Times New Roman" w:eastAsiaTheme="minorHAnsi" w:hAnsi="Times New Roman"/>
            <w:sz w:val="18"/>
            <w:szCs w:val="18"/>
          </w:rPr>
          <w:t>2</w:t>
        </w:r>
      </w:ins>
      <w:del w:id="2129" w:author="Abbotson, Susan C. W." w:date="2018-10-30T19:11:00Z">
        <w:r w:rsidRPr="00141347" w:rsidDel="009E54DF">
          <w:rPr>
            <w:rFonts w:ascii="Times New Roman" w:eastAsiaTheme="minorHAnsi" w:hAnsi="Times New Roman"/>
            <w:sz w:val="18"/>
            <w:szCs w:val="18"/>
          </w:rPr>
          <w:delText>3</w:delText>
        </w:r>
      </w:del>
      <w:r w:rsidRPr="00141347">
        <w:rPr>
          <w:rFonts w:ascii="Times New Roman" w:eastAsiaTheme="minorHAnsi" w:hAnsi="Times New Roman"/>
          <w:sz w:val="18"/>
          <w:szCs w:val="18"/>
        </w:rPr>
        <w:t xml:space="preserve">02, </w:t>
      </w:r>
      <w:ins w:id="2130" w:author="Abbotson, Susan C. W." w:date="2018-10-30T19:11:00Z">
        <w:r w:rsidR="009E54DF" w:rsidRPr="00141347">
          <w:rPr>
            <w:rFonts w:ascii="Times New Roman" w:eastAsiaTheme="minorHAnsi" w:hAnsi="Times New Roman"/>
            <w:sz w:val="18"/>
            <w:szCs w:val="18"/>
          </w:rPr>
          <w:t>ECED</w:t>
        </w:r>
        <w:r w:rsidR="009E54DF">
          <w:rPr>
            <w:rFonts w:ascii="Times New Roman" w:eastAsiaTheme="minorHAnsi" w:hAnsi="Times New Roman"/>
            <w:sz w:val="18"/>
            <w:szCs w:val="18"/>
          </w:rPr>
          <w:t xml:space="preserve"> </w:t>
        </w:r>
        <w:r w:rsidR="009E54DF" w:rsidRPr="00141347">
          <w:rPr>
            <w:rFonts w:ascii="Times New Roman" w:eastAsiaTheme="minorHAnsi" w:hAnsi="Times New Roman"/>
            <w:sz w:val="18"/>
            <w:szCs w:val="18"/>
          </w:rPr>
          <w:t>332</w:t>
        </w:r>
        <w:r w:rsidR="009E54DF">
          <w:rPr>
            <w:rFonts w:ascii="Times New Roman" w:eastAsiaTheme="minorHAnsi" w:hAnsi="Times New Roman"/>
            <w:sz w:val="18"/>
            <w:szCs w:val="18"/>
          </w:rPr>
          <w:t xml:space="preserve">, </w:t>
        </w:r>
      </w:ins>
      <w:r w:rsidRPr="00141347">
        <w:rPr>
          <w:rFonts w:ascii="Times New Roman" w:eastAsiaTheme="minorHAnsi" w:hAnsi="Times New Roman"/>
          <w:sz w:val="18"/>
          <w:szCs w:val="18"/>
        </w:rPr>
        <w:t xml:space="preserve">ECED 310, ECED 312, ECED 314, </w:t>
      </w:r>
      <w:del w:id="2131" w:author="Abbotson, Susan C. W." w:date="2018-10-30T19:11:00Z">
        <w:r w:rsidRPr="00141347" w:rsidDel="009E54DF">
          <w:rPr>
            <w:rFonts w:ascii="Times New Roman" w:eastAsiaTheme="minorHAnsi" w:hAnsi="Times New Roman"/>
            <w:sz w:val="18"/>
            <w:szCs w:val="18"/>
          </w:rPr>
          <w:delText>ECED</w:delText>
        </w:r>
        <w:r w:rsidDel="009E54DF">
          <w:rPr>
            <w:rFonts w:ascii="Times New Roman" w:eastAsiaTheme="minorHAnsi" w:hAnsi="Times New Roman"/>
            <w:sz w:val="18"/>
            <w:szCs w:val="18"/>
          </w:rPr>
          <w:delText xml:space="preserve"> </w:delText>
        </w:r>
        <w:r w:rsidRPr="00141347" w:rsidDel="009E54DF">
          <w:rPr>
            <w:rFonts w:ascii="Times New Roman" w:eastAsiaTheme="minorHAnsi" w:hAnsi="Times New Roman"/>
            <w:sz w:val="18"/>
            <w:szCs w:val="18"/>
          </w:rPr>
          <w:delText>332,</w:delText>
        </w:r>
      </w:del>
      <w:r w:rsidRPr="00141347">
        <w:rPr>
          <w:rFonts w:ascii="Times New Roman" w:eastAsiaTheme="minorHAnsi" w:hAnsi="Times New Roman"/>
          <w:sz w:val="18"/>
          <w:szCs w:val="18"/>
        </w:rPr>
        <w:t xml:space="preserve"> ECED 410 and SPED 30</w:t>
      </w:r>
      <w:ins w:id="2132" w:author="Abbotson, Susan C. W." w:date="2018-10-28T15:51:00Z">
        <w:r>
          <w:rPr>
            <w:rFonts w:ascii="Times New Roman" w:eastAsiaTheme="minorHAnsi" w:hAnsi="Times New Roman"/>
            <w:sz w:val="18"/>
            <w:szCs w:val="18"/>
          </w:rPr>
          <w:t>1</w:t>
        </w:r>
      </w:ins>
      <w:r w:rsidRPr="00141347">
        <w:rPr>
          <w:rFonts w:ascii="Times New Roman" w:eastAsiaTheme="minorHAnsi" w:hAnsi="Times New Roman"/>
          <w:sz w:val="18"/>
          <w:szCs w:val="18"/>
        </w:rPr>
        <w:t>5 (B- or higher).</w:t>
      </w:r>
    </w:p>
    <w:p w14:paraId="0F220BFA" w14:textId="379D37A2" w:rsidR="00141347" w:rsidRDefault="00141347" w:rsidP="00141347">
      <w:pPr>
        <w:spacing w:line="240" w:lineRule="auto"/>
        <w:rPr>
          <w:rFonts w:ascii="Times New Roman" w:hAnsi="Times New Roman"/>
        </w:rPr>
      </w:pPr>
      <w:r w:rsidRPr="00141347">
        <w:rPr>
          <w:rFonts w:ascii="Times New Roman" w:eastAsiaTheme="minorHAnsi" w:hAnsi="Times New Roman"/>
          <w:sz w:val="18"/>
          <w:szCs w:val="18"/>
        </w:rPr>
        <w:t>Offered: Fall</w:t>
      </w:r>
      <w:r>
        <w:rPr>
          <w:rFonts w:ascii="Times New Roman" w:hAnsi="Times New Roman"/>
        </w:rPr>
        <w:br w:type="page"/>
      </w:r>
    </w:p>
    <w:p w14:paraId="4852C886" w14:textId="005D5C75" w:rsidR="00355F50" w:rsidRPr="00A03BE8" w:rsidRDefault="00355F50" w:rsidP="00355F50">
      <w:pPr>
        <w:pStyle w:val="Heading2"/>
        <w:rPr>
          <w:rFonts w:ascii="Times New Roman" w:hAnsi="Times New Roman" w:cs="Times New Roman"/>
        </w:rPr>
      </w:pPr>
      <w:bookmarkStart w:id="2133" w:name="601ECA5E0C3A43B19368D2FF93BC97F0"/>
      <w:bookmarkStart w:id="2134" w:name="8DC349A7DF8A4F6DB9C321263C116BA7"/>
      <w:r w:rsidRPr="00A03BE8">
        <w:rPr>
          <w:rFonts w:ascii="Times New Roman" w:hAnsi="Times New Roman" w:cs="Times New Roman"/>
        </w:rPr>
        <w:lastRenderedPageBreak/>
        <w:t>SPED - Special Education</w:t>
      </w:r>
      <w:bookmarkEnd w:id="2133"/>
      <w:r w:rsidRPr="00A03BE8">
        <w:rPr>
          <w:rFonts w:ascii="Times New Roman" w:hAnsi="Times New Roman" w:cs="Times New Roman"/>
        </w:rPr>
        <w:fldChar w:fldCharType="begin"/>
      </w:r>
      <w:r w:rsidRPr="00A03BE8">
        <w:rPr>
          <w:rFonts w:ascii="Times New Roman" w:hAnsi="Times New Roman" w:cs="Times New Roman"/>
        </w:rPr>
        <w:instrText xml:space="preserve"> XE "SPED - Special Education" </w:instrText>
      </w:r>
      <w:r w:rsidRPr="00A03BE8">
        <w:rPr>
          <w:rFonts w:ascii="Times New Roman" w:hAnsi="Times New Roman" w:cs="Times New Roman"/>
        </w:rPr>
        <w:fldChar w:fldCharType="end"/>
      </w:r>
    </w:p>
    <w:p w14:paraId="2AE3897C" w14:textId="77777777" w:rsidR="00355F50" w:rsidRPr="00A03BE8" w:rsidRDefault="00355F50" w:rsidP="00355F50">
      <w:pPr>
        <w:pStyle w:val="sc-CourseTitle"/>
        <w:rPr>
          <w:rFonts w:ascii="Times New Roman" w:hAnsi="Times New Roman"/>
          <w:sz w:val="18"/>
        </w:rPr>
      </w:pPr>
      <w:bookmarkStart w:id="2135" w:name="886DE852368D4DB29540ADA4F2B7FD6F"/>
      <w:bookmarkEnd w:id="2135"/>
      <w:r w:rsidRPr="00A03BE8">
        <w:rPr>
          <w:rFonts w:ascii="Times New Roman" w:hAnsi="Times New Roman"/>
          <w:sz w:val="18"/>
        </w:rPr>
        <w:t>SPED 300 - Introduction to the Characteristics and Education of Children and Youth with Disabilities (4)</w:t>
      </w:r>
    </w:p>
    <w:p w14:paraId="761E147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educational implications of intellectual, physical, and behavioral differences among children are discussed. Definitions, characteristics, etiologies, incidence, and educational provisions are also examined. An assigned practicum is included.</w:t>
      </w:r>
    </w:p>
    <w:p w14:paraId="7B04F352" w14:textId="733C403F"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6979A732" w14:textId="7B10222C" w:rsidR="00355F50" w:rsidRPr="00A03BE8" w:rsidRDefault="00355F50" w:rsidP="00355F50">
      <w:pPr>
        <w:pStyle w:val="sc-BodyText"/>
        <w:rPr>
          <w:rFonts w:ascii="Times New Roman" w:hAnsi="Times New Roman"/>
          <w:sz w:val="18"/>
          <w:szCs w:val="18"/>
        </w:rPr>
      </w:pPr>
    </w:p>
    <w:p w14:paraId="0A2A732A" w14:textId="77777777" w:rsidR="00355F50" w:rsidRPr="00A03BE8" w:rsidRDefault="00355F50" w:rsidP="00355F50">
      <w:pPr>
        <w:pStyle w:val="sc-CourseTitle"/>
        <w:rPr>
          <w:ins w:id="2136" w:author="Owen, Lisa B." w:date="2018-10-26T14:29:00Z"/>
          <w:rFonts w:ascii="Times New Roman" w:hAnsi="Times New Roman"/>
          <w:sz w:val="18"/>
        </w:rPr>
      </w:pPr>
      <w:ins w:id="2137" w:author="Owen, Lisa B." w:date="2018-10-26T14:29:00Z">
        <w:r w:rsidRPr="00A03BE8">
          <w:rPr>
            <w:rFonts w:ascii="Times New Roman" w:hAnsi="Times New Roman"/>
            <w:sz w:val="18"/>
          </w:rPr>
          <w:t>SPED 301– Inclusive Early Childhood Special Education (3)</w:t>
        </w:r>
      </w:ins>
    </w:p>
    <w:p w14:paraId="1990D2C6" w14:textId="2E54081A" w:rsidR="00355F50" w:rsidRPr="00A03BE8" w:rsidRDefault="00355F50" w:rsidP="00355F50">
      <w:pPr>
        <w:rPr>
          <w:ins w:id="2138" w:author="Owen, Lisa B." w:date="2018-10-26T14:29:00Z"/>
          <w:rFonts w:ascii="Times New Roman" w:hAnsi="Times New Roman"/>
          <w:sz w:val="18"/>
          <w:szCs w:val="18"/>
        </w:rPr>
      </w:pPr>
      <w:ins w:id="2139" w:author="Owen, Lisa B." w:date="2018-10-26T14:29:00Z">
        <w:r w:rsidRPr="00A03BE8">
          <w:rPr>
            <w:rFonts w:ascii="Times New Roman" w:hAnsi="Times New Roman"/>
            <w:sz w:val="18"/>
            <w:szCs w:val="18"/>
          </w:rPr>
          <w:t xml:space="preserve">Teacher candidates </w:t>
        </w:r>
        <w:del w:id="2140" w:author="Abbotson, Susan C. W." w:date="2018-11-02T18:36:00Z">
          <w:r w:rsidRPr="00A03BE8" w:rsidDel="009B0015">
            <w:rPr>
              <w:rFonts w:ascii="Times New Roman" w:hAnsi="Times New Roman"/>
              <w:sz w:val="18"/>
              <w:szCs w:val="18"/>
            </w:rPr>
            <w:delText xml:space="preserve">will </w:delText>
          </w:r>
        </w:del>
        <w:r w:rsidRPr="00A03BE8">
          <w:rPr>
            <w:rFonts w:ascii="Times New Roman" w:hAnsi="Times New Roman"/>
            <w:sz w:val="18"/>
            <w:szCs w:val="18"/>
          </w:rPr>
          <w:t>explore policy on early childhood special education and recommended practices to support the diverse needs of young children with exceptionalities and their families in inclusive environments.</w:t>
        </w:r>
      </w:ins>
    </w:p>
    <w:p w14:paraId="63F2B877" w14:textId="77777777" w:rsidR="00355F50" w:rsidRPr="00A03BE8" w:rsidRDefault="00355F50" w:rsidP="00355F50">
      <w:pPr>
        <w:rPr>
          <w:ins w:id="2141" w:author="Owen, Lisa B." w:date="2018-10-26T14:29:00Z"/>
          <w:rFonts w:ascii="Times New Roman" w:hAnsi="Times New Roman"/>
          <w:sz w:val="18"/>
          <w:szCs w:val="18"/>
        </w:rPr>
      </w:pPr>
      <w:ins w:id="2142" w:author="Owen, Lisa B." w:date="2018-10-26T14:29:00Z">
        <w:r w:rsidRPr="00A03BE8">
          <w:rPr>
            <w:rFonts w:ascii="Times New Roman" w:hAnsi="Times New Roman"/>
            <w:sz w:val="18"/>
            <w:szCs w:val="18"/>
          </w:rPr>
          <w:t>Prerequisite: Admission to the FSEHD ECED Program or consent of department chair.</w:t>
        </w:r>
      </w:ins>
    </w:p>
    <w:p w14:paraId="719B9275" w14:textId="77777777" w:rsidR="00355F50" w:rsidRPr="00A03BE8" w:rsidRDefault="00355F50" w:rsidP="00355F50">
      <w:pPr>
        <w:pStyle w:val="sc-BodyText"/>
        <w:rPr>
          <w:ins w:id="2143" w:author="Owen, Lisa B." w:date="2018-10-26T14:29:00Z"/>
          <w:rFonts w:ascii="Times New Roman" w:hAnsi="Times New Roman"/>
          <w:sz w:val="18"/>
          <w:szCs w:val="18"/>
        </w:rPr>
      </w:pPr>
      <w:ins w:id="2144" w:author="Owen, Lisa B." w:date="2018-10-26T14:29:00Z">
        <w:r w:rsidRPr="00A03BE8">
          <w:rPr>
            <w:rFonts w:ascii="Times New Roman" w:hAnsi="Times New Roman"/>
            <w:sz w:val="18"/>
            <w:szCs w:val="18"/>
          </w:rPr>
          <w:t>Offered:  Fall, Spring.</w:t>
        </w:r>
      </w:ins>
    </w:p>
    <w:p w14:paraId="34FBD93D" w14:textId="06D55FD0" w:rsidR="00355F50" w:rsidRPr="00A03BE8" w:rsidRDefault="00355F50" w:rsidP="00355F50">
      <w:pPr>
        <w:pStyle w:val="sc-BodyText"/>
        <w:rPr>
          <w:ins w:id="2145" w:author="Owen, Lisa B." w:date="2018-10-26T14:29:00Z"/>
          <w:rFonts w:ascii="Times New Roman" w:hAnsi="Times New Roman"/>
          <w:sz w:val="18"/>
          <w:szCs w:val="18"/>
        </w:rPr>
      </w:pPr>
    </w:p>
    <w:p w14:paraId="7D85441C" w14:textId="77777777" w:rsidR="00355F50" w:rsidRPr="00A03BE8" w:rsidRDefault="00355F50" w:rsidP="00355F50">
      <w:pPr>
        <w:pStyle w:val="sc-CourseTitle"/>
        <w:rPr>
          <w:rFonts w:ascii="Times New Roman" w:hAnsi="Times New Roman"/>
          <w:sz w:val="18"/>
        </w:rPr>
      </w:pPr>
      <w:r w:rsidRPr="00A03BE8">
        <w:rPr>
          <w:rFonts w:ascii="Times New Roman" w:hAnsi="Times New Roman"/>
          <w:sz w:val="18"/>
        </w:rPr>
        <w:t>SPED 302 - Teaching All Learners: Foundations and Strategies (4)</w:t>
      </w:r>
    </w:p>
    <w:p w14:paraId="7C92E43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SPED 302 and ELED 302.</w:t>
      </w:r>
    </w:p>
    <w:p w14:paraId="2A49667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FNED 346, with minimum grade of B-, and admission into the elementary and special education teacher preparation programs; or consent of department chair.</w:t>
      </w:r>
    </w:p>
    <w:p w14:paraId="5CEC0F3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6711593F" w14:textId="77777777" w:rsidR="00355F50" w:rsidRPr="00A03BE8" w:rsidRDefault="00355F50" w:rsidP="00355F50">
      <w:pPr>
        <w:pStyle w:val="sc-CourseTitle"/>
        <w:rPr>
          <w:rFonts w:ascii="Times New Roman" w:hAnsi="Times New Roman"/>
          <w:sz w:val="18"/>
        </w:rPr>
      </w:pPr>
      <w:bookmarkStart w:id="2146" w:name="BDAB17E6625B441387196AAD13D1E7AA"/>
      <w:bookmarkEnd w:id="2146"/>
      <w:r w:rsidRPr="00A03BE8">
        <w:rPr>
          <w:rFonts w:ascii="Times New Roman" w:hAnsi="Times New Roman"/>
          <w:sz w:val="18"/>
        </w:rPr>
        <w:t>SPED 304 - Deaf Education: Introductory Concepts (3)</w:t>
      </w:r>
    </w:p>
    <w:p w14:paraId="1F99A7A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General overview of the critical concepts necessary for teaching children/adolescents who are deaf or hard of hearing are explored.  Field based experience required.</w:t>
      </w:r>
    </w:p>
    <w:p w14:paraId="64C22688"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Matriculation in the Teaching Concentration in Deaf Education upon successful completion of the Bristol Community College Deaf Studies program.</w:t>
      </w:r>
    </w:p>
    <w:p w14:paraId="074D205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34DDDFBA" w14:textId="7FE0F71C" w:rsidR="00355F50" w:rsidRPr="00A03BE8" w:rsidRDefault="00355F50" w:rsidP="00355F50">
      <w:pPr>
        <w:pStyle w:val="sc-CourseTitle"/>
        <w:rPr>
          <w:rFonts w:ascii="Times New Roman" w:hAnsi="Times New Roman"/>
          <w:sz w:val="18"/>
        </w:rPr>
      </w:pPr>
      <w:bookmarkStart w:id="2147" w:name="86CFE25947C3437D937F1033A3D97D15"/>
      <w:bookmarkEnd w:id="2147"/>
      <w:r w:rsidRPr="00A03BE8">
        <w:rPr>
          <w:rFonts w:ascii="Times New Roman" w:hAnsi="Times New Roman"/>
          <w:sz w:val="18"/>
        </w:rPr>
        <w:t>SPED 305 - Supporting Infants/Toddlers with Special Needs (3)</w:t>
      </w:r>
    </w:p>
    <w:p w14:paraId="3EDCB8AA" w14:textId="42C3A4A4"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learn history and current policy regarding special education and early intervention.  Recommended practices and processes to effectively support infants and toddlers with special needs and their families are studied.</w:t>
      </w:r>
    </w:p>
    <w:p w14:paraId="34A52049" w14:textId="66900CA8"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Admission to the FSEHD ECED Program/Concentration, Birth to Three.</w:t>
      </w:r>
    </w:p>
    <w:p w14:paraId="3DD451C8" w14:textId="3F426425"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15524784" w14:textId="77777777" w:rsidR="00355F50" w:rsidRPr="00A03BE8" w:rsidRDefault="00355F50" w:rsidP="00355F50">
      <w:pPr>
        <w:pStyle w:val="sc-CourseTitle"/>
        <w:rPr>
          <w:rFonts w:ascii="Times New Roman" w:hAnsi="Times New Roman"/>
          <w:sz w:val="18"/>
        </w:rPr>
      </w:pPr>
      <w:bookmarkStart w:id="2148" w:name="3BC67E91B11F4153B4759EA403220E8D"/>
      <w:bookmarkEnd w:id="2148"/>
      <w:r w:rsidRPr="00A03BE8">
        <w:rPr>
          <w:rFonts w:ascii="Times New Roman" w:hAnsi="Times New Roman"/>
          <w:sz w:val="18"/>
        </w:rPr>
        <w:t>SPED 310 - Principles and Procedures of Behavior Management for Children and Youth with Disabilities (4)</w:t>
      </w:r>
    </w:p>
    <w:p w14:paraId="108E4EF9"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This is an eclectic review of behavioral, psychodynamic, and humanistic concepts and strategies. Data collection, intervention, </w:t>
      </w:r>
      <w:r w:rsidRPr="00A03BE8">
        <w:rPr>
          <w:rFonts w:ascii="Times New Roman" w:hAnsi="Times New Roman"/>
          <w:sz w:val="18"/>
          <w:szCs w:val="18"/>
        </w:rPr>
        <w:t>and evaluation procedures are explored. Thirty hours of an assigned practicum is included.</w:t>
      </w:r>
    </w:p>
    <w:p w14:paraId="3E786CE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SPED 302 or ELED 302) with minimum grade of B-.</w:t>
      </w:r>
    </w:p>
    <w:p w14:paraId="2CF636C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7CA042DC" w14:textId="77777777" w:rsidR="00355F50" w:rsidRPr="00A03BE8" w:rsidRDefault="00355F50" w:rsidP="00355F50">
      <w:pPr>
        <w:pStyle w:val="sc-CourseTitle"/>
        <w:rPr>
          <w:rFonts w:ascii="Times New Roman" w:hAnsi="Times New Roman"/>
          <w:sz w:val="18"/>
        </w:rPr>
      </w:pPr>
      <w:bookmarkStart w:id="2149" w:name="3808A03FE8C441A0B55321E9705ADFC6"/>
      <w:bookmarkEnd w:id="2149"/>
      <w:r w:rsidRPr="00A03BE8">
        <w:rPr>
          <w:rFonts w:ascii="Times New Roman" w:hAnsi="Times New Roman"/>
          <w:sz w:val="18"/>
        </w:rPr>
        <w:t>SPED 311 - Language Development and Communication Problems of Children (3)</w:t>
      </w:r>
    </w:p>
    <w:p w14:paraId="2B31F892"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Emphasis is placed on the processes of language development in children. Specific techniques for enhancing language development in children with disabilities are considered.</w:t>
      </w:r>
    </w:p>
    <w:p w14:paraId="3719BC4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Prerequisite: SPED 300 or SPED 302 or ELED 302 or consent of department chair. </w:t>
      </w:r>
    </w:p>
    <w:p w14:paraId="7157BA7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4D99518E" w14:textId="77777777" w:rsidR="00355F50" w:rsidRPr="00A03BE8" w:rsidRDefault="00355F50" w:rsidP="00355F50">
      <w:pPr>
        <w:pStyle w:val="sc-CourseTitle"/>
        <w:rPr>
          <w:rFonts w:ascii="Times New Roman" w:hAnsi="Times New Roman"/>
          <w:sz w:val="18"/>
        </w:rPr>
      </w:pPr>
      <w:bookmarkStart w:id="2150" w:name="99B0853245A340C198B7569A59C0024A"/>
      <w:bookmarkEnd w:id="2150"/>
      <w:r w:rsidRPr="00A03BE8">
        <w:rPr>
          <w:rFonts w:ascii="Times New Roman" w:hAnsi="Times New Roman"/>
          <w:sz w:val="18"/>
        </w:rPr>
        <w:t>SPED 312 - Assessment Procedures for Children and Youth with Disabilities (4)</w:t>
      </w:r>
    </w:p>
    <w:p w14:paraId="0DDA84D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principles and procedures of educational assessment for preschool through secondary level students with mild/moderate disabilities are examined. Thirty hours of an assigned practicum are included.</w:t>
      </w:r>
    </w:p>
    <w:p w14:paraId="1326CDD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SPED 302 or ELED 302), SPED 310, or consent of department chair.</w:t>
      </w:r>
    </w:p>
    <w:p w14:paraId="52B2E77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5454D4FE" w14:textId="77777777" w:rsidR="00355F50" w:rsidRPr="00A03BE8" w:rsidRDefault="00355F50" w:rsidP="00355F50">
      <w:pPr>
        <w:pStyle w:val="sc-CourseTitle"/>
        <w:rPr>
          <w:ins w:id="2151" w:author="Owen, Lisa B." w:date="2018-10-26T14:31:00Z"/>
          <w:rFonts w:ascii="Times New Roman" w:hAnsi="Times New Roman"/>
          <w:sz w:val="18"/>
        </w:rPr>
      </w:pPr>
      <w:ins w:id="2152" w:author="Owen, Lisa B." w:date="2018-10-26T14:31:00Z">
        <w:r w:rsidRPr="00A03BE8">
          <w:rPr>
            <w:rFonts w:ascii="Times New Roman" w:hAnsi="Times New Roman"/>
            <w:sz w:val="18"/>
          </w:rPr>
          <w:t>SPED 333 – Introduction to Special Education: Policies/Practices (3)</w:t>
        </w:r>
      </w:ins>
    </w:p>
    <w:p w14:paraId="557BE4F8" w14:textId="2C76D077" w:rsidR="00355F50" w:rsidRPr="00A03BE8" w:rsidRDefault="00355F50" w:rsidP="00355F50">
      <w:pPr>
        <w:pStyle w:val="sc-BodyText"/>
        <w:rPr>
          <w:ins w:id="2153" w:author="Owen, Lisa B." w:date="2018-10-26T14:31:00Z"/>
          <w:rFonts w:ascii="Times New Roman" w:hAnsi="Times New Roman"/>
          <w:sz w:val="18"/>
          <w:szCs w:val="18"/>
        </w:rPr>
      </w:pPr>
      <w:ins w:id="2154" w:author="Owen, Lisa B." w:date="2018-10-26T14:31:00Z">
        <w:r w:rsidRPr="00A03BE8">
          <w:rPr>
            <w:rFonts w:ascii="Times New Roman" w:hAnsi="Times New Roman"/>
            <w:sz w:val="18"/>
            <w:szCs w:val="18"/>
          </w:rPr>
          <w:t xml:space="preserve">Special education policies/practices will be addressed.  </w:t>
        </w:r>
        <w:del w:id="2155" w:author="Abbotson, Susan C. W." w:date="2018-11-02T18:37:00Z">
          <w:r w:rsidRPr="00A03BE8" w:rsidDel="009B0015">
            <w:rPr>
              <w:rFonts w:ascii="Times New Roman" w:hAnsi="Times New Roman"/>
              <w:sz w:val="18"/>
              <w:szCs w:val="18"/>
            </w:rPr>
            <w:delText>Overview</w:delText>
          </w:r>
        </w:del>
      </w:ins>
      <w:ins w:id="2156" w:author="Abbotson, Susan C. W." w:date="2018-11-02T18:37:00Z">
        <w:r w:rsidR="009B0015">
          <w:rPr>
            <w:rFonts w:ascii="Times New Roman" w:hAnsi="Times New Roman"/>
            <w:sz w:val="18"/>
            <w:szCs w:val="18"/>
          </w:rPr>
          <w:t xml:space="preserve">General educator </w:t>
        </w:r>
      </w:ins>
      <w:ins w:id="2157" w:author="Abbotson, Susan C. W." w:date="2018-11-02T18:38:00Z">
        <w:r w:rsidR="009B0015">
          <w:rPr>
            <w:rFonts w:ascii="Times New Roman" w:hAnsi="Times New Roman"/>
            <w:sz w:val="18"/>
            <w:szCs w:val="18"/>
          </w:rPr>
          <w:t>candidates explore</w:t>
        </w:r>
      </w:ins>
      <w:ins w:id="2158" w:author="Owen, Lisa B." w:date="2018-10-26T14:31:00Z">
        <w:r w:rsidRPr="00A03BE8">
          <w:rPr>
            <w:rFonts w:ascii="Times New Roman" w:hAnsi="Times New Roman"/>
            <w:sz w:val="18"/>
            <w:szCs w:val="18"/>
          </w:rPr>
          <w:t xml:space="preserve"> </w:t>
        </w:r>
        <w:del w:id="2159" w:author="Abbotson, Susan C. W." w:date="2018-11-02T18:38:00Z">
          <w:r w:rsidRPr="00A03BE8" w:rsidDel="009B0015">
            <w:rPr>
              <w:rFonts w:ascii="Times New Roman" w:hAnsi="Times New Roman"/>
              <w:sz w:val="18"/>
              <w:szCs w:val="18"/>
            </w:rPr>
            <w:delText xml:space="preserve">of </w:delText>
          </w:r>
        </w:del>
        <w:r w:rsidRPr="00A03BE8">
          <w:rPr>
            <w:rFonts w:ascii="Times New Roman" w:hAnsi="Times New Roman"/>
            <w:sz w:val="18"/>
            <w:szCs w:val="18"/>
          </w:rPr>
          <w:t>specific teaching strategies and legal/ethical implications for working with students/families with exceptionalities</w:t>
        </w:r>
        <w:del w:id="2160" w:author="Abbotson, Susan C. W." w:date="2018-11-02T18:38:00Z">
          <w:r w:rsidRPr="00A03BE8" w:rsidDel="009B0015">
            <w:rPr>
              <w:rFonts w:ascii="Times New Roman" w:hAnsi="Times New Roman"/>
              <w:sz w:val="18"/>
              <w:szCs w:val="18"/>
            </w:rPr>
            <w:delText xml:space="preserve"> will be shared with the general educator</w:delText>
          </w:r>
        </w:del>
        <w:r w:rsidRPr="00A03BE8">
          <w:rPr>
            <w:rFonts w:ascii="Times New Roman" w:hAnsi="Times New Roman"/>
            <w:sz w:val="18"/>
            <w:szCs w:val="18"/>
          </w:rPr>
          <w:t>.</w:t>
        </w:r>
      </w:ins>
    </w:p>
    <w:p w14:paraId="0D0BEFFD" w14:textId="41D08EF8" w:rsidR="00355F50" w:rsidRPr="00A03BE8" w:rsidRDefault="00355F50" w:rsidP="00355F50">
      <w:pPr>
        <w:pStyle w:val="sc-BodyText"/>
        <w:rPr>
          <w:ins w:id="2161" w:author="Owen, Lisa B." w:date="2018-10-26T14:31:00Z"/>
          <w:rFonts w:ascii="Times New Roman" w:hAnsi="Times New Roman"/>
          <w:sz w:val="18"/>
          <w:szCs w:val="18"/>
        </w:rPr>
      </w:pPr>
      <w:ins w:id="2162" w:author="Owen, Lisa B." w:date="2018-10-26T14:31:00Z">
        <w:r w:rsidRPr="00A03BE8">
          <w:rPr>
            <w:rFonts w:ascii="Times New Roman" w:hAnsi="Times New Roman"/>
            <w:sz w:val="18"/>
            <w:szCs w:val="18"/>
          </w:rPr>
          <w:t xml:space="preserve">Prerequisite: Admission to and retention in a teacher preparation program; successful prior enrollment in </w:t>
        </w:r>
        <w:del w:id="2163" w:author="Abbotson, Susan C. W." w:date="2018-11-03T08:46:00Z">
          <w:r w:rsidRPr="00A03BE8" w:rsidDel="00DA533E">
            <w:rPr>
              <w:rFonts w:ascii="Times New Roman" w:hAnsi="Times New Roman"/>
              <w:sz w:val="18"/>
              <w:szCs w:val="18"/>
            </w:rPr>
            <w:delText>a methods or practicum course</w:delText>
          </w:r>
        </w:del>
      </w:ins>
      <w:ins w:id="2164" w:author="Abbotson, Susan C. W." w:date="2018-11-05T16:49:00Z">
        <w:r w:rsidR="00C1660C">
          <w:rPr>
            <w:rFonts w:asciiTheme="minorHAnsi" w:eastAsia="Arial" w:hAnsiTheme="minorHAnsi" w:cs="Arial"/>
          </w:rPr>
          <w:t xml:space="preserve"> </w:t>
        </w:r>
        <w:r w:rsidR="00C1660C" w:rsidRPr="00316CF6">
          <w:rPr>
            <w:rStyle w:val="Hyperlink"/>
            <w:rFonts w:ascii="Arial" w:hAnsi="Arial" w:cs="Arial"/>
            <w:sz w:val="20"/>
            <w:szCs w:val="20"/>
            <w:shd w:val="clear" w:color="auto" w:fill="FFFFFF"/>
          </w:rPr>
          <w:t xml:space="preserve">ECED </w:t>
        </w:r>
        <w:r w:rsidR="00C1660C">
          <w:rPr>
            <w:rStyle w:val="Hyperlink"/>
            <w:rFonts w:ascii="Arial" w:hAnsi="Arial" w:cs="Arial"/>
            <w:sz w:val="20"/>
            <w:szCs w:val="20"/>
            <w:shd w:val="clear" w:color="auto" w:fill="FFFFFF"/>
          </w:rPr>
          <w:t>322</w:t>
        </w:r>
        <w:r w:rsidR="00C1660C" w:rsidRPr="00316CF6">
          <w:rPr>
            <w:rFonts w:ascii="Arial" w:hAnsi="Arial" w:cs="Arial"/>
            <w:sz w:val="20"/>
            <w:szCs w:val="20"/>
            <w:shd w:val="clear" w:color="auto" w:fill="FFFFFF"/>
          </w:rPr>
          <w:t>, </w:t>
        </w:r>
        <w:r w:rsidR="00C1660C" w:rsidRPr="00316CF6">
          <w:rPr>
            <w:rStyle w:val="Hyperlink"/>
            <w:rFonts w:ascii="Arial" w:hAnsi="Arial" w:cs="Arial"/>
            <w:sz w:val="20"/>
            <w:szCs w:val="20"/>
            <w:shd w:val="clear" w:color="auto" w:fill="FFFFFF"/>
          </w:rPr>
          <w:t>ELED 422</w:t>
        </w:r>
        <w:r w:rsidR="00C1660C" w:rsidRPr="00316CF6">
          <w:rPr>
            <w:rFonts w:ascii="Arial" w:hAnsi="Arial" w:cs="Arial"/>
            <w:sz w:val="20"/>
            <w:szCs w:val="20"/>
            <w:shd w:val="clear" w:color="auto" w:fill="FFFFFF"/>
          </w:rPr>
          <w:t>, </w:t>
        </w:r>
        <w:r w:rsidR="00C1660C" w:rsidRPr="00316CF6">
          <w:rPr>
            <w:rStyle w:val="Hyperlink"/>
            <w:rFonts w:ascii="Arial" w:hAnsi="Arial" w:cs="Arial"/>
            <w:sz w:val="20"/>
            <w:szCs w:val="20"/>
            <w:shd w:val="clear" w:color="auto" w:fill="FFFFFF"/>
          </w:rPr>
          <w:t>HED 300</w:t>
        </w:r>
        <w:r w:rsidR="00C1660C" w:rsidRPr="00316CF6">
          <w:rPr>
            <w:rFonts w:ascii="Arial" w:hAnsi="Arial" w:cs="Arial"/>
            <w:sz w:val="20"/>
            <w:szCs w:val="20"/>
            <w:shd w:val="clear" w:color="auto" w:fill="FFFFFF"/>
          </w:rPr>
          <w:t>, </w:t>
        </w:r>
        <w:r w:rsidR="00C1660C" w:rsidRPr="00316CF6">
          <w:rPr>
            <w:rStyle w:val="Hyperlink"/>
            <w:rFonts w:ascii="Arial" w:hAnsi="Arial" w:cs="Arial"/>
            <w:sz w:val="20"/>
            <w:szCs w:val="20"/>
            <w:shd w:val="clear" w:color="auto" w:fill="FFFFFF"/>
          </w:rPr>
          <w:t>SED 406</w:t>
        </w:r>
        <w:r w:rsidR="00C1660C" w:rsidRPr="00316CF6">
          <w:rPr>
            <w:rFonts w:ascii="Arial" w:hAnsi="Arial" w:cs="Arial"/>
            <w:sz w:val="20"/>
            <w:szCs w:val="20"/>
            <w:shd w:val="clear" w:color="auto" w:fill="FFFFFF"/>
          </w:rPr>
          <w:t>, </w:t>
        </w:r>
        <w:r w:rsidR="00C1660C" w:rsidRPr="00316CF6">
          <w:rPr>
            <w:rStyle w:val="Hyperlink"/>
            <w:rFonts w:ascii="Arial" w:hAnsi="Arial" w:cs="Arial"/>
            <w:sz w:val="20"/>
            <w:szCs w:val="20"/>
            <w:shd w:val="clear" w:color="auto" w:fill="FFFFFF"/>
          </w:rPr>
          <w:t>ARTE</w:t>
        </w:r>
        <w:r w:rsidR="00C1660C" w:rsidRPr="001C7D4E">
          <w:rPr>
            <w:rStyle w:val="Hyperlink"/>
            <w:rFonts w:ascii="Arial" w:hAnsi="Arial" w:cs="Arial"/>
            <w:sz w:val="20"/>
            <w:szCs w:val="20"/>
            <w:shd w:val="clear" w:color="auto" w:fill="FFFFFF"/>
          </w:rPr>
          <w:t xml:space="preserve"> </w:t>
        </w:r>
        <w:r w:rsidR="00C1660C" w:rsidRPr="00316CF6">
          <w:rPr>
            <w:rStyle w:val="Hyperlink"/>
            <w:rFonts w:ascii="Arial" w:hAnsi="Arial" w:cs="Arial"/>
            <w:sz w:val="20"/>
            <w:szCs w:val="20"/>
            <w:shd w:val="clear" w:color="auto" w:fill="FFFFFF"/>
          </w:rPr>
          <w:t>405</w:t>
        </w:r>
        <w:r w:rsidR="00C1660C" w:rsidRPr="00316CF6">
          <w:rPr>
            <w:rFonts w:ascii="Arial" w:hAnsi="Arial" w:cs="Arial"/>
            <w:sz w:val="20"/>
            <w:szCs w:val="20"/>
            <w:shd w:val="clear" w:color="auto" w:fill="FFFFFF"/>
          </w:rPr>
          <w:t> or </w:t>
        </w:r>
        <w:r w:rsidR="00C1660C" w:rsidRPr="00316CF6">
          <w:rPr>
            <w:rStyle w:val="Hyperlink"/>
            <w:rFonts w:ascii="Arial" w:hAnsi="Arial" w:cs="Arial"/>
            <w:sz w:val="20"/>
            <w:szCs w:val="20"/>
            <w:shd w:val="clear" w:color="auto" w:fill="FFFFFF"/>
          </w:rPr>
          <w:t>TECH 406</w:t>
        </w:r>
        <w:r w:rsidR="00C1660C" w:rsidRPr="00316CF6">
          <w:t>.</w:t>
        </w:r>
      </w:ins>
      <w:ins w:id="2165" w:author="Owen, Lisa B." w:date="2018-10-26T14:31:00Z">
        <w:del w:id="2166" w:author="Abbotson, Susan C. W." w:date="2018-11-05T16:49:00Z">
          <w:r w:rsidRPr="00A03BE8" w:rsidDel="00C1660C">
            <w:rPr>
              <w:rFonts w:ascii="Times New Roman" w:hAnsi="Times New Roman"/>
              <w:sz w:val="18"/>
              <w:szCs w:val="18"/>
            </w:rPr>
            <w:delText>, with lesson planning in a content area;</w:delText>
          </w:r>
        </w:del>
      </w:ins>
      <w:ins w:id="2167" w:author="Abbotson, Susan C. W." w:date="2018-11-05T16:49:00Z">
        <w:r w:rsidR="00C1660C">
          <w:rPr>
            <w:rFonts w:ascii="Times New Roman" w:hAnsi="Times New Roman"/>
            <w:sz w:val="18"/>
            <w:szCs w:val="18"/>
          </w:rPr>
          <w:t>,</w:t>
        </w:r>
      </w:ins>
      <w:ins w:id="2168" w:author="Owen, Lisa B." w:date="2018-10-26T14:31:00Z">
        <w:r w:rsidRPr="00A03BE8">
          <w:rPr>
            <w:rFonts w:ascii="Times New Roman" w:hAnsi="Times New Roman"/>
            <w:sz w:val="18"/>
            <w:szCs w:val="18"/>
          </w:rPr>
          <w:t xml:space="preserve"> or consent of department chair.</w:t>
        </w:r>
      </w:ins>
    </w:p>
    <w:p w14:paraId="1E0273FC" w14:textId="77777777" w:rsidR="00355F50" w:rsidRPr="00A03BE8" w:rsidRDefault="00355F50" w:rsidP="00355F50">
      <w:pPr>
        <w:pStyle w:val="sc-BodyText"/>
        <w:rPr>
          <w:ins w:id="2169" w:author="Owen, Lisa B." w:date="2018-10-26T14:31:00Z"/>
          <w:rFonts w:ascii="Times New Roman" w:hAnsi="Times New Roman"/>
          <w:sz w:val="18"/>
          <w:szCs w:val="18"/>
        </w:rPr>
      </w:pPr>
      <w:ins w:id="2170" w:author="Owen, Lisa B." w:date="2018-10-26T14:31:00Z">
        <w:r w:rsidRPr="00A03BE8">
          <w:rPr>
            <w:rFonts w:ascii="Times New Roman" w:hAnsi="Times New Roman"/>
            <w:sz w:val="18"/>
            <w:szCs w:val="18"/>
          </w:rPr>
          <w:t>Offered:  Fall, Spring.</w:t>
        </w:r>
      </w:ins>
    </w:p>
    <w:p w14:paraId="42C96004" w14:textId="77777777" w:rsidR="00355F50" w:rsidRPr="00A03BE8" w:rsidRDefault="00355F50" w:rsidP="00355F50">
      <w:pPr>
        <w:pStyle w:val="sc-BodyText"/>
        <w:rPr>
          <w:ins w:id="2171" w:author="Microsoft Office User" w:date="2018-10-18T08:49:00Z"/>
          <w:rFonts w:ascii="Times New Roman" w:hAnsi="Times New Roman"/>
          <w:sz w:val="18"/>
          <w:szCs w:val="18"/>
        </w:rPr>
      </w:pPr>
    </w:p>
    <w:p w14:paraId="641014D1" w14:textId="77777777" w:rsidR="00355F50" w:rsidRPr="00A03BE8" w:rsidRDefault="00355F50" w:rsidP="00355F50">
      <w:pPr>
        <w:pStyle w:val="sc-CourseTitle"/>
        <w:rPr>
          <w:rFonts w:ascii="Times New Roman" w:hAnsi="Times New Roman"/>
          <w:sz w:val="18"/>
        </w:rPr>
      </w:pPr>
      <w:r w:rsidRPr="00A03BE8">
        <w:rPr>
          <w:rFonts w:ascii="Times New Roman" w:hAnsi="Times New Roman"/>
          <w:sz w:val="18"/>
        </w:rPr>
        <w:t>SPED 412 - Reading/Writing for Students with Mild/Moderate Disabilities (4)</w:t>
      </w:r>
    </w:p>
    <w:p w14:paraId="57FB85A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Curriculum and instructional approaches for children with mild/moderate disabilities (gr1-6) are analyzed. Emphasis is placed on assessment and intervention in reading and writing for children with disabilities. Practicum is required.</w:t>
      </w:r>
    </w:p>
    <w:p w14:paraId="6742DE1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Prerequisite: SPED 300 (or SPED 302 or ELED 302), SPED 310, SPED 312, and consent of department chair. </w:t>
      </w:r>
    </w:p>
    <w:p w14:paraId="0B4FC9D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0EFF05A4" w14:textId="77777777" w:rsidR="00355F50" w:rsidRPr="00A03BE8" w:rsidRDefault="00355F50" w:rsidP="00355F50">
      <w:pPr>
        <w:pStyle w:val="sc-CourseTitle"/>
        <w:rPr>
          <w:rFonts w:ascii="Times New Roman" w:hAnsi="Times New Roman"/>
          <w:sz w:val="18"/>
        </w:rPr>
      </w:pPr>
      <w:bookmarkStart w:id="2172" w:name="CAC231972AFB40C9923E77912BF72230"/>
      <w:bookmarkEnd w:id="2172"/>
      <w:r w:rsidRPr="00A03BE8">
        <w:rPr>
          <w:rFonts w:ascii="Times New Roman" w:hAnsi="Times New Roman"/>
          <w:sz w:val="18"/>
        </w:rPr>
        <w:t>SPED 415 - Early Childhood Developmental Screening and Assessment (3)</w:t>
      </w:r>
    </w:p>
    <w:p w14:paraId="6888117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Interdisciplinary assessment procedures and the development of individualized education programs are studied. Emphasis is on determining the technical adequacy of diagnostic tests.</w:t>
      </w:r>
    </w:p>
    <w:p w14:paraId="4712AE2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32AF5F7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0CEF1209" w14:textId="77777777" w:rsidR="00355F50" w:rsidRPr="00A03BE8" w:rsidRDefault="00355F50" w:rsidP="00355F50">
      <w:pPr>
        <w:pStyle w:val="sc-CourseTitle"/>
        <w:rPr>
          <w:rFonts w:ascii="Times New Roman" w:hAnsi="Times New Roman"/>
          <w:sz w:val="18"/>
        </w:rPr>
      </w:pPr>
      <w:bookmarkStart w:id="2173" w:name="C6792BA68A0E4F24A17A66AE96CC82EF"/>
      <w:bookmarkEnd w:id="2173"/>
      <w:r w:rsidRPr="00A03BE8">
        <w:rPr>
          <w:rFonts w:ascii="Times New Roman" w:hAnsi="Times New Roman"/>
          <w:sz w:val="18"/>
        </w:rPr>
        <w:lastRenderedPageBreak/>
        <w:t>SPED 419 - Student Teaching in the Elementary School (8-10)</w:t>
      </w:r>
    </w:p>
    <w:p w14:paraId="4A938BA8"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 this culminating field experience, candidates complete a teaching experience in an elementary school under the supervision of a cooperating teacher and college supervisor. This is a full-semester assignment. Graded S, U.</w:t>
      </w:r>
    </w:p>
    <w:p w14:paraId="1961823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Concurrent enrollment in SPED 440; satisfactory completion of the admission and retention requirements for the special education and the elementary programs; passing score(s) on the Praxis II Content Knowledge Tests, approved Preparing to Teach Portfolio in all applicable programs; completion of the community service requirement; and a negative result from the required tuberculin test. Undergraduates and second degree candidates must have a cumulative GPA of 2.75 a full semester prior to student teaching.</w:t>
      </w:r>
    </w:p>
    <w:p w14:paraId="4CCCB40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64230752" w14:textId="77777777" w:rsidR="00355F50" w:rsidRPr="00A03BE8" w:rsidRDefault="00355F50" w:rsidP="00355F50">
      <w:pPr>
        <w:pStyle w:val="sc-CourseTitle"/>
        <w:rPr>
          <w:rFonts w:ascii="Times New Roman" w:hAnsi="Times New Roman"/>
          <w:sz w:val="18"/>
        </w:rPr>
      </w:pPr>
      <w:bookmarkStart w:id="2174" w:name="0FEF0515773E4679A3F21EE0EAC3658F"/>
      <w:bookmarkEnd w:id="2174"/>
      <w:r w:rsidRPr="00A03BE8">
        <w:rPr>
          <w:rFonts w:ascii="Times New Roman" w:hAnsi="Times New Roman"/>
          <w:sz w:val="18"/>
        </w:rPr>
        <w:t>SPED 424 - Assessment/Instruction: Adolescents with Mild/Moderate Disabilities (4)</w:t>
      </w:r>
    </w:p>
    <w:p w14:paraId="2EDCB70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Assessment and instructional approaches for adolescents with mild/moderate disabilities at the middle grades or secondary level are analyzed. Thirty hour practicum required.</w:t>
      </w:r>
    </w:p>
    <w:p w14:paraId="646619A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admission to the Department of Special Education or consent of the department chair.</w:t>
      </w:r>
    </w:p>
    <w:p w14:paraId="3BF3DA0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15008375" w14:textId="77777777" w:rsidR="00355F50" w:rsidRPr="00A03BE8" w:rsidRDefault="00355F50" w:rsidP="00355F50">
      <w:pPr>
        <w:pStyle w:val="sc-CourseTitle"/>
        <w:rPr>
          <w:rFonts w:ascii="Times New Roman" w:hAnsi="Times New Roman"/>
          <w:sz w:val="18"/>
        </w:rPr>
      </w:pPr>
      <w:bookmarkStart w:id="2175" w:name="EE1775B28FE94D55B9603EE541EEBD57"/>
      <w:bookmarkEnd w:id="2175"/>
      <w:r w:rsidRPr="00A03BE8">
        <w:rPr>
          <w:rFonts w:ascii="Times New Roman" w:hAnsi="Times New Roman"/>
          <w:sz w:val="18"/>
        </w:rPr>
        <w:t>SPED 427 - Career/Transition Planning: Adolescents with Mild/Moderate Disabilities (3)</w:t>
      </w:r>
    </w:p>
    <w:p w14:paraId="4FBFE07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Focus is on career and transition planning for adolescents with mild/moderate disabilities at the middle grades or secondary level. Observation/field experience required.</w:t>
      </w:r>
    </w:p>
    <w:p w14:paraId="0F13219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admission to the Department of Special Education, or consent of department chair.</w:t>
      </w:r>
    </w:p>
    <w:p w14:paraId="6BFBF74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3C49D700" w14:textId="77777777" w:rsidR="00355F50" w:rsidRPr="00A03BE8" w:rsidRDefault="00355F50" w:rsidP="00355F50">
      <w:pPr>
        <w:pStyle w:val="sc-CourseTitle"/>
        <w:rPr>
          <w:rFonts w:ascii="Times New Roman" w:hAnsi="Times New Roman"/>
          <w:sz w:val="18"/>
        </w:rPr>
      </w:pPr>
      <w:bookmarkStart w:id="2176" w:name="D767C5A76692472E94E20AEFD8013246"/>
      <w:bookmarkEnd w:id="2176"/>
      <w:r w:rsidRPr="00A03BE8">
        <w:rPr>
          <w:rFonts w:ascii="Times New Roman" w:hAnsi="Times New Roman"/>
          <w:sz w:val="18"/>
        </w:rPr>
        <w:t>SPED 428 - Student Teaching at the Secondary Level (10)</w:t>
      </w:r>
    </w:p>
    <w:p w14:paraId="77C9F908"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 this culminating field experience, candidates complete a teaching experience in an elementary or middle school under the supervision of a cooperating teacher and college supervisor. This is a full-semester assignment. Graded S, U.</w:t>
      </w:r>
    </w:p>
    <w:p w14:paraId="1A63A68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14:paraId="7BF8AEB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01FE1FE9" w14:textId="7CEF842F" w:rsidR="00355F50" w:rsidRPr="00A03BE8" w:rsidRDefault="00355F50" w:rsidP="00355F50">
      <w:pPr>
        <w:pStyle w:val="sc-CourseTitle"/>
        <w:rPr>
          <w:rFonts w:ascii="Times New Roman" w:hAnsi="Times New Roman"/>
          <w:sz w:val="18"/>
        </w:rPr>
      </w:pPr>
      <w:r w:rsidRPr="00A03BE8">
        <w:rPr>
          <w:rFonts w:ascii="Times New Roman" w:hAnsi="Times New Roman"/>
          <w:sz w:val="18"/>
        </w:rPr>
        <w:t xml:space="preserve">SPED 433 </w:t>
      </w:r>
      <w:del w:id="2177" w:author="Owen, Lisa B." w:date="2018-10-26T14:32:00Z">
        <w:r w:rsidRPr="00A03BE8" w:rsidDel="00355F50">
          <w:rPr>
            <w:rFonts w:ascii="Times New Roman" w:hAnsi="Times New Roman"/>
            <w:sz w:val="18"/>
          </w:rPr>
          <w:delText>-</w:delText>
        </w:r>
      </w:del>
      <w:ins w:id="2178" w:author="Owen, Lisa B." w:date="2018-10-26T14:32:00Z">
        <w:r w:rsidRPr="00A03BE8">
          <w:rPr>
            <w:rFonts w:ascii="Times New Roman" w:hAnsi="Times New Roman"/>
            <w:sz w:val="18"/>
          </w:rPr>
          <w:t>–</w:t>
        </w:r>
      </w:ins>
      <w:r w:rsidRPr="00A03BE8">
        <w:rPr>
          <w:rFonts w:ascii="Times New Roman" w:hAnsi="Times New Roman"/>
          <w:sz w:val="18"/>
        </w:rPr>
        <w:t xml:space="preserve"> </w:t>
      </w:r>
      <w:del w:id="2179" w:author="Owen, Lisa B." w:date="2018-10-26T14:32:00Z">
        <w:r w:rsidRPr="00A03BE8" w:rsidDel="00355F50">
          <w:rPr>
            <w:rFonts w:ascii="Times New Roman" w:hAnsi="Times New Roman"/>
            <w:sz w:val="18"/>
          </w:rPr>
          <w:delText>Adaptation of Instruction for Inclusive</w:delText>
        </w:r>
      </w:del>
      <w:ins w:id="2180" w:author="Owen, Lisa B." w:date="2018-10-26T14:32:00Z">
        <w:r w:rsidRPr="00A03BE8">
          <w:rPr>
            <w:rFonts w:ascii="Times New Roman" w:hAnsi="Times New Roman"/>
            <w:sz w:val="18"/>
          </w:rPr>
          <w:t>Special</w:t>
        </w:r>
      </w:ins>
      <w:r w:rsidRPr="00A03BE8">
        <w:rPr>
          <w:rFonts w:ascii="Times New Roman" w:hAnsi="Times New Roman"/>
          <w:sz w:val="18"/>
        </w:rPr>
        <w:t xml:space="preserve"> Education</w:t>
      </w:r>
      <w:ins w:id="2181" w:author="Owen, Lisa B." w:date="2018-10-26T14:32:00Z">
        <w:r w:rsidRPr="00A03BE8">
          <w:rPr>
            <w:rFonts w:ascii="Times New Roman" w:hAnsi="Times New Roman"/>
            <w:sz w:val="18"/>
          </w:rPr>
          <w:t>: Best Practices</w:t>
        </w:r>
      </w:ins>
      <w:ins w:id="2182" w:author="Abbotson, Susan C. W." w:date="2018-11-02T18:38:00Z">
        <w:r w:rsidR="009B0015">
          <w:rPr>
            <w:rFonts w:ascii="Times New Roman" w:hAnsi="Times New Roman"/>
            <w:sz w:val="18"/>
          </w:rPr>
          <w:t xml:space="preserve"> and</w:t>
        </w:r>
      </w:ins>
      <w:ins w:id="2183" w:author="Owen, Lisa B." w:date="2018-10-26T14:32:00Z">
        <w:del w:id="2184" w:author="Abbotson, Susan C. W." w:date="2018-11-02T18:38:00Z">
          <w:r w:rsidRPr="00A03BE8" w:rsidDel="009B0015">
            <w:rPr>
              <w:rFonts w:ascii="Times New Roman" w:hAnsi="Times New Roman"/>
              <w:sz w:val="18"/>
            </w:rPr>
            <w:delText>/Practical</w:delText>
          </w:r>
        </w:del>
        <w:r w:rsidRPr="00A03BE8">
          <w:rPr>
            <w:rFonts w:ascii="Times New Roman" w:hAnsi="Times New Roman"/>
            <w:sz w:val="18"/>
          </w:rPr>
          <w:t xml:space="preserve"> Applications</w:t>
        </w:r>
      </w:ins>
      <w:r w:rsidRPr="00A03BE8">
        <w:rPr>
          <w:rFonts w:ascii="Times New Roman" w:hAnsi="Times New Roman"/>
          <w:sz w:val="18"/>
        </w:rPr>
        <w:t xml:space="preserve"> (3)</w:t>
      </w:r>
    </w:p>
    <w:p w14:paraId="39C060A4" w14:textId="40246C5B" w:rsidR="00355F50" w:rsidRPr="00A03BE8" w:rsidRDefault="00355F50" w:rsidP="00355F50">
      <w:pPr>
        <w:pStyle w:val="sc-BodyText"/>
        <w:rPr>
          <w:ins w:id="2185" w:author="Owen, Lisa B." w:date="2018-10-26T14:33:00Z"/>
          <w:rFonts w:ascii="Times New Roman" w:hAnsi="Times New Roman"/>
          <w:sz w:val="18"/>
          <w:szCs w:val="18"/>
        </w:rPr>
      </w:pPr>
      <w:moveFromRangeStart w:id="2186" w:author="Abbotson, Susan C. W." w:date="2018-11-02T18:39:00Z" w:name="move528947283"/>
      <w:moveFrom w:id="2187" w:author="Abbotson, Susan C. W." w:date="2018-11-02T18:39:00Z">
        <w:ins w:id="2188" w:author="Owen, Lisa B." w:date="2018-10-26T14:33:00Z">
          <w:r w:rsidRPr="00A03BE8" w:rsidDel="009B0015">
            <w:rPr>
              <w:rFonts w:ascii="Times New Roman" w:hAnsi="Times New Roman"/>
              <w:sz w:val="18"/>
              <w:szCs w:val="18"/>
            </w:rPr>
            <w:t xml:space="preserve">Focused field experiences in special education will be required. </w:t>
          </w:r>
        </w:ins>
      </w:moveFrom>
      <w:moveFromRangeEnd w:id="2186"/>
      <w:ins w:id="2189" w:author="Owen, Lisa B." w:date="2018-10-26T14:33:00Z">
        <w:r w:rsidRPr="00A03BE8">
          <w:rPr>
            <w:rFonts w:ascii="Times New Roman" w:hAnsi="Times New Roman"/>
            <w:sz w:val="18"/>
            <w:szCs w:val="18"/>
          </w:rPr>
          <w:t xml:space="preserve">Primary learner characteristics </w:t>
        </w:r>
        <w:del w:id="2190" w:author="Abbotson, Susan C. W." w:date="2018-11-02T18:39:00Z">
          <w:r w:rsidRPr="00A03BE8" w:rsidDel="009B0015">
            <w:rPr>
              <w:rFonts w:ascii="Times New Roman" w:hAnsi="Times New Roman"/>
              <w:sz w:val="18"/>
              <w:szCs w:val="18"/>
            </w:rPr>
            <w:delText xml:space="preserve">will </w:delText>
          </w:r>
        </w:del>
        <w:r w:rsidRPr="00A03BE8">
          <w:rPr>
            <w:rFonts w:ascii="Times New Roman" w:hAnsi="Times New Roman"/>
            <w:sz w:val="18"/>
            <w:szCs w:val="18"/>
          </w:rPr>
          <w:t>guide lesson planning, instruction, and assessment to address the strengths/needs of students with exceptionalities.</w:t>
        </w:r>
      </w:ins>
      <w:ins w:id="2191" w:author="Abbotson, Susan C. W." w:date="2018-11-02T18:39:00Z">
        <w:r w:rsidR="009B0015" w:rsidRPr="009B0015">
          <w:rPr>
            <w:rFonts w:ascii="Times New Roman" w:hAnsi="Times New Roman"/>
            <w:sz w:val="18"/>
            <w:szCs w:val="18"/>
          </w:rPr>
          <w:t xml:space="preserve"> </w:t>
        </w:r>
      </w:ins>
      <w:moveToRangeStart w:id="2192" w:author="Abbotson, Susan C. W." w:date="2018-11-02T18:39:00Z" w:name="move528947283"/>
      <w:moveTo w:id="2193" w:author="Abbotson, Susan C. W." w:date="2018-11-02T18:39:00Z">
        <w:r w:rsidR="009B0015" w:rsidRPr="00A03BE8">
          <w:rPr>
            <w:rFonts w:ascii="Times New Roman" w:hAnsi="Times New Roman"/>
            <w:sz w:val="18"/>
            <w:szCs w:val="18"/>
          </w:rPr>
          <w:t xml:space="preserve">Focused field experiences in special education </w:t>
        </w:r>
        <w:del w:id="2194" w:author="Abbotson, Susan C. W." w:date="2018-11-02T18:39:00Z">
          <w:r w:rsidR="009B0015" w:rsidRPr="00A03BE8" w:rsidDel="009B0015">
            <w:rPr>
              <w:rFonts w:ascii="Times New Roman" w:hAnsi="Times New Roman"/>
              <w:sz w:val="18"/>
              <w:szCs w:val="18"/>
            </w:rPr>
            <w:delText>will be</w:delText>
          </w:r>
        </w:del>
      </w:moveTo>
      <w:ins w:id="2195" w:author="Abbotson, Susan C. W." w:date="2018-11-02T18:40:00Z">
        <w:r w:rsidR="009B0015">
          <w:rPr>
            <w:rFonts w:ascii="Times New Roman" w:hAnsi="Times New Roman"/>
            <w:sz w:val="18"/>
            <w:szCs w:val="18"/>
          </w:rPr>
          <w:t>are</w:t>
        </w:r>
      </w:ins>
      <w:moveTo w:id="2196" w:author="Abbotson, Susan C. W." w:date="2018-11-02T18:39:00Z">
        <w:r w:rsidR="009B0015" w:rsidRPr="00A03BE8">
          <w:rPr>
            <w:rFonts w:ascii="Times New Roman" w:hAnsi="Times New Roman"/>
            <w:sz w:val="18"/>
            <w:szCs w:val="18"/>
          </w:rPr>
          <w:t xml:space="preserve"> required.</w:t>
        </w:r>
      </w:moveTo>
      <w:moveToRangeEnd w:id="2192"/>
    </w:p>
    <w:p w14:paraId="24483A8A" w14:textId="69F3E2BD" w:rsidR="00355F50" w:rsidRPr="00A03BE8" w:rsidRDefault="00355F50" w:rsidP="00355F50">
      <w:pPr>
        <w:pStyle w:val="sc-BodyText"/>
        <w:rPr>
          <w:ins w:id="2197" w:author="Owen, Lisa B." w:date="2018-10-26T14:33:00Z"/>
          <w:rFonts w:ascii="Times New Roman" w:hAnsi="Times New Roman"/>
          <w:sz w:val="18"/>
          <w:szCs w:val="18"/>
        </w:rPr>
      </w:pPr>
      <w:ins w:id="2198" w:author="Owen, Lisa B." w:date="2018-10-26T14:33:00Z">
        <w:r w:rsidRPr="00A03BE8">
          <w:rPr>
            <w:rFonts w:ascii="Times New Roman" w:hAnsi="Times New Roman"/>
            <w:sz w:val="18"/>
            <w:szCs w:val="18"/>
          </w:rPr>
          <w:t xml:space="preserve">Prerequisite: Admission to and retention in a teacher preparation program; </w:t>
        </w:r>
        <w:del w:id="2199" w:author="Abbotson, Susan C. W." w:date="2018-11-05T16:50:00Z">
          <w:r w:rsidRPr="00A03BE8" w:rsidDel="00C1660C">
            <w:rPr>
              <w:rFonts w:ascii="Times New Roman" w:hAnsi="Times New Roman"/>
              <w:sz w:val="18"/>
              <w:szCs w:val="18"/>
            </w:rPr>
            <w:delText xml:space="preserve">concurrent enrollment in </w:delText>
          </w:r>
        </w:del>
        <w:del w:id="2200" w:author="Abbotson, Susan C. W." w:date="2018-11-02T18:42:00Z">
          <w:r w:rsidRPr="00A03BE8" w:rsidDel="009B0015">
            <w:rPr>
              <w:rFonts w:ascii="Times New Roman" w:hAnsi="Times New Roman"/>
              <w:sz w:val="18"/>
              <w:szCs w:val="18"/>
            </w:rPr>
            <w:delText>a methods or practicum course with lesson planning in a content area</w:delText>
          </w:r>
        </w:del>
        <w:del w:id="2201" w:author="Abbotson, Susan C. W." w:date="2018-11-05T16:50:00Z">
          <w:r w:rsidRPr="00A03BE8" w:rsidDel="00C1660C">
            <w:rPr>
              <w:rFonts w:ascii="Times New Roman" w:hAnsi="Times New Roman"/>
              <w:sz w:val="18"/>
              <w:szCs w:val="18"/>
            </w:rPr>
            <w:delText xml:space="preserve">; </w:delText>
          </w:r>
        </w:del>
        <w:del w:id="2202" w:author="Abbotson, Susan C. W." w:date="2018-11-02T18:43:00Z">
          <w:r w:rsidRPr="00A03BE8" w:rsidDel="009B0015">
            <w:rPr>
              <w:rFonts w:ascii="Times New Roman" w:hAnsi="Times New Roman"/>
              <w:sz w:val="18"/>
              <w:szCs w:val="18"/>
            </w:rPr>
            <w:delText>successful</w:delText>
          </w:r>
        </w:del>
        <w:del w:id="2203" w:author="Abbotson, Susan C. W." w:date="2018-11-05T16:50:00Z">
          <w:r w:rsidRPr="00A03BE8" w:rsidDel="00C1660C">
            <w:rPr>
              <w:rFonts w:ascii="Times New Roman" w:hAnsi="Times New Roman"/>
              <w:sz w:val="18"/>
              <w:szCs w:val="18"/>
            </w:rPr>
            <w:delText xml:space="preserve"> </w:delText>
          </w:r>
        </w:del>
        <w:del w:id="2204" w:author="Abbotson, Susan C. W." w:date="2018-11-02T18:43:00Z">
          <w:r w:rsidRPr="00A03BE8" w:rsidDel="009B0015">
            <w:rPr>
              <w:rFonts w:ascii="Times New Roman" w:hAnsi="Times New Roman"/>
              <w:sz w:val="18"/>
              <w:szCs w:val="18"/>
            </w:rPr>
            <w:delText xml:space="preserve">completion of </w:delText>
          </w:r>
        </w:del>
        <w:r w:rsidRPr="00A03BE8">
          <w:rPr>
            <w:rFonts w:ascii="Times New Roman" w:hAnsi="Times New Roman"/>
            <w:sz w:val="18"/>
            <w:szCs w:val="18"/>
          </w:rPr>
          <w:t>SPED333</w:t>
        </w:r>
      </w:ins>
      <w:ins w:id="2205" w:author="Abbotson, Susan C. W." w:date="2018-11-02T18:43:00Z">
        <w:r w:rsidR="009B0015">
          <w:rPr>
            <w:rFonts w:ascii="Times New Roman" w:hAnsi="Times New Roman"/>
            <w:sz w:val="18"/>
            <w:szCs w:val="18"/>
          </w:rPr>
          <w:t>,</w:t>
        </w:r>
      </w:ins>
      <w:ins w:id="2206" w:author="Owen, Lisa B." w:date="2018-10-26T14:33:00Z">
        <w:r w:rsidRPr="00A03BE8">
          <w:rPr>
            <w:rFonts w:ascii="Times New Roman" w:hAnsi="Times New Roman"/>
            <w:sz w:val="18"/>
            <w:szCs w:val="18"/>
          </w:rPr>
          <w:t xml:space="preserve"> or consent of department chair.</w:t>
        </w:r>
      </w:ins>
    </w:p>
    <w:p w14:paraId="68BB9CB6" w14:textId="1452B5F3" w:rsidR="00355F50" w:rsidRPr="00A03BE8" w:rsidRDefault="00355F50" w:rsidP="00355F50">
      <w:pPr>
        <w:pStyle w:val="sc-BodyText"/>
        <w:rPr>
          <w:ins w:id="2207" w:author="Owen, Lisa B." w:date="2018-10-26T14:33:00Z"/>
          <w:rFonts w:ascii="Times New Roman" w:hAnsi="Times New Roman"/>
          <w:sz w:val="18"/>
          <w:szCs w:val="18"/>
        </w:rPr>
      </w:pPr>
      <w:ins w:id="2208" w:author="Owen, Lisa B." w:date="2018-10-26T14:33:00Z">
        <w:r w:rsidRPr="00A03BE8">
          <w:rPr>
            <w:rFonts w:ascii="Times New Roman" w:hAnsi="Times New Roman"/>
            <w:sz w:val="18"/>
            <w:szCs w:val="18"/>
          </w:rPr>
          <w:t>Offered:  Fall, Spring.</w:t>
        </w:r>
      </w:ins>
    </w:p>
    <w:p w14:paraId="0D1ACCD1" w14:textId="5D064CD1" w:rsidR="00355F50" w:rsidRPr="00A03BE8" w:rsidDel="00355F50" w:rsidRDefault="00355F50" w:rsidP="00355F50">
      <w:pPr>
        <w:pStyle w:val="sc-BodyText"/>
        <w:rPr>
          <w:del w:id="2209" w:author="Owen, Lisa B." w:date="2018-10-26T14:33:00Z"/>
          <w:rFonts w:ascii="Times New Roman" w:hAnsi="Times New Roman"/>
          <w:sz w:val="18"/>
          <w:szCs w:val="18"/>
        </w:rPr>
      </w:pPr>
      <w:del w:id="2210" w:author="Owen, Lisa B." w:date="2018-10-26T14:33:00Z">
        <w:r w:rsidRPr="00A03BE8" w:rsidDel="00355F50">
          <w:rPr>
            <w:rFonts w:ascii="Times New Roman" w:hAnsi="Times New Roman"/>
            <w:sz w:val="18"/>
            <w:szCs w:val="18"/>
          </w:rPr>
          <w:delText>The teacher's role in inclusive education is defined by the assessment and adaptation of curriculum, methods, and materials.</w:delText>
        </w:r>
      </w:del>
    </w:p>
    <w:p w14:paraId="583036FB" w14:textId="64A0A8E7" w:rsidR="00355F50" w:rsidRPr="00A03BE8" w:rsidDel="00355F50" w:rsidRDefault="00355F50" w:rsidP="00355F50">
      <w:pPr>
        <w:pStyle w:val="sc-BodyText"/>
        <w:rPr>
          <w:del w:id="2211" w:author="Owen, Lisa B." w:date="2018-10-26T14:33:00Z"/>
          <w:rFonts w:ascii="Times New Roman" w:hAnsi="Times New Roman"/>
          <w:sz w:val="18"/>
          <w:szCs w:val="18"/>
        </w:rPr>
      </w:pPr>
      <w:del w:id="2212" w:author="Owen, Lisa B." w:date="2018-10-26T14:33:00Z">
        <w:r w:rsidRPr="00A03BE8" w:rsidDel="00355F50">
          <w:rPr>
            <w:rFonts w:ascii="Times New Roman" w:hAnsi="Times New Roman"/>
            <w:sz w:val="18"/>
            <w:szCs w:val="18"/>
          </w:rPr>
          <w:delText>Prerequisite: Admission to and retention in a teacher preparation program; successful completion of one of the following courses: ECED 423, ELED 422, HPE 300, SED 406, ARTE 405 or TECH 406; or consent of department chair.</w:delText>
        </w:r>
      </w:del>
    </w:p>
    <w:p w14:paraId="4CBA2FD6" w14:textId="7EA2771C" w:rsidR="00355F50" w:rsidRPr="00A03BE8" w:rsidDel="00355F50" w:rsidRDefault="00355F50" w:rsidP="00355F50">
      <w:pPr>
        <w:pStyle w:val="sc-BodyText"/>
        <w:rPr>
          <w:del w:id="2213" w:author="Owen, Lisa B." w:date="2018-10-26T14:33:00Z"/>
          <w:rFonts w:ascii="Times New Roman" w:hAnsi="Times New Roman"/>
          <w:sz w:val="18"/>
          <w:szCs w:val="18"/>
        </w:rPr>
      </w:pPr>
      <w:del w:id="2214" w:author="Owen, Lisa B." w:date="2018-10-26T14:33:00Z">
        <w:r w:rsidRPr="00A03BE8" w:rsidDel="00355F50">
          <w:rPr>
            <w:rFonts w:ascii="Times New Roman" w:hAnsi="Times New Roman"/>
            <w:sz w:val="18"/>
            <w:szCs w:val="18"/>
          </w:rPr>
          <w:delText>Offered:  Fall, Spring, Summer.</w:delText>
        </w:r>
      </w:del>
    </w:p>
    <w:p w14:paraId="7D293D65" w14:textId="77777777" w:rsidR="00355F50" w:rsidRPr="00A03BE8" w:rsidRDefault="00355F50" w:rsidP="00355F50">
      <w:pPr>
        <w:rPr>
          <w:rFonts w:ascii="Times New Roman" w:hAnsi="Times New Roman"/>
          <w:sz w:val="18"/>
          <w:szCs w:val="18"/>
        </w:rPr>
      </w:pPr>
    </w:p>
    <w:p w14:paraId="1C012DE1" w14:textId="77777777" w:rsidR="00355F50" w:rsidRPr="00A03BE8" w:rsidRDefault="00355F50" w:rsidP="00355F50">
      <w:pPr>
        <w:pStyle w:val="sc-CourseTitle"/>
        <w:rPr>
          <w:rFonts w:ascii="Times New Roman" w:hAnsi="Times New Roman"/>
          <w:sz w:val="18"/>
        </w:rPr>
      </w:pPr>
      <w:r w:rsidRPr="00A03BE8">
        <w:rPr>
          <w:rFonts w:ascii="Times New Roman" w:hAnsi="Times New Roman"/>
          <w:sz w:val="18"/>
        </w:rPr>
        <w:t>SPED 435 - Assessment/Instruction: Young Students with SID (4)</w:t>
      </w:r>
    </w:p>
    <w:p w14:paraId="7449DC5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This is an analysis of assessment, methodology, curriculum, instructional procedures, and adaptations of materials and strategies for children with severe and profound disabilities. Thirty hours of an assigned practicum are included.</w:t>
      </w:r>
    </w:p>
    <w:p w14:paraId="5096DA02"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and admission to the Department of Special Education.</w:t>
      </w:r>
    </w:p>
    <w:p w14:paraId="463667D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303AE9F7" w14:textId="77777777" w:rsidR="00355F50" w:rsidRPr="00A03BE8" w:rsidRDefault="00355F50" w:rsidP="00355F50">
      <w:pPr>
        <w:pStyle w:val="sc-CourseTitle"/>
        <w:rPr>
          <w:rFonts w:ascii="Times New Roman" w:hAnsi="Times New Roman"/>
          <w:sz w:val="18"/>
        </w:rPr>
      </w:pPr>
      <w:bookmarkStart w:id="2215" w:name="5A303DF3440947F2890EEEC0BA870633"/>
      <w:bookmarkEnd w:id="2215"/>
      <w:r w:rsidRPr="00A03BE8">
        <w:rPr>
          <w:rFonts w:ascii="Times New Roman" w:hAnsi="Times New Roman"/>
          <w:sz w:val="18"/>
        </w:rPr>
        <w:t>SPED 436 - Assessment/Instruction: Older Students with SID (4)</w:t>
      </w:r>
    </w:p>
    <w:p w14:paraId="5F2E856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This is an analysis of assessment, methodology, curriculum, instructional procedures, and adaptations of materials and strategies for adolescents and young adults with severe/profound disabilities. Thirty hours of an assigned practicum are included.</w:t>
      </w:r>
    </w:p>
    <w:p w14:paraId="16C127C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and admission to the Department of Special Education.</w:t>
      </w:r>
    </w:p>
    <w:p w14:paraId="0B20935B"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7BC1C027" w14:textId="77777777" w:rsidR="00355F50" w:rsidRPr="00A03BE8" w:rsidRDefault="00355F50" w:rsidP="00355F50">
      <w:pPr>
        <w:pStyle w:val="sc-CourseTitle"/>
        <w:rPr>
          <w:rFonts w:ascii="Times New Roman" w:hAnsi="Times New Roman"/>
          <w:sz w:val="18"/>
        </w:rPr>
      </w:pPr>
      <w:bookmarkStart w:id="2216" w:name="EFF57C2510DB408EAF14F0B213FBF5A2"/>
      <w:bookmarkEnd w:id="2216"/>
      <w:r w:rsidRPr="00A03BE8">
        <w:rPr>
          <w:rFonts w:ascii="Times New Roman" w:hAnsi="Times New Roman"/>
          <w:sz w:val="18"/>
        </w:rPr>
        <w:t>SPED 437 - Student Teaching in SID (8-10)</w:t>
      </w:r>
    </w:p>
    <w:p w14:paraId="52F59DE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 this culminating field experience, candidates complete a teaching experience in an elementary or middle school under the supervision of a cooperating teacher and college supervisor. This is a full-semester assignment. Graded S, U.</w:t>
      </w:r>
    </w:p>
    <w:p w14:paraId="33B7FCB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14:paraId="3465CE3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40A6065A" w14:textId="77777777" w:rsidR="00355F50" w:rsidRPr="00A03BE8" w:rsidRDefault="00355F50" w:rsidP="00355F50">
      <w:pPr>
        <w:pStyle w:val="sc-CourseTitle"/>
        <w:rPr>
          <w:rFonts w:ascii="Times New Roman" w:hAnsi="Times New Roman"/>
          <w:sz w:val="18"/>
        </w:rPr>
      </w:pPr>
      <w:bookmarkStart w:id="2217" w:name="87DF6538E1E14D52A2CEBB5787E6C39C"/>
      <w:bookmarkEnd w:id="2217"/>
      <w:r w:rsidRPr="00A03BE8">
        <w:rPr>
          <w:rFonts w:ascii="Times New Roman" w:hAnsi="Times New Roman"/>
          <w:sz w:val="18"/>
        </w:rPr>
        <w:t>SPED 438 - Student Teaching Seminar: SID (2)</w:t>
      </w:r>
    </w:p>
    <w:p w14:paraId="3C4E7EC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Teacher behaviors appropriate to effective teaching are developed. Topics include multicultural and global perspectives, IEP refinement, reflective teaching practices, and parental and technology issues. This seminar meets weekly.</w:t>
      </w:r>
    </w:p>
    <w:p w14:paraId="2A61F76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Concurrent enrollment in SPED 437.</w:t>
      </w:r>
    </w:p>
    <w:p w14:paraId="0B5CE7D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0637BAAB" w14:textId="77777777" w:rsidR="00355F50" w:rsidRPr="00A03BE8" w:rsidRDefault="00355F50" w:rsidP="00355F50">
      <w:pPr>
        <w:pStyle w:val="sc-CourseTitle"/>
        <w:rPr>
          <w:rFonts w:ascii="Times New Roman" w:hAnsi="Times New Roman"/>
          <w:sz w:val="18"/>
        </w:rPr>
      </w:pPr>
      <w:bookmarkStart w:id="2218" w:name="4FD59DDA57E14CF78345E7B18F23D4D8"/>
      <w:bookmarkEnd w:id="2218"/>
      <w:r w:rsidRPr="00A03BE8">
        <w:rPr>
          <w:rFonts w:ascii="Times New Roman" w:hAnsi="Times New Roman"/>
          <w:sz w:val="18"/>
        </w:rPr>
        <w:t>SPED 440 - Collaboration: Home, School, and Community (3)</w:t>
      </w:r>
    </w:p>
    <w:p w14:paraId="2300DA2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collaborative purposes, models, strategies, and roles of the special educator are addressed. Topics include collaborative teaching, parent interactions and planning, and teaching and assessment strategies.</w:t>
      </w:r>
    </w:p>
    <w:p w14:paraId="72BD240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Concurrent enrollment in SPED 419 or SPED 428, or consent of department chair.</w:t>
      </w:r>
    </w:p>
    <w:p w14:paraId="5D1C7DBB"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29105091" w14:textId="77777777" w:rsidR="00355F50" w:rsidRPr="00A03BE8" w:rsidRDefault="00355F50" w:rsidP="00355F50">
      <w:pPr>
        <w:pStyle w:val="sc-CourseTitle"/>
        <w:rPr>
          <w:rFonts w:ascii="Times New Roman" w:hAnsi="Times New Roman"/>
          <w:sz w:val="18"/>
        </w:rPr>
      </w:pPr>
      <w:bookmarkStart w:id="2219" w:name="34B67E5C828B44AB8B3ED731B9E7D3A9"/>
      <w:bookmarkEnd w:id="2219"/>
      <w:r w:rsidRPr="00A03BE8">
        <w:rPr>
          <w:rFonts w:ascii="Times New Roman" w:hAnsi="Times New Roman"/>
          <w:sz w:val="18"/>
        </w:rPr>
        <w:lastRenderedPageBreak/>
        <w:t>SPED 444 - Deaf Education: Approaches with Younger Students (4)</w:t>
      </w:r>
    </w:p>
    <w:p w14:paraId="71EF982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Specific curriculum, assessment, and methodological approaches for teaching young children who are deaf or hard of hearing are reviewed. Thirty-hour practicum is required.</w:t>
      </w:r>
    </w:p>
    <w:p w14:paraId="0FACE2F8"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Matriculation in the Teaching Concentration in Deaf Education upon successful completion of the Bristol Community College Deaf Studies program.</w:t>
      </w:r>
    </w:p>
    <w:p w14:paraId="768BECA1"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7101C097" w14:textId="77777777" w:rsidR="00355F50" w:rsidRPr="00A03BE8" w:rsidRDefault="00355F50" w:rsidP="00355F50">
      <w:pPr>
        <w:pStyle w:val="sc-CourseTitle"/>
        <w:rPr>
          <w:rFonts w:ascii="Times New Roman" w:hAnsi="Times New Roman"/>
          <w:sz w:val="18"/>
        </w:rPr>
      </w:pPr>
      <w:bookmarkStart w:id="2220" w:name="F30D834378764A789FC4C8C182AC0A8E"/>
      <w:bookmarkEnd w:id="2220"/>
      <w:r w:rsidRPr="00A03BE8">
        <w:rPr>
          <w:rFonts w:ascii="Times New Roman" w:hAnsi="Times New Roman"/>
          <w:sz w:val="18"/>
        </w:rPr>
        <w:t>SPED 445 - Deaf Education: Approaches with Older Students. (4)</w:t>
      </w:r>
    </w:p>
    <w:p w14:paraId="6B465478"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Specific curriculum, assessment, and methodological approaches for teaching adolescents/young adults who are deaf or hard of hearing are reviewed. Thirty-hour practicum is required.</w:t>
      </w:r>
    </w:p>
    <w:p w14:paraId="042363E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Prerequisite: Matriculation in the Teaching Concentration in Deaf Education program upon successful completion of the Bristol Community College Deaf Studies program. </w:t>
      </w:r>
    </w:p>
    <w:p w14:paraId="5CBD36F7" w14:textId="02FA4C28"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57484012" w14:textId="77777777" w:rsidR="00355F50" w:rsidRPr="00A03BE8" w:rsidRDefault="00355F50" w:rsidP="00355F50">
      <w:pPr>
        <w:pStyle w:val="sc-BodyText"/>
        <w:rPr>
          <w:ins w:id="2221" w:author="Hui, Ying [2]" w:date="2018-10-22T11:39:00Z"/>
          <w:rFonts w:ascii="Times New Roman" w:hAnsi="Times New Roman"/>
          <w:sz w:val="18"/>
          <w:szCs w:val="18"/>
        </w:rPr>
      </w:pPr>
    </w:p>
    <w:p w14:paraId="188A1F51" w14:textId="77777777" w:rsidR="00355F50" w:rsidRPr="00A03BE8" w:rsidRDefault="00355F50" w:rsidP="00355F50">
      <w:pPr>
        <w:rPr>
          <w:ins w:id="2222" w:author="Owen, Lisa B." w:date="2018-10-26T14:35:00Z"/>
          <w:rFonts w:ascii="Times New Roman" w:hAnsi="Times New Roman"/>
          <w:sz w:val="18"/>
          <w:szCs w:val="18"/>
        </w:rPr>
      </w:pPr>
      <w:ins w:id="2223" w:author="Owen, Lisa B." w:date="2018-10-26T14:35:00Z">
        <w:r w:rsidRPr="00A03BE8">
          <w:rPr>
            <w:rFonts w:ascii="Times New Roman" w:hAnsi="Times New Roman"/>
            <w:sz w:val="18"/>
            <w:szCs w:val="18"/>
          </w:rPr>
          <w:t xml:space="preserve">SPED 451: Teaching Culturally/Linguistically Diverse Students with Exceptionality </w:t>
        </w:r>
      </w:ins>
    </w:p>
    <w:p w14:paraId="05E01F26" w14:textId="67955E9B" w:rsidR="00355F50" w:rsidRPr="00A03BE8" w:rsidRDefault="00163684" w:rsidP="00355F50">
      <w:pPr>
        <w:rPr>
          <w:ins w:id="2224" w:author="Owen, Lisa B." w:date="2018-10-26T14:35:00Z"/>
          <w:rFonts w:ascii="Times New Roman" w:hAnsi="Times New Roman"/>
          <w:sz w:val="18"/>
          <w:szCs w:val="18"/>
        </w:rPr>
      </w:pPr>
      <w:ins w:id="2225" w:author="Abbotson, Susan C. W." w:date="2018-11-03T13:52:00Z">
        <w:r>
          <w:rPr>
            <w:rFonts w:ascii="Times New Roman" w:hAnsi="Times New Roman"/>
            <w:sz w:val="18"/>
            <w:szCs w:val="18"/>
          </w:rPr>
          <w:t>Students explore t</w:t>
        </w:r>
      </w:ins>
      <w:ins w:id="2226" w:author="Owen, Lisa B." w:date="2018-10-26T14:35:00Z">
        <w:del w:id="2227" w:author="Abbotson, Susan C. W." w:date="2018-11-03T13:52:00Z">
          <w:r w:rsidR="00355F50" w:rsidRPr="00A03BE8" w:rsidDel="00163684">
            <w:rPr>
              <w:rFonts w:ascii="Times New Roman" w:hAnsi="Times New Roman"/>
              <w:sz w:val="18"/>
              <w:szCs w:val="18"/>
            </w:rPr>
            <w:delText>T</w:delText>
          </w:r>
        </w:del>
        <w:r w:rsidR="00355F50" w:rsidRPr="00A03BE8">
          <w:rPr>
            <w:rFonts w:ascii="Times New Roman" w:hAnsi="Times New Roman"/>
            <w:sz w:val="18"/>
            <w:szCs w:val="18"/>
          </w:rPr>
          <w:t>heoretical, conceptual and pedagogical elements in culturally and linguistically responsive teaching and learning for culturally and linguistically diverse students with exceptional needs</w:t>
        </w:r>
        <w:del w:id="2228" w:author="Abbotson, Susan C. W." w:date="2018-11-03T13:52:00Z">
          <w:r w:rsidR="00355F50" w:rsidRPr="00A03BE8" w:rsidDel="00163684">
            <w:rPr>
              <w:rFonts w:ascii="Times New Roman" w:hAnsi="Times New Roman"/>
              <w:sz w:val="18"/>
              <w:szCs w:val="18"/>
            </w:rPr>
            <w:delText xml:space="preserve"> are explored</w:delText>
          </w:r>
        </w:del>
        <w:r w:rsidR="00355F50" w:rsidRPr="00A03BE8">
          <w:rPr>
            <w:rFonts w:ascii="Times New Roman" w:hAnsi="Times New Roman"/>
            <w:sz w:val="18"/>
            <w:szCs w:val="18"/>
          </w:rPr>
          <w:t xml:space="preserve">. </w:t>
        </w:r>
      </w:ins>
    </w:p>
    <w:p w14:paraId="0217BB8B" w14:textId="77777777" w:rsidR="00355F50" w:rsidRPr="00A03BE8" w:rsidRDefault="00355F50" w:rsidP="00355F50">
      <w:pPr>
        <w:rPr>
          <w:ins w:id="2229" w:author="Owen, Lisa B." w:date="2018-10-26T14:35:00Z"/>
          <w:rFonts w:ascii="Times New Roman" w:hAnsi="Times New Roman"/>
          <w:sz w:val="18"/>
          <w:szCs w:val="18"/>
        </w:rPr>
      </w:pPr>
      <w:ins w:id="2230" w:author="Owen, Lisa B." w:date="2018-10-26T14:35:00Z">
        <w:r w:rsidRPr="00A03BE8">
          <w:rPr>
            <w:rFonts w:ascii="Times New Roman" w:hAnsi="Times New Roman"/>
            <w:sz w:val="18"/>
            <w:szCs w:val="18"/>
          </w:rPr>
          <w:t>Prerequisites: SPED/ELED 302, SPED 310, SPED 311, SPED 312, or consent of department chair</w:t>
        </w:r>
      </w:ins>
    </w:p>
    <w:p w14:paraId="63826297" w14:textId="77777777" w:rsidR="00355F50" w:rsidRPr="00A03BE8" w:rsidRDefault="00355F50" w:rsidP="00355F50">
      <w:pPr>
        <w:rPr>
          <w:ins w:id="2231" w:author="Owen, Lisa B." w:date="2018-10-26T14:35:00Z"/>
          <w:rFonts w:ascii="Times New Roman" w:hAnsi="Times New Roman"/>
          <w:sz w:val="18"/>
          <w:szCs w:val="18"/>
        </w:rPr>
      </w:pPr>
      <w:ins w:id="2232" w:author="Owen, Lisa B." w:date="2018-10-26T14:35:00Z">
        <w:r w:rsidRPr="00A03BE8">
          <w:rPr>
            <w:rFonts w:ascii="Times New Roman" w:hAnsi="Times New Roman"/>
            <w:sz w:val="18"/>
            <w:szCs w:val="18"/>
          </w:rPr>
          <w:t xml:space="preserve">Offered: Fall, Spring </w:t>
        </w:r>
      </w:ins>
    </w:p>
    <w:p w14:paraId="1C0D234F" w14:textId="77777777" w:rsidR="00355F50" w:rsidRPr="00A03BE8" w:rsidRDefault="00355F50" w:rsidP="00355F50">
      <w:pPr>
        <w:rPr>
          <w:ins w:id="2233" w:author="Owen, Lisa B." w:date="2018-10-26T14:35:00Z"/>
          <w:rFonts w:ascii="Times New Roman" w:hAnsi="Times New Roman"/>
          <w:sz w:val="18"/>
          <w:szCs w:val="18"/>
        </w:rPr>
      </w:pPr>
    </w:p>
    <w:p w14:paraId="3F10601F" w14:textId="77777777" w:rsidR="00355F50" w:rsidRPr="00A03BE8" w:rsidRDefault="00355F50" w:rsidP="00355F50">
      <w:pPr>
        <w:rPr>
          <w:ins w:id="2234" w:author="Owen, Lisa B." w:date="2018-10-26T14:35:00Z"/>
          <w:rFonts w:ascii="Times New Roman" w:hAnsi="Times New Roman"/>
          <w:sz w:val="18"/>
          <w:szCs w:val="18"/>
        </w:rPr>
      </w:pPr>
      <w:ins w:id="2235" w:author="Owen, Lisa B." w:date="2018-10-26T14:35:00Z">
        <w:r w:rsidRPr="00A03BE8">
          <w:rPr>
            <w:rFonts w:ascii="Times New Roman" w:hAnsi="Times New Roman"/>
            <w:sz w:val="18"/>
            <w:szCs w:val="18"/>
          </w:rPr>
          <w:t>SPED 453: Content-Based ESL Instruction for Exceptional Students</w:t>
        </w:r>
      </w:ins>
    </w:p>
    <w:p w14:paraId="7244579B" w14:textId="77777777" w:rsidR="00355F50" w:rsidRPr="00A03BE8" w:rsidRDefault="00355F50" w:rsidP="00355F50">
      <w:pPr>
        <w:rPr>
          <w:ins w:id="2236" w:author="Owen, Lisa B." w:date="2018-10-26T14:35:00Z"/>
          <w:rFonts w:ascii="Times New Roman" w:hAnsi="Times New Roman"/>
          <w:sz w:val="18"/>
          <w:szCs w:val="18"/>
        </w:rPr>
      </w:pPr>
      <w:ins w:id="2237" w:author="Owen, Lisa B." w:date="2018-10-26T14:35:00Z">
        <w:r w:rsidRPr="00A03BE8">
          <w:rPr>
            <w:rFonts w:ascii="Times New Roman" w:hAnsi="Times New Roman"/>
            <w:sz w:val="18"/>
            <w:szCs w:val="18"/>
          </w:rPr>
          <w:t xml:space="preserve">Students analyze curriculum and instructional approaches that integrate language, literacy, and content instruction for English language learners. Students adapt instruction for English language learners’ identified disabilities. </w:t>
        </w:r>
      </w:ins>
    </w:p>
    <w:p w14:paraId="42E1C70D" w14:textId="77777777" w:rsidR="00355F50" w:rsidRPr="00A03BE8" w:rsidRDefault="00355F50" w:rsidP="00355F50">
      <w:pPr>
        <w:rPr>
          <w:ins w:id="2238" w:author="Owen, Lisa B." w:date="2018-10-26T14:35:00Z"/>
          <w:rFonts w:ascii="Times New Roman" w:hAnsi="Times New Roman"/>
          <w:sz w:val="18"/>
          <w:szCs w:val="18"/>
        </w:rPr>
      </w:pPr>
      <w:ins w:id="2239" w:author="Owen, Lisa B." w:date="2018-10-26T14:35:00Z">
        <w:r w:rsidRPr="00A03BE8">
          <w:rPr>
            <w:rFonts w:ascii="Times New Roman" w:hAnsi="Times New Roman"/>
            <w:sz w:val="18"/>
            <w:szCs w:val="18"/>
          </w:rPr>
          <w:t>Prerequisites: SPED 451, concurrent enrollment in SPED 454, or consent of department chair</w:t>
        </w:r>
      </w:ins>
    </w:p>
    <w:p w14:paraId="6A9E0D5F" w14:textId="77777777" w:rsidR="00355F50" w:rsidRPr="00A03BE8" w:rsidRDefault="00355F50" w:rsidP="00355F50">
      <w:pPr>
        <w:rPr>
          <w:ins w:id="2240" w:author="Owen, Lisa B." w:date="2018-10-26T14:35:00Z"/>
          <w:rFonts w:ascii="Times New Roman" w:hAnsi="Times New Roman"/>
          <w:sz w:val="18"/>
          <w:szCs w:val="18"/>
        </w:rPr>
      </w:pPr>
      <w:ins w:id="2241" w:author="Owen, Lisa B." w:date="2018-10-26T14:35:00Z">
        <w:r w:rsidRPr="00A03BE8">
          <w:rPr>
            <w:rFonts w:ascii="Times New Roman" w:hAnsi="Times New Roman"/>
            <w:sz w:val="18"/>
            <w:szCs w:val="18"/>
          </w:rPr>
          <w:t xml:space="preserve">Offered: Fall, Spring </w:t>
        </w:r>
      </w:ins>
    </w:p>
    <w:p w14:paraId="4C73D292" w14:textId="77777777" w:rsidR="00355F50" w:rsidRPr="00A03BE8" w:rsidRDefault="00355F50" w:rsidP="00355F50">
      <w:pPr>
        <w:rPr>
          <w:ins w:id="2242" w:author="Owen, Lisa B." w:date="2018-10-26T14:35:00Z"/>
          <w:rFonts w:ascii="Times New Roman" w:hAnsi="Times New Roman"/>
          <w:sz w:val="18"/>
          <w:szCs w:val="18"/>
        </w:rPr>
      </w:pPr>
    </w:p>
    <w:p w14:paraId="12621BCF" w14:textId="77777777" w:rsidR="00355F50" w:rsidRPr="00A03BE8" w:rsidRDefault="00355F50" w:rsidP="00355F50">
      <w:pPr>
        <w:rPr>
          <w:ins w:id="2243" w:author="Owen, Lisa B." w:date="2018-10-26T14:35:00Z"/>
          <w:rFonts w:ascii="Times New Roman" w:hAnsi="Times New Roman"/>
          <w:sz w:val="18"/>
          <w:szCs w:val="18"/>
        </w:rPr>
      </w:pPr>
      <w:ins w:id="2244" w:author="Owen, Lisa B." w:date="2018-10-26T14:35:00Z">
        <w:r w:rsidRPr="00A03BE8">
          <w:rPr>
            <w:rFonts w:ascii="Times New Roman" w:hAnsi="Times New Roman"/>
            <w:sz w:val="18"/>
            <w:szCs w:val="18"/>
          </w:rPr>
          <w:t>SPED 454: Practicum in Teaching Content-Based Instruction</w:t>
        </w:r>
      </w:ins>
    </w:p>
    <w:p w14:paraId="58D195D6" w14:textId="77777777" w:rsidR="00355F50" w:rsidRPr="00A03BE8" w:rsidRDefault="00355F50" w:rsidP="00355F50">
      <w:pPr>
        <w:rPr>
          <w:ins w:id="2245" w:author="Owen, Lisa B." w:date="2018-10-26T14:35:00Z"/>
          <w:rFonts w:ascii="Times New Roman" w:hAnsi="Times New Roman"/>
          <w:sz w:val="18"/>
          <w:szCs w:val="18"/>
        </w:rPr>
      </w:pPr>
      <w:ins w:id="2246" w:author="Owen, Lisa B." w:date="2018-10-26T14:35:00Z">
        <w:r w:rsidRPr="00A03BE8">
          <w:rPr>
            <w:rFonts w:ascii="Times New Roman" w:hAnsi="Times New Roman"/>
            <w:sz w:val="18"/>
            <w:szCs w:val="18"/>
          </w:rPr>
          <w:t xml:space="preserve">Students put into practice the curriculum and instructional approaches for English language learners. Students integrate language, literacy, and content instruction while analyzing the adaptation of instruction for students' identified disabilities. </w:t>
        </w:r>
      </w:ins>
    </w:p>
    <w:p w14:paraId="7B6E1113" w14:textId="77777777" w:rsidR="00355F50" w:rsidRPr="00A03BE8" w:rsidRDefault="00355F50" w:rsidP="00355F50">
      <w:pPr>
        <w:rPr>
          <w:ins w:id="2247" w:author="Owen, Lisa B." w:date="2018-10-26T14:35:00Z"/>
          <w:rFonts w:ascii="Times New Roman" w:hAnsi="Times New Roman"/>
          <w:sz w:val="18"/>
          <w:szCs w:val="18"/>
        </w:rPr>
      </w:pPr>
      <w:ins w:id="2248" w:author="Owen, Lisa B." w:date="2018-10-26T14:35:00Z">
        <w:r w:rsidRPr="00A03BE8">
          <w:rPr>
            <w:rFonts w:ascii="Times New Roman" w:hAnsi="Times New Roman"/>
            <w:sz w:val="18"/>
            <w:szCs w:val="18"/>
          </w:rPr>
          <w:t>Prerequisites: SPED 451, concurrent enrollment in SPED 453, or consent of department chair</w:t>
        </w:r>
      </w:ins>
    </w:p>
    <w:p w14:paraId="4891FA0A" w14:textId="77777777" w:rsidR="00355F50" w:rsidRPr="00A03BE8" w:rsidRDefault="00355F50" w:rsidP="00355F50">
      <w:pPr>
        <w:rPr>
          <w:ins w:id="2249" w:author="Owen, Lisa B." w:date="2018-10-26T14:35:00Z"/>
          <w:rFonts w:ascii="Times New Roman" w:hAnsi="Times New Roman"/>
          <w:sz w:val="18"/>
          <w:szCs w:val="18"/>
        </w:rPr>
      </w:pPr>
      <w:ins w:id="2250" w:author="Owen, Lisa B." w:date="2018-10-26T14:35:00Z">
        <w:r w:rsidRPr="00A03BE8">
          <w:rPr>
            <w:rFonts w:ascii="Times New Roman" w:hAnsi="Times New Roman"/>
            <w:sz w:val="18"/>
            <w:szCs w:val="18"/>
          </w:rPr>
          <w:t xml:space="preserve">Offered: Fall, Spring </w:t>
        </w:r>
      </w:ins>
    </w:p>
    <w:p w14:paraId="684A97E0" w14:textId="77777777" w:rsidR="00355F50" w:rsidRPr="00A03BE8" w:rsidRDefault="00355F50" w:rsidP="00355F50">
      <w:pPr>
        <w:pStyle w:val="sc-CourseTitle"/>
        <w:rPr>
          <w:rFonts w:ascii="Times New Roman" w:hAnsi="Times New Roman"/>
          <w:sz w:val="18"/>
        </w:rPr>
      </w:pPr>
      <w:r w:rsidRPr="00A03BE8">
        <w:rPr>
          <w:rFonts w:ascii="Times New Roman" w:hAnsi="Times New Roman"/>
          <w:sz w:val="18"/>
        </w:rPr>
        <w:t>SPED 458 - Mathematics/Science for Students with Mild/Moderate Disabilities (4)</w:t>
      </w:r>
    </w:p>
    <w:p w14:paraId="10B1693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analyze mathematics and science content, tasks, frameworks, and standards for students with disabilities. Activities are designed and adapted to support mathematics and science learning at all levels of education.</w:t>
      </w:r>
    </w:p>
    <w:p w14:paraId="011DE14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SPED 302 or ELED 302), SPED 310, SPED 311, SPED 312, and consent of department chair. Matriculation in graduate program is required of all graduate students.</w:t>
      </w:r>
    </w:p>
    <w:p w14:paraId="725773F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2009E15F" w14:textId="77777777" w:rsidR="00355F50" w:rsidRPr="00A03BE8" w:rsidRDefault="00355F50" w:rsidP="00355F50">
      <w:pPr>
        <w:pStyle w:val="sc-CourseTitle"/>
        <w:rPr>
          <w:rFonts w:ascii="Times New Roman" w:hAnsi="Times New Roman"/>
          <w:sz w:val="18"/>
        </w:rPr>
      </w:pPr>
      <w:bookmarkStart w:id="2251" w:name="9A10F7DF3ECF409CB9B9556FF9F59B4D"/>
      <w:bookmarkEnd w:id="2251"/>
      <w:r w:rsidRPr="00A03BE8">
        <w:rPr>
          <w:rFonts w:ascii="Times New Roman" w:hAnsi="Times New Roman"/>
          <w:sz w:val="18"/>
        </w:rPr>
        <w:t>SPED 501 - Assessment of Students with Mild/Moderate Disabilities (3)</w:t>
      </w:r>
    </w:p>
    <w:p w14:paraId="3617AF89"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Experienced teachers develop skill in the diagnostic assessment of the academic and behavioral abilities of children and adolescents with disabilities.</w:t>
      </w:r>
    </w:p>
    <w:p w14:paraId="45B5F32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SPED 300 or equivalent.</w:t>
      </w:r>
    </w:p>
    <w:p w14:paraId="703F38C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(as needed).</w:t>
      </w:r>
    </w:p>
    <w:p w14:paraId="4472EB70" w14:textId="77777777" w:rsidR="00355F50" w:rsidRPr="00A03BE8" w:rsidRDefault="00355F50" w:rsidP="00355F50">
      <w:pPr>
        <w:pStyle w:val="sc-CourseTitle"/>
        <w:rPr>
          <w:rFonts w:ascii="Times New Roman" w:hAnsi="Times New Roman"/>
          <w:sz w:val="18"/>
        </w:rPr>
      </w:pPr>
      <w:bookmarkStart w:id="2252" w:name="9F963A5C2EEE4500AB345B80F365DBD1"/>
      <w:bookmarkEnd w:id="2252"/>
      <w:r w:rsidRPr="00A03BE8">
        <w:rPr>
          <w:rFonts w:ascii="Times New Roman" w:hAnsi="Times New Roman"/>
          <w:sz w:val="18"/>
        </w:rPr>
        <w:t>SPED 503 - Positive Behavior Interventions: Students with Disabilities (3)</w:t>
      </w:r>
    </w:p>
    <w:p w14:paraId="07BEEEF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Participants apply positive behavioral intervention and supports.</w:t>
      </w:r>
    </w:p>
    <w:p w14:paraId="42E189C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equivalent, matriculation in a graduate program,or consent of department chair.</w:t>
      </w:r>
    </w:p>
    <w:p w14:paraId="616FD5F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(as needed).</w:t>
      </w:r>
    </w:p>
    <w:p w14:paraId="1A7108F4" w14:textId="77777777" w:rsidR="00355F50" w:rsidRPr="00A03BE8" w:rsidRDefault="00355F50" w:rsidP="00355F50">
      <w:pPr>
        <w:pStyle w:val="sc-CourseTitle"/>
        <w:ind w:right="-95"/>
        <w:rPr>
          <w:rFonts w:ascii="Times New Roman" w:hAnsi="Times New Roman"/>
          <w:sz w:val="18"/>
        </w:rPr>
      </w:pPr>
      <w:bookmarkStart w:id="2253" w:name="065039EA3D924B65ABB2547EEFF2A166"/>
      <w:bookmarkEnd w:id="2253"/>
      <w:r w:rsidRPr="00A03BE8">
        <w:rPr>
          <w:rFonts w:ascii="Times New Roman" w:hAnsi="Times New Roman"/>
          <w:sz w:val="18"/>
        </w:rPr>
        <w:t>SPED 505 - Oral and Written Language: Classroom Intervention (3)</w:t>
      </w:r>
    </w:p>
    <w:p w14:paraId="7D713B6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methods, techniques, and materials designed to help remediate oral and written language disorders in elementary and secondary school children with mild/moderate disabilities are studied.</w:t>
      </w:r>
    </w:p>
    <w:p w14:paraId="7C00B22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equivalent, matriculation in a graduate program, or consent of department chair.</w:t>
      </w:r>
    </w:p>
    <w:p w14:paraId="41C0B84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 (as needed).</w:t>
      </w:r>
    </w:p>
    <w:p w14:paraId="196A315F" w14:textId="77777777" w:rsidR="00355F50" w:rsidRPr="00A03BE8" w:rsidRDefault="00355F50" w:rsidP="00355F50">
      <w:pPr>
        <w:pStyle w:val="sc-CourseTitle"/>
        <w:rPr>
          <w:rFonts w:ascii="Times New Roman" w:hAnsi="Times New Roman"/>
          <w:sz w:val="18"/>
        </w:rPr>
      </w:pPr>
      <w:bookmarkStart w:id="2254" w:name="489EA2AD5AE7407792E63C2A8DED66F9"/>
      <w:bookmarkEnd w:id="2254"/>
      <w:r w:rsidRPr="00A03BE8">
        <w:rPr>
          <w:rFonts w:ascii="Times New Roman" w:hAnsi="Times New Roman"/>
          <w:sz w:val="18"/>
        </w:rPr>
        <w:t>SPED 513 - Orientation to the Education of Young Children with Special Needs (3)</w:t>
      </w:r>
    </w:p>
    <w:p w14:paraId="19F4B81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entire range of disabilities that become manifest during the period from birth to six is examined. Emphasis is on a delineation of the population, methods, and criteria for early identification.</w:t>
      </w:r>
    </w:p>
    <w:p w14:paraId="5C482FF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5865D5A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Summer.</w:t>
      </w:r>
    </w:p>
    <w:p w14:paraId="55C1375C" w14:textId="77777777" w:rsidR="00355F50" w:rsidRPr="00A03BE8" w:rsidRDefault="00355F50" w:rsidP="00355F50">
      <w:pPr>
        <w:pStyle w:val="sc-CourseTitle"/>
        <w:rPr>
          <w:rFonts w:ascii="Times New Roman" w:hAnsi="Times New Roman"/>
          <w:sz w:val="18"/>
        </w:rPr>
      </w:pPr>
      <w:bookmarkStart w:id="2255" w:name="6AB0802413E6467A817476DC0EF7BE94"/>
      <w:bookmarkEnd w:id="2255"/>
      <w:r w:rsidRPr="00A03BE8">
        <w:rPr>
          <w:rFonts w:ascii="Times New Roman" w:hAnsi="Times New Roman"/>
          <w:sz w:val="18"/>
        </w:rPr>
        <w:t>SPED 516 - Programs for Young Children with Disabilities (3)</w:t>
      </w:r>
    </w:p>
    <w:p w14:paraId="7075B54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An array of organizational models for serving infants and preschool children with special needs is examined.  Topics include the effective implementation of individualized educational programs, curricular design, inclusion, assessing child progress, and family engagement.</w:t>
      </w:r>
    </w:p>
    <w:p w14:paraId="6EB7BA4E"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concurrent enrollment with SPED 668, SPED 513 and consent of program advisor.</w:t>
      </w:r>
    </w:p>
    <w:p w14:paraId="197342FE"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75DDB91A" w14:textId="77777777" w:rsidR="00355F50" w:rsidRPr="00A03BE8" w:rsidRDefault="00355F50" w:rsidP="00355F50">
      <w:pPr>
        <w:pStyle w:val="sc-CourseTitle"/>
        <w:rPr>
          <w:rFonts w:ascii="Times New Roman" w:hAnsi="Times New Roman"/>
          <w:sz w:val="18"/>
        </w:rPr>
      </w:pPr>
      <w:bookmarkStart w:id="2256" w:name="6AFADD095F6545259B84592F77E606BC"/>
      <w:bookmarkEnd w:id="2256"/>
      <w:r w:rsidRPr="00A03BE8">
        <w:rPr>
          <w:rFonts w:ascii="Times New Roman" w:hAnsi="Times New Roman"/>
          <w:sz w:val="18"/>
        </w:rPr>
        <w:t>SPED 517 - Medical Aspects of Developmental Disabilities (3)</w:t>
      </w:r>
    </w:p>
    <w:p w14:paraId="5613087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are introduced to the medical diagnosis, classification, and management of young children with developmental disabilities. Major known etiologies are examined.</w:t>
      </w:r>
    </w:p>
    <w:p w14:paraId="3337A36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788483C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0EC04F93" w14:textId="77777777" w:rsidR="00355F50" w:rsidRPr="00A03BE8" w:rsidRDefault="00355F50" w:rsidP="00355F50">
      <w:pPr>
        <w:pStyle w:val="sc-CourseTitle"/>
        <w:rPr>
          <w:rFonts w:ascii="Times New Roman" w:hAnsi="Times New Roman"/>
          <w:sz w:val="18"/>
        </w:rPr>
      </w:pPr>
      <w:bookmarkStart w:id="2257" w:name="5AB76E8F23EE4C56A7464834E50AA74E"/>
      <w:bookmarkEnd w:id="2257"/>
      <w:r w:rsidRPr="00A03BE8">
        <w:rPr>
          <w:rFonts w:ascii="Times New Roman" w:hAnsi="Times New Roman"/>
          <w:sz w:val="18"/>
        </w:rPr>
        <w:t>SPED 518 - Reading Instruction for Students with Disabilities (3)</w:t>
      </w:r>
    </w:p>
    <w:p w14:paraId="02B96BA2"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select, adapt, implement, and assess reading methods and materials for elementary through secondary level students with mild/moderate disabilities.</w:t>
      </w:r>
    </w:p>
    <w:p w14:paraId="1E62E64B"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lastRenderedPageBreak/>
        <w:t>Prerequisite: Matriculation in a graduate program SPED 501 and SPED 505 or equivalents, or consent of department chair.</w:t>
      </w:r>
    </w:p>
    <w:p w14:paraId="532986D1"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7B25D9E9" w14:textId="77777777" w:rsidR="00355F50" w:rsidRPr="00A03BE8" w:rsidRDefault="00355F50" w:rsidP="00355F50">
      <w:pPr>
        <w:pStyle w:val="sc-CourseTitle"/>
        <w:rPr>
          <w:rFonts w:ascii="Times New Roman" w:hAnsi="Times New Roman"/>
          <w:sz w:val="18"/>
        </w:rPr>
      </w:pPr>
      <w:bookmarkStart w:id="2258" w:name="E8A5981CED464EB0AA004392CE1426CC"/>
      <w:bookmarkEnd w:id="2258"/>
      <w:r w:rsidRPr="00A03BE8">
        <w:rPr>
          <w:rFonts w:ascii="Times New Roman" w:hAnsi="Times New Roman"/>
          <w:sz w:val="18"/>
        </w:rPr>
        <w:t>SPED 519 - Professional Development for Cooperating Teachers (3)</w:t>
      </w:r>
    </w:p>
    <w:p w14:paraId="7625C59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Participants refine practices that support effective supervision and evaluation of professional practice in special education. Focus is on updates in the field of special education and resources. Hybrid course.</w:t>
      </w:r>
    </w:p>
    <w:p w14:paraId="221B0F8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currently serving as a cooperating teacher, or consent of department chair.</w:t>
      </w:r>
    </w:p>
    <w:p w14:paraId="03303CE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As needed.</w:t>
      </w:r>
    </w:p>
    <w:p w14:paraId="6C9D8252" w14:textId="77777777" w:rsidR="00355F50" w:rsidRPr="00A03BE8" w:rsidRDefault="00355F50" w:rsidP="00355F50">
      <w:pPr>
        <w:pStyle w:val="sc-CourseTitle"/>
        <w:rPr>
          <w:rFonts w:ascii="Times New Roman" w:hAnsi="Times New Roman"/>
          <w:sz w:val="18"/>
        </w:rPr>
      </w:pPr>
      <w:bookmarkStart w:id="2259" w:name="10510DC839174126B0E76C70F73B3EB0"/>
      <w:bookmarkEnd w:id="2259"/>
      <w:r w:rsidRPr="00A03BE8">
        <w:rPr>
          <w:rFonts w:ascii="Times New Roman" w:hAnsi="Times New Roman"/>
          <w:sz w:val="18"/>
        </w:rPr>
        <w:t>SPED 520 - Young Adults in Nonschool Settings (3)</w:t>
      </w:r>
    </w:p>
    <w:p w14:paraId="719D6F29"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Study includes a delineation of the population, an integrated model for organizing a total program, and methods for developing adaptive behavior in a variety of community, residential, vocational, and leisure settings.</w:t>
      </w:r>
    </w:p>
    <w:p w14:paraId="3FBE73E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SPED 300.</w:t>
      </w:r>
    </w:p>
    <w:p w14:paraId="0871301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Summer.</w:t>
      </w:r>
    </w:p>
    <w:p w14:paraId="794E037E" w14:textId="77777777" w:rsidR="00355F50" w:rsidRPr="00A03BE8" w:rsidRDefault="00355F50" w:rsidP="00355F50">
      <w:pPr>
        <w:pStyle w:val="sc-CourseTitle"/>
        <w:rPr>
          <w:rFonts w:ascii="Times New Roman" w:hAnsi="Times New Roman"/>
          <w:sz w:val="18"/>
        </w:rPr>
      </w:pPr>
      <w:bookmarkStart w:id="2260" w:name="31560F8B9F0A4BB8A27ACFEACA7438E0"/>
      <w:bookmarkEnd w:id="2260"/>
      <w:r w:rsidRPr="00A03BE8">
        <w:rPr>
          <w:rFonts w:ascii="Times New Roman" w:hAnsi="Times New Roman"/>
          <w:sz w:val="18"/>
        </w:rPr>
        <w:t>SPED 525 - Development of Communication and Movement (3)</w:t>
      </w:r>
    </w:p>
    <w:p w14:paraId="40E8FAA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Patterns of human development are analyzed, with emphasis on the development of communication and movement. Alternate communication strategies for the nonverbal student are also discussed.</w:t>
      </w:r>
    </w:p>
    <w:p w14:paraId="44E39DB9"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6B2694A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4220B6D6" w14:textId="77777777" w:rsidR="00355F50" w:rsidRPr="00A03BE8" w:rsidRDefault="00355F50" w:rsidP="00355F50">
      <w:pPr>
        <w:pStyle w:val="sc-CourseTitle"/>
        <w:rPr>
          <w:rFonts w:ascii="Times New Roman" w:hAnsi="Times New Roman"/>
          <w:sz w:val="18"/>
        </w:rPr>
      </w:pPr>
      <w:bookmarkStart w:id="2261" w:name="A92BA54722464E7F83FA2EB9369B0B58"/>
      <w:bookmarkEnd w:id="2261"/>
      <w:r w:rsidRPr="00A03BE8">
        <w:rPr>
          <w:rFonts w:ascii="Times New Roman" w:hAnsi="Times New Roman"/>
          <w:sz w:val="18"/>
        </w:rPr>
        <w:t>SPED 526 - Assessment, Curriculum, Methods for Children with Multiple Disabilities (3)</w:t>
      </w:r>
    </w:p>
    <w:p w14:paraId="7C12FB31"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Instructional and environmental adaptations pertinent to facilitating adaptive behavior in students with multiple disabilities are discussed.</w:t>
      </w:r>
    </w:p>
    <w:p w14:paraId="7F3B83A1"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SPED 300 and SPED 520.</w:t>
      </w:r>
    </w:p>
    <w:p w14:paraId="2935A902"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 (even years).</w:t>
      </w:r>
    </w:p>
    <w:p w14:paraId="4283F703" w14:textId="77777777" w:rsidR="00355F50" w:rsidRPr="00A03BE8" w:rsidRDefault="00355F50" w:rsidP="009B6FF3">
      <w:pPr>
        <w:pStyle w:val="Heading2"/>
        <w:rPr>
          <w:rFonts w:ascii="Times New Roman" w:hAnsi="Times New Roman" w:cs="Times New Roman"/>
        </w:rPr>
      </w:pPr>
    </w:p>
    <w:p w14:paraId="0F3F0142" w14:textId="1448A8E4" w:rsidR="009B6FF3" w:rsidRPr="00A03BE8" w:rsidRDefault="009B6FF3" w:rsidP="009B6FF3">
      <w:pPr>
        <w:pStyle w:val="Heading2"/>
        <w:rPr>
          <w:rFonts w:ascii="Times New Roman" w:hAnsi="Times New Roman" w:cs="Times New Roman"/>
        </w:rPr>
      </w:pPr>
      <w:r w:rsidRPr="00A03BE8">
        <w:rPr>
          <w:rFonts w:ascii="Times New Roman" w:hAnsi="Times New Roman" w:cs="Times New Roman"/>
        </w:rPr>
        <w:t>TESL - Teaching English as a Second Language</w:t>
      </w:r>
      <w:bookmarkEnd w:id="2134"/>
      <w:r w:rsidRPr="00A03BE8">
        <w:rPr>
          <w:rFonts w:ascii="Times New Roman" w:hAnsi="Times New Roman" w:cs="Times New Roman"/>
        </w:rPr>
        <w:fldChar w:fldCharType="begin"/>
      </w:r>
      <w:r w:rsidRPr="00A03BE8">
        <w:rPr>
          <w:rFonts w:ascii="Times New Roman" w:hAnsi="Times New Roman" w:cs="Times New Roman"/>
        </w:rPr>
        <w:instrText xml:space="preserve"> XE "TESL - Teaching English as a Second Language" </w:instrText>
      </w:r>
      <w:r w:rsidRPr="00A03BE8">
        <w:rPr>
          <w:rFonts w:ascii="Times New Roman" w:hAnsi="Times New Roman" w:cs="Times New Roman"/>
        </w:rPr>
        <w:fldChar w:fldCharType="end"/>
      </w:r>
    </w:p>
    <w:p w14:paraId="7F200AC7" w14:textId="77777777" w:rsidR="009B6FF3" w:rsidRPr="00A03BE8" w:rsidRDefault="009B6FF3" w:rsidP="009B6FF3">
      <w:pPr>
        <w:pStyle w:val="sc-CourseTitle"/>
        <w:rPr>
          <w:rFonts w:ascii="Times New Roman" w:hAnsi="Times New Roman"/>
          <w:sz w:val="18"/>
        </w:rPr>
      </w:pPr>
      <w:bookmarkStart w:id="2262" w:name="C54557F31C6949B5915A8218C9C6A85B"/>
      <w:bookmarkEnd w:id="2262"/>
      <w:r w:rsidRPr="00A03BE8">
        <w:rPr>
          <w:rFonts w:ascii="Times New Roman" w:hAnsi="Times New Roman"/>
          <w:sz w:val="18"/>
        </w:rPr>
        <w:t>TESL 300 - Promoting Early Childhood Dual Language Development (3)</w:t>
      </w:r>
    </w:p>
    <w:p w14:paraId="0B4A7147"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Candidates acquire research-based strategies for promoting English and supporting the native language in early childhood settings. Approaches are also given for working with parents and caregivers who speak languages other than English.</w:t>
      </w:r>
    </w:p>
    <w:p w14:paraId="41E8635F"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ECED 301, ECED 423; and admission to the early childhood education teacher preparation program.</w:t>
      </w:r>
    </w:p>
    <w:p w14:paraId="0B38FE4B"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w:t>
      </w:r>
    </w:p>
    <w:p w14:paraId="3B771912" w14:textId="50AE9AA9" w:rsidR="009B6FF3" w:rsidRPr="00A03BE8" w:rsidRDefault="009B6FF3" w:rsidP="009B6FF3">
      <w:pPr>
        <w:pStyle w:val="sc-CourseTitle"/>
        <w:rPr>
          <w:ins w:id="2263" w:author="Owen, Lisa B." w:date="2018-10-26T14:23:00Z"/>
          <w:rFonts w:ascii="Times New Roman" w:hAnsi="Times New Roman"/>
          <w:sz w:val="18"/>
        </w:rPr>
      </w:pPr>
      <w:bookmarkStart w:id="2264" w:name="04280015B8124BF7A73440EB7FB8DBDD"/>
      <w:bookmarkEnd w:id="2264"/>
      <w:ins w:id="2265" w:author="Owen, Lisa B." w:date="2018-10-26T14:22:00Z">
        <w:r w:rsidRPr="00A03BE8">
          <w:rPr>
            <w:rFonts w:ascii="Times New Roman" w:hAnsi="Times New Roman"/>
            <w:sz w:val="18"/>
          </w:rPr>
          <w:t>TESL 401 – Introduction to</w:t>
        </w:r>
      </w:ins>
      <w:ins w:id="2266" w:author="Owen, Lisa B." w:date="2018-10-26T14:23:00Z">
        <w:r w:rsidRPr="00A03BE8">
          <w:rPr>
            <w:rFonts w:ascii="Times New Roman" w:hAnsi="Times New Roman"/>
            <w:sz w:val="18"/>
          </w:rPr>
          <w:t xml:space="preserve"> Teaching Emergent Bilinguals</w:t>
        </w:r>
      </w:ins>
      <w:ins w:id="2267" w:author="Owen, Lisa B." w:date="2018-10-26T14:25:00Z">
        <w:r w:rsidRPr="00A03BE8">
          <w:rPr>
            <w:rFonts w:ascii="Times New Roman" w:hAnsi="Times New Roman"/>
            <w:sz w:val="18"/>
          </w:rPr>
          <w:t xml:space="preserve"> (4)</w:t>
        </w:r>
      </w:ins>
    </w:p>
    <w:p w14:paraId="65E3BD48" w14:textId="572C7913" w:rsidR="009B6FF3" w:rsidRPr="00747F98" w:rsidRDefault="00747F98" w:rsidP="009B6FF3">
      <w:pPr>
        <w:rPr>
          <w:rFonts w:ascii="Cambria" w:eastAsia="Cambria" w:hAnsi="Cambria" w:cs="Cambria"/>
          <w:bCs/>
          <w:color w:val="FF0000"/>
          <w:sz w:val="18"/>
          <w:szCs w:val="18"/>
          <w:u w:color="000000"/>
          <w:rPrChange w:id="2268" w:author="Abbotson, Susan C. W." w:date="2018-11-04T22:12:00Z">
            <w:rPr>
              <w:rFonts w:ascii="Times New Roman" w:eastAsia="Cambria" w:hAnsi="Times New Roman"/>
              <w:bCs/>
              <w:color w:val="000000" w:themeColor="text1"/>
              <w:sz w:val="18"/>
              <w:szCs w:val="18"/>
              <w:u w:color="000000"/>
            </w:rPr>
          </w:rPrChange>
        </w:rPr>
      </w:pPr>
      <w:ins w:id="2269" w:author="Abbotson, Susan C. W." w:date="2018-11-04T22:12:00Z">
        <w:r w:rsidRPr="00747F98">
          <w:rPr>
            <w:rFonts w:ascii="Cambria" w:eastAsia="Cambria" w:hAnsi="Cambria" w:cs="Cambria"/>
            <w:bCs/>
            <w:color w:val="FF0000"/>
            <w:sz w:val="18"/>
            <w:szCs w:val="18"/>
            <w:u w:color="000000"/>
            <w:rPrChange w:id="2270" w:author="Abbotson, Susan C. W." w:date="2018-11-04T22:12:00Z">
              <w:rPr>
                <w:rFonts w:ascii="Cambria" w:eastAsia="Cambria" w:hAnsi="Cambria" w:cs="Cambria"/>
                <w:bCs/>
                <w:color w:val="FF0000"/>
                <w:sz w:val="22"/>
                <w:szCs w:val="22"/>
                <w:u w:color="000000"/>
              </w:rPr>
            </w:rPrChange>
          </w:rPr>
          <w:t xml:space="preserve">Students learn methods and techniques for supporting Emergent Bilingual students in regular education classrooms.  </w:t>
        </w:r>
        <w:r w:rsidRPr="00747F98">
          <w:rPr>
            <w:rFonts w:ascii="Cambria" w:eastAsia="Cambria" w:hAnsi="Cambria" w:cs="Cambria"/>
            <w:bCs/>
            <w:color w:val="FF0000"/>
            <w:sz w:val="18"/>
            <w:szCs w:val="18"/>
            <w:u w:color="000000"/>
            <w:rPrChange w:id="2271" w:author="Abbotson, Susan C. W." w:date="2018-11-04T22:12:00Z">
              <w:rPr>
                <w:rFonts w:ascii="Cambria" w:eastAsia="Cambria" w:hAnsi="Cambria" w:cs="Cambria"/>
                <w:bCs/>
                <w:color w:val="FF0000"/>
                <w:sz w:val="22"/>
                <w:szCs w:val="22"/>
                <w:u w:color="000000"/>
              </w:rPr>
            </w:rPrChange>
          </w:rPr>
          <w:t>Students experience observation and practice through early clinical preparation. Concurrent enrollment in a practicum is recommended.</w:t>
        </w:r>
      </w:ins>
      <w:ins w:id="2272" w:author="Owen, Lisa B." w:date="2018-10-26T14:23:00Z">
        <w:del w:id="2273" w:author="Abbotson, Susan C. W." w:date="2018-11-04T22:12:00Z">
          <w:r w:rsidR="009B6FF3" w:rsidRPr="00747F98" w:rsidDel="00747F98">
            <w:rPr>
              <w:rFonts w:ascii="Times New Roman" w:eastAsia="Cambria" w:hAnsi="Times New Roman"/>
              <w:bCs/>
              <w:color w:val="000000" w:themeColor="text1"/>
              <w:sz w:val="18"/>
              <w:szCs w:val="18"/>
              <w:u w:color="000000"/>
            </w:rPr>
            <w:delText xml:space="preserve">Methods and techniques for supporting Emergent Bilingual students in regular education classrooms.  Early clinical preparation component provides opportunities for observation and practice. Concurrent enrollment in a practicum course is recommended. </w:delText>
          </w:r>
        </w:del>
      </w:ins>
    </w:p>
    <w:p w14:paraId="5733834C" w14:textId="6B51EEE8" w:rsidR="009B6FF3" w:rsidRPr="00A03BE8" w:rsidRDefault="009B6FF3" w:rsidP="009B6FF3">
      <w:pPr>
        <w:rPr>
          <w:ins w:id="2274" w:author="Owen, Lisa B." w:date="2018-10-26T14:24:00Z"/>
          <w:rFonts w:ascii="Times New Roman" w:eastAsia="Cambria" w:hAnsi="Times New Roman"/>
          <w:bCs/>
          <w:color w:val="000000" w:themeColor="text1"/>
          <w:sz w:val="18"/>
          <w:szCs w:val="18"/>
          <w:u w:color="000000"/>
        </w:rPr>
      </w:pPr>
      <w:ins w:id="2275" w:author="Owen, Lisa B." w:date="2018-10-26T14:24:00Z">
        <w:r w:rsidRPr="00A03BE8">
          <w:rPr>
            <w:rFonts w:ascii="Times New Roman" w:eastAsia="Cambria" w:hAnsi="Times New Roman"/>
            <w:bCs/>
            <w:color w:val="000000" w:themeColor="text1"/>
            <w:sz w:val="18"/>
            <w:szCs w:val="18"/>
            <w:u w:color="000000"/>
          </w:rPr>
          <w:t>Prerequisite: FNED 246/FNED 346</w:t>
        </w:r>
      </w:ins>
    </w:p>
    <w:p w14:paraId="41473AEF" w14:textId="65FAF9E1" w:rsidR="009B6FF3" w:rsidRPr="00A03BE8" w:rsidRDefault="009B6FF3" w:rsidP="009B6FF3">
      <w:pPr>
        <w:rPr>
          <w:ins w:id="2276" w:author="Owen, Lisa B." w:date="2018-10-26T14:25:00Z"/>
          <w:rFonts w:ascii="Times New Roman" w:eastAsia="Cambria" w:hAnsi="Times New Roman"/>
          <w:bCs/>
          <w:color w:val="000000" w:themeColor="text1"/>
          <w:sz w:val="18"/>
          <w:szCs w:val="18"/>
          <w:u w:color="000000"/>
        </w:rPr>
      </w:pPr>
      <w:ins w:id="2277" w:author="Owen, Lisa B." w:date="2018-10-26T14:24:00Z">
        <w:r w:rsidRPr="00A03BE8">
          <w:rPr>
            <w:rFonts w:ascii="Times New Roman" w:eastAsia="Cambria" w:hAnsi="Times New Roman"/>
            <w:bCs/>
            <w:color w:val="000000" w:themeColor="text1"/>
            <w:sz w:val="18"/>
            <w:szCs w:val="18"/>
            <w:u w:color="000000"/>
          </w:rPr>
          <w:t>Offered: Fall, Spring.</w:t>
        </w:r>
      </w:ins>
    </w:p>
    <w:p w14:paraId="6851151C" w14:textId="09A3D45A" w:rsidR="009B6FF3" w:rsidRPr="00A03BE8" w:rsidRDefault="009B6FF3" w:rsidP="009B6FF3">
      <w:pPr>
        <w:rPr>
          <w:ins w:id="2278" w:author="Owen, Lisa B." w:date="2018-10-26T14:25:00Z"/>
          <w:rFonts w:ascii="Times New Roman" w:eastAsia="Cambria" w:hAnsi="Times New Roman"/>
          <w:bCs/>
          <w:color w:val="000000" w:themeColor="text1"/>
          <w:sz w:val="18"/>
          <w:szCs w:val="18"/>
          <w:u w:color="000000"/>
        </w:rPr>
      </w:pPr>
    </w:p>
    <w:p w14:paraId="6D1639DD" w14:textId="17B2D6AC" w:rsidR="009B6FF3" w:rsidRPr="00A03BE8" w:rsidRDefault="009B6FF3" w:rsidP="009B6FF3">
      <w:pPr>
        <w:rPr>
          <w:ins w:id="2279" w:author="Owen, Lisa B." w:date="2018-10-26T14:23:00Z"/>
          <w:rFonts w:ascii="Times New Roman" w:eastAsia="Cambria" w:hAnsi="Times New Roman"/>
          <w:b/>
          <w:bCs/>
          <w:color w:val="000000" w:themeColor="text1"/>
          <w:sz w:val="18"/>
          <w:szCs w:val="18"/>
          <w:u w:color="000000"/>
          <w:rPrChange w:id="2280" w:author="Owen, Lisa B." w:date="2018-10-26T14:26:00Z">
            <w:rPr>
              <w:ins w:id="2281" w:author="Owen, Lisa B." w:date="2018-10-26T14:23:00Z"/>
              <w:rFonts w:ascii="Cambria" w:eastAsia="Cambria" w:hAnsi="Cambria" w:cs="Cambria"/>
              <w:bCs/>
              <w:color w:val="000000" w:themeColor="text1"/>
              <w:sz w:val="18"/>
              <w:szCs w:val="18"/>
              <w:u w:color="000000"/>
            </w:rPr>
          </w:rPrChange>
        </w:rPr>
      </w:pPr>
      <w:ins w:id="2282" w:author="Owen, Lisa B." w:date="2018-10-26T14:25:00Z">
        <w:r w:rsidRPr="00A03BE8">
          <w:rPr>
            <w:rFonts w:ascii="Times New Roman" w:eastAsia="Cambria" w:hAnsi="Times New Roman"/>
            <w:b/>
            <w:bCs/>
            <w:color w:val="000000" w:themeColor="text1"/>
            <w:sz w:val="18"/>
            <w:szCs w:val="18"/>
            <w:u w:color="000000"/>
            <w:rPrChange w:id="2283" w:author="Owen, Lisa B." w:date="2018-10-26T14:26:00Z">
              <w:rPr>
                <w:rFonts w:ascii="Cambria" w:eastAsia="Cambria" w:hAnsi="Cambria" w:cs="Cambria"/>
                <w:bCs/>
                <w:color w:val="000000" w:themeColor="text1"/>
                <w:sz w:val="18"/>
                <w:szCs w:val="18"/>
                <w:u w:color="000000"/>
              </w:rPr>
            </w:rPrChange>
          </w:rPr>
          <w:t>TESL 402 – Applications of Second Language Acquisition (3)</w:t>
        </w:r>
      </w:ins>
    </w:p>
    <w:p w14:paraId="23341433" w14:textId="5F87F471" w:rsidR="009B6FF3" w:rsidRPr="00747F98" w:rsidRDefault="00747F98" w:rsidP="009B6FF3">
      <w:pPr>
        <w:spacing w:line="240" w:lineRule="auto"/>
        <w:rPr>
          <w:ins w:id="2284" w:author="Owen, Lisa B." w:date="2018-10-26T14:26:00Z"/>
          <w:b/>
          <w:color w:val="FF0000"/>
          <w:sz w:val="18"/>
          <w:szCs w:val="18"/>
          <w:rPrChange w:id="2285" w:author="Abbotson, Susan C. W." w:date="2018-11-04T22:18:00Z">
            <w:rPr>
              <w:ins w:id="2286" w:author="Owen, Lisa B." w:date="2018-10-26T14:26:00Z"/>
              <w:rFonts w:ascii="Times New Roman" w:hAnsi="Times New Roman"/>
              <w:sz w:val="18"/>
              <w:szCs w:val="18"/>
            </w:rPr>
          </w:rPrChange>
        </w:rPr>
      </w:pPr>
      <w:ins w:id="2287" w:author="Abbotson, Susan C. W." w:date="2018-11-04T22:18:00Z">
        <w:r w:rsidRPr="00747F98">
          <w:rPr>
            <w:b/>
            <w:color w:val="FF0000"/>
            <w:sz w:val="18"/>
            <w:szCs w:val="18"/>
            <w:rPrChange w:id="2288" w:author="Abbotson, Susan C. W." w:date="2018-11-04T22:18:00Z">
              <w:rPr>
                <w:b/>
                <w:color w:val="FF0000"/>
              </w:rPr>
            </w:rPrChange>
          </w:rPr>
          <w:t>Students examine theories and research relating to second-language acquisition, which are examined from a pedagogical perspective.  Emphasis is on variables affecting language learning and language teaching</w:t>
        </w:r>
      </w:ins>
      <w:ins w:id="2289" w:author="Owen, Lisa B." w:date="2018-10-26T14:26:00Z">
        <w:del w:id="2290" w:author="Abbotson, Susan C. W." w:date="2018-11-04T22:18:00Z">
          <w:r w:rsidR="009B6FF3" w:rsidRPr="00747F98" w:rsidDel="00747F98">
            <w:rPr>
              <w:rFonts w:ascii="Times New Roman" w:hAnsi="Times New Roman"/>
              <w:sz w:val="18"/>
              <w:szCs w:val="18"/>
            </w:rPr>
            <w:delText xml:space="preserve">This course addresses the theories and research relating to second-language </w:delText>
          </w:r>
          <w:r w:rsidR="009B6FF3" w:rsidRPr="0099160C" w:rsidDel="00747F98">
            <w:rPr>
              <w:rFonts w:ascii="Times New Roman" w:hAnsi="Times New Roman"/>
              <w:sz w:val="18"/>
              <w:szCs w:val="18"/>
            </w:rPr>
            <w:delText>acquisition, which are examined from a pedagogical perspective.  Emphasis is on variables affecting language learning and language teaching</w:delText>
          </w:r>
        </w:del>
        <w:r w:rsidR="009B6FF3" w:rsidRPr="00747F98">
          <w:rPr>
            <w:rFonts w:ascii="Times New Roman" w:hAnsi="Times New Roman"/>
            <w:sz w:val="18"/>
            <w:szCs w:val="18"/>
          </w:rPr>
          <w:t>.</w:t>
        </w:r>
      </w:ins>
    </w:p>
    <w:p w14:paraId="070CB289" w14:textId="1528848C" w:rsidR="009B6FF3" w:rsidRPr="00A03BE8" w:rsidRDefault="009B6FF3" w:rsidP="009B6FF3">
      <w:pPr>
        <w:pStyle w:val="sc-CourseTitle"/>
        <w:rPr>
          <w:ins w:id="2291" w:author="Owen, Lisa B." w:date="2018-10-26T14:27:00Z"/>
          <w:rFonts w:ascii="Times New Roman" w:hAnsi="Times New Roman"/>
          <w:b w:val="0"/>
          <w:sz w:val="18"/>
        </w:rPr>
      </w:pPr>
      <w:ins w:id="2292" w:author="Owen, Lisa B." w:date="2018-10-26T14:26:00Z">
        <w:r w:rsidRPr="00A03BE8">
          <w:rPr>
            <w:rFonts w:ascii="Times New Roman" w:hAnsi="Times New Roman"/>
            <w:b w:val="0"/>
            <w:sz w:val="18"/>
          </w:rPr>
          <w:t>Prerequisite: TESL 401</w:t>
        </w:r>
      </w:ins>
    </w:p>
    <w:p w14:paraId="4E719BD1" w14:textId="15BE59DA" w:rsidR="009B6FF3" w:rsidRPr="00A03BE8" w:rsidRDefault="009B6FF3" w:rsidP="009B6FF3">
      <w:pPr>
        <w:pStyle w:val="sc-CourseTitle"/>
        <w:rPr>
          <w:rFonts w:ascii="Times New Roman" w:hAnsi="Times New Roman"/>
          <w:b w:val="0"/>
          <w:sz w:val="18"/>
        </w:rPr>
      </w:pPr>
      <w:ins w:id="2293" w:author="Owen, Lisa B." w:date="2018-10-26T14:27:00Z">
        <w:r w:rsidRPr="00A03BE8">
          <w:rPr>
            <w:rFonts w:ascii="Times New Roman" w:hAnsi="Times New Roman"/>
            <w:b w:val="0"/>
            <w:sz w:val="18"/>
          </w:rPr>
          <w:t>Offered: Fall, Spring</w:t>
        </w:r>
      </w:ins>
    </w:p>
    <w:p w14:paraId="2480415D" w14:textId="3B40AE9A" w:rsidR="009B6FF3" w:rsidRPr="00A03BE8" w:rsidRDefault="009B6FF3" w:rsidP="009B6FF3">
      <w:pPr>
        <w:pStyle w:val="sc-CourseTitle"/>
        <w:rPr>
          <w:rFonts w:ascii="Times New Roman" w:hAnsi="Times New Roman"/>
          <w:sz w:val="18"/>
        </w:rPr>
      </w:pPr>
      <w:r w:rsidRPr="00A03BE8">
        <w:rPr>
          <w:rFonts w:ascii="Times New Roman" w:hAnsi="Times New Roman"/>
          <w:sz w:val="18"/>
        </w:rPr>
        <w:t>TESL 507 - Teaching Reading and Writing to English-as-a-Second-Language Students (3)</w:t>
      </w:r>
    </w:p>
    <w:p w14:paraId="67585683"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Focus is on second-language literacy in reading and writing for limited English proficient students. Students cannot receive credit for both ELED 507 and TESL 507.</w:t>
      </w:r>
    </w:p>
    <w:p w14:paraId="42FBD59A"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 and TESL 541 or READ 534.</w:t>
      </w:r>
    </w:p>
    <w:p w14:paraId="523E5201"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Spring.</w:t>
      </w:r>
    </w:p>
    <w:p w14:paraId="3BDCE122" w14:textId="77777777" w:rsidR="009B6FF3" w:rsidRPr="00A03BE8" w:rsidRDefault="009B6FF3" w:rsidP="009B6FF3">
      <w:pPr>
        <w:pStyle w:val="sc-CourseTitle"/>
        <w:rPr>
          <w:rFonts w:ascii="Times New Roman" w:hAnsi="Times New Roman"/>
          <w:sz w:val="18"/>
        </w:rPr>
      </w:pPr>
      <w:bookmarkStart w:id="2294" w:name="EAAA4BDDBA9948EF9F94A149250BBCB3"/>
      <w:bookmarkEnd w:id="2294"/>
      <w:r w:rsidRPr="00A03BE8">
        <w:rPr>
          <w:rFonts w:ascii="Times New Roman" w:hAnsi="Times New Roman"/>
          <w:sz w:val="18"/>
        </w:rPr>
        <w:t>TESL 539 - Language Acquisition and Learning (3)</w:t>
      </w:r>
    </w:p>
    <w:p w14:paraId="23B596FE"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Theory and research relating to first- and second-language acquisition and learning are examined from a pedagogical perspective. Emphasis is on variables affecting language learning and teaching.</w:t>
      </w:r>
    </w:p>
    <w:p w14:paraId="086E4640"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Admission to a graduate teacher preparation program or consent of department chair.</w:t>
      </w:r>
    </w:p>
    <w:p w14:paraId="0989ACAA"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Spring, Summer.</w:t>
      </w:r>
    </w:p>
    <w:p w14:paraId="01B1BE11" w14:textId="77777777" w:rsidR="009B6FF3" w:rsidRPr="00A03BE8" w:rsidRDefault="009B6FF3" w:rsidP="009B6FF3">
      <w:pPr>
        <w:pStyle w:val="sc-CourseTitle"/>
        <w:rPr>
          <w:rFonts w:ascii="Times New Roman" w:hAnsi="Times New Roman"/>
          <w:sz w:val="18"/>
        </w:rPr>
      </w:pPr>
      <w:bookmarkStart w:id="2295" w:name="325911F54CBD49CD8051EFE9C823244D"/>
      <w:bookmarkEnd w:id="2295"/>
      <w:r w:rsidRPr="00A03BE8">
        <w:rPr>
          <w:rFonts w:ascii="Times New Roman" w:hAnsi="Times New Roman"/>
          <w:sz w:val="18"/>
        </w:rPr>
        <w:t>TESL 541 - Applied Linguistics in ESL (3)</w:t>
      </w:r>
    </w:p>
    <w:p w14:paraId="1AD55085"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The basic sounds, structures, and transformations of contemporary English usage as a basis for teaching English as a second language are examined.</w:t>
      </w:r>
    </w:p>
    <w:p w14:paraId="047EB698"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w:t>
      </w:r>
    </w:p>
    <w:p w14:paraId="0C2F9926"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Summer.</w:t>
      </w:r>
    </w:p>
    <w:p w14:paraId="1912F590" w14:textId="77777777" w:rsidR="009B6FF3" w:rsidRPr="00A03BE8" w:rsidRDefault="009B6FF3" w:rsidP="009B6FF3">
      <w:pPr>
        <w:pStyle w:val="sc-CourseTitle"/>
        <w:rPr>
          <w:rFonts w:ascii="Times New Roman" w:hAnsi="Times New Roman"/>
          <w:sz w:val="18"/>
        </w:rPr>
      </w:pPr>
      <w:bookmarkStart w:id="2296" w:name="27C8900FA6CB493C95391D92927CD191"/>
      <w:bookmarkEnd w:id="2296"/>
      <w:r w:rsidRPr="00A03BE8">
        <w:rPr>
          <w:rFonts w:ascii="Times New Roman" w:hAnsi="Times New Roman"/>
          <w:sz w:val="18"/>
        </w:rPr>
        <w:t>TESL 546 - Teaching English as a Second Language (3)</w:t>
      </w:r>
    </w:p>
    <w:p w14:paraId="076355FB"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This is a methods course for students and teachers who plan to teach or are presently teaching English as a second language. The teaching techniques demonstrated reflect up-to-date research in applied linguistics.</w:t>
      </w:r>
    </w:p>
    <w:p w14:paraId="08E6284C"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 and TESL 539 or consent of department chair.</w:t>
      </w:r>
    </w:p>
    <w:p w14:paraId="00A4A23C"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Spring.</w:t>
      </w:r>
    </w:p>
    <w:p w14:paraId="46F09B3B" w14:textId="77777777" w:rsidR="009B6FF3" w:rsidRPr="00A03BE8" w:rsidRDefault="009B6FF3" w:rsidP="009B6FF3">
      <w:pPr>
        <w:pStyle w:val="sc-CourseTitle"/>
        <w:rPr>
          <w:rFonts w:ascii="Times New Roman" w:hAnsi="Times New Roman"/>
          <w:sz w:val="18"/>
        </w:rPr>
      </w:pPr>
      <w:bookmarkStart w:id="2297" w:name="53984F2E59F74B4AB10B46E799253C28"/>
      <w:bookmarkEnd w:id="2297"/>
      <w:r w:rsidRPr="00A03BE8">
        <w:rPr>
          <w:rFonts w:ascii="Times New Roman" w:hAnsi="Times New Roman"/>
          <w:sz w:val="18"/>
        </w:rPr>
        <w:t>TESL 548 - Curriculum and Methods for Content ESL Instruction (3)</w:t>
      </w:r>
    </w:p>
    <w:p w14:paraId="1780128F"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Focus is on the selection and use of methods and techniques that facilitate the learning of English and content area subjects by ESL students within the mainstream curriculum in secondary school.</w:t>
      </w:r>
    </w:p>
    <w:p w14:paraId="2754BB03"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 and TESL 539 or consent of department chair.</w:t>
      </w:r>
    </w:p>
    <w:p w14:paraId="78972B5E"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Spring.</w:t>
      </w:r>
    </w:p>
    <w:p w14:paraId="5A67A7B6" w14:textId="77777777" w:rsidR="009B6FF3" w:rsidRPr="00A03BE8" w:rsidRDefault="009B6FF3" w:rsidP="009B6FF3">
      <w:pPr>
        <w:pStyle w:val="sc-CourseTitle"/>
        <w:rPr>
          <w:rFonts w:ascii="Times New Roman" w:hAnsi="Times New Roman"/>
          <w:sz w:val="18"/>
        </w:rPr>
      </w:pPr>
      <w:bookmarkStart w:id="2298" w:name="E2EDB547C54C4F17994B19AC3E6D00FB"/>
      <w:bookmarkEnd w:id="2298"/>
      <w:r w:rsidRPr="00A03BE8">
        <w:rPr>
          <w:rFonts w:ascii="Times New Roman" w:hAnsi="Times New Roman"/>
          <w:sz w:val="18"/>
        </w:rPr>
        <w:lastRenderedPageBreak/>
        <w:t>TESL 549 - Sociocultural Foundations of Language Minority Education (3)</w:t>
      </w:r>
    </w:p>
    <w:p w14:paraId="5599E6FA"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Students examine sociocultural issues related to the instructional needs of language minority students, including social, cultural, political, and legal contexts of instruction.</w:t>
      </w:r>
    </w:p>
    <w:p w14:paraId="0C3EFA50"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Admission to a graduate teacher preparation program or consent of department chair.</w:t>
      </w:r>
    </w:p>
    <w:p w14:paraId="67157B58"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Summer.</w:t>
      </w:r>
    </w:p>
    <w:p w14:paraId="3E29C638" w14:textId="77777777" w:rsidR="009B6FF3" w:rsidRPr="00A03BE8" w:rsidRDefault="009B6FF3" w:rsidP="009B6FF3">
      <w:pPr>
        <w:pStyle w:val="sc-CourseTitle"/>
        <w:rPr>
          <w:rFonts w:ascii="Times New Roman" w:hAnsi="Times New Roman"/>
          <w:sz w:val="18"/>
        </w:rPr>
      </w:pPr>
      <w:bookmarkStart w:id="2299" w:name="0099B453B4EC40FE82EAA32BC884B03A"/>
      <w:bookmarkEnd w:id="2299"/>
      <w:r w:rsidRPr="00A03BE8">
        <w:rPr>
          <w:rFonts w:ascii="Times New Roman" w:hAnsi="Times New Roman"/>
          <w:sz w:val="18"/>
        </w:rPr>
        <w:t>TESL 551 - Assessment of English Language Learners (3)</w:t>
      </w:r>
    </w:p>
    <w:p w14:paraId="63A637B8"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The course explores principles of assessment for English Language Learners, formal and informal assessment methods and data analyses designed to improve instruction. (Formerly Curriculum Development and Language Assessment in ESL.)</w:t>
      </w:r>
    </w:p>
    <w:p w14:paraId="7AB484D4"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 TESL 546 or TESL 548 and TESL 507 or consent of department chair.</w:t>
      </w:r>
    </w:p>
    <w:p w14:paraId="7A58A3EF"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Spring.</w:t>
      </w:r>
    </w:p>
    <w:p w14:paraId="35960FD2" w14:textId="77777777" w:rsidR="009B6FF3" w:rsidRPr="00A03BE8" w:rsidRDefault="009B6FF3" w:rsidP="009B6FF3">
      <w:pPr>
        <w:pStyle w:val="sc-CourseTitle"/>
        <w:rPr>
          <w:rFonts w:ascii="Times New Roman" w:hAnsi="Times New Roman"/>
          <w:sz w:val="18"/>
        </w:rPr>
      </w:pPr>
      <w:bookmarkStart w:id="2300" w:name="943CA6C7052D438089CA0F13E4EACA4E"/>
      <w:bookmarkEnd w:id="2300"/>
      <w:r w:rsidRPr="00A03BE8">
        <w:rPr>
          <w:rFonts w:ascii="Times New Roman" w:hAnsi="Times New Roman"/>
          <w:sz w:val="18"/>
        </w:rPr>
        <w:t>TESL 553 - Internship in English as a Second Language (3)</w:t>
      </w:r>
    </w:p>
    <w:p w14:paraId="58E9B8D7"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Students conduct assessments, provide instruction, and collaborate with professionals and parents in supervised ESL settings. The internship schedule includes weekly seminars.</w:t>
      </w:r>
    </w:p>
    <w:p w14:paraId="1964E9DF" w14:textId="77777777" w:rsidR="009B6FF3"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Prerequisite: Graduate status, TESL 507 and TESL 546 or TESL 548.</w:t>
      </w:r>
    </w:p>
    <w:p w14:paraId="148EC8EC" w14:textId="2F3A35B4" w:rsidR="0085736E" w:rsidRPr="00A03BE8" w:rsidRDefault="009B6FF3" w:rsidP="009B6FF3">
      <w:pPr>
        <w:pStyle w:val="sc-BodyText"/>
        <w:rPr>
          <w:rFonts w:ascii="Times New Roman" w:hAnsi="Times New Roman"/>
          <w:sz w:val="18"/>
          <w:szCs w:val="18"/>
        </w:rPr>
      </w:pPr>
      <w:r w:rsidRPr="00A03BE8">
        <w:rPr>
          <w:rFonts w:ascii="Times New Roman" w:hAnsi="Times New Roman"/>
          <w:sz w:val="18"/>
          <w:szCs w:val="18"/>
        </w:rPr>
        <w:t>Offered:  Fall, Spring.</w:t>
      </w:r>
    </w:p>
    <w:p w14:paraId="0F828321" w14:textId="1CED3965" w:rsidR="009B6FF3" w:rsidRDefault="009B6FF3" w:rsidP="00FA1BB0">
      <w:pPr>
        <w:spacing w:line="240" w:lineRule="auto"/>
        <w:rPr>
          <w:rFonts w:cs="Arial"/>
          <w:b/>
          <w:bCs/>
          <w:iCs/>
          <w:spacing w:val="-8"/>
          <w:sz w:val="32"/>
          <w:szCs w:val="26"/>
        </w:rPr>
      </w:pPr>
    </w:p>
    <w:p w14:paraId="53BF9834" w14:textId="77777777" w:rsidR="009B6FF3" w:rsidRDefault="009B6FF3" w:rsidP="00FA1BB0">
      <w:pPr>
        <w:spacing w:line="240" w:lineRule="auto"/>
        <w:rPr>
          <w:rFonts w:cs="Arial"/>
          <w:b/>
          <w:bCs/>
          <w:iCs/>
          <w:spacing w:val="-8"/>
          <w:sz w:val="32"/>
          <w:szCs w:val="26"/>
        </w:rPr>
      </w:pPr>
    </w:p>
    <w:sectPr w:rsidR="009B6FF3" w:rsidSect="00FD0ADC">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ECA1" w14:textId="77777777" w:rsidR="0075132B" w:rsidRDefault="0075132B">
      <w:pPr>
        <w:spacing w:line="240" w:lineRule="auto"/>
      </w:pPr>
      <w:r>
        <w:separator/>
      </w:r>
    </w:p>
  </w:endnote>
  <w:endnote w:type="continuationSeparator" w:id="0">
    <w:p w14:paraId="0249E9F2" w14:textId="77777777" w:rsidR="0075132B" w:rsidRDefault="0075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C1F3" w14:textId="77777777" w:rsidR="0075132B" w:rsidRDefault="0075132B">
      <w:pPr>
        <w:spacing w:line="240" w:lineRule="auto"/>
      </w:pPr>
      <w:r>
        <w:separator/>
      </w:r>
    </w:p>
  </w:footnote>
  <w:footnote w:type="continuationSeparator" w:id="0">
    <w:p w14:paraId="368CE380" w14:textId="77777777" w:rsidR="0075132B" w:rsidRDefault="007513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4847FB"/>
    <w:multiLevelType w:val="hybridMultilevel"/>
    <w:tmpl w:val="4428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1670A"/>
    <w:multiLevelType w:val="hybridMultilevel"/>
    <w:tmpl w:val="EF9CF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0"/>
  </w:num>
  <w:num w:numId="3">
    <w:abstractNumId w:val="2"/>
  </w:num>
  <w:num w:numId="4">
    <w:abstractNumId w:val="1"/>
  </w:num>
  <w:num w:numId="5">
    <w:abstractNumId w:val="3"/>
  </w:num>
  <w:num w:numId="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Owen, Lisa B.">
    <w15:presenceInfo w15:providerId="None" w15:userId="Owen, Lisa B."/>
  </w15:person>
  <w15:person w15:author="Microsoft Office User">
    <w15:presenceInfo w15:providerId="None" w15:userId="Microsoft Office User"/>
  </w15:person>
  <w15:person w15:author="Hui, Ying">
    <w15:presenceInfo w15:providerId="AD" w15:userId="S::yhui@ric.edu::4d1904e6-2e35-4ed6-9462-dc18f4104e44"/>
  </w15:person>
  <w15:person w15:author="Hui, Ying [2]">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B0"/>
    <w:rsid w:val="00006EF2"/>
    <w:rsid w:val="000126A8"/>
    <w:rsid w:val="000327E5"/>
    <w:rsid w:val="000364FF"/>
    <w:rsid w:val="000423FB"/>
    <w:rsid w:val="00071113"/>
    <w:rsid w:val="0009521C"/>
    <w:rsid w:val="000B6666"/>
    <w:rsid w:val="000D61A6"/>
    <w:rsid w:val="000E6D44"/>
    <w:rsid w:val="000F13E1"/>
    <w:rsid w:val="00102728"/>
    <w:rsid w:val="00121538"/>
    <w:rsid w:val="00141347"/>
    <w:rsid w:val="00141604"/>
    <w:rsid w:val="0015425D"/>
    <w:rsid w:val="00163684"/>
    <w:rsid w:val="00173BC1"/>
    <w:rsid w:val="00190015"/>
    <w:rsid w:val="001B6333"/>
    <w:rsid w:val="00217219"/>
    <w:rsid w:val="00247EF0"/>
    <w:rsid w:val="00250C60"/>
    <w:rsid w:val="00277FBC"/>
    <w:rsid w:val="00285522"/>
    <w:rsid w:val="002907C0"/>
    <w:rsid w:val="002A12E3"/>
    <w:rsid w:val="002B0551"/>
    <w:rsid w:val="002C6C42"/>
    <w:rsid w:val="002F6673"/>
    <w:rsid w:val="00303634"/>
    <w:rsid w:val="0031586C"/>
    <w:rsid w:val="003166AF"/>
    <w:rsid w:val="00316FAF"/>
    <w:rsid w:val="00317D30"/>
    <w:rsid w:val="0032241F"/>
    <w:rsid w:val="00326BF6"/>
    <w:rsid w:val="00335108"/>
    <w:rsid w:val="00346B9A"/>
    <w:rsid w:val="00346E02"/>
    <w:rsid w:val="00351693"/>
    <w:rsid w:val="00355096"/>
    <w:rsid w:val="00355F50"/>
    <w:rsid w:val="003F2917"/>
    <w:rsid w:val="00401624"/>
    <w:rsid w:val="0040403D"/>
    <w:rsid w:val="0040671F"/>
    <w:rsid w:val="00413258"/>
    <w:rsid w:val="00422482"/>
    <w:rsid w:val="00475726"/>
    <w:rsid w:val="00492E5B"/>
    <w:rsid w:val="004E03FD"/>
    <w:rsid w:val="004E32B2"/>
    <w:rsid w:val="00525A49"/>
    <w:rsid w:val="00532419"/>
    <w:rsid w:val="00541D95"/>
    <w:rsid w:val="00557E7F"/>
    <w:rsid w:val="00574EC0"/>
    <w:rsid w:val="00582CC4"/>
    <w:rsid w:val="00587926"/>
    <w:rsid w:val="005D7FF0"/>
    <w:rsid w:val="005F429B"/>
    <w:rsid w:val="006208C0"/>
    <w:rsid w:val="006364E0"/>
    <w:rsid w:val="006A7483"/>
    <w:rsid w:val="006C4319"/>
    <w:rsid w:val="006D3D03"/>
    <w:rsid w:val="006E1706"/>
    <w:rsid w:val="00747F98"/>
    <w:rsid w:val="0075132B"/>
    <w:rsid w:val="00764336"/>
    <w:rsid w:val="00773D33"/>
    <w:rsid w:val="00783CC7"/>
    <w:rsid w:val="007B1B06"/>
    <w:rsid w:val="007F555E"/>
    <w:rsid w:val="008035EA"/>
    <w:rsid w:val="0081017E"/>
    <w:rsid w:val="00814A25"/>
    <w:rsid w:val="0084645E"/>
    <w:rsid w:val="0085736E"/>
    <w:rsid w:val="00860793"/>
    <w:rsid w:val="008C0630"/>
    <w:rsid w:val="008F6AD4"/>
    <w:rsid w:val="008F7235"/>
    <w:rsid w:val="009168A8"/>
    <w:rsid w:val="00925BAE"/>
    <w:rsid w:val="00957A77"/>
    <w:rsid w:val="00985C44"/>
    <w:rsid w:val="0099160C"/>
    <w:rsid w:val="009A2C56"/>
    <w:rsid w:val="009A50BF"/>
    <w:rsid w:val="009B0015"/>
    <w:rsid w:val="009B6FF3"/>
    <w:rsid w:val="009E54DF"/>
    <w:rsid w:val="009F26D2"/>
    <w:rsid w:val="00A03BE8"/>
    <w:rsid w:val="00A21E66"/>
    <w:rsid w:val="00A22846"/>
    <w:rsid w:val="00A25F2A"/>
    <w:rsid w:val="00A305B4"/>
    <w:rsid w:val="00A305CB"/>
    <w:rsid w:val="00A73710"/>
    <w:rsid w:val="00A82A6B"/>
    <w:rsid w:val="00A9177D"/>
    <w:rsid w:val="00AC1847"/>
    <w:rsid w:val="00AC388D"/>
    <w:rsid w:val="00AD2980"/>
    <w:rsid w:val="00AE55DE"/>
    <w:rsid w:val="00B01812"/>
    <w:rsid w:val="00B179E5"/>
    <w:rsid w:val="00B26F75"/>
    <w:rsid w:val="00B35A69"/>
    <w:rsid w:val="00B47035"/>
    <w:rsid w:val="00B53AC0"/>
    <w:rsid w:val="00B86110"/>
    <w:rsid w:val="00B94906"/>
    <w:rsid w:val="00BB65C3"/>
    <w:rsid w:val="00BC4C62"/>
    <w:rsid w:val="00BF1DA6"/>
    <w:rsid w:val="00C0071E"/>
    <w:rsid w:val="00C13664"/>
    <w:rsid w:val="00C1660C"/>
    <w:rsid w:val="00C20636"/>
    <w:rsid w:val="00C24D72"/>
    <w:rsid w:val="00C3518D"/>
    <w:rsid w:val="00C36C7C"/>
    <w:rsid w:val="00C4652C"/>
    <w:rsid w:val="00C559BF"/>
    <w:rsid w:val="00C910A9"/>
    <w:rsid w:val="00CD18CB"/>
    <w:rsid w:val="00CF2690"/>
    <w:rsid w:val="00CF2749"/>
    <w:rsid w:val="00CF5E58"/>
    <w:rsid w:val="00D06913"/>
    <w:rsid w:val="00D10AA9"/>
    <w:rsid w:val="00D61F1F"/>
    <w:rsid w:val="00D87BFA"/>
    <w:rsid w:val="00D96CB9"/>
    <w:rsid w:val="00DA0FE1"/>
    <w:rsid w:val="00DA2E4C"/>
    <w:rsid w:val="00DA533E"/>
    <w:rsid w:val="00DD6B2C"/>
    <w:rsid w:val="00DE3C9E"/>
    <w:rsid w:val="00DF1658"/>
    <w:rsid w:val="00DF1CFD"/>
    <w:rsid w:val="00DF3752"/>
    <w:rsid w:val="00E060D5"/>
    <w:rsid w:val="00E3284F"/>
    <w:rsid w:val="00E36596"/>
    <w:rsid w:val="00E41DA5"/>
    <w:rsid w:val="00E42195"/>
    <w:rsid w:val="00E5066D"/>
    <w:rsid w:val="00E5615E"/>
    <w:rsid w:val="00E7336F"/>
    <w:rsid w:val="00E903D0"/>
    <w:rsid w:val="00E9327B"/>
    <w:rsid w:val="00E939F7"/>
    <w:rsid w:val="00EB06FD"/>
    <w:rsid w:val="00EB0833"/>
    <w:rsid w:val="00EB6D3E"/>
    <w:rsid w:val="00ED1E95"/>
    <w:rsid w:val="00ED5CC3"/>
    <w:rsid w:val="00F06169"/>
    <w:rsid w:val="00F26EAE"/>
    <w:rsid w:val="00F424E6"/>
    <w:rsid w:val="00F67F54"/>
    <w:rsid w:val="00F706AC"/>
    <w:rsid w:val="00F737A2"/>
    <w:rsid w:val="00F80BBE"/>
    <w:rsid w:val="00F84437"/>
    <w:rsid w:val="00FA1BB0"/>
    <w:rsid w:val="00FA51D1"/>
    <w:rsid w:val="00FC5BCF"/>
    <w:rsid w:val="00FD0ADC"/>
    <w:rsid w:val="00FD18F2"/>
    <w:rsid w:val="00FD5AAB"/>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7263"/>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14134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557E7F"/>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BB65C3"/>
    <w:rPr>
      <w:sz w:val="16"/>
      <w:szCs w:val="16"/>
    </w:rPr>
  </w:style>
  <w:style w:type="paragraph" w:styleId="CommentSubject">
    <w:name w:val="annotation subject"/>
    <w:basedOn w:val="CommentText"/>
    <w:next w:val="CommentText"/>
    <w:link w:val="CommentSubjectChar"/>
    <w:uiPriority w:val="99"/>
    <w:semiHidden/>
    <w:unhideWhenUsed/>
    <w:rsid w:val="00BB65C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B65C3"/>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67Z3ZXSPZZWZ-947-564</_dlc_DocId>
    <_dlc_DocIdUrl xmlns="67887a43-7e4d-4c1c-91d7-15e417b1b8ab">
      <Url>https://w3.ric.edu/curriculum_committee/_layouts/15/DocIdRedir.aspx?ID=67Z3ZXSPZZWZ-947-564</Url>
      <Description>67Z3ZXSPZZWZ-947-564</Description>
    </_dlc_DocIdUrl>
  </documentManagement>
</p:properties>
</file>

<file path=customXml/itemProps1.xml><?xml version="1.0" encoding="utf-8"?>
<ds:datastoreItem xmlns:ds="http://schemas.openxmlformats.org/officeDocument/2006/customXml" ds:itemID="{46E29E70-A5DD-4174-B588-6CA7B98ACC59}"/>
</file>

<file path=customXml/itemProps2.xml><?xml version="1.0" encoding="utf-8"?>
<ds:datastoreItem xmlns:ds="http://schemas.openxmlformats.org/officeDocument/2006/customXml" ds:itemID="{D7CA76E5-C4F2-46EC-8E00-BE325D0605A7}"/>
</file>

<file path=customXml/itemProps3.xml><?xml version="1.0" encoding="utf-8"?>
<ds:datastoreItem xmlns:ds="http://schemas.openxmlformats.org/officeDocument/2006/customXml" ds:itemID="{B0B435AB-1B04-40D6-ACCA-B903F257F7E3}"/>
</file>

<file path=customXml/itemProps4.xml><?xml version="1.0" encoding="utf-8"?>
<ds:datastoreItem xmlns:ds="http://schemas.openxmlformats.org/officeDocument/2006/customXml" ds:itemID="{2D5F44F4-550B-410B-BA11-0FE3916F9E76}"/>
</file>

<file path=docProps/app.xml><?xml version="1.0" encoding="utf-8"?>
<Properties xmlns="http://schemas.openxmlformats.org/officeDocument/2006/extended-properties" xmlns:vt="http://schemas.openxmlformats.org/officeDocument/2006/docPropsVTypes">
  <Template>Normal.dotm</Template>
  <TotalTime>149</TotalTime>
  <Pages>36</Pages>
  <Words>22218</Words>
  <Characters>126645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24</cp:revision>
  <cp:lastPrinted>2018-10-19T17:21:00Z</cp:lastPrinted>
  <dcterms:created xsi:type="dcterms:W3CDTF">2018-10-27T17:28:00Z</dcterms:created>
  <dcterms:modified xsi:type="dcterms:W3CDTF">2018-12-04T01:03:00Z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4dc18233-feea-47c6-84af-0d025d76a804</vt:lpwstr>
  </property>
  <property fmtid="{D5CDD505-2E9C-101B-9397-08002B2CF9AE}" pid="3" name="ContentTypeId">
    <vt:lpwstr>0x010100C3F51B1DF93C614BB0597DF487DB8942</vt:lpwstr>
  </property>
</Properties>
</file>