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029"/>
        <w:gridCol w:w="1728"/>
        <w:gridCol w:w="400"/>
        <w:gridCol w:w="1019"/>
      </w:tblGrid>
      <w:tr w:rsidR="00731C1E" w14:paraId="1A2F34B9" w14:textId="77777777" w:rsidTr="007D312A">
        <w:tc>
          <w:tcPr>
            <w:tcW w:w="1200" w:type="dxa"/>
          </w:tcPr>
          <w:p w14:paraId="0BEE2926" w14:textId="77777777" w:rsidR="00731C1E" w:rsidRDefault="00731C1E" w:rsidP="007D312A">
            <w:pPr>
              <w:pStyle w:val="sc-Requirement"/>
            </w:pPr>
            <w:r>
              <w:t>NURS 262</w:t>
            </w:r>
          </w:p>
        </w:tc>
        <w:tc>
          <w:tcPr>
            <w:tcW w:w="2000" w:type="dxa"/>
          </w:tcPr>
          <w:p w14:paraId="4AAD408A" w14:textId="77777777" w:rsidR="00731C1E" w:rsidRDefault="00731C1E" w:rsidP="007D312A">
            <w:pPr>
              <w:pStyle w:val="sc-Requirement"/>
            </w:pPr>
            <w:r>
              <w:t>Substance Abuse as a Global Issue</w:t>
            </w:r>
          </w:p>
        </w:tc>
        <w:tc>
          <w:tcPr>
            <w:tcW w:w="450" w:type="dxa"/>
          </w:tcPr>
          <w:p w14:paraId="7391CEA3" w14:textId="77777777" w:rsidR="00731C1E" w:rsidRDefault="00731C1E" w:rsidP="007D312A">
            <w:pPr>
              <w:pStyle w:val="sc-RequirementRight"/>
            </w:pPr>
            <w:r>
              <w:t>4</w:t>
            </w:r>
          </w:p>
        </w:tc>
        <w:tc>
          <w:tcPr>
            <w:tcW w:w="1116" w:type="dxa"/>
          </w:tcPr>
          <w:p w14:paraId="3BB1419F" w14:textId="77777777" w:rsidR="00731C1E" w:rsidRDefault="00731C1E" w:rsidP="007D312A">
            <w:pPr>
              <w:pStyle w:val="sc-Requirement"/>
            </w:pPr>
            <w:r>
              <w:t>F</w:t>
            </w:r>
          </w:p>
        </w:tc>
      </w:tr>
      <w:tr w:rsidR="00731C1E" w14:paraId="0FF4CCE6" w14:textId="77777777" w:rsidTr="007D312A">
        <w:tc>
          <w:tcPr>
            <w:tcW w:w="1200" w:type="dxa"/>
          </w:tcPr>
          <w:p w14:paraId="20066D62" w14:textId="77777777" w:rsidR="00731C1E" w:rsidRDefault="00731C1E" w:rsidP="007D312A">
            <w:pPr>
              <w:pStyle w:val="sc-Requirement"/>
            </w:pPr>
            <w:r>
              <w:t>NURS 264</w:t>
            </w:r>
          </w:p>
        </w:tc>
        <w:tc>
          <w:tcPr>
            <w:tcW w:w="2000" w:type="dxa"/>
          </w:tcPr>
          <w:p w14:paraId="319F09B7" w14:textId="77777777" w:rsidR="00731C1E" w:rsidRDefault="00731C1E" w:rsidP="007D312A">
            <w:pPr>
              <w:pStyle w:val="sc-Requirement"/>
            </w:pPr>
            <w:r>
              <w:t>Status of the World's Children</w:t>
            </w:r>
          </w:p>
        </w:tc>
        <w:tc>
          <w:tcPr>
            <w:tcW w:w="450" w:type="dxa"/>
          </w:tcPr>
          <w:p w14:paraId="3D448567" w14:textId="77777777" w:rsidR="00731C1E" w:rsidRDefault="00731C1E" w:rsidP="007D312A">
            <w:pPr>
              <w:pStyle w:val="sc-RequirementRight"/>
            </w:pPr>
            <w:r>
              <w:t>4</w:t>
            </w:r>
          </w:p>
        </w:tc>
        <w:tc>
          <w:tcPr>
            <w:tcW w:w="1116" w:type="dxa"/>
          </w:tcPr>
          <w:p w14:paraId="08BE84AE" w14:textId="77777777" w:rsidR="00731C1E" w:rsidRDefault="00731C1E" w:rsidP="007D312A">
            <w:pPr>
              <w:pStyle w:val="sc-Requirement"/>
            </w:pPr>
            <w:r>
              <w:t xml:space="preserve">F, </w:t>
            </w:r>
            <w:proofErr w:type="spellStart"/>
            <w:r>
              <w:t>Sp</w:t>
            </w:r>
            <w:proofErr w:type="spellEnd"/>
            <w:r>
              <w:t>, Su</w:t>
            </w:r>
          </w:p>
        </w:tc>
      </w:tr>
      <w:tr w:rsidR="00731C1E" w14:paraId="28BA6C14" w14:textId="77777777" w:rsidTr="007D312A">
        <w:tc>
          <w:tcPr>
            <w:tcW w:w="1200" w:type="dxa"/>
          </w:tcPr>
          <w:p w14:paraId="3D65442F" w14:textId="77777777" w:rsidR="00731C1E" w:rsidRDefault="00731C1E" w:rsidP="007D312A">
            <w:pPr>
              <w:pStyle w:val="sc-Requirement"/>
            </w:pPr>
            <w:r>
              <w:t>NURS 266</w:t>
            </w:r>
          </w:p>
        </w:tc>
        <w:tc>
          <w:tcPr>
            <w:tcW w:w="2000" w:type="dxa"/>
          </w:tcPr>
          <w:p w14:paraId="70F5947D" w14:textId="77777777" w:rsidR="00731C1E" w:rsidRDefault="00731C1E" w:rsidP="007D312A">
            <w:pPr>
              <w:pStyle w:val="sc-Requirement"/>
            </w:pPr>
            <w:r>
              <w:t>Health and Cultural Diversity</w:t>
            </w:r>
          </w:p>
        </w:tc>
        <w:tc>
          <w:tcPr>
            <w:tcW w:w="450" w:type="dxa"/>
          </w:tcPr>
          <w:p w14:paraId="184E8250" w14:textId="77777777" w:rsidR="00731C1E" w:rsidRDefault="00731C1E" w:rsidP="007D312A">
            <w:pPr>
              <w:pStyle w:val="sc-RequirementRight"/>
            </w:pPr>
            <w:r>
              <w:t>4</w:t>
            </w:r>
          </w:p>
        </w:tc>
        <w:tc>
          <w:tcPr>
            <w:tcW w:w="1116" w:type="dxa"/>
          </w:tcPr>
          <w:p w14:paraId="16E9F721" w14:textId="77777777" w:rsidR="00731C1E" w:rsidRDefault="00731C1E" w:rsidP="007D312A">
            <w:pPr>
              <w:pStyle w:val="sc-Requirement"/>
            </w:pPr>
            <w:r>
              <w:t xml:space="preserve">F, </w:t>
            </w:r>
            <w:proofErr w:type="spellStart"/>
            <w:r>
              <w:t>Sp</w:t>
            </w:r>
            <w:proofErr w:type="spellEnd"/>
          </w:p>
        </w:tc>
      </w:tr>
      <w:tr w:rsidR="00731C1E" w14:paraId="0E8E098C" w14:textId="77777777" w:rsidTr="007D312A">
        <w:tc>
          <w:tcPr>
            <w:tcW w:w="1200" w:type="dxa"/>
          </w:tcPr>
          <w:p w14:paraId="12D112DC" w14:textId="77777777" w:rsidR="00731C1E" w:rsidRDefault="00731C1E" w:rsidP="007D312A">
            <w:pPr>
              <w:pStyle w:val="sc-Requirement"/>
            </w:pPr>
            <w:r>
              <w:t>PHIL 262</w:t>
            </w:r>
          </w:p>
        </w:tc>
        <w:tc>
          <w:tcPr>
            <w:tcW w:w="2000" w:type="dxa"/>
          </w:tcPr>
          <w:p w14:paraId="79CD425B" w14:textId="77777777" w:rsidR="00731C1E" w:rsidRDefault="00731C1E" w:rsidP="007D312A">
            <w:pPr>
              <w:pStyle w:val="sc-Requirement"/>
            </w:pPr>
            <w:r>
              <w:t>Freedom and Responsibility</w:t>
            </w:r>
          </w:p>
        </w:tc>
        <w:tc>
          <w:tcPr>
            <w:tcW w:w="450" w:type="dxa"/>
          </w:tcPr>
          <w:p w14:paraId="5277A55A" w14:textId="77777777" w:rsidR="00731C1E" w:rsidRDefault="00731C1E" w:rsidP="007D312A">
            <w:pPr>
              <w:pStyle w:val="sc-RequirementRight"/>
            </w:pPr>
            <w:r>
              <w:t>4</w:t>
            </w:r>
          </w:p>
        </w:tc>
        <w:tc>
          <w:tcPr>
            <w:tcW w:w="1116" w:type="dxa"/>
          </w:tcPr>
          <w:p w14:paraId="530F571E" w14:textId="77777777" w:rsidR="00731C1E" w:rsidRDefault="00731C1E" w:rsidP="007D312A">
            <w:pPr>
              <w:pStyle w:val="sc-Requirement"/>
            </w:pPr>
            <w:r>
              <w:t xml:space="preserve">F, </w:t>
            </w:r>
            <w:proofErr w:type="spellStart"/>
            <w:r>
              <w:t>Sp</w:t>
            </w:r>
            <w:proofErr w:type="spellEnd"/>
            <w:r>
              <w:t>, Su</w:t>
            </w:r>
          </w:p>
        </w:tc>
      </w:tr>
      <w:tr w:rsidR="00731C1E" w14:paraId="097C54A0" w14:textId="77777777" w:rsidTr="007D312A">
        <w:tc>
          <w:tcPr>
            <w:tcW w:w="1200" w:type="dxa"/>
          </w:tcPr>
          <w:p w14:paraId="7A10E5B2" w14:textId="77777777" w:rsidR="00731C1E" w:rsidRDefault="00731C1E" w:rsidP="007D312A">
            <w:pPr>
              <w:pStyle w:val="sc-Requirement"/>
            </w:pPr>
            <w:r>
              <w:t>PHIL 263</w:t>
            </w:r>
          </w:p>
        </w:tc>
        <w:tc>
          <w:tcPr>
            <w:tcW w:w="2000" w:type="dxa"/>
          </w:tcPr>
          <w:p w14:paraId="7548D373" w14:textId="77777777" w:rsidR="00731C1E" w:rsidRDefault="00731C1E" w:rsidP="007D312A">
            <w:pPr>
              <w:pStyle w:val="sc-Requirement"/>
            </w:pPr>
            <w:r>
              <w:t>The Idea of God</w:t>
            </w:r>
          </w:p>
        </w:tc>
        <w:tc>
          <w:tcPr>
            <w:tcW w:w="450" w:type="dxa"/>
          </w:tcPr>
          <w:p w14:paraId="05E4D14D" w14:textId="77777777" w:rsidR="00731C1E" w:rsidRDefault="00731C1E" w:rsidP="007D312A">
            <w:pPr>
              <w:pStyle w:val="sc-RequirementRight"/>
            </w:pPr>
            <w:r>
              <w:t>4</w:t>
            </w:r>
          </w:p>
        </w:tc>
        <w:tc>
          <w:tcPr>
            <w:tcW w:w="1116" w:type="dxa"/>
          </w:tcPr>
          <w:p w14:paraId="363E2774" w14:textId="77777777" w:rsidR="00731C1E" w:rsidRDefault="00731C1E" w:rsidP="007D312A">
            <w:pPr>
              <w:pStyle w:val="sc-Requirement"/>
            </w:pPr>
            <w:r>
              <w:t xml:space="preserve">F, </w:t>
            </w:r>
            <w:proofErr w:type="spellStart"/>
            <w:r>
              <w:t>Sp</w:t>
            </w:r>
            <w:proofErr w:type="spellEnd"/>
            <w:r>
              <w:t>, Su</w:t>
            </w:r>
          </w:p>
        </w:tc>
      </w:tr>
      <w:tr w:rsidR="00731C1E" w14:paraId="74560F98" w14:textId="77777777" w:rsidTr="007D312A">
        <w:tc>
          <w:tcPr>
            <w:tcW w:w="1200" w:type="dxa"/>
          </w:tcPr>
          <w:p w14:paraId="01C73C8B" w14:textId="77777777" w:rsidR="00731C1E" w:rsidRDefault="00731C1E" w:rsidP="007D312A">
            <w:pPr>
              <w:pStyle w:val="sc-Requirement"/>
            </w:pPr>
            <w:r>
              <w:t>PHIL 265</w:t>
            </w:r>
          </w:p>
        </w:tc>
        <w:tc>
          <w:tcPr>
            <w:tcW w:w="2000" w:type="dxa"/>
          </w:tcPr>
          <w:p w14:paraId="536A5FBC" w14:textId="77777777" w:rsidR="00731C1E" w:rsidRDefault="00731C1E" w:rsidP="007D312A">
            <w:pPr>
              <w:pStyle w:val="sc-Requirement"/>
            </w:pPr>
            <w:r>
              <w:t>Philosophical Issues of Gender and Sex</w:t>
            </w:r>
          </w:p>
        </w:tc>
        <w:tc>
          <w:tcPr>
            <w:tcW w:w="450" w:type="dxa"/>
          </w:tcPr>
          <w:p w14:paraId="32E794D4" w14:textId="77777777" w:rsidR="00731C1E" w:rsidRDefault="00731C1E" w:rsidP="007D312A">
            <w:pPr>
              <w:pStyle w:val="sc-RequirementRight"/>
            </w:pPr>
            <w:r>
              <w:t>4</w:t>
            </w:r>
          </w:p>
        </w:tc>
        <w:tc>
          <w:tcPr>
            <w:tcW w:w="1116" w:type="dxa"/>
          </w:tcPr>
          <w:p w14:paraId="79455836" w14:textId="77777777" w:rsidR="00731C1E" w:rsidRDefault="00731C1E" w:rsidP="007D312A">
            <w:pPr>
              <w:pStyle w:val="sc-Requirement"/>
            </w:pPr>
            <w:r>
              <w:t xml:space="preserve">F, </w:t>
            </w:r>
            <w:proofErr w:type="spellStart"/>
            <w:r>
              <w:t>Sp</w:t>
            </w:r>
            <w:proofErr w:type="spellEnd"/>
          </w:p>
        </w:tc>
      </w:tr>
      <w:tr w:rsidR="00731C1E" w14:paraId="017C59E8" w14:textId="77777777" w:rsidTr="007D312A">
        <w:tc>
          <w:tcPr>
            <w:tcW w:w="1200" w:type="dxa"/>
          </w:tcPr>
          <w:p w14:paraId="24A11D5A" w14:textId="77777777" w:rsidR="00731C1E" w:rsidRDefault="00731C1E" w:rsidP="007D312A">
            <w:pPr>
              <w:pStyle w:val="sc-Requirement"/>
            </w:pPr>
            <w:r>
              <w:t>PHIL 266</w:t>
            </w:r>
          </w:p>
        </w:tc>
        <w:tc>
          <w:tcPr>
            <w:tcW w:w="2000" w:type="dxa"/>
          </w:tcPr>
          <w:p w14:paraId="53EFC529" w14:textId="77777777" w:rsidR="00731C1E" w:rsidRDefault="00731C1E" w:rsidP="007D312A">
            <w:pPr>
              <w:pStyle w:val="sc-Requirement"/>
            </w:pPr>
            <w:r>
              <w:t>Asian Philosophies: Theory and Practice</w:t>
            </w:r>
          </w:p>
        </w:tc>
        <w:tc>
          <w:tcPr>
            <w:tcW w:w="450" w:type="dxa"/>
          </w:tcPr>
          <w:p w14:paraId="306B89F7" w14:textId="77777777" w:rsidR="00731C1E" w:rsidRDefault="00731C1E" w:rsidP="007D312A">
            <w:pPr>
              <w:pStyle w:val="sc-RequirementRight"/>
            </w:pPr>
            <w:r>
              <w:t>4</w:t>
            </w:r>
          </w:p>
        </w:tc>
        <w:tc>
          <w:tcPr>
            <w:tcW w:w="1116" w:type="dxa"/>
          </w:tcPr>
          <w:p w14:paraId="28989AEE" w14:textId="77777777" w:rsidR="00731C1E" w:rsidRDefault="00731C1E" w:rsidP="007D312A">
            <w:pPr>
              <w:pStyle w:val="sc-Requirement"/>
            </w:pPr>
            <w:r>
              <w:t xml:space="preserve">F, </w:t>
            </w:r>
            <w:proofErr w:type="spellStart"/>
            <w:r>
              <w:t>Sp</w:t>
            </w:r>
            <w:proofErr w:type="spellEnd"/>
          </w:p>
        </w:tc>
      </w:tr>
      <w:tr w:rsidR="00731C1E" w14:paraId="09A0E6E8" w14:textId="77777777" w:rsidTr="007D312A">
        <w:tc>
          <w:tcPr>
            <w:tcW w:w="1200" w:type="dxa"/>
          </w:tcPr>
          <w:p w14:paraId="1A91CAA9" w14:textId="77777777" w:rsidR="00731C1E" w:rsidRDefault="00731C1E" w:rsidP="007D312A">
            <w:pPr>
              <w:pStyle w:val="sc-Requirement"/>
            </w:pPr>
            <w:r>
              <w:t>POL 262</w:t>
            </w:r>
          </w:p>
        </w:tc>
        <w:tc>
          <w:tcPr>
            <w:tcW w:w="2000" w:type="dxa"/>
          </w:tcPr>
          <w:p w14:paraId="661883C5" w14:textId="77777777" w:rsidR="00731C1E" w:rsidRDefault="00731C1E" w:rsidP="007D312A">
            <w:pPr>
              <w:pStyle w:val="sc-Requirement"/>
            </w:pPr>
            <w:r>
              <w:t>Power and Community</w:t>
            </w:r>
          </w:p>
        </w:tc>
        <w:tc>
          <w:tcPr>
            <w:tcW w:w="450" w:type="dxa"/>
          </w:tcPr>
          <w:p w14:paraId="558401C2" w14:textId="77777777" w:rsidR="00731C1E" w:rsidRDefault="00731C1E" w:rsidP="007D312A">
            <w:pPr>
              <w:pStyle w:val="sc-RequirementRight"/>
            </w:pPr>
            <w:r>
              <w:t>4</w:t>
            </w:r>
          </w:p>
        </w:tc>
        <w:tc>
          <w:tcPr>
            <w:tcW w:w="1116" w:type="dxa"/>
          </w:tcPr>
          <w:p w14:paraId="444441E6" w14:textId="77777777" w:rsidR="00731C1E" w:rsidRDefault="00731C1E" w:rsidP="007D312A">
            <w:pPr>
              <w:pStyle w:val="sc-Requirement"/>
            </w:pPr>
            <w:r>
              <w:t xml:space="preserve">F, </w:t>
            </w:r>
            <w:proofErr w:type="spellStart"/>
            <w:r>
              <w:t>Sp</w:t>
            </w:r>
            <w:proofErr w:type="spellEnd"/>
            <w:r>
              <w:t>, Su</w:t>
            </w:r>
          </w:p>
        </w:tc>
      </w:tr>
      <w:tr w:rsidR="00731C1E" w14:paraId="4A67FBA0" w14:textId="77777777" w:rsidTr="007D312A">
        <w:tc>
          <w:tcPr>
            <w:tcW w:w="1200" w:type="dxa"/>
          </w:tcPr>
          <w:p w14:paraId="7CC6F74B" w14:textId="77777777" w:rsidR="00731C1E" w:rsidRDefault="00731C1E" w:rsidP="007D312A">
            <w:pPr>
              <w:pStyle w:val="sc-Requirement"/>
            </w:pPr>
            <w:r>
              <w:t>POL 266</w:t>
            </w:r>
          </w:p>
        </w:tc>
        <w:tc>
          <w:tcPr>
            <w:tcW w:w="2000" w:type="dxa"/>
          </w:tcPr>
          <w:p w14:paraId="7809EE1B" w14:textId="77777777" w:rsidR="00731C1E" w:rsidRDefault="00731C1E" w:rsidP="007D312A">
            <w:pPr>
              <w:pStyle w:val="sc-Requirement"/>
            </w:pPr>
            <w:r>
              <w:t>Investing in the Global Economy</w:t>
            </w:r>
          </w:p>
        </w:tc>
        <w:tc>
          <w:tcPr>
            <w:tcW w:w="450" w:type="dxa"/>
          </w:tcPr>
          <w:p w14:paraId="3000775F" w14:textId="77777777" w:rsidR="00731C1E" w:rsidRDefault="00731C1E" w:rsidP="007D312A">
            <w:pPr>
              <w:pStyle w:val="sc-RequirementRight"/>
            </w:pPr>
            <w:r>
              <w:t>4</w:t>
            </w:r>
          </w:p>
        </w:tc>
        <w:tc>
          <w:tcPr>
            <w:tcW w:w="1116" w:type="dxa"/>
          </w:tcPr>
          <w:p w14:paraId="1CF05134" w14:textId="77777777" w:rsidR="00731C1E" w:rsidRDefault="00731C1E" w:rsidP="007D312A">
            <w:pPr>
              <w:pStyle w:val="sc-Requirement"/>
            </w:pPr>
            <w:r>
              <w:t xml:space="preserve">F, </w:t>
            </w:r>
            <w:proofErr w:type="spellStart"/>
            <w:r>
              <w:t>Sp</w:t>
            </w:r>
            <w:proofErr w:type="spellEnd"/>
            <w:r>
              <w:t>, Su</w:t>
            </w:r>
          </w:p>
        </w:tc>
      </w:tr>
      <w:tr w:rsidR="00731C1E" w14:paraId="46FC99BA" w14:textId="77777777" w:rsidTr="007D312A">
        <w:tc>
          <w:tcPr>
            <w:tcW w:w="1200" w:type="dxa"/>
          </w:tcPr>
          <w:p w14:paraId="122D0AC2" w14:textId="77777777" w:rsidR="00731C1E" w:rsidRDefault="00731C1E" w:rsidP="007D312A">
            <w:pPr>
              <w:pStyle w:val="sc-Requirement"/>
            </w:pPr>
            <w:r>
              <w:t>POL 267</w:t>
            </w:r>
          </w:p>
        </w:tc>
        <w:tc>
          <w:tcPr>
            <w:tcW w:w="2000" w:type="dxa"/>
          </w:tcPr>
          <w:p w14:paraId="650281F3" w14:textId="77777777" w:rsidR="00731C1E" w:rsidRDefault="00731C1E" w:rsidP="007D312A">
            <w:pPr>
              <w:pStyle w:val="sc-Requirement"/>
            </w:pPr>
            <w:r>
              <w:t>Immigration, Citizenship, and National Identity</w:t>
            </w:r>
          </w:p>
        </w:tc>
        <w:tc>
          <w:tcPr>
            <w:tcW w:w="450" w:type="dxa"/>
          </w:tcPr>
          <w:p w14:paraId="2C404070" w14:textId="77777777" w:rsidR="00731C1E" w:rsidRDefault="00731C1E" w:rsidP="007D312A">
            <w:pPr>
              <w:pStyle w:val="sc-RequirementRight"/>
            </w:pPr>
            <w:r>
              <w:t>4</w:t>
            </w:r>
          </w:p>
        </w:tc>
        <w:tc>
          <w:tcPr>
            <w:tcW w:w="1116" w:type="dxa"/>
          </w:tcPr>
          <w:p w14:paraId="37F4D783" w14:textId="77777777" w:rsidR="00731C1E" w:rsidRDefault="00731C1E" w:rsidP="007D312A">
            <w:pPr>
              <w:pStyle w:val="sc-Requirement"/>
            </w:pPr>
            <w:r>
              <w:t>Annually</w:t>
            </w:r>
          </w:p>
        </w:tc>
      </w:tr>
      <w:tr w:rsidR="00731C1E" w14:paraId="320380BA" w14:textId="77777777" w:rsidTr="007D312A">
        <w:tc>
          <w:tcPr>
            <w:tcW w:w="1200" w:type="dxa"/>
          </w:tcPr>
          <w:p w14:paraId="63A245F1" w14:textId="77777777" w:rsidR="00731C1E" w:rsidRDefault="00731C1E" w:rsidP="007D312A">
            <w:pPr>
              <w:pStyle w:val="sc-Requirement"/>
            </w:pPr>
            <w:r>
              <w:t>SOC 262</w:t>
            </w:r>
          </w:p>
        </w:tc>
        <w:tc>
          <w:tcPr>
            <w:tcW w:w="2000" w:type="dxa"/>
          </w:tcPr>
          <w:p w14:paraId="6362126E" w14:textId="77777777" w:rsidR="00731C1E" w:rsidRDefault="00731C1E" w:rsidP="007D312A">
            <w:pPr>
              <w:pStyle w:val="sc-Requirement"/>
            </w:pPr>
            <w:r>
              <w:t>Sociology of Money</w:t>
            </w:r>
          </w:p>
        </w:tc>
        <w:tc>
          <w:tcPr>
            <w:tcW w:w="450" w:type="dxa"/>
          </w:tcPr>
          <w:p w14:paraId="4469E4AC" w14:textId="77777777" w:rsidR="00731C1E" w:rsidRDefault="00731C1E" w:rsidP="007D312A">
            <w:pPr>
              <w:pStyle w:val="sc-RequirementRight"/>
            </w:pPr>
            <w:r>
              <w:t>4</w:t>
            </w:r>
          </w:p>
        </w:tc>
        <w:tc>
          <w:tcPr>
            <w:tcW w:w="1116" w:type="dxa"/>
          </w:tcPr>
          <w:p w14:paraId="2D7664BD" w14:textId="77777777" w:rsidR="00731C1E" w:rsidRDefault="00731C1E" w:rsidP="007D312A">
            <w:pPr>
              <w:pStyle w:val="sc-Requirement"/>
            </w:pPr>
            <w:r>
              <w:t xml:space="preserve">F, </w:t>
            </w:r>
            <w:proofErr w:type="spellStart"/>
            <w:r>
              <w:t>Sp</w:t>
            </w:r>
            <w:proofErr w:type="spellEnd"/>
            <w:r>
              <w:t>, Su</w:t>
            </w:r>
          </w:p>
        </w:tc>
      </w:tr>
      <w:tr w:rsidR="00731C1E" w14:paraId="6D2AB439" w14:textId="77777777" w:rsidTr="007D312A">
        <w:tc>
          <w:tcPr>
            <w:tcW w:w="1200" w:type="dxa"/>
          </w:tcPr>
          <w:p w14:paraId="4B6E1FC9" w14:textId="77777777" w:rsidR="00731C1E" w:rsidRDefault="00731C1E" w:rsidP="007D312A">
            <w:pPr>
              <w:pStyle w:val="sc-Requirement"/>
            </w:pPr>
            <w:r>
              <w:t>SOC 264</w:t>
            </w:r>
          </w:p>
        </w:tc>
        <w:tc>
          <w:tcPr>
            <w:tcW w:w="2000" w:type="dxa"/>
          </w:tcPr>
          <w:p w14:paraId="5AC62F0B" w14:textId="77777777" w:rsidR="00731C1E" w:rsidRDefault="00731C1E" w:rsidP="007D312A">
            <w:pPr>
              <w:pStyle w:val="sc-Requirement"/>
            </w:pPr>
            <w:r>
              <w:t>Sex and Power: Global Gender Inequality</w:t>
            </w:r>
          </w:p>
        </w:tc>
        <w:tc>
          <w:tcPr>
            <w:tcW w:w="450" w:type="dxa"/>
          </w:tcPr>
          <w:p w14:paraId="0007AEB6" w14:textId="77777777" w:rsidR="00731C1E" w:rsidRDefault="00731C1E" w:rsidP="007D312A">
            <w:pPr>
              <w:pStyle w:val="sc-RequirementRight"/>
            </w:pPr>
            <w:r>
              <w:t>4</w:t>
            </w:r>
          </w:p>
        </w:tc>
        <w:tc>
          <w:tcPr>
            <w:tcW w:w="1116" w:type="dxa"/>
          </w:tcPr>
          <w:p w14:paraId="41C63D4E" w14:textId="77777777" w:rsidR="00731C1E" w:rsidRDefault="00731C1E" w:rsidP="007D312A">
            <w:pPr>
              <w:pStyle w:val="sc-Requirement"/>
            </w:pPr>
            <w:r>
              <w:t xml:space="preserve">F, </w:t>
            </w:r>
            <w:proofErr w:type="spellStart"/>
            <w:r>
              <w:t>Sp</w:t>
            </w:r>
            <w:proofErr w:type="spellEnd"/>
          </w:p>
        </w:tc>
      </w:tr>
      <w:tr w:rsidR="00731C1E" w14:paraId="319847EB" w14:textId="77777777" w:rsidTr="007D312A">
        <w:tc>
          <w:tcPr>
            <w:tcW w:w="1200" w:type="dxa"/>
          </w:tcPr>
          <w:p w14:paraId="1A50E2D9" w14:textId="77777777" w:rsidR="00731C1E" w:rsidRDefault="00731C1E" w:rsidP="007D312A">
            <w:pPr>
              <w:pStyle w:val="sc-Requirement"/>
            </w:pPr>
            <w:r>
              <w:t>SOC 267</w:t>
            </w:r>
          </w:p>
        </w:tc>
        <w:tc>
          <w:tcPr>
            <w:tcW w:w="2000" w:type="dxa"/>
          </w:tcPr>
          <w:p w14:paraId="2C1B674A" w14:textId="77777777" w:rsidR="00731C1E" w:rsidRDefault="00731C1E" w:rsidP="007D312A">
            <w:pPr>
              <w:pStyle w:val="sc-Requirement"/>
            </w:pPr>
            <w:r>
              <w:t>Comparative Perspectives on Higher Education</w:t>
            </w:r>
          </w:p>
        </w:tc>
        <w:tc>
          <w:tcPr>
            <w:tcW w:w="450" w:type="dxa"/>
          </w:tcPr>
          <w:p w14:paraId="32564E29" w14:textId="77777777" w:rsidR="00731C1E" w:rsidRDefault="00731C1E" w:rsidP="007D312A">
            <w:pPr>
              <w:pStyle w:val="sc-RequirementRight"/>
            </w:pPr>
            <w:r>
              <w:t>4</w:t>
            </w:r>
          </w:p>
        </w:tc>
        <w:tc>
          <w:tcPr>
            <w:tcW w:w="1116" w:type="dxa"/>
          </w:tcPr>
          <w:p w14:paraId="3401514A" w14:textId="77777777" w:rsidR="00731C1E" w:rsidRDefault="00731C1E" w:rsidP="007D312A">
            <w:pPr>
              <w:pStyle w:val="sc-Requirement"/>
            </w:pPr>
            <w:r>
              <w:t>Even years</w:t>
            </w:r>
          </w:p>
        </w:tc>
      </w:tr>
      <w:tr w:rsidR="00731C1E" w14:paraId="0CC16760" w14:textId="77777777" w:rsidTr="007D312A">
        <w:tc>
          <w:tcPr>
            <w:tcW w:w="1200" w:type="dxa"/>
          </w:tcPr>
          <w:p w14:paraId="3A0BD983" w14:textId="77777777" w:rsidR="00731C1E" w:rsidRDefault="00731C1E" w:rsidP="007D312A">
            <w:pPr>
              <w:pStyle w:val="sc-Requirement"/>
            </w:pPr>
            <w:r>
              <w:t>SUST 261</w:t>
            </w:r>
          </w:p>
        </w:tc>
        <w:tc>
          <w:tcPr>
            <w:tcW w:w="2000" w:type="dxa"/>
          </w:tcPr>
          <w:p w14:paraId="73A459F1" w14:textId="77777777" w:rsidR="00731C1E" w:rsidRDefault="00731C1E" w:rsidP="007D312A">
            <w:pPr>
              <w:pStyle w:val="sc-Requirement"/>
            </w:pPr>
            <w:r>
              <w:t>Exploring Nature Through Art, Science, Technology</w:t>
            </w:r>
          </w:p>
        </w:tc>
        <w:tc>
          <w:tcPr>
            <w:tcW w:w="450" w:type="dxa"/>
          </w:tcPr>
          <w:p w14:paraId="031B6D36" w14:textId="77777777" w:rsidR="00731C1E" w:rsidRDefault="00731C1E" w:rsidP="007D312A">
            <w:pPr>
              <w:pStyle w:val="sc-RequirementRight"/>
            </w:pPr>
            <w:r>
              <w:t>4</w:t>
            </w:r>
          </w:p>
        </w:tc>
        <w:tc>
          <w:tcPr>
            <w:tcW w:w="1116" w:type="dxa"/>
          </w:tcPr>
          <w:p w14:paraId="4E39716E" w14:textId="77777777" w:rsidR="00731C1E" w:rsidRDefault="00731C1E" w:rsidP="007D312A">
            <w:pPr>
              <w:pStyle w:val="sc-Requirement"/>
            </w:pPr>
            <w:r>
              <w:t xml:space="preserve">F, </w:t>
            </w:r>
            <w:proofErr w:type="spellStart"/>
            <w:r>
              <w:t>Sp</w:t>
            </w:r>
            <w:proofErr w:type="spellEnd"/>
          </w:p>
        </w:tc>
      </w:tr>
      <w:tr w:rsidR="00731C1E" w14:paraId="06CF9A42" w14:textId="77777777" w:rsidTr="007D312A">
        <w:tc>
          <w:tcPr>
            <w:tcW w:w="1200" w:type="dxa"/>
          </w:tcPr>
          <w:p w14:paraId="72A79341" w14:textId="77777777" w:rsidR="00731C1E" w:rsidRDefault="00731C1E" w:rsidP="007D312A">
            <w:pPr>
              <w:pStyle w:val="sc-Requirement"/>
            </w:pPr>
            <w:r>
              <w:t>THTR 261</w:t>
            </w:r>
          </w:p>
        </w:tc>
        <w:tc>
          <w:tcPr>
            <w:tcW w:w="2000" w:type="dxa"/>
          </w:tcPr>
          <w:p w14:paraId="21C92C76" w14:textId="77777777" w:rsidR="00731C1E" w:rsidRDefault="00731C1E" w:rsidP="007D312A">
            <w:pPr>
              <w:pStyle w:val="sc-Requirement"/>
            </w:pPr>
            <w:r>
              <w:t>Contemporary Black Theatre: Cultural Perspectives</w:t>
            </w:r>
          </w:p>
        </w:tc>
        <w:tc>
          <w:tcPr>
            <w:tcW w:w="450" w:type="dxa"/>
          </w:tcPr>
          <w:p w14:paraId="3DBB6A7B" w14:textId="77777777" w:rsidR="00731C1E" w:rsidRDefault="00731C1E" w:rsidP="007D312A">
            <w:pPr>
              <w:pStyle w:val="sc-RequirementRight"/>
            </w:pPr>
            <w:r>
              <w:t>4</w:t>
            </w:r>
          </w:p>
        </w:tc>
        <w:tc>
          <w:tcPr>
            <w:tcW w:w="1116" w:type="dxa"/>
          </w:tcPr>
          <w:p w14:paraId="59F0D2B0" w14:textId="77777777" w:rsidR="00731C1E" w:rsidRDefault="00731C1E" w:rsidP="007D312A">
            <w:pPr>
              <w:pStyle w:val="sc-Requirement"/>
            </w:pPr>
            <w:r>
              <w:t>Annually</w:t>
            </w:r>
          </w:p>
        </w:tc>
      </w:tr>
    </w:tbl>
    <w:p w14:paraId="655D942A" w14:textId="77777777" w:rsidR="00731C1E" w:rsidRDefault="00731C1E" w:rsidP="00731C1E">
      <w:pPr>
        <w:pStyle w:val="sc-AwardHeading"/>
      </w:pPr>
      <w:bookmarkStart w:id="0" w:name="E3B04B79054F4BAC9FDE0DCBBCCC84EE"/>
      <w:r>
        <w:t>Distribution Courses</w:t>
      </w:r>
      <w:bookmarkEnd w:id="0"/>
      <w:r>
        <w:fldChar w:fldCharType="begin"/>
      </w:r>
      <w:r>
        <w:instrText xml:space="preserve"> XE "Distribution Courses" </w:instrText>
      </w:r>
      <w:r>
        <w:fldChar w:fldCharType="end"/>
      </w:r>
    </w:p>
    <w:p w14:paraId="520A0651" w14:textId="77777777" w:rsidR="00731C1E" w:rsidRDefault="00731C1E" w:rsidP="00731C1E">
      <w:pPr>
        <w:pStyle w:val="sc-BodyText"/>
      </w:pPr>
      <w:r>
        <w:t>Distribution courses emphasize ways of thinking and methods of inquiry within various disciplines. Students are required to take one course in each of the following seven areas:</w:t>
      </w:r>
    </w:p>
    <w:p w14:paraId="65A14351" w14:textId="77777777" w:rsidR="00731C1E" w:rsidRDefault="00731C1E" w:rsidP="00731C1E">
      <w:pPr>
        <w:pStyle w:val="sc-List-1"/>
      </w:pPr>
      <w:r>
        <w:t>•</w:t>
      </w:r>
      <w:r>
        <w:tab/>
        <w:t>Arts—Visual and Performing</w:t>
      </w:r>
    </w:p>
    <w:p w14:paraId="76A057DC" w14:textId="77777777" w:rsidR="00731C1E" w:rsidRDefault="00731C1E" w:rsidP="00731C1E">
      <w:pPr>
        <w:pStyle w:val="sc-List-1"/>
      </w:pPr>
      <w:r>
        <w:t>•</w:t>
      </w:r>
      <w:r>
        <w:tab/>
        <w:t>History</w:t>
      </w:r>
    </w:p>
    <w:p w14:paraId="0057802C" w14:textId="77777777" w:rsidR="00731C1E" w:rsidRDefault="00731C1E" w:rsidP="00731C1E">
      <w:pPr>
        <w:pStyle w:val="sc-List-1"/>
      </w:pPr>
      <w:r>
        <w:t>•</w:t>
      </w:r>
      <w:r>
        <w:tab/>
        <w:t>Literature</w:t>
      </w:r>
    </w:p>
    <w:p w14:paraId="37DCC52B" w14:textId="77777777" w:rsidR="00731C1E" w:rsidRDefault="00731C1E" w:rsidP="00731C1E">
      <w:pPr>
        <w:pStyle w:val="sc-List-1"/>
      </w:pPr>
      <w:r>
        <w:t>•</w:t>
      </w:r>
      <w:r>
        <w:tab/>
        <w:t>Mathematics</w:t>
      </w:r>
    </w:p>
    <w:p w14:paraId="2B84CA68" w14:textId="77777777" w:rsidR="00731C1E" w:rsidRDefault="00731C1E" w:rsidP="00731C1E">
      <w:pPr>
        <w:pStyle w:val="sc-List-1"/>
      </w:pPr>
      <w:r>
        <w:t>•</w:t>
      </w:r>
      <w:r>
        <w:tab/>
        <w:t>Natural Science (lab required)</w:t>
      </w:r>
    </w:p>
    <w:p w14:paraId="2055BA18" w14:textId="77777777" w:rsidR="00731C1E" w:rsidRDefault="00731C1E" w:rsidP="00731C1E">
      <w:pPr>
        <w:pStyle w:val="sc-List-1"/>
      </w:pPr>
      <w:r>
        <w:t>•</w:t>
      </w:r>
      <w:r>
        <w:tab/>
        <w:t>Social and Behavioral Sciences</w:t>
      </w:r>
    </w:p>
    <w:p w14:paraId="13D0FB0B" w14:textId="77777777" w:rsidR="00731C1E" w:rsidRDefault="00731C1E" w:rsidP="00731C1E">
      <w:pPr>
        <w:pStyle w:val="sc-List-1"/>
      </w:pPr>
      <w:r>
        <w:t>•</w:t>
      </w:r>
      <w:r>
        <w:tab/>
        <w:t>Advanced Quantitative/Scientific Reasoning</w:t>
      </w:r>
    </w:p>
    <w:p w14:paraId="533BA40B" w14:textId="77777777" w:rsidR="00731C1E" w:rsidRDefault="00731C1E" w:rsidP="00731C1E">
      <w:pPr>
        <w:pStyle w:val="sc-RequirementsHeading"/>
      </w:pPr>
      <w:bookmarkStart w:id="1" w:name="19E7B3B44F2F451BB3A021CBD4684292"/>
      <w:r>
        <w:t>Courses</w:t>
      </w:r>
      <w:bookmarkEnd w:id="1"/>
    </w:p>
    <w:p w14:paraId="32112C0A" w14:textId="77777777" w:rsidR="00731C1E" w:rsidRDefault="00731C1E" w:rsidP="00731C1E">
      <w:pPr>
        <w:pStyle w:val="sc-RequirementsSubheading"/>
      </w:pPr>
      <w:bookmarkStart w:id="2" w:name="9052E4CB3CD446559B7D127E693D63D2"/>
      <w:r>
        <w:t>Advanced Quantitative/Scientific Reasoning (AQSR)</w:t>
      </w:r>
      <w:bookmarkEnd w:id="2"/>
    </w:p>
    <w:p w14:paraId="57D340A4" w14:textId="77777777" w:rsidR="00731C1E" w:rsidRDefault="00731C1E" w:rsidP="00731C1E">
      <w:pPr>
        <w:pStyle w:val="sc-BodyText"/>
      </w:pPr>
      <w:r>
        <w:t>Courses in the AQSR category have Mathematics or Natural Science prerequisites and often additional prerequisites. For the full list of prerequisites, see the course description section of this catalog.</w:t>
      </w:r>
    </w:p>
    <w:p w14:paraId="5E63B894" w14:textId="77777777" w:rsidR="00731C1E" w:rsidRDefault="00731C1E" w:rsidP="00731C1E">
      <w:pPr>
        <w:pStyle w:val="sc-RequirementsSubheading"/>
      </w:pPr>
      <w:bookmarkStart w:id="3" w:name="E4EC602793E94508B4570BE7A2AF3E40"/>
      <w:r>
        <w:t>ONE COURSE from</w:t>
      </w:r>
      <w:bookmarkEnd w:id="3"/>
    </w:p>
    <w:tbl>
      <w:tblPr>
        <w:tblW w:w="0" w:type="auto"/>
        <w:tblLook w:val="04A0" w:firstRow="1" w:lastRow="0" w:firstColumn="1" w:lastColumn="0" w:noHBand="0" w:noVBand="1"/>
      </w:tblPr>
      <w:tblGrid>
        <w:gridCol w:w="1022"/>
        <w:gridCol w:w="1743"/>
        <w:gridCol w:w="394"/>
        <w:gridCol w:w="1017"/>
      </w:tblGrid>
      <w:tr w:rsidR="00731C1E" w14:paraId="203D0620" w14:textId="77777777" w:rsidTr="007D312A">
        <w:tc>
          <w:tcPr>
            <w:tcW w:w="1200" w:type="dxa"/>
          </w:tcPr>
          <w:p w14:paraId="32AD0046" w14:textId="77777777" w:rsidR="00731C1E" w:rsidRDefault="00731C1E" w:rsidP="007D312A">
            <w:pPr>
              <w:pStyle w:val="sc-Requirement"/>
            </w:pPr>
            <w:r>
              <w:t>ANTH 235</w:t>
            </w:r>
          </w:p>
        </w:tc>
        <w:tc>
          <w:tcPr>
            <w:tcW w:w="2000" w:type="dxa"/>
          </w:tcPr>
          <w:p w14:paraId="31F05698" w14:textId="77777777" w:rsidR="00731C1E" w:rsidRDefault="00731C1E" w:rsidP="007D312A">
            <w:pPr>
              <w:pStyle w:val="sc-Requirement"/>
            </w:pPr>
            <w:r>
              <w:t>Bones and Stones: How Archaeologists Know</w:t>
            </w:r>
          </w:p>
        </w:tc>
        <w:tc>
          <w:tcPr>
            <w:tcW w:w="450" w:type="dxa"/>
          </w:tcPr>
          <w:p w14:paraId="6C36E4E6" w14:textId="77777777" w:rsidR="00731C1E" w:rsidRDefault="00731C1E" w:rsidP="007D312A">
            <w:pPr>
              <w:pStyle w:val="sc-RequirementRight"/>
            </w:pPr>
            <w:r>
              <w:t>4</w:t>
            </w:r>
          </w:p>
        </w:tc>
        <w:tc>
          <w:tcPr>
            <w:tcW w:w="1116" w:type="dxa"/>
          </w:tcPr>
          <w:p w14:paraId="10F84A09" w14:textId="77777777" w:rsidR="00731C1E" w:rsidRDefault="00731C1E" w:rsidP="007D312A">
            <w:pPr>
              <w:pStyle w:val="sc-Requirement"/>
            </w:pPr>
            <w:r>
              <w:t>Annually</w:t>
            </w:r>
          </w:p>
        </w:tc>
      </w:tr>
      <w:tr w:rsidR="00731C1E" w14:paraId="768CCAA3" w14:textId="77777777" w:rsidTr="007D312A">
        <w:tc>
          <w:tcPr>
            <w:tcW w:w="1200" w:type="dxa"/>
          </w:tcPr>
          <w:p w14:paraId="6020BEB5" w14:textId="77777777" w:rsidR="00731C1E" w:rsidRDefault="00731C1E" w:rsidP="007D312A">
            <w:pPr>
              <w:pStyle w:val="sc-Requirement"/>
            </w:pPr>
            <w:r>
              <w:t>ANTH 306</w:t>
            </w:r>
          </w:p>
        </w:tc>
        <w:tc>
          <w:tcPr>
            <w:tcW w:w="2000" w:type="dxa"/>
          </w:tcPr>
          <w:p w14:paraId="634111B9" w14:textId="77777777" w:rsidR="00731C1E" w:rsidRDefault="00731C1E" w:rsidP="007D312A">
            <w:pPr>
              <w:pStyle w:val="sc-Requirement"/>
            </w:pPr>
            <w:r>
              <w:t>Primate Ecology and Social Behavior</w:t>
            </w:r>
          </w:p>
        </w:tc>
        <w:tc>
          <w:tcPr>
            <w:tcW w:w="450" w:type="dxa"/>
          </w:tcPr>
          <w:p w14:paraId="5251DC98" w14:textId="77777777" w:rsidR="00731C1E" w:rsidRDefault="00731C1E" w:rsidP="007D312A">
            <w:pPr>
              <w:pStyle w:val="sc-RequirementRight"/>
            </w:pPr>
            <w:r>
              <w:t>4</w:t>
            </w:r>
          </w:p>
        </w:tc>
        <w:tc>
          <w:tcPr>
            <w:tcW w:w="1116" w:type="dxa"/>
          </w:tcPr>
          <w:p w14:paraId="29888CC2" w14:textId="77777777" w:rsidR="00731C1E" w:rsidRDefault="00731C1E" w:rsidP="007D312A">
            <w:pPr>
              <w:pStyle w:val="sc-Requirement"/>
            </w:pPr>
            <w:r>
              <w:t xml:space="preserve">F, </w:t>
            </w:r>
            <w:proofErr w:type="spellStart"/>
            <w:r>
              <w:t>Sp</w:t>
            </w:r>
            <w:proofErr w:type="spellEnd"/>
          </w:p>
        </w:tc>
      </w:tr>
      <w:tr w:rsidR="00731C1E" w14:paraId="00894E60" w14:textId="77777777" w:rsidTr="007D312A">
        <w:tc>
          <w:tcPr>
            <w:tcW w:w="1200" w:type="dxa"/>
          </w:tcPr>
          <w:p w14:paraId="1246B917" w14:textId="77777777" w:rsidR="00731C1E" w:rsidRDefault="00731C1E" w:rsidP="007D312A">
            <w:pPr>
              <w:pStyle w:val="sc-Requirement"/>
            </w:pPr>
            <w:r>
              <w:t>ANTH 307</w:t>
            </w:r>
          </w:p>
        </w:tc>
        <w:tc>
          <w:tcPr>
            <w:tcW w:w="2000" w:type="dxa"/>
          </w:tcPr>
          <w:p w14:paraId="3E377428" w14:textId="77777777" w:rsidR="00731C1E" w:rsidRDefault="00731C1E" w:rsidP="007D312A">
            <w:pPr>
              <w:pStyle w:val="sc-Requirement"/>
            </w:pPr>
            <w:r>
              <w:t>Human Nature: Evolution, Ecology, and Behavior</w:t>
            </w:r>
          </w:p>
        </w:tc>
        <w:tc>
          <w:tcPr>
            <w:tcW w:w="450" w:type="dxa"/>
          </w:tcPr>
          <w:p w14:paraId="70700356" w14:textId="77777777" w:rsidR="00731C1E" w:rsidRDefault="00731C1E" w:rsidP="007D312A">
            <w:pPr>
              <w:pStyle w:val="sc-RequirementRight"/>
            </w:pPr>
            <w:r>
              <w:t>4</w:t>
            </w:r>
          </w:p>
        </w:tc>
        <w:tc>
          <w:tcPr>
            <w:tcW w:w="1116" w:type="dxa"/>
          </w:tcPr>
          <w:p w14:paraId="143CEE29" w14:textId="77777777" w:rsidR="00731C1E" w:rsidRDefault="00731C1E" w:rsidP="007D312A">
            <w:pPr>
              <w:pStyle w:val="sc-Requirement"/>
            </w:pPr>
            <w:r>
              <w:t xml:space="preserve">F, </w:t>
            </w:r>
            <w:proofErr w:type="spellStart"/>
            <w:r>
              <w:t>Sp</w:t>
            </w:r>
            <w:proofErr w:type="spellEnd"/>
          </w:p>
        </w:tc>
      </w:tr>
      <w:tr w:rsidR="00731C1E" w14:paraId="34D3351B" w14:textId="77777777" w:rsidTr="007D312A">
        <w:tc>
          <w:tcPr>
            <w:tcW w:w="1200" w:type="dxa"/>
          </w:tcPr>
          <w:p w14:paraId="2E90642F" w14:textId="77777777" w:rsidR="00731C1E" w:rsidRDefault="00731C1E" w:rsidP="007D312A">
            <w:pPr>
              <w:pStyle w:val="sc-Requirement"/>
            </w:pPr>
            <w:r>
              <w:t>BIOL 221</w:t>
            </w:r>
          </w:p>
        </w:tc>
        <w:tc>
          <w:tcPr>
            <w:tcW w:w="2000" w:type="dxa"/>
          </w:tcPr>
          <w:p w14:paraId="74603876" w14:textId="77777777" w:rsidR="00731C1E" w:rsidRDefault="00731C1E" w:rsidP="007D312A">
            <w:pPr>
              <w:pStyle w:val="sc-Requirement"/>
            </w:pPr>
            <w:r>
              <w:t>Genetics</w:t>
            </w:r>
          </w:p>
        </w:tc>
        <w:tc>
          <w:tcPr>
            <w:tcW w:w="450" w:type="dxa"/>
          </w:tcPr>
          <w:p w14:paraId="2A6306F5" w14:textId="77777777" w:rsidR="00731C1E" w:rsidRDefault="00731C1E" w:rsidP="007D312A">
            <w:pPr>
              <w:pStyle w:val="sc-RequirementRight"/>
            </w:pPr>
            <w:r>
              <w:t>4</w:t>
            </w:r>
          </w:p>
        </w:tc>
        <w:tc>
          <w:tcPr>
            <w:tcW w:w="1116" w:type="dxa"/>
          </w:tcPr>
          <w:p w14:paraId="340EBF72" w14:textId="77777777" w:rsidR="00731C1E" w:rsidRDefault="00731C1E" w:rsidP="007D312A">
            <w:pPr>
              <w:pStyle w:val="sc-Requirement"/>
            </w:pPr>
            <w:r>
              <w:t>F</w:t>
            </w:r>
          </w:p>
        </w:tc>
      </w:tr>
      <w:tr w:rsidR="00731C1E" w14:paraId="5B312C93" w14:textId="77777777" w:rsidTr="007D312A">
        <w:tc>
          <w:tcPr>
            <w:tcW w:w="1200" w:type="dxa"/>
          </w:tcPr>
          <w:p w14:paraId="25A92B98" w14:textId="77777777" w:rsidR="00731C1E" w:rsidRDefault="00731C1E" w:rsidP="007D312A">
            <w:pPr>
              <w:pStyle w:val="sc-Requirement"/>
            </w:pPr>
            <w:r>
              <w:t>BIOL 335</w:t>
            </w:r>
          </w:p>
        </w:tc>
        <w:tc>
          <w:tcPr>
            <w:tcW w:w="2000" w:type="dxa"/>
          </w:tcPr>
          <w:p w14:paraId="65FA3770" w14:textId="77777777" w:rsidR="00731C1E" w:rsidRDefault="00731C1E" w:rsidP="007D312A">
            <w:pPr>
              <w:pStyle w:val="sc-Requirement"/>
            </w:pPr>
            <w:r>
              <w:t>Human Physiology</w:t>
            </w:r>
          </w:p>
        </w:tc>
        <w:tc>
          <w:tcPr>
            <w:tcW w:w="450" w:type="dxa"/>
          </w:tcPr>
          <w:p w14:paraId="4B2DBFFE" w14:textId="77777777" w:rsidR="00731C1E" w:rsidRDefault="00731C1E" w:rsidP="007D312A">
            <w:pPr>
              <w:pStyle w:val="sc-RequirementRight"/>
            </w:pPr>
            <w:r>
              <w:t>4</w:t>
            </w:r>
          </w:p>
        </w:tc>
        <w:tc>
          <w:tcPr>
            <w:tcW w:w="1116" w:type="dxa"/>
          </w:tcPr>
          <w:p w14:paraId="352B5A3A" w14:textId="77777777" w:rsidR="00731C1E" w:rsidRDefault="00731C1E" w:rsidP="007D312A">
            <w:pPr>
              <w:pStyle w:val="sc-Requirement"/>
            </w:pPr>
            <w:r>
              <w:t xml:space="preserve">F, </w:t>
            </w:r>
            <w:proofErr w:type="spellStart"/>
            <w:r>
              <w:t>Sp</w:t>
            </w:r>
            <w:proofErr w:type="spellEnd"/>
            <w:r>
              <w:t>, Su</w:t>
            </w:r>
          </w:p>
        </w:tc>
      </w:tr>
      <w:tr w:rsidR="00731C1E" w14:paraId="5AF57B1B" w14:textId="77777777" w:rsidTr="007D312A">
        <w:tc>
          <w:tcPr>
            <w:tcW w:w="1200" w:type="dxa"/>
          </w:tcPr>
          <w:p w14:paraId="0887E483" w14:textId="77777777" w:rsidR="00731C1E" w:rsidRDefault="00731C1E" w:rsidP="007D312A">
            <w:pPr>
              <w:pStyle w:val="sc-Requirement"/>
            </w:pPr>
            <w:r>
              <w:t>CHEM 104</w:t>
            </w:r>
          </w:p>
        </w:tc>
        <w:tc>
          <w:tcPr>
            <w:tcW w:w="2000" w:type="dxa"/>
          </w:tcPr>
          <w:p w14:paraId="605638A6" w14:textId="77777777" w:rsidR="00731C1E" w:rsidRDefault="00731C1E" w:rsidP="007D312A">
            <w:pPr>
              <w:pStyle w:val="sc-Requirement"/>
            </w:pPr>
            <w:r>
              <w:t>General Chemistry II</w:t>
            </w:r>
          </w:p>
        </w:tc>
        <w:tc>
          <w:tcPr>
            <w:tcW w:w="450" w:type="dxa"/>
          </w:tcPr>
          <w:p w14:paraId="66C827F2" w14:textId="77777777" w:rsidR="00731C1E" w:rsidRDefault="00731C1E" w:rsidP="007D312A">
            <w:pPr>
              <w:pStyle w:val="sc-RequirementRight"/>
            </w:pPr>
            <w:r>
              <w:t>4</w:t>
            </w:r>
          </w:p>
        </w:tc>
        <w:tc>
          <w:tcPr>
            <w:tcW w:w="1116" w:type="dxa"/>
          </w:tcPr>
          <w:p w14:paraId="27B1617B" w14:textId="77777777" w:rsidR="00731C1E" w:rsidRDefault="00731C1E" w:rsidP="007D312A">
            <w:pPr>
              <w:pStyle w:val="sc-Requirement"/>
            </w:pPr>
            <w:r>
              <w:t xml:space="preserve">F, </w:t>
            </w:r>
            <w:proofErr w:type="spellStart"/>
            <w:r>
              <w:t>Sp</w:t>
            </w:r>
            <w:proofErr w:type="spellEnd"/>
            <w:r>
              <w:t>, Su</w:t>
            </w:r>
          </w:p>
        </w:tc>
      </w:tr>
      <w:tr w:rsidR="00731C1E" w14:paraId="5844A610" w14:textId="77777777" w:rsidTr="007D312A">
        <w:tc>
          <w:tcPr>
            <w:tcW w:w="1200" w:type="dxa"/>
          </w:tcPr>
          <w:p w14:paraId="1680A955" w14:textId="77777777" w:rsidR="00731C1E" w:rsidRDefault="00731C1E" w:rsidP="007D312A">
            <w:pPr>
              <w:pStyle w:val="sc-Requirement"/>
            </w:pPr>
            <w:r>
              <w:t>CHEM 106</w:t>
            </w:r>
          </w:p>
        </w:tc>
        <w:tc>
          <w:tcPr>
            <w:tcW w:w="2000" w:type="dxa"/>
          </w:tcPr>
          <w:p w14:paraId="60ECD248" w14:textId="77777777" w:rsidR="00731C1E" w:rsidRDefault="00731C1E" w:rsidP="007D312A">
            <w:pPr>
              <w:pStyle w:val="sc-Requirement"/>
            </w:pPr>
            <w:r>
              <w:t xml:space="preserve">General, Organic, and </w:t>
            </w:r>
            <w:r>
              <w:t>Biological Chemistry II</w:t>
            </w:r>
          </w:p>
        </w:tc>
        <w:tc>
          <w:tcPr>
            <w:tcW w:w="450" w:type="dxa"/>
          </w:tcPr>
          <w:p w14:paraId="784BFB08" w14:textId="77777777" w:rsidR="00731C1E" w:rsidRDefault="00731C1E" w:rsidP="007D312A">
            <w:pPr>
              <w:pStyle w:val="sc-RequirementRight"/>
            </w:pPr>
            <w:r>
              <w:t>4</w:t>
            </w:r>
          </w:p>
        </w:tc>
        <w:tc>
          <w:tcPr>
            <w:tcW w:w="1116" w:type="dxa"/>
          </w:tcPr>
          <w:p w14:paraId="15EA4ACF" w14:textId="77777777" w:rsidR="00731C1E" w:rsidRDefault="00731C1E" w:rsidP="007D312A">
            <w:pPr>
              <w:pStyle w:val="sc-Requirement"/>
            </w:pPr>
            <w:r>
              <w:t xml:space="preserve">F, </w:t>
            </w:r>
            <w:proofErr w:type="spellStart"/>
            <w:r>
              <w:t>Sp</w:t>
            </w:r>
            <w:proofErr w:type="spellEnd"/>
            <w:r>
              <w:t>, Su</w:t>
            </w:r>
          </w:p>
        </w:tc>
      </w:tr>
      <w:tr w:rsidR="00731C1E" w14:paraId="01C3ECF3" w14:textId="77777777" w:rsidTr="007D312A">
        <w:tc>
          <w:tcPr>
            <w:tcW w:w="1200" w:type="dxa"/>
          </w:tcPr>
          <w:p w14:paraId="5CA39CDC" w14:textId="77777777" w:rsidR="00731C1E" w:rsidRDefault="00731C1E" w:rsidP="007D312A">
            <w:pPr>
              <w:pStyle w:val="sc-Requirement"/>
            </w:pPr>
            <w:r>
              <w:t>CSCI 423</w:t>
            </w:r>
          </w:p>
        </w:tc>
        <w:tc>
          <w:tcPr>
            <w:tcW w:w="2000" w:type="dxa"/>
          </w:tcPr>
          <w:p w14:paraId="0BC59717" w14:textId="77777777" w:rsidR="00731C1E" w:rsidRDefault="00731C1E" w:rsidP="007D312A">
            <w:pPr>
              <w:pStyle w:val="sc-Requirement"/>
            </w:pPr>
            <w:r>
              <w:t>Analysis of Algorithms</w:t>
            </w:r>
          </w:p>
        </w:tc>
        <w:tc>
          <w:tcPr>
            <w:tcW w:w="450" w:type="dxa"/>
          </w:tcPr>
          <w:p w14:paraId="364207CD" w14:textId="77777777" w:rsidR="00731C1E" w:rsidRDefault="00731C1E" w:rsidP="007D312A">
            <w:pPr>
              <w:pStyle w:val="sc-RequirementRight"/>
            </w:pPr>
            <w:r>
              <w:t>4</w:t>
            </w:r>
          </w:p>
        </w:tc>
        <w:tc>
          <w:tcPr>
            <w:tcW w:w="1116" w:type="dxa"/>
          </w:tcPr>
          <w:p w14:paraId="1E321107" w14:textId="77777777" w:rsidR="00731C1E" w:rsidRDefault="00731C1E" w:rsidP="007D312A">
            <w:pPr>
              <w:pStyle w:val="sc-Requirement"/>
            </w:pPr>
            <w:proofErr w:type="spellStart"/>
            <w:r>
              <w:t>Sp</w:t>
            </w:r>
            <w:proofErr w:type="spellEnd"/>
          </w:p>
        </w:tc>
      </w:tr>
      <w:tr w:rsidR="00731C1E" w14:paraId="363EC829" w14:textId="77777777" w:rsidTr="007D312A">
        <w:tc>
          <w:tcPr>
            <w:tcW w:w="1200" w:type="dxa"/>
          </w:tcPr>
          <w:p w14:paraId="5465CA9E" w14:textId="77777777" w:rsidR="00731C1E" w:rsidRDefault="00731C1E" w:rsidP="007D312A">
            <w:pPr>
              <w:pStyle w:val="sc-Requirement"/>
            </w:pPr>
            <w:r>
              <w:t>GEOG 201</w:t>
            </w:r>
          </w:p>
        </w:tc>
        <w:tc>
          <w:tcPr>
            <w:tcW w:w="2000" w:type="dxa"/>
          </w:tcPr>
          <w:p w14:paraId="601AECE9" w14:textId="77777777" w:rsidR="00731C1E" w:rsidRDefault="00731C1E" w:rsidP="007D312A">
            <w:pPr>
              <w:pStyle w:val="sc-Requirement"/>
            </w:pPr>
            <w:r>
              <w:t>Mapping Our Changing World</w:t>
            </w:r>
          </w:p>
        </w:tc>
        <w:tc>
          <w:tcPr>
            <w:tcW w:w="450" w:type="dxa"/>
          </w:tcPr>
          <w:p w14:paraId="03FF8B81" w14:textId="77777777" w:rsidR="00731C1E" w:rsidRDefault="00731C1E" w:rsidP="007D312A">
            <w:pPr>
              <w:pStyle w:val="sc-RequirementRight"/>
            </w:pPr>
            <w:r>
              <w:t>4</w:t>
            </w:r>
          </w:p>
        </w:tc>
        <w:tc>
          <w:tcPr>
            <w:tcW w:w="1116" w:type="dxa"/>
          </w:tcPr>
          <w:p w14:paraId="7D9773B4" w14:textId="77777777" w:rsidR="00731C1E" w:rsidRDefault="00731C1E" w:rsidP="007D312A">
            <w:pPr>
              <w:pStyle w:val="sc-Requirement"/>
            </w:pPr>
            <w:r>
              <w:t xml:space="preserve">F, </w:t>
            </w:r>
            <w:proofErr w:type="spellStart"/>
            <w:r>
              <w:t>Sp</w:t>
            </w:r>
            <w:proofErr w:type="spellEnd"/>
          </w:p>
        </w:tc>
      </w:tr>
      <w:tr w:rsidR="00731C1E" w14:paraId="3A8F2725" w14:textId="77777777" w:rsidTr="007D312A">
        <w:tc>
          <w:tcPr>
            <w:tcW w:w="1200" w:type="dxa"/>
          </w:tcPr>
          <w:p w14:paraId="2191ABD5" w14:textId="77777777" w:rsidR="00731C1E" w:rsidRDefault="00731C1E" w:rsidP="007D312A">
            <w:pPr>
              <w:pStyle w:val="sc-Requirement"/>
            </w:pPr>
            <w:r>
              <w:t>GEOG 205</w:t>
            </w:r>
          </w:p>
        </w:tc>
        <w:tc>
          <w:tcPr>
            <w:tcW w:w="2000" w:type="dxa"/>
          </w:tcPr>
          <w:p w14:paraId="6C79C32C" w14:textId="77777777" w:rsidR="00731C1E" w:rsidRDefault="00731C1E" w:rsidP="007D312A">
            <w:pPr>
              <w:pStyle w:val="sc-Requirement"/>
            </w:pPr>
            <w:r>
              <w:t>Earth's Physical Environments</w:t>
            </w:r>
          </w:p>
        </w:tc>
        <w:tc>
          <w:tcPr>
            <w:tcW w:w="450" w:type="dxa"/>
          </w:tcPr>
          <w:p w14:paraId="1641630D" w14:textId="77777777" w:rsidR="00731C1E" w:rsidRDefault="00731C1E" w:rsidP="007D312A">
            <w:pPr>
              <w:pStyle w:val="sc-RequirementRight"/>
            </w:pPr>
            <w:r>
              <w:t>4</w:t>
            </w:r>
          </w:p>
        </w:tc>
        <w:tc>
          <w:tcPr>
            <w:tcW w:w="1116" w:type="dxa"/>
          </w:tcPr>
          <w:p w14:paraId="6581AB22" w14:textId="77777777" w:rsidR="00731C1E" w:rsidRDefault="00731C1E" w:rsidP="007D312A">
            <w:pPr>
              <w:pStyle w:val="sc-Requirement"/>
            </w:pPr>
            <w:r>
              <w:t xml:space="preserve">F, </w:t>
            </w:r>
            <w:proofErr w:type="spellStart"/>
            <w:r>
              <w:t>Sp</w:t>
            </w:r>
            <w:proofErr w:type="spellEnd"/>
          </w:p>
        </w:tc>
      </w:tr>
      <w:tr w:rsidR="00731C1E" w14:paraId="21CA4EE7" w14:textId="77777777" w:rsidTr="007D312A">
        <w:tc>
          <w:tcPr>
            <w:tcW w:w="1200" w:type="dxa"/>
          </w:tcPr>
          <w:p w14:paraId="20DD9095" w14:textId="77777777" w:rsidR="00731C1E" w:rsidRDefault="00731C1E" w:rsidP="007D312A">
            <w:pPr>
              <w:pStyle w:val="sc-Requirement"/>
            </w:pPr>
            <w:r>
              <w:t>HIST 207</w:t>
            </w:r>
          </w:p>
        </w:tc>
        <w:tc>
          <w:tcPr>
            <w:tcW w:w="2000" w:type="dxa"/>
          </w:tcPr>
          <w:p w14:paraId="6F006B4F" w14:textId="77777777" w:rsidR="00731C1E" w:rsidRDefault="00731C1E" w:rsidP="007D312A">
            <w:pPr>
              <w:pStyle w:val="sc-Requirement"/>
            </w:pPr>
            <w:r>
              <w:t>Quantitative History Through Applied Statistics</w:t>
            </w:r>
          </w:p>
        </w:tc>
        <w:tc>
          <w:tcPr>
            <w:tcW w:w="450" w:type="dxa"/>
          </w:tcPr>
          <w:p w14:paraId="7E21A4F7" w14:textId="77777777" w:rsidR="00731C1E" w:rsidRDefault="00731C1E" w:rsidP="007D312A">
            <w:pPr>
              <w:pStyle w:val="sc-RequirementRight"/>
            </w:pPr>
            <w:r>
              <w:t>4</w:t>
            </w:r>
          </w:p>
        </w:tc>
        <w:tc>
          <w:tcPr>
            <w:tcW w:w="1116" w:type="dxa"/>
          </w:tcPr>
          <w:p w14:paraId="6BC28DE4" w14:textId="77777777" w:rsidR="00731C1E" w:rsidRDefault="00731C1E" w:rsidP="007D312A">
            <w:pPr>
              <w:pStyle w:val="sc-Requirement"/>
            </w:pPr>
            <w:proofErr w:type="spellStart"/>
            <w:r>
              <w:t>Sp</w:t>
            </w:r>
            <w:proofErr w:type="spellEnd"/>
            <w:r>
              <w:t xml:space="preserve"> (alternate years)</w:t>
            </w:r>
          </w:p>
        </w:tc>
      </w:tr>
      <w:tr w:rsidR="00731C1E" w14:paraId="129B942B" w14:textId="77777777" w:rsidTr="007D312A">
        <w:tc>
          <w:tcPr>
            <w:tcW w:w="1200" w:type="dxa"/>
          </w:tcPr>
          <w:p w14:paraId="6941BD1F" w14:textId="77777777" w:rsidR="00731C1E" w:rsidRDefault="00731C1E" w:rsidP="007D312A">
            <w:pPr>
              <w:pStyle w:val="sc-Requirement"/>
            </w:pPr>
            <w:r>
              <w:t>HSCI 232</w:t>
            </w:r>
          </w:p>
        </w:tc>
        <w:tc>
          <w:tcPr>
            <w:tcW w:w="2000" w:type="dxa"/>
          </w:tcPr>
          <w:p w14:paraId="1A0139DD" w14:textId="77777777" w:rsidR="00731C1E" w:rsidRDefault="00731C1E" w:rsidP="007D312A">
            <w:pPr>
              <w:pStyle w:val="sc-Requirement"/>
            </w:pPr>
            <w:r>
              <w:t>Human Genetics</w:t>
            </w:r>
          </w:p>
        </w:tc>
        <w:tc>
          <w:tcPr>
            <w:tcW w:w="450" w:type="dxa"/>
          </w:tcPr>
          <w:p w14:paraId="3C158078" w14:textId="77777777" w:rsidR="00731C1E" w:rsidRDefault="00731C1E" w:rsidP="007D312A">
            <w:pPr>
              <w:pStyle w:val="sc-RequirementRight"/>
            </w:pPr>
            <w:r>
              <w:t>4</w:t>
            </w:r>
          </w:p>
        </w:tc>
        <w:tc>
          <w:tcPr>
            <w:tcW w:w="1116" w:type="dxa"/>
          </w:tcPr>
          <w:p w14:paraId="1FEE4361" w14:textId="77777777" w:rsidR="00731C1E" w:rsidRDefault="00731C1E" w:rsidP="007D312A">
            <w:pPr>
              <w:pStyle w:val="sc-Requirement"/>
            </w:pPr>
            <w:r>
              <w:t>F</w:t>
            </w:r>
          </w:p>
        </w:tc>
      </w:tr>
      <w:tr w:rsidR="00731C1E" w14:paraId="55EC14C0" w14:textId="77777777" w:rsidTr="007D312A">
        <w:tc>
          <w:tcPr>
            <w:tcW w:w="1200" w:type="dxa"/>
          </w:tcPr>
          <w:p w14:paraId="758FE460" w14:textId="77777777" w:rsidR="00731C1E" w:rsidRDefault="00731C1E" w:rsidP="007D312A">
            <w:pPr>
              <w:pStyle w:val="sc-Requirement"/>
            </w:pPr>
            <w:r>
              <w:t>MATH 213</w:t>
            </w:r>
          </w:p>
        </w:tc>
        <w:tc>
          <w:tcPr>
            <w:tcW w:w="2000" w:type="dxa"/>
          </w:tcPr>
          <w:p w14:paraId="2C391DE7" w14:textId="77777777" w:rsidR="00731C1E" w:rsidRDefault="00731C1E" w:rsidP="007D312A">
            <w:pPr>
              <w:pStyle w:val="sc-Requirement"/>
            </w:pPr>
            <w:r>
              <w:t>Calculus II</w:t>
            </w:r>
          </w:p>
        </w:tc>
        <w:tc>
          <w:tcPr>
            <w:tcW w:w="450" w:type="dxa"/>
          </w:tcPr>
          <w:p w14:paraId="263CF778" w14:textId="77777777" w:rsidR="00731C1E" w:rsidRDefault="00731C1E" w:rsidP="007D312A">
            <w:pPr>
              <w:pStyle w:val="sc-RequirementRight"/>
            </w:pPr>
            <w:r>
              <w:t>4</w:t>
            </w:r>
          </w:p>
        </w:tc>
        <w:tc>
          <w:tcPr>
            <w:tcW w:w="1116" w:type="dxa"/>
          </w:tcPr>
          <w:p w14:paraId="0BEE7430" w14:textId="77777777" w:rsidR="00731C1E" w:rsidRDefault="00731C1E" w:rsidP="007D312A">
            <w:pPr>
              <w:pStyle w:val="sc-Requirement"/>
            </w:pPr>
            <w:r>
              <w:t xml:space="preserve">F, </w:t>
            </w:r>
            <w:proofErr w:type="spellStart"/>
            <w:r>
              <w:t>Sp</w:t>
            </w:r>
            <w:proofErr w:type="spellEnd"/>
            <w:r>
              <w:t>, Su</w:t>
            </w:r>
          </w:p>
        </w:tc>
      </w:tr>
      <w:tr w:rsidR="00731C1E" w14:paraId="679558DA" w14:textId="77777777" w:rsidTr="007D312A">
        <w:tc>
          <w:tcPr>
            <w:tcW w:w="1200" w:type="dxa"/>
          </w:tcPr>
          <w:p w14:paraId="5CE4F63F" w14:textId="77777777" w:rsidR="00731C1E" w:rsidRDefault="00731C1E" w:rsidP="007D312A">
            <w:pPr>
              <w:pStyle w:val="sc-Requirement"/>
            </w:pPr>
            <w:r>
              <w:t>MATH 239</w:t>
            </w:r>
          </w:p>
        </w:tc>
        <w:tc>
          <w:tcPr>
            <w:tcW w:w="2000" w:type="dxa"/>
          </w:tcPr>
          <w:p w14:paraId="56C7A953" w14:textId="77777777" w:rsidR="00731C1E" w:rsidRDefault="00731C1E" w:rsidP="007D312A">
            <w:pPr>
              <w:pStyle w:val="sc-Requirement"/>
            </w:pPr>
            <w:r>
              <w:t>Contemporary Topics in Mathematics II</w:t>
            </w:r>
          </w:p>
        </w:tc>
        <w:tc>
          <w:tcPr>
            <w:tcW w:w="450" w:type="dxa"/>
          </w:tcPr>
          <w:p w14:paraId="44B7B835" w14:textId="77777777" w:rsidR="00731C1E" w:rsidRDefault="00731C1E" w:rsidP="007D312A">
            <w:pPr>
              <w:pStyle w:val="sc-RequirementRight"/>
            </w:pPr>
            <w:r>
              <w:t>4</w:t>
            </w:r>
          </w:p>
        </w:tc>
        <w:tc>
          <w:tcPr>
            <w:tcW w:w="1116" w:type="dxa"/>
          </w:tcPr>
          <w:p w14:paraId="5722A809" w14:textId="77777777" w:rsidR="00731C1E" w:rsidRDefault="00731C1E" w:rsidP="007D312A">
            <w:pPr>
              <w:pStyle w:val="sc-Requirement"/>
            </w:pPr>
            <w:r>
              <w:t xml:space="preserve">F, </w:t>
            </w:r>
            <w:proofErr w:type="spellStart"/>
            <w:r>
              <w:t>Sp</w:t>
            </w:r>
            <w:proofErr w:type="spellEnd"/>
            <w:r>
              <w:t>, Su</w:t>
            </w:r>
          </w:p>
        </w:tc>
      </w:tr>
      <w:tr w:rsidR="00731C1E" w14:paraId="698CDFA7" w14:textId="77777777" w:rsidTr="007D312A">
        <w:tc>
          <w:tcPr>
            <w:tcW w:w="1200" w:type="dxa"/>
          </w:tcPr>
          <w:p w14:paraId="677E9F80" w14:textId="77777777" w:rsidR="00731C1E" w:rsidRDefault="00731C1E" w:rsidP="007D312A">
            <w:pPr>
              <w:pStyle w:val="sc-Requirement"/>
            </w:pPr>
            <w:r>
              <w:t>MATH 241</w:t>
            </w:r>
          </w:p>
        </w:tc>
        <w:tc>
          <w:tcPr>
            <w:tcW w:w="2000" w:type="dxa"/>
          </w:tcPr>
          <w:p w14:paraId="7FB9D873" w14:textId="77777777" w:rsidR="00731C1E" w:rsidRDefault="00731C1E" w:rsidP="007D312A">
            <w:pPr>
              <w:pStyle w:val="sc-Requirement"/>
            </w:pPr>
            <w:r>
              <w:t>Statistical Methods II</w:t>
            </w:r>
          </w:p>
        </w:tc>
        <w:tc>
          <w:tcPr>
            <w:tcW w:w="450" w:type="dxa"/>
          </w:tcPr>
          <w:p w14:paraId="17B1A3A6" w14:textId="77777777" w:rsidR="00731C1E" w:rsidRDefault="00731C1E" w:rsidP="007D312A">
            <w:pPr>
              <w:pStyle w:val="sc-RequirementRight"/>
            </w:pPr>
            <w:r>
              <w:t>4</w:t>
            </w:r>
          </w:p>
        </w:tc>
        <w:tc>
          <w:tcPr>
            <w:tcW w:w="1116" w:type="dxa"/>
          </w:tcPr>
          <w:p w14:paraId="14DFD220" w14:textId="77777777" w:rsidR="00731C1E" w:rsidRDefault="00731C1E" w:rsidP="007D312A">
            <w:pPr>
              <w:pStyle w:val="sc-Requirement"/>
            </w:pPr>
            <w:r>
              <w:t xml:space="preserve">F, </w:t>
            </w:r>
            <w:proofErr w:type="spellStart"/>
            <w:r>
              <w:t>Sp</w:t>
            </w:r>
            <w:proofErr w:type="spellEnd"/>
          </w:p>
        </w:tc>
      </w:tr>
      <w:tr w:rsidR="00731C1E" w14:paraId="6249E4E9" w14:textId="77777777" w:rsidTr="007D312A">
        <w:tc>
          <w:tcPr>
            <w:tcW w:w="1200" w:type="dxa"/>
          </w:tcPr>
          <w:p w14:paraId="5C6CF530" w14:textId="77777777" w:rsidR="00731C1E" w:rsidRDefault="00731C1E" w:rsidP="007D312A">
            <w:pPr>
              <w:pStyle w:val="sc-Requirement"/>
            </w:pPr>
            <w:r>
              <w:t>MATH 248</w:t>
            </w:r>
          </w:p>
        </w:tc>
        <w:tc>
          <w:tcPr>
            <w:tcW w:w="2000" w:type="dxa"/>
          </w:tcPr>
          <w:p w14:paraId="5B072560" w14:textId="77777777" w:rsidR="00731C1E" w:rsidRDefault="00731C1E" w:rsidP="007D312A">
            <w:pPr>
              <w:pStyle w:val="sc-Requirement"/>
            </w:pPr>
            <w:r>
              <w:t>Business Statistics I</w:t>
            </w:r>
          </w:p>
        </w:tc>
        <w:tc>
          <w:tcPr>
            <w:tcW w:w="450" w:type="dxa"/>
          </w:tcPr>
          <w:p w14:paraId="3C31C624" w14:textId="77777777" w:rsidR="00731C1E" w:rsidRDefault="00731C1E" w:rsidP="007D312A">
            <w:pPr>
              <w:pStyle w:val="sc-RequirementRight"/>
            </w:pPr>
            <w:r>
              <w:t>4</w:t>
            </w:r>
          </w:p>
        </w:tc>
        <w:tc>
          <w:tcPr>
            <w:tcW w:w="1116" w:type="dxa"/>
          </w:tcPr>
          <w:p w14:paraId="5C8B2CFE" w14:textId="77777777" w:rsidR="00731C1E" w:rsidRDefault="00731C1E" w:rsidP="007D312A">
            <w:pPr>
              <w:pStyle w:val="sc-Requirement"/>
            </w:pPr>
            <w:r>
              <w:t xml:space="preserve">F, </w:t>
            </w:r>
            <w:proofErr w:type="spellStart"/>
            <w:r>
              <w:t>Sp</w:t>
            </w:r>
            <w:proofErr w:type="spellEnd"/>
            <w:r>
              <w:t>, Su</w:t>
            </w:r>
          </w:p>
        </w:tc>
      </w:tr>
      <w:tr w:rsidR="00731C1E" w14:paraId="5F151B59" w14:textId="77777777" w:rsidTr="007D312A">
        <w:tc>
          <w:tcPr>
            <w:tcW w:w="1200" w:type="dxa"/>
          </w:tcPr>
          <w:p w14:paraId="47DFBA47" w14:textId="77777777" w:rsidR="00731C1E" w:rsidRDefault="00731C1E" w:rsidP="007D312A">
            <w:pPr>
              <w:pStyle w:val="sc-Requirement"/>
            </w:pPr>
            <w:r>
              <w:t>MATH 324</w:t>
            </w:r>
          </w:p>
        </w:tc>
        <w:tc>
          <w:tcPr>
            <w:tcW w:w="2000" w:type="dxa"/>
          </w:tcPr>
          <w:p w14:paraId="6CFA0464" w14:textId="77777777" w:rsidR="00731C1E" w:rsidRDefault="00731C1E" w:rsidP="007D312A">
            <w:pPr>
              <w:pStyle w:val="sc-Requirement"/>
            </w:pPr>
            <w:r>
              <w:t>College Geometry</w:t>
            </w:r>
          </w:p>
        </w:tc>
        <w:tc>
          <w:tcPr>
            <w:tcW w:w="450" w:type="dxa"/>
          </w:tcPr>
          <w:p w14:paraId="4E875EEC" w14:textId="77777777" w:rsidR="00731C1E" w:rsidRDefault="00731C1E" w:rsidP="007D312A">
            <w:pPr>
              <w:pStyle w:val="sc-RequirementRight"/>
            </w:pPr>
            <w:r>
              <w:t>4</w:t>
            </w:r>
          </w:p>
        </w:tc>
        <w:tc>
          <w:tcPr>
            <w:tcW w:w="1116" w:type="dxa"/>
          </w:tcPr>
          <w:p w14:paraId="3A516178" w14:textId="77777777" w:rsidR="00731C1E" w:rsidRDefault="00731C1E" w:rsidP="007D312A">
            <w:pPr>
              <w:pStyle w:val="sc-Requirement"/>
            </w:pPr>
            <w:r>
              <w:t xml:space="preserve">F, </w:t>
            </w:r>
            <w:proofErr w:type="spellStart"/>
            <w:r>
              <w:t>Sp</w:t>
            </w:r>
            <w:proofErr w:type="spellEnd"/>
          </w:p>
        </w:tc>
      </w:tr>
      <w:tr w:rsidR="00731C1E" w14:paraId="3B62A3A2" w14:textId="77777777" w:rsidTr="007D312A">
        <w:tc>
          <w:tcPr>
            <w:tcW w:w="1200" w:type="dxa"/>
          </w:tcPr>
          <w:p w14:paraId="47C70E9B" w14:textId="77777777" w:rsidR="00731C1E" w:rsidRDefault="00731C1E" w:rsidP="007D312A">
            <w:pPr>
              <w:pStyle w:val="sc-Requirement"/>
            </w:pPr>
            <w:r>
              <w:t>PHIL 220</w:t>
            </w:r>
          </w:p>
        </w:tc>
        <w:tc>
          <w:tcPr>
            <w:tcW w:w="2000" w:type="dxa"/>
          </w:tcPr>
          <w:p w14:paraId="3A883204" w14:textId="77777777" w:rsidR="00731C1E" w:rsidRDefault="00731C1E" w:rsidP="007D312A">
            <w:pPr>
              <w:pStyle w:val="sc-Requirement"/>
            </w:pPr>
            <w:r>
              <w:t>Logic and Probability in Scientific Reasoning</w:t>
            </w:r>
          </w:p>
        </w:tc>
        <w:tc>
          <w:tcPr>
            <w:tcW w:w="450" w:type="dxa"/>
          </w:tcPr>
          <w:p w14:paraId="15F397E6" w14:textId="77777777" w:rsidR="00731C1E" w:rsidRDefault="00731C1E" w:rsidP="007D312A">
            <w:pPr>
              <w:pStyle w:val="sc-RequirementRight"/>
            </w:pPr>
            <w:r>
              <w:t>4</w:t>
            </w:r>
          </w:p>
        </w:tc>
        <w:tc>
          <w:tcPr>
            <w:tcW w:w="1116" w:type="dxa"/>
          </w:tcPr>
          <w:p w14:paraId="3D17213B" w14:textId="77777777" w:rsidR="00731C1E" w:rsidRDefault="00731C1E" w:rsidP="007D312A">
            <w:pPr>
              <w:pStyle w:val="sc-Requirement"/>
            </w:pPr>
            <w:r>
              <w:t xml:space="preserve">F, </w:t>
            </w:r>
            <w:proofErr w:type="spellStart"/>
            <w:r>
              <w:t>Sp</w:t>
            </w:r>
            <w:proofErr w:type="spellEnd"/>
          </w:p>
        </w:tc>
      </w:tr>
      <w:tr w:rsidR="00731C1E" w14:paraId="608D9718" w14:textId="77777777" w:rsidTr="007D312A">
        <w:tc>
          <w:tcPr>
            <w:tcW w:w="1200" w:type="dxa"/>
          </w:tcPr>
          <w:p w14:paraId="522C5777" w14:textId="77777777" w:rsidR="00731C1E" w:rsidRDefault="00731C1E" w:rsidP="007D312A">
            <w:pPr>
              <w:pStyle w:val="sc-Requirement"/>
            </w:pPr>
            <w:r>
              <w:t>PHYS 102</w:t>
            </w:r>
          </w:p>
        </w:tc>
        <w:tc>
          <w:tcPr>
            <w:tcW w:w="2000" w:type="dxa"/>
          </w:tcPr>
          <w:p w14:paraId="0A24535D" w14:textId="77777777" w:rsidR="00731C1E" w:rsidRDefault="00731C1E" w:rsidP="007D312A">
            <w:pPr>
              <w:pStyle w:val="sc-Requirement"/>
            </w:pPr>
            <w:r>
              <w:t>General Physics II</w:t>
            </w:r>
          </w:p>
        </w:tc>
        <w:tc>
          <w:tcPr>
            <w:tcW w:w="450" w:type="dxa"/>
          </w:tcPr>
          <w:p w14:paraId="2E9ED62D" w14:textId="77777777" w:rsidR="00731C1E" w:rsidRDefault="00731C1E" w:rsidP="007D312A">
            <w:pPr>
              <w:pStyle w:val="sc-RequirementRight"/>
            </w:pPr>
            <w:r>
              <w:t>4</w:t>
            </w:r>
          </w:p>
        </w:tc>
        <w:tc>
          <w:tcPr>
            <w:tcW w:w="1116" w:type="dxa"/>
          </w:tcPr>
          <w:p w14:paraId="1E8B4974" w14:textId="77777777" w:rsidR="00731C1E" w:rsidRDefault="00731C1E" w:rsidP="007D312A">
            <w:pPr>
              <w:pStyle w:val="sc-Requirement"/>
            </w:pPr>
            <w:proofErr w:type="spellStart"/>
            <w:r>
              <w:t>Sp</w:t>
            </w:r>
            <w:proofErr w:type="spellEnd"/>
            <w:r>
              <w:t>, Su</w:t>
            </w:r>
          </w:p>
        </w:tc>
      </w:tr>
      <w:tr w:rsidR="00731C1E" w14:paraId="289DD8AD" w14:textId="77777777" w:rsidTr="007D312A">
        <w:tc>
          <w:tcPr>
            <w:tcW w:w="1200" w:type="dxa"/>
          </w:tcPr>
          <w:p w14:paraId="32EA5726" w14:textId="77777777" w:rsidR="00731C1E" w:rsidRDefault="00731C1E" w:rsidP="007D312A">
            <w:pPr>
              <w:pStyle w:val="sc-Requirement"/>
            </w:pPr>
            <w:r>
              <w:t>PHYS 120</w:t>
            </w:r>
          </w:p>
        </w:tc>
        <w:tc>
          <w:tcPr>
            <w:tcW w:w="2000" w:type="dxa"/>
          </w:tcPr>
          <w:p w14:paraId="631E2811" w14:textId="77777777" w:rsidR="00731C1E" w:rsidRDefault="00731C1E" w:rsidP="007D312A">
            <w:pPr>
              <w:pStyle w:val="sc-Requirement"/>
            </w:pPr>
            <w:r>
              <w:t>The Extraordinary Physics of Ordinary Things</w:t>
            </w:r>
          </w:p>
        </w:tc>
        <w:tc>
          <w:tcPr>
            <w:tcW w:w="450" w:type="dxa"/>
          </w:tcPr>
          <w:p w14:paraId="16F3F729" w14:textId="77777777" w:rsidR="00731C1E" w:rsidRDefault="00731C1E" w:rsidP="007D312A">
            <w:pPr>
              <w:pStyle w:val="sc-RequirementRight"/>
            </w:pPr>
            <w:r>
              <w:t>4</w:t>
            </w:r>
          </w:p>
        </w:tc>
        <w:tc>
          <w:tcPr>
            <w:tcW w:w="1116" w:type="dxa"/>
          </w:tcPr>
          <w:p w14:paraId="285D9159" w14:textId="77777777" w:rsidR="00731C1E" w:rsidRDefault="00731C1E" w:rsidP="007D312A">
            <w:pPr>
              <w:pStyle w:val="sc-Requirement"/>
            </w:pPr>
            <w:proofErr w:type="spellStart"/>
            <w:r>
              <w:t>Sp</w:t>
            </w:r>
            <w:proofErr w:type="spellEnd"/>
          </w:p>
        </w:tc>
      </w:tr>
      <w:tr w:rsidR="00731C1E" w14:paraId="6DDE585A" w14:textId="77777777" w:rsidTr="007D312A">
        <w:tc>
          <w:tcPr>
            <w:tcW w:w="1200" w:type="dxa"/>
          </w:tcPr>
          <w:p w14:paraId="4A8E3A6A" w14:textId="77777777" w:rsidR="00731C1E" w:rsidRDefault="00731C1E" w:rsidP="007D312A">
            <w:pPr>
              <w:pStyle w:val="sc-Requirement"/>
            </w:pPr>
            <w:r>
              <w:t>PHYS 201</w:t>
            </w:r>
          </w:p>
        </w:tc>
        <w:tc>
          <w:tcPr>
            <w:tcW w:w="2000" w:type="dxa"/>
          </w:tcPr>
          <w:p w14:paraId="4D63DEFB" w14:textId="77777777" w:rsidR="00731C1E" w:rsidRDefault="00731C1E" w:rsidP="007D312A">
            <w:pPr>
              <w:pStyle w:val="sc-Requirement"/>
            </w:pPr>
            <w:r>
              <w:t>Electricity and Magnetism</w:t>
            </w:r>
          </w:p>
        </w:tc>
        <w:tc>
          <w:tcPr>
            <w:tcW w:w="450" w:type="dxa"/>
          </w:tcPr>
          <w:p w14:paraId="0B6E214C" w14:textId="77777777" w:rsidR="00731C1E" w:rsidRDefault="00731C1E" w:rsidP="007D312A">
            <w:pPr>
              <w:pStyle w:val="sc-RequirementRight"/>
            </w:pPr>
            <w:r>
              <w:t>4</w:t>
            </w:r>
          </w:p>
        </w:tc>
        <w:tc>
          <w:tcPr>
            <w:tcW w:w="1116" w:type="dxa"/>
          </w:tcPr>
          <w:p w14:paraId="1B00197C" w14:textId="77777777" w:rsidR="00731C1E" w:rsidRDefault="00731C1E" w:rsidP="007D312A">
            <w:pPr>
              <w:pStyle w:val="sc-Requirement"/>
            </w:pPr>
            <w:proofErr w:type="spellStart"/>
            <w:r>
              <w:t>Sp</w:t>
            </w:r>
            <w:proofErr w:type="spellEnd"/>
          </w:p>
        </w:tc>
      </w:tr>
      <w:tr w:rsidR="00731C1E" w14:paraId="77B739B7" w14:textId="77777777" w:rsidTr="007D312A">
        <w:tc>
          <w:tcPr>
            <w:tcW w:w="1200" w:type="dxa"/>
          </w:tcPr>
          <w:p w14:paraId="05F05847" w14:textId="77777777" w:rsidR="00731C1E" w:rsidRDefault="00731C1E" w:rsidP="007D312A">
            <w:pPr>
              <w:pStyle w:val="sc-Requirement"/>
            </w:pPr>
            <w:r>
              <w:t>PHYS 309</w:t>
            </w:r>
          </w:p>
        </w:tc>
        <w:tc>
          <w:tcPr>
            <w:tcW w:w="2000" w:type="dxa"/>
          </w:tcPr>
          <w:p w14:paraId="70775EB4" w14:textId="77777777" w:rsidR="00731C1E" w:rsidRDefault="00731C1E" w:rsidP="007D312A">
            <w:pPr>
              <w:pStyle w:val="sc-Requirement"/>
            </w:pPr>
            <w:r>
              <w:t>Nanoscience and Nanotechnology</w:t>
            </w:r>
          </w:p>
        </w:tc>
        <w:tc>
          <w:tcPr>
            <w:tcW w:w="450" w:type="dxa"/>
          </w:tcPr>
          <w:p w14:paraId="2E790119" w14:textId="77777777" w:rsidR="00731C1E" w:rsidRDefault="00731C1E" w:rsidP="007D312A">
            <w:pPr>
              <w:pStyle w:val="sc-RequirementRight"/>
            </w:pPr>
            <w:r>
              <w:t>4</w:t>
            </w:r>
          </w:p>
        </w:tc>
        <w:tc>
          <w:tcPr>
            <w:tcW w:w="1116" w:type="dxa"/>
          </w:tcPr>
          <w:p w14:paraId="732BF086" w14:textId="77777777" w:rsidR="00731C1E" w:rsidRDefault="00731C1E" w:rsidP="007D312A">
            <w:pPr>
              <w:pStyle w:val="sc-Requirement"/>
            </w:pPr>
            <w:r>
              <w:t>F (odd years)</w:t>
            </w:r>
          </w:p>
        </w:tc>
      </w:tr>
      <w:tr w:rsidR="00731C1E" w14:paraId="6941C01C" w14:textId="77777777" w:rsidTr="007D312A">
        <w:tc>
          <w:tcPr>
            <w:tcW w:w="1200" w:type="dxa"/>
          </w:tcPr>
          <w:p w14:paraId="4B2E1731" w14:textId="77777777" w:rsidR="00731C1E" w:rsidRDefault="00731C1E" w:rsidP="007D312A">
            <w:pPr>
              <w:pStyle w:val="sc-Requirement"/>
            </w:pPr>
            <w:r>
              <w:t>POL 300</w:t>
            </w:r>
          </w:p>
        </w:tc>
        <w:tc>
          <w:tcPr>
            <w:tcW w:w="2000" w:type="dxa"/>
          </w:tcPr>
          <w:p w14:paraId="423C9A6D" w14:textId="77777777" w:rsidR="00731C1E" w:rsidRDefault="00731C1E" w:rsidP="007D312A">
            <w:pPr>
              <w:pStyle w:val="sc-Requirement"/>
            </w:pPr>
            <w:r>
              <w:t>Methodology in Political Science</w:t>
            </w:r>
          </w:p>
        </w:tc>
        <w:tc>
          <w:tcPr>
            <w:tcW w:w="450" w:type="dxa"/>
          </w:tcPr>
          <w:p w14:paraId="29FD2975" w14:textId="77777777" w:rsidR="00731C1E" w:rsidRDefault="00731C1E" w:rsidP="007D312A">
            <w:pPr>
              <w:pStyle w:val="sc-RequirementRight"/>
            </w:pPr>
            <w:r>
              <w:t>4</w:t>
            </w:r>
          </w:p>
        </w:tc>
        <w:tc>
          <w:tcPr>
            <w:tcW w:w="1116" w:type="dxa"/>
          </w:tcPr>
          <w:p w14:paraId="702C2985" w14:textId="77777777" w:rsidR="00731C1E" w:rsidRDefault="00731C1E" w:rsidP="007D312A">
            <w:pPr>
              <w:pStyle w:val="sc-Requirement"/>
            </w:pPr>
            <w:r>
              <w:t xml:space="preserve">F, </w:t>
            </w:r>
            <w:proofErr w:type="spellStart"/>
            <w:r>
              <w:t>Sp</w:t>
            </w:r>
            <w:proofErr w:type="spellEnd"/>
          </w:p>
        </w:tc>
      </w:tr>
      <w:tr w:rsidR="00E82BBB" w14:paraId="46123E6F" w14:textId="77777777" w:rsidTr="007D312A">
        <w:trPr>
          <w:ins w:id="4" w:author="Abbotson, Susan C. W." w:date="2019-04-27T23:25:00Z"/>
        </w:trPr>
        <w:tc>
          <w:tcPr>
            <w:tcW w:w="1200" w:type="dxa"/>
          </w:tcPr>
          <w:p w14:paraId="7A30D6AD" w14:textId="39A71B65" w:rsidR="00E82BBB" w:rsidRDefault="00E82BBB" w:rsidP="007D312A">
            <w:pPr>
              <w:pStyle w:val="sc-Requirement"/>
              <w:rPr>
                <w:ins w:id="5" w:author="Abbotson, Susan C. W." w:date="2019-04-27T23:25:00Z"/>
              </w:rPr>
            </w:pPr>
            <w:ins w:id="6" w:author="Abbotson, Susan C. W." w:date="2019-04-27T23:25:00Z">
              <w:r>
                <w:t>PSCI</w:t>
              </w:r>
            </w:ins>
            <w:ins w:id="7" w:author="Abbotson, Susan C. W." w:date="2019-04-27T23:26:00Z">
              <w:r>
                <w:t xml:space="preserve"> 204</w:t>
              </w:r>
            </w:ins>
          </w:p>
        </w:tc>
        <w:tc>
          <w:tcPr>
            <w:tcW w:w="2000" w:type="dxa"/>
          </w:tcPr>
          <w:p w14:paraId="3EA8AAFA" w14:textId="130D0739" w:rsidR="00E82BBB" w:rsidRDefault="00E82BBB" w:rsidP="007D312A">
            <w:pPr>
              <w:pStyle w:val="sc-Requirement"/>
              <w:rPr>
                <w:ins w:id="8" w:author="Abbotson, Susan C. W." w:date="2019-04-27T23:25:00Z"/>
              </w:rPr>
            </w:pPr>
            <w:ins w:id="9" w:author="Abbotson, Susan C. W." w:date="2019-04-27T23:26:00Z">
              <w:r>
                <w:t>Understanding the Physical Universe</w:t>
              </w:r>
            </w:ins>
          </w:p>
        </w:tc>
        <w:tc>
          <w:tcPr>
            <w:tcW w:w="450" w:type="dxa"/>
          </w:tcPr>
          <w:p w14:paraId="67B403AC" w14:textId="75DACFD9" w:rsidR="00E82BBB" w:rsidRDefault="00E82BBB" w:rsidP="007D312A">
            <w:pPr>
              <w:pStyle w:val="sc-RequirementRight"/>
              <w:rPr>
                <w:ins w:id="10" w:author="Abbotson, Susan C. W." w:date="2019-04-27T23:25:00Z"/>
              </w:rPr>
            </w:pPr>
            <w:ins w:id="11" w:author="Abbotson, Susan C. W." w:date="2019-04-27T23:26:00Z">
              <w:r>
                <w:t>4</w:t>
              </w:r>
            </w:ins>
          </w:p>
        </w:tc>
        <w:tc>
          <w:tcPr>
            <w:tcW w:w="1116" w:type="dxa"/>
          </w:tcPr>
          <w:p w14:paraId="7FFDC8EE" w14:textId="64DD0812" w:rsidR="00E82BBB" w:rsidRDefault="00E82BBB" w:rsidP="007D312A">
            <w:pPr>
              <w:pStyle w:val="sc-Requirement"/>
              <w:rPr>
                <w:ins w:id="12" w:author="Abbotson, Susan C. W." w:date="2019-04-27T23:25:00Z"/>
              </w:rPr>
            </w:pPr>
            <w:ins w:id="13" w:author="Abbotson, Susan C. W." w:date="2019-04-27T23:26:00Z">
              <w:r>
                <w:t xml:space="preserve">F, </w:t>
              </w:r>
              <w:proofErr w:type="spellStart"/>
              <w:r>
                <w:t>Sp</w:t>
              </w:r>
              <w:proofErr w:type="spellEnd"/>
              <w:r>
                <w:t>, Su</w:t>
              </w:r>
            </w:ins>
          </w:p>
        </w:tc>
      </w:tr>
      <w:tr w:rsidR="00731C1E" w14:paraId="7095A23C" w14:textId="77777777" w:rsidTr="007D312A">
        <w:tc>
          <w:tcPr>
            <w:tcW w:w="1200" w:type="dxa"/>
          </w:tcPr>
          <w:p w14:paraId="1A73E87C" w14:textId="77777777" w:rsidR="00731C1E" w:rsidRDefault="00731C1E" w:rsidP="007D312A">
            <w:pPr>
              <w:pStyle w:val="sc-Requirement"/>
            </w:pPr>
            <w:r>
              <w:t>PSCI 208</w:t>
            </w:r>
          </w:p>
        </w:tc>
        <w:tc>
          <w:tcPr>
            <w:tcW w:w="2000" w:type="dxa"/>
          </w:tcPr>
          <w:p w14:paraId="6BAAAF9E" w14:textId="77777777" w:rsidR="00731C1E" w:rsidRDefault="00731C1E" w:rsidP="007D312A">
            <w:pPr>
              <w:pStyle w:val="sc-Requirement"/>
            </w:pPr>
            <w:r>
              <w:t>Forensic Science</w:t>
            </w:r>
          </w:p>
        </w:tc>
        <w:tc>
          <w:tcPr>
            <w:tcW w:w="450" w:type="dxa"/>
          </w:tcPr>
          <w:p w14:paraId="0E2020AF" w14:textId="77777777" w:rsidR="00731C1E" w:rsidRDefault="00731C1E" w:rsidP="007D312A">
            <w:pPr>
              <w:pStyle w:val="sc-RequirementRight"/>
            </w:pPr>
            <w:r>
              <w:t>4</w:t>
            </w:r>
          </w:p>
        </w:tc>
        <w:tc>
          <w:tcPr>
            <w:tcW w:w="1116" w:type="dxa"/>
          </w:tcPr>
          <w:p w14:paraId="01929CCA" w14:textId="77777777" w:rsidR="00731C1E" w:rsidRDefault="00731C1E" w:rsidP="007D312A">
            <w:pPr>
              <w:pStyle w:val="sc-Requirement"/>
            </w:pPr>
            <w:r>
              <w:t xml:space="preserve">F, </w:t>
            </w:r>
            <w:proofErr w:type="spellStart"/>
            <w:r>
              <w:t>Sp</w:t>
            </w:r>
            <w:proofErr w:type="spellEnd"/>
          </w:p>
        </w:tc>
      </w:tr>
      <w:tr w:rsidR="00731C1E" w14:paraId="7FB88E60" w14:textId="77777777" w:rsidTr="007D312A">
        <w:tc>
          <w:tcPr>
            <w:tcW w:w="1200" w:type="dxa"/>
          </w:tcPr>
          <w:p w14:paraId="377DC21F" w14:textId="77777777" w:rsidR="00731C1E" w:rsidRDefault="00731C1E" w:rsidP="007D312A">
            <w:pPr>
              <w:pStyle w:val="sc-Requirement"/>
            </w:pPr>
            <w:r>
              <w:t>PSCI 214</w:t>
            </w:r>
          </w:p>
        </w:tc>
        <w:tc>
          <w:tcPr>
            <w:tcW w:w="2000" w:type="dxa"/>
          </w:tcPr>
          <w:p w14:paraId="6E8CFB0C" w14:textId="77777777" w:rsidR="00731C1E" w:rsidRDefault="00731C1E" w:rsidP="007D312A">
            <w:pPr>
              <w:pStyle w:val="sc-Requirement"/>
            </w:pPr>
            <w:r>
              <w:t>Introduction to Meteorology</w:t>
            </w:r>
          </w:p>
        </w:tc>
        <w:tc>
          <w:tcPr>
            <w:tcW w:w="450" w:type="dxa"/>
          </w:tcPr>
          <w:p w14:paraId="3187E8C2" w14:textId="77777777" w:rsidR="00731C1E" w:rsidRDefault="00731C1E" w:rsidP="007D312A">
            <w:pPr>
              <w:pStyle w:val="sc-RequirementRight"/>
            </w:pPr>
            <w:r>
              <w:t>4</w:t>
            </w:r>
          </w:p>
        </w:tc>
        <w:tc>
          <w:tcPr>
            <w:tcW w:w="1116" w:type="dxa"/>
          </w:tcPr>
          <w:p w14:paraId="45F91572" w14:textId="77777777" w:rsidR="00731C1E" w:rsidRDefault="00731C1E" w:rsidP="007D312A">
            <w:pPr>
              <w:pStyle w:val="sc-Requirement"/>
            </w:pPr>
            <w:r>
              <w:t>F</w:t>
            </w:r>
          </w:p>
        </w:tc>
      </w:tr>
      <w:tr w:rsidR="00731C1E" w14:paraId="23A7103A" w14:textId="77777777" w:rsidTr="007D312A">
        <w:tc>
          <w:tcPr>
            <w:tcW w:w="1200" w:type="dxa"/>
          </w:tcPr>
          <w:p w14:paraId="663B0284" w14:textId="77777777" w:rsidR="00731C1E" w:rsidRDefault="00731C1E" w:rsidP="007D312A">
            <w:pPr>
              <w:pStyle w:val="sc-Requirement"/>
            </w:pPr>
            <w:r>
              <w:t>SOC 302</w:t>
            </w:r>
          </w:p>
        </w:tc>
        <w:tc>
          <w:tcPr>
            <w:tcW w:w="2000" w:type="dxa"/>
          </w:tcPr>
          <w:p w14:paraId="00DC75B9" w14:textId="77777777" w:rsidR="00731C1E" w:rsidRDefault="00731C1E" w:rsidP="007D312A">
            <w:pPr>
              <w:pStyle w:val="sc-Requirement"/>
            </w:pPr>
            <w:r>
              <w:t>Social Research Methods</w:t>
            </w:r>
          </w:p>
        </w:tc>
        <w:tc>
          <w:tcPr>
            <w:tcW w:w="450" w:type="dxa"/>
          </w:tcPr>
          <w:p w14:paraId="249CDFAC" w14:textId="77777777" w:rsidR="00731C1E" w:rsidRDefault="00731C1E" w:rsidP="007D312A">
            <w:pPr>
              <w:pStyle w:val="sc-RequirementRight"/>
            </w:pPr>
            <w:r>
              <w:t>4</w:t>
            </w:r>
          </w:p>
        </w:tc>
        <w:tc>
          <w:tcPr>
            <w:tcW w:w="1116" w:type="dxa"/>
          </w:tcPr>
          <w:p w14:paraId="313D9C6F" w14:textId="77777777" w:rsidR="00731C1E" w:rsidRDefault="00731C1E" w:rsidP="007D312A">
            <w:pPr>
              <w:pStyle w:val="sc-Requirement"/>
            </w:pPr>
            <w:r>
              <w:t xml:space="preserve">F, </w:t>
            </w:r>
            <w:proofErr w:type="spellStart"/>
            <w:r>
              <w:t>Sp</w:t>
            </w:r>
            <w:proofErr w:type="spellEnd"/>
            <w:r>
              <w:t>, Su</w:t>
            </w:r>
          </w:p>
        </w:tc>
      </w:tr>
      <w:tr w:rsidR="00731C1E" w14:paraId="04634657" w14:textId="77777777" w:rsidTr="007D312A">
        <w:tc>
          <w:tcPr>
            <w:tcW w:w="1200" w:type="dxa"/>
          </w:tcPr>
          <w:p w14:paraId="5B263E3F" w14:textId="77777777" w:rsidR="00731C1E" w:rsidRDefault="00731C1E" w:rsidP="007D312A">
            <w:pPr>
              <w:pStyle w:val="sc-Requirement"/>
            </w:pPr>
            <w:r>
              <w:t>SOC 404</w:t>
            </w:r>
          </w:p>
        </w:tc>
        <w:tc>
          <w:tcPr>
            <w:tcW w:w="2000" w:type="dxa"/>
          </w:tcPr>
          <w:p w14:paraId="652EEFC8" w14:textId="77777777" w:rsidR="00731C1E" w:rsidRDefault="00731C1E" w:rsidP="007D312A">
            <w:pPr>
              <w:pStyle w:val="sc-Requirement"/>
            </w:pPr>
            <w:r>
              <w:t>Social Data Analysis</w:t>
            </w:r>
          </w:p>
        </w:tc>
        <w:tc>
          <w:tcPr>
            <w:tcW w:w="450" w:type="dxa"/>
          </w:tcPr>
          <w:p w14:paraId="54B1BB99" w14:textId="77777777" w:rsidR="00731C1E" w:rsidRDefault="00731C1E" w:rsidP="007D312A">
            <w:pPr>
              <w:pStyle w:val="sc-RequirementRight"/>
            </w:pPr>
            <w:r>
              <w:t>4</w:t>
            </w:r>
          </w:p>
        </w:tc>
        <w:tc>
          <w:tcPr>
            <w:tcW w:w="1116" w:type="dxa"/>
          </w:tcPr>
          <w:p w14:paraId="4176C4A8" w14:textId="77777777" w:rsidR="00731C1E" w:rsidRDefault="00731C1E" w:rsidP="007D312A">
            <w:pPr>
              <w:pStyle w:val="sc-Requirement"/>
            </w:pPr>
            <w:r>
              <w:t xml:space="preserve">F, </w:t>
            </w:r>
            <w:proofErr w:type="spellStart"/>
            <w:r>
              <w:t>Sp</w:t>
            </w:r>
            <w:proofErr w:type="spellEnd"/>
            <w:r>
              <w:t>, Su</w:t>
            </w:r>
          </w:p>
        </w:tc>
      </w:tr>
      <w:tr w:rsidR="00731C1E" w14:paraId="10B209EC" w14:textId="77777777" w:rsidTr="007D312A">
        <w:tc>
          <w:tcPr>
            <w:tcW w:w="1200" w:type="dxa"/>
          </w:tcPr>
          <w:p w14:paraId="6F8E1AE5" w14:textId="77777777" w:rsidR="00731C1E" w:rsidRDefault="00731C1E" w:rsidP="007D312A">
            <w:pPr>
              <w:pStyle w:val="sc-Requirement"/>
            </w:pPr>
            <w:r>
              <w:t>SWRK 303</w:t>
            </w:r>
          </w:p>
        </w:tc>
        <w:tc>
          <w:tcPr>
            <w:tcW w:w="2000" w:type="dxa"/>
          </w:tcPr>
          <w:p w14:paraId="39AAB23C" w14:textId="77777777" w:rsidR="00731C1E" w:rsidRDefault="00731C1E" w:rsidP="007D312A">
            <w:pPr>
              <w:pStyle w:val="sc-Requirement"/>
            </w:pPr>
            <w:r>
              <w:t>Social Work Research Methods II</w:t>
            </w:r>
          </w:p>
        </w:tc>
        <w:tc>
          <w:tcPr>
            <w:tcW w:w="450" w:type="dxa"/>
          </w:tcPr>
          <w:p w14:paraId="64848920" w14:textId="77777777" w:rsidR="00731C1E" w:rsidRDefault="00731C1E" w:rsidP="007D312A">
            <w:pPr>
              <w:pStyle w:val="sc-RequirementRight"/>
            </w:pPr>
            <w:r>
              <w:t>4</w:t>
            </w:r>
          </w:p>
        </w:tc>
        <w:tc>
          <w:tcPr>
            <w:tcW w:w="1116" w:type="dxa"/>
          </w:tcPr>
          <w:p w14:paraId="4B8D8EF4" w14:textId="77777777" w:rsidR="00731C1E" w:rsidRDefault="00731C1E" w:rsidP="007D312A">
            <w:pPr>
              <w:pStyle w:val="sc-Requirement"/>
            </w:pPr>
            <w:r>
              <w:t xml:space="preserve">F, </w:t>
            </w:r>
            <w:proofErr w:type="spellStart"/>
            <w:r>
              <w:t>Sp</w:t>
            </w:r>
            <w:proofErr w:type="spellEnd"/>
            <w:r>
              <w:t>, Su</w:t>
            </w:r>
          </w:p>
        </w:tc>
      </w:tr>
    </w:tbl>
    <w:p w14:paraId="19337010" w14:textId="77777777" w:rsidR="00731C1E" w:rsidRDefault="00731C1E" w:rsidP="00731C1E">
      <w:pPr>
        <w:pStyle w:val="sc-RequirementsSubheading"/>
      </w:pPr>
      <w:bookmarkStart w:id="14" w:name="DEBDB219AED545D1ACB5492EA6C877DD"/>
      <w:r>
        <w:t>Arts—Visual and Performing (A)</w:t>
      </w:r>
      <w:bookmarkEnd w:id="14"/>
    </w:p>
    <w:p w14:paraId="655EDAAB" w14:textId="77777777" w:rsidR="00731C1E" w:rsidRDefault="00731C1E" w:rsidP="00731C1E">
      <w:pPr>
        <w:pStyle w:val="sc-RequirementsSubheading"/>
      </w:pPr>
      <w:bookmarkStart w:id="15" w:name="E025686F4BE84A2ABC453378BDDAA80F"/>
      <w:r>
        <w:t>ONE COURSE from</w:t>
      </w:r>
      <w:bookmarkEnd w:id="15"/>
    </w:p>
    <w:tbl>
      <w:tblPr>
        <w:tblW w:w="0" w:type="auto"/>
        <w:tblLook w:val="04A0" w:firstRow="1" w:lastRow="0" w:firstColumn="1" w:lastColumn="0" w:noHBand="0" w:noVBand="1"/>
      </w:tblPr>
      <w:tblGrid>
        <w:gridCol w:w="1072"/>
        <w:gridCol w:w="1772"/>
        <w:gridCol w:w="408"/>
        <w:gridCol w:w="924"/>
      </w:tblGrid>
      <w:tr w:rsidR="00731C1E" w14:paraId="0C5CA0FA" w14:textId="77777777" w:rsidTr="00731C1E">
        <w:tc>
          <w:tcPr>
            <w:tcW w:w="1072" w:type="dxa"/>
          </w:tcPr>
          <w:p w14:paraId="02F7CF8E" w14:textId="77777777" w:rsidR="00731C1E" w:rsidRDefault="00731C1E" w:rsidP="007D312A">
            <w:pPr>
              <w:pStyle w:val="sc-Requirement"/>
            </w:pPr>
            <w:r>
              <w:t>ANTH 167</w:t>
            </w:r>
          </w:p>
        </w:tc>
        <w:tc>
          <w:tcPr>
            <w:tcW w:w="1772" w:type="dxa"/>
          </w:tcPr>
          <w:p w14:paraId="77E2309B" w14:textId="77777777" w:rsidR="00731C1E" w:rsidRDefault="00731C1E" w:rsidP="007D312A">
            <w:pPr>
              <w:pStyle w:val="sc-Requirement"/>
            </w:pPr>
            <w:r>
              <w:t>Music Cultures of Non-Western Worlds</w:t>
            </w:r>
          </w:p>
        </w:tc>
        <w:tc>
          <w:tcPr>
            <w:tcW w:w="408" w:type="dxa"/>
          </w:tcPr>
          <w:p w14:paraId="3B6FA917" w14:textId="77777777" w:rsidR="00731C1E" w:rsidRDefault="00731C1E" w:rsidP="007D312A">
            <w:pPr>
              <w:pStyle w:val="sc-RequirementRight"/>
            </w:pPr>
            <w:r>
              <w:t>4</w:t>
            </w:r>
          </w:p>
        </w:tc>
        <w:tc>
          <w:tcPr>
            <w:tcW w:w="924" w:type="dxa"/>
          </w:tcPr>
          <w:p w14:paraId="45B6AECC" w14:textId="77777777" w:rsidR="00731C1E" w:rsidRDefault="00731C1E" w:rsidP="007D312A">
            <w:pPr>
              <w:pStyle w:val="sc-Requirement"/>
            </w:pPr>
            <w:r>
              <w:t xml:space="preserve">F, </w:t>
            </w:r>
            <w:proofErr w:type="spellStart"/>
            <w:r>
              <w:t>Sp</w:t>
            </w:r>
            <w:proofErr w:type="spellEnd"/>
          </w:p>
        </w:tc>
      </w:tr>
      <w:tr w:rsidR="00731C1E" w14:paraId="6F04F12F" w14:textId="77777777" w:rsidTr="00731C1E">
        <w:tc>
          <w:tcPr>
            <w:tcW w:w="1072" w:type="dxa"/>
          </w:tcPr>
          <w:p w14:paraId="58985AA1" w14:textId="77777777" w:rsidR="00731C1E" w:rsidRDefault="00731C1E" w:rsidP="007D312A">
            <w:pPr>
              <w:pStyle w:val="sc-Requirement"/>
            </w:pPr>
            <w:r>
              <w:t>ART 101</w:t>
            </w:r>
          </w:p>
        </w:tc>
        <w:tc>
          <w:tcPr>
            <w:tcW w:w="1772" w:type="dxa"/>
          </w:tcPr>
          <w:p w14:paraId="67D9BB16" w14:textId="77777777" w:rsidR="00731C1E" w:rsidRDefault="00731C1E" w:rsidP="007D312A">
            <w:pPr>
              <w:pStyle w:val="sc-Requirement"/>
            </w:pPr>
            <w:r>
              <w:t>Drawing I: General Drawing</w:t>
            </w:r>
          </w:p>
        </w:tc>
        <w:tc>
          <w:tcPr>
            <w:tcW w:w="408" w:type="dxa"/>
          </w:tcPr>
          <w:p w14:paraId="26EB2AB6" w14:textId="77777777" w:rsidR="00731C1E" w:rsidRDefault="00731C1E" w:rsidP="007D312A">
            <w:pPr>
              <w:pStyle w:val="sc-RequirementRight"/>
            </w:pPr>
            <w:r>
              <w:t>4</w:t>
            </w:r>
          </w:p>
        </w:tc>
        <w:tc>
          <w:tcPr>
            <w:tcW w:w="924" w:type="dxa"/>
          </w:tcPr>
          <w:p w14:paraId="26D25B4A" w14:textId="77777777" w:rsidR="00731C1E" w:rsidRDefault="00731C1E" w:rsidP="007D312A">
            <w:pPr>
              <w:pStyle w:val="sc-Requirement"/>
            </w:pPr>
            <w:r>
              <w:t xml:space="preserve">F, </w:t>
            </w:r>
            <w:proofErr w:type="spellStart"/>
            <w:r>
              <w:t>Sp</w:t>
            </w:r>
            <w:proofErr w:type="spellEnd"/>
          </w:p>
        </w:tc>
      </w:tr>
      <w:tr w:rsidR="00731C1E" w14:paraId="3C07DB6D" w14:textId="77777777" w:rsidTr="00731C1E">
        <w:tc>
          <w:tcPr>
            <w:tcW w:w="1072" w:type="dxa"/>
          </w:tcPr>
          <w:p w14:paraId="2BA586F8" w14:textId="77777777" w:rsidR="00731C1E" w:rsidRDefault="00731C1E" w:rsidP="007D312A">
            <w:pPr>
              <w:pStyle w:val="sc-Requirement"/>
            </w:pPr>
            <w:r>
              <w:t>ART 104</w:t>
            </w:r>
          </w:p>
        </w:tc>
        <w:tc>
          <w:tcPr>
            <w:tcW w:w="1772" w:type="dxa"/>
          </w:tcPr>
          <w:p w14:paraId="0837AB58" w14:textId="77777777" w:rsidR="00731C1E" w:rsidRDefault="00731C1E" w:rsidP="007D312A">
            <w:pPr>
              <w:pStyle w:val="sc-Requirement"/>
            </w:pPr>
            <w:r>
              <w:t>Design I: Two-Dimensional Design</w:t>
            </w:r>
          </w:p>
        </w:tc>
        <w:tc>
          <w:tcPr>
            <w:tcW w:w="408" w:type="dxa"/>
          </w:tcPr>
          <w:p w14:paraId="5AB4FAE0" w14:textId="77777777" w:rsidR="00731C1E" w:rsidRDefault="00731C1E" w:rsidP="007D312A">
            <w:pPr>
              <w:pStyle w:val="sc-RequirementRight"/>
            </w:pPr>
            <w:r>
              <w:t>4</w:t>
            </w:r>
          </w:p>
        </w:tc>
        <w:tc>
          <w:tcPr>
            <w:tcW w:w="924" w:type="dxa"/>
          </w:tcPr>
          <w:p w14:paraId="6C094E25" w14:textId="77777777" w:rsidR="00731C1E" w:rsidRDefault="00731C1E" w:rsidP="007D312A">
            <w:pPr>
              <w:pStyle w:val="sc-Requirement"/>
            </w:pPr>
            <w:r>
              <w:t xml:space="preserve">F, </w:t>
            </w:r>
            <w:proofErr w:type="spellStart"/>
            <w:r>
              <w:t>Sp</w:t>
            </w:r>
            <w:proofErr w:type="spellEnd"/>
          </w:p>
        </w:tc>
      </w:tr>
      <w:tr w:rsidR="00731C1E" w14:paraId="045B5587" w14:textId="77777777" w:rsidTr="00731C1E">
        <w:tc>
          <w:tcPr>
            <w:tcW w:w="1072" w:type="dxa"/>
          </w:tcPr>
          <w:p w14:paraId="1479B35A" w14:textId="77777777" w:rsidR="00731C1E" w:rsidRDefault="00731C1E" w:rsidP="007D312A">
            <w:pPr>
              <w:pStyle w:val="sc-Requirement"/>
            </w:pPr>
            <w:r>
              <w:t>ART 210</w:t>
            </w:r>
          </w:p>
        </w:tc>
        <w:tc>
          <w:tcPr>
            <w:tcW w:w="1772" w:type="dxa"/>
          </w:tcPr>
          <w:p w14:paraId="1BE23381" w14:textId="77777777" w:rsidR="00731C1E" w:rsidRDefault="00731C1E" w:rsidP="007D312A">
            <w:pPr>
              <w:pStyle w:val="sc-Requirement"/>
            </w:pPr>
            <w:r>
              <w:t>Nurturing Artistic and Musical Development</w:t>
            </w:r>
          </w:p>
        </w:tc>
        <w:tc>
          <w:tcPr>
            <w:tcW w:w="408" w:type="dxa"/>
          </w:tcPr>
          <w:p w14:paraId="4FDE8AFE" w14:textId="77777777" w:rsidR="00731C1E" w:rsidRDefault="00731C1E" w:rsidP="007D312A">
            <w:pPr>
              <w:pStyle w:val="sc-RequirementRight"/>
            </w:pPr>
            <w:r>
              <w:t>4</w:t>
            </w:r>
          </w:p>
        </w:tc>
        <w:tc>
          <w:tcPr>
            <w:tcW w:w="924" w:type="dxa"/>
          </w:tcPr>
          <w:p w14:paraId="278715C8" w14:textId="77777777" w:rsidR="00731C1E" w:rsidRDefault="00731C1E" w:rsidP="007D312A">
            <w:pPr>
              <w:pStyle w:val="sc-Requirement"/>
            </w:pPr>
            <w:r>
              <w:t xml:space="preserve">F, </w:t>
            </w:r>
            <w:proofErr w:type="spellStart"/>
            <w:r>
              <w:t>Sp</w:t>
            </w:r>
            <w:proofErr w:type="spellEnd"/>
          </w:p>
        </w:tc>
      </w:tr>
      <w:tr w:rsidR="00731C1E" w14:paraId="2E609B01" w14:textId="77777777" w:rsidTr="00731C1E">
        <w:tc>
          <w:tcPr>
            <w:tcW w:w="1072" w:type="dxa"/>
          </w:tcPr>
          <w:p w14:paraId="3EECD48A" w14:textId="77777777" w:rsidR="00731C1E" w:rsidRDefault="00731C1E" w:rsidP="007D312A">
            <w:pPr>
              <w:pStyle w:val="sc-Requirement"/>
            </w:pPr>
            <w:r>
              <w:t>ART 231</w:t>
            </w:r>
          </w:p>
        </w:tc>
        <w:tc>
          <w:tcPr>
            <w:tcW w:w="1772" w:type="dxa"/>
          </w:tcPr>
          <w:p w14:paraId="1EA28A53" w14:textId="77777777" w:rsidR="00731C1E" w:rsidRDefault="00731C1E" w:rsidP="007D312A">
            <w:pPr>
              <w:pStyle w:val="sc-Requirement"/>
            </w:pPr>
            <w:r>
              <w:t>Prehistoric to Renaissance Art</w:t>
            </w:r>
          </w:p>
        </w:tc>
        <w:tc>
          <w:tcPr>
            <w:tcW w:w="408" w:type="dxa"/>
          </w:tcPr>
          <w:p w14:paraId="5CA163F9" w14:textId="77777777" w:rsidR="00731C1E" w:rsidRDefault="00731C1E" w:rsidP="007D312A">
            <w:pPr>
              <w:pStyle w:val="sc-RequirementRight"/>
            </w:pPr>
            <w:r>
              <w:t>4</w:t>
            </w:r>
          </w:p>
        </w:tc>
        <w:tc>
          <w:tcPr>
            <w:tcW w:w="924" w:type="dxa"/>
          </w:tcPr>
          <w:p w14:paraId="36852EC9" w14:textId="77777777" w:rsidR="00731C1E" w:rsidRDefault="00731C1E" w:rsidP="007D312A">
            <w:pPr>
              <w:pStyle w:val="sc-Requirement"/>
            </w:pPr>
            <w:r>
              <w:t xml:space="preserve">F, </w:t>
            </w:r>
            <w:proofErr w:type="spellStart"/>
            <w:r>
              <w:t>Sp</w:t>
            </w:r>
            <w:proofErr w:type="spellEnd"/>
            <w:r>
              <w:t>, Su</w:t>
            </w:r>
          </w:p>
        </w:tc>
      </w:tr>
      <w:tr w:rsidR="00731C1E" w14:paraId="10F42479" w14:textId="77777777" w:rsidTr="00731C1E">
        <w:tc>
          <w:tcPr>
            <w:tcW w:w="1072" w:type="dxa"/>
          </w:tcPr>
          <w:p w14:paraId="4B2741DD" w14:textId="77777777" w:rsidR="00731C1E" w:rsidRDefault="00731C1E" w:rsidP="007D312A">
            <w:pPr>
              <w:pStyle w:val="sc-Requirement"/>
            </w:pPr>
            <w:r>
              <w:t>ART 232</w:t>
            </w:r>
          </w:p>
        </w:tc>
        <w:tc>
          <w:tcPr>
            <w:tcW w:w="1772" w:type="dxa"/>
          </w:tcPr>
          <w:p w14:paraId="3C16A695" w14:textId="77777777" w:rsidR="00731C1E" w:rsidRDefault="00731C1E" w:rsidP="007D312A">
            <w:pPr>
              <w:pStyle w:val="sc-Requirement"/>
            </w:pPr>
            <w:r>
              <w:t>Renaissance to Modern Art</w:t>
            </w:r>
          </w:p>
        </w:tc>
        <w:tc>
          <w:tcPr>
            <w:tcW w:w="408" w:type="dxa"/>
          </w:tcPr>
          <w:p w14:paraId="4C01802A" w14:textId="77777777" w:rsidR="00731C1E" w:rsidRDefault="00731C1E" w:rsidP="007D312A">
            <w:pPr>
              <w:pStyle w:val="sc-RequirementRight"/>
            </w:pPr>
            <w:r>
              <w:t>4</w:t>
            </w:r>
          </w:p>
        </w:tc>
        <w:tc>
          <w:tcPr>
            <w:tcW w:w="924" w:type="dxa"/>
          </w:tcPr>
          <w:p w14:paraId="709EA385" w14:textId="77777777" w:rsidR="00731C1E" w:rsidRDefault="00731C1E" w:rsidP="007D312A">
            <w:pPr>
              <w:pStyle w:val="sc-Requirement"/>
            </w:pPr>
            <w:r>
              <w:t xml:space="preserve">F, </w:t>
            </w:r>
            <w:proofErr w:type="spellStart"/>
            <w:r>
              <w:t>Sp</w:t>
            </w:r>
            <w:proofErr w:type="spellEnd"/>
            <w:r>
              <w:t>, Su</w:t>
            </w:r>
          </w:p>
        </w:tc>
      </w:tr>
      <w:tr w:rsidR="00731C1E" w14:paraId="331D17C5" w14:textId="77777777" w:rsidTr="00731C1E">
        <w:tc>
          <w:tcPr>
            <w:tcW w:w="1072" w:type="dxa"/>
          </w:tcPr>
          <w:p w14:paraId="0127F2E1" w14:textId="77777777" w:rsidR="00731C1E" w:rsidRDefault="00731C1E" w:rsidP="007D312A">
            <w:pPr>
              <w:pStyle w:val="sc-Requirement"/>
            </w:pPr>
            <w:r>
              <w:t>COMM 241</w:t>
            </w:r>
          </w:p>
        </w:tc>
        <w:tc>
          <w:tcPr>
            <w:tcW w:w="1772" w:type="dxa"/>
          </w:tcPr>
          <w:p w14:paraId="749D48B3" w14:textId="77777777" w:rsidR="00731C1E" w:rsidRDefault="00731C1E" w:rsidP="007D312A">
            <w:pPr>
              <w:pStyle w:val="sc-Requirement"/>
            </w:pPr>
            <w:r>
              <w:t>Introduction to Cinema and Video</w:t>
            </w:r>
          </w:p>
        </w:tc>
        <w:tc>
          <w:tcPr>
            <w:tcW w:w="408" w:type="dxa"/>
          </w:tcPr>
          <w:p w14:paraId="50FAE640" w14:textId="77777777" w:rsidR="00731C1E" w:rsidRDefault="00731C1E" w:rsidP="007D312A">
            <w:pPr>
              <w:pStyle w:val="sc-RequirementRight"/>
            </w:pPr>
            <w:r>
              <w:t>4</w:t>
            </w:r>
          </w:p>
        </w:tc>
        <w:tc>
          <w:tcPr>
            <w:tcW w:w="924" w:type="dxa"/>
          </w:tcPr>
          <w:p w14:paraId="446007EE" w14:textId="77777777" w:rsidR="00731C1E" w:rsidRDefault="00731C1E" w:rsidP="007D312A">
            <w:pPr>
              <w:pStyle w:val="sc-Requirement"/>
            </w:pPr>
            <w:r>
              <w:t xml:space="preserve">F, </w:t>
            </w:r>
            <w:proofErr w:type="spellStart"/>
            <w:r>
              <w:t>Sp</w:t>
            </w:r>
            <w:proofErr w:type="spellEnd"/>
            <w:r>
              <w:t>, Su</w:t>
            </w:r>
          </w:p>
        </w:tc>
      </w:tr>
      <w:tr w:rsidR="00731C1E" w14:paraId="4B860780" w14:textId="77777777" w:rsidTr="00731C1E">
        <w:tc>
          <w:tcPr>
            <w:tcW w:w="1072" w:type="dxa"/>
          </w:tcPr>
          <w:p w14:paraId="7E25A007" w14:textId="77777777" w:rsidR="00731C1E" w:rsidRDefault="00731C1E" w:rsidP="007D312A">
            <w:pPr>
              <w:pStyle w:val="sc-Requirement"/>
            </w:pPr>
            <w:r>
              <w:t>COMM 244</w:t>
            </w:r>
          </w:p>
        </w:tc>
        <w:tc>
          <w:tcPr>
            <w:tcW w:w="1772" w:type="dxa"/>
          </w:tcPr>
          <w:p w14:paraId="047926FB" w14:textId="77777777" w:rsidR="00731C1E" w:rsidRDefault="00731C1E" w:rsidP="007D312A">
            <w:pPr>
              <w:pStyle w:val="sc-Requirement"/>
            </w:pPr>
            <w:r>
              <w:t>Digital Media Lab</w:t>
            </w:r>
          </w:p>
        </w:tc>
        <w:tc>
          <w:tcPr>
            <w:tcW w:w="408" w:type="dxa"/>
          </w:tcPr>
          <w:p w14:paraId="36D9172B" w14:textId="77777777" w:rsidR="00731C1E" w:rsidRDefault="00731C1E" w:rsidP="007D312A">
            <w:pPr>
              <w:pStyle w:val="sc-RequirementRight"/>
            </w:pPr>
            <w:r>
              <w:t>4</w:t>
            </w:r>
          </w:p>
        </w:tc>
        <w:tc>
          <w:tcPr>
            <w:tcW w:w="924" w:type="dxa"/>
          </w:tcPr>
          <w:p w14:paraId="415A9800" w14:textId="77777777" w:rsidR="00731C1E" w:rsidRDefault="00731C1E" w:rsidP="007D312A">
            <w:pPr>
              <w:pStyle w:val="sc-Requirement"/>
            </w:pPr>
            <w:r>
              <w:t xml:space="preserve">F, </w:t>
            </w:r>
            <w:proofErr w:type="spellStart"/>
            <w:r>
              <w:t>Sp</w:t>
            </w:r>
            <w:proofErr w:type="spellEnd"/>
            <w:r>
              <w:t>, Su</w:t>
            </w:r>
          </w:p>
        </w:tc>
      </w:tr>
      <w:tr w:rsidR="00731C1E" w14:paraId="5BDCB5D9" w14:textId="77777777" w:rsidTr="00731C1E">
        <w:tc>
          <w:tcPr>
            <w:tcW w:w="1072" w:type="dxa"/>
          </w:tcPr>
          <w:p w14:paraId="6FDA889F" w14:textId="77777777" w:rsidR="00731C1E" w:rsidRDefault="00731C1E" w:rsidP="007D312A">
            <w:pPr>
              <w:pStyle w:val="sc-Requirement"/>
            </w:pPr>
            <w:r>
              <w:t>DANC 215</w:t>
            </w:r>
          </w:p>
        </w:tc>
        <w:tc>
          <w:tcPr>
            <w:tcW w:w="1772" w:type="dxa"/>
          </w:tcPr>
          <w:p w14:paraId="2DB834C6" w14:textId="77777777" w:rsidR="00731C1E" w:rsidRDefault="00731C1E" w:rsidP="007D312A">
            <w:pPr>
              <w:pStyle w:val="sc-Requirement"/>
            </w:pPr>
            <w:r>
              <w:t>Contemporary Dance and Culture</w:t>
            </w:r>
          </w:p>
        </w:tc>
        <w:tc>
          <w:tcPr>
            <w:tcW w:w="408" w:type="dxa"/>
          </w:tcPr>
          <w:p w14:paraId="0ECD50E5" w14:textId="77777777" w:rsidR="00731C1E" w:rsidRDefault="00731C1E" w:rsidP="007D312A">
            <w:pPr>
              <w:pStyle w:val="sc-RequirementRight"/>
            </w:pPr>
            <w:r>
              <w:t>4</w:t>
            </w:r>
          </w:p>
        </w:tc>
        <w:tc>
          <w:tcPr>
            <w:tcW w:w="924" w:type="dxa"/>
          </w:tcPr>
          <w:p w14:paraId="75A5272C" w14:textId="77777777" w:rsidR="00731C1E" w:rsidRDefault="00731C1E" w:rsidP="007D312A">
            <w:pPr>
              <w:pStyle w:val="sc-Requirement"/>
            </w:pPr>
            <w:r>
              <w:t xml:space="preserve">F, </w:t>
            </w:r>
            <w:proofErr w:type="spellStart"/>
            <w:r>
              <w:t>Sp</w:t>
            </w:r>
            <w:proofErr w:type="spellEnd"/>
          </w:p>
        </w:tc>
      </w:tr>
      <w:tr w:rsidR="00731C1E" w14:paraId="123A3A78" w14:textId="77777777" w:rsidTr="00731C1E">
        <w:tc>
          <w:tcPr>
            <w:tcW w:w="1072" w:type="dxa"/>
          </w:tcPr>
          <w:p w14:paraId="3D393134" w14:textId="77777777" w:rsidR="00731C1E" w:rsidRDefault="00731C1E" w:rsidP="007D312A">
            <w:pPr>
              <w:pStyle w:val="sc-Requirement"/>
            </w:pPr>
            <w:r>
              <w:t>ENGL 113</w:t>
            </w:r>
          </w:p>
        </w:tc>
        <w:tc>
          <w:tcPr>
            <w:tcW w:w="1772" w:type="dxa"/>
          </w:tcPr>
          <w:p w14:paraId="56217CE5" w14:textId="77777777" w:rsidR="00731C1E" w:rsidRDefault="00731C1E" w:rsidP="007D312A">
            <w:pPr>
              <w:pStyle w:val="sc-Requirement"/>
            </w:pPr>
            <w:r>
              <w:t>Approaches to Drama: Page to Stage</w:t>
            </w:r>
          </w:p>
        </w:tc>
        <w:tc>
          <w:tcPr>
            <w:tcW w:w="408" w:type="dxa"/>
          </w:tcPr>
          <w:p w14:paraId="5DC13156" w14:textId="77777777" w:rsidR="00731C1E" w:rsidRDefault="00731C1E" w:rsidP="007D312A">
            <w:pPr>
              <w:pStyle w:val="sc-RequirementRight"/>
            </w:pPr>
            <w:r>
              <w:t>4</w:t>
            </w:r>
          </w:p>
        </w:tc>
        <w:tc>
          <w:tcPr>
            <w:tcW w:w="924" w:type="dxa"/>
          </w:tcPr>
          <w:p w14:paraId="578E8968" w14:textId="77777777" w:rsidR="00731C1E" w:rsidRDefault="00731C1E" w:rsidP="007D312A">
            <w:pPr>
              <w:pStyle w:val="sc-Requirement"/>
            </w:pPr>
            <w:r>
              <w:t xml:space="preserve">F, </w:t>
            </w:r>
            <w:proofErr w:type="spellStart"/>
            <w:r>
              <w:t>Sp</w:t>
            </w:r>
            <w:proofErr w:type="spellEnd"/>
          </w:p>
        </w:tc>
      </w:tr>
      <w:tr w:rsidR="00731C1E" w14:paraId="2E1DD2FC" w14:textId="77777777" w:rsidTr="00731C1E">
        <w:tc>
          <w:tcPr>
            <w:tcW w:w="1072" w:type="dxa"/>
          </w:tcPr>
          <w:p w14:paraId="5EE1BF58" w14:textId="77777777" w:rsidR="00731C1E" w:rsidRDefault="00731C1E" w:rsidP="007D312A">
            <w:pPr>
              <w:pStyle w:val="sc-Requirement"/>
            </w:pPr>
            <w:r>
              <w:t>FILM 116</w:t>
            </w:r>
          </w:p>
        </w:tc>
        <w:tc>
          <w:tcPr>
            <w:tcW w:w="1772" w:type="dxa"/>
          </w:tcPr>
          <w:p w14:paraId="15768430" w14:textId="77777777" w:rsidR="00731C1E" w:rsidRDefault="00731C1E" w:rsidP="007D312A">
            <w:pPr>
              <w:pStyle w:val="sc-Requirement"/>
            </w:pPr>
            <w:r>
              <w:t>Introduction to Film</w:t>
            </w:r>
          </w:p>
        </w:tc>
        <w:tc>
          <w:tcPr>
            <w:tcW w:w="408" w:type="dxa"/>
          </w:tcPr>
          <w:p w14:paraId="7EB9EA85" w14:textId="77777777" w:rsidR="00731C1E" w:rsidRDefault="00731C1E" w:rsidP="007D312A">
            <w:pPr>
              <w:pStyle w:val="sc-RequirementRight"/>
            </w:pPr>
            <w:r>
              <w:t>4</w:t>
            </w:r>
          </w:p>
        </w:tc>
        <w:tc>
          <w:tcPr>
            <w:tcW w:w="924" w:type="dxa"/>
          </w:tcPr>
          <w:p w14:paraId="3D66DC4A" w14:textId="77777777" w:rsidR="00731C1E" w:rsidRDefault="00731C1E" w:rsidP="007D312A">
            <w:pPr>
              <w:pStyle w:val="sc-Requirement"/>
            </w:pPr>
            <w:r>
              <w:t xml:space="preserve">F, </w:t>
            </w:r>
            <w:proofErr w:type="spellStart"/>
            <w:r>
              <w:t>Sp</w:t>
            </w:r>
            <w:proofErr w:type="spellEnd"/>
            <w:r>
              <w:t>, Su</w:t>
            </w:r>
          </w:p>
        </w:tc>
      </w:tr>
      <w:tr w:rsidR="00731C1E" w14:paraId="37E92E83" w14:textId="77777777" w:rsidTr="00731C1E">
        <w:tc>
          <w:tcPr>
            <w:tcW w:w="1072" w:type="dxa"/>
          </w:tcPr>
          <w:p w14:paraId="4933C7B1" w14:textId="77777777" w:rsidR="00731C1E" w:rsidRDefault="00731C1E" w:rsidP="007D312A">
            <w:pPr>
              <w:pStyle w:val="sc-Requirement"/>
            </w:pPr>
            <w:r>
              <w:t>MUS 167</w:t>
            </w:r>
          </w:p>
        </w:tc>
        <w:tc>
          <w:tcPr>
            <w:tcW w:w="1772" w:type="dxa"/>
          </w:tcPr>
          <w:p w14:paraId="6280A957" w14:textId="77777777" w:rsidR="00731C1E" w:rsidRDefault="00731C1E" w:rsidP="007D312A">
            <w:pPr>
              <w:pStyle w:val="sc-Requirement"/>
            </w:pPr>
            <w:r>
              <w:t>Music Cultures of Non-Western Worlds</w:t>
            </w:r>
          </w:p>
        </w:tc>
        <w:tc>
          <w:tcPr>
            <w:tcW w:w="408" w:type="dxa"/>
          </w:tcPr>
          <w:p w14:paraId="7CED58DA" w14:textId="77777777" w:rsidR="00731C1E" w:rsidRDefault="00731C1E" w:rsidP="007D312A">
            <w:pPr>
              <w:pStyle w:val="sc-RequirementRight"/>
            </w:pPr>
            <w:r>
              <w:t>4</w:t>
            </w:r>
          </w:p>
        </w:tc>
        <w:tc>
          <w:tcPr>
            <w:tcW w:w="924" w:type="dxa"/>
          </w:tcPr>
          <w:p w14:paraId="387692C4" w14:textId="77777777" w:rsidR="00731C1E" w:rsidRDefault="00731C1E" w:rsidP="007D312A">
            <w:pPr>
              <w:pStyle w:val="sc-Requirement"/>
            </w:pPr>
            <w:r>
              <w:t xml:space="preserve">F, </w:t>
            </w:r>
            <w:proofErr w:type="spellStart"/>
            <w:r>
              <w:t>Sp</w:t>
            </w:r>
            <w:proofErr w:type="spellEnd"/>
          </w:p>
        </w:tc>
      </w:tr>
      <w:tr w:rsidR="00731C1E" w14:paraId="4C917DD3" w14:textId="77777777" w:rsidTr="00731C1E">
        <w:tc>
          <w:tcPr>
            <w:tcW w:w="1072" w:type="dxa"/>
          </w:tcPr>
          <w:p w14:paraId="07AA321B" w14:textId="77777777" w:rsidR="00731C1E" w:rsidRDefault="00731C1E" w:rsidP="007D312A">
            <w:pPr>
              <w:pStyle w:val="sc-Requirement"/>
            </w:pPr>
            <w:r>
              <w:t>MUS 201</w:t>
            </w:r>
          </w:p>
        </w:tc>
        <w:tc>
          <w:tcPr>
            <w:tcW w:w="1772" w:type="dxa"/>
          </w:tcPr>
          <w:p w14:paraId="2750F978" w14:textId="77777777" w:rsidR="00731C1E" w:rsidRDefault="00731C1E" w:rsidP="007D312A">
            <w:pPr>
              <w:pStyle w:val="sc-Requirement"/>
            </w:pPr>
            <w:r>
              <w:t>Survey of Music</w:t>
            </w:r>
          </w:p>
        </w:tc>
        <w:tc>
          <w:tcPr>
            <w:tcW w:w="408" w:type="dxa"/>
          </w:tcPr>
          <w:p w14:paraId="687F4B41" w14:textId="77777777" w:rsidR="00731C1E" w:rsidRDefault="00731C1E" w:rsidP="007D312A">
            <w:pPr>
              <w:pStyle w:val="sc-RequirementRight"/>
            </w:pPr>
            <w:r>
              <w:t>4</w:t>
            </w:r>
          </w:p>
        </w:tc>
        <w:tc>
          <w:tcPr>
            <w:tcW w:w="924" w:type="dxa"/>
          </w:tcPr>
          <w:p w14:paraId="7676F492" w14:textId="77777777" w:rsidR="00731C1E" w:rsidRDefault="00731C1E" w:rsidP="007D312A">
            <w:pPr>
              <w:pStyle w:val="sc-Requirement"/>
            </w:pPr>
            <w:r>
              <w:t xml:space="preserve">F, </w:t>
            </w:r>
            <w:proofErr w:type="spellStart"/>
            <w:r>
              <w:t>Sp</w:t>
            </w:r>
            <w:proofErr w:type="spellEnd"/>
            <w:r>
              <w:t>, Su</w:t>
            </w:r>
          </w:p>
        </w:tc>
      </w:tr>
      <w:tr w:rsidR="00731C1E" w14:paraId="6C85F7AA" w14:textId="77777777" w:rsidTr="00731C1E">
        <w:tc>
          <w:tcPr>
            <w:tcW w:w="1072" w:type="dxa"/>
          </w:tcPr>
          <w:p w14:paraId="0494DA01" w14:textId="77777777" w:rsidR="00731C1E" w:rsidRDefault="00731C1E" w:rsidP="007D312A">
            <w:pPr>
              <w:pStyle w:val="sc-Requirement"/>
            </w:pPr>
            <w:r>
              <w:t>MUS 203</w:t>
            </w:r>
          </w:p>
        </w:tc>
        <w:tc>
          <w:tcPr>
            <w:tcW w:w="1772" w:type="dxa"/>
          </w:tcPr>
          <w:p w14:paraId="5D7BFD60" w14:textId="77777777" w:rsidR="00731C1E" w:rsidRDefault="00731C1E" w:rsidP="007D312A">
            <w:pPr>
              <w:pStyle w:val="sc-Requirement"/>
            </w:pPr>
            <w:r>
              <w:t>Elementary Music Theory</w:t>
            </w:r>
          </w:p>
        </w:tc>
        <w:tc>
          <w:tcPr>
            <w:tcW w:w="408" w:type="dxa"/>
          </w:tcPr>
          <w:p w14:paraId="78B441BC" w14:textId="77777777" w:rsidR="00731C1E" w:rsidRDefault="00731C1E" w:rsidP="007D312A">
            <w:pPr>
              <w:pStyle w:val="sc-RequirementRight"/>
            </w:pPr>
            <w:r>
              <w:t>4</w:t>
            </w:r>
          </w:p>
        </w:tc>
        <w:tc>
          <w:tcPr>
            <w:tcW w:w="924" w:type="dxa"/>
          </w:tcPr>
          <w:p w14:paraId="364ABEC9" w14:textId="77777777" w:rsidR="00731C1E" w:rsidRDefault="00731C1E" w:rsidP="007D312A">
            <w:pPr>
              <w:pStyle w:val="sc-Requirement"/>
            </w:pPr>
            <w:r>
              <w:t xml:space="preserve">F, </w:t>
            </w:r>
            <w:proofErr w:type="spellStart"/>
            <w:r>
              <w:t>Sp</w:t>
            </w:r>
            <w:proofErr w:type="spellEnd"/>
            <w:r>
              <w:t>, Su</w:t>
            </w:r>
          </w:p>
        </w:tc>
      </w:tr>
      <w:tr w:rsidR="00731C1E" w14:paraId="325A0011" w14:textId="77777777" w:rsidTr="00731C1E">
        <w:tc>
          <w:tcPr>
            <w:tcW w:w="1072" w:type="dxa"/>
          </w:tcPr>
          <w:p w14:paraId="6A7B1C02" w14:textId="77777777" w:rsidR="00731C1E" w:rsidRDefault="00731C1E" w:rsidP="007D312A">
            <w:pPr>
              <w:pStyle w:val="sc-Requirement"/>
            </w:pPr>
            <w:r>
              <w:t>MUS 223</w:t>
            </w:r>
          </w:p>
        </w:tc>
        <w:tc>
          <w:tcPr>
            <w:tcW w:w="1772" w:type="dxa"/>
          </w:tcPr>
          <w:p w14:paraId="0FEE5E42" w14:textId="77777777" w:rsidR="00731C1E" w:rsidRDefault="00731C1E" w:rsidP="007D312A">
            <w:pPr>
              <w:pStyle w:val="sc-Requirement"/>
            </w:pPr>
            <w:r>
              <w:t>American Popular Music</w:t>
            </w:r>
          </w:p>
        </w:tc>
        <w:tc>
          <w:tcPr>
            <w:tcW w:w="408" w:type="dxa"/>
          </w:tcPr>
          <w:p w14:paraId="46A2C22C" w14:textId="77777777" w:rsidR="00731C1E" w:rsidRDefault="00731C1E" w:rsidP="007D312A">
            <w:pPr>
              <w:pStyle w:val="sc-RequirementRight"/>
            </w:pPr>
            <w:r>
              <w:t>4</w:t>
            </w:r>
          </w:p>
        </w:tc>
        <w:tc>
          <w:tcPr>
            <w:tcW w:w="924" w:type="dxa"/>
          </w:tcPr>
          <w:p w14:paraId="6CFFF4AA" w14:textId="77777777" w:rsidR="00731C1E" w:rsidRDefault="00731C1E" w:rsidP="007D312A">
            <w:pPr>
              <w:pStyle w:val="sc-Requirement"/>
            </w:pPr>
            <w:r>
              <w:t xml:space="preserve">F, </w:t>
            </w:r>
            <w:proofErr w:type="spellStart"/>
            <w:r>
              <w:t>Sp</w:t>
            </w:r>
            <w:proofErr w:type="spellEnd"/>
          </w:p>
        </w:tc>
      </w:tr>
      <w:tr w:rsidR="00731C1E" w14:paraId="249C1214" w14:textId="77777777" w:rsidTr="00731C1E">
        <w:tc>
          <w:tcPr>
            <w:tcW w:w="1072" w:type="dxa"/>
          </w:tcPr>
          <w:p w14:paraId="41C14BA4" w14:textId="77777777" w:rsidR="00731C1E" w:rsidRDefault="00731C1E" w:rsidP="007D312A">
            <w:pPr>
              <w:pStyle w:val="sc-Requirement"/>
            </w:pPr>
            <w:r>
              <w:t>MUS 225</w:t>
            </w:r>
          </w:p>
        </w:tc>
        <w:tc>
          <w:tcPr>
            <w:tcW w:w="1772" w:type="dxa"/>
          </w:tcPr>
          <w:p w14:paraId="2F7FA6A6" w14:textId="77777777" w:rsidR="00731C1E" w:rsidRDefault="00731C1E" w:rsidP="007D312A">
            <w:pPr>
              <w:pStyle w:val="sc-Requirement"/>
            </w:pPr>
            <w:r>
              <w:t>History of Jazz</w:t>
            </w:r>
          </w:p>
        </w:tc>
        <w:tc>
          <w:tcPr>
            <w:tcW w:w="408" w:type="dxa"/>
          </w:tcPr>
          <w:p w14:paraId="4F290080" w14:textId="77777777" w:rsidR="00731C1E" w:rsidRDefault="00731C1E" w:rsidP="007D312A">
            <w:pPr>
              <w:pStyle w:val="sc-RequirementRight"/>
            </w:pPr>
            <w:r>
              <w:t>4</w:t>
            </w:r>
          </w:p>
        </w:tc>
        <w:tc>
          <w:tcPr>
            <w:tcW w:w="924" w:type="dxa"/>
          </w:tcPr>
          <w:p w14:paraId="7305124D" w14:textId="77777777" w:rsidR="00731C1E" w:rsidRDefault="00731C1E" w:rsidP="007D312A">
            <w:pPr>
              <w:pStyle w:val="sc-Requirement"/>
            </w:pPr>
            <w:r>
              <w:t xml:space="preserve">F, </w:t>
            </w:r>
            <w:proofErr w:type="spellStart"/>
            <w:r>
              <w:t>Sp</w:t>
            </w:r>
            <w:proofErr w:type="spellEnd"/>
          </w:p>
        </w:tc>
      </w:tr>
      <w:tr w:rsidR="00731C1E" w14:paraId="1FB334A8" w14:textId="77777777" w:rsidTr="00731C1E">
        <w:tc>
          <w:tcPr>
            <w:tcW w:w="1072" w:type="dxa"/>
          </w:tcPr>
          <w:p w14:paraId="126E57B8" w14:textId="77777777" w:rsidR="00731C1E" w:rsidRDefault="00731C1E" w:rsidP="007D312A">
            <w:pPr>
              <w:pStyle w:val="sc-Requirement"/>
            </w:pPr>
            <w:r>
              <w:t>PHIL 230</w:t>
            </w:r>
          </w:p>
        </w:tc>
        <w:tc>
          <w:tcPr>
            <w:tcW w:w="1772" w:type="dxa"/>
          </w:tcPr>
          <w:p w14:paraId="2E27E824" w14:textId="77777777" w:rsidR="00731C1E" w:rsidRDefault="00731C1E" w:rsidP="007D312A">
            <w:pPr>
              <w:pStyle w:val="sc-Requirement"/>
            </w:pPr>
            <w:r>
              <w:t>Aesthetics</w:t>
            </w:r>
          </w:p>
        </w:tc>
        <w:tc>
          <w:tcPr>
            <w:tcW w:w="408" w:type="dxa"/>
          </w:tcPr>
          <w:p w14:paraId="4C016CB1" w14:textId="77777777" w:rsidR="00731C1E" w:rsidRDefault="00731C1E" w:rsidP="007D312A">
            <w:pPr>
              <w:pStyle w:val="sc-RequirementRight"/>
            </w:pPr>
            <w:r>
              <w:t>4</w:t>
            </w:r>
          </w:p>
        </w:tc>
        <w:tc>
          <w:tcPr>
            <w:tcW w:w="924" w:type="dxa"/>
          </w:tcPr>
          <w:p w14:paraId="6DB3A44E" w14:textId="77777777" w:rsidR="00731C1E" w:rsidRDefault="00731C1E" w:rsidP="007D312A">
            <w:pPr>
              <w:pStyle w:val="sc-Requirement"/>
            </w:pPr>
            <w:r>
              <w:t xml:space="preserve">F, </w:t>
            </w:r>
            <w:proofErr w:type="spellStart"/>
            <w:r>
              <w:t>Sp</w:t>
            </w:r>
            <w:proofErr w:type="spellEnd"/>
            <w:r>
              <w:t>, Su</w:t>
            </w:r>
          </w:p>
        </w:tc>
      </w:tr>
      <w:tr w:rsidR="00731C1E" w14:paraId="0E652FF8" w14:textId="77777777" w:rsidTr="00731C1E">
        <w:tc>
          <w:tcPr>
            <w:tcW w:w="1072" w:type="dxa"/>
          </w:tcPr>
          <w:p w14:paraId="38F7CF4C" w14:textId="77777777" w:rsidR="00731C1E" w:rsidRDefault="00731C1E" w:rsidP="007D312A">
            <w:pPr>
              <w:pStyle w:val="sc-Requirement"/>
            </w:pPr>
            <w:r>
              <w:t>THTR 240</w:t>
            </w:r>
          </w:p>
        </w:tc>
        <w:tc>
          <w:tcPr>
            <w:tcW w:w="1772" w:type="dxa"/>
          </w:tcPr>
          <w:p w14:paraId="15D86E47" w14:textId="77777777" w:rsidR="00731C1E" w:rsidRDefault="00731C1E" w:rsidP="007D312A">
            <w:pPr>
              <w:pStyle w:val="sc-Requirement"/>
            </w:pPr>
            <w:r>
              <w:t xml:space="preserve">Appreciation and </w:t>
            </w:r>
            <w:r>
              <w:lastRenderedPageBreak/>
              <w:t>Enjoyment of the Theatre</w:t>
            </w:r>
          </w:p>
        </w:tc>
        <w:tc>
          <w:tcPr>
            <w:tcW w:w="408" w:type="dxa"/>
          </w:tcPr>
          <w:p w14:paraId="2B0B6134" w14:textId="77777777" w:rsidR="00731C1E" w:rsidRDefault="00731C1E" w:rsidP="007D312A">
            <w:pPr>
              <w:pStyle w:val="sc-RequirementRight"/>
            </w:pPr>
            <w:r>
              <w:lastRenderedPageBreak/>
              <w:t>4</w:t>
            </w:r>
          </w:p>
        </w:tc>
        <w:tc>
          <w:tcPr>
            <w:tcW w:w="924" w:type="dxa"/>
          </w:tcPr>
          <w:p w14:paraId="6E9CBF56" w14:textId="77777777" w:rsidR="00731C1E" w:rsidRDefault="00731C1E" w:rsidP="007D312A">
            <w:pPr>
              <w:pStyle w:val="sc-Requirement"/>
            </w:pPr>
            <w:r>
              <w:t xml:space="preserve">F, </w:t>
            </w:r>
            <w:proofErr w:type="spellStart"/>
            <w:r>
              <w:t>Sp</w:t>
            </w:r>
            <w:proofErr w:type="spellEnd"/>
            <w:r>
              <w:t>, Su</w:t>
            </w:r>
          </w:p>
        </w:tc>
      </w:tr>
    </w:tbl>
    <w:p w14:paraId="5AEDFBF5" w14:textId="77777777" w:rsidR="00731C1E" w:rsidRDefault="00731C1E" w:rsidP="00731C1E">
      <w:pPr>
        <w:pStyle w:val="Heading2"/>
      </w:pPr>
      <w:r>
        <w:t>Elementary Education</w:t>
      </w:r>
      <w:r>
        <w:fldChar w:fldCharType="begin"/>
      </w:r>
      <w:r>
        <w:instrText xml:space="preserve"> XE "Elementary Education" </w:instrText>
      </w:r>
      <w:r>
        <w:fldChar w:fldCharType="end"/>
      </w:r>
    </w:p>
    <w:p w14:paraId="76E7CF0D" w14:textId="77777777" w:rsidR="00731C1E" w:rsidRDefault="00731C1E" w:rsidP="00731C1E">
      <w:pPr>
        <w:pStyle w:val="sc-BodyText"/>
      </w:pPr>
      <w:r>
        <w:t xml:space="preserve">Writing in the Discipline (p. </w:t>
      </w:r>
      <w:r>
        <w:fldChar w:fldCharType="begin"/>
      </w:r>
      <w:r>
        <w:instrText xml:space="preserve"> PAGEREF AF34288790AF4D44A83F95ACCB1002AE \h </w:instrText>
      </w:r>
      <w:r>
        <w:fldChar w:fldCharType="separate"/>
      </w:r>
      <w:r>
        <w:rPr>
          <w:noProof/>
        </w:rPr>
        <w:t>388</w:t>
      </w:r>
      <w:r>
        <w:fldChar w:fldCharType="end"/>
      </w:r>
      <w:r>
        <w:t>)</w:t>
      </w:r>
    </w:p>
    <w:p w14:paraId="35FF18E3" w14:textId="77777777" w:rsidR="00731C1E" w:rsidRDefault="00731C1E" w:rsidP="00731C1E">
      <w:pPr>
        <w:pStyle w:val="sc-BodyText"/>
      </w:pPr>
      <w:r>
        <w:rPr>
          <w:b/>
        </w:rPr>
        <w:t>Department of Elementary Education</w:t>
      </w:r>
    </w:p>
    <w:p w14:paraId="166A9D5A" w14:textId="77777777" w:rsidR="00731C1E" w:rsidRDefault="00731C1E" w:rsidP="00731C1E">
      <w:pPr>
        <w:pStyle w:val="sc-BodyText"/>
      </w:pPr>
      <w:r>
        <w:rPr>
          <w:b/>
        </w:rPr>
        <w:t>Department Chair:</w:t>
      </w:r>
      <w:r>
        <w:t xml:space="preserve"> Carolyn </w:t>
      </w:r>
      <w:proofErr w:type="spellStart"/>
      <w:r>
        <w:t>Obel-Omia</w:t>
      </w:r>
      <w:proofErr w:type="spellEnd"/>
    </w:p>
    <w:p w14:paraId="132333DB" w14:textId="77777777" w:rsidR="00731C1E" w:rsidRDefault="00731C1E" w:rsidP="00731C1E">
      <w:pPr>
        <w:pStyle w:val="sc-BodyText"/>
      </w:pPr>
      <w:r>
        <w:rPr>
          <w:b/>
        </w:rPr>
        <w:t>B.A. in Elementary Education Program Coordinator:</w:t>
      </w:r>
      <w:r>
        <w:t xml:space="preserve"> Patricia </w:t>
      </w:r>
      <w:proofErr w:type="spellStart"/>
      <w:r>
        <w:t>Cordeiro</w:t>
      </w:r>
      <w:proofErr w:type="spellEnd"/>
    </w:p>
    <w:p w14:paraId="488907D7" w14:textId="77777777" w:rsidR="00731C1E" w:rsidRDefault="00731C1E" w:rsidP="00731C1E">
      <w:pPr>
        <w:pStyle w:val="sc-BodyText"/>
      </w:pPr>
      <w:r>
        <w:rPr>
          <w:b/>
        </w:rPr>
        <w:t xml:space="preserve">B.S. in Elementary Education Program Coordinator: </w:t>
      </w:r>
      <w:r>
        <w:t xml:space="preserve">Linda </w:t>
      </w:r>
      <w:proofErr w:type="spellStart"/>
      <w:r>
        <w:t>Capalbo</w:t>
      </w:r>
      <w:proofErr w:type="spellEnd"/>
      <w:r>
        <w:t> </w:t>
      </w:r>
    </w:p>
    <w:p w14:paraId="4BFE8E2F" w14:textId="77777777" w:rsidR="00731C1E" w:rsidRDefault="00731C1E" w:rsidP="00731C1E">
      <w:pPr>
        <w:pStyle w:val="sc-BodyText"/>
      </w:pPr>
      <w:r>
        <w:rPr>
          <w:b/>
        </w:rPr>
        <w:t>Elementary Education Program Faculty: Professors</w:t>
      </w:r>
      <w:r>
        <w:t xml:space="preserve"> </w:t>
      </w:r>
      <w:proofErr w:type="spellStart"/>
      <w:r>
        <w:t>Goodrow</w:t>
      </w:r>
      <w:proofErr w:type="spellEnd"/>
      <w:r>
        <w:t xml:space="preserve">, </w:t>
      </w:r>
      <w:proofErr w:type="spellStart"/>
      <w:r>
        <w:t>Halquist</w:t>
      </w:r>
      <w:proofErr w:type="spellEnd"/>
      <w:r>
        <w:t xml:space="preserve">, Henshaw, </w:t>
      </w:r>
      <w:proofErr w:type="spellStart"/>
      <w:r>
        <w:t>Kniseley</w:t>
      </w:r>
      <w:proofErr w:type="spellEnd"/>
      <w:r>
        <w:t xml:space="preserve">, </w:t>
      </w:r>
      <w:proofErr w:type="gramStart"/>
      <w:r>
        <w:t>Lawrence,  McGuire</w:t>
      </w:r>
      <w:proofErr w:type="gramEnd"/>
      <w:r>
        <w:t xml:space="preserve">-Schwartz; </w:t>
      </w:r>
      <w:r>
        <w:rPr>
          <w:b/>
        </w:rPr>
        <w:t>Associate Professors</w:t>
      </w:r>
      <w:r>
        <w:t xml:space="preserve"> </w:t>
      </w:r>
      <w:proofErr w:type="spellStart"/>
      <w:r>
        <w:t>Cotti</w:t>
      </w:r>
      <w:proofErr w:type="spellEnd"/>
      <w:r>
        <w:t xml:space="preserve">, Horn, </w:t>
      </w:r>
      <w:proofErr w:type="spellStart"/>
      <w:r>
        <w:t>Obel-Omia</w:t>
      </w:r>
      <w:proofErr w:type="spellEnd"/>
      <w:r>
        <w:t xml:space="preserve">, </w:t>
      </w:r>
      <w:proofErr w:type="spellStart"/>
      <w:r>
        <w:t>Sevey</w:t>
      </w:r>
      <w:proofErr w:type="spellEnd"/>
      <w:r>
        <w:t xml:space="preserve">; </w:t>
      </w:r>
      <w:r>
        <w:rPr>
          <w:b/>
        </w:rPr>
        <w:t>Assistant Professors</w:t>
      </w:r>
      <w:r>
        <w:t xml:space="preserve"> </w:t>
      </w:r>
      <w:proofErr w:type="spellStart"/>
      <w:r>
        <w:t>Capalbo</w:t>
      </w:r>
      <w:proofErr w:type="spellEnd"/>
      <w:r>
        <w:t xml:space="preserve">, </w:t>
      </w:r>
      <w:proofErr w:type="spellStart"/>
      <w:r>
        <w:t>Zoll</w:t>
      </w:r>
      <w:proofErr w:type="spellEnd"/>
    </w:p>
    <w:p w14:paraId="7FA17B0F" w14:textId="77777777" w:rsidR="00731C1E" w:rsidRDefault="00731C1E" w:rsidP="00731C1E">
      <w:pPr>
        <w:pStyle w:val="sc-BodyText"/>
      </w:pPr>
      <w:r>
        <w:t>Students in elementary education are awarded either a B.A. or a B.S. degree.</w:t>
      </w:r>
    </w:p>
    <w:p w14:paraId="70FAF46B" w14:textId="77777777" w:rsidR="00731C1E" w:rsidRDefault="00731C1E" w:rsidP="00731C1E">
      <w:pPr>
        <w:pStyle w:val="sc-List-1"/>
      </w:pPr>
      <w:r>
        <w:t>•</w:t>
      </w:r>
      <w:r>
        <w:tab/>
        <w:t>The B.A. is awarded to students choosing a content major (Multidisciplinary Studies, English, General Science, Mathematics, or Social Studies).</w:t>
      </w:r>
    </w:p>
    <w:p w14:paraId="667FA461" w14:textId="77777777" w:rsidR="00731C1E" w:rsidRDefault="00731C1E" w:rsidP="00731C1E">
      <w:pPr>
        <w:pStyle w:val="sc-List-1"/>
      </w:pPr>
      <w:r>
        <w:t>•</w:t>
      </w:r>
      <w:r>
        <w:tab/>
        <w:t>The B.S. is awarded to students electing a teaching concentration in special education.</w:t>
      </w:r>
    </w:p>
    <w:p w14:paraId="49D212A7" w14:textId="77777777" w:rsidR="00731C1E" w:rsidRDefault="00731C1E" w:rsidP="00731C1E">
      <w:pPr>
        <w:pStyle w:val="sc-AwardHeading"/>
      </w:pPr>
      <w:bookmarkStart w:id="16" w:name="5ED28AE710254549A5D6EFD022EE6CC6"/>
      <w:r>
        <w:t>Elementary Education B.A.</w:t>
      </w:r>
      <w:bookmarkEnd w:id="16"/>
      <w:r>
        <w:fldChar w:fldCharType="begin"/>
      </w:r>
      <w:r>
        <w:instrText xml:space="preserve"> XE "Elementary Education B.A." </w:instrText>
      </w:r>
      <w:r>
        <w:fldChar w:fldCharType="end"/>
      </w:r>
    </w:p>
    <w:p w14:paraId="1B225C59" w14:textId="77777777" w:rsidR="00731C1E" w:rsidRDefault="00731C1E" w:rsidP="00731C1E">
      <w:pPr>
        <w:pStyle w:val="sc-BodyText"/>
      </w:pPr>
      <w:r>
        <w:t>Some programs, including the middle grades certification program, will total more than 120 credits and may take longer than four years to complete.</w:t>
      </w:r>
    </w:p>
    <w:p w14:paraId="103D8758" w14:textId="77777777" w:rsidR="00731C1E" w:rsidRDefault="00731C1E" w:rsidP="00731C1E">
      <w:pPr>
        <w:pStyle w:val="sc-SubHeading"/>
      </w:pPr>
      <w:r>
        <w:t>Retention Requirements</w:t>
      </w:r>
    </w:p>
    <w:p w14:paraId="237DF99C" w14:textId="77777777" w:rsidR="00731C1E" w:rsidRDefault="00731C1E" w:rsidP="00731C1E">
      <w:pPr>
        <w:pStyle w:val="sc-List-1"/>
      </w:pPr>
      <w:r>
        <w:t>1.</w:t>
      </w:r>
      <w:r>
        <w:tab/>
        <w:t>A minimum overall GPA of 2.75 each semester.</w:t>
      </w:r>
    </w:p>
    <w:p w14:paraId="32DDA9D1" w14:textId="77777777" w:rsidR="00731C1E" w:rsidRDefault="00731C1E" w:rsidP="00731C1E">
      <w:pPr>
        <w:pStyle w:val="sc-List-1"/>
      </w:pPr>
      <w:r>
        <w:t>2.</w:t>
      </w:r>
      <w:r>
        <w:tab/>
        <w:t>A minimum grade of B- in ELED 300, and recommendation to continue from the instructor.</w:t>
      </w:r>
    </w:p>
    <w:p w14:paraId="7CC89016" w14:textId="77777777" w:rsidR="00731C1E" w:rsidRDefault="00731C1E" w:rsidP="00731C1E">
      <w:pPr>
        <w:pStyle w:val="sc-List-1"/>
      </w:pPr>
      <w:r>
        <w:t>3.</w:t>
      </w:r>
      <w:r>
        <w:tab/>
        <w:t>A minimum grade of B- in all other professional courses and a recommendation to continue from each instructor. Courses in the department may be repeated once with a recommendation to retake from the previous instructor.</w:t>
      </w:r>
    </w:p>
    <w:p w14:paraId="354CA20A" w14:textId="77777777" w:rsidR="00731C1E" w:rsidRDefault="00731C1E" w:rsidP="00731C1E">
      <w:pPr>
        <w:pStyle w:val="sc-List-1"/>
      </w:pPr>
      <w:r>
        <w:t>4.</w:t>
      </w:r>
      <w:r>
        <w:tab/>
        <w:t>A minimum grade of C in all prerequisite courses offered in the Faculty of Arts and Sciences.</w:t>
      </w:r>
    </w:p>
    <w:p w14:paraId="57F131D3" w14:textId="77777777" w:rsidR="00731C1E" w:rsidRDefault="00731C1E" w:rsidP="00731C1E">
      <w:pPr>
        <w:pStyle w:val="sc-BodyText"/>
      </w:pPr>
      <w:r>
        <w:t>Records of students who do not maintain good standing or who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5B113D79" w14:textId="77777777" w:rsidR="00731C1E" w:rsidRDefault="00731C1E" w:rsidP="00731C1E">
      <w:pPr>
        <w:pStyle w:val="sc-SubHeading"/>
      </w:pPr>
      <w:r>
        <w:t>Other Requirements</w:t>
      </w:r>
    </w:p>
    <w:p w14:paraId="3F703249" w14:textId="77777777" w:rsidR="00731C1E" w:rsidRDefault="00731C1E" w:rsidP="00731C1E">
      <w:pPr>
        <w:pStyle w:val="sc-BodyText"/>
      </w:pPr>
      <w:r>
        <w:t>In addition to completing courses in elementary education, students must also complete the following requirements. See FSEHD website for additional information.</w:t>
      </w:r>
    </w:p>
    <w:p w14:paraId="4E45E081" w14:textId="77777777" w:rsidR="00731C1E" w:rsidRDefault="00731C1E" w:rsidP="00731C1E">
      <w:pPr>
        <w:pStyle w:val="sc-List-1"/>
      </w:pPr>
      <w:r>
        <w:t>•</w:t>
      </w:r>
      <w:r>
        <w:tab/>
        <w:t>A Preparing to Teach Portfolio</w:t>
      </w:r>
    </w:p>
    <w:p w14:paraId="69C2815D" w14:textId="77777777" w:rsidR="00731C1E" w:rsidRDefault="00731C1E" w:rsidP="00731C1E">
      <w:pPr>
        <w:pStyle w:val="sc-List-1"/>
      </w:pPr>
      <w:r>
        <w:t>•</w:t>
      </w:r>
      <w:r>
        <w:tab/>
        <w:t>Community service requirement</w:t>
      </w:r>
    </w:p>
    <w:p w14:paraId="65E9B815" w14:textId="77777777" w:rsidR="00731C1E" w:rsidRDefault="00731C1E" w:rsidP="00731C1E">
      <w:pPr>
        <w:pStyle w:val="sc-List-1"/>
      </w:pPr>
      <w:r>
        <w:t>•</w:t>
      </w:r>
      <w:r>
        <w:tab/>
        <w:t>Elementary physical education requirement</w:t>
      </w:r>
    </w:p>
    <w:p w14:paraId="5247DBAA" w14:textId="77777777" w:rsidR="00731C1E" w:rsidRDefault="00731C1E" w:rsidP="00731C1E">
      <w:pPr>
        <w:pStyle w:val="sc-RequirementsHeading"/>
      </w:pPr>
      <w:bookmarkStart w:id="17" w:name="EF6A952C68034E8C8F9ED02943F49A5A"/>
      <w:r>
        <w:t>Course Requirements</w:t>
      </w:r>
      <w:bookmarkEnd w:id="17"/>
    </w:p>
    <w:p w14:paraId="29C2E106" w14:textId="77777777" w:rsidR="00731C1E" w:rsidRDefault="00731C1E" w:rsidP="00731C1E">
      <w:pPr>
        <w:pStyle w:val="sc-RequirementsSubheading"/>
      </w:pPr>
      <w:bookmarkStart w:id="18" w:name="6114B210DB1C40FB92C94A524E626DA4"/>
      <w:r>
        <w:t>Professional Courses</w:t>
      </w:r>
      <w:bookmarkEnd w:id="18"/>
    </w:p>
    <w:tbl>
      <w:tblPr>
        <w:tblW w:w="0" w:type="auto"/>
        <w:tblLook w:val="04A0" w:firstRow="1" w:lastRow="0" w:firstColumn="1" w:lastColumn="0" w:noHBand="0" w:noVBand="1"/>
      </w:tblPr>
      <w:tblGrid>
        <w:gridCol w:w="1055"/>
        <w:gridCol w:w="1786"/>
        <w:gridCol w:w="408"/>
        <w:gridCol w:w="927"/>
      </w:tblGrid>
      <w:tr w:rsidR="00731C1E" w14:paraId="11CAB29F" w14:textId="77777777" w:rsidTr="007D312A">
        <w:tc>
          <w:tcPr>
            <w:tcW w:w="1200" w:type="dxa"/>
          </w:tcPr>
          <w:p w14:paraId="343F7BF9" w14:textId="77777777" w:rsidR="00731C1E" w:rsidRDefault="00731C1E" w:rsidP="007D312A">
            <w:pPr>
              <w:pStyle w:val="sc-Requirement"/>
            </w:pPr>
            <w:r>
              <w:t>CEP 315</w:t>
            </w:r>
          </w:p>
        </w:tc>
        <w:tc>
          <w:tcPr>
            <w:tcW w:w="2000" w:type="dxa"/>
          </w:tcPr>
          <w:p w14:paraId="0283BC4E" w14:textId="77777777" w:rsidR="00731C1E" w:rsidRDefault="00731C1E" w:rsidP="007D312A">
            <w:pPr>
              <w:pStyle w:val="sc-Requirement"/>
            </w:pPr>
            <w:r>
              <w:t>Educational Psychology</w:t>
            </w:r>
          </w:p>
        </w:tc>
        <w:tc>
          <w:tcPr>
            <w:tcW w:w="450" w:type="dxa"/>
          </w:tcPr>
          <w:p w14:paraId="12DB9C55" w14:textId="77777777" w:rsidR="00731C1E" w:rsidRDefault="00731C1E" w:rsidP="007D312A">
            <w:pPr>
              <w:pStyle w:val="sc-RequirementRight"/>
            </w:pPr>
            <w:r>
              <w:t>3</w:t>
            </w:r>
          </w:p>
        </w:tc>
        <w:tc>
          <w:tcPr>
            <w:tcW w:w="1116" w:type="dxa"/>
          </w:tcPr>
          <w:p w14:paraId="0E0931DD" w14:textId="77777777" w:rsidR="00731C1E" w:rsidRDefault="00731C1E" w:rsidP="007D312A">
            <w:pPr>
              <w:pStyle w:val="sc-Requirement"/>
            </w:pPr>
            <w:r>
              <w:t xml:space="preserve">F, </w:t>
            </w:r>
            <w:proofErr w:type="spellStart"/>
            <w:r>
              <w:t>Sp</w:t>
            </w:r>
            <w:proofErr w:type="spellEnd"/>
            <w:r>
              <w:t>, Su</w:t>
            </w:r>
          </w:p>
        </w:tc>
      </w:tr>
      <w:tr w:rsidR="00731C1E" w14:paraId="7FED65BC" w14:textId="77777777" w:rsidTr="007D312A">
        <w:tc>
          <w:tcPr>
            <w:tcW w:w="1200" w:type="dxa"/>
          </w:tcPr>
          <w:p w14:paraId="28332E3E" w14:textId="77777777" w:rsidR="00731C1E" w:rsidRDefault="00731C1E" w:rsidP="007D312A">
            <w:pPr>
              <w:pStyle w:val="sc-Requirement"/>
            </w:pPr>
            <w:r>
              <w:t>ELED 300</w:t>
            </w:r>
          </w:p>
        </w:tc>
        <w:tc>
          <w:tcPr>
            <w:tcW w:w="2000" w:type="dxa"/>
          </w:tcPr>
          <w:p w14:paraId="4E81C801" w14:textId="77777777" w:rsidR="00731C1E" w:rsidRDefault="00731C1E" w:rsidP="007D312A">
            <w:pPr>
              <w:pStyle w:val="sc-Requirement"/>
            </w:pPr>
            <w:r>
              <w:t>Concepts of Teaching Diverse Learners</w:t>
            </w:r>
          </w:p>
        </w:tc>
        <w:tc>
          <w:tcPr>
            <w:tcW w:w="450" w:type="dxa"/>
          </w:tcPr>
          <w:p w14:paraId="63E2B324" w14:textId="77777777" w:rsidR="00731C1E" w:rsidRDefault="00731C1E" w:rsidP="007D312A">
            <w:pPr>
              <w:pStyle w:val="sc-RequirementRight"/>
            </w:pPr>
            <w:r>
              <w:t>3</w:t>
            </w:r>
          </w:p>
        </w:tc>
        <w:tc>
          <w:tcPr>
            <w:tcW w:w="1116" w:type="dxa"/>
          </w:tcPr>
          <w:p w14:paraId="0AFF51AF" w14:textId="77777777" w:rsidR="00731C1E" w:rsidRDefault="00731C1E" w:rsidP="007D312A">
            <w:pPr>
              <w:pStyle w:val="sc-Requirement"/>
            </w:pPr>
            <w:r>
              <w:t xml:space="preserve">F, </w:t>
            </w:r>
            <w:proofErr w:type="spellStart"/>
            <w:r>
              <w:t>Sp</w:t>
            </w:r>
            <w:proofErr w:type="spellEnd"/>
          </w:p>
        </w:tc>
      </w:tr>
      <w:tr w:rsidR="00731C1E" w14:paraId="40F944DA" w14:textId="77777777" w:rsidTr="007D312A">
        <w:tc>
          <w:tcPr>
            <w:tcW w:w="1200" w:type="dxa"/>
          </w:tcPr>
          <w:p w14:paraId="5164E238" w14:textId="77777777" w:rsidR="00731C1E" w:rsidRDefault="00731C1E" w:rsidP="007D312A">
            <w:pPr>
              <w:pStyle w:val="sc-Requirement"/>
            </w:pPr>
            <w:r>
              <w:t>ELED 400</w:t>
            </w:r>
          </w:p>
        </w:tc>
        <w:tc>
          <w:tcPr>
            <w:tcW w:w="2000" w:type="dxa"/>
          </w:tcPr>
          <w:p w14:paraId="2647612D" w14:textId="77777777" w:rsidR="00731C1E" w:rsidRDefault="00731C1E" w:rsidP="007D312A">
            <w:pPr>
              <w:pStyle w:val="sc-Requirement"/>
            </w:pPr>
            <w:r>
              <w:t>Curriculum and Assessment with Instructional Technology</w:t>
            </w:r>
          </w:p>
        </w:tc>
        <w:tc>
          <w:tcPr>
            <w:tcW w:w="450" w:type="dxa"/>
          </w:tcPr>
          <w:p w14:paraId="1B67C53B" w14:textId="77777777" w:rsidR="00731C1E" w:rsidRDefault="00731C1E" w:rsidP="007D312A">
            <w:pPr>
              <w:pStyle w:val="sc-RequirementRight"/>
            </w:pPr>
            <w:r>
              <w:t>3</w:t>
            </w:r>
          </w:p>
        </w:tc>
        <w:tc>
          <w:tcPr>
            <w:tcW w:w="1116" w:type="dxa"/>
          </w:tcPr>
          <w:p w14:paraId="77061FA7" w14:textId="77777777" w:rsidR="00731C1E" w:rsidRDefault="00731C1E" w:rsidP="007D312A">
            <w:pPr>
              <w:pStyle w:val="sc-Requirement"/>
            </w:pPr>
            <w:r>
              <w:t xml:space="preserve">F, </w:t>
            </w:r>
            <w:proofErr w:type="spellStart"/>
            <w:r>
              <w:t>Sp</w:t>
            </w:r>
            <w:proofErr w:type="spellEnd"/>
          </w:p>
        </w:tc>
      </w:tr>
      <w:tr w:rsidR="00731C1E" w14:paraId="7833A52F" w14:textId="77777777" w:rsidTr="007D312A">
        <w:tc>
          <w:tcPr>
            <w:tcW w:w="1200" w:type="dxa"/>
          </w:tcPr>
          <w:p w14:paraId="35D32A59" w14:textId="77777777" w:rsidR="00731C1E" w:rsidRDefault="00731C1E" w:rsidP="007D312A">
            <w:pPr>
              <w:pStyle w:val="sc-Requirement"/>
            </w:pPr>
            <w:r>
              <w:t>ELED 420</w:t>
            </w:r>
          </w:p>
        </w:tc>
        <w:tc>
          <w:tcPr>
            <w:tcW w:w="2000" w:type="dxa"/>
          </w:tcPr>
          <w:p w14:paraId="010C794B" w14:textId="77777777" w:rsidR="00731C1E" w:rsidRDefault="00731C1E" w:rsidP="007D312A">
            <w:pPr>
              <w:pStyle w:val="sc-Requirement"/>
            </w:pPr>
            <w:r>
              <w:t>Children's Literature and the Integrated Arts</w:t>
            </w:r>
          </w:p>
        </w:tc>
        <w:tc>
          <w:tcPr>
            <w:tcW w:w="450" w:type="dxa"/>
          </w:tcPr>
          <w:p w14:paraId="5695E75F" w14:textId="77777777" w:rsidR="00731C1E" w:rsidRDefault="00731C1E" w:rsidP="007D312A">
            <w:pPr>
              <w:pStyle w:val="sc-RequirementRight"/>
            </w:pPr>
            <w:r>
              <w:t>3</w:t>
            </w:r>
          </w:p>
        </w:tc>
        <w:tc>
          <w:tcPr>
            <w:tcW w:w="1116" w:type="dxa"/>
          </w:tcPr>
          <w:p w14:paraId="4FD9F909" w14:textId="77777777" w:rsidR="00731C1E" w:rsidRDefault="00731C1E" w:rsidP="007D312A">
            <w:pPr>
              <w:pStyle w:val="sc-Requirement"/>
            </w:pPr>
            <w:r>
              <w:t xml:space="preserve">F, </w:t>
            </w:r>
            <w:proofErr w:type="spellStart"/>
            <w:r>
              <w:t>Sp</w:t>
            </w:r>
            <w:proofErr w:type="spellEnd"/>
          </w:p>
        </w:tc>
      </w:tr>
      <w:tr w:rsidR="00731C1E" w14:paraId="5DA9AFAB" w14:textId="77777777" w:rsidTr="007D312A">
        <w:tc>
          <w:tcPr>
            <w:tcW w:w="1200" w:type="dxa"/>
          </w:tcPr>
          <w:p w14:paraId="7054F0E3" w14:textId="77777777" w:rsidR="00731C1E" w:rsidRDefault="00731C1E" w:rsidP="007D312A">
            <w:pPr>
              <w:pStyle w:val="sc-Requirement"/>
            </w:pPr>
            <w:r>
              <w:t>ELED 422</w:t>
            </w:r>
          </w:p>
        </w:tc>
        <w:tc>
          <w:tcPr>
            <w:tcW w:w="2000" w:type="dxa"/>
          </w:tcPr>
          <w:p w14:paraId="05AA1533" w14:textId="77777777" w:rsidR="00731C1E" w:rsidRDefault="00731C1E" w:rsidP="007D312A">
            <w:pPr>
              <w:pStyle w:val="sc-Requirement"/>
            </w:pPr>
            <w:r>
              <w:t>Developmental Reading</w:t>
            </w:r>
          </w:p>
        </w:tc>
        <w:tc>
          <w:tcPr>
            <w:tcW w:w="450" w:type="dxa"/>
          </w:tcPr>
          <w:p w14:paraId="68FC0C2F" w14:textId="77777777" w:rsidR="00731C1E" w:rsidRDefault="00731C1E" w:rsidP="007D312A">
            <w:pPr>
              <w:pStyle w:val="sc-RequirementRight"/>
            </w:pPr>
            <w:r>
              <w:t>3</w:t>
            </w:r>
          </w:p>
        </w:tc>
        <w:tc>
          <w:tcPr>
            <w:tcW w:w="1116" w:type="dxa"/>
          </w:tcPr>
          <w:p w14:paraId="286C4BEE" w14:textId="77777777" w:rsidR="00731C1E" w:rsidRDefault="00731C1E" w:rsidP="007D312A">
            <w:pPr>
              <w:pStyle w:val="sc-Requirement"/>
            </w:pPr>
            <w:r>
              <w:t xml:space="preserve">F, </w:t>
            </w:r>
            <w:proofErr w:type="spellStart"/>
            <w:r>
              <w:t>Sp</w:t>
            </w:r>
            <w:proofErr w:type="spellEnd"/>
          </w:p>
        </w:tc>
      </w:tr>
      <w:tr w:rsidR="00731C1E" w14:paraId="719FD5E0" w14:textId="77777777" w:rsidTr="007D312A">
        <w:tc>
          <w:tcPr>
            <w:tcW w:w="1200" w:type="dxa"/>
          </w:tcPr>
          <w:p w14:paraId="51C51487" w14:textId="77777777" w:rsidR="00731C1E" w:rsidRDefault="00731C1E" w:rsidP="007D312A">
            <w:pPr>
              <w:pStyle w:val="sc-Requirement"/>
            </w:pPr>
            <w:r>
              <w:t>ELED 435</w:t>
            </w:r>
          </w:p>
        </w:tc>
        <w:tc>
          <w:tcPr>
            <w:tcW w:w="2000" w:type="dxa"/>
          </w:tcPr>
          <w:p w14:paraId="10B15DFB" w14:textId="77777777" w:rsidR="00731C1E" w:rsidRDefault="00731C1E" w:rsidP="007D312A">
            <w:pPr>
              <w:pStyle w:val="sc-Requirement"/>
            </w:pPr>
            <w:r>
              <w:t>Language Arts and ELL Instruction</w:t>
            </w:r>
          </w:p>
        </w:tc>
        <w:tc>
          <w:tcPr>
            <w:tcW w:w="450" w:type="dxa"/>
          </w:tcPr>
          <w:p w14:paraId="7F6F1EFA" w14:textId="77777777" w:rsidR="00731C1E" w:rsidRDefault="00731C1E" w:rsidP="007D312A">
            <w:pPr>
              <w:pStyle w:val="sc-RequirementRight"/>
            </w:pPr>
            <w:r>
              <w:t>3</w:t>
            </w:r>
          </w:p>
        </w:tc>
        <w:tc>
          <w:tcPr>
            <w:tcW w:w="1116" w:type="dxa"/>
          </w:tcPr>
          <w:p w14:paraId="650450E2" w14:textId="77777777" w:rsidR="00731C1E" w:rsidRDefault="00731C1E" w:rsidP="007D312A">
            <w:pPr>
              <w:pStyle w:val="sc-Requirement"/>
            </w:pPr>
            <w:r>
              <w:t xml:space="preserve">F, </w:t>
            </w:r>
            <w:proofErr w:type="spellStart"/>
            <w:r>
              <w:t>Sp</w:t>
            </w:r>
            <w:proofErr w:type="spellEnd"/>
          </w:p>
        </w:tc>
      </w:tr>
      <w:tr w:rsidR="00731C1E" w14:paraId="1637A7B8" w14:textId="77777777" w:rsidTr="007D312A">
        <w:tc>
          <w:tcPr>
            <w:tcW w:w="1200" w:type="dxa"/>
          </w:tcPr>
          <w:p w14:paraId="1BDCE22C" w14:textId="77777777" w:rsidR="00731C1E" w:rsidRDefault="00731C1E" w:rsidP="007D312A">
            <w:pPr>
              <w:pStyle w:val="sc-Requirement"/>
            </w:pPr>
            <w:r>
              <w:t>ELED 436</w:t>
            </w:r>
          </w:p>
        </w:tc>
        <w:tc>
          <w:tcPr>
            <w:tcW w:w="2000" w:type="dxa"/>
          </w:tcPr>
          <w:p w14:paraId="03DD65C4" w14:textId="77777777" w:rsidR="00731C1E" w:rsidRDefault="00731C1E" w:rsidP="007D312A">
            <w:pPr>
              <w:pStyle w:val="sc-Requirement"/>
            </w:pPr>
            <w:r>
              <w:t>Teaching Social Studies to Diverse Learners</w:t>
            </w:r>
          </w:p>
        </w:tc>
        <w:tc>
          <w:tcPr>
            <w:tcW w:w="450" w:type="dxa"/>
          </w:tcPr>
          <w:p w14:paraId="5F95B105" w14:textId="77777777" w:rsidR="00731C1E" w:rsidRDefault="00731C1E" w:rsidP="007D312A">
            <w:pPr>
              <w:pStyle w:val="sc-RequirementRight"/>
            </w:pPr>
            <w:r>
              <w:t>3</w:t>
            </w:r>
          </w:p>
        </w:tc>
        <w:tc>
          <w:tcPr>
            <w:tcW w:w="1116" w:type="dxa"/>
          </w:tcPr>
          <w:p w14:paraId="0CB4FC17" w14:textId="77777777" w:rsidR="00731C1E" w:rsidRDefault="00731C1E" w:rsidP="007D312A">
            <w:pPr>
              <w:pStyle w:val="sc-Requirement"/>
            </w:pPr>
            <w:r>
              <w:t xml:space="preserve">F, </w:t>
            </w:r>
            <w:proofErr w:type="spellStart"/>
            <w:r>
              <w:t>Sp</w:t>
            </w:r>
            <w:proofErr w:type="spellEnd"/>
          </w:p>
        </w:tc>
      </w:tr>
      <w:tr w:rsidR="00731C1E" w14:paraId="77E98E9B" w14:textId="77777777" w:rsidTr="007D312A">
        <w:tc>
          <w:tcPr>
            <w:tcW w:w="1200" w:type="dxa"/>
          </w:tcPr>
          <w:p w14:paraId="7029FB82" w14:textId="77777777" w:rsidR="00731C1E" w:rsidRDefault="00731C1E" w:rsidP="007D312A">
            <w:pPr>
              <w:pStyle w:val="sc-Requirement"/>
            </w:pPr>
            <w:r>
              <w:t>ELED 437</w:t>
            </w:r>
          </w:p>
        </w:tc>
        <w:tc>
          <w:tcPr>
            <w:tcW w:w="2000" w:type="dxa"/>
          </w:tcPr>
          <w:p w14:paraId="15A296E0" w14:textId="77777777" w:rsidR="00731C1E" w:rsidRDefault="00731C1E" w:rsidP="007D312A">
            <w:pPr>
              <w:pStyle w:val="sc-Requirement"/>
            </w:pPr>
            <w:r>
              <w:t>Elementary School Science and Health Education</w:t>
            </w:r>
          </w:p>
        </w:tc>
        <w:tc>
          <w:tcPr>
            <w:tcW w:w="450" w:type="dxa"/>
          </w:tcPr>
          <w:p w14:paraId="1982D18A" w14:textId="77777777" w:rsidR="00731C1E" w:rsidRDefault="00731C1E" w:rsidP="007D312A">
            <w:pPr>
              <w:pStyle w:val="sc-RequirementRight"/>
            </w:pPr>
            <w:r>
              <w:t>3</w:t>
            </w:r>
          </w:p>
        </w:tc>
        <w:tc>
          <w:tcPr>
            <w:tcW w:w="1116" w:type="dxa"/>
          </w:tcPr>
          <w:p w14:paraId="4AAD5D85" w14:textId="77777777" w:rsidR="00731C1E" w:rsidRDefault="00731C1E" w:rsidP="007D312A">
            <w:pPr>
              <w:pStyle w:val="sc-Requirement"/>
            </w:pPr>
            <w:r>
              <w:t xml:space="preserve">F, </w:t>
            </w:r>
            <w:proofErr w:type="spellStart"/>
            <w:r>
              <w:t>Sp</w:t>
            </w:r>
            <w:proofErr w:type="spellEnd"/>
          </w:p>
        </w:tc>
      </w:tr>
      <w:tr w:rsidR="00731C1E" w14:paraId="1ACBD438" w14:textId="77777777" w:rsidTr="007D312A">
        <w:tc>
          <w:tcPr>
            <w:tcW w:w="1200" w:type="dxa"/>
          </w:tcPr>
          <w:p w14:paraId="5610C199" w14:textId="77777777" w:rsidR="00731C1E" w:rsidRDefault="00731C1E" w:rsidP="007D312A">
            <w:pPr>
              <w:pStyle w:val="sc-Requirement"/>
            </w:pPr>
            <w:r>
              <w:t>ELED 438</w:t>
            </w:r>
          </w:p>
        </w:tc>
        <w:tc>
          <w:tcPr>
            <w:tcW w:w="2000" w:type="dxa"/>
          </w:tcPr>
          <w:p w14:paraId="5BDFFCFF" w14:textId="77777777" w:rsidR="00731C1E" w:rsidRDefault="00731C1E" w:rsidP="007D312A">
            <w:pPr>
              <w:pStyle w:val="sc-Requirement"/>
            </w:pPr>
            <w:r>
              <w:t>Teaching Elementary School Mathematics</w:t>
            </w:r>
          </w:p>
        </w:tc>
        <w:tc>
          <w:tcPr>
            <w:tcW w:w="450" w:type="dxa"/>
          </w:tcPr>
          <w:p w14:paraId="3AF9AA7D" w14:textId="77777777" w:rsidR="00731C1E" w:rsidRDefault="00731C1E" w:rsidP="007D312A">
            <w:pPr>
              <w:pStyle w:val="sc-RequirementRight"/>
            </w:pPr>
            <w:r>
              <w:t>3</w:t>
            </w:r>
          </w:p>
        </w:tc>
        <w:tc>
          <w:tcPr>
            <w:tcW w:w="1116" w:type="dxa"/>
          </w:tcPr>
          <w:p w14:paraId="170E4DD0" w14:textId="77777777" w:rsidR="00731C1E" w:rsidRDefault="00731C1E" w:rsidP="007D312A">
            <w:pPr>
              <w:pStyle w:val="sc-Requirement"/>
            </w:pPr>
            <w:r>
              <w:t xml:space="preserve">F, </w:t>
            </w:r>
            <w:proofErr w:type="spellStart"/>
            <w:r>
              <w:t>Sp</w:t>
            </w:r>
            <w:proofErr w:type="spellEnd"/>
          </w:p>
        </w:tc>
      </w:tr>
      <w:tr w:rsidR="00731C1E" w14:paraId="5326FA08" w14:textId="77777777" w:rsidTr="007D312A">
        <w:tc>
          <w:tcPr>
            <w:tcW w:w="1200" w:type="dxa"/>
          </w:tcPr>
          <w:p w14:paraId="18992FE7" w14:textId="77777777" w:rsidR="00731C1E" w:rsidRDefault="00731C1E" w:rsidP="007D312A">
            <w:pPr>
              <w:pStyle w:val="sc-Requirement"/>
            </w:pPr>
            <w:r>
              <w:t>ELED 439</w:t>
            </w:r>
          </w:p>
        </w:tc>
        <w:tc>
          <w:tcPr>
            <w:tcW w:w="2000" w:type="dxa"/>
          </w:tcPr>
          <w:p w14:paraId="47CF764D" w14:textId="77777777" w:rsidR="00731C1E" w:rsidRDefault="00731C1E" w:rsidP="007D312A">
            <w:pPr>
              <w:pStyle w:val="sc-Requirement"/>
            </w:pPr>
            <w:r>
              <w:t>Student Teaching in the Elementary School</w:t>
            </w:r>
          </w:p>
        </w:tc>
        <w:tc>
          <w:tcPr>
            <w:tcW w:w="450" w:type="dxa"/>
          </w:tcPr>
          <w:p w14:paraId="7CFA4973" w14:textId="77777777" w:rsidR="00731C1E" w:rsidRDefault="00731C1E" w:rsidP="007D312A">
            <w:pPr>
              <w:pStyle w:val="sc-RequirementRight"/>
            </w:pPr>
            <w:r>
              <w:t>9</w:t>
            </w:r>
          </w:p>
        </w:tc>
        <w:tc>
          <w:tcPr>
            <w:tcW w:w="1116" w:type="dxa"/>
          </w:tcPr>
          <w:p w14:paraId="28E0CD0B" w14:textId="77777777" w:rsidR="00731C1E" w:rsidRDefault="00731C1E" w:rsidP="007D312A">
            <w:pPr>
              <w:pStyle w:val="sc-Requirement"/>
            </w:pPr>
            <w:r>
              <w:t xml:space="preserve">F, </w:t>
            </w:r>
            <w:proofErr w:type="spellStart"/>
            <w:r>
              <w:t>Sp</w:t>
            </w:r>
            <w:proofErr w:type="spellEnd"/>
          </w:p>
        </w:tc>
      </w:tr>
      <w:tr w:rsidR="00731C1E" w14:paraId="7505A99F" w14:textId="77777777" w:rsidTr="007D312A">
        <w:tc>
          <w:tcPr>
            <w:tcW w:w="1200" w:type="dxa"/>
          </w:tcPr>
          <w:p w14:paraId="1952F959" w14:textId="77777777" w:rsidR="00731C1E" w:rsidRDefault="00731C1E" w:rsidP="007D312A">
            <w:pPr>
              <w:pStyle w:val="sc-Requirement"/>
            </w:pPr>
            <w:r>
              <w:t>ELED 469</w:t>
            </w:r>
          </w:p>
        </w:tc>
        <w:tc>
          <w:tcPr>
            <w:tcW w:w="2000" w:type="dxa"/>
          </w:tcPr>
          <w:p w14:paraId="1F348926" w14:textId="77777777" w:rsidR="00731C1E" w:rsidRDefault="00731C1E" w:rsidP="007D312A">
            <w:pPr>
              <w:pStyle w:val="sc-Requirement"/>
            </w:pPr>
            <w:r>
              <w:t>Best Practices: Instruction, Assessment, Classroom Management</w:t>
            </w:r>
          </w:p>
        </w:tc>
        <w:tc>
          <w:tcPr>
            <w:tcW w:w="450" w:type="dxa"/>
          </w:tcPr>
          <w:p w14:paraId="3D7E4B06" w14:textId="77777777" w:rsidR="00731C1E" w:rsidRDefault="00731C1E" w:rsidP="007D312A">
            <w:pPr>
              <w:pStyle w:val="sc-RequirementRight"/>
            </w:pPr>
            <w:r>
              <w:t>3</w:t>
            </w:r>
          </w:p>
        </w:tc>
        <w:tc>
          <w:tcPr>
            <w:tcW w:w="1116" w:type="dxa"/>
          </w:tcPr>
          <w:p w14:paraId="31110550" w14:textId="77777777" w:rsidR="00731C1E" w:rsidRDefault="00731C1E" w:rsidP="007D312A">
            <w:pPr>
              <w:pStyle w:val="sc-Requirement"/>
            </w:pPr>
            <w:r>
              <w:t xml:space="preserve">F, </w:t>
            </w:r>
            <w:proofErr w:type="spellStart"/>
            <w:r>
              <w:t>Sp</w:t>
            </w:r>
            <w:proofErr w:type="spellEnd"/>
          </w:p>
        </w:tc>
      </w:tr>
      <w:tr w:rsidR="00731C1E" w14:paraId="13AAC6CE" w14:textId="77777777" w:rsidTr="007D312A">
        <w:tc>
          <w:tcPr>
            <w:tcW w:w="1200" w:type="dxa"/>
          </w:tcPr>
          <w:p w14:paraId="7549379D" w14:textId="77777777" w:rsidR="00731C1E" w:rsidRDefault="00731C1E" w:rsidP="007D312A">
            <w:pPr>
              <w:pStyle w:val="sc-Requirement"/>
            </w:pPr>
            <w:r>
              <w:t>FNED 346</w:t>
            </w:r>
          </w:p>
        </w:tc>
        <w:tc>
          <w:tcPr>
            <w:tcW w:w="2000" w:type="dxa"/>
          </w:tcPr>
          <w:p w14:paraId="14E76FCF" w14:textId="77777777" w:rsidR="00731C1E" w:rsidRDefault="00731C1E" w:rsidP="007D312A">
            <w:pPr>
              <w:pStyle w:val="sc-Requirement"/>
            </w:pPr>
            <w:r>
              <w:t>Schooling in a Democratic Society</w:t>
            </w:r>
          </w:p>
        </w:tc>
        <w:tc>
          <w:tcPr>
            <w:tcW w:w="450" w:type="dxa"/>
          </w:tcPr>
          <w:p w14:paraId="0DB90FB9" w14:textId="77777777" w:rsidR="00731C1E" w:rsidRDefault="00731C1E" w:rsidP="007D312A">
            <w:pPr>
              <w:pStyle w:val="sc-RequirementRight"/>
            </w:pPr>
            <w:r>
              <w:t>4</w:t>
            </w:r>
          </w:p>
        </w:tc>
        <w:tc>
          <w:tcPr>
            <w:tcW w:w="1116" w:type="dxa"/>
          </w:tcPr>
          <w:p w14:paraId="0F9CF68A" w14:textId="77777777" w:rsidR="00731C1E" w:rsidRDefault="00731C1E" w:rsidP="007D312A">
            <w:pPr>
              <w:pStyle w:val="sc-Requirement"/>
            </w:pPr>
            <w:r>
              <w:t xml:space="preserve">F, </w:t>
            </w:r>
            <w:proofErr w:type="spellStart"/>
            <w:r>
              <w:t>Sp</w:t>
            </w:r>
            <w:proofErr w:type="spellEnd"/>
            <w:r>
              <w:t>, Su</w:t>
            </w:r>
          </w:p>
        </w:tc>
      </w:tr>
      <w:tr w:rsidR="00731C1E" w14:paraId="7586FF71" w14:textId="77777777" w:rsidTr="007D312A">
        <w:tc>
          <w:tcPr>
            <w:tcW w:w="1200" w:type="dxa"/>
          </w:tcPr>
          <w:p w14:paraId="199988EE" w14:textId="77777777" w:rsidR="00731C1E" w:rsidRDefault="00731C1E" w:rsidP="007D312A">
            <w:pPr>
              <w:pStyle w:val="sc-Requirement"/>
            </w:pPr>
            <w:r>
              <w:t>SPED 433</w:t>
            </w:r>
          </w:p>
        </w:tc>
        <w:tc>
          <w:tcPr>
            <w:tcW w:w="2000" w:type="dxa"/>
          </w:tcPr>
          <w:p w14:paraId="3226DFDD" w14:textId="77777777" w:rsidR="00731C1E" w:rsidRDefault="00731C1E" w:rsidP="007D312A">
            <w:pPr>
              <w:pStyle w:val="sc-Requirement"/>
            </w:pPr>
            <w:r>
              <w:t>Adaptation of Instruction for Inclusive Education</w:t>
            </w:r>
          </w:p>
        </w:tc>
        <w:tc>
          <w:tcPr>
            <w:tcW w:w="450" w:type="dxa"/>
          </w:tcPr>
          <w:p w14:paraId="1866ED1E" w14:textId="77777777" w:rsidR="00731C1E" w:rsidRDefault="00731C1E" w:rsidP="007D312A">
            <w:pPr>
              <w:pStyle w:val="sc-RequirementRight"/>
            </w:pPr>
            <w:r>
              <w:t>3</w:t>
            </w:r>
          </w:p>
        </w:tc>
        <w:tc>
          <w:tcPr>
            <w:tcW w:w="1116" w:type="dxa"/>
          </w:tcPr>
          <w:p w14:paraId="3FA3447B" w14:textId="77777777" w:rsidR="00731C1E" w:rsidRDefault="00731C1E" w:rsidP="007D312A">
            <w:pPr>
              <w:pStyle w:val="sc-Requirement"/>
            </w:pPr>
            <w:r>
              <w:t xml:space="preserve">F, </w:t>
            </w:r>
            <w:proofErr w:type="spellStart"/>
            <w:r>
              <w:t>Sp</w:t>
            </w:r>
            <w:proofErr w:type="spellEnd"/>
            <w:r>
              <w:t>, Su</w:t>
            </w:r>
          </w:p>
        </w:tc>
      </w:tr>
    </w:tbl>
    <w:p w14:paraId="57028D4F" w14:textId="77777777" w:rsidR="00731C1E" w:rsidRDefault="00731C1E" w:rsidP="00731C1E">
      <w:pPr>
        <w:pStyle w:val="sc-RequirementsSubheading"/>
      </w:pPr>
      <w:bookmarkStart w:id="19" w:name="29E7078390FF4894BB1226A151349373"/>
      <w:r>
        <w:t>Total Credit Hours: 46</w:t>
      </w:r>
    </w:p>
    <w:p w14:paraId="17F3E1E6" w14:textId="77777777" w:rsidR="00731C1E" w:rsidRDefault="00731C1E" w:rsidP="00731C1E">
      <w:pPr>
        <w:pStyle w:val="sc-RequirementsSubheading"/>
      </w:pPr>
      <w:r>
        <w:t>Content Major Course Requirements</w:t>
      </w:r>
      <w:bookmarkEnd w:id="19"/>
    </w:p>
    <w:p w14:paraId="022DF200" w14:textId="77777777" w:rsidR="00731C1E" w:rsidRDefault="00731C1E" w:rsidP="00731C1E">
      <w:pPr>
        <w:pStyle w:val="sc-List-1"/>
      </w:pPr>
      <w:r>
        <w:t>•</w:t>
      </w:r>
      <w:r>
        <w:tab/>
        <w:t xml:space="preserve">Content majors include: (A) Multidisciplinary Studies, (B) English, (C) General Science, (D) Math, and (E) Social Studies. </w:t>
      </w:r>
    </w:p>
    <w:p w14:paraId="37A99B61" w14:textId="77777777" w:rsidR="00731C1E" w:rsidRDefault="00731C1E" w:rsidP="00731C1E">
      <w:pPr>
        <w:pStyle w:val="sc-List-1"/>
      </w:pPr>
      <w:r>
        <w:t>•</w:t>
      </w:r>
      <w:r>
        <w:tab/>
        <w:t xml:space="preserve">Students who would like to be eligible to pursue a middle grades certificate (5-8) must choose a content major in English, general science, social studies, or math. See Middle Grades Certification coursework (p. </w:t>
      </w:r>
      <w:r>
        <w:fldChar w:fldCharType="begin"/>
      </w:r>
      <w:r>
        <w:instrText xml:space="preserve"> PAGEREF A9023CBD8F314EE59810BC51F9A87FE7 \h </w:instrText>
      </w:r>
      <w:r>
        <w:fldChar w:fldCharType="separate"/>
      </w:r>
      <w:r>
        <w:rPr>
          <w:noProof/>
        </w:rPr>
        <w:t>164</w:t>
      </w:r>
      <w:r>
        <w:fldChar w:fldCharType="end"/>
      </w:r>
      <w:r>
        <w:t>) for further information.</w:t>
      </w:r>
    </w:p>
    <w:p w14:paraId="00BAA69F" w14:textId="77777777" w:rsidR="00731C1E" w:rsidRDefault="00731C1E" w:rsidP="00731C1E">
      <w:pPr>
        <w:pStyle w:val="sc-List-1"/>
      </w:pPr>
      <w:r>
        <w:t>•</w:t>
      </w:r>
      <w:r>
        <w:tab/>
        <w:t xml:space="preserve">Students who do not want to pursue a middle grades certificate may choose any content major, but multi-disciplinary studies </w:t>
      </w:r>
      <w:proofErr w:type="gramStart"/>
      <w:r>
        <w:t>is</w:t>
      </w:r>
      <w:proofErr w:type="gramEnd"/>
      <w:r>
        <w:t xml:space="preserve"> strongly recommended.</w:t>
      </w:r>
    </w:p>
    <w:p w14:paraId="1396C5BB" w14:textId="77777777" w:rsidR="00731C1E" w:rsidRDefault="00731C1E" w:rsidP="00731C1E">
      <w:pPr>
        <w:pStyle w:val="sc-RequirementsHeading"/>
      </w:pPr>
      <w:bookmarkStart w:id="20" w:name="0A53563EE9B24AE3BC36765A4FFA1030"/>
      <w:r>
        <w:t>A. Content Major in Multidisciplinary Studies</w:t>
      </w:r>
      <w:bookmarkEnd w:id="20"/>
    </w:p>
    <w:p w14:paraId="1A2C519B" w14:textId="77777777" w:rsidR="00731C1E" w:rsidRDefault="00731C1E" w:rsidP="00731C1E">
      <w:pPr>
        <w:pStyle w:val="sc-BodyText"/>
      </w:pPr>
      <w:r>
        <w:t>In addition to completing required courses in elementary education, students electing a content major in multi-disciplinary studies must complete the following courses, with a minimum grade point average of 2.50 in the major. Students may not proceed to student teaching without the required GPA.</w:t>
      </w:r>
    </w:p>
    <w:p w14:paraId="31436EE7" w14:textId="77777777" w:rsidR="00731C1E" w:rsidRDefault="00731C1E" w:rsidP="00731C1E">
      <w:pPr>
        <w:pStyle w:val="sc-BodyText"/>
      </w:pPr>
      <w:r>
        <w:rPr>
          <w:i/>
        </w:rPr>
        <w:t>Note: This content major does not fulfill requirements for middle grades certification.</w:t>
      </w:r>
    </w:p>
    <w:p w14:paraId="03026FF9" w14:textId="77777777" w:rsidR="00731C1E" w:rsidRDefault="00731C1E" w:rsidP="00731C1E">
      <w:pPr>
        <w:pStyle w:val="sc-RequirementsSubheading"/>
      </w:pPr>
      <w:bookmarkStart w:id="21" w:name="46D06C1DC9514C5685FD50AFEC5AE39D"/>
      <w:r>
        <w:t>Cognates</w:t>
      </w:r>
      <w:bookmarkEnd w:id="21"/>
    </w:p>
    <w:tbl>
      <w:tblPr>
        <w:tblW w:w="0" w:type="auto"/>
        <w:tblLook w:val="04A0" w:firstRow="1" w:lastRow="0" w:firstColumn="1" w:lastColumn="0" w:noHBand="0" w:noVBand="1"/>
      </w:tblPr>
      <w:tblGrid>
        <w:gridCol w:w="1072"/>
        <w:gridCol w:w="1762"/>
        <w:gridCol w:w="410"/>
        <w:gridCol w:w="932"/>
      </w:tblGrid>
      <w:tr w:rsidR="00731C1E" w14:paraId="614D2BB7" w14:textId="77777777" w:rsidTr="007D312A">
        <w:tc>
          <w:tcPr>
            <w:tcW w:w="1200" w:type="dxa"/>
          </w:tcPr>
          <w:p w14:paraId="0F8E4956" w14:textId="77777777" w:rsidR="00731C1E" w:rsidRDefault="00731C1E" w:rsidP="007D312A">
            <w:pPr>
              <w:pStyle w:val="sc-Requirement"/>
            </w:pPr>
            <w:r>
              <w:t>ART 210</w:t>
            </w:r>
          </w:p>
        </w:tc>
        <w:tc>
          <w:tcPr>
            <w:tcW w:w="2000" w:type="dxa"/>
          </w:tcPr>
          <w:p w14:paraId="60A027F8" w14:textId="77777777" w:rsidR="00731C1E" w:rsidRDefault="00731C1E" w:rsidP="007D312A">
            <w:pPr>
              <w:pStyle w:val="sc-Requirement"/>
            </w:pPr>
            <w:r>
              <w:t>Nurturing Artistic and Musical Development</w:t>
            </w:r>
          </w:p>
        </w:tc>
        <w:tc>
          <w:tcPr>
            <w:tcW w:w="450" w:type="dxa"/>
          </w:tcPr>
          <w:p w14:paraId="7B2A455F" w14:textId="77777777" w:rsidR="00731C1E" w:rsidRDefault="00731C1E" w:rsidP="007D312A">
            <w:pPr>
              <w:pStyle w:val="sc-RequirementRight"/>
            </w:pPr>
            <w:r>
              <w:t>4</w:t>
            </w:r>
          </w:p>
        </w:tc>
        <w:tc>
          <w:tcPr>
            <w:tcW w:w="1116" w:type="dxa"/>
          </w:tcPr>
          <w:p w14:paraId="1FB441CD" w14:textId="77777777" w:rsidR="00731C1E" w:rsidRDefault="00731C1E" w:rsidP="007D312A">
            <w:pPr>
              <w:pStyle w:val="sc-Requirement"/>
            </w:pPr>
            <w:r>
              <w:t xml:space="preserve">F, </w:t>
            </w:r>
            <w:proofErr w:type="spellStart"/>
            <w:r>
              <w:t>Sp</w:t>
            </w:r>
            <w:proofErr w:type="spellEnd"/>
          </w:p>
        </w:tc>
      </w:tr>
      <w:tr w:rsidR="00731C1E" w14:paraId="05C2F690" w14:textId="77777777" w:rsidTr="007D312A">
        <w:tc>
          <w:tcPr>
            <w:tcW w:w="1200" w:type="dxa"/>
          </w:tcPr>
          <w:p w14:paraId="6892E7F1" w14:textId="77777777" w:rsidR="00731C1E" w:rsidRDefault="00731C1E" w:rsidP="007D312A">
            <w:pPr>
              <w:pStyle w:val="sc-Requirement"/>
            </w:pPr>
            <w:r>
              <w:t>BIOL 100</w:t>
            </w:r>
          </w:p>
        </w:tc>
        <w:tc>
          <w:tcPr>
            <w:tcW w:w="2000" w:type="dxa"/>
          </w:tcPr>
          <w:p w14:paraId="66D8E7EF" w14:textId="77777777" w:rsidR="00731C1E" w:rsidRDefault="00731C1E" w:rsidP="007D312A">
            <w:pPr>
              <w:pStyle w:val="sc-Requirement"/>
            </w:pPr>
            <w:r>
              <w:t>Fundamental Concepts of Biology</w:t>
            </w:r>
          </w:p>
        </w:tc>
        <w:tc>
          <w:tcPr>
            <w:tcW w:w="450" w:type="dxa"/>
          </w:tcPr>
          <w:p w14:paraId="2A469E6E" w14:textId="77777777" w:rsidR="00731C1E" w:rsidRDefault="00731C1E" w:rsidP="007D312A">
            <w:pPr>
              <w:pStyle w:val="sc-RequirementRight"/>
            </w:pPr>
            <w:r>
              <w:t>4</w:t>
            </w:r>
          </w:p>
        </w:tc>
        <w:tc>
          <w:tcPr>
            <w:tcW w:w="1116" w:type="dxa"/>
          </w:tcPr>
          <w:p w14:paraId="7238BD4C" w14:textId="77777777" w:rsidR="00731C1E" w:rsidRDefault="00731C1E" w:rsidP="007D312A">
            <w:pPr>
              <w:pStyle w:val="sc-Requirement"/>
            </w:pPr>
            <w:r>
              <w:t xml:space="preserve">F, </w:t>
            </w:r>
            <w:proofErr w:type="spellStart"/>
            <w:r>
              <w:t>Sp</w:t>
            </w:r>
            <w:proofErr w:type="spellEnd"/>
            <w:r>
              <w:t>, Su</w:t>
            </w:r>
          </w:p>
        </w:tc>
      </w:tr>
      <w:tr w:rsidR="00731C1E" w14:paraId="0455A119" w14:textId="77777777" w:rsidTr="007D312A">
        <w:tc>
          <w:tcPr>
            <w:tcW w:w="1200" w:type="dxa"/>
          </w:tcPr>
          <w:p w14:paraId="23799FCC" w14:textId="77777777" w:rsidR="00731C1E" w:rsidRDefault="00731C1E" w:rsidP="007D312A">
            <w:pPr>
              <w:pStyle w:val="sc-Requirement"/>
            </w:pPr>
            <w:r>
              <w:t>MATH 143</w:t>
            </w:r>
          </w:p>
        </w:tc>
        <w:tc>
          <w:tcPr>
            <w:tcW w:w="2000" w:type="dxa"/>
          </w:tcPr>
          <w:p w14:paraId="0BF41267" w14:textId="77777777" w:rsidR="00731C1E" w:rsidRDefault="00731C1E" w:rsidP="007D312A">
            <w:pPr>
              <w:pStyle w:val="sc-Requirement"/>
            </w:pPr>
            <w:r>
              <w:t xml:space="preserve">Mathematics for </w:t>
            </w:r>
            <w:r>
              <w:lastRenderedPageBreak/>
              <w:t>Elementary School Teachers I</w:t>
            </w:r>
          </w:p>
        </w:tc>
        <w:tc>
          <w:tcPr>
            <w:tcW w:w="450" w:type="dxa"/>
          </w:tcPr>
          <w:p w14:paraId="2D72C339" w14:textId="77777777" w:rsidR="00731C1E" w:rsidRDefault="00731C1E" w:rsidP="007D312A">
            <w:pPr>
              <w:pStyle w:val="sc-RequirementRight"/>
            </w:pPr>
            <w:r>
              <w:lastRenderedPageBreak/>
              <w:t>4</w:t>
            </w:r>
          </w:p>
        </w:tc>
        <w:tc>
          <w:tcPr>
            <w:tcW w:w="1116" w:type="dxa"/>
          </w:tcPr>
          <w:p w14:paraId="26B83853" w14:textId="77777777" w:rsidR="00731C1E" w:rsidRDefault="00731C1E" w:rsidP="007D312A">
            <w:pPr>
              <w:pStyle w:val="sc-Requirement"/>
            </w:pPr>
            <w:r>
              <w:t xml:space="preserve">F, </w:t>
            </w:r>
            <w:proofErr w:type="spellStart"/>
            <w:r>
              <w:t>Sp</w:t>
            </w:r>
            <w:proofErr w:type="spellEnd"/>
            <w:r>
              <w:t>, Su</w:t>
            </w:r>
          </w:p>
        </w:tc>
      </w:tr>
      <w:tr w:rsidR="00731C1E" w14:paraId="77725246" w14:textId="77777777" w:rsidTr="007D312A">
        <w:tc>
          <w:tcPr>
            <w:tcW w:w="1200" w:type="dxa"/>
          </w:tcPr>
          <w:p w14:paraId="6411E07F" w14:textId="77777777" w:rsidR="00731C1E" w:rsidRDefault="00731C1E" w:rsidP="007D312A">
            <w:pPr>
              <w:pStyle w:val="sc-Requirement"/>
            </w:pPr>
            <w:r>
              <w:t>MATH 144</w:t>
            </w:r>
          </w:p>
        </w:tc>
        <w:tc>
          <w:tcPr>
            <w:tcW w:w="2000" w:type="dxa"/>
          </w:tcPr>
          <w:p w14:paraId="1CDE4C9E" w14:textId="77777777" w:rsidR="00731C1E" w:rsidRDefault="00731C1E" w:rsidP="007D312A">
            <w:pPr>
              <w:pStyle w:val="sc-Requirement"/>
            </w:pPr>
            <w:r>
              <w:t>Mathematics for Elementary School Teachers II</w:t>
            </w:r>
          </w:p>
        </w:tc>
        <w:tc>
          <w:tcPr>
            <w:tcW w:w="450" w:type="dxa"/>
          </w:tcPr>
          <w:p w14:paraId="172E1321" w14:textId="77777777" w:rsidR="00731C1E" w:rsidRDefault="00731C1E" w:rsidP="007D312A">
            <w:pPr>
              <w:pStyle w:val="sc-RequirementRight"/>
            </w:pPr>
            <w:r>
              <w:t>4</w:t>
            </w:r>
          </w:p>
        </w:tc>
        <w:tc>
          <w:tcPr>
            <w:tcW w:w="1116" w:type="dxa"/>
          </w:tcPr>
          <w:p w14:paraId="5DA0A8A3" w14:textId="77777777" w:rsidR="00731C1E" w:rsidRDefault="00731C1E" w:rsidP="007D312A">
            <w:pPr>
              <w:pStyle w:val="sc-Requirement"/>
            </w:pPr>
            <w:r>
              <w:t xml:space="preserve">F, </w:t>
            </w:r>
            <w:proofErr w:type="spellStart"/>
            <w:r>
              <w:t>Sp</w:t>
            </w:r>
            <w:proofErr w:type="spellEnd"/>
            <w:r>
              <w:t>, Su</w:t>
            </w:r>
          </w:p>
        </w:tc>
      </w:tr>
      <w:tr w:rsidR="00731C1E" w14:paraId="48816409" w14:textId="77777777" w:rsidTr="007D312A">
        <w:tc>
          <w:tcPr>
            <w:tcW w:w="1200" w:type="dxa"/>
          </w:tcPr>
          <w:p w14:paraId="77CB3832" w14:textId="77777777" w:rsidR="00731C1E" w:rsidRDefault="00731C1E" w:rsidP="007D312A">
            <w:pPr>
              <w:pStyle w:val="sc-Requirement"/>
            </w:pPr>
            <w:r>
              <w:t>POL 201</w:t>
            </w:r>
          </w:p>
        </w:tc>
        <w:tc>
          <w:tcPr>
            <w:tcW w:w="2000" w:type="dxa"/>
          </w:tcPr>
          <w:p w14:paraId="4A37BE3D" w14:textId="77777777" w:rsidR="00731C1E" w:rsidRDefault="00731C1E" w:rsidP="007D312A">
            <w:pPr>
              <w:pStyle w:val="sc-Requirement"/>
            </w:pPr>
            <w:r>
              <w:t>Development of American Democracy</w:t>
            </w:r>
          </w:p>
        </w:tc>
        <w:tc>
          <w:tcPr>
            <w:tcW w:w="450" w:type="dxa"/>
          </w:tcPr>
          <w:p w14:paraId="578A0F89" w14:textId="77777777" w:rsidR="00731C1E" w:rsidRDefault="00731C1E" w:rsidP="007D312A">
            <w:pPr>
              <w:pStyle w:val="sc-RequirementRight"/>
            </w:pPr>
            <w:r>
              <w:t>4</w:t>
            </w:r>
          </w:p>
        </w:tc>
        <w:tc>
          <w:tcPr>
            <w:tcW w:w="1116" w:type="dxa"/>
          </w:tcPr>
          <w:p w14:paraId="6682F1C1" w14:textId="77777777" w:rsidR="00731C1E" w:rsidRDefault="00731C1E" w:rsidP="007D312A">
            <w:pPr>
              <w:pStyle w:val="sc-Requirement"/>
            </w:pPr>
            <w:r>
              <w:t xml:space="preserve">F, </w:t>
            </w:r>
            <w:proofErr w:type="spellStart"/>
            <w:r>
              <w:t>Sp</w:t>
            </w:r>
            <w:proofErr w:type="spellEnd"/>
            <w:r>
              <w:t>, Su</w:t>
            </w:r>
          </w:p>
        </w:tc>
      </w:tr>
      <w:tr w:rsidR="00731C1E" w14:paraId="46EC8790" w14:textId="77777777" w:rsidTr="00E82BBB">
        <w:trPr>
          <w:trHeight w:val="198"/>
        </w:trPr>
        <w:tc>
          <w:tcPr>
            <w:tcW w:w="1200" w:type="dxa"/>
          </w:tcPr>
          <w:p w14:paraId="26E78ED4" w14:textId="7DCAF167" w:rsidR="00731C1E" w:rsidRDefault="00731C1E" w:rsidP="007D312A">
            <w:pPr>
              <w:pStyle w:val="sc-Requirement"/>
            </w:pPr>
            <w:r>
              <w:t>PSCI 103</w:t>
            </w:r>
          </w:p>
        </w:tc>
        <w:tc>
          <w:tcPr>
            <w:tcW w:w="2000" w:type="dxa"/>
          </w:tcPr>
          <w:p w14:paraId="1C5F2187" w14:textId="5AD2C3E3" w:rsidR="00731C1E" w:rsidRDefault="00731C1E" w:rsidP="007D312A">
            <w:pPr>
              <w:pStyle w:val="sc-Requirement"/>
            </w:pPr>
            <w:r>
              <w:t>Physical Science</w:t>
            </w:r>
          </w:p>
        </w:tc>
        <w:tc>
          <w:tcPr>
            <w:tcW w:w="450" w:type="dxa"/>
          </w:tcPr>
          <w:p w14:paraId="0895E89A" w14:textId="77777777" w:rsidR="00731C1E" w:rsidRDefault="00731C1E" w:rsidP="007D312A">
            <w:pPr>
              <w:pStyle w:val="sc-RequirementRight"/>
            </w:pPr>
            <w:r>
              <w:t>4</w:t>
            </w:r>
          </w:p>
        </w:tc>
        <w:tc>
          <w:tcPr>
            <w:tcW w:w="1116" w:type="dxa"/>
          </w:tcPr>
          <w:p w14:paraId="7A090407" w14:textId="77777777" w:rsidR="00731C1E" w:rsidRDefault="00731C1E" w:rsidP="007D312A">
            <w:pPr>
              <w:pStyle w:val="sc-Requirement"/>
            </w:pPr>
            <w:r>
              <w:t xml:space="preserve">F, </w:t>
            </w:r>
            <w:proofErr w:type="spellStart"/>
            <w:r>
              <w:t>Sp</w:t>
            </w:r>
            <w:proofErr w:type="spellEnd"/>
            <w:r>
              <w:t>, Su</w:t>
            </w:r>
          </w:p>
        </w:tc>
      </w:tr>
    </w:tbl>
    <w:p w14:paraId="7B198570" w14:textId="62B1BF44" w:rsidR="00731C1E" w:rsidRDefault="00731C1E" w:rsidP="00731C1E">
      <w:pPr>
        <w:pStyle w:val="sc-RequirementsNote"/>
      </w:pPr>
      <w:r>
        <w:t>Note: ART 210, BIOL 100, MATH 144, POL 201, PSCI 103: These courses may also apply to General Education requirement.</w:t>
      </w:r>
    </w:p>
    <w:p w14:paraId="1D2109A2" w14:textId="77777777" w:rsidR="00731C1E" w:rsidRDefault="00731C1E" w:rsidP="00731C1E">
      <w:pPr>
        <w:pStyle w:val="sc-RequirementsSubheading"/>
      </w:pPr>
      <w:bookmarkStart w:id="22" w:name="F511646FF32A4BC1B24B8804BF22B2D3"/>
      <w:r>
        <w:t>ONE COURSE from</w:t>
      </w:r>
      <w:bookmarkEnd w:id="22"/>
    </w:p>
    <w:tbl>
      <w:tblPr>
        <w:tblW w:w="0" w:type="auto"/>
        <w:tblLook w:val="04A0" w:firstRow="1" w:lastRow="0" w:firstColumn="1" w:lastColumn="0" w:noHBand="0" w:noVBand="1"/>
      </w:tblPr>
      <w:tblGrid>
        <w:gridCol w:w="1074"/>
        <w:gridCol w:w="1737"/>
        <w:gridCol w:w="414"/>
        <w:gridCol w:w="951"/>
      </w:tblGrid>
      <w:tr w:rsidR="00731C1E" w14:paraId="4F9234FE" w14:textId="77777777" w:rsidTr="007D312A">
        <w:tc>
          <w:tcPr>
            <w:tcW w:w="1200" w:type="dxa"/>
          </w:tcPr>
          <w:p w14:paraId="177B4DB7" w14:textId="77777777" w:rsidR="00731C1E" w:rsidRDefault="00731C1E" w:rsidP="007D312A">
            <w:pPr>
              <w:pStyle w:val="sc-Requirement"/>
            </w:pPr>
            <w:r>
              <w:t>ENGL 120</w:t>
            </w:r>
          </w:p>
        </w:tc>
        <w:tc>
          <w:tcPr>
            <w:tcW w:w="2000" w:type="dxa"/>
          </w:tcPr>
          <w:p w14:paraId="7061325B" w14:textId="77777777" w:rsidR="00731C1E" w:rsidRDefault="00731C1E" w:rsidP="007D312A">
            <w:pPr>
              <w:pStyle w:val="sc-Requirement"/>
            </w:pPr>
            <w:r>
              <w:t>Studies in Literature and Identity</w:t>
            </w:r>
          </w:p>
        </w:tc>
        <w:tc>
          <w:tcPr>
            <w:tcW w:w="450" w:type="dxa"/>
          </w:tcPr>
          <w:p w14:paraId="5BD5B4D5" w14:textId="77777777" w:rsidR="00731C1E" w:rsidRDefault="00731C1E" w:rsidP="007D312A">
            <w:pPr>
              <w:pStyle w:val="sc-RequirementRight"/>
            </w:pPr>
            <w:r>
              <w:t>4</w:t>
            </w:r>
          </w:p>
        </w:tc>
        <w:tc>
          <w:tcPr>
            <w:tcW w:w="1116" w:type="dxa"/>
          </w:tcPr>
          <w:p w14:paraId="30873F40" w14:textId="77777777" w:rsidR="00731C1E" w:rsidRDefault="00731C1E" w:rsidP="007D312A">
            <w:pPr>
              <w:pStyle w:val="sc-Requirement"/>
            </w:pPr>
            <w:r>
              <w:t xml:space="preserve">F, </w:t>
            </w:r>
            <w:proofErr w:type="spellStart"/>
            <w:r>
              <w:t>Sp</w:t>
            </w:r>
            <w:proofErr w:type="spellEnd"/>
            <w:r>
              <w:t>, Su</w:t>
            </w:r>
          </w:p>
        </w:tc>
      </w:tr>
      <w:tr w:rsidR="00731C1E" w14:paraId="1E703C21" w14:textId="77777777" w:rsidTr="007D312A">
        <w:tc>
          <w:tcPr>
            <w:tcW w:w="1200" w:type="dxa"/>
          </w:tcPr>
          <w:p w14:paraId="3707DDB3" w14:textId="77777777" w:rsidR="00731C1E" w:rsidRDefault="00731C1E" w:rsidP="007D312A">
            <w:pPr>
              <w:pStyle w:val="sc-Requirement"/>
            </w:pPr>
            <w:r>
              <w:t>ENGL 121</w:t>
            </w:r>
          </w:p>
        </w:tc>
        <w:tc>
          <w:tcPr>
            <w:tcW w:w="2000" w:type="dxa"/>
          </w:tcPr>
          <w:p w14:paraId="43D0E54F" w14:textId="77777777" w:rsidR="00731C1E" w:rsidRDefault="00731C1E" w:rsidP="007D312A">
            <w:pPr>
              <w:pStyle w:val="sc-Requirement"/>
            </w:pPr>
            <w:r>
              <w:t>Studies in Literature and Nation</w:t>
            </w:r>
          </w:p>
        </w:tc>
        <w:tc>
          <w:tcPr>
            <w:tcW w:w="450" w:type="dxa"/>
          </w:tcPr>
          <w:p w14:paraId="3FF9D3E7" w14:textId="77777777" w:rsidR="00731C1E" w:rsidRDefault="00731C1E" w:rsidP="007D312A">
            <w:pPr>
              <w:pStyle w:val="sc-RequirementRight"/>
            </w:pPr>
            <w:r>
              <w:t>4</w:t>
            </w:r>
          </w:p>
        </w:tc>
        <w:tc>
          <w:tcPr>
            <w:tcW w:w="1116" w:type="dxa"/>
          </w:tcPr>
          <w:p w14:paraId="6E431457" w14:textId="77777777" w:rsidR="00731C1E" w:rsidRDefault="00731C1E" w:rsidP="007D312A">
            <w:pPr>
              <w:pStyle w:val="sc-Requirement"/>
            </w:pPr>
            <w:r>
              <w:t xml:space="preserve">F, </w:t>
            </w:r>
            <w:proofErr w:type="spellStart"/>
            <w:r>
              <w:t>Sp</w:t>
            </w:r>
            <w:proofErr w:type="spellEnd"/>
            <w:r>
              <w:t>, Su</w:t>
            </w:r>
          </w:p>
        </w:tc>
      </w:tr>
      <w:tr w:rsidR="00731C1E" w14:paraId="3E852B17" w14:textId="77777777" w:rsidTr="007D312A">
        <w:tc>
          <w:tcPr>
            <w:tcW w:w="1200" w:type="dxa"/>
          </w:tcPr>
          <w:p w14:paraId="52BF6E77" w14:textId="77777777" w:rsidR="00731C1E" w:rsidRDefault="00731C1E" w:rsidP="007D312A">
            <w:pPr>
              <w:pStyle w:val="sc-Requirement"/>
            </w:pPr>
            <w:r>
              <w:t>ENGL 122</w:t>
            </w:r>
          </w:p>
        </w:tc>
        <w:tc>
          <w:tcPr>
            <w:tcW w:w="2000" w:type="dxa"/>
          </w:tcPr>
          <w:p w14:paraId="14FDB914" w14:textId="77777777" w:rsidR="00731C1E" w:rsidRDefault="00731C1E" w:rsidP="007D312A">
            <w:pPr>
              <w:pStyle w:val="sc-Requirement"/>
            </w:pPr>
            <w:r>
              <w:t>Studies in Literature and the Canon</w:t>
            </w:r>
          </w:p>
        </w:tc>
        <w:tc>
          <w:tcPr>
            <w:tcW w:w="450" w:type="dxa"/>
          </w:tcPr>
          <w:p w14:paraId="64B1F2AE" w14:textId="77777777" w:rsidR="00731C1E" w:rsidRDefault="00731C1E" w:rsidP="007D312A">
            <w:pPr>
              <w:pStyle w:val="sc-RequirementRight"/>
            </w:pPr>
            <w:r>
              <w:t>4</w:t>
            </w:r>
          </w:p>
        </w:tc>
        <w:tc>
          <w:tcPr>
            <w:tcW w:w="1116" w:type="dxa"/>
          </w:tcPr>
          <w:p w14:paraId="19B7E2D1" w14:textId="77777777" w:rsidR="00731C1E" w:rsidRDefault="00731C1E" w:rsidP="007D312A">
            <w:pPr>
              <w:pStyle w:val="sc-Requirement"/>
            </w:pPr>
            <w:r>
              <w:t xml:space="preserve">F, </w:t>
            </w:r>
            <w:proofErr w:type="spellStart"/>
            <w:r>
              <w:t>Sp</w:t>
            </w:r>
            <w:proofErr w:type="spellEnd"/>
            <w:r>
              <w:t>, Su</w:t>
            </w:r>
          </w:p>
        </w:tc>
      </w:tr>
      <w:tr w:rsidR="00731C1E" w14:paraId="1EFC70C4" w14:textId="77777777" w:rsidTr="007D312A">
        <w:tc>
          <w:tcPr>
            <w:tcW w:w="1200" w:type="dxa"/>
          </w:tcPr>
          <w:p w14:paraId="15D2EFEB" w14:textId="77777777" w:rsidR="00731C1E" w:rsidRDefault="00731C1E" w:rsidP="007D312A">
            <w:pPr>
              <w:pStyle w:val="sc-Requirement"/>
            </w:pPr>
            <w:r>
              <w:t>ENGL 123</w:t>
            </w:r>
          </w:p>
        </w:tc>
        <w:tc>
          <w:tcPr>
            <w:tcW w:w="2000" w:type="dxa"/>
          </w:tcPr>
          <w:p w14:paraId="584AC6B0" w14:textId="77777777" w:rsidR="00731C1E" w:rsidRDefault="00731C1E" w:rsidP="007D312A">
            <w:pPr>
              <w:pStyle w:val="sc-Requirement"/>
            </w:pPr>
            <w:r>
              <w:t>Studies in Literature and Genre</w:t>
            </w:r>
          </w:p>
        </w:tc>
        <w:tc>
          <w:tcPr>
            <w:tcW w:w="450" w:type="dxa"/>
          </w:tcPr>
          <w:p w14:paraId="47B5303E" w14:textId="77777777" w:rsidR="00731C1E" w:rsidRDefault="00731C1E" w:rsidP="007D312A">
            <w:pPr>
              <w:pStyle w:val="sc-RequirementRight"/>
            </w:pPr>
            <w:r>
              <w:t>4</w:t>
            </w:r>
          </w:p>
        </w:tc>
        <w:tc>
          <w:tcPr>
            <w:tcW w:w="1116" w:type="dxa"/>
          </w:tcPr>
          <w:p w14:paraId="0D08A05B" w14:textId="77777777" w:rsidR="00731C1E" w:rsidRDefault="00731C1E" w:rsidP="007D312A">
            <w:pPr>
              <w:pStyle w:val="sc-Requirement"/>
            </w:pPr>
            <w:r>
              <w:t xml:space="preserve">F, </w:t>
            </w:r>
            <w:proofErr w:type="spellStart"/>
            <w:r>
              <w:t>Sp</w:t>
            </w:r>
            <w:proofErr w:type="spellEnd"/>
            <w:r>
              <w:t>, Su</w:t>
            </w:r>
          </w:p>
        </w:tc>
      </w:tr>
    </w:tbl>
    <w:p w14:paraId="557EE166" w14:textId="77777777" w:rsidR="00731C1E" w:rsidRDefault="00731C1E" w:rsidP="00731C1E">
      <w:pPr>
        <w:pStyle w:val="sc-BodyText"/>
      </w:pPr>
      <w:r>
        <w:t>Note: ENGL 120, ENGL 121, ENGL 122, ENGL 123: These courses may also apply to General Education requirement.</w:t>
      </w:r>
    </w:p>
    <w:p w14:paraId="7F99E9DB" w14:textId="77777777" w:rsidR="00731C1E" w:rsidRDefault="00731C1E" w:rsidP="00731C1E">
      <w:pPr>
        <w:pStyle w:val="sc-RequirementsSubheading"/>
      </w:pPr>
      <w:bookmarkStart w:id="23" w:name="060DBC456D2B42668EEFB2438861ECE2"/>
      <w:r>
        <w:t>ONE COURSE from</w:t>
      </w:r>
      <w:bookmarkEnd w:id="23"/>
    </w:p>
    <w:tbl>
      <w:tblPr>
        <w:tblW w:w="0" w:type="auto"/>
        <w:tblLook w:val="04A0" w:firstRow="1" w:lastRow="0" w:firstColumn="1" w:lastColumn="0" w:noHBand="0" w:noVBand="1"/>
      </w:tblPr>
      <w:tblGrid>
        <w:gridCol w:w="1067"/>
        <w:gridCol w:w="1731"/>
        <w:gridCol w:w="416"/>
        <w:gridCol w:w="962"/>
      </w:tblGrid>
      <w:tr w:rsidR="00731C1E" w14:paraId="72553A82" w14:textId="77777777" w:rsidTr="007D312A">
        <w:tc>
          <w:tcPr>
            <w:tcW w:w="1200" w:type="dxa"/>
          </w:tcPr>
          <w:p w14:paraId="4EAD74AA" w14:textId="77777777" w:rsidR="00731C1E" w:rsidRDefault="00731C1E" w:rsidP="007D312A">
            <w:pPr>
              <w:pStyle w:val="sc-Requirement"/>
            </w:pPr>
            <w:r>
              <w:t>HIST 103</w:t>
            </w:r>
          </w:p>
        </w:tc>
        <w:tc>
          <w:tcPr>
            <w:tcW w:w="2000" w:type="dxa"/>
          </w:tcPr>
          <w:p w14:paraId="6F616C35" w14:textId="77777777" w:rsidR="00731C1E" w:rsidRDefault="00731C1E" w:rsidP="007D312A">
            <w:pPr>
              <w:pStyle w:val="sc-Requirement"/>
            </w:pPr>
            <w:r>
              <w:t>Multiple Voices: Europe in the World to 1600</w:t>
            </w:r>
          </w:p>
        </w:tc>
        <w:tc>
          <w:tcPr>
            <w:tcW w:w="450" w:type="dxa"/>
          </w:tcPr>
          <w:p w14:paraId="07810DEA" w14:textId="77777777" w:rsidR="00731C1E" w:rsidRDefault="00731C1E" w:rsidP="007D312A">
            <w:pPr>
              <w:pStyle w:val="sc-RequirementRight"/>
            </w:pPr>
            <w:r>
              <w:t>4</w:t>
            </w:r>
          </w:p>
        </w:tc>
        <w:tc>
          <w:tcPr>
            <w:tcW w:w="1116" w:type="dxa"/>
          </w:tcPr>
          <w:p w14:paraId="7CFF89C5" w14:textId="77777777" w:rsidR="00731C1E" w:rsidRDefault="00731C1E" w:rsidP="007D312A">
            <w:pPr>
              <w:pStyle w:val="sc-Requirement"/>
            </w:pPr>
            <w:r>
              <w:t xml:space="preserve">F, </w:t>
            </w:r>
            <w:proofErr w:type="spellStart"/>
            <w:r>
              <w:t>Sp</w:t>
            </w:r>
            <w:proofErr w:type="spellEnd"/>
            <w:r>
              <w:t>, Su</w:t>
            </w:r>
          </w:p>
        </w:tc>
      </w:tr>
      <w:tr w:rsidR="00731C1E" w14:paraId="620021A0" w14:textId="77777777" w:rsidTr="007D312A">
        <w:tc>
          <w:tcPr>
            <w:tcW w:w="1200" w:type="dxa"/>
          </w:tcPr>
          <w:p w14:paraId="4AB27574" w14:textId="77777777" w:rsidR="00731C1E" w:rsidRDefault="00731C1E" w:rsidP="007D312A">
            <w:pPr>
              <w:pStyle w:val="sc-Requirement"/>
            </w:pPr>
            <w:r>
              <w:t>HIST 104</w:t>
            </w:r>
          </w:p>
        </w:tc>
        <w:tc>
          <w:tcPr>
            <w:tcW w:w="2000" w:type="dxa"/>
          </w:tcPr>
          <w:p w14:paraId="3B50B018" w14:textId="77777777" w:rsidR="00731C1E" w:rsidRDefault="00731C1E" w:rsidP="007D312A">
            <w:pPr>
              <w:pStyle w:val="sc-Requirement"/>
            </w:pPr>
            <w:r>
              <w:t>Multiple Voices: Europe in the World Since 1600</w:t>
            </w:r>
          </w:p>
        </w:tc>
        <w:tc>
          <w:tcPr>
            <w:tcW w:w="450" w:type="dxa"/>
          </w:tcPr>
          <w:p w14:paraId="2180511A" w14:textId="77777777" w:rsidR="00731C1E" w:rsidRDefault="00731C1E" w:rsidP="007D312A">
            <w:pPr>
              <w:pStyle w:val="sc-RequirementRight"/>
            </w:pPr>
            <w:r>
              <w:t>4</w:t>
            </w:r>
          </w:p>
        </w:tc>
        <w:tc>
          <w:tcPr>
            <w:tcW w:w="1116" w:type="dxa"/>
          </w:tcPr>
          <w:p w14:paraId="52B417C1" w14:textId="77777777" w:rsidR="00731C1E" w:rsidRDefault="00731C1E" w:rsidP="007D312A">
            <w:pPr>
              <w:pStyle w:val="sc-Requirement"/>
            </w:pPr>
            <w:r>
              <w:t xml:space="preserve">F, </w:t>
            </w:r>
            <w:proofErr w:type="spellStart"/>
            <w:r>
              <w:t>Sp</w:t>
            </w:r>
            <w:proofErr w:type="spellEnd"/>
            <w:r>
              <w:t>, Su</w:t>
            </w:r>
          </w:p>
        </w:tc>
      </w:tr>
    </w:tbl>
    <w:p w14:paraId="3A16E126" w14:textId="77777777" w:rsidR="00731C1E" w:rsidRDefault="00731C1E" w:rsidP="00731C1E">
      <w:pPr>
        <w:pStyle w:val="sc-BodyText"/>
      </w:pPr>
      <w:r>
        <w:t>Note: HIST 103, HIST 104: These courses may also apply to General Education requirement.</w:t>
      </w:r>
    </w:p>
    <w:p w14:paraId="1AC84978" w14:textId="77777777" w:rsidR="00731C1E" w:rsidRDefault="00731C1E" w:rsidP="00731C1E">
      <w:pPr>
        <w:pStyle w:val="sc-RequirementsSubheading"/>
      </w:pPr>
      <w:bookmarkStart w:id="24" w:name="76962065B92443A2BCA00123E0E394DC"/>
      <w:r>
        <w:t>ONE COURSE from</w:t>
      </w:r>
      <w:bookmarkEnd w:id="24"/>
    </w:p>
    <w:tbl>
      <w:tblPr>
        <w:tblW w:w="0" w:type="auto"/>
        <w:tblLook w:val="04A0" w:firstRow="1" w:lastRow="0" w:firstColumn="1" w:lastColumn="0" w:noHBand="0" w:noVBand="1"/>
      </w:tblPr>
      <w:tblGrid>
        <w:gridCol w:w="1066"/>
        <w:gridCol w:w="1737"/>
        <w:gridCol w:w="417"/>
        <w:gridCol w:w="956"/>
      </w:tblGrid>
      <w:tr w:rsidR="00731C1E" w14:paraId="1FAB41BB" w14:textId="77777777" w:rsidTr="007D312A">
        <w:tc>
          <w:tcPr>
            <w:tcW w:w="1200" w:type="dxa"/>
          </w:tcPr>
          <w:p w14:paraId="10B75232" w14:textId="77777777" w:rsidR="00731C1E" w:rsidRDefault="00731C1E" w:rsidP="007D312A">
            <w:pPr>
              <w:pStyle w:val="sc-Requirement"/>
            </w:pPr>
            <w:r>
              <w:t>HSCI 232</w:t>
            </w:r>
          </w:p>
        </w:tc>
        <w:tc>
          <w:tcPr>
            <w:tcW w:w="2000" w:type="dxa"/>
          </w:tcPr>
          <w:p w14:paraId="63D8F438" w14:textId="77777777" w:rsidR="00731C1E" w:rsidRDefault="00731C1E" w:rsidP="007D312A">
            <w:pPr>
              <w:pStyle w:val="sc-Requirement"/>
            </w:pPr>
            <w:r>
              <w:t>Human Genetics</w:t>
            </w:r>
          </w:p>
        </w:tc>
        <w:tc>
          <w:tcPr>
            <w:tcW w:w="450" w:type="dxa"/>
          </w:tcPr>
          <w:p w14:paraId="151E010E" w14:textId="77777777" w:rsidR="00731C1E" w:rsidRDefault="00731C1E" w:rsidP="007D312A">
            <w:pPr>
              <w:pStyle w:val="sc-RequirementRight"/>
            </w:pPr>
            <w:r>
              <w:t>4</w:t>
            </w:r>
          </w:p>
        </w:tc>
        <w:tc>
          <w:tcPr>
            <w:tcW w:w="1116" w:type="dxa"/>
          </w:tcPr>
          <w:p w14:paraId="3B1B4177" w14:textId="77777777" w:rsidR="00731C1E" w:rsidRDefault="00731C1E" w:rsidP="007D312A">
            <w:pPr>
              <w:pStyle w:val="sc-Requirement"/>
            </w:pPr>
            <w:r>
              <w:t>F</w:t>
            </w:r>
          </w:p>
        </w:tc>
      </w:tr>
      <w:tr w:rsidR="00731C1E" w14:paraId="39EA8895" w14:textId="77777777" w:rsidTr="007D312A">
        <w:tc>
          <w:tcPr>
            <w:tcW w:w="1200" w:type="dxa"/>
          </w:tcPr>
          <w:p w14:paraId="08057210" w14:textId="77777777" w:rsidR="00731C1E" w:rsidRDefault="00731C1E" w:rsidP="007D312A">
            <w:pPr>
              <w:pStyle w:val="sc-Requirement"/>
            </w:pPr>
            <w:r>
              <w:t>PSCI 208</w:t>
            </w:r>
          </w:p>
        </w:tc>
        <w:tc>
          <w:tcPr>
            <w:tcW w:w="2000" w:type="dxa"/>
          </w:tcPr>
          <w:p w14:paraId="53F57C18" w14:textId="77777777" w:rsidR="00731C1E" w:rsidRDefault="00731C1E" w:rsidP="007D312A">
            <w:pPr>
              <w:pStyle w:val="sc-Requirement"/>
            </w:pPr>
            <w:r>
              <w:t>Forensic Science</w:t>
            </w:r>
          </w:p>
        </w:tc>
        <w:tc>
          <w:tcPr>
            <w:tcW w:w="450" w:type="dxa"/>
          </w:tcPr>
          <w:p w14:paraId="0BA68BF9" w14:textId="77777777" w:rsidR="00731C1E" w:rsidRDefault="00731C1E" w:rsidP="007D312A">
            <w:pPr>
              <w:pStyle w:val="sc-RequirementRight"/>
            </w:pPr>
            <w:r>
              <w:t>4</w:t>
            </w:r>
          </w:p>
        </w:tc>
        <w:tc>
          <w:tcPr>
            <w:tcW w:w="1116" w:type="dxa"/>
          </w:tcPr>
          <w:p w14:paraId="0F548E7A" w14:textId="77777777" w:rsidR="00731C1E" w:rsidRDefault="00731C1E" w:rsidP="007D312A">
            <w:pPr>
              <w:pStyle w:val="sc-Requirement"/>
            </w:pPr>
            <w:r>
              <w:t xml:space="preserve">F, </w:t>
            </w:r>
            <w:proofErr w:type="spellStart"/>
            <w:r>
              <w:t>Sp</w:t>
            </w:r>
            <w:proofErr w:type="spellEnd"/>
          </w:p>
        </w:tc>
      </w:tr>
    </w:tbl>
    <w:p w14:paraId="758680AF" w14:textId="77777777" w:rsidR="00731C1E" w:rsidRDefault="00731C1E" w:rsidP="00731C1E">
      <w:pPr>
        <w:pStyle w:val="sc-BodyText"/>
      </w:pPr>
      <w:r>
        <w:t>Note: HSCI 232, PSCI 208: These courses may also apply to General Education requirement.</w:t>
      </w:r>
    </w:p>
    <w:p w14:paraId="4403C17F" w14:textId="77777777" w:rsidR="00731C1E" w:rsidRDefault="00731C1E" w:rsidP="00731C1E">
      <w:pPr>
        <w:pStyle w:val="sc-RequirementsSubheading"/>
      </w:pPr>
      <w:bookmarkStart w:id="25" w:name="5A31786EF2A04C1AA75500028ADAFC74"/>
      <w:r>
        <w:t>Total Credit Hours: 36</w:t>
      </w:r>
    </w:p>
    <w:p w14:paraId="5F22EBCB" w14:textId="77777777" w:rsidR="00731C1E" w:rsidRDefault="00731C1E" w:rsidP="00731C1E">
      <w:pPr>
        <w:pStyle w:val="sc-RequirementsSubheading"/>
      </w:pPr>
      <w:r>
        <w:t>Content major courses in Multidisciplinary Studies</w:t>
      </w:r>
      <w:bookmarkEnd w:id="25"/>
    </w:p>
    <w:tbl>
      <w:tblPr>
        <w:tblW w:w="0" w:type="auto"/>
        <w:tblLook w:val="04A0" w:firstRow="1" w:lastRow="0" w:firstColumn="1" w:lastColumn="0" w:noHBand="0" w:noVBand="1"/>
      </w:tblPr>
      <w:tblGrid>
        <w:gridCol w:w="1058"/>
        <w:gridCol w:w="1776"/>
        <w:gridCol w:w="410"/>
        <w:gridCol w:w="932"/>
      </w:tblGrid>
      <w:tr w:rsidR="00731C1E" w14:paraId="05AAB268" w14:textId="77777777" w:rsidTr="007D312A">
        <w:tc>
          <w:tcPr>
            <w:tcW w:w="1200" w:type="dxa"/>
          </w:tcPr>
          <w:p w14:paraId="59BCAF99" w14:textId="77777777" w:rsidR="00731C1E" w:rsidRDefault="00731C1E" w:rsidP="007D312A">
            <w:pPr>
              <w:pStyle w:val="sc-Requirement"/>
            </w:pPr>
            <w:r>
              <w:t>ENGL 210</w:t>
            </w:r>
          </w:p>
        </w:tc>
        <w:tc>
          <w:tcPr>
            <w:tcW w:w="2000" w:type="dxa"/>
          </w:tcPr>
          <w:p w14:paraId="36A96D27" w14:textId="77777777" w:rsidR="00731C1E" w:rsidRDefault="00731C1E" w:rsidP="007D312A">
            <w:pPr>
              <w:pStyle w:val="sc-Requirement"/>
            </w:pPr>
            <w:r>
              <w:t>Children’s Literature: Interpretation and Evaluation</w:t>
            </w:r>
          </w:p>
        </w:tc>
        <w:tc>
          <w:tcPr>
            <w:tcW w:w="450" w:type="dxa"/>
          </w:tcPr>
          <w:p w14:paraId="1CCD5294" w14:textId="77777777" w:rsidR="00731C1E" w:rsidRDefault="00731C1E" w:rsidP="007D312A">
            <w:pPr>
              <w:pStyle w:val="sc-RequirementRight"/>
            </w:pPr>
            <w:r>
              <w:t>4</w:t>
            </w:r>
          </w:p>
        </w:tc>
        <w:tc>
          <w:tcPr>
            <w:tcW w:w="1116" w:type="dxa"/>
          </w:tcPr>
          <w:p w14:paraId="0BE5B057" w14:textId="77777777" w:rsidR="00731C1E" w:rsidRDefault="00731C1E" w:rsidP="007D312A">
            <w:pPr>
              <w:pStyle w:val="sc-Requirement"/>
            </w:pPr>
            <w:r>
              <w:t xml:space="preserve">F, </w:t>
            </w:r>
            <w:proofErr w:type="spellStart"/>
            <w:r>
              <w:t>Sp</w:t>
            </w:r>
            <w:proofErr w:type="spellEnd"/>
            <w:r>
              <w:t>, Su</w:t>
            </w:r>
          </w:p>
        </w:tc>
      </w:tr>
      <w:tr w:rsidR="00731C1E" w14:paraId="02D9B7C3" w14:textId="77777777" w:rsidTr="007D312A">
        <w:tc>
          <w:tcPr>
            <w:tcW w:w="1200" w:type="dxa"/>
          </w:tcPr>
          <w:p w14:paraId="008AE71F" w14:textId="77777777" w:rsidR="00731C1E" w:rsidRDefault="00731C1E" w:rsidP="007D312A">
            <w:pPr>
              <w:pStyle w:val="sc-Requirement"/>
            </w:pPr>
            <w:r>
              <w:t>ENGL 212</w:t>
            </w:r>
          </w:p>
        </w:tc>
        <w:tc>
          <w:tcPr>
            <w:tcW w:w="2000" w:type="dxa"/>
          </w:tcPr>
          <w:p w14:paraId="6BD15199" w14:textId="77777777" w:rsidR="00731C1E" w:rsidRDefault="00731C1E" w:rsidP="007D312A">
            <w:pPr>
              <w:pStyle w:val="sc-Requirement"/>
            </w:pPr>
            <w:r>
              <w:t>Adolescent Literature: Images of Youth</w:t>
            </w:r>
          </w:p>
        </w:tc>
        <w:tc>
          <w:tcPr>
            <w:tcW w:w="450" w:type="dxa"/>
          </w:tcPr>
          <w:p w14:paraId="58344368" w14:textId="77777777" w:rsidR="00731C1E" w:rsidRDefault="00731C1E" w:rsidP="007D312A">
            <w:pPr>
              <w:pStyle w:val="sc-RequirementRight"/>
            </w:pPr>
            <w:r>
              <w:t>4</w:t>
            </w:r>
          </w:p>
        </w:tc>
        <w:tc>
          <w:tcPr>
            <w:tcW w:w="1116" w:type="dxa"/>
          </w:tcPr>
          <w:p w14:paraId="680AD6A7" w14:textId="77777777" w:rsidR="00731C1E" w:rsidRDefault="00731C1E" w:rsidP="007D312A">
            <w:pPr>
              <w:pStyle w:val="sc-Requirement"/>
            </w:pPr>
            <w:r>
              <w:t xml:space="preserve">F, </w:t>
            </w:r>
            <w:proofErr w:type="spellStart"/>
            <w:r>
              <w:t>Sp</w:t>
            </w:r>
            <w:proofErr w:type="spellEnd"/>
            <w:r>
              <w:t>, Su</w:t>
            </w:r>
          </w:p>
        </w:tc>
      </w:tr>
    </w:tbl>
    <w:p w14:paraId="756B6750" w14:textId="77777777" w:rsidR="00731C1E" w:rsidRDefault="00731C1E" w:rsidP="00731C1E">
      <w:pPr>
        <w:pStyle w:val="sc-RequirementsSubheading"/>
      </w:pPr>
      <w:bookmarkStart w:id="26" w:name="706567A07551417E9248CAC11650BF5A"/>
      <w:r>
        <w:t>ONE GEOGRAPHY COURSE from</w:t>
      </w:r>
      <w:bookmarkEnd w:id="26"/>
    </w:p>
    <w:tbl>
      <w:tblPr>
        <w:tblW w:w="0" w:type="auto"/>
        <w:tblLook w:val="04A0" w:firstRow="1" w:lastRow="0" w:firstColumn="1" w:lastColumn="0" w:noHBand="0" w:noVBand="1"/>
      </w:tblPr>
      <w:tblGrid>
        <w:gridCol w:w="1069"/>
        <w:gridCol w:w="1758"/>
        <w:gridCol w:w="411"/>
        <w:gridCol w:w="938"/>
      </w:tblGrid>
      <w:tr w:rsidR="00731C1E" w14:paraId="33889572" w14:textId="77777777" w:rsidTr="007D312A">
        <w:tc>
          <w:tcPr>
            <w:tcW w:w="1200" w:type="dxa"/>
          </w:tcPr>
          <w:p w14:paraId="3467601A" w14:textId="77777777" w:rsidR="00731C1E" w:rsidRDefault="00731C1E" w:rsidP="007D312A">
            <w:pPr>
              <w:pStyle w:val="sc-Requirement"/>
            </w:pPr>
            <w:r>
              <w:t>GEOG 101</w:t>
            </w:r>
          </w:p>
        </w:tc>
        <w:tc>
          <w:tcPr>
            <w:tcW w:w="2000" w:type="dxa"/>
          </w:tcPr>
          <w:p w14:paraId="7CDE8F8C" w14:textId="77777777" w:rsidR="00731C1E" w:rsidRDefault="00731C1E" w:rsidP="007D312A">
            <w:pPr>
              <w:pStyle w:val="sc-Requirement"/>
            </w:pPr>
            <w:r>
              <w:t>Introduction to Geography</w:t>
            </w:r>
          </w:p>
        </w:tc>
        <w:tc>
          <w:tcPr>
            <w:tcW w:w="450" w:type="dxa"/>
          </w:tcPr>
          <w:p w14:paraId="0135E05B" w14:textId="77777777" w:rsidR="00731C1E" w:rsidRDefault="00731C1E" w:rsidP="007D312A">
            <w:pPr>
              <w:pStyle w:val="sc-RequirementRight"/>
            </w:pPr>
            <w:r>
              <w:t>4</w:t>
            </w:r>
          </w:p>
        </w:tc>
        <w:tc>
          <w:tcPr>
            <w:tcW w:w="1116" w:type="dxa"/>
          </w:tcPr>
          <w:p w14:paraId="0AECA528" w14:textId="77777777" w:rsidR="00731C1E" w:rsidRDefault="00731C1E" w:rsidP="007D312A">
            <w:pPr>
              <w:pStyle w:val="sc-Requirement"/>
            </w:pPr>
            <w:r>
              <w:t xml:space="preserve">F, </w:t>
            </w:r>
            <w:proofErr w:type="spellStart"/>
            <w:r>
              <w:t>Sp</w:t>
            </w:r>
            <w:proofErr w:type="spellEnd"/>
            <w:r>
              <w:t>, Su</w:t>
            </w:r>
          </w:p>
        </w:tc>
      </w:tr>
      <w:tr w:rsidR="00731C1E" w14:paraId="01119ADF" w14:textId="77777777" w:rsidTr="007D312A">
        <w:tc>
          <w:tcPr>
            <w:tcW w:w="1200" w:type="dxa"/>
          </w:tcPr>
          <w:p w14:paraId="19DA184F" w14:textId="77777777" w:rsidR="00731C1E" w:rsidRDefault="00731C1E" w:rsidP="007D312A">
            <w:pPr>
              <w:pStyle w:val="sc-Requirement"/>
            </w:pPr>
            <w:r>
              <w:t>GEOG 200</w:t>
            </w:r>
          </w:p>
        </w:tc>
        <w:tc>
          <w:tcPr>
            <w:tcW w:w="2000" w:type="dxa"/>
          </w:tcPr>
          <w:p w14:paraId="5EE36162" w14:textId="77777777" w:rsidR="00731C1E" w:rsidRDefault="00731C1E" w:rsidP="007D312A">
            <w:pPr>
              <w:pStyle w:val="sc-Requirement"/>
            </w:pPr>
            <w:r>
              <w:t>World Regional Geography</w:t>
            </w:r>
          </w:p>
        </w:tc>
        <w:tc>
          <w:tcPr>
            <w:tcW w:w="450" w:type="dxa"/>
          </w:tcPr>
          <w:p w14:paraId="541BC428" w14:textId="77777777" w:rsidR="00731C1E" w:rsidRDefault="00731C1E" w:rsidP="007D312A">
            <w:pPr>
              <w:pStyle w:val="sc-RequirementRight"/>
            </w:pPr>
            <w:r>
              <w:t>4</w:t>
            </w:r>
          </w:p>
        </w:tc>
        <w:tc>
          <w:tcPr>
            <w:tcW w:w="1116" w:type="dxa"/>
          </w:tcPr>
          <w:p w14:paraId="484102B4" w14:textId="77777777" w:rsidR="00731C1E" w:rsidRDefault="00731C1E" w:rsidP="007D312A">
            <w:pPr>
              <w:pStyle w:val="sc-Requirement"/>
            </w:pPr>
            <w:r>
              <w:t xml:space="preserve">F, </w:t>
            </w:r>
            <w:proofErr w:type="spellStart"/>
            <w:r>
              <w:t>Sp</w:t>
            </w:r>
            <w:proofErr w:type="spellEnd"/>
          </w:p>
        </w:tc>
      </w:tr>
    </w:tbl>
    <w:p w14:paraId="1B6F0A92" w14:textId="77777777" w:rsidR="00731C1E" w:rsidRDefault="00731C1E" w:rsidP="00731C1E">
      <w:pPr>
        <w:pStyle w:val="sc-RequirementsSubheading"/>
      </w:pPr>
      <w:bookmarkStart w:id="27" w:name="460B55F14C834C65BE2D7B6971F71B25"/>
      <w:r>
        <w:t>ONE SOCIAL STUDIES COURSE from</w:t>
      </w:r>
      <w:bookmarkEnd w:id="27"/>
    </w:p>
    <w:tbl>
      <w:tblPr>
        <w:tblW w:w="0" w:type="auto"/>
        <w:tblLook w:val="04A0" w:firstRow="1" w:lastRow="0" w:firstColumn="1" w:lastColumn="0" w:noHBand="0" w:noVBand="1"/>
      </w:tblPr>
      <w:tblGrid>
        <w:gridCol w:w="1034"/>
        <w:gridCol w:w="1770"/>
        <w:gridCol w:w="400"/>
        <w:gridCol w:w="972"/>
      </w:tblGrid>
      <w:tr w:rsidR="00731C1E" w14:paraId="27F3763F" w14:textId="77777777" w:rsidTr="007D312A">
        <w:tc>
          <w:tcPr>
            <w:tcW w:w="1200" w:type="dxa"/>
          </w:tcPr>
          <w:p w14:paraId="0DF5474E" w14:textId="77777777" w:rsidR="00731C1E" w:rsidRDefault="00731C1E" w:rsidP="007D312A">
            <w:pPr>
              <w:pStyle w:val="sc-Requirement"/>
            </w:pPr>
            <w:r>
              <w:t>ANTH 101</w:t>
            </w:r>
          </w:p>
        </w:tc>
        <w:tc>
          <w:tcPr>
            <w:tcW w:w="2000" w:type="dxa"/>
          </w:tcPr>
          <w:p w14:paraId="15BD2629" w14:textId="77777777" w:rsidR="00731C1E" w:rsidRDefault="00731C1E" w:rsidP="007D312A">
            <w:pPr>
              <w:pStyle w:val="sc-Requirement"/>
            </w:pPr>
            <w:r>
              <w:t>Introduction to Cultural Anthropology</w:t>
            </w:r>
          </w:p>
        </w:tc>
        <w:tc>
          <w:tcPr>
            <w:tcW w:w="450" w:type="dxa"/>
          </w:tcPr>
          <w:p w14:paraId="146DB22D" w14:textId="77777777" w:rsidR="00731C1E" w:rsidRDefault="00731C1E" w:rsidP="007D312A">
            <w:pPr>
              <w:pStyle w:val="sc-RequirementRight"/>
            </w:pPr>
            <w:r>
              <w:t>4</w:t>
            </w:r>
          </w:p>
        </w:tc>
        <w:tc>
          <w:tcPr>
            <w:tcW w:w="1116" w:type="dxa"/>
          </w:tcPr>
          <w:p w14:paraId="4F5917D0" w14:textId="77777777" w:rsidR="00731C1E" w:rsidRDefault="00731C1E" w:rsidP="007D312A">
            <w:pPr>
              <w:pStyle w:val="sc-Requirement"/>
            </w:pPr>
            <w:r>
              <w:t xml:space="preserve">F, </w:t>
            </w:r>
            <w:proofErr w:type="spellStart"/>
            <w:r>
              <w:t>Sp</w:t>
            </w:r>
            <w:proofErr w:type="spellEnd"/>
          </w:p>
        </w:tc>
      </w:tr>
      <w:tr w:rsidR="00731C1E" w14:paraId="353B7346" w14:textId="77777777" w:rsidTr="007D312A">
        <w:tc>
          <w:tcPr>
            <w:tcW w:w="1200" w:type="dxa"/>
          </w:tcPr>
          <w:p w14:paraId="420C0B6E" w14:textId="77777777" w:rsidR="00731C1E" w:rsidRDefault="00731C1E" w:rsidP="007D312A">
            <w:pPr>
              <w:pStyle w:val="sc-Requirement"/>
            </w:pPr>
            <w:r>
              <w:t>ANTH 102</w:t>
            </w:r>
          </w:p>
        </w:tc>
        <w:tc>
          <w:tcPr>
            <w:tcW w:w="2000" w:type="dxa"/>
          </w:tcPr>
          <w:p w14:paraId="631F4BCF" w14:textId="77777777" w:rsidR="00731C1E" w:rsidRDefault="00731C1E" w:rsidP="007D312A">
            <w:pPr>
              <w:pStyle w:val="sc-Requirement"/>
            </w:pPr>
            <w:r>
              <w:t>Introduction to Archaeology</w:t>
            </w:r>
          </w:p>
        </w:tc>
        <w:tc>
          <w:tcPr>
            <w:tcW w:w="450" w:type="dxa"/>
          </w:tcPr>
          <w:p w14:paraId="42AC1DAA" w14:textId="77777777" w:rsidR="00731C1E" w:rsidRDefault="00731C1E" w:rsidP="007D312A">
            <w:pPr>
              <w:pStyle w:val="sc-RequirementRight"/>
            </w:pPr>
            <w:r>
              <w:t>4</w:t>
            </w:r>
          </w:p>
        </w:tc>
        <w:tc>
          <w:tcPr>
            <w:tcW w:w="1116" w:type="dxa"/>
          </w:tcPr>
          <w:p w14:paraId="5FFAD7F3" w14:textId="77777777" w:rsidR="00731C1E" w:rsidRDefault="00731C1E" w:rsidP="007D312A">
            <w:pPr>
              <w:pStyle w:val="sc-Requirement"/>
            </w:pPr>
            <w:r>
              <w:t xml:space="preserve">F, </w:t>
            </w:r>
            <w:proofErr w:type="spellStart"/>
            <w:r>
              <w:t>Sp</w:t>
            </w:r>
            <w:proofErr w:type="spellEnd"/>
          </w:p>
        </w:tc>
      </w:tr>
      <w:tr w:rsidR="00731C1E" w14:paraId="1705599D" w14:textId="77777777" w:rsidTr="007D312A">
        <w:tc>
          <w:tcPr>
            <w:tcW w:w="1200" w:type="dxa"/>
          </w:tcPr>
          <w:p w14:paraId="44C210C8" w14:textId="77777777" w:rsidR="00731C1E" w:rsidRDefault="00731C1E" w:rsidP="007D312A">
            <w:pPr>
              <w:pStyle w:val="sc-Requirement"/>
            </w:pPr>
            <w:r>
              <w:t>ECON 200</w:t>
            </w:r>
          </w:p>
        </w:tc>
        <w:tc>
          <w:tcPr>
            <w:tcW w:w="2000" w:type="dxa"/>
          </w:tcPr>
          <w:p w14:paraId="640AA604" w14:textId="77777777" w:rsidR="00731C1E" w:rsidRDefault="00731C1E" w:rsidP="007D312A">
            <w:pPr>
              <w:pStyle w:val="sc-Requirement"/>
            </w:pPr>
            <w:r>
              <w:t>Introduction to Economics</w:t>
            </w:r>
          </w:p>
        </w:tc>
        <w:tc>
          <w:tcPr>
            <w:tcW w:w="450" w:type="dxa"/>
          </w:tcPr>
          <w:p w14:paraId="078FCDBC" w14:textId="77777777" w:rsidR="00731C1E" w:rsidRDefault="00731C1E" w:rsidP="007D312A">
            <w:pPr>
              <w:pStyle w:val="sc-RequirementRight"/>
            </w:pPr>
            <w:r>
              <w:t>4</w:t>
            </w:r>
          </w:p>
        </w:tc>
        <w:tc>
          <w:tcPr>
            <w:tcW w:w="1116" w:type="dxa"/>
          </w:tcPr>
          <w:p w14:paraId="32D45673" w14:textId="77777777" w:rsidR="00731C1E" w:rsidRDefault="00731C1E" w:rsidP="007D312A">
            <w:pPr>
              <w:pStyle w:val="sc-Requirement"/>
            </w:pPr>
            <w:r>
              <w:t xml:space="preserve">F, </w:t>
            </w:r>
            <w:proofErr w:type="spellStart"/>
            <w:r>
              <w:t>Sp</w:t>
            </w:r>
            <w:proofErr w:type="spellEnd"/>
            <w:r>
              <w:t>, Su</w:t>
            </w:r>
          </w:p>
        </w:tc>
      </w:tr>
      <w:tr w:rsidR="00731C1E" w14:paraId="2A0B4ECC" w14:textId="77777777" w:rsidTr="007D312A">
        <w:tc>
          <w:tcPr>
            <w:tcW w:w="1200" w:type="dxa"/>
          </w:tcPr>
          <w:p w14:paraId="434B9BB9" w14:textId="77777777" w:rsidR="00731C1E" w:rsidRDefault="00731C1E" w:rsidP="007D312A">
            <w:pPr>
              <w:pStyle w:val="sc-Requirement"/>
            </w:pPr>
            <w:r>
              <w:t>ECON 214</w:t>
            </w:r>
          </w:p>
        </w:tc>
        <w:tc>
          <w:tcPr>
            <w:tcW w:w="2000" w:type="dxa"/>
          </w:tcPr>
          <w:p w14:paraId="46A1F12E" w14:textId="77777777" w:rsidR="00731C1E" w:rsidRDefault="00731C1E" w:rsidP="007D312A">
            <w:pPr>
              <w:pStyle w:val="sc-Requirement"/>
            </w:pPr>
            <w:r>
              <w:t>Principles of Microeconomics</w:t>
            </w:r>
          </w:p>
        </w:tc>
        <w:tc>
          <w:tcPr>
            <w:tcW w:w="450" w:type="dxa"/>
          </w:tcPr>
          <w:p w14:paraId="4DAE5DE8" w14:textId="77777777" w:rsidR="00731C1E" w:rsidRDefault="00731C1E" w:rsidP="007D312A">
            <w:pPr>
              <w:pStyle w:val="sc-RequirementRight"/>
            </w:pPr>
            <w:r>
              <w:t>3</w:t>
            </w:r>
          </w:p>
        </w:tc>
        <w:tc>
          <w:tcPr>
            <w:tcW w:w="1116" w:type="dxa"/>
          </w:tcPr>
          <w:p w14:paraId="35557236" w14:textId="77777777" w:rsidR="00731C1E" w:rsidRDefault="00731C1E" w:rsidP="007D312A">
            <w:pPr>
              <w:pStyle w:val="sc-Requirement"/>
            </w:pPr>
            <w:r>
              <w:t xml:space="preserve">F, </w:t>
            </w:r>
            <w:proofErr w:type="spellStart"/>
            <w:r>
              <w:t>Sp</w:t>
            </w:r>
            <w:proofErr w:type="spellEnd"/>
            <w:r>
              <w:t>, Su</w:t>
            </w:r>
          </w:p>
        </w:tc>
      </w:tr>
      <w:tr w:rsidR="00731C1E" w14:paraId="34104101" w14:textId="77777777" w:rsidTr="007D312A">
        <w:tc>
          <w:tcPr>
            <w:tcW w:w="1200" w:type="dxa"/>
          </w:tcPr>
          <w:p w14:paraId="0EDA9F09" w14:textId="77777777" w:rsidR="00731C1E" w:rsidRDefault="00731C1E" w:rsidP="007D312A">
            <w:pPr>
              <w:pStyle w:val="sc-Requirement"/>
            </w:pPr>
            <w:r>
              <w:t>SOC 200</w:t>
            </w:r>
          </w:p>
        </w:tc>
        <w:tc>
          <w:tcPr>
            <w:tcW w:w="2000" w:type="dxa"/>
          </w:tcPr>
          <w:p w14:paraId="7413D536" w14:textId="77777777" w:rsidR="00731C1E" w:rsidRDefault="00731C1E" w:rsidP="007D312A">
            <w:pPr>
              <w:pStyle w:val="sc-Requirement"/>
            </w:pPr>
            <w:r>
              <w:t>Society and Social Behavior</w:t>
            </w:r>
          </w:p>
        </w:tc>
        <w:tc>
          <w:tcPr>
            <w:tcW w:w="450" w:type="dxa"/>
          </w:tcPr>
          <w:p w14:paraId="37E77A9E" w14:textId="77777777" w:rsidR="00731C1E" w:rsidRDefault="00731C1E" w:rsidP="007D312A">
            <w:pPr>
              <w:pStyle w:val="sc-RequirementRight"/>
            </w:pPr>
            <w:r>
              <w:t>4</w:t>
            </w:r>
          </w:p>
        </w:tc>
        <w:tc>
          <w:tcPr>
            <w:tcW w:w="1116" w:type="dxa"/>
          </w:tcPr>
          <w:p w14:paraId="4657DEEF" w14:textId="77777777" w:rsidR="00731C1E" w:rsidRDefault="00731C1E" w:rsidP="007D312A">
            <w:pPr>
              <w:pStyle w:val="sc-Requirement"/>
            </w:pPr>
            <w:r>
              <w:t xml:space="preserve">F, </w:t>
            </w:r>
            <w:proofErr w:type="spellStart"/>
            <w:r>
              <w:t>Sp</w:t>
            </w:r>
            <w:proofErr w:type="spellEnd"/>
          </w:p>
        </w:tc>
      </w:tr>
      <w:tr w:rsidR="00731C1E" w14:paraId="6DC2DAF0" w14:textId="77777777" w:rsidTr="007D312A">
        <w:tc>
          <w:tcPr>
            <w:tcW w:w="1200" w:type="dxa"/>
          </w:tcPr>
          <w:p w14:paraId="6E9A9675" w14:textId="77777777" w:rsidR="00731C1E" w:rsidRDefault="00731C1E" w:rsidP="007D312A">
            <w:pPr>
              <w:pStyle w:val="sc-Requirement"/>
            </w:pPr>
            <w:r>
              <w:t>SOC 202</w:t>
            </w:r>
          </w:p>
        </w:tc>
        <w:tc>
          <w:tcPr>
            <w:tcW w:w="2000" w:type="dxa"/>
          </w:tcPr>
          <w:p w14:paraId="3B8AF134" w14:textId="77777777" w:rsidR="00731C1E" w:rsidRDefault="00731C1E" w:rsidP="007D312A">
            <w:pPr>
              <w:pStyle w:val="sc-Requirement"/>
            </w:pPr>
            <w:r>
              <w:t>The Family</w:t>
            </w:r>
          </w:p>
        </w:tc>
        <w:tc>
          <w:tcPr>
            <w:tcW w:w="450" w:type="dxa"/>
          </w:tcPr>
          <w:p w14:paraId="5C54248A" w14:textId="77777777" w:rsidR="00731C1E" w:rsidRDefault="00731C1E" w:rsidP="007D312A">
            <w:pPr>
              <w:pStyle w:val="sc-RequirementRight"/>
            </w:pPr>
            <w:r>
              <w:t>4</w:t>
            </w:r>
          </w:p>
        </w:tc>
        <w:tc>
          <w:tcPr>
            <w:tcW w:w="1116" w:type="dxa"/>
          </w:tcPr>
          <w:p w14:paraId="230ABB5E" w14:textId="77777777" w:rsidR="00731C1E" w:rsidRDefault="00731C1E" w:rsidP="007D312A">
            <w:pPr>
              <w:pStyle w:val="sc-Requirement"/>
            </w:pPr>
            <w:r>
              <w:t xml:space="preserve">F, </w:t>
            </w:r>
            <w:proofErr w:type="spellStart"/>
            <w:r>
              <w:t>Sp</w:t>
            </w:r>
            <w:proofErr w:type="spellEnd"/>
            <w:r>
              <w:t>, Su</w:t>
            </w:r>
          </w:p>
        </w:tc>
      </w:tr>
      <w:tr w:rsidR="00731C1E" w14:paraId="1DEFD406" w14:textId="77777777" w:rsidTr="007D312A">
        <w:tc>
          <w:tcPr>
            <w:tcW w:w="1200" w:type="dxa"/>
          </w:tcPr>
          <w:p w14:paraId="67562890" w14:textId="77777777" w:rsidR="00731C1E" w:rsidRDefault="00731C1E" w:rsidP="007D312A">
            <w:pPr>
              <w:pStyle w:val="sc-Requirement"/>
            </w:pPr>
            <w:r>
              <w:t>SOC 204</w:t>
            </w:r>
          </w:p>
        </w:tc>
        <w:tc>
          <w:tcPr>
            <w:tcW w:w="2000" w:type="dxa"/>
          </w:tcPr>
          <w:p w14:paraId="6F5F146C" w14:textId="77777777" w:rsidR="00731C1E" w:rsidRDefault="00731C1E" w:rsidP="007D312A">
            <w:pPr>
              <w:pStyle w:val="sc-Requirement"/>
            </w:pPr>
            <w:r>
              <w:t>Urban Sociology</w:t>
            </w:r>
          </w:p>
        </w:tc>
        <w:tc>
          <w:tcPr>
            <w:tcW w:w="450" w:type="dxa"/>
          </w:tcPr>
          <w:p w14:paraId="2D9F5398" w14:textId="77777777" w:rsidR="00731C1E" w:rsidRDefault="00731C1E" w:rsidP="007D312A">
            <w:pPr>
              <w:pStyle w:val="sc-RequirementRight"/>
            </w:pPr>
            <w:r>
              <w:t>4</w:t>
            </w:r>
          </w:p>
        </w:tc>
        <w:tc>
          <w:tcPr>
            <w:tcW w:w="1116" w:type="dxa"/>
          </w:tcPr>
          <w:p w14:paraId="5456B879" w14:textId="77777777" w:rsidR="00731C1E" w:rsidRDefault="00731C1E" w:rsidP="007D312A">
            <w:pPr>
              <w:pStyle w:val="sc-Requirement"/>
            </w:pPr>
            <w:r>
              <w:t>As needed</w:t>
            </w:r>
          </w:p>
        </w:tc>
      </w:tr>
      <w:tr w:rsidR="00731C1E" w14:paraId="4DC7A1BC" w14:textId="77777777" w:rsidTr="007D312A">
        <w:tc>
          <w:tcPr>
            <w:tcW w:w="1200" w:type="dxa"/>
          </w:tcPr>
          <w:p w14:paraId="14A5AA65" w14:textId="77777777" w:rsidR="00731C1E" w:rsidRDefault="00731C1E" w:rsidP="007D312A">
            <w:pPr>
              <w:pStyle w:val="sc-Requirement"/>
            </w:pPr>
            <w:r>
              <w:t>SOC 208</w:t>
            </w:r>
          </w:p>
        </w:tc>
        <w:tc>
          <w:tcPr>
            <w:tcW w:w="2000" w:type="dxa"/>
          </w:tcPr>
          <w:p w14:paraId="3286B1B8" w14:textId="77777777" w:rsidR="00731C1E" w:rsidRDefault="00731C1E" w:rsidP="007D312A">
            <w:pPr>
              <w:pStyle w:val="sc-Requirement"/>
            </w:pPr>
            <w:r>
              <w:t>The Sociology of Race and Ethnicity</w:t>
            </w:r>
          </w:p>
        </w:tc>
        <w:tc>
          <w:tcPr>
            <w:tcW w:w="450" w:type="dxa"/>
          </w:tcPr>
          <w:p w14:paraId="745CAF31" w14:textId="77777777" w:rsidR="00731C1E" w:rsidRDefault="00731C1E" w:rsidP="007D312A">
            <w:pPr>
              <w:pStyle w:val="sc-RequirementRight"/>
            </w:pPr>
            <w:r>
              <w:t>4</w:t>
            </w:r>
          </w:p>
        </w:tc>
        <w:tc>
          <w:tcPr>
            <w:tcW w:w="1116" w:type="dxa"/>
          </w:tcPr>
          <w:p w14:paraId="22B9D25B" w14:textId="77777777" w:rsidR="00731C1E" w:rsidRDefault="00731C1E" w:rsidP="007D312A">
            <w:pPr>
              <w:pStyle w:val="sc-Requirement"/>
            </w:pPr>
            <w:r>
              <w:t xml:space="preserve">F, </w:t>
            </w:r>
            <w:proofErr w:type="spellStart"/>
            <w:r>
              <w:t>Sp</w:t>
            </w:r>
            <w:proofErr w:type="spellEnd"/>
            <w:r>
              <w:t>, Su</w:t>
            </w:r>
          </w:p>
        </w:tc>
      </w:tr>
      <w:tr w:rsidR="00731C1E" w14:paraId="53D8C83B" w14:textId="77777777" w:rsidTr="007D312A">
        <w:tc>
          <w:tcPr>
            <w:tcW w:w="1200" w:type="dxa"/>
          </w:tcPr>
          <w:p w14:paraId="7E94775E" w14:textId="77777777" w:rsidR="00731C1E" w:rsidRDefault="00731C1E" w:rsidP="007D312A">
            <w:pPr>
              <w:pStyle w:val="sc-Requirement"/>
            </w:pPr>
            <w:r>
              <w:t>POL 203</w:t>
            </w:r>
          </w:p>
        </w:tc>
        <w:tc>
          <w:tcPr>
            <w:tcW w:w="2000" w:type="dxa"/>
          </w:tcPr>
          <w:p w14:paraId="20B45BB1" w14:textId="77777777" w:rsidR="00731C1E" w:rsidRDefault="00731C1E" w:rsidP="007D312A">
            <w:pPr>
              <w:pStyle w:val="sc-Requirement"/>
            </w:pPr>
            <w:r>
              <w:t>Global Politics</w:t>
            </w:r>
          </w:p>
        </w:tc>
        <w:tc>
          <w:tcPr>
            <w:tcW w:w="450" w:type="dxa"/>
          </w:tcPr>
          <w:p w14:paraId="422E6998" w14:textId="77777777" w:rsidR="00731C1E" w:rsidRDefault="00731C1E" w:rsidP="007D312A">
            <w:pPr>
              <w:pStyle w:val="sc-RequirementRight"/>
            </w:pPr>
            <w:r>
              <w:t>4</w:t>
            </w:r>
          </w:p>
        </w:tc>
        <w:tc>
          <w:tcPr>
            <w:tcW w:w="1116" w:type="dxa"/>
          </w:tcPr>
          <w:p w14:paraId="0995D353" w14:textId="77777777" w:rsidR="00731C1E" w:rsidRDefault="00731C1E" w:rsidP="007D312A">
            <w:pPr>
              <w:pStyle w:val="sc-Requirement"/>
            </w:pPr>
            <w:r>
              <w:t xml:space="preserve">F, </w:t>
            </w:r>
            <w:proofErr w:type="spellStart"/>
            <w:r>
              <w:t>Sp</w:t>
            </w:r>
            <w:proofErr w:type="spellEnd"/>
          </w:p>
        </w:tc>
      </w:tr>
      <w:tr w:rsidR="00731C1E" w14:paraId="3F836B20" w14:textId="77777777" w:rsidTr="007D312A">
        <w:tc>
          <w:tcPr>
            <w:tcW w:w="1200" w:type="dxa"/>
          </w:tcPr>
          <w:p w14:paraId="3E86584D" w14:textId="77777777" w:rsidR="00731C1E" w:rsidRDefault="00731C1E" w:rsidP="007D312A">
            <w:pPr>
              <w:pStyle w:val="sc-Requirement"/>
            </w:pPr>
            <w:r>
              <w:t>POL 204</w:t>
            </w:r>
          </w:p>
        </w:tc>
        <w:tc>
          <w:tcPr>
            <w:tcW w:w="2000" w:type="dxa"/>
          </w:tcPr>
          <w:p w14:paraId="42F645C8" w14:textId="77777777" w:rsidR="00731C1E" w:rsidRDefault="00731C1E" w:rsidP="007D312A">
            <w:pPr>
              <w:pStyle w:val="sc-Requirement"/>
            </w:pPr>
            <w:r>
              <w:t xml:space="preserve">Introduction to </w:t>
            </w:r>
            <w:r>
              <w:t>Political Thought</w:t>
            </w:r>
          </w:p>
        </w:tc>
        <w:tc>
          <w:tcPr>
            <w:tcW w:w="450" w:type="dxa"/>
          </w:tcPr>
          <w:p w14:paraId="7CDFF241" w14:textId="77777777" w:rsidR="00731C1E" w:rsidRDefault="00731C1E" w:rsidP="007D312A">
            <w:pPr>
              <w:pStyle w:val="sc-RequirementRight"/>
            </w:pPr>
            <w:r>
              <w:t>4</w:t>
            </w:r>
          </w:p>
        </w:tc>
        <w:tc>
          <w:tcPr>
            <w:tcW w:w="1116" w:type="dxa"/>
          </w:tcPr>
          <w:p w14:paraId="365D9755" w14:textId="77777777" w:rsidR="00731C1E" w:rsidRDefault="00731C1E" w:rsidP="007D312A">
            <w:pPr>
              <w:pStyle w:val="sc-Requirement"/>
            </w:pPr>
            <w:r>
              <w:t xml:space="preserve">F, </w:t>
            </w:r>
            <w:proofErr w:type="spellStart"/>
            <w:r>
              <w:t>Sp</w:t>
            </w:r>
            <w:proofErr w:type="spellEnd"/>
          </w:p>
        </w:tc>
      </w:tr>
    </w:tbl>
    <w:p w14:paraId="2FB17CE6" w14:textId="77777777" w:rsidR="00731C1E" w:rsidRDefault="00731C1E" w:rsidP="00731C1E">
      <w:pPr>
        <w:pStyle w:val="sc-RequirementsSubheading"/>
      </w:pPr>
      <w:bookmarkStart w:id="28" w:name="003D4A8FCB504BD1B552E52E011F689D"/>
      <w:r>
        <w:t>ONE SCIENCE COURSE from</w:t>
      </w:r>
      <w:bookmarkEnd w:id="28"/>
    </w:p>
    <w:tbl>
      <w:tblPr>
        <w:tblW w:w="0" w:type="auto"/>
        <w:tblLook w:val="04A0" w:firstRow="1" w:lastRow="0" w:firstColumn="1" w:lastColumn="0" w:noHBand="0" w:noVBand="1"/>
      </w:tblPr>
      <w:tblGrid>
        <w:gridCol w:w="1045"/>
        <w:gridCol w:w="1789"/>
        <w:gridCol w:w="411"/>
        <w:gridCol w:w="931"/>
      </w:tblGrid>
      <w:tr w:rsidR="00731C1E" w14:paraId="1187757F" w14:textId="77777777" w:rsidTr="007D312A">
        <w:tc>
          <w:tcPr>
            <w:tcW w:w="1200" w:type="dxa"/>
          </w:tcPr>
          <w:p w14:paraId="471147F7" w14:textId="77777777" w:rsidR="00731C1E" w:rsidRDefault="00731C1E" w:rsidP="007D312A">
            <w:pPr>
              <w:pStyle w:val="sc-Requirement"/>
            </w:pPr>
            <w:r>
              <w:t>HSCI 232</w:t>
            </w:r>
          </w:p>
        </w:tc>
        <w:tc>
          <w:tcPr>
            <w:tcW w:w="2000" w:type="dxa"/>
          </w:tcPr>
          <w:p w14:paraId="7D02A259" w14:textId="77777777" w:rsidR="00731C1E" w:rsidRDefault="00731C1E" w:rsidP="007D312A">
            <w:pPr>
              <w:pStyle w:val="sc-Requirement"/>
            </w:pPr>
            <w:r>
              <w:t>Human Genetics</w:t>
            </w:r>
          </w:p>
        </w:tc>
        <w:tc>
          <w:tcPr>
            <w:tcW w:w="450" w:type="dxa"/>
          </w:tcPr>
          <w:p w14:paraId="691B2571" w14:textId="77777777" w:rsidR="00731C1E" w:rsidRDefault="00731C1E" w:rsidP="007D312A">
            <w:pPr>
              <w:pStyle w:val="sc-RequirementRight"/>
            </w:pPr>
            <w:r>
              <w:t>4</w:t>
            </w:r>
          </w:p>
        </w:tc>
        <w:tc>
          <w:tcPr>
            <w:tcW w:w="1116" w:type="dxa"/>
          </w:tcPr>
          <w:p w14:paraId="51785CA8" w14:textId="77777777" w:rsidR="00731C1E" w:rsidRDefault="00731C1E" w:rsidP="007D312A">
            <w:pPr>
              <w:pStyle w:val="sc-Requirement"/>
            </w:pPr>
            <w:r>
              <w:t>F</w:t>
            </w:r>
          </w:p>
        </w:tc>
      </w:tr>
      <w:tr w:rsidR="00731C1E" w14:paraId="28AA372E" w14:textId="77777777" w:rsidTr="007D312A">
        <w:tc>
          <w:tcPr>
            <w:tcW w:w="1200" w:type="dxa"/>
          </w:tcPr>
          <w:p w14:paraId="14B34229" w14:textId="77777777" w:rsidR="00731C1E" w:rsidRDefault="00731C1E" w:rsidP="007D312A">
            <w:pPr>
              <w:pStyle w:val="sc-Requirement"/>
            </w:pPr>
            <w:r>
              <w:t>PSCI 208</w:t>
            </w:r>
          </w:p>
        </w:tc>
        <w:tc>
          <w:tcPr>
            <w:tcW w:w="2000" w:type="dxa"/>
          </w:tcPr>
          <w:p w14:paraId="3BFDDB23" w14:textId="77777777" w:rsidR="00731C1E" w:rsidRDefault="00731C1E" w:rsidP="007D312A">
            <w:pPr>
              <w:pStyle w:val="sc-Requirement"/>
            </w:pPr>
            <w:r>
              <w:t>Forensic Science</w:t>
            </w:r>
          </w:p>
        </w:tc>
        <w:tc>
          <w:tcPr>
            <w:tcW w:w="450" w:type="dxa"/>
          </w:tcPr>
          <w:p w14:paraId="14CCA90E" w14:textId="77777777" w:rsidR="00731C1E" w:rsidRDefault="00731C1E" w:rsidP="007D312A">
            <w:pPr>
              <w:pStyle w:val="sc-RequirementRight"/>
            </w:pPr>
            <w:r>
              <w:t>4</w:t>
            </w:r>
          </w:p>
        </w:tc>
        <w:tc>
          <w:tcPr>
            <w:tcW w:w="1116" w:type="dxa"/>
          </w:tcPr>
          <w:p w14:paraId="0A7E41AD" w14:textId="77777777" w:rsidR="00731C1E" w:rsidRDefault="00731C1E" w:rsidP="007D312A">
            <w:pPr>
              <w:pStyle w:val="sc-Requirement"/>
            </w:pPr>
            <w:r>
              <w:t xml:space="preserve">F, </w:t>
            </w:r>
            <w:proofErr w:type="spellStart"/>
            <w:r>
              <w:t>Sp</w:t>
            </w:r>
            <w:proofErr w:type="spellEnd"/>
          </w:p>
        </w:tc>
      </w:tr>
      <w:tr w:rsidR="00731C1E" w14:paraId="18A84EE5" w14:textId="77777777" w:rsidTr="007D312A">
        <w:tc>
          <w:tcPr>
            <w:tcW w:w="1200" w:type="dxa"/>
          </w:tcPr>
          <w:p w14:paraId="2513B56E" w14:textId="77777777" w:rsidR="00731C1E" w:rsidRDefault="00731C1E" w:rsidP="007D312A">
            <w:pPr>
              <w:pStyle w:val="sc-Requirement"/>
            </w:pPr>
            <w:r>
              <w:t>PSCI 211</w:t>
            </w:r>
          </w:p>
        </w:tc>
        <w:tc>
          <w:tcPr>
            <w:tcW w:w="2000" w:type="dxa"/>
          </w:tcPr>
          <w:p w14:paraId="00240F03" w14:textId="77777777" w:rsidR="00731C1E" w:rsidRDefault="00731C1E" w:rsidP="007D312A">
            <w:pPr>
              <w:pStyle w:val="sc-Requirement"/>
            </w:pPr>
            <w:r>
              <w:t>Introduction to Astronomy</w:t>
            </w:r>
          </w:p>
        </w:tc>
        <w:tc>
          <w:tcPr>
            <w:tcW w:w="450" w:type="dxa"/>
          </w:tcPr>
          <w:p w14:paraId="02609599" w14:textId="77777777" w:rsidR="00731C1E" w:rsidRDefault="00731C1E" w:rsidP="007D312A">
            <w:pPr>
              <w:pStyle w:val="sc-RequirementRight"/>
            </w:pPr>
            <w:r>
              <w:t>4</w:t>
            </w:r>
          </w:p>
        </w:tc>
        <w:tc>
          <w:tcPr>
            <w:tcW w:w="1116" w:type="dxa"/>
          </w:tcPr>
          <w:p w14:paraId="4E57C834" w14:textId="77777777" w:rsidR="00731C1E" w:rsidRDefault="00731C1E" w:rsidP="007D312A">
            <w:pPr>
              <w:pStyle w:val="sc-Requirement"/>
            </w:pPr>
            <w:r>
              <w:t xml:space="preserve">F, </w:t>
            </w:r>
            <w:proofErr w:type="spellStart"/>
            <w:r>
              <w:t>Sp</w:t>
            </w:r>
            <w:proofErr w:type="spellEnd"/>
          </w:p>
        </w:tc>
      </w:tr>
      <w:tr w:rsidR="00731C1E" w14:paraId="60C88714" w14:textId="77777777" w:rsidTr="007D312A">
        <w:tc>
          <w:tcPr>
            <w:tcW w:w="1200" w:type="dxa"/>
          </w:tcPr>
          <w:p w14:paraId="0BE75CD8" w14:textId="77777777" w:rsidR="00731C1E" w:rsidRDefault="00731C1E" w:rsidP="007D312A">
            <w:pPr>
              <w:pStyle w:val="sc-Requirement"/>
            </w:pPr>
            <w:r>
              <w:t>PSCI 212</w:t>
            </w:r>
          </w:p>
        </w:tc>
        <w:tc>
          <w:tcPr>
            <w:tcW w:w="2000" w:type="dxa"/>
          </w:tcPr>
          <w:p w14:paraId="45E1800B" w14:textId="77777777" w:rsidR="00731C1E" w:rsidRDefault="00731C1E" w:rsidP="007D312A">
            <w:pPr>
              <w:pStyle w:val="sc-Requirement"/>
            </w:pPr>
            <w:r>
              <w:t>Introduction to Geology</w:t>
            </w:r>
          </w:p>
        </w:tc>
        <w:tc>
          <w:tcPr>
            <w:tcW w:w="450" w:type="dxa"/>
          </w:tcPr>
          <w:p w14:paraId="76F9FAF6" w14:textId="77777777" w:rsidR="00731C1E" w:rsidRDefault="00731C1E" w:rsidP="007D312A">
            <w:pPr>
              <w:pStyle w:val="sc-RequirementRight"/>
            </w:pPr>
            <w:r>
              <w:t>4</w:t>
            </w:r>
          </w:p>
        </w:tc>
        <w:tc>
          <w:tcPr>
            <w:tcW w:w="1116" w:type="dxa"/>
          </w:tcPr>
          <w:p w14:paraId="6F1DAED1" w14:textId="77777777" w:rsidR="00731C1E" w:rsidRDefault="00731C1E" w:rsidP="007D312A">
            <w:pPr>
              <w:pStyle w:val="sc-Requirement"/>
            </w:pPr>
            <w:r>
              <w:t>F, Su</w:t>
            </w:r>
          </w:p>
        </w:tc>
      </w:tr>
      <w:tr w:rsidR="00731C1E" w14:paraId="3371663C" w14:textId="77777777" w:rsidTr="007D312A">
        <w:tc>
          <w:tcPr>
            <w:tcW w:w="1200" w:type="dxa"/>
          </w:tcPr>
          <w:p w14:paraId="07F2ED8D" w14:textId="77777777" w:rsidR="00731C1E" w:rsidRDefault="00731C1E" w:rsidP="007D312A">
            <w:pPr>
              <w:pStyle w:val="sc-Requirement"/>
            </w:pPr>
            <w:r>
              <w:t>PSCI 217</w:t>
            </w:r>
          </w:p>
        </w:tc>
        <w:tc>
          <w:tcPr>
            <w:tcW w:w="2000" w:type="dxa"/>
          </w:tcPr>
          <w:p w14:paraId="0D8FE130" w14:textId="77777777" w:rsidR="00731C1E" w:rsidRDefault="00731C1E" w:rsidP="007D312A">
            <w:pPr>
              <w:pStyle w:val="sc-Requirement"/>
            </w:pPr>
            <w:r>
              <w:t>Introduction to Oceanography</w:t>
            </w:r>
          </w:p>
        </w:tc>
        <w:tc>
          <w:tcPr>
            <w:tcW w:w="450" w:type="dxa"/>
          </w:tcPr>
          <w:p w14:paraId="63BEB34B" w14:textId="77777777" w:rsidR="00731C1E" w:rsidRDefault="00731C1E" w:rsidP="007D312A">
            <w:pPr>
              <w:pStyle w:val="sc-RequirementRight"/>
            </w:pPr>
            <w:r>
              <w:t>4</w:t>
            </w:r>
          </w:p>
        </w:tc>
        <w:tc>
          <w:tcPr>
            <w:tcW w:w="1116" w:type="dxa"/>
          </w:tcPr>
          <w:p w14:paraId="25F141AE" w14:textId="77777777" w:rsidR="00731C1E" w:rsidRDefault="00731C1E" w:rsidP="007D312A">
            <w:pPr>
              <w:pStyle w:val="sc-Requirement"/>
            </w:pPr>
            <w:proofErr w:type="spellStart"/>
            <w:r>
              <w:t>Sp</w:t>
            </w:r>
            <w:proofErr w:type="spellEnd"/>
          </w:p>
        </w:tc>
      </w:tr>
    </w:tbl>
    <w:p w14:paraId="206BE437" w14:textId="77777777" w:rsidR="00731C1E" w:rsidRDefault="00731C1E" w:rsidP="00731C1E">
      <w:pPr>
        <w:pStyle w:val="sc-RequirementsNote"/>
      </w:pPr>
      <w:r>
        <w:t>Note: HSCI 232, PSCI 208: These courses may also apply to General Education requirement.</w:t>
      </w:r>
    </w:p>
    <w:p w14:paraId="661ED258" w14:textId="77777777" w:rsidR="00731C1E" w:rsidRDefault="00731C1E" w:rsidP="00731C1E">
      <w:pPr>
        <w:pStyle w:val="sc-RequirementsSubheading"/>
      </w:pPr>
      <w:bookmarkStart w:id="29" w:name="958E2F2B94C84D23B113413A2CF443FC"/>
      <w:r>
        <w:t>TWO MATH COURSES from</w:t>
      </w:r>
      <w:bookmarkEnd w:id="29"/>
    </w:p>
    <w:tbl>
      <w:tblPr>
        <w:tblW w:w="0" w:type="auto"/>
        <w:tblLook w:val="04A0" w:firstRow="1" w:lastRow="0" w:firstColumn="1" w:lastColumn="0" w:noHBand="0" w:noVBand="1"/>
      </w:tblPr>
      <w:tblGrid>
        <w:gridCol w:w="1068"/>
        <w:gridCol w:w="1773"/>
        <w:gridCol w:w="408"/>
        <w:gridCol w:w="927"/>
      </w:tblGrid>
      <w:tr w:rsidR="00731C1E" w14:paraId="1015A23B" w14:textId="77777777" w:rsidTr="007D312A">
        <w:tc>
          <w:tcPr>
            <w:tcW w:w="1200" w:type="dxa"/>
          </w:tcPr>
          <w:p w14:paraId="477854EE" w14:textId="77777777" w:rsidR="00731C1E" w:rsidRDefault="00731C1E" w:rsidP="007D312A">
            <w:pPr>
              <w:pStyle w:val="sc-Requirement"/>
            </w:pPr>
            <w:r>
              <w:t>MATH 209</w:t>
            </w:r>
          </w:p>
        </w:tc>
        <w:tc>
          <w:tcPr>
            <w:tcW w:w="2000" w:type="dxa"/>
          </w:tcPr>
          <w:p w14:paraId="6E5F1BEE" w14:textId="77777777" w:rsidR="00731C1E" w:rsidRDefault="00731C1E" w:rsidP="007D312A">
            <w:pPr>
              <w:pStyle w:val="sc-Requirement"/>
            </w:pPr>
            <w:r>
              <w:t>Precalculus Mathematics</w:t>
            </w:r>
          </w:p>
        </w:tc>
        <w:tc>
          <w:tcPr>
            <w:tcW w:w="450" w:type="dxa"/>
          </w:tcPr>
          <w:p w14:paraId="51BF61C3" w14:textId="77777777" w:rsidR="00731C1E" w:rsidRDefault="00731C1E" w:rsidP="007D312A">
            <w:pPr>
              <w:pStyle w:val="sc-RequirementRight"/>
            </w:pPr>
            <w:r>
              <w:t>4</w:t>
            </w:r>
          </w:p>
        </w:tc>
        <w:tc>
          <w:tcPr>
            <w:tcW w:w="1116" w:type="dxa"/>
          </w:tcPr>
          <w:p w14:paraId="361649AF" w14:textId="77777777" w:rsidR="00731C1E" w:rsidRDefault="00731C1E" w:rsidP="007D312A">
            <w:pPr>
              <w:pStyle w:val="sc-Requirement"/>
            </w:pPr>
            <w:r>
              <w:t xml:space="preserve">F, </w:t>
            </w:r>
            <w:proofErr w:type="spellStart"/>
            <w:r>
              <w:t>Sp</w:t>
            </w:r>
            <w:proofErr w:type="spellEnd"/>
            <w:r>
              <w:t>, Su</w:t>
            </w:r>
          </w:p>
        </w:tc>
      </w:tr>
      <w:tr w:rsidR="00731C1E" w14:paraId="2BA823E2" w14:textId="77777777" w:rsidTr="007D312A">
        <w:tc>
          <w:tcPr>
            <w:tcW w:w="1200" w:type="dxa"/>
          </w:tcPr>
          <w:p w14:paraId="28FD7B3D" w14:textId="77777777" w:rsidR="00731C1E" w:rsidRDefault="00731C1E" w:rsidP="007D312A">
            <w:pPr>
              <w:pStyle w:val="sc-Requirement"/>
            </w:pPr>
            <w:r>
              <w:t>MATH 210</w:t>
            </w:r>
          </w:p>
        </w:tc>
        <w:tc>
          <w:tcPr>
            <w:tcW w:w="2000" w:type="dxa"/>
          </w:tcPr>
          <w:p w14:paraId="1F6DA9C8" w14:textId="77777777" w:rsidR="00731C1E" w:rsidRDefault="00731C1E" w:rsidP="007D312A">
            <w:pPr>
              <w:pStyle w:val="sc-Requirement"/>
            </w:pPr>
            <w:r>
              <w:t>College Trigonometry</w:t>
            </w:r>
          </w:p>
        </w:tc>
        <w:tc>
          <w:tcPr>
            <w:tcW w:w="450" w:type="dxa"/>
          </w:tcPr>
          <w:p w14:paraId="4D17103B" w14:textId="77777777" w:rsidR="00731C1E" w:rsidRDefault="00731C1E" w:rsidP="007D312A">
            <w:pPr>
              <w:pStyle w:val="sc-RequirementRight"/>
            </w:pPr>
            <w:r>
              <w:t>3</w:t>
            </w:r>
          </w:p>
        </w:tc>
        <w:tc>
          <w:tcPr>
            <w:tcW w:w="1116" w:type="dxa"/>
          </w:tcPr>
          <w:p w14:paraId="08D69894" w14:textId="77777777" w:rsidR="00731C1E" w:rsidRDefault="00731C1E" w:rsidP="007D312A">
            <w:pPr>
              <w:pStyle w:val="sc-Requirement"/>
            </w:pPr>
            <w:proofErr w:type="spellStart"/>
            <w:r>
              <w:t>Sp</w:t>
            </w:r>
            <w:proofErr w:type="spellEnd"/>
          </w:p>
        </w:tc>
      </w:tr>
      <w:tr w:rsidR="00731C1E" w14:paraId="37AB41E1" w14:textId="77777777" w:rsidTr="007D312A">
        <w:tc>
          <w:tcPr>
            <w:tcW w:w="1200" w:type="dxa"/>
          </w:tcPr>
          <w:p w14:paraId="6C755ED4" w14:textId="77777777" w:rsidR="00731C1E" w:rsidRDefault="00731C1E" w:rsidP="007D312A">
            <w:pPr>
              <w:pStyle w:val="sc-Requirement"/>
            </w:pPr>
            <w:r>
              <w:t>MATH 212</w:t>
            </w:r>
          </w:p>
        </w:tc>
        <w:tc>
          <w:tcPr>
            <w:tcW w:w="2000" w:type="dxa"/>
          </w:tcPr>
          <w:p w14:paraId="6DC3E106" w14:textId="77777777" w:rsidR="00731C1E" w:rsidRDefault="00731C1E" w:rsidP="007D312A">
            <w:pPr>
              <w:pStyle w:val="sc-Requirement"/>
            </w:pPr>
            <w:r>
              <w:t>Calculus I</w:t>
            </w:r>
          </w:p>
        </w:tc>
        <w:tc>
          <w:tcPr>
            <w:tcW w:w="450" w:type="dxa"/>
          </w:tcPr>
          <w:p w14:paraId="0E9CA6AF" w14:textId="77777777" w:rsidR="00731C1E" w:rsidRDefault="00731C1E" w:rsidP="007D312A">
            <w:pPr>
              <w:pStyle w:val="sc-RequirementRight"/>
            </w:pPr>
            <w:r>
              <w:t>4</w:t>
            </w:r>
          </w:p>
        </w:tc>
        <w:tc>
          <w:tcPr>
            <w:tcW w:w="1116" w:type="dxa"/>
          </w:tcPr>
          <w:p w14:paraId="2AB332A9" w14:textId="77777777" w:rsidR="00731C1E" w:rsidRDefault="00731C1E" w:rsidP="007D312A">
            <w:pPr>
              <w:pStyle w:val="sc-Requirement"/>
            </w:pPr>
            <w:r>
              <w:t xml:space="preserve">F, </w:t>
            </w:r>
            <w:proofErr w:type="spellStart"/>
            <w:r>
              <w:t>Sp</w:t>
            </w:r>
            <w:proofErr w:type="spellEnd"/>
            <w:r>
              <w:t>, Su</w:t>
            </w:r>
          </w:p>
        </w:tc>
      </w:tr>
      <w:tr w:rsidR="00731C1E" w14:paraId="27FB4B38" w14:textId="77777777" w:rsidTr="007D312A">
        <w:tc>
          <w:tcPr>
            <w:tcW w:w="1200" w:type="dxa"/>
          </w:tcPr>
          <w:p w14:paraId="400B2F54" w14:textId="77777777" w:rsidR="00731C1E" w:rsidRDefault="00731C1E" w:rsidP="007D312A">
            <w:pPr>
              <w:pStyle w:val="sc-Requirement"/>
            </w:pPr>
            <w:r>
              <w:t>MATH 220</w:t>
            </w:r>
          </w:p>
        </w:tc>
        <w:tc>
          <w:tcPr>
            <w:tcW w:w="2000" w:type="dxa"/>
          </w:tcPr>
          <w:p w14:paraId="08237426" w14:textId="77777777" w:rsidR="00731C1E" w:rsidRDefault="00731C1E" w:rsidP="007D312A">
            <w:pPr>
              <w:pStyle w:val="sc-Requirement"/>
            </w:pPr>
            <w:r>
              <w:t>Formalizing Mathematical Thought</w:t>
            </w:r>
          </w:p>
        </w:tc>
        <w:tc>
          <w:tcPr>
            <w:tcW w:w="450" w:type="dxa"/>
          </w:tcPr>
          <w:p w14:paraId="532B85FC" w14:textId="77777777" w:rsidR="00731C1E" w:rsidRDefault="00731C1E" w:rsidP="007D312A">
            <w:pPr>
              <w:pStyle w:val="sc-RequirementRight"/>
            </w:pPr>
            <w:r>
              <w:t>4</w:t>
            </w:r>
          </w:p>
        </w:tc>
        <w:tc>
          <w:tcPr>
            <w:tcW w:w="1116" w:type="dxa"/>
          </w:tcPr>
          <w:p w14:paraId="47BFE685" w14:textId="77777777" w:rsidR="00731C1E" w:rsidRDefault="00731C1E" w:rsidP="007D312A">
            <w:pPr>
              <w:pStyle w:val="sc-Requirement"/>
            </w:pPr>
            <w:r>
              <w:t>F</w:t>
            </w:r>
          </w:p>
        </w:tc>
      </w:tr>
      <w:tr w:rsidR="00731C1E" w14:paraId="4F773988" w14:textId="77777777" w:rsidTr="007D312A">
        <w:tc>
          <w:tcPr>
            <w:tcW w:w="1200" w:type="dxa"/>
          </w:tcPr>
          <w:p w14:paraId="6E816115" w14:textId="77777777" w:rsidR="00731C1E" w:rsidRDefault="00731C1E" w:rsidP="007D312A">
            <w:pPr>
              <w:pStyle w:val="sc-Requirement"/>
            </w:pPr>
            <w:r>
              <w:t>MATH 240</w:t>
            </w:r>
          </w:p>
        </w:tc>
        <w:tc>
          <w:tcPr>
            <w:tcW w:w="2000" w:type="dxa"/>
          </w:tcPr>
          <w:p w14:paraId="7476563E" w14:textId="77777777" w:rsidR="00731C1E" w:rsidRDefault="00731C1E" w:rsidP="007D312A">
            <w:pPr>
              <w:pStyle w:val="sc-Requirement"/>
            </w:pPr>
            <w:r>
              <w:t>Statistical Methods I</w:t>
            </w:r>
          </w:p>
        </w:tc>
        <w:tc>
          <w:tcPr>
            <w:tcW w:w="450" w:type="dxa"/>
          </w:tcPr>
          <w:p w14:paraId="7AD76CD9" w14:textId="77777777" w:rsidR="00731C1E" w:rsidRDefault="00731C1E" w:rsidP="007D312A">
            <w:pPr>
              <w:pStyle w:val="sc-RequirementRight"/>
            </w:pPr>
            <w:r>
              <w:t>4</w:t>
            </w:r>
          </w:p>
        </w:tc>
        <w:tc>
          <w:tcPr>
            <w:tcW w:w="1116" w:type="dxa"/>
          </w:tcPr>
          <w:p w14:paraId="3577C96D" w14:textId="77777777" w:rsidR="00731C1E" w:rsidRDefault="00731C1E" w:rsidP="007D312A">
            <w:pPr>
              <w:pStyle w:val="sc-Requirement"/>
            </w:pPr>
            <w:r>
              <w:t xml:space="preserve">F, </w:t>
            </w:r>
            <w:proofErr w:type="spellStart"/>
            <w:r>
              <w:t>Sp</w:t>
            </w:r>
            <w:proofErr w:type="spellEnd"/>
            <w:r>
              <w:t>, Su</w:t>
            </w:r>
          </w:p>
        </w:tc>
      </w:tr>
      <w:tr w:rsidR="00731C1E" w14:paraId="48838654" w14:textId="77777777" w:rsidTr="007D312A">
        <w:tc>
          <w:tcPr>
            <w:tcW w:w="1200" w:type="dxa"/>
          </w:tcPr>
          <w:p w14:paraId="2BE6F591" w14:textId="77777777" w:rsidR="00731C1E" w:rsidRDefault="00731C1E" w:rsidP="007D312A">
            <w:pPr>
              <w:pStyle w:val="sc-Requirement"/>
            </w:pPr>
            <w:r>
              <w:t>MATH 324</w:t>
            </w:r>
          </w:p>
        </w:tc>
        <w:tc>
          <w:tcPr>
            <w:tcW w:w="2000" w:type="dxa"/>
          </w:tcPr>
          <w:p w14:paraId="56678960" w14:textId="77777777" w:rsidR="00731C1E" w:rsidRDefault="00731C1E" w:rsidP="007D312A">
            <w:pPr>
              <w:pStyle w:val="sc-Requirement"/>
            </w:pPr>
            <w:r>
              <w:t>College Geometry</w:t>
            </w:r>
          </w:p>
        </w:tc>
        <w:tc>
          <w:tcPr>
            <w:tcW w:w="450" w:type="dxa"/>
          </w:tcPr>
          <w:p w14:paraId="5D0E0F93" w14:textId="77777777" w:rsidR="00731C1E" w:rsidRDefault="00731C1E" w:rsidP="007D312A">
            <w:pPr>
              <w:pStyle w:val="sc-RequirementRight"/>
            </w:pPr>
            <w:r>
              <w:t>4</w:t>
            </w:r>
          </w:p>
        </w:tc>
        <w:tc>
          <w:tcPr>
            <w:tcW w:w="1116" w:type="dxa"/>
          </w:tcPr>
          <w:p w14:paraId="7F786339" w14:textId="77777777" w:rsidR="00731C1E" w:rsidRDefault="00731C1E" w:rsidP="007D312A">
            <w:pPr>
              <w:pStyle w:val="sc-Requirement"/>
            </w:pPr>
            <w:r>
              <w:t xml:space="preserve">F, </w:t>
            </w:r>
            <w:proofErr w:type="spellStart"/>
            <w:r>
              <w:t>Sp</w:t>
            </w:r>
            <w:proofErr w:type="spellEnd"/>
          </w:p>
        </w:tc>
      </w:tr>
      <w:tr w:rsidR="00731C1E" w14:paraId="214043B7" w14:textId="77777777" w:rsidTr="007D312A">
        <w:tc>
          <w:tcPr>
            <w:tcW w:w="1200" w:type="dxa"/>
          </w:tcPr>
          <w:p w14:paraId="78C531D5" w14:textId="77777777" w:rsidR="00731C1E" w:rsidRDefault="00731C1E" w:rsidP="007D312A">
            <w:pPr>
              <w:pStyle w:val="sc-Requirement"/>
            </w:pPr>
            <w:r>
              <w:t>MATH 409</w:t>
            </w:r>
          </w:p>
        </w:tc>
        <w:tc>
          <w:tcPr>
            <w:tcW w:w="2000" w:type="dxa"/>
          </w:tcPr>
          <w:p w14:paraId="4015B91B" w14:textId="77777777" w:rsidR="00731C1E" w:rsidRDefault="00731C1E" w:rsidP="007D312A">
            <w:pPr>
              <w:pStyle w:val="sc-Requirement"/>
            </w:pPr>
            <w:r>
              <w:t>Mathematical Problem Analysis</w:t>
            </w:r>
          </w:p>
        </w:tc>
        <w:tc>
          <w:tcPr>
            <w:tcW w:w="450" w:type="dxa"/>
          </w:tcPr>
          <w:p w14:paraId="1C6B1D0C" w14:textId="77777777" w:rsidR="00731C1E" w:rsidRDefault="00731C1E" w:rsidP="007D312A">
            <w:pPr>
              <w:pStyle w:val="sc-RequirementRight"/>
            </w:pPr>
            <w:r>
              <w:t>4</w:t>
            </w:r>
          </w:p>
        </w:tc>
        <w:tc>
          <w:tcPr>
            <w:tcW w:w="1116" w:type="dxa"/>
          </w:tcPr>
          <w:p w14:paraId="54461FD6" w14:textId="77777777" w:rsidR="00731C1E" w:rsidRDefault="00731C1E" w:rsidP="007D312A">
            <w:pPr>
              <w:pStyle w:val="sc-Requirement"/>
            </w:pPr>
            <w:r>
              <w:t>F</w:t>
            </w:r>
          </w:p>
        </w:tc>
      </w:tr>
      <w:tr w:rsidR="00731C1E" w14:paraId="06EDF44F" w14:textId="77777777" w:rsidTr="007D312A">
        <w:tc>
          <w:tcPr>
            <w:tcW w:w="1200" w:type="dxa"/>
          </w:tcPr>
          <w:p w14:paraId="39727755" w14:textId="77777777" w:rsidR="00731C1E" w:rsidRDefault="00731C1E" w:rsidP="007D312A">
            <w:pPr>
              <w:pStyle w:val="sc-Requirement"/>
            </w:pPr>
            <w:r>
              <w:t>MATH 431</w:t>
            </w:r>
          </w:p>
        </w:tc>
        <w:tc>
          <w:tcPr>
            <w:tcW w:w="2000" w:type="dxa"/>
          </w:tcPr>
          <w:p w14:paraId="7758C607" w14:textId="77777777" w:rsidR="00731C1E" w:rsidRDefault="00731C1E" w:rsidP="007D312A">
            <w:pPr>
              <w:pStyle w:val="sc-Requirement"/>
            </w:pPr>
            <w:r>
              <w:t>Number Theory</w:t>
            </w:r>
          </w:p>
        </w:tc>
        <w:tc>
          <w:tcPr>
            <w:tcW w:w="450" w:type="dxa"/>
          </w:tcPr>
          <w:p w14:paraId="23B1E5B1" w14:textId="77777777" w:rsidR="00731C1E" w:rsidRDefault="00731C1E" w:rsidP="007D312A">
            <w:pPr>
              <w:pStyle w:val="sc-RequirementRight"/>
            </w:pPr>
            <w:r>
              <w:t>3</w:t>
            </w:r>
          </w:p>
        </w:tc>
        <w:tc>
          <w:tcPr>
            <w:tcW w:w="1116" w:type="dxa"/>
          </w:tcPr>
          <w:p w14:paraId="7AC5878C" w14:textId="77777777" w:rsidR="00731C1E" w:rsidRDefault="00731C1E" w:rsidP="007D312A">
            <w:pPr>
              <w:pStyle w:val="sc-Requirement"/>
            </w:pPr>
            <w:r>
              <w:t xml:space="preserve">F, </w:t>
            </w:r>
            <w:proofErr w:type="spellStart"/>
            <w:r>
              <w:t>Sp</w:t>
            </w:r>
            <w:proofErr w:type="spellEnd"/>
          </w:p>
        </w:tc>
      </w:tr>
    </w:tbl>
    <w:p w14:paraId="71C22448" w14:textId="77777777" w:rsidR="00731C1E" w:rsidRDefault="00731C1E" w:rsidP="00731C1E">
      <w:pPr>
        <w:pStyle w:val="sc-BodyText"/>
      </w:pPr>
      <w:r>
        <w:t>Note: MATH 324: This course may also apply to General Education requirement.</w:t>
      </w:r>
    </w:p>
    <w:p w14:paraId="3FF6D717" w14:textId="77777777" w:rsidR="00731C1E" w:rsidRDefault="00731C1E" w:rsidP="00731C1E">
      <w:pPr>
        <w:pStyle w:val="sc-RequirementsSubheading"/>
      </w:pPr>
      <w:r>
        <w:t>Total Credit Hours: 25-28</w:t>
      </w:r>
    </w:p>
    <w:p w14:paraId="7BA66DC9" w14:textId="77777777" w:rsidR="00731C1E" w:rsidRDefault="00731C1E" w:rsidP="00731C1E">
      <w:pPr>
        <w:pStyle w:val="sc-RequirementsHeading"/>
      </w:pPr>
      <w:bookmarkStart w:id="30" w:name="C86507050313436B9D6A17A8799AB837"/>
      <w:r>
        <w:t>B. Content Major in English</w:t>
      </w:r>
      <w:bookmarkEnd w:id="30"/>
    </w:p>
    <w:p w14:paraId="3ACEAF75" w14:textId="77777777" w:rsidR="00731C1E" w:rsidRDefault="00731C1E" w:rsidP="00731C1E">
      <w:pPr>
        <w:pStyle w:val="sc-BodyText"/>
      </w:pPr>
      <w:r>
        <w:t>In addition to completing required courses in elementary education, students electing a content major in English must complete the following courses, with a minimum grade point average of 2.75 in the major. Students may not proceed to student teaching without the required GPA.</w:t>
      </w:r>
    </w:p>
    <w:p w14:paraId="262DE3A9" w14:textId="77777777" w:rsidR="00731C1E" w:rsidRDefault="00731C1E" w:rsidP="00731C1E">
      <w:pPr>
        <w:pStyle w:val="sc-RequirementsSubheading"/>
      </w:pPr>
      <w:bookmarkStart w:id="31" w:name="5BE7EFA7020B4B6599D1182EA8361033"/>
      <w:r>
        <w:t>Cognates</w:t>
      </w:r>
      <w:bookmarkEnd w:id="31"/>
    </w:p>
    <w:tbl>
      <w:tblPr>
        <w:tblW w:w="0" w:type="auto"/>
        <w:tblLook w:val="04A0" w:firstRow="1" w:lastRow="0" w:firstColumn="1" w:lastColumn="0" w:noHBand="0" w:noVBand="1"/>
      </w:tblPr>
      <w:tblGrid>
        <w:gridCol w:w="1072"/>
        <w:gridCol w:w="1762"/>
        <w:gridCol w:w="410"/>
        <w:gridCol w:w="932"/>
      </w:tblGrid>
      <w:tr w:rsidR="00731C1E" w14:paraId="519F098D" w14:textId="77777777" w:rsidTr="007D312A">
        <w:tc>
          <w:tcPr>
            <w:tcW w:w="1200" w:type="dxa"/>
          </w:tcPr>
          <w:p w14:paraId="4983A129" w14:textId="77777777" w:rsidR="00731C1E" w:rsidRDefault="00731C1E" w:rsidP="007D312A">
            <w:pPr>
              <w:pStyle w:val="sc-Requirement"/>
            </w:pPr>
            <w:r>
              <w:t>ART 210</w:t>
            </w:r>
          </w:p>
        </w:tc>
        <w:tc>
          <w:tcPr>
            <w:tcW w:w="2000" w:type="dxa"/>
          </w:tcPr>
          <w:p w14:paraId="59CA88C5" w14:textId="77777777" w:rsidR="00731C1E" w:rsidRDefault="00731C1E" w:rsidP="007D312A">
            <w:pPr>
              <w:pStyle w:val="sc-Requirement"/>
            </w:pPr>
            <w:r>
              <w:t>Nurturing Artistic and Musical Development</w:t>
            </w:r>
          </w:p>
        </w:tc>
        <w:tc>
          <w:tcPr>
            <w:tcW w:w="450" w:type="dxa"/>
          </w:tcPr>
          <w:p w14:paraId="49EDD677" w14:textId="77777777" w:rsidR="00731C1E" w:rsidRDefault="00731C1E" w:rsidP="007D312A">
            <w:pPr>
              <w:pStyle w:val="sc-RequirementRight"/>
            </w:pPr>
            <w:r>
              <w:t>4</w:t>
            </w:r>
          </w:p>
        </w:tc>
        <w:tc>
          <w:tcPr>
            <w:tcW w:w="1116" w:type="dxa"/>
          </w:tcPr>
          <w:p w14:paraId="44497875" w14:textId="77777777" w:rsidR="00731C1E" w:rsidRDefault="00731C1E" w:rsidP="007D312A">
            <w:pPr>
              <w:pStyle w:val="sc-Requirement"/>
            </w:pPr>
            <w:r>
              <w:t xml:space="preserve">F, </w:t>
            </w:r>
            <w:proofErr w:type="spellStart"/>
            <w:r>
              <w:t>Sp</w:t>
            </w:r>
            <w:proofErr w:type="spellEnd"/>
          </w:p>
        </w:tc>
      </w:tr>
      <w:tr w:rsidR="00731C1E" w14:paraId="1649667C" w14:textId="77777777" w:rsidTr="007D312A">
        <w:tc>
          <w:tcPr>
            <w:tcW w:w="1200" w:type="dxa"/>
          </w:tcPr>
          <w:p w14:paraId="5D3E5963" w14:textId="77777777" w:rsidR="00731C1E" w:rsidRDefault="00731C1E" w:rsidP="007D312A">
            <w:pPr>
              <w:pStyle w:val="sc-Requirement"/>
            </w:pPr>
            <w:r>
              <w:t>BIOL 100</w:t>
            </w:r>
          </w:p>
        </w:tc>
        <w:tc>
          <w:tcPr>
            <w:tcW w:w="2000" w:type="dxa"/>
          </w:tcPr>
          <w:p w14:paraId="3BF80BC6" w14:textId="77777777" w:rsidR="00731C1E" w:rsidRDefault="00731C1E" w:rsidP="007D312A">
            <w:pPr>
              <w:pStyle w:val="sc-Requirement"/>
            </w:pPr>
            <w:r>
              <w:t>Fundamental Concepts of Biology</w:t>
            </w:r>
          </w:p>
        </w:tc>
        <w:tc>
          <w:tcPr>
            <w:tcW w:w="450" w:type="dxa"/>
          </w:tcPr>
          <w:p w14:paraId="35E8787B" w14:textId="77777777" w:rsidR="00731C1E" w:rsidRDefault="00731C1E" w:rsidP="007D312A">
            <w:pPr>
              <w:pStyle w:val="sc-RequirementRight"/>
            </w:pPr>
            <w:r>
              <w:t>4</w:t>
            </w:r>
          </w:p>
        </w:tc>
        <w:tc>
          <w:tcPr>
            <w:tcW w:w="1116" w:type="dxa"/>
          </w:tcPr>
          <w:p w14:paraId="3262E073" w14:textId="77777777" w:rsidR="00731C1E" w:rsidRDefault="00731C1E" w:rsidP="007D312A">
            <w:pPr>
              <w:pStyle w:val="sc-Requirement"/>
            </w:pPr>
            <w:r>
              <w:t xml:space="preserve">F, </w:t>
            </w:r>
            <w:proofErr w:type="spellStart"/>
            <w:r>
              <w:t>Sp</w:t>
            </w:r>
            <w:proofErr w:type="spellEnd"/>
            <w:r>
              <w:t>, Su</w:t>
            </w:r>
          </w:p>
        </w:tc>
      </w:tr>
      <w:tr w:rsidR="00731C1E" w14:paraId="6071152D" w14:textId="77777777" w:rsidTr="007D312A">
        <w:tc>
          <w:tcPr>
            <w:tcW w:w="1200" w:type="dxa"/>
          </w:tcPr>
          <w:p w14:paraId="18ED5A32" w14:textId="77777777" w:rsidR="00731C1E" w:rsidRDefault="00731C1E" w:rsidP="007D312A">
            <w:pPr>
              <w:pStyle w:val="sc-Requirement"/>
            </w:pPr>
            <w:r>
              <w:t>MATH 143</w:t>
            </w:r>
          </w:p>
        </w:tc>
        <w:tc>
          <w:tcPr>
            <w:tcW w:w="2000" w:type="dxa"/>
          </w:tcPr>
          <w:p w14:paraId="64A9FE03" w14:textId="77777777" w:rsidR="00731C1E" w:rsidRDefault="00731C1E" w:rsidP="007D312A">
            <w:pPr>
              <w:pStyle w:val="sc-Requirement"/>
            </w:pPr>
            <w:r>
              <w:t>Mathematics for Elementary School Teachers I</w:t>
            </w:r>
          </w:p>
        </w:tc>
        <w:tc>
          <w:tcPr>
            <w:tcW w:w="450" w:type="dxa"/>
          </w:tcPr>
          <w:p w14:paraId="6882AEBA" w14:textId="77777777" w:rsidR="00731C1E" w:rsidRDefault="00731C1E" w:rsidP="007D312A">
            <w:pPr>
              <w:pStyle w:val="sc-RequirementRight"/>
            </w:pPr>
            <w:r>
              <w:t>4</w:t>
            </w:r>
          </w:p>
        </w:tc>
        <w:tc>
          <w:tcPr>
            <w:tcW w:w="1116" w:type="dxa"/>
          </w:tcPr>
          <w:p w14:paraId="7875F626" w14:textId="77777777" w:rsidR="00731C1E" w:rsidRDefault="00731C1E" w:rsidP="007D312A">
            <w:pPr>
              <w:pStyle w:val="sc-Requirement"/>
            </w:pPr>
            <w:r>
              <w:t xml:space="preserve">F, </w:t>
            </w:r>
            <w:proofErr w:type="spellStart"/>
            <w:r>
              <w:t>Sp</w:t>
            </w:r>
            <w:proofErr w:type="spellEnd"/>
            <w:r>
              <w:t>, Su</w:t>
            </w:r>
          </w:p>
        </w:tc>
      </w:tr>
      <w:tr w:rsidR="00731C1E" w14:paraId="71421B2E" w14:textId="77777777" w:rsidTr="007D312A">
        <w:tc>
          <w:tcPr>
            <w:tcW w:w="1200" w:type="dxa"/>
          </w:tcPr>
          <w:p w14:paraId="6D464579" w14:textId="77777777" w:rsidR="00731C1E" w:rsidRDefault="00731C1E" w:rsidP="007D312A">
            <w:pPr>
              <w:pStyle w:val="sc-Requirement"/>
            </w:pPr>
            <w:r>
              <w:t>MATH 144</w:t>
            </w:r>
          </w:p>
        </w:tc>
        <w:tc>
          <w:tcPr>
            <w:tcW w:w="2000" w:type="dxa"/>
          </w:tcPr>
          <w:p w14:paraId="3BE422E7" w14:textId="77777777" w:rsidR="00731C1E" w:rsidRDefault="00731C1E" w:rsidP="007D312A">
            <w:pPr>
              <w:pStyle w:val="sc-Requirement"/>
            </w:pPr>
            <w:r>
              <w:t>Mathematics for Elementary School Teachers II</w:t>
            </w:r>
          </w:p>
        </w:tc>
        <w:tc>
          <w:tcPr>
            <w:tcW w:w="450" w:type="dxa"/>
          </w:tcPr>
          <w:p w14:paraId="3A1BB9C8" w14:textId="77777777" w:rsidR="00731C1E" w:rsidRDefault="00731C1E" w:rsidP="007D312A">
            <w:pPr>
              <w:pStyle w:val="sc-RequirementRight"/>
            </w:pPr>
            <w:r>
              <w:t>4</w:t>
            </w:r>
          </w:p>
        </w:tc>
        <w:tc>
          <w:tcPr>
            <w:tcW w:w="1116" w:type="dxa"/>
          </w:tcPr>
          <w:p w14:paraId="54B2FA88" w14:textId="77777777" w:rsidR="00731C1E" w:rsidRDefault="00731C1E" w:rsidP="007D312A">
            <w:pPr>
              <w:pStyle w:val="sc-Requirement"/>
            </w:pPr>
            <w:r>
              <w:t xml:space="preserve">F, </w:t>
            </w:r>
            <w:proofErr w:type="spellStart"/>
            <w:r>
              <w:t>Sp</w:t>
            </w:r>
            <w:proofErr w:type="spellEnd"/>
            <w:r>
              <w:t>, Su</w:t>
            </w:r>
          </w:p>
        </w:tc>
      </w:tr>
      <w:tr w:rsidR="00731C1E" w14:paraId="535B1900" w14:textId="77777777" w:rsidTr="007D312A">
        <w:tc>
          <w:tcPr>
            <w:tcW w:w="1200" w:type="dxa"/>
          </w:tcPr>
          <w:p w14:paraId="1019A382" w14:textId="77777777" w:rsidR="00731C1E" w:rsidRDefault="00731C1E" w:rsidP="007D312A">
            <w:pPr>
              <w:pStyle w:val="sc-Requirement"/>
            </w:pPr>
            <w:r>
              <w:t>POL 201</w:t>
            </w:r>
          </w:p>
        </w:tc>
        <w:tc>
          <w:tcPr>
            <w:tcW w:w="2000" w:type="dxa"/>
          </w:tcPr>
          <w:p w14:paraId="42A26601" w14:textId="77777777" w:rsidR="00731C1E" w:rsidRDefault="00731C1E" w:rsidP="007D312A">
            <w:pPr>
              <w:pStyle w:val="sc-Requirement"/>
            </w:pPr>
            <w:r>
              <w:t>Development of American Democracy</w:t>
            </w:r>
          </w:p>
        </w:tc>
        <w:tc>
          <w:tcPr>
            <w:tcW w:w="450" w:type="dxa"/>
          </w:tcPr>
          <w:p w14:paraId="6B2FFB8B" w14:textId="77777777" w:rsidR="00731C1E" w:rsidRDefault="00731C1E" w:rsidP="007D312A">
            <w:pPr>
              <w:pStyle w:val="sc-RequirementRight"/>
            </w:pPr>
            <w:r>
              <w:t>4</w:t>
            </w:r>
          </w:p>
        </w:tc>
        <w:tc>
          <w:tcPr>
            <w:tcW w:w="1116" w:type="dxa"/>
          </w:tcPr>
          <w:p w14:paraId="2AD1F2C4" w14:textId="77777777" w:rsidR="00731C1E" w:rsidRDefault="00731C1E" w:rsidP="007D312A">
            <w:pPr>
              <w:pStyle w:val="sc-Requirement"/>
            </w:pPr>
            <w:r>
              <w:t xml:space="preserve">F, </w:t>
            </w:r>
            <w:proofErr w:type="spellStart"/>
            <w:r>
              <w:t>Sp</w:t>
            </w:r>
            <w:proofErr w:type="spellEnd"/>
            <w:r>
              <w:t>, Su</w:t>
            </w:r>
          </w:p>
        </w:tc>
      </w:tr>
      <w:tr w:rsidR="00731C1E" w14:paraId="2D6A74BA" w14:textId="77777777" w:rsidTr="007D312A">
        <w:tc>
          <w:tcPr>
            <w:tcW w:w="1200" w:type="dxa"/>
          </w:tcPr>
          <w:p w14:paraId="68DAFFFF" w14:textId="2D536F88" w:rsidR="00731C1E" w:rsidRDefault="00731C1E" w:rsidP="007D312A">
            <w:pPr>
              <w:pStyle w:val="sc-Requirement"/>
            </w:pPr>
            <w:r>
              <w:t>PSCI 103</w:t>
            </w:r>
          </w:p>
        </w:tc>
        <w:tc>
          <w:tcPr>
            <w:tcW w:w="2000" w:type="dxa"/>
          </w:tcPr>
          <w:p w14:paraId="349BC22A" w14:textId="6D9BF593" w:rsidR="00731C1E" w:rsidRDefault="00731C1E" w:rsidP="007D312A">
            <w:pPr>
              <w:pStyle w:val="sc-Requirement"/>
            </w:pPr>
            <w:r>
              <w:t>Physical Science</w:t>
            </w:r>
          </w:p>
        </w:tc>
        <w:tc>
          <w:tcPr>
            <w:tcW w:w="450" w:type="dxa"/>
          </w:tcPr>
          <w:p w14:paraId="567487A5" w14:textId="77777777" w:rsidR="00731C1E" w:rsidRDefault="00731C1E" w:rsidP="007D312A">
            <w:pPr>
              <w:pStyle w:val="sc-RequirementRight"/>
            </w:pPr>
            <w:r>
              <w:t>4</w:t>
            </w:r>
          </w:p>
        </w:tc>
        <w:tc>
          <w:tcPr>
            <w:tcW w:w="1116" w:type="dxa"/>
          </w:tcPr>
          <w:p w14:paraId="4F849C3B" w14:textId="77777777" w:rsidR="00731C1E" w:rsidRDefault="00731C1E" w:rsidP="007D312A">
            <w:pPr>
              <w:pStyle w:val="sc-Requirement"/>
            </w:pPr>
            <w:r>
              <w:t xml:space="preserve">F, </w:t>
            </w:r>
            <w:proofErr w:type="spellStart"/>
            <w:r>
              <w:t>Sp</w:t>
            </w:r>
            <w:proofErr w:type="spellEnd"/>
            <w:r>
              <w:t>, Su</w:t>
            </w:r>
          </w:p>
        </w:tc>
      </w:tr>
    </w:tbl>
    <w:p w14:paraId="680CCF9F" w14:textId="63DED45B" w:rsidR="00731C1E" w:rsidRDefault="00731C1E" w:rsidP="00731C1E">
      <w:pPr>
        <w:pStyle w:val="sc-BodyText"/>
      </w:pPr>
      <w:r>
        <w:t>Note: ART 210, BIOL 100, MATH 144, POL 201, PSCI</w:t>
      </w:r>
      <w:r w:rsidR="00E82BBB">
        <w:t xml:space="preserve"> 103 </w:t>
      </w:r>
      <w:r>
        <w:t>103</w:t>
      </w:r>
      <w:ins w:id="32" w:author="Abbotson, Susan C. W." w:date="2019-04-27T23:28:00Z">
        <w:r w:rsidR="00E82BBB">
          <w:t xml:space="preserve">. </w:t>
        </w:r>
      </w:ins>
      <w:r>
        <w:t>These courses may also apply to General Education requirement.</w:t>
      </w:r>
    </w:p>
    <w:p w14:paraId="4E85EE9D" w14:textId="77777777" w:rsidR="00731C1E" w:rsidRDefault="00731C1E" w:rsidP="00731C1E">
      <w:pPr>
        <w:pStyle w:val="sc-RequirementsSubheading"/>
      </w:pPr>
      <w:bookmarkStart w:id="33" w:name="B40D7A75A600436FAA33E3E402A9873C"/>
      <w:r>
        <w:t>Total Credit Hours: 24</w:t>
      </w:r>
    </w:p>
    <w:p w14:paraId="031FCD70" w14:textId="77777777" w:rsidR="00731C1E" w:rsidRDefault="00731C1E" w:rsidP="00731C1E">
      <w:pPr>
        <w:pStyle w:val="sc-RequirementsSubheading"/>
      </w:pPr>
      <w:r>
        <w:t>Content major courses in English</w:t>
      </w:r>
      <w:bookmarkEnd w:id="33"/>
    </w:p>
    <w:tbl>
      <w:tblPr>
        <w:tblW w:w="0" w:type="auto"/>
        <w:tblLook w:val="04A0" w:firstRow="1" w:lastRow="0" w:firstColumn="1" w:lastColumn="0" w:noHBand="0" w:noVBand="1"/>
      </w:tblPr>
      <w:tblGrid>
        <w:gridCol w:w="1041"/>
        <w:gridCol w:w="1747"/>
        <w:gridCol w:w="404"/>
        <w:gridCol w:w="984"/>
      </w:tblGrid>
      <w:tr w:rsidR="00731C1E" w14:paraId="2BFE709A" w14:textId="77777777" w:rsidTr="007D312A">
        <w:tc>
          <w:tcPr>
            <w:tcW w:w="1200" w:type="dxa"/>
          </w:tcPr>
          <w:p w14:paraId="7618F157" w14:textId="77777777" w:rsidR="00731C1E" w:rsidRDefault="00731C1E" w:rsidP="007D312A">
            <w:pPr>
              <w:pStyle w:val="sc-Requirement"/>
            </w:pPr>
            <w:r>
              <w:t>ENGL 201</w:t>
            </w:r>
          </w:p>
        </w:tc>
        <w:tc>
          <w:tcPr>
            <w:tcW w:w="2000" w:type="dxa"/>
          </w:tcPr>
          <w:p w14:paraId="35EF8487" w14:textId="77777777" w:rsidR="00731C1E" w:rsidRDefault="00731C1E" w:rsidP="007D312A">
            <w:pPr>
              <w:pStyle w:val="sc-Requirement"/>
            </w:pPr>
            <w:r>
              <w:t>Literary Studies: Analysis</w:t>
            </w:r>
          </w:p>
        </w:tc>
        <w:tc>
          <w:tcPr>
            <w:tcW w:w="450" w:type="dxa"/>
          </w:tcPr>
          <w:p w14:paraId="40BC0B6E" w14:textId="77777777" w:rsidR="00731C1E" w:rsidRDefault="00731C1E" w:rsidP="007D312A">
            <w:pPr>
              <w:pStyle w:val="sc-RequirementRight"/>
            </w:pPr>
            <w:r>
              <w:t>4</w:t>
            </w:r>
          </w:p>
        </w:tc>
        <w:tc>
          <w:tcPr>
            <w:tcW w:w="1116" w:type="dxa"/>
          </w:tcPr>
          <w:p w14:paraId="090F5361" w14:textId="77777777" w:rsidR="00731C1E" w:rsidRDefault="00731C1E" w:rsidP="007D312A">
            <w:pPr>
              <w:pStyle w:val="sc-Requirement"/>
            </w:pPr>
            <w:r>
              <w:t xml:space="preserve">F, </w:t>
            </w:r>
            <w:proofErr w:type="spellStart"/>
            <w:r>
              <w:t>Sp</w:t>
            </w:r>
            <w:proofErr w:type="spellEnd"/>
          </w:p>
        </w:tc>
      </w:tr>
      <w:tr w:rsidR="00731C1E" w14:paraId="4B2F9D68" w14:textId="77777777" w:rsidTr="007D312A">
        <w:tc>
          <w:tcPr>
            <w:tcW w:w="1200" w:type="dxa"/>
          </w:tcPr>
          <w:p w14:paraId="5B329EE8" w14:textId="77777777" w:rsidR="00731C1E" w:rsidRDefault="00731C1E" w:rsidP="007D312A">
            <w:pPr>
              <w:pStyle w:val="sc-Requirement"/>
            </w:pPr>
            <w:r>
              <w:t>ENGL 202</w:t>
            </w:r>
          </w:p>
        </w:tc>
        <w:tc>
          <w:tcPr>
            <w:tcW w:w="2000" w:type="dxa"/>
          </w:tcPr>
          <w:p w14:paraId="400717C0" w14:textId="77777777" w:rsidR="00731C1E" w:rsidRDefault="00731C1E" w:rsidP="007D312A">
            <w:pPr>
              <w:pStyle w:val="sc-Requirement"/>
            </w:pPr>
            <w:r>
              <w:t>Literary Studies: Theory and Criticism</w:t>
            </w:r>
          </w:p>
        </w:tc>
        <w:tc>
          <w:tcPr>
            <w:tcW w:w="450" w:type="dxa"/>
          </w:tcPr>
          <w:p w14:paraId="6B27090C" w14:textId="77777777" w:rsidR="00731C1E" w:rsidRDefault="00731C1E" w:rsidP="007D312A">
            <w:pPr>
              <w:pStyle w:val="sc-RequirementRight"/>
            </w:pPr>
            <w:r>
              <w:t>4</w:t>
            </w:r>
          </w:p>
        </w:tc>
        <w:tc>
          <w:tcPr>
            <w:tcW w:w="1116" w:type="dxa"/>
          </w:tcPr>
          <w:p w14:paraId="53930B91" w14:textId="77777777" w:rsidR="00731C1E" w:rsidRDefault="00731C1E" w:rsidP="007D312A">
            <w:pPr>
              <w:pStyle w:val="sc-Requirement"/>
            </w:pPr>
            <w:r>
              <w:t xml:space="preserve">F, </w:t>
            </w:r>
            <w:proofErr w:type="spellStart"/>
            <w:r>
              <w:t>Sp</w:t>
            </w:r>
            <w:proofErr w:type="spellEnd"/>
          </w:p>
        </w:tc>
      </w:tr>
      <w:tr w:rsidR="00731C1E" w14:paraId="73783FB1" w14:textId="77777777" w:rsidTr="007D312A">
        <w:tc>
          <w:tcPr>
            <w:tcW w:w="1200" w:type="dxa"/>
          </w:tcPr>
          <w:p w14:paraId="7CB66F8D" w14:textId="77777777" w:rsidR="00731C1E" w:rsidRDefault="00731C1E" w:rsidP="007D312A">
            <w:pPr>
              <w:pStyle w:val="sc-Requirement"/>
            </w:pPr>
            <w:r>
              <w:t>ENGL 205</w:t>
            </w:r>
          </w:p>
        </w:tc>
        <w:tc>
          <w:tcPr>
            <w:tcW w:w="2000" w:type="dxa"/>
          </w:tcPr>
          <w:p w14:paraId="7DE26D14" w14:textId="77777777" w:rsidR="00731C1E" w:rsidRDefault="00731C1E" w:rsidP="007D312A">
            <w:pPr>
              <w:pStyle w:val="sc-Requirement"/>
            </w:pPr>
            <w:r>
              <w:t>British Literature to 1700</w:t>
            </w:r>
          </w:p>
        </w:tc>
        <w:tc>
          <w:tcPr>
            <w:tcW w:w="450" w:type="dxa"/>
          </w:tcPr>
          <w:p w14:paraId="727F9804" w14:textId="77777777" w:rsidR="00731C1E" w:rsidRDefault="00731C1E" w:rsidP="007D312A">
            <w:pPr>
              <w:pStyle w:val="sc-RequirementRight"/>
            </w:pPr>
            <w:r>
              <w:t>4</w:t>
            </w:r>
          </w:p>
        </w:tc>
        <w:tc>
          <w:tcPr>
            <w:tcW w:w="1116" w:type="dxa"/>
          </w:tcPr>
          <w:p w14:paraId="23F7C61E" w14:textId="77777777" w:rsidR="00731C1E" w:rsidRDefault="00731C1E" w:rsidP="007D312A">
            <w:pPr>
              <w:pStyle w:val="sc-Requirement"/>
            </w:pPr>
            <w:r>
              <w:t>As needed</w:t>
            </w:r>
          </w:p>
        </w:tc>
      </w:tr>
      <w:tr w:rsidR="00731C1E" w14:paraId="1391ACC7" w14:textId="77777777" w:rsidTr="007D312A">
        <w:tc>
          <w:tcPr>
            <w:tcW w:w="1200" w:type="dxa"/>
          </w:tcPr>
          <w:p w14:paraId="67305E7D" w14:textId="77777777" w:rsidR="00731C1E" w:rsidRDefault="00731C1E" w:rsidP="007D312A">
            <w:pPr>
              <w:pStyle w:val="sc-Requirement"/>
            </w:pPr>
            <w:r>
              <w:t>ENGL 206</w:t>
            </w:r>
          </w:p>
        </w:tc>
        <w:tc>
          <w:tcPr>
            <w:tcW w:w="2000" w:type="dxa"/>
          </w:tcPr>
          <w:p w14:paraId="45A5BE8C" w14:textId="77777777" w:rsidR="00731C1E" w:rsidRDefault="00731C1E" w:rsidP="007D312A">
            <w:pPr>
              <w:pStyle w:val="sc-Requirement"/>
            </w:pPr>
            <w:r>
              <w:t>British Literature since 1700</w:t>
            </w:r>
          </w:p>
        </w:tc>
        <w:tc>
          <w:tcPr>
            <w:tcW w:w="450" w:type="dxa"/>
          </w:tcPr>
          <w:p w14:paraId="028BD23C" w14:textId="77777777" w:rsidR="00731C1E" w:rsidRDefault="00731C1E" w:rsidP="007D312A">
            <w:pPr>
              <w:pStyle w:val="sc-RequirementRight"/>
            </w:pPr>
            <w:r>
              <w:t>4</w:t>
            </w:r>
          </w:p>
        </w:tc>
        <w:tc>
          <w:tcPr>
            <w:tcW w:w="1116" w:type="dxa"/>
          </w:tcPr>
          <w:p w14:paraId="490D0550" w14:textId="77777777" w:rsidR="00731C1E" w:rsidRDefault="00731C1E" w:rsidP="007D312A">
            <w:pPr>
              <w:pStyle w:val="sc-Requirement"/>
            </w:pPr>
            <w:r>
              <w:t>As needed</w:t>
            </w:r>
          </w:p>
        </w:tc>
      </w:tr>
      <w:tr w:rsidR="00731C1E" w14:paraId="0D5D4D10" w14:textId="77777777" w:rsidTr="007D312A">
        <w:tc>
          <w:tcPr>
            <w:tcW w:w="1200" w:type="dxa"/>
          </w:tcPr>
          <w:p w14:paraId="569E0930" w14:textId="77777777" w:rsidR="00731C1E" w:rsidRDefault="00731C1E" w:rsidP="007D312A">
            <w:pPr>
              <w:pStyle w:val="sc-Requirement"/>
            </w:pPr>
            <w:r>
              <w:t>ENGL 207</w:t>
            </w:r>
          </w:p>
        </w:tc>
        <w:tc>
          <w:tcPr>
            <w:tcW w:w="2000" w:type="dxa"/>
          </w:tcPr>
          <w:p w14:paraId="07D34770" w14:textId="77777777" w:rsidR="00731C1E" w:rsidRDefault="00731C1E" w:rsidP="007D312A">
            <w:pPr>
              <w:pStyle w:val="sc-Requirement"/>
            </w:pPr>
            <w:r>
              <w:t>American Literature, Beginnings to the present</w:t>
            </w:r>
          </w:p>
        </w:tc>
        <w:tc>
          <w:tcPr>
            <w:tcW w:w="450" w:type="dxa"/>
          </w:tcPr>
          <w:p w14:paraId="4F6854BA" w14:textId="77777777" w:rsidR="00731C1E" w:rsidRDefault="00731C1E" w:rsidP="007D312A">
            <w:pPr>
              <w:pStyle w:val="sc-RequirementRight"/>
            </w:pPr>
            <w:r>
              <w:t>4</w:t>
            </w:r>
          </w:p>
        </w:tc>
        <w:tc>
          <w:tcPr>
            <w:tcW w:w="1116" w:type="dxa"/>
          </w:tcPr>
          <w:p w14:paraId="70873085" w14:textId="77777777" w:rsidR="00731C1E" w:rsidRDefault="00731C1E" w:rsidP="007D312A">
            <w:pPr>
              <w:pStyle w:val="sc-Requirement"/>
            </w:pPr>
            <w:r>
              <w:t xml:space="preserve">F, </w:t>
            </w:r>
            <w:proofErr w:type="spellStart"/>
            <w:r>
              <w:t>Sp</w:t>
            </w:r>
            <w:proofErr w:type="spellEnd"/>
            <w:r>
              <w:t>, Su</w:t>
            </w:r>
          </w:p>
        </w:tc>
      </w:tr>
      <w:tr w:rsidR="00731C1E" w14:paraId="79CB02A9" w14:textId="77777777" w:rsidTr="007D312A">
        <w:tc>
          <w:tcPr>
            <w:tcW w:w="1200" w:type="dxa"/>
          </w:tcPr>
          <w:p w14:paraId="4F622445" w14:textId="77777777" w:rsidR="00731C1E" w:rsidRDefault="00731C1E" w:rsidP="007D312A">
            <w:pPr>
              <w:pStyle w:val="sc-Requirement"/>
            </w:pPr>
            <w:r>
              <w:t>ENGL 210</w:t>
            </w:r>
          </w:p>
        </w:tc>
        <w:tc>
          <w:tcPr>
            <w:tcW w:w="2000" w:type="dxa"/>
          </w:tcPr>
          <w:p w14:paraId="03165385" w14:textId="77777777" w:rsidR="00731C1E" w:rsidRDefault="00731C1E" w:rsidP="007D312A">
            <w:pPr>
              <w:pStyle w:val="sc-Requirement"/>
            </w:pPr>
            <w:r>
              <w:t xml:space="preserve">Children’s Literature: Interpretation and </w:t>
            </w:r>
            <w:r>
              <w:lastRenderedPageBreak/>
              <w:t>Evaluation</w:t>
            </w:r>
          </w:p>
        </w:tc>
        <w:tc>
          <w:tcPr>
            <w:tcW w:w="450" w:type="dxa"/>
          </w:tcPr>
          <w:p w14:paraId="0A8ED0BD" w14:textId="77777777" w:rsidR="00731C1E" w:rsidRDefault="00731C1E" w:rsidP="007D312A">
            <w:pPr>
              <w:pStyle w:val="sc-RequirementRight"/>
            </w:pPr>
            <w:r>
              <w:lastRenderedPageBreak/>
              <w:t>4</w:t>
            </w:r>
          </w:p>
        </w:tc>
        <w:tc>
          <w:tcPr>
            <w:tcW w:w="1116" w:type="dxa"/>
          </w:tcPr>
          <w:p w14:paraId="23EA97B7" w14:textId="77777777" w:rsidR="00731C1E" w:rsidRDefault="00731C1E" w:rsidP="007D312A">
            <w:pPr>
              <w:pStyle w:val="sc-Requirement"/>
            </w:pPr>
            <w:r>
              <w:t xml:space="preserve">F, </w:t>
            </w:r>
            <w:proofErr w:type="spellStart"/>
            <w:r>
              <w:t>Sp</w:t>
            </w:r>
            <w:proofErr w:type="spellEnd"/>
            <w:r>
              <w:t>, Su</w:t>
            </w:r>
          </w:p>
        </w:tc>
      </w:tr>
      <w:tr w:rsidR="00731C1E" w14:paraId="7EF105BB" w14:textId="77777777" w:rsidTr="007D312A">
        <w:tc>
          <w:tcPr>
            <w:tcW w:w="1200" w:type="dxa"/>
          </w:tcPr>
          <w:p w14:paraId="7C321161" w14:textId="77777777" w:rsidR="00731C1E" w:rsidRDefault="00731C1E" w:rsidP="007D312A">
            <w:pPr>
              <w:pStyle w:val="sc-Requirement"/>
            </w:pPr>
            <w:r>
              <w:t>ENGL 212</w:t>
            </w:r>
          </w:p>
        </w:tc>
        <w:tc>
          <w:tcPr>
            <w:tcW w:w="2000" w:type="dxa"/>
          </w:tcPr>
          <w:p w14:paraId="27D1A1C3" w14:textId="77777777" w:rsidR="00731C1E" w:rsidRDefault="00731C1E" w:rsidP="007D312A">
            <w:pPr>
              <w:pStyle w:val="sc-Requirement"/>
            </w:pPr>
            <w:r>
              <w:t>Adolescent Literature: Images of Youth</w:t>
            </w:r>
          </w:p>
        </w:tc>
        <w:tc>
          <w:tcPr>
            <w:tcW w:w="450" w:type="dxa"/>
          </w:tcPr>
          <w:p w14:paraId="3037827E" w14:textId="77777777" w:rsidR="00731C1E" w:rsidRDefault="00731C1E" w:rsidP="007D312A">
            <w:pPr>
              <w:pStyle w:val="sc-RequirementRight"/>
            </w:pPr>
            <w:r>
              <w:t>4</w:t>
            </w:r>
          </w:p>
        </w:tc>
        <w:tc>
          <w:tcPr>
            <w:tcW w:w="1116" w:type="dxa"/>
          </w:tcPr>
          <w:p w14:paraId="5C95EEA5" w14:textId="77777777" w:rsidR="00731C1E" w:rsidRDefault="00731C1E" w:rsidP="007D312A">
            <w:pPr>
              <w:pStyle w:val="sc-Requirement"/>
            </w:pPr>
            <w:r>
              <w:t xml:space="preserve">F, </w:t>
            </w:r>
            <w:proofErr w:type="spellStart"/>
            <w:r>
              <w:t>Sp</w:t>
            </w:r>
            <w:proofErr w:type="spellEnd"/>
            <w:r>
              <w:t>, Su</w:t>
            </w:r>
          </w:p>
        </w:tc>
      </w:tr>
    </w:tbl>
    <w:p w14:paraId="7F75D64F" w14:textId="77777777" w:rsidR="00731C1E" w:rsidRDefault="00731C1E" w:rsidP="00731C1E">
      <w:pPr>
        <w:pStyle w:val="sc-RequirementsSubheading"/>
      </w:pPr>
      <w:bookmarkStart w:id="34" w:name="229D794E5A864AD2A108912FE6881F09"/>
      <w:r>
        <w:t>Total Credit Hours: 28</w:t>
      </w:r>
    </w:p>
    <w:p w14:paraId="66AB8CCF" w14:textId="77777777" w:rsidR="00731C1E" w:rsidRDefault="00731C1E" w:rsidP="00731C1E">
      <w:pPr>
        <w:pStyle w:val="sc-RequirementsSubheading"/>
      </w:pPr>
      <w:r>
        <w:t>Students pursuing middle grades certification must also take:</w:t>
      </w:r>
      <w:bookmarkEnd w:id="34"/>
    </w:p>
    <w:tbl>
      <w:tblPr>
        <w:tblW w:w="0" w:type="auto"/>
        <w:tblLook w:val="04A0" w:firstRow="1" w:lastRow="0" w:firstColumn="1" w:lastColumn="0" w:noHBand="0" w:noVBand="1"/>
      </w:tblPr>
      <w:tblGrid>
        <w:gridCol w:w="1052"/>
        <w:gridCol w:w="1755"/>
        <w:gridCol w:w="416"/>
        <w:gridCol w:w="953"/>
      </w:tblGrid>
      <w:tr w:rsidR="00731C1E" w14:paraId="430D1055" w14:textId="77777777" w:rsidTr="007D312A">
        <w:tc>
          <w:tcPr>
            <w:tcW w:w="1200" w:type="dxa"/>
          </w:tcPr>
          <w:p w14:paraId="5E45C1A1" w14:textId="77777777" w:rsidR="00731C1E" w:rsidRDefault="00731C1E" w:rsidP="007D312A">
            <w:pPr>
              <w:pStyle w:val="sc-Requirement"/>
            </w:pPr>
            <w:r>
              <w:t>SED 445</w:t>
            </w:r>
          </w:p>
        </w:tc>
        <w:tc>
          <w:tcPr>
            <w:tcW w:w="2000" w:type="dxa"/>
          </w:tcPr>
          <w:p w14:paraId="352234ED" w14:textId="77777777" w:rsidR="00731C1E" w:rsidRDefault="00731C1E" w:rsidP="007D312A">
            <w:pPr>
              <w:pStyle w:val="sc-Requirement"/>
            </w:pPr>
            <w:r>
              <w:t>The Teaching of Writing in Secondary Schools</w:t>
            </w:r>
          </w:p>
        </w:tc>
        <w:tc>
          <w:tcPr>
            <w:tcW w:w="450" w:type="dxa"/>
          </w:tcPr>
          <w:p w14:paraId="7C55301A" w14:textId="77777777" w:rsidR="00731C1E" w:rsidRDefault="00731C1E" w:rsidP="007D312A">
            <w:pPr>
              <w:pStyle w:val="sc-RequirementRight"/>
            </w:pPr>
            <w:r>
              <w:t>4</w:t>
            </w:r>
          </w:p>
        </w:tc>
        <w:tc>
          <w:tcPr>
            <w:tcW w:w="1116" w:type="dxa"/>
          </w:tcPr>
          <w:p w14:paraId="6B2344A3" w14:textId="77777777" w:rsidR="00731C1E" w:rsidRDefault="00731C1E" w:rsidP="007D312A">
            <w:pPr>
              <w:pStyle w:val="sc-Requirement"/>
            </w:pPr>
            <w:r>
              <w:t xml:space="preserve">F, </w:t>
            </w:r>
            <w:proofErr w:type="spellStart"/>
            <w:r>
              <w:t>Sp</w:t>
            </w:r>
            <w:proofErr w:type="spellEnd"/>
          </w:p>
        </w:tc>
      </w:tr>
    </w:tbl>
    <w:p w14:paraId="6738751A" w14:textId="77777777" w:rsidR="00731C1E" w:rsidRDefault="00731C1E" w:rsidP="00731C1E">
      <w:pPr>
        <w:pStyle w:val="sc-RequirementsHeading"/>
      </w:pPr>
      <w:bookmarkStart w:id="35" w:name="DDD017D431BC4FB48E70AB08B0319222"/>
      <w:r>
        <w:t>C. Content Major in General Science</w:t>
      </w:r>
      <w:bookmarkEnd w:id="35"/>
    </w:p>
    <w:p w14:paraId="7BF159AF" w14:textId="77777777" w:rsidR="00731C1E" w:rsidRDefault="00731C1E" w:rsidP="00731C1E">
      <w:pPr>
        <w:pStyle w:val="sc-BodyText"/>
      </w:pPr>
      <w:r>
        <w:t>In addition to completing required courses in elementary education, students electing a content major in general science must complete the following courses, with a minimum grade point average of 2.50 in the major. Students may not proceed to student teaching without the required GPA.</w:t>
      </w:r>
    </w:p>
    <w:p w14:paraId="750A7659" w14:textId="77777777" w:rsidR="00731C1E" w:rsidRDefault="00731C1E" w:rsidP="00731C1E">
      <w:pPr>
        <w:pStyle w:val="sc-RequirementsSubheading"/>
      </w:pPr>
      <w:bookmarkStart w:id="36" w:name="60862E832550426DB3793C562F48BD06"/>
      <w:r>
        <w:t>Cognates</w:t>
      </w:r>
      <w:bookmarkEnd w:id="36"/>
    </w:p>
    <w:tbl>
      <w:tblPr>
        <w:tblW w:w="0" w:type="auto"/>
        <w:tblLook w:val="04A0" w:firstRow="1" w:lastRow="0" w:firstColumn="1" w:lastColumn="0" w:noHBand="0" w:noVBand="1"/>
      </w:tblPr>
      <w:tblGrid>
        <w:gridCol w:w="1072"/>
        <w:gridCol w:w="1762"/>
        <w:gridCol w:w="410"/>
        <w:gridCol w:w="932"/>
      </w:tblGrid>
      <w:tr w:rsidR="00731C1E" w14:paraId="62F2524F" w14:textId="77777777" w:rsidTr="007D312A">
        <w:tc>
          <w:tcPr>
            <w:tcW w:w="1200" w:type="dxa"/>
          </w:tcPr>
          <w:p w14:paraId="2D6B2434" w14:textId="77777777" w:rsidR="00731C1E" w:rsidRDefault="00731C1E" w:rsidP="007D312A">
            <w:pPr>
              <w:pStyle w:val="sc-Requirement"/>
            </w:pPr>
            <w:r>
              <w:t>ART 210</w:t>
            </w:r>
          </w:p>
        </w:tc>
        <w:tc>
          <w:tcPr>
            <w:tcW w:w="2000" w:type="dxa"/>
          </w:tcPr>
          <w:p w14:paraId="025899B7" w14:textId="77777777" w:rsidR="00731C1E" w:rsidRDefault="00731C1E" w:rsidP="007D312A">
            <w:pPr>
              <w:pStyle w:val="sc-Requirement"/>
            </w:pPr>
            <w:r>
              <w:t>Nurturing Artistic and Musical Development</w:t>
            </w:r>
          </w:p>
        </w:tc>
        <w:tc>
          <w:tcPr>
            <w:tcW w:w="450" w:type="dxa"/>
          </w:tcPr>
          <w:p w14:paraId="1C0DA526" w14:textId="77777777" w:rsidR="00731C1E" w:rsidRDefault="00731C1E" w:rsidP="007D312A">
            <w:pPr>
              <w:pStyle w:val="sc-RequirementRight"/>
            </w:pPr>
            <w:r>
              <w:t>4</w:t>
            </w:r>
          </w:p>
        </w:tc>
        <w:tc>
          <w:tcPr>
            <w:tcW w:w="1116" w:type="dxa"/>
          </w:tcPr>
          <w:p w14:paraId="528567F7" w14:textId="77777777" w:rsidR="00731C1E" w:rsidRDefault="00731C1E" w:rsidP="007D312A">
            <w:pPr>
              <w:pStyle w:val="sc-Requirement"/>
            </w:pPr>
            <w:r>
              <w:t xml:space="preserve">F, </w:t>
            </w:r>
            <w:proofErr w:type="spellStart"/>
            <w:r>
              <w:t>Sp</w:t>
            </w:r>
            <w:proofErr w:type="spellEnd"/>
          </w:p>
        </w:tc>
      </w:tr>
      <w:tr w:rsidR="00731C1E" w14:paraId="0E1E5602" w14:textId="77777777" w:rsidTr="007D312A">
        <w:tc>
          <w:tcPr>
            <w:tcW w:w="1200" w:type="dxa"/>
          </w:tcPr>
          <w:p w14:paraId="054C89E7" w14:textId="77777777" w:rsidR="00731C1E" w:rsidRDefault="00731C1E" w:rsidP="007D312A">
            <w:pPr>
              <w:pStyle w:val="sc-Requirement"/>
            </w:pPr>
            <w:r>
              <w:t>BIOL 111</w:t>
            </w:r>
          </w:p>
        </w:tc>
        <w:tc>
          <w:tcPr>
            <w:tcW w:w="2000" w:type="dxa"/>
          </w:tcPr>
          <w:p w14:paraId="6453174A" w14:textId="77777777" w:rsidR="00731C1E" w:rsidRDefault="00731C1E" w:rsidP="007D312A">
            <w:pPr>
              <w:pStyle w:val="sc-Requirement"/>
            </w:pPr>
            <w:r>
              <w:t>Introductory Biology I</w:t>
            </w:r>
          </w:p>
        </w:tc>
        <w:tc>
          <w:tcPr>
            <w:tcW w:w="450" w:type="dxa"/>
          </w:tcPr>
          <w:p w14:paraId="62B170CF" w14:textId="77777777" w:rsidR="00731C1E" w:rsidRDefault="00731C1E" w:rsidP="007D312A">
            <w:pPr>
              <w:pStyle w:val="sc-RequirementRight"/>
            </w:pPr>
            <w:r>
              <w:t>4</w:t>
            </w:r>
          </w:p>
        </w:tc>
        <w:tc>
          <w:tcPr>
            <w:tcW w:w="1116" w:type="dxa"/>
          </w:tcPr>
          <w:p w14:paraId="4C41A9DD" w14:textId="77777777" w:rsidR="00731C1E" w:rsidRDefault="00731C1E" w:rsidP="007D312A">
            <w:pPr>
              <w:pStyle w:val="sc-Requirement"/>
            </w:pPr>
            <w:r>
              <w:t xml:space="preserve">F, </w:t>
            </w:r>
            <w:proofErr w:type="spellStart"/>
            <w:r>
              <w:t>Sp</w:t>
            </w:r>
            <w:proofErr w:type="spellEnd"/>
            <w:r>
              <w:t>, Su</w:t>
            </w:r>
          </w:p>
        </w:tc>
      </w:tr>
      <w:tr w:rsidR="00731C1E" w14:paraId="49A8D784" w14:textId="77777777" w:rsidTr="007D312A">
        <w:tc>
          <w:tcPr>
            <w:tcW w:w="1200" w:type="dxa"/>
          </w:tcPr>
          <w:p w14:paraId="3CD65295" w14:textId="77777777" w:rsidR="00731C1E" w:rsidRDefault="00731C1E" w:rsidP="007D312A">
            <w:pPr>
              <w:pStyle w:val="sc-Requirement"/>
            </w:pPr>
            <w:r>
              <w:t>MATH 143</w:t>
            </w:r>
          </w:p>
        </w:tc>
        <w:tc>
          <w:tcPr>
            <w:tcW w:w="2000" w:type="dxa"/>
          </w:tcPr>
          <w:p w14:paraId="052AFF64" w14:textId="77777777" w:rsidR="00731C1E" w:rsidRDefault="00731C1E" w:rsidP="007D312A">
            <w:pPr>
              <w:pStyle w:val="sc-Requirement"/>
            </w:pPr>
            <w:r>
              <w:t>Mathematics for Elementary School Teachers I</w:t>
            </w:r>
          </w:p>
        </w:tc>
        <w:tc>
          <w:tcPr>
            <w:tcW w:w="450" w:type="dxa"/>
          </w:tcPr>
          <w:p w14:paraId="5D9449F6" w14:textId="77777777" w:rsidR="00731C1E" w:rsidRDefault="00731C1E" w:rsidP="007D312A">
            <w:pPr>
              <w:pStyle w:val="sc-RequirementRight"/>
            </w:pPr>
            <w:r>
              <w:t>4</w:t>
            </w:r>
          </w:p>
        </w:tc>
        <w:tc>
          <w:tcPr>
            <w:tcW w:w="1116" w:type="dxa"/>
          </w:tcPr>
          <w:p w14:paraId="1CE649C5" w14:textId="77777777" w:rsidR="00731C1E" w:rsidRDefault="00731C1E" w:rsidP="007D312A">
            <w:pPr>
              <w:pStyle w:val="sc-Requirement"/>
            </w:pPr>
            <w:r>
              <w:t xml:space="preserve">F, </w:t>
            </w:r>
            <w:proofErr w:type="spellStart"/>
            <w:r>
              <w:t>Sp</w:t>
            </w:r>
            <w:proofErr w:type="spellEnd"/>
            <w:r>
              <w:t>, Su</w:t>
            </w:r>
          </w:p>
        </w:tc>
      </w:tr>
      <w:tr w:rsidR="00731C1E" w14:paraId="06B53F46" w14:textId="77777777" w:rsidTr="007D312A">
        <w:tc>
          <w:tcPr>
            <w:tcW w:w="1200" w:type="dxa"/>
          </w:tcPr>
          <w:p w14:paraId="6D60D1B2" w14:textId="77777777" w:rsidR="00731C1E" w:rsidRDefault="00731C1E" w:rsidP="007D312A">
            <w:pPr>
              <w:pStyle w:val="sc-Requirement"/>
            </w:pPr>
            <w:r>
              <w:t>MATH 144</w:t>
            </w:r>
          </w:p>
        </w:tc>
        <w:tc>
          <w:tcPr>
            <w:tcW w:w="2000" w:type="dxa"/>
          </w:tcPr>
          <w:p w14:paraId="36598556" w14:textId="77777777" w:rsidR="00731C1E" w:rsidRDefault="00731C1E" w:rsidP="007D312A">
            <w:pPr>
              <w:pStyle w:val="sc-Requirement"/>
            </w:pPr>
            <w:r>
              <w:t>Mathematics for Elementary School Teachers II</w:t>
            </w:r>
          </w:p>
        </w:tc>
        <w:tc>
          <w:tcPr>
            <w:tcW w:w="450" w:type="dxa"/>
          </w:tcPr>
          <w:p w14:paraId="235D0ED5" w14:textId="77777777" w:rsidR="00731C1E" w:rsidRDefault="00731C1E" w:rsidP="007D312A">
            <w:pPr>
              <w:pStyle w:val="sc-RequirementRight"/>
            </w:pPr>
            <w:r>
              <w:t>4</w:t>
            </w:r>
          </w:p>
        </w:tc>
        <w:tc>
          <w:tcPr>
            <w:tcW w:w="1116" w:type="dxa"/>
          </w:tcPr>
          <w:p w14:paraId="440ECC02" w14:textId="77777777" w:rsidR="00731C1E" w:rsidRDefault="00731C1E" w:rsidP="007D312A">
            <w:pPr>
              <w:pStyle w:val="sc-Requirement"/>
            </w:pPr>
            <w:r>
              <w:t xml:space="preserve">F, </w:t>
            </w:r>
            <w:proofErr w:type="spellStart"/>
            <w:r>
              <w:t>Sp</w:t>
            </w:r>
            <w:proofErr w:type="spellEnd"/>
            <w:r>
              <w:t>, Su</w:t>
            </w:r>
          </w:p>
        </w:tc>
      </w:tr>
      <w:tr w:rsidR="00731C1E" w14:paraId="3C50DB1F" w14:textId="77777777" w:rsidTr="007D312A">
        <w:tc>
          <w:tcPr>
            <w:tcW w:w="1200" w:type="dxa"/>
          </w:tcPr>
          <w:p w14:paraId="72490C09" w14:textId="77777777" w:rsidR="00731C1E" w:rsidRDefault="00731C1E" w:rsidP="007D312A">
            <w:pPr>
              <w:pStyle w:val="sc-Requirement"/>
            </w:pPr>
            <w:r>
              <w:t>POL 201</w:t>
            </w:r>
          </w:p>
        </w:tc>
        <w:tc>
          <w:tcPr>
            <w:tcW w:w="2000" w:type="dxa"/>
          </w:tcPr>
          <w:p w14:paraId="775FAA87" w14:textId="77777777" w:rsidR="00731C1E" w:rsidRDefault="00731C1E" w:rsidP="007D312A">
            <w:pPr>
              <w:pStyle w:val="sc-Requirement"/>
            </w:pPr>
            <w:r>
              <w:t>Development of American Democracy</w:t>
            </w:r>
          </w:p>
        </w:tc>
        <w:tc>
          <w:tcPr>
            <w:tcW w:w="450" w:type="dxa"/>
          </w:tcPr>
          <w:p w14:paraId="2C1E0796" w14:textId="77777777" w:rsidR="00731C1E" w:rsidRDefault="00731C1E" w:rsidP="007D312A">
            <w:pPr>
              <w:pStyle w:val="sc-RequirementRight"/>
            </w:pPr>
            <w:r>
              <w:t>4</w:t>
            </w:r>
          </w:p>
        </w:tc>
        <w:tc>
          <w:tcPr>
            <w:tcW w:w="1116" w:type="dxa"/>
          </w:tcPr>
          <w:p w14:paraId="1715D9CA" w14:textId="77777777" w:rsidR="00731C1E" w:rsidRDefault="00731C1E" w:rsidP="007D312A">
            <w:pPr>
              <w:pStyle w:val="sc-Requirement"/>
            </w:pPr>
            <w:r>
              <w:t xml:space="preserve">F, </w:t>
            </w:r>
            <w:proofErr w:type="spellStart"/>
            <w:r>
              <w:t>Sp</w:t>
            </w:r>
            <w:proofErr w:type="spellEnd"/>
            <w:r>
              <w:t>, Su</w:t>
            </w:r>
          </w:p>
        </w:tc>
      </w:tr>
      <w:tr w:rsidR="00731C1E" w14:paraId="61973BFC" w14:textId="77777777" w:rsidTr="007D312A">
        <w:tc>
          <w:tcPr>
            <w:tcW w:w="1200" w:type="dxa"/>
          </w:tcPr>
          <w:p w14:paraId="04F30BB5" w14:textId="77777777" w:rsidR="00731C1E" w:rsidRDefault="00731C1E" w:rsidP="007D312A">
            <w:pPr>
              <w:pStyle w:val="sc-Requirement"/>
            </w:pPr>
            <w:r>
              <w:t>PHYS 102</w:t>
            </w:r>
          </w:p>
        </w:tc>
        <w:tc>
          <w:tcPr>
            <w:tcW w:w="2000" w:type="dxa"/>
          </w:tcPr>
          <w:p w14:paraId="7B14D141" w14:textId="77777777" w:rsidR="00731C1E" w:rsidRDefault="00731C1E" w:rsidP="007D312A">
            <w:pPr>
              <w:pStyle w:val="sc-Requirement"/>
            </w:pPr>
            <w:r>
              <w:t>General Physics II</w:t>
            </w:r>
          </w:p>
        </w:tc>
        <w:tc>
          <w:tcPr>
            <w:tcW w:w="450" w:type="dxa"/>
          </w:tcPr>
          <w:p w14:paraId="68AC94C9" w14:textId="77777777" w:rsidR="00731C1E" w:rsidRDefault="00731C1E" w:rsidP="007D312A">
            <w:pPr>
              <w:pStyle w:val="sc-RequirementRight"/>
            </w:pPr>
            <w:r>
              <w:t>4</w:t>
            </w:r>
          </w:p>
        </w:tc>
        <w:tc>
          <w:tcPr>
            <w:tcW w:w="1116" w:type="dxa"/>
          </w:tcPr>
          <w:p w14:paraId="3FD4CBB2" w14:textId="77777777" w:rsidR="00731C1E" w:rsidRDefault="00731C1E" w:rsidP="007D312A">
            <w:pPr>
              <w:pStyle w:val="sc-Requirement"/>
            </w:pPr>
            <w:proofErr w:type="spellStart"/>
            <w:r>
              <w:t>Sp</w:t>
            </w:r>
            <w:proofErr w:type="spellEnd"/>
            <w:r>
              <w:t>, Su</w:t>
            </w:r>
          </w:p>
        </w:tc>
      </w:tr>
    </w:tbl>
    <w:p w14:paraId="01E527F7" w14:textId="77777777" w:rsidR="00731C1E" w:rsidRDefault="00731C1E" w:rsidP="00731C1E">
      <w:pPr>
        <w:pStyle w:val="sc-BodyText"/>
      </w:pPr>
      <w:r>
        <w:t>Note: ART 210, BIOL 111, MATH 144, POL 201, PHYS 102: These courses may also apply to General Education requirement.</w:t>
      </w:r>
    </w:p>
    <w:p w14:paraId="4F3AD40B" w14:textId="77777777" w:rsidR="00731C1E" w:rsidRDefault="00731C1E" w:rsidP="00731C1E">
      <w:pPr>
        <w:pStyle w:val="sc-RequirementsSubheading"/>
      </w:pPr>
      <w:bookmarkStart w:id="37" w:name="37055CD5483A48EC9F5899C69AF575FF"/>
      <w:r>
        <w:t>Total Credit Hours: 24</w:t>
      </w:r>
    </w:p>
    <w:p w14:paraId="1EE5955F" w14:textId="77777777" w:rsidR="00731C1E" w:rsidRDefault="00731C1E" w:rsidP="00731C1E">
      <w:pPr>
        <w:pStyle w:val="sc-RequirementsSubheading"/>
      </w:pPr>
      <w:r>
        <w:t>Content major courses in General Science</w:t>
      </w:r>
      <w:bookmarkEnd w:id="37"/>
    </w:p>
    <w:tbl>
      <w:tblPr>
        <w:tblW w:w="0" w:type="auto"/>
        <w:tblLook w:val="04A0" w:firstRow="1" w:lastRow="0" w:firstColumn="1" w:lastColumn="0" w:noHBand="0" w:noVBand="1"/>
      </w:tblPr>
      <w:tblGrid>
        <w:gridCol w:w="1058"/>
        <w:gridCol w:w="1766"/>
        <w:gridCol w:w="411"/>
        <w:gridCol w:w="941"/>
      </w:tblGrid>
      <w:tr w:rsidR="00731C1E" w14:paraId="16779883" w14:textId="77777777" w:rsidTr="007D312A">
        <w:tc>
          <w:tcPr>
            <w:tcW w:w="1200" w:type="dxa"/>
          </w:tcPr>
          <w:p w14:paraId="68A03327" w14:textId="77777777" w:rsidR="00731C1E" w:rsidRDefault="00731C1E" w:rsidP="007D312A">
            <w:pPr>
              <w:pStyle w:val="sc-Requirement"/>
            </w:pPr>
            <w:r>
              <w:t>BIOL 112</w:t>
            </w:r>
          </w:p>
        </w:tc>
        <w:tc>
          <w:tcPr>
            <w:tcW w:w="2000" w:type="dxa"/>
          </w:tcPr>
          <w:p w14:paraId="64D7509C" w14:textId="77777777" w:rsidR="00731C1E" w:rsidRDefault="00731C1E" w:rsidP="007D312A">
            <w:pPr>
              <w:pStyle w:val="sc-Requirement"/>
            </w:pPr>
            <w:r>
              <w:t>Introductory Biology II</w:t>
            </w:r>
          </w:p>
        </w:tc>
        <w:tc>
          <w:tcPr>
            <w:tcW w:w="450" w:type="dxa"/>
          </w:tcPr>
          <w:p w14:paraId="333C4AA9" w14:textId="77777777" w:rsidR="00731C1E" w:rsidRDefault="00731C1E" w:rsidP="007D312A">
            <w:pPr>
              <w:pStyle w:val="sc-RequirementRight"/>
            </w:pPr>
            <w:r>
              <w:t>4</w:t>
            </w:r>
          </w:p>
        </w:tc>
        <w:tc>
          <w:tcPr>
            <w:tcW w:w="1116" w:type="dxa"/>
          </w:tcPr>
          <w:p w14:paraId="2B091501" w14:textId="77777777" w:rsidR="00731C1E" w:rsidRDefault="00731C1E" w:rsidP="007D312A">
            <w:pPr>
              <w:pStyle w:val="sc-Requirement"/>
            </w:pPr>
            <w:r>
              <w:t xml:space="preserve">F, </w:t>
            </w:r>
            <w:proofErr w:type="spellStart"/>
            <w:r>
              <w:t>Sp</w:t>
            </w:r>
            <w:proofErr w:type="spellEnd"/>
            <w:r>
              <w:t>, Su</w:t>
            </w:r>
          </w:p>
        </w:tc>
      </w:tr>
      <w:tr w:rsidR="00731C1E" w14:paraId="7B8010FF" w14:textId="77777777" w:rsidTr="007D312A">
        <w:tc>
          <w:tcPr>
            <w:tcW w:w="1200" w:type="dxa"/>
          </w:tcPr>
          <w:p w14:paraId="0522A891" w14:textId="77777777" w:rsidR="00731C1E" w:rsidRDefault="00731C1E" w:rsidP="007D312A">
            <w:pPr>
              <w:pStyle w:val="sc-Requirement"/>
            </w:pPr>
            <w:r>
              <w:t>PHYS 101</w:t>
            </w:r>
          </w:p>
        </w:tc>
        <w:tc>
          <w:tcPr>
            <w:tcW w:w="2000" w:type="dxa"/>
          </w:tcPr>
          <w:p w14:paraId="1DA98763" w14:textId="77777777" w:rsidR="00731C1E" w:rsidRDefault="00731C1E" w:rsidP="007D312A">
            <w:pPr>
              <w:pStyle w:val="sc-Requirement"/>
            </w:pPr>
            <w:r>
              <w:t>General Physics I</w:t>
            </w:r>
          </w:p>
        </w:tc>
        <w:tc>
          <w:tcPr>
            <w:tcW w:w="450" w:type="dxa"/>
          </w:tcPr>
          <w:p w14:paraId="0BBBAA19" w14:textId="77777777" w:rsidR="00731C1E" w:rsidRDefault="00731C1E" w:rsidP="007D312A">
            <w:pPr>
              <w:pStyle w:val="sc-RequirementRight"/>
            </w:pPr>
            <w:r>
              <w:t>4</w:t>
            </w:r>
          </w:p>
        </w:tc>
        <w:tc>
          <w:tcPr>
            <w:tcW w:w="1116" w:type="dxa"/>
          </w:tcPr>
          <w:p w14:paraId="39793F59" w14:textId="77777777" w:rsidR="00731C1E" w:rsidRDefault="00731C1E" w:rsidP="007D312A">
            <w:pPr>
              <w:pStyle w:val="sc-Requirement"/>
            </w:pPr>
            <w:r>
              <w:t>F, Su</w:t>
            </w:r>
          </w:p>
        </w:tc>
      </w:tr>
    </w:tbl>
    <w:p w14:paraId="7B18F467" w14:textId="77777777" w:rsidR="00731C1E" w:rsidRDefault="00731C1E" w:rsidP="00731C1E">
      <w:pPr>
        <w:pStyle w:val="sc-RequirementsSubheading"/>
      </w:pPr>
      <w:bookmarkStart w:id="38" w:name="06DAFEDD7797409BAB716464AB5DCF94"/>
      <w:r>
        <w:t>ONE CHEMISTRY SEQUENCE from</w:t>
      </w:r>
      <w:bookmarkEnd w:id="38"/>
    </w:p>
    <w:tbl>
      <w:tblPr>
        <w:tblW w:w="0" w:type="auto"/>
        <w:tblLook w:val="04A0" w:firstRow="1" w:lastRow="0" w:firstColumn="1" w:lastColumn="0" w:noHBand="0" w:noVBand="1"/>
      </w:tblPr>
      <w:tblGrid>
        <w:gridCol w:w="1079"/>
        <w:gridCol w:w="1736"/>
        <w:gridCol w:w="413"/>
        <w:gridCol w:w="948"/>
      </w:tblGrid>
      <w:tr w:rsidR="00731C1E" w14:paraId="69580AA2" w14:textId="77777777" w:rsidTr="007D312A">
        <w:tc>
          <w:tcPr>
            <w:tcW w:w="1200" w:type="dxa"/>
          </w:tcPr>
          <w:p w14:paraId="076517AC" w14:textId="77777777" w:rsidR="00731C1E" w:rsidRDefault="00731C1E" w:rsidP="007D312A">
            <w:pPr>
              <w:pStyle w:val="sc-Requirement"/>
            </w:pPr>
            <w:r>
              <w:t>CHEM 103</w:t>
            </w:r>
          </w:p>
        </w:tc>
        <w:tc>
          <w:tcPr>
            <w:tcW w:w="2000" w:type="dxa"/>
          </w:tcPr>
          <w:p w14:paraId="4C49C586" w14:textId="77777777" w:rsidR="00731C1E" w:rsidRDefault="00731C1E" w:rsidP="007D312A">
            <w:pPr>
              <w:pStyle w:val="sc-Requirement"/>
            </w:pPr>
            <w:r>
              <w:t>General Chemistry I</w:t>
            </w:r>
          </w:p>
        </w:tc>
        <w:tc>
          <w:tcPr>
            <w:tcW w:w="450" w:type="dxa"/>
          </w:tcPr>
          <w:p w14:paraId="452B8DAE" w14:textId="77777777" w:rsidR="00731C1E" w:rsidRDefault="00731C1E" w:rsidP="007D312A">
            <w:pPr>
              <w:pStyle w:val="sc-RequirementRight"/>
            </w:pPr>
            <w:r>
              <w:t>4</w:t>
            </w:r>
          </w:p>
        </w:tc>
        <w:tc>
          <w:tcPr>
            <w:tcW w:w="1116" w:type="dxa"/>
          </w:tcPr>
          <w:p w14:paraId="32E72A8C" w14:textId="77777777" w:rsidR="00731C1E" w:rsidRDefault="00731C1E" w:rsidP="007D312A">
            <w:pPr>
              <w:pStyle w:val="sc-Requirement"/>
            </w:pPr>
            <w:r>
              <w:t xml:space="preserve">F, </w:t>
            </w:r>
            <w:proofErr w:type="spellStart"/>
            <w:r>
              <w:t>Sp</w:t>
            </w:r>
            <w:proofErr w:type="spellEnd"/>
            <w:r>
              <w:t>, Su</w:t>
            </w:r>
          </w:p>
        </w:tc>
      </w:tr>
      <w:tr w:rsidR="00731C1E" w14:paraId="6CEE58C8" w14:textId="77777777" w:rsidTr="007D312A">
        <w:tc>
          <w:tcPr>
            <w:tcW w:w="1200" w:type="dxa"/>
          </w:tcPr>
          <w:p w14:paraId="719CD785" w14:textId="77777777" w:rsidR="00731C1E" w:rsidRDefault="00731C1E" w:rsidP="007D312A">
            <w:pPr>
              <w:pStyle w:val="sc-Requirement"/>
            </w:pPr>
          </w:p>
        </w:tc>
        <w:tc>
          <w:tcPr>
            <w:tcW w:w="2000" w:type="dxa"/>
          </w:tcPr>
          <w:p w14:paraId="2904EE06" w14:textId="77777777" w:rsidR="00731C1E" w:rsidRDefault="00731C1E" w:rsidP="007D312A">
            <w:pPr>
              <w:pStyle w:val="sc-Requirement"/>
            </w:pPr>
            <w:r>
              <w:t>-And-</w:t>
            </w:r>
          </w:p>
        </w:tc>
        <w:tc>
          <w:tcPr>
            <w:tcW w:w="450" w:type="dxa"/>
          </w:tcPr>
          <w:p w14:paraId="3D2C1474" w14:textId="77777777" w:rsidR="00731C1E" w:rsidRDefault="00731C1E" w:rsidP="007D312A">
            <w:pPr>
              <w:pStyle w:val="sc-RequirementRight"/>
            </w:pPr>
          </w:p>
        </w:tc>
        <w:tc>
          <w:tcPr>
            <w:tcW w:w="1116" w:type="dxa"/>
          </w:tcPr>
          <w:p w14:paraId="5F19696D" w14:textId="77777777" w:rsidR="00731C1E" w:rsidRDefault="00731C1E" w:rsidP="007D312A">
            <w:pPr>
              <w:pStyle w:val="sc-Requirement"/>
            </w:pPr>
          </w:p>
        </w:tc>
      </w:tr>
      <w:tr w:rsidR="00731C1E" w14:paraId="77534901" w14:textId="77777777" w:rsidTr="007D312A">
        <w:tc>
          <w:tcPr>
            <w:tcW w:w="1200" w:type="dxa"/>
          </w:tcPr>
          <w:p w14:paraId="0ED0D6DD" w14:textId="77777777" w:rsidR="00731C1E" w:rsidRDefault="00731C1E" w:rsidP="007D312A">
            <w:pPr>
              <w:pStyle w:val="sc-Requirement"/>
            </w:pPr>
            <w:r>
              <w:t>CHEM 104</w:t>
            </w:r>
          </w:p>
        </w:tc>
        <w:tc>
          <w:tcPr>
            <w:tcW w:w="2000" w:type="dxa"/>
          </w:tcPr>
          <w:p w14:paraId="7CCF8677" w14:textId="77777777" w:rsidR="00731C1E" w:rsidRDefault="00731C1E" w:rsidP="007D312A">
            <w:pPr>
              <w:pStyle w:val="sc-Requirement"/>
            </w:pPr>
            <w:r>
              <w:t>General Chemistry II</w:t>
            </w:r>
          </w:p>
        </w:tc>
        <w:tc>
          <w:tcPr>
            <w:tcW w:w="450" w:type="dxa"/>
          </w:tcPr>
          <w:p w14:paraId="40668D8C" w14:textId="77777777" w:rsidR="00731C1E" w:rsidRDefault="00731C1E" w:rsidP="007D312A">
            <w:pPr>
              <w:pStyle w:val="sc-RequirementRight"/>
            </w:pPr>
            <w:r>
              <w:t>4</w:t>
            </w:r>
          </w:p>
        </w:tc>
        <w:tc>
          <w:tcPr>
            <w:tcW w:w="1116" w:type="dxa"/>
          </w:tcPr>
          <w:p w14:paraId="395119B0" w14:textId="77777777" w:rsidR="00731C1E" w:rsidRDefault="00731C1E" w:rsidP="007D312A">
            <w:pPr>
              <w:pStyle w:val="sc-Requirement"/>
            </w:pPr>
            <w:r>
              <w:t xml:space="preserve">F, </w:t>
            </w:r>
            <w:proofErr w:type="spellStart"/>
            <w:r>
              <w:t>Sp</w:t>
            </w:r>
            <w:proofErr w:type="spellEnd"/>
            <w:r>
              <w:t>, Su</w:t>
            </w:r>
          </w:p>
        </w:tc>
      </w:tr>
      <w:tr w:rsidR="00731C1E" w14:paraId="522237A4" w14:textId="77777777" w:rsidTr="007D312A">
        <w:tc>
          <w:tcPr>
            <w:tcW w:w="1200" w:type="dxa"/>
          </w:tcPr>
          <w:p w14:paraId="5124A3EC" w14:textId="77777777" w:rsidR="00731C1E" w:rsidRDefault="00731C1E" w:rsidP="007D312A">
            <w:pPr>
              <w:pStyle w:val="sc-Requirement"/>
            </w:pPr>
          </w:p>
        </w:tc>
        <w:tc>
          <w:tcPr>
            <w:tcW w:w="2000" w:type="dxa"/>
          </w:tcPr>
          <w:p w14:paraId="05B1789E" w14:textId="77777777" w:rsidR="00731C1E" w:rsidRDefault="00731C1E" w:rsidP="007D312A">
            <w:pPr>
              <w:pStyle w:val="sc-Requirement"/>
            </w:pPr>
            <w:r>
              <w:t> </w:t>
            </w:r>
          </w:p>
        </w:tc>
        <w:tc>
          <w:tcPr>
            <w:tcW w:w="450" w:type="dxa"/>
          </w:tcPr>
          <w:p w14:paraId="046CFDC0" w14:textId="77777777" w:rsidR="00731C1E" w:rsidRDefault="00731C1E" w:rsidP="007D312A">
            <w:pPr>
              <w:pStyle w:val="sc-RequirementRight"/>
            </w:pPr>
          </w:p>
        </w:tc>
        <w:tc>
          <w:tcPr>
            <w:tcW w:w="1116" w:type="dxa"/>
          </w:tcPr>
          <w:p w14:paraId="644F52A4" w14:textId="77777777" w:rsidR="00731C1E" w:rsidRDefault="00731C1E" w:rsidP="007D312A">
            <w:pPr>
              <w:pStyle w:val="sc-Requirement"/>
            </w:pPr>
          </w:p>
        </w:tc>
      </w:tr>
      <w:tr w:rsidR="00731C1E" w14:paraId="36A89FC9" w14:textId="77777777" w:rsidTr="007D312A">
        <w:tc>
          <w:tcPr>
            <w:tcW w:w="1200" w:type="dxa"/>
          </w:tcPr>
          <w:p w14:paraId="05BD7529" w14:textId="77777777" w:rsidR="00731C1E" w:rsidRDefault="00731C1E" w:rsidP="007D312A">
            <w:pPr>
              <w:pStyle w:val="sc-Requirement"/>
            </w:pPr>
          </w:p>
        </w:tc>
        <w:tc>
          <w:tcPr>
            <w:tcW w:w="2000" w:type="dxa"/>
          </w:tcPr>
          <w:p w14:paraId="50444C8F" w14:textId="77777777" w:rsidR="00731C1E" w:rsidRDefault="00731C1E" w:rsidP="007D312A">
            <w:pPr>
              <w:pStyle w:val="sc-Requirement"/>
            </w:pPr>
            <w:r>
              <w:t>-Or-</w:t>
            </w:r>
          </w:p>
        </w:tc>
        <w:tc>
          <w:tcPr>
            <w:tcW w:w="450" w:type="dxa"/>
          </w:tcPr>
          <w:p w14:paraId="6739D94C" w14:textId="77777777" w:rsidR="00731C1E" w:rsidRDefault="00731C1E" w:rsidP="007D312A">
            <w:pPr>
              <w:pStyle w:val="sc-RequirementRight"/>
            </w:pPr>
          </w:p>
        </w:tc>
        <w:tc>
          <w:tcPr>
            <w:tcW w:w="1116" w:type="dxa"/>
          </w:tcPr>
          <w:p w14:paraId="31522029" w14:textId="77777777" w:rsidR="00731C1E" w:rsidRDefault="00731C1E" w:rsidP="007D312A">
            <w:pPr>
              <w:pStyle w:val="sc-Requirement"/>
            </w:pPr>
          </w:p>
        </w:tc>
      </w:tr>
      <w:tr w:rsidR="00731C1E" w14:paraId="4FAF0BC8" w14:textId="77777777" w:rsidTr="007D312A">
        <w:tc>
          <w:tcPr>
            <w:tcW w:w="1200" w:type="dxa"/>
          </w:tcPr>
          <w:p w14:paraId="7E06A228" w14:textId="77777777" w:rsidR="00731C1E" w:rsidRDefault="00731C1E" w:rsidP="007D312A">
            <w:pPr>
              <w:pStyle w:val="sc-Requirement"/>
            </w:pPr>
          </w:p>
        </w:tc>
        <w:tc>
          <w:tcPr>
            <w:tcW w:w="2000" w:type="dxa"/>
          </w:tcPr>
          <w:p w14:paraId="5F87C4F3" w14:textId="77777777" w:rsidR="00731C1E" w:rsidRDefault="00731C1E" w:rsidP="007D312A">
            <w:pPr>
              <w:pStyle w:val="sc-Requirement"/>
            </w:pPr>
            <w:r>
              <w:t> </w:t>
            </w:r>
          </w:p>
        </w:tc>
        <w:tc>
          <w:tcPr>
            <w:tcW w:w="450" w:type="dxa"/>
          </w:tcPr>
          <w:p w14:paraId="769B982F" w14:textId="77777777" w:rsidR="00731C1E" w:rsidRDefault="00731C1E" w:rsidP="007D312A">
            <w:pPr>
              <w:pStyle w:val="sc-RequirementRight"/>
            </w:pPr>
          </w:p>
        </w:tc>
        <w:tc>
          <w:tcPr>
            <w:tcW w:w="1116" w:type="dxa"/>
          </w:tcPr>
          <w:p w14:paraId="4A2A3138" w14:textId="77777777" w:rsidR="00731C1E" w:rsidRDefault="00731C1E" w:rsidP="007D312A">
            <w:pPr>
              <w:pStyle w:val="sc-Requirement"/>
            </w:pPr>
          </w:p>
        </w:tc>
      </w:tr>
      <w:tr w:rsidR="00731C1E" w14:paraId="7AC3EAC4" w14:textId="77777777" w:rsidTr="007D312A">
        <w:tc>
          <w:tcPr>
            <w:tcW w:w="1200" w:type="dxa"/>
          </w:tcPr>
          <w:p w14:paraId="0963DAB7" w14:textId="77777777" w:rsidR="00731C1E" w:rsidRDefault="00731C1E" w:rsidP="007D312A">
            <w:pPr>
              <w:pStyle w:val="sc-Requirement"/>
            </w:pPr>
            <w:r>
              <w:t>CHEM 105</w:t>
            </w:r>
          </w:p>
        </w:tc>
        <w:tc>
          <w:tcPr>
            <w:tcW w:w="2000" w:type="dxa"/>
          </w:tcPr>
          <w:p w14:paraId="56CA56E7" w14:textId="77777777" w:rsidR="00731C1E" w:rsidRDefault="00731C1E" w:rsidP="007D312A">
            <w:pPr>
              <w:pStyle w:val="sc-Requirement"/>
            </w:pPr>
            <w:r>
              <w:t>General, Organic and Biological Chemistry I</w:t>
            </w:r>
          </w:p>
        </w:tc>
        <w:tc>
          <w:tcPr>
            <w:tcW w:w="450" w:type="dxa"/>
          </w:tcPr>
          <w:p w14:paraId="2B74AD24" w14:textId="77777777" w:rsidR="00731C1E" w:rsidRDefault="00731C1E" w:rsidP="007D312A">
            <w:pPr>
              <w:pStyle w:val="sc-RequirementRight"/>
            </w:pPr>
            <w:r>
              <w:t>4</w:t>
            </w:r>
          </w:p>
        </w:tc>
        <w:tc>
          <w:tcPr>
            <w:tcW w:w="1116" w:type="dxa"/>
          </w:tcPr>
          <w:p w14:paraId="36231406" w14:textId="77777777" w:rsidR="00731C1E" w:rsidRDefault="00731C1E" w:rsidP="007D312A">
            <w:pPr>
              <w:pStyle w:val="sc-Requirement"/>
            </w:pPr>
            <w:r>
              <w:t xml:space="preserve">F, </w:t>
            </w:r>
            <w:proofErr w:type="spellStart"/>
            <w:r>
              <w:t>Sp</w:t>
            </w:r>
            <w:proofErr w:type="spellEnd"/>
            <w:r>
              <w:t>, Su</w:t>
            </w:r>
          </w:p>
        </w:tc>
      </w:tr>
      <w:tr w:rsidR="00731C1E" w14:paraId="2CDB965E" w14:textId="77777777" w:rsidTr="007D312A">
        <w:tc>
          <w:tcPr>
            <w:tcW w:w="1200" w:type="dxa"/>
          </w:tcPr>
          <w:p w14:paraId="49125112" w14:textId="77777777" w:rsidR="00731C1E" w:rsidRDefault="00731C1E" w:rsidP="007D312A">
            <w:pPr>
              <w:pStyle w:val="sc-Requirement"/>
            </w:pPr>
          </w:p>
        </w:tc>
        <w:tc>
          <w:tcPr>
            <w:tcW w:w="2000" w:type="dxa"/>
          </w:tcPr>
          <w:p w14:paraId="5EBD00B8" w14:textId="77777777" w:rsidR="00731C1E" w:rsidRDefault="00731C1E" w:rsidP="007D312A">
            <w:pPr>
              <w:pStyle w:val="sc-Requirement"/>
            </w:pPr>
            <w:r>
              <w:t>-And-</w:t>
            </w:r>
          </w:p>
        </w:tc>
        <w:tc>
          <w:tcPr>
            <w:tcW w:w="450" w:type="dxa"/>
          </w:tcPr>
          <w:p w14:paraId="13D1833D" w14:textId="77777777" w:rsidR="00731C1E" w:rsidRDefault="00731C1E" w:rsidP="007D312A">
            <w:pPr>
              <w:pStyle w:val="sc-RequirementRight"/>
            </w:pPr>
          </w:p>
        </w:tc>
        <w:tc>
          <w:tcPr>
            <w:tcW w:w="1116" w:type="dxa"/>
          </w:tcPr>
          <w:p w14:paraId="67A48051" w14:textId="77777777" w:rsidR="00731C1E" w:rsidRDefault="00731C1E" w:rsidP="007D312A">
            <w:pPr>
              <w:pStyle w:val="sc-Requirement"/>
            </w:pPr>
          </w:p>
        </w:tc>
      </w:tr>
      <w:tr w:rsidR="00731C1E" w14:paraId="3A966AC4" w14:textId="77777777" w:rsidTr="007D312A">
        <w:tc>
          <w:tcPr>
            <w:tcW w:w="1200" w:type="dxa"/>
          </w:tcPr>
          <w:p w14:paraId="7F24600C" w14:textId="77777777" w:rsidR="00731C1E" w:rsidRDefault="00731C1E" w:rsidP="007D312A">
            <w:pPr>
              <w:pStyle w:val="sc-Requirement"/>
            </w:pPr>
            <w:r>
              <w:t>CHEM 106</w:t>
            </w:r>
          </w:p>
        </w:tc>
        <w:tc>
          <w:tcPr>
            <w:tcW w:w="2000" w:type="dxa"/>
          </w:tcPr>
          <w:p w14:paraId="3185ACA3" w14:textId="77777777" w:rsidR="00731C1E" w:rsidRDefault="00731C1E" w:rsidP="007D312A">
            <w:pPr>
              <w:pStyle w:val="sc-Requirement"/>
            </w:pPr>
            <w:r>
              <w:t>General, Organic, and Biological Chemistry II</w:t>
            </w:r>
          </w:p>
        </w:tc>
        <w:tc>
          <w:tcPr>
            <w:tcW w:w="450" w:type="dxa"/>
          </w:tcPr>
          <w:p w14:paraId="703CC1DA" w14:textId="77777777" w:rsidR="00731C1E" w:rsidRDefault="00731C1E" w:rsidP="007D312A">
            <w:pPr>
              <w:pStyle w:val="sc-RequirementRight"/>
            </w:pPr>
            <w:r>
              <w:t>4</w:t>
            </w:r>
          </w:p>
        </w:tc>
        <w:tc>
          <w:tcPr>
            <w:tcW w:w="1116" w:type="dxa"/>
          </w:tcPr>
          <w:p w14:paraId="65E5C3D3" w14:textId="77777777" w:rsidR="00731C1E" w:rsidRDefault="00731C1E" w:rsidP="007D312A">
            <w:pPr>
              <w:pStyle w:val="sc-Requirement"/>
            </w:pPr>
            <w:r>
              <w:t xml:space="preserve">F, </w:t>
            </w:r>
            <w:proofErr w:type="spellStart"/>
            <w:r>
              <w:t>Sp</w:t>
            </w:r>
            <w:proofErr w:type="spellEnd"/>
            <w:r>
              <w:t>, Su</w:t>
            </w:r>
          </w:p>
        </w:tc>
      </w:tr>
    </w:tbl>
    <w:p w14:paraId="378AB75F" w14:textId="77777777" w:rsidR="00731C1E" w:rsidRDefault="00731C1E" w:rsidP="00731C1E">
      <w:pPr>
        <w:pStyle w:val="sc-RequirementsSubheading"/>
      </w:pPr>
      <w:bookmarkStart w:id="39" w:name="CCF5C74BA00F4B04A826A3DD281BE474"/>
      <w:r>
        <w:t>ONE COURSE from</w:t>
      </w:r>
      <w:bookmarkEnd w:id="39"/>
    </w:p>
    <w:tbl>
      <w:tblPr>
        <w:tblW w:w="0" w:type="auto"/>
        <w:tblLook w:val="04A0" w:firstRow="1" w:lastRow="0" w:firstColumn="1" w:lastColumn="0" w:noHBand="0" w:noVBand="1"/>
      </w:tblPr>
      <w:tblGrid>
        <w:gridCol w:w="1041"/>
        <w:gridCol w:w="1791"/>
        <w:gridCol w:w="412"/>
        <w:gridCol w:w="932"/>
      </w:tblGrid>
      <w:tr w:rsidR="00731C1E" w14:paraId="3B0E63C6" w14:textId="77777777" w:rsidTr="007D312A">
        <w:tc>
          <w:tcPr>
            <w:tcW w:w="1200" w:type="dxa"/>
          </w:tcPr>
          <w:p w14:paraId="5FA98D01" w14:textId="77777777" w:rsidR="00731C1E" w:rsidRDefault="00731C1E" w:rsidP="007D312A">
            <w:pPr>
              <w:pStyle w:val="sc-Requirement"/>
            </w:pPr>
            <w:r>
              <w:t>PSCI 212</w:t>
            </w:r>
          </w:p>
        </w:tc>
        <w:tc>
          <w:tcPr>
            <w:tcW w:w="2000" w:type="dxa"/>
          </w:tcPr>
          <w:p w14:paraId="069342DF" w14:textId="77777777" w:rsidR="00731C1E" w:rsidRDefault="00731C1E" w:rsidP="007D312A">
            <w:pPr>
              <w:pStyle w:val="sc-Requirement"/>
            </w:pPr>
            <w:r>
              <w:t>Introduction to Geology</w:t>
            </w:r>
          </w:p>
        </w:tc>
        <w:tc>
          <w:tcPr>
            <w:tcW w:w="450" w:type="dxa"/>
          </w:tcPr>
          <w:p w14:paraId="5A7920E1" w14:textId="77777777" w:rsidR="00731C1E" w:rsidRDefault="00731C1E" w:rsidP="007D312A">
            <w:pPr>
              <w:pStyle w:val="sc-RequirementRight"/>
            </w:pPr>
            <w:r>
              <w:t>4</w:t>
            </w:r>
          </w:p>
        </w:tc>
        <w:tc>
          <w:tcPr>
            <w:tcW w:w="1116" w:type="dxa"/>
          </w:tcPr>
          <w:p w14:paraId="73EF3698" w14:textId="77777777" w:rsidR="00731C1E" w:rsidRDefault="00731C1E" w:rsidP="007D312A">
            <w:pPr>
              <w:pStyle w:val="sc-Requirement"/>
            </w:pPr>
            <w:r>
              <w:t>F, Su</w:t>
            </w:r>
          </w:p>
        </w:tc>
      </w:tr>
      <w:tr w:rsidR="00731C1E" w14:paraId="456A416B" w14:textId="77777777" w:rsidTr="007D312A">
        <w:tc>
          <w:tcPr>
            <w:tcW w:w="1200" w:type="dxa"/>
          </w:tcPr>
          <w:p w14:paraId="321674D4" w14:textId="77777777" w:rsidR="00731C1E" w:rsidRDefault="00731C1E" w:rsidP="007D312A">
            <w:pPr>
              <w:pStyle w:val="sc-Requirement"/>
            </w:pPr>
            <w:r>
              <w:t>PSCI 217</w:t>
            </w:r>
          </w:p>
        </w:tc>
        <w:tc>
          <w:tcPr>
            <w:tcW w:w="2000" w:type="dxa"/>
          </w:tcPr>
          <w:p w14:paraId="228CB0F3" w14:textId="77777777" w:rsidR="00731C1E" w:rsidRDefault="00731C1E" w:rsidP="007D312A">
            <w:pPr>
              <w:pStyle w:val="sc-Requirement"/>
            </w:pPr>
            <w:r>
              <w:t>Introduction to Oceanography</w:t>
            </w:r>
          </w:p>
        </w:tc>
        <w:tc>
          <w:tcPr>
            <w:tcW w:w="450" w:type="dxa"/>
          </w:tcPr>
          <w:p w14:paraId="0A6D1C25" w14:textId="77777777" w:rsidR="00731C1E" w:rsidRDefault="00731C1E" w:rsidP="007D312A">
            <w:pPr>
              <w:pStyle w:val="sc-RequirementRight"/>
            </w:pPr>
            <w:r>
              <w:t>4</w:t>
            </w:r>
          </w:p>
        </w:tc>
        <w:tc>
          <w:tcPr>
            <w:tcW w:w="1116" w:type="dxa"/>
          </w:tcPr>
          <w:p w14:paraId="16DD5DF5" w14:textId="77777777" w:rsidR="00731C1E" w:rsidRDefault="00731C1E" w:rsidP="007D312A">
            <w:pPr>
              <w:pStyle w:val="sc-Requirement"/>
            </w:pPr>
            <w:proofErr w:type="spellStart"/>
            <w:r>
              <w:t>Sp</w:t>
            </w:r>
            <w:proofErr w:type="spellEnd"/>
          </w:p>
        </w:tc>
      </w:tr>
      <w:tr w:rsidR="00731C1E" w14:paraId="71628E79" w14:textId="77777777" w:rsidTr="007D312A">
        <w:tc>
          <w:tcPr>
            <w:tcW w:w="1200" w:type="dxa"/>
          </w:tcPr>
          <w:p w14:paraId="185C6F4E" w14:textId="77777777" w:rsidR="00731C1E" w:rsidRDefault="00731C1E" w:rsidP="007D312A">
            <w:pPr>
              <w:pStyle w:val="sc-Requirement"/>
            </w:pPr>
          </w:p>
        </w:tc>
        <w:tc>
          <w:tcPr>
            <w:tcW w:w="2000" w:type="dxa"/>
          </w:tcPr>
          <w:p w14:paraId="2D26B71D" w14:textId="77777777" w:rsidR="00731C1E" w:rsidRDefault="00731C1E" w:rsidP="007D312A">
            <w:pPr>
              <w:pStyle w:val="sc-Requirement"/>
            </w:pPr>
            <w:r>
              <w:t> </w:t>
            </w:r>
          </w:p>
        </w:tc>
        <w:tc>
          <w:tcPr>
            <w:tcW w:w="450" w:type="dxa"/>
          </w:tcPr>
          <w:p w14:paraId="414B9AB8" w14:textId="77777777" w:rsidR="00731C1E" w:rsidRDefault="00731C1E" w:rsidP="007D312A">
            <w:pPr>
              <w:pStyle w:val="sc-RequirementRight"/>
            </w:pPr>
          </w:p>
        </w:tc>
        <w:tc>
          <w:tcPr>
            <w:tcW w:w="1116" w:type="dxa"/>
          </w:tcPr>
          <w:p w14:paraId="0C7B4DC1" w14:textId="77777777" w:rsidR="00731C1E" w:rsidRDefault="00731C1E" w:rsidP="007D312A">
            <w:pPr>
              <w:pStyle w:val="sc-Requirement"/>
            </w:pPr>
          </w:p>
        </w:tc>
      </w:tr>
      <w:tr w:rsidR="00731C1E" w14:paraId="0EF98E86" w14:textId="77777777" w:rsidTr="007D312A">
        <w:tc>
          <w:tcPr>
            <w:tcW w:w="1200" w:type="dxa"/>
          </w:tcPr>
          <w:p w14:paraId="6D009BFC" w14:textId="77777777" w:rsidR="00731C1E" w:rsidRDefault="00731C1E" w:rsidP="007D312A">
            <w:pPr>
              <w:pStyle w:val="sc-Requirement"/>
            </w:pPr>
          </w:p>
        </w:tc>
        <w:tc>
          <w:tcPr>
            <w:tcW w:w="2000" w:type="dxa"/>
          </w:tcPr>
          <w:p w14:paraId="4B6CFF44" w14:textId="77777777" w:rsidR="00731C1E" w:rsidRDefault="00731C1E" w:rsidP="007D312A">
            <w:pPr>
              <w:pStyle w:val="sc-Requirement"/>
            </w:pPr>
            <w:r>
              <w:t>TWO 200 level or above courses from BIOL, CHEM, HSCI, PHYS or PSCI</w:t>
            </w:r>
          </w:p>
        </w:tc>
        <w:tc>
          <w:tcPr>
            <w:tcW w:w="450" w:type="dxa"/>
          </w:tcPr>
          <w:p w14:paraId="2F89C31F" w14:textId="77777777" w:rsidR="00731C1E" w:rsidRDefault="00731C1E" w:rsidP="007D312A">
            <w:pPr>
              <w:pStyle w:val="sc-RequirementRight"/>
            </w:pPr>
            <w:r>
              <w:t>8</w:t>
            </w:r>
          </w:p>
        </w:tc>
        <w:tc>
          <w:tcPr>
            <w:tcW w:w="1116" w:type="dxa"/>
          </w:tcPr>
          <w:p w14:paraId="530F59EC" w14:textId="77777777" w:rsidR="00731C1E" w:rsidRDefault="00731C1E" w:rsidP="007D312A">
            <w:pPr>
              <w:pStyle w:val="sc-Requirement"/>
            </w:pPr>
          </w:p>
        </w:tc>
      </w:tr>
    </w:tbl>
    <w:p w14:paraId="16DD71B7" w14:textId="77777777" w:rsidR="00731C1E" w:rsidRDefault="00731C1E" w:rsidP="00731C1E">
      <w:pPr>
        <w:pStyle w:val="sc-RequirementsSubheading"/>
      </w:pPr>
      <w:bookmarkStart w:id="40" w:name="511FF596A1BB49B2A3AB4171AF2DFE2E"/>
      <w:r>
        <w:t>Total Credit Hours: 28</w:t>
      </w:r>
    </w:p>
    <w:p w14:paraId="48603473" w14:textId="77777777" w:rsidR="00731C1E" w:rsidRDefault="00731C1E" w:rsidP="00731C1E">
      <w:pPr>
        <w:pStyle w:val="sc-RequirementsHeading"/>
      </w:pPr>
      <w:r>
        <w:t>D. Content Major in Mathematics</w:t>
      </w:r>
      <w:bookmarkEnd w:id="40"/>
    </w:p>
    <w:p w14:paraId="2DC8F7BF" w14:textId="77777777" w:rsidR="00731C1E" w:rsidRDefault="00731C1E" w:rsidP="00731C1E">
      <w:pPr>
        <w:pStyle w:val="sc-BodyText"/>
      </w:pPr>
      <w:r>
        <w:t>In addition to completing required courses in elementary education, students electing a content major in mathematics must complete the following courses, with a minimum grade point average of 2.50 in the major.</w:t>
      </w:r>
    </w:p>
    <w:p w14:paraId="11D5174E" w14:textId="77777777" w:rsidR="00731C1E" w:rsidRDefault="00731C1E" w:rsidP="00731C1E">
      <w:pPr>
        <w:pStyle w:val="sc-RequirementsSubheading"/>
      </w:pPr>
      <w:bookmarkStart w:id="41" w:name="CD8474807CF74CF19F4DC9D77FADA1CE"/>
      <w:r>
        <w:t>Cognates</w:t>
      </w:r>
      <w:bookmarkEnd w:id="41"/>
    </w:p>
    <w:tbl>
      <w:tblPr>
        <w:tblW w:w="0" w:type="auto"/>
        <w:tblLook w:val="04A0" w:firstRow="1" w:lastRow="0" w:firstColumn="1" w:lastColumn="0" w:noHBand="0" w:noVBand="1"/>
      </w:tblPr>
      <w:tblGrid>
        <w:gridCol w:w="1026"/>
        <w:gridCol w:w="1888"/>
        <w:gridCol w:w="395"/>
        <w:gridCol w:w="867"/>
      </w:tblGrid>
      <w:tr w:rsidR="00731C1E" w14:paraId="015304D1" w14:textId="77777777" w:rsidTr="007D312A">
        <w:tc>
          <w:tcPr>
            <w:tcW w:w="1200" w:type="dxa"/>
          </w:tcPr>
          <w:p w14:paraId="36EBD8AA" w14:textId="77777777" w:rsidR="00731C1E" w:rsidRDefault="00731C1E" w:rsidP="007D312A">
            <w:pPr>
              <w:pStyle w:val="sc-Requirement"/>
            </w:pPr>
            <w:r>
              <w:t>ART 210</w:t>
            </w:r>
          </w:p>
        </w:tc>
        <w:tc>
          <w:tcPr>
            <w:tcW w:w="2000" w:type="dxa"/>
          </w:tcPr>
          <w:p w14:paraId="10E3B69F" w14:textId="77777777" w:rsidR="00731C1E" w:rsidRDefault="00731C1E" w:rsidP="007D312A">
            <w:pPr>
              <w:pStyle w:val="sc-Requirement"/>
            </w:pPr>
            <w:r>
              <w:t>Nurturing Artistic and Musical Development</w:t>
            </w:r>
          </w:p>
        </w:tc>
        <w:tc>
          <w:tcPr>
            <w:tcW w:w="450" w:type="dxa"/>
          </w:tcPr>
          <w:p w14:paraId="0AE1A278" w14:textId="77777777" w:rsidR="00731C1E" w:rsidRDefault="00731C1E" w:rsidP="007D312A">
            <w:pPr>
              <w:pStyle w:val="sc-RequirementRight"/>
            </w:pPr>
            <w:r>
              <w:t>4</w:t>
            </w:r>
          </w:p>
        </w:tc>
        <w:tc>
          <w:tcPr>
            <w:tcW w:w="1116" w:type="dxa"/>
          </w:tcPr>
          <w:p w14:paraId="0D228B9F" w14:textId="77777777" w:rsidR="00731C1E" w:rsidRDefault="00731C1E" w:rsidP="007D312A">
            <w:pPr>
              <w:pStyle w:val="sc-Requirement"/>
            </w:pPr>
            <w:r>
              <w:t xml:space="preserve">F, </w:t>
            </w:r>
            <w:proofErr w:type="spellStart"/>
            <w:r>
              <w:t>Sp</w:t>
            </w:r>
            <w:proofErr w:type="spellEnd"/>
          </w:p>
        </w:tc>
      </w:tr>
      <w:tr w:rsidR="00731C1E" w14:paraId="52C1D99A" w14:textId="77777777" w:rsidTr="007D312A">
        <w:tc>
          <w:tcPr>
            <w:tcW w:w="1200" w:type="dxa"/>
          </w:tcPr>
          <w:p w14:paraId="68EC8649" w14:textId="77777777" w:rsidR="00731C1E" w:rsidRDefault="00731C1E" w:rsidP="007D312A">
            <w:pPr>
              <w:pStyle w:val="sc-Requirement"/>
            </w:pPr>
            <w:r>
              <w:t>BIOL 100</w:t>
            </w:r>
          </w:p>
        </w:tc>
        <w:tc>
          <w:tcPr>
            <w:tcW w:w="2000" w:type="dxa"/>
          </w:tcPr>
          <w:p w14:paraId="54E89FD9" w14:textId="77777777" w:rsidR="00731C1E" w:rsidRDefault="00731C1E" w:rsidP="007D312A">
            <w:pPr>
              <w:pStyle w:val="sc-Requirement"/>
            </w:pPr>
            <w:r>
              <w:t>Fundamental Concepts of Biology</w:t>
            </w:r>
          </w:p>
        </w:tc>
        <w:tc>
          <w:tcPr>
            <w:tcW w:w="450" w:type="dxa"/>
          </w:tcPr>
          <w:p w14:paraId="7B491A66" w14:textId="77777777" w:rsidR="00731C1E" w:rsidRDefault="00731C1E" w:rsidP="007D312A">
            <w:pPr>
              <w:pStyle w:val="sc-RequirementRight"/>
            </w:pPr>
            <w:r>
              <w:t>4</w:t>
            </w:r>
          </w:p>
        </w:tc>
        <w:tc>
          <w:tcPr>
            <w:tcW w:w="1116" w:type="dxa"/>
          </w:tcPr>
          <w:p w14:paraId="3E86C1B4" w14:textId="77777777" w:rsidR="00731C1E" w:rsidRDefault="00731C1E" w:rsidP="007D312A">
            <w:pPr>
              <w:pStyle w:val="sc-Requirement"/>
            </w:pPr>
            <w:r>
              <w:t xml:space="preserve">F, </w:t>
            </w:r>
            <w:proofErr w:type="spellStart"/>
            <w:r>
              <w:t>Sp</w:t>
            </w:r>
            <w:proofErr w:type="spellEnd"/>
            <w:r>
              <w:t>, Su</w:t>
            </w:r>
          </w:p>
        </w:tc>
      </w:tr>
      <w:tr w:rsidR="00731C1E" w14:paraId="30102BC6" w14:textId="77777777" w:rsidTr="007D312A">
        <w:tc>
          <w:tcPr>
            <w:tcW w:w="1200" w:type="dxa"/>
          </w:tcPr>
          <w:p w14:paraId="71C5C029" w14:textId="77777777" w:rsidR="00731C1E" w:rsidRDefault="00731C1E" w:rsidP="007D312A">
            <w:pPr>
              <w:pStyle w:val="sc-Requirement"/>
            </w:pPr>
            <w:r>
              <w:t>MATH 143</w:t>
            </w:r>
          </w:p>
        </w:tc>
        <w:tc>
          <w:tcPr>
            <w:tcW w:w="2000" w:type="dxa"/>
          </w:tcPr>
          <w:p w14:paraId="4A69CF38" w14:textId="77777777" w:rsidR="00731C1E" w:rsidRDefault="00731C1E" w:rsidP="007D312A">
            <w:pPr>
              <w:pStyle w:val="sc-Requirement"/>
            </w:pPr>
            <w:r>
              <w:t>Mathematics for Elementary School Teachers I</w:t>
            </w:r>
          </w:p>
        </w:tc>
        <w:tc>
          <w:tcPr>
            <w:tcW w:w="450" w:type="dxa"/>
          </w:tcPr>
          <w:p w14:paraId="583F6797" w14:textId="77777777" w:rsidR="00731C1E" w:rsidRDefault="00731C1E" w:rsidP="007D312A">
            <w:pPr>
              <w:pStyle w:val="sc-RequirementRight"/>
            </w:pPr>
            <w:r>
              <w:t>4</w:t>
            </w:r>
          </w:p>
        </w:tc>
        <w:tc>
          <w:tcPr>
            <w:tcW w:w="1116" w:type="dxa"/>
          </w:tcPr>
          <w:p w14:paraId="1375FA4E" w14:textId="77777777" w:rsidR="00731C1E" w:rsidRDefault="00731C1E" w:rsidP="007D312A">
            <w:pPr>
              <w:pStyle w:val="sc-Requirement"/>
            </w:pPr>
            <w:r>
              <w:t xml:space="preserve">F, </w:t>
            </w:r>
            <w:proofErr w:type="spellStart"/>
            <w:r>
              <w:t>Sp</w:t>
            </w:r>
            <w:proofErr w:type="spellEnd"/>
            <w:r>
              <w:t>, Su</w:t>
            </w:r>
          </w:p>
        </w:tc>
      </w:tr>
      <w:tr w:rsidR="00731C1E" w14:paraId="3001EAFF" w14:textId="77777777" w:rsidTr="007D312A">
        <w:tc>
          <w:tcPr>
            <w:tcW w:w="1200" w:type="dxa"/>
          </w:tcPr>
          <w:p w14:paraId="776C0F90" w14:textId="77777777" w:rsidR="00731C1E" w:rsidRDefault="00731C1E" w:rsidP="007D312A">
            <w:pPr>
              <w:pStyle w:val="sc-Requirement"/>
            </w:pPr>
            <w:r>
              <w:t>MATH 144</w:t>
            </w:r>
          </w:p>
        </w:tc>
        <w:tc>
          <w:tcPr>
            <w:tcW w:w="2000" w:type="dxa"/>
          </w:tcPr>
          <w:p w14:paraId="079DEFD7" w14:textId="77777777" w:rsidR="00731C1E" w:rsidRDefault="00731C1E" w:rsidP="007D312A">
            <w:pPr>
              <w:pStyle w:val="sc-Requirement"/>
            </w:pPr>
            <w:r>
              <w:t>Mathematics for Elementary School Teachers II</w:t>
            </w:r>
          </w:p>
        </w:tc>
        <w:tc>
          <w:tcPr>
            <w:tcW w:w="450" w:type="dxa"/>
          </w:tcPr>
          <w:p w14:paraId="5106CD91" w14:textId="77777777" w:rsidR="00731C1E" w:rsidRDefault="00731C1E" w:rsidP="007D312A">
            <w:pPr>
              <w:pStyle w:val="sc-RequirementRight"/>
            </w:pPr>
            <w:r>
              <w:t>4</w:t>
            </w:r>
          </w:p>
        </w:tc>
        <w:tc>
          <w:tcPr>
            <w:tcW w:w="1116" w:type="dxa"/>
          </w:tcPr>
          <w:p w14:paraId="0D0911F0" w14:textId="77777777" w:rsidR="00731C1E" w:rsidRDefault="00731C1E" w:rsidP="007D312A">
            <w:pPr>
              <w:pStyle w:val="sc-Requirement"/>
            </w:pPr>
            <w:r>
              <w:t xml:space="preserve">F, </w:t>
            </w:r>
            <w:proofErr w:type="spellStart"/>
            <w:r>
              <w:t>Sp</w:t>
            </w:r>
            <w:proofErr w:type="spellEnd"/>
            <w:r>
              <w:t>, Su</w:t>
            </w:r>
          </w:p>
        </w:tc>
      </w:tr>
      <w:tr w:rsidR="00731C1E" w14:paraId="600CE33F" w14:textId="77777777" w:rsidTr="007D312A">
        <w:tc>
          <w:tcPr>
            <w:tcW w:w="1200" w:type="dxa"/>
          </w:tcPr>
          <w:p w14:paraId="54A10510" w14:textId="77777777" w:rsidR="00731C1E" w:rsidRDefault="00731C1E" w:rsidP="007D312A">
            <w:pPr>
              <w:pStyle w:val="sc-Requirement"/>
            </w:pPr>
            <w:r>
              <w:t>MATH 324</w:t>
            </w:r>
          </w:p>
        </w:tc>
        <w:tc>
          <w:tcPr>
            <w:tcW w:w="2000" w:type="dxa"/>
          </w:tcPr>
          <w:p w14:paraId="404C1B24" w14:textId="77777777" w:rsidR="00731C1E" w:rsidRDefault="00731C1E" w:rsidP="007D312A">
            <w:pPr>
              <w:pStyle w:val="sc-Requirement"/>
            </w:pPr>
            <w:r>
              <w:t>College Geometry</w:t>
            </w:r>
          </w:p>
        </w:tc>
        <w:tc>
          <w:tcPr>
            <w:tcW w:w="450" w:type="dxa"/>
          </w:tcPr>
          <w:p w14:paraId="42BA163C" w14:textId="77777777" w:rsidR="00731C1E" w:rsidRDefault="00731C1E" w:rsidP="007D312A">
            <w:pPr>
              <w:pStyle w:val="sc-RequirementRight"/>
            </w:pPr>
            <w:r>
              <w:t>4</w:t>
            </w:r>
          </w:p>
        </w:tc>
        <w:tc>
          <w:tcPr>
            <w:tcW w:w="1116" w:type="dxa"/>
          </w:tcPr>
          <w:p w14:paraId="77F3D3AF" w14:textId="77777777" w:rsidR="00731C1E" w:rsidRDefault="00731C1E" w:rsidP="007D312A">
            <w:pPr>
              <w:pStyle w:val="sc-Requirement"/>
            </w:pPr>
            <w:r>
              <w:t xml:space="preserve">F, </w:t>
            </w:r>
            <w:proofErr w:type="spellStart"/>
            <w:r>
              <w:t>Sp</w:t>
            </w:r>
            <w:proofErr w:type="spellEnd"/>
          </w:p>
        </w:tc>
      </w:tr>
      <w:tr w:rsidR="00731C1E" w14:paraId="61CAD125" w14:textId="77777777" w:rsidTr="007D312A">
        <w:tc>
          <w:tcPr>
            <w:tcW w:w="1200" w:type="dxa"/>
          </w:tcPr>
          <w:p w14:paraId="6976DFB2" w14:textId="77777777" w:rsidR="00731C1E" w:rsidRDefault="00731C1E" w:rsidP="007D312A">
            <w:pPr>
              <w:pStyle w:val="sc-Requirement"/>
            </w:pPr>
            <w:r>
              <w:t>POL 201</w:t>
            </w:r>
          </w:p>
        </w:tc>
        <w:tc>
          <w:tcPr>
            <w:tcW w:w="2000" w:type="dxa"/>
          </w:tcPr>
          <w:p w14:paraId="10709A84" w14:textId="77777777" w:rsidR="00731C1E" w:rsidRDefault="00731C1E" w:rsidP="007D312A">
            <w:pPr>
              <w:pStyle w:val="sc-Requirement"/>
            </w:pPr>
            <w:r>
              <w:t>Development of American Democracy</w:t>
            </w:r>
          </w:p>
        </w:tc>
        <w:tc>
          <w:tcPr>
            <w:tcW w:w="450" w:type="dxa"/>
          </w:tcPr>
          <w:p w14:paraId="4AE46E2E" w14:textId="77777777" w:rsidR="00731C1E" w:rsidRDefault="00731C1E" w:rsidP="007D312A">
            <w:pPr>
              <w:pStyle w:val="sc-RequirementRight"/>
            </w:pPr>
            <w:r>
              <w:t>4</w:t>
            </w:r>
          </w:p>
        </w:tc>
        <w:tc>
          <w:tcPr>
            <w:tcW w:w="1116" w:type="dxa"/>
          </w:tcPr>
          <w:p w14:paraId="3863A557" w14:textId="77777777" w:rsidR="00731C1E" w:rsidRDefault="00731C1E" w:rsidP="007D312A">
            <w:pPr>
              <w:pStyle w:val="sc-Requirement"/>
            </w:pPr>
            <w:r>
              <w:t xml:space="preserve">F, </w:t>
            </w:r>
            <w:proofErr w:type="spellStart"/>
            <w:r>
              <w:t>Sp</w:t>
            </w:r>
            <w:proofErr w:type="spellEnd"/>
            <w:r>
              <w:t>, Su</w:t>
            </w:r>
          </w:p>
        </w:tc>
      </w:tr>
      <w:tr w:rsidR="00731C1E" w14:paraId="400EDAA9" w14:textId="77777777" w:rsidTr="007D312A">
        <w:tc>
          <w:tcPr>
            <w:tcW w:w="1200" w:type="dxa"/>
          </w:tcPr>
          <w:p w14:paraId="3CC670C7" w14:textId="77777777" w:rsidR="00731C1E" w:rsidRDefault="00731C1E" w:rsidP="007D312A">
            <w:pPr>
              <w:pStyle w:val="sc-Requirement"/>
            </w:pPr>
            <w:r>
              <w:t xml:space="preserve">PSCI </w:t>
            </w:r>
            <w:ins w:id="42" w:author="Andrea Del Vecchio" w:date="2019-04-19T13:34:00Z">
              <w:r w:rsidR="00B9590C">
                <w:t>204</w:t>
              </w:r>
            </w:ins>
            <w:del w:id="43" w:author="Andrea Del Vecchio" w:date="2019-04-19T13:34:00Z">
              <w:r w:rsidDel="00B9590C">
                <w:delText>103</w:delText>
              </w:r>
            </w:del>
          </w:p>
        </w:tc>
        <w:tc>
          <w:tcPr>
            <w:tcW w:w="2000" w:type="dxa"/>
          </w:tcPr>
          <w:p w14:paraId="23E15132" w14:textId="77777777" w:rsidR="00731C1E" w:rsidRDefault="00731C1E" w:rsidP="007D312A">
            <w:pPr>
              <w:pStyle w:val="sc-Requirement"/>
            </w:pPr>
            <w:del w:id="44" w:author="Andrea Del Vecchio" w:date="2019-04-19T13:34:00Z">
              <w:r w:rsidDel="00B9590C">
                <w:delText>Physical Science</w:delText>
              </w:r>
            </w:del>
            <w:ins w:id="45" w:author="Andrea Del Vecchio" w:date="2019-04-19T13:34:00Z">
              <w:r w:rsidR="00B9590C">
                <w:t>Understanding the Physical Universe</w:t>
              </w:r>
            </w:ins>
          </w:p>
        </w:tc>
        <w:tc>
          <w:tcPr>
            <w:tcW w:w="450" w:type="dxa"/>
          </w:tcPr>
          <w:p w14:paraId="15F4A8E8" w14:textId="77777777" w:rsidR="00731C1E" w:rsidRDefault="00731C1E" w:rsidP="007D312A">
            <w:pPr>
              <w:pStyle w:val="sc-RequirementRight"/>
            </w:pPr>
            <w:r>
              <w:t>4</w:t>
            </w:r>
          </w:p>
        </w:tc>
        <w:tc>
          <w:tcPr>
            <w:tcW w:w="1116" w:type="dxa"/>
          </w:tcPr>
          <w:p w14:paraId="66009988" w14:textId="77777777" w:rsidR="00731C1E" w:rsidRDefault="00731C1E" w:rsidP="007D312A">
            <w:pPr>
              <w:pStyle w:val="sc-Requirement"/>
            </w:pPr>
            <w:r>
              <w:t xml:space="preserve">F, </w:t>
            </w:r>
            <w:proofErr w:type="spellStart"/>
            <w:r>
              <w:t>Sp</w:t>
            </w:r>
            <w:proofErr w:type="spellEnd"/>
            <w:r>
              <w:t>, Su</w:t>
            </w:r>
          </w:p>
        </w:tc>
      </w:tr>
    </w:tbl>
    <w:p w14:paraId="14E76096" w14:textId="77777777" w:rsidR="00731C1E" w:rsidRDefault="00731C1E" w:rsidP="00731C1E">
      <w:pPr>
        <w:pStyle w:val="sc-BodyText"/>
      </w:pPr>
      <w:r>
        <w:t xml:space="preserve">Note: ART 210, BIOL 100, MATH 144, MATH 324, POL 201, PSCI </w:t>
      </w:r>
      <w:ins w:id="46" w:author="Andrea Del Vecchio" w:date="2019-04-19T13:34:00Z">
        <w:r w:rsidR="00B9590C">
          <w:t>204</w:t>
        </w:r>
      </w:ins>
      <w:del w:id="47" w:author="Andrea Del Vecchio" w:date="2019-04-19T13:34:00Z">
        <w:r w:rsidDel="00B9590C">
          <w:delText>103</w:delText>
        </w:r>
      </w:del>
      <w:r>
        <w:t>: These courses may also apply to General Education requirement.</w:t>
      </w:r>
    </w:p>
    <w:p w14:paraId="0B711025" w14:textId="77777777" w:rsidR="00731C1E" w:rsidRDefault="00731C1E" w:rsidP="00731C1E">
      <w:pPr>
        <w:pStyle w:val="sc-RequirementsSubheading"/>
      </w:pPr>
      <w:bookmarkStart w:id="48" w:name="83F5BC54EEF345BB9D7BC60FEAF82A81"/>
      <w:r>
        <w:t>Total Credit Hours: 28</w:t>
      </w:r>
    </w:p>
    <w:p w14:paraId="0B851105" w14:textId="77777777" w:rsidR="00731C1E" w:rsidRDefault="00731C1E" w:rsidP="00731C1E">
      <w:pPr>
        <w:pStyle w:val="sc-RequirementsSubheading"/>
      </w:pPr>
      <w:r>
        <w:t>Content major courses in Mathematics</w:t>
      </w:r>
      <w:bookmarkEnd w:id="48"/>
    </w:p>
    <w:tbl>
      <w:tblPr>
        <w:tblW w:w="0" w:type="auto"/>
        <w:tblLook w:val="04A0" w:firstRow="1" w:lastRow="0" w:firstColumn="1" w:lastColumn="0" w:noHBand="0" w:noVBand="1"/>
      </w:tblPr>
      <w:tblGrid>
        <w:gridCol w:w="1068"/>
        <w:gridCol w:w="1773"/>
        <w:gridCol w:w="408"/>
        <w:gridCol w:w="927"/>
      </w:tblGrid>
      <w:tr w:rsidR="00731C1E" w14:paraId="7868A9F1" w14:textId="77777777" w:rsidTr="007D312A">
        <w:tc>
          <w:tcPr>
            <w:tcW w:w="1200" w:type="dxa"/>
          </w:tcPr>
          <w:p w14:paraId="0AEA9B6D" w14:textId="77777777" w:rsidR="00731C1E" w:rsidRDefault="00731C1E" w:rsidP="007D312A">
            <w:pPr>
              <w:pStyle w:val="sc-Requirement"/>
            </w:pPr>
            <w:r>
              <w:t>MATH 209</w:t>
            </w:r>
          </w:p>
        </w:tc>
        <w:tc>
          <w:tcPr>
            <w:tcW w:w="2000" w:type="dxa"/>
          </w:tcPr>
          <w:p w14:paraId="65595752" w14:textId="77777777" w:rsidR="00731C1E" w:rsidRDefault="00731C1E" w:rsidP="007D312A">
            <w:pPr>
              <w:pStyle w:val="sc-Requirement"/>
            </w:pPr>
            <w:r>
              <w:t>Precalculus Mathematics</w:t>
            </w:r>
          </w:p>
        </w:tc>
        <w:tc>
          <w:tcPr>
            <w:tcW w:w="450" w:type="dxa"/>
          </w:tcPr>
          <w:p w14:paraId="2F77E3DE" w14:textId="77777777" w:rsidR="00731C1E" w:rsidRDefault="00731C1E" w:rsidP="007D312A">
            <w:pPr>
              <w:pStyle w:val="sc-RequirementRight"/>
            </w:pPr>
            <w:r>
              <w:t>4</w:t>
            </w:r>
          </w:p>
        </w:tc>
        <w:tc>
          <w:tcPr>
            <w:tcW w:w="1116" w:type="dxa"/>
          </w:tcPr>
          <w:p w14:paraId="256D97E3" w14:textId="77777777" w:rsidR="00731C1E" w:rsidRDefault="00731C1E" w:rsidP="007D312A">
            <w:pPr>
              <w:pStyle w:val="sc-Requirement"/>
            </w:pPr>
            <w:r>
              <w:t xml:space="preserve">F, </w:t>
            </w:r>
            <w:proofErr w:type="spellStart"/>
            <w:r>
              <w:t>Sp</w:t>
            </w:r>
            <w:proofErr w:type="spellEnd"/>
            <w:r>
              <w:t>, Su</w:t>
            </w:r>
          </w:p>
        </w:tc>
      </w:tr>
      <w:tr w:rsidR="00731C1E" w14:paraId="08D1869A" w14:textId="77777777" w:rsidTr="007D312A">
        <w:tc>
          <w:tcPr>
            <w:tcW w:w="1200" w:type="dxa"/>
          </w:tcPr>
          <w:p w14:paraId="624C7185" w14:textId="77777777" w:rsidR="00731C1E" w:rsidRDefault="00731C1E" w:rsidP="007D312A">
            <w:pPr>
              <w:pStyle w:val="sc-Requirement"/>
            </w:pPr>
            <w:r>
              <w:t>MATH 210</w:t>
            </w:r>
          </w:p>
        </w:tc>
        <w:tc>
          <w:tcPr>
            <w:tcW w:w="2000" w:type="dxa"/>
          </w:tcPr>
          <w:p w14:paraId="29ABD59B" w14:textId="77777777" w:rsidR="00731C1E" w:rsidRDefault="00731C1E" w:rsidP="007D312A">
            <w:pPr>
              <w:pStyle w:val="sc-Requirement"/>
            </w:pPr>
            <w:r>
              <w:t>College Trigonometry</w:t>
            </w:r>
          </w:p>
        </w:tc>
        <w:tc>
          <w:tcPr>
            <w:tcW w:w="450" w:type="dxa"/>
          </w:tcPr>
          <w:p w14:paraId="402E706D" w14:textId="77777777" w:rsidR="00731C1E" w:rsidRDefault="00731C1E" w:rsidP="007D312A">
            <w:pPr>
              <w:pStyle w:val="sc-RequirementRight"/>
            </w:pPr>
            <w:r>
              <w:t>3</w:t>
            </w:r>
          </w:p>
        </w:tc>
        <w:tc>
          <w:tcPr>
            <w:tcW w:w="1116" w:type="dxa"/>
          </w:tcPr>
          <w:p w14:paraId="509BECA0" w14:textId="77777777" w:rsidR="00731C1E" w:rsidRDefault="00731C1E" w:rsidP="007D312A">
            <w:pPr>
              <w:pStyle w:val="sc-Requirement"/>
            </w:pPr>
            <w:proofErr w:type="spellStart"/>
            <w:r>
              <w:t>Sp</w:t>
            </w:r>
            <w:proofErr w:type="spellEnd"/>
          </w:p>
        </w:tc>
      </w:tr>
      <w:tr w:rsidR="00731C1E" w14:paraId="240AF55F" w14:textId="77777777" w:rsidTr="007D312A">
        <w:tc>
          <w:tcPr>
            <w:tcW w:w="1200" w:type="dxa"/>
          </w:tcPr>
          <w:p w14:paraId="69257891" w14:textId="77777777" w:rsidR="00731C1E" w:rsidRDefault="00731C1E" w:rsidP="007D312A">
            <w:pPr>
              <w:pStyle w:val="sc-Requirement"/>
            </w:pPr>
            <w:r>
              <w:t>MATH 212</w:t>
            </w:r>
          </w:p>
        </w:tc>
        <w:tc>
          <w:tcPr>
            <w:tcW w:w="2000" w:type="dxa"/>
          </w:tcPr>
          <w:p w14:paraId="5D8F3C79" w14:textId="77777777" w:rsidR="00731C1E" w:rsidRDefault="00731C1E" w:rsidP="007D312A">
            <w:pPr>
              <w:pStyle w:val="sc-Requirement"/>
            </w:pPr>
            <w:r>
              <w:t>Calculus I</w:t>
            </w:r>
          </w:p>
        </w:tc>
        <w:tc>
          <w:tcPr>
            <w:tcW w:w="450" w:type="dxa"/>
          </w:tcPr>
          <w:p w14:paraId="5B0FDA14" w14:textId="77777777" w:rsidR="00731C1E" w:rsidRDefault="00731C1E" w:rsidP="007D312A">
            <w:pPr>
              <w:pStyle w:val="sc-RequirementRight"/>
            </w:pPr>
            <w:r>
              <w:t>4</w:t>
            </w:r>
          </w:p>
        </w:tc>
        <w:tc>
          <w:tcPr>
            <w:tcW w:w="1116" w:type="dxa"/>
          </w:tcPr>
          <w:p w14:paraId="0A2E0F3B" w14:textId="77777777" w:rsidR="00731C1E" w:rsidRDefault="00731C1E" w:rsidP="007D312A">
            <w:pPr>
              <w:pStyle w:val="sc-Requirement"/>
            </w:pPr>
            <w:r>
              <w:t xml:space="preserve">F, </w:t>
            </w:r>
            <w:proofErr w:type="spellStart"/>
            <w:r>
              <w:t>Sp</w:t>
            </w:r>
            <w:proofErr w:type="spellEnd"/>
            <w:r>
              <w:t>, Su</w:t>
            </w:r>
          </w:p>
        </w:tc>
      </w:tr>
      <w:tr w:rsidR="00731C1E" w14:paraId="4DD45660" w14:textId="77777777" w:rsidTr="007D312A">
        <w:tc>
          <w:tcPr>
            <w:tcW w:w="1200" w:type="dxa"/>
          </w:tcPr>
          <w:p w14:paraId="5373F40F" w14:textId="77777777" w:rsidR="00731C1E" w:rsidRDefault="00731C1E" w:rsidP="007D312A">
            <w:pPr>
              <w:pStyle w:val="sc-Requirement"/>
            </w:pPr>
            <w:r>
              <w:t>MATH 220</w:t>
            </w:r>
          </w:p>
        </w:tc>
        <w:tc>
          <w:tcPr>
            <w:tcW w:w="2000" w:type="dxa"/>
          </w:tcPr>
          <w:p w14:paraId="2266C648" w14:textId="77777777" w:rsidR="00731C1E" w:rsidRDefault="00731C1E" w:rsidP="007D312A">
            <w:pPr>
              <w:pStyle w:val="sc-Requirement"/>
            </w:pPr>
            <w:r>
              <w:t>Formalizing Mathematical Thought</w:t>
            </w:r>
          </w:p>
        </w:tc>
        <w:tc>
          <w:tcPr>
            <w:tcW w:w="450" w:type="dxa"/>
          </w:tcPr>
          <w:p w14:paraId="5BD18209" w14:textId="77777777" w:rsidR="00731C1E" w:rsidRDefault="00731C1E" w:rsidP="007D312A">
            <w:pPr>
              <w:pStyle w:val="sc-RequirementRight"/>
            </w:pPr>
            <w:r>
              <w:t>4</w:t>
            </w:r>
          </w:p>
        </w:tc>
        <w:tc>
          <w:tcPr>
            <w:tcW w:w="1116" w:type="dxa"/>
          </w:tcPr>
          <w:p w14:paraId="0F7670DC" w14:textId="77777777" w:rsidR="00731C1E" w:rsidRDefault="00731C1E" w:rsidP="007D312A">
            <w:pPr>
              <w:pStyle w:val="sc-Requirement"/>
            </w:pPr>
            <w:r>
              <w:t>F</w:t>
            </w:r>
          </w:p>
        </w:tc>
      </w:tr>
      <w:tr w:rsidR="00731C1E" w14:paraId="70A3F7B4" w14:textId="77777777" w:rsidTr="007D312A">
        <w:tc>
          <w:tcPr>
            <w:tcW w:w="1200" w:type="dxa"/>
          </w:tcPr>
          <w:p w14:paraId="66029264" w14:textId="77777777" w:rsidR="00731C1E" w:rsidRDefault="00731C1E" w:rsidP="007D312A">
            <w:pPr>
              <w:pStyle w:val="sc-Requirement"/>
            </w:pPr>
            <w:r>
              <w:t>MATH 240</w:t>
            </w:r>
          </w:p>
        </w:tc>
        <w:tc>
          <w:tcPr>
            <w:tcW w:w="2000" w:type="dxa"/>
          </w:tcPr>
          <w:p w14:paraId="0BB6E74A" w14:textId="77777777" w:rsidR="00731C1E" w:rsidRDefault="00731C1E" w:rsidP="007D312A">
            <w:pPr>
              <w:pStyle w:val="sc-Requirement"/>
            </w:pPr>
            <w:r>
              <w:t>Statistical Methods I</w:t>
            </w:r>
          </w:p>
        </w:tc>
        <w:tc>
          <w:tcPr>
            <w:tcW w:w="450" w:type="dxa"/>
          </w:tcPr>
          <w:p w14:paraId="02D3B703" w14:textId="77777777" w:rsidR="00731C1E" w:rsidRDefault="00731C1E" w:rsidP="007D312A">
            <w:pPr>
              <w:pStyle w:val="sc-RequirementRight"/>
            </w:pPr>
            <w:r>
              <w:t>4</w:t>
            </w:r>
          </w:p>
        </w:tc>
        <w:tc>
          <w:tcPr>
            <w:tcW w:w="1116" w:type="dxa"/>
          </w:tcPr>
          <w:p w14:paraId="0F209940" w14:textId="77777777" w:rsidR="00731C1E" w:rsidRDefault="00731C1E" w:rsidP="007D312A">
            <w:pPr>
              <w:pStyle w:val="sc-Requirement"/>
            </w:pPr>
            <w:r>
              <w:t xml:space="preserve">F, </w:t>
            </w:r>
            <w:proofErr w:type="spellStart"/>
            <w:r>
              <w:t>Sp</w:t>
            </w:r>
            <w:proofErr w:type="spellEnd"/>
            <w:r>
              <w:t>, Su</w:t>
            </w:r>
          </w:p>
        </w:tc>
      </w:tr>
      <w:tr w:rsidR="00731C1E" w14:paraId="3DCCE4BF" w14:textId="77777777" w:rsidTr="007D312A">
        <w:tc>
          <w:tcPr>
            <w:tcW w:w="1200" w:type="dxa"/>
          </w:tcPr>
          <w:p w14:paraId="5D62A1DC" w14:textId="77777777" w:rsidR="00731C1E" w:rsidRDefault="00731C1E" w:rsidP="007D312A">
            <w:pPr>
              <w:pStyle w:val="sc-Requirement"/>
            </w:pPr>
            <w:r>
              <w:t>MATH 409</w:t>
            </w:r>
          </w:p>
        </w:tc>
        <w:tc>
          <w:tcPr>
            <w:tcW w:w="2000" w:type="dxa"/>
          </w:tcPr>
          <w:p w14:paraId="2BE85D4C" w14:textId="77777777" w:rsidR="00731C1E" w:rsidRDefault="00731C1E" w:rsidP="007D312A">
            <w:pPr>
              <w:pStyle w:val="sc-Requirement"/>
            </w:pPr>
            <w:r>
              <w:t>Mathematical Problem Analysis</w:t>
            </w:r>
          </w:p>
        </w:tc>
        <w:tc>
          <w:tcPr>
            <w:tcW w:w="450" w:type="dxa"/>
          </w:tcPr>
          <w:p w14:paraId="0C50076D" w14:textId="77777777" w:rsidR="00731C1E" w:rsidRDefault="00731C1E" w:rsidP="007D312A">
            <w:pPr>
              <w:pStyle w:val="sc-RequirementRight"/>
            </w:pPr>
            <w:r>
              <w:t>4</w:t>
            </w:r>
          </w:p>
        </w:tc>
        <w:tc>
          <w:tcPr>
            <w:tcW w:w="1116" w:type="dxa"/>
          </w:tcPr>
          <w:p w14:paraId="753999C4" w14:textId="77777777" w:rsidR="00731C1E" w:rsidRDefault="00731C1E" w:rsidP="007D312A">
            <w:pPr>
              <w:pStyle w:val="sc-Requirement"/>
            </w:pPr>
            <w:r>
              <w:t>F</w:t>
            </w:r>
          </w:p>
        </w:tc>
      </w:tr>
      <w:tr w:rsidR="00731C1E" w14:paraId="6C987C5B" w14:textId="77777777" w:rsidTr="007D312A">
        <w:tc>
          <w:tcPr>
            <w:tcW w:w="1200" w:type="dxa"/>
          </w:tcPr>
          <w:p w14:paraId="787046A1" w14:textId="77777777" w:rsidR="00731C1E" w:rsidRDefault="00731C1E" w:rsidP="007D312A">
            <w:pPr>
              <w:pStyle w:val="sc-Requirement"/>
            </w:pPr>
            <w:r>
              <w:t>MATH 431</w:t>
            </w:r>
          </w:p>
        </w:tc>
        <w:tc>
          <w:tcPr>
            <w:tcW w:w="2000" w:type="dxa"/>
          </w:tcPr>
          <w:p w14:paraId="06528720" w14:textId="77777777" w:rsidR="00731C1E" w:rsidRDefault="00731C1E" w:rsidP="007D312A">
            <w:pPr>
              <w:pStyle w:val="sc-Requirement"/>
            </w:pPr>
            <w:r>
              <w:t>Number Theory</w:t>
            </w:r>
          </w:p>
        </w:tc>
        <w:tc>
          <w:tcPr>
            <w:tcW w:w="450" w:type="dxa"/>
          </w:tcPr>
          <w:p w14:paraId="27169B30" w14:textId="77777777" w:rsidR="00731C1E" w:rsidRDefault="00731C1E" w:rsidP="007D312A">
            <w:pPr>
              <w:pStyle w:val="sc-RequirementRight"/>
            </w:pPr>
            <w:r>
              <w:t>3</w:t>
            </w:r>
          </w:p>
        </w:tc>
        <w:tc>
          <w:tcPr>
            <w:tcW w:w="1116" w:type="dxa"/>
          </w:tcPr>
          <w:p w14:paraId="294C3BA2" w14:textId="77777777" w:rsidR="00731C1E" w:rsidRDefault="00731C1E" w:rsidP="007D312A">
            <w:pPr>
              <w:pStyle w:val="sc-Requirement"/>
            </w:pPr>
            <w:r>
              <w:t xml:space="preserve">F, </w:t>
            </w:r>
            <w:proofErr w:type="spellStart"/>
            <w:r>
              <w:t>Sp</w:t>
            </w:r>
            <w:proofErr w:type="spellEnd"/>
          </w:p>
        </w:tc>
      </w:tr>
    </w:tbl>
    <w:p w14:paraId="30E7AC57" w14:textId="77777777" w:rsidR="00731C1E" w:rsidRDefault="00731C1E" w:rsidP="00731C1E">
      <w:pPr>
        <w:pStyle w:val="sc-RequirementsSubheading"/>
      </w:pPr>
      <w:bookmarkStart w:id="49" w:name="00CE481C65D440AD8EC29B8EC769FEBE"/>
      <w:r>
        <w:t>ONE COURSE from</w:t>
      </w:r>
      <w:bookmarkEnd w:id="49"/>
    </w:p>
    <w:tbl>
      <w:tblPr>
        <w:tblW w:w="0" w:type="auto"/>
        <w:tblLook w:val="04A0" w:firstRow="1" w:lastRow="0" w:firstColumn="1" w:lastColumn="0" w:noHBand="0" w:noVBand="1"/>
      </w:tblPr>
      <w:tblGrid>
        <w:gridCol w:w="1062"/>
        <w:gridCol w:w="1735"/>
        <w:gridCol w:w="406"/>
        <w:gridCol w:w="973"/>
      </w:tblGrid>
      <w:tr w:rsidR="00731C1E" w14:paraId="638438AE" w14:textId="77777777" w:rsidTr="007D312A">
        <w:tc>
          <w:tcPr>
            <w:tcW w:w="1200" w:type="dxa"/>
          </w:tcPr>
          <w:p w14:paraId="42CB540E" w14:textId="77777777" w:rsidR="00731C1E" w:rsidRDefault="00731C1E" w:rsidP="007D312A">
            <w:pPr>
              <w:pStyle w:val="sc-Requirement"/>
            </w:pPr>
            <w:r>
              <w:t>MATH 418</w:t>
            </w:r>
          </w:p>
        </w:tc>
        <w:tc>
          <w:tcPr>
            <w:tcW w:w="2000" w:type="dxa"/>
          </w:tcPr>
          <w:p w14:paraId="0D647DBF" w14:textId="77777777" w:rsidR="00731C1E" w:rsidRDefault="00731C1E" w:rsidP="007D312A">
            <w:pPr>
              <w:pStyle w:val="sc-Requirement"/>
            </w:pPr>
            <w:r>
              <w:t>Introduction to Operations Research</w:t>
            </w:r>
          </w:p>
        </w:tc>
        <w:tc>
          <w:tcPr>
            <w:tcW w:w="450" w:type="dxa"/>
          </w:tcPr>
          <w:p w14:paraId="6338C800" w14:textId="77777777" w:rsidR="00731C1E" w:rsidRDefault="00731C1E" w:rsidP="007D312A">
            <w:pPr>
              <w:pStyle w:val="sc-RequirementRight"/>
            </w:pPr>
            <w:r>
              <w:t>3</w:t>
            </w:r>
          </w:p>
        </w:tc>
        <w:tc>
          <w:tcPr>
            <w:tcW w:w="1116" w:type="dxa"/>
          </w:tcPr>
          <w:p w14:paraId="145D8A02" w14:textId="77777777" w:rsidR="00731C1E" w:rsidRDefault="00731C1E" w:rsidP="007D312A">
            <w:pPr>
              <w:pStyle w:val="sc-Requirement"/>
            </w:pPr>
            <w:proofErr w:type="spellStart"/>
            <w:r>
              <w:t>Sp</w:t>
            </w:r>
            <w:proofErr w:type="spellEnd"/>
            <w:r>
              <w:t xml:space="preserve"> (even years)</w:t>
            </w:r>
          </w:p>
        </w:tc>
      </w:tr>
      <w:tr w:rsidR="00731C1E" w14:paraId="52FC3714" w14:textId="77777777" w:rsidTr="007D312A">
        <w:tc>
          <w:tcPr>
            <w:tcW w:w="1200" w:type="dxa"/>
          </w:tcPr>
          <w:p w14:paraId="627F4FC3" w14:textId="77777777" w:rsidR="00731C1E" w:rsidRDefault="00731C1E" w:rsidP="007D312A">
            <w:pPr>
              <w:pStyle w:val="sc-Requirement"/>
            </w:pPr>
            <w:r>
              <w:t>MATH 436</w:t>
            </w:r>
          </w:p>
        </w:tc>
        <w:tc>
          <w:tcPr>
            <w:tcW w:w="2000" w:type="dxa"/>
          </w:tcPr>
          <w:p w14:paraId="4923E2E7" w14:textId="77777777" w:rsidR="00731C1E" w:rsidRDefault="00731C1E" w:rsidP="007D312A">
            <w:pPr>
              <w:pStyle w:val="sc-Requirement"/>
            </w:pPr>
            <w:r>
              <w:t>Discrete Mathematics</w:t>
            </w:r>
          </w:p>
        </w:tc>
        <w:tc>
          <w:tcPr>
            <w:tcW w:w="450" w:type="dxa"/>
          </w:tcPr>
          <w:p w14:paraId="00C48373" w14:textId="77777777" w:rsidR="00731C1E" w:rsidRDefault="00731C1E" w:rsidP="007D312A">
            <w:pPr>
              <w:pStyle w:val="sc-RequirementRight"/>
            </w:pPr>
            <w:r>
              <w:t>3</w:t>
            </w:r>
          </w:p>
        </w:tc>
        <w:tc>
          <w:tcPr>
            <w:tcW w:w="1116" w:type="dxa"/>
          </w:tcPr>
          <w:p w14:paraId="0DF389DA" w14:textId="77777777" w:rsidR="00731C1E" w:rsidRDefault="00731C1E" w:rsidP="007D312A">
            <w:pPr>
              <w:pStyle w:val="sc-Requirement"/>
            </w:pPr>
            <w:proofErr w:type="spellStart"/>
            <w:r>
              <w:t>Sp</w:t>
            </w:r>
            <w:proofErr w:type="spellEnd"/>
          </w:p>
        </w:tc>
      </w:tr>
      <w:tr w:rsidR="00731C1E" w14:paraId="40704740" w14:textId="77777777" w:rsidTr="007D312A">
        <w:tc>
          <w:tcPr>
            <w:tcW w:w="1200" w:type="dxa"/>
          </w:tcPr>
          <w:p w14:paraId="30D9D92A" w14:textId="77777777" w:rsidR="00731C1E" w:rsidRDefault="00731C1E" w:rsidP="007D312A">
            <w:pPr>
              <w:pStyle w:val="sc-Requirement"/>
            </w:pPr>
            <w:r>
              <w:t>MATH 445</w:t>
            </w:r>
          </w:p>
        </w:tc>
        <w:tc>
          <w:tcPr>
            <w:tcW w:w="2000" w:type="dxa"/>
          </w:tcPr>
          <w:p w14:paraId="306CE8CA" w14:textId="77777777" w:rsidR="00731C1E" w:rsidRDefault="00731C1E" w:rsidP="007D312A">
            <w:pPr>
              <w:pStyle w:val="sc-Requirement"/>
            </w:pPr>
            <w:r>
              <w:t>Advanced Statistical Methods</w:t>
            </w:r>
          </w:p>
        </w:tc>
        <w:tc>
          <w:tcPr>
            <w:tcW w:w="450" w:type="dxa"/>
          </w:tcPr>
          <w:p w14:paraId="5D2B60A0" w14:textId="77777777" w:rsidR="00731C1E" w:rsidRDefault="00731C1E" w:rsidP="007D312A">
            <w:pPr>
              <w:pStyle w:val="sc-RequirementRight"/>
            </w:pPr>
            <w:r>
              <w:t>3</w:t>
            </w:r>
          </w:p>
        </w:tc>
        <w:tc>
          <w:tcPr>
            <w:tcW w:w="1116" w:type="dxa"/>
          </w:tcPr>
          <w:p w14:paraId="6426D2C2" w14:textId="77777777" w:rsidR="00731C1E" w:rsidRDefault="00731C1E" w:rsidP="007D312A">
            <w:pPr>
              <w:pStyle w:val="sc-Requirement"/>
            </w:pPr>
            <w:proofErr w:type="spellStart"/>
            <w:r>
              <w:t>Sp</w:t>
            </w:r>
            <w:proofErr w:type="spellEnd"/>
          </w:p>
        </w:tc>
      </w:tr>
    </w:tbl>
    <w:p w14:paraId="2E6A35DF" w14:textId="77777777" w:rsidR="00731C1E" w:rsidRDefault="00731C1E" w:rsidP="00731C1E">
      <w:pPr>
        <w:pStyle w:val="sc-RequirementsSubheading"/>
      </w:pPr>
      <w:bookmarkStart w:id="50" w:name="32E771216D4B4569A8844E7ECF9A4D68"/>
      <w:r>
        <w:t>Total Credit Hours: 29</w:t>
      </w:r>
    </w:p>
    <w:p w14:paraId="3BA17AC3" w14:textId="77777777" w:rsidR="00731C1E" w:rsidRDefault="00731C1E" w:rsidP="00731C1E">
      <w:pPr>
        <w:pStyle w:val="sc-RequirementsHeading"/>
      </w:pPr>
      <w:r>
        <w:t>E. Content Major in Social Studies</w:t>
      </w:r>
      <w:bookmarkEnd w:id="50"/>
    </w:p>
    <w:p w14:paraId="3CEF6102" w14:textId="77777777" w:rsidR="00731C1E" w:rsidRDefault="00731C1E" w:rsidP="00731C1E">
      <w:pPr>
        <w:pStyle w:val="sc-BodyText"/>
      </w:pPr>
      <w:r>
        <w:t>In addition to completing the required courses in elementary education, students electing a content major in social studies must complete the following courses with a minimum grade point average of 2.75 in the major.</w:t>
      </w:r>
    </w:p>
    <w:p w14:paraId="46695F38" w14:textId="77777777" w:rsidR="00731C1E" w:rsidRDefault="00731C1E" w:rsidP="00731C1E">
      <w:pPr>
        <w:pStyle w:val="sc-RequirementsSubheading"/>
      </w:pPr>
      <w:bookmarkStart w:id="51" w:name="B7482650FAE642C790728A5E29019C52"/>
      <w:r>
        <w:t>Cognates</w:t>
      </w:r>
      <w:bookmarkEnd w:id="51"/>
    </w:p>
    <w:tbl>
      <w:tblPr>
        <w:tblW w:w="0" w:type="auto"/>
        <w:tblLook w:val="04A0" w:firstRow="1" w:lastRow="0" w:firstColumn="1" w:lastColumn="0" w:noHBand="0" w:noVBand="1"/>
      </w:tblPr>
      <w:tblGrid>
        <w:gridCol w:w="1072"/>
        <w:gridCol w:w="1762"/>
        <w:gridCol w:w="410"/>
        <w:gridCol w:w="932"/>
      </w:tblGrid>
      <w:tr w:rsidR="00731C1E" w14:paraId="086E75AC" w14:textId="77777777" w:rsidTr="007D312A">
        <w:tc>
          <w:tcPr>
            <w:tcW w:w="1200" w:type="dxa"/>
          </w:tcPr>
          <w:p w14:paraId="5376CAD9" w14:textId="77777777" w:rsidR="00731C1E" w:rsidRDefault="00731C1E" w:rsidP="007D312A">
            <w:pPr>
              <w:pStyle w:val="sc-Requirement"/>
            </w:pPr>
            <w:r>
              <w:t>ART 210</w:t>
            </w:r>
          </w:p>
        </w:tc>
        <w:tc>
          <w:tcPr>
            <w:tcW w:w="2000" w:type="dxa"/>
          </w:tcPr>
          <w:p w14:paraId="0F50C911" w14:textId="77777777" w:rsidR="00731C1E" w:rsidRDefault="00731C1E" w:rsidP="007D312A">
            <w:pPr>
              <w:pStyle w:val="sc-Requirement"/>
            </w:pPr>
            <w:r>
              <w:t>Nurturing Artistic and Musical Development</w:t>
            </w:r>
          </w:p>
        </w:tc>
        <w:tc>
          <w:tcPr>
            <w:tcW w:w="450" w:type="dxa"/>
          </w:tcPr>
          <w:p w14:paraId="293E49AC" w14:textId="77777777" w:rsidR="00731C1E" w:rsidRDefault="00731C1E" w:rsidP="007D312A">
            <w:pPr>
              <w:pStyle w:val="sc-RequirementRight"/>
            </w:pPr>
            <w:r>
              <w:t>4</w:t>
            </w:r>
          </w:p>
        </w:tc>
        <w:tc>
          <w:tcPr>
            <w:tcW w:w="1116" w:type="dxa"/>
          </w:tcPr>
          <w:p w14:paraId="559D23AD" w14:textId="77777777" w:rsidR="00731C1E" w:rsidRDefault="00731C1E" w:rsidP="007D312A">
            <w:pPr>
              <w:pStyle w:val="sc-Requirement"/>
            </w:pPr>
            <w:r>
              <w:t xml:space="preserve">F, </w:t>
            </w:r>
            <w:proofErr w:type="spellStart"/>
            <w:r>
              <w:t>Sp</w:t>
            </w:r>
            <w:proofErr w:type="spellEnd"/>
          </w:p>
        </w:tc>
      </w:tr>
      <w:tr w:rsidR="00731C1E" w14:paraId="2AD599F4" w14:textId="77777777" w:rsidTr="007D312A">
        <w:tc>
          <w:tcPr>
            <w:tcW w:w="1200" w:type="dxa"/>
          </w:tcPr>
          <w:p w14:paraId="10A50873" w14:textId="77777777" w:rsidR="00731C1E" w:rsidRDefault="00731C1E" w:rsidP="007D312A">
            <w:pPr>
              <w:pStyle w:val="sc-Requirement"/>
            </w:pPr>
            <w:r>
              <w:t>BIOL 100</w:t>
            </w:r>
          </w:p>
        </w:tc>
        <w:tc>
          <w:tcPr>
            <w:tcW w:w="2000" w:type="dxa"/>
          </w:tcPr>
          <w:p w14:paraId="2641E9C3" w14:textId="77777777" w:rsidR="00731C1E" w:rsidRDefault="00731C1E" w:rsidP="007D312A">
            <w:pPr>
              <w:pStyle w:val="sc-Requirement"/>
            </w:pPr>
            <w:r>
              <w:t>Fundamental Concepts of Biology</w:t>
            </w:r>
          </w:p>
        </w:tc>
        <w:tc>
          <w:tcPr>
            <w:tcW w:w="450" w:type="dxa"/>
          </w:tcPr>
          <w:p w14:paraId="49B1AA57" w14:textId="77777777" w:rsidR="00731C1E" w:rsidRDefault="00731C1E" w:rsidP="007D312A">
            <w:pPr>
              <w:pStyle w:val="sc-RequirementRight"/>
            </w:pPr>
            <w:r>
              <w:t>4</w:t>
            </w:r>
          </w:p>
        </w:tc>
        <w:tc>
          <w:tcPr>
            <w:tcW w:w="1116" w:type="dxa"/>
          </w:tcPr>
          <w:p w14:paraId="3FE0B6E7" w14:textId="77777777" w:rsidR="00731C1E" w:rsidRDefault="00731C1E" w:rsidP="007D312A">
            <w:pPr>
              <w:pStyle w:val="sc-Requirement"/>
            </w:pPr>
            <w:r>
              <w:t xml:space="preserve">F, </w:t>
            </w:r>
            <w:proofErr w:type="spellStart"/>
            <w:r>
              <w:t>Sp</w:t>
            </w:r>
            <w:proofErr w:type="spellEnd"/>
            <w:r>
              <w:t>, Su</w:t>
            </w:r>
          </w:p>
        </w:tc>
      </w:tr>
      <w:tr w:rsidR="00731C1E" w14:paraId="414CB45E" w14:textId="77777777" w:rsidTr="007D312A">
        <w:tc>
          <w:tcPr>
            <w:tcW w:w="1200" w:type="dxa"/>
          </w:tcPr>
          <w:p w14:paraId="5F7FFDE8" w14:textId="77777777" w:rsidR="00731C1E" w:rsidRDefault="00731C1E" w:rsidP="007D312A">
            <w:pPr>
              <w:pStyle w:val="sc-Requirement"/>
            </w:pPr>
            <w:r>
              <w:t>MATH 143</w:t>
            </w:r>
          </w:p>
        </w:tc>
        <w:tc>
          <w:tcPr>
            <w:tcW w:w="2000" w:type="dxa"/>
          </w:tcPr>
          <w:p w14:paraId="4C3C8612" w14:textId="77777777" w:rsidR="00731C1E" w:rsidRDefault="00731C1E" w:rsidP="007D312A">
            <w:pPr>
              <w:pStyle w:val="sc-Requirement"/>
            </w:pPr>
            <w:r>
              <w:t>Mathematics for Elementary School Teachers I</w:t>
            </w:r>
          </w:p>
        </w:tc>
        <w:tc>
          <w:tcPr>
            <w:tcW w:w="450" w:type="dxa"/>
          </w:tcPr>
          <w:p w14:paraId="48F043BE" w14:textId="77777777" w:rsidR="00731C1E" w:rsidRDefault="00731C1E" w:rsidP="007D312A">
            <w:pPr>
              <w:pStyle w:val="sc-RequirementRight"/>
            </w:pPr>
            <w:r>
              <w:t>4</w:t>
            </w:r>
          </w:p>
        </w:tc>
        <w:tc>
          <w:tcPr>
            <w:tcW w:w="1116" w:type="dxa"/>
          </w:tcPr>
          <w:p w14:paraId="4463BCBF" w14:textId="77777777" w:rsidR="00731C1E" w:rsidRDefault="00731C1E" w:rsidP="007D312A">
            <w:pPr>
              <w:pStyle w:val="sc-Requirement"/>
            </w:pPr>
            <w:r>
              <w:t xml:space="preserve">F, </w:t>
            </w:r>
            <w:proofErr w:type="spellStart"/>
            <w:r>
              <w:t>Sp</w:t>
            </w:r>
            <w:proofErr w:type="spellEnd"/>
            <w:r>
              <w:t>, Su</w:t>
            </w:r>
          </w:p>
        </w:tc>
      </w:tr>
      <w:tr w:rsidR="00731C1E" w14:paraId="57D055E6" w14:textId="77777777" w:rsidTr="007D312A">
        <w:tc>
          <w:tcPr>
            <w:tcW w:w="1200" w:type="dxa"/>
          </w:tcPr>
          <w:p w14:paraId="36B050D7" w14:textId="77777777" w:rsidR="00731C1E" w:rsidRDefault="00731C1E" w:rsidP="007D312A">
            <w:pPr>
              <w:pStyle w:val="sc-Requirement"/>
            </w:pPr>
            <w:r>
              <w:t>MATH 144</w:t>
            </w:r>
          </w:p>
        </w:tc>
        <w:tc>
          <w:tcPr>
            <w:tcW w:w="2000" w:type="dxa"/>
          </w:tcPr>
          <w:p w14:paraId="251A2804" w14:textId="77777777" w:rsidR="00731C1E" w:rsidRDefault="00731C1E" w:rsidP="007D312A">
            <w:pPr>
              <w:pStyle w:val="sc-Requirement"/>
            </w:pPr>
            <w:r>
              <w:t>Mathematics for Elementary School Teachers II</w:t>
            </w:r>
          </w:p>
        </w:tc>
        <w:tc>
          <w:tcPr>
            <w:tcW w:w="450" w:type="dxa"/>
          </w:tcPr>
          <w:p w14:paraId="777DE81C" w14:textId="77777777" w:rsidR="00731C1E" w:rsidRDefault="00731C1E" w:rsidP="007D312A">
            <w:pPr>
              <w:pStyle w:val="sc-RequirementRight"/>
            </w:pPr>
            <w:r>
              <w:t>4</w:t>
            </w:r>
          </w:p>
        </w:tc>
        <w:tc>
          <w:tcPr>
            <w:tcW w:w="1116" w:type="dxa"/>
          </w:tcPr>
          <w:p w14:paraId="343E5F07" w14:textId="77777777" w:rsidR="00731C1E" w:rsidRDefault="00731C1E" w:rsidP="007D312A">
            <w:pPr>
              <w:pStyle w:val="sc-Requirement"/>
            </w:pPr>
            <w:r>
              <w:t xml:space="preserve">F, </w:t>
            </w:r>
            <w:proofErr w:type="spellStart"/>
            <w:r>
              <w:t>Sp</w:t>
            </w:r>
            <w:proofErr w:type="spellEnd"/>
            <w:r>
              <w:t>, Su</w:t>
            </w:r>
          </w:p>
        </w:tc>
      </w:tr>
      <w:tr w:rsidR="00731C1E" w14:paraId="1FB7F2F3" w14:textId="77777777" w:rsidTr="007D312A">
        <w:tc>
          <w:tcPr>
            <w:tcW w:w="1200" w:type="dxa"/>
          </w:tcPr>
          <w:p w14:paraId="6E7C47E5" w14:textId="77777777" w:rsidR="00731C1E" w:rsidRDefault="00731C1E" w:rsidP="007D312A">
            <w:pPr>
              <w:pStyle w:val="sc-Requirement"/>
            </w:pPr>
            <w:r>
              <w:t>POL 201</w:t>
            </w:r>
          </w:p>
        </w:tc>
        <w:tc>
          <w:tcPr>
            <w:tcW w:w="2000" w:type="dxa"/>
          </w:tcPr>
          <w:p w14:paraId="30DF193F" w14:textId="77777777" w:rsidR="00731C1E" w:rsidRDefault="00731C1E" w:rsidP="007D312A">
            <w:pPr>
              <w:pStyle w:val="sc-Requirement"/>
            </w:pPr>
            <w:r>
              <w:t>Development of American Democracy</w:t>
            </w:r>
          </w:p>
        </w:tc>
        <w:tc>
          <w:tcPr>
            <w:tcW w:w="450" w:type="dxa"/>
          </w:tcPr>
          <w:p w14:paraId="79D865DE" w14:textId="77777777" w:rsidR="00731C1E" w:rsidRDefault="00731C1E" w:rsidP="007D312A">
            <w:pPr>
              <w:pStyle w:val="sc-RequirementRight"/>
            </w:pPr>
            <w:r>
              <w:t>4</w:t>
            </w:r>
          </w:p>
        </w:tc>
        <w:tc>
          <w:tcPr>
            <w:tcW w:w="1116" w:type="dxa"/>
          </w:tcPr>
          <w:p w14:paraId="7DC8E9A2" w14:textId="77777777" w:rsidR="00731C1E" w:rsidRDefault="00731C1E" w:rsidP="007D312A">
            <w:pPr>
              <w:pStyle w:val="sc-Requirement"/>
            </w:pPr>
            <w:r>
              <w:t xml:space="preserve">F, </w:t>
            </w:r>
            <w:proofErr w:type="spellStart"/>
            <w:r>
              <w:t>Sp</w:t>
            </w:r>
            <w:proofErr w:type="spellEnd"/>
            <w:r>
              <w:t>, Su</w:t>
            </w:r>
          </w:p>
        </w:tc>
      </w:tr>
      <w:tr w:rsidR="00731C1E" w14:paraId="336D7CA9" w14:textId="77777777" w:rsidTr="007D312A">
        <w:tc>
          <w:tcPr>
            <w:tcW w:w="1200" w:type="dxa"/>
          </w:tcPr>
          <w:p w14:paraId="6EF01AEF" w14:textId="7F187666" w:rsidR="00731C1E" w:rsidRDefault="00731C1E" w:rsidP="007D312A">
            <w:pPr>
              <w:pStyle w:val="sc-Requirement"/>
            </w:pPr>
            <w:r>
              <w:t>PSCI 103</w:t>
            </w:r>
          </w:p>
        </w:tc>
        <w:tc>
          <w:tcPr>
            <w:tcW w:w="2000" w:type="dxa"/>
          </w:tcPr>
          <w:p w14:paraId="0C4627AE" w14:textId="76859E57" w:rsidR="00731C1E" w:rsidRDefault="00731C1E" w:rsidP="007D312A">
            <w:pPr>
              <w:pStyle w:val="sc-Requirement"/>
            </w:pPr>
            <w:r>
              <w:t>Physical Science</w:t>
            </w:r>
          </w:p>
        </w:tc>
        <w:tc>
          <w:tcPr>
            <w:tcW w:w="450" w:type="dxa"/>
          </w:tcPr>
          <w:p w14:paraId="7A6D0491" w14:textId="77777777" w:rsidR="00731C1E" w:rsidRDefault="00731C1E" w:rsidP="007D312A">
            <w:pPr>
              <w:pStyle w:val="sc-RequirementRight"/>
            </w:pPr>
            <w:r>
              <w:t>4</w:t>
            </w:r>
          </w:p>
        </w:tc>
        <w:tc>
          <w:tcPr>
            <w:tcW w:w="1116" w:type="dxa"/>
          </w:tcPr>
          <w:p w14:paraId="43551E05" w14:textId="77777777" w:rsidR="00731C1E" w:rsidRDefault="00731C1E" w:rsidP="007D312A">
            <w:pPr>
              <w:pStyle w:val="sc-Requirement"/>
            </w:pPr>
            <w:r>
              <w:t xml:space="preserve">F, </w:t>
            </w:r>
            <w:proofErr w:type="spellStart"/>
            <w:r>
              <w:t>Sp</w:t>
            </w:r>
            <w:proofErr w:type="spellEnd"/>
            <w:r>
              <w:t>, Su</w:t>
            </w:r>
          </w:p>
        </w:tc>
      </w:tr>
    </w:tbl>
    <w:p w14:paraId="0A5426E1" w14:textId="5522FE3F" w:rsidR="00731C1E" w:rsidRDefault="00731C1E" w:rsidP="00731C1E">
      <w:pPr>
        <w:pStyle w:val="sc-BodyText"/>
      </w:pPr>
      <w:r>
        <w:lastRenderedPageBreak/>
        <w:t>Note: ART 210, BIOL 100, MATH 144, POL 201, PSCI</w:t>
      </w:r>
      <w:ins w:id="52" w:author="Abbotson, Susan C. W." w:date="2019-04-27T23:29:00Z">
        <w:r w:rsidR="00E82BBB">
          <w:t xml:space="preserve"> </w:t>
        </w:r>
      </w:ins>
      <w:r>
        <w:t>103: These courses may also apply to General Education requirement.</w:t>
      </w:r>
    </w:p>
    <w:p w14:paraId="59644427" w14:textId="77777777" w:rsidR="00731C1E" w:rsidRDefault="00731C1E" w:rsidP="00731C1E">
      <w:pPr>
        <w:pStyle w:val="sc-RequirementsSubheading"/>
      </w:pPr>
      <w:bookmarkStart w:id="53" w:name="04236618EE7D440F97F8440491EAC80F"/>
      <w:r>
        <w:t>ONE COURSE from</w:t>
      </w:r>
      <w:bookmarkEnd w:id="53"/>
    </w:p>
    <w:tbl>
      <w:tblPr>
        <w:tblW w:w="0" w:type="auto"/>
        <w:tblLook w:val="04A0" w:firstRow="1" w:lastRow="0" w:firstColumn="1" w:lastColumn="0" w:noHBand="0" w:noVBand="1"/>
      </w:tblPr>
      <w:tblGrid>
        <w:gridCol w:w="1067"/>
        <w:gridCol w:w="1731"/>
        <w:gridCol w:w="416"/>
        <w:gridCol w:w="962"/>
      </w:tblGrid>
      <w:tr w:rsidR="00731C1E" w14:paraId="4C23E34E" w14:textId="77777777" w:rsidTr="007D312A">
        <w:tc>
          <w:tcPr>
            <w:tcW w:w="1200" w:type="dxa"/>
          </w:tcPr>
          <w:p w14:paraId="769771C5" w14:textId="77777777" w:rsidR="00731C1E" w:rsidRDefault="00731C1E" w:rsidP="007D312A">
            <w:pPr>
              <w:pStyle w:val="sc-Requirement"/>
            </w:pPr>
            <w:r>
              <w:t>HIST 103</w:t>
            </w:r>
          </w:p>
        </w:tc>
        <w:tc>
          <w:tcPr>
            <w:tcW w:w="2000" w:type="dxa"/>
          </w:tcPr>
          <w:p w14:paraId="2AF47819" w14:textId="77777777" w:rsidR="00731C1E" w:rsidRDefault="00731C1E" w:rsidP="007D312A">
            <w:pPr>
              <w:pStyle w:val="sc-Requirement"/>
            </w:pPr>
            <w:r>
              <w:t>Multiple Voices: Europe in the World to 1600</w:t>
            </w:r>
          </w:p>
        </w:tc>
        <w:tc>
          <w:tcPr>
            <w:tcW w:w="450" w:type="dxa"/>
          </w:tcPr>
          <w:p w14:paraId="7FB00F5A" w14:textId="77777777" w:rsidR="00731C1E" w:rsidRDefault="00731C1E" w:rsidP="007D312A">
            <w:pPr>
              <w:pStyle w:val="sc-RequirementRight"/>
            </w:pPr>
            <w:r>
              <w:t>4</w:t>
            </w:r>
          </w:p>
        </w:tc>
        <w:tc>
          <w:tcPr>
            <w:tcW w:w="1116" w:type="dxa"/>
          </w:tcPr>
          <w:p w14:paraId="2049D959" w14:textId="77777777" w:rsidR="00731C1E" w:rsidRDefault="00731C1E" w:rsidP="007D312A">
            <w:pPr>
              <w:pStyle w:val="sc-Requirement"/>
            </w:pPr>
            <w:r>
              <w:t xml:space="preserve">F, </w:t>
            </w:r>
            <w:proofErr w:type="spellStart"/>
            <w:r>
              <w:t>Sp</w:t>
            </w:r>
            <w:proofErr w:type="spellEnd"/>
            <w:r>
              <w:t>, Su</w:t>
            </w:r>
          </w:p>
        </w:tc>
      </w:tr>
      <w:tr w:rsidR="00731C1E" w14:paraId="29DAED1B" w14:textId="77777777" w:rsidTr="007D312A">
        <w:tc>
          <w:tcPr>
            <w:tcW w:w="1200" w:type="dxa"/>
          </w:tcPr>
          <w:p w14:paraId="17D3F51D" w14:textId="77777777" w:rsidR="00731C1E" w:rsidRDefault="00731C1E" w:rsidP="007D312A">
            <w:pPr>
              <w:pStyle w:val="sc-Requirement"/>
            </w:pPr>
            <w:r>
              <w:t>HIST 104</w:t>
            </w:r>
          </w:p>
        </w:tc>
        <w:tc>
          <w:tcPr>
            <w:tcW w:w="2000" w:type="dxa"/>
          </w:tcPr>
          <w:p w14:paraId="396F21D7" w14:textId="77777777" w:rsidR="00731C1E" w:rsidRDefault="00731C1E" w:rsidP="007D312A">
            <w:pPr>
              <w:pStyle w:val="sc-Requirement"/>
            </w:pPr>
            <w:r>
              <w:t>Multiple Voices: Europe in the World Since 1600</w:t>
            </w:r>
          </w:p>
        </w:tc>
        <w:tc>
          <w:tcPr>
            <w:tcW w:w="450" w:type="dxa"/>
          </w:tcPr>
          <w:p w14:paraId="777219CE" w14:textId="77777777" w:rsidR="00731C1E" w:rsidRDefault="00731C1E" w:rsidP="007D312A">
            <w:pPr>
              <w:pStyle w:val="sc-RequirementRight"/>
            </w:pPr>
            <w:r>
              <w:t>4</w:t>
            </w:r>
          </w:p>
        </w:tc>
        <w:tc>
          <w:tcPr>
            <w:tcW w:w="1116" w:type="dxa"/>
          </w:tcPr>
          <w:p w14:paraId="6F54F8D5" w14:textId="77777777" w:rsidR="00731C1E" w:rsidRDefault="00731C1E" w:rsidP="007D312A">
            <w:pPr>
              <w:pStyle w:val="sc-Requirement"/>
            </w:pPr>
            <w:r>
              <w:t xml:space="preserve">F, </w:t>
            </w:r>
            <w:proofErr w:type="spellStart"/>
            <w:r>
              <w:t>Sp</w:t>
            </w:r>
            <w:proofErr w:type="spellEnd"/>
            <w:r>
              <w:t>, Su</w:t>
            </w:r>
          </w:p>
        </w:tc>
      </w:tr>
    </w:tbl>
    <w:p w14:paraId="4EC6E3AC" w14:textId="77777777" w:rsidR="00731C1E" w:rsidRDefault="00731C1E" w:rsidP="00731C1E">
      <w:pPr>
        <w:pStyle w:val="sc-BodyText"/>
      </w:pPr>
      <w:r>
        <w:t>Note: HIST 103, HIST 104: These courses may also apply to General Education requirement.</w:t>
      </w:r>
    </w:p>
    <w:p w14:paraId="3F192689" w14:textId="77777777" w:rsidR="00731C1E" w:rsidRDefault="00731C1E" w:rsidP="00731C1E">
      <w:pPr>
        <w:pStyle w:val="sc-RequirementsSubheading"/>
      </w:pPr>
      <w:bookmarkStart w:id="54" w:name="03F89F2DF91542EEBF7ED1779B9B43A6"/>
      <w:r>
        <w:t>Total Credit Hours: 28</w:t>
      </w:r>
    </w:p>
    <w:p w14:paraId="42E82292" w14:textId="77777777" w:rsidR="00731C1E" w:rsidRDefault="00731C1E" w:rsidP="00731C1E">
      <w:pPr>
        <w:pStyle w:val="sc-RequirementsSubheading"/>
      </w:pPr>
      <w:r>
        <w:t>Content major courses in Social Studies</w:t>
      </w:r>
      <w:bookmarkEnd w:id="54"/>
    </w:p>
    <w:tbl>
      <w:tblPr>
        <w:tblW w:w="0" w:type="auto"/>
        <w:tblLook w:val="04A0" w:firstRow="1" w:lastRow="0" w:firstColumn="1" w:lastColumn="0" w:noHBand="0" w:noVBand="1"/>
      </w:tblPr>
      <w:tblGrid>
        <w:gridCol w:w="1058"/>
        <w:gridCol w:w="1761"/>
        <w:gridCol w:w="414"/>
        <w:gridCol w:w="943"/>
      </w:tblGrid>
      <w:tr w:rsidR="00731C1E" w14:paraId="13CD1EB5" w14:textId="77777777" w:rsidTr="007D312A">
        <w:tc>
          <w:tcPr>
            <w:tcW w:w="1200" w:type="dxa"/>
          </w:tcPr>
          <w:p w14:paraId="5E831BD8" w14:textId="77777777" w:rsidR="00731C1E" w:rsidRDefault="00731C1E" w:rsidP="007D312A">
            <w:pPr>
              <w:pStyle w:val="sc-Requirement"/>
            </w:pPr>
            <w:r>
              <w:t>HIST 331</w:t>
            </w:r>
          </w:p>
        </w:tc>
        <w:tc>
          <w:tcPr>
            <w:tcW w:w="2000" w:type="dxa"/>
          </w:tcPr>
          <w:p w14:paraId="66D02161" w14:textId="77777777" w:rsidR="00731C1E" w:rsidRDefault="00731C1E" w:rsidP="007D312A">
            <w:pPr>
              <w:pStyle w:val="sc-Requirement"/>
            </w:pPr>
            <w:r>
              <w:t>Rhode Island History</w:t>
            </w:r>
          </w:p>
        </w:tc>
        <w:tc>
          <w:tcPr>
            <w:tcW w:w="450" w:type="dxa"/>
          </w:tcPr>
          <w:p w14:paraId="599D865D" w14:textId="77777777" w:rsidR="00731C1E" w:rsidRDefault="00731C1E" w:rsidP="007D312A">
            <w:pPr>
              <w:pStyle w:val="sc-RequirementRight"/>
            </w:pPr>
            <w:r>
              <w:t>4</w:t>
            </w:r>
          </w:p>
        </w:tc>
        <w:tc>
          <w:tcPr>
            <w:tcW w:w="1116" w:type="dxa"/>
          </w:tcPr>
          <w:p w14:paraId="0B388EDB" w14:textId="77777777" w:rsidR="00731C1E" w:rsidRDefault="00731C1E" w:rsidP="007D312A">
            <w:pPr>
              <w:pStyle w:val="sc-Requirement"/>
            </w:pPr>
            <w:proofErr w:type="spellStart"/>
            <w:r>
              <w:t>Sp</w:t>
            </w:r>
            <w:proofErr w:type="spellEnd"/>
          </w:p>
        </w:tc>
      </w:tr>
      <w:tr w:rsidR="00731C1E" w14:paraId="56C966C0" w14:textId="77777777" w:rsidTr="007D312A">
        <w:tc>
          <w:tcPr>
            <w:tcW w:w="1200" w:type="dxa"/>
          </w:tcPr>
          <w:p w14:paraId="3F1FD39B" w14:textId="77777777" w:rsidR="00731C1E" w:rsidRDefault="00731C1E" w:rsidP="007D312A">
            <w:pPr>
              <w:pStyle w:val="sc-Requirement"/>
            </w:pPr>
            <w:r>
              <w:t>HIST 381</w:t>
            </w:r>
          </w:p>
        </w:tc>
        <w:tc>
          <w:tcPr>
            <w:tcW w:w="2000" w:type="dxa"/>
          </w:tcPr>
          <w:p w14:paraId="4305B095" w14:textId="77777777" w:rsidR="00731C1E" w:rsidRDefault="00731C1E" w:rsidP="007D312A">
            <w:pPr>
              <w:pStyle w:val="sc-Requirement"/>
            </w:pPr>
            <w:r>
              <w:t>Workshop: History and the Elementary Education Teacher</w:t>
            </w:r>
          </w:p>
        </w:tc>
        <w:tc>
          <w:tcPr>
            <w:tcW w:w="450" w:type="dxa"/>
          </w:tcPr>
          <w:p w14:paraId="4C5424B6" w14:textId="77777777" w:rsidR="00731C1E" w:rsidRDefault="00731C1E" w:rsidP="007D312A">
            <w:pPr>
              <w:pStyle w:val="sc-RequirementRight"/>
            </w:pPr>
            <w:r>
              <w:t>1</w:t>
            </w:r>
          </w:p>
        </w:tc>
        <w:tc>
          <w:tcPr>
            <w:tcW w:w="1116" w:type="dxa"/>
          </w:tcPr>
          <w:p w14:paraId="53113920" w14:textId="77777777" w:rsidR="00731C1E" w:rsidRDefault="00731C1E" w:rsidP="007D312A">
            <w:pPr>
              <w:pStyle w:val="sc-Requirement"/>
            </w:pPr>
            <w:r>
              <w:t>F</w:t>
            </w:r>
          </w:p>
        </w:tc>
      </w:tr>
    </w:tbl>
    <w:p w14:paraId="0777C3B2" w14:textId="77777777" w:rsidR="00731C1E" w:rsidRDefault="00731C1E" w:rsidP="00731C1E">
      <w:pPr>
        <w:pStyle w:val="sc-RequirementsSubheading"/>
      </w:pPr>
      <w:bookmarkStart w:id="55" w:name="12768CE19A204D20B364375570346532"/>
      <w:r>
        <w:t>ONE COURSE from</w:t>
      </w:r>
      <w:bookmarkEnd w:id="55"/>
    </w:p>
    <w:tbl>
      <w:tblPr>
        <w:tblW w:w="0" w:type="auto"/>
        <w:tblLook w:val="04A0" w:firstRow="1" w:lastRow="0" w:firstColumn="1" w:lastColumn="0" w:noHBand="0" w:noVBand="1"/>
      </w:tblPr>
      <w:tblGrid>
        <w:gridCol w:w="1010"/>
        <w:gridCol w:w="1737"/>
        <w:gridCol w:w="401"/>
        <w:gridCol w:w="1028"/>
      </w:tblGrid>
      <w:tr w:rsidR="00731C1E" w14:paraId="6C1BA758" w14:textId="77777777" w:rsidTr="007D312A">
        <w:tc>
          <w:tcPr>
            <w:tcW w:w="1200" w:type="dxa"/>
          </w:tcPr>
          <w:p w14:paraId="189B4561" w14:textId="77777777" w:rsidR="00731C1E" w:rsidRDefault="00731C1E" w:rsidP="007D312A">
            <w:pPr>
              <w:pStyle w:val="sc-Requirement"/>
            </w:pPr>
            <w:r>
              <w:t>HIST 340</w:t>
            </w:r>
          </w:p>
        </w:tc>
        <w:tc>
          <w:tcPr>
            <w:tcW w:w="2000" w:type="dxa"/>
          </w:tcPr>
          <w:p w14:paraId="17C1592E" w14:textId="77777777" w:rsidR="00731C1E" w:rsidRDefault="00731C1E" w:rsidP="007D312A">
            <w:pPr>
              <w:pStyle w:val="sc-Requirement"/>
            </w:pPr>
            <w:r>
              <w:t>The Muslim World from the Age of Muhammad to 1800</w:t>
            </w:r>
          </w:p>
        </w:tc>
        <w:tc>
          <w:tcPr>
            <w:tcW w:w="450" w:type="dxa"/>
          </w:tcPr>
          <w:p w14:paraId="6F87035D" w14:textId="77777777" w:rsidR="00731C1E" w:rsidRDefault="00731C1E" w:rsidP="007D312A">
            <w:pPr>
              <w:pStyle w:val="sc-RequirementRight"/>
            </w:pPr>
            <w:r>
              <w:t>4</w:t>
            </w:r>
          </w:p>
        </w:tc>
        <w:tc>
          <w:tcPr>
            <w:tcW w:w="1116" w:type="dxa"/>
          </w:tcPr>
          <w:p w14:paraId="2998F5D5" w14:textId="77777777" w:rsidR="00731C1E" w:rsidRDefault="00731C1E" w:rsidP="007D312A">
            <w:pPr>
              <w:pStyle w:val="sc-Requirement"/>
            </w:pPr>
            <w:r>
              <w:t>Alternate years</w:t>
            </w:r>
          </w:p>
        </w:tc>
      </w:tr>
      <w:tr w:rsidR="00731C1E" w14:paraId="3AFEF3B1" w14:textId="77777777" w:rsidTr="007D312A">
        <w:tc>
          <w:tcPr>
            <w:tcW w:w="1200" w:type="dxa"/>
          </w:tcPr>
          <w:p w14:paraId="7BEFD94B" w14:textId="77777777" w:rsidR="00731C1E" w:rsidRDefault="00731C1E" w:rsidP="007D312A">
            <w:pPr>
              <w:pStyle w:val="sc-Requirement"/>
            </w:pPr>
            <w:r>
              <w:t>HIST 341</w:t>
            </w:r>
          </w:p>
        </w:tc>
        <w:tc>
          <w:tcPr>
            <w:tcW w:w="2000" w:type="dxa"/>
          </w:tcPr>
          <w:p w14:paraId="3B701C0A" w14:textId="77777777" w:rsidR="00731C1E" w:rsidRDefault="00731C1E" w:rsidP="007D312A">
            <w:pPr>
              <w:pStyle w:val="sc-Requirement"/>
            </w:pPr>
            <w:r>
              <w:t>The Muslim World in Modern Times, 1800 to the Present</w:t>
            </w:r>
          </w:p>
        </w:tc>
        <w:tc>
          <w:tcPr>
            <w:tcW w:w="450" w:type="dxa"/>
          </w:tcPr>
          <w:p w14:paraId="56F086F8" w14:textId="77777777" w:rsidR="00731C1E" w:rsidRDefault="00731C1E" w:rsidP="007D312A">
            <w:pPr>
              <w:pStyle w:val="sc-RequirementRight"/>
            </w:pPr>
            <w:r>
              <w:t>4</w:t>
            </w:r>
          </w:p>
        </w:tc>
        <w:tc>
          <w:tcPr>
            <w:tcW w:w="1116" w:type="dxa"/>
          </w:tcPr>
          <w:p w14:paraId="6476C20A" w14:textId="77777777" w:rsidR="00731C1E" w:rsidRDefault="00731C1E" w:rsidP="007D312A">
            <w:pPr>
              <w:pStyle w:val="sc-Requirement"/>
            </w:pPr>
            <w:r>
              <w:t>Alternate years</w:t>
            </w:r>
          </w:p>
        </w:tc>
      </w:tr>
      <w:tr w:rsidR="00731C1E" w14:paraId="2F94F9CC" w14:textId="77777777" w:rsidTr="007D312A">
        <w:tc>
          <w:tcPr>
            <w:tcW w:w="1200" w:type="dxa"/>
          </w:tcPr>
          <w:p w14:paraId="61D7A304" w14:textId="77777777" w:rsidR="00731C1E" w:rsidRDefault="00731C1E" w:rsidP="007D312A">
            <w:pPr>
              <w:pStyle w:val="sc-Requirement"/>
            </w:pPr>
            <w:r>
              <w:t>HIST 342</w:t>
            </w:r>
          </w:p>
        </w:tc>
        <w:tc>
          <w:tcPr>
            <w:tcW w:w="2000" w:type="dxa"/>
          </w:tcPr>
          <w:p w14:paraId="2895C8DD" w14:textId="77777777" w:rsidR="00731C1E" w:rsidRDefault="00731C1E" w:rsidP="007D312A">
            <w:pPr>
              <w:pStyle w:val="sc-Requirement"/>
            </w:pPr>
            <w:r>
              <w:t>Islam and Politics in Modern History</w:t>
            </w:r>
          </w:p>
        </w:tc>
        <w:tc>
          <w:tcPr>
            <w:tcW w:w="450" w:type="dxa"/>
          </w:tcPr>
          <w:p w14:paraId="15479C28" w14:textId="77777777" w:rsidR="00731C1E" w:rsidRDefault="00731C1E" w:rsidP="007D312A">
            <w:pPr>
              <w:pStyle w:val="sc-RequirementRight"/>
            </w:pPr>
            <w:r>
              <w:t>4</w:t>
            </w:r>
          </w:p>
        </w:tc>
        <w:tc>
          <w:tcPr>
            <w:tcW w:w="1116" w:type="dxa"/>
          </w:tcPr>
          <w:p w14:paraId="773E6426" w14:textId="77777777" w:rsidR="00731C1E" w:rsidRDefault="00731C1E" w:rsidP="007D312A">
            <w:pPr>
              <w:pStyle w:val="sc-Requirement"/>
            </w:pPr>
            <w:r>
              <w:t>Alternate years</w:t>
            </w:r>
          </w:p>
        </w:tc>
      </w:tr>
      <w:tr w:rsidR="00731C1E" w14:paraId="5AB4713F" w14:textId="77777777" w:rsidTr="007D312A">
        <w:tc>
          <w:tcPr>
            <w:tcW w:w="1200" w:type="dxa"/>
          </w:tcPr>
          <w:p w14:paraId="013FC17C" w14:textId="77777777" w:rsidR="00731C1E" w:rsidRDefault="00731C1E" w:rsidP="007D312A">
            <w:pPr>
              <w:pStyle w:val="sc-Requirement"/>
            </w:pPr>
            <w:r>
              <w:t>HIST 344</w:t>
            </w:r>
          </w:p>
        </w:tc>
        <w:tc>
          <w:tcPr>
            <w:tcW w:w="2000" w:type="dxa"/>
          </w:tcPr>
          <w:p w14:paraId="05EE5245" w14:textId="77777777" w:rsidR="00731C1E" w:rsidRDefault="00731C1E" w:rsidP="007D312A">
            <w:pPr>
              <w:pStyle w:val="sc-Requirement"/>
            </w:pPr>
            <w:r>
              <w:t>History of East Asia to 1600</w:t>
            </w:r>
          </w:p>
        </w:tc>
        <w:tc>
          <w:tcPr>
            <w:tcW w:w="450" w:type="dxa"/>
          </w:tcPr>
          <w:p w14:paraId="22D6D897" w14:textId="77777777" w:rsidR="00731C1E" w:rsidRDefault="00731C1E" w:rsidP="007D312A">
            <w:pPr>
              <w:pStyle w:val="sc-RequirementRight"/>
            </w:pPr>
            <w:r>
              <w:t>4</w:t>
            </w:r>
          </w:p>
        </w:tc>
        <w:tc>
          <w:tcPr>
            <w:tcW w:w="1116" w:type="dxa"/>
          </w:tcPr>
          <w:p w14:paraId="273FEEAF" w14:textId="77777777" w:rsidR="00731C1E" w:rsidRDefault="00731C1E" w:rsidP="007D312A">
            <w:pPr>
              <w:pStyle w:val="sc-Requirement"/>
            </w:pPr>
            <w:r>
              <w:t>As needed</w:t>
            </w:r>
          </w:p>
        </w:tc>
      </w:tr>
      <w:tr w:rsidR="00731C1E" w14:paraId="44FB92B5" w14:textId="77777777" w:rsidTr="007D312A">
        <w:tc>
          <w:tcPr>
            <w:tcW w:w="1200" w:type="dxa"/>
          </w:tcPr>
          <w:p w14:paraId="576972E3" w14:textId="77777777" w:rsidR="00731C1E" w:rsidRDefault="00731C1E" w:rsidP="007D312A">
            <w:pPr>
              <w:pStyle w:val="sc-Requirement"/>
            </w:pPr>
            <w:r>
              <w:t>HIST 345</w:t>
            </w:r>
          </w:p>
        </w:tc>
        <w:tc>
          <w:tcPr>
            <w:tcW w:w="2000" w:type="dxa"/>
          </w:tcPr>
          <w:p w14:paraId="03694D54" w14:textId="77777777" w:rsidR="00731C1E" w:rsidRDefault="00731C1E" w:rsidP="007D312A">
            <w:pPr>
              <w:pStyle w:val="sc-Requirement"/>
            </w:pPr>
            <w:r>
              <w:t>History of China in Modern Times</w:t>
            </w:r>
          </w:p>
        </w:tc>
        <w:tc>
          <w:tcPr>
            <w:tcW w:w="450" w:type="dxa"/>
          </w:tcPr>
          <w:p w14:paraId="79C84157" w14:textId="77777777" w:rsidR="00731C1E" w:rsidRDefault="00731C1E" w:rsidP="007D312A">
            <w:pPr>
              <w:pStyle w:val="sc-RequirementRight"/>
            </w:pPr>
            <w:r>
              <w:t>4</w:t>
            </w:r>
          </w:p>
        </w:tc>
        <w:tc>
          <w:tcPr>
            <w:tcW w:w="1116" w:type="dxa"/>
          </w:tcPr>
          <w:p w14:paraId="127F9ECB" w14:textId="77777777" w:rsidR="00731C1E" w:rsidRDefault="00731C1E" w:rsidP="007D312A">
            <w:pPr>
              <w:pStyle w:val="sc-Requirement"/>
            </w:pPr>
            <w:r>
              <w:t>As needed</w:t>
            </w:r>
          </w:p>
        </w:tc>
      </w:tr>
      <w:tr w:rsidR="00731C1E" w14:paraId="6123AA61" w14:textId="77777777" w:rsidTr="007D312A">
        <w:tc>
          <w:tcPr>
            <w:tcW w:w="1200" w:type="dxa"/>
          </w:tcPr>
          <w:p w14:paraId="0238161B" w14:textId="77777777" w:rsidR="00731C1E" w:rsidRDefault="00731C1E" w:rsidP="007D312A">
            <w:pPr>
              <w:pStyle w:val="sc-Requirement"/>
            </w:pPr>
            <w:r>
              <w:t>HIST 346</w:t>
            </w:r>
          </w:p>
        </w:tc>
        <w:tc>
          <w:tcPr>
            <w:tcW w:w="2000" w:type="dxa"/>
          </w:tcPr>
          <w:p w14:paraId="3CB4AFF3" w14:textId="77777777" w:rsidR="00731C1E" w:rsidRDefault="00731C1E" w:rsidP="007D312A">
            <w:pPr>
              <w:pStyle w:val="sc-Requirement"/>
            </w:pPr>
            <w:r>
              <w:t>Japanese History through Art and Literature</w:t>
            </w:r>
          </w:p>
        </w:tc>
        <w:tc>
          <w:tcPr>
            <w:tcW w:w="450" w:type="dxa"/>
          </w:tcPr>
          <w:p w14:paraId="7ACEC236" w14:textId="77777777" w:rsidR="00731C1E" w:rsidRDefault="00731C1E" w:rsidP="007D312A">
            <w:pPr>
              <w:pStyle w:val="sc-RequirementRight"/>
            </w:pPr>
            <w:r>
              <w:t>4</w:t>
            </w:r>
          </w:p>
        </w:tc>
        <w:tc>
          <w:tcPr>
            <w:tcW w:w="1116" w:type="dxa"/>
          </w:tcPr>
          <w:p w14:paraId="68FD86A7" w14:textId="77777777" w:rsidR="00731C1E" w:rsidRDefault="00731C1E" w:rsidP="007D312A">
            <w:pPr>
              <w:pStyle w:val="sc-Requirement"/>
            </w:pPr>
            <w:r>
              <w:t>Alternate years</w:t>
            </w:r>
          </w:p>
        </w:tc>
      </w:tr>
      <w:tr w:rsidR="00731C1E" w14:paraId="7AE3948D" w14:textId="77777777" w:rsidTr="007D312A">
        <w:tc>
          <w:tcPr>
            <w:tcW w:w="1200" w:type="dxa"/>
          </w:tcPr>
          <w:p w14:paraId="304C32CA" w14:textId="77777777" w:rsidR="00731C1E" w:rsidRDefault="00731C1E" w:rsidP="007D312A">
            <w:pPr>
              <w:pStyle w:val="sc-Requirement"/>
            </w:pPr>
            <w:r>
              <w:t>HIST 348</w:t>
            </w:r>
          </w:p>
        </w:tc>
        <w:tc>
          <w:tcPr>
            <w:tcW w:w="2000" w:type="dxa"/>
          </w:tcPr>
          <w:p w14:paraId="76454A45" w14:textId="77777777" w:rsidR="00731C1E" w:rsidRDefault="00731C1E" w:rsidP="007D312A">
            <w:pPr>
              <w:pStyle w:val="sc-Requirement"/>
            </w:pPr>
            <w:r>
              <w:t>Africa under Colonial Rule</w:t>
            </w:r>
          </w:p>
        </w:tc>
        <w:tc>
          <w:tcPr>
            <w:tcW w:w="450" w:type="dxa"/>
          </w:tcPr>
          <w:p w14:paraId="5B3F1F91" w14:textId="77777777" w:rsidR="00731C1E" w:rsidRDefault="00731C1E" w:rsidP="007D312A">
            <w:pPr>
              <w:pStyle w:val="sc-RequirementRight"/>
            </w:pPr>
            <w:r>
              <w:t>4</w:t>
            </w:r>
          </w:p>
        </w:tc>
        <w:tc>
          <w:tcPr>
            <w:tcW w:w="1116" w:type="dxa"/>
          </w:tcPr>
          <w:p w14:paraId="1FAAEA19" w14:textId="77777777" w:rsidR="00731C1E" w:rsidRDefault="00731C1E" w:rsidP="007D312A">
            <w:pPr>
              <w:pStyle w:val="sc-Requirement"/>
            </w:pPr>
            <w:r>
              <w:t>Annually</w:t>
            </w:r>
          </w:p>
        </w:tc>
      </w:tr>
      <w:tr w:rsidR="00731C1E" w14:paraId="7997CAA4" w14:textId="77777777" w:rsidTr="007D312A">
        <w:tc>
          <w:tcPr>
            <w:tcW w:w="1200" w:type="dxa"/>
          </w:tcPr>
          <w:p w14:paraId="07C6CC67" w14:textId="77777777" w:rsidR="00731C1E" w:rsidRDefault="00731C1E" w:rsidP="007D312A">
            <w:pPr>
              <w:pStyle w:val="sc-Requirement"/>
            </w:pPr>
            <w:r>
              <w:t>HIST 349</w:t>
            </w:r>
          </w:p>
        </w:tc>
        <w:tc>
          <w:tcPr>
            <w:tcW w:w="2000" w:type="dxa"/>
          </w:tcPr>
          <w:p w14:paraId="709C4389" w14:textId="77777777" w:rsidR="00731C1E" w:rsidRDefault="00731C1E" w:rsidP="007D312A">
            <w:pPr>
              <w:pStyle w:val="sc-Requirement"/>
            </w:pPr>
            <w:r>
              <w:t>History of Contemporary Africa</w:t>
            </w:r>
          </w:p>
        </w:tc>
        <w:tc>
          <w:tcPr>
            <w:tcW w:w="450" w:type="dxa"/>
          </w:tcPr>
          <w:p w14:paraId="35D7E0D9" w14:textId="77777777" w:rsidR="00731C1E" w:rsidRDefault="00731C1E" w:rsidP="007D312A">
            <w:pPr>
              <w:pStyle w:val="sc-RequirementRight"/>
            </w:pPr>
            <w:r>
              <w:t>4</w:t>
            </w:r>
          </w:p>
        </w:tc>
        <w:tc>
          <w:tcPr>
            <w:tcW w:w="1116" w:type="dxa"/>
          </w:tcPr>
          <w:p w14:paraId="35D9A4E6" w14:textId="77777777" w:rsidR="00731C1E" w:rsidRDefault="00731C1E" w:rsidP="007D312A">
            <w:pPr>
              <w:pStyle w:val="sc-Requirement"/>
            </w:pPr>
            <w:r>
              <w:t>Annually</w:t>
            </w:r>
          </w:p>
        </w:tc>
      </w:tr>
    </w:tbl>
    <w:p w14:paraId="4F45F388" w14:textId="77777777" w:rsidR="00731C1E" w:rsidRDefault="00731C1E" w:rsidP="00731C1E">
      <w:pPr>
        <w:pStyle w:val="sc-RequirementsSubheading"/>
      </w:pPr>
      <w:bookmarkStart w:id="56" w:name="0F9E7D06D8674BE5AEA3D347B8384EF9"/>
      <w:r>
        <w:t>ONE COURSE from</w:t>
      </w:r>
      <w:bookmarkEnd w:id="56"/>
    </w:p>
    <w:tbl>
      <w:tblPr>
        <w:tblW w:w="0" w:type="auto"/>
        <w:tblLook w:val="04A0" w:firstRow="1" w:lastRow="0" w:firstColumn="1" w:lastColumn="0" w:noHBand="0" w:noVBand="1"/>
      </w:tblPr>
      <w:tblGrid>
        <w:gridCol w:w="1066"/>
        <w:gridCol w:w="1776"/>
        <w:gridCol w:w="410"/>
        <w:gridCol w:w="924"/>
      </w:tblGrid>
      <w:tr w:rsidR="00731C1E" w14:paraId="02345F57" w14:textId="77777777" w:rsidTr="007D312A">
        <w:tc>
          <w:tcPr>
            <w:tcW w:w="1200" w:type="dxa"/>
          </w:tcPr>
          <w:p w14:paraId="499C8F48" w14:textId="77777777" w:rsidR="00731C1E" w:rsidRDefault="00731C1E" w:rsidP="007D312A">
            <w:pPr>
              <w:pStyle w:val="sc-Requirement"/>
            </w:pPr>
            <w:r>
              <w:t>ANTH 101</w:t>
            </w:r>
          </w:p>
        </w:tc>
        <w:tc>
          <w:tcPr>
            <w:tcW w:w="2000" w:type="dxa"/>
          </w:tcPr>
          <w:p w14:paraId="1631A60F" w14:textId="77777777" w:rsidR="00731C1E" w:rsidRDefault="00731C1E" w:rsidP="007D312A">
            <w:pPr>
              <w:pStyle w:val="sc-Requirement"/>
            </w:pPr>
            <w:r>
              <w:t>Introduction to Cultural Anthropology</w:t>
            </w:r>
          </w:p>
        </w:tc>
        <w:tc>
          <w:tcPr>
            <w:tcW w:w="450" w:type="dxa"/>
          </w:tcPr>
          <w:p w14:paraId="09BC4C51" w14:textId="77777777" w:rsidR="00731C1E" w:rsidRDefault="00731C1E" w:rsidP="007D312A">
            <w:pPr>
              <w:pStyle w:val="sc-RequirementRight"/>
            </w:pPr>
            <w:r>
              <w:t>4</w:t>
            </w:r>
          </w:p>
        </w:tc>
        <w:tc>
          <w:tcPr>
            <w:tcW w:w="1116" w:type="dxa"/>
          </w:tcPr>
          <w:p w14:paraId="17C8821D" w14:textId="77777777" w:rsidR="00731C1E" w:rsidRDefault="00731C1E" w:rsidP="007D312A">
            <w:pPr>
              <w:pStyle w:val="sc-Requirement"/>
            </w:pPr>
            <w:r>
              <w:t xml:space="preserve">F, </w:t>
            </w:r>
            <w:proofErr w:type="spellStart"/>
            <w:r>
              <w:t>Sp</w:t>
            </w:r>
            <w:proofErr w:type="spellEnd"/>
          </w:p>
        </w:tc>
      </w:tr>
      <w:tr w:rsidR="00731C1E" w14:paraId="79AA4C97" w14:textId="77777777" w:rsidTr="007D312A">
        <w:tc>
          <w:tcPr>
            <w:tcW w:w="1200" w:type="dxa"/>
          </w:tcPr>
          <w:p w14:paraId="2E3A470D" w14:textId="77777777" w:rsidR="00731C1E" w:rsidRDefault="00731C1E" w:rsidP="007D312A">
            <w:pPr>
              <w:pStyle w:val="sc-Requirement"/>
            </w:pPr>
            <w:r>
              <w:t>ANTH 102</w:t>
            </w:r>
          </w:p>
        </w:tc>
        <w:tc>
          <w:tcPr>
            <w:tcW w:w="2000" w:type="dxa"/>
          </w:tcPr>
          <w:p w14:paraId="0CC48B47" w14:textId="77777777" w:rsidR="00731C1E" w:rsidRDefault="00731C1E" w:rsidP="007D312A">
            <w:pPr>
              <w:pStyle w:val="sc-Requirement"/>
            </w:pPr>
            <w:r>
              <w:t>Introduction to Archaeology</w:t>
            </w:r>
          </w:p>
        </w:tc>
        <w:tc>
          <w:tcPr>
            <w:tcW w:w="450" w:type="dxa"/>
          </w:tcPr>
          <w:p w14:paraId="6B1FED32" w14:textId="77777777" w:rsidR="00731C1E" w:rsidRDefault="00731C1E" w:rsidP="007D312A">
            <w:pPr>
              <w:pStyle w:val="sc-RequirementRight"/>
            </w:pPr>
            <w:r>
              <w:t>4</w:t>
            </w:r>
          </w:p>
        </w:tc>
        <w:tc>
          <w:tcPr>
            <w:tcW w:w="1116" w:type="dxa"/>
          </w:tcPr>
          <w:p w14:paraId="42DB7F2A" w14:textId="77777777" w:rsidR="00731C1E" w:rsidRDefault="00731C1E" w:rsidP="007D312A">
            <w:pPr>
              <w:pStyle w:val="sc-Requirement"/>
            </w:pPr>
            <w:r>
              <w:t xml:space="preserve">F, </w:t>
            </w:r>
            <w:proofErr w:type="spellStart"/>
            <w:r>
              <w:t>Sp</w:t>
            </w:r>
            <w:proofErr w:type="spellEnd"/>
          </w:p>
        </w:tc>
      </w:tr>
    </w:tbl>
    <w:p w14:paraId="154930FF" w14:textId="77777777" w:rsidR="00731C1E" w:rsidRDefault="00731C1E" w:rsidP="00731C1E">
      <w:pPr>
        <w:pStyle w:val="sc-RequirementsSubheading"/>
      </w:pPr>
      <w:bookmarkStart w:id="57" w:name="C7E6AF1B6C554C60B9F6C036F4075132"/>
      <w:r>
        <w:t>ONE COURSE from</w:t>
      </w:r>
      <w:bookmarkEnd w:id="57"/>
    </w:p>
    <w:tbl>
      <w:tblPr>
        <w:tblW w:w="0" w:type="auto"/>
        <w:tblLook w:val="04A0" w:firstRow="1" w:lastRow="0" w:firstColumn="1" w:lastColumn="0" w:noHBand="0" w:noVBand="1"/>
      </w:tblPr>
      <w:tblGrid>
        <w:gridCol w:w="1048"/>
        <w:gridCol w:w="1801"/>
        <w:gridCol w:w="407"/>
        <w:gridCol w:w="920"/>
      </w:tblGrid>
      <w:tr w:rsidR="00731C1E" w14:paraId="2F241AB2" w14:textId="77777777" w:rsidTr="007D312A">
        <w:tc>
          <w:tcPr>
            <w:tcW w:w="1200" w:type="dxa"/>
          </w:tcPr>
          <w:p w14:paraId="33E96F18" w14:textId="77777777" w:rsidR="00731C1E" w:rsidRDefault="00731C1E" w:rsidP="007D312A">
            <w:pPr>
              <w:pStyle w:val="sc-Requirement"/>
            </w:pPr>
            <w:r>
              <w:t>ECON 200</w:t>
            </w:r>
          </w:p>
        </w:tc>
        <w:tc>
          <w:tcPr>
            <w:tcW w:w="2000" w:type="dxa"/>
          </w:tcPr>
          <w:p w14:paraId="1D57B800" w14:textId="77777777" w:rsidR="00731C1E" w:rsidRDefault="00731C1E" w:rsidP="007D312A">
            <w:pPr>
              <w:pStyle w:val="sc-Requirement"/>
            </w:pPr>
            <w:r>
              <w:t>Introduction to Economics</w:t>
            </w:r>
          </w:p>
        </w:tc>
        <w:tc>
          <w:tcPr>
            <w:tcW w:w="450" w:type="dxa"/>
          </w:tcPr>
          <w:p w14:paraId="493A8807" w14:textId="77777777" w:rsidR="00731C1E" w:rsidRDefault="00731C1E" w:rsidP="007D312A">
            <w:pPr>
              <w:pStyle w:val="sc-RequirementRight"/>
            </w:pPr>
            <w:r>
              <w:t>4</w:t>
            </w:r>
          </w:p>
        </w:tc>
        <w:tc>
          <w:tcPr>
            <w:tcW w:w="1116" w:type="dxa"/>
          </w:tcPr>
          <w:p w14:paraId="65815EF0" w14:textId="77777777" w:rsidR="00731C1E" w:rsidRDefault="00731C1E" w:rsidP="007D312A">
            <w:pPr>
              <w:pStyle w:val="sc-Requirement"/>
            </w:pPr>
            <w:r>
              <w:t xml:space="preserve">F, </w:t>
            </w:r>
            <w:proofErr w:type="spellStart"/>
            <w:r>
              <w:t>Sp</w:t>
            </w:r>
            <w:proofErr w:type="spellEnd"/>
            <w:r>
              <w:t>, Su</w:t>
            </w:r>
          </w:p>
        </w:tc>
      </w:tr>
      <w:tr w:rsidR="00731C1E" w14:paraId="36F73207" w14:textId="77777777" w:rsidTr="007D312A">
        <w:tc>
          <w:tcPr>
            <w:tcW w:w="1200" w:type="dxa"/>
          </w:tcPr>
          <w:p w14:paraId="1720DBA9" w14:textId="77777777" w:rsidR="00731C1E" w:rsidRDefault="00731C1E" w:rsidP="007D312A">
            <w:pPr>
              <w:pStyle w:val="sc-Requirement"/>
            </w:pPr>
            <w:r>
              <w:t>ECON 214</w:t>
            </w:r>
          </w:p>
        </w:tc>
        <w:tc>
          <w:tcPr>
            <w:tcW w:w="2000" w:type="dxa"/>
          </w:tcPr>
          <w:p w14:paraId="62979053" w14:textId="77777777" w:rsidR="00731C1E" w:rsidRDefault="00731C1E" w:rsidP="007D312A">
            <w:pPr>
              <w:pStyle w:val="sc-Requirement"/>
            </w:pPr>
            <w:r>
              <w:t>Principles of Microeconomics</w:t>
            </w:r>
          </w:p>
        </w:tc>
        <w:tc>
          <w:tcPr>
            <w:tcW w:w="450" w:type="dxa"/>
          </w:tcPr>
          <w:p w14:paraId="6B88A740" w14:textId="77777777" w:rsidR="00731C1E" w:rsidRDefault="00731C1E" w:rsidP="007D312A">
            <w:pPr>
              <w:pStyle w:val="sc-RequirementRight"/>
            </w:pPr>
            <w:r>
              <w:t>3</w:t>
            </w:r>
          </w:p>
        </w:tc>
        <w:tc>
          <w:tcPr>
            <w:tcW w:w="1116" w:type="dxa"/>
          </w:tcPr>
          <w:p w14:paraId="7485400D" w14:textId="77777777" w:rsidR="00731C1E" w:rsidRDefault="00731C1E" w:rsidP="007D312A">
            <w:pPr>
              <w:pStyle w:val="sc-Requirement"/>
            </w:pPr>
            <w:r>
              <w:t xml:space="preserve">F, </w:t>
            </w:r>
            <w:proofErr w:type="spellStart"/>
            <w:r>
              <w:t>Sp</w:t>
            </w:r>
            <w:proofErr w:type="spellEnd"/>
            <w:r>
              <w:t>, Su</w:t>
            </w:r>
          </w:p>
        </w:tc>
      </w:tr>
    </w:tbl>
    <w:p w14:paraId="44470165" w14:textId="77777777" w:rsidR="00731C1E" w:rsidRDefault="00731C1E" w:rsidP="00731C1E">
      <w:pPr>
        <w:pStyle w:val="sc-RequirementsSubheading"/>
      </w:pPr>
      <w:bookmarkStart w:id="58" w:name="7D7E91B8E22B46959B41A79361119AE1"/>
      <w:r>
        <w:t>ONE COURSE from</w:t>
      </w:r>
      <w:bookmarkEnd w:id="58"/>
    </w:p>
    <w:tbl>
      <w:tblPr>
        <w:tblW w:w="0" w:type="auto"/>
        <w:tblLook w:val="04A0" w:firstRow="1" w:lastRow="0" w:firstColumn="1" w:lastColumn="0" w:noHBand="0" w:noVBand="1"/>
      </w:tblPr>
      <w:tblGrid>
        <w:gridCol w:w="1069"/>
        <w:gridCol w:w="1758"/>
        <w:gridCol w:w="411"/>
        <w:gridCol w:w="938"/>
      </w:tblGrid>
      <w:tr w:rsidR="00731C1E" w14:paraId="262C3C56" w14:textId="77777777" w:rsidTr="007D312A">
        <w:tc>
          <w:tcPr>
            <w:tcW w:w="1200" w:type="dxa"/>
          </w:tcPr>
          <w:p w14:paraId="730D6B23" w14:textId="77777777" w:rsidR="00731C1E" w:rsidRDefault="00731C1E" w:rsidP="007D312A">
            <w:pPr>
              <w:pStyle w:val="sc-Requirement"/>
            </w:pPr>
            <w:r>
              <w:t>GEOG 101</w:t>
            </w:r>
          </w:p>
        </w:tc>
        <w:tc>
          <w:tcPr>
            <w:tcW w:w="2000" w:type="dxa"/>
          </w:tcPr>
          <w:p w14:paraId="64D409AF" w14:textId="77777777" w:rsidR="00731C1E" w:rsidRDefault="00731C1E" w:rsidP="007D312A">
            <w:pPr>
              <w:pStyle w:val="sc-Requirement"/>
            </w:pPr>
            <w:r>
              <w:t>Introduction to Geography</w:t>
            </w:r>
          </w:p>
        </w:tc>
        <w:tc>
          <w:tcPr>
            <w:tcW w:w="450" w:type="dxa"/>
          </w:tcPr>
          <w:p w14:paraId="35847509" w14:textId="77777777" w:rsidR="00731C1E" w:rsidRDefault="00731C1E" w:rsidP="007D312A">
            <w:pPr>
              <w:pStyle w:val="sc-RequirementRight"/>
            </w:pPr>
            <w:r>
              <w:t>4</w:t>
            </w:r>
          </w:p>
        </w:tc>
        <w:tc>
          <w:tcPr>
            <w:tcW w:w="1116" w:type="dxa"/>
          </w:tcPr>
          <w:p w14:paraId="358ABAC7" w14:textId="77777777" w:rsidR="00731C1E" w:rsidRDefault="00731C1E" w:rsidP="007D312A">
            <w:pPr>
              <w:pStyle w:val="sc-Requirement"/>
            </w:pPr>
            <w:r>
              <w:t xml:space="preserve">F, </w:t>
            </w:r>
            <w:proofErr w:type="spellStart"/>
            <w:r>
              <w:t>Sp</w:t>
            </w:r>
            <w:proofErr w:type="spellEnd"/>
            <w:r>
              <w:t>, Su</w:t>
            </w:r>
          </w:p>
        </w:tc>
      </w:tr>
      <w:tr w:rsidR="00731C1E" w14:paraId="45782CBA" w14:textId="77777777" w:rsidTr="007D312A">
        <w:tc>
          <w:tcPr>
            <w:tcW w:w="1200" w:type="dxa"/>
          </w:tcPr>
          <w:p w14:paraId="0A137321" w14:textId="77777777" w:rsidR="00731C1E" w:rsidRDefault="00731C1E" w:rsidP="007D312A">
            <w:pPr>
              <w:pStyle w:val="sc-Requirement"/>
            </w:pPr>
            <w:r>
              <w:t>GEOG 200</w:t>
            </w:r>
          </w:p>
        </w:tc>
        <w:tc>
          <w:tcPr>
            <w:tcW w:w="2000" w:type="dxa"/>
          </w:tcPr>
          <w:p w14:paraId="27348232" w14:textId="77777777" w:rsidR="00731C1E" w:rsidRDefault="00731C1E" w:rsidP="007D312A">
            <w:pPr>
              <w:pStyle w:val="sc-Requirement"/>
            </w:pPr>
            <w:r>
              <w:t>World Regional Geography</w:t>
            </w:r>
          </w:p>
        </w:tc>
        <w:tc>
          <w:tcPr>
            <w:tcW w:w="450" w:type="dxa"/>
          </w:tcPr>
          <w:p w14:paraId="24737D66" w14:textId="77777777" w:rsidR="00731C1E" w:rsidRDefault="00731C1E" w:rsidP="007D312A">
            <w:pPr>
              <w:pStyle w:val="sc-RequirementRight"/>
            </w:pPr>
            <w:r>
              <w:t>4</w:t>
            </w:r>
          </w:p>
        </w:tc>
        <w:tc>
          <w:tcPr>
            <w:tcW w:w="1116" w:type="dxa"/>
          </w:tcPr>
          <w:p w14:paraId="7D9E8599" w14:textId="77777777" w:rsidR="00731C1E" w:rsidRDefault="00731C1E" w:rsidP="007D312A">
            <w:pPr>
              <w:pStyle w:val="sc-Requirement"/>
            </w:pPr>
            <w:r>
              <w:t xml:space="preserve">F, </w:t>
            </w:r>
            <w:proofErr w:type="spellStart"/>
            <w:r>
              <w:t>Sp</w:t>
            </w:r>
            <w:proofErr w:type="spellEnd"/>
          </w:p>
        </w:tc>
      </w:tr>
    </w:tbl>
    <w:p w14:paraId="2E58B603" w14:textId="77777777" w:rsidR="00731C1E" w:rsidRDefault="00731C1E" w:rsidP="00731C1E">
      <w:pPr>
        <w:pStyle w:val="sc-RequirementsSubheading"/>
      </w:pPr>
      <w:bookmarkStart w:id="59" w:name="70D11FDB9E5D4EEABC7D55AE151BCA97"/>
      <w:r>
        <w:t>ONE COURSE from</w:t>
      </w:r>
      <w:bookmarkEnd w:id="59"/>
    </w:p>
    <w:tbl>
      <w:tblPr>
        <w:tblW w:w="0" w:type="auto"/>
        <w:tblLook w:val="04A0" w:firstRow="1" w:lastRow="0" w:firstColumn="1" w:lastColumn="0" w:noHBand="0" w:noVBand="1"/>
      </w:tblPr>
      <w:tblGrid>
        <w:gridCol w:w="1043"/>
        <w:gridCol w:w="1776"/>
        <w:gridCol w:w="414"/>
        <w:gridCol w:w="943"/>
      </w:tblGrid>
      <w:tr w:rsidR="00731C1E" w14:paraId="24451A77" w14:textId="77777777" w:rsidTr="007D312A">
        <w:tc>
          <w:tcPr>
            <w:tcW w:w="1200" w:type="dxa"/>
          </w:tcPr>
          <w:p w14:paraId="1C4B4DC9" w14:textId="77777777" w:rsidR="00731C1E" w:rsidRDefault="00731C1E" w:rsidP="007D312A">
            <w:pPr>
              <w:pStyle w:val="sc-Requirement"/>
            </w:pPr>
            <w:r>
              <w:t>POL 203</w:t>
            </w:r>
          </w:p>
        </w:tc>
        <w:tc>
          <w:tcPr>
            <w:tcW w:w="2000" w:type="dxa"/>
          </w:tcPr>
          <w:p w14:paraId="0FF3D072" w14:textId="77777777" w:rsidR="00731C1E" w:rsidRDefault="00731C1E" w:rsidP="007D312A">
            <w:pPr>
              <w:pStyle w:val="sc-Requirement"/>
            </w:pPr>
            <w:r>
              <w:t>Global Politics</w:t>
            </w:r>
          </w:p>
        </w:tc>
        <w:tc>
          <w:tcPr>
            <w:tcW w:w="450" w:type="dxa"/>
          </w:tcPr>
          <w:p w14:paraId="17905047" w14:textId="77777777" w:rsidR="00731C1E" w:rsidRDefault="00731C1E" w:rsidP="007D312A">
            <w:pPr>
              <w:pStyle w:val="sc-RequirementRight"/>
            </w:pPr>
            <w:r>
              <w:t>4</w:t>
            </w:r>
          </w:p>
        </w:tc>
        <w:tc>
          <w:tcPr>
            <w:tcW w:w="1116" w:type="dxa"/>
          </w:tcPr>
          <w:p w14:paraId="16646360" w14:textId="77777777" w:rsidR="00731C1E" w:rsidRDefault="00731C1E" w:rsidP="007D312A">
            <w:pPr>
              <w:pStyle w:val="sc-Requirement"/>
            </w:pPr>
            <w:r>
              <w:t xml:space="preserve">F, </w:t>
            </w:r>
            <w:proofErr w:type="spellStart"/>
            <w:r>
              <w:t>Sp</w:t>
            </w:r>
            <w:proofErr w:type="spellEnd"/>
          </w:p>
        </w:tc>
      </w:tr>
      <w:tr w:rsidR="00731C1E" w14:paraId="122B261B" w14:textId="77777777" w:rsidTr="007D312A">
        <w:tc>
          <w:tcPr>
            <w:tcW w:w="1200" w:type="dxa"/>
          </w:tcPr>
          <w:p w14:paraId="0A1510BD" w14:textId="77777777" w:rsidR="00731C1E" w:rsidRDefault="00731C1E" w:rsidP="007D312A">
            <w:pPr>
              <w:pStyle w:val="sc-Requirement"/>
            </w:pPr>
            <w:r>
              <w:t>POL 204</w:t>
            </w:r>
          </w:p>
        </w:tc>
        <w:tc>
          <w:tcPr>
            <w:tcW w:w="2000" w:type="dxa"/>
          </w:tcPr>
          <w:p w14:paraId="652FDD67" w14:textId="77777777" w:rsidR="00731C1E" w:rsidRDefault="00731C1E" w:rsidP="007D312A">
            <w:pPr>
              <w:pStyle w:val="sc-Requirement"/>
            </w:pPr>
            <w:r>
              <w:t>Introduction to Political Thought</w:t>
            </w:r>
          </w:p>
        </w:tc>
        <w:tc>
          <w:tcPr>
            <w:tcW w:w="450" w:type="dxa"/>
          </w:tcPr>
          <w:p w14:paraId="784DA1D7" w14:textId="77777777" w:rsidR="00731C1E" w:rsidRDefault="00731C1E" w:rsidP="007D312A">
            <w:pPr>
              <w:pStyle w:val="sc-RequirementRight"/>
            </w:pPr>
            <w:r>
              <w:t>4</w:t>
            </w:r>
          </w:p>
        </w:tc>
        <w:tc>
          <w:tcPr>
            <w:tcW w:w="1116" w:type="dxa"/>
          </w:tcPr>
          <w:p w14:paraId="5546A4BF" w14:textId="77777777" w:rsidR="00731C1E" w:rsidRDefault="00731C1E" w:rsidP="007D312A">
            <w:pPr>
              <w:pStyle w:val="sc-Requirement"/>
            </w:pPr>
            <w:r>
              <w:t xml:space="preserve">F, </w:t>
            </w:r>
            <w:proofErr w:type="spellStart"/>
            <w:r>
              <w:t>Sp</w:t>
            </w:r>
            <w:proofErr w:type="spellEnd"/>
          </w:p>
        </w:tc>
      </w:tr>
    </w:tbl>
    <w:p w14:paraId="1C6190CF" w14:textId="77777777" w:rsidR="00731C1E" w:rsidRDefault="00731C1E" w:rsidP="00731C1E">
      <w:pPr>
        <w:pStyle w:val="sc-RequirementsSubheading"/>
      </w:pPr>
      <w:bookmarkStart w:id="60" w:name="1119BB127BFE486BAE233F3DE610C073"/>
      <w:r>
        <w:t>ONE COURSE from</w:t>
      </w:r>
      <w:bookmarkEnd w:id="60"/>
    </w:p>
    <w:tbl>
      <w:tblPr>
        <w:tblW w:w="0" w:type="auto"/>
        <w:tblLook w:val="04A0" w:firstRow="1" w:lastRow="0" w:firstColumn="1" w:lastColumn="0" w:noHBand="0" w:noVBand="1"/>
      </w:tblPr>
      <w:tblGrid>
        <w:gridCol w:w="1035"/>
        <w:gridCol w:w="1721"/>
        <w:gridCol w:w="413"/>
        <w:gridCol w:w="1007"/>
      </w:tblGrid>
      <w:tr w:rsidR="00731C1E" w14:paraId="22D1A631" w14:textId="77777777" w:rsidTr="007D312A">
        <w:tc>
          <w:tcPr>
            <w:tcW w:w="1200" w:type="dxa"/>
          </w:tcPr>
          <w:p w14:paraId="65FD151C" w14:textId="77777777" w:rsidR="00731C1E" w:rsidRDefault="00731C1E" w:rsidP="007D312A">
            <w:pPr>
              <w:pStyle w:val="sc-Requirement"/>
            </w:pPr>
            <w:r>
              <w:t>SOC 200</w:t>
            </w:r>
          </w:p>
        </w:tc>
        <w:tc>
          <w:tcPr>
            <w:tcW w:w="2000" w:type="dxa"/>
          </w:tcPr>
          <w:p w14:paraId="391FD10D" w14:textId="77777777" w:rsidR="00731C1E" w:rsidRDefault="00731C1E" w:rsidP="007D312A">
            <w:pPr>
              <w:pStyle w:val="sc-Requirement"/>
            </w:pPr>
            <w:r>
              <w:t>Society and Social Behavior</w:t>
            </w:r>
          </w:p>
        </w:tc>
        <w:tc>
          <w:tcPr>
            <w:tcW w:w="450" w:type="dxa"/>
          </w:tcPr>
          <w:p w14:paraId="14A3BF8F" w14:textId="77777777" w:rsidR="00731C1E" w:rsidRDefault="00731C1E" w:rsidP="007D312A">
            <w:pPr>
              <w:pStyle w:val="sc-RequirementRight"/>
            </w:pPr>
            <w:r>
              <w:t>4</w:t>
            </w:r>
          </w:p>
        </w:tc>
        <w:tc>
          <w:tcPr>
            <w:tcW w:w="1116" w:type="dxa"/>
          </w:tcPr>
          <w:p w14:paraId="68F890A3" w14:textId="77777777" w:rsidR="00731C1E" w:rsidRDefault="00731C1E" w:rsidP="007D312A">
            <w:pPr>
              <w:pStyle w:val="sc-Requirement"/>
            </w:pPr>
            <w:r>
              <w:t xml:space="preserve">F, </w:t>
            </w:r>
            <w:proofErr w:type="spellStart"/>
            <w:r>
              <w:t>Sp</w:t>
            </w:r>
            <w:proofErr w:type="spellEnd"/>
          </w:p>
        </w:tc>
      </w:tr>
      <w:tr w:rsidR="00731C1E" w14:paraId="5E87E011" w14:textId="77777777" w:rsidTr="007D312A">
        <w:tc>
          <w:tcPr>
            <w:tcW w:w="1200" w:type="dxa"/>
          </w:tcPr>
          <w:p w14:paraId="5FE16BA2" w14:textId="77777777" w:rsidR="00731C1E" w:rsidRDefault="00731C1E" w:rsidP="007D312A">
            <w:pPr>
              <w:pStyle w:val="sc-Requirement"/>
            </w:pPr>
            <w:r>
              <w:t>SOC 202</w:t>
            </w:r>
          </w:p>
        </w:tc>
        <w:tc>
          <w:tcPr>
            <w:tcW w:w="2000" w:type="dxa"/>
          </w:tcPr>
          <w:p w14:paraId="65EB0AC7" w14:textId="77777777" w:rsidR="00731C1E" w:rsidRDefault="00731C1E" w:rsidP="007D312A">
            <w:pPr>
              <w:pStyle w:val="sc-Requirement"/>
            </w:pPr>
            <w:r>
              <w:t>The Family</w:t>
            </w:r>
          </w:p>
        </w:tc>
        <w:tc>
          <w:tcPr>
            <w:tcW w:w="450" w:type="dxa"/>
          </w:tcPr>
          <w:p w14:paraId="050967D6" w14:textId="77777777" w:rsidR="00731C1E" w:rsidRDefault="00731C1E" w:rsidP="007D312A">
            <w:pPr>
              <w:pStyle w:val="sc-RequirementRight"/>
            </w:pPr>
            <w:r>
              <w:t>4</w:t>
            </w:r>
          </w:p>
        </w:tc>
        <w:tc>
          <w:tcPr>
            <w:tcW w:w="1116" w:type="dxa"/>
          </w:tcPr>
          <w:p w14:paraId="54E133AA" w14:textId="77777777" w:rsidR="00731C1E" w:rsidRDefault="00731C1E" w:rsidP="007D312A">
            <w:pPr>
              <w:pStyle w:val="sc-Requirement"/>
            </w:pPr>
            <w:r>
              <w:t xml:space="preserve">F, </w:t>
            </w:r>
            <w:proofErr w:type="spellStart"/>
            <w:r>
              <w:t>Sp</w:t>
            </w:r>
            <w:proofErr w:type="spellEnd"/>
            <w:r>
              <w:t>, Su</w:t>
            </w:r>
          </w:p>
        </w:tc>
      </w:tr>
      <w:tr w:rsidR="00731C1E" w14:paraId="37D0C4D2" w14:textId="77777777" w:rsidTr="007D312A">
        <w:tc>
          <w:tcPr>
            <w:tcW w:w="1200" w:type="dxa"/>
          </w:tcPr>
          <w:p w14:paraId="1DABC7D1" w14:textId="77777777" w:rsidR="00731C1E" w:rsidRDefault="00731C1E" w:rsidP="007D312A">
            <w:pPr>
              <w:pStyle w:val="sc-Requirement"/>
            </w:pPr>
            <w:r>
              <w:t>SOC 204</w:t>
            </w:r>
          </w:p>
        </w:tc>
        <w:tc>
          <w:tcPr>
            <w:tcW w:w="2000" w:type="dxa"/>
          </w:tcPr>
          <w:p w14:paraId="621D5605" w14:textId="77777777" w:rsidR="00731C1E" w:rsidRDefault="00731C1E" w:rsidP="007D312A">
            <w:pPr>
              <w:pStyle w:val="sc-Requirement"/>
            </w:pPr>
            <w:r>
              <w:t>Urban Sociology</w:t>
            </w:r>
          </w:p>
        </w:tc>
        <w:tc>
          <w:tcPr>
            <w:tcW w:w="450" w:type="dxa"/>
          </w:tcPr>
          <w:p w14:paraId="1A79E765" w14:textId="77777777" w:rsidR="00731C1E" w:rsidRDefault="00731C1E" w:rsidP="007D312A">
            <w:pPr>
              <w:pStyle w:val="sc-RequirementRight"/>
            </w:pPr>
            <w:r>
              <w:t>4</w:t>
            </w:r>
          </w:p>
        </w:tc>
        <w:tc>
          <w:tcPr>
            <w:tcW w:w="1116" w:type="dxa"/>
          </w:tcPr>
          <w:p w14:paraId="51AEBE8B" w14:textId="77777777" w:rsidR="00731C1E" w:rsidRDefault="00731C1E" w:rsidP="007D312A">
            <w:pPr>
              <w:pStyle w:val="sc-Requirement"/>
            </w:pPr>
            <w:r>
              <w:t>As needed</w:t>
            </w:r>
          </w:p>
        </w:tc>
      </w:tr>
      <w:tr w:rsidR="00731C1E" w14:paraId="6E57901C" w14:textId="77777777" w:rsidTr="007D312A">
        <w:tc>
          <w:tcPr>
            <w:tcW w:w="1200" w:type="dxa"/>
          </w:tcPr>
          <w:p w14:paraId="5F1B7C76" w14:textId="77777777" w:rsidR="00731C1E" w:rsidRDefault="00731C1E" w:rsidP="007D312A">
            <w:pPr>
              <w:pStyle w:val="sc-Requirement"/>
            </w:pPr>
            <w:r>
              <w:t>SOC 208</w:t>
            </w:r>
          </w:p>
        </w:tc>
        <w:tc>
          <w:tcPr>
            <w:tcW w:w="2000" w:type="dxa"/>
          </w:tcPr>
          <w:p w14:paraId="3C82A258" w14:textId="77777777" w:rsidR="00731C1E" w:rsidRDefault="00731C1E" w:rsidP="007D312A">
            <w:pPr>
              <w:pStyle w:val="sc-Requirement"/>
            </w:pPr>
            <w:r>
              <w:t>The Sociology of Race and Ethnicity</w:t>
            </w:r>
          </w:p>
        </w:tc>
        <w:tc>
          <w:tcPr>
            <w:tcW w:w="450" w:type="dxa"/>
          </w:tcPr>
          <w:p w14:paraId="7A9ADDE3" w14:textId="77777777" w:rsidR="00731C1E" w:rsidRDefault="00731C1E" w:rsidP="007D312A">
            <w:pPr>
              <w:pStyle w:val="sc-RequirementRight"/>
            </w:pPr>
            <w:r>
              <w:t>4</w:t>
            </w:r>
          </w:p>
        </w:tc>
        <w:tc>
          <w:tcPr>
            <w:tcW w:w="1116" w:type="dxa"/>
          </w:tcPr>
          <w:p w14:paraId="223F3817" w14:textId="77777777" w:rsidR="00731C1E" w:rsidRDefault="00731C1E" w:rsidP="007D312A">
            <w:pPr>
              <w:pStyle w:val="sc-Requirement"/>
            </w:pPr>
            <w:r>
              <w:t xml:space="preserve">F, </w:t>
            </w:r>
            <w:proofErr w:type="spellStart"/>
            <w:r>
              <w:t>Sp</w:t>
            </w:r>
            <w:proofErr w:type="spellEnd"/>
            <w:r>
              <w:t>, Su</w:t>
            </w:r>
          </w:p>
        </w:tc>
      </w:tr>
    </w:tbl>
    <w:p w14:paraId="3040867F" w14:textId="77777777" w:rsidR="00731C1E" w:rsidRDefault="00731C1E" w:rsidP="00731C1E">
      <w:pPr>
        <w:pStyle w:val="sc-RequirementsSubheading"/>
      </w:pPr>
      <w:bookmarkStart w:id="61" w:name="4EC548259E934224A9A42A2458C7C317"/>
      <w:r>
        <w:t>Total Credit Hours: 28-29</w:t>
      </w:r>
    </w:p>
    <w:p w14:paraId="36748796" w14:textId="77777777" w:rsidR="00731C1E" w:rsidRDefault="00731C1E" w:rsidP="00731C1E">
      <w:pPr>
        <w:pStyle w:val="sc-AwardHeading"/>
      </w:pPr>
      <w:r>
        <w:t>Elementary Education B.S.</w:t>
      </w:r>
      <w:bookmarkEnd w:id="61"/>
      <w:r>
        <w:fldChar w:fldCharType="begin"/>
      </w:r>
      <w:r>
        <w:instrText xml:space="preserve"> XE "Elementary Education B.S." </w:instrText>
      </w:r>
      <w:r>
        <w:fldChar w:fldCharType="end"/>
      </w:r>
    </w:p>
    <w:p w14:paraId="2F8249FA" w14:textId="77777777" w:rsidR="00731C1E" w:rsidRDefault="00731C1E" w:rsidP="00731C1E">
      <w:pPr>
        <w:pStyle w:val="sc-SubHeading"/>
      </w:pPr>
      <w:r>
        <w:t>Retention Requirements</w:t>
      </w:r>
    </w:p>
    <w:p w14:paraId="345CD669" w14:textId="77777777" w:rsidR="00731C1E" w:rsidRDefault="00731C1E" w:rsidP="00731C1E">
      <w:pPr>
        <w:pStyle w:val="sc-List-1"/>
      </w:pPr>
      <w:r>
        <w:t>1.</w:t>
      </w:r>
      <w:r>
        <w:tab/>
        <w:t>A minimum overall GPA of 2.75 each semester.</w:t>
      </w:r>
    </w:p>
    <w:p w14:paraId="689A44C5" w14:textId="77777777" w:rsidR="00731C1E" w:rsidRDefault="00731C1E" w:rsidP="00731C1E">
      <w:pPr>
        <w:pStyle w:val="sc-List-1"/>
      </w:pPr>
      <w:r>
        <w:t>2.</w:t>
      </w:r>
      <w:r>
        <w:tab/>
        <w:t>A minimum grade of B- in ELED 302 (or SPED 302), and recommendation to continue from the instructor.</w:t>
      </w:r>
    </w:p>
    <w:p w14:paraId="014D367A" w14:textId="77777777" w:rsidR="00731C1E" w:rsidRDefault="00731C1E" w:rsidP="00731C1E">
      <w:pPr>
        <w:pStyle w:val="sc-List-1"/>
      </w:pPr>
      <w:r>
        <w:t>3.</w:t>
      </w:r>
      <w:r>
        <w:tab/>
        <w:t>A minimum grade of B- in all coursework, including an “acceptable” rating on primary course artifact. Courses in the department may be repeated once with a recommendation to retake from the previous instructor.</w:t>
      </w:r>
    </w:p>
    <w:p w14:paraId="0A2F91EF" w14:textId="77777777" w:rsidR="00731C1E" w:rsidRDefault="00731C1E" w:rsidP="00731C1E">
      <w:pPr>
        <w:pStyle w:val="sc-List-1"/>
      </w:pPr>
      <w:r>
        <w:t>4.</w:t>
      </w:r>
      <w:r>
        <w:tab/>
        <w:t>A minimum grade of C in all prerequisite courses offered in the Faculty of Arts and Sciences.</w:t>
      </w:r>
    </w:p>
    <w:p w14:paraId="5DFE265C" w14:textId="77777777" w:rsidR="00731C1E" w:rsidRDefault="00731C1E" w:rsidP="00731C1E">
      <w:pPr>
        <w:pStyle w:val="sc-List-1"/>
      </w:pPr>
      <w:r>
        <w:t>5.</w:t>
      </w:r>
      <w:r>
        <w:tab/>
        <w:t xml:space="preserve">Positive recommendations from all education instructors based on academic work, fieldwork, and professional behavior. </w:t>
      </w:r>
    </w:p>
    <w:p w14:paraId="7A128706" w14:textId="77777777" w:rsidR="00731C1E" w:rsidRDefault="00731C1E" w:rsidP="00731C1E">
      <w:pPr>
        <w:pStyle w:val="sc-BodyText"/>
      </w:pPr>
      <w:r>
        <w:t>Students must maintain acceptable standing in academic work, fieldwork, and demonstrate consistent professionalism (as described above), or risk suspension from the B.S. in Elementary Education program with teaching concentration in Special Education.</w:t>
      </w:r>
    </w:p>
    <w:p w14:paraId="33D2F368" w14:textId="77777777" w:rsidR="00731C1E" w:rsidRDefault="00731C1E" w:rsidP="00731C1E">
      <w:pPr>
        <w:pStyle w:val="sc-RequirementsHeading"/>
      </w:pPr>
      <w:bookmarkStart w:id="62" w:name="5D46B75D5855405293415B4ACFDECF80"/>
      <w:r>
        <w:t>Course Requirements</w:t>
      </w:r>
      <w:bookmarkEnd w:id="62"/>
    </w:p>
    <w:p w14:paraId="3ED0AAEF" w14:textId="77777777" w:rsidR="00731C1E" w:rsidRDefault="00731C1E" w:rsidP="00731C1E">
      <w:pPr>
        <w:pStyle w:val="sc-RequirementsSubheading"/>
      </w:pPr>
      <w:bookmarkStart w:id="63" w:name="3F90482D9EA74C32B7B8339CE38C9C70"/>
      <w:r>
        <w:t>Cognates</w:t>
      </w:r>
      <w:bookmarkEnd w:id="63"/>
    </w:p>
    <w:tbl>
      <w:tblPr>
        <w:tblW w:w="0" w:type="auto"/>
        <w:tblLook w:val="04A0" w:firstRow="1" w:lastRow="0" w:firstColumn="1" w:lastColumn="0" w:noHBand="0" w:noVBand="1"/>
      </w:tblPr>
      <w:tblGrid>
        <w:gridCol w:w="1026"/>
        <w:gridCol w:w="1888"/>
        <w:gridCol w:w="395"/>
        <w:gridCol w:w="867"/>
      </w:tblGrid>
      <w:tr w:rsidR="00731C1E" w14:paraId="2B7304CD" w14:textId="77777777" w:rsidTr="007D312A">
        <w:tc>
          <w:tcPr>
            <w:tcW w:w="1200" w:type="dxa"/>
          </w:tcPr>
          <w:p w14:paraId="663A579B" w14:textId="77777777" w:rsidR="00731C1E" w:rsidRDefault="00731C1E" w:rsidP="007D312A">
            <w:pPr>
              <w:pStyle w:val="sc-Requirement"/>
            </w:pPr>
            <w:r>
              <w:t>BIOL 100</w:t>
            </w:r>
          </w:p>
        </w:tc>
        <w:tc>
          <w:tcPr>
            <w:tcW w:w="2000" w:type="dxa"/>
          </w:tcPr>
          <w:p w14:paraId="673FCBC5" w14:textId="77777777" w:rsidR="00731C1E" w:rsidRDefault="00731C1E" w:rsidP="007D312A">
            <w:pPr>
              <w:pStyle w:val="sc-Requirement"/>
            </w:pPr>
            <w:r>
              <w:t>Fundamental Concepts of Biology</w:t>
            </w:r>
          </w:p>
        </w:tc>
        <w:tc>
          <w:tcPr>
            <w:tcW w:w="450" w:type="dxa"/>
          </w:tcPr>
          <w:p w14:paraId="15792514" w14:textId="77777777" w:rsidR="00731C1E" w:rsidRDefault="00731C1E" w:rsidP="007D312A">
            <w:pPr>
              <w:pStyle w:val="sc-RequirementRight"/>
            </w:pPr>
            <w:r>
              <w:t>4</w:t>
            </w:r>
          </w:p>
        </w:tc>
        <w:tc>
          <w:tcPr>
            <w:tcW w:w="1116" w:type="dxa"/>
          </w:tcPr>
          <w:p w14:paraId="639021F1" w14:textId="77777777" w:rsidR="00731C1E" w:rsidRDefault="00731C1E" w:rsidP="007D312A">
            <w:pPr>
              <w:pStyle w:val="sc-Requirement"/>
            </w:pPr>
            <w:r>
              <w:t xml:space="preserve">F, </w:t>
            </w:r>
            <w:proofErr w:type="spellStart"/>
            <w:r>
              <w:t>Sp</w:t>
            </w:r>
            <w:proofErr w:type="spellEnd"/>
            <w:r>
              <w:t>, Su</w:t>
            </w:r>
          </w:p>
        </w:tc>
      </w:tr>
      <w:tr w:rsidR="00731C1E" w14:paraId="71B7C209" w14:textId="77777777" w:rsidTr="007D312A">
        <w:tc>
          <w:tcPr>
            <w:tcW w:w="1200" w:type="dxa"/>
          </w:tcPr>
          <w:p w14:paraId="768BF5AD" w14:textId="77777777" w:rsidR="00731C1E" w:rsidRDefault="00731C1E" w:rsidP="007D312A">
            <w:pPr>
              <w:pStyle w:val="sc-Requirement"/>
            </w:pPr>
            <w:r>
              <w:t>MATH 143</w:t>
            </w:r>
          </w:p>
        </w:tc>
        <w:tc>
          <w:tcPr>
            <w:tcW w:w="2000" w:type="dxa"/>
          </w:tcPr>
          <w:p w14:paraId="725CD971" w14:textId="77777777" w:rsidR="00731C1E" w:rsidRDefault="00731C1E" w:rsidP="007D312A">
            <w:pPr>
              <w:pStyle w:val="sc-Requirement"/>
            </w:pPr>
            <w:r>
              <w:t>Mathematics for Elementary School Teachers I</w:t>
            </w:r>
          </w:p>
        </w:tc>
        <w:tc>
          <w:tcPr>
            <w:tcW w:w="450" w:type="dxa"/>
          </w:tcPr>
          <w:p w14:paraId="6F0EBDF5" w14:textId="77777777" w:rsidR="00731C1E" w:rsidRDefault="00731C1E" w:rsidP="007D312A">
            <w:pPr>
              <w:pStyle w:val="sc-RequirementRight"/>
            </w:pPr>
            <w:r>
              <w:t>4</w:t>
            </w:r>
          </w:p>
        </w:tc>
        <w:tc>
          <w:tcPr>
            <w:tcW w:w="1116" w:type="dxa"/>
          </w:tcPr>
          <w:p w14:paraId="239A4E3A" w14:textId="77777777" w:rsidR="00731C1E" w:rsidRDefault="00731C1E" w:rsidP="007D312A">
            <w:pPr>
              <w:pStyle w:val="sc-Requirement"/>
            </w:pPr>
            <w:r>
              <w:t xml:space="preserve">F, </w:t>
            </w:r>
            <w:proofErr w:type="spellStart"/>
            <w:r>
              <w:t>Sp</w:t>
            </w:r>
            <w:proofErr w:type="spellEnd"/>
            <w:r>
              <w:t>, Su</w:t>
            </w:r>
          </w:p>
        </w:tc>
      </w:tr>
      <w:tr w:rsidR="00731C1E" w14:paraId="37253BAA" w14:textId="77777777" w:rsidTr="007D312A">
        <w:tc>
          <w:tcPr>
            <w:tcW w:w="1200" w:type="dxa"/>
          </w:tcPr>
          <w:p w14:paraId="319BD19A" w14:textId="77777777" w:rsidR="00731C1E" w:rsidRDefault="00731C1E" w:rsidP="007D312A">
            <w:pPr>
              <w:pStyle w:val="sc-Requirement"/>
            </w:pPr>
            <w:r>
              <w:t>MATH 144</w:t>
            </w:r>
          </w:p>
        </w:tc>
        <w:tc>
          <w:tcPr>
            <w:tcW w:w="2000" w:type="dxa"/>
          </w:tcPr>
          <w:p w14:paraId="41C4BE03" w14:textId="77777777" w:rsidR="00731C1E" w:rsidRDefault="00731C1E" w:rsidP="007D312A">
            <w:pPr>
              <w:pStyle w:val="sc-Requirement"/>
            </w:pPr>
            <w:r>
              <w:t>Mathematics for Elementary School Teachers II</w:t>
            </w:r>
          </w:p>
        </w:tc>
        <w:tc>
          <w:tcPr>
            <w:tcW w:w="450" w:type="dxa"/>
          </w:tcPr>
          <w:p w14:paraId="33BA545B" w14:textId="77777777" w:rsidR="00731C1E" w:rsidRDefault="00731C1E" w:rsidP="007D312A">
            <w:pPr>
              <w:pStyle w:val="sc-RequirementRight"/>
            </w:pPr>
            <w:r>
              <w:t>4</w:t>
            </w:r>
          </w:p>
        </w:tc>
        <w:tc>
          <w:tcPr>
            <w:tcW w:w="1116" w:type="dxa"/>
          </w:tcPr>
          <w:p w14:paraId="0E42E3AE" w14:textId="77777777" w:rsidR="00731C1E" w:rsidRDefault="00731C1E" w:rsidP="007D312A">
            <w:pPr>
              <w:pStyle w:val="sc-Requirement"/>
            </w:pPr>
            <w:r>
              <w:t xml:space="preserve">F, </w:t>
            </w:r>
            <w:proofErr w:type="spellStart"/>
            <w:r>
              <w:t>Sp</w:t>
            </w:r>
            <w:proofErr w:type="spellEnd"/>
            <w:r>
              <w:t>, Su</w:t>
            </w:r>
          </w:p>
        </w:tc>
      </w:tr>
      <w:tr w:rsidR="00731C1E" w14:paraId="3EFD2257" w14:textId="77777777" w:rsidTr="007D312A">
        <w:tc>
          <w:tcPr>
            <w:tcW w:w="1200" w:type="dxa"/>
          </w:tcPr>
          <w:p w14:paraId="2A6EBE1A" w14:textId="77777777" w:rsidR="00731C1E" w:rsidRDefault="00731C1E" w:rsidP="007D312A">
            <w:pPr>
              <w:pStyle w:val="sc-Requirement"/>
            </w:pPr>
            <w:r>
              <w:t xml:space="preserve">PSCI </w:t>
            </w:r>
            <w:ins w:id="64" w:author="Andrea Del Vecchio" w:date="2019-04-19T13:35:00Z">
              <w:r w:rsidR="00B9590C">
                <w:t>204</w:t>
              </w:r>
            </w:ins>
            <w:del w:id="65" w:author="Andrea Del Vecchio" w:date="2019-04-19T13:35:00Z">
              <w:r w:rsidDel="00B9590C">
                <w:delText>103</w:delText>
              </w:r>
            </w:del>
          </w:p>
        </w:tc>
        <w:tc>
          <w:tcPr>
            <w:tcW w:w="2000" w:type="dxa"/>
          </w:tcPr>
          <w:p w14:paraId="757FC103" w14:textId="77777777" w:rsidR="00731C1E" w:rsidRDefault="00731C1E" w:rsidP="007D312A">
            <w:pPr>
              <w:pStyle w:val="sc-Requirement"/>
            </w:pPr>
            <w:del w:id="66" w:author="Andrea Del Vecchio" w:date="2019-04-19T13:35:00Z">
              <w:r w:rsidDel="00B9590C">
                <w:delText>Physical Science</w:delText>
              </w:r>
            </w:del>
            <w:ins w:id="67" w:author="Andrea Del Vecchio" w:date="2019-04-19T13:35:00Z">
              <w:r w:rsidR="00B9590C">
                <w:t>Understanding the Physical Universe</w:t>
              </w:r>
            </w:ins>
          </w:p>
        </w:tc>
        <w:tc>
          <w:tcPr>
            <w:tcW w:w="450" w:type="dxa"/>
          </w:tcPr>
          <w:p w14:paraId="411C7A90" w14:textId="77777777" w:rsidR="00731C1E" w:rsidRDefault="00731C1E" w:rsidP="007D312A">
            <w:pPr>
              <w:pStyle w:val="sc-RequirementRight"/>
            </w:pPr>
            <w:r>
              <w:t>4</w:t>
            </w:r>
          </w:p>
        </w:tc>
        <w:tc>
          <w:tcPr>
            <w:tcW w:w="1116" w:type="dxa"/>
          </w:tcPr>
          <w:p w14:paraId="7C96C47E" w14:textId="77777777" w:rsidR="00731C1E" w:rsidRDefault="00731C1E" w:rsidP="007D312A">
            <w:pPr>
              <w:pStyle w:val="sc-Requirement"/>
            </w:pPr>
            <w:r>
              <w:t xml:space="preserve">F, </w:t>
            </w:r>
            <w:proofErr w:type="spellStart"/>
            <w:r>
              <w:t>Sp</w:t>
            </w:r>
            <w:proofErr w:type="spellEnd"/>
            <w:r>
              <w:t>, Su</w:t>
            </w:r>
          </w:p>
        </w:tc>
      </w:tr>
      <w:tr w:rsidR="00731C1E" w14:paraId="1DA4E4E3" w14:textId="77777777" w:rsidTr="007D312A">
        <w:tc>
          <w:tcPr>
            <w:tcW w:w="1200" w:type="dxa"/>
          </w:tcPr>
          <w:p w14:paraId="101B3428" w14:textId="77777777" w:rsidR="00731C1E" w:rsidRDefault="00731C1E" w:rsidP="007D312A">
            <w:pPr>
              <w:pStyle w:val="sc-Requirement"/>
            </w:pPr>
            <w:r>
              <w:t>POL 201</w:t>
            </w:r>
          </w:p>
        </w:tc>
        <w:tc>
          <w:tcPr>
            <w:tcW w:w="2000" w:type="dxa"/>
          </w:tcPr>
          <w:p w14:paraId="7EACA01E" w14:textId="77777777" w:rsidR="00731C1E" w:rsidRDefault="00731C1E" w:rsidP="007D312A">
            <w:pPr>
              <w:pStyle w:val="sc-Requirement"/>
            </w:pPr>
            <w:r>
              <w:t>Development of American Democracy</w:t>
            </w:r>
          </w:p>
        </w:tc>
        <w:tc>
          <w:tcPr>
            <w:tcW w:w="450" w:type="dxa"/>
          </w:tcPr>
          <w:p w14:paraId="3F87AAF1" w14:textId="77777777" w:rsidR="00731C1E" w:rsidRDefault="00731C1E" w:rsidP="007D312A">
            <w:pPr>
              <w:pStyle w:val="sc-RequirementRight"/>
            </w:pPr>
            <w:r>
              <w:t>4</w:t>
            </w:r>
          </w:p>
        </w:tc>
        <w:tc>
          <w:tcPr>
            <w:tcW w:w="1116" w:type="dxa"/>
          </w:tcPr>
          <w:p w14:paraId="52B5A5C2" w14:textId="77777777" w:rsidR="00731C1E" w:rsidRDefault="00731C1E" w:rsidP="007D312A">
            <w:pPr>
              <w:pStyle w:val="sc-Requirement"/>
            </w:pPr>
            <w:r>
              <w:t xml:space="preserve">F, </w:t>
            </w:r>
            <w:proofErr w:type="spellStart"/>
            <w:r>
              <w:t>Sp</w:t>
            </w:r>
            <w:proofErr w:type="spellEnd"/>
            <w:r>
              <w:t>, Su</w:t>
            </w:r>
          </w:p>
        </w:tc>
      </w:tr>
    </w:tbl>
    <w:p w14:paraId="59ED9109" w14:textId="77777777" w:rsidR="00731C1E" w:rsidRDefault="00731C1E" w:rsidP="00731C1E">
      <w:pPr>
        <w:pStyle w:val="sc-BodyText"/>
      </w:pPr>
      <w:r>
        <w:t xml:space="preserve">Note: BIOL 100, MATH 144, PSCI </w:t>
      </w:r>
      <w:ins w:id="68" w:author="Andrea Del Vecchio" w:date="2019-04-19T13:35:00Z">
        <w:r w:rsidR="00B9590C">
          <w:t>204</w:t>
        </w:r>
      </w:ins>
      <w:del w:id="69" w:author="Andrea Del Vecchio" w:date="2019-04-19T13:35:00Z">
        <w:r w:rsidDel="00B9590C">
          <w:delText>103</w:delText>
        </w:r>
      </w:del>
      <w:r>
        <w:t>, POL 201: The course also applies to General Education requirement.</w:t>
      </w:r>
    </w:p>
    <w:p w14:paraId="09E1E56F" w14:textId="77777777" w:rsidR="00731C1E" w:rsidRDefault="00731C1E" w:rsidP="00731C1E">
      <w:pPr>
        <w:pStyle w:val="sc-RequirementsSubheading"/>
      </w:pPr>
      <w:bookmarkStart w:id="70" w:name="E6E47C00014E4890BFCCBBB4235C466E"/>
      <w:r>
        <w:t>Professional Courses</w:t>
      </w:r>
      <w:bookmarkEnd w:id="70"/>
    </w:p>
    <w:tbl>
      <w:tblPr>
        <w:tblW w:w="0" w:type="auto"/>
        <w:tblLook w:val="04A0" w:firstRow="1" w:lastRow="0" w:firstColumn="1" w:lastColumn="0" w:noHBand="0" w:noVBand="1"/>
      </w:tblPr>
      <w:tblGrid>
        <w:gridCol w:w="1055"/>
        <w:gridCol w:w="1786"/>
        <w:gridCol w:w="408"/>
        <w:gridCol w:w="927"/>
      </w:tblGrid>
      <w:tr w:rsidR="00731C1E" w14:paraId="67718D6E" w14:textId="77777777" w:rsidTr="007D312A">
        <w:tc>
          <w:tcPr>
            <w:tcW w:w="1200" w:type="dxa"/>
          </w:tcPr>
          <w:p w14:paraId="3A2B7AAA" w14:textId="77777777" w:rsidR="00731C1E" w:rsidRDefault="00731C1E" w:rsidP="007D312A">
            <w:pPr>
              <w:pStyle w:val="sc-Requirement"/>
            </w:pPr>
            <w:r>
              <w:t>ELED 302</w:t>
            </w:r>
          </w:p>
        </w:tc>
        <w:tc>
          <w:tcPr>
            <w:tcW w:w="2000" w:type="dxa"/>
          </w:tcPr>
          <w:p w14:paraId="310D8D19" w14:textId="77777777" w:rsidR="00731C1E" w:rsidRDefault="00731C1E" w:rsidP="007D312A">
            <w:pPr>
              <w:pStyle w:val="sc-Requirement"/>
            </w:pPr>
            <w:r>
              <w:t>Teaching All Learners: Foundations and Strategies</w:t>
            </w:r>
          </w:p>
        </w:tc>
        <w:tc>
          <w:tcPr>
            <w:tcW w:w="450" w:type="dxa"/>
          </w:tcPr>
          <w:p w14:paraId="6FEABA8A" w14:textId="77777777" w:rsidR="00731C1E" w:rsidRDefault="00731C1E" w:rsidP="007D312A">
            <w:pPr>
              <w:pStyle w:val="sc-RequirementRight"/>
            </w:pPr>
            <w:r>
              <w:t>4</w:t>
            </w:r>
          </w:p>
        </w:tc>
        <w:tc>
          <w:tcPr>
            <w:tcW w:w="1116" w:type="dxa"/>
          </w:tcPr>
          <w:p w14:paraId="1B0344C2" w14:textId="77777777" w:rsidR="00731C1E" w:rsidRDefault="00731C1E" w:rsidP="007D312A">
            <w:pPr>
              <w:pStyle w:val="sc-Requirement"/>
            </w:pPr>
            <w:r>
              <w:t>F</w:t>
            </w:r>
          </w:p>
        </w:tc>
      </w:tr>
      <w:tr w:rsidR="00731C1E" w14:paraId="56ACFF92" w14:textId="77777777" w:rsidTr="007D312A">
        <w:tc>
          <w:tcPr>
            <w:tcW w:w="1200" w:type="dxa"/>
          </w:tcPr>
          <w:p w14:paraId="0A4BB5B1" w14:textId="77777777" w:rsidR="00731C1E" w:rsidRDefault="00731C1E" w:rsidP="007D312A">
            <w:pPr>
              <w:pStyle w:val="sc-Requirement"/>
            </w:pPr>
          </w:p>
        </w:tc>
        <w:tc>
          <w:tcPr>
            <w:tcW w:w="2000" w:type="dxa"/>
          </w:tcPr>
          <w:p w14:paraId="1585FD07" w14:textId="77777777" w:rsidR="00731C1E" w:rsidRDefault="00731C1E" w:rsidP="007D312A">
            <w:pPr>
              <w:pStyle w:val="sc-Requirement"/>
            </w:pPr>
            <w:r>
              <w:t>-Or-</w:t>
            </w:r>
          </w:p>
        </w:tc>
        <w:tc>
          <w:tcPr>
            <w:tcW w:w="450" w:type="dxa"/>
          </w:tcPr>
          <w:p w14:paraId="5048B216" w14:textId="77777777" w:rsidR="00731C1E" w:rsidRDefault="00731C1E" w:rsidP="007D312A">
            <w:pPr>
              <w:pStyle w:val="sc-RequirementRight"/>
            </w:pPr>
          </w:p>
        </w:tc>
        <w:tc>
          <w:tcPr>
            <w:tcW w:w="1116" w:type="dxa"/>
          </w:tcPr>
          <w:p w14:paraId="0FE4C6D8" w14:textId="77777777" w:rsidR="00731C1E" w:rsidRDefault="00731C1E" w:rsidP="007D312A">
            <w:pPr>
              <w:pStyle w:val="sc-Requirement"/>
            </w:pPr>
          </w:p>
        </w:tc>
      </w:tr>
      <w:tr w:rsidR="00731C1E" w14:paraId="25F751AA" w14:textId="77777777" w:rsidTr="007D312A">
        <w:tc>
          <w:tcPr>
            <w:tcW w:w="1200" w:type="dxa"/>
          </w:tcPr>
          <w:p w14:paraId="45D5593C" w14:textId="77777777" w:rsidR="00731C1E" w:rsidRDefault="00731C1E" w:rsidP="007D312A">
            <w:pPr>
              <w:pStyle w:val="sc-Requirement"/>
            </w:pPr>
            <w:r>
              <w:t>SPED 302</w:t>
            </w:r>
          </w:p>
        </w:tc>
        <w:tc>
          <w:tcPr>
            <w:tcW w:w="2000" w:type="dxa"/>
          </w:tcPr>
          <w:p w14:paraId="24CD1A6E" w14:textId="77777777" w:rsidR="00731C1E" w:rsidRDefault="00731C1E" w:rsidP="007D312A">
            <w:pPr>
              <w:pStyle w:val="sc-Requirement"/>
            </w:pPr>
            <w:r>
              <w:t>Teaching All Learners: Foundations and Strategies</w:t>
            </w:r>
          </w:p>
        </w:tc>
        <w:tc>
          <w:tcPr>
            <w:tcW w:w="450" w:type="dxa"/>
          </w:tcPr>
          <w:p w14:paraId="6B7BBA4F" w14:textId="77777777" w:rsidR="00731C1E" w:rsidRDefault="00731C1E" w:rsidP="007D312A">
            <w:pPr>
              <w:pStyle w:val="sc-RequirementRight"/>
            </w:pPr>
            <w:r>
              <w:t>4</w:t>
            </w:r>
          </w:p>
        </w:tc>
        <w:tc>
          <w:tcPr>
            <w:tcW w:w="1116" w:type="dxa"/>
          </w:tcPr>
          <w:p w14:paraId="04A76C6D" w14:textId="77777777" w:rsidR="00731C1E" w:rsidRDefault="00731C1E" w:rsidP="007D312A">
            <w:pPr>
              <w:pStyle w:val="sc-Requirement"/>
            </w:pPr>
            <w:proofErr w:type="spellStart"/>
            <w:r>
              <w:t>Sp</w:t>
            </w:r>
            <w:proofErr w:type="spellEnd"/>
          </w:p>
        </w:tc>
      </w:tr>
      <w:tr w:rsidR="00731C1E" w14:paraId="6306C3E0" w14:textId="77777777" w:rsidTr="007D312A">
        <w:tc>
          <w:tcPr>
            <w:tcW w:w="1200" w:type="dxa"/>
          </w:tcPr>
          <w:p w14:paraId="1C04A5DA" w14:textId="77777777" w:rsidR="00731C1E" w:rsidRDefault="00731C1E" w:rsidP="007D312A">
            <w:pPr>
              <w:pStyle w:val="sc-Requirement"/>
            </w:pPr>
          </w:p>
        </w:tc>
        <w:tc>
          <w:tcPr>
            <w:tcW w:w="2000" w:type="dxa"/>
          </w:tcPr>
          <w:p w14:paraId="795B4D6C" w14:textId="77777777" w:rsidR="00731C1E" w:rsidRDefault="00731C1E" w:rsidP="007D312A">
            <w:pPr>
              <w:pStyle w:val="sc-Requirement"/>
            </w:pPr>
            <w:r>
              <w:t> </w:t>
            </w:r>
          </w:p>
        </w:tc>
        <w:tc>
          <w:tcPr>
            <w:tcW w:w="450" w:type="dxa"/>
          </w:tcPr>
          <w:p w14:paraId="3EB60F09" w14:textId="77777777" w:rsidR="00731C1E" w:rsidRDefault="00731C1E" w:rsidP="007D312A">
            <w:pPr>
              <w:pStyle w:val="sc-RequirementRight"/>
            </w:pPr>
          </w:p>
        </w:tc>
        <w:tc>
          <w:tcPr>
            <w:tcW w:w="1116" w:type="dxa"/>
          </w:tcPr>
          <w:p w14:paraId="696BAE33" w14:textId="77777777" w:rsidR="00731C1E" w:rsidRDefault="00731C1E" w:rsidP="007D312A">
            <w:pPr>
              <w:pStyle w:val="sc-Requirement"/>
            </w:pPr>
          </w:p>
        </w:tc>
      </w:tr>
      <w:tr w:rsidR="00731C1E" w14:paraId="779A11A9" w14:textId="77777777" w:rsidTr="007D312A">
        <w:tc>
          <w:tcPr>
            <w:tcW w:w="1200" w:type="dxa"/>
          </w:tcPr>
          <w:p w14:paraId="1595510E" w14:textId="77777777" w:rsidR="00731C1E" w:rsidRDefault="00731C1E" w:rsidP="007D312A">
            <w:pPr>
              <w:pStyle w:val="sc-Requirement"/>
            </w:pPr>
            <w:r>
              <w:t>CEP 315</w:t>
            </w:r>
          </w:p>
        </w:tc>
        <w:tc>
          <w:tcPr>
            <w:tcW w:w="2000" w:type="dxa"/>
          </w:tcPr>
          <w:p w14:paraId="1C53300C" w14:textId="77777777" w:rsidR="00731C1E" w:rsidRDefault="00731C1E" w:rsidP="007D312A">
            <w:pPr>
              <w:pStyle w:val="sc-Requirement"/>
            </w:pPr>
            <w:r>
              <w:t>Educational Psychology</w:t>
            </w:r>
          </w:p>
        </w:tc>
        <w:tc>
          <w:tcPr>
            <w:tcW w:w="450" w:type="dxa"/>
          </w:tcPr>
          <w:p w14:paraId="3E670B69" w14:textId="77777777" w:rsidR="00731C1E" w:rsidRDefault="00731C1E" w:rsidP="007D312A">
            <w:pPr>
              <w:pStyle w:val="sc-RequirementRight"/>
            </w:pPr>
            <w:r>
              <w:t>3</w:t>
            </w:r>
          </w:p>
        </w:tc>
        <w:tc>
          <w:tcPr>
            <w:tcW w:w="1116" w:type="dxa"/>
          </w:tcPr>
          <w:p w14:paraId="122D86D3" w14:textId="77777777" w:rsidR="00731C1E" w:rsidRDefault="00731C1E" w:rsidP="007D312A">
            <w:pPr>
              <w:pStyle w:val="sc-Requirement"/>
            </w:pPr>
            <w:r>
              <w:t xml:space="preserve">F, </w:t>
            </w:r>
            <w:proofErr w:type="spellStart"/>
            <w:r>
              <w:t>Sp</w:t>
            </w:r>
            <w:proofErr w:type="spellEnd"/>
            <w:r>
              <w:t>, Su</w:t>
            </w:r>
          </w:p>
        </w:tc>
      </w:tr>
      <w:tr w:rsidR="00731C1E" w14:paraId="4236C16D" w14:textId="77777777" w:rsidTr="007D312A">
        <w:tc>
          <w:tcPr>
            <w:tcW w:w="1200" w:type="dxa"/>
          </w:tcPr>
          <w:p w14:paraId="6CA46565" w14:textId="77777777" w:rsidR="00731C1E" w:rsidRDefault="00731C1E" w:rsidP="007D312A">
            <w:pPr>
              <w:pStyle w:val="sc-Requirement"/>
            </w:pPr>
            <w:r>
              <w:t>FNED 346</w:t>
            </w:r>
          </w:p>
        </w:tc>
        <w:tc>
          <w:tcPr>
            <w:tcW w:w="2000" w:type="dxa"/>
          </w:tcPr>
          <w:p w14:paraId="79D2CE32" w14:textId="77777777" w:rsidR="00731C1E" w:rsidRDefault="00731C1E" w:rsidP="007D312A">
            <w:pPr>
              <w:pStyle w:val="sc-Requirement"/>
            </w:pPr>
            <w:r>
              <w:t>Schooling in a Democratic Society</w:t>
            </w:r>
          </w:p>
        </w:tc>
        <w:tc>
          <w:tcPr>
            <w:tcW w:w="450" w:type="dxa"/>
          </w:tcPr>
          <w:p w14:paraId="273D53C5" w14:textId="77777777" w:rsidR="00731C1E" w:rsidRDefault="00731C1E" w:rsidP="007D312A">
            <w:pPr>
              <w:pStyle w:val="sc-RequirementRight"/>
            </w:pPr>
            <w:r>
              <w:t>4</w:t>
            </w:r>
          </w:p>
        </w:tc>
        <w:tc>
          <w:tcPr>
            <w:tcW w:w="1116" w:type="dxa"/>
          </w:tcPr>
          <w:p w14:paraId="76C36CED" w14:textId="77777777" w:rsidR="00731C1E" w:rsidRDefault="00731C1E" w:rsidP="007D312A">
            <w:pPr>
              <w:pStyle w:val="sc-Requirement"/>
            </w:pPr>
            <w:r>
              <w:t xml:space="preserve">F, </w:t>
            </w:r>
            <w:proofErr w:type="spellStart"/>
            <w:r>
              <w:t>Sp</w:t>
            </w:r>
            <w:proofErr w:type="spellEnd"/>
            <w:r>
              <w:t>, Su</w:t>
            </w:r>
          </w:p>
        </w:tc>
      </w:tr>
      <w:tr w:rsidR="00731C1E" w14:paraId="6BDA229F" w14:textId="77777777" w:rsidTr="007D312A">
        <w:tc>
          <w:tcPr>
            <w:tcW w:w="1200" w:type="dxa"/>
          </w:tcPr>
          <w:p w14:paraId="49A739DB" w14:textId="77777777" w:rsidR="00731C1E" w:rsidRDefault="00731C1E" w:rsidP="007D312A">
            <w:pPr>
              <w:pStyle w:val="sc-Requirement"/>
            </w:pPr>
            <w:r>
              <w:t>ELED 400</w:t>
            </w:r>
          </w:p>
        </w:tc>
        <w:tc>
          <w:tcPr>
            <w:tcW w:w="2000" w:type="dxa"/>
          </w:tcPr>
          <w:p w14:paraId="2F63566F" w14:textId="77777777" w:rsidR="00731C1E" w:rsidRDefault="00731C1E" w:rsidP="007D312A">
            <w:pPr>
              <w:pStyle w:val="sc-Requirement"/>
            </w:pPr>
            <w:r>
              <w:t>Curriculum and Assessment with Instructional Technology</w:t>
            </w:r>
          </w:p>
        </w:tc>
        <w:tc>
          <w:tcPr>
            <w:tcW w:w="450" w:type="dxa"/>
          </w:tcPr>
          <w:p w14:paraId="10F7ABEE" w14:textId="77777777" w:rsidR="00731C1E" w:rsidRDefault="00731C1E" w:rsidP="007D312A">
            <w:pPr>
              <w:pStyle w:val="sc-RequirementRight"/>
            </w:pPr>
            <w:r>
              <w:t>3</w:t>
            </w:r>
          </w:p>
        </w:tc>
        <w:tc>
          <w:tcPr>
            <w:tcW w:w="1116" w:type="dxa"/>
          </w:tcPr>
          <w:p w14:paraId="088B8781" w14:textId="77777777" w:rsidR="00731C1E" w:rsidRDefault="00731C1E" w:rsidP="007D312A">
            <w:pPr>
              <w:pStyle w:val="sc-Requirement"/>
            </w:pPr>
            <w:r>
              <w:t xml:space="preserve">F, </w:t>
            </w:r>
            <w:proofErr w:type="spellStart"/>
            <w:r>
              <w:t>Sp</w:t>
            </w:r>
            <w:proofErr w:type="spellEnd"/>
          </w:p>
        </w:tc>
      </w:tr>
      <w:tr w:rsidR="00731C1E" w14:paraId="50ABB1F1" w14:textId="77777777" w:rsidTr="007D312A">
        <w:tc>
          <w:tcPr>
            <w:tcW w:w="1200" w:type="dxa"/>
          </w:tcPr>
          <w:p w14:paraId="2A6F27E6" w14:textId="77777777" w:rsidR="00731C1E" w:rsidRDefault="00731C1E" w:rsidP="007D312A">
            <w:pPr>
              <w:pStyle w:val="sc-Requirement"/>
            </w:pPr>
            <w:r>
              <w:t>ELED 420</w:t>
            </w:r>
          </w:p>
        </w:tc>
        <w:tc>
          <w:tcPr>
            <w:tcW w:w="2000" w:type="dxa"/>
          </w:tcPr>
          <w:p w14:paraId="055A5908" w14:textId="77777777" w:rsidR="00731C1E" w:rsidRDefault="00731C1E" w:rsidP="007D312A">
            <w:pPr>
              <w:pStyle w:val="sc-Requirement"/>
            </w:pPr>
            <w:r>
              <w:t>Children's Literature and the Integrated Arts</w:t>
            </w:r>
          </w:p>
        </w:tc>
        <w:tc>
          <w:tcPr>
            <w:tcW w:w="450" w:type="dxa"/>
          </w:tcPr>
          <w:p w14:paraId="76163D67" w14:textId="77777777" w:rsidR="00731C1E" w:rsidRDefault="00731C1E" w:rsidP="007D312A">
            <w:pPr>
              <w:pStyle w:val="sc-RequirementRight"/>
            </w:pPr>
            <w:r>
              <w:t>3</w:t>
            </w:r>
          </w:p>
        </w:tc>
        <w:tc>
          <w:tcPr>
            <w:tcW w:w="1116" w:type="dxa"/>
          </w:tcPr>
          <w:p w14:paraId="4E3E8CC8" w14:textId="77777777" w:rsidR="00731C1E" w:rsidRDefault="00731C1E" w:rsidP="007D312A">
            <w:pPr>
              <w:pStyle w:val="sc-Requirement"/>
            </w:pPr>
            <w:r>
              <w:t xml:space="preserve">F, </w:t>
            </w:r>
            <w:proofErr w:type="spellStart"/>
            <w:r>
              <w:t>Sp</w:t>
            </w:r>
            <w:proofErr w:type="spellEnd"/>
          </w:p>
        </w:tc>
      </w:tr>
      <w:tr w:rsidR="00731C1E" w14:paraId="7C23CA46" w14:textId="77777777" w:rsidTr="007D312A">
        <w:tc>
          <w:tcPr>
            <w:tcW w:w="1200" w:type="dxa"/>
          </w:tcPr>
          <w:p w14:paraId="65D649DC" w14:textId="77777777" w:rsidR="00731C1E" w:rsidRDefault="00731C1E" w:rsidP="007D312A">
            <w:pPr>
              <w:pStyle w:val="sc-Requirement"/>
            </w:pPr>
            <w:r>
              <w:t>ELED 422</w:t>
            </w:r>
          </w:p>
        </w:tc>
        <w:tc>
          <w:tcPr>
            <w:tcW w:w="2000" w:type="dxa"/>
          </w:tcPr>
          <w:p w14:paraId="68DC588F" w14:textId="77777777" w:rsidR="00731C1E" w:rsidRDefault="00731C1E" w:rsidP="007D312A">
            <w:pPr>
              <w:pStyle w:val="sc-Requirement"/>
            </w:pPr>
            <w:r>
              <w:t>Developmental Reading</w:t>
            </w:r>
          </w:p>
        </w:tc>
        <w:tc>
          <w:tcPr>
            <w:tcW w:w="450" w:type="dxa"/>
          </w:tcPr>
          <w:p w14:paraId="683E4568" w14:textId="77777777" w:rsidR="00731C1E" w:rsidRDefault="00731C1E" w:rsidP="007D312A">
            <w:pPr>
              <w:pStyle w:val="sc-RequirementRight"/>
            </w:pPr>
            <w:r>
              <w:t>3</w:t>
            </w:r>
          </w:p>
        </w:tc>
        <w:tc>
          <w:tcPr>
            <w:tcW w:w="1116" w:type="dxa"/>
          </w:tcPr>
          <w:p w14:paraId="37F9905B" w14:textId="77777777" w:rsidR="00731C1E" w:rsidRDefault="00731C1E" w:rsidP="007D312A">
            <w:pPr>
              <w:pStyle w:val="sc-Requirement"/>
            </w:pPr>
            <w:r>
              <w:t xml:space="preserve">F, </w:t>
            </w:r>
            <w:proofErr w:type="spellStart"/>
            <w:r>
              <w:t>Sp</w:t>
            </w:r>
            <w:proofErr w:type="spellEnd"/>
          </w:p>
        </w:tc>
      </w:tr>
      <w:tr w:rsidR="00731C1E" w14:paraId="5C9EB87C" w14:textId="77777777" w:rsidTr="007D312A">
        <w:tc>
          <w:tcPr>
            <w:tcW w:w="1200" w:type="dxa"/>
          </w:tcPr>
          <w:p w14:paraId="0413C9C2" w14:textId="77777777" w:rsidR="00731C1E" w:rsidRDefault="00731C1E" w:rsidP="007D312A">
            <w:pPr>
              <w:pStyle w:val="sc-Requirement"/>
            </w:pPr>
            <w:r>
              <w:t>ELED 435</w:t>
            </w:r>
          </w:p>
        </w:tc>
        <w:tc>
          <w:tcPr>
            <w:tcW w:w="2000" w:type="dxa"/>
          </w:tcPr>
          <w:p w14:paraId="062FC15E" w14:textId="77777777" w:rsidR="00731C1E" w:rsidRDefault="00731C1E" w:rsidP="007D312A">
            <w:pPr>
              <w:pStyle w:val="sc-Requirement"/>
            </w:pPr>
            <w:r>
              <w:t>Language Arts and ELL Instruction</w:t>
            </w:r>
          </w:p>
        </w:tc>
        <w:tc>
          <w:tcPr>
            <w:tcW w:w="450" w:type="dxa"/>
          </w:tcPr>
          <w:p w14:paraId="7119D4DD" w14:textId="77777777" w:rsidR="00731C1E" w:rsidRDefault="00731C1E" w:rsidP="007D312A">
            <w:pPr>
              <w:pStyle w:val="sc-RequirementRight"/>
            </w:pPr>
            <w:r>
              <w:t>3</w:t>
            </w:r>
          </w:p>
        </w:tc>
        <w:tc>
          <w:tcPr>
            <w:tcW w:w="1116" w:type="dxa"/>
          </w:tcPr>
          <w:p w14:paraId="07081873" w14:textId="77777777" w:rsidR="00731C1E" w:rsidRDefault="00731C1E" w:rsidP="007D312A">
            <w:pPr>
              <w:pStyle w:val="sc-Requirement"/>
            </w:pPr>
            <w:r>
              <w:t xml:space="preserve">F, </w:t>
            </w:r>
            <w:proofErr w:type="spellStart"/>
            <w:r>
              <w:t>Sp</w:t>
            </w:r>
            <w:proofErr w:type="spellEnd"/>
          </w:p>
        </w:tc>
      </w:tr>
      <w:tr w:rsidR="00731C1E" w14:paraId="5A1EA4BC" w14:textId="77777777" w:rsidTr="007D312A">
        <w:tc>
          <w:tcPr>
            <w:tcW w:w="1200" w:type="dxa"/>
          </w:tcPr>
          <w:p w14:paraId="50185C8A" w14:textId="77777777" w:rsidR="00731C1E" w:rsidRDefault="00731C1E" w:rsidP="007D312A">
            <w:pPr>
              <w:pStyle w:val="sc-Requirement"/>
            </w:pPr>
            <w:r>
              <w:t>ELED 436</w:t>
            </w:r>
          </w:p>
        </w:tc>
        <w:tc>
          <w:tcPr>
            <w:tcW w:w="2000" w:type="dxa"/>
          </w:tcPr>
          <w:p w14:paraId="51A2FEC3" w14:textId="77777777" w:rsidR="00731C1E" w:rsidRDefault="00731C1E" w:rsidP="007D312A">
            <w:pPr>
              <w:pStyle w:val="sc-Requirement"/>
            </w:pPr>
            <w:r>
              <w:t>Teaching Social Studies to Diverse Learners</w:t>
            </w:r>
          </w:p>
        </w:tc>
        <w:tc>
          <w:tcPr>
            <w:tcW w:w="450" w:type="dxa"/>
          </w:tcPr>
          <w:p w14:paraId="75145681" w14:textId="77777777" w:rsidR="00731C1E" w:rsidRDefault="00731C1E" w:rsidP="007D312A">
            <w:pPr>
              <w:pStyle w:val="sc-RequirementRight"/>
            </w:pPr>
            <w:r>
              <w:t>3</w:t>
            </w:r>
          </w:p>
        </w:tc>
        <w:tc>
          <w:tcPr>
            <w:tcW w:w="1116" w:type="dxa"/>
          </w:tcPr>
          <w:p w14:paraId="284780A3" w14:textId="77777777" w:rsidR="00731C1E" w:rsidRDefault="00731C1E" w:rsidP="007D312A">
            <w:pPr>
              <w:pStyle w:val="sc-Requirement"/>
            </w:pPr>
            <w:r>
              <w:t xml:space="preserve">F, </w:t>
            </w:r>
            <w:proofErr w:type="spellStart"/>
            <w:r>
              <w:t>Sp</w:t>
            </w:r>
            <w:proofErr w:type="spellEnd"/>
          </w:p>
        </w:tc>
      </w:tr>
      <w:tr w:rsidR="00731C1E" w14:paraId="3898D1E4" w14:textId="77777777" w:rsidTr="007D312A">
        <w:tc>
          <w:tcPr>
            <w:tcW w:w="1200" w:type="dxa"/>
          </w:tcPr>
          <w:p w14:paraId="64A2B0FD" w14:textId="77777777" w:rsidR="00731C1E" w:rsidRDefault="00731C1E" w:rsidP="007D312A">
            <w:pPr>
              <w:pStyle w:val="sc-Requirement"/>
            </w:pPr>
            <w:r>
              <w:t>ELED 437</w:t>
            </w:r>
          </w:p>
        </w:tc>
        <w:tc>
          <w:tcPr>
            <w:tcW w:w="2000" w:type="dxa"/>
          </w:tcPr>
          <w:p w14:paraId="506CBAF1" w14:textId="77777777" w:rsidR="00731C1E" w:rsidRDefault="00731C1E" w:rsidP="007D312A">
            <w:pPr>
              <w:pStyle w:val="sc-Requirement"/>
            </w:pPr>
            <w:r>
              <w:t xml:space="preserve">Elementary School </w:t>
            </w:r>
            <w:r>
              <w:lastRenderedPageBreak/>
              <w:t>Science and Health Education</w:t>
            </w:r>
          </w:p>
        </w:tc>
        <w:tc>
          <w:tcPr>
            <w:tcW w:w="450" w:type="dxa"/>
          </w:tcPr>
          <w:p w14:paraId="764C9201" w14:textId="77777777" w:rsidR="00731C1E" w:rsidRDefault="00731C1E" w:rsidP="007D312A">
            <w:pPr>
              <w:pStyle w:val="sc-RequirementRight"/>
            </w:pPr>
            <w:r>
              <w:lastRenderedPageBreak/>
              <w:t>3</w:t>
            </w:r>
          </w:p>
        </w:tc>
        <w:tc>
          <w:tcPr>
            <w:tcW w:w="1116" w:type="dxa"/>
          </w:tcPr>
          <w:p w14:paraId="728A2420" w14:textId="77777777" w:rsidR="00731C1E" w:rsidRDefault="00731C1E" w:rsidP="007D312A">
            <w:pPr>
              <w:pStyle w:val="sc-Requirement"/>
            </w:pPr>
            <w:r>
              <w:t xml:space="preserve">F, </w:t>
            </w:r>
            <w:proofErr w:type="spellStart"/>
            <w:r>
              <w:t>Sp</w:t>
            </w:r>
            <w:proofErr w:type="spellEnd"/>
          </w:p>
        </w:tc>
      </w:tr>
      <w:tr w:rsidR="00731C1E" w14:paraId="69AF170A" w14:textId="77777777" w:rsidTr="007D312A">
        <w:tc>
          <w:tcPr>
            <w:tcW w:w="1200" w:type="dxa"/>
          </w:tcPr>
          <w:p w14:paraId="59B8F1D1" w14:textId="77777777" w:rsidR="00731C1E" w:rsidRDefault="00731C1E" w:rsidP="007D312A">
            <w:pPr>
              <w:pStyle w:val="sc-Requirement"/>
            </w:pPr>
            <w:r>
              <w:t>ELED 438</w:t>
            </w:r>
          </w:p>
        </w:tc>
        <w:tc>
          <w:tcPr>
            <w:tcW w:w="2000" w:type="dxa"/>
          </w:tcPr>
          <w:p w14:paraId="2721BE89" w14:textId="77777777" w:rsidR="00731C1E" w:rsidRDefault="00731C1E" w:rsidP="007D312A">
            <w:pPr>
              <w:pStyle w:val="sc-Requirement"/>
            </w:pPr>
            <w:r>
              <w:t>Teaching Elementary School Mathematics</w:t>
            </w:r>
          </w:p>
        </w:tc>
        <w:tc>
          <w:tcPr>
            <w:tcW w:w="450" w:type="dxa"/>
          </w:tcPr>
          <w:p w14:paraId="54975EEA" w14:textId="77777777" w:rsidR="00731C1E" w:rsidRDefault="00731C1E" w:rsidP="007D312A">
            <w:pPr>
              <w:pStyle w:val="sc-RequirementRight"/>
            </w:pPr>
            <w:r>
              <w:t>3</w:t>
            </w:r>
          </w:p>
        </w:tc>
        <w:tc>
          <w:tcPr>
            <w:tcW w:w="1116" w:type="dxa"/>
          </w:tcPr>
          <w:p w14:paraId="4E212C58" w14:textId="77777777" w:rsidR="00731C1E" w:rsidRDefault="00731C1E" w:rsidP="007D312A">
            <w:pPr>
              <w:pStyle w:val="sc-Requirement"/>
            </w:pPr>
            <w:r>
              <w:t xml:space="preserve">F, </w:t>
            </w:r>
            <w:proofErr w:type="spellStart"/>
            <w:r>
              <w:t>Sp</w:t>
            </w:r>
            <w:proofErr w:type="spellEnd"/>
          </w:p>
        </w:tc>
      </w:tr>
      <w:tr w:rsidR="00731C1E" w14:paraId="3883BFE3" w14:textId="77777777" w:rsidTr="007D312A">
        <w:tc>
          <w:tcPr>
            <w:tcW w:w="1200" w:type="dxa"/>
          </w:tcPr>
          <w:p w14:paraId="7D13CA1F" w14:textId="77777777" w:rsidR="00731C1E" w:rsidRDefault="00731C1E" w:rsidP="007D312A">
            <w:pPr>
              <w:pStyle w:val="sc-Requirement"/>
            </w:pPr>
            <w:r>
              <w:t>ELED 439</w:t>
            </w:r>
          </w:p>
        </w:tc>
        <w:tc>
          <w:tcPr>
            <w:tcW w:w="2000" w:type="dxa"/>
          </w:tcPr>
          <w:p w14:paraId="7B3E1240" w14:textId="77777777" w:rsidR="00731C1E" w:rsidRDefault="00731C1E" w:rsidP="007D312A">
            <w:pPr>
              <w:pStyle w:val="sc-Requirement"/>
            </w:pPr>
            <w:r>
              <w:t>Student Teaching in the Elementary School</w:t>
            </w:r>
          </w:p>
        </w:tc>
        <w:tc>
          <w:tcPr>
            <w:tcW w:w="450" w:type="dxa"/>
          </w:tcPr>
          <w:p w14:paraId="174F1F5B" w14:textId="77777777" w:rsidR="00731C1E" w:rsidRDefault="00731C1E" w:rsidP="007D312A">
            <w:pPr>
              <w:pStyle w:val="sc-RequirementRight"/>
            </w:pPr>
            <w:r>
              <w:t>9</w:t>
            </w:r>
          </w:p>
        </w:tc>
        <w:tc>
          <w:tcPr>
            <w:tcW w:w="1116" w:type="dxa"/>
          </w:tcPr>
          <w:p w14:paraId="5172B482" w14:textId="77777777" w:rsidR="00731C1E" w:rsidRDefault="00731C1E" w:rsidP="007D312A">
            <w:pPr>
              <w:pStyle w:val="sc-Requirement"/>
            </w:pPr>
            <w:r>
              <w:t xml:space="preserve">F, </w:t>
            </w:r>
            <w:proofErr w:type="spellStart"/>
            <w:r>
              <w:t>Sp</w:t>
            </w:r>
            <w:proofErr w:type="spellEnd"/>
          </w:p>
        </w:tc>
      </w:tr>
      <w:tr w:rsidR="00731C1E" w14:paraId="421E8E3B" w14:textId="77777777" w:rsidTr="007D312A">
        <w:tc>
          <w:tcPr>
            <w:tcW w:w="1200" w:type="dxa"/>
          </w:tcPr>
          <w:p w14:paraId="31652715" w14:textId="77777777" w:rsidR="00731C1E" w:rsidRDefault="00731C1E" w:rsidP="007D312A">
            <w:pPr>
              <w:pStyle w:val="sc-Requirement"/>
            </w:pPr>
            <w:r>
              <w:t>ELED 469</w:t>
            </w:r>
          </w:p>
        </w:tc>
        <w:tc>
          <w:tcPr>
            <w:tcW w:w="2000" w:type="dxa"/>
          </w:tcPr>
          <w:p w14:paraId="10990C46" w14:textId="77777777" w:rsidR="00731C1E" w:rsidRDefault="00731C1E" w:rsidP="007D312A">
            <w:pPr>
              <w:pStyle w:val="sc-Requirement"/>
            </w:pPr>
            <w:r>
              <w:t xml:space="preserve">Best Practices: Instruction, </w:t>
            </w:r>
            <w:r>
              <w:t>Assessment, Classroom Management</w:t>
            </w:r>
          </w:p>
        </w:tc>
        <w:tc>
          <w:tcPr>
            <w:tcW w:w="450" w:type="dxa"/>
          </w:tcPr>
          <w:p w14:paraId="5A78A362" w14:textId="77777777" w:rsidR="00731C1E" w:rsidRDefault="00731C1E" w:rsidP="007D312A">
            <w:pPr>
              <w:pStyle w:val="sc-RequirementRight"/>
            </w:pPr>
            <w:r>
              <w:t>3</w:t>
            </w:r>
          </w:p>
        </w:tc>
        <w:tc>
          <w:tcPr>
            <w:tcW w:w="1116" w:type="dxa"/>
          </w:tcPr>
          <w:p w14:paraId="6120CB27" w14:textId="77777777" w:rsidR="00731C1E" w:rsidRDefault="00731C1E" w:rsidP="007D312A">
            <w:pPr>
              <w:pStyle w:val="sc-Requirement"/>
            </w:pPr>
            <w:r>
              <w:t xml:space="preserve">F, </w:t>
            </w:r>
            <w:proofErr w:type="spellStart"/>
            <w:r>
              <w:t>Sp</w:t>
            </w:r>
            <w:proofErr w:type="spellEnd"/>
          </w:p>
        </w:tc>
      </w:tr>
    </w:tbl>
    <w:p w14:paraId="294338F7" w14:textId="77777777" w:rsidR="00731C1E" w:rsidRDefault="00731C1E" w:rsidP="00731C1E">
      <w:pPr>
        <w:pStyle w:val="sc-RequirementsNote"/>
      </w:pPr>
      <w:r>
        <w:t>Note: Students cannot receive credit for both ELED 302 and SPED 302.</w:t>
      </w:r>
    </w:p>
    <w:p w14:paraId="12ED12CE" w14:textId="77777777" w:rsidR="00731C1E" w:rsidRDefault="00731C1E">
      <w:pPr>
        <w:spacing w:line="240" w:lineRule="auto"/>
      </w:pPr>
      <w:r>
        <w:br w:type="page"/>
      </w:r>
    </w:p>
    <w:p w14:paraId="2BF72FB8" w14:textId="77777777" w:rsidR="00731C1E" w:rsidRDefault="00731C1E" w:rsidP="00731C1E">
      <w:pPr>
        <w:pStyle w:val="sc-CourseTitle"/>
        <w:sectPr w:rsidR="00731C1E" w:rsidSect="00731C1E">
          <w:pgSz w:w="12240" w:h="15840"/>
          <w:pgMar w:top="1440" w:right="1800" w:bottom="1440" w:left="1800" w:header="720" w:footer="720" w:gutter="0"/>
          <w:cols w:num="2" w:space="720"/>
          <w:docGrid w:linePitch="360"/>
        </w:sectPr>
      </w:pPr>
    </w:p>
    <w:p w14:paraId="44EE793D" w14:textId="2E5B5946" w:rsidR="00731C1E" w:rsidRDefault="00731C1E" w:rsidP="00731C1E">
      <w:pPr>
        <w:pStyle w:val="sc-CourseTitle"/>
      </w:pPr>
      <w:bookmarkStart w:id="71" w:name="_GoBack"/>
      <w:bookmarkEnd w:id="71"/>
      <w:r>
        <w:lastRenderedPageBreak/>
        <w:t>PHIL 491 - Independent Study I (3-4)</w:t>
      </w:r>
    </w:p>
    <w:p w14:paraId="0BADF95F" w14:textId="77777777" w:rsidR="00731C1E" w:rsidRDefault="00731C1E" w:rsidP="00731C1E">
      <w:pPr>
        <w:pStyle w:val="sc-BodyText"/>
      </w:pPr>
      <w:r>
        <w:t>Students select a topic and undertake concentrated research or creative activity under the mentorship of a faculty member.  </w:t>
      </w:r>
    </w:p>
    <w:p w14:paraId="2C446DAE" w14:textId="77777777" w:rsidR="00731C1E" w:rsidRDefault="00731C1E" w:rsidP="00731C1E">
      <w:pPr>
        <w:pStyle w:val="sc-BodyText"/>
      </w:pPr>
      <w:r>
        <w:t>Prerequisite: Consent of instructor, department chair and dean, and admission to the philosophy honors program.</w:t>
      </w:r>
    </w:p>
    <w:p w14:paraId="58308094" w14:textId="77777777" w:rsidR="00731C1E" w:rsidRDefault="00731C1E" w:rsidP="00731C1E">
      <w:pPr>
        <w:pStyle w:val="sc-BodyText"/>
      </w:pPr>
      <w:r>
        <w:t>Offered: As needed.</w:t>
      </w:r>
    </w:p>
    <w:p w14:paraId="57C19BD6" w14:textId="77777777" w:rsidR="00731C1E" w:rsidRDefault="00731C1E" w:rsidP="00731C1E">
      <w:pPr>
        <w:pStyle w:val="sc-CourseTitle"/>
      </w:pPr>
      <w:bookmarkStart w:id="72" w:name="4785022260664B369C427D34154BFCEB"/>
      <w:bookmarkEnd w:id="72"/>
      <w:r>
        <w:t>PHIL 492 - Independent Study II (3-4)</w:t>
      </w:r>
    </w:p>
    <w:p w14:paraId="39843410" w14:textId="77777777" w:rsidR="00731C1E" w:rsidRDefault="00731C1E" w:rsidP="00731C1E">
      <w:pPr>
        <w:pStyle w:val="sc-BodyText"/>
      </w:pPr>
      <w:r>
        <w:t>This course continues the development of research or activity begun in PHIL 491. For departmental honors, the project requires final assessment from the department.</w:t>
      </w:r>
    </w:p>
    <w:p w14:paraId="1FCE230E" w14:textId="77777777" w:rsidR="00731C1E" w:rsidRDefault="00731C1E" w:rsidP="00731C1E">
      <w:pPr>
        <w:pStyle w:val="sc-BodyText"/>
      </w:pPr>
      <w:r>
        <w:t>Prerequisite: PHIL 491 and consent of instructor, department chair and dean.</w:t>
      </w:r>
    </w:p>
    <w:p w14:paraId="42239060" w14:textId="77777777" w:rsidR="00731C1E" w:rsidRDefault="00731C1E" w:rsidP="00731C1E">
      <w:pPr>
        <w:pStyle w:val="sc-BodyText"/>
      </w:pPr>
      <w:r>
        <w:t>Offered: As needed.</w:t>
      </w:r>
    </w:p>
    <w:p w14:paraId="696686DE" w14:textId="77777777" w:rsidR="00731C1E" w:rsidRDefault="00731C1E" w:rsidP="00731C1E">
      <w:pPr>
        <w:pStyle w:val="Heading2"/>
      </w:pPr>
      <w:bookmarkStart w:id="73" w:name="908B8A4D13EB49EC948B58187CA571D9"/>
      <w:r>
        <w:t>PSCI - Physical Science</w:t>
      </w:r>
      <w:bookmarkEnd w:id="73"/>
      <w:r>
        <w:fldChar w:fldCharType="begin"/>
      </w:r>
      <w:r>
        <w:instrText xml:space="preserve"> XE "PSCI - Physical Science" </w:instrText>
      </w:r>
      <w:r>
        <w:fldChar w:fldCharType="end"/>
      </w:r>
    </w:p>
    <w:p w14:paraId="1D50E43E" w14:textId="77777777" w:rsidR="00731C1E" w:rsidRDefault="00731C1E" w:rsidP="00731C1E">
      <w:pPr>
        <w:pStyle w:val="sc-CourseTitle"/>
      </w:pPr>
      <w:bookmarkStart w:id="74" w:name="EF7D8FF2F9704E55AA031947B57F9706"/>
      <w:bookmarkEnd w:id="74"/>
      <w:r>
        <w:t>PSCI 103 - Physical Science (4)</w:t>
      </w:r>
    </w:p>
    <w:p w14:paraId="4350E016" w14:textId="77777777" w:rsidR="00731C1E" w:rsidRDefault="00731C1E" w:rsidP="00731C1E">
      <w:pPr>
        <w:pStyle w:val="sc-BodyText"/>
      </w:pPr>
      <w:r>
        <w:t>The processes and natural laws that control our physical environment are investigated. Emphasis is on laboratory experiment. Lecture and laboratory. Students cannot receive credit for both PSCI 103 and PHYS 101-PHYS 102. 6 contact hours.</w:t>
      </w:r>
    </w:p>
    <w:p w14:paraId="10B1835D" w14:textId="77777777" w:rsidR="00731C1E" w:rsidRDefault="00731C1E" w:rsidP="00731C1E">
      <w:pPr>
        <w:pStyle w:val="sc-BodyText"/>
      </w:pPr>
      <w:r>
        <w:t>General Education Category: Natural Science.</w:t>
      </w:r>
    </w:p>
    <w:p w14:paraId="05093253" w14:textId="77777777" w:rsidR="00B9590C" w:rsidRDefault="00731C1E" w:rsidP="00731C1E">
      <w:pPr>
        <w:pStyle w:val="sc-BodyText"/>
        <w:rPr>
          <w:ins w:id="75" w:author="Andrea Del Vecchio" w:date="2019-04-19T13:36:00Z"/>
        </w:rPr>
      </w:pPr>
      <w:r>
        <w:t>Offered:  Fall, Spring, Summer.</w:t>
      </w:r>
    </w:p>
    <w:p w14:paraId="4CDC3BB8" w14:textId="77777777" w:rsidR="00B9590C" w:rsidRDefault="00B9590C" w:rsidP="00B9590C">
      <w:pPr>
        <w:pStyle w:val="sc-CourseTitle"/>
        <w:rPr>
          <w:ins w:id="76" w:author="Andrea Del Vecchio" w:date="2019-04-19T13:36:00Z"/>
        </w:rPr>
      </w:pPr>
      <w:ins w:id="77" w:author="Andrea Del Vecchio" w:date="2019-04-19T13:36:00Z">
        <w:r>
          <w:t>PSCI 204 – Understanding the Physical Universe (4)</w:t>
        </w:r>
      </w:ins>
    </w:p>
    <w:p w14:paraId="37EBEA12" w14:textId="77777777" w:rsidR="00B9590C" w:rsidRDefault="00B9590C" w:rsidP="00731C1E">
      <w:pPr>
        <w:pStyle w:val="sc-BodyText"/>
        <w:rPr>
          <w:ins w:id="78" w:author="Andrea Del Vecchio" w:date="2019-04-19T13:37:00Z"/>
        </w:rPr>
      </w:pPr>
      <w:ins w:id="79" w:author="Andrea Del Vecchio" w:date="2019-04-19T13:37:00Z">
        <w:r>
          <w:t>Fundamental principles in physical science such as force, energy, cycles and the structure of matter are introduced and used to investigate varied applications and current issues in the physical sciences. 5 contact hours</w:t>
        </w:r>
      </w:ins>
    </w:p>
    <w:p w14:paraId="707F816A" w14:textId="77777777" w:rsidR="00B9590C" w:rsidRDefault="00B9590C" w:rsidP="00B9590C">
      <w:pPr>
        <w:pStyle w:val="sc-BodyText"/>
        <w:rPr>
          <w:ins w:id="80" w:author="Andrea Del Vecchio" w:date="2019-04-19T13:38:00Z"/>
        </w:rPr>
      </w:pPr>
      <w:ins w:id="81" w:author="Andrea Del Vecchio" w:date="2019-04-19T13:38:00Z">
        <w:r>
          <w:t xml:space="preserve">General Education Category: Advanced Quantitative/Scientific Reasoning. </w:t>
        </w:r>
      </w:ins>
    </w:p>
    <w:p w14:paraId="6694A748" w14:textId="77777777" w:rsidR="00B9590C" w:rsidRDefault="00B9590C" w:rsidP="00B9590C">
      <w:pPr>
        <w:pStyle w:val="sc-BodyText"/>
        <w:rPr>
          <w:ins w:id="82" w:author="Andrea Del Vecchio" w:date="2019-04-19T13:38:00Z"/>
        </w:rPr>
      </w:pPr>
      <w:ins w:id="83" w:author="Andrea Del Vecchio" w:date="2019-04-19T13:38:00Z">
        <w:r>
          <w:t>Prerequisite: BIOL 100 and MATH 144 or consent of instructor.</w:t>
        </w:r>
      </w:ins>
    </w:p>
    <w:p w14:paraId="6FE26506" w14:textId="77777777" w:rsidR="00B9590C" w:rsidRDefault="00B9590C" w:rsidP="00731C1E">
      <w:pPr>
        <w:pStyle w:val="sc-BodyText"/>
      </w:pPr>
      <w:ins w:id="84" w:author="Andrea Del Vecchio" w:date="2019-04-19T13:38:00Z">
        <w:r>
          <w:t>Offered:  Fall, Spring, Summer.</w:t>
        </w:r>
      </w:ins>
    </w:p>
    <w:p w14:paraId="5B4A7849" w14:textId="77777777" w:rsidR="00731C1E" w:rsidRDefault="00731C1E" w:rsidP="00731C1E">
      <w:pPr>
        <w:pStyle w:val="sc-CourseTitle"/>
      </w:pPr>
      <w:bookmarkStart w:id="85" w:name="2D55BF31CEC042DF900E97E1C8D96659"/>
      <w:bookmarkEnd w:id="85"/>
      <w:r>
        <w:t>PSCI 207 - Introduction to Environmental Chemistry (3)</w:t>
      </w:r>
    </w:p>
    <w:p w14:paraId="52F571F1" w14:textId="77777777" w:rsidR="00731C1E" w:rsidRDefault="00731C1E" w:rsidP="00731C1E">
      <w:pPr>
        <w:pStyle w:val="sc-BodyText"/>
      </w:pPr>
      <w:r>
        <w:t>The flow of material and energy through the Earth system is introduced. Principles of element cycles, climate science, and coastal processes are also investigated.</w:t>
      </w:r>
    </w:p>
    <w:p w14:paraId="2D211A32" w14:textId="77777777" w:rsidR="00731C1E" w:rsidRDefault="00731C1E" w:rsidP="00731C1E">
      <w:pPr>
        <w:pStyle w:val="sc-BodyText"/>
      </w:pPr>
      <w:r>
        <w:t>Offered: Annually.</w:t>
      </w:r>
    </w:p>
    <w:p w14:paraId="69F6BC5D" w14:textId="77777777" w:rsidR="00731C1E" w:rsidRDefault="00731C1E" w:rsidP="00731C1E">
      <w:pPr>
        <w:pStyle w:val="sc-CourseTitle"/>
      </w:pPr>
      <w:bookmarkStart w:id="86" w:name="3FB45BED2B6F4E708310BCB0589DE9FC"/>
      <w:bookmarkEnd w:id="86"/>
      <w:r>
        <w:t>PSCI 208 - Forensic Science (4)</w:t>
      </w:r>
    </w:p>
    <w:p w14:paraId="39A53193" w14:textId="77777777" w:rsidR="00731C1E" w:rsidRDefault="00731C1E" w:rsidP="00731C1E">
      <w:pPr>
        <w:pStyle w:val="sc-BodyText"/>
      </w:pPr>
      <w:r>
        <w:t>Students learn about modern forensic techniques used in crime scene analysis. Emphasis is on the methods used to collect and interpret crime scene data.</w:t>
      </w:r>
    </w:p>
    <w:p w14:paraId="116B9C90" w14:textId="77777777" w:rsidR="00731C1E" w:rsidRDefault="00731C1E" w:rsidP="00731C1E">
      <w:pPr>
        <w:pStyle w:val="sc-BodyText"/>
      </w:pPr>
      <w:r>
        <w:t>General Education Category: Advanced Quantitative/Scientific Reasoning.</w:t>
      </w:r>
    </w:p>
    <w:p w14:paraId="6861F0B7" w14:textId="77777777" w:rsidR="00731C1E" w:rsidRDefault="00731C1E" w:rsidP="00731C1E">
      <w:pPr>
        <w:pStyle w:val="sc-BodyText"/>
      </w:pPr>
      <w:r>
        <w:t>Prerequisite: Any Mathematics or Natural Science.</w:t>
      </w:r>
    </w:p>
    <w:p w14:paraId="105C835C" w14:textId="77777777" w:rsidR="00731C1E" w:rsidRDefault="00731C1E" w:rsidP="00731C1E">
      <w:pPr>
        <w:pStyle w:val="sc-BodyText"/>
      </w:pPr>
      <w:r>
        <w:t>Offered:  Fall, Spring.</w:t>
      </w:r>
    </w:p>
    <w:p w14:paraId="482822F5" w14:textId="77777777" w:rsidR="00731C1E" w:rsidRDefault="00731C1E" w:rsidP="00731C1E">
      <w:pPr>
        <w:pStyle w:val="sc-CourseTitle"/>
      </w:pPr>
      <w:bookmarkStart w:id="87" w:name="E2F69D5D244F4B608C225D323304912D"/>
      <w:bookmarkEnd w:id="87"/>
      <w:r>
        <w:t>PSCI 211 - Introduction to Astronomy (4)</w:t>
      </w:r>
    </w:p>
    <w:p w14:paraId="46D1F63B" w14:textId="77777777" w:rsidR="00731C1E" w:rsidRDefault="00731C1E" w:rsidP="00731C1E">
      <w:pPr>
        <w:pStyle w:val="sc-BodyText"/>
      </w:pPr>
      <w:r>
        <w:t xml:space="preserve">Our solar system, the sun and other stars, galaxies, and the universe are explored. Astronomical phenomena are </w:t>
      </w:r>
      <w:r>
        <w:t>explained using basic physical principles. Lecture and laboratory.</w:t>
      </w:r>
    </w:p>
    <w:p w14:paraId="7FE01E7B" w14:textId="77777777" w:rsidR="00731C1E" w:rsidRDefault="00731C1E" w:rsidP="00731C1E">
      <w:pPr>
        <w:pStyle w:val="sc-BodyText"/>
      </w:pPr>
      <w:r>
        <w:t>General Education Category: Natural Science.</w:t>
      </w:r>
    </w:p>
    <w:p w14:paraId="53FE47D9" w14:textId="77777777" w:rsidR="00731C1E" w:rsidRDefault="00731C1E" w:rsidP="00731C1E">
      <w:pPr>
        <w:pStyle w:val="sc-BodyText"/>
      </w:pPr>
      <w:r>
        <w:t>Offered:  Fall, Spring.</w:t>
      </w:r>
    </w:p>
    <w:p w14:paraId="5D1730B6" w14:textId="77777777" w:rsidR="00731C1E" w:rsidRDefault="00731C1E" w:rsidP="00731C1E">
      <w:pPr>
        <w:pStyle w:val="sc-CourseTitle"/>
      </w:pPr>
      <w:bookmarkStart w:id="88" w:name="7D20E37844524C82B2791CCE20E51EDE"/>
      <w:bookmarkEnd w:id="88"/>
      <w:r>
        <w:t>PSCI 212 - Introduction to Geology (4)</w:t>
      </w:r>
    </w:p>
    <w:p w14:paraId="5DB4B100" w14:textId="77777777" w:rsidR="00731C1E" w:rsidRDefault="00731C1E" w:rsidP="00731C1E">
      <w:pPr>
        <w:pStyle w:val="sc-BodyText"/>
      </w:pPr>
      <w:r>
        <w:t>Focus is on the structure and composition of the earth and the processes that have shaped the earth. Topics include minerals, origin of magma, volcanic activity, and weathering and soil formation. Lecture and laboratory.</w:t>
      </w:r>
    </w:p>
    <w:p w14:paraId="77F722A4" w14:textId="77777777" w:rsidR="00731C1E" w:rsidRDefault="00731C1E" w:rsidP="00731C1E">
      <w:pPr>
        <w:pStyle w:val="sc-BodyText"/>
      </w:pPr>
      <w:r>
        <w:t>General Education Category: Natural Science.</w:t>
      </w:r>
    </w:p>
    <w:p w14:paraId="5EF8DF05" w14:textId="77777777" w:rsidR="00731C1E" w:rsidRDefault="00731C1E" w:rsidP="00731C1E">
      <w:pPr>
        <w:pStyle w:val="sc-BodyText"/>
      </w:pPr>
      <w:r>
        <w:t>Offered:  Fall, Summer.</w:t>
      </w:r>
    </w:p>
    <w:p w14:paraId="0C909CF5" w14:textId="77777777" w:rsidR="00731C1E" w:rsidRDefault="00731C1E" w:rsidP="00731C1E">
      <w:pPr>
        <w:pStyle w:val="sc-CourseTitle"/>
      </w:pPr>
      <w:bookmarkStart w:id="89" w:name="EFD3ED3AD3CC49D0A2998676EF0A29DA"/>
      <w:bookmarkEnd w:id="89"/>
      <w:r>
        <w:t>PSCI 214 - Introduction to Meteorology (4)</w:t>
      </w:r>
    </w:p>
    <w:p w14:paraId="22E22A30" w14:textId="77777777" w:rsidR="00731C1E" w:rsidRDefault="00731C1E" w:rsidP="00731C1E">
      <w:pPr>
        <w:pStyle w:val="sc-BodyText"/>
      </w:pPr>
      <w:r>
        <w:t>This class focuses on the structure, composition and phenomena of the atmosphere. Students examine local and global scale weather patterns, and century to millennial scale climate change.</w:t>
      </w:r>
    </w:p>
    <w:p w14:paraId="59793C57" w14:textId="77777777" w:rsidR="00731C1E" w:rsidRDefault="00731C1E" w:rsidP="00731C1E">
      <w:pPr>
        <w:pStyle w:val="sc-BodyText"/>
      </w:pPr>
      <w:r>
        <w:t xml:space="preserve">General Education Category: Advanced Quantitative/Scientific Reasoning. </w:t>
      </w:r>
    </w:p>
    <w:p w14:paraId="1B0CCBB2" w14:textId="77777777" w:rsidR="00731C1E" w:rsidRDefault="00731C1E" w:rsidP="00731C1E">
      <w:pPr>
        <w:pStyle w:val="sc-BodyText"/>
      </w:pPr>
      <w:r>
        <w:t>Prerequisite: Completion of any mathematics or natural science general education distribution.</w:t>
      </w:r>
    </w:p>
    <w:p w14:paraId="54EF2954" w14:textId="77777777" w:rsidR="00731C1E" w:rsidRDefault="00731C1E" w:rsidP="00731C1E">
      <w:pPr>
        <w:pStyle w:val="sc-BodyText"/>
      </w:pPr>
      <w:r>
        <w:t>Offered: Fall.</w:t>
      </w:r>
    </w:p>
    <w:p w14:paraId="76116829" w14:textId="77777777" w:rsidR="00731C1E" w:rsidRDefault="00731C1E" w:rsidP="00731C1E">
      <w:pPr>
        <w:pStyle w:val="sc-CourseTitle"/>
      </w:pPr>
      <w:bookmarkStart w:id="90" w:name="4D400947B37C4D53B9226CA1F092C41F"/>
      <w:bookmarkEnd w:id="90"/>
      <w:r>
        <w:t>PSCI 217 - Introduction to Oceanography (4)</w:t>
      </w:r>
    </w:p>
    <w:p w14:paraId="14D5D546" w14:textId="77777777" w:rsidR="00731C1E" w:rsidRDefault="00731C1E" w:rsidP="00731C1E">
      <w:pPr>
        <w:pStyle w:val="sc-BodyText"/>
      </w:pPr>
      <w:r>
        <w:t xml:space="preserve">Topics include mapping the sea floor, formation of the ocean basins, sediments as recorders of ocean history, the composition and physical properties of seawater, ocean circulation, El </w:t>
      </w:r>
      <w:proofErr w:type="spellStart"/>
      <w:r>
        <w:t>Ninos</w:t>
      </w:r>
      <w:proofErr w:type="spellEnd"/>
      <w:r>
        <w:t>, waves, and tides. Lecture and laboratory.</w:t>
      </w:r>
    </w:p>
    <w:p w14:paraId="6A6392F4" w14:textId="77777777" w:rsidR="00731C1E" w:rsidRDefault="00731C1E" w:rsidP="00731C1E">
      <w:pPr>
        <w:pStyle w:val="sc-BodyText"/>
      </w:pPr>
      <w:r>
        <w:t>General Education Category: Natural Science.</w:t>
      </w:r>
    </w:p>
    <w:p w14:paraId="09098125" w14:textId="77777777" w:rsidR="00731C1E" w:rsidRDefault="00731C1E" w:rsidP="00731C1E">
      <w:pPr>
        <w:pStyle w:val="sc-BodyText"/>
      </w:pPr>
      <w:r>
        <w:t>Offered:  Spring.</w:t>
      </w:r>
    </w:p>
    <w:p w14:paraId="4CAC2E80" w14:textId="77777777" w:rsidR="00731C1E" w:rsidRDefault="00731C1E" w:rsidP="00731C1E">
      <w:pPr>
        <w:pStyle w:val="sc-CourseTitle"/>
      </w:pPr>
      <w:bookmarkStart w:id="91" w:name="64639C335803473ABFBD7D848D01E4C2"/>
      <w:bookmarkEnd w:id="91"/>
      <w:r>
        <w:t>PSCI 340 - Field Methods in Geology (3)</w:t>
      </w:r>
    </w:p>
    <w:p w14:paraId="0480B7F9" w14:textId="77777777" w:rsidR="00731C1E" w:rsidRDefault="00731C1E" w:rsidP="00731C1E">
      <w:pPr>
        <w:pStyle w:val="sc-BodyText"/>
      </w:pPr>
      <w:r>
        <w:t>Mapping and the interpretation of geological structures are introduced. Emphasis is on the geology of local areas. Included are identification of rocks and methods of recording field observations. Laboratory and field trips. 4 contact hours.</w:t>
      </w:r>
    </w:p>
    <w:p w14:paraId="591E8C45" w14:textId="77777777" w:rsidR="00731C1E" w:rsidRDefault="00731C1E" w:rsidP="00731C1E">
      <w:pPr>
        <w:pStyle w:val="sc-BodyText"/>
      </w:pPr>
      <w:r>
        <w:t>Prerequisite: PSCI 212 or consent of instructor.</w:t>
      </w:r>
    </w:p>
    <w:p w14:paraId="03F8117B" w14:textId="77777777" w:rsidR="00731C1E" w:rsidRDefault="00731C1E" w:rsidP="00731C1E">
      <w:pPr>
        <w:pStyle w:val="sc-BodyText"/>
      </w:pPr>
      <w:r>
        <w:t>Offered:  As needed.</w:t>
      </w:r>
    </w:p>
    <w:p w14:paraId="5EC34A10" w14:textId="77777777" w:rsidR="00731C1E" w:rsidRDefault="00731C1E" w:rsidP="00731C1E">
      <w:pPr>
        <w:pStyle w:val="sc-CourseTitle"/>
      </w:pPr>
      <w:bookmarkStart w:id="92" w:name="7C02772CB69B4A3A98F5D1431B99B8B4"/>
      <w:bookmarkEnd w:id="92"/>
      <w:r>
        <w:t>PSCI 357 - Historical and Contemporary Contexts of Science (3)</w:t>
      </w:r>
    </w:p>
    <w:p w14:paraId="04FD325D" w14:textId="77777777" w:rsidR="00731C1E" w:rsidRDefault="00731C1E" w:rsidP="00731C1E">
      <w:pPr>
        <w:pStyle w:val="sc-BodyText"/>
      </w:pPr>
      <w:r>
        <w:t>The development of science and technology is explored through case histories from the physical, biological, and environmental sciences. 4 contact hours.</w:t>
      </w:r>
    </w:p>
    <w:p w14:paraId="0081D881" w14:textId="77777777" w:rsidR="00731C1E" w:rsidRDefault="00731C1E" w:rsidP="00731C1E">
      <w:pPr>
        <w:pStyle w:val="sc-BodyText"/>
      </w:pPr>
      <w:r>
        <w:t>Prerequisite: Any Natural Science course.</w:t>
      </w:r>
    </w:p>
    <w:p w14:paraId="105B819E" w14:textId="77777777" w:rsidR="00731C1E" w:rsidRDefault="00731C1E" w:rsidP="00731C1E">
      <w:pPr>
        <w:pStyle w:val="sc-BodyText"/>
      </w:pPr>
      <w:r>
        <w:t>Offered:  As needed.</w:t>
      </w:r>
    </w:p>
    <w:p w14:paraId="21883915" w14:textId="77777777" w:rsidR="00731C1E" w:rsidRDefault="00731C1E" w:rsidP="00731C1E">
      <w:pPr>
        <w:pStyle w:val="sc-CourseTitle"/>
      </w:pPr>
      <w:bookmarkStart w:id="93" w:name="7D1B2D4CFF984FCB86BB99279A56F759"/>
      <w:bookmarkEnd w:id="93"/>
      <w:r>
        <w:t>PSCI 490 - Directed Study in Physical Science (3)</w:t>
      </w:r>
    </w:p>
    <w:p w14:paraId="02029FD4" w14:textId="77777777" w:rsidR="00731C1E" w:rsidRDefault="00731C1E" w:rsidP="00731C1E">
      <w:pPr>
        <w:pStyle w:val="sc-BodyText"/>
      </w:pPr>
      <w:r>
        <w:t>Designed to be a substitute for a traditional course under the instruction of a faculty member. A particular area of physical science is studied on the basis of the interest of the student and the instructor.</w:t>
      </w:r>
    </w:p>
    <w:p w14:paraId="39BA44E5" w14:textId="77777777" w:rsidR="00731C1E" w:rsidRDefault="00731C1E" w:rsidP="00731C1E">
      <w:pPr>
        <w:pStyle w:val="sc-BodyText"/>
      </w:pPr>
      <w:r>
        <w:t>Prerequisite: Consent of instructor, department chair and dean.</w:t>
      </w:r>
    </w:p>
    <w:p w14:paraId="25753D90" w14:textId="76B6CB99" w:rsidR="00731C1E" w:rsidRDefault="00731C1E" w:rsidP="00344E24">
      <w:pPr>
        <w:pStyle w:val="sc-BodyText"/>
      </w:pPr>
      <w:r>
        <w:t xml:space="preserve">Offered:  As </w:t>
      </w:r>
      <w:proofErr w:type="gramStart"/>
      <w:r>
        <w:t>needed.</w:t>
      </w:r>
      <w:bookmarkStart w:id="94" w:name="AD388E1B66B040A788B9A6C0DFA8F811"/>
      <w:bookmarkStart w:id="95" w:name="6C1ECF3A36A746469F69B5A45AC1304E"/>
      <w:bookmarkEnd w:id="94"/>
      <w:bookmarkEnd w:id="95"/>
      <w:r>
        <w:t>.</w:t>
      </w:r>
      <w:proofErr w:type="gramEnd"/>
    </w:p>
    <w:p w14:paraId="1DC77968" w14:textId="77777777" w:rsidR="00731C1E" w:rsidRDefault="00731C1E" w:rsidP="00731C1E">
      <w:pPr>
        <w:pStyle w:val="sc-RequirementsNote"/>
        <w:sectPr w:rsidR="00731C1E" w:rsidSect="00731C1E">
          <w:type w:val="continuous"/>
          <w:pgSz w:w="12240" w:h="15840"/>
          <w:pgMar w:top="1440" w:right="1800" w:bottom="1440" w:left="1800" w:header="720" w:footer="720" w:gutter="0"/>
          <w:cols w:num="2" w:space="720"/>
          <w:docGrid w:linePitch="360"/>
        </w:sectPr>
      </w:pPr>
    </w:p>
    <w:p w14:paraId="08895830" w14:textId="77777777" w:rsidR="00731C1E" w:rsidRDefault="00731C1E" w:rsidP="00344E24">
      <w:pPr>
        <w:pStyle w:val="sc-RequirementsNote"/>
      </w:pPr>
    </w:p>
    <w:sectPr w:rsidR="00731C1E" w:rsidSect="00731C1E">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00"/>
    <w:family w:val="auto"/>
    <w:pitch w:val="variable"/>
    <w:sig w:usb0="00000007" w:usb1="00000001" w:usb2="00000000" w:usb3="00000000" w:csb0="00000093"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C1E"/>
    <w:rsid w:val="00344E24"/>
    <w:rsid w:val="00731C1E"/>
    <w:rsid w:val="00785121"/>
    <w:rsid w:val="007A61A0"/>
    <w:rsid w:val="00993FC3"/>
    <w:rsid w:val="009C7C95"/>
    <w:rsid w:val="00B9590C"/>
    <w:rsid w:val="00CF474B"/>
    <w:rsid w:val="00E82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646DE"/>
  <w14:defaultImageDpi w14:val="300"/>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C1E"/>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731C1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unhideWhenUsed/>
    <w:qFormat/>
    <w:rsid w:val="00731C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31C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qFormat/>
    <w:rsid w:val="00731C1E"/>
    <w:pPr>
      <w:keepLines w:val="0"/>
      <w:suppressAutoHyphens/>
      <w:spacing w:before="120" w:line="220" w:lineRule="exact"/>
      <w:outlineLvl w:val="3"/>
    </w:pPr>
    <w:rPr>
      <w:rFonts w:ascii="Univers LT 57 Condensed" w:eastAsia="Times New Roman" w:hAnsi="Univers LT 57 Condensed" w:cs="Times New Roman"/>
      <w:bCs w:val="0"/>
      <w:color w:val="auto"/>
    </w:rPr>
  </w:style>
  <w:style w:type="paragraph" w:styleId="Heading5">
    <w:name w:val="heading 5"/>
    <w:basedOn w:val="Normal"/>
    <w:next w:val="Normal"/>
    <w:link w:val="Heading5Char"/>
    <w:qFormat/>
    <w:rsid w:val="00731C1E"/>
    <w:pPr>
      <w:keepNext/>
      <w:keepLines/>
      <w:spacing w:before="120"/>
      <w:outlineLvl w:val="4"/>
    </w:pPr>
    <w:rPr>
      <w:bCs/>
      <w:i/>
      <w:iCs/>
    </w:rPr>
  </w:style>
  <w:style w:type="paragraph" w:styleId="Heading6">
    <w:name w:val="heading 6"/>
    <w:basedOn w:val="Normal"/>
    <w:next w:val="Normal"/>
    <w:link w:val="Heading6Char"/>
    <w:semiHidden/>
    <w:qFormat/>
    <w:rsid w:val="00731C1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31C1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731C1E"/>
    <w:pPr>
      <w:spacing w:before="40" w:line="220" w:lineRule="exact"/>
    </w:pPr>
  </w:style>
  <w:style w:type="paragraph" w:customStyle="1" w:styleId="sc-Requirement">
    <w:name w:val="sc-Requirement"/>
    <w:basedOn w:val="sc-BodyText"/>
    <w:qFormat/>
    <w:rsid w:val="00731C1E"/>
    <w:pPr>
      <w:suppressAutoHyphens/>
      <w:spacing w:before="0" w:line="240" w:lineRule="auto"/>
    </w:pPr>
  </w:style>
  <w:style w:type="paragraph" w:customStyle="1" w:styleId="sc-RequirementRight">
    <w:name w:val="sc-RequirementRight"/>
    <w:basedOn w:val="sc-Requirement"/>
    <w:rsid w:val="00731C1E"/>
    <w:pPr>
      <w:jc w:val="right"/>
    </w:pPr>
  </w:style>
  <w:style w:type="paragraph" w:customStyle="1" w:styleId="sc-RequirementsSubheading">
    <w:name w:val="sc-RequirementsSubheading"/>
    <w:basedOn w:val="sc-Requirement"/>
    <w:qFormat/>
    <w:rsid w:val="00731C1E"/>
    <w:pPr>
      <w:keepNext/>
      <w:spacing w:before="80"/>
    </w:pPr>
    <w:rPr>
      <w:b/>
    </w:rPr>
  </w:style>
  <w:style w:type="paragraph" w:customStyle="1" w:styleId="sc-RequirementsHeading">
    <w:name w:val="sc-RequirementsHeading"/>
    <w:basedOn w:val="Heading3"/>
    <w:qFormat/>
    <w:rsid w:val="00731C1E"/>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731C1E"/>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List-1">
    <w:name w:val="sc-List-1"/>
    <w:basedOn w:val="sc-BodyText"/>
    <w:qFormat/>
    <w:rsid w:val="00731C1E"/>
    <w:pPr>
      <w:ind w:left="288" w:hanging="288"/>
    </w:pPr>
  </w:style>
  <w:style w:type="character" w:customStyle="1" w:styleId="Heading3Char">
    <w:name w:val="Heading 3 Char"/>
    <w:basedOn w:val="DefaultParagraphFont"/>
    <w:link w:val="Heading3"/>
    <w:rsid w:val="00731C1E"/>
    <w:rPr>
      <w:rFonts w:asciiTheme="majorHAnsi" w:eastAsiaTheme="majorEastAsia" w:hAnsiTheme="majorHAnsi" w:cstheme="majorBidi"/>
      <w:b/>
      <w:bCs/>
      <w:color w:val="4F81BD" w:themeColor="accent1"/>
      <w:sz w:val="16"/>
    </w:rPr>
  </w:style>
  <w:style w:type="character" w:customStyle="1" w:styleId="Heading2Char">
    <w:name w:val="Heading 2 Char"/>
    <w:basedOn w:val="DefaultParagraphFont"/>
    <w:link w:val="Heading2"/>
    <w:rsid w:val="00731C1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731C1E"/>
    <w:rPr>
      <w:rFonts w:ascii="Adobe Garamond Pro" w:eastAsia="Times New Roman" w:hAnsi="Adobe Garamond Pro" w:cs="Times New Roman"/>
      <w:caps/>
      <w:spacing w:val="20"/>
      <w:sz w:val="40"/>
    </w:rPr>
  </w:style>
  <w:style w:type="character" w:customStyle="1" w:styleId="Heading4Char">
    <w:name w:val="Heading 4 Char"/>
    <w:basedOn w:val="DefaultParagraphFont"/>
    <w:link w:val="Heading4"/>
    <w:rsid w:val="00731C1E"/>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731C1E"/>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731C1E"/>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731C1E"/>
    <w:rPr>
      <w:rFonts w:asciiTheme="majorHAnsi" w:eastAsia="Times New Roman" w:hAnsiTheme="majorHAnsi" w:cs="Times New Roman"/>
      <w:i/>
      <w:iCs/>
      <w:sz w:val="16"/>
    </w:rPr>
  </w:style>
  <w:style w:type="paragraph" w:customStyle="1" w:styleId="sc-BodyTextNS">
    <w:name w:val="sc-BodyTextNS"/>
    <w:basedOn w:val="sc-BodyText"/>
    <w:rsid w:val="00731C1E"/>
    <w:pPr>
      <w:spacing w:before="0"/>
    </w:pPr>
  </w:style>
  <w:style w:type="paragraph" w:customStyle="1" w:styleId="sc-CourseDescription">
    <w:name w:val="sc-CourseDescription"/>
    <w:basedOn w:val="Normal"/>
    <w:next w:val="Normal"/>
    <w:link w:val="sc-CourseDescriptionChar"/>
    <w:rsid w:val="00731C1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31C1E"/>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731C1E"/>
  </w:style>
  <w:style w:type="character" w:customStyle="1" w:styleId="SpecialBold">
    <w:name w:val="Special Bold"/>
    <w:basedOn w:val="DefaultParagraphFont"/>
    <w:rsid w:val="00731C1E"/>
    <w:rPr>
      <w:rFonts w:asciiTheme="majorHAnsi" w:hAnsiTheme="majorHAnsi"/>
      <w:b/>
      <w:sz w:val="18"/>
    </w:rPr>
  </w:style>
  <w:style w:type="paragraph" w:customStyle="1" w:styleId="sc-Table">
    <w:name w:val="sc-Table"/>
    <w:basedOn w:val="Normal"/>
    <w:rsid w:val="00731C1E"/>
    <w:pPr>
      <w:spacing w:before="120"/>
    </w:pPr>
  </w:style>
  <w:style w:type="paragraph" w:customStyle="1" w:styleId="sc-CourseTitle">
    <w:name w:val="sc-CourseTitle"/>
    <w:basedOn w:val="Heading8"/>
    <w:rsid w:val="00731C1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31C1E"/>
    <w:rPr>
      <w:i/>
      <w:iCs/>
    </w:rPr>
  </w:style>
  <w:style w:type="character" w:customStyle="1" w:styleId="BoldItalic">
    <w:name w:val="Bold Italic"/>
    <w:basedOn w:val="DefaultParagraphFont"/>
    <w:rsid w:val="00731C1E"/>
    <w:rPr>
      <w:b/>
      <w:i/>
    </w:rPr>
  </w:style>
  <w:style w:type="paragraph" w:styleId="ListBullet">
    <w:name w:val="List Bullet"/>
    <w:aliases w:val="ListBullet1"/>
    <w:basedOn w:val="Normal"/>
    <w:semiHidden/>
    <w:rsid w:val="00731C1E"/>
    <w:pPr>
      <w:numPr>
        <w:numId w:val="4"/>
      </w:numPr>
    </w:pPr>
  </w:style>
  <w:style w:type="paragraph" w:customStyle="1" w:styleId="ListAlpha">
    <w:name w:val="List Alpha"/>
    <w:basedOn w:val="List"/>
    <w:semiHidden/>
    <w:rsid w:val="00731C1E"/>
    <w:pPr>
      <w:numPr>
        <w:numId w:val="2"/>
      </w:numPr>
      <w:tabs>
        <w:tab w:val="clear" w:pos="340"/>
        <w:tab w:val="left" w:pos="677"/>
      </w:tabs>
      <w:spacing w:before="40" w:after="0"/>
    </w:pPr>
  </w:style>
  <w:style w:type="paragraph" w:styleId="List">
    <w:name w:val="List"/>
    <w:basedOn w:val="Normal"/>
    <w:next w:val="Normal"/>
    <w:semiHidden/>
    <w:rsid w:val="00731C1E"/>
    <w:pPr>
      <w:keepLines/>
      <w:tabs>
        <w:tab w:val="left" w:pos="340"/>
      </w:tabs>
      <w:spacing w:before="60" w:after="60"/>
      <w:ind w:left="340" w:hanging="340"/>
    </w:pPr>
  </w:style>
  <w:style w:type="paragraph" w:styleId="ListBullet2">
    <w:name w:val="List Bullet 2"/>
    <w:aliases w:val="ListBullet2"/>
    <w:basedOn w:val="List2"/>
    <w:semiHidden/>
    <w:rsid w:val="00731C1E"/>
    <w:pPr>
      <w:numPr>
        <w:ilvl w:val="1"/>
        <w:numId w:val="4"/>
      </w:numPr>
      <w:tabs>
        <w:tab w:val="clear" w:pos="680"/>
      </w:tabs>
      <w:spacing w:before="40" w:after="0"/>
    </w:pPr>
  </w:style>
  <w:style w:type="paragraph" w:styleId="List2">
    <w:name w:val="List 2"/>
    <w:basedOn w:val="Normal"/>
    <w:semiHidden/>
    <w:rsid w:val="00731C1E"/>
    <w:pPr>
      <w:keepLines/>
      <w:tabs>
        <w:tab w:val="left" w:pos="680"/>
      </w:tabs>
      <w:spacing w:before="60" w:after="60"/>
      <w:ind w:left="680" w:hanging="340"/>
    </w:pPr>
  </w:style>
  <w:style w:type="paragraph" w:styleId="ListContinue">
    <w:name w:val="List Continue"/>
    <w:basedOn w:val="List"/>
    <w:semiHidden/>
    <w:rsid w:val="00731C1E"/>
    <w:pPr>
      <w:spacing w:before="40" w:after="0"/>
      <w:ind w:left="346" w:firstLine="0"/>
    </w:pPr>
  </w:style>
  <w:style w:type="paragraph" w:customStyle="1" w:styleId="ListNote">
    <w:name w:val="List Note"/>
    <w:basedOn w:val="List"/>
    <w:semiHidden/>
    <w:rsid w:val="00731C1E"/>
    <w:pPr>
      <w:tabs>
        <w:tab w:val="left" w:pos="1021"/>
      </w:tabs>
      <w:ind w:left="0" w:firstLine="0"/>
    </w:pPr>
    <w:rPr>
      <w:i/>
      <w:sz w:val="18"/>
    </w:rPr>
  </w:style>
  <w:style w:type="paragraph" w:styleId="ListNumber">
    <w:name w:val="List Number"/>
    <w:basedOn w:val="List"/>
    <w:semiHidden/>
    <w:rsid w:val="00731C1E"/>
    <w:pPr>
      <w:spacing w:before="40" w:after="0"/>
      <w:ind w:left="0" w:firstLine="0"/>
    </w:pPr>
  </w:style>
  <w:style w:type="character" w:customStyle="1" w:styleId="Underlined">
    <w:name w:val="Underlined"/>
    <w:basedOn w:val="DefaultParagraphFont"/>
    <w:rsid w:val="00731C1E"/>
    <w:rPr>
      <w:noProof w:val="0"/>
      <w:u w:val="single"/>
      <w:lang w:val="en-US"/>
    </w:rPr>
  </w:style>
  <w:style w:type="paragraph" w:customStyle="1" w:styleId="TOCTitle">
    <w:name w:val="TOCTitle"/>
    <w:basedOn w:val="Normal"/>
    <w:rsid w:val="00731C1E"/>
    <w:pPr>
      <w:keepNext/>
      <w:spacing w:after="240"/>
    </w:pPr>
    <w:rPr>
      <w:rFonts w:asciiTheme="majorHAnsi" w:hAnsiTheme="majorHAnsi"/>
      <w:b/>
      <w:caps/>
      <w:spacing w:val="20"/>
      <w:sz w:val="27"/>
      <w:szCs w:val="27"/>
    </w:rPr>
  </w:style>
  <w:style w:type="paragraph" w:customStyle="1" w:styleId="SmallHeader">
    <w:name w:val="Small Header"/>
    <w:semiHidden/>
    <w:rsid w:val="00731C1E"/>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731C1E"/>
    <w:pPr>
      <w:spacing w:before="80"/>
    </w:pPr>
  </w:style>
  <w:style w:type="character" w:customStyle="1" w:styleId="Superscript">
    <w:name w:val="Superscript"/>
    <w:rsid w:val="00731C1E"/>
    <w:rPr>
      <w:rFonts w:cs="ACaslon Regular"/>
      <w:color w:val="000000"/>
      <w:sz w:val="12"/>
      <w:szCs w:val="12"/>
      <w:u w:color="000000"/>
      <w:vertAlign w:val="superscript"/>
    </w:rPr>
  </w:style>
  <w:style w:type="character" w:customStyle="1" w:styleId="Monospace">
    <w:name w:val="Monospace"/>
    <w:semiHidden/>
    <w:rsid w:val="00731C1E"/>
    <w:rPr>
      <w:rFonts w:ascii="Courier New" w:hAnsi="Courier New" w:cs="Courier New"/>
      <w:color w:val="000000"/>
      <w:sz w:val="20"/>
      <w:szCs w:val="20"/>
      <w:u w:color="000000"/>
    </w:rPr>
  </w:style>
  <w:style w:type="paragraph" w:customStyle="1" w:styleId="AllowPageBreak">
    <w:name w:val="AllowPageBreak"/>
    <w:unhideWhenUsed/>
    <w:rsid w:val="00731C1E"/>
    <w:rPr>
      <w:rFonts w:ascii="ACaslon Regular" w:eastAsia="Times New Roman" w:hAnsi="ACaslon Regular" w:cs="Times New Roman"/>
      <w:noProof/>
      <w:sz w:val="4"/>
      <w:szCs w:val="20"/>
    </w:rPr>
  </w:style>
  <w:style w:type="paragraph" w:customStyle="1" w:styleId="HotSpot">
    <w:name w:val="HotSpot"/>
    <w:semiHidden/>
    <w:rsid w:val="00731C1E"/>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731C1E"/>
    <w:rPr>
      <w:rFonts w:ascii="Franklin Gothic Book" w:hAnsi="Franklin Gothic Book"/>
      <w:sz w:val="16"/>
    </w:rPr>
  </w:style>
  <w:style w:type="paragraph" w:styleId="NoteHeading">
    <w:name w:val="Note Heading"/>
    <w:basedOn w:val="Normal"/>
    <w:next w:val="Normal"/>
    <w:link w:val="NoteHeadingChar"/>
    <w:semiHidden/>
    <w:rsid w:val="00731C1E"/>
  </w:style>
  <w:style w:type="character" w:customStyle="1" w:styleId="NoteHeadingChar">
    <w:name w:val="Note Heading Char"/>
    <w:basedOn w:val="DefaultParagraphFont"/>
    <w:link w:val="NoteHeading"/>
    <w:semiHidden/>
    <w:rsid w:val="00731C1E"/>
    <w:rPr>
      <w:rFonts w:ascii="Univers LT 57 Condensed" w:eastAsia="Times New Roman" w:hAnsi="Univers LT 57 Condensed" w:cs="Times New Roman"/>
      <w:sz w:val="16"/>
    </w:rPr>
  </w:style>
  <w:style w:type="paragraph" w:styleId="PlainText">
    <w:name w:val="Plain Text"/>
    <w:basedOn w:val="Normal"/>
    <w:link w:val="PlainTextChar"/>
    <w:semiHidden/>
    <w:rsid w:val="00731C1E"/>
    <w:rPr>
      <w:rFonts w:ascii="Courier New" w:hAnsi="Courier New" w:cs="Courier New"/>
    </w:rPr>
  </w:style>
  <w:style w:type="character" w:customStyle="1" w:styleId="PlainTextChar">
    <w:name w:val="Plain Text Char"/>
    <w:basedOn w:val="DefaultParagraphFont"/>
    <w:link w:val="PlainText"/>
    <w:semiHidden/>
    <w:rsid w:val="00731C1E"/>
    <w:rPr>
      <w:rFonts w:ascii="Courier New" w:eastAsia="Times New Roman" w:hAnsi="Courier New" w:cs="Courier New"/>
      <w:sz w:val="16"/>
    </w:rPr>
  </w:style>
  <w:style w:type="paragraph" w:styleId="Salutation">
    <w:name w:val="Salutation"/>
    <w:basedOn w:val="Normal"/>
    <w:next w:val="Normal"/>
    <w:link w:val="SalutationChar"/>
    <w:semiHidden/>
    <w:rsid w:val="00731C1E"/>
  </w:style>
  <w:style w:type="character" w:customStyle="1" w:styleId="SalutationChar">
    <w:name w:val="Salutation Char"/>
    <w:basedOn w:val="DefaultParagraphFont"/>
    <w:link w:val="Salutation"/>
    <w:semiHidden/>
    <w:rsid w:val="00731C1E"/>
    <w:rPr>
      <w:rFonts w:ascii="Univers LT 57 Condensed" w:eastAsia="Times New Roman" w:hAnsi="Univers LT 57 Condensed" w:cs="Times New Roman"/>
      <w:sz w:val="16"/>
    </w:rPr>
  </w:style>
  <w:style w:type="paragraph" w:styleId="CommentText">
    <w:name w:val="annotation text"/>
    <w:basedOn w:val="Normal"/>
    <w:link w:val="CommentTextChar"/>
    <w:semiHidden/>
    <w:rsid w:val="00731C1E"/>
  </w:style>
  <w:style w:type="character" w:customStyle="1" w:styleId="CommentTextChar">
    <w:name w:val="Comment Text Char"/>
    <w:basedOn w:val="DefaultParagraphFont"/>
    <w:link w:val="CommentText"/>
    <w:semiHidden/>
    <w:rsid w:val="00731C1E"/>
    <w:rPr>
      <w:rFonts w:ascii="Univers LT 57 Condensed" w:eastAsia="Times New Roman" w:hAnsi="Univers LT 57 Condensed" w:cs="Times New Roman"/>
      <w:sz w:val="16"/>
    </w:rPr>
  </w:style>
  <w:style w:type="paragraph" w:styleId="TOC1">
    <w:name w:val="toc 1"/>
    <w:basedOn w:val="Normal"/>
    <w:next w:val="Normal"/>
    <w:uiPriority w:val="39"/>
    <w:rsid w:val="00731C1E"/>
    <w:pPr>
      <w:keepNext/>
      <w:tabs>
        <w:tab w:val="right" w:leader="dot" w:pos="10080"/>
      </w:tabs>
      <w:spacing w:before="120"/>
    </w:pPr>
  </w:style>
  <w:style w:type="paragraph" w:styleId="Signature">
    <w:name w:val="Signature"/>
    <w:basedOn w:val="Normal"/>
    <w:link w:val="SignatureChar"/>
    <w:semiHidden/>
    <w:rsid w:val="00731C1E"/>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731C1E"/>
    <w:rPr>
      <w:rFonts w:ascii="Goudy Old Style" w:eastAsia="Times New Roman" w:hAnsi="Goudy Old Style" w:cs="Times New Roman"/>
      <w:sz w:val="16"/>
    </w:rPr>
  </w:style>
  <w:style w:type="paragraph" w:styleId="Header">
    <w:name w:val="header"/>
    <w:aliases w:val="Header Odd"/>
    <w:basedOn w:val="Normal"/>
    <w:link w:val="HeaderChar"/>
    <w:unhideWhenUsed/>
    <w:rsid w:val="00731C1E"/>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731C1E"/>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731C1E"/>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731C1E"/>
    <w:rPr>
      <w:rFonts w:asciiTheme="majorHAnsi" w:eastAsia="Times New Roman" w:hAnsiTheme="majorHAnsi" w:cs="Times New Roman"/>
      <w:sz w:val="16"/>
    </w:rPr>
  </w:style>
  <w:style w:type="table" w:styleId="TableGrid">
    <w:name w:val="Table Grid"/>
    <w:basedOn w:val="TableNormal"/>
    <w:rsid w:val="00731C1E"/>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731C1E"/>
    <w:pPr>
      <w:spacing w:after="60"/>
      <w:jc w:val="center"/>
      <w:outlineLvl w:val="1"/>
    </w:pPr>
    <w:rPr>
      <w:rFonts w:cs="Arial"/>
    </w:rPr>
  </w:style>
  <w:style w:type="character" w:customStyle="1" w:styleId="SubtitleChar">
    <w:name w:val="Subtitle Char"/>
    <w:basedOn w:val="DefaultParagraphFont"/>
    <w:link w:val="Subtitle"/>
    <w:rsid w:val="00731C1E"/>
    <w:rPr>
      <w:rFonts w:ascii="Univers LT 57 Condensed" w:eastAsia="Times New Roman" w:hAnsi="Univers LT 57 Condensed" w:cs="Arial"/>
      <w:sz w:val="16"/>
    </w:rPr>
  </w:style>
  <w:style w:type="table" w:styleId="Table3Deffects1">
    <w:name w:val="Table 3D effects 1"/>
    <w:basedOn w:val="TableNormal"/>
    <w:semiHidden/>
    <w:rsid w:val="00731C1E"/>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1C1E"/>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1C1E"/>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1C1E"/>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1C1E"/>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1C1E"/>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1C1E"/>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1C1E"/>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1C1E"/>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1C1E"/>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1C1E"/>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1C1E"/>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1C1E"/>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1C1E"/>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1C1E"/>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1C1E"/>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1C1E"/>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1C1E"/>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1C1E"/>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1C1E"/>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1C1E"/>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1C1E"/>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1C1E"/>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1C1E"/>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1C1E"/>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1C1E"/>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1C1E"/>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1C1E"/>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1C1E"/>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1C1E"/>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1C1E"/>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1C1E"/>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1C1E"/>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1C1E"/>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1C1E"/>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1C1E"/>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31C1E"/>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1C1E"/>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1C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1C1E"/>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1C1E"/>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1C1E"/>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31C1E"/>
    <w:pPr>
      <w:numPr>
        <w:numId w:val="1"/>
      </w:numPr>
    </w:pPr>
  </w:style>
  <w:style w:type="paragraph" w:styleId="ListContinue2">
    <w:name w:val="List Continue 2"/>
    <w:basedOn w:val="List2"/>
    <w:semiHidden/>
    <w:rsid w:val="00731C1E"/>
    <w:pPr>
      <w:ind w:firstLine="0"/>
    </w:pPr>
  </w:style>
  <w:style w:type="paragraph" w:styleId="ListNumber2">
    <w:name w:val="List Number 2"/>
    <w:aliases w:val="ListNumber2"/>
    <w:basedOn w:val="List2"/>
    <w:semiHidden/>
    <w:rsid w:val="00731C1E"/>
    <w:pPr>
      <w:numPr>
        <w:ilvl w:val="1"/>
        <w:numId w:val="3"/>
      </w:numPr>
      <w:tabs>
        <w:tab w:val="clear" w:pos="680"/>
      </w:tabs>
      <w:spacing w:before="120" w:after="0" w:line="240" w:lineRule="exact"/>
    </w:pPr>
  </w:style>
  <w:style w:type="paragraph" w:styleId="TOC2">
    <w:name w:val="toc 2"/>
    <w:basedOn w:val="Normal"/>
    <w:next w:val="Normal"/>
    <w:rsid w:val="00731C1E"/>
    <w:pPr>
      <w:tabs>
        <w:tab w:val="right" w:leader="dot" w:pos="9072"/>
      </w:tabs>
      <w:ind w:left="562"/>
    </w:pPr>
  </w:style>
  <w:style w:type="paragraph" w:styleId="TOC3">
    <w:name w:val="toc 3"/>
    <w:basedOn w:val="Normal"/>
    <w:next w:val="Normal"/>
    <w:unhideWhenUsed/>
    <w:rsid w:val="00731C1E"/>
    <w:pPr>
      <w:tabs>
        <w:tab w:val="right" w:leader="dot" w:pos="9072"/>
      </w:tabs>
      <w:ind w:left="1134"/>
    </w:pPr>
  </w:style>
  <w:style w:type="paragraph" w:styleId="TOC4">
    <w:name w:val="toc 4"/>
    <w:basedOn w:val="Normal"/>
    <w:next w:val="Normal"/>
    <w:unhideWhenUsed/>
    <w:rsid w:val="00731C1E"/>
    <w:pPr>
      <w:tabs>
        <w:tab w:val="right" w:leader="dot" w:pos="9071"/>
      </w:tabs>
      <w:ind w:left="1701"/>
    </w:pPr>
  </w:style>
  <w:style w:type="paragraph" w:customStyle="1" w:styleId="SmallHeaderExtraspaceafter">
    <w:name w:val="Small Header Extra space after"/>
    <w:semiHidden/>
    <w:rsid w:val="00731C1E"/>
    <w:pPr>
      <w:spacing w:before="120" w:after="60"/>
    </w:pPr>
    <w:rPr>
      <w:rFonts w:ascii="ACaslon Bold" w:eastAsia="Times New Roman" w:hAnsi="ACaslon Bold" w:cs="Times New Roman"/>
      <w:bCs/>
      <w:sz w:val="20"/>
      <w:szCs w:val="22"/>
    </w:rPr>
  </w:style>
  <w:style w:type="character" w:customStyle="1" w:styleId="Buttons">
    <w:name w:val="Buttons"/>
    <w:semiHidden/>
    <w:rsid w:val="00731C1E"/>
    <w:rPr>
      <w:rFonts w:ascii="ACaslon Regular" w:hAnsi="ACaslon Regular" w:cs="ACaslon Regular"/>
      <w:bCs/>
      <w:color w:val="auto"/>
      <w:sz w:val="20"/>
      <w:szCs w:val="20"/>
      <w:u w:color="000000"/>
    </w:rPr>
  </w:style>
  <w:style w:type="paragraph" w:styleId="Index1">
    <w:name w:val="index 1"/>
    <w:basedOn w:val="Normal"/>
    <w:next w:val="Normal"/>
    <w:uiPriority w:val="99"/>
    <w:rsid w:val="00731C1E"/>
    <w:pPr>
      <w:tabs>
        <w:tab w:val="right" w:leader="dot" w:pos="5040"/>
      </w:tabs>
      <w:ind w:left="187" w:right="720" w:hanging="187"/>
    </w:pPr>
  </w:style>
  <w:style w:type="paragraph" w:styleId="IndexHeading">
    <w:name w:val="index heading"/>
    <w:basedOn w:val="Normal"/>
    <w:next w:val="Index1"/>
    <w:unhideWhenUsed/>
    <w:rsid w:val="00731C1E"/>
    <w:pPr>
      <w:spacing w:before="60"/>
    </w:pPr>
    <w:rPr>
      <w:rFonts w:ascii="Arial Narrow" w:hAnsi="Arial Narrow" w:cs="Arial"/>
      <w:b/>
      <w:bCs/>
      <w:sz w:val="22"/>
    </w:rPr>
  </w:style>
  <w:style w:type="paragraph" w:customStyle="1" w:styleId="HeaderEven">
    <w:name w:val="Header Even"/>
    <w:basedOn w:val="Header"/>
    <w:next w:val="Header"/>
    <w:rsid w:val="00731C1E"/>
    <w:pPr>
      <w:tabs>
        <w:tab w:val="clear" w:pos="4320"/>
        <w:tab w:val="clear" w:pos="8640"/>
        <w:tab w:val="right" w:pos="10440"/>
      </w:tabs>
      <w:jc w:val="left"/>
    </w:pPr>
  </w:style>
  <w:style w:type="paragraph" w:customStyle="1" w:styleId="HOdd">
    <w:name w:val="H Odd"/>
    <w:unhideWhenUsed/>
    <w:rsid w:val="00731C1E"/>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731C1E"/>
    <w:pPr>
      <w:tabs>
        <w:tab w:val="right" w:leader="dot" w:pos="5040"/>
      </w:tabs>
      <w:ind w:left="374" w:right="720" w:hanging="187"/>
    </w:pPr>
  </w:style>
  <w:style w:type="character" w:styleId="Hyperlink">
    <w:name w:val="Hyperlink"/>
    <w:semiHidden/>
    <w:rsid w:val="00731C1E"/>
    <w:rPr>
      <w:color w:val="0000FF" w:themeColor="hyperlink"/>
      <w:u w:val="single"/>
    </w:rPr>
  </w:style>
  <w:style w:type="paragraph" w:customStyle="1" w:styleId="red">
    <w:name w:val="red"/>
    <w:basedOn w:val="Normal"/>
    <w:semiHidden/>
    <w:qFormat/>
    <w:rsid w:val="00731C1E"/>
    <w:rPr>
      <w:rFonts w:ascii="Franklin Gothic Medium" w:hAnsi="Franklin Gothic Medium"/>
      <w:color w:val="FFFFFF" w:themeColor="background1"/>
    </w:rPr>
  </w:style>
  <w:style w:type="paragraph" w:customStyle="1" w:styleId="ListParagraph">
    <w:name w:val="ListParagraph"/>
    <w:basedOn w:val="sc-BodyText"/>
    <w:semiHidden/>
    <w:qFormat/>
    <w:rsid w:val="00731C1E"/>
    <w:rPr>
      <w:color w:val="365F91" w:themeColor="accent1" w:themeShade="BF"/>
    </w:rPr>
  </w:style>
  <w:style w:type="paragraph" w:customStyle="1" w:styleId="ListParagraph0">
    <w:name w:val="ListParagraph0"/>
    <w:basedOn w:val="ListParagraph"/>
    <w:semiHidden/>
    <w:qFormat/>
    <w:rsid w:val="00731C1E"/>
    <w:rPr>
      <w:color w:val="76923C" w:themeColor="accent3" w:themeShade="BF"/>
    </w:rPr>
  </w:style>
  <w:style w:type="paragraph" w:customStyle="1" w:styleId="ListParagraph1">
    <w:name w:val="ListParagraph1"/>
    <w:basedOn w:val="ListParagraph"/>
    <w:semiHidden/>
    <w:qFormat/>
    <w:rsid w:val="00731C1E"/>
    <w:rPr>
      <w:color w:val="8064A2" w:themeColor="accent4"/>
    </w:rPr>
  </w:style>
  <w:style w:type="paragraph" w:customStyle="1" w:styleId="ListParagraph2">
    <w:name w:val="ListParagraph2"/>
    <w:basedOn w:val="ListParagraph"/>
    <w:semiHidden/>
    <w:qFormat/>
    <w:rsid w:val="00731C1E"/>
    <w:rPr>
      <w:color w:val="7F7F7F" w:themeColor="text1" w:themeTint="80"/>
    </w:rPr>
  </w:style>
  <w:style w:type="paragraph" w:customStyle="1" w:styleId="ListParagraph3">
    <w:name w:val="ListParagraph3"/>
    <w:basedOn w:val="ListParagraph"/>
    <w:semiHidden/>
    <w:qFormat/>
    <w:rsid w:val="00731C1E"/>
    <w:rPr>
      <w:color w:val="C0504D" w:themeColor="accent2"/>
    </w:rPr>
  </w:style>
  <w:style w:type="table" w:styleId="TableSimple3">
    <w:name w:val="Table Simple 3"/>
    <w:aliases w:val="Table-Narrative"/>
    <w:basedOn w:val="TableGrid"/>
    <w:uiPriority w:val="99"/>
    <w:rsid w:val="00731C1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31C1E"/>
    <w:pPr>
      <w:pBdr>
        <w:top w:val="single" w:sz="4" w:space="1" w:color="auto"/>
      </w:pBdr>
      <w:spacing w:before="120"/>
    </w:pPr>
    <w:rPr>
      <w:b/>
    </w:rPr>
  </w:style>
  <w:style w:type="paragraph" w:customStyle="1" w:styleId="sc-Total">
    <w:name w:val="sc-Total"/>
    <w:basedOn w:val="sc-RequirementsSubheading"/>
    <w:qFormat/>
    <w:rsid w:val="00731C1E"/>
    <w:rPr>
      <w:color w:val="000000" w:themeColor="text1"/>
    </w:rPr>
  </w:style>
  <w:style w:type="paragraph" w:styleId="ListBullet3">
    <w:name w:val="List Bullet 3"/>
    <w:aliases w:val="ListBullet3"/>
    <w:basedOn w:val="Normal"/>
    <w:semiHidden/>
    <w:rsid w:val="00731C1E"/>
    <w:pPr>
      <w:numPr>
        <w:ilvl w:val="2"/>
        <w:numId w:val="4"/>
      </w:numPr>
      <w:contextualSpacing/>
    </w:pPr>
  </w:style>
  <w:style w:type="paragraph" w:styleId="ListNumber3">
    <w:name w:val="List Number 3"/>
    <w:aliases w:val="ListNumber3"/>
    <w:basedOn w:val="Normal"/>
    <w:semiHidden/>
    <w:rsid w:val="00731C1E"/>
    <w:pPr>
      <w:numPr>
        <w:ilvl w:val="2"/>
        <w:numId w:val="3"/>
      </w:numPr>
      <w:contextualSpacing/>
    </w:pPr>
  </w:style>
  <w:style w:type="paragraph" w:customStyle="1" w:styleId="ListNumber1">
    <w:name w:val="ListNumber1"/>
    <w:basedOn w:val="ListNumber"/>
    <w:semiHidden/>
    <w:qFormat/>
    <w:rsid w:val="00731C1E"/>
    <w:pPr>
      <w:numPr>
        <w:numId w:val="3"/>
      </w:numPr>
      <w:tabs>
        <w:tab w:val="clear" w:pos="340"/>
      </w:tabs>
    </w:pPr>
  </w:style>
  <w:style w:type="paragraph" w:customStyle="1" w:styleId="Hidden">
    <w:name w:val="Hidden"/>
    <w:basedOn w:val="sc-BodyText"/>
    <w:semiHidden/>
    <w:qFormat/>
    <w:rsid w:val="00731C1E"/>
    <w:rPr>
      <w:vanish/>
    </w:rPr>
  </w:style>
  <w:style w:type="paragraph" w:customStyle="1" w:styleId="Heading0">
    <w:name w:val="Heading 0"/>
    <w:basedOn w:val="Heading1"/>
    <w:semiHidden/>
    <w:qFormat/>
    <w:rsid w:val="00731C1E"/>
    <w:pPr>
      <w:framePr w:wrap="around"/>
    </w:pPr>
  </w:style>
  <w:style w:type="paragraph" w:customStyle="1" w:styleId="sc-List-2">
    <w:name w:val="sc-List-2"/>
    <w:basedOn w:val="sc-List-1"/>
    <w:qFormat/>
    <w:rsid w:val="00731C1E"/>
    <w:pPr>
      <w:ind w:left="576"/>
    </w:pPr>
  </w:style>
  <w:style w:type="paragraph" w:customStyle="1" w:styleId="sc-List-3">
    <w:name w:val="sc-List-3"/>
    <w:basedOn w:val="sc-List-2"/>
    <w:qFormat/>
    <w:rsid w:val="00731C1E"/>
    <w:pPr>
      <w:ind w:left="864"/>
    </w:pPr>
  </w:style>
  <w:style w:type="paragraph" w:customStyle="1" w:styleId="sc-List-4">
    <w:name w:val="sc-List-4"/>
    <w:basedOn w:val="sc-List-3"/>
    <w:qFormat/>
    <w:rsid w:val="00731C1E"/>
    <w:pPr>
      <w:ind w:left="1152"/>
    </w:pPr>
  </w:style>
  <w:style w:type="paragraph" w:customStyle="1" w:styleId="sc-List-5">
    <w:name w:val="sc-List-5"/>
    <w:basedOn w:val="sc-List-4"/>
    <w:qFormat/>
    <w:rsid w:val="00731C1E"/>
    <w:pPr>
      <w:ind w:left="1440"/>
    </w:pPr>
  </w:style>
  <w:style w:type="paragraph" w:customStyle="1" w:styleId="sc-SubHeading">
    <w:name w:val="sc-SubHeading"/>
    <w:basedOn w:val="sc-SubHeading2"/>
    <w:rsid w:val="00731C1E"/>
    <w:pPr>
      <w:keepNext/>
      <w:spacing w:before="180"/>
    </w:pPr>
    <w:rPr>
      <w:sz w:val="18"/>
    </w:rPr>
  </w:style>
  <w:style w:type="paragraph" w:customStyle="1" w:styleId="sc-ListContinue">
    <w:name w:val="sc-ListContinue"/>
    <w:basedOn w:val="sc-BodyText"/>
    <w:rsid w:val="00731C1E"/>
    <w:pPr>
      <w:ind w:left="288"/>
    </w:pPr>
  </w:style>
  <w:style w:type="paragraph" w:customStyle="1" w:styleId="sc-BodyTextCentered">
    <w:name w:val="sc-BodyTextCentered"/>
    <w:basedOn w:val="sc-BodyText"/>
    <w:qFormat/>
    <w:rsid w:val="00731C1E"/>
    <w:pPr>
      <w:jc w:val="center"/>
    </w:pPr>
  </w:style>
  <w:style w:type="paragraph" w:customStyle="1" w:styleId="sc-BodyTextIndented">
    <w:name w:val="sc-BodyTextIndented"/>
    <w:basedOn w:val="sc-BodyText"/>
    <w:qFormat/>
    <w:rsid w:val="00731C1E"/>
    <w:pPr>
      <w:ind w:left="245"/>
    </w:pPr>
  </w:style>
  <w:style w:type="paragraph" w:customStyle="1" w:styleId="sc-BodyTextNSCentered">
    <w:name w:val="sc-BodyTextNSCentered"/>
    <w:basedOn w:val="sc-BodyTextNS"/>
    <w:qFormat/>
    <w:rsid w:val="00731C1E"/>
    <w:pPr>
      <w:jc w:val="center"/>
    </w:pPr>
  </w:style>
  <w:style w:type="paragraph" w:customStyle="1" w:styleId="sc-BodyTextNSIndented">
    <w:name w:val="sc-BodyTextNSIndented"/>
    <w:basedOn w:val="sc-BodyTextNS"/>
    <w:qFormat/>
    <w:rsid w:val="00731C1E"/>
    <w:pPr>
      <w:ind w:left="259"/>
    </w:pPr>
  </w:style>
  <w:style w:type="paragraph" w:customStyle="1" w:styleId="sc-BodyTextNSRight">
    <w:name w:val="sc-BodyTextNSRight"/>
    <w:basedOn w:val="sc-BodyTextNS"/>
    <w:qFormat/>
    <w:rsid w:val="00731C1E"/>
    <w:pPr>
      <w:jc w:val="right"/>
    </w:pPr>
  </w:style>
  <w:style w:type="paragraph" w:customStyle="1" w:styleId="sc-BodyTextRight">
    <w:name w:val="sc-BodyTextRight"/>
    <w:basedOn w:val="sc-BodyText"/>
    <w:qFormat/>
    <w:rsid w:val="00731C1E"/>
    <w:pPr>
      <w:jc w:val="right"/>
    </w:pPr>
  </w:style>
  <w:style w:type="paragraph" w:customStyle="1" w:styleId="sc-Note">
    <w:name w:val="sc-Note"/>
    <w:basedOn w:val="sc-BodyText"/>
    <w:qFormat/>
    <w:rsid w:val="00731C1E"/>
    <w:rPr>
      <w:i/>
    </w:rPr>
  </w:style>
  <w:style w:type="paragraph" w:customStyle="1" w:styleId="sc-SubHeading2">
    <w:name w:val="sc-SubHeading2"/>
    <w:basedOn w:val="sc-BodyText"/>
    <w:rsid w:val="00731C1E"/>
    <w:pPr>
      <w:suppressAutoHyphens/>
    </w:pPr>
    <w:rPr>
      <w:b/>
    </w:rPr>
  </w:style>
  <w:style w:type="paragraph" w:customStyle="1" w:styleId="CatalogHeading">
    <w:name w:val="CatalogHeading"/>
    <w:basedOn w:val="Heading1"/>
    <w:qFormat/>
    <w:rsid w:val="00731C1E"/>
    <w:pPr>
      <w:framePr w:wrap="around"/>
    </w:pPr>
  </w:style>
  <w:style w:type="paragraph" w:customStyle="1" w:styleId="sc-Directory">
    <w:name w:val="sc-Directory"/>
    <w:basedOn w:val="sc-BodyText"/>
    <w:rsid w:val="00731C1E"/>
    <w:pPr>
      <w:keepLines/>
    </w:pPr>
  </w:style>
  <w:style w:type="paragraph" w:styleId="BalloonText">
    <w:name w:val="Balloon Text"/>
    <w:basedOn w:val="Normal"/>
    <w:link w:val="BalloonTextChar"/>
    <w:semiHidden/>
    <w:unhideWhenUsed/>
    <w:rsid w:val="00731C1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31C1E"/>
    <w:rPr>
      <w:rFonts w:ascii="Tahoma" w:eastAsia="Times New Roman" w:hAnsi="Tahoma" w:cs="Tahoma"/>
      <w:sz w:val="16"/>
      <w:szCs w:val="16"/>
    </w:rPr>
  </w:style>
  <w:style w:type="paragraph" w:customStyle="1" w:styleId="sc-RequirementsNote">
    <w:name w:val="sc-RequirementsNote"/>
    <w:basedOn w:val="sc-BodyText"/>
    <w:rsid w:val="00731C1E"/>
  </w:style>
  <w:style w:type="paragraph" w:customStyle="1" w:styleId="sc-RequirementsTotal">
    <w:name w:val="sc-RequirementsTotal"/>
    <w:basedOn w:val="sc-Subtotal"/>
    <w:rsid w:val="00731C1E"/>
  </w:style>
  <w:style w:type="character" w:styleId="Strong">
    <w:name w:val="Strong"/>
    <w:basedOn w:val="DefaultParagraphFont"/>
    <w:uiPriority w:val="22"/>
    <w:unhideWhenUsed/>
    <w:qFormat/>
    <w:rsid w:val="00731C1E"/>
    <w:rPr>
      <w:b/>
      <w:bCs/>
    </w:rPr>
  </w:style>
  <w:style w:type="paragraph" w:styleId="NormalWeb">
    <w:name w:val="Normal (Web)"/>
    <w:basedOn w:val="Normal"/>
    <w:uiPriority w:val="99"/>
    <w:unhideWhenUsed/>
    <w:rsid w:val="00731C1E"/>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67Z3ZXSPZZWZ-947-646</_dlc_DocId>
    <_dlc_DocIdUrl xmlns="67887a43-7e4d-4c1c-91d7-15e417b1b8ab">
      <Url>https://w3.ric.edu/curriculum_committee/_layouts/15/DocIdRedir.aspx?ID=67Z3ZXSPZZWZ-947-646</Url>
      <Description>67Z3ZXSPZZWZ-947-646</Description>
    </_dlc_DocIdUrl>
  </documentManagement>
</p:properties>
</file>

<file path=customXml/itemProps1.xml><?xml version="1.0" encoding="utf-8"?>
<ds:datastoreItem xmlns:ds="http://schemas.openxmlformats.org/officeDocument/2006/customXml" ds:itemID="{8B2B84F4-1311-D347-A97C-B92985845D5A}"/>
</file>

<file path=customXml/itemProps2.xml><?xml version="1.0" encoding="utf-8"?>
<ds:datastoreItem xmlns:ds="http://schemas.openxmlformats.org/officeDocument/2006/customXml" ds:itemID="{1A4F5706-82EE-46F0-989E-CDE1B7D218E0}"/>
</file>

<file path=customXml/itemProps3.xml><?xml version="1.0" encoding="utf-8"?>
<ds:datastoreItem xmlns:ds="http://schemas.openxmlformats.org/officeDocument/2006/customXml" ds:itemID="{630BAE0D-C263-42BD-AC0A-DFD4E6915BDE}"/>
</file>

<file path=customXml/itemProps4.xml><?xml version="1.0" encoding="utf-8"?>
<ds:datastoreItem xmlns:ds="http://schemas.openxmlformats.org/officeDocument/2006/customXml" ds:itemID="{3A2E7BA0-EFB7-4798-8664-974FF9C496E9}"/>
</file>

<file path=customXml/itemProps5.xml><?xml version="1.0" encoding="utf-8"?>
<ds:datastoreItem xmlns:ds="http://schemas.openxmlformats.org/officeDocument/2006/customXml" ds:itemID="{21AEEB31-68E0-49E2-AA0F-79B5D0981FB7}"/>
</file>

<file path=docProps/app.xml><?xml version="1.0" encoding="utf-8"?>
<Properties xmlns="http://schemas.openxmlformats.org/officeDocument/2006/extended-properties" xmlns:vt="http://schemas.openxmlformats.org/officeDocument/2006/docPropsVTypes">
  <Template>Normal.dotm</Template>
  <TotalTime>14</TotalTime>
  <Pages>8</Pages>
  <Words>3535</Words>
  <Characters>20153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 Vecchio</dc:creator>
  <cp:keywords/>
  <dc:description/>
  <cp:lastModifiedBy>Abbotson, Susan C. W.</cp:lastModifiedBy>
  <cp:revision>6</cp:revision>
  <dcterms:created xsi:type="dcterms:W3CDTF">2019-04-19T17:31:00Z</dcterms:created>
  <dcterms:modified xsi:type="dcterms:W3CDTF">2019-04-28T03:38:00Z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05d907e2-15e6-45b2-a0a1-583f3ad900fe</vt:lpwstr>
  </property>
</Properties>
</file>