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people.xml" ContentType="application/vnd.openxmlformats-officedocument.wordprocessingml.peop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FA4F4" w14:textId="77777777" w:rsidR="00DF6897" w:rsidRDefault="00DF6897" w:rsidP="00DF6897">
      <w:pPr>
        <w:pStyle w:val="Heading1"/>
        <w:framePr w:wrap="around"/>
      </w:pPr>
      <w:bookmarkStart w:id="0" w:name="0596ABB3C6A04C398EF44235FBE5F236"/>
      <w:bookmarkStart w:id="1" w:name="_Toc523486745"/>
      <w:r>
        <w:t>General Information - Undergraduate</w:t>
      </w:r>
      <w:bookmarkEnd w:id="0"/>
      <w:bookmarkEnd w:id="1"/>
      <w:r>
        <w:fldChar w:fldCharType="begin"/>
      </w:r>
      <w:r>
        <w:instrText xml:space="preserve"> XE "General Information - Undergraduate" </w:instrText>
      </w:r>
      <w:r>
        <w:fldChar w:fldCharType="end"/>
      </w:r>
    </w:p>
    <w:p w14:paraId="555DE8B4" w14:textId="77777777" w:rsidR="00DF6897" w:rsidRDefault="00DF6897" w:rsidP="00DF6897">
      <w:pPr>
        <w:pStyle w:val="Heading2"/>
      </w:pPr>
      <w:bookmarkStart w:id="2" w:name="6F7272CE88634143AC534AC76411F499"/>
      <w:r>
        <w:t>Special Programs - Undergraduate</w:t>
      </w:r>
      <w:bookmarkEnd w:id="2"/>
      <w:r>
        <w:fldChar w:fldCharType="begin"/>
      </w:r>
      <w:r>
        <w:instrText xml:space="preserve"> XE "Special Programs - Undergraduate" </w:instrText>
      </w:r>
      <w:r>
        <w:fldChar w:fldCharType="end"/>
      </w:r>
    </w:p>
    <w:p w14:paraId="7CA3E75D" w14:textId="2E7D6A12" w:rsidR="008A1C4A" w:rsidRDefault="008A1C4A" w:rsidP="00DF6897">
      <w:pPr>
        <w:pStyle w:val="Heading3"/>
        <w:rPr>
          <w:sz w:val="20"/>
          <w:szCs w:val="20"/>
        </w:rPr>
      </w:pPr>
      <w:bookmarkStart w:id="3" w:name="2BB2BFFD12B744688FA8CD97660105DB"/>
      <w:r w:rsidRPr="003C6F87">
        <w:rPr>
          <w:sz w:val="20"/>
          <w:szCs w:val="20"/>
        </w:rPr>
        <w:t>page 30</w:t>
      </w:r>
    </w:p>
    <w:p w14:paraId="1C5B0910" w14:textId="77777777" w:rsidR="003C6F87" w:rsidRPr="003C6F87" w:rsidRDefault="003C6F87" w:rsidP="003C6F87"/>
    <w:p w14:paraId="0747E155" w14:textId="263FE794" w:rsidR="00DF6897" w:rsidRDefault="00DF6897" w:rsidP="00DF6897">
      <w:pPr>
        <w:pStyle w:val="Heading3"/>
      </w:pPr>
      <w:r>
        <w:t>Certificate of Undergraduate Study (C.U.S.)</w:t>
      </w:r>
      <w:bookmarkEnd w:id="3"/>
      <w:r>
        <w:fldChar w:fldCharType="begin"/>
      </w:r>
      <w:r>
        <w:instrText xml:space="preserve"> XE "Certificate of Undergraduate Study (C.U.S.)" </w:instrText>
      </w:r>
      <w:r>
        <w:fldChar w:fldCharType="end"/>
      </w:r>
    </w:p>
    <w:p w14:paraId="6B9C2D0D" w14:textId="77777777" w:rsidR="00DF6897" w:rsidRDefault="00DF6897" w:rsidP="00DF6897">
      <w:pPr>
        <w:pStyle w:val="sc-BodyText"/>
      </w:pPr>
      <w:r>
        <w:t>Certificate programs of undergraduate study are offered in the following areas:</w:t>
      </w:r>
    </w:p>
    <w:p w14:paraId="61794E3F" w14:textId="52C326CB" w:rsidR="00DF6897" w:rsidRDefault="00DF6897" w:rsidP="00DF6897">
      <w:pPr>
        <w:pStyle w:val="sc-List-1"/>
      </w:pPr>
      <w:r>
        <w:t>•</w:t>
      </w:r>
      <w:r>
        <w:tab/>
        <w:t xml:space="preserve">College and Career Attainment (p. </w:t>
      </w:r>
      <w:r>
        <w:fldChar w:fldCharType="begin"/>
      </w:r>
      <w:r>
        <w:instrText xml:space="preserve"> PAGEREF 83F2A36022A64F88BC68FB45086698B2 \h </w:instrText>
      </w:r>
      <w:r>
        <w:fldChar w:fldCharType="separate"/>
      </w:r>
      <w:ins w:id="4" w:author="Owen, Lisa B." w:date="2019-04-16T12:25:00Z">
        <w:r w:rsidR="00CE39AC">
          <w:rPr>
            <w:b/>
            <w:bCs/>
            <w:noProof/>
          </w:rPr>
          <w:t>Error! Bookmark not defined.</w:t>
        </w:r>
      </w:ins>
      <w:r>
        <w:fldChar w:fldCharType="end"/>
      </w:r>
      <w:r>
        <w:t xml:space="preserve">) </w:t>
      </w:r>
    </w:p>
    <w:p w14:paraId="05BBB0EA" w14:textId="353C782D" w:rsidR="00DF6897" w:rsidRDefault="00DF6897" w:rsidP="00DF6897">
      <w:pPr>
        <w:pStyle w:val="sc-List-1"/>
      </w:pPr>
      <w:r>
        <w:t>•</w:t>
      </w:r>
      <w:r>
        <w:tab/>
        <w:t xml:space="preserve">Gerontology (p. </w:t>
      </w:r>
      <w:r>
        <w:fldChar w:fldCharType="begin"/>
      </w:r>
      <w:r>
        <w:instrText xml:space="preserve"> PAGEREF 31ACEC0B0EBA4A5E881DEE6333B8BD5F \h </w:instrText>
      </w:r>
      <w:r>
        <w:fldChar w:fldCharType="separate"/>
      </w:r>
      <w:r w:rsidR="00CE39AC">
        <w:rPr>
          <w:b/>
          <w:bCs/>
          <w:noProof/>
        </w:rPr>
        <w:t>Error! Bookmark not defined.</w:t>
      </w:r>
      <w:r>
        <w:fldChar w:fldCharType="end"/>
      </w:r>
      <w:r>
        <w:t xml:space="preserve">) </w:t>
      </w:r>
    </w:p>
    <w:p w14:paraId="0C7EB550" w14:textId="0E3677EE" w:rsidR="00DF6897" w:rsidRDefault="00DF6897" w:rsidP="00DF6897">
      <w:pPr>
        <w:pStyle w:val="sc-List-1"/>
      </w:pPr>
      <w:r>
        <w:t>•</w:t>
      </w:r>
      <w:r>
        <w:tab/>
        <w:t xml:space="preserve">International Nongovernmental Organizations Studies (p. </w:t>
      </w:r>
      <w:r>
        <w:fldChar w:fldCharType="begin"/>
      </w:r>
      <w:r>
        <w:instrText xml:space="preserve"> PAGEREF 80895FD4B7E345ECB07FC89AB45E6F85 \h </w:instrText>
      </w:r>
      <w:r>
        <w:fldChar w:fldCharType="separate"/>
      </w:r>
      <w:r w:rsidR="00CE39AC">
        <w:rPr>
          <w:b/>
          <w:bCs/>
          <w:noProof/>
        </w:rPr>
        <w:t>Error! Bookmark not defined.</w:t>
      </w:r>
      <w:r>
        <w:fldChar w:fldCharType="end"/>
      </w:r>
      <w:r>
        <w:t xml:space="preserve">) </w:t>
      </w:r>
    </w:p>
    <w:p w14:paraId="73FE694B" w14:textId="0D7DB33C" w:rsidR="00DF6897" w:rsidRDefault="00DF6897" w:rsidP="00DF6897">
      <w:pPr>
        <w:pStyle w:val="sc-List-1"/>
      </w:pPr>
      <w:r>
        <w:t>•</w:t>
      </w:r>
      <w:r>
        <w:tab/>
        <w:t xml:space="preserve">Long-Term Care Administration (p. </w:t>
      </w:r>
      <w:r>
        <w:fldChar w:fldCharType="begin"/>
      </w:r>
      <w:r>
        <w:instrText xml:space="preserve"> PAGEREF 52ECAD74CF344CB8A14D034266CC6F6A \h </w:instrText>
      </w:r>
      <w:r>
        <w:fldChar w:fldCharType="separate"/>
      </w:r>
      <w:r w:rsidR="00CE39AC">
        <w:rPr>
          <w:b/>
          <w:bCs/>
          <w:noProof/>
        </w:rPr>
        <w:t>Error! Bookmark not defined.</w:t>
      </w:r>
      <w:r>
        <w:fldChar w:fldCharType="end"/>
      </w:r>
      <w:r>
        <w:t>)</w:t>
      </w:r>
    </w:p>
    <w:p w14:paraId="021A5B09" w14:textId="0495CE6C" w:rsidR="00DF6897" w:rsidRDefault="00DF6897" w:rsidP="00DF6897">
      <w:pPr>
        <w:pStyle w:val="sc-List-1"/>
      </w:pPr>
      <w:r>
        <w:t>•</w:t>
      </w:r>
      <w:r>
        <w:tab/>
        <w:t xml:space="preserve">Nonprofit Studies (p. </w:t>
      </w:r>
      <w:r>
        <w:fldChar w:fldCharType="begin"/>
      </w:r>
      <w:r>
        <w:instrText xml:space="preserve"> PAGEREF D8BAD8CA141F468DB1F008F409D54A41 \h </w:instrText>
      </w:r>
      <w:r>
        <w:fldChar w:fldCharType="separate"/>
      </w:r>
      <w:r w:rsidR="00CE39AC">
        <w:rPr>
          <w:b/>
          <w:bCs/>
          <w:noProof/>
        </w:rPr>
        <w:t>Error! Bookmark not defined.</w:t>
      </w:r>
      <w:r>
        <w:fldChar w:fldCharType="end"/>
      </w:r>
      <w:r>
        <w:t xml:space="preserve">) </w:t>
      </w:r>
    </w:p>
    <w:p w14:paraId="48231441" w14:textId="15774071" w:rsidR="00DF6897" w:rsidRDefault="00DF6897" w:rsidP="00DF6897">
      <w:pPr>
        <w:pStyle w:val="sc-List-1"/>
      </w:pPr>
      <w:r>
        <w:t>•</w:t>
      </w:r>
      <w:r>
        <w:tab/>
        <w:t xml:space="preserve">Public History (p. </w:t>
      </w:r>
      <w:r>
        <w:fldChar w:fldCharType="begin"/>
      </w:r>
      <w:r>
        <w:instrText xml:space="preserve"> PAGEREF E483EEDDC65F4531B86331D75A1A4766 \h </w:instrText>
      </w:r>
      <w:r>
        <w:fldChar w:fldCharType="separate"/>
      </w:r>
      <w:r w:rsidR="00CE39AC">
        <w:rPr>
          <w:b/>
          <w:bCs/>
          <w:noProof/>
        </w:rPr>
        <w:t>Error! Bookmark not defined.</w:t>
      </w:r>
      <w:r>
        <w:fldChar w:fldCharType="end"/>
      </w:r>
      <w:r>
        <w:t xml:space="preserve">) </w:t>
      </w:r>
    </w:p>
    <w:p w14:paraId="04CCCCFF" w14:textId="0404A0AA" w:rsidR="00DF6897" w:rsidRDefault="00DF6897" w:rsidP="00DF6897">
      <w:pPr>
        <w:pStyle w:val="sc-List-1"/>
      </w:pPr>
      <w:r>
        <w:t>•</w:t>
      </w:r>
      <w:r>
        <w:tab/>
        <w:t xml:space="preserve">Social and Human Service Assistance (p. </w:t>
      </w:r>
      <w:r>
        <w:fldChar w:fldCharType="begin"/>
      </w:r>
      <w:r>
        <w:instrText xml:space="preserve"> PAGEREF DE268CA59899484A822959239B166899 \h </w:instrText>
      </w:r>
      <w:r>
        <w:fldChar w:fldCharType="separate"/>
      </w:r>
      <w:r w:rsidR="00CE39AC">
        <w:rPr>
          <w:b/>
          <w:bCs/>
          <w:noProof/>
        </w:rPr>
        <w:t>Error! Bookmark not defined.</w:t>
      </w:r>
      <w:r>
        <w:fldChar w:fldCharType="end"/>
      </w:r>
      <w:r>
        <w:t>) </w:t>
      </w:r>
    </w:p>
    <w:p w14:paraId="3FE112C7" w14:textId="77777777" w:rsidR="00DF6897" w:rsidRDefault="00DF6897" w:rsidP="00DF6897">
      <w:pPr>
        <w:pStyle w:val="Heading3"/>
      </w:pPr>
      <w:bookmarkStart w:id="5" w:name="820862B67CD94CBCA6D9180690837EED"/>
      <w:r>
        <w:t>Continuing Education</w:t>
      </w:r>
      <w:bookmarkEnd w:id="5"/>
      <w:r>
        <w:fldChar w:fldCharType="begin"/>
      </w:r>
      <w:r>
        <w:instrText xml:space="preserve"> XE "Continuing Education" </w:instrText>
      </w:r>
      <w:r>
        <w:fldChar w:fldCharType="end"/>
      </w:r>
    </w:p>
    <w:p w14:paraId="389A225A" w14:textId="77777777" w:rsidR="00DF6897" w:rsidRDefault="00DF6897" w:rsidP="00DF6897">
      <w:pPr>
        <w:pStyle w:val="sc-BodyText"/>
      </w:pPr>
      <w:r>
        <w:t>Rhode Island College offers a wide range of continuing education options in cooperation with campus and community partners. Programs serve adult students; children, families and community members; working professionals in the private and public sectors and candidates for undergraduate and graduate CE degrees and certificates.</w:t>
      </w:r>
    </w:p>
    <w:p w14:paraId="0C24AA2B" w14:textId="77777777" w:rsidR="00DF6897" w:rsidRDefault="00DF6897" w:rsidP="00DF6897">
      <w:pPr>
        <w:pStyle w:val="sc-BodyText"/>
      </w:pPr>
      <w:r>
        <w:t>Workforce development programs are available through Outreach Programs and the Office of Professional Studies and Continuing Education offers credit and non-credit academic and enrichment courses and programs.</w:t>
      </w:r>
    </w:p>
    <w:p w14:paraId="75A0F46E" w14:textId="77777777" w:rsidR="00DF6897" w:rsidRDefault="00DF6897" w:rsidP="00DF6897">
      <w:pPr>
        <w:pStyle w:val="sc-BodyText"/>
      </w:pPr>
      <w:r>
        <w:t>The continuing education offices provide partners with assistance to develop and deliver programs and with identifying college resources that support personal enrichment and professional development activities. Rhode Island College has a long history of pr</w:t>
      </w:r>
      <w:bookmarkStart w:id="6" w:name="_GoBack"/>
      <w:bookmarkEnd w:id="6"/>
      <w:r>
        <w:t>oviding such assistance to business and industry and of assisting public and private schools and agencies. For more information, contact the director of professional studies and continuing education.</w:t>
      </w:r>
    </w:p>
    <w:p w14:paraId="3ACE24BC" w14:textId="77777777" w:rsidR="00DF6897" w:rsidRDefault="00DF6897" w:rsidP="00DF6897">
      <w:pPr>
        <w:pStyle w:val="sc-BodyText"/>
      </w:pPr>
      <w:r>
        <w:t>For returning adult students, a schedule of college course offerings, which includes information on registration and fees, is available online at www.ric.edu. For formal admission to an undergraduate program and for information on possible transfer credit, applicants should contact the Office of Undergraduate Admissions. Applicants interested in pursuing graduate work should contact the appropriate dean. Individuals with teacher certification questions or those seeking to complete professional teaching requirements should contact the dean of the Feinstein School of Education and Human Development.</w:t>
      </w:r>
    </w:p>
    <w:p w14:paraId="1164150B" w14:textId="269DF385" w:rsidR="00DF6897" w:rsidDel="00CE39AC" w:rsidRDefault="00DF6897" w:rsidP="00DF6897">
      <w:pPr>
        <w:pStyle w:val="Heading3"/>
        <w:rPr>
          <w:del w:id="7" w:author="Owen, Lisa B." w:date="2019-04-16T12:25:00Z"/>
        </w:rPr>
      </w:pPr>
      <w:bookmarkStart w:id="8" w:name="B060001D88CA429C980A21D1AFFD4CA3"/>
      <w:del w:id="9" w:author="Owen, Lisa B." w:date="2019-04-16T12:25:00Z">
        <w:r w:rsidDel="00CE39AC">
          <w:delText>Endorsement in English as a Second Language</w:delText>
        </w:r>
        <w:bookmarkEnd w:id="8"/>
        <w:r w:rsidDel="00CE39AC">
          <w:fldChar w:fldCharType="begin"/>
        </w:r>
        <w:r w:rsidDel="00CE39AC">
          <w:delInstrText xml:space="preserve"> XE "Endorsement in English as a Second Language" </w:delInstrText>
        </w:r>
        <w:r w:rsidDel="00CE39AC">
          <w:fldChar w:fldCharType="end"/>
        </w:r>
      </w:del>
    </w:p>
    <w:p w14:paraId="47880B2E" w14:textId="08CDEF4B" w:rsidR="00DF6897" w:rsidDel="00CE39AC" w:rsidRDefault="00DF6897" w:rsidP="00DF6897">
      <w:pPr>
        <w:pStyle w:val="sc-BodyText"/>
        <w:rPr>
          <w:del w:id="10" w:author="Owen, Lisa B." w:date="2019-04-16T12:25:00Z"/>
        </w:rPr>
      </w:pPr>
      <w:del w:id="11" w:author="Owen, Lisa B." w:date="2019-04-16T12:25:00Z">
        <w:r w:rsidDel="00CE39AC">
          <w:delText xml:space="preserve">Refer to Teaching English as a Second Language (p. </w:delText>
        </w:r>
        <w:r w:rsidDel="00CE39AC">
          <w:fldChar w:fldCharType="begin"/>
        </w:r>
        <w:r w:rsidDel="00CE39AC">
          <w:delInstrText xml:space="preserve"> PAGEREF D036086782934F618619CAB5DF38DB7C \h </w:delInstrText>
        </w:r>
        <w:r w:rsidDel="00CE39AC">
          <w:fldChar w:fldCharType="separate"/>
        </w:r>
        <w:r w:rsidDel="00CE39AC">
          <w:rPr>
            <w:noProof/>
          </w:rPr>
          <w:delText>171</w:delText>
        </w:r>
        <w:r w:rsidDel="00CE39AC">
          <w:fldChar w:fldCharType="end"/>
        </w:r>
        <w:r w:rsidDel="00CE39AC">
          <w:delText>).</w:delText>
        </w:r>
      </w:del>
    </w:p>
    <w:p w14:paraId="4921C8CA" w14:textId="28D60A3A" w:rsidR="00DF6897" w:rsidDel="00CE39AC" w:rsidRDefault="00DF6897" w:rsidP="00DF6897">
      <w:pPr>
        <w:pStyle w:val="Heading3"/>
        <w:rPr>
          <w:del w:id="12" w:author="Owen, Lisa B." w:date="2019-04-16T12:25:00Z"/>
        </w:rPr>
      </w:pPr>
      <w:bookmarkStart w:id="13" w:name="7A4D252B7A454F59A471FD45FE08A716"/>
      <w:del w:id="14" w:author="Owen, Lisa B." w:date="2019-04-16T12:25:00Z">
        <w:r w:rsidDel="00CE39AC">
          <w:delText>Endorsement in Middle School Education (Elementary and Secondary)</w:delText>
        </w:r>
        <w:bookmarkEnd w:id="13"/>
        <w:r w:rsidDel="00CE39AC">
          <w:rPr>
            <w:b w:val="0"/>
            <w:caps w:val="0"/>
          </w:rPr>
          <w:fldChar w:fldCharType="begin"/>
        </w:r>
        <w:r w:rsidDel="00CE39AC">
          <w:delInstrText xml:space="preserve"> XE "Endorsement in Middle School Education (Elementary and Secondary)" </w:delInstrText>
        </w:r>
        <w:r w:rsidDel="00CE39AC">
          <w:rPr>
            <w:b w:val="0"/>
            <w:caps w:val="0"/>
          </w:rPr>
          <w:fldChar w:fldCharType="end"/>
        </w:r>
      </w:del>
    </w:p>
    <w:p w14:paraId="3020C87F" w14:textId="7F49C096" w:rsidR="00DF6897" w:rsidDel="00CE39AC" w:rsidRDefault="00DF6897" w:rsidP="00DF6897">
      <w:pPr>
        <w:pStyle w:val="sc-BodyText"/>
        <w:rPr>
          <w:del w:id="15" w:author="Owen, Lisa B." w:date="2019-04-16T12:25:00Z"/>
        </w:rPr>
      </w:pPr>
      <w:del w:id="16" w:author="Owen, Lisa B." w:date="2019-04-16T12:25:00Z">
        <w:r w:rsidDel="00CE39AC">
          <w:delText xml:space="preserve">Refer to Elementary Education Middle School Endorsement (p. </w:delText>
        </w:r>
        <w:r w:rsidDel="00CE39AC">
          <w:fldChar w:fldCharType="begin"/>
        </w:r>
        <w:r w:rsidDel="00CE39AC">
          <w:delInstrText xml:space="preserve"> PAGEREF 433E7979C4434D248497FB4F7064B1A1 \h </w:delInstrText>
        </w:r>
        <w:r w:rsidDel="00CE39AC">
          <w:fldChar w:fldCharType="separate"/>
        </w:r>
        <w:r w:rsidDel="00CE39AC">
          <w:rPr>
            <w:noProof/>
          </w:rPr>
          <w:delText>153</w:delText>
        </w:r>
        <w:r w:rsidDel="00CE39AC">
          <w:fldChar w:fldCharType="end"/>
        </w:r>
        <w:r w:rsidDel="00CE39AC">
          <w:delText xml:space="preserve">) and Secondary Education Middle School Endorsement (p. </w:delText>
        </w:r>
        <w:r w:rsidDel="00CE39AC">
          <w:fldChar w:fldCharType="begin"/>
        </w:r>
        <w:r w:rsidDel="00CE39AC">
          <w:delInstrText xml:space="preserve"> PAGEREF A9023CBD8F314EE59810BC51F9A87FE7 \h </w:delInstrText>
        </w:r>
        <w:r w:rsidDel="00CE39AC">
          <w:fldChar w:fldCharType="separate"/>
        </w:r>
        <w:r w:rsidDel="00CE39AC">
          <w:rPr>
            <w:noProof/>
          </w:rPr>
          <w:delText>164</w:delText>
        </w:r>
        <w:r w:rsidDel="00CE39AC">
          <w:fldChar w:fldCharType="end"/>
        </w:r>
        <w:r w:rsidDel="00CE39AC">
          <w:delText>).</w:delText>
        </w:r>
      </w:del>
    </w:p>
    <w:p w14:paraId="74B8852D" w14:textId="77777777" w:rsidR="00DF6897" w:rsidRDefault="00DF6897" w:rsidP="00DF6897">
      <w:pPr>
        <w:pStyle w:val="Heading3"/>
      </w:pPr>
      <w:bookmarkStart w:id="17" w:name="94731C21AE844EEFB396D02C3A6DA53B"/>
      <w:r>
        <w:t>National Student Exchange Program</w:t>
      </w:r>
      <w:bookmarkEnd w:id="17"/>
      <w:r>
        <w:fldChar w:fldCharType="begin"/>
      </w:r>
      <w:r>
        <w:instrText xml:space="preserve"> XE "National Student Exchange Program" </w:instrText>
      </w:r>
      <w:r>
        <w:fldChar w:fldCharType="end"/>
      </w:r>
    </w:p>
    <w:p w14:paraId="65DA15C4" w14:textId="77777777" w:rsidR="00DF6897" w:rsidRDefault="00DF6897" w:rsidP="00DF6897">
      <w:pPr>
        <w:pStyle w:val="sc-BodyText"/>
      </w:pPr>
      <w:r>
        <w:t>The National Student Exchange Program enables undergraduate students to study for up to one academic year at one of up to 200 colleges or universities in another part of the United States. In addition to the academic opportunities made possible by studying on another campus, the program offers social and cultural experiences to further self-exploration and the enrichment of educational objectives.</w:t>
      </w:r>
    </w:p>
    <w:p w14:paraId="7A81FB4F" w14:textId="77777777" w:rsidR="00DF6897" w:rsidRDefault="00DF6897" w:rsidP="00DF6897">
      <w:pPr>
        <w:pStyle w:val="sc-BodyText"/>
      </w:pPr>
      <w:r>
        <w:t>In order to qualify for participation, a student should (1) be a full-time student at Rhode Island College, (2) be in their sophomore or junior year during the exchange, and (3) have a minimum cumulative GPA of 2.5 at the time their application is submitted.</w:t>
      </w:r>
    </w:p>
    <w:p w14:paraId="645088CC" w14:textId="77777777" w:rsidR="000153D5" w:rsidRDefault="000153D5"/>
    <w:sectPr w:rsidR="000153D5" w:rsidSect="0009521C">
      <w:headerReference w:type="even" r:id="rId7"/>
      <w:head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25332" w14:textId="77777777" w:rsidR="004B7877" w:rsidRDefault="004B7877">
      <w:pPr>
        <w:spacing w:line="240" w:lineRule="auto"/>
      </w:pPr>
      <w:r>
        <w:separator/>
      </w:r>
    </w:p>
  </w:endnote>
  <w:endnote w:type="continuationSeparator" w:id="0">
    <w:p w14:paraId="706A6297" w14:textId="77777777" w:rsidR="004B7877" w:rsidRDefault="004B78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Univers LT 57 Condensed">
    <w:altName w:val="Bell MT"/>
    <w:panose1 w:val="020B0604020202020204"/>
    <w:charset w:val="00"/>
    <w:family w:val="auto"/>
    <w:pitch w:val="variable"/>
    <w:sig w:usb0="80000027" w:usb1="00000000" w:usb2="00000000" w:usb3="00000000" w:csb0="00000001" w:csb1="00000000"/>
  </w:font>
  <w:font w:name="ACaslon Regular">
    <w:altName w:val="Courier"/>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dobe Garamond Pro">
    <w:altName w:val="Garamond"/>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4D"/>
    <w:family w:val="roman"/>
    <w:pitch w:val="variable"/>
    <w:sig w:usb0="00000003" w:usb1="00000000" w:usb2="00000000" w:usb3="00000000" w:csb0="00000001" w:csb1="00000000"/>
  </w:font>
  <w:font w:name="ACaslon Bold">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altName w:val="Calibri"/>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756BB" w14:textId="77777777" w:rsidR="004B7877" w:rsidRDefault="004B7877">
      <w:pPr>
        <w:spacing w:line="240" w:lineRule="auto"/>
      </w:pPr>
      <w:r>
        <w:separator/>
      </w:r>
    </w:p>
  </w:footnote>
  <w:footnote w:type="continuationSeparator" w:id="0">
    <w:p w14:paraId="7A167AB3" w14:textId="77777777" w:rsidR="004B7877" w:rsidRDefault="004B78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1DD64" w14:textId="77777777" w:rsidR="00262B39" w:rsidRDefault="00262B39">
    <w:pPr>
      <w:pStyle w:val="Header"/>
      <w:jc w:val="left"/>
    </w:pPr>
    <w:r>
      <w:fldChar w:fldCharType="begin"/>
    </w:r>
    <w:r>
      <w:instrText xml:space="preserve"> PAGE  \* Arabic  \* MERGEFORMAT </w:instrText>
    </w:r>
    <w:r>
      <w:fldChar w:fldCharType="separate"/>
    </w:r>
    <w:r>
      <w:rPr>
        <w:noProof/>
      </w:rPr>
      <w:t>2</w:t>
    </w:r>
    <w:r>
      <w:fldChar w:fldCharType="end"/>
    </w:r>
    <w:r>
      <w:t>| Rhode Island College 2018-2019 Catalog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BC47B" w14:textId="768EA3B0" w:rsidR="00262B39" w:rsidRDefault="004B7877">
    <w:pPr>
      <w:pStyle w:val="Header"/>
    </w:pPr>
    <w:r>
      <w:fldChar w:fldCharType="begin"/>
    </w:r>
    <w:r>
      <w:instrText xml:space="preserve"> STYLEREF  "Heading 1" </w:instrText>
    </w:r>
    <w:r>
      <w:fldChar w:fldCharType="separate"/>
    </w:r>
    <w:r w:rsidR="0032185A">
      <w:rPr>
        <w:noProof/>
      </w:rPr>
      <w:t>General Information - Undergraduate</w:t>
    </w:r>
    <w:r>
      <w:rPr>
        <w:noProof/>
      </w:rPr>
      <w:fldChar w:fldCharType="end"/>
    </w:r>
    <w:r w:rsidR="00262B39">
      <w:t xml:space="preserve">| </w:t>
    </w:r>
    <w:r w:rsidR="00262B39">
      <w:fldChar w:fldCharType="begin"/>
    </w:r>
    <w:r w:rsidR="00262B39">
      <w:instrText xml:space="preserve"> PAGE  \* Arabic  \* MERGEFORMAT </w:instrText>
    </w:r>
    <w:r w:rsidR="00262B39">
      <w:fldChar w:fldCharType="separate"/>
    </w:r>
    <w:r w:rsidR="00262B39">
      <w:rPr>
        <w:noProof/>
      </w:rPr>
      <w:t>3</w:t>
    </w:r>
    <w:r w:rsidR="00262B39">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7D248" w14:textId="77777777" w:rsidR="00262B39" w:rsidRDefault="00262B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D76F4"/>
    <w:multiLevelType w:val="hybridMultilevel"/>
    <w:tmpl w:val="A6E89ECC"/>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3">
      <w:start w:val="1"/>
      <w:numFmt w:val="bullet"/>
      <w:lvlText w:val="o"/>
      <w:lvlJc w:val="left"/>
      <w:pPr>
        <w:ind w:left="2448" w:hanging="360"/>
      </w:pPr>
      <w:rPr>
        <w:rFonts w:ascii="Courier New" w:hAnsi="Courier New" w:cs="Courier New"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 w15:restartNumberingAfterBreak="0">
    <w:nsid w:val="03B02E01"/>
    <w:multiLevelType w:val="hybridMultilevel"/>
    <w:tmpl w:val="DF3CC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AA38A9CA">
      <w:start w:val="4"/>
      <w:numFmt w:val="bullet"/>
      <w:lvlText w:val="•"/>
      <w:lvlJc w:val="left"/>
      <w:pPr>
        <w:ind w:left="2160" w:hanging="360"/>
      </w:pPr>
      <w:rPr>
        <w:rFonts w:ascii="Univers LT 57 Condensed" w:eastAsia="Times New Roman" w:hAnsi="Univers LT 57 Condensed"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00E45"/>
    <w:multiLevelType w:val="hybridMultilevel"/>
    <w:tmpl w:val="62B2E3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448"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F2A27"/>
    <w:multiLevelType w:val="hybridMultilevel"/>
    <w:tmpl w:val="9F142852"/>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15:restartNumberingAfterBreak="0">
    <w:nsid w:val="11360509"/>
    <w:multiLevelType w:val="hybridMultilevel"/>
    <w:tmpl w:val="A23A27AA"/>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11D961F5"/>
    <w:multiLevelType w:val="hybridMultilevel"/>
    <w:tmpl w:val="68ECB6C0"/>
    <w:lvl w:ilvl="0" w:tplc="AA38A9CA">
      <w:start w:val="4"/>
      <w:numFmt w:val="bullet"/>
      <w:lvlText w:val="•"/>
      <w:lvlJc w:val="left"/>
      <w:pPr>
        <w:ind w:left="720" w:hanging="360"/>
      </w:pPr>
      <w:rPr>
        <w:rFonts w:ascii="Univers LT 57 Condensed" w:eastAsia="Times New Roman" w:hAnsi="Univers LT 57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2F0157"/>
    <w:multiLevelType w:val="hybridMultilevel"/>
    <w:tmpl w:val="0E925DFE"/>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15:restartNumberingAfterBreak="0">
    <w:nsid w:val="19EE77B9"/>
    <w:multiLevelType w:val="hybridMultilevel"/>
    <w:tmpl w:val="75FCBFDA"/>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3">
      <w:start w:val="1"/>
      <w:numFmt w:val="bullet"/>
      <w:lvlText w:val="o"/>
      <w:lvlJc w:val="left"/>
      <w:pPr>
        <w:ind w:left="2448" w:hanging="360"/>
      </w:pPr>
      <w:rPr>
        <w:rFonts w:ascii="Courier New" w:hAnsi="Courier New" w:cs="Courier New"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9" w15:restartNumberingAfterBreak="0">
    <w:nsid w:val="1D0E5E41"/>
    <w:multiLevelType w:val="hybridMultilevel"/>
    <w:tmpl w:val="390E4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E15908"/>
    <w:multiLevelType w:val="hybridMultilevel"/>
    <w:tmpl w:val="A514634C"/>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1" w15:restartNumberingAfterBreak="0">
    <w:nsid w:val="1FE84BCA"/>
    <w:multiLevelType w:val="hybridMultilevel"/>
    <w:tmpl w:val="6C6E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448"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EF34AC"/>
    <w:multiLevelType w:val="hybridMultilevel"/>
    <w:tmpl w:val="41CECD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448"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3560A4"/>
    <w:multiLevelType w:val="hybridMultilevel"/>
    <w:tmpl w:val="74EC1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ABC1F89"/>
    <w:multiLevelType w:val="hybridMultilevel"/>
    <w:tmpl w:val="0586449E"/>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3">
      <w:start w:val="1"/>
      <w:numFmt w:val="bullet"/>
      <w:lvlText w:val="o"/>
      <w:lvlJc w:val="left"/>
      <w:pPr>
        <w:ind w:left="2448" w:hanging="360"/>
      </w:pPr>
      <w:rPr>
        <w:rFonts w:ascii="Courier New" w:hAnsi="Courier New" w:cs="Courier New"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6" w15:restartNumberingAfterBreak="0">
    <w:nsid w:val="2C3C39EF"/>
    <w:multiLevelType w:val="hybridMultilevel"/>
    <w:tmpl w:val="FE78E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F621F9"/>
    <w:multiLevelType w:val="hybridMultilevel"/>
    <w:tmpl w:val="41966D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A41AB9"/>
    <w:multiLevelType w:val="hybridMultilevel"/>
    <w:tmpl w:val="D9367F54"/>
    <w:lvl w:ilvl="0" w:tplc="AA38A9CA">
      <w:start w:val="4"/>
      <w:numFmt w:val="bullet"/>
      <w:lvlText w:val="•"/>
      <w:lvlJc w:val="left"/>
      <w:pPr>
        <w:ind w:left="720" w:hanging="360"/>
      </w:pPr>
      <w:rPr>
        <w:rFonts w:ascii="Univers LT 57 Condensed" w:eastAsia="Times New Roman" w:hAnsi="Univers LT 57 Condense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5E3D83"/>
    <w:multiLevelType w:val="hybridMultilevel"/>
    <w:tmpl w:val="218EA5B4"/>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3">
      <w:start w:val="1"/>
      <w:numFmt w:val="bullet"/>
      <w:lvlText w:val="o"/>
      <w:lvlJc w:val="left"/>
      <w:pPr>
        <w:ind w:left="2448" w:hanging="360"/>
      </w:pPr>
      <w:rPr>
        <w:rFonts w:ascii="Courier New" w:hAnsi="Courier New" w:cs="Courier New"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0"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9704046"/>
    <w:multiLevelType w:val="hybridMultilevel"/>
    <w:tmpl w:val="E0BA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DC7ED7"/>
    <w:multiLevelType w:val="hybridMultilevel"/>
    <w:tmpl w:val="2CB48462"/>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3">
      <w:start w:val="1"/>
      <w:numFmt w:val="bullet"/>
      <w:lvlText w:val="o"/>
      <w:lvlJc w:val="left"/>
      <w:pPr>
        <w:ind w:left="2448" w:hanging="360"/>
      </w:pPr>
      <w:rPr>
        <w:rFonts w:ascii="Courier New" w:hAnsi="Courier New" w:cs="Courier New"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15:restartNumberingAfterBreak="0">
    <w:nsid w:val="3F4B5788"/>
    <w:multiLevelType w:val="hybridMultilevel"/>
    <w:tmpl w:val="88A21304"/>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3">
      <w:start w:val="1"/>
      <w:numFmt w:val="bullet"/>
      <w:lvlText w:val="o"/>
      <w:lvlJc w:val="left"/>
      <w:pPr>
        <w:ind w:left="2448" w:hanging="360"/>
      </w:pPr>
      <w:rPr>
        <w:rFonts w:ascii="Courier New" w:hAnsi="Courier New" w:cs="Courier New"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15:restartNumberingAfterBreak="0">
    <w:nsid w:val="42056D8E"/>
    <w:multiLevelType w:val="hybridMultilevel"/>
    <w:tmpl w:val="66485728"/>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3">
      <w:start w:val="1"/>
      <w:numFmt w:val="bullet"/>
      <w:lvlText w:val="o"/>
      <w:lvlJc w:val="left"/>
      <w:pPr>
        <w:ind w:left="2448" w:hanging="360"/>
      </w:pPr>
      <w:rPr>
        <w:rFonts w:ascii="Courier New" w:hAnsi="Courier New" w:cs="Courier New"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5" w15:restartNumberingAfterBreak="0">
    <w:nsid w:val="45325982"/>
    <w:multiLevelType w:val="hybridMultilevel"/>
    <w:tmpl w:val="346C9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448"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736AB1"/>
    <w:multiLevelType w:val="hybridMultilevel"/>
    <w:tmpl w:val="8F728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8C1DBA"/>
    <w:multiLevelType w:val="hybridMultilevel"/>
    <w:tmpl w:val="24229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D754CA"/>
    <w:multiLevelType w:val="hybridMultilevel"/>
    <w:tmpl w:val="3FC01F5E"/>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9" w15:restartNumberingAfterBreak="0">
    <w:nsid w:val="5EB4576F"/>
    <w:multiLevelType w:val="hybridMultilevel"/>
    <w:tmpl w:val="29C49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448"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A929F0"/>
    <w:multiLevelType w:val="hybridMultilevel"/>
    <w:tmpl w:val="418C1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BC34A6"/>
    <w:multiLevelType w:val="hybridMultilevel"/>
    <w:tmpl w:val="1A28F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E0666C"/>
    <w:multiLevelType w:val="hybridMultilevel"/>
    <w:tmpl w:val="0192BA2E"/>
    <w:lvl w:ilvl="0" w:tplc="04090005">
      <w:start w:val="1"/>
      <w:numFmt w:val="bullet"/>
      <w:lvlText w:val=""/>
      <w:lvlJc w:val="left"/>
      <w:pPr>
        <w:ind w:left="1296" w:hanging="360"/>
      </w:pPr>
      <w:rPr>
        <w:rFonts w:ascii="Wingdings" w:hAnsi="Wingdings"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3" w15:restartNumberingAfterBreak="0">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821C60"/>
    <w:multiLevelType w:val="hybridMultilevel"/>
    <w:tmpl w:val="8C066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B556FD"/>
    <w:multiLevelType w:val="hybridMultilevel"/>
    <w:tmpl w:val="C67647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213E4A"/>
    <w:multiLevelType w:val="hybridMultilevel"/>
    <w:tmpl w:val="C5D63B36"/>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3">
      <w:start w:val="1"/>
      <w:numFmt w:val="bullet"/>
      <w:lvlText w:val="o"/>
      <w:lvlJc w:val="left"/>
      <w:pPr>
        <w:ind w:left="2448" w:hanging="360"/>
      </w:pPr>
      <w:rPr>
        <w:rFonts w:ascii="Courier New" w:hAnsi="Courier New" w:cs="Courier New"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7" w15:restartNumberingAfterBreak="0">
    <w:nsid w:val="71977F7A"/>
    <w:multiLevelType w:val="hybridMultilevel"/>
    <w:tmpl w:val="8AD45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1475EB"/>
    <w:multiLevelType w:val="hybridMultilevel"/>
    <w:tmpl w:val="2B36FE96"/>
    <w:lvl w:ilvl="0" w:tplc="0409000F">
      <w:start w:val="1"/>
      <w:numFmt w:val="decimal"/>
      <w:lvlText w:val="%1."/>
      <w:lvlJc w:val="left"/>
      <w:pPr>
        <w:ind w:left="720" w:hanging="360"/>
      </w:pPr>
      <w:rPr>
        <w:rFonts w:hint="default"/>
      </w:rPr>
    </w:lvl>
    <w:lvl w:ilvl="1" w:tplc="7536318A">
      <w:start w:val="3"/>
      <w:numFmt w:val="bullet"/>
      <w:lvlText w:val="•"/>
      <w:lvlJc w:val="left"/>
      <w:pPr>
        <w:ind w:left="1440" w:hanging="360"/>
      </w:pPr>
      <w:rPr>
        <w:rFonts w:ascii="Univers LT 57 Condensed" w:eastAsia="Times New Roman" w:hAnsi="Univers LT 57 Condensed"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2D60C9"/>
    <w:multiLevelType w:val="hybridMultilevel"/>
    <w:tmpl w:val="A3126850"/>
    <w:lvl w:ilvl="0" w:tplc="04090003">
      <w:start w:val="1"/>
      <w:numFmt w:val="bullet"/>
      <w:lvlText w:val="o"/>
      <w:lvlJc w:val="left"/>
      <w:pPr>
        <w:ind w:left="1008" w:hanging="360"/>
      </w:pPr>
      <w:rPr>
        <w:rFonts w:ascii="Courier New" w:hAnsi="Courier New" w:cs="Courier New" w:hint="default"/>
      </w:rPr>
    </w:lvl>
    <w:lvl w:ilvl="1" w:tplc="04090003" w:tentative="1">
      <w:start w:val="1"/>
      <w:numFmt w:val="bullet"/>
      <w:lvlText w:val="o"/>
      <w:lvlJc w:val="left"/>
      <w:pPr>
        <w:ind w:left="1728" w:hanging="360"/>
      </w:pPr>
      <w:rPr>
        <w:rFonts w:ascii="Courier New" w:hAnsi="Courier New" w:cs="Courier New" w:hint="default"/>
      </w:rPr>
    </w:lvl>
    <w:lvl w:ilvl="2" w:tplc="04090003">
      <w:start w:val="1"/>
      <w:numFmt w:val="bullet"/>
      <w:lvlText w:val="o"/>
      <w:lvlJc w:val="left"/>
      <w:pPr>
        <w:ind w:left="2448" w:hanging="360"/>
      </w:pPr>
      <w:rPr>
        <w:rFonts w:ascii="Courier New" w:hAnsi="Courier New" w:cs="Courier New"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0" w15:restartNumberingAfterBreak="0">
    <w:nsid w:val="76C363B7"/>
    <w:multiLevelType w:val="hybridMultilevel"/>
    <w:tmpl w:val="7B0601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448"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7C744A"/>
    <w:multiLevelType w:val="hybridMultilevel"/>
    <w:tmpl w:val="C0121E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AA38A9CA">
      <w:start w:val="4"/>
      <w:numFmt w:val="bullet"/>
      <w:lvlText w:val="•"/>
      <w:lvlJc w:val="left"/>
      <w:pPr>
        <w:ind w:left="2340" w:hanging="360"/>
      </w:pPr>
      <w:rPr>
        <w:rFonts w:ascii="Univers LT 57 Condensed" w:eastAsia="Times New Roman" w:hAnsi="Univers LT 57 Condensed"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abstractNum w:abstractNumId="43" w15:restartNumberingAfterBreak="0">
    <w:nsid w:val="7CF46267"/>
    <w:multiLevelType w:val="hybridMultilevel"/>
    <w:tmpl w:val="413AD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6"/>
  </w:num>
  <w:num w:numId="3">
    <w:abstractNumId w:val="20"/>
  </w:num>
  <w:num w:numId="4">
    <w:abstractNumId w:val="14"/>
  </w:num>
  <w:num w:numId="5">
    <w:abstractNumId w:val="41"/>
  </w:num>
  <w:num w:numId="6">
    <w:abstractNumId w:val="38"/>
  </w:num>
  <w:num w:numId="7">
    <w:abstractNumId w:val="26"/>
  </w:num>
  <w:num w:numId="8">
    <w:abstractNumId w:val="39"/>
  </w:num>
  <w:num w:numId="9">
    <w:abstractNumId w:val="9"/>
  </w:num>
  <w:num w:numId="10">
    <w:abstractNumId w:val="12"/>
  </w:num>
  <w:num w:numId="11">
    <w:abstractNumId w:val="2"/>
  </w:num>
  <w:num w:numId="12">
    <w:abstractNumId w:val="40"/>
  </w:num>
  <w:num w:numId="13">
    <w:abstractNumId w:val="21"/>
  </w:num>
  <w:num w:numId="14">
    <w:abstractNumId w:val="27"/>
  </w:num>
  <w:num w:numId="15">
    <w:abstractNumId w:val="34"/>
  </w:num>
  <w:num w:numId="16">
    <w:abstractNumId w:val="31"/>
  </w:num>
  <w:num w:numId="17">
    <w:abstractNumId w:val="8"/>
  </w:num>
  <w:num w:numId="18">
    <w:abstractNumId w:val="32"/>
  </w:num>
  <w:num w:numId="19">
    <w:abstractNumId w:val="19"/>
  </w:num>
  <w:num w:numId="20">
    <w:abstractNumId w:val="23"/>
  </w:num>
  <w:num w:numId="21">
    <w:abstractNumId w:val="24"/>
  </w:num>
  <w:num w:numId="22">
    <w:abstractNumId w:val="0"/>
  </w:num>
  <w:num w:numId="23">
    <w:abstractNumId w:val="29"/>
  </w:num>
  <w:num w:numId="24">
    <w:abstractNumId w:val="36"/>
  </w:num>
  <w:num w:numId="25">
    <w:abstractNumId w:val="15"/>
  </w:num>
  <w:num w:numId="26">
    <w:abstractNumId w:val="25"/>
  </w:num>
  <w:num w:numId="27">
    <w:abstractNumId w:val="11"/>
  </w:num>
  <w:num w:numId="28">
    <w:abstractNumId w:val="43"/>
  </w:num>
  <w:num w:numId="29">
    <w:abstractNumId w:val="22"/>
  </w:num>
  <w:num w:numId="30">
    <w:abstractNumId w:val="16"/>
  </w:num>
  <w:num w:numId="31">
    <w:abstractNumId w:val="13"/>
  </w:num>
  <w:num w:numId="32">
    <w:abstractNumId w:val="17"/>
  </w:num>
  <w:num w:numId="33">
    <w:abstractNumId w:val="1"/>
  </w:num>
  <w:num w:numId="34">
    <w:abstractNumId w:val="5"/>
  </w:num>
  <w:num w:numId="35">
    <w:abstractNumId w:val="18"/>
  </w:num>
  <w:num w:numId="36">
    <w:abstractNumId w:val="30"/>
  </w:num>
  <w:num w:numId="37">
    <w:abstractNumId w:val="37"/>
  </w:num>
  <w:num w:numId="38">
    <w:abstractNumId w:val="4"/>
  </w:num>
  <w:num w:numId="39">
    <w:abstractNumId w:val="3"/>
  </w:num>
  <w:num w:numId="40">
    <w:abstractNumId w:val="7"/>
  </w:num>
  <w:num w:numId="41">
    <w:abstractNumId w:val="10"/>
  </w:num>
  <w:num w:numId="42">
    <w:abstractNumId w:val="28"/>
  </w:num>
  <w:num w:numId="43">
    <w:abstractNumId w:val="35"/>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wen, Lisa B.">
    <w15:presenceInfo w15:providerId="AD" w15:userId="S::lowen@ric.edu::609b0ccc-1f16-497e-bcf2-17f6f84d5c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897"/>
    <w:rsid w:val="000153D5"/>
    <w:rsid w:val="0009521C"/>
    <w:rsid w:val="000F13E1"/>
    <w:rsid w:val="00101B2D"/>
    <w:rsid w:val="00121538"/>
    <w:rsid w:val="00125D61"/>
    <w:rsid w:val="00144045"/>
    <w:rsid w:val="00197F9F"/>
    <w:rsid w:val="00262B39"/>
    <w:rsid w:val="00297ECA"/>
    <w:rsid w:val="003061D4"/>
    <w:rsid w:val="0032185A"/>
    <w:rsid w:val="003A6C49"/>
    <w:rsid w:val="003C6F87"/>
    <w:rsid w:val="004B7877"/>
    <w:rsid w:val="00541D95"/>
    <w:rsid w:val="005B2A57"/>
    <w:rsid w:val="008432A6"/>
    <w:rsid w:val="008A1C4A"/>
    <w:rsid w:val="009008CA"/>
    <w:rsid w:val="00A10F62"/>
    <w:rsid w:val="00B2510C"/>
    <w:rsid w:val="00B263A2"/>
    <w:rsid w:val="00B4094F"/>
    <w:rsid w:val="00CE39AC"/>
    <w:rsid w:val="00D97EA0"/>
    <w:rsid w:val="00DF6897"/>
    <w:rsid w:val="00E540E4"/>
    <w:rsid w:val="00E96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081642"/>
  <w14:defaultImageDpi w14:val="32767"/>
  <w15:chartTrackingRefBased/>
  <w15:docId w15:val="{E04925E9-B688-4C49-A7CB-1057D419B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99"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iPriority="99" w:unhideWhenUsed="1"/>
    <w:lsdException w:name="List Bullet 5" w:semiHidden="1" w:uiPriority="99" w:unhideWhenUsed="1"/>
    <w:lsdException w:name="List Number 2" w:semiHidden="1" w:unhideWhenUsed="1"/>
    <w:lsdException w:name="List Number 3" w:semiHidden="1" w:unhideWhenUsed="1"/>
    <w:lsdException w:name="List Number 4" w:semiHidden="1" w:uiPriority="99" w:unhideWhenUsed="1"/>
    <w:lsdException w:name="List Number 5" w:semiHidden="1" w:uiPriority="99" w:unhideWhenUsed="1"/>
    <w:lsdException w:name="Title" w:uiPriority="10" w:qFormat="1"/>
    <w:lsdException w:name="Closing" w:semiHidden="1" w:uiPriority="99"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semiHidden="1" w:unhideWhenUsed="1"/>
    <w:lsdException w:name="Date" w:semiHidden="1" w:uiPriority="99"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uiPriority="99"/>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uiPriority="99"/>
    <w:lsdException w:name="Unresolved Mention" w:uiPriority="99"/>
    <w:lsdException w:name="Smart Link" w:semiHidden="1" w:uiPriority="99" w:unhideWhenUsed="1"/>
  </w:latentStyles>
  <w:style w:type="paragraph" w:default="1" w:styleId="Normal">
    <w:name w:val="Normal"/>
    <w:qFormat/>
    <w:rsid w:val="00DF6897"/>
    <w:pPr>
      <w:spacing w:line="200" w:lineRule="atLeast"/>
    </w:pPr>
    <w:rPr>
      <w:rFonts w:ascii="Univers LT 57 Condensed" w:eastAsia="Times New Roman" w:hAnsi="Univers LT 57 Condensed" w:cs="Times New Roman"/>
      <w:sz w:val="16"/>
    </w:rPr>
  </w:style>
  <w:style w:type="paragraph" w:styleId="Heading1">
    <w:name w:val="heading 1"/>
    <w:basedOn w:val="Normal"/>
    <w:next w:val="Normal"/>
    <w:link w:val="Heading1Char"/>
    <w:qFormat/>
    <w:rsid w:val="00DF6897"/>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link w:val="Heading2Char"/>
    <w:qFormat/>
    <w:rsid w:val="00DF6897"/>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link w:val="Heading3Char"/>
    <w:qFormat/>
    <w:rsid w:val="00DF6897"/>
    <w:pPr>
      <w:outlineLvl w:val="2"/>
    </w:pPr>
    <w:rPr>
      <w:caps/>
    </w:rPr>
  </w:style>
  <w:style w:type="paragraph" w:styleId="Heading4">
    <w:name w:val="heading 4"/>
    <w:basedOn w:val="Heading3"/>
    <w:next w:val="Normal"/>
    <w:link w:val="Heading4Char"/>
    <w:qFormat/>
    <w:rsid w:val="00DF6897"/>
    <w:pPr>
      <w:spacing w:before="120"/>
      <w:outlineLvl w:val="3"/>
    </w:pPr>
    <w:rPr>
      <w:caps w:val="0"/>
      <w:sz w:val="16"/>
    </w:rPr>
  </w:style>
  <w:style w:type="paragraph" w:styleId="Heading5">
    <w:name w:val="heading 5"/>
    <w:basedOn w:val="Normal"/>
    <w:next w:val="Normal"/>
    <w:link w:val="Heading5Char"/>
    <w:qFormat/>
    <w:rsid w:val="00DF6897"/>
    <w:pPr>
      <w:keepNext/>
      <w:keepLines/>
      <w:spacing w:before="120"/>
      <w:outlineLvl w:val="4"/>
    </w:pPr>
    <w:rPr>
      <w:bCs/>
      <w:i/>
      <w:iCs/>
    </w:rPr>
  </w:style>
  <w:style w:type="paragraph" w:styleId="Heading6">
    <w:name w:val="heading 6"/>
    <w:basedOn w:val="Normal"/>
    <w:next w:val="Normal"/>
    <w:link w:val="Heading6Char"/>
    <w:semiHidden/>
    <w:qFormat/>
    <w:rsid w:val="00DF6897"/>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DF6897"/>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6897"/>
    <w:rPr>
      <w:rFonts w:ascii="Adobe Garamond Pro" w:eastAsia="Times New Roman" w:hAnsi="Adobe Garamond Pro" w:cs="Times New Roman"/>
      <w:caps/>
      <w:spacing w:val="20"/>
      <w:sz w:val="40"/>
    </w:rPr>
  </w:style>
  <w:style w:type="character" w:customStyle="1" w:styleId="Heading2Char">
    <w:name w:val="Heading 2 Char"/>
    <w:basedOn w:val="DefaultParagraphFont"/>
    <w:link w:val="Heading2"/>
    <w:rsid w:val="00DF6897"/>
    <w:rPr>
      <w:rFonts w:ascii="Univers LT 57 Condensed" w:eastAsia="Times New Roman" w:hAnsi="Univers LT 57 Condensed" w:cs="Arial"/>
      <w:b/>
      <w:bCs/>
      <w:iCs/>
      <w:spacing w:val="-8"/>
      <w:sz w:val="32"/>
      <w:szCs w:val="26"/>
    </w:rPr>
  </w:style>
  <w:style w:type="character" w:customStyle="1" w:styleId="Heading3Char">
    <w:name w:val="Heading 3 Char"/>
    <w:basedOn w:val="DefaultParagraphFont"/>
    <w:link w:val="Heading3"/>
    <w:rsid w:val="00DF6897"/>
    <w:rPr>
      <w:rFonts w:ascii="Univers LT 57 Condensed" w:eastAsia="Times New Roman" w:hAnsi="Univers LT 57 Condensed" w:cs="Times New Roman"/>
      <w:b/>
      <w:caps/>
      <w:sz w:val="18"/>
    </w:rPr>
  </w:style>
  <w:style w:type="character" w:customStyle="1" w:styleId="Heading4Char">
    <w:name w:val="Heading 4 Char"/>
    <w:basedOn w:val="DefaultParagraphFont"/>
    <w:link w:val="Heading4"/>
    <w:rsid w:val="00DF6897"/>
    <w:rPr>
      <w:rFonts w:ascii="Univers LT 57 Condensed" w:eastAsia="Times New Roman" w:hAnsi="Univers LT 57 Condensed" w:cs="Times New Roman"/>
      <w:b/>
      <w:sz w:val="16"/>
    </w:rPr>
  </w:style>
  <w:style w:type="character" w:customStyle="1" w:styleId="Heading5Char">
    <w:name w:val="Heading 5 Char"/>
    <w:basedOn w:val="DefaultParagraphFont"/>
    <w:link w:val="Heading5"/>
    <w:rsid w:val="00DF6897"/>
    <w:rPr>
      <w:rFonts w:ascii="Univers LT 57 Condensed" w:eastAsia="Times New Roman" w:hAnsi="Univers LT 57 Condensed" w:cs="Times New Roman"/>
      <w:bCs/>
      <w:i/>
      <w:iCs/>
      <w:sz w:val="16"/>
    </w:rPr>
  </w:style>
  <w:style w:type="character" w:customStyle="1" w:styleId="Heading6Char">
    <w:name w:val="Heading 6 Char"/>
    <w:basedOn w:val="DefaultParagraphFont"/>
    <w:link w:val="Heading6"/>
    <w:semiHidden/>
    <w:rsid w:val="00DF6897"/>
    <w:rPr>
      <w:rFonts w:asciiTheme="majorHAnsi" w:eastAsia="Times New Roman" w:hAnsiTheme="majorHAnsi" w:cs="Times New Roman"/>
      <w:bCs/>
      <w:sz w:val="16"/>
      <w:szCs w:val="22"/>
    </w:rPr>
  </w:style>
  <w:style w:type="character" w:customStyle="1" w:styleId="Heading8Char">
    <w:name w:val="Heading 8 Char"/>
    <w:basedOn w:val="DefaultParagraphFont"/>
    <w:link w:val="Heading8"/>
    <w:semiHidden/>
    <w:rsid w:val="00DF6897"/>
    <w:rPr>
      <w:rFonts w:asciiTheme="majorHAnsi" w:eastAsia="Times New Roman" w:hAnsiTheme="majorHAnsi" w:cs="Times New Roman"/>
      <w:i/>
      <w:iCs/>
      <w:sz w:val="16"/>
    </w:rPr>
  </w:style>
  <w:style w:type="paragraph" w:customStyle="1" w:styleId="sc-BodyText">
    <w:name w:val="sc-BodyText"/>
    <w:basedOn w:val="Normal"/>
    <w:rsid w:val="00DF6897"/>
    <w:pPr>
      <w:spacing w:before="40" w:line="220" w:lineRule="exact"/>
    </w:pPr>
  </w:style>
  <w:style w:type="paragraph" w:customStyle="1" w:styleId="sc-BodyTextNS">
    <w:name w:val="sc-BodyTextNS"/>
    <w:basedOn w:val="sc-BodyText"/>
    <w:rsid w:val="00DF6897"/>
    <w:pPr>
      <w:spacing w:before="0"/>
    </w:pPr>
  </w:style>
  <w:style w:type="paragraph" w:customStyle="1" w:styleId="sc-CourseDescription">
    <w:name w:val="sc-CourseDescription"/>
    <w:basedOn w:val="Normal"/>
    <w:next w:val="Normal"/>
    <w:link w:val="sc-CourseDescriptionChar"/>
    <w:rsid w:val="00DF6897"/>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DF6897"/>
    <w:rPr>
      <w:rFonts w:ascii="Univers LT 57 Condensed" w:eastAsia="Times New Roman" w:hAnsi="Univers LT 57 Condensed" w:cs="Times New Roman"/>
      <w:spacing w:val="-2"/>
      <w:sz w:val="16"/>
      <w:szCs w:val="18"/>
    </w:rPr>
  </w:style>
  <w:style w:type="paragraph" w:customStyle="1" w:styleId="Faculty">
    <w:name w:val="Faculty"/>
    <w:basedOn w:val="Normal"/>
    <w:semiHidden/>
    <w:rsid w:val="00DF6897"/>
  </w:style>
  <w:style w:type="character" w:customStyle="1" w:styleId="SpecialBold">
    <w:name w:val="Special Bold"/>
    <w:basedOn w:val="DefaultParagraphFont"/>
    <w:rsid w:val="00DF6897"/>
    <w:rPr>
      <w:rFonts w:asciiTheme="majorHAnsi" w:hAnsiTheme="majorHAnsi"/>
      <w:b/>
      <w:sz w:val="18"/>
    </w:rPr>
  </w:style>
  <w:style w:type="paragraph" w:customStyle="1" w:styleId="sc-Table">
    <w:name w:val="sc-Table"/>
    <w:basedOn w:val="Normal"/>
    <w:rsid w:val="00DF6897"/>
    <w:pPr>
      <w:spacing w:before="120"/>
    </w:pPr>
  </w:style>
  <w:style w:type="paragraph" w:customStyle="1" w:styleId="sc-CourseTitle">
    <w:name w:val="sc-CourseTitle"/>
    <w:basedOn w:val="Heading8"/>
    <w:rsid w:val="00DF6897"/>
    <w:pPr>
      <w:spacing w:before="120" w:after="0"/>
    </w:pPr>
    <w:rPr>
      <w:rFonts w:ascii="Univers LT 57 Condensed" w:hAnsi="Univers LT 57 Condensed"/>
      <w:b/>
      <w:bCs/>
      <w:i w:val="0"/>
      <w:iCs w:val="0"/>
      <w:szCs w:val="18"/>
    </w:rPr>
  </w:style>
  <w:style w:type="character" w:styleId="Emphasis">
    <w:name w:val="Emphasis"/>
    <w:basedOn w:val="DefaultParagraphFont"/>
    <w:qFormat/>
    <w:rsid w:val="00DF6897"/>
    <w:rPr>
      <w:i/>
      <w:iCs/>
    </w:rPr>
  </w:style>
  <w:style w:type="character" w:customStyle="1" w:styleId="BoldItalic">
    <w:name w:val="Bold Italic"/>
    <w:basedOn w:val="DefaultParagraphFont"/>
    <w:rsid w:val="00DF6897"/>
    <w:rPr>
      <w:b/>
      <w:i/>
    </w:rPr>
  </w:style>
  <w:style w:type="paragraph" w:styleId="ListBullet">
    <w:name w:val="List Bullet"/>
    <w:aliases w:val="ListBullet1"/>
    <w:basedOn w:val="Normal"/>
    <w:semiHidden/>
    <w:rsid w:val="00DF6897"/>
    <w:pPr>
      <w:numPr>
        <w:numId w:val="4"/>
      </w:numPr>
    </w:pPr>
  </w:style>
  <w:style w:type="paragraph" w:customStyle="1" w:styleId="ListAlpha">
    <w:name w:val="List Alpha"/>
    <w:basedOn w:val="List"/>
    <w:semiHidden/>
    <w:rsid w:val="00DF6897"/>
    <w:pPr>
      <w:numPr>
        <w:numId w:val="2"/>
      </w:numPr>
      <w:tabs>
        <w:tab w:val="clear" w:pos="340"/>
        <w:tab w:val="left" w:pos="677"/>
      </w:tabs>
      <w:spacing w:before="40" w:after="0"/>
    </w:pPr>
  </w:style>
  <w:style w:type="paragraph" w:styleId="List">
    <w:name w:val="List"/>
    <w:basedOn w:val="Normal"/>
    <w:next w:val="Normal"/>
    <w:semiHidden/>
    <w:rsid w:val="00DF6897"/>
    <w:pPr>
      <w:keepLines/>
      <w:tabs>
        <w:tab w:val="left" w:pos="340"/>
      </w:tabs>
      <w:spacing w:before="60" w:after="60"/>
      <w:ind w:left="340" w:hanging="340"/>
    </w:pPr>
  </w:style>
  <w:style w:type="paragraph" w:styleId="ListBullet2">
    <w:name w:val="List Bullet 2"/>
    <w:aliases w:val="ListBullet2"/>
    <w:basedOn w:val="List2"/>
    <w:semiHidden/>
    <w:rsid w:val="00DF6897"/>
    <w:pPr>
      <w:numPr>
        <w:ilvl w:val="1"/>
        <w:numId w:val="4"/>
      </w:numPr>
      <w:tabs>
        <w:tab w:val="clear" w:pos="680"/>
      </w:tabs>
      <w:spacing w:before="40" w:after="0"/>
    </w:pPr>
  </w:style>
  <w:style w:type="paragraph" w:styleId="List2">
    <w:name w:val="List 2"/>
    <w:basedOn w:val="Normal"/>
    <w:semiHidden/>
    <w:rsid w:val="00DF6897"/>
    <w:pPr>
      <w:keepLines/>
      <w:tabs>
        <w:tab w:val="left" w:pos="680"/>
      </w:tabs>
      <w:spacing w:before="60" w:after="60"/>
      <w:ind w:left="680" w:hanging="340"/>
    </w:pPr>
  </w:style>
  <w:style w:type="paragraph" w:styleId="ListContinue">
    <w:name w:val="List Continue"/>
    <w:basedOn w:val="List"/>
    <w:semiHidden/>
    <w:rsid w:val="00DF6897"/>
    <w:pPr>
      <w:spacing w:before="40" w:after="0"/>
      <w:ind w:left="346" w:firstLine="0"/>
    </w:pPr>
  </w:style>
  <w:style w:type="paragraph" w:customStyle="1" w:styleId="ListNote">
    <w:name w:val="List Note"/>
    <w:basedOn w:val="List"/>
    <w:semiHidden/>
    <w:rsid w:val="00DF6897"/>
    <w:pPr>
      <w:tabs>
        <w:tab w:val="left" w:pos="1021"/>
      </w:tabs>
      <w:ind w:left="0" w:firstLine="0"/>
    </w:pPr>
    <w:rPr>
      <w:i/>
      <w:sz w:val="18"/>
    </w:rPr>
  </w:style>
  <w:style w:type="paragraph" w:styleId="ListNumber">
    <w:name w:val="List Number"/>
    <w:basedOn w:val="List"/>
    <w:semiHidden/>
    <w:rsid w:val="00DF6897"/>
    <w:pPr>
      <w:spacing w:before="40" w:after="0"/>
      <w:ind w:left="0" w:firstLine="0"/>
    </w:pPr>
  </w:style>
  <w:style w:type="character" w:customStyle="1" w:styleId="Underlined">
    <w:name w:val="Underlined"/>
    <w:basedOn w:val="DefaultParagraphFont"/>
    <w:rsid w:val="00DF6897"/>
    <w:rPr>
      <w:noProof w:val="0"/>
      <w:u w:val="single"/>
      <w:lang w:val="en-US"/>
    </w:rPr>
  </w:style>
  <w:style w:type="paragraph" w:customStyle="1" w:styleId="TOCTitle">
    <w:name w:val="TOCTitle"/>
    <w:basedOn w:val="Normal"/>
    <w:rsid w:val="00DF6897"/>
    <w:pPr>
      <w:keepNext/>
      <w:spacing w:after="240"/>
    </w:pPr>
    <w:rPr>
      <w:rFonts w:asciiTheme="majorHAnsi" w:hAnsiTheme="majorHAnsi"/>
      <w:b/>
      <w:caps/>
      <w:spacing w:val="20"/>
      <w:sz w:val="27"/>
      <w:szCs w:val="27"/>
    </w:rPr>
  </w:style>
  <w:style w:type="paragraph" w:customStyle="1" w:styleId="SmallHeader">
    <w:name w:val="Small Header"/>
    <w:semiHidden/>
    <w:rsid w:val="00DF6897"/>
    <w:pPr>
      <w:spacing w:before="120"/>
    </w:pPr>
    <w:rPr>
      <w:rFonts w:asciiTheme="majorHAnsi" w:eastAsia="Times New Roman" w:hAnsiTheme="majorHAnsi" w:cs="Times New Roman"/>
      <w:bCs/>
      <w:sz w:val="20"/>
      <w:szCs w:val="22"/>
    </w:rPr>
  </w:style>
  <w:style w:type="paragraph" w:customStyle="1" w:styleId="sc-TableText">
    <w:name w:val="sc-TableText"/>
    <w:basedOn w:val="sc-Table"/>
    <w:rsid w:val="00DF6897"/>
    <w:pPr>
      <w:spacing w:before="80"/>
    </w:pPr>
  </w:style>
  <w:style w:type="character" w:customStyle="1" w:styleId="Superscript">
    <w:name w:val="Superscript"/>
    <w:rsid w:val="00DF6897"/>
    <w:rPr>
      <w:rFonts w:cs="ACaslon Regular"/>
      <w:color w:val="000000"/>
      <w:sz w:val="12"/>
      <w:szCs w:val="12"/>
      <w:u w:color="000000"/>
      <w:vertAlign w:val="superscript"/>
    </w:rPr>
  </w:style>
  <w:style w:type="character" w:customStyle="1" w:styleId="Monospace">
    <w:name w:val="Monospace"/>
    <w:semiHidden/>
    <w:rsid w:val="00DF6897"/>
    <w:rPr>
      <w:rFonts w:ascii="Courier New" w:hAnsi="Courier New" w:cs="Courier New"/>
      <w:color w:val="000000"/>
      <w:sz w:val="20"/>
      <w:szCs w:val="20"/>
      <w:u w:color="000000"/>
    </w:rPr>
  </w:style>
  <w:style w:type="paragraph" w:customStyle="1" w:styleId="AllowPageBreak">
    <w:name w:val="AllowPageBreak"/>
    <w:unhideWhenUsed/>
    <w:rsid w:val="00DF6897"/>
    <w:rPr>
      <w:rFonts w:ascii="ACaslon Regular" w:eastAsia="Times New Roman" w:hAnsi="ACaslon Regular" w:cs="Times New Roman"/>
      <w:noProof/>
      <w:sz w:val="4"/>
      <w:szCs w:val="20"/>
    </w:rPr>
  </w:style>
  <w:style w:type="paragraph" w:customStyle="1" w:styleId="HotSpot">
    <w:name w:val="HotSpot"/>
    <w:semiHidden/>
    <w:rsid w:val="00DF6897"/>
    <w:rPr>
      <w:rFonts w:ascii="ACaslon Regular" w:eastAsia="Times New Roman" w:hAnsi="ACaslon Regular" w:cs="Times New Roman"/>
      <w:caps/>
      <w:spacing w:val="20"/>
      <w:sz w:val="4"/>
      <w:szCs w:val="27"/>
    </w:rPr>
  </w:style>
  <w:style w:type="character" w:styleId="PageNumber">
    <w:name w:val="page number"/>
    <w:basedOn w:val="DefaultParagraphFont"/>
    <w:semiHidden/>
    <w:rsid w:val="00DF6897"/>
    <w:rPr>
      <w:rFonts w:ascii="Franklin Gothic Book" w:hAnsi="Franklin Gothic Book"/>
      <w:sz w:val="16"/>
    </w:rPr>
  </w:style>
  <w:style w:type="paragraph" w:styleId="NoteHeading">
    <w:name w:val="Note Heading"/>
    <w:basedOn w:val="Normal"/>
    <w:next w:val="Normal"/>
    <w:link w:val="NoteHeadingChar"/>
    <w:semiHidden/>
    <w:rsid w:val="00DF6897"/>
  </w:style>
  <w:style w:type="character" w:customStyle="1" w:styleId="NoteHeadingChar">
    <w:name w:val="Note Heading Char"/>
    <w:basedOn w:val="DefaultParagraphFont"/>
    <w:link w:val="NoteHeading"/>
    <w:semiHidden/>
    <w:rsid w:val="00DF6897"/>
    <w:rPr>
      <w:rFonts w:ascii="Univers LT 57 Condensed" w:eastAsia="Times New Roman" w:hAnsi="Univers LT 57 Condensed" w:cs="Times New Roman"/>
      <w:sz w:val="16"/>
    </w:rPr>
  </w:style>
  <w:style w:type="paragraph" w:styleId="PlainText">
    <w:name w:val="Plain Text"/>
    <w:basedOn w:val="Normal"/>
    <w:link w:val="PlainTextChar"/>
    <w:semiHidden/>
    <w:rsid w:val="00DF6897"/>
    <w:rPr>
      <w:rFonts w:ascii="Courier New" w:hAnsi="Courier New" w:cs="Courier New"/>
    </w:rPr>
  </w:style>
  <w:style w:type="character" w:customStyle="1" w:styleId="PlainTextChar">
    <w:name w:val="Plain Text Char"/>
    <w:basedOn w:val="DefaultParagraphFont"/>
    <w:link w:val="PlainText"/>
    <w:semiHidden/>
    <w:rsid w:val="00DF6897"/>
    <w:rPr>
      <w:rFonts w:ascii="Courier New" w:eastAsia="Times New Roman" w:hAnsi="Courier New" w:cs="Courier New"/>
      <w:sz w:val="16"/>
    </w:rPr>
  </w:style>
  <w:style w:type="paragraph" w:styleId="Salutation">
    <w:name w:val="Salutation"/>
    <w:basedOn w:val="Normal"/>
    <w:next w:val="Normal"/>
    <w:link w:val="SalutationChar"/>
    <w:semiHidden/>
    <w:rsid w:val="00DF6897"/>
  </w:style>
  <w:style w:type="character" w:customStyle="1" w:styleId="SalutationChar">
    <w:name w:val="Salutation Char"/>
    <w:basedOn w:val="DefaultParagraphFont"/>
    <w:link w:val="Salutation"/>
    <w:semiHidden/>
    <w:rsid w:val="00DF6897"/>
    <w:rPr>
      <w:rFonts w:ascii="Univers LT 57 Condensed" w:eastAsia="Times New Roman" w:hAnsi="Univers LT 57 Condensed" w:cs="Times New Roman"/>
      <w:sz w:val="16"/>
    </w:rPr>
  </w:style>
  <w:style w:type="paragraph" w:styleId="CommentText">
    <w:name w:val="annotation text"/>
    <w:basedOn w:val="Normal"/>
    <w:link w:val="CommentTextChar"/>
    <w:semiHidden/>
    <w:rsid w:val="00DF6897"/>
  </w:style>
  <w:style w:type="character" w:customStyle="1" w:styleId="CommentTextChar">
    <w:name w:val="Comment Text Char"/>
    <w:basedOn w:val="DefaultParagraphFont"/>
    <w:link w:val="CommentText"/>
    <w:semiHidden/>
    <w:rsid w:val="00DF6897"/>
    <w:rPr>
      <w:rFonts w:ascii="Univers LT 57 Condensed" w:eastAsia="Times New Roman" w:hAnsi="Univers LT 57 Condensed" w:cs="Times New Roman"/>
      <w:sz w:val="16"/>
    </w:rPr>
  </w:style>
  <w:style w:type="paragraph" w:styleId="TOC1">
    <w:name w:val="toc 1"/>
    <w:basedOn w:val="Normal"/>
    <w:next w:val="Normal"/>
    <w:uiPriority w:val="39"/>
    <w:rsid w:val="00DF6897"/>
    <w:pPr>
      <w:keepNext/>
      <w:tabs>
        <w:tab w:val="right" w:leader="dot" w:pos="10080"/>
      </w:tabs>
      <w:spacing w:before="120"/>
    </w:pPr>
  </w:style>
  <w:style w:type="paragraph" w:styleId="Signature">
    <w:name w:val="Signature"/>
    <w:basedOn w:val="Normal"/>
    <w:link w:val="SignatureChar"/>
    <w:semiHidden/>
    <w:rsid w:val="00DF6897"/>
    <w:pPr>
      <w:spacing w:before="120" w:line="220" w:lineRule="exact"/>
      <w:ind w:left="4320"/>
    </w:pPr>
    <w:rPr>
      <w:rFonts w:ascii="Goudy Old Style" w:hAnsi="Goudy Old Style"/>
    </w:rPr>
  </w:style>
  <w:style w:type="character" w:customStyle="1" w:styleId="SignatureChar">
    <w:name w:val="Signature Char"/>
    <w:basedOn w:val="DefaultParagraphFont"/>
    <w:link w:val="Signature"/>
    <w:semiHidden/>
    <w:rsid w:val="00DF6897"/>
    <w:rPr>
      <w:rFonts w:ascii="Goudy Old Style" w:eastAsia="Times New Roman" w:hAnsi="Goudy Old Style" w:cs="Times New Roman"/>
      <w:sz w:val="16"/>
    </w:rPr>
  </w:style>
  <w:style w:type="paragraph" w:styleId="Header">
    <w:name w:val="header"/>
    <w:aliases w:val="Header Odd"/>
    <w:basedOn w:val="Normal"/>
    <w:link w:val="HeaderChar"/>
    <w:unhideWhenUsed/>
    <w:rsid w:val="00DF6897"/>
    <w:pPr>
      <w:tabs>
        <w:tab w:val="center" w:pos="4320"/>
        <w:tab w:val="right" w:pos="8640"/>
      </w:tabs>
      <w:jc w:val="right"/>
    </w:pPr>
    <w:rPr>
      <w:caps/>
      <w:spacing w:val="10"/>
      <w:szCs w:val="16"/>
    </w:rPr>
  </w:style>
  <w:style w:type="character" w:customStyle="1" w:styleId="HeaderChar">
    <w:name w:val="Header Char"/>
    <w:aliases w:val="Header Odd Char"/>
    <w:basedOn w:val="DefaultParagraphFont"/>
    <w:link w:val="Header"/>
    <w:rsid w:val="00DF6897"/>
    <w:rPr>
      <w:rFonts w:ascii="Univers LT 57 Condensed" w:eastAsia="Times New Roman" w:hAnsi="Univers LT 57 Condensed" w:cs="Times New Roman"/>
      <w:caps/>
      <w:spacing w:val="10"/>
      <w:sz w:val="16"/>
      <w:szCs w:val="16"/>
    </w:rPr>
  </w:style>
  <w:style w:type="paragraph" w:styleId="Footer">
    <w:name w:val="footer"/>
    <w:basedOn w:val="Normal"/>
    <w:link w:val="FooterChar"/>
    <w:unhideWhenUsed/>
    <w:rsid w:val="00DF6897"/>
    <w:pPr>
      <w:tabs>
        <w:tab w:val="center" w:pos="4320"/>
        <w:tab w:val="right" w:pos="8640"/>
      </w:tabs>
    </w:pPr>
    <w:rPr>
      <w:rFonts w:asciiTheme="majorHAnsi" w:hAnsiTheme="majorHAnsi"/>
    </w:rPr>
  </w:style>
  <w:style w:type="character" w:customStyle="1" w:styleId="FooterChar">
    <w:name w:val="Footer Char"/>
    <w:basedOn w:val="DefaultParagraphFont"/>
    <w:link w:val="Footer"/>
    <w:rsid w:val="00DF6897"/>
    <w:rPr>
      <w:rFonts w:asciiTheme="majorHAnsi" w:eastAsia="Times New Roman" w:hAnsiTheme="majorHAnsi" w:cs="Times New Roman"/>
      <w:sz w:val="16"/>
    </w:rPr>
  </w:style>
  <w:style w:type="table" w:styleId="TableGrid">
    <w:name w:val="Table Grid"/>
    <w:basedOn w:val="TableNormal"/>
    <w:rsid w:val="00DF6897"/>
    <w:rPr>
      <w:rFonts w:ascii="Times New Roman" w:eastAsia="Times New Roman" w:hAnsi="Times New Roman" w:cs="Times New Roman"/>
      <w:sz w:val="20"/>
      <w:szCs w:val="20"/>
    </w:rPr>
    <w:tblPr/>
    <w:tcPr>
      <w:shd w:val="clear" w:color="auto" w:fill="auto"/>
    </w:tcPr>
  </w:style>
  <w:style w:type="paragraph" w:styleId="Subtitle">
    <w:name w:val="Subtitle"/>
    <w:basedOn w:val="Normal"/>
    <w:link w:val="SubtitleChar"/>
    <w:qFormat/>
    <w:rsid w:val="00DF6897"/>
    <w:pPr>
      <w:spacing w:after="60"/>
      <w:jc w:val="center"/>
      <w:outlineLvl w:val="1"/>
    </w:pPr>
    <w:rPr>
      <w:rFonts w:cs="Arial"/>
    </w:rPr>
  </w:style>
  <w:style w:type="character" w:customStyle="1" w:styleId="SubtitleChar">
    <w:name w:val="Subtitle Char"/>
    <w:basedOn w:val="DefaultParagraphFont"/>
    <w:link w:val="Subtitle"/>
    <w:rsid w:val="00DF6897"/>
    <w:rPr>
      <w:rFonts w:ascii="Univers LT 57 Condensed" w:eastAsia="Times New Roman" w:hAnsi="Univers LT 57 Condensed" w:cs="Arial"/>
      <w:sz w:val="16"/>
    </w:rPr>
  </w:style>
  <w:style w:type="table" w:styleId="Table3Deffects1">
    <w:name w:val="Table 3D effects 1"/>
    <w:basedOn w:val="TableNormal"/>
    <w:semiHidden/>
    <w:rsid w:val="00DF6897"/>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F6897"/>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F6897"/>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F6897"/>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F6897"/>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F6897"/>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F6897"/>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F6897"/>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F6897"/>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F6897"/>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F6897"/>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F6897"/>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F6897"/>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F6897"/>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F6897"/>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F6897"/>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F6897"/>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DF6897"/>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F6897"/>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F6897"/>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F6897"/>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F6897"/>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F6897"/>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F6897"/>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F6897"/>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F6897"/>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F6897"/>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F6897"/>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F6897"/>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F6897"/>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F6897"/>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F6897"/>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F6897"/>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F6897"/>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F6897"/>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F6897"/>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DF6897"/>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F6897"/>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F6897"/>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F6897"/>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F6897"/>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F6897"/>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DF6897"/>
    <w:pPr>
      <w:numPr>
        <w:numId w:val="1"/>
      </w:numPr>
    </w:pPr>
  </w:style>
  <w:style w:type="paragraph" w:styleId="ListContinue2">
    <w:name w:val="List Continue 2"/>
    <w:basedOn w:val="List2"/>
    <w:semiHidden/>
    <w:rsid w:val="00DF6897"/>
    <w:pPr>
      <w:ind w:firstLine="0"/>
    </w:pPr>
  </w:style>
  <w:style w:type="paragraph" w:styleId="ListNumber2">
    <w:name w:val="List Number 2"/>
    <w:aliases w:val="ListNumber2"/>
    <w:basedOn w:val="List2"/>
    <w:semiHidden/>
    <w:rsid w:val="00DF6897"/>
    <w:pPr>
      <w:numPr>
        <w:ilvl w:val="1"/>
        <w:numId w:val="3"/>
      </w:numPr>
      <w:tabs>
        <w:tab w:val="clear" w:pos="680"/>
      </w:tabs>
      <w:spacing w:before="120" w:after="0" w:line="240" w:lineRule="exact"/>
    </w:pPr>
  </w:style>
  <w:style w:type="paragraph" w:styleId="TOC2">
    <w:name w:val="toc 2"/>
    <w:basedOn w:val="Normal"/>
    <w:next w:val="Normal"/>
    <w:rsid w:val="00DF6897"/>
    <w:pPr>
      <w:tabs>
        <w:tab w:val="right" w:leader="dot" w:pos="9072"/>
      </w:tabs>
      <w:ind w:left="562"/>
    </w:pPr>
  </w:style>
  <w:style w:type="paragraph" w:styleId="TOC3">
    <w:name w:val="toc 3"/>
    <w:basedOn w:val="Normal"/>
    <w:next w:val="Normal"/>
    <w:unhideWhenUsed/>
    <w:rsid w:val="00DF6897"/>
    <w:pPr>
      <w:tabs>
        <w:tab w:val="right" w:leader="dot" w:pos="9072"/>
      </w:tabs>
      <w:ind w:left="1134"/>
    </w:pPr>
  </w:style>
  <w:style w:type="paragraph" w:styleId="TOC4">
    <w:name w:val="toc 4"/>
    <w:basedOn w:val="Normal"/>
    <w:next w:val="Normal"/>
    <w:unhideWhenUsed/>
    <w:rsid w:val="00DF6897"/>
    <w:pPr>
      <w:tabs>
        <w:tab w:val="right" w:leader="dot" w:pos="9071"/>
      </w:tabs>
      <w:ind w:left="1701"/>
    </w:pPr>
  </w:style>
  <w:style w:type="paragraph" w:customStyle="1" w:styleId="SmallHeaderExtraspaceafter">
    <w:name w:val="Small Header Extra space after"/>
    <w:semiHidden/>
    <w:rsid w:val="00DF6897"/>
    <w:pPr>
      <w:spacing w:before="120" w:after="60"/>
    </w:pPr>
    <w:rPr>
      <w:rFonts w:ascii="ACaslon Bold" w:eastAsia="Times New Roman" w:hAnsi="ACaslon Bold" w:cs="Times New Roman"/>
      <w:bCs/>
      <w:sz w:val="20"/>
      <w:szCs w:val="22"/>
    </w:rPr>
  </w:style>
  <w:style w:type="character" w:customStyle="1" w:styleId="Buttons">
    <w:name w:val="Buttons"/>
    <w:semiHidden/>
    <w:rsid w:val="00DF6897"/>
    <w:rPr>
      <w:rFonts w:ascii="ACaslon Regular" w:hAnsi="ACaslon Regular" w:cs="ACaslon Regular"/>
      <w:bCs/>
      <w:color w:val="auto"/>
      <w:sz w:val="20"/>
      <w:szCs w:val="20"/>
      <w:u w:color="000000"/>
    </w:rPr>
  </w:style>
  <w:style w:type="paragraph" w:styleId="Index1">
    <w:name w:val="index 1"/>
    <w:basedOn w:val="Normal"/>
    <w:next w:val="Normal"/>
    <w:uiPriority w:val="99"/>
    <w:rsid w:val="00DF6897"/>
    <w:pPr>
      <w:tabs>
        <w:tab w:val="right" w:leader="dot" w:pos="5040"/>
      </w:tabs>
      <w:ind w:left="187" w:right="720" w:hanging="187"/>
    </w:pPr>
  </w:style>
  <w:style w:type="paragraph" w:styleId="IndexHeading">
    <w:name w:val="index heading"/>
    <w:basedOn w:val="Normal"/>
    <w:next w:val="Index1"/>
    <w:unhideWhenUsed/>
    <w:rsid w:val="00DF6897"/>
    <w:pPr>
      <w:spacing w:before="60"/>
    </w:pPr>
    <w:rPr>
      <w:rFonts w:ascii="Arial Narrow" w:hAnsi="Arial Narrow" w:cs="Arial"/>
      <w:b/>
      <w:bCs/>
      <w:sz w:val="22"/>
    </w:rPr>
  </w:style>
  <w:style w:type="paragraph" w:customStyle="1" w:styleId="HeaderEven">
    <w:name w:val="Header Even"/>
    <w:basedOn w:val="Header"/>
    <w:next w:val="Header"/>
    <w:rsid w:val="00DF6897"/>
    <w:pPr>
      <w:tabs>
        <w:tab w:val="clear" w:pos="4320"/>
        <w:tab w:val="clear" w:pos="8640"/>
        <w:tab w:val="right" w:pos="10440"/>
      </w:tabs>
      <w:jc w:val="left"/>
    </w:pPr>
  </w:style>
  <w:style w:type="paragraph" w:customStyle="1" w:styleId="HOdd">
    <w:name w:val="H Odd"/>
    <w:unhideWhenUsed/>
    <w:rsid w:val="00DF6897"/>
    <w:rPr>
      <w:rFonts w:ascii="Univers LT 57 Condensed" w:eastAsia="Times New Roman" w:hAnsi="Univers LT 57 Condensed" w:cs="Times New Roman"/>
      <w:bCs/>
      <w:caps/>
      <w:noProof/>
      <w:spacing w:val="10"/>
      <w:sz w:val="16"/>
      <w:szCs w:val="16"/>
    </w:rPr>
  </w:style>
  <w:style w:type="paragraph" w:styleId="Index2">
    <w:name w:val="index 2"/>
    <w:basedOn w:val="Normal"/>
    <w:next w:val="Normal"/>
    <w:uiPriority w:val="99"/>
    <w:rsid w:val="00DF6897"/>
    <w:pPr>
      <w:tabs>
        <w:tab w:val="right" w:leader="dot" w:pos="5040"/>
      </w:tabs>
      <w:ind w:left="374" w:right="720" w:hanging="187"/>
    </w:pPr>
  </w:style>
  <w:style w:type="character" w:styleId="Hyperlink">
    <w:name w:val="Hyperlink"/>
    <w:semiHidden/>
    <w:rsid w:val="00DF6897"/>
    <w:rPr>
      <w:color w:val="0563C1" w:themeColor="hyperlink"/>
      <w:u w:val="single"/>
    </w:rPr>
  </w:style>
  <w:style w:type="paragraph" w:customStyle="1" w:styleId="red">
    <w:name w:val="red"/>
    <w:basedOn w:val="Normal"/>
    <w:semiHidden/>
    <w:qFormat/>
    <w:rsid w:val="00DF6897"/>
    <w:rPr>
      <w:rFonts w:ascii="Franklin Gothic Medium" w:hAnsi="Franklin Gothic Medium"/>
      <w:color w:val="FFFFFF" w:themeColor="background1"/>
    </w:rPr>
  </w:style>
  <w:style w:type="paragraph" w:customStyle="1" w:styleId="sc-Requirement">
    <w:name w:val="sc-Requirement"/>
    <w:basedOn w:val="sc-BodyText"/>
    <w:qFormat/>
    <w:rsid w:val="00DF6897"/>
    <w:pPr>
      <w:suppressAutoHyphens/>
      <w:spacing w:before="0" w:line="240" w:lineRule="auto"/>
    </w:pPr>
  </w:style>
  <w:style w:type="paragraph" w:customStyle="1" w:styleId="sc-RequirementRight">
    <w:name w:val="sc-RequirementRight"/>
    <w:basedOn w:val="sc-Requirement"/>
    <w:rsid w:val="00DF6897"/>
    <w:pPr>
      <w:jc w:val="right"/>
    </w:pPr>
  </w:style>
  <w:style w:type="paragraph" w:customStyle="1" w:styleId="sc-RequirementsSubheading">
    <w:name w:val="sc-RequirementsSubheading"/>
    <w:basedOn w:val="sc-Requirement"/>
    <w:qFormat/>
    <w:rsid w:val="00DF6897"/>
    <w:pPr>
      <w:keepNext/>
      <w:spacing w:before="80"/>
    </w:pPr>
    <w:rPr>
      <w:b/>
    </w:rPr>
  </w:style>
  <w:style w:type="paragraph" w:customStyle="1" w:styleId="sc-RequirementsHeading">
    <w:name w:val="sc-RequirementsHeading"/>
    <w:basedOn w:val="Heading3"/>
    <w:qFormat/>
    <w:rsid w:val="00DF6897"/>
    <w:pPr>
      <w:spacing w:before="120" w:line="240" w:lineRule="exact"/>
      <w:outlineLvl w:val="3"/>
    </w:pPr>
    <w:rPr>
      <w:rFonts w:cs="Goudy ExtraBold"/>
      <w:szCs w:val="25"/>
    </w:rPr>
  </w:style>
  <w:style w:type="paragraph" w:customStyle="1" w:styleId="sc-AwardHeading">
    <w:name w:val="sc-AwardHeading"/>
    <w:basedOn w:val="Heading3"/>
    <w:qFormat/>
    <w:rsid w:val="00DF6897"/>
    <w:pPr>
      <w:pBdr>
        <w:bottom w:val="single" w:sz="4" w:space="1" w:color="auto"/>
      </w:pBdr>
    </w:pPr>
    <w:rPr>
      <w:sz w:val="22"/>
    </w:rPr>
  </w:style>
  <w:style w:type="paragraph" w:customStyle="1" w:styleId="ListParagraph">
    <w:name w:val="ListParagraph"/>
    <w:basedOn w:val="sc-BodyText"/>
    <w:semiHidden/>
    <w:qFormat/>
    <w:rsid w:val="00DF6897"/>
    <w:rPr>
      <w:color w:val="2F5496" w:themeColor="accent1" w:themeShade="BF"/>
    </w:rPr>
  </w:style>
  <w:style w:type="paragraph" w:customStyle="1" w:styleId="ListParagraph0">
    <w:name w:val="ListParagraph0"/>
    <w:basedOn w:val="ListParagraph"/>
    <w:semiHidden/>
    <w:qFormat/>
    <w:rsid w:val="00DF6897"/>
    <w:rPr>
      <w:color w:val="7B7B7B" w:themeColor="accent3" w:themeShade="BF"/>
    </w:rPr>
  </w:style>
  <w:style w:type="paragraph" w:customStyle="1" w:styleId="ListParagraph1">
    <w:name w:val="ListParagraph1"/>
    <w:basedOn w:val="ListParagraph"/>
    <w:semiHidden/>
    <w:qFormat/>
    <w:rsid w:val="00DF6897"/>
    <w:rPr>
      <w:color w:val="FFC000" w:themeColor="accent4"/>
    </w:rPr>
  </w:style>
  <w:style w:type="paragraph" w:customStyle="1" w:styleId="ListParagraph2">
    <w:name w:val="ListParagraph2"/>
    <w:basedOn w:val="ListParagraph"/>
    <w:semiHidden/>
    <w:qFormat/>
    <w:rsid w:val="00DF6897"/>
    <w:rPr>
      <w:color w:val="7F7F7F" w:themeColor="text1" w:themeTint="80"/>
    </w:rPr>
  </w:style>
  <w:style w:type="paragraph" w:customStyle="1" w:styleId="ListParagraph3">
    <w:name w:val="ListParagraph3"/>
    <w:basedOn w:val="ListParagraph"/>
    <w:semiHidden/>
    <w:qFormat/>
    <w:rsid w:val="00DF6897"/>
    <w:rPr>
      <w:color w:val="ED7D31" w:themeColor="accent2"/>
    </w:rPr>
  </w:style>
  <w:style w:type="table" w:styleId="TableSimple3">
    <w:name w:val="Table Simple 3"/>
    <w:aliases w:val="Table-Narrative"/>
    <w:basedOn w:val="TableGrid"/>
    <w:uiPriority w:val="99"/>
    <w:rsid w:val="00DF6897"/>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DF6897"/>
    <w:pPr>
      <w:pBdr>
        <w:top w:val="single" w:sz="4" w:space="1" w:color="auto"/>
      </w:pBdr>
      <w:spacing w:before="120"/>
    </w:pPr>
    <w:rPr>
      <w:b/>
    </w:rPr>
  </w:style>
  <w:style w:type="paragraph" w:customStyle="1" w:styleId="sc-Total">
    <w:name w:val="sc-Total"/>
    <w:basedOn w:val="sc-RequirementsSubheading"/>
    <w:qFormat/>
    <w:rsid w:val="00DF6897"/>
    <w:rPr>
      <w:color w:val="000000" w:themeColor="text1"/>
    </w:rPr>
  </w:style>
  <w:style w:type="paragraph" w:styleId="ListBullet3">
    <w:name w:val="List Bullet 3"/>
    <w:aliases w:val="ListBullet3"/>
    <w:basedOn w:val="Normal"/>
    <w:semiHidden/>
    <w:rsid w:val="00DF6897"/>
    <w:pPr>
      <w:numPr>
        <w:ilvl w:val="2"/>
        <w:numId w:val="4"/>
      </w:numPr>
      <w:contextualSpacing/>
    </w:pPr>
  </w:style>
  <w:style w:type="paragraph" w:styleId="ListNumber3">
    <w:name w:val="List Number 3"/>
    <w:aliases w:val="ListNumber3"/>
    <w:basedOn w:val="Normal"/>
    <w:semiHidden/>
    <w:rsid w:val="00DF6897"/>
    <w:pPr>
      <w:numPr>
        <w:ilvl w:val="2"/>
        <w:numId w:val="3"/>
      </w:numPr>
      <w:contextualSpacing/>
    </w:pPr>
  </w:style>
  <w:style w:type="paragraph" w:customStyle="1" w:styleId="ListNumber1">
    <w:name w:val="ListNumber1"/>
    <w:basedOn w:val="ListNumber"/>
    <w:semiHidden/>
    <w:qFormat/>
    <w:rsid w:val="00DF6897"/>
    <w:pPr>
      <w:numPr>
        <w:numId w:val="3"/>
      </w:numPr>
      <w:tabs>
        <w:tab w:val="clear" w:pos="340"/>
      </w:tabs>
    </w:pPr>
  </w:style>
  <w:style w:type="paragraph" w:customStyle="1" w:styleId="Hidden">
    <w:name w:val="Hidden"/>
    <w:basedOn w:val="sc-BodyText"/>
    <w:semiHidden/>
    <w:qFormat/>
    <w:rsid w:val="00DF6897"/>
    <w:rPr>
      <w:vanish/>
    </w:rPr>
  </w:style>
  <w:style w:type="paragraph" w:customStyle="1" w:styleId="Heading0">
    <w:name w:val="Heading 0"/>
    <w:basedOn w:val="Heading1"/>
    <w:semiHidden/>
    <w:qFormat/>
    <w:rsid w:val="00DF6897"/>
    <w:pPr>
      <w:framePr w:wrap="around"/>
    </w:pPr>
  </w:style>
  <w:style w:type="paragraph" w:customStyle="1" w:styleId="sc-List-1">
    <w:name w:val="sc-List-1"/>
    <w:basedOn w:val="sc-BodyText"/>
    <w:qFormat/>
    <w:rsid w:val="00DF6897"/>
    <w:pPr>
      <w:ind w:left="288" w:hanging="288"/>
    </w:pPr>
  </w:style>
  <w:style w:type="paragraph" w:customStyle="1" w:styleId="sc-List-2">
    <w:name w:val="sc-List-2"/>
    <w:basedOn w:val="sc-List-1"/>
    <w:qFormat/>
    <w:rsid w:val="00DF6897"/>
    <w:pPr>
      <w:ind w:left="576"/>
    </w:pPr>
  </w:style>
  <w:style w:type="paragraph" w:customStyle="1" w:styleId="sc-List-3">
    <w:name w:val="sc-List-3"/>
    <w:basedOn w:val="sc-List-2"/>
    <w:qFormat/>
    <w:rsid w:val="00DF6897"/>
    <w:pPr>
      <w:ind w:left="864"/>
    </w:pPr>
  </w:style>
  <w:style w:type="paragraph" w:customStyle="1" w:styleId="sc-List-4">
    <w:name w:val="sc-List-4"/>
    <w:basedOn w:val="sc-List-3"/>
    <w:qFormat/>
    <w:rsid w:val="00DF6897"/>
    <w:pPr>
      <w:ind w:left="1152"/>
    </w:pPr>
  </w:style>
  <w:style w:type="paragraph" w:customStyle="1" w:styleId="sc-List-5">
    <w:name w:val="sc-List-5"/>
    <w:basedOn w:val="sc-List-4"/>
    <w:qFormat/>
    <w:rsid w:val="00DF6897"/>
    <w:pPr>
      <w:ind w:left="1440"/>
    </w:pPr>
  </w:style>
  <w:style w:type="paragraph" w:customStyle="1" w:styleId="sc-SubHeading">
    <w:name w:val="sc-SubHeading"/>
    <w:basedOn w:val="sc-SubHeading2"/>
    <w:rsid w:val="00DF6897"/>
    <w:pPr>
      <w:keepNext/>
      <w:spacing w:before="180"/>
    </w:pPr>
    <w:rPr>
      <w:sz w:val="18"/>
    </w:rPr>
  </w:style>
  <w:style w:type="paragraph" w:customStyle="1" w:styleId="sc-ListContinue">
    <w:name w:val="sc-ListContinue"/>
    <w:basedOn w:val="sc-BodyText"/>
    <w:rsid w:val="00DF6897"/>
    <w:pPr>
      <w:ind w:left="288"/>
    </w:pPr>
  </w:style>
  <w:style w:type="paragraph" w:customStyle="1" w:styleId="sc-BodyTextCentered">
    <w:name w:val="sc-BodyTextCentered"/>
    <w:basedOn w:val="sc-BodyText"/>
    <w:qFormat/>
    <w:rsid w:val="00DF6897"/>
    <w:pPr>
      <w:jc w:val="center"/>
    </w:pPr>
  </w:style>
  <w:style w:type="paragraph" w:customStyle="1" w:styleId="sc-BodyTextIndented">
    <w:name w:val="sc-BodyTextIndented"/>
    <w:basedOn w:val="sc-BodyText"/>
    <w:qFormat/>
    <w:rsid w:val="00DF6897"/>
    <w:pPr>
      <w:ind w:left="245"/>
    </w:pPr>
  </w:style>
  <w:style w:type="paragraph" w:customStyle="1" w:styleId="sc-BodyTextNSCentered">
    <w:name w:val="sc-BodyTextNSCentered"/>
    <w:basedOn w:val="sc-BodyTextNS"/>
    <w:qFormat/>
    <w:rsid w:val="00DF6897"/>
    <w:pPr>
      <w:jc w:val="center"/>
    </w:pPr>
  </w:style>
  <w:style w:type="paragraph" w:customStyle="1" w:styleId="sc-BodyTextNSIndented">
    <w:name w:val="sc-BodyTextNSIndented"/>
    <w:basedOn w:val="sc-BodyTextNS"/>
    <w:qFormat/>
    <w:rsid w:val="00DF6897"/>
    <w:pPr>
      <w:ind w:left="259"/>
    </w:pPr>
  </w:style>
  <w:style w:type="paragraph" w:customStyle="1" w:styleId="sc-BodyTextNSRight">
    <w:name w:val="sc-BodyTextNSRight"/>
    <w:basedOn w:val="sc-BodyTextNS"/>
    <w:qFormat/>
    <w:rsid w:val="00DF6897"/>
    <w:pPr>
      <w:jc w:val="right"/>
    </w:pPr>
  </w:style>
  <w:style w:type="paragraph" w:customStyle="1" w:styleId="sc-BodyTextRight">
    <w:name w:val="sc-BodyTextRight"/>
    <w:basedOn w:val="sc-BodyText"/>
    <w:qFormat/>
    <w:rsid w:val="00DF6897"/>
    <w:pPr>
      <w:jc w:val="right"/>
    </w:pPr>
  </w:style>
  <w:style w:type="paragraph" w:customStyle="1" w:styleId="sc-Note">
    <w:name w:val="sc-Note"/>
    <w:basedOn w:val="sc-BodyText"/>
    <w:qFormat/>
    <w:rsid w:val="00DF6897"/>
    <w:rPr>
      <w:i/>
    </w:rPr>
  </w:style>
  <w:style w:type="paragraph" w:customStyle="1" w:styleId="sc-SubHeading2">
    <w:name w:val="sc-SubHeading2"/>
    <w:basedOn w:val="sc-BodyText"/>
    <w:rsid w:val="00DF6897"/>
    <w:pPr>
      <w:suppressAutoHyphens/>
    </w:pPr>
    <w:rPr>
      <w:b/>
    </w:rPr>
  </w:style>
  <w:style w:type="paragraph" w:customStyle="1" w:styleId="CatalogHeading">
    <w:name w:val="CatalogHeading"/>
    <w:basedOn w:val="Heading1"/>
    <w:qFormat/>
    <w:rsid w:val="00DF6897"/>
    <w:pPr>
      <w:framePr w:wrap="around"/>
    </w:pPr>
  </w:style>
  <w:style w:type="paragraph" w:customStyle="1" w:styleId="sc-Directory">
    <w:name w:val="sc-Directory"/>
    <w:basedOn w:val="sc-BodyText"/>
    <w:rsid w:val="00DF6897"/>
    <w:pPr>
      <w:keepLines/>
    </w:pPr>
  </w:style>
  <w:style w:type="paragraph" w:styleId="BalloonText">
    <w:name w:val="Balloon Text"/>
    <w:basedOn w:val="Normal"/>
    <w:link w:val="BalloonTextChar"/>
    <w:semiHidden/>
    <w:unhideWhenUsed/>
    <w:rsid w:val="00DF6897"/>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DF6897"/>
    <w:rPr>
      <w:rFonts w:ascii="Tahoma" w:eastAsia="Times New Roman" w:hAnsi="Tahoma" w:cs="Tahoma"/>
      <w:sz w:val="16"/>
      <w:szCs w:val="16"/>
    </w:rPr>
  </w:style>
  <w:style w:type="paragraph" w:customStyle="1" w:styleId="sc-RequirementsNote">
    <w:name w:val="sc-RequirementsNote"/>
    <w:basedOn w:val="sc-BodyText"/>
    <w:rsid w:val="00DF6897"/>
  </w:style>
  <w:style w:type="paragraph" w:customStyle="1" w:styleId="sc-RequirementsTotal">
    <w:name w:val="sc-RequirementsTotal"/>
    <w:basedOn w:val="sc-Subtotal"/>
    <w:rsid w:val="00DF6897"/>
  </w:style>
  <w:style w:type="character" w:styleId="Strong">
    <w:name w:val="Strong"/>
    <w:basedOn w:val="DefaultParagraphFont"/>
    <w:uiPriority w:val="22"/>
    <w:unhideWhenUsed/>
    <w:qFormat/>
    <w:rsid w:val="00DF6897"/>
    <w:rPr>
      <w:b/>
      <w:bCs/>
    </w:rPr>
  </w:style>
  <w:style w:type="paragraph" w:styleId="NormalWeb">
    <w:name w:val="Normal (Web)"/>
    <w:basedOn w:val="Normal"/>
    <w:uiPriority w:val="99"/>
    <w:unhideWhenUsed/>
    <w:rsid w:val="00DF6897"/>
    <w:pPr>
      <w:spacing w:before="100" w:beforeAutospacing="1" w:after="100" w:afterAutospacing="1" w:line="240" w:lineRule="auto"/>
    </w:pPr>
    <w:rPr>
      <w:rFonts w:ascii="Times New Roman" w:hAnsi="Times New Roman"/>
      <w:sz w:val="24"/>
      <w:lang w:eastAsia="zh-CN"/>
    </w:rPr>
  </w:style>
  <w:style w:type="character" w:styleId="CommentReference">
    <w:name w:val="annotation reference"/>
    <w:basedOn w:val="DefaultParagraphFont"/>
    <w:uiPriority w:val="99"/>
    <w:semiHidden/>
    <w:unhideWhenUsed/>
    <w:rsid w:val="005B2A57"/>
    <w:rPr>
      <w:sz w:val="16"/>
      <w:szCs w:val="16"/>
    </w:rPr>
  </w:style>
  <w:style w:type="paragraph" w:styleId="CommentSubject">
    <w:name w:val="annotation subject"/>
    <w:basedOn w:val="CommentText"/>
    <w:next w:val="CommentText"/>
    <w:link w:val="CommentSubjectChar"/>
    <w:uiPriority w:val="99"/>
    <w:semiHidden/>
    <w:unhideWhenUsed/>
    <w:rsid w:val="005B2A57"/>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5B2A57"/>
    <w:rPr>
      <w:rFonts w:ascii="Univers LT 57 Condensed" w:eastAsia="Times New Roman" w:hAnsi="Univers LT 57 Condensed"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67Z3ZXSPZZWZ-947-645</_dlc_DocId>
    <_dlc_DocIdUrl xmlns="67887a43-7e4d-4c1c-91d7-15e417b1b8ab">
      <Url>https://w3.ric.edu/curriculum_committee/_layouts/15/DocIdRedir.aspx?ID=67Z3ZXSPZZWZ-947-645</Url>
      <Description>67Z3ZXSPZZWZ-947-645</Description>
    </_dlc_DocIdUrl>
  </documentManagement>
</p:properties>
</file>

<file path=customXml/itemProps1.xml><?xml version="1.0" encoding="utf-8"?>
<ds:datastoreItem xmlns:ds="http://schemas.openxmlformats.org/officeDocument/2006/customXml" ds:itemID="{AD2E733B-AA90-45B0-AD75-7AAA59258D1B}"/>
</file>

<file path=customXml/itemProps2.xml><?xml version="1.0" encoding="utf-8"?>
<ds:datastoreItem xmlns:ds="http://schemas.openxmlformats.org/officeDocument/2006/customXml" ds:itemID="{8B8224EB-D130-4396-BD0E-7E7C8BC22F78}"/>
</file>

<file path=customXml/itemProps3.xml><?xml version="1.0" encoding="utf-8"?>
<ds:datastoreItem xmlns:ds="http://schemas.openxmlformats.org/officeDocument/2006/customXml" ds:itemID="{39B1336F-84B4-475A-9C7B-18034074DB48}"/>
</file>

<file path=customXml/itemProps4.xml><?xml version="1.0" encoding="utf-8"?>
<ds:datastoreItem xmlns:ds="http://schemas.openxmlformats.org/officeDocument/2006/customXml" ds:itemID="{EB555EE5-3816-47B5-BC18-B50CA7B2FD18}"/>
</file>

<file path=docProps/app.xml><?xml version="1.0" encoding="utf-8"?>
<Properties xmlns="http://schemas.openxmlformats.org/officeDocument/2006/extended-properties" xmlns:vt="http://schemas.openxmlformats.org/officeDocument/2006/docPropsVTypes">
  <Template>Normal.dotm</Template>
  <TotalTime>39</TotalTime>
  <Pages>1</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Machado, Kimberly</dc:creator>
  <cp:keywords/>
  <dc:description/>
  <cp:lastModifiedBy>Microsoft Office User</cp:lastModifiedBy>
  <cp:revision>14</cp:revision>
  <cp:lastPrinted>2019-04-16T16:25:00Z</cp:lastPrinted>
  <dcterms:created xsi:type="dcterms:W3CDTF">2019-03-29T14:56:00Z</dcterms:created>
  <dcterms:modified xsi:type="dcterms:W3CDTF">2019-04-24T00:24:00Z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cf9b8e27-0856-422f-9dc5-49e7e0217d98</vt:lpwstr>
  </property>
</Properties>
</file>