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F15" w:rsidRDefault="00624F15" w:rsidP="00624F15">
      <w:pPr>
        <w:pStyle w:val="Heading1"/>
        <w:framePr w:wrap="around"/>
      </w:pPr>
      <w:bookmarkStart w:id="0" w:name="BF217816138043359D29856DC041D3A3"/>
      <w:bookmarkStart w:id="1" w:name="_Toc523486751"/>
      <w:r>
        <w:t>School of Business</w:t>
      </w:r>
      <w:bookmarkEnd w:id="0"/>
      <w:bookmarkEnd w:id="1"/>
      <w:r>
        <w:fldChar w:fldCharType="begin"/>
      </w:r>
      <w:r>
        <w:instrText xml:space="preserve"> XE "School of Business" </w:instrText>
      </w:r>
      <w:r>
        <w:fldChar w:fldCharType="end"/>
      </w:r>
    </w:p>
    <w:p w:rsidR="00624F15" w:rsidRDefault="00624F15" w:rsidP="00624F15">
      <w:pPr>
        <w:pStyle w:val="sc-BodyText"/>
      </w:pPr>
      <w:r>
        <w:t>Jeffrey A. Mello, Dean</w:t>
      </w:r>
    </w:p>
    <w:p w:rsidR="00624F15" w:rsidRDefault="00624F15" w:rsidP="00624F15">
      <w:pPr>
        <w:pStyle w:val="sc-SubHeading"/>
      </w:pPr>
      <w:r>
        <w:t>Undergraduate Degree Programs</w:t>
      </w:r>
    </w:p>
    <w:tbl>
      <w:tblPr>
        <w:tblStyle w:val="TableSimple3"/>
        <w:tblW w:w="5000" w:type="pct"/>
        <w:tblLook w:val="04A0" w:firstRow="1" w:lastRow="0" w:firstColumn="1" w:lastColumn="0" w:noHBand="0" w:noVBand="1"/>
      </w:tblPr>
      <w:tblGrid>
        <w:gridCol w:w="4972"/>
        <w:gridCol w:w="1307"/>
        <w:gridCol w:w="3971"/>
      </w:tblGrid>
      <w:tr w:rsidR="00624F15" w:rsidTr="0044076D">
        <w:tc>
          <w:tcPr>
            <w:tcW w:w="0" w:type="auto"/>
          </w:tcPr>
          <w:p w:rsidR="00624F15" w:rsidRDefault="00624F15" w:rsidP="0044076D">
            <w:r>
              <w:rPr>
                <w:b/>
              </w:rPr>
              <w:t>Major</w:t>
            </w:r>
          </w:p>
        </w:tc>
        <w:tc>
          <w:tcPr>
            <w:tcW w:w="0" w:type="auto"/>
          </w:tcPr>
          <w:p w:rsidR="00624F15" w:rsidRDefault="00624F15" w:rsidP="0044076D">
            <w:r>
              <w:rPr>
                <w:b/>
              </w:rPr>
              <w:t>Degree</w:t>
            </w:r>
          </w:p>
        </w:tc>
        <w:tc>
          <w:tcPr>
            <w:tcW w:w="0" w:type="auto"/>
          </w:tcPr>
          <w:p w:rsidR="00624F15" w:rsidRDefault="00624F15" w:rsidP="0044076D">
            <w:r>
              <w:rPr>
                <w:b/>
              </w:rPr>
              <w:t>Concentration</w:t>
            </w:r>
          </w:p>
        </w:tc>
      </w:tr>
      <w:tr w:rsidR="00624F15" w:rsidTr="0044076D">
        <w:tc>
          <w:tcPr>
            <w:tcW w:w="0" w:type="auto"/>
          </w:tcPr>
          <w:p w:rsidR="00624F15" w:rsidRDefault="00624F15" w:rsidP="0044076D">
            <w:r>
              <w:t xml:space="preserve">Accounting (p. </w:t>
            </w:r>
            <w:r>
              <w:fldChar w:fldCharType="begin"/>
            </w:r>
            <w:r>
              <w:instrText xml:space="preserve"> PAGEREF 6267C1EE76A742B997AC887899B505ED \h </w:instrText>
            </w:r>
            <w:r>
              <w:fldChar w:fldCharType="separate"/>
            </w:r>
            <w:r>
              <w:rPr>
                <w:noProof/>
              </w:rPr>
              <w:t>179</w:t>
            </w:r>
            <w:r>
              <w:fldChar w:fldCharType="end"/>
            </w:r>
            <w:r>
              <w:t>)</w:t>
            </w:r>
          </w:p>
          <w:p w:rsidR="00624F15" w:rsidRDefault="00624F15" w:rsidP="0044076D"/>
        </w:tc>
        <w:tc>
          <w:tcPr>
            <w:tcW w:w="0" w:type="auto"/>
          </w:tcPr>
          <w:p w:rsidR="00624F15" w:rsidRDefault="00624F15" w:rsidP="0044076D">
            <w:r>
              <w:t>B.S.</w:t>
            </w:r>
          </w:p>
        </w:tc>
        <w:tc>
          <w:tcPr>
            <w:tcW w:w="0" w:type="auto"/>
          </w:tcPr>
          <w:p w:rsidR="00624F15" w:rsidRDefault="00624F15" w:rsidP="0044076D"/>
        </w:tc>
      </w:tr>
      <w:tr w:rsidR="00624F15" w:rsidTr="0044076D">
        <w:tc>
          <w:tcPr>
            <w:tcW w:w="0" w:type="auto"/>
          </w:tcPr>
          <w:p w:rsidR="00624F15" w:rsidRDefault="00624F15" w:rsidP="0044076D">
            <w:r>
              <w:t xml:space="preserve">Computer Information Systems (p. </w:t>
            </w:r>
            <w:r>
              <w:fldChar w:fldCharType="begin"/>
            </w:r>
            <w:r>
              <w:instrText xml:space="preserve"> PAGEREF 4E38307C93D04C50A641B554DA781AA2 \h </w:instrText>
            </w:r>
            <w:r>
              <w:fldChar w:fldCharType="separate"/>
            </w:r>
            <w:r>
              <w:rPr>
                <w:noProof/>
              </w:rPr>
              <w:t>181</w:t>
            </w:r>
            <w:r>
              <w:fldChar w:fldCharType="end"/>
            </w:r>
            <w:r>
              <w:t>)</w:t>
            </w:r>
          </w:p>
          <w:p w:rsidR="00624F15" w:rsidRDefault="00624F15" w:rsidP="0044076D"/>
        </w:tc>
        <w:tc>
          <w:tcPr>
            <w:tcW w:w="0" w:type="auto"/>
          </w:tcPr>
          <w:p w:rsidR="00624F15" w:rsidRDefault="00624F15" w:rsidP="0044076D">
            <w:r>
              <w:t>B.S.</w:t>
            </w:r>
          </w:p>
        </w:tc>
        <w:tc>
          <w:tcPr>
            <w:tcW w:w="0" w:type="auto"/>
          </w:tcPr>
          <w:p w:rsidR="00624F15" w:rsidRDefault="00624F15" w:rsidP="0044076D"/>
        </w:tc>
      </w:tr>
      <w:tr w:rsidR="00624F15" w:rsidTr="0044076D">
        <w:tc>
          <w:tcPr>
            <w:tcW w:w="0" w:type="auto"/>
          </w:tcPr>
          <w:p w:rsidR="00624F15" w:rsidRDefault="00624F15" w:rsidP="0044076D">
            <w:r>
              <w:t xml:space="preserve">Economics (p. </w:t>
            </w:r>
            <w:r>
              <w:fldChar w:fldCharType="begin"/>
            </w:r>
            <w:r>
              <w:instrText xml:space="preserve"> PAGEREF E4F30C163B364267A8EEB58974298354 \h </w:instrText>
            </w:r>
            <w:r>
              <w:fldChar w:fldCharType="separate"/>
            </w:r>
            <w:r>
              <w:rPr>
                <w:noProof/>
              </w:rPr>
              <w:t>182</w:t>
            </w:r>
            <w:r>
              <w:fldChar w:fldCharType="end"/>
            </w:r>
            <w:r>
              <w:t>)</w:t>
            </w:r>
          </w:p>
          <w:p w:rsidR="00624F15" w:rsidRDefault="00624F15" w:rsidP="0044076D"/>
        </w:tc>
        <w:tc>
          <w:tcPr>
            <w:tcW w:w="0" w:type="auto"/>
          </w:tcPr>
          <w:p w:rsidR="00624F15" w:rsidRDefault="00624F15" w:rsidP="0044076D">
            <w:r>
              <w:t>B.A.</w:t>
            </w:r>
          </w:p>
        </w:tc>
        <w:tc>
          <w:tcPr>
            <w:tcW w:w="0" w:type="auto"/>
          </w:tcPr>
          <w:p w:rsidR="00624F15" w:rsidRDefault="00624F15" w:rsidP="0044076D"/>
        </w:tc>
      </w:tr>
      <w:tr w:rsidR="00624F15" w:rsidTr="0044076D">
        <w:tc>
          <w:tcPr>
            <w:tcW w:w="0" w:type="auto"/>
          </w:tcPr>
          <w:p w:rsidR="00624F15" w:rsidRDefault="00624F15" w:rsidP="0044076D">
            <w:r>
              <w:t xml:space="preserve">Finance (p. </w:t>
            </w:r>
            <w:r>
              <w:fldChar w:fldCharType="begin"/>
            </w:r>
            <w:r>
              <w:instrText xml:space="preserve"> PAGEREF 3E4AE064CFFF4F3199469295CEF9F672 \h </w:instrText>
            </w:r>
            <w:r>
              <w:fldChar w:fldCharType="separate"/>
            </w:r>
            <w:r>
              <w:rPr>
                <w:noProof/>
              </w:rPr>
              <w:t>183</w:t>
            </w:r>
            <w:r>
              <w:fldChar w:fldCharType="end"/>
            </w:r>
            <w:r>
              <w:t>)</w:t>
            </w:r>
          </w:p>
          <w:p w:rsidR="00624F15" w:rsidRDefault="00624F15" w:rsidP="0044076D"/>
        </w:tc>
        <w:tc>
          <w:tcPr>
            <w:tcW w:w="0" w:type="auto"/>
          </w:tcPr>
          <w:p w:rsidR="00624F15" w:rsidRDefault="00624F15" w:rsidP="0044076D">
            <w:r>
              <w:t>B.S.</w:t>
            </w:r>
          </w:p>
        </w:tc>
        <w:tc>
          <w:tcPr>
            <w:tcW w:w="0" w:type="auto"/>
          </w:tcPr>
          <w:p w:rsidR="00624F15" w:rsidRDefault="00624F15" w:rsidP="0044076D"/>
        </w:tc>
      </w:tr>
      <w:tr w:rsidR="00624F15" w:rsidTr="0044076D">
        <w:tc>
          <w:tcPr>
            <w:tcW w:w="0" w:type="auto"/>
          </w:tcPr>
          <w:p w:rsidR="00624F15" w:rsidRDefault="00624F15" w:rsidP="0044076D">
            <w:r>
              <w:t xml:space="preserve">Health Care Administration (p. </w:t>
            </w:r>
            <w:r>
              <w:fldChar w:fldCharType="begin"/>
            </w:r>
            <w:r>
              <w:instrText xml:space="preserve"> PAGEREF A8B612F43B614286B46BF8B047F94E1B \h </w:instrText>
            </w:r>
            <w:r>
              <w:fldChar w:fldCharType="separate"/>
            </w:r>
            <w:r>
              <w:rPr>
                <w:noProof/>
              </w:rPr>
              <w:t>184</w:t>
            </w:r>
            <w:r>
              <w:fldChar w:fldCharType="end"/>
            </w:r>
            <w:r>
              <w:t>)</w:t>
            </w:r>
          </w:p>
          <w:p w:rsidR="00624F15" w:rsidRDefault="00624F15" w:rsidP="0044076D"/>
        </w:tc>
        <w:tc>
          <w:tcPr>
            <w:tcW w:w="0" w:type="auto"/>
          </w:tcPr>
          <w:p w:rsidR="00624F15" w:rsidRDefault="00624F15" w:rsidP="0044076D">
            <w:r>
              <w:t>B.S.</w:t>
            </w:r>
          </w:p>
        </w:tc>
        <w:tc>
          <w:tcPr>
            <w:tcW w:w="0" w:type="auto"/>
          </w:tcPr>
          <w:p w:rsidR="00624F15" w:rsidRDefault="00624F15" w:rsidP="0044076D"/>
        </w:tc>
      </w:tr>
      <w:tr w:rsidR="00624F15" w:rsidTr="0044076D">
        <w:tc>
          <w:tcPr>
            <w:tcW w:w="0" w:type="auto"/>
          </w:tcPr>
          <w:p w:rsidR="00624F15" w:rsidRDefault="00624F15" w:rsidP="0044076D">
            <w:r>
              <w:t xml:space="preserve">Management (p. </w:t>
            </w:r>
            <w:r>
              <w:fldChar w:fldCharType="begin"/>
            </w:r>
            <w:r>
              <w:instrText xml:space="preserve"> PAGEREF 8CBBBF6105F94BD4B8B3EE108C78AE89 \h </w:instrText>
            </w:r>
            <w:r>
              <w:fldChar w:fldCharType="separate"/>
            </w:r>
            <w:r>
              <w:rPr>
                <w:noProof/>
              </w:rPr>
              <w:t>186</w:t>
            </w:r>
            <w:r>
              <w:fldChar w:fldCharType="end"/>
            </w:r>
            <w:r>
              <w:t>)</w:t>
            </w:r>
          </w:p>
        </w:tc>
        <w:tc>
          <w:tcPr>
            <w:tcW w:w="0" w:type="auto"/>
          </w:tcPr>
          <w:p w:rsidR="00624F15" w:rsidRDefault="00624F15" w:rsidP="0044076D">
            <w:r>
              <w:t>B.S.</w:t>
            </w:r>
          </w:p>
        </w:tc>
        <w:tc>
          <w:tcPr>
            <w:tcW w:w="0" w:type="auto"/>
          </w:tcPr>
          <w:p w:rsidR="00624F15" w:rsidRDefault="00624F15" w:rsidP="0044076D">
            <w:r>
              <w:t>General Management</w:t>
            </w:r>
          </w:p>
        </w:tc>
      </w:tr>
      <w:tr w:rsidR="00624F15" w:rsidTr="0044076D">
        <w:tc>
          <w:tcPr>
            <w:tcW w:w="0" w:type="auto"/>
          </w:tcPr>
          <w:p w:rsidR="00624F15" w:rsidRDefault="00624F15" w:rsidP="0044076D"/>
        </w:tc>
        <w:tc>
          <w:tcPr>
            <w:tcW w:w="0" w:type="auto"/>
          </w:tcPr>
          <w:p w:rsidR="00624F15" w:rsidRDefault="00624F15" w:rsidP="0044076D">
            <w:r>
              <w:t>B.S.</w:t>
            </w:r>
          </w:p>
        </w:tc>
        <w:tc>
          <w:tcPr>
            <w:tcW w:w="0" w:type="auto"/>
          </w:tcPr>
          <w:p w:rsidR="00624F15" w:rsidRDefault="00624F15" w:rsidP="0044076D">
            <w:r>
              <w:t>Human Resource Management</w:t>
            </w:r>
          </w:p>
        </w:tc>
      </w:tr>
      <w:tr w:rsidR="00624F15" w:rsidTr="0044076D">
        <w:tc>
          <w:tcPr>
            <w:tcW w:w="0" w:type="auto"/>
          </w:tcPr>
          <w:p w:rsidR="00624F15" w:rsidRDefault="00624F15" w:rsidP="0044076D"/>
        </w:tc>
        <w:tc>
          <w:tcPr>
            <w:tcW w:w="0" w:type="auto"/>
          </w:tcPr>
          <w:p w:rsidR="00624F15" w:rsidRDefault="00624F15" w:rsidP="0044076D">
            <w:r>
              <w:t>B.S.</w:t>
            </w:r>
          </w:p>
        </w:tc>
        <w:tc>
          <w:tcPr>
            <w:tcW w:w="0" w:type="auto"/>
          </w:tcPr>
          <w:p w:rsidR="00624F15" w:rsidRDefault="00624F15" w:rsidP="0044076D">
            <w:r>
              <w:t>Operations Management</w:t>
            </w:r>
          </w:p>
          <w:p w:rsidR="00624F15" w:rsidRDefault="00624F15" w:rsidP="0044076D"/>
        </w:tc>
      </w:tr>
      <w:tr w:rsidR="00624F15" w:rsidTr="0044076D">
        <w:tc>
          <w:tcPr>
            <w:tcW w:w="0" w:type="auto"/>
          </w:tcPr>
          <w:p w:rsidR="00624F15" w:rsidRDefault="00624F15" w:rsidP="0044076D">
            <w:r>
              <w:t xml:space="preserve">Marketing (p. </w:t>
            </w:r>
            <w:r>
              <w:fldChar w:fldCharType="begin"/>
            </w:r>
            <w:r>
              <w:instrText xml:space="preserve"> PAGEREF BDA597FE3E6E48CC987E241591995ED2 \h </w:instrText>
            </w:r>
            <w:r>
              <w:fldChar w:fldCharType="separate"/>
            </w:r>
            <w:r>
              <w:rPr>
                <w:noProof/>
              </w:rPr>
              <w:t>189</w:t>
            </w:r>
            <w:r>
              <w:fldChar w:fldCharType="end"/>
            </w:r>
            <w:r>
              <w:t>)</w:t>
            </w:r>
          </w:p>
          <w:p w:rsidR="00624F15" w:rsidRDefault="00624F15" w:rsidP="0044076D"/>
        </w:tc>
        <w:tc>
          <w:tcPr>
            <w:tcW w:w="0" w:type="auto"/>
          </w:tcPr>
          <w:p w:rsidR="00624F15" w:rsidRDefault="00624F15" w:rsidP="0044076D">
            <w:r>
              <w:t>B.S.</w:t>
            </w:r>
          </w:p>
        </w:tc>
        <w:tc>
          <w:tcPr>
            <w:tcW w:w="0" w:type="auto"/>
          </w:tcPr>
          <w:p w:rsidR="00624F15" w:rsidRDefault="00624F15" w:rsidP="0044076D"/>
        </w:tc>
      </w:tr>
    </w:tbl>
    <w:p w:rsidR="00624F15" w:rsidRDefault="00624F15" w:rsidP="00624F15">
      <w:pPr>
        <w:pStyle w:val="sc-Note"/>
      </w:pPr>
      <w:r>
        <w:t xml:space="preserve">Note: Minors are offered in all the degree programs listed above, as well as a Data Science Minor (see details under Computer Information Systems (p. </w:t>
      </w:r>
      <w:r>
        <w:fldChar w:fldCharType="begin"/>
      </w:r>
      <w:r>
        <w:instrText xml:space="preserve"> PAGEREF 6E282F8E3A3247C78F7C7C431C5CDE18 \h </w:instrText>
      </w:r>
      <w:r>
        <w:fldChar w:fldCharType="separate"/>
      </w:r>
      <w:r>
        <w:rPr>
          <w:noProof/>
        </w:rPr>
        <w:t>181</w:t>
      </w:r>
      <w:r>
        <w:fldChar w:fldCharType="end"/>
      </w:r>
      <w:r>
        <w:t>))</w:t>
      </w:r>
      <w:ins w:id="2" w:author="Kemal Saatcioglu" w:date="2019-04-28T22:57:00Z">
        <w:r w:rsidR="0044076D">
          <w:t xml:space="preserve"> and an International Business Minor (p.</w:t>
        </w:r>
      </w:ins>
      <w:ins w:id="3" w:author="Kemal Saatcioglu" w:date="2019-04-28T22:58:00Z">
        <w:r w:rsidR="0044076D">
          <w:t xml:space="preserve"> xxx)</w:t>
        </w:r>
      </w:ins>
      <w:r>
        <w:t>. Honors programs are also offered in these degree programs, except for health care administration.</w:t>
      </w:r>
    </w:p>
    <w:p w:rsidR="00624F15" w:rsidRDefault="00624F15" w:rsidP="00624F15">
      <w:pPr>
        <w:pStyle w:val="sc-SubHeading2"/>
      </w:pPr>
      <w:r>
        <w:t>– PLEASE NOTE –</w:t>
      </w:r>
    </w:p>
    <w:p w:rsidR="00624F15" w:rsidRDefault="00624F15" w:rsidP="00624F15">
      <w:pPr>
        <w:pStyle w:val="sc-BodyText"/>
      </w:pPr>
      <w:r>
        <w:t xml:space="preserve">All undergraduate full-degree programs require the completion of at least 120 credit hours, including (1) General Education requirements, (2) the College Writing Requirement, (3) the College Mathematics Competency, and (4) the course requirements listed under each program. For more details on graduation requirements, see Academic Policies and Requirements (p. </w:t>
      </w:r>
      <w:r>
        <w:fldChar w:fldCharType="begin"/>
      </w:r>
      <w:r>
        <w:instrText xml:space="preserve"> PAGEREF FF786EC03F2441BA9D5C3F7A471DFD10 \h </w:instrText>
      </w:r>
      <w:r>
        <w:fldChar w:fldCharType="separate"/>
      </w:r>
      <w:r>
        <w:rPr>
          <w:noProof/>
        </w:rPr>
        <w:t>23</w:t>
      </w:r>
      <w:r>
        <w:fldChar w:fldCharType="end"/>
      </w:r>
      <w:r>
        <w:t>).</w:t>
      </w:r>
    </w:p>
    <w:p w:rsidR="00624F15" w:rsidRDefault="00624F15" w:rsidP="00624F15">
      <w:pPr>
        <w:pStyle w:val="sc-SubHeading"/>
      </w:pPr>
      <w:r>
        <w:t>Graduate Degree Programs</w:t>
      </w:r>
    </w:p>
    <w:tbl>
      <w:tblPr>
        <w:tblStyle w:val="TableSimple3"/>
        <w:tblW w:w="5000" w:type="pct"/>
        <w:tblLook w:val="04A0" w:firstRow="1" w:lastRow="0" w:firstColumn="1" w:lastColumn="0" w:noHBand="0" w:noVBand="1"/>
      </w:tblPr>
      <w:tblGrid>
        <w:gridCol w:w="4621"/>
        <w:gridCol w:w="1356"/>
        <w:gridCol w:w="4273"/>
      </w:tblGrid>
      <w:tr w:rsidR="00624F15" w:rsidTr="0044076D">
        <w:tc>
          <w:tcPr>
            <w:tcW w:w="0" w:type="auto"/>
          </w:tcPr>
          <w:p w:rsidR="00624F15" w:rsidRDefault="00624F15" w:rsidP="0044076D">
            <w:r>
              <w:rPr>
                <w:b/>
              </w:rPr>
              <w:t>Major</w:t>
            </w:r>
          </w:p>
        </w:tc>
        <w:tc>
          <w:tcPr>
            <w:tcW w:w="0" w:type="auto"/>
          </w:tcPr>
          <w:p w:rsidR="00624F15" w:rsidRDefault="00624F15" w:rsidP="0044076D">
            <w:r>
              <w:rPr>
                <w:b/>
              </w:rPr>
              <w:t>Degree</w:t>
            </w:r>
          </w:p>
        </w:tc>
        <w:tc>
          <w:tcPr>
            <w:tcW w:w="0" w:type="auto"/>
          </w:tcPr>
          <w:p w:rsidR="00624F15" w:rsidRDefault="00624F15" w:rsidP="0044076D">
            <w:r>
              <w:rPr>
                <w:b/>
              </w:rPr>
              <w:t>Concentration</w:t>
            </w:r>
          </w:p>
        </w:tc>
      </w:tr>
      <w:tr w:rsidR="00624F15" w:rsidTr="0044076D">
        <w:tc>
          <w:tcPr>
            <w:tcW w:w="0" w:type="auto"/>
          </w:tcPr>
          <w:p w:rsidR="00624F15" w:rsidRDefault="00624F15" w:rsidP="0044076D">
            <w:r>
              <w:t xml:space="preserve">Health Care Administration (p. </w:t>
            </w:r>
            <w:r>
              <w:fldChar w:fldCharType="begin"/>
            </w:r>
            <w:r>
              <w:instrText xml:space="preserve"> PAGEREF C042337AF8A24C0BAFEFCE90FF68350F \h </w:instrText>
            </w:r>
            <w:r>
              <w:fldChar w:fldCharType="separate"/>
            </w:r>
            <w:r>
              <w:rPr>
                <w:noProof/>
              </w:rPr>
              <w:t>185</w:t>
            </w:r>
            <w:r>
              <w:fldChar w:fldCharType="end"/>
            </w:r>
            <w:r>
              <w:t>)</w:t>
            </w:r>
          </w:p>
          <w:p w:rsidR="00624F15" w:rsidRDefault="00624F15" w:rsidP="0044076D"/>
        </w:tc>
        <w:tc>
          <w:tcPr>
            <w:tcW w:w="0" w:type="auto"/>
          </w:tcPr>
          <w:p w:rsidR="00624F15" w:rsidRDefault="00624F15" w:rsidP="0044076D">
            <w:r>
              <w:t>M.S.</w:t>
            </w:r>
            <w:r>
              <w:br/>
            </w:r>
          </w:p>
        </w:tc>
        <w:tc>
          <w:tcPr>
            <w:tcW w:w="0" w:type="auto"/>
          </w:tcPr>
          <w:p w:rsidR="00624F15" w:rsidRDefault="00624F15" w:rsidP="0044076D">
            <w:r>
              <w:br/>
            </w:r>
          </w:p>
        </w:tc>
      </w:tr>
      <w:tr w:rsidR="00624F15" w:rsidTr="0044076D">
        <w:tc>
          <w:tcPr>
            <w:tcW w:w="0" w:type="auto"/>
          </w:tcPr>
          <w:p w:rsidR="00624F15" w:rsidRDefault="00624F15" w:rsidP="0044076D">
            <w:r>
              <w:t xml:space="preserve">Operations Management (p. </w:t>
            </w:r>
            <w:r>
              <w:fldChar w:fldCharType="begin"/>
            </w:r>
            <w:r>
              <w:instrText xml:space="preserve"> PAGEREF E5381D594D934CA9869B9043131B4BED \h </w:instrText>
            </w:r>
            <w:r>
              <w:fldChar w:fldCharType="separate"/>
            </w:r>
            <w:r>
              <w:rPr>
                <w:noProof/>
              </w:rPr>
              <w:t>188</w:t>
            </w:r>
            <w:r>
              <w:fldChar w:fldCharType="end"/>
            </w:r>
            <w:r>
              <w:t>)</w:t>
            </w:r>
          </w:p>
          <w:p w:rsidR="00624F15" w:rsidRDefault="00624F15" w:rsidP="0044076D"/>
        </w:tc>
        <w:tc>
          <w:tcPr>
            <w:tcW w:w="0" w:type="auto"/>
          </w:tcPr>
          <w:p w:rsidR="00624F15" w:rsidRDefault="00624F15" w:rsidP="0044076D">
            <w:r>
              <w:t>M.S.</w:t>
            </w:r>
            <w:r>
              <w:br/>
            </w:r>
          </w:p>
        </w:tc>
        <w:tc>
          <w:tcPr>
            <w:tcW w:w="0" w:type="auto"/>
          </w:tcPr>
          <w:p w:rsidR="00624F15" w:rsidRDefault="00624F15" w:rsidP="0044076D">
            <w:r>
              <w:br/>
            </w:r>
          </w:p>
        </w:tc>
      </w:tr>
      <w:tr w:rsidR="00624F15" w:rsidTr="0044076D">
        <w:tc>
          <w:tcPr>
            <w:tcW w:w="0" w:type="auto"/>
          </w:tcPr>
          <w:p w:rsidR="00624F15" w:rsidRDefault="00624F15" w:rsidP="0044076D">
            <w:r>
              <w:t xml:space="preserve">Professional Accountancy (p. </w:t>
            </w:r>
            <w:r>
              <w:fldChar w:fldCharType="begin"/>
            </w:r>
            <w:r>
              <w:instrText xml:space="preserve"> PAGEREF FF979341A8E647628934B1BD5265BDEC \h </w:instrText>
            </w:r>
            <w:r>
              <w:fldChar w:fldCharType="separate"/>
            </w:r>
            <w:r>
              <w:rPr>
                <w:noProof/>
              </w:rPr>
              <w:t>179</w:t>
            </w:r>
            <w:r>
              <w:fldChar w:fldCharType="end"/>
            </w:r>
            <w:r>
              <w:t>)</w:t>
            </w:r>
          </w:p>
        </w:tc>
        <w:tc>
          <w:tcPr>
            <w:tcW w:w="0" w:type="auto"/>
          </w:tcPr>
          <w:p w:rsidR="00624F15" w:rsidRDefault="00624F15" w:rsidP="0044076D">
            <w:proofErr w:type="spellStart"/>
            <w:r>
              <w:t>M.P.Ac</w:t>
            </w:r>
            <w:proofErr w:type="spellEnd"/>
            <w:r>
              <w:t>.</w:t>
            </w:r>
          </w:p>
        </w:tc>
        <w:tc>
          <w:tcPr>
            <w:tcW w:w="0" w:type="auto"/>
          </w:tcPr>
          <w:p w:rsidR="00624F15" w:rsidRDefault="00624F15" w:rsidP="0044076D">
            <w:r>
              <w:t>Accounting Information Systems</w:t>
            </w:r>
          </w:p>
        </w:tc>
      </w:tr>
      <w:tr w:rsidR="00624F15" w:rsidTr="0044076D">
        <w:tc>
          <w:tcPr>
            <w:tcW w:w="0" w:type="auto"/>
          </w:tcPr>
          <w:p w:rsidR="00624F15" w:rsidRDefault="00624F15" w:rsidP="0044076D">
            <w:r>
              <w:br/>
            </w:r>
          </w:p>
        </w:tc>
        <w:tc>
          <w:tcPr>
            <w:tcW w:w="0" w:type="auto"/>
          </w:tcPr>
          <w:p w:rsidR="00624F15" w:rsidRDefault="00624F15" w:rsidP="0044076D">
            <w:proofErr w:type="spellStart"/>
            <w:r>
              <w:t>M.P.Ac</w:t>
            </w:r>
            <w:proofErr w:type="spellEnd"/>
            <w:r>
              <w:t>.</w:t>
            </w:r>
          </w:p>
        </w:tc>
        <w:tc>
          <w:tcPr>
            <w:tcW w:w="0" w:type="auto"/>
          </w:tcPr>
          <w:p w:rsidR="00624F15" w:rsidRDefault="00624F15" w:rsidP="0044076D">
            <w:r>
              <w:t>Personal Financial Planning</w:t>
            </w:r>
          </w:p>
        </w:tc>
      </w:tr>
    </w:tbl>
    <w:p w:rsidR="00624F15" w:rsidRDefault="00624F15" w:rsidP="00624F15">
      <w:pPr>
        <w:sectPr w:rsidR="00624F15" w:rsidSect="00624F15">
          <w:headerReference w:type="even" r:id="rId8"/>
          <w:headerReference w:type="default" r:id="rId9"/>
          <w:headerReference w:type="first" r:id="rId10"/>
          <w:pgSz w:w="12240" w:h="15840"/>
          <w:pgMar w:top="1420" w:right="910" w:bottom="1650" w:left="1080" w:header="720" w:footer="940" w:gutter="0"/>
          <w:cols w:space="720"/>
          <w:docGrid w:linePitch="360"/>
        </w:sectPr>
      </w:pPr>
    </w:p>
    <w:p w:rsidR="00624F15" w:rsidRDefault="00624F15" w:rsidP="00624F15">
      <w:pPr>
        <w:pStyle w:val="sc-AwardHeading"/>
      </w:pPr>
      <w:bookmarkStart w:id="4" w:name="FD401A8842AF4D5192DDF95DEC16EC98"/>
      <w:r>
        <w:lastRenderedPageBreak/>
        <w:t>Health Care Administration Minor</w:t>
      </w:r>
      <w:bookmarkEnd w:id="4"/>
      <w:r>
        <w:fldChar w:fldCharType="begin"/>
      </w:r>
      <w:r>
        <w:instrText xml:space="preserve"> XE "Health Care Administration Minor" </w:instrText>
      </w:r>
      <w:r>
        <w:fldChar w:fldCharType="end"/>
      </w:r>
    </w:p>
    <w:p w:rsidR="00624F15" w:rsidRDefault="00624F15" w:rsidP="00624F15">
      <w:pPr>
        <w:pStyle w:val="sc-BodyText"/>
      </w:pPr>
      <w:r>
        <w:br/>
      </w:r>
      <w:r>
        <w:rPr>
          <w:b/>
        </w:rPr>
        <w:t>Director:</w:t>
      </w:r>
      <w:r>
        <w:t xml:space="preserve"> Marianne Raimondo</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HCA 491: Independent Study I and HCA 492: Independent Study II are available for those seeking departmental honors, with consent of program director and dean.</w:t>
      </w:r>
    </w:p>
    <w:p w:rsidR="00624F15" w:rsidRDefault="00624F15" w:rsidP="00624F15">
      <w:pPr>
        <w:pStyle w:val="sc-RequirementsHeading"/>
      </w:pPr>
      <w:bookmarkStart w:id="5" w:name="4A8BAD3DB39E4FD9966DEF560CEA04ED"/>
      <w:r>
        <w:t>Course Requirements</w:t>
      </w:r>
      <w:bookmarkEnd w:id="5"/>
    </w:p>
    <w:p w:rsidR="00624F15" w:rsidRDefault="00624F15" w:rsidP="00624F15">
      <w:pPr>
        <w:pStyle w:val="sc-RequirementsSubheading"/>
      </w:pPr>
      <w:bookmarkStart w:id="6" w:name="04291C7F310445638ACF61F1531A5393"/>
      <w:r>
        <w:t>The minor in health care administration consists of a minimum of 21 credit hours (seven courses), as follows:</w:t>
      </w:r>
      <w:bookmarkEnd w:id="6"/>
    </w:p>
    <w:tbl>
      <w:tblPr>
        <w:tblW w:w="0" w:type="auto"/>
        <w:tblLook w:val="04A0" w:firstRow="1" w:lastRow="0" w:firstColumn="1" w:lastColumn="0" w:noHBand="0" w:noVBand="1"/>
      </w:tblPr>
      <w:tblGrid>
        <w:gridCol w:w="1199"/>
        <w:gridCol w:w="2000"/>
        <w:gridCol w:w="450"/>
        <w:gridCol w:w="1116"/>
      </w:tblGrid>
      <w:tr w:rsidR="00624F15" w:rsidTr="0044076D">
        <w:tc>
          <w:tcPr>
            <w:tcW w:w="1200" w:type="dxa"/>
          </w:tcPr>
          <w:p w:rsidR="00624F15" w:rsidRDefault="00624F15" w:rsidP="0044076D">
            <w:pPr>
              <w:pStyle w:val="sc-Requirement"/>
            </w:pPr>
            <w:r>
              <w:t>HCA 201</w:t>
            </w:r>
          </w:p>
        </w:tc>
        <w:tc>
          <w:tcPr>
            <w:tcW w:w="2000" w:type="dxa"/>
          </w:tcPr>
          <w:p w:rsidR="00624F15" w:rsidRDefault="00624F15" w:rsidP="0044076D">
            <w:pPr>
              <w:pStyle w:val="sc-Requirement"/>
            </w:pPr>
            <w:r>
              <w:t>Introduction to Health Care Systems</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HCA 302</w:t>
            </w:r>
          </w:p>
        </w:tc>
        <w:tc>
          <w:tcPr>
            <w:tcW w:w="2000" w:type="dxa"/>
          </w:tcPr>
          <w:p w:rsidR="00624F15" w:rsidRDefault="00624F15" w:rsidP="0044076D">
            <w:pPr>
              <w:pStyle w:val="sc-Requirement"/>
            </w:pPr>
            <w:r>
              <w:t>Health Care Organizations</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p>
        </w:tc>
      </w:tr>
      <w:tr w:rsidR="00624F15" w:rsidTr="0044076D">
        <w:tc>
          <w:tcPr>
            <w:tcW w:w="1200" w:type="dxa"/>
          </w:tcPr>
          <w:p w:rsidR="00624F15" w:rsidRDefault="00624F15" w:rsidP="0044076D">
            <w:pPr>
              <w:pStyle w:val="sc-Requirement"/>
            </w:pPr>
            <w:r>
              <w:t>HCA 401/HCA 501</w:t>
            </w:r>
          </w:p>
        </w:tc>
        <w:tc>
          <w:tcPr>
            <w:tcW w:w="2000" w:type="dxa"/>
          </w:tcPr>
          <w:p w:rsidR="00624F15" w:rsidRDefault="00624F15" w:rsidP="0044076D">
            <w:pPr>
              <w:pStyle w:val="sc-Requirement"/>
            </w:pPr>
            <w:r>
              <w:t>Ethical and Legal Issues in Health Care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MGT 201</w:t>
            </w:r>
          </w:p>
        </w:tc>
        <w:tc>
          <w:tcPr>
            <w:tcW w:w="2000" w:type="dxa"/>
          </w:tcPr>
          <w:p w:rsidR="00624F15" w:rsidRDefault="00624F15" w:rsidP="0044076D">
            <w:pPr>
              <w:pStyle w:val="sc-Requirement"/>
            </w:pPr>
            <w:r>
              <w:t>Foundations of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MGT 320</w:t>
            </w:r>
          </w:p>
        </w:tc>
        <w:tc>
          <w:tcPr>
            <w:tcW w:w="2000" w:type="dxa"/>
          </w:tcPr>
          <w:p w:rsidR="00624F15" w:rsidRDefault="00624F15" w:rsidP="0044076D">
            <w:pPr>
              <w:pStyle w:val="sc-Requirement"/>
            </w:pPr>
            <w:r>
              <w:t>Human Resource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MGT 322</w:t>
            </w:r>
          </w:p>
        </w:tc>
        <w:tc>
          <w:tcPr>
            <w:tcW w:w="2000" w:type="dxa"/>
          </w:tcPr>
          <w:p w:rsidR="00624F15" w:rsidRDefault="00624F15" w:rsidP="0044076D">
            <w:pPr>
              <w:pStyle w:val="sc-Requirement"/>
            </w:pPr>
            <w:r>
              <w:t>Organizational Behavior</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bl>
    <w:p w:rsidR="00624F15" w:rsidRDefault="00624F15" w:rsidP="00624F15">
      <w:pPr>
        <w:pStyle w:val="sc-RequirementsNote"/>
      </w:pPr>
      <w:r>
        <w:t>AND ONE ADDITIONAL course from the electives in the health care administration major.</w:t>
      </w:r>
    </w:p>
    <w:p w:rsidR="00624F15" w:rsidRDefault="00624F15" w:rsidP="00624F15">
      <w:pPr>
        <w:pStyle w:val="sc-BodyText"/>
      </w:pPr>
      <w:r>
        <w:t>Courses taken to meet the requirements of other majors or minors cannot be used to simultaneously fulfill the requirements of the health care administration minor (termed double counting). In these instances, please consult the health care administration director to arrange for appropriate substitute course(s).</w:t>
      </w:r>
    </w:p>
    <w:p w:rsidR="00624F15" w:rsidRDefault="00624F15" w:rsidP="00624F15">
      <w:pPr>
        <w:pStyle w:val="sc-Total"/>
      </w:pPr>
      <w:r>
        <w:t>Total Credit Hours: 21</w:t>
      </w:r>
    </w:p>
    <w:p w:rsidR="00624F15" w:rsidRDefault="00624F15" w:rsidP="00624F15">
      <w:pPr>
        <w:pStyle w:val="sc-AwardHeading"/>
      </w:pPr>
      <w:bookmarkStart w:id="7" w:name="C042337AF8A24C0BAFEFCE90FF68350F"/>
      <w:r>
        <w:t>Health Care Administration M.S.</w:t>
      </w:r>
      <w:bookmarkEnd w:id="7"/>
      <w:r>
        <w:fldChar w:fldCharType="begin"/>
      </w:r>
      <w:r>
        <w:instrText xml:space="preserve"> XE "Health Care Administration M.S." </w:instrText>
      </w:r>
      <w:r>
        <w:fldChar w:fldCharType="end"/>
      </w:r>
    </w:p>
    <w:p w:rsidR="00624F15" w:rsidRDefault="00624F15" w:rsidP="00624F15">
      <w:pPr>
        <w:pStyle w:val="sc-BodyText"/>
      </w:pPr>
      <w:r>
        <w:rPr>
          <w:b/>
        </w:rPr>
        <w:t>Director:</w:t>
      </w:r>
      <w:r>
        <w:t xml:space="preserve"> Marianne Raimondo</w:t>
      </w:r>
    </w:p>
    <w:p w:rsidR="00624F15" w:rsidRDefault="00624F15" w:rsidP="00624F15">
      <w:pPr>
        <w:pStyle w:val="sc-BodyText"/>
      </w:pPr>
      <w:r>
        <w:rPr>
          <w:b/>
        </w:rPr>
        <w:t>Faculty</w:t>
      </w:r>
      <w:r>
        <w:t xml:space="preserve">: </w:t>
      </w:r>
      <w:r>
        <w:rPr>
          <w:b/>
        </w:rPr>
        <w:t>Assistant Professors</w:t>
      </w:r>
      <w:r>
        <w:t xml:space="preserve"> Raimondo, Rampa, Connolly</w:t>
      </w:r>
    </w:p>
    <w:p w:rsidR="00624F15" w:rsidRDefault="00624F15" w:rsidP="00624F15">
      <w:pPr>
        <w:pStyle w:val="sc-BodyText"/>
      </w:pPr>
      <w:r>
        <w:t>The M.S. in Health Care Administration (HCA) focuses on the organization, financing and management of health care organizations and the delivery of health care services in the United States. The program will prepare students for management careers in health care in the private and public sectors, including careers in public health, hospitals, long-term care, home/community-based care and health insurance. The program is also appropriate for those seeking positions in health policy. The curriculum focuses on leadership, performance improvement, organizational theory/behavior, health care finance and law.</w:t>
      </w:r>
    </w:p>
    <w:p w:rsidR="00624F15" w:rsidRDefault="00624F15" w:rsidP="00624F15">
      <w:pPr>
        <w:pStyle w:val="sc-BodyText"/>
      </w:pPr>
      <w:r>
        <w:rPr>
          <w:b/>
        </w:rPr>
        <w:t>Admission Requirements</w:t>
      </w:r>
    </w:p>
    <w:p w:rsidR="00624F15" w:rsidRDefault="00624F15" w:rsidP="00624F15">
      <w:pPr>
        <w:pStyle w:val="sc-List-1"/>
      </w:pPr>
      <w:r>
        <w:t>1.</w:t>
      </w:r>
      <w:r>
        <w:tab/>
        <w:t>Completed application form accompanied by a $50 nonrefundable application fee.</w:t>
      </w:r>
    </w:p>
    <w:p w:rsidR="00624F15" w:rsidRDefault="00624F15" w:rsidP="00624F15">
      <w:pPr>
        <w:pStyle w:val="sc-List-1"/>
      </w:pPr>
      <w:r>
        <w:t>2.</w:t>
      </w:r>
      <w:r>
        <w:tab/>
        <w:t>A Bachelor's degree in Health Care Administration (HCA) or related field from an accredited college or university.  Students with a bachelor’s degree in an unrelated field with relevant work experience may be considered for admission.  For more information, contact program director.</w:t>
      </w:r>
    </w:p>
    <w:p w:rsidR="00624F15" w:rsidRDefault="00624F15" w:rsidP="00624F15">
      <w:pPr>
        <w:pStyle w:val="sc-List-1"/>
      </w:pPr>
      <w:r>
        <w:t>3.</w:t>
      </w:r>
      <w:r>
        <w:tab/>
        <w:t>Official transcripts of all undergraduate and graduate records.</w:t>
      </w:r>
    </w:p>
    <w:p w:rsidR="00624F15" w:rsidRDefault="00624F15" w:rsidP="00624F15">
      <w:pPr>
        <w:pStyle w:val="sc-List-1"/>
      </w:pPr>
      <w:r>
        <w:t>4.</w:t>
      </w:r>
      <w:r>
        <w:tab/>
        <w:t xml:space="preserve">Completion of the Graduate Management Admissions Test (GMAT) or Graduate Record Examination (GRE). </w:t>
      </w:r>
    </w:p>
    <w:p w:rsidR="00624F15" w:rsidRDefault="00624F15" w:rsidP="00624F15">
      <w:pPr>
        <w:pStyle w:val="sc-List-1"/>
      </w:pPr>
      <w:r>
        <w:t>5.</w:t>
      </w:r>
      <w:r>
        <w:tab/>
        <w:t>A letter of intent including a statement of goals.</w:t>
      </w:r>
    </w:p>
    <w:p w:rsidR="00624F15" w:rsidRDefault="00624F15" w:rsidP="00624F15">
      <w:pPr>
        <w:pStyle w:val="sc-List-1"/>
      </w:pPr>
      <w:r>
        <w:t>6.</w:t>
      </w:r>
      <w:r>
        <w:tab/>
        <w:t>One professional and one academic reference.</w:t>
      </w:r>
    </w:p>
    <w:p w:rsidR="00624F15" w:rsidRDefault="00624F15" w:rsidP="00624F15">
      <w:pPr>
        <w:pStyle w:val="sc-List-1"/>
      </w:pPr>
      <w:r>
        <w:t>7.</w:t>
      </w:r>
      <w:r>
        <w:tab/>
        <w:t>Completion of courses in Elementary Statistics, Principles of Economics and Introductory Accounting.</w:t>
      </w:r>
    </w:p>
    <w:p w:rsidR="00624F15" w:rsidRDefault="00624F15" w:rsidP="00624F15">
      <w:pPr>
        <w:pStyle w:val="sc-SubHeading"/>
      </w:pPr>
      <w:r>
        <w:t>Retention Requirements</w:t>
      </w:r>
    </w:p>
    <w:p w:rsidR="00624F15" w:rsidRDefault="00624F15" w:rsidP="00624F15">
      <w:pPr>
        <w:pStyle w:val="sc-BodyText"/>
      </w:pPr>
      <w:r>
        <w:t>All students must have a minimum GPA of 3.0 at the end of the first year and an evaluation of Satisfactory or better in the Internship class. Students who do not have a minimum 3.0 GPA may not continue in the program. No course in which the student earns a grade below a C will get credit in the M.S. HCA program.</w:t>
      </w:r>
    </w:p>
    <w:p w:rsidR="00624F15" w:rsidRDefault="00624F15" w:rsidP="00624F15">
      <w:pPr>
        <w:pStyle w:val="sc-RequirementsHeading"/>
      </w:pPr>
      <w:bookmarkStart w:id="8" w:name="F99046A4E90641EC992979E150E21484"/>
      <w:r>
        <w:t>Course Requirements</w:t>
      </w:r>
      <w:bookmarkEnd w:id="8"/>
    </w:p>
    <w:p w:rsidR="00624F15" w:rsidRDefault="00624F15" w:rsidP="00624F15">
      <w:pPr>
        <w:pStyle w:val="sc-RequirementsSubheading"/>
      </w:pPr>
      <w:bookmarkStart w:id="9" w:name="C31AB8EBAFE3456DA40EF43A0194C258"/>
      <w:r>
        <w:t>Courses</w:t>
      </w:r>
      <w:bookmarkEnd w:id="9"/>
    </w:p>
    <w:tbl>
      <w:tblPr>
        <w:tblW w:w="0" w:type="auto"/>
        <w:tblLook w:val="04A0" w:firstRow="1" w:lastRow="0" w:firstColumn="1" w:lastColumn="0" w:noHBand="0" w:noVBand="1"/>
      </w:tblPr>
      <w:tblGrid>
        <w:gridCol w:w="1199"/>
        <w:gridCol w:w="2000"/>
        <w:gridCol w:w="450"/>
        <w:gridCol w:w="1116"/>
      </w:tblGrid>
      <w:tr w:rsidR="00624F15" w:rsidTr="0044076D">
        <w:tc>
          <w:tcPr>
            <w:tcW w:w="1200" w:type="dxa"/>
          </w:tcPr>
          <w:p w:rsidR="00624F15" w:rsidRDefault="00624F15" w:rsidP="0044076D">
            <w:pPr>
              <w:pStyle w:val="sc-Requirement"/>
            </w:pPr>
            <w:r>
              <w:t>HCA 501/HCA 401</w:t>
            </w:r>
          </w:p>
        </w:tc>
        <w:tc>
          <w:tcPr>
            <w:tcW w:w="2000" w:type="dxa"/>
          </w:tcPr>
          <w:p w:rsidR="00624F15" w:rsidRDefault="00624F15" w:rsidP="0044076D">
            <w:pPr>
              <w:pStyle w:val="sc-Requirement"/>
            </w:pPr>
            <w:r>
              <w:t>Health Law and Ethics</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HCA 502/NURS 502</w:t>
            </w:r>
          </w:p>
        </w:tc>
        <w:tc>
          <w:tcPr>
            <w:tcW w:w="2000" w:type="dxa"/>
          </w:tcPr>
          <w:p w:rsidR="00624F15" w:rsidRDefault="00624F15" w:rsidP="0044076D">
            <w:pPr>
              <w:pStyle w:val="sc-Requirement"/>
            </w:pPr>
            <w:r>
              <w:t>Health Care Systems</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p>
        </w:tc>
      </w:tr>
      <w:tr w:rsidR="00624F15" w:rsidTr="0044076D">
        <w:tc>
          <w:tcPr>
            <w:tcW w:w="1200" w:type="dxa"/>
          </w:tcPr>
          <w:p w:rsidR="00624F15" w:rsidRDefault="00624F15" w:rsidP="0044076D">
            <w:pPr>
              <w:pStyle w:val="sc-Requirement"/>
            </w:pPr>
            <w:r>
              <w:t>HCA 503/NURS 705</w:t>
            </w:r>
          </w:p>
        </w:tc>
        <w:tc>
          <w:tcPr>
            <w:tcW w:w="2000" w:type="dxa"/>
          </w:tcPr>
          <w:p w:rsidR="00624F15" w:rsidRDefault="00624F15" w:rsidP="0044076D">
            <w:pPr>
              <w:pStyle w:val="sc-Requirement"/>
            </w:pPr>
            <w:r>
              <w:t>Health Care Policy</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p>
        </w:tc>
      </w:tr>
      <w:tr w:rsidR="00624F15" w:rsidTr="0044076D">
        <w:tc>
          <w:tcPr>
            <w:tcW w:w="1200" w:type="dxa"/>
          </w:tcPr>
          <w:p w:rsidR="00624F15" w:rsidRDefault="00624F15" w:rsidP="0044076D">
            <w:pPr>
              <w:pStyle w:val="sc-Requirement"/>
            </w:pPr>
            <w:r>
              <w:t>HCA 514</w:t>
            </w:r>
          </w:p>
        </w:tc>
        <w:tc>
          <w:tcPr>
            <w:tcW w:w="2000" w:type="dxa"/>
          </w:tcPr>
          <w:p w:rsidR="00624F15" w:rsidRDefault="00624F15" w:rsidP="0044076D">
            <w:pPr>
              <w:pStyle w:val="sc-Requirement"/>
            </w:pPr>
            <w:r>
              <w:t>Economics of Health Care</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F</w:t>
            </w:r>
          </w:p>
        </w:tc>
      </w:tr>
      <w:tr w:rsidR="00624F15" w:rsidTr="0044076D">
        <w:tc>
          <w:tcPr>
            <w:tcW w:w="1200" w:type="dxa"/>
          </w:tcPr>
          <w:p w:rsidR="00624F15" w:rsidRDefault="00624F15" w:rsidP="0044076D">
            <w:pPr>
              <w:pStyle w:val="sc-Requirement"/>
            </w:pPr>
            <w:r>
              <w:t>HCA 520</w:t>
            </w:r>
          </w:p>
        </w:tc>
        <w:tc>
          <w:tcPr>
            <w:tcW w:w="2000" w:type="dxa"/>
          </w:tcPr>
          <w:p w:rsidR="00624F15" w:rsidRDefault="00624F15" w:rsidP="0044076D">
            <w:pPr>
              <w:pStyle w:val="sc-Requirement"/>
            </w:pPr>
            <w:r>
              <w:t>Health Care Human Resource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F</w:t>
            </w:r>
          </w:p>
        </w:tc>
      </w:tr>
      <w:tr w:rsidR="00624F15" w:rsidTr="0044076D">
        <w:tc>
          <w:tcPr>
            <w:tcW w:w="1200" w:type="dxa"/>
          </w:tcPr>
          <w:p w:rsidR="00624F15" w:rsidRDefault="00624F15" w:rsidP="0044076D">
            <w:pPr>
              <w:pStyle w:val="sc-Requirement"/>
            </w:pPr>
            <w:r>
              <w:t>HCA 530</w:t>
            </w:r>
          </w:p>
        </w:tc>
        <w:tc>
          <w:tcPr>
            <w:tcW w:w="2000" w:type="dxa"/>
          </w:tcPr>
          <w:p w:rsidR="00624F15" w:rsidRDefault="00624F15" w:rsidP="0044076D">
            <w:pPr>
              <w:pStyle w:val="sc-Requirement"/>
            </w:pPr>
            <w:r>
              <w:t>Health Care Finance</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F</w:t>
            </w:r>
          </w:p>
        </w:tc>
      </w:tr>
      <w:tr w:rsidR="00624F15" w:rsidTr="0044076D">
        <w:tc>
          <w:tcPr>
            <w:tcW w:w="1200" w:type="dxa"/>
          </w:tcPr>
          <w:p w:rsidR="00624F15" w:rsidRDefault="00624F15" w:rsidP="0044076D">
            <w:pPr>
              <w:pStyle w:val="sc-Requirement"/>
            </w:pPr>
            <w:r>
              <w:t>HCA 535</w:t>
            </w:r>
          </w:p>
        </w:tc>
        <w:tc>
          <w:tcPr>
            <w:tcW w:w="2000" w:type="dxa"/>
          </w:tcPr>
          <w:p w:rsidR="00624F15" w:rsidRDefault="00624F15" w:rsidP="0044076D">
            <w:pPr>
              <w:pStyle w:val="sc-Requirement"/>
            </w:pPr>
            <w:r>
              <w:t>Managing Community Health Care Systems</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proofErr w:type="spellStart"/>
            <w:r>
              <w:t>Sp</w:t>
            </w:r>
            <w:proofErr w:type="spellEnd"/>
          </w:p>
        </w:tc>
      </w:tr>
      <w:tr w:rsidR="00624F15" w:rsidTr="0044076D">
        <w:tc>
          <w:tcPr>
            <w:tcW w:w="1200" w:type="dxa"/>
          </w:tcPr>
          <w:p w:rsidR="00624F15" w:rsidRDefault="00624F15" w:rsidP="0044076D">
            <w:pPr>
              <w:pStyle w:val="sc-Requirement"/>
            </w:pPr>
            <w:r>
              <w:t>HCA 537</w:t>
            </w:r>
          </w:p>
        </w:tc>
        <w:tc>
          <w:tcPr>
            <w:tcW w:w="2000" w:type="dxa"/>
          </w:tcPr>
          <w:p w:rsidR="00624F15" w:rsidRDefault="00624F15" w:rsidP="0044076D">
            <w:pPr>
              <w:pStyle w:val="sc-Requirement"/>
            </w:pPr>
            <w:r>
              <w:t>Performance Improvement in Health Care</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p>
        </w:tc>
      </w:tr>
      <w:tr w:rsidR="00624F15" w:rsidTr="0044076D">
        <w:tc>
          <w:tcPr>
            <w:tcW w:w="1200" w:type="dxa"/>
          </w:tcPr>
          <w:p w:rsidR="00624F15" w:rsidRDefault="00624F15" w:rsidP="0044076D">
            <w:pPr>
              <w:pStyle w:val="sc-Requirement"/>
            </w:pPr>
            <w:r>
              <w:t>HCA 540</w:t>
            </w:r>
          </w:p>
        </w:tc>
        <w:tc>
          <w:tcPr>
            <w:tcW w:w="2000" w:type="dxa"/>
          </w:tcPr>
          <w:p w:rsidR="00624F15" w:rsidRDefault="00624F15" w:rsidP="0044076D">
            <w:pPr>
              <w:pStyle w:val="sc-Requirement"/>
            </w:pPr>
            <w:r>
              <w:t>Research Methods and Statistical Analysis</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F</w:t>
            </w:r>
          </w:p>
        </w:tc>
      </w:tr>
      <w:tr w:rsidR="00624F15" w:rsidTr="0044076D">
        <w:tc>
          <w:tcPr>
            <w:tcW w:w="1200" w:type="dxa"/>
          </w:tcPr>
          <w:p w:rsidR="00624F15" w:rsidRDefault="00624F15" w:rsidP="0044076D">
            <w:pPr>
              <w:pStyle w:val="sc-Requirement"/>
            </w:pPr>
            <w:r>
              <w:t>HCA 547</w:t>
            </w:r>
          </w:p>
        </w:tc>
        <w:tc>
          <w:tcPr>
            <w:tcW w:w="2000" w:type="dxa"/>
          </w:tcPr>
          <w:p w:rsidR="00624F15" w:rsidRDefault="00624F15" w:rsidP="0044076D">
            <w:pPr>
              <w:pStyle w:val="sc-Requirement"/>
            </w:pPr>
            <w:r>
              <w:t>Transformational Leadership in Health Care Organizations</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proofErr w:type="spellStart"/>
            <w:r>
              <w:t>Sp</w:t>
            </w:r>
            <w:proofErr w:type="spellEnd"/>
          </w:p>
        </w:tc>
      </w:tr>
      <w:tr w:rsidR="00624F15" w:rsidTr="0044076D">
        <w:tc>
          <w:tcPr>
            <w:tcW w:w="1200" w:type="dxa"/>
          </w:tcPr>
          <w:p w:rsidR="00624F15" w:rsidRDefault="00624F15" w:rsidP="0044076D">
            <w:pPr>
              <w:pStyle w:val="sc-Requirement"/>
            </w:pPr>
            <w:r>
              <w:t>HCA 560</w:t>
            </w:r>
          </w:p>
        </w:tc>
        <w:tc>
          <w:tcPr>
            <w:tcW w:w="2000" w:type="dxa"/>
          </w:tcPr>
          <w:p w:rsidR="00624F15" w:rsidRDefault="00624F15" w:rsidP="0044076D">
            <w:pPr>
              <w:pStyle w:val="sc-Requirement"/>
            </w:pPr>
            <w:r>
              <w:t>Contemporary Topics in Health Care</w:t>
            </w:r>
          </w:p>
        </w:tc>
        <w:tc>
          <w:tcPr>
            <w:tcW w:w="450" w:type="dxa"/>
          </w:tcPr>
          <w:p w:rsidR="00624F15" w:rsidRDefault="00624F15" w:rsidP="0044076D">
            <w:pPr>
              <w:pStyle w:val="sc-RequirementRight"/>
            </w:pPr>
            <w:r>
              <w:t>2</w:t>
            </w:r>
          </w:p>
        </w:tc>
        <w:tc>
          <w:tcPr>
            <w:tcW w:w="1116" w:type="dxa"/>
          </w:tcPr>
          <w:p w:rsidR="00624F15" w:rsidRDefault="00624F15" w:rsidP="0044076D">
            <w:pPr>
              <w:pStyle w:val="sc-Requirement"/>
            </w:pPr>
            <w:r>
              <w:t xml:space="preserve">F, </w:t>
            </w:r>
            <w:proofErr w:type="spellStart"/>
            <w:r>
              <w:t>Sp</w:t>
            </w:r>
            <w:proofErr w:type="spellEnd"/>
          </w:p>
        </w:tc>
      </w:tr>
      <w:tr w:rsidR="00624F15" w:rsidTr="0044076D">
        <w:tc>
          <w:tcPr>
            <w:tcW w:w="1200" w:type="dxa"/>
          </w:tcPr>
          <w:p w:rsidR="00624F15" w:rsidRDefault="00624F15" w:rsidP="0044076D">
            <w:pPr>
              <w:pStyle w:val="sc-Requirement"/>
            </w:pPr>
            <w:r>
              <w:t>HCA 567</w:t>
            </w:r>
          </w:p>
        </w:tc>
        <w:tc>
          <w:tcPr>
            <w:tcW w:w="2000" w:type="dxa"/>
          </w:tcPr>
          <w:p w:rsidR="00624F15" w:rsidRDefault="00624F15" w:rsidP="0044076D">
            <w:pPr>
              <w:pStyle w:val="sc-Requirement"/>
            </w:pPr>
            <w:r>
              <w:t>Health Care Internship</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F, Su</w:t>
            </w:r>
          </w:p>
        </w:tc>
      </w:tr>
      <w:tr w:rsidR="00624F15" w:rsidTr="0044076D">
        <w:tc>
          <w:tcPr>
            <w:tcW w:w="1200" w:type="dxa"/>
          </w:tcPr>
          <w:p w:rsidR="00624F15" w:rsidRDefault="00624F15" w:rsidP="0044076D">
            <w:pPr>
              <w:pStyle w:val="sc-Requirement"/>
            </w:pPr>
            <w:r>
              <w:t>HCA 591</w:t>
            </w:r>
          </w:p>
        </w:tc>
        <w:tc>
          <w:tcPr>
            <w:tcW w:w="2000" w:type="dxa"/>
          </w:tcPr>
          <w:p w:rsidR="00624F15" w:rsidRDefault="00624F15" w:rsidP="0044076D">
            <w:pPr>
              <w:pStyle w:val="sc-Requirement"/>
            </w:pPr>
            <w:r>
              <w:t>Master’s Thesis in Health Care Administration</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HPE 507</w:t>
            </w:r>
          </w:p>
        </w:tc>
        <w:tc>
          <w:tcPr>
            <w:tcW w:w="2000" w:type="dxa"/>
          </w:tcPr>
          <w:p w:rsidR="00624F15" w:rsidRDefault="00624F15" w:rsidP="0044076D">
            <w:pPr>
              <w:pStyle w:val="sc-Requirement"/>
            </w:pPr>
            <w:r>
              <w:t>Epidemiology and Biostatistics</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proofErr w:type="spellStart"/>
            <w:r>
              <w:t>Sp</w:t>
            </w:r>
            <w:proofErr w:type="spellEnd"/>
          </w:p>
        </w:tc>
      </w:tr>
      <w:tr w:rsidR="00624F15" w:rsidTr="0044076D">
        <w:tc>
          <w:tcPr>
            <w:tcW w:w="1200" w:type="dxa"/>
          </w:tcPr>
          <w:p w:rsidR="00624F15" w:rsidRDefault="00624F15" w:rsidP="0044076D">
            <w:pPr>
              <w:pStyle w:val="sc-Requirement"/>
            </w:pPr>
            <w:r>
              <w:t>HCA 539</w:t>
            </w:r>
          </w:p>
        </w:tc>
        <w:tc>
          <w:tcPr>
            <w:tcW w:w="2000" w:type="dxa"/>
          </w:tcPr>
          <w:p w:rsidR="00624F15" w:rsidRDefault="00624F15" w:rsidP="0044076D">
            <w:pPr>
              <w:pStyle w:val="sc-Requirement"/>
            </w:pPr>
            <w:r>
              <w:t>Biostatistics</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p>
        </w:tc>
      </w:tr>
    </w:tbl>
    <w:p w:rsidR="00624F15" w:rsidRDefault="00624F15" w:rsidP="00624F15">
      <w:pPr>
        <w:pStyle w:val="sc-RequirementsSubheading"/>
      </w:pPr>
      <w:bookmarkStart w:id="10" w:name="B1A25894F50A49298F4705779711BDA6"/>
      <w:r>
        <w:t>TWO ADDITIONAL COURSES</w:t>
      </w:r>
      <w:bookmarkEnd w:id="10"/>
    </w:p>
    <w:tbl>
      <w:tblPr>
        <w:tblW w:w="0" w:type="auto"/>
        <w:tblLook w:val="04A0" w:firstRow="1" w:lastRow="0" w:firstColumn="1" w:lastColumn="0" w:noHBand="0" w:noVBand="1"/>
      </w:tblPr>
      <w:tblGrid>
        <w:gridCol w:w="1199"/>
        <w:gridCol w:w="2000"/>
        <w:gridCol w:w="450"/>
        <w:gridCol w:w="1116"/>
      </w:tblGrid>
      <w:tr w:rsidR="00624F15" w:rsidTr="0044076D">
        <w:tc>
          <w:tcPr>
            <w:tcW w:w="1200" w:type="dxa"/>
          </w:tcPr>
          <w:p w:rsidR="00624F15" w:rsidRDefault="00624F15" w:rsidP="0044076D">
            <w:pPr>
              <w:pStyle w:val="sc-Requirement"/>
            </w:pPr>
          </w:p>
        </w:tc>
        <w:tc>
          <w:tcPr>
            <w:tcW w:w="2000" w:type="dxa"/>
          </w:tcPr>
          <w:p w:rsidR="00624F15" w:rsidRDefault="00624F15" w:rsidP="0044076D">
            <w:pPr>
              <w:pStyle w:val="sc-Requirement"/>
            </w:pPr>
            <w:r>
              <w:t>Two additional 400-500 level courses approved by the program director</w:t>
            </w:r>
          </w:p>
        </w:tc>
        <w:tc>
          <w:tcPr>
            <w:tcW w:w="450" w:type="dxa"/>
          </w:tcPr>
          <w:p w:rsidR="00624F15" w:rsidRDefault="00624F15" w:rsidP="0044076D">
            <w:pPr>
              <w:pStyle w:val="sc-RequirementRight"/>
            </w:pPr>
            <w:r>
              <w:t>6-8</w:t>
            </w:r>
          </w:p>
        </w:tc>
        <w:tc>
          <w:tcPr>
            <w:tcW w:w="1116" w:type="dxa"/>
          </w:tcPr>
          <w:p w:rsidR="00624F15" w:rsidRDefault="00624F15" w:rsidP="0044076D">
            <w:pPr>
              <w:pStyle w:val="sc-Requirement"/>
            </w:pPr>
          </w:p>
        </w:tc>
      </w:tr>
    </w:tbl>
    <w:p w:rsidR="00624F15" w:rsidRDefault="00624F15" w:rsidP="00624F15">
      <w:pPr>
        <w:pStyle w:val="sc-Total"/>
      </w:pPr>
      <w:bookmarkStart w:id="11" w:name="5F3F70F4E3324C3899B3C56BA8C60EAB"/>
      <w:r>
        <w:t>Total Credit Hours: 50-52</w:t>
      </w:r>
    </w:p>
    <w:p w:rsidR="00624F15" w:rsidRDefault="00624F15" w:rsidP="00624F15">
      <w:pPr>
        <w:pStyle w:val="sc-RequirementsHeading"/>
      </w:pPr>
      <w:r>
        <w:t>Accelerated Health Care Management M.S.</w:t>
      </w:r>
      <w:bookmarkEnd w:id="11"/>
    </w:p>
    <w:p w:rsidR="00624F15" w:rsidRDefault="00624F15" w:rsidP="00624F15">
      <w:pPr>
        <w:pStyle w:val="sc-SubHeading"/>
      </w:pPr>
      <w:r>
        <w:t>Admission Requirements</w:t>
      </w:r>
    </w:p>
    <w:p w:rsidR="00624F15" w:rsidRDefault="00624F15" w:rsidP="00624F15">
      <w:pPr>
        <w:pStyle w:val="sc-List-1"/>
      </w:pPr>
      <w:r>
        <w:t>1.</w:t>
      </w:r>
      <w:r>
        <w:tab/>
        <w:t>Completed application form accompanied by a $50 nonrefundable application fee.</w:t>
      </w:r>
    </w:p>
    <w:p w:rsidR="00624F15" w:rsidRDefault="00624F15" w:rsidP="00624F15">
      <w:pPr>
        <w:pStyle w:val="sc-List-1"/>
      </w:pPr>
      <w:r>
        <w:t>2.</w:t>
      </w:r>
      <w:r>
        <w:tab/>
        <w:t>A Bachelor's degree in Health Care Administration (HCA) from Rhode Island College.</w:t>
      </w:r>
    </w:p>
    <w:p w:rsidR="00624F15" w:rsidRDefault="00624F15" w:rsidP="00624F15">
      <w:pPr>
        <w:pStyle w:val="sc-List-1"/>
      </w:pPr>
      <w:r>
        <w:t>3.</w:t>
      </w:r>
      <w:r>
        <w:tab/>
        <w:t>A 3.0 GPA in the B.S. HCA program and a grade of B or better in each of the foundation courses.</w:t>
      </w:r>
    </w:p>
    <w:p w:rsidR="00624F15" w:rsidRDefault="00624F15" w:rsidP="00624F15">
      <w:pPr>
        <w:pStyle w:val="sc-List-1"/>
      </w:pPr>
      <w:r>
        <w:t>4.</w:t>
      </w:r>
      <w:r>
        <w:tab/>
        <w:t>A letter of intent including a statement of goals.</w:t>
      </w:r>
    </w:p>
    <w:p w:rsidR="00624F15" w:rsidRDefault="00624F15" w:rsidP="00624F15">
      <w:pPr>
        <w:pStyle w:val="sc-List-1"/>
      </w:pPr>
      <w:r>
        <w:t>5.</w:t>
      </w:r>
      <w:r>
        <w:tab/>
        <w:t>Two academic references from faculty members at RIC.</w:t>
      </w:r>
    </w:p>
    <w:p w:rsidR="00624F15" w:rsidRDefault="00624F15" w:rsidP="00624F15">
      <w:pPr>
        <w:pStyle w:val="sc-BodyText"/>
      </w:pPr>
      <w:r>
        <w:rPr>
          <w:b/>
        </w:rPr>
        <w:lastRenderedPageBreak/>
        <w:t xml:space="preserve"> </w:t>
      </w:r>
    </w:p>
    <w:p w:rsidR="00624F15" w:rsidRDefault="00624F15" w:rsidP="00624F15">
      <w:pPr>
        <w:pStyle w:val="sc-SubHeading"/>
      </w:pPr>
      <w:r>
        <w:t>Retention Requirements</w:t>
      </w:r>
    </w:p>
    <w:p w:rsidR="00624F15" w:rsidRDefault="00624F15" w:rsidP="00624F15">
      <w:pPr>
        <w:pStyle w:val="sc-BodyText"/>
      </w:pPr>
      <w:r>
        <w:t>All students must have a minimum grade point average (GPA) of 3.0 at the end of the first year and an evaluation of Satisfactory or better in the Internship class. Students who do not have a minimum 3.00 GPA may not continue in the program. No course in which the student earns a grade below a C will get credit in the M.S. HCA program.</w:t>
      </w:r>
      <w:r>
        <w:br/>
      </w:r>
    </w:p>
    <w:p w:rsidR="00624F15" w:rsidRDefault="00624F15" w:rsidP="00624F15">
      <w:pPr>
        <w:pStyle w:val="sc-RequirementsHeading"/>
      </w:pPr>
      <w:bookmarkStart w:id="12" w:name="9B10F63892BF48CCA4B6945D6F035799"/>
      <w:r>
        <w:t>Course Requirements</w:t>
      </w:r>
      <w:bookmarkEnd w:id="12"/>
    </w:p>
    <w:p w:rsidR="00624F15" w:rsidRDefault="00624F15" w:rsidP="00624F15">
      <w:pPr>
        <w:pStyle w:val="sc-RequirementsSubheading"/>
      </w:pPr>
      <w:bookmarkStart w:id="13" w:name="6FECC0289FF44BB68AD82159C545D6C3"/>
      <w:r>
        <w:t>Courses</w:t>
      </w:r>
      <w:bookmarkEnd w:id="13"/>
    </w:p>
    <w:tbl>
      <w:tblPr>
        <w:tblW w:w="0" w:type="auto"/>
        <w:tblLook w:val="04A0" w:firstRow="1" w:lastRow="0" w:firstColumn="1" w:lastColumn="0" w:noHBand="0" w:noVBand="1"/>
      </w:tblPr>
      <w:tblGrid>
        <w:gridCol w:w="1199"/>
        <w:gridCol w:w="2000"/>
        <w:gridCol w:w="450"/>
        <w:gridCol w:w="1116"/>
      </w:tblGrid>
      <w:tr w:rsidR="00624F15" w:rsidTr="0044076D">
        <w:tc>
          <w:tcPr>
            <w:tcW w:w="1200" w:type="dxa"/>
          </w:tcPr>
          <w:p w:rsidR="00624F15" w:rsidRDefault="00624F15" w:rsidP="0044076D">
            <w:pPr>
              <w:pStyle w:val="sc-Requirement"/>
            </w:pPr>
            <w:r>
              <w:t>HCA 514</w:t>
            </w:r>
          </w:p>
        </w:tc>
        <w:tc>
          <w:tcPr>
            <w:tcW w:w="2000" w:type="dxa"/>
          </w:tcPr>
          <w:p w:rsidR="00624F15" w:rsidRDefault="00624F15" w:rsidP="0044076D">
            <w:pPr>
              <w:pStyle w:val="sc-Requirement"/>
            </w:pPr>
            <w:r>
              <w:t>Economics of Health Care</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F</w:t>
            </w:r>
          </w:p>
        </w:tc>
      </w:tr>
      <w:tr w:rsidR="00624F15" w:rsidTr="0044076D">
        <w:tc>
          <w:tcPr>
            <w:tcW w:w="1200" w:type="dxa"/>
          </w:tcPr>
          <w:p w:rsidR="00624F15" w:rsidRDefault="00624F15" w:rsidP="0044076D">
            <w:pPr>
              <w:pStyle w:val="sc-Requirement"/>
            </w:pPr>
            <w:r>
              <w:t>HCA 530</w:t>
            </w:r>
          </w:p>
        </w:tc>
        <w:tc>
          <w:tcPr>
            <w:tcW w:w="2000" w:type="dxa"/>
          </w:tcPr>
          <w:p w:rsidR="00624F15" w:rsidRDefault="00624F15" w:rsidP="0044076D">
            <w:pPr>
              <w:pStyle w:val="sc-Requirement"/>
            </w:pPr>
            <w:r>
              <w:t>Health Care Finance</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F</w:t>
            </w:r>
          </w:p>
        </w:tc>
      </w:tr>
      <w:tr w:rsidR="00624F15" w:rsidTr="0044076D">
        <w:tc>
          <w:tcPr>
            <w:tcW w:w="1200" w:type="dxa"/>
          </w:tcPr>
          <w:p w:rsidR="00624F15" w:rsidRDefault="00624F15" w:rsidP="0044076D">
            <w:pPr>
              <w:pStyle w:val="sc-Requirement"/>
            </w:pPr>
            <w:r>
              <w:t>HCA 535</w:t>
            </w:r>
          </w:p>
        </w:tc>
        <w:tc>
          <w:tcPr>
            <w:tcW w:w="2000" w:type="dxa"/>
          </w:tcPr>
          <w:p w:rsidR="00624F15" w:rsidRDefault="00624F15" w:rsidP="0044076D">
            <w:pPr>
              <w:pStyle w:val="sc-Requirement"/>
            </w:pPr>
            <w:r>
              <w:t>Managing Community Health Care Systems</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proofErr w:type="spellStart"/>
            <w:r>
              <w:t>Sp</w:t>
            </w:r>
            <w:proofErr w:type="spellEnd"/>
          </w:p>
        </w:tc>
      </w:tr>
      <w:tr w:rsidR="00624F15" w:rsidTr="0044076D">
        <w:tc>
          <w:tcPr>
            <w:tcW w:w="1200" w:type="dxa"/>
          </w:tcPr>
          <w:p w:rsidR="00624F15" w:rsidRDefault="00624F15" w:rsidP="0044076D">
            <w:pPr>
              <w:pStyle w:val="sc-Requirement"/>
            </w:pPr>
            <w:r>
              <w:t>HCA 537</w:t>
            </w:r>
          </w:p>
        </w:tc>
        <w:tc>
          <w:tcPr>
            <w:tcW w:w="2000" w:type="dxa"/>
          </w:tcPr>
          <w:p w:rsidR="00624F15" w:rsidRDefault="00624F15" w:rsidP="0044076D">
            <w:pPr>
              <w:pStyle w:val="sc-Requirement"/>
            </w:pPr>
            <w:r>
              <w:t>Performance Improvement in Health Care</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p>
        </w:tc>
      </w:tr>
      <w:tr w:rsidR="00624F15" w:rsidTr="0044076D">
        <w:tc>
          <w:tcPr>
            <w:tcW w:w="1200" w:type="dxa"/>
          </w:tcPr>
          <w:p w:rsidR="00624F15" w:rsidRDefault="00624F15" w:rsidP="0044076D">
            <w:pPr>
              <w:pStyle w:val="sc-Requirement"/>
            </w:pPr>
            <w:r>
              <w:t>HCA 540</w:t>
            </w:r>
          </w:p>
        </w:tc>
        <w:tc>
          <w:tcPr>
            <w:tcW w:w="2000" w:type="dxa"/>
          </w:tcPr>
          <w:p w:rsidR="00624F15" w:rsidRDefault="00624F15" w:rsidP="0044076D">
            <w:pPr>
              <w:pStyle w:val="sc-Requirement"/>
            </w:pPr>
            <w:r>
              <w:t>Research Methods and Statistical Analysis</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F</w:t>
            </w:r>
          </w:p>
        </w:tc>
      </w:tr>
      <w:tr w:rsidR="00624F15" w:rsidTr="0044076D">
        <w:tc>
          <w:tcPr>
            <w:tcW w:w="1200" w:type="dxa"/>
          </w:tcPr>
          <w:p w:rsidR="00624F15" w:rsidRDefault="00624F15" w:rsidP="0044076D">
            <w:pPr>
              <w:pStyle w:val="sc-Requirement"/>
            </w:pPr>
            <w:r>
              <w:t>HCA 547</w:t>
            </w:r>
          </w:p>
        </w:tc>
        <w:tc>
          <w:tcPr>
            <w:tcW w:w="2000" w:type="dxa"/>
          </w:tcPr>
          <w:p w:rsidR="00624F15" w:rsidRDefault="00624F15" w:rsidP="0044076D">
            <w:pPr>
              <w:pStyle w:val="sc-Requirement"/>
            </w:pPr>
            <w:r>
              <w:t>Transformational Leadership in Health Care Organizations</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proofErr w:type="spellStart"/>
            <w:r>
              <w:t>Sp</w:t>
            </w:r>
            <w:proofErr w:type="spellEnd"/>
          </w:p>
        </w:tc>
      </w:tr>
      <w:tr w:rsidR="00624F15" w:rsidTr="0044076D">
        <w:tc>
          <w:tcPr>
            <w:tcW w:w="1200" w:type="dxa"/>
          </w:tcPr>
          <w:p w:rsidR="00624F15" w:rsidRDefault="00624F15" w:rsidP="0044076D">
            <w:pPr>
              <w:pStyle w:val="sc-Requirement"/>
            </w:pPr>
            <w:r>
              <w:t>HCA 560</w:t>
            </w:r>
          </w:p>
        </w:tc>
        <w:tc>
          <w:tcPr>
            <w:tcW w:w="2000" w:type="dxa"/>
          </w:tcPr>
          <w:p w:rsidR="00624F15" w:rsidRDefault="00624F15" w:rsidP="0044076D">
            <w:pPr>
              <w:pStyle w:val="sc-Requirement"/>
            </w:pPr>
            <w:r>
              <w:t>Contemporary Topics in Health Care</w:t>
            </w:r>
          </w:p>
        </w:tc>
        <w:tc>
          <w:tcPr>
            <w:tcW w:w="450" w:type="dxa"/>
          </w:tcPr>
          <w:p w:rsidR="00624F15" w:rsidRDefault="00624F15" w:rsidP="0044076D">
            <w:pPr>
              <w:pStyle w:val="sc-RequirementRight"/>
            </w:pPr>
            <w:r>
              <w:t>2</w:t>
            </w:r>
          </w:p>
        </w:tc>
        <w:tc>
          <w:tcPr>
            <w:tcW w:w="1116" w:type="dxa"/>
          </w:tcPr>
          <w:p w:rsidR="00624F15" w:rsidRDefault="00624F15" w:rsidP="0044076D">
            <w:pPr>
              <w:pStyle w:val="sc-Requirement"/>
            </w:pPr>
            <w:r>
              <w:t xml:space="preserve">F, </w:t>
            </w:r>
            <w:proofErr w:type="spellStart"/>
            <w:r>
              <w:t>Sp</w:t>
            </w:r>
            <w:proofErr w:type="spellEnd"/>
          </w:p>
        </w:tc>
      </w:tr>
      <w:tr w:rsidR="00624F15" w:rsidTr="0044076D">
        <w:tc>
          <w:tcPr>
            <w:tcW w:w="1200" w:type="dxa"/>
          </w:tcPr>
          <w:p w:rsidR="00624F15" w:rsidRDefault="00624F15" w:rsidP="0044076D">
            <w:pPr>
              <w:pStyle w:val="sc-Requirement"/>
            </w:pPr>
            <w:r>
              <w:t>HCA 567</w:t>
            </w:r>
          </w:p>
        </w:tc>
        <w:tc>
          <w:tcPr>
            <w:tcW w:w="2000" w:type="dxa"/>
          </w:tcPr>
          <w:p w:rsidR="00624F15" w:rsidRDefault="00624F15" w:rsidP="0044076D">
            <w:pPr>
              <w:pStyle w:val="sc-Requirement"/>
            </w:pPr>
            <w:r>
              <w:t>Health Care Internship</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F, Su</w:t>
            </w:r>
          </w:p>
        </w:tc>
      </w:tr>
      <w:tr w:rsidR="00624F15" w:rsidTr="0044076D">
        <w:tc>
          <w:tcPr>
            <w:tcW w:w="1200" w:type="dxa"/>
          </w:tcPr>
          <w:p w:rsidR="00624F15" w:rsidRDefault="00624F15" w:rsidP="0044076D">
            <w:pPr>
              <w:pStyle w:val="sc-Requirement"/>
            </w:pPr>
            <w:r>
              <w:t>HCA 591</w:t>
            </w:r>
          </w:p>
        </w:tc>
        <w:tc>
          <w:tcPr>
            <w:tcW w:w="2000" w:type="dxa"/>
          </w:tcPr>
          <w:p w:rsidR="00624F15" w:rsidRDefault="00624F15" w:rsidP="0044076D">
            <w:pPr>
              <w:pStyle w:val="sc-Requirement"/>
            </w:pPr>
            <w:r>
              <w:t>Master’s Thesis in Health Care Administration</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HPE 507</w:t>
            </w:r>
          </w:p>
        </w:tc>
        <w:tc>
          <w:tcPr>
            <w:tcW w:w="2000" w:type="dxa"/>
          </w:tcPr>
          <w:p w:rsidR="00624F15" w:rsidRDefault="00624F15" w:rsidP="0044076D">
            <w:pPr>
              <w:pStyle w:val="sc-Requirement"/>
            </w:pPr>
            <w:r>
              <w:t>Epidemiology and Biostatistics</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proofErr w:type="spellStart"/>
            <w:r>
              <w:t>Sp</w:t>
            </w:r>
            <w:proofErr w:type="spellEnd"/>
          </w:p>
        </w:tc>
      </w:tr>
      <w:tr w:rsidR="00624F15" w:rsidTr="0044076D">
        <w:tc>
          <w:tcPr>
            <w:tcW w:w="1200" w:type="dxa"/>
          </w:tcPr>
          <w:p w:rsidR="00624F15" w:rsidRDefault="00624F15" w:rsidP="0044076D">
            <w:pPr>
              <w:pStyle w:val="sc-Requirement"/>
            </w:pPr>
            <w:r>
              <w:t>HCA 539</w:t>
            </w:r>
          </w:p>
        </w:tc>
        <w:tc>
          <w:tcPr>
            <w:tcW w:w="2000" w:type="dxa"/>
          </w:tcPr>
          <w:p w:rsidR="00624F15" w:rsidRDefault="00624F15" w:rsidP="0044076D">
            <w:pPr>
              <w:pStyle w:val="sc-Requirement"/>
            </w:pPr>
            <w:r>
              <w:t>Biostatistics</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p>
        </w:tc>
      </w:tr>
    </w:tbl>
    <w:p w:rsidR="00624F15" w:rsidRDefault="00624F15" w:rsidP="00624F15">
      <w:pPr>
        <w:pStyle w:val="sc-RequirementsSubheading"/>
      </w:pPr>
      <w:bookmarkStart w:id="14" w:name="DBBC5047396C458F8CE64C246F666B3F"/>
      <w:r>
        <w:t>TWO ADDITIONAL COURSES</w:t>
      </w:r>
      <w:bookmarkEnd w:id="14"/>
    </w:p>
    <w:tbl>
      <w:tblPr>
        <w:tblW w:w="0" w:type="auto"/>
        <w:tblLook w:val="04A0" w:firstRow="1" w:lastRow="0" w:firstColumn="1" w:lastColumn="0" w:noHBand="0" w:noVBand="1"/>
      </w:tblPr>
      <w:tblGrid>
        <w:gridCol w:w="1199"/>
        <w:gridCol w:w="2000"/>
        <w:gridCol w:w="450"/>
        <w:gridCol w:w="1116"/>
      </w:tblGrid>
      <w:tr w:rsidR="00624F15" w:rsidTr="0044076D">
        <w:tc>
          <w:tcPr>
            <w:tcW w:w="1200" w:type="dxa"/>
          </w:tcPr>
          <w:p w:rsidR="00624F15" w:rsidRDefault="00624F15" w:rsidP="0044076D">
            <w:pPr>
              <w:pStyle w:val="sc-Requirement"/>
            </w:pPr>
          </w:p>
        </w:tc>
        <w:tc>
          <w:tcPr>
            <w:tcW w:w="2000" w:type="dxa"/>
          </w:tcPr>
          <w:p w:rsidR="00624F15" w:rsidRDefault="00624F15" w:rsidP="0044076D">
            <w:pPr>
              <w:pStyle w:val="sc-Requirement"/>
            </w:pPr>
            <w:r>
              <w:t>Two additional 400-500 level courses approved by the program director</w:t>
            </w:r>
          </w:p>
        </w:tc>
        <w:tc>
          <w:tcPr>
            <w:tcW w:w="450" w:type="dxa"/>
          </w:tcPr>
          <w:p w:rsidR="00624F15" w:rsidRDefault="00624F15" w:rsidP="0044076D">
            <w:pPr>
              <w:pStyle w:val="sc-RequirementRight"/>
            </w:pPr>
            <w:r>
              <w:t>6-8</w:t>
            </w:r>
          </w:p>
        </w:tc>
        <w:tc>
          <w:tcPr>
            <w:tcW w:w="1116" w:type="dxa"/>
          </w:tcPr>
          <w:p w:rsidR="00624F15" w:rsidRDefault="00624F15" w:rsidP="0044076D">
            <w:pPr>
              <w:pStyle w:val="sc-Requirement"/>
            </w:pPr>
          </w:p>
        </w:tc>
      </w:tr>
    </w:tbl>
    <w:p w:rsidR="00624F15" w:rsidRDefault="00624F15" w:rsidP="00624F15">
      <w:pPr>
        <w:pStyle w:val="sc-Total"/>
      </w:pPr>
      <w:bookmarkStart w:id="15" w:name="8CBBBF6105F94BD4B8B3EE108C78AE89"/>
      <w:r>
        <w:t>Total Credit Hours: 38-40</w:t>
      </w:r>
    </w:p>
    <w:p w:rsidR="00624F15" w:rsidRDefault="00624F15" w:rsidP="00624F15">
      <w:pPr>
        <w:spacing w:line="240" w:lineRule="auto"/>
        <w:rPr>
          <w:b/>
          <w:caps/>
          <w:sz w:val="22"/>
        </w:rPr>
      </w:pPr>
      <w:r>
        <w:br w:type="page"/>
      </w:r>
    </w:p>
    <w:p w:rsidR="0044076D" w:rsidRDefault="0044076D" w:rsidP="0044076D">
      <w:pPr>
        <w:pStyle w:val="sc-AwardHeading"/>
        <w:rPr>
          <w:ins w:id="16" w:author="Kemal Saatcioglu" w:date="2019-04-28T22:59:00Z"/>
        </w:rPr>
      </w:pPr>
      <w:ins w:id="17" w:author="Kemal Saatcioglu" w:date="2019-04-28T23:00:00Z">
        <w:r>
          <w:lastRenderedPageBreak/>
          <w:t>INTERNATIONAL BUSINESS</w:t>
        </w:r>
      </w:ins>
      <w:ins w:id="18" w:author="Kemal Saatcioglu" w:date="2019-04-28T22:59:00Z">
        <w:r>
          <w:t xml:space="preserve"> Minor</w:t>
        </w:r>
        <w:r>
          <w:fldChar w:fldCharType="begin"/>
        </w:r>
        <w:r>
          <w:instrText xml:space="preserve"> XE "</w:instrText>
        </w:r>
      </w:ins>
      <w:ins w:id="19" w:author="Kemal Saatcioglu" w:date="2019-04-28T23:00:00Z">
        <w:r>
          <w:instrText>INTERNATIONAL BUSINESS</w:instrText>
        </w:r>
      </w:ins>
      <w:ins w:id="20" w:author="Kemal Saatcioglu" w:date="2019-04-28T22:59:00Z">
        <w:r>
          <w:instrText xml:space="preserve"> Minor" </w:instrText>
        </w:r>
        <w:r>
          <w:fldChar w:fldCharType="end"/>
        </w:r>
      </w:ins>
    </w:p>
    <w:p w:rsidR="0044076D" w:rsidRDefault="0044076D">
      <w:pPr>
        <w:pStyle w:val="sc-BodyText"/>
        <w:rPr>
          <w:ins w:id="21" w:author="Kemal Saatcioglu" w:date="2019-04-28T22:59:00Z"/>
        </w:rPr>
        <w:pPrChange w:id="22" w:author="Kemal Saatcioglu" w:date="2019-04-28T23:06:00Z">
          <w:pPr>
            <w:pStyle w:val="sc-RequirementsHeading"/>
          </w:pPr>
        </w:pPrChange>
      </w:pPr>
      <w:ins w:id="23" w:author="Kemal Saatcioglu" w:date="2019-04-28T23:03:00Z">
        <w:r>
          <w:rPr>
            <w:b/>
          </w:rPr>
          <w:t>Faculty Contact</w:t>
        </w:r>
      </w:ins>
      <w:ins w:id="24" w:author="Kemal Saatcioglu" w:date="2019-04-28T22:59:00Z">
        <w:r>
          <w:rPr>
            <w:b/>
          </w:rPr>
          <w:t xml:space="preserve">: </w:t>
        </w:r>
      </w:ins>
      <w:ins w:id="25" w:author="Kemal Saatcioglu" w:date="2019-04-28T23:03:00Z">
        <w:r>
          <w:t xml:space="preserve">Kemal </w:t>
        </w:r>
        <w:proofErr w:type="spellStart"/>
        <w:r>
          <w:t>Saatcioglu</w:t>
        </w:r>
      </w:ins>
      <w:proofErr w:type="spellEnd"/>
      <w:ins w:id="26" w:author="Kemal Saatcioglu" w:date="2019-04-28T22:59:00Z">
        <w:r>
          <w:br/>
        </w:r>
      </w:ins>
      <w:ins w:id="27" w:author="Kemal Saatcioglu" w:date="2019-04-28T23:29:00Z">
        <w:r w:rsidR="00664A7C">
          <w:br/>
        </w:r>
      </w:ins>
      <w:ins w:id="28" w:author="Kemal Saatcioglu" w:date="2019-04-28T22:59:00Z">
        <w:r>
          <w:t xml:space="preserve">Students must consult with their assigned advisor before they will be able to register for courses. </w:t>
        </w:r>
      </w:ins>
      <w:ins w:id="29" w:author="Kemal Saatcioglu" w:date="2019-04-28T23:29:00Z">
        <w:r w:rsidR="00664A7C">
          <w:br/>
        </w:r>
      </w:ins>
      <w:ins w:id="30" w:author="Kemal Saatcioglu" w:date="2019-04-28T23:30:00Z">
        <w:r w:rsidR="00664A7C">
          <w:br/>
        </w:r>
      </w:ins>
      <w:ins w:id="31" w:author="Kemal Saatcioglu" w:date="2019-04-28T23:27:00Z">
        <w:r w:rsidR="00664A7C">
          <w:t xml:space="preserve">Students are also advised to consult with the faculty contact for the </w:t>
        </w:r>
      </w:ins>
      <w:ins w:id="32" w:author="Saatcioglu, Kemal" w:date="2019-04-29T09:37:00Z">
        <w:r w:rsidR="00F84E8D">
          <w:t xml:space="preserve">International Business </w:t>
        </w:r>
      </w:ins>
      <w:ins w:id="33" w:author="Kemal Saatcioglu" w:date="2019-04-28T23:27:00Z">
        <w:r w:rsidR="00664A7C">
          <w:t xml:space="preserve">minor for creating a personalized </w:t>
        </w:r>
      </w:ins>
      <w:ins w:id="34" w:author="Kemal Saatcioglu" w:date="2019-04-28T23:28:00Z">
        <w:r w:rsidR="00664A7C">
          <w:t xml:space="preserve">plan at the time they declare this </w:t>
        </w:r>
      </w:ins>
      <w:ins w:id="35" w:author="Kemal Saatcioglu" w:date="2019-04-28T23:29:00Z">
        <w:r w:rsidR="00664A7C">
          <w:t>minor.</w:t>
        </w:r>
      </w:ins>
      <w:ins w:id="36" w:author="Kemal Saatcioglu" w:date="2019-04-28T23:06:00Z">
        <w:r>
          <w:br/>
        </w:r>
        <w:r>
          <w:br/>
        </w:r>
        <w:r>
          <w:rPr>
            <w:b/>
          </w:rPr>
          <w:t xml:space="preserve">Retention Requirements: </w:t>
        </w:r>
      </w:ins>
      <w:ins w:id="37" w:author="Kemal Saatcioglu" w:date="2019-04-28T23:14:00Z">
        <w:r w:rsidR="000755C5">
          <w:t>A minimum cumulative grade point average of 2.5</w:t>
        </w:r>
      </w:ins>
      <w:ins w:id="38" w:author="Kemal Saatcioglu" w:date="2019-04-28T23:15:00Z">
        <w:r w:rsidR="000755C5">
          <w:t>0</w:t>
        </w:r>
      </w:ins>
      <w:ins w:id="39" w:author="Kemal Saatcioglu" w:date="2019-04-28T23:14:00Z">
        <w:r w:rsidR="000755C5">
          <w:t xml:space="preserve"> in the International Business minor.</w:t>
        </w:r>
      </w:ins>
      <w:ins w:id="40" w:author="Kemal Saatcioglu" w:date="2019-04-28T23:06:00Z">
        <w:r>
          <w:br/>
        </w:r>
      </w:ins>
      <w:ins w:id="41" w:author="Kemal Saatcioglu" w:date="2019-04-28T23:04:00Z">
        <w:r>
          <w:br/>
        </w:r>
      </w:ins>
      <w:ins w:id="42" w:author="Kemal Saatcioglu" w:date="2019-04-28T23:21:00Z">
        <w:r w:rsidR="00664A7C" w:rsidRPr="00664A7C">
          <w:rPr>
            <w:b/>
            <w:rPrChange w:id="43" w:author="Kemal Saatcioglu" w:date="2019-04-28T23:22:00Z">
              <w:rPr>
                <w:b w:val="0"/>
                <w:caps w:val="0"/>
              </w:rPr>
            </w:rPrChange>
          </w:rPr>
          <w:t>COU</w:t>
        </w:r>
      </w:ins>
      <w:ins w:id="44" w:author="Kemal Saatcioglu" w:date="2019-04-28T23:22:00Z">
        <w:r w:rsidR="00664A7C" w:rsidRPr="00664A7C">
          <w:rPr>
            <w:b/>
            <w:rPrChange w:id="45" w:author="Kemal Saatcioglu" w:date="2019-04-28T23:22:00Z">
              <w:rPr>
                <w:b w:val="0"/>
                <w:caps w:val="0"/>
              </w:rPr>
            </w:rPrChange>
          </w:rPr>
          <w:t>RSE REQUIREMENTS</w:t>
        </w:r>
      </w:ins>
    </w:p>
    <w:p w:rsidR="0044076D" w:rsidRDefault="00DC55FD" w:rsidP="0044076D">
      <w:pPr>
        <w:pStyle w:val="sc-BodyText"/>
        <w:rPr>
          <w:ins w:id="46" w:author="Saatcioglu, Kemal" w:date="2019-04-29T09:17:00Z"/>
        </w:rPr>
      </w:pPr>
      <w:ins w:id="47" w:author="Saatcioglu, Kemal" w:date="2019-04-29T09:16:00Z">
        <w:del w:id="48" w:author="Abbotson, Susan C. W." w:date="2019-05-03T19:57:00Z">
          <w:r w:rsidDel="00A73E84">
            <w:delText>Minimum</w:delText>
          </w:r>
        </w:del>
      </w:ins>
      <w:ins w:id="49" w:author="Abbotson, Susan C. W." w:date="2019-05-03T19:57:00Z">
        <w:r w:rsidR="00A73E84">
          <w:t>Choose</w:t>
        </w:r>
      </w:ins>
      <w:ins w:id="50" w:author="Saatcioglu, Kemal" w:date="2019-04-29T09:16:00Z">
        <w:r>
          <w:t xml:space="preserve"> </w:t>
        </w:r>
      </w:ins>
      <w:ins w:id="51" w:author="Abbotson, Susan C. W." w:date="2019-05-03T19:57:00Z">
        <w:r w:rsidR="00A73E84">
          <w:t>FOUR</w:t>
        </w:r>
      </w:ins>
      <w:ins w:id="52" w:author="Saatcioglu, Kemal" w:date="2019-04-29T09:16:00Z">
        <w:del w:id="53" w:author="Abbotson, Susan C. W." w:date="2019-05-03T19:57:00Z">
          <w:r w:rsidDel="00A73E84">
            <w:delText>4</w:delText>
          </w:r>
        </w:del>
        <w:r>
          <w:t xml:space="preserve"> courses</w:t>
        </w:r>
      </w:ins>
      <w:ins w:id="54" w:author="Kemal Saatcioglu" w:date="2019-04-28T23:21:00Z">
        <w:r w:rsidR="00664A7C">
          <w:t xml:space="preserve"> </w:t>
        </w:r>
        <w:del w:id="55" w:author="Abbotson, Susan C. W." w:date="2019-05-03T19:58:00Z">
          <w:r w:rsidR="00664A7C" w:rsidDel="00A73E84">
            <w:delText>as follows</w:delText>
          </w:r>
        </w:del>
      </w:ins>
      <w:ins w:id="56" w:author="Abbotson, Susan C. W." w:date="2019-05-03T19:58:00Z">
        <w:r w:rsidR="00A73E84">
          <w:t>from A. and B. combined, plus the prerequisites for those courses</w:t>
        </w:r>
      </w:ins>
      <w:ins w:id="57" w:author="Kemal Saatcioglu" w:date="2019-04-28T23:21:00Z">
        <w:r w:rsidR="00664A7C">
          <w:t>:</w:t>
        </w:r>
        <w:r w:rsidR="00664A7C">
          <w:br/>
        </w:r>
      </w:ins>
    </w:p>
    <w:p w:rsidR="00DC55FD" w:rsidRPr="00A73E84" w:rsidRDefault="00DC55FD" w:rsidP="00A73E84">
      <w:pPr>
        <w:pStyle w:val="ListParagraph4"/>
        <w:numPr>
          <w:ilvl w:val="0"/>
          <w:numId w:val="6"/>
        </w:numPr>
        <w:outlineLvl w:val="0"/>
        <w:rPr>
          <w:ins w:id="58" w:author="Saatcioglu, Kemal" w:date="2019-04-29T09:18:00Z"/>
          <w:b/>
          <w:rPrChange w:id="59" w:author="Abbotson, Susan C. W." w:date="2019-05-03T19:58:00Z">
            <w:rPr>
              <w:ins w:id="60" w:author="Saatcioglu, Kemal" w:date="2019-04-29T09:18:00Z"/>
            </w:rPr>
          </w:rPrChange>
        </w:rPr>
        <w:pPrChange w:id="61" w:author="Abbotson, Susan C. W." w:date="2019-05-03T19:58:00Z">
          <w:pPr>
            <w:outlineLvl w:val="0"/>
          </w:pPr>
        </w:pPrChange>
      </w:pPr>
      <w:ins w:id="62" w:author="Saatcioglu, Kemal" w:date="2019-04-29T09:18:00Z">
        <w:del w:id="63" w:author="Abbotson, Susan C. W." w:date="2019-05-03T19:58:00Z">
          <w:r w:rsidRPr="00A73E84" w:rsidDel="00A73E84">
            <w:rPr>
              <w:b/>
              <w:rPrChange w:id="64" w:author="Abbotson, Susan C. W." w:date="2019-05-03T19:58:00Z">
                <w:rPr/>
              </w:rPrChange>
            </w:rPr>
            <w:delText>2</w:delText>
          </w:r>
        </w:del>
      </w:ins>
      <w:ins w:id="65" w:author="Abbotson, Susan C. W." w:date="2019-05-03T19:58:00Z">
        <w:r w:rsidR="00A73E84">
          <w:rPr>
            <w:b/>
          </w:rPr>
          <w:t>TWO</w:t>
        </w:r>
      </w:ins>
      <w:ins w:id="66" w:author="Saatcioglu, Kemal" w:date="2019-04-29T09:18:00Z">
        <w:r w:rsidRPr="00A73E84">
          <w:rPr>
            <w:b/>
            <w:rPrChange w:id="67" w:author="Abbotson, Susan C. W." w:date="2019-05-03T19:58:00Z">
              <w:rPr/>
            </w:rPrChange>
          </w:rPr>
          <w:t xml:space="preserve"> or </w:t>
        </w:r>
        <w:del w:id="68" w:author="Abbotson, Susan C. W." w:date="2019-05-03T19:58:00Z">
          <w:r w:rsidRPr="00A73E84" w:rsidDel="00A73E84">
            <w:rPr>
              <w:b/>
              <w:rPrChange w:id="69" w:author="Abbotson, Susan C. W." w:date="2019-05-03T19:58:00Z">
                <w:rPr/>
              </w:rPrChange>
            </w:rPr>
            <w:delText>3</w:delText>
          </w:r>
        </w:del>
      </w:ins>
      <w:ins w:id="70" w:author="Abbotson, Susan C. W." w:date="2019-05-03T19:59:00Z">
        <w:r w:rsidR="00A73E84">
          <w:rPr>
            <w:b/>
          </w:rPr>
          <w:t>THREE</w:t>
        </w:r>
      </w:ins>
      <w:ins w:id="71" w:author="Saatcioglu, Kemal" w:date="2019-04-29T09:18:00Z">
        <w:r w:rsidRPr="00A73E84">
          <w:rPr>
            <w:b/>
            <w:rPrChange w:id="72" w:author="Abbotson, Susan C. W." w:date="2019-05-03T19:58:00Z">
              <w:rPr/>
            </w:rPrChange>
          </w:rPr>
          <w:t xml:space="preserve"> courses from the following:</w:t>
        </w:r>
      </w:ins>
    </w:p>
    <w:tbl>
      <w:tblPr>
        <w:tblStyle w:val="TableGrid"/>
        <w:tblW w:w="0" w:type="auto"/>
        <w:tblLayout w:type="fixed"/>
        <w:tblLook w:val="04A0" w:firstRow="1" w:lastRow="0" w:firstColumn="1" w:lastColumn="0" w:noHBand="0" w:noVBand="1"/>
        <w:tblPrChange w:id="73" w:author="Saatcioglu, Kemal" w:date="2019-04-29T09:23:00Z">
          <w:tblPr>
            <w:tblStyle w:val="TableGrid"/>
            <w:tblW w:w="0" w:type="auto"/>
            <w:tblLook w:val="04A0" w:firstRow="1" w:lastRow="0" w:firstColumn="1" w:lastColumn="0" w:noHBand="0" w:noVBand="1"/>
          </w:tblPr>
        </w:tblPrChange>
      </w:tblPr>
      <w:tblGrid>
        <w:gridCol w:w="990"/>
        <w:gridCol w:w="2430"/>
        <w:gridCol w:w="360"/>
        <w:gridCol w:w="985"/>
        <w:tblGridChange w:id="74">
          <w:tblGrid>
            <w:gridCol w:w="1191"/>
            <w:gridCol w:w="1191"/>
            <w:gridCol w:w="1191"/>
            <w:gridCol w:w="1192"/>
          </w:tblGrid>
        </w:tblGridChange>
      </w:tblGrid>
      <w:tr w:rsidR="00DC55FD" w:rsidRPr="00DC55FD" w:rsidTr="00DC55FD">
        <w:trPr>
          <w:ins w:id="75" w:author="Saatcioglu, Kemal" w:date="2019-04-29T09:20:00Z"/>
        </w:trPr>
        <w:tc>
          <w:tcPr>
            <w:tcW w:w="990" w:type="dxa"/>
            <w:tcPrChange w:id="76" w:author="Saatcioglu, Kemal" w:date="2019-04-29T09:23:00Z">
              <w:tcPr>
                <w:tcW w:w="1191" w:type="dxa"/>
              </w:tcPr>
            </w:tcPrChange>
          </w:tcPr>
          <w:p w:rsidR="00DC55FD" w:rsidRPr="00DC55FD" w:rsidRDefault="00DC55FD">
            <w:pPr>
              <w:outlineLvl w:val="0"/>
              <w:rPr>
                <w:ins w:id="77" w:author="Saatcioglu, Kemal" w:date="2019-04-29T09:20:00Z"/>
                <w:szCs w:val="16"/>
              </w:rPr>
              <w:pPrChange w:id="78" w:author="Saatcioglu, Kemal" w:date="2019-04-29T09:23:00Z">
                <w:pPr>
                  <w:pStyle w:val="sc-BodyText"/>
                </w:pPr>
              </w:pPrChange>
            </w:pPr>
            <w:ins w:id="79" w:author="Saatcioglu, Kemal" w:date="2019-04-29T09:20:00Z">
              <w:r w:rsidRPr="00DC55FD">
                <w:rPr>
                  <w:szCs w:val="16"/>
                  <w:rPrChange w:id="80" w:author="Saatcioglu, Kemal" w:date="2019-04-29T09:20:00Z">
                    <w:rPr>
                      <w:sz w:val="20"/>
                    </w:rPr>
                  </w:rPrChange>
                </w:rPr>
                <w:t>ECON 421</w:t>
              </w:r>
            </w:ins>
            <w:ins w:id="81" w:author="Saatcioglu, Kemal" w:date="2019-04-29T09:23:00Z">
              <w:r>
                <w:rPr>
                  <w:szCs w:val="16"/>
                </w:rPr>
                <w:br/>
              </w:r>
            </w:ins>
            <w:ins w:id="82" w:author="Saatcioglu, Kemal" w:date="2019-04-29T09:20:00Z">
              <w:r w:rsidRPr="00DC55FD">
                <w:rPr>
                  <w:szCs w:val="16"/>
                  <w:rPrChange w:id="83" w:author="Saatcioglu, Kemal" w:date="2019-04-29T09:20:00Z">
                    <w:rPr>
                      <w:sz w:val="20"/>
                    </w:rPr>
                  </w:rPrChange>
                </w:rPr>
                <w:t>or</w:t>
              </w:r>
            </w:ins>
            <w:ins w:id="84" w:author="Saatcioglu, Kemal" w:date="2019-04-29T09:23:00Z">
              <w:r>
                <w:rPr>
                  <w:szCs w:val="16"/>
                </w:rPr>
                <w:br/>
              </w:r>
            </w:ins>
            <w:ins w:id="85" w:author="Saatcioglu, Kemal" w:date="2019-04-29T09:20:00Z">
              <w:r w:rsidRPr="00DC55FD">
                <w:rPr>
                  <w:szCs w:val="16"/>
                  <w:rPrChange w:id="86" w:author="Saatcioglu, Kemal" w:date="2019-04-29T09:20:00Z">
                    <w:rPr>
                      <w:sz w:val="20"/>
                    </w:rPr>
                  </w:rPrChange>
                </w:rPr>
                <w:t>ECON 422</w:t>
              </w:r>
            </w:ins>
          </w:p>
        </w:tc>
        <w:tc>
          <w:tcPr>
            <w:tcW w:w="2430" w:type="dxa"/>
            <w:tcPrChange w:id="87" w:author="Saatcioglu, Kemal" w:date="2019-04-29T09:23:00Z">
              <w:tcPr>
                <w:tcW w:w="1191" w:type="dxa"/>
              </w:tcPr>
            </w:tcPrChange>
          </w:tcPr>
          <w:p w:rsidR="00DC55FD" w:rsidRPr="00DC55FD" w:rsidRDefault="00DC55FD">
            <w:pPr>
              <w:outlineLvl w:val="0"/>
              <w:rPr>
                <w:ins w:id="88" w:author="Saatcioglu, Kemal" w:date="2019-04-29T09:20:00Z"/>
                <w:szCs w:val="16"/>
              </w:rPr>
              <w:pPrChange w:id="89" w:author="Saatcioglu, Kemal" w:date="2019-04-29T09:23:00Z">
                <w:pPr>
                  <w:pStyle w:val="sc-BodyText"/>
                </w:pPr>
              </w:pPrChange>
            </w:pPr>
            <w:ins w:id="90" w:author="Saatcioglu, Kemal" w:date="2019-04-29T09:20:00Z">
              <w:r w:rsidRPr="00DC55FD">
                <w:rPr>
                  <w:szCs w:val="16"/>
                  <w:rPrChange w:id="91" w:author="Saatcioglu, Kemal" w:date="2019-04-29T09:20:00Z">
                    <w:rPr>
                      <w:sz w:val="20"/>
                    </w:rPr>
                  </w:rPrChange>
                </w:rPr>
                <w:t>International Economics</w:t>
              </w:r>
            </w:ins>
            <w:ins w:id="92" w:author="Saatcioglu, Kemal" w:date="2019-04-29T09:23:00Z">
              <w:r>
                <w:rPr>
                  <w:szCs w:val="16"/>
                </w:rPr>
                <w:br/>
              </w:r>
            </w:ins>
            <w:ins w:id="93" w:author="Saatcioglu, Kemal" w:date="2019-04-29T09:20:00Z">
              <w:r w:rsidRPr="00DC55FD">
                <w:rPr>
                  <w:szCs w:val="16"/>
                  <w:rPrChange w:id="94" w:author="Saatcioglu, Kemal" w:date="2019-04-29T09:20:00Z">
                    <w:rPr>
                      <w:sz w:val="20"/>
                    </w:rPr>
                  </w:rPrChange>
                </w:rPr>
                <w:t>or</w:t>
              </w:r>
            </w:ins>
            <w:ins w:id="95" w:author="Saatcioglu, Kemal" w:date="2019-04-29T09:23:00Z">
              <w:r>
                <w:rPr>
                  <w:szCs w:val="16"/>
                </w:rPr>
                <w:br/>
              </w:r>
            </w:ins>
            <w:ins w:id="96" w:author="Saatcioglu, Kemal" w:date="2019-04-29T09:20:00Z">
              <w:r w:rsidRPr="00DC55FD">
                <w:rPr>
                  <w:szCs w:val="16"/>
                  <w:rPrChange w:id="97" w:author="Saatcioglu, Kemal" w:date="2019-04-29T09:20:00Z">
                    <w:rPr>
                      <w:sz w:val="20"/>
                    </w:rPr>
                  </w:rPrChange>
                </w:rPr>
                <w:t>Economics of Developing Countries</w:t>
              </w:r>
            </w:ins>
          </w:p>
        </w:tc>
        <w:tc>
          <w:tcPr>
            <w:tcW w:w="360" w:type="dxa"/>
            <w:tcPrChange w:id="98" w:author="Saatcioglu, Kemal" w:date="2019-04-29T09:23:00Z">
              <w:tcPr>
                <w:tcW w:w="1191" w:type="dxa"/>
              </w:tcPr>
            </w:tcPrChange>
          </w:tcPr>
          <w:p w:rsidR="00DC55FD" w:rsidRPr="00DC55FD" w:rsidRDefault="00DC55FD">
            <w:pPr>
              <w:jc w:val="right"/>
              <w:outlineLvl w:val="0"/>
              <w:rPr>
                <w:ins w:id="99" w:author="Saatcioglu, Kemal" w:date="2019-04-29T09:20:00Z"/>
                <w:szCs w:val="16"/>
              </w:rPr>
              <w:pPrChange w:id="100" w:author="Saatcioglu, Kemal" w:date="2019-04-29T09:23:00Z">
                <w:pPr>
                  <w:pStyle w:val="sc-BodyText"/>
                </w:pPr>
              </w:pPrChange>
            </w:pPr>
            <w:ins w:id="101" w:author="Saatcioglu, Kemal" w:date="2019-04-29T09:20:00Z">
              <w:r w:rsidRPr="00DC55FD">
                <w:rPr>
                  <w:szCs w:val="16"/>
                  <w:rPrChange w:id="102" w:author="Saatcioglu, Kemal" w:date="2019-04-29T09:20:00Z">
                    <w:rPr>
                      <w:sz w:val="20"/>
                    </w:rPr>
                  </w:rPrChange>
                </w:rPr>
                <w:t>4</w:t>
              </w:r>
            </w:ins>
            <w:ins w:id="103" w:author="Saatcioglu, Kemal" w:date="2019-04-29T09:23:00Z">
              <w:r>
                <w:rPr>
                  <w:szCs w:val="16"/>
                </w:rPr>
                <w:br/>
              </w:r>
              <w:r>
                <w:rPr>
                  <w:szCs w:val="16"/>
                </w:rPr>
                <w:br/>
              </w:r>
            </w:ins>
            <w:ins w:id="104" w:author="Saatcioglu, Kemal" w:date="2019-04-29T09:20:00Z">
              <w:r w:rsidRPr="00DC55FD">
                <w:rPr>
                  <w:szCs w:val="16"/>
                  <w:rPrChange w:id="105" w:author="Saatcioglu, Kemal" w:date="2019-04-29T09:20:00Z">
                    <w:rPr>
                      <w:sz w:val="20"/>
                    </w:rPr>
                  </w:rPrChange>
                </w:rPr>
                <w:t>4</w:t>
              </w:r>
            </w:ins>
          </w:p>
        </w:tc>
        <w:tc>
          <w:tcPr>
            <w:tcW w:w="985" w:type="dxa"/>
            <w:tcPrChange w:id="106" w:author="Saatcioglu, Kemal" w:date="2019-04-29T09:23:00Z">
              <w:tcPr>
                <w:tcW w:w="1192" w:type="dxa"/>
              </w:tcPr>
            </w:tcPrChange>
          </w:tcPr>
          <w:p w:rsidR="00DC55FD" w:rsidRPr="00DC55FD" w:rsidRDefault="00DC55FD">
            <w:pPr>
              <w:outlineLvl w:val="0"/>
              <w:rPr>
                <w:ins w:id="107" w:author="Saatcioglu, Kemal" w:date="2019-04-29T09:20:00Z"/>
                <w:szCs w:val="16"/>
              </w:rPr>
              <w:pPrChange w:id="108" w:author="Saatcioglu, Kemal" w:date="2019-04-29T09:24:00Z">
                <w:pPr>
                  <w:pStyle w:val="sc-BodyText"/>
                </w:pPr>
              </w:pPrChange>
            </w:pPr>
            <w:ins w:id="109" w:author="Saatcioglu, Kemal" w:date="2019-04-29T09:20:00Z">
              <w:r w:rsidRPr="00DC55FD">
                <w:rPr>
                  <w:szCs w:val="16"/>
                  <w:rPrChange w:id="110" w:author="Saatcioglu, Kemal" w:date="2019-04-29T09:20:00Z">
                    <w:rPr>
                      <w:sz w:val="20"/>
                    </w:rPr>
                  </w:rPrChange>
                </w:rPr>
                <w:t>As needed</w:t>
              </w:r>
            </w:ins>
            <w:ins w:id="111" w:author="Saatcioglu, Kemal" w:date="2019-04-29T09:24:00Z">
              <w:r>
                <w:rPr>
                  <w:szCs w:val="16"/>
                </w:rPr>
                <w:br/>
              </w:r>
              <w:r w:rsidR="00EE3A23">
                <w:rPr>
                  <w:szCs w:val="16"/>
                </w:rPr>
                <w:br/>
              </w:r>
            </w:ins>
            <w:ins w:id="112" w:author="Saatcioglu, Kemal" w:date="2019-04-29T09:20:00Z">
              <w:r w:rsidRPr="00DC55FD">
                <w:rPr>
                  <w:szCs w:val="16"/>
                  <w:rPrChange w:id="113" w:author="Saatcioglu, Kemal" w:date="2019-04-29T09:20:00Z">
                    <w:rPr>
                      <w:sz w:val="20"/>
                    </w:rPr>
                  </w:rPrChange>
                </w:rPr>
                <w:t>As needed</w:t>
              </w:r>
            </w:ins>
          </w:p>
        </w:tc>
      </w:tr>
      <w:tr w:rsidR="00DC55FD" w:rsidRPr="00DC55FD" w:rsidTr="00DC55FD">
        <w:trPr>
          <w:ins w:id="114" w:author="Saatcioglu, Kemal" w:date="2019-04-29T09:20:00Z"/>
        </w:trPr>
        <w:tc>
          <w:tcPr>
            <w:tcW w:w="990" w:type="dxa"/>
            <w:tcPrChange w:id="115" w:author="Saatcioglu, Kemal" w:date="2019-04-29T09:23:00Z">
              <w:tcPr>
                <w:tcW w:w="1191" w:type="dxa"/>
              </w:tcPr>
            </w:tcPrChange>
          </w:tcPr>
          <w:p w:rsidR="00DC55FD" w:rsidRPr="00DC55FD" w:rsidRDefault="00DC55FD" w:rsidP="00DC55FD">
            <w:pPr>
              <w:pStyle w:val="sc-BodyText"/>
              <w:rPr>
                <w:ins w:id="116" w:author="Saatcioglu, Kemal" w:date="2019-04-29T09:20:00Z"/>
                <w:szCs w:val="16"/>
              </w:rPr>
            </w:pPr>
            <w:ins w:id="117" w:author="Saatcioglu, Kemal" w:date="2019-04-29T09:20:00Z">
              <w:r w:rsidRPr="00DC55FD">
                <w:rPr>
                  <w:szCs w:val="16"/>
                  <w:rPrChange w:id="118" w:author="Saatcioglu, Kemal" w:date="2019-04-29T09:20:00Z">
                    <w:rPr>
                      <w:sz w:val="20"/>
                    </w:rPr>
                  </w:rPrChange>
                </w:rPr>
                <w:t>FIN 434</w:t>
              </w:r>
            </w:ins>
          </w:p>
        </w:tc>
        <w:tc>
          <w:tcPr>
            <w:tcW w:w="2430" w:type="dxa"/>
            <w:tcPrChange w:id="119" w:author="Saatcioglu, Kemal" w:date="2019-04-29T09:23:00Z">
              <w:tcPr>
                <w:tcW w:w="1191" w:type="dxa"/>
              </w:tcPr>
            </w:tcPrChange>
          </w:tcPr>
          <w:p w:rsidR="00DC55FD" w:rsidRPr="00DC55FD" w:rsidRDefault="00DC55FD" w:rsidP="00DC55FD">
            <w:pPr>
              <w:pStyle w:val="sc-BodyText"/>
              <w:rPr>
                <w:ins w:id="120" w:author="Saatcioglu, Kemal" w:date="2019-04-29T09:20:00Z"/>
                <w:szCs w:val="16"/>
              </w:rPr>
            </w:pPr>
            <w:ins w:id="121" w:author="Saatcioglu, Kemal" w:date="2019-04-29T09:20:00Z">
              <w:r w:rsidRPr="00DC55FD">
                <w:rPr>
                  <w:szCs w:val="16"/>
                  <w:rPrChange w:id="122" w:author="Saatcioglu, Kemal" w:date="2019-04-29T09:20:00Z">
                    <w:rPr>
                      <w:sz w:val="20"/>
                    </w:rPr>
                  </w:rPrChange>
                </w:rPr>
                <w:t>International Financial Management</w:t>
              </w:r>
            </w:ins>
          </w:p>
        </w:tc>
        <w:tc>
          <w:tcPr>
            <w:tcW w:w="360" w:type="dxa"/>
            <w:tcPrChange w:id="123" w:author="Saatcioglu, Kemal" w:date="2019-04-29T09:23:00Z">
              <w:tcPr>
                <w:tcW w:w="1191" w:type="dxa"/>
              </w:tcPr>
            </w:tcPrChange>
          </w:tcPr>
          <w:p w:rsidR="00DC55FD" w:rsidRPr="00DC55FD" w:rsidRDefault="00DC55FD">
            <w:pPr>
              <w:pStyle w:val="sc-BodyText"/>
              <w:jc w:val="right"/>
              <w:rPr>
                <w:ins w:id="124" w:author="Saatcioglu, Kemal" w:date="2019-04-29T09:20:00Z"/>
                <w:szCs w:val="16"/>
              </w:rPr>
              <w:pPrChange w:id="125" w:author="Saatcioglu, Kemal" w:date="2019-04-29T09:20:00Z">
                <w:pPr>
                  <w:pStyle w:val="sc-BodyText"/>
                </w:pPr>
              </w:pPrChange>
            </w:pPr>
            <w:ins w:id="126" w:author="Saatcioglu, Kemal" w:date="2019-04-29T09:20:00Z">
              <w:r w:rsidRPr="00DC55FD">
                <w:rPr>
                  <w:szCs w:val="16"/>
                  <w:rPrChange w:id="127" w:author="Saatcioglu, Kemal" w:date="2019-04-29T09:20:00Z">
                    <w:rPr>
                      <w:sz w:val="20"/>
                    </w:rPr>
                  </w:rPrChange>
                </w:rPr>
                <w:t>4</w:t>
              </w:r>
            </w:ins>
          </w:p>
        </w:tc>
        <w:tc>
          <w:tcPr>
            <w:tcW w:w="985" w:type="dxa"/>
            <w:tcPrChange w:id="128" w:author="Saatcioglu, Kemal" w:date="2019-04-29T09:23:00Z">
              <w:tcPr>
                <w:tcW w:w="1192" w:type="dxa"/>
              </w:tcPr>
            </w:tcPrChange>
          </w:tcPr>
          <w:p w:rsidR="00DC55FD" w:rsidRPr="00DC55FD" w:rsidRDefault="00DC55FD" w:rsidP="00DC55FD">
            <w:pPr>
              <w:pStyle w:val="sc-BodyText"/>
              <w:rPr>
                <w:ins w:id="129" w:author="Saatcioglu, Kemal" w:date="2019-04-29T09:20:00Z"/>
                <w:szCs w:val="16"/>
              </w:rPr>
            </w:pPr>
            <w:ins w:id="130" w:author="Saatcioglu, Kemal" w:date="2019-04-29T09:20:00Z">
              <w:r w:rsidRPr="00DC55FD">
                <w:rPr>
                  <w:szCs w:val="16"/>
                </w:rPr>
                <w:t>F</w:t>
              </w:r>
              <w:r w:rsidRPr="00DC55FD">
                <w:rPr>
                  <w:szCs w:val="16"/>
                  <w:rPrChange w:id="131" w:author="Saatcioglu, Kemal" w:date="2019-04-29T09:20:00Z">
                    <w:rPr>
                      <w:sz w:val="20"/>
                    </w:rPr>
                  </w:rPrChange>
                </w:rPr>
                <w:t xml:space="preserve">, </w:t>
              </w:r>
              <w:proofErr w:type="spellStart"/>
              <w:r w:rsidRPr="00DC55FD">
                <w:rPr>
                  <w:szCs w:val="16"/>
                  <w:rPrChange w:id="132" w:author="Saatcioglu, Kemal" w:date="2019-04-29T09:20:00Z">
                    <w:rPr>
                      <w:sz w:val="20"/>
                    </w:rPr>
                  </w:rPrChange>
                </w:rPr>
                <w:t>Sp</w:t>
              </w:r>
              <w:proofErr w:type="spellEnd"/>
            </w:ins>
          </w:p>
        </w:tc>
      </w:tr>
      <w:tr w:rsidR="00DC55FD" w:rsidRPr="00DC55FD" w:rsidTr="00DC55FD">
        <w:trPr>
          <w:ins w:id="133" w:author="Saatcioglu, Kemal" w:date="2019-04-29T09:20:00Z"/>
        </w:trPr>
        <w:tc>
          <w:tcPr>
            <w:tcW w:w="990" w:type="dxa"/>
            <w:tcPrChange w:id="134" w:author="Saatcioglu, Kemal" w:date="2019-04-29T09:23:00Z">
              <w:tcPr>
                <w:tcW w:w="1191" w:type="dxa"/>
              </w:tcPr>
            </w:tcPrChange>
          </w:tcPr>
          <w:p w:rsidR="00DC55FD" w:rsidRPr="00DC55FD" w:rsidRDefault="00DC55FD" w:rsidP="00DC55FD">
            <w:pPr>
              <w:pStyle w:val="sc-BodyText"/>
              <w:rPr>
                <w:ins w:id="135" w:author="Saatcioglu, Kemal" w:date="2019-04-29T09:20:00Z"/>
                <w:szCs w:val="16"/>
              </w:rPr>
            </w:pPr>
            <w:ins w:id="136" w:author="Saatcioglu, Kemal" w:date="2019-04-29T09:20:00Z">
              <w:r w:rsidRPr="00DC55FD">
                <w:rPr>
                  <w:szCs w:val="16"/>
                  <w:rPrChange w:id="137" w:author="Saatcioglu, Kemal" w:date="2019-04-29T09:20:00Z">
                    <w:rPr>
                      <w:sz w:val="20"/>
                    </w:rPr>
                  </w:rPrChange>
                </w:rPr>
                <w:t>MGT 345</w:t>
              </w:r>
            </w:ins>
          </w:p>
        </w:tc>
        <w:tc>
          <w:tcPr>
            <w:tcW w:w="2430" w:type="dxa"/>
            <w:tcPrChange w:id="138" w:author="Saatcioglu, Kemal" w:date="2019-04-29T09:23:00Z">
              <w:tcPr>
                <w:tcW w:w="1191" w:type="dxa"/>
              </w:tcPr>
            </w:tcPrChange>
          </w:tcPr>
          <w:p w:rsidR="00DC55FD" w:rsidRPr="00DC55FD" w:rsidRDefault="00DC55FD" w:rsidP="00DC55FD">
            <w:pPr>
              <w:pStyle w:val="sc-BodyText"/>
              <w:rPr>
                <w:ins w:id="139" w:author="Saatcioglu, Kemal" w:date="2019-04-29T09:20:00Z"/>
                <w:szCs w:val="16"/>
              </w:rPr>
            </w:pPr>
            <w:ins w:id="140" w:author="Saatcioglu, Kemal" w:date="2019-04-29T09:20:00Z">
              <w:r w:rsidRPr="00DC55FD">
                <w:rPr>
                  <w:szCs w:val="16"/>
                  <w:rPrChange w:id="141" w:author="Saatcioglu, Kemal" w:date="2019-04-29T09:20:00Z">
                    <w:rPr>
                      <w:sz w:val="20"/>
                    </w:rPr>
                  </w:rPrChange>
                </w:rPr>
                <w:t>Managing in the World’s Regions</w:t>
              </w:r>
            </w:ins>
          </w:p>
        </w:tc>
        <w:tc>
          <w:tcPr>
            <w:tcW w:w="360" w:type="dxa"/>
            <w:tcPrChange w:id="142" w:author="Saatcioglu, Kemal" w:date="2019-04-29T09:23:00Z">
              <w:tcPr>
                <w:tcW w:w="1191" w:type="dxa"/>
              </w:tcPr>
            </w:tcPrChange>
          </w:tcPr>
          <w:p w:rsidR="00DC55FD" w:rsidRPr="00DC55FD" w:rsidRDefault="00DC55FD">
            <w:pPr>
              <w:pStyle w:val="sc-BodyText"/>
              <w:jc w:val="right"/>
              <w:rPr>
                <w:ins w:id="143" w:author="Saatcioglu, Kemal" w:date="2019-04-29T09:20:00Z"/>
                <w:szCs w:val="16"/>
              </w:rPr>
              <w:pPrChange w:id="144" w:author="Saatcioglu, Kemal" w:date="2019-04-29T09:20:00Z">
                <w:pPr>
                  <w:pStyle w:val="sc-BodyText"/>
                </w:pPr>
              </w:pPrChange>
            </w:pPr>
            <w:ins w:id="145" w:author="Saatcioglu, Kemal" w:date="2019-04-29T09:20:00Z">
              <w:r w:rsidRPr="00DC55FD">
                <w:rPr>
                  <w:szCs w:val="16"/>
                  <w:rPrChange w:id="146" w:author="Saatcioglu, Kemal" w:date="2019-04-29T09:20:00Z">
                    <w:rPr>
                      <w:sz w:val="20"/>
                    </w:rPr>
                  </w:rPrChange>
                </w:rPr>
                <w:t>4</w:t>
              </w:r>
            </w:ins>
          </w:p>
        </w:tc>
        <w:tc>
          <w:tcPr>
            <w:tcW w:w="985" w:type="dxa"/>
            <w:tcPrChange w:id="147" w:author="Saatcioglu, Kemal" w:date="2019-04-29T09:23:00Z">
              <w:tcPr>
                <w:tcW w:w="1192" w:type="dxa"/>
              </w:tcPr>
            </w:tcPrChange>
          </w:tcPr>
          <w:p w:rsidR="00DC55FD" w:rsidRPr="00DC55FD" w:rsidRDefault="00DC55FD" w:rsidP="00DC55FD">
            <w:pPr>
              <w:pStyle w:val="sc-BodyText"/>
              <w:rPr>
                <w:ins w:id="148" w:author="Saatcioglu, Kemal" w:date="2019-04-29T09:20:00Z"/>
                <w:szCs w:val="16"/>
              </w:rPr>
            </w:pPr>
            <w:ins w:id="149" w:author="Saatcioglu, Kemal" w:date="2019-04-29T09:20:00Z">
              <w:r w:rsidRPr="00DC55FD">
                <w:rPr>
                  <w:szCs w:val="16"/>
                  <w:rPrChange w:id="150" w:author="Saatcioglu, Kemal" w:date="2019-04-29T09:20:00Z">
                    <w:rPr>
                      <w:sz w:val="20"/>
                    </w:rPr>
                  </w:rPrChange>
                </w:rPr>
                <w:t>Annually</w:t>
              </w:r>
            </w:ins>
          </w:p>
        </w:tc>
      </w:tr>
      <w:tr w:rsidR="00DC55FD" w:rsidRPr="00DC55FD" w:rsidTr="00DC55FD">
        <w:trPr>
          <w:ins w:id="151" w:author="Saatcioglu, Kemal" w:date="2019-04-29T09:20:00Z"/>
        </w:trPr>
        <w:tc>
          <w:tcPr>
            <w:tcW w:w="990" w:type="dxa"/>
            <w:tcPrChange w:id="152" w:author="Saatcioglu, Kemal" w:date="2019-04-29T09:23:00Z">
              <w:tcPr>
                <w:tcW w:w="1191" w:type="dxa"/>
              </w:tcPr>
            </w:tcPrChange>
          </w:tcPr>
          <w:p w:rsidR="00DC55FD" w:rsidRPr="00DC55FD" w:rsidRDefault="00DC55FD" w:rsidP="00DC55FD">
            <w:pPr>
              <w:pStyle w:val="sc-BodyText"/>
              <w:rPr>
                <w:ins w:id="153" w:author="Saatcioglu, Kemal" w:date="2019-04-29T09:20:00Z"/>
                <w:szCs w:val="16"/>
              </w:rPr>
            </w:pPr>
            <w:ins w:id="154" w:author="Saatcioglu, Kemal" w:date="2019-04-29T09:20:00Z">
              <w:r w:rsidRPr="00DC55FD">
                <w:rPr>
                  <w:szCs w:val="16"/>
                  <w:rPrChange w:id="155" w:author="Saatcioglu, Kemal" w:date="2019-04-29T09:20:00Z">
                    <w:rPr>
                      <w:sz w:val="20"/>
                    </w:rPr>
                  </w:rPrChange>
                </w:rPr>
                <w:t>MKT 329</w:t>
              </w:r>
            </w:ins>
          </w:p>
        </w:tc>
        <w:tc>
          <w:tcPr>
            <w:tcW w:w="2430" w:type="dxa"/>
            <w:tcPrChange w:id="156" w:author="Saatcioglu, Kemal" w:date="2019-04-29T09:23:00Z">
              <w:tcPr>
                <w:tcW w:w="1191" w:type="dxa"/>
              </w:tcPr>
            </w:tcPrChange>
          </w:tcPr>
          <w:p w:rsidR="00DC55FD" w:rsidRPr="00DC55FD" w:rsidRDefault="00DC55FD" w:rsidP="00DC55FD">
            <w:pPr>
              <w:pStyle w:val="sc-BodyText"/>
              <w:rPr>
                <w:ins w:id="157" w:author="Saatcioglu, Kemal" w:date="2019-04-29T09:20:00Z"/>
                <w:szCs w:val="16"/>
              </w:rPr>
            </w:pPr>
            <w:ins w:id="158" w:author="Saatcioglu, Kemal" w:date="2019-04-29T09:20:00Z">
              <w:r w:rsidRPr="00DC55FD">
                <w:rPr>
                  <w:szCs w:val="16"/>
                  <w:rPrChange w:id="159" w:author="Saatcioglu, Kemal" w:date="2019-04-29T09:20:00Z">
                    <w:rPr>
                      <w:sz w:val="20"/>
                    </w:rPr>
                  </w:rPrChange>
                </w:rPr>
                <w:t>Global Marketing</w:t>
              </w:r>
            </w:ins>
          </w:p>
        </w:tc>
        <w:tc>
          <w:tcPr>
            <w:tcW w:w="360" w:type="dxa"/>
            <w:tcPrChange w:id="160" w:author="Saatcioglu, Kemal" w:date="2019-04-29T09:23:00Z">
              <w:tcPr>
                <w:tcW w:w="1191" w:type="dxa"/>
              </w:tcPr>
            </w:tcPrChange>
          </w:tcPr>
          <w:p w:rsidR="00DC55FD" w:rsidRPr="00DC55FD" w:rsidRDefault="00DC55FD">
            <w:pPr>
              <w:pStyle w:val="sc-BodyText"/>
              <w:jc w:val="right"/>
              <w:rPr>
                <w:ins w:id="161" w:author="Saatcioglu, Kemal" w:date="2019-04-29T09:20:00Z"/>
                <w:szCs w:val="16"/>
              </w:rPr>
              <w:pPrChange w:id="162" w:author="Saatcioglu, Kemal" w:date="2019-04-29T09:20:00Z">
                <w:pPr>
                  <w:pStyle w:val="sc-BodyText"/>
                </w:pPr>
              </w:pPrChange>
            </w:pPr>
            <w:ins w:id="163" w:author="Saatcioglu, Kemal" w:date="2019-04-29T09:20:00Z">
              <w:r w:rsidRPr="00DC55FD">
                <w:rPr>
                  <w:szCs w:val="16"/>
                  <w:rPrChange w:id="164" w:author="Saatcioglu, Kemal" w:date="2019-04-29T09:20:00Z">
                    <w:rPr>
                      <w:sz w:val="20"/>
                    </w:rPr>
                  </w:rPrChange>
                </w:rPr>
                <w:t>4</w:t>
              </w:r>
            </w:ins>
          </w:p>
        </w:tc>
        <w:tc>
          <w:tcPr>
            <w:tcW w:w="985" w:type="dxa"/>
            <w:tcPrChange w:id="165" w:author="Saatcioglu, Kemal" w:date="2019-04-29T09:23:00Z">
              <w:tcPr>
                <w:tcW w:w="1192" w:type="dxa"/>
              </w:tcPr>
            </w:tcPrChange>
          </w:tcPr>
          <w:p w:rsidR="00DC55FD" w:rsidRPr="00DC55FD" w:rsidRDefault="00DC55FD" w:rsidP="00DC55FD">
            <w:pPr>
              <w:pStyle w:val="sc-BodyText"/>
              <w:rPr>
                <w:ins w:id="166" w:author="Saatcioglu, Kemal" w:date="2019-04-29T09:20:00Z"/>
                <w:szCs w:val="16"/>
              </w:rPr>
            </w:pPr>
            <w:ins w:id="167" w:author="Saatcioglu, Kemal" w:date="2019-04-29T09:20:00Z">
              <w:r w:rsidRPr="00DC55FD">
                <w:rPr>
                  <w:szCs w:val="16"/>
                </w:rPr>
                <w:t>F</w:t>
              </w:r>
              <w:r w:rsidRPr="00DC55FD">
                <w:rPr>
                  <w:szCs w:val="16"/>
                  <w:rPrChange w:id="168" w:author="Saatcioglu, Kemal" w:date="2019-04-29T09:20:00Z">
                    <w:rPr>
                      <w:sz w:val="20"/>
                    </w:rPr>
                  </w:rPrChange>
                </w:rPr>
                <w:t xml:space="preserve">, </w:t>
              </w:r>
              <w:proofErr w:type="spellStart"/>
              <w:r w:rsidRPr="00DC55FD">
                <w:rPr>
                  <w:szCs w:val="16"/>
                  <w:rPrChange w:id="169" w:author="Saatcioglu, Kemal" w:date="2019-04-29T09:20:00Z">
                    <w:rPr>
                      <w:sz w:val="20"/>
                    </w:rPr>
                  </w:rPrChange>
                </w:rPr>
                <w:t>Sp</w:t>
              </w:r>
              <w:proofErr w:type="spellEnd"/>
            </w:ins>
          </w:p>
        </w:tc>
      </w:tr>
    </w:tbl>
    <w:p w:rsidR="00DC55FD" w:rsidRDefault="00DC55FD" w:rsidP="0044076D">
      <w:pPr>
        <w:pStyle w:val="sc-BodyText"/>
        <w:rPr>
          <w:ins w:id="170" w:author="Saatcioglu, Kemal" w:date="2019-04-29T09:24:00Z"/>
        </w:rPr>
      </w:pPr>
    </w:p>
    <w:p w:rsidR="00EE3A23" w:rsidRPr="00A73E84" w:rsidRDefault="00A73E84" w:rsidP="00A73E84">
      <w:pPr>
        <w:pStyle w:val="ListParagraph4"/>
        <w:numPr>
          <w:ilvl w:val="0"/>
          <w:numId w:val="6"/>
        </w:numPr>
        <w:outlineLvl w:val="0"/>
        <w:rPr>
          <w:ins w:id="171" w:author="Saatcioglu, Kemal" w:date="2019-04-29T09:24:00Z"/>
          <w:b/>
          <w:rPrChange w:id="172" w:author="Abbotson, Susan C. W." w:date="2019-05-03T19:59:00Z">
            <w:rPr>
              <w:ins w:id="173" w:author="Saatcioglu, Kemal" w:date="2019-04-29T09:24:00Z"/>
            </w:rPr>
          </w:rPrChange>
        </w:rPr>
        <w:pPrChange w:id="174" w:author="Abbotson, Susan C. W." w:date="2019-05-03T19:59:00Z">
          <w:pPr>
            <w:outlineLvl w:val="0"/>
          </w:pPr>
        </w:pPrChange>
      </w:pPr>
      <w:ins w:id="175" w:author="Abbotson, Susan C. W." w:date="2019-05-03T19:59:00Z">
        <w:r>
          <w:rPr>
            <w:b/>
          </w:rPr>
          <w:t>ONE</w:t>
        </w:r>
      </w:ins>
      <w:ins w:id="176" w:author="Saatcioglu, Kemal" w:date="2019-04-29T09:24:00Z">
        <w:del w:id="177" w:author="Abbotson, Susan C. W." w:date="2019-05-03T19:59:00Z">
          <w:r w:rsidR="00EE3A23" w:rsidRPr="00A73E84" w:rsidDel="00A73E84">
            <w:rPr>
              <w:b/>
              <w:rPrChange w:id="178" w:author="Abbotson, Susan C. W." w:date="2019-05-03T19:59:00Z">
                <w:rPr/>
              </w:rPrChange>
            </w:rPr>
            <w:delText>1</w:delText>
          </w:r>
        </w:del>
        <w:r w:rsidR="00EE3A23" w:rsidRPr="00A73E84">
          <w:rPr>
            <w:b/>
            <w:rPrChange w:id="179" w:author="Abbotson, Susan C. W." w:date="2019-05-03T19:59:00Z">
              <w:rPr/>
            </w:rPrChange>
          </w:rPr>
          <w:t xml:space="preserve"> or </w:t>
        </w:r>
      </w:ins>
      <w:ins w:id="180" w:author="Abbotson, Susan C. W." w:date="2019-05-03T19:59:00Z">
        <w:r>
          <w:rPr>
            <w:b/>
          </w:rPr>
          <w:t>TWO</w:t>
        </w:r>
      </w:ins>
      <w:ins w:id="181" w:author="Saatcioglu, Kemal" w:date="2019-04-29T09:24:00Z">
        <w:del w:id="182" w:author="Abbotson, Susan C. W." w:date="2019-05-03T19:59:00Z">
          <w:r w:rsidR="00EE3A23" w:rsidRPr="00A73E84" w:rsidDel="00A73E84">
            <w:rPr>
              <w:b/>
              <w:rPrChange w:id="183" w:author="Abbotson, Susan C. W." w:date="2019-05-03T19:59:00Z">
                <w:rPr/>
              </w:rPrChange>
            </w:rPr>
            <w:delText>2</w:delText>
          </w:r>
        </w:del>
        <w:r w:rsidR="00EE3A23" w:rsidRPr="00A73E84">
          <w:rPr>
            <w:b/>
            <w:rPrChange w:id="184" w:author="Abbotson, Susan C. W." w:date="2019-05-03T19:59:00Z">
              <w:rPr/>
            </w:rPrChange>
          </w:rPr>
          <w:t xml:space="preserve"> course(s) from the following:</w:t>
        </w:r>
      </w:ins>
    </w:p>
    <w:tbl>
      <w:tblPr>
        <w:tblStyle w:val="TableGrid"/>
        <w:tblW w:w="0" w:type="auto"/>
        <w:tblLook w:val="04A0" w:firstRow="1" w:lastRow="0" w:firstColumn="1" w:lastColumn="0" w:noHBand="0" w:noVBand="1"/>
      </w:tblPr>
      <w:tblGrid>
        <w:gridCol w:w="1080"/>
        <w:gridCol w:w="2494"/>
        <w:gridCol w:w="296"/>
        <w:gridCol w:w="895"/>
      </w:tblGrid>
      <w:tr w:rsidR="00EE3A23" w:rsidRPr="00EE3A23" w:rsidTr="00EE3A23">
        <w:trPr>
          <w:ins w:id="185" w:author="Saatcioglu, Kemal" w:date="2019-04-29T09:25:00Z"/>
        </w:trPr>
        <w:tc>
          <w:tcPr>
            <w:tcW w:w="1080" w:type="dxa"/>
          </w:tcPr>
          <w:p w:rsidR="00EE3A23" w:rsidRPr="00EE3A23" w:rsidRDefault="00EE3A23" w:rsidP="00EE3A23">
            <w:pPr>
              <w:pStyle w:val="sc-BodyText"/>
              <w:rPr>
                <w:ins w:id="186" w:author="Saatcioglu, Kemal" w:date="2019-04-29T09:25:00Z"/>
                <w:szCs w:val="16"/>
              </w:rPr>
            </w:pPr>
            <w:ins w:id="187" w:author="Saatcioglu, Kemal" w:date="2019-04-29T09:26:00Z">
              <w:r w:rsidRPr="00EE3A23">
                <w:rPr>
                  <w:szCs w:val="16"/>
                  <w:rPrChange w:id="188" w:author="Saatcioglu, Kemal" w:date="2019-04-29T09:31:00Z">
                    <w:rPr>
                      <w:sz w:val="20"/>
                    </w:rPr>
                  </w:rPrChange>
                </w:rPr>
                <w:t>POL 203</w:t>
              </w:r>
            </w:ins>
          </w:p>
        </w:tc>
        <w:tc>
          <w:tcPr>
            <w:tcW w:w="2494" w:type="dxa"/>
          </w:tcPr>
          <w:p w:rsidR="00EE3A23" w:rsidRPr="00EE3A23" w:rsidRDefault="00EE3A23" w:rsidP="00EE3A23">
            <w:pPr>
              <w:pStyle w:val="sc-BodyText"/>
              <w:rPr>
                <w:ins w:id="189" w:author="Saatcioglu, Kemal" w:date="2019-04-29T09:25:00Z"/>
                <w:szCs w:val="16"/>
              </w:rPr>
            </w:pPr>
            <w:ins w:id="190" w:author="Saatcioglu, Kemal" w:date="2019-04-29T09:26:00Z">
              <w:r w:rsidRPr="00EE3A23">
                <w:rPr>
                  <w:szCs w:val="16"/>
                  <w:rPrChange w:id="191" w:author="Saatcioglu, Kemal" w:date="2019-04-29T09:31:00Z">
                    <w:rPr>
                      <w:sz w:val="20"/>
                    </w:rPr>
                  </w:rPrChange>
                </w:rPr>
                <w:t>Global Politics</w:t>
              </w:r>
            </w:ins>
          </w:p>
        </w:tc>
        <w:tc>
          <w:tcPr>
            <w:tcW w:w="296" w:type="dxa"/>
          </w:tcPr>
          <w:p w:rsidR="00EE3A23" w:rsidRPr="00EE3A23" w:rsidRDefault="00EE3A23" w:rsidP="00EE3A23">
            <w:pPr>
              <w:pStyle w:val="sc-BodyText"/>
              <w:rPr>
                <w:ins w:id="192" w:author="Saatcioglu, Kemal" w:date="2019-04-29T09:25:00Z"/>
                <w:szCs w:val="16"/>
              </w:rPr>
            </w:pPr>
            <w:ins w:id="193" w:author="Saatcioglu, Kemal" w:date="2019-04-29T09:26:00Z">
              <w:r w:rsidRPr="00EE3A23">
                <w:rPr>
                  <w:szCs w:val="16"/>
                  <w:rPrChange w:id="194" w:author="Saatcioglu, Kemal" w:date="2019-04-29T09:31:00Z">
                    <w:rPr>
                      <w:sz w:val="20"/>
                    </w:rPr>
                  </w:rPrChange>
                </w:rPr>
                <w:t>4</w:t>
              </w:r>
            </w:ins>
          </w:p>
        </w:tc>
        <w:tc>
          <w:tcPr>
            <w:tcW w:w="895" w:type="dxa"/>
          </w:tcPr>
          <w:p w:rsidR="00EE3A23" w:rsidRPr="00EE3A23" w:rsidRDefault="00EE3A23" w:rsidP="00EE3A23">
            <w:pPr>
              <w:pStyle w:val="sc-BodyText"/>
              <w:rPr>
                <w:ins w:id="195" w:author="Saatcioglu, Kemal" w:date="2019-04-29T09:25:00Z"/>
                <w:szCs w:val="16"/>
              </w:rPr>
            </w:pPr>
            <w:ins w:id="196" w:author="Saatcioglu, Kemal" w:date="2019-04-29T09:26:00Z">
              <w:r w:rsidRPr="00EE3A23">
                <w:rPr>
                  <w:szCs w:val="16"/>
                </w:rPr>
                <w:t xml:space="preserve">F, </w:t>
              </w:r>
              <w:proofErr w:type="spellStart"/>
              <w:r w:rsidRPr="00EE3A23">
                <w:rPr>
                  <w:szCs w:val="16"/>
                </w:rPr>
                <w:t>Sp</w:t>
              </w:r>
            </w:ins>
            <w:proofErr w:type="spellEnd"/>
          </w:p>
        </w:tc>
      </w:tr>
      <w:tr w:rsidR="00EE3A23" w:rsidRPr="00EE3A23" w:rsidTr="00EE3A23">
        <w:trPr>
          <w:ins w:id="197" w:author="Saatcioglu, Kemal" w:date="2019-04-29T09:25:00Z"/>
        </w:trPr>
        <w:tc>
          <w:tcPr>
            <w:tcW w:w="1080" w:type="dxa"/>
          </w:tcPr>
          <w:p w:rsidR="00EE3A23" w:rsidRPr="00EE3A23" w:rsidRDefault="00EE3A23" w:rsidP="00EE3A23">
            <w:pPr>
              <w:pStyle w:val="sc-BodyText"/>
              <w:rPr>
                <w:ins w:id="198" w:author="Saatcioglu, Kemal" w:date="2019-04-29T09:25:00Z"/>
                <w:szCs w:val="16"/>
              </w:rPr>
            </w:pPr>
            <w:ins w:id="199" w:author="Saatcioglu, Kemal" w:date="2019-04-29T09:26:00Z">
              <w:r w:rsidRPr="00EE3A23">
                <w:rPr>
                  <w:szCs w:val="16"/>
                  <w:rPrChange w:id="200" w:author="Saatcioglu, Kemal" w:date="2019-04-29T09:31:00Z">
                    <w:rPr>
                      <w:sz w:val="20"/>
                    </w:rPr>
                  </w:rPrChange>
                </w:rPr>
                <w:t>POL 303</w:t>
              </w:r>
            </w:ins>
          </w:p>
        </w:tc>
        <w:tc>
          <w:tcPr>
            <w:tcW w:w="2494" w:type="dxa"/>
          </w:tcPr>
          <w:p w:rsidR="00EE3A23" w:rsidRPr="00EE3A23" w:rsidRDefault="00EE3A23" w:rsidP="00EE3A23">
            <w:pPr>
              <w:pStyle w:val="sc-BodyText"/>
              <w:rPr>
                <w:ins w:id="201" w:author="Saatcioglu, Kemal" w:date="2019-04-29T09:25:00Z"/>
                <w:szCs w:val="16"/>
              </w:rPr>
            </w:pPr>
            <w:ins w:id="202" w:author="Saatcioglu, Kemal" w:date="2019-04-29T09:26:00Z">
              <w:r w:rsidRPr="00EE3A23">
                <w:rPr>
                  <w:szCs w:val="16"/>
                  <w:rPrChange w:id="203" w:author="Saatcioglu, Kemal" w:date="2019-04-29T09:31:00Z">
                    <w:rPr>
                      <w:sz w:val="20"/>
                    </w:rPr>
                  </w:rPrChange>
                </w:rPr>
                <w:t>International Law and Organization</w:t>
              </w:r>
            </w:ins>
          </w:p>
        </w:tc>
        <w:tc>
          <w:tcPr>
            <w:tcW w:w="296" w:type="dxa"/>
          </w:tcPr>
          <w:p w:rsidR="00EE3A23" w:rsidRPr="00EE3A23" w:rsidRDefault="00EE3A23" w:rsidP="00EE3A23">
            <w:pPr>
              <w:pStyle w:val="sc-BodyText"/>
              <w:rPr>
                <w:ins w:id="204" w:author="Saatcioglu, Kemal" w:date="2019-04-29T09:25:00Z"/>
                <w:szCs w:val="16"/>
              </w:rPr>
            </w:pPr>
            <w:ins w:id="205" w:author="Saatcioglu, Kemal" w:date="2019-04-29T09:26:00Z">
              <w:r w:rsidRPr="00EE3A23">
                <w:rPr>
                  <w:szCs w:val="16"/>
                  <w:rPrChange w:id="206" w:author="Saatcioglu, Kemal" w:date="2019-04-29T09:31:00Z">
                    <w:rPr>
                      <w:sz w:val="20"/>
                    </w:rPr>
                  </w:rPrChange>
                </w:rPr>
                <w:t>4</w:t>
              </w:r>
            </w:ins>
          </w:p>
        </w:tc>
        <w:tc>
          <w:tcPr>
            <w:tcW w:w="895" w:type="dxa"/>
          </w:tcPr>
          <w:p w:rsidR="00EE3A23" w:rsidRPr="00EE3A23" w:rsidRDefault="00EE3A23" w:rsidP="00EE3A23">
            <w:pPr>
              <w:pStyle w:val="sc-BodyText"/>
              <w:rPr>
                <w:ins w:id="207" w:author="Saatcioglu, Kemal" w:date="2019-04-29T09:25:00Z"/>
                <w:szCs w:val="16"/>
              </w:rPr>
            </w:pPr>
            <w:proofErr w:type="spellStart"/>
            <w:ins w:id="208" w:author="Saatcioglu, Kemal" w:date="2019-04-29T09:26:00Z">
              <w:r w:rsidRPr="00EE3A23">
                <w:rPr>
                  <w:szCs w:val="16"/>
                  <w:rPrChange w:id="209" w:author="Saatcioglu, Kemal" w:date="2019-04-29T09:31:00Z">
                    <w:rPr>
                      <w:sz w:val="20"/>
                    </w:rPr>
                  </w:rPrChange>
                </w:rPr>
                <w:t>Sp</w:t>
              </w:r>
            </w:ins>
            <w:proofErr w:type="spellEnd"/>
          </w:p>
        </w:tc>
      </w:tr>
      <w:tr w:rsidR="00EE3A23" w:rsidRPr="00EE3A23" w:rsidTr="00EE3A23">
        <w:trPr>
          <w:ins w:id="210" w:author="Saatcioglu, Kemal" w:date="2019-04-29T09:25:00Z"/>
        </w:trPr>
        <w:tc>
          <w:tcPr>
            <w:tcW w:w="1080" w:type="dxa"/>
          </w:tcPr>
          <w:p w:rsidR="00EE3A23" w:rsidRPr="00EE3A23" w:rsidRDefault="00EE3A23" w:rsidP="00EE3A23">
            <w:pPr>
              <w:pStyle w:val="sc-BodyText"/>
              <w:rPr>
                <w:ins w:id="211" w:author="Saatcioglu, Kemal" w:date="2019-04-29T09:25:00Z"/>
                <w:szCs w:val="16"/>
              </w:rPr>
            </w:pPr>
            <w:ins w:id="212" w:author="Saatcioglu, Kemal" w:date="2019-04-29T09:26:00Z">
              <w:r w:rsidRPr="00EE3A23">
                <w:rPr>
                  <w:szCs w:val="16"/>
                  <w:rPrChange w:id="213" w:author="Saatcioglu, Kemal" w:date="2019-04-29T09:31:00Z">
                    <w:rPr>
                      <w:sz w:val="20"/>
                    </w:rPr>
                  </w:rPrChange>
                </w:rPr>
                <w:t>POL 341</w:t>
              </w:r>
            </w:ins>
          </w:p>
        </w:tc>
        <w:tc>
          <w:tcPr>
            <w:tcW w:w="2494" w:type="dxa"/>
          </w:tcPr>
          <w:p w:rsidR="00EE3A23" w:rsidRPr="00EE3A23" w:rsidRDefault="00EE3A23" w:rsidP="00EE3A23">
            <w:pPr>
              <w:pStyle w:val="sc-BodyText"/>
              <w:rPr>
                <w:ins w:id="214" w:author="Saatcioglu, Kemal" w:date="2019-04-29T09:25:00Z"/>
                <w:szCs w:val="16"/>
              </w:rPr>
            </w:pPr>
            <w:ins w:id="215" w:author="Saatcioglu, Kemal" w:date="2019-04-29T09:26:00Z">
              <w:r w:rsidRPr="00EE3A23">
                <w:rPr>
                  <w:szCs w:val="16"/>
                  <w:rPrChange w:id="216" w:author="Saatcioglu, Kemal" w:date="2019-04-29T09:31:00Z">
                    <w:rPr>
                      <w:sz w:val="20"/>
                    </w:rPr>
                  </w:rPrChange>
                </w:rPr>
                <w:t>The Politics of Developing Nations</w:t>
              </w:r>
            </w:ins>
          </w:p>
        </w:tc>
        <w:tc>
          <w:tcPr>
            <w:tcW w:w="296" w:type="dxa"/>
          </w:tcPr>
          <w:p w:rsidR="00EE3A23" w:rsidRPr="00EE3A23" w:rsidRDefault="00EE3A23" w:rsidP="00EE3A23">
            <w:pPr>
              <w:pStyle w:val="sc-BodyText"/>
              <w:rPr>
                <w:ins w:id="217" w:author="Saatcioglu, Kemal" w:date="2019-04-29T09:25:00Z"/>
                <w:szCs w:val="16"/>
              </w:rPr>
            </w:pPr>
            <w:ins w:id="218" w:author="Saatcioglu, Kemal" w:date="2019-04-29T09:26:00Z">
              <w:r w:rsidRPr="00EE3A23">
                <w:rPr>
                  <w:szCs w:val="16"/>
                  <w:rPrChange w:id="219" w:author="Saatcioglu, Kemal" w:date="2019-04-29T09:31:00Z">
                    <w:rPr>
                      <w:sz w:val="20"/>
                    </w:rPr>
                  </w:rPrChange>
                </w:rPr>
                <w:t>4</w:t>
              </w:r>
            </w:ins>
          </w:p>
        </w:tc>
        <w:tc>
          <w:tcPr>
            <w:tcW w:w="895" w:type="dxa"/>
          </w:tcPr>
          <w:p w:rsidR="00EE3A23" w:rsidRPr="00EE3A23" w:rsidRDefault="00EE3A23" w:rsidP="00EE3A23">
            <w:pPr>
              <w:pStyle w:val="sc-BodyText"/>
              <w:rPr>
                <w:ins w:id="220" w:author="Saatcioglu, Kemal" w:date="2019-04-29T09:25:00Z"/>
                <w:szCs w:val="16"/>
              </w:rPr>
            </w:pPr>
            <w:ins w:id="221" w:author="Saatcioglu, Kemal" w:date="2019-04-29T09:26:00Z">
              <w:r w:rsidRPr="00EE3A23">
                <w:rPr>
                  <w:szCs w:val="16"/>
                  <w:rPrChange w:id="222" w:author="Saatcioglu, Kemal" w:date="2019-04-29T09:31:00Z">
                    <w:rPr>
                      <w:sz w:val="20"/>
                    </w:rPr>
                  </w:rPrChange>
                </w:rPr>
                <w:t>As needed</w:t>
              </w:r>
            </w:ins>
          </w:p>
        </w:tc>
      </w:tr>
      <w:tr w:rsidR="00EE3A23" w:rsidRPr="00EE3A23" w:rsidTr="00EE3A23">
        <w:trPr>
          <w:ins w:id="223" w:author="Saatcioglu, Kemal" w:date="2019-04-29T09:25:00Z"/>
        </w:trPr>
        <w:tc>
          <w:tcPr>
            <w:tcW w:w="1080" w:type="dxa"/>
          </w:tcPr>
          <w:p w:rsidR="00EE3A23" w:rsidRPr="00EE3A23" w:rsidRDefault="00EE3A23" w:rsidP="00EE3A23">
            <w:pPr>
              <w:pStyle w:val="sc-BodyText"/>
              <w:rPr>
                <w:ins w:id="224" w:author="Saatcioglu, Kemal" w:date="2019-04-29T09:25:00Z"/>
                <w:szCs w:val="16"/>
              </w:rPr>
            </w:pPr>
            <w:ins w:id="225" w:author="Saatcioglu, Kemal" w:date="2019-04-29T09:26:00Z">
              <w:r w:rsidRPr="00EE3A23">
                <w:rPr>
                  <w:szCs w:val="16"/>
                  <w:rPrChange w:id="226" w:author="Saatcioglu, Kemal" w:date="2019-04-29T09:31:00Z">
                    <w:rPr>
                      <w:sz w:val="20"/>
                    </w:rPr>
                  </w:rPrChange>
                </w:rPr>
                <w:t>POL 342</w:t>
              </w:r>
            </w:ins>
          </w:p>
        </w:tc>
        <w:tc>
          <w:tcPr>
            <w:tcW w:w="2494" w:type="dxa"/>
          </w:tcPr>
          <w:p w:rsidR="00EE3A23" w:rsidRPr="00EE3A23" w:rsidRDefault="00EE3A23" w:rsidP="00EE3A23">
            <w:pPr>
              <w:pStyle w:val="sc-BodyText"/>
              <w:rPr>
                <w:ins w:id="227" w:author="Saatcioglu, Kemal" w:date="2019-04-29T09:25:00Z"/>
                <w:szCs w:val="16"/>
              </w:rPr>
            </w:pPr>
            <w:ins w:id="228" w:author="Saatcioglu, Kemal" w:date="2019-04-29T09:26:00Z">
              <w:r w:rsidRPr="00EE3A23">
                <w:rPr>
                  <w:szCs w:val="16"/>
                  <w:rPrChange w:id="229" w:author="Saatcioglu, Kemal" w:date="2019-04-29T09:31:00Z">
                    <w:rPr>
                      <w:sz w:val="20"/>
                    </w:rPr>
                  </w:rPrChange>
                </w:rPr>
                <w:t>The Politics of Global Economic Change</w:t>
              </w:r>
            </w:ins>
          </w:p>
        </w:tc>
        <w:tc>
          <w:tcPr>
            <w:tcW w:w="296" w:type="dxa"/>
          </w:tcPr>
          <w:p w:rsidR="00EE3A23" w:rsidRPr="00EE3A23" w:rsidRDefault="00EE3A23" w:rsidP="00EE3A23">
            <w:pPr>
              <w:pStyle w:val="sc-BodyText"/>
              <w:rPr>
                <w:ins w:id="230" w:author="Saatcioglu, Kemal" w:date="2019-04-29T09:25:00Z"/>
                <w:szCs w:val="16"/>
              </w:rPr>
            </w:pPr>
            <w:ins w:id="231" w:author="Saatcioglu, Kemal" w:date="2019-04-29T09:26:00Z">
              <w:r w:rsidRPr="00EE3A23">
                <w:rPr>
                  <w:szCs w:val="16"/>
                  <w:rPrChange w:id="232" w:author="Saatcioglu, Kemal" w:date="2019-04-29T09:31:00Z">
                    <w:rPr>
                      <w:sz w:val="20"/>
                    </w:rPr>
                  </w:rPrChange>
                </w:rPr>
                <w:t>4</w:t>
              </w:r>
            </w:ins>
          </w:p>
        </w:tc>
        <w:tc>
          <w:tcPr>
            <w:tcW w:w="895" w:type="dxa"/>
          </w:tcPr>
          <w:p w:rsidR="00EE3A23" w:rsidRPr="00EE3A23" w:rsidRDefault="00EE3A23" w:rsidP="00EE3A23">
            <w:pPr>
              <w:pStyle w:val="sc-BodyText"/>
              <w:rPr>
                <w:ins w:id="233" w:author="Saatcioglu, Kemal" w:date="2019-04-29T09:25:00Z"/>
                <w:szCs w:val="16"/>
              </w:rPr>
            </w:pPr>
            <w:ins w:id="234" w:author="Saatcioglu, Kemal" w:date="2019-04-29T09:26:00Z">
              <w:r w:rsidRPr="00EE3A23">
                <w:rPr>
                  <w:szCs w:val="16"/>
                  <w:rPrChange w:id="235" w:author="Saatcioglu, Kemal" w:date="2019-04-29T09:31:00Z">
                    <w:rPr>
                      <w:sz w:val="20"/>
                    </w:rPr>
                  </w:rPrChange>
                </w:rPr>
                <w:t xml:space="preserve">Every </w:t>
              </w:r>
            </w:ins>
            <w:ins w:id="236" w:author="Saatcioglu, Kemal" w:date="2019-04-29T09:27:00Z">
              <w:r w:rsidRPr="00EE3A23">
                <w:rPr>
                  <w:szCs w:val="16"/>
                </w:rPr>
                <w:t>3rd</w:t>
              </w:r>
            </w:ins>
            <w:ins w:id="237" w:author="Saatcioglu, Kemal" w:date="2019-04-29T09:26:00Z">
              <w:r w:rsidRPr="00EE3A23">
                <w:rPr>
                  <w:szCs w:val="16"/>
                  <w:rPrChange w:id="238" w:author="Saatcioglu, Kemal" w:date="2019-04-29T09:31:00Z">
                    <w:rPr>
                      <w:sz w:val="20"/>
                    </w:rPr>
                  </w:rPrChange>
                </w:rPr>
                <w:t xml:space="preserve"> semester</w:t>
              </w:r>
            </w:ins>
          </w:p>
        </w:tc>
      </w:tr>
      <w:tr w:rsidR="00EE3A23" w:rsidRPr="00EE3A23" w:rsidTr="00EE3A23">
        <w:trPr>
          <w:ins w:id="239" w:author="Saatcioglu, Kemal" w:date="2019-04-29T09:25:00Z"/>
        </w:trPr>
        <w:tc>
          <w:tcPr>
            <w:tcW w:w="1080" w:type="dxa"/>
          </w:tcPr>
          <w:p w:rsidR="00EE3A23" w:rsidRPr="00EE3A23" w:rsidRDefault="00EE3A23" w:rsidP="00EE3A23">
            <w:pPr>
              <w:pStyle w:val="sc-BodyText"/>
              <w:rPr>
                <w:ins w:id="240" w:author="Saatcioglu, Kemal" w:date="2019-04-29T09:25:00Z"/>
                <w:szCs w:val="16"/>
              </w:rPr>
            </w:pPr>
            <w:ins w:id="241" w:author="Saatcioglu, Kemal" w:date="2019-04-29T09:26:00Z">
              <w:r w:rsidRPr="00EE3A23">
                <w:rPr>
                  <w:szCs w:val="16"/>
                  <w:rPrChange w:id="242" w:author="Saatcioglu, Kemal" w:date="2019-04-29T09:31:00Z">
                    <w:rPr>
                      <w:sz w:val="20"/>
                    </w:rPr>
                  </w:rPrChange>
                </w:rPr>
                <w:t>POL 345</w:t>
              </w:r>
            </w:ins>
          </w:p>
        </w:tc>
        <w:tc>
          <w:tcPr>
            <w:tcW w:w="2494" w:type="dxa"/>
          </w:tcPr>
          <w:p w:rsidR="00EE3A23" w:rsidRPr="00EE3A23" w:rsidRDefault="00EE3A23" w:rsidP="00EE3A23">
            <w:pPr>
              <w:pStyle w:val="sc-BodyText"/>
              <w:rPr>
                <w:ins w:id="243" w:author="Saatcioglu, Kemal" w:date="2019-04-29T09:25:00Z"/>
                <w:szCs w:val="16"/>
              </w:rPr>
            </w:pPr>
            <w:ins w:id="244" w:author="Saatcioglu, Kemal" w:date="2019-04-29T09:26:00Z">
              <w:r w:rsidRPr="00EE3A23">
                <w:rPr>
                  <w:szCs w:val="16"/>
                  <w:rPrChange w:id="245" w:author="Saatcioglu, Kemal" w:date="2019-04-29T09:31:00Z">
                    <w:rPr>
                      <w:sz w:val="20"/>
                    </w:rPr>
                  </w:rPrChange>
                </w:rPr>
                <w:t>International Nongovernmental Organizations</w:t>
              </w:r>
            </w:ins>
          </w:p>
        </w:tc>
        <w:tc>
          <w:tcPr>
            <w:tcW w:w="296" w:type="dxa"/>
          </w:tcPr>
          <w:p w:rsidR="00EE3A23" w:rsidRPr="00EE3A23" w:rsidRDefault="00EE3A23" w:rsidP="00EE3A23">
            <w:pPr>
              <w:pStyle w:val="sc-BodyText"/>
              <w:rPr>
                <w:ins w:id="246" w:author="Saatcioglu, Kemal" w:date="2019-04-29T09:25:00Z"/>
                <w:szCs w:val="16"/>
              </w:rPr>
            </w:pPr>
            <w:ins w:id="247" w:author="Saatcioglu, Kemal" w:date="2019-04-29T09:26:00Z">
              <w:r w:rsidRPr="00EE3A23">
                <w:rPr>
                  <w:szCs w:val="16"/>
                  <w:rPrChange w:id="248" w:author="Saatcioglu, Kemal" w:date="2019-04-29T09:31:00Z">
                    <w:rPr>
                      <w:sz w:val="20"/>
                    </w:rPr>
                  </w:rPrChange>
                </w:rPr>
                <w:t>4</w:t>
              </w:r>
            </w:ins>
          </w:p>
        </w:tc>
        <w:tc>
          <w:tcPr>
            <w:tcW w:w="895" w:type="dxa"/>
          </w:tcPr>
          <w:p w:rsidR="00EE3A23" w:rsidRPr="00EE3A23" w:rsidRDefault="00EE3A23" w:rsidP="00EE3A23">
            <w:pPr>
              <w:pStyle w:val="sc-BodyText"/>
              <w:rPr>
                <w:ins w:id="249" w:author="Saatcioglu, Kemal" w:date="2019-04-29T09:25:00Z"/>
                <w:szCs w:val="16"/>
              </w:rPr>
            </w:pPr>
            <w:ins w:id="250" w:author="Saatcioglu, Kemal" w:date="2019-04-29T09:26:00Z">
              <w:r w:rsidRPr="00EE3A23">
                <w:rPr>
                  <w:szCs w:val="16"/>
                </w:rPr>
                <w:t>F</w:t>
              </w:r>
            </w:ins>
          </w:p>
        </w:tc>
      </w:tr>
      <w:tr w:rsidR="00EE3A23" w:rsidRPr="00EE3A23" w:rsidTr="00EE3A23">
        <w:trPr>
          <w:ins w:id="251" w:author="Saatcioglu, Kemal" w:date="2019-04-29T09:25:00Z"/>
        </w:trPr>
        <w:tc>
          <w:tcPr>
            <w:tcW w:w="1080" w:type="dxa"/>
          </w:tcPr>
          <w:p w:rsidR="00EE3A23" w:rsidRPr="00EE3A23" w:rsidRDefault="00EE3A23" w:rsidP="00EE3A23">
            <w:pPr>
              <w:pStyle w:val="sc-BodyText"/>
              <w:rPr>
                <w:ins w:id="252" w:author="Saatcioglu, Kemal" w:date="2019-04-29T09:25:00Z"/>
                <w:szCs w:val="16"/>
              </w:rPr>
            </w:pPr>
            <w:ins w:id="253" w:author="Saatcioglu, Kemal" w:date="2019-04-29T09:26:00Z">
              <w:r w:rsidRPr="00EE3A23">
                <w:rPr>
                  <w:szCs w:val="16"/>
                  <w:rPrChange w:id="254" w:author="Saatcioglu, Kemal" w:date="2019-04-29T09:31:00Z">
                    <w:rPr>
                      <w:sz w:val="20"/>
                    </w:rPr>
                  </w:rPrChange>
                </w:rPr>
                <w:t>COMM 348</w:t>
              </w:r>
            </w:ins>
          </w:p>
        </w:tc>
        <w:tc>
          <w:tcPr>
            <w:tcW w:w="2494" w:type="dxa"/>
          </w:tcPr>
          <w:p w:rsidR="00EE3A23" w:rsidRPr="00EE3A23" w:rsidRDefault="00EE3A23" w:rsidP="00EE3A23">
            <w:pPr>
              <w:pStyle w:val="sc-BodyText"/>
              <w:rPr>
                <w:ins w:id="255" w:author="Saatcioglu, Kemal" w:date="2019-04-29T09:25:00Z"/>
                <w:szCs w:val="16"/>
              </w:rPr>
            </w:pPr>
            <w:ins w:id="256" w:author="Saatcioglu, Kemal" w:date="2019-04-29T09:26:00Z">
              <w:r w:rsidRPr="00EE3A23">
                <w:rPr>
                  <w:szCs w:val="16"/>
                  <w:rPrChange w:id="257" w:author="Saatcioglu, Kemal" w:date="2019-04-29T09:31:00Z">
                    <w:rPr>
                      <w:sz w:val="20"/>
                    </w:rPr>
                  </w:rPrChange>
                </w:rPr>
                <w:t>Global Communication</w:t>
              </w:r>
            </w:ins>
          </w:p>
        </w:tc>
        <w:tc>
          <w:tcPr>
            <w:tcW w:w="296" w:type="dxa"/>
          </w:tcPr>
          <w:p w:rsidR="00EE3A23" w:rsidRPr="00EE3A23" w:rsidRDefault="00EE3A23" w:rsidP="00EE3A23">
            <w:pPr>
              <w:pStyle w:val="sc-BodyText"/>
              <w:rPr>
                <w:ins w:id="258" w:author="Saatcioglu, Kemal" w:date="2019-04-29T09:25:00Z"/>
                <w:szCs w:val="16"/>
              </w:rPr>
            </w:pPr>
            <w:ins w:id="259" w:author="Saatcioglu, Kemal" w:date="2019-04-29T09:26:00Z">
              <w:r w:rsidRPr="00EE3A23">
                <w:rPr>
                  <w:szCs w:val="16"/>
                  <w:rPrChange w:id="260" w:author="Saatcioglu, Kemal" w:date="2019-04-29T09:31:00Z">
                    <w:rPr>
                      <w:sz w:val="20"/>
                    </w:rPr>
                  </w:rPrChange>
                </w:rPr>
                <w:t>4</w:t>
              </w:r>
            </w:ins>
          </w:p>
        </w:tc>
        <w:tc>
          <w:tcPr>
            <w:tcW w:w="895" w:type="dxa"/>
          </w:tcPr>
          <w:p w:rsidR="00EE3A23" w:rsidRPr="00EE3A23" w:rsidRDefault="00EE3A23" w:rsidP="00EE3A23">
            <w:pPr>
              <w:pStyle w:val="sc-BodyText"/>
              <w:rPr>
                <w:ins w:id="261" w:author="Saatcioglu, Kemal" w:date="2019-04-29T09:25:00Z"/>
                <w:szCs w:val="16"/>
              </w:rPr>
            </w:pPr>
            <w:ins w:id="262" w:author="Saatcioglu, Kemal" w:date="2019-04-29T09:26:00Z">
              <w:r w:rsidRPr="00EE3A23">
                <w:rPr>
                  <w:szCs w:val="16"/>
                  <w:rPrChange w:id="263" w:author="Saatcioglu, Kemal" w:date="2019-04-29T09:31:00Z">
                    <w:rPr>
                      <w:sz w:val="20"/>
                    </w:rPr>
                  </w:rPrChange>
                </w:rPr>
                <w:t>F</w:t>
              </w:r>
            </w:ins>
          </w:p>
        </w:tc>
      </w:tr>
    </w:tbl>
    <w:p w:rsidR="00EE3A23" w:rsidRDefault="00EE3A23" w:rsidP="0044076D">
      <w:pPr>
        <w:pStyle w:val="sc-BodyText"/>
        <w:rPr>
          <w:ins w:id="264" w:author="Saatcioglu, Kemal" w:date="2019-04-29T09:28:00Z"/>
        </w:rPr>
      </w:pPr>
    </w:p>
    <w:p w:rsidR="00EE3A23" w:rsidRDefault="00EE3A23" w:rsidP="00EE3A23">
      <w:pPr>
        <w:outlineLvl w:val="0"/>
        <w:rPr>
          <w:ins w:id="265" w:author="Saatcioglu, Kemal" w:date="2019-04-29T09:28:00Z"/>
          <w:b/>
        </w:rPr>
      </w:pPr>
      <w:ins w:id="266" w:author="Saatcioglu, Kemal" w:date="2019-04-29T09:28:00Z">
        <w:del w:id="267" w:author="Abbotson, Susan C. W." w:date="2019-05-03T19:59:00Z">
          <w:r w:rsidDel="00A73E84">
            <w:rPr>
              <w:b/>
            </w:rPr>
            <w:delText>Cognates: (2 to 6 courses as needed, depending on the above course selections)</w:delText>
          </w:r>
        </w:del>
      </w:ins>
      <w:ins w:id="268" w:author="Abbotson, Susan C. W." w:date="2019-05-03T19:59:00Z">
        <w:r w:rsidR="00A73E84">
          <w:rPr>
            <w:b/>
          </w:rPr>
          <w:t>Prerequisites:</w:t>
        </w:r>
      </w:ins>
      <w:bookmarkStart w:id="269" w:name="_GoBack"/>
      <w:bookmarkEnd w:id="269"/>
    </w:p>
    <w:tbl>
      <w:tblPr>
        <w:tblStyle w:val="TableGrid"/>
        <w:tblW w:w="0" w:type="auto"/>
        <w:tblLook w:val="04A0" w:firstRow="1" w:lastRow="0" w:firstColumn="1" w:lastColumn="0" w:noHBand="0" w:noVBand="1"/>
        <w:tblPrChange w:id="270" w:author="Saatcioglu, Kemal" w:date="2019-04-29T09:29:00Z">
          <w:tblPr>
            <w:tblStyle w:val="TableGrid"/>
            <w:tblW w:w="0" w:type="auto"/>
            <w:tblLook w:val="04A0" w:firstRow="1" w:lastRow="0" w:firstColumn="1" w:lastColumn="0" w:noHBand="0" w:noVBand="1"/>
          </w:tblPr>
        </w:tblPrChange>
      </w:tblPr>
      <w:tblGrid>
        <w:gridCol w:w="1013"/>
        <w:gridCol w:w="2610"/>
        <w:gridCol w:w="296"/>
        <w:gridCol w:w="795"/>
        <w:tblGridChange w:id="271">
          <w:tblGrid>
            <w:gridCol w:w="1191"/>
            <w:gridCol w:w="1191"/>
            <w:gridCol w:w="1191"/>
            <w:gridCol w:w="1192"/>
          </w:tblGrid>
        </w:tblGridChange>
      </w:tblGrid>
      <w:tr w:rsidR="00EE3A23" w:rsidTr="00EE3A23">
        <w:trPr>
          <w:ins w:id="272" w:author="Saatcioglu, Kemal" w:date="2019-04-29T09:29:00Z"/>
        </w:trPr>
        <w:tc>
          <w:tcPr>
            <w:tcW w:w="0" w:type="auto"/>
            <w:tcPrChange w:id="273" w:author="Saatcioglu, Kemal" w:date="2019-04-29T09:29:00Z">
              <w:tcPr>
                <w:tcW w:w="1191" w:type="dxa"/>
              </w:tcPr>
            </w:tcPrChange>
          </w:tcPr>
          <w:p w:rsidR="00EE3A23" w:rsidRPr="00EE3A23" w:rsidRDefault="00EE3A23" w:rsidP="00EE3A23">
            <w:pPr>
              <w:pStyle w:val="sc-BodyText"/>
              <w:rPr>
                <w:ins w:id="274" w:author="Saatcioglu, Kemal" w:date="2019-04-29T09:29:00Z"/>
                <w:szCs w:val="16"/>
              </w:rPr>
            </w:pPr>
            <w:ins w:id="275" w:author="Saatcioglu, Kemal" w:date="2019-04-29T09:30:00Z">
              <w:r w:rsidRPr="00EE3A23">
                <w:rPr>
                  <w:szCs w:val="16"/>
                  <w:rPrChange w:id="276" w:author="Saatcioglu, Kemal" w:date="2019-04-29T09:30:00Z">
                    <w:rPr>
                      <w:sz w:val="20"/>
                    </w:rPr>
                  </w:rPrChange>
                </w:rPr>
                <w:t>ACCT 201</w:t>
              </w:r>
            </w:ins>
          </w:p>
        </w:tc>
        <w:tc>
          <w:tcPr>
            <w:tcW w:w="0" w:type="auto"/>
            <w:tcPrChange w:id="277" w:author="Saatcioglu, Kemal" w:date="2019-04-29T09:29:00Z">
              <w:tcPr>
                <w:tcW w:w="1191" w:type="dxa"/>
              </w:tcPr>
            </w:tcPrChange>
          </w:tcPr>
          <w:p w:rsidR="00EE3A23" w:rsidRPr="00EE3A23" w:rsidRDefault="00EE3A23" w:rsidP="00EE3A23">
            <w:pPr>
              <w:pStyle w:val="sc-BodyText"/>
              <w:rPr>
                <w:ins w:id="278" w:author="Saatcioglu, Kemal" w:date="2019-04-29T09:29:00Z"/>
                <w:szCs w:val="16"/>
              </w:rPr>
            </w:pPr>
            <w:ins w:id="279" w:author="Saatcioglu, Kemal" w:date="2019-04-29T09:30:00Z">
              <w:r w:rsidRPr="00EE3A23">
                <w:rPr>
                  <w:szCs w:val="16"/>
                  <w:rPrChange w:id="280" w:author="Saatcioglu, Kemal" w:date="2019-04-29T09:30:00Z">
                    <w:rPr>
                      <w:sz w:val="20"/>
                    </w:rPr>
                  </w:rPrChange>
                </w:rPr>
                <w:t>Principles of Accounting I: Financial</w:t>
              </w:r>
            </w:ins>
          </w:p>
        </w:tc>
        <w:tc>
          <w:tcPr>
            <w:tcW w:w="0" w:type="auto"/>
            <w:tcPrChange w:id="281" w:author="Saatcioglu, Kemal" w:date="2019-04-29T09:29:00Z">
              <w:tcPr>
                <w:tcW w:w="1191" w:type="dxa"/>
              </w:tcPr>
            </w:tcPrChange>
          </w:tcPr>
          <w:p w:rsidR="00EE3A23" w:rsidRPr="00EE3A23" w:rsidRDefault="00EE3A23" w:rsidP="00EE3A23">
            <w:pPr>
              <w:pStyle w:val="sc-BodyText"/>
              <w:rPr>
                <w:ins w:id="282" w:author="Saatcioglu, Kemal" w:date="2019-04-29T09:29:00Z"/>
                <w:szCs w:val="16"/>
              </w:rPr>
            </w:pPr>
            <w:ins w:id="283" w:author="Saatcioglu, Kemal" w:date="2019-04-29T09:30:00Z">
              <w:r w:rsidRPr="00EE3A23">
                <w:rPr>
                  <w:szCs w:val="16"/>
                  <w:rPrChange w:id="284" w:author="Saatcioglu, Kemal" w:date="2019-04-29T09:30:00Z">
                    <w:rPr>
                      <w:sz w:val="20"/>
                    </w:rPr>
                  </w:rPrChange>
                </w:rPr>
                <w:t>3</w:t>
              </w:r>
            </w:ins>
          </w:p>
        </w:tc>
        <w:tc>
          <w:tcPr>
            <w:tcW w:w="0" w:type="auto"/>
            <w:tcPrChange w:id="285" w:author="Saatcioglu, Kemal" w:date="2019-04-29T09:29:00Z">
              <w:tcPr>
                <w:tcW w:w="1192" w:type="dxa"/>
              </w:tcPr>
            </w:tcPrChange>
          </w:tcPr>
          <w:p w:rsidR="00EE3A23" w:rsidRDefault="00EE3A23" w:rsidP="00EE3A23">
            <w:pPr>
              <w:pStyle w:val="sc-BodyText"/>
              <w:rPr>
                <w:ins w:id="286" w:author="Saatcioglu, Kemal" w:date="2019-04-29T09:29:00Z"/>
              </w:rPr>
            </w:pPr>
            <w:ins w:id="287" w:author="Saatcioglu, Kemal" w:date="2019-04-29T09:29:00Z">
              <w:r>
                <w:t xml:space="preserve">F, </w:t>
              </w:r>
              <w:proofErr w:type="spellStart"/>
              <w:r>
                <w:t>Sp</w:t>
              </w:r>
              <w:proofErr w:type="spellEnd"/>
              <w:r>
                <w:t>, S</w:t>
              </w:r>
            </w:ins>
            <w:ins w:id="288" w:author="Saatcioglu, Kemal" w:date="2019-04-29T09:30:00Z">
              <w:r>
                <w:t>u</w:t>
              </w:r>
            </w:ins>
          </w:p>
        </w:tc>
      </w:tr>
      <w:tr w:rsidR="00EE3A23" w:rsidTr="00EE3A23">
        <w:trPr>
          <w:ins w:id="289" w:author="Saatcioglu, Kemal" w:date="2019-04-29T09:29:00Z"/>
        </w:trPr>
        <w:tc>
          <w:tcPr>
            <w:tcW w:w="0" w:type="auto"/>
            <w:tcPrChange w:id="290" w:author="Saatcioglu, Kemal" w:date="2019-04-29T09:29:00Z">
              <w:tcPr>
                <w:tcW w:w="1191" w:type="dxa"/>
              </w:tcPr>
            </w:tcPrChange>
          </w:tcPr>
          <w:p w:rsidR="00EE3A23" w:rsidRPr="00EE3A23" w:rsidRDefault="00EE3A23" w:rsidP="00EE3A23">
            <w:pPr>
              <w:pStyle w:val="sc-BodyText"/>
              <w:rPr>
                <w:ins w:id="291" w:author="Saatcioglu, Kemal" w:date="2019-04-29T09:29:00Z"/>
                <w:szCs w:val="16"/>
              </w:rPr>
            </w:pPr>
            <w:ins w:id="292" w:author="Saatcioglu, Kemal" w:date="2019-04-29T09:30:00Z">
              <w:r w:rsidRPr="00EE3A23">
                <w:rPr>
                  <w:szCs w:val="16"/>
                  <w:rPrChange w:id="293" w:author="Saatcioglu, Kemal" w:date="2019-04-29T09:30:00Z">
                    <w:rPr>
                      <w:sz w:val="20"/>
                    </w:rPr>
                  </w:rPrChange>
                </w:rPr>
                <w:t>COMM 240</w:t>
              </w:r>
            </w:ins>
          </w:p>
        </w:tc>
        <w:tc>
          <w:tcPr>
            <w:tcW w:w="0" w:type="auto"/>
            <w:tcPrChange w:id="294" w:author="Saatcioglu, Kemal" w:date="2019-04-29T09:29:00Z">
              <w:tcPr>
                <w:tcW w:w="1191" w:type="dxa"/>
              </w:tcPr>
            </w:tcPrChange>
          </w:tcPr>
          <w:p w:rsidR="00EE3A23" w:rsidRPr="00EE3A23" w:rsidRDefault="00EE3A23" w:rsidP="00EE3A23">
            <w:pPr>
              <w:pStyle w:val="sc-BodyText"/>
              <w:rPr>
                <w:ins w:id="295" w:author="Saatcioglu, Kemal" w:date="2019-04-29T09:29:00Z"/>
                <w:szCs w:val="16"/>
              </w:rPr>
            </w:pPr>
            <w:ins w:id="296" w:author="Saatcioglu, Kemal" w:date="2019-04-29T09:30:00Z">
              <w:r w:rsidRPr="00EE3A23">
                <w:rPr>
                  <w:szCs w:val="16"/>
                  <w:rPrChange w:id="297" w:author="Saatcioglu, Kemal" w:date="2019-04-29T09:30:00Z">
                    <w:rPr>
                      <w:sz w:val="20"/>
                    </w:rPr>
                  </w:rPrChange>
                </w:rPr>
                <w:t>Mass Media and Society</w:t>
              </w:r>
            </w:ins>
          </w:p>
        </w:tc>
        <w:tc>
          <w:tcPr>
            <w:tcW w:w="0" w:type="auto"/>
            <w:tcPrChange w:id="298" w:author="Saatcioglu, Kemal" w:date="2019-04-29T09:29:00Z">
              <w:tcPr>
                <w:tcW w:w="1191" w:type="dxa"/>
              </w:tcPr>
            </w:tcPrChange>
          </w:tcPr>
          <w:p w:rsidR="00EE3A23" w:rsidRPr="00EE3A23" w:rsidRDefault="00EE3A23" w:rsidP="00EE3A23">
            <w:pPr>
              <w:pStyle w:val="sc-BodyText"/>
              <w:rPr>
                <w:ins w:id="299" w:author="Saatcioglu, Kemal" w:date="2019-04-29T09:29:00Z"/>
                <w:szCs w:val="16"/>
              </w:rPr>
            </w:pPr>
            <w:ins w:id="300" w:author="Saatcioglu, Kemal" w:date="2019-04-29T09:30:00Z">
              <w:r w:rsidRPr="00EE3A23">
                <w:rPr>
                  <w:szCs w:val="16"/>
                  <w:rPrChange w:id="301" w:author="Saatcioglu, Kemal" w:date="2019-04-29T09:30:00Z">
                    <w:rPr>
                      <w:sz w:val="20"/>
                    </w:rPr>
                  </w:rPrChange>
                </w:rPr>
                <w:t>4</w:t>
              </w:r>
            </w:ins>
          </w:p>
        </w:tc>
        <w:tc>
          <w:tcPr>
            <w:tcW w:w="0" w:type="auto"/>
            <w:tcPrChange w:id="302" w:author="Saatcioglu, Kemal" w:date="2019-04-29T09:29:00Z">
              <w:tcPr>
                <w:tcW w:w="1192" w:type="dxa"/>
              </w:tcPr>
            </w:tcPrChange>
          </w:tcPr>
          <w:p w:rsidR="00EE3A23" w:rsidRDefault="00EE3A23" w:rsidP="00EE3A23">
            <w:pPr>
              <w:pStyle w:val="sc-BodyText"/>
              <w:rPr>
                <w:ins w:id="303" w:author="Saatcioglu, Kemal" w:date="2019-04-29T09:29:00Z"/>
              </w:rPr>
            </w:pPr>
            <w:ins w:id="304" w:author="Saatcioglu, Kemal" w:date="2019-04-29T09:30:00Z">
              <w:r>
                <w:t xml:space="preserve">F, </w:t>
              </w:r>
              <w:proofErr w:type="spellStart"/>
              <w:r>
                <w:t>Sp</w:t>
              </w:r>
              <w:proofErr w:type="spellEnd"/>
              <w:r>
                <w:t>, Su</w:t>
              </w:r>
            </w:ins>
          </w:p>
        </w:tc>
      </w:tr>
      <w:tr w:rsidR="00EE3A23" w:rsidTr="00EE3A23">
        <w:trPr>
          <w:ins w:id="305" w:author="Saatcioglu, Kemal" w:date="2019-04-29T09:29:00Z"/>
        </w:trPr>
        <w:tc>
          <w:tcPr>
            <w:tcW w:w="0" w:type="auto"/>
            <w:tcPrChange w:id="306" w:author="Saatcioglu, Kemal" w:date="2019-04-29T09:29:00Z">
              <w:tcPr>
                <w:tcW w:w="1191" w:type="dxa"/>
              </w:tcPr>
            </w:tcPrChange>
          </w:tcPr>
          <w:p w:rsidR="00EE3A23" w:rsidRPr="00EE3A23" w:rsidRDefault="00EE3A23" w:rsidP="00EE3A23">
            <w:pPr>
              <w:pStyle w:val="sc-BodyText"/>
              <w:rPr>
                <w:ins w:id="307" w:author="Saatcioglu, Kemal" w:date="2019-04-29T09:29:00Z"/>
                <w:szCs w:val="16"/>
              </w:rPr>
            </w:pPr>
            <w:ins w:id="308" w:author="Saatcioglu, Kemal" w:date="2019-04-29T09:30:00Z">
              <w:r w:rsidRPr="00EE3A23">
                <w:rPr>
                  <w:szCs w:val="16"/>
                  <w:rPrChange w:id="309" w:author="Saatcioglu, Kemal" w:date="2019-04-29T09:30:00Z">
                    <w:rPr>
                      <w:sz w:val="20"/>
                    </w:rPr>
                  </w:rPrChange>
                </w:rPr>
                <w:t>ECON 214</w:t>
              </w:r>
            </w:ins>
          </w:p>
        </w:tc>
        <w:tc>
          <w:tcPr>
            <w:tcW w:w="0" w:type="auto"/>
            <w:tcPrChange w:id="310" w:author="Saatcioglu, Kemal" w:date="2019-04-29T09:29:00Z">
              <w:tcPr>
                <w:tcW w:w="1191" w:type="dxa"/>
              </w:tcPr>
            </w:tcPrChange>
          </w:tcPr>
          <w:p w:rsidR="00EE3A23" w:rsidRPr="00EE3A23" w:rsidRDefault="00EE3A23" w:rsidP="00EE3A23">
            <w:pPr>
              <w:pStyle w:val="sc-BodyText"/>
              <w:rPr>
                <w:ins w:id="311" w:author="Saatcioglu, Kemal" w:date="2019-04-29T09:29:00Z"/>
                <w:szCs w:val="16"/>
              </w:rPr>
            </w:pPr>
            <w:ins w:id="312" w:author="Saatcioglu, Kemal" w:date="2019-04-29T09:30:00Z">
              <w:r w:rsidRPr="00EE3A23">
                <w:rPr>
                  <w:szCs w:val="16"/>
                  <w:rPrChange w:id="313" w:author="Saatcioglu, Kemal" w:date="2019-04-29T09:30:00Z">
                    <w:rPr>
                      <w:sz w:val="20"/>
                    </w:rPr>
                  </w:rPrChange>
                </w:rPr>
                <w:t>Principles of Microeconomics</w:t>
              </w:r>
            </w:ins>
          </w:p>
        </w:tc>
        <w:tc>
          <w:tcPr>
            <w:tcW w:w="0" w:type="auto"/>
            <w:tcPrChange w:id="314" w:author="Saatcioglu, Kemal" w:date="2019-04-29T09:29:00Z">
              <w:tcPr>
                <w:tcW w:w="1191" w:type="dxa"/>
              </w:tcPr>
            </w:tcPrChange>
          </w:tcPr>
          <w:p w:rsidR="00EE3A23" w:rsidRPr="00EE3A23" w:rsidRDefault="00EE3A23" w:rsidP="00EE3A23">
            <w:pPr>
              <w:pStyle w:val="sc-BodyText"/>
              <w:rPr>
                <w:ins w:id="315" w:author="Saatcioglu, Kemal" w:date="2019-04-29T09:29:00Z"/>
                <w:szCs w:val="16"/>
              </w:rPr>
            </w:pPr>
            <w:ins w:id="316" w:author="Saatcioglu, Kemal" w:date="2019-04-29T09:30:00Z">
              <w:r w:rsidRPr="00EE3A23">
                <w:rPr>
                  <w:szCs w:val="16"/>
                  <w:rPrChange w:id="317" w:author="Saatcioglu, Kemal" w:date="2019-04-29T09:30:00Z">
                    <w:rPr>
                      <w:sz w:val="20"/>
                    </w:rPr>
                  </w:rPrChange>
                </w:rPr>
                <w:t>3</w:t>
              </w:r>
            </w:ins>
          </w:p>
        </w:tc>
        <w:tc>
          <w:tcPr>
            <w:tcW w:w="0" w:type="auto"/>
            <w:tcPrChange w:id="318" w:author="Saatcioglu, Kemal" w:date="2019-04-29T09:29:00Z">
              <w:tcPr>
                <w:tcW w:w="1192" w:type="dxa"/>
              </w:tcPr>
            </w:tcPrChange>
          </w:tcPr>
          <w:p w:rsidR="00EE3A23" w:rsidRDefault="00EE3A23" w:rsidP="00EE3A23">
            <w:pPr>
              <w:pStyle w:val="sc-BodyText"/>
              <w:rPr>
                <w:ins w:id="319" w:author="Saatcioglu, Kemal" w:date="2019-04-29T09:29:00Z"/>
              </w:rPr>
            </w:pPr>
            <w:ins w:id="320" w:author="Saatcioglu, Kemal" w:date="2019-04-29T09:30:00Z">
              <w:r w:rsidRPr="00101C53">
                <w:t xml:space="preserve">F, </w:t>
              </w:r>
              <w:proofErr w:type="spellStart"/>
              <w:r w:rsidRPr="00101C53">
                <w:t>Sp</w:t>
              </w:r>
              <w:proofErr w:type="spellEnd"/>
              <w:r w:rsidRPr="00101C53">
                <w:t>, Su</w:t>
              </w:r>
            </w:ins>
          </w:p>
        </w:tc>
      </w:tr>
      <w:tr w:rsidR="00EE3A23" w:rsidTr="00EE3A23">
        <w:trPr>
          <w:ins w:id="321" w:author="Saatcioglu, Kemal" w:date="2019-04-29T09:29:00Z"/>
        </w:trPr>
        <w:tc>
          <w:tcPr>
            <w:tcW w:w="0" w:type="auto"/>
            <w:tcPrChange w:id="322" w:author="Saatcioglu, Kemal" w:date="2019-04-29T09:29:00Z">
              <w:tcPr>
                <w:tcW w:w="1191" w:type="dxa"/>
              </w:tcPr>
            </w:tcPrChange>
          </w:tcPr>
          <w:p w:rsidR="00EE3A23" w:rsidRPr="00EE3A23" w:rsidRDefault="00EE3A23" w:rsidP="00EE3A23">
            <w:pPr>
              <w:pStyle w:val="sc-BodyText"/>
              <w:rPr>
                <w:ins w:id="323" w:author="Saatcioglu, Kemal" w:date="2019-04-29T09:29:00Z"/>
                <w:szCs w:val="16"/>
              </w:rPr>
            </w:pPr>
            <w:ins w:id="324" w:author="Saatcioglu, Kemal" w:date="2019-04-29T09:30:00Z">
              <w:r w:rsidRPr="00EE3A23">
                <w:rPr>
                  <w:szCs w:val="16"/>
                  <w:rPrChange w:id="325" w:author="Saatcioglu, Kemal" w:date="2019-04-29T09:30:00Z">
                    <w:rPr>
                      <w:sz w:val="20"/>
                    </w:rPr>
                  </w:rPrChange>
                </w:rPr>
                <w:t>ECON 215</w:t>
              </w:r>
            </w:ins>
          </w:p>
        </w:tc>
        <w:tc>
          <w:tcPr>
            <w:tcW w:w="0" w:type="auto"/>
            <w:tcPrChange w:id="326" w:author="Saatcioglu, Kemal" w:date="2019-04-29T09:29:00Z">
              <w:tcPr>
                <w:tcW w:w="1191" w:type="dxa"/>
              </w:tcPr>
            </w:tcPrChange>
          </w:tcPr>
          <w:p w:rsidR="00EE3A23" w:rsidRPr="00EE3A23" w:rsidRDefault="00EE3A23" w:rsidP="00EE3A23">
            <w:pPr>
              <w:pStyle w:val="sc-BodyText"/>
              <w:rPr>
                <w:ins w:id="327" w:author="Saatcioglu, Kemal" w:date="2019-04-29T09:29:00Z"/>
                <w:szCs w:val="16"/>
              </w:rPr>
            </w:pPr>
            <w:ins w:id="328" w:author="Saatcioglu, Kemal" w:date="2019-04-29T09:30:00Z">
              <w:r w:rsidRPr="00EE3A23">
                <w:rPr>
                  <w:szCs w:val="16"/>
                  <w:rPrChange w:id="329" w:author="Saatcioglu, Kemal" w:date="2019-04-29T09:30:00Z">
                    <w:rPr>
                      <w:sz w:val="20"/>
                    </w:rPr>
                  </w:rPrChange>
                </w:rPr>
                <w:t>Principles of Macroeconomics</w:t>
              </w:r>
            </w:ins>
          </w:p>
        </w:tc>
        <w:tc>
          <w:tcPr>
            <w:tcW w:w="0" w:type="auto"/>
            <w:tcPrChange w:id="330" w:author="Saatcioglu, Kemal" w:date="2019-04-29T09:29:00Z">
              <w:tcPr>
                <w:tcW w:w="1191" w:type="dxa"/>
              </w:tcPr>
            </w:tcPrChange>
          </w:tcPr>
          <w:p w:rsidR="00EE3A23" w:rsidRPr="00EE3A23" w:rsidRDefault="00EE3A23" w:rsidP="00EE3A23">
            <w:pPr>
              <w:pStyle w:val="sc-BodyText"/>
              <w:rPr>
                <w:ins w:id="331" w:author="Saatcioglu, Kemal" w:date="2019-04-29T09:29:00Z"/>
                <w:szCs w:val="16"/>
              </w:rPr>
            </w:pPr>
            <w:ins w:id="332" w:author="Saatcioglu, Kemal" w:date="2019-04-29T09:30:00Z">
              <w:r w:rsidRPr="00EE3A23">
                <w:rPr>
                  <w:szCs w:val="16"/>
                  <w:rPrChange w:id="333" w:author="Saatcioglu, Kemal" w:date="2019-04-29T09:30:00Z">
                    <w:rPr>
                      <w:sz w:val="20"/>
                    </w:rPr>
                  </w:rPrChange>
                </w:rPr>
                <w:t>3</w:t>
              </w:r>
            </w:ins>
          </w:p>
        </w:tc>
        <w:tc>
          <w:tcPr>
            <w:tcW w:w="0" w:type="auto"/>
            <w:tcPrChange w:id="334" w:author="Saatcioglu, Kemal" w:date="2019-04-29T09:29:00Z">
              <w:tcPr>
                <w:tcW w:w="1192" w:type="dxa"/>
              </w:tcPr>
            </w:tcPrChange>
          </w:tcPr>
          <w:p w:rsidR="00EE3A23" w:rsidRDefault="00EE3A23" w:rsidP="00EE3A23">
            <w:pPr>
              <w:pStyle w:val="sc-BodyText"/>
              <w:rPr>
                <w:ins w:id="335" w:author="Saatcioglu, Kemal" w:date="2019-04-29T09:29:00Z"/>
              </w:rPr>
            </w:pPr>
            <w:ins w:id="336" w:author="Saatcioglu, Kemal" w:date="2019-04-29T09:30:00Z">
              <w:r w:rsidRPr="00101C53">
                <w:t xml:space="preserve">F, </w:t>
              </w:r>
              <w:proofErr w:type="spellStart"/>
              <w:r w:rsidRPr="00101C53">
                <w:t>Sp</w:t>
              </w:r>
              <w:proofErr w:type="spellEnd"/>
              <w:r w:rsidRPr="00101C53">
                <w:t>, Su</w:t>
              </w:r>
            </w:ins>
          </w:p>
        </w:tc>
      </w:tr>
      <w:tr w:rsidR="00EE3A23" w:rsidTr="00EE3A23">
        <w:trPr>
          <w:ins w:id="337" w:author="Saatcioglu, Kemal" w:date="2019-04-29T09:29:00Z"/>
        </w:trPr>
        <w:tc>
          <w:tcPr>
            <w:tcW w:w="0" w:type="auto"/>
            <w:tcPrChange w:id="338" w:author="Saatcioglu, Kemal" w:date="2019-04-29T09:29:00Z">
              <w:tcPr>
                <w:tcW w:w="1191" w:type="dxa"/>
              </w:tcPr>
            </w:tcPrChange>
          </w:tcPr>
          <w:p w:rsidR="00EE3A23" w:rsidRPr="00EE3A23" w:rsidRDefault="00EE3A23" w:rsidP="00EE3A23">
            <w:pPr>
              <w:pStyle w:val="sc-BodyText"/>
              <w:rPr>
                <w:ins w:id="339" w:author="Saatcioglu, Kemal" w:date="2019-04-29T09:29:00Z"/>
                <w:szCs w:val="16"/>
              </w:rPr>
            </w:pPr>
            <w:ins w:id="340" w:author="Saatcioglu, Kemal" w:date="2019-04-29T09:30:00Z">
              <w:r w:rsidRPr="00EE3A23">
                <w:rPr>
                  <w:szCs w:val="16"/>
                  <w:rPrChange w:id="341" w:author="Saatcioglu, Kemal" w:date="2019-04-29T09:30:00Z">
                    <w:rPr>
                      <w:sz w:val="20"/>
                    </w:rPr>
                  </w:rPrChange>
                </w:rPr>
                <w:t>FIN 301</w:t>
              </w:r>
            </w:ins>
          </w:p>
        </w:tc>
        <w:tc>
          <w:tcPr>
            <w:tcW w:w="0" w:type="auto"/>
            <w:tcPrChange w:id="342" w:author="Saatcioglu, Kemal" w:date="2019-04-29T09:29:00Z">
              <w:tcPr>
                <w:tcW w:w="1191" w:type="dxa"/>
              </w:tcPr>
            </w:tcPrChange>
          </w:tcPr>
          <w:p w:rsidR="00EE3A23" w:rsidRPr="00EE3A23" w:rsidRDefault="00EE3A23" w:rsidP="00EE3A23">
            <w:pPr>
              <w:pStyle w:val="sc-BodyText"/>
              <w:rPr>
                <w:ins w:id="343" w:author="Saatcioglu, Kemal" w:date="2019-04-29T09:29:00Z"/>
                <w:szCs w:val="16"/>
              </w:rPr>
            </w:pPr>
            <w:ins w:id="344" w:author="Saatcioglu, Kemal" w:date="2019-04-29T09:30:00Z">
              <w:r w:rsidRPr="00EE3A23">
                <w:rPr>
                  <w:szCs w:val="16"/>
                  <w:rPrChange w:id="345" w:author="Saatcioglu, Kemal" w:date="2019-04-29T09:30:00Z">
                    <w:rPr>
                      <w:sz w:val="20"/>
                    </w:rPr>
                  </w:rPrChange>
                </w:rPr>
                <w:t>Financial Management</w:t>
              </w:r>
            </w:ins>
          </w:p>
        </w:tc>
        <w:tc>
          <w:tcPr>
            <w:tcW w:w="0" w:type="auto"/>
            <w:tcPrChange w:id="346" w:author="Saatcioglu, Kemal" w:date="2019-04-29T09:29:00Z">
              <w:tcPr>
                <w:tcW w:w="1191" w:type="dxa"/>
              </w:tcPr>
            </w:tcPrChange>
          </w:tcPr>
          <w:p w:rsidR="00EE3A23" w:rsidRPr="00EE3A23" w:rsidRDefault="00EE3A23" w:rsidP="00EE3A23">
            <w:pPr>
              <w:pStyle w:val="sc-BodyText"/>
              <w:rPr>
                <w:ins w:id="347" w:author="Saatcioglu, Kemal" w:date="2019-04-29T09:29:00Z"/>
                <w:szCs w:val="16"/>
              </w:rPr>
            </w:pPr>
            <w:ins w:id="348" w:author="Saatcioglu, Kemal" w:date="2019-04-29T09:30:00Z">
              <w:r w:rsidRPr="00EE3A23">
                <w:rPr>
                  <w:szCs w:val="16"/>
                  <w:rPrChange w:id="349" w:author="Saatcioglu, Kemal" w:date="2019-04-29T09:30:00Z">
                    <w:rPr>
                      <w:sz w:val="20"/>
                    </w:rPr>
                  </w:rPrChange>
                </w:rPr>
                <w:t>4</w:t>
              </w:r>
            </w:ins>
          </w:p>
        </w:tc>
        <w:tc>
          <w:tcPr>
            <w:tcW w:w="0" w:type="auto"/>
            <w:tcPrChange w:id="350" w:author="Saatcioglu, Kemal" w:date="2019-04-29T09:29:00Z">
              <w:tcPr>
                <w:tcW w:w="1192" w:type="dxa"/>
              </w:tcPr>
            </w:tcPrChange>
          </w:tcPr>
          <w:p w:rsidR="00EE3A23" w:rsidRDefault="00EE3A23" w:rsidP="00EE3A23">
            <w:pPr>
              <w:pStyle w:val="sc-BodyText"/>
              <w:rPr>
                <w:ins w:id="351" w:author="Saatcioglu, Kemal" w:date="2019-04-29T09:29:00Z"/>
              </w:rPr>
            </w:pPr>
            <w:ins w:id="352" w:author="Saatcioglu, Kemal" w:date="2019-04-29T09:30:00Z">
              <w:r w:rsidRPr="00101C53">
                <w:t xml:space="preserve">F, </w:t>
              </w:r>
              <w:proofErr w:type="spellStart"/>
              <w:r w:rsidRPr="00101C53">
                <w:t>Sp</w:t>
              </w:r>
              <w:proofErr w:type="spellEnd"/>
              <w:r w:rsidRPr="00101C53">
                <w:t>, Su</w:t>
              </w:r>
            </w:ins>
          </w:p>
        </w:tc>
      </w:tr>
      <w:tr w:rsidR="00EE3A23" w:rsidTr="00EE3A23">
        <w:trPr>
          <w:ins w:id="353" w:author="Saatcioglu, Kemal" w:date="2019-04-29T09:29:00Z"/>
        </w:trPr>
        <w:tc>
          <w:tcPr>
            <w:tcW w:w="0" w:type="auto"/>
            <w:tcPrChange w:id="354" w:author="Saatcioglu, Kemal" w:date="2019-04-29T09:29:00Z">
              <w:tcPr>
                <w:tcW w:w="1191" w:type="dxa"/>
              </w:tcPr>
            </w:tcPrChange>
          </w:tcPr>
          <w:p w:rsidR="00EE3A23" w:rsidRPr="00EE3A23" w:rsidRDefault="00EE3A23" w:rsidP="00EE3A23">
            <w:pPr>
              <w:pStyle w:val="sc-BodyText"/>
              <w:rPr>
                <w:ins w:id="355" w:author="Saatcioglu, Kemal" w:date="2019-04-29T09:29:00Z"/>
                <w:szCs w:val="16"/>
              </w:rPr>
            </w:pPr>
            <w:ins w:id="356" w:author="Saatcioglu, Kemal" w:date="2019-04-29T09:30:00Z">
              <w:r w:rsidRPr="00EE3A23">
                <w:rPr>
                  <w:szCs w:val="16"/>
                  <w:rPrChange w:id="357" w:author="Saatcioglu, Kemal" w:date="2019-04-29T09:30:00Z">
                    <w:rPr>
                      <w:sz w:val="20"/>
                    </w:rPr>
                  </w:rPrChange>
                </w:rPr>
                <w:t>MATH 177</w:t>
              </w:r>
            </w:ins>
          </w:p>
        </w:tc>
        <w:tc>
          <w:tcPr>
            <w:tcW w:w="0" w:type="auto"/>
            <w:tcPrChange w:id="358" w:author="Saatcioglu, Kemal" w:date="2019-04-29T09:29:00Z">
              <w:tcPr>
                <w:tcW w:w="1191" w:type="dxa"/>
              </w:tcPr>
            </w:tcPrChange>
          </w:tcPr>
          <w:p w:rsidR="00EE3A23" w:rsidRPr="00EE3A23" w:rsidRDefault="00EE3A23" w:rsidP="00EE3A23">
            <w:pPr>
              <w:pStyle w:val="sc-BodyText"/>
              <w:rPr>
                <w:ins w:id="359" w:author="Saatcioglu, Kemal" w:date="2019-04-29T09:29:00Z"/>
                <w:szCs w:val="16"/>
              </w:rPr>
            </w:pPr>
            <w:ins w:id="360" w:author="Saatcioglu, Kemal" w:date="2019-04-29T09:30:00Z">
              <w:r w:rsidRPr="00EE3A23">
                <w:rPr>
                  <w:szCs w:val="16"/>
                  <w:rPrChange w:id="361" w:author="Saatcioglu, Kemal" w:date="2019-04-29T09:30:00Z">
                    <w:rPr>
                      <w:sz w:val="20"/>
                    </w:rPr>
                  </w:rPrChange>
                </w:rPr>
                <w:t>Quantitative Business Analysis I</w:t>
              </w:r>
            </w:ins>
          </w:p>
        </w:tc>
        <w:tc>
          <w:tcPr>
            <w:tcW w:w="0" w:type="auto"/>
            <w:tcPrChange w:id="362" w:author="Saatcioglu, Kemal" w:date="2019-04-29T09:29:00Z">
              <w:tcPr>
                <w:tcW w:w="1191" w:type="dxa"/>
              </w:tcPr>
            </w:tcPrChange>
          </w:tcPr>
          <w:p w:rsidR="00EE3A23" w:rsidRPr="00EE3A23" w:rsidRDefault="00EE3A23" w:rsidP="00EE3A23">
            <w:pPr>
              <w:pStyle w:val="sc-BodyText"/>
              <w:rPr>
                <w:ins w:id="363" w:author="Saatcioglu, Kemal" w:date="2019-04-29T09:29:00Z"/>
                <w:szCs w:val="16"/>
              </w:rPr>
            </w:pPr>
            <w:ins w:id="364" w:author="Saatcioglu, Kemal" w:date="2019-04-29T09:30:00Z">
              <w:r w:rsidRPr="00EE3A23">
                <w:rPr>
                  <w:szCs w:val="16"/>
                  <w:rPrChange w:id="365" w:author="Saatcioglu, Kemal" w:date="2019-04-29T09:30:00Z">
                    <w:rPr>
                      <w:sz w:val="20"/>
                    </w:rPr>
                  </w:rPrChange>
                </w:rPr>
                <w:t>4</w:t>
              </w:r>
            </w:ins>
          </w:p>
        </w:tc>
        <w:tc>
          <w:tcPr>
            <w:tcW w:w="0" w:type="auto"/>
            <w:tcPrChange w:id="366" w:author="Saatcioglu, Kemal" w:date="2019-04-29T09:29:00Z">
              <w:tcPr>
                <w:tcW w:w="1192" w:type="dxa"/>
              </w:tcPr>
            </w:tcPrChange>
          </w:tcPr>
          <w:p w:rsidR="00EE3A23" w:rsidRDefault="00EE3A23" w:rsidP="00EE3A23">
            <w:pPr>
              <w:pStyle w:val="sc-BodyText"/>
              <w:rPr>
                <w:ins w:id="367" w:author="Saatcioglu, Kemal" w:date="2019-04-29T09:29:00Z"/>
              </w:rPr>
            </w:pPr>
            <w:ins w:id="368" w:author="Saatcioglu, Kemal" w:date="2019-04-29T09:30:00Z">
              <w:r w:rsidRPr="00101C53">
                <w:t xml:space="preserve">F, </w:t>
              </w:r>
              <w:proofErr w:type="spellStart"/>
              <w:r w:rsidRPr="00101C53">
                <w:t>Sp</w:t>
              </w:r>
              <w:proofErr w:type="spellEnd"/>
              <w:r w:rsidRPr="00101C53">
                <w:t>, Su</w:t>
              </w:r>
            </w:ins>
          </w:p>
        </w:tc>
      </w:tr>
      <w:tr w:rsidR="00EE3A23" w:rsidTr="00EE3A23">
        <w:trPr>
          <w:ins w:id="369" w:author="Saatcioglu, Kemal" w:date="2019-04-29T09:29:00Z"/>
        </w:trPr>
        <w:tc>
          <w:tcPr>
            <w:tcW w:w="0" w:type="auto"/>
            <w:tcPrChange w:id="370" w:author="Saatcioglu, Kemal" w:date="2019-04-29T09:29:00Z">
              <w:tcPr>
                <w:tcW w:w="1191" w:type="dxa"/>
              </w:tcPr>
            </w:tcPrChange>
          </w:tcPr>
          <w:p w:rsidR="00EE3A23" w:rsidRPr="00EE3A23" w:rsidRDefault="00EE3A23" w:rsidP="00EE3A23">
            <w:pPr>
              <w:pStyle w:val="sc-BodyText"/>
              <w:rPr>
                <w:ins w:id="371" w:author="Saatcioglu, Kemal" w:date="2019-04-29T09:29:00Z"/>
                <w:szCs w:val="16"/>
              </w:rPr>
            </w:pPr>
            <w:ins w:id="372" w:author="Saatcioglu, Kemal" w:date="2019-04-29T09:30:00Z">
              <w:r w:rsidRPr="00EE3A23">
                <w:rPr>
                  <w:szCs w:val="16"/>
                  <w:rPrChange w:id="373" w:author="Saatcioglu, Kemal" w:date="2019-04-29T09:30:00Z">
                    <w:rPr>
                      <w:sz w:val="20"/>
                    </w:rPr>
                  </w:rPrChange>
                </w:rPr>
                <w:t>MATH 248</w:t>
              </w:r>
            </w:ins>
          </w:p>
        </w:tc>
        <w:tc>
          <w:tcPr>
            <w:tcW w:w="0" w:type="auto"/>
            <w:tcPrChange w:id="374" w:author="Saatcioglu, Kemal" w:date="2019-04-29T09:29:00Z">
              <w:tcPr>
                <w:tcW w:w="1191" w:type="dxa"/>
              </w:tcPr>
            </w:tcPrChange>
          </w:tcPr>
          <w:p w:rsidR="00EE3A23" w:rsidRPr="00EE3A23" w:rsidRDefault="00EE3A23" w:rsidP="00EE3A23">
            <w:pPr>
              <w:pStyle w:val="sc-BodyText"/>
              <w:rPr>
                <w:ins w:id="375" w:author="Saatcioglu, Kemal" w:date="2019-04-29T09:29:00Z"/>
                <w:szCs w:val="16"/>
              </w:rPr>
            </w:pPr>
            <w:ins w:id="376" w:author="Saatcioglu, Kemal" w:date="2019-04-29T09:30:00Z">
              <w:r w:rsidRPr="00EE3A23">
                <w:rPr>
                  <w:szCs w:val="16"/>
                  <w:rPrChange w:id="377" w:author="Saatcioglu, Kemal" w:date="2019-04-29T09:30:00Z">
                    <w:rPr>
                      <w:sz w:val="20"/>
                    </w:rPr>
                  </w:rPrChange>
                </w:rPr>
                <w:t>Business Statistics I</w:t>
              </w:r>
            </w:ins>
          </w:p>
        </w:tc>
        <w:tc>
          <w:tcPr>
            <w:tcW w:w="0" w:type="auto"/>
            <w:tcPrChange w:id="378" w:author="Saatcioglu, Kemal" w:date="2019-04-29T09:29:00Z">
              <w:tcPr>
                <w:tcW w:w="1191" w:type="dxa"/>
              </w:tcPr>
            </w:tcPrChange>
          </w:tcPr>
          <w:p w:rsidR="00EE3A23" w:rsidRPr="00EE3A23" w:rsidRDefault="00EE3A23" w:rsidP="00EE3A23">
            <w:pPr>
              <w:pStyle w:val="sc-BodyText"/>
              <w:rPr>
                <w:ins w:id="379" w:author="Saatcioglu, Kemal" w:date="2019-04-29T09:29:00Z"/>
                <w:szCs w:val="16"/>
              </w:rPr>
            </w:pPr>
            <w:ins w:id="380" w:author="Saatcioglu, Kemal" w:date="2019-04-29T09:30:00Z">
              <w:r w:rsidRPr="00EE3A23">
                <w:rPr>
                  <w:szCs w:val="16"/>
                  <w:rPrChange w:id="381" w:author="Saatcioglu, Kemal" w:date="2019-04-29T09:30:00Z">
                    <w:rPr>
                      <w:sz w:val="20"/>
                    </w:rPr>
                  </w:rPrChange>
                </w:rPr>
                <w:t>4</w:t>
              </w:r>
            </w:ins>
          </w:p>
        </w:tc>
        <w:tc>
          <w:tcPr>
            <w:tcW w:w="0" w:type="auto"/>
            <w:tcPrChange w:id="382" w:author="Saatcioglu, Kemal" w:date="2019-04-29T09:29:00Z">
              <w:tcPr>
                <w:tcW w:w="1192" w:type="dxa"/>
              </w:tcPr>
            </w:tcPrChange>
          </w:tcPr>
          <w:p w:rsidR="00EE3A23" w:rsidRDefault="00EE3A23" w:rsidP="00EE3A23">
            <w:pPr>
              <w:pStyle w:val="sc-BodyText"/>
              <w:rPr>
                <w:ins w:id="383" w:author="Saatcioglu, Kemal" w:date="2019-04-29T09:29:00Z"/>
              </w:rPr>
            </w:pPr>
            <w:ins w:id="384" w:author="Saatcioglu, Kemal" w:date="2019-04-29T09:30:00Z">
              <w:r w:rsidRPr="00101C53">
                <w:t xml:space="preserve">F, </w:t>
              </w:r>
              <w:proofErr w:type="spellStart"/>
              <w:r w:rsidRPr="00101C53">
                <w:t>Sp</w:t>
              </w:r>
              <w:proofErr w:type="spellEnd"/>
              <w:r w:rsidRPr="00101C53">
                <w:t>, Su</w:t>
              </w:r>
            </w:ins>
          </w:p>
        </w:tc>
      </w:tr>
      <w:tr w:rsidR="00EE3A23" w:rsidTr="00EE3A23">
        <w:trPr>
          <w:ins w:id="385" w:author="Saatcioglu, Kemal" w:date="2019-04-29T09:29:00Z"/>
        </w:trPr>
        <w:tc>
          <w:tcPr>
            <w:tcW w:w="0" w:type="auto"/>
            <w:tcPrChange w:id="386" w:author="Saatcioglu, Kemal" w:date="2019-04-29T09:29:00Z">
              <w:tcPr>
                <w:tcW w:w="1191" w:type="dxa"/>
              </w:tcPr>
            </w:tcPrChange>
          </w:tcPr>
          <w:p w:rsidR="00EE3A23" w:rsidRPr="00EE3A23" w:rsidRDefault="00EE3A23" w:rsidP="00EE3A23">
            <w:pPr>
              <w:pStyle w:val="sc-BodyText"/>
              <w:rPr>
                <w:ins w:id="387" w:author="Saatcioglu, Kemal" w:date="2019-04-29T09:29:00Z"/>
                <w:szCs w:val="16"/>
              </w:rPr>
            </w:pPr>
            <w:ins w:id="388" w:author="Saatcioglu, Kemal" w:date="2019-04-29T09:30:00Z">
              <w:r w:rsidRPr="00EE3A23">
                <w:rPr>
                  <w:szCs w:val="16"/>
                  <w:rPrChange w:id="389" w:author="Saatcioglu, Kemal" w:date="2019-04-29T09:30:00Z">
                    <w:rPr>
                      <w:sz w:val="20"/>
                    </w:rPr>
                  </w:rPrChange>
                </w:rPr>
                <w:t>MGT 201</w:t>
              </w:r>
            </w:ins>
          </w:p>
        </w:tc>
        <w:tc>
          <w:tcPr>
            <w:tcW w:w="0" w:type="auto"/>
            <w:tcPrChange w:id="390" w:author="Saatcioglu, Kemal" w:date="2019-04-29T09:29:00Z">
              <w:tcPr>
                <w:tcW w:w="1191" w:type="dxa"/>
              </w:tcPr>
            </w:tcPrChange>
          </w:tcPr>
          <w:p w:rsidR="00EE3A23" w:rsidRPr="00EE3A23" w:rsidRDefault="00EE3A23" w:rsidP="00EE3A23">
            <w:pPr>
              <w:pStyle w:val="sc-BodyText"/>
              <w:rPr>
                <w:ins w:id="391" w:author="Saatcioglu, Kemal" w:date="2019-04-29T09:29:00Z"/>
                <w:szCs w:val="16"/>
              </w:rPr>
            </w:pPr>
            <w:ins w:id="392" w:author="Saatcioglu, Kemal" w:date="2019-04-29T09:30:00Z">
              <w:r w:rsidRPr="00EE3A23">
                <w:rPr>
                  <w:szCs w:val="16"/>
                  <w:rPrChange w:id="393" w:author="Saatcioglu, Kemal" w:date="2019-04-29T09:30:00Z">
                    <w:rPr>
                      <w:sz w:val="20"/>
                    </w:rPr>
                  </w:rPrChange>
                </w:rPr>
                <w:t>Foundations of Management</w:t>
              </w:r>
            </w:ins>
          </w:p>
        </w:tc>
        <w:tc>
          <w:tcPr>
            <w:tcW w:w="0" w:type="auto"/>
            <w:tcPrChange w:id="394" w:author="Saatcioglu, Kemal" w:date="2019-04-29T09:29:00Z">
              <w:tcPr>
                <w:tcW w:w="1191" w:type="dxa"/>
              </w:tcPr>
            </w:tcPrChange>
          </w:tcPr>
          <w:p w:rsidR="00EE3A23" w:rsidRPr="00EE3A23" w:rsidRDefault="00EE3A23" w:rsidP="00EE3A23">
            <w:pPr>
              <w:pStyle w:val="sc-BodyText"/>
              <w:rPr>
                <w:ins w:id="395" w:author="Saatcioglu, Kemal" w:date="2019-04-29T09:29:00Z"/>
                <w:szCs w:val="16"/>
              </w:rPr>
            </w:pPr>
            <w:ins w:id="396" w:author="Saatcioglu, Kemal" w:date="2019-04-29T09:30:00Z">
              <w:r w:rsidRPr="00EE3A23">
                <w:rPr>
                  <w:szCs w:val="16"/>
                  <w:rPrChange w:id="397" w:author="Saatcioglu, Kemal" w:date="2019-04-29T09:30:00Z">
                    <w:rPr>
                      <w:sz w:val="20"/>
                    </w:rPr>
                  </w:rPrChange>
                </w:rPr>
                <w:t>4</w:t>
              </w:r>
            </w:ins>
          </w:p>
        </w:tc>
        <w:tc>
          <w:tcPr>
            <w:tcW w:w="0" w:type="auto"/>
            <w:tcPrChange w:id="398" w:author="Saatcioglu, Kemal" w:date="2019-04-29T09:29:00Z">
              <w:tcPr>
                <w:tcW w:w="1192" w:type="dxa"/>
              </w:tcPr>
            </w:tcPrChange>
          </w:tcPr>
          <w:p w:rsidR="00EE3A23" w:rsidRDefault="00EE3A23" w:rsidP="00EE3A23">
            <w:pPr>
              <w:pStyle w:val="sc-BodyText"/>
              <w:rPr>
                <w:ins w:id="399" w:author="Saatcioglu, Kemal" w:date="2019-04-29T09:29:00Z"/>
              </w:rPr>
            </w:pPr>
            <w:ins w:id="400" w:author="Saatcioglu, Kemal" w:date="2019-04-29T09:30:00Z">
              <w:r w:rsidRPr="00101C53">
                <w:t xml:space="preserve">F, </w:t>
              </w:r>
              <w:proofErr w:type="spellStart"/>
              <w:r w:rsidRPr="00101C53">
                <w:t>Sp</w:t>
              </w:r>
              <w:proofErr w:type="spellEnd"/>
              <w:r w:rsidRPr="00101C53">
                <w:t>, Su</w:t>
              </w:r>
            </w:ins>
          </w:p>
        </w:tc>
      </w:tr>
      <w:tr w:rsidR="00EE3A23" w:rsidTr="00EE3A23">
        <w:trPr>
          <w:ins w:id="401" w:author="Saatcioglu, Kemal" w:date="2019-04-29T09:29:00Z"/>
        </w:trPr>
        <w:tc>
          <w:tcPr>
            <w:tcW w:w="0" w:type="auto"/>
            <w:tcPrChange w:id="402" w:author="Saatcioglu, Kemal" w:date="2019-04-29T09:29:00Z">
              <w:tcPr>
                <w:tcW w:w="1191" w:type="dxa"/>
              </w:tcPr>
            </w:tcPrChange>
          </w:tcPr>
          <w:p w:rsidR="00EE3A23" w:rsidRPr="00EE3A23" w:rsidRDefault="00EE3A23" w:rsidP="00EE3A23">
            <w:pPr>
              <w:pStyle w:val="sc-BodyText"/>
              <w:rPr>
                <w:ins w:id="403" w:author="Saatcioglu, Kemal" w:date="2019-04-29T09:29:00Z"/>
                <w:szCs w:val="16"/>
              </w:rPr>
            </w:pPr>
            <w:ins w:id="404" w:author="Saatcioglu, Kemal" w:date="2019-04-29T09:30:00Z">
              <w:r w:rsidRPr="00EE3A23">
                <w:rPr>
                  <w:szCs w:val="16"/>
                  <w:rPrChange w:id="405" w:author="Saatcioglu, Kemal" w:date="2019-04-29T09:30:00Z">
                    <w:rPr>
                      <w:sz w:val="20"/>
                    </w:rPr>
                  </w:rPrChange>
                </w:rPr>
                <w:t>MKT 201</w:t>
              </w:r>
            </w:ins>
          </w:p>
        </w:tc>
        <w:tc>
          <w:tcPr>
            <w:tcW w:w="0" w:type="auto"/>
            <w:tcPrChange w:id="406" w:author="Saatcioglu, Kemal" w:date="2019-04-29T09:29:00Z">
              <w:tcPr>
                <w:tcW w:w="1191" w:type="dxa"/>
              </w:tcPr>
            </w:tcPrChange>
          </w:tcPr>
          <w:p w:rsidR="00EE3A23" w:rsidRPr="00EE3A23" w:rsidRDefault="00EE3A23" w:rsidP="00EE3A23">
            <w:pPr>
              <w:pStyle w:val="sc-BodyText"/>
              <w:rPr>
                <w:ins w:id="407" w:author="Saatcioglu, Kemal" w:date="2019-04-29T09:29:00Z"/>
                <w:szCs w:val="16"/>
              </w:rPr>
            </w:pPr>
            <w:ins w:id="408" w:author="Saatcioglu, Kemal" w:date="2019-04-29T09:30:00Z">
              <w:r w:rsidRPr="00EE3A23">
                <w:rPr>
                  <w:szCs w:val="16"/>
                  <w:rPrChange w:id="409" w:author="Saatcioglu, Kemal" w:date="2019-04-29T09:30:00Z">
                    <w:rPr>
                      <w:sz w:val="20"/>
                    </w:rPr>
                  </w:rPrChange>
                </w:rPr>
                <w:t>Introduction to Marketing</w:t>
              </w:r>
            </w:ins>
          </w:p>
        </w:tc>
        <w:tc>
          <w:tcPr>
            <w:tcW w:w="0" w:type="auto"/>
            <w:tcPrChange w:id="410" w:author="Saatcioglu, Kemal" w:date="2019-04-29T09:29:00Z">
              <w:tcPr>
                <w:tcW w:w="1191" w:type="dxa"/>
              </w:tcPr>
            </w:tcPrChange>
          </w:tcPr>
          <w:p w:rsidR="00EE3A23" w:rsidRPr="00EE3A23" w:rsidRDefault="00EE3A23" w:rsidP="00EE3A23">
            <w:pPr>
              <w:pStyle w:val="sc-BodyText"/>
              <w:rPr>
                <w:ins w:id="411" w:author="Saatcioglu, Kemal" w:date="2019-04-29T09:29:00Z"/>
                <w:szCs w:val="16"/>
              </w:rPr>
            </w:pPr>
            <w:ins w:id="412" w:author="Saatcioglu, Kemal" w:date="2019-04-29T09:30:00Z">
              <w:r w:rsidRPr="00EE3A23">
                <w:rPr>
                  <w:szCs w:val="16"/>
                  <w:rPrChange w:id="413" w:author="Saatcioglu, Kemal" w:date="2019-04-29T09:30:00Z">
                    <w:rPr>
                      <w:sz w:val="20"/>
                    </w:rPr>
                  </w:rPrChange>
                </w:rPr>
                <w:t>4</w:t>
              </w:r>
            </w:ins>
          </w:p>
        </w:tc>
        <w:tc>
          <w:tcPr>
            <w:tcW w:w="0" w:type="auto"/>
            <w:tcPrChange w:id="414" w:author="Saatcioglu, Kemal" w:date="2019-04-29T09:29:00Z">
              <w:tcPr>
                <w:tcW w:w="1192" w:type="dxa"/>
              </w:tcPr>
            </w:tcPrChange>
          </w:tcPr>
          <w:p w:rsidR="00EE3A23" w:rsidRDefault="00EE3A23" w:rsidP="00EE3A23">
            <w:pPr>
              <w:pStyle w:val="sc-BodyText"/>
              <w:rPr>
                <w:ins w:id="415" w:author="Saatcioglu, Kemal" w:date="2019-04-29T09:29:00Z"/>
              </w:rPr>
            </w:pPr>
            <w:ins w:id="416" w:author="Saatcioglu, Kemal" w:date="2019-04-29T09:30:00Z">
              <w:r w:rsidRPr="00101C53">
                <w:t xml:space="preserve">F, </w:t>
              </w:r>
              <w:proofErr w:type="spellStart"/>
              <w:r w:rsidRPr="00101C53">
                <w:t>Sp</w:t>
              </w:r>
              <w:proofErr w:type="spellEnd"/>
              <w:r w:rsidRPr="00101C53">
                <w:t>, Su</w:t>
              </w:r>
            </w:ins>
          </w:p>
        </w:tc>
      </w:tr>
    </w:tbl>
    <w:p w:rsidR="00EE3A23" w:rsidRDefault="00EE3A23" w:rsidP="0044076D">
      <w:pPr>
        <w:pStyle w:val="sc-BodyText"/>
        <w:rPr>
          <w:ins w:id="417" w:author="Saatcioglu, Kemal" w:date="2019-04-29T09:32:00Z"/>
        </w:rPr>
      </w:pPr>
    </w:p>
    <w:p w:rsidR="00EE3A23" w:rsidRPr="00EE3A23" w:rsidRDefault="00EE3A23" w:rsidP="00EE3A23">
      <w:pPr>
        <w:rPr>
          <w:ins w:id="418" w:author="Saatcioglu, Kemal" w:date="2019-04-29T09:33:00Z"/>
          <w:i/>
          <w:szCs w:val="16"/>
        </w:rPr>
      </w:pPr>
      <w:ins w:id="419" w:author="Saatcioglu, Kemal" w:date="2019-04-29T09:33:00Z">
        <w:r w:rsidRPr="00EE3A23">
          <w:rPr>
            <w:i/>
            <w:szCs w:val="16"/>
          </w:rPr>
          <w:t xml:space="preserve">Notes: </w:t>
        </w:r>
      </w:ins>
    </w:p>
    <w:p w:rsidR="00EE3A23" w:rsidRPr="00EE3A23" w:rsidRDefault="00EE3A23" w:rsidP="00EE3A23">
      <w:pPr>
        <w:pStyle w:val="ListParagraph4"/>
        <w:numPr>
          <w:ilvl w:val="0"/>
          <w:numId w:val="5"/>
        </w:numPr>
        <w:rPr>
          <w:ins w:id="420" w:author="Saatcioglu, Kemal" w:date="2019-04-29T09:33:00Z"/>
          <w:i/>
          <w:sz w:val="16"/>
          <w:szCs w:val="16"/>
          <w:rPrChange w:id="421" w:author="Saatcioglu, Kemal" w:date="2019-04-29T09:33:00Z">
            <w:rPr>
              <w:ins w:id="422" w:author="Saatcioglu, Kemal" w:date="2019-04-29T09:33:00Z"/>
              <w:i/>
            </w:rPr>
          </w:rPrChange>
        </w:rPr>
      </w:pPr>
      <w:ins w:id="423" w:author="Saatcioglu, Kemal" w:date="2019-04-29T09:33:00Z">
        <w:r w:rsidRPr="00EE3A23">
          <w:rPr>
            <w:i/>
            <w:sz w:val="16"/>
            <w:szCs w:val="16"/>
            <w:rPrChange w:id="424" w:author="Saatcioglu, Kemal" w:date="2019-04-29T09:33:00Z">
              <w:rPr>
                <w:i/>
              </w:rPr>
            </w:rPrChange>
          </w:rPr>
          <w:t>ACCT 201 is a prerequisite for FIN 301.</w:t>
        </w:r>
      </w:ins>
    </w:p>
    <w:p w:rsidR="00EE3A23" w:rsidRPr="00EE3A23" w:rsidRDefault="00EE3A23" w:rsidP="00EE3A23">
      <w:pPr>
        <w:pStyle w:val="ListParagraph4"/>
        <w:numPr>
          <w:ilvl w:val="0"/>
          <w:numId w:val="5"/>
        </w:numPr>
        <w:outlineLvl w:val="0"/>
        <w:rPr>
          <w:ins w:id="425" w:author="Saatcioglu, Kemal" w:date="2019-04-29T09:33:00Z"/>
          <w:i/>
          <w:sz w:val="16"/>
          <w:szCs w:val="16"/>
          <w:rPrChange w:id="426" w:author="Saatcioglu, Kemal" w:date="2019-04-29T09:33:00Z">
            <w:rPr>
              <w:ins w:id="427" w:author="Saatcioglu, Kemal" w:date="2019-04-29T09:33:00Z"/>
              <w:i/>
            </w:rPr>
          </w:rPrChange>
        </w:rPr>
      </w:pPr>
      <w:ins w:id="428" w:author="Saatcioglu, Kemal" w:date="2019-04-29T09:33:00Z">
        <w:r w:rsidRPr="00EE3A23">
          <w:rPr>
            <w:i/>
            <w:sz w:val="16"/>
            <w:szCs w:val="16"/>
            <w:rPrChange w:id="429" w:author="Saatcioglu, Kemal" w:date="2019-04-29T09:33:00Z">
              <w:rPr>
                <w:i/>
              </w:rPr>
            </w:rPrChange>
          </w:rPr>
          <w:t>COMM 240 is a prerequisite for COMM 248 and fulfills the Social and Behavioral Sciences category of General Education.</w:t>
        </w:r>
      </w:ins>
    </w:p>
    <w:p w:rsidR="00EE3A23" w:rsidRPr="00EE3A23" w:rsidRDefault="00EE3A23" w:rsidP="00EE3A23">
      <w:pPr>
        <w:pStyle w:val="ListParagraph4"/>
        <w:numPr>
          <w:ilvl w:val="0"/>
          <w:numId w:val="5"/>
        </w:numPr>
        <w:outlineLvl w:val="0"/>
        <w:rPr>
          <w:ins w:id="430" w:author="Saatcioglu, Kemal" w:date="2019-04-29T09:33:00Z"/>
          <w:i/>
          <w:sz w:val="16"/>
          <w:szCs w:val="16"/>
          <w:rPrChange w:id="431" w:author="Saatcioglu, Kemal" w:date="2019-04-29T09:33:00Z">
            <w:rPr>
              <w:ins w:id="432" w:author="Saatcioglu, Kemal" w:date="2019-04-29T09:33:00Z"/>
              <w:i/>
            </w:rPr>
          </w:rPrChange>
        </w:rPr>
      </w:pPr>
      <w:ins w:id="433" w:author="Saatcioglu, Kemal" w:date="2019-04-29T09:33:00Z">
        <w:r w:rsidRPr="00EE3A23">
          <w:rPr>
            <w:i/>
            <w:sz w:val="16"/>
            <w:szCs w:val="16"/>
            <w:rPrChange w:id="434" w:author="Saatcioglu, Kemal" w:date="2019-04-29T09:33:00Z">
              <w:rPr>
                <w:i/>
              </w:rPr>
            </w:rPrChange>
          </w:rPr>
          <w:t>ECON 214 is a prerequisite for ECON 421 and ECON 422.</w:t>
        </w:r>
      </w:ins>
    </w:p>
    <w:p w:rsidR="00EE3A23" w:rsidRPr="00EE3A23" w:rsidRDefault="00EE3A23" w:rsidP="00EE3A23">
      <w:pPr>
        <w:pStyle w:val="ListParagraph4"/>
        <w:numPr>
          <w:ilvl w:val="0"/>
          <w:numId w:val="5"/>
        </w:numPr>
        <w:outlineLvl w:val="0"/>
        <w:rPr>
          <w:ins w:id="435" w:author="Saatcioglu, Kemal" w:date="2019-04-29T09:33:00Z"/>
          <w:i/>
          <w:sz w:val="16"/>
          <w:szCs w:val="16"/>
          <w:rPrChange w:id="436" w:author="Saatcioglu, Kemal" w:date="2019-04-29T09:33:00Z">
            <w:rPr>
              <w:ins w:id="437" w:author="Saatcioglu, Kemal" w:date="2019-04-29T09:33:00Z"/>
              <w:i/>
            </w:rPr>
          </w:rPrChange>
        </w:rPr>
      </w:pPr>
      <w:ins w:id="438" w:author="Saatcioglu, Kemal" w:date="2019-04-29T09:33:00Z">
        <w:r w:rsidRPr="00EE3A23">
          <w:rPr>
            <w:i/>
            <w:sz w:val="16"/>
            <w:szCs w:val="16"/>
            <w:rPrChange w:id="439" w:author="Saatcioglu, Kemal" w:date="2019-04-29T09:33:00Z">
              <w:rPr>
                <w:i/>
              </w:rPr>
            </w:rPrChange>
          </w:rPr>
          <w:t>ECON 215 is a prerequisite for ECON 421, ECON 422, and FIN 434.</w:t>
        </w:r>
      </w:ins>
    </w:p>
    <w:p w:rsidR="00EE3A23" w:rsidRPr="00EE3A23" w:rsidRDefault="00EE3A23" w:rsidP="00EE3A23">
      <w:pPr>
        <w:pStyle w:val="ListParagraph4"/>
        <w:numPr>
          <w:ilvl w:val="0"/>
          <w:numId w:val="5"/>
        </w:numPr>
        <w:outlineLvl w:val="0"/>
        <w:rPr>
          <w:ins w:id="440" w:author="Saatcioglu, Kemal" w:date="2019-04-29T09:33:00Z"/>
          <w:i/>
          <w:sz w:val="16"/>
          <w:szCs w:val="16"/>
          <w:rPrChange w:id="441" w:author="Saatcioglu, Kemal" w:date="2019-04-29T09:33:00Z">
            <w:rPr>
              <w:ins w:id="442" w:author="Saatcioglu, Kemal" w:date="2019-04-29T09:33:00Z"/>
              <w:i/>
            </w:rPr>
          </w:rPrChange>
        </w:rPr>
      </w:pPr>
      <w:ins w:id="443" w:author="Saatcioglu, Kemal" w:date="2019-04-29T09:33:00Z">
        <w:r w:rsidRPr="00EE3A23">
          <w:rPr>
            <w:i/>
            <w:sz w:val="16"/>
            <w:szCs w:val="16"/>
            <w:rPrChange w:id="444" w:author="Saatcioglu, Kemal" w:date="2019-04-29T09:33:00Z">
              <w:rPr>
                <w:i/>
              </w:rPr>
            </w:rPrChange>
          </w:rPr>
          <w:t>FIN 301 is a prerequisite for ECON 421, ECON 422, and FIN 434.</w:t>
        </w:r>
      </w:ins>
    </w:p>
    <w:p w:rsidR="00EE3A23" w:rsidRPr="00EE3A23" w:rsidRDefault="00EE3A23" w:rsidP="00EE3A23">
      <w:pPr>
        <w:pStyle w:val="ListParagraph4"/>
        <w:numPr>
          <w:ilvl w:val="0"/>
          <w:numId w:val="5"/>
        </w:numPr>
        <w:outlineLvl w:val="0"/>
        <w:rPr>
          <w:ins w:id="445" w:author="Saatcioglu, Kemal" w:date="2019-04-29T09:33:00Z"/>
          <w:i/>
          <w:sz w:val="16"/>
          <w:szCs w:val="16"/>
          <w:rPrChange w:id="446" w:author="Saatcioglu, Kemal" w:date="2019-04-29T09:33:00Z">
            <w:rPr>
              <w:ins w:id="447" w:author="Saatcioglu, Kemal" w:date="2019-04-29T09:33:00Z"/>
              <w:i/>
            </w:rPr>
          </w:rPrChange>
        </w:rPr>
      </w:pPr>
      <w:ins w:id="448" w:author="Saatcioglu, Kemal" w:date="2019-04-29T09:33:00Z">
        <w:r w:rsidRPr="00EE3A23">
          <w:rPr>
            <w:i/>
            <w:sz w:val="16"/>
            <w:szCs w:val="16"/>
            <w:rPrChange w:id="449" w:author="Saatcioglu, Kemal" w:date="2019-04-29T09:33:00Z">
              <w:rPr>
                <w:i/>
              </w:rPr>
            </w:rPrChange>
          </w:rPr>
          <w:t>MATH 177 is a prerequisite for ECON 421, ECON 422, and FIN 301, and fulfills the Mathematics category of General Education.</w:t>
        </w:r>
      </w:ins>
    </w:p>
    <w:p w:rsidR="00EE3A23" w:rsidRPr="00EE3A23" w:rsidRDefault="00EE3A23" w:rsidP="00EE3A23">
      <w:pPr>
        <w:pStyle w:val="ListParagraph4"/>
        <w:numPr>
          <w:ilvl w:val="0"/>
          <w:numId w:val="5"/>
        </w:numPr>
        <w:outlineLvl w:val="0"/>
        <w:rPr>
          <w:ins w:id="450" w:author="Saatcioglu, Kemal" w:date="2019-04-29T09:33:00Z"/>
          <w:i/>
          <w:sz w:val="16"/>
          <w:szCs w:val="16"/>
          <w:rPrChange w:id="451" w:author="Saatcioglu, Kemal" w:date="2019-04-29T09:33:00Z">
            <w:rPr>
              <w:ins w:id="452" w:author="Saatcioglu, Kemal" w:date="2019-04-29T09:33:00Z"/>
              <w:i/>
            </w:rPr>
          </w:rPrChange>
        </w:rPr>
      </w:pPr>
      <w:ins w:id="453" w:author="Saatcioglu, Kemal" w:date="2019-04-29T09:33:00Z">
        <w:r w:rsidRPr="00EE3A23">
          <w:rPr>
            <w:i/>
            <w:sz w:val="16"/>
            <w:szCs w:val="16"/>
            <w:rPrChange w:id="454" w:author="Saatcioglu, Kemal" w:date="2019-04-29T09:33:00Z">
              <w:rPr>
                <w:i/>
              </w:rPr>
            </w:rPrChange>
          </w:rPr>
          <w:t>MATH 248 is a prerequisite for FIN 434 and fulfills the Advanced Quantitative/Scientific Reasoning category of General Education.</w:t>
        </w:r>
      </w:ins>
    </w:p>
    <w:p w:rsidR="00EE3A23" w:rsidRPr="00EE3A23" w:rsidRDefault="00EE3A23" w:rsidP="00EE3A23">
      <w:pPr>
        <w:pStyle w:val="ListParagraph4"/>
        <w:numPr>
          <w:ilvl w:val="0"/>
          <w:numId w:val="5"/>
        </w:numPr>
        <w:outlineLvl w:val="0"/>
        <w:rPr>
          <w:ins w:id="455" w:author="Saatcioglu, Kemal" w:date="2019-04-29T09:33:00Z"/>
          <w:i/>
          <w:sz w:val="16"/>
          <w:szCs w:val="16"/>
          <w:rPrChange w:id="456" w:author="Saatcioglu, Kemal" w:date="2019-04-29T09:33:00Z">
            <w:rPr>
              <w:ins w:id="457" w:author="Saatcioglu, Kemal" w:date="2019-04-29T09:33:00Z"/>
              <w:i/>
            </w:rPr>
          </w:rPrChange>
        </w:rPr>
      </w:pPr>
      <w:ins w:id="458" w:author="Saatcioglu, Kemal" w:date="2019-04-29T09:33:00Z">
        <w:r w:rsidRPr="00EE3A23">
          <w:rPr>
            <w:i/>
            <w:sz w:val="16"/>
            <w:szCs w:val="16"/>
            <w:rPrChange w:id="459" w:author="Saatcioglu, Kemal" w:date="2019-04-29T09:33:00Z">
              <w:rPr>
                <w:i/>
              </w:rPr>
            </w:rPrChange>
          </w:rPr>
          <w:t>MGT 201 is a prerequisite for MGT 345.</w:t>
        </w:r>
      </w:ins>
    </w:p>
    <w:p w:rsidR="00EE3A23" w:rsidRPr="00EE3A23" w:rsidRDefault="00EE3A23" w:rsidP="00EE3A23">
      <w:pPr>
        <w:pStyle w:val="ListParagraph4"/>
        <w:numPr>
          <w:ilvl w:val="0"/>
          <w:numId w:val="5"/>
        </w:numPr>
        <w:outlineLvl w:val="0"/>
        <w:rPr>
          <w:ins w:id="460" w:author="Saatcioglu, Kemal" w:date="2019-04-29T09:33:00Z"/>
          <w:i/>
          <w:sz w:val="16"/>
          <w:szCs w:val="16"/>
          <w:rPrChange w:id="461" w:author="Saatcioglu, Kemal" w:date="2019-04-29T09:33:00Z">
            <w:rPr>
              <w:ins w:id="462" w:author="Saatcioglu, Kemal" w:date="2019-04-29T09:33:00Z"/>
              <w:i/>
            </w:rPr>
          </w:rPrChange>
        </w:rPr>
      </w:pPr>
      <w:ins w:id="463" w:author="Saatcioglu, Kemal" w:date="2019-04-29T09:33:00Z">
        <w:r w:rsidRPr="00EE3A23">
          <w:rPr>
            <w:i/>
            <w:sz w:val="16"/>
            <w:szCs w:val="16"/>
            <w:rPrChange w:id="464" w:author="Saatcioglu, Kemal" w:date="2019-04-29T09:33:00Z">
              <w:rPr>
                <w:i/>
              </w:rPr>
            </w:rPrChange>
          </w:rPr>
          <w:t>MKT 201 is a prerequisite for MKT 329.</w:t>
        </w:r>
      </w:ins>
    </w:p>
    <w:p w:rsidR="00EE3A23" w:rsidRPr="00EE3A23" w:rsidRDefault="00EE3A23" w:rsidP="00EE3A23">
      <w:pPr>
        <w:pStyle w:val="ListParagraph4"/>
        <w:numPr>
          <w:ilvl w:val="0"/>
          <w:numId w:val="5"/>
        </w:numPr>
        <w:outlineLvl w:val="0"/>
        <w:rPr>
          <w:ins w:id="465" w:author="Saatcioglu, Kemal" w:date="2019-04-29T09:33:00Z"/>
          <w:i/>
          <w:sz w:val="16"/>
          <w:szCs w:val="16"/>
          <w:rPrChange w:id="466" w:author="Saatcioglu, Kemal" w:date="2019-04-29T09:33:00Z">
            <w:rPr>
              <w:ins w:id="467" w:author="Saatcioglu, Kemal" w:date="2019-04-29T09:33:00Z"/>
              <w:i/>
            </w:rPr>
          </w:rPrChange>
        </w:rPr>
      </w:pPr>
      <w:ins w:id="468" w:author="Saatcioglu, Kemal" w:date="2019-04-29T09:33:00Z">
        <w:r w:rsidRPr="00EE3A23">
          <w:rPr>
            <w:i/>
            <w:sz w:val="16"/>
            <w:szCs w:val="16"/>
            <w:rPrChange w:id="469" w:author="Saatcioglu, Kemal" w:date="2019-04-29T09:33:00Z">
              <w:rPr>
                <w:i/>
              </w:rPr>
            </w:rPrChange>
          </w:rPr>
          <w:t>POL 203 fulfills the Social and Behavioral Sciences category of General Education.</w:t>
        </w:r>
      </w:ins>
    </w:p>
    <w:p w:rsidR="0044076D" w:rsidRDefault="001D0CF0" w:rsidP="0044076D">
      <w:pPr>
        <w:pStyle w:val="sc-Total"/>
        <w:rPr>
          <w:ins w:id="470" w:author="Abbotson, Susan C. W." w:date="2019-04-29T14:55:00Z"/>
        </w:rPr>
      </w:pPr>
      <w:ins w:id="471" w:author="Kemal Saatcioglu" w:date="2019-04-28T23:45:00Z">
        <w:del w:id="472" w:author="Saatcioglu, Kemal" w:date="2019-04-29T09:36:00Z">
          <w:r w:rsidDel="00F84E8D">
            <w:br/>
          </w:r>
        </w:del>
      </w:ins>
      <w:ins w:id="473" w:author="Kemal Saatcioglu" w:date="2019-04-28T23:46:00Z">
        <w:r>
          <w:rPr>
            <w:b w:val="0"/>
          </w:rPr>
          <w:t>Courses taken to meet the requirements of other business majors or minors</w:t>
        </w:r>
      </w:ins>
      <w:ins w:id="474" w:author="Kemal Saatcioglu" w:date="2019-04-28T23:47:00Z">
        <w:r>
          <w:rPr>
            <w:b w:val="0"/>
          </w:rPr>
          <w:t xml:space="preserve"> (in Accounting, Computer</w:t>
        </w:r>
      </w:ins>
      <w:ins w:id="475" w:author="Kemal Saatcioglu" w:date="2019-04-28T23:48:00Z">
        <w:r>
          <w:rPr>
            <w:b w:val="0"/>
          </w:rPr>
          <w:t xml:space="preserve"> Information Systems, Economics, Finance, Health Care Administration, Management, and Marketing)</w:t>
        </w:r>
      </w:ins>
      <w:ins w:id="476" w:author="Kemal Saatcioglu" w:date="2019-04-28T23:49:00Z">
        <w:r>
          <w:rPr>
            <w:b w:val="0"/>
          </w:rPr>
          <w:t xml:space="preserve"> cannot be used to simultaneously fulfill the requirements of the international business minor (</w:t>
        </w:r>
      </w:ins>
      <w:ins w:id="477" w:author="Kemal Saatcioglu" w:date="2019-04-28T23:50:00Z">
        <w:r>
          <w:rPr>
            <w:b w:val="0"/>
          </w:rPr>
          <w:t>termed double counting)</w:t>
        </w:r>
      </w:ins>
      <w:ins w:id="478" w:author="Kemal Saatcioglu" w:date="2019-04-28T23:45:00Z">
        <w:r w:rsidRPr="001D0CF0">
          <w:rPr>
            <w:b w:val="0"/>
            <w:rPrChange w:id="479" w:author="Kemal Saatcioglu" w:date="2019-04-28T23:45:00Z">
              <w:rPr/>
            </w:rPrChange>
          </w:rPr>
          <w:t>.</w:t>
        </w:r>
        <w:r w:rsidRPr="001D0CF0">
          <w:rPr>
            <w:b w:val="0"/>
            <w:rPrChange w:id="480" w:author="Kemal Saatcioglu" w:date="2019-04-28T23:45:00Z">
              <w:rPr/>
            </w:rPrChange>
          </w:rPr>
          <w:br/>
        </w:r>
        <w:r w:rsidRPr="001D0CF0">
          <w:rPr>
            <w:b w:val="0"/>
            <w:rPrChange w:id="481" w:author="Kemal Saatcioglu" w:date="2019-04-28T23:45:00Z">
              <w:rPr/>
            </w:rPrChange>
          </w:rPr>
          <w:br/>
        </w:r>
      </w:ins>
      <w:ins w:id="482" w:author="Kemal Saatcioglu" w:date="2019-04-28T22:59:00Z">
        <w:r w:rsidR="0044076D">
          <w:t xml:space="preserve">Total Credit Hours: </w:t>
        </w:r>
      </w:ins>
      <w:ins w:id="483" w:author="Kemal Saatcioglu" w:date="2019-04-28T23:24:00Z">
        <w:r w:rsidR="00664A7C">
          <w:t>24-38</w:t>
        </w:r>
      </w:ins>
    </w:p>
    <w:p w:rsidR="00E274AB" w:rsidRDefault="00E274AB" w:rsidP="0044076D">
      <w:pPr>
        <w:pStyle w:val="sc-Total"/>
        <w:rPr>
          <w:ins w:id="484" w:author="Kemal Saatcioglu" w:date="2019-04-28T22:59:00Z"/>
        </w:rPr>
      </w:pPr>
      <w:ins w:id="485" w:author="Abbotson, Susan C. W." w:date="2019-04-29T14:55:00Z">
        <w:r>
          <w:t xml:space="preserve">Note: Can be completed </w:t>
        </w:r>
      </w:ins>
      <w:ins w:id="486" w:author="Abbotson, Susan C. W." w:date="2019-04-29T14:56:00Z">
        <w:r>
          <w:t>with</w:t>
        </w:r>
      </w:ins>
      <w:ins w:id="487" w:author="Abbotson, Susan C. W." w:date="2019-04-29T14:55:00Z">
        <w:r>
          <w:t xml:space="preserve">in 20-26 credits with </w:t>
        </w:r>
      </w:ins>
      <w:ins w:id="488" w:author="Abbotson, Susan C. W." w:date="2019-04-29T14:56:00Z">
        <w:r>
          <w:t>cognates</w:t>
        </w:r>
      </w:ins>
      <w:ins w:id="489" w:author="Abbotson, Susan C. W." w:date="2019-04-29T14:55:00Z">
        <w:r>
          <w:t xml:space="preserve"> that</w:t>
        </w:r>
      </w:ins>
      <w:ins w:id="490" w:author="Abbotson, Susan C. W." w:date="2019-04-29T14:56:00Z">
        <w:r>
          <w:t xml:space="preserve"> double</w:t>
        </w:r>
      </w:ins>
      <w:ins w:id="491" w:author="Abbotson, Susan C. W." w:date="2019-05-03T16:36:00Z">
        <w:r w:rsidR="00066CB5">
          <w:t xml:space="preserve"> </w:t>
        </w:r>
      </w:ins>
      <w:ins w:id="492" w:author="Abbotson, Susan C. W." w:date="2019-04-29T14:56:00Z">
        <w:r>
          <w:t xml:space="preserve">count as </w:t>
        </w:r>
      </w:ins>
      <w:ins w:id="493" w:author="Abbotson, Susan C. W." w:date="2019-04-29T14:55:00Z">
        <w:r>
          <w:t>AQSR, Mathematics, and Social and Behavioral Science categories of General Education.</w:t>
        </w:r>
      </w:ins>
    </w:p>
    <w:p w:rsidR="0044076D" w:rsidRDefault="0044076D" w:rsidP="0044076D">
      <w:pPr>
        <w:spacing w:line="240" w:lineRule="auto"/>
        <w:rPr>
          <w:ins w:id="494" w:author="Kemal Saatcioglu" w:date="2019-04-28T22:59:00Z"/>
          <w:b/>
          <w:caps/>
          <w:sz w:val="22"/>
        </w:rPr>
      </w:pPr>
      <w:ins w:id="495" w:author="Kemal Saatcioglu" w:date="2019-04-28T22:59:00Z">
        <w:r>
          <w:br w:type="page"/>
        </w:r>
      </w:ins>
    </w:p>
    <w:p w:rsidR="00624F15" w:rsidRDefault="00624F15" w:rsidP="00624F15">
      <w:pPr>
        <w:pStyle w:val="sc-AwardHeading"/>
      </w:pPr>
      <w:r>
        <w:lastRenderedPageBreak/>
        <w:t>Management B.S.</w:t>
      </w:r>
      <w:bookmarkEnd w:id="15"/>
      <w:r>
        <w:fldChar w:fldCharType="begin"/>
      </w:r>
      <w:r>
        <w:instrText xml:space="preserve"> XE "Management B.S." </w:instrText>
      </w:r>
      <w:r>
        <w:fldChar w:fldCharType="end"/>
      </w:r>
    </w:p>
    <w:p w:rsidR="00624F15" w:rsidRDefault="00624F15" w:rsidP="00624F15">
      <w:pPr>
        <w:pStyle w:val="sc-BodyText"/>
      </w:pPr>
      <w:r>
        <w:t xml:space="preserve">Learning Goals (p. </w:t>
      </w:r>
      <w:r>
        <w:fldChar w:fldCharType="begin"/>
      </w:r>
      <w:r>
        <w:instrText xml:space="preserve"> PAGEREF 43111C294392439C88DD1868E712D087 \h </w:instrText>
      </w:r>
      <w:r>
        <w:fldChar w:fldCharType="separate"/>
      </w:r>
      <w:r>
        <w:rPr>
          <w:noProof/>
        </w:rPr>
        <w:t>361</w:t>
      </w:r>
      <w:r>
        <w:fldChar w:fldCharType="end"/>
      </w:r>
      <w:r>
        <w:t>)</w:t>
      </w:r>
      <w:r>
        <w:br/>
        <w:t xml:space="preserve">Writing in the Discipline (General, Human Resources, International, Operations) (p. </w:t>
      </w:r>
      <w:r>
        <w:fldChar w:fldCharType="begin"/>
      </w:r>
      <w:r>
        <w:instrText xml:space="preserve"> PAGEREF 7CFA6F36B31548208E5092D123C642E3 \h </w:instrText>
      </w:r>
      <w:r>
        <w:fldChar w:fldCharType="separate"/>
      </w:r>
      <w:r>
        <w:rPr>
          <w:noProof/>
        </w:rPr>
        <w:t>392</w:t>
      </w:r>
      <w:r>
        <w:fldChar w:fldCharType="end"/>
      </w:r>
      <w:r>
        <w:t>)</w:t>
      </w:r>
      <w:r>
        <w:br/>
        <w:t xml:space="preserve">Writing in the Discipline (Business) (p. </w:t>
      </w:r>
      <w:r>
        <w:fldChar w:fldCharType="begin"/>
      </w:r>
      <w:r>
        <w:instrText xml:space="preserve"> PAGEREF C431876CA50448D5B86E27C47A75F1E4 \h </w:instrText>
      </w:r>
      <w:r>
        <w:fldChar w:fldCharType="separate"/>
      </w:r>
      <w:r>
        <w:rPr>
          <w:noProof/>
        </w:rPr>
        <w:t>394</w:t>
      </w:r>
      <w:r>
        <w:fldChar w:fldCharType="end"/>
      </w:r>
      <w:r>
        <w:t>)</w:t>
      </w:r>
      <w:r>
        <w:br/>
      </w:r>
      <w:r>
        <w:rPr>
          <w:b/>
        </w:rPr>
        <w:t>Department of Management and Marketing</w:t>
      </w:r>
      <w:r>
        <w:br/>
      </w:r>
      <w:r>
        <w:rPr>
          <w:b/>
        </w:rPr>
        <w:t xml:space="preserve">Department Chair: </w:t>
      </w:r>
      <w:r>
        <w:t>Constance Milbourn</w:t>
      </w:r>
      <w:r>
        <w:br/>
      </w:r>
      <w:r>
        <w:rPr>
          <w:b/>
        </w:rPr>
        <w:t>Management Program Faculty: Professors</w:t>
      </w:r>
      <w:r>
        <w:t xml:space="preserve"> Jacques, Mello; </w:t>
      </w:r>
      <w:r>
        <w:rPr>
          <w:b/>
        </w:rPr>
        <w:t>Associate Professors</w:t>
      </w:r>
      <w:r>
        <w:t xml:space="preserve"> Casey, DeSimone, </w:t>
      </w:r>
      <w:proofErr w:type="spellStart"/>
      <w:r>
        <w:t>Farinella</w:t>
      </w:r>
      <w:proofErr w:type="spellEnd"/>
      <w:r>
        <w:t xml:space="preserve">, </w:t>
      </w:r>
      <w:proofErr w:type="spellStart"/>
      <w:r>
        <w:t>Sahba</w:t>
      </w:r>
      <w:proofErr w:type="spellEnd"/>
      <w:r>
        <w:t xml:space="preserve">, </w:t>
      </w:r>
      <w:proofErr w:type="spellStart"/>
      <w:r>
        <w:t>Urda</w:t>
      </w:r>
      <w:proofErr w:type="spellEnd"/>
      <w:r>
        <w:t xml:space="preserve">, Wu; </w:t>
      </w:r>
      <w:r>
        <w:rPr>
          <w:b/>
        </w:rPr>
        <w:t>Assistant Professor</w:t>
      </w:r>
      <w:r>
        <w:t xml:space="preserve"> </w:t>
      </w:r>
      <w:proofErr w:type="spellStart"/>
      <w:r>
        <w:t>DiManna</w:t>
      </w:r>
      <w:proofErr w:type="spellEnd"/>
      <w:r>
        <w:br/>
      </w:r>
      <w:r>
        <w:br/>
        <w:t xml:space="preserve">Students must consult with their assigned advisor before they will be able to register for courses. A graded writing assignment is required in </w:t>
      </w:r>
      <w:r>
        <w:rPr>
          <w:b/>
        </w:rPr>
        <w:t>every</w:t>
      </w:r>
      <w:r>
        <w:t xml:space="preserve"> course.</w:t>
      </w:r>
      <w:r>
        <w:br/>
      </w:r>
      <w:r>
        <w:br/>
        <w:t>Note: MGT 491 Independent Study I and MGT 492 Independent Study II are available for those seeking departmental honors, with consent of instructor, department chair and dean.</w:t>
      </w:r>
    </w:p>
    <w:p w:rsidR="00624F15" w:rsidRDefault="00624F15" w:rsidP="00624F15">
      <w:pPr>
        <w:pStyle w:val="sc-RequirementsHeading"/>
      </w:pPr>
      <w:bookmarkStart w:id="496" w:name="02F9753BE0F0437B9DBD185A1DC9CC05"/>
      <w:r>
        <w:t>Course Requirements</w:t>
      </w:r>
      <w:bookmarkEnd w:id="496"/>
    </w:p>
    <w:p w:rsidR="00624F15" w:rsidRDefault="00624F15" w:rsidP="00624F15">
      <w:pPr>
        <w:pStyle w:val="sc-RequirementsSubheading"/>
      </w:pPr>
      <w:bookmarkStart w:id="497" w:name="F85D9D2A2C0544129F8A09F2EC77F37A"/>
      <w:r>
        <w:t>Courses</w:t>
      </w:r>
      <w:bookmarkEnd w:id="497"/>
    </w:p>
    <w:tbl>
      <w:tblPr>
        <w:tblW w:w="0" w:type="auto"/>
        <w:tblLook w:val="04A0" w:firstRow="1" w:lastRow="0" w:firstColumn="1" w:lastColumn="0" w:noHBand="0" w:noVBand="1"/>
      </w:tblPr>
      <w:tblGrid>
        <w:gridCol w:w="1199"/>
        <w:gridCol w:w="2000"/>
        <w:gridCol w:w="450"/>
        <w:gridCol w:w="1116"/>
      </w:tblGrid>
      <w:tr w:rsidR="00624F15" w:rsidTr="0044076D">
        <w:tc>
          <w:tcPr>
            <w:tcW w:w="1200" w:type="dxa"/>
          </w:tcPr>
          <w:p w:rsidR="00624F15" w:rsidRDefault="00624F15" w:rsidP="0044076D">
            <w:pPr>
              <w:pStyle w:val="sc-Requirement"/>
            </w:pPr>
            <w:r>
              <w:t>ACCT 201</w:t>
            </w:r>
          </w:p>
        </w:tc>
        <w:tc>
          <w:tcPr>
            <w:tcW w:w="2000" w:type="dxa"/>
          </w:tcPr>
          <w:p w:rsidR="00624F15" w:rsidRDefault="00624F15" w:rsidP="0044076D">
            <w:pPr>
              <w:pStyle w:val="sc-Requirement"/>
            </w:pPr>
            <w:r>
              <w:t>Principles of Accounting I: Financial</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ACCT 202</w:t>
            </w:r>
          </w:p>
        </w:tc>
        <w:tc>
          <w:tcPr>
            <w:tcW w:w="2000" w:type="dxa"/>
          </w:tcPr>
          <w:p w:rsidR="00624F15" w:rsidRDefault="00624F15" w:rsidP="0044076D">
            <w:pPr>
              <w:pStyle w:val="sc-Requirement"/>
            </w:pPr>
            <w:r>
              <w:t>Principles of Accounting II: Managerial</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CIS 252</w:t>
            </w:r>
          </w:p>
        </w:tc>
        <w:tc>
          <w:tcPr>
            <w:tcW w:w="2000" w:type="dxa"/>
          </w:tcPr>
          <w:p w:rsidR="00624F15" w:rsidRDefault="00624F15" w:rsidP="0044076D">
            <w:pPr>
              <w:pStyle w:val="sc-Requirement"/>
            </w:pPr>
            <w:r>
              <w:t>Introduction to Information Systems</w:t>
            </w:r>
          </w:p>
        </w:tc>
        <w:tc>
          <w:tcPr>
            <w:tcW w:w="450" w:type="dxa"/>
          </w:tcPr>
          <w:p w:rsidR="00624F15" w:rsidRDefault="00624F15" w:rsidP="0044076D">
            <w:pPr>
              <w:pStyle w:val="sc-RequirementRight"/>
            </w:pPr>
            <w:r>
              <w:t>4</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ECON 214</w:t>
            </w:r>
          </w:p>
        </w:tc>
        <w:tc>
          <w:tcPr>
            <w:tcW w:w="2000" w:type="dxa"/>
          </w:tcPr>
          <w:p w:rsidR="00624F15" w:rsidRDefault="00624F15" w:rsidP="0044076D">
            <w:pPr>
              <w:pStyle w:val="sc-Requirement"/>
            </w:pPr>
            <w:r>
              <w:t>Principles of Microeconomics</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ECON 215</w:t>
            </w:r>
          </w:p>
        </w:tc>
        <w:tc>
          <w:tcPr>
            <w:tcW w:w="2000" w:type="dxa"/>
          </w:tcPr>
          <w:p w:rsidR="00624F15" w:rsidRDefault="00624F15" w:rsidP="0044076D">
            <w:pPr>
              <w:pStyle w:val="sc-Requirement"/>
            </w:pPr>
            <w:r>
              <w:t>Principles of Macroeconomics</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FIN 301</w:t>
            </w:r>
          </w:p>
        </w:tc>
        <w:tc>
          <w:tcPr>
            <w:tcW w:w="2000" w:type="dxa"/>
          </w:tcPr>
          <w:p w:rsidR="00624F15" w:rsidRDefault="00624F15" w:rsidP="0044076D">
            <w:pPr>
              <w:pStyle w:val="sc-Requirement"/>
            </w:pPr>
            <w:r>
              <w:t>Financial Management</w:t>
            </w:r>
          </w:p>
        </w:tc>
        <w:tc>
          <w:tcPr>
            <w:tcW w:w="450" w:type="dxa"/>
          </w:tcPr>
          <w:p w:rsidR="00624F15" w:rsidRDefault="00624F15" w:rsidP="0044076D">
            <w:pPr>
              <w:pStyle w:val="sc-RequirementRight"/>
            </w:pPr>
            <w:r>
              <w:t>4</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MGT 201</w:t>
            </w:r>
          </w:p>
        </w:tc>
        <w:tc>
          <w:tcPr>
            <w:tcW w:w="2000" w:type="dxa"/>
          </w:tcPr>
          <w:p w:rsidR="00624F15" w:rsidRDefault="00624F15" w:rsidP="0044076D">
            <w:pPr>
              <w:pStyle w:val="sc-Requirement"/>
            </w:pPr>
            <w:r>
              <w:t>Foundations of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MGT 249</w:t>
            </w:r>
          </w:p>
        </w:tc>
        <w:tc>
          <w:tcPr>
            <w:tcW w:w="2000" w:type="dxa"/>
          </w:tcPr>
          <w:p w:rsidR="00624F15" w:rsidRDefault="00624F15" w:rsidP="0044076D">
            <w:pPr>
              <w:pStyle w:val="sc-Requirement"/>
            </w:pPr>
            <w:r>
              <w:t>Business Statistics II</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MGT 322</w:t>
            </w:r>
          </w:p>
        </w:tc>
        <w:tc>
          <w:tcPr>
            <w:tcW w:w="2000" w:type="dxa"/>
          </w:tcPr>
          <w:p w:rsidR="00624F15" w:rsidRDefault="00624F15" w:rsidP="0044076D">
            <w:pPr>
              <w:pStyle w:val="sc-Requirement"/>
            </w:pPr>
            <w:r>
              <w:t>Organizational Behavior</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MGT 341</w:t>
            </w:r>
          </w:p>
        </w:tc>
        <w:tc>
          <w:tcPr>
            <w:tcW w:w="2000" w:type="dxa"/>
          </w:tcPr>
          <w:p w:rsidR="00624F15" w:rsidRDefault="00624F15" w:rsidP="0044076D">
            <w:pPr>
              <w:pStyle w:val="sc-Requirement"/>
            </w:pPr>
            <w:r>
              <w:t>Business, Government, and Society</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MGT 348</w:t>
            </w:r>
          </w:p>
        </w:tc>
        <w:tc>
          <w:tcPr>
            <w:tcW w:w="2000" w:type="dxa"/>
          </w:tcPr>
          <w:p w:rsidR="00624F15" w:rsidRDefault="00624F15" w:rsidP="0044076D">
            <w:pPr>
              <w:pStyle w:val="sc-Requirement"/>
            </w:pPr>
            <w:r>
              <w:t>Operations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MGT 461</w:t>
            </w:r>
          </w:p>
        </w:tc>
        <w:tc>
          <w:tcPr>
            <w:tcW w:w="2000" w:type="dxa"/>
          </w:tcPr>
          <w:p w:rsidR="00624F15" w:rsidRDefault="00624F15" w:rsidP="0044076D">
            <w:pPr>
              <w:pStyle w:val="sc-Requirement"/>
            </w:pPr>
            <w:r>
              <w:t>Seminar in Strategic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p>
        </w:tc>
      </w:tr>
      <w:tr w:rsidR="00624F15" w:rsidTr="0044076D">
        <w:tc>
          <w:tcPr>
            <w:tcW w:w="1200" w:type="dxa"/>
          </w:tcPr>
          <w:p w:rsidR="00624F15" w:rsidRDefault="00624F15" w:rsidP="0044076D">
            <w:pPr>
              <w:pStyle w:val="sc-Requirement"/>
            </w:pPr>
            <w:r>
              <w:t>MKT 201</w:t>
            </w:r>
          </w:p>
        </w:tc>
        <w:tc>
          <w:tcPr>
            <w:tcW w:w="2000" w:type="dxa"/>
          </w:tcPr>
          <w:p w:rsidR="00624F15" w:rsidRDefault="00624F15" w:rsidP="0044076D">
            <w:pPr>
              <w:pStyle w:val="sc-Requirement"/>
            </w:pPr>
            <w:r>
              <w:t>Introduction to Marketing</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bl>
    <w:p w:rsidR="00624F15" w:rsidRDefault="00624F15" w:rsidP="00624F15">
      <w:pPr>
        <w:pStyle w:val="sc-RequirementsSubheading"/>
      </w:pPr>
      <w:bookmarkStart w:id="498" w:name="870DE0AF8B864678B12D01D3CC122443"/>
      <w:r>
        <w:t>Cognates</w:t>
      </w:r>
      <w:bookmarkEnd w:id="498"/>
    </w:p>
    <w:tbl>
      <w:tblPr>
        <w:tblW w:w="0" w:type="auto"/>
        <w:tblLook w:val="04A0" w:firstRow="1" w:lastRow="0" w:firstColumn="1" w:lastColumn="0" w:noHBand="0" w:noVBand="1"/>
      </w:tblPr>
      <w:tblGrid>
        <w:gridCol w:w="1199"/>
        <w:gridCol w:w="2000"/>
        <w:gridCol w:w="450"/>
        <w:gridCol w:w="1116"/>
      </w:tblGrid>
      <w:tr w:rsidR="00624F15" w:rsidTr="0044076D">
        <w:tc>
          <w:tcPr>
            <w:tcW w:w="1200" w:type="dxa"/>
          </w:tcPr>
          <w:p w:rsidR="00624F15" w:rsidRDefault="00624F15" w:rsidP="0044076D">
            <w:pPr>
              <w:pStyle w:val="sc-Requirement"/>
            </w:pPr>
            <w:r>
              <w:t>MATH 177</w:t>
            </w:r>
          </w:p>
        </w:tc>
        <w:tc>
          <w:tcPr>
            <w:tcW w:w="2000" w:type="dxa"/>
          </w:tcPr>
          <w:p w:rsidR="00624F15" w:rsidRDefault="00624F15" w:rsidP="0044076D">
            <w:pPr>
              <w:pStyle w:val="sc-Requirement"/>
            </w:pPr>
            <w:r>
              <w:t>Quantitative Business Analysis I</w:t>
            </w:r>
          </w:p>
        </w:tc>
        <w:tc>
          <w:tcPr>
            <w:tcW w:w="450" w:type="dxa"/>
          </w:tcPr>
          <w:p w:rsidR="00624F15" w:rsidRDefault="00624F15" w:rsidP="0044076D">
            <w:pPr>
              <w:pStyle w:val="sc-RequirementRight"/>
            </w:pPr>
            <w:r>
              <w:t>4</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MATH 248</w:t>
            </w:r>
          </w:p>
        </w:tc>
        <w:tc>
          <w:tcPr>
            <w:tcW w:w="2000" w:type="dxa"/>
          </w:tcPr>
          <w:p w:rsidR="00624F15" w:rsidRDefault="00624F15" w:rsidP="0044076D">
            <w:pPr>
              <w:pStyle w:val="sc-Requirement"/>
            </w:pPr>
            <w:r>
              <w:t>Business Statistics I</w:t>
            </w:r>
          </w:p>
        </w:tc>
        <w:tc>
          <w:tcPr>
            <w:tcW w:w="450" w:type="dxa"/>
          </w:tcPr>
          <w:p w:rsidR="00624F15" w:rsidRDefault="00624F15" w:rsidP="0044076D">
            <w:pPr>
              <w:pStyle w:val="sc-RequirementRight"/>
            </w:pPr>
            <w:r>
              <w:t>4</w:t>
            </w:r>
          </w:p>
        </w:tc>
        <w:tc>
          <w:tcPr>
            <w:tcW w:w="1116" w:type="dxa"/>
          </w:tcPr>
          <w:p w:rsidR="00624F15" w:rsidRDefault="00624F15" w:rsidP="0044076D">
            <w:pPr>
              <w:pStyle w:val="sc-Requirement"/>
            </w:pPr>
            <w:r>
              <w:t xml:space="preserve">F, </w:t>
            </w:r>
            <w:proofErr w:type="spellStart"/>
            <w:r>
              <w:t>Sp</w:t>
            </w:r>
            <w:proofErr w:type="spellEnd"/>
            <w:r>
              <w:t>, Su</w:t>
            </w:r>
          </w:p>
        </w:tc>
      </w:tr>
    </w:tbl>
    <w:p w:rsidR="00624F15" w:rsidRDefault="00624F15" w:rsidP="00624F15">
      <w:pPr>
        <w:pStyle w:val="sc-RequirementsNote"/>
      </w:pPr>
      <w:r>
        <w:t>Note: MATH 177: Fulfills the Mathematics category of General Education.</w:t>
      </w:r>
    </w:p>
    <w:p w:rsidR="00624F15" w:rsidRDefault="00624F15" w:rsidP="00624F15">
      <w:pPr>
        <w:pStyle w:val="sc-RequirementsNote"/>
      </w:pPr>
      <w:r>
        <w:t>Note: MATH 248: Fulfills the Advanced Quantitative Scientific Reasoning category of General Education.</w:t>
      </w:r>
    </w:p>
    <w:p w:rsidR="00624F15" w:rsidRDefault="00624F15" w:rsidP="00624F15">
      <w:pPr>
        <w:pStyle w:val="sc-RequirementsHeading"/>
      </w:pPr>
      <w:bookmarkStart w:id="499" w:name="BE2B608D6E8D443493D72438498FBD65"/>
      <w:r>
        <w:t>Concentrations</w:t>
      </w:r>
      <w:bookmarkEnd w:id="499"/>
    </w:p>
    <w:p w:rsidR="00624F15" w:rsidRDefault="00624F15" w:rsidP="00624F15">
      <w:pPr>
        <w:pStyle w:val="sc-BodyText"/>
      </w:pPr>
      <w:r>
        <w:t>CHOOSE concentration A, B, or C below</w:t>
      </w:r>
    </w:p>
    <w:p w:rsidR="00624F15" w:rsidRDefault="00624F15" w:rsidP="00624F15">
      <w:pPr>
        <w:pStyle w:val="sc-RequirementsSubheading"/>
      </w:pPr>
      <w:bookmarkStart w:id="500" w:name="515CCAE7C3AB45208DD21EF4CD09A701"/>
      <w:r>
        <w:t>A. General Management</w:t>
      </w:r>
      <w:bookmarkEnd w:id="500"/>
    </w:p>
    <w:tbl>
      <w:tblPr>
        <w:tblW w:w="0" w:type="auto"/>
        <w:tblLook w:val="04A0" w:firstRow="1" w:lastRow="0" w:firstColumn="1" w:lastColumn="0" w:noHBand="0" w:noVBand="1"/>
      </w:tblPr>
      <w:tblGrid>
        <w:gridCol w:w="1199"/>
        <w:gridCol w:w="2000"/>
        <w:gridCol w:w="450"/>
        <w:gridCol w:w="1116"/>
      </w:tblGrid>
      <w:tr w:rsidR="00624F15" w:rsidTr="0044076D">
        <w:tc>
          <w:tcPr>
            <w:tcW w:w="1200" w:type="dxa"/>
          </w:tcPr>
          <w:p w:rsidR="00624F15" w:rsidRDefault="00624F15" w:rsidP="0044076D">
            <w:pPr>
              <w:pStyle w:val="sc-Requirement"/>
            </w:pPr>
            <w:r>
              <w:t>MGT 320</w:t>
            </w:r>
          </w:p>
        </w:tc>
        <w:tc>
          <w:tcPr>
            <w:tcW w:w="2000" w:type="dxa"/>
          </w:tcPr>
          <w:p w:rsidR="00624F15" w:rsidRDefault="00624F15" w:rsidP="0044076D">
            <w:pPr>
              <w:pStyle w:val="sc-Requirement"/>
            </w:pPr>
            <w:r>
              <w:t>Human Resource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p>
        </w:tc>
        <w:tc>
          <w:tcPr>
            <w:tcW w:w="2000" w:type="dxa"/>
          </w:tcPr>
          <w:p w:rsidR="00624F15" w:rsidRDefault="00624F15" w:rsidP="0044076D">
            <w:pPr>
              <w:pStyle w:val="sc-Requirement"/>
            </w:pPr>
            <w:r>
              <w:t>THREE ADDITIONAL COURSES in management at the 300-level or above</w:t>
            </w:r>
          </w:p>
        </w:tc>
        <w:tc>
          <w:tcPr>
            <w:tcW w:w="450" w:type="dxa"/>
          </w:tcPr>
          <w:p w:rsidR="00624F15" w:rsidRDefault="00624F15" w:rsidP="0044076D">
            <w:pPr>
              <w:pStyle w:val="sc-RequirementRight"/>
            </w:pPr>
            <w:r>
              <w:t>9-10</w:t>
            </w:r>
          </w:p>
        </w:tc>
        <w:tc>
          <w:tcPr>
            <w:tcW w:w="1116" w:type="dxa"/>
          </w:tcPr>
          <w:p w:rsidR="00624F15" w:rsidRDefault="00624F15" w:rsidP="0044076D">
            <w:pPr>
              <w:pStyle w:val="sc-Requirement"/>
            </w:pPr>
          </w:p>
        </w:tc>
      </w:tr>
    </w:tbl>
    <w:p w:rsidR="00624F15" w:rsidRDefault="00624F15" w:rsidP="00624F15">
      <w:pPr>
        <w:pStyle w:val="sc-Total"/>
      </w:pPr>
      <w:bookmarkStart w:id="501" w:name="9AF29DA9B99F459ABEA226B1261EEFFB"/>
      <w:r>
        <w:t>Total Credit Hours: 61-62</w:t>
      </w:r>
    </w:p>
    <w:p w:rsidR="00624F15" w:rsidRDefault="00624F15" w:rsidP="00624F15">
      <w:pPr>
        <w:pStyle w:val="sc-RequirementsSubheading"/>
      </w:pPr>
      <w:r>
        <w:br w:type="column"/>
      </w:r>
      <w:r>
        <w:t>B. Human Resource Management</w:t>
      </w:r>
      <w:bookmarkEnd w:id="501"/>
    </w:p>
    <w:tbl>
      <w:tblPr>
        <w:tblW w:w="0" w:type="auto"/>
        <w:tblLook w:val="04A0" w:firstRow="1" w:lastRow="0" w:firstColumn="1" w:lastColumn="0" w:noHBand="0" w:noVBand="1"/>
      </w:tblPr>
      <w:tblGrid>
        <w:gridCol w:w="1199"/>
        <w:gridCol w:w="2000"/>
        <w:gridCol w:w="450"/>
        <w:gridCol w:w="1116"/>
      </w:tblGrid>
      <w:tr w:rsidR="00624F15" w:rsidTr="0044076D">
        <w:tc>
          <w:tcPr>
            <w:tcW w:w="1200" w:type="dxa"/>
          </w:tcPr>
          <w:p w:rsidR="00624F15" w:rsidRDefault="00624F15" w:rsidP="0044076D">
            <w:pPr>
              <w:pStyle w:val="sc-Requirement"/>
            </w:pPr>
            <w:r>
              <w:t>MGT 320</w:t>
            </w:r>
          </w:p>
        </w:tc>
        <w:tc>
          <w:tcPr>
            <w:tcW w:w="2000" w:type="dxa"/>
          </w:tcPr>
          <w:p w:rsidR="00624F15" w:rsidRDefault="00624F15" w:rsidP="0044076D">
            <w:pPr>
              <w:pStyle w:val="sc-Requirement"/>
            </w:pPr>
            <w:r>
              <w:t>Human Resource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MGT 423</w:t>
            </w:r>
          </w:p>
        </w:tc>
        <w:tc>
          <w:tcPr>
            <w:tcW w:w="2000" w:type="dxa"/>
          </w:tcPr>
          <w:p w:rsidR="00624F15" w:rsidRDefault="00624F15" w:rsidP="0044076D">
            <w:pPr>
              <w:pStyle w:val="sc-Requirement"/>
            </w:pPr>
            <w:r>
              <w:t>Compensation and Benefits Administration</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F</w:t>
            </w:r>
          </w:p>
        </w:tc>
      </w:tr>
      <w:tr w:rsidR="00624F15" w:rsidTr="0044076D">
        <w:tc>
          <w:tcPr>
            <w:tcW w:w="1200" w:type="dxa"/>
          </w:tcPr>
          <w:p w:rsidR="00624F15" w:rsidRDefault="00624F15" w:rsidP="0044076D">
            <w:pPr>
              <w:pStyle w:val="sc-Requirement"/>
            </w:pPr>
            <w:r>
              <w:t>MGT 424</w:t>
            </w:r>
          </w:p>
        </w:tc>
        <w:tc>
          <w:tcPr>
            <w:tcW w:w="2000" w:type="dxa"/>
          </w:tcPr>
          <w:p w:rsidR="00624F15" w:rsidRDefault="00624F15" w:rsidP="0044076D">
            <w:pPr>
              <w:pStyle w:val="sc-Requirement"/>
            </w:pPr>
            <w:r>
              <w:t>Employee Relations and Performance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proofErr w:type="spellStart"/>
            <w:r>
              <w:t>Sp</w:t>
            </w:r>
            <w:proofErr w:type="spellEnd"/>
          </w:p>
        </w:tc>
      </w:tr>
      <w:tr w:rsidR="00624F15" w:rsidTr="0044076D">
        <w:tc>
          <w:tcPr>
            <w:tcW w:w="1200" w:type="dxa"/>
          </w:tcPr>
          <w:p w:rsidR="00624F15" w:rsidRDefault="00624F15" w:rsidP="0044076D">
            <w:pPr>
              <w:pStyle w:val="sc-Requirement"/>
            </w:pPr>
            <w:r>
              <w:t>MGT 425</w:t>
            </w:r>
          </w:p>
        </w:tc>
        <w:tc>
          <w:tcPr>
            <w:tcW w:w="2000" w:type="dxa"/>
          </w:tcPr>
          <w:p w:rsidR="00624F15" w:rsidRDefault="00624F15" w:rsidP="0044076D">
            <w:pPr>
              <w:pStyle w:val="sc-Requirement"/>
            </w:pPr>
            <w:r>
              <w:t>Recruitment and Selection</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F</w:t>
            </w:r>
          </w:p>
        </w:tc>
      </w:tr>
      <w:tr w:rsidR="00624F15" w:rsidTr="0044076D">
        <w:tc>
          <w:tcPr>
            <w:tcW w:w="1200" w:type="dxa"/>
          </w:tcPr>
          <w:p w:rsidR="00624F15" w:rsidRDefault="00624F15" w:rsidP="0044076D">
            <w:pPr>
              <w:pStyle w:val="sc-Requirement"/>
            </w:pPr>
            <w:r>
              <w:t>MGT 428</w:t>
            </w:r>
          </w:p>
        </w:tc>
        <w:tc>
          <w:tcPr>
            <w:tcW w:w="2000" w:type="dxa"/>
          </w:tcPr>
          <w:p w:rsidR="00624F15" w:rsidRDefault="00624F15" w:rsidP="0044076D">
            <w:pPr>
              <w:pStyle w:val="sc-Requirement"/>
            </w:pPr>
            <w:r>
              <w:t>Human Resource Development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proofErr w:type="spellStart"/>
            <w:r>
              <w:t>Sp</w:t>
            </w:r>
            <w:proofErr w:type="spellEnd"/>
          </w:p>
        </w:tc>
      </w:tr>
    </w:tbl>
    <w:p w:rsidR="00624F15" w:rsidRDefault="00624F15" w:rsidP="00624F15">
      <w:pPr>
        <w:pStyle w:val="sc-RequirementsSubheading"/>
      </w:pPr>
      <w:bookmarkStart w:id="502" w:name="2D109DD9D6044AF6B0445131DCC1D874"/>
      <w:r>
        <w:t>TWO COURSES from</w:t>
      </w:r>
      <w:bookmarkEnd w:id="502"/>
    </w:p>
    <w:tbl>
      <w:tblPr>
        <w:tblW w:w="0" w:type="auto"/>
        <w:tblLook w:val="04A0" w:firstRow="1" w:lastRow="0" w:firstColumn="1" w:lastColumn="0" w:noHBand="0" w:noVBand="1"/>
      </w:tblPr>
      <w:tblGrid>
        <w:gridCol w:w="1199"/>
        <w:gridCol w:w="2000"/>
        <w:gridCol w:w="450"/>
        <w:gridCol w:w="1116"/>
      </w:tblGrid>
      <w:tr w:rsidR="00624F15" w:rsidTr="0044076D">
        <w:tc>
          <w:tcPr>
            <w:tcW w:w="1200" w:type="dxa"/>
          </w:tcPr>
          <w:p w:rsidR="00624F15" w:rsidRDefault="00624F15" w:rsidP="0044076D">
            <w:pPr>
              <w:pStyle w:val="sc-Requirement"/>
            </w:pPr>
            <w:r>
              <w:t>ECON 431</w:t>
            </w:r>
          </w:p>
        </w:tc>
        <w:tc>
          <w:tcPr>
            <w:tcW w:w="2000" w:type="dxa"/>
          </w:tcPr>
          <w:p w:rsidR="00624F15" w:rsidRDefault="00624F15" w:rsidP="0044076D">
            <w:pPr>
              <w:pStyle w:val="sc-Requirement"/>
            </w:pPr>
            <w:r>
              <w:t>Labor Economics</w:t>
            </w:r>
          </w:p>
        </w:tc>
        <w:tc>
          <w:tcPr>
            <w:tcW w:w="450" w:type="dxa"/>
          </w:tcPr>
          <w:p w:rsidR="00624F15" w:rsidRDefault="00624F15" w:rsidP="0044076D">
            <w:pPr>
              <w:pStyle w:val="sc-RequirementRight"/>
            </w:pPr>
            <w:r>
              <w:t>4</w:t>
            </w:r>
          </w:p>
        </w:tc>
        <w:tc>
          <w:tcPr>
            <w:tcW w:w="1116" w:type="dxa"/>
          </w:tcPr>
          <w:p w:rsidR="00624F15" w:rsidRDefault="00624F15" w:rsidP="0044076D">
            <w:pPr>
              <w:pStyle w:val="sc-Requirement"/>
            </w:pPr>
            <w:r>
              <w:t>As needed</w:t>
            </w:r>
          </w:p>
        </w:tc>
      </w:tr>
      <w:tr w:rsidR="00624F15" w:rsidTr="0044076D">
        <w:tc>
          <w:tcPr>
            <w:tcW w:w="1200" w:type="dxa"/>
          </w:tcPr>
          <w:p w:rsidR="00624F15" w:rsidRDefault="00624F15" w:rsidP="0044076D">
            <w:pPr>
              <w:pStyle w:val="sc-Requirement"/>
            </w:pPr>
            <w:r>
              <w:t>MGT 306</w:t>
            </w:r>
          </w:p>
        </w:tc>
        <w:tc>
          <w:tcPr>
            <w:tcW w:w="2000" w:type="dxa"/>
          </w:tcPr>
          <w:p w:rsidR="00624F15" w:rsidRDefault="00624F15" w:rsidP="0044076D">
            <w:pPr>
              <w:pStyle w:val="sc-Requirement"/>
            </w:pPr>
            <w:r>
              <w:t>Management of a Diverse Workforce</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proofErr w:type="spellStart"/>
            <w:r>
              <w:t>Sp</w:t>
            </w:r>
            <w:proofErr w:type="spellEnd"/>
          </w:p>
        </w:tc>
      </w:tr>
      <w:tr w:rsidR="00624F15" w:rsidTr="0044076D">
        <w:tc>
          <w:tcPr>
            <w:tcW w:w="1200" w:type="dxa"/>
          </w:tcPr>
          <w:p w:rsidR="00624F15" w:rsidRDefault="00624F15" w:rsidP="0044076D">
            <w:pPr>
              <w:pStyle w:val="sc-Requirement"/>
            </w:pPr>
            <w:r>
              <w:t>MGT 331</w:t>
            </w:r>
          </w:p>
        </w:tc>
        <w:tc>
          <w:tcPr>
            <w:tcW w:w="2000" w:type="dxa"/>
          </w:tcPr>
          <w:p w:rsidR="00624F15" w:rsidRDefault="00624F15" w:rsidP="0044076D">
            <w:pPr>
              <w:pStyle w:val="sc-Requirement"/>
            </w:pPr>
            <w:r>
              <w:t>Occupational and Environmental Safety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F</w:t>
            </w:r>
          </w:p>
        </w:tc>
      </w:tr>
      <w:tr w:rsidR="00624F15" w:rsidTr="0044076D">
        <w:tc>
          <w:tcPr>
            <w:tcW w:w="1200" w:type="dxa"/>
          </w:tcPr>
          <w:p w:rsidR="00624F15" w:rsidRDefault="00624F15" w:rsidP="0044076D">
            <w:pPr>
              <w:pStyle w:val="sc-Requirement"/>
            </w:pPr>
            <w:r>
              <w:t>MGT 333</w:t>
            </w:r>
          </w:p>
        </w:tc>
        <w:tc>
          <w:tcPr>
            <w:tcW w:w="2000" w:type="dxa"/>
          </w:tcPr>
          <w:p w:rsidR="00624F15" w:rsidRDefault="00624F15" w:rsidP="0044076D">
            <w:pPr>
              <w:pStyle w:val="sc-Requirement"/>
            </w:pPr>
            <w:r>
              <w:t>Negotiation and Conflict Resolution</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As needed</w:t>
            </w:r>
          </w:p>
        </w:tc>
      </w:tr>
      <w:tr w:rsidR="00624F15" w:rsidTr="0044076D">
        <w:tc>
          <w:tcPr>
            <w:tcW w:w="1200" w:type="dxa"/>
          </w:tcPr>
          <w:p w:rsidR="00624F15" w:rsidRDefault="00624F15" w:rsidP="0044076D">
            <w:pPr>
              <w:pStyle w:val="sc-Requirement"/>
            </w:pPr>
            <w:r>
              <w:t>MGT 465</w:t>
            </w:r>
          </w:p>
        </w:tc>
        <w:tc>
          <w:tcPr>
            <w:tcW w:w="2000" w:type="dxa"/>
          </w:tcPr>
          <w:p w:rsidR="00624F15" w:rsidRDefault="00624F15" w:rsidP="0044076D">
            <w:pPr>
              <w:pStyle w:val="sc-Requirement"/>
            </w:pPr>
            <w:r>
              <w:t>Organizational Theory</w:t>
            </w:r>
          </w:p>
        </w:tc>
        <w:tc>
          <w:tcPr>
            <w:tcW w:w="450" w:type="dxa"/>
          </w:tcPr>
          <w:p w:rsidR="00624F15" w:rsidRDefault="00624F15" w:rsidP="0044076D">
            <w:pPr>
              <w:pStyle w:val="sc-RequirementRight"/>
            </w:pPr>
            <w:r>
              <w:t>4</w:t>
            </w:r>
          </w:p>
        </w:tc>
        <w:tc>
          <w:tcPr>
            <w:tcW w:w="1116" w:type="dxa"/>
          </w:tcPr>
          <w:p w:rsidR="00624F15" w:rsidRDefault="00624F15" w:rsidP="0044076D">
            <w:pPr>
              <w:pStyle w:val="sc-Requirement"/>
            </w:pPr>
            <w:proofErr w:type="spellStart"/>
            <w:r>
              <w:t>Sp</w:t>
            </w:r>
            <w:proofErr w:type="spellEnd"/>
          </w:p>
        </w:tc>
      </w:tr>
      <w:tr w:rsidR="00624F15" w:rsidTr="0044076D">
        <w:tc>
          <w:tcPr>
            <w:tcW w:w="1200" w:type="dxa"/>
          </w:tcPr>
          <w:p w:rsidR="00624F15" w:rsidRDefault="00624F15" w:rsidP="0044076D">
            <w:pPr>
              <w:pStyle w:val="sc-Requirement"/>
            </w:pPr>
            <w:r>
              <w:t>MGT 467</w:t>
            </w:r>
          </w:p>
        </w:tc>
        <w:tc>
          <w:tcPr>
            <w:tcW w:w="2000" w:type="dxa"/>
          </w:tcPr>
          <w:p w:rsidR="00624F15" w:rsidRDefault="00624F15" w:rsidP="0044076D">
            <w:pPr>
              <w:pStyle w:val="sc-Requirement"/>
            </w:pPr>
            <w:r>
              <w:t>Directed Internship</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MGT 490</w:t>
            </w:r>
          </w:p>
        </w:tc>
        <w:tc>
          <w:tcPr>
            <w:tcW w:w="2000" w:type="dxa"/>
          </w:tcPr>
          <w:p w:rsidR="00624F15" w:rsidRDefault="00624F15" w:rsidP="0044076D">
            <w:pPr>
              <w:pStyle w:val="sc-Requirement"/>
            </w:pPr>
            <w:r>
              <w:t>Directed Study</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As needed</w:t>
            </w:r>
          </w:p>
        </w:tc>
      </w:tr>
      <w:tr w:rsidR="00624F15" w:rsidTr="0044076D">
        <w:tc>
          <w:tcPr>
            <w:tcW w:w="1200" w:type="dxa"/>
          </w:tcPr>
          <w:p w:rsidR="00624F15" w:rsidRDefault="00624F15" w:rsidP="0044076D">
            <w:pPr>
              <w:pStyle w:val="sc-Requirement"/>
            </w:pPr>
            <w:r>
              <w:t>MGT 491</w:t>
            </w:r>
          </w:p>
        </w:tc>
        <w:tc>
          <w:tcPr>
            <w:tcW w:w="2000" w:type="dxa"/>
          </w:tcPr>
          <w:p w:rsidR="00624F15" w:rsidRDefault="00624F15" w:rsidP="0044076D">
            <w:pPr>
              <w:pStyle w:val="sc-Requirement"/>
            </w:pPr>
            <w:r>
              <w:t>Independent Study I</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As needed</w:t>
            </w:r>
          </w:p>
        </w:tc>
      </w:tr>
      <w:tr w:rsidR="00624F15" w:rsidTr="0044076D">
        <w:tc>
          <w:tcPr>
            <w:tcW w:w="1200" w:type="dxa"/>
          </w:tcPr>
          <w:p w:rsidR="00624F15" w:rsidRDefault="00624F15" w:rsidP="0044076D">
            <w:pPr>
              <w:pStyle w:val="sc-Requirement"/>
            </w:pPr>
            <w:r>
              <w:t>MGT 492</w:t>
            </w:r>
          </w:p>
        </w:tc>
        <w:tc>
          <w:tcPr>
            <w:tcW w:w="2000" w:type="dxa"/>
          </w:tcPr>
          <w:p w:rsidR="00624F15" w:rsidRDefault="00624F15" w:rsidP="0044076D">
            <w:pPr>
              <w:pStyle w:val="sc-Requirement"/>
            </w:pPr>
            <w:r>
              <w:t>Independent Study II</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As needed</w:t>
            </w:r>
          </w:p>
        </w:tc>
      </w:tr>
      <w:tr w:rsidR="00624F15" w:rsidTr="0044076D">
        <w:tc>
          <w:tcPr>
            <w:tcW w:w="1200" w:type="dxa"/>
          </w:tcPr>
          <w:p w:rsidR="00624F15" w:rsidRDefault="00624F15" w:rsidP="0044076D">
            <w:pPr>
              <w:pStyle w:val="sc-Requirement"/>
            </w:pPr>
            <w:r>
              <w:t>PSYC 422</w:t>
            </w:r>
          </w:p>
        </w:tc>
        <w:tc>
          <w:tcPr>
            <w:tcW w:w="2000" w:type="dxa"/>
          </w:tcPr>
          <w:p w:rsidR="00624F15" w:rsidRDefault="00624F15" w:rsidP="0044076D">
            <w:pPr>
              <w:pStyle w:val="sc-Requirement"/>
            </w:pPr>
            <w:r>
              <w:t>Psychological Testing</w:t>
            </w:r>
          </w:p>
        </w:tc>
        <w:tc>
          <w:tcPr>
            <w:tcW w:w="450" w:type="dxa"/>
          </w:tcPr>
          <w:p w:rsidR="00624F15" w:rsidRDefault="00624F15" w:rsidP="0044076D">
            <w:pPr>
              <w:pStyle w:val="sc-RequirementRight"/>
            </w:pPr>
            <w:r>
              <w:t>4</w:t>
            </w:r>
          </w:p>
        </w:tc>
        <w:tc>
          <w:tcPr>
            <w:tcW w:w="1116" w:type="dxa"/>
          </w:tcPr>
          <w:p w:rsidR="00624F15" w:rsidRDefault="00624F15" w:rsidP="0044076D">
            <w:pPr>
              <w:pStyle w:val="sc-Requirement"/>
            </w:pPr>
            <w:r>
              <w:t>Annually</w:t>
            </w:r>
          </w:p>
        </w:tc>
      </w:tr>
      <w:tr w:rsidR="00624F15" w:rsidTr="0044076D">
        <w:tc>
          <w:tcPr>
            <w:tcW w:w="1200" w:type="dxa"/>
          </w:tcPr>
          <w:p w:rsidR="00624F15" w:rsidRDefault="00624F15" w:rsidP="0044076D">
            <w:pPr>
              <w:pStyle w:val="sc-Requirement"/>
            </w:pPr>
          </w:p>
        </w:tc>
        <w:tc>
          <w:tcPr>
            <w:tcW w:w="2000" w:type="dxa"/>
          </w:tcPr>
          <w:p w:rsidR="00624F15" w:rsidRDefault="00624F15" w:rsidP="0044076D">
            <w:pPr>
              <w:pStyle w:val="sc-Requirement"/>
            </w:pPr>
            <w:r>
              <w:t>A course approved by advisor</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p>
        </w:tc>
      </w:tr>
    </w:tbl>
    <w:p w:rsidR="00624F15" w:rsidRDefault="00624F15" w:rsidP="00624F15">
      <w:pPr>
        <w:pStyle w:val="sc-Total"/>
      </w:pPr>
      <w:bookmarkStart w:id="503" w:name="9E32A3D243CE4C15946DEEF192E636E8"/>
      <w:r>
        <w:t>Total Credit Hours: 70-72</w:t>
      </w:r>
    </w:p>
    <w:p w:rsidR="00624F15" w:rsidRDefault="00624F15" w:rsidP="00624F15">
      <w:pPr>
        <w:pStyle w:val="sc-RequirementsSubheading"/>
      </w:pPr>
      <w:r>
        <w:t>C. Operations Management</w:t>
      </w:r>
      <w:bookmarkEnd w:id="503"/>
    </w:p>
    <w:tbl>
      <w:tblPr>
        <w:tblW w:w="0" w:type="auto"/>
        <w:tblLook w:val="04A0" w:firstRow="1" w:lastRow="0" w:firstColumn="1" w:lastColumn="0" w:noHBand="0" w:noVBand="1"/>
      </w:tblPr>
      <w:tblGrid>
        <w:gridCol w:w="1199"/>
        <w:gridCol w:w="2000"/>
        <w:gridCol w:w="450"/>
        <w:gridCol w:w="1116"/>
      </w:tblGrid>
      <w:tr w:rsidR="00624F15" w:rsidTr="0044076D">
        <w:tc>
          <w:tcPr>
            <w:tcW w:w="1200" w:type="dxa"/>
          </w:tcPr>
          <w:p w:rsidR="00624F15" w:rsidRDefault="00624F15" w:rsidP="0044076D">
            <w:pPr>
              <w:pStyle w:val="sc-Requirement"/>
            </w:pPr>
            <w:r>
              <w:t>MGT 347</w:t>
            </w:r>
          </w:p>
        </w:tc>
        <w:tc>
          <w:tcPr>
            <w:tcW w:w="2000" w:type="dxa"/>
          </w:tcPr>
          <w:p w:rsidR="00624F15" w:rsidRDefault="00624F15" w:rsidP="0044076D">
            <w:pPr>
              <w:pStyle w:val="sc-Requirement"/>
            </w:pPr>
            <w:r>
              <w:t>Supply Chain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As needed</w:t>
            </w:r>
          </w:p>
        </w:tc>
      </w:tr>
      <w:tr w:rsidR="00624F15" w:rsidTr="0044076D">
        <w:tc>
          <w:tcPr>
            <w:tcW w:w="1200" w:type="dxa"/>
          </w:tcPr>
          <w:p w:rsidR="00624F15" w:rsidRDefault="00624F15" w:rsidP="0044076D">
            <w:pPr>
              <w:pStyle w:val="sc-Requirement"/>
            </w:pPr>
            <w:r>
              <w:t>MGT 355</w:t>
            </w:r>
          </w:p>
        </w:tc>
        <w:tc>
          <w:tcPr>
            <w:tcW w:w="2000" w:type="dxa"/>
          </w:tcPr>
          <w:p w:rsidR="00624F15" w:rsidRDefault="00624F15" w:rsidP="0044076D">
            <w:pPr>
              <w:pStyle w:val="sc-Requirement"/>
            </w:pPr>
            <w:r>
              <w:t>Quality Assurance</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proofErr w:type="spellStart"/>
            <w:r>
              <w:t>Sp</w:t>
            </w:r>
            <w:proofErr w:type="spellEnd"/>
          </w:p>
        </w:tc>
      </w:tr>
      <w:tr w:rsidR="00624F15" w:rsidTr="0044076D">
        <w:tc>
          <w:tcPr>
            <w:tcW w:w="1200" w:type="dxa"/>
          </w:tcPr>
          <w:p w:rsidR="00624F15" w:rsidRDefault="00624F15" w:rsidP="0044076D">
            <w:pPr>
              <w:pStyle w:val="sc-Requirement"/>
            </w:pPr>
            <w:r>
              <w:t>MGT 455</w:t>
            </w:r>
          </w:p>
        </w:tc>
        <w:tc>
          <w:tcPr>
            <w:tcW w:w="2000" w:type="dxa"/>
          </w:tcPr>
          <w:p w:rsidR="00624F15" w:rsidRDefault="00624F15" w:rsidP="0044076D">
            <w:pPr>
              <w:pStyle w:val="sc-Requirement"/>
            </w:pPr>
            <w:r>
              <w:t>Global Logistics and Enterprise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As needed</w:t>
            </w:r>
          </w:p>
        </w:tc>
      </w:tr>
    </w:tbl>
    <w:p w:rsidR="00624F15" w:rsidRDefault="00624F15" w:rsidP="00624F15">
      <w:pPr>
        <w:pStyle w:val="sc-RequirementsNote"/>
      </w:pPr>
      <w:r>
        <w:t>MGT 347: (Or MKT 347: Supply Chain Management)</w:t>
      </w:r>
    </w:p>
    <w:p w:rsidR="00624F15" w:rsidRDefault="00624F15" w:rsidP="00624F15">
      <w:pPr>
        <w:pStyle w:val="sc-RequirementsSubheading"/>
      </w:pPr>
      <w:bookmarkStart w:id="504" w:name="377FA6F454A04A44999FD12E7608CA02"/>
      <w:r>
        <w:t>TWO COURSES from</w:t>
      </w:r>
      <w:bookmarkEnd w:id="504"/>
    </w:p>
    <w:tbl>
      <w:tblPr>
        <w:tblW w:w="0" w:type="auto"/>
        <w:tblLook w:val="04A0" w:firstRow="1" w:lastRow="0" w:firstColumn="1" w:lastColumn="0" w:noHBand="0" w:noVBand="1"/>
      </w:tblPr>
      <w:tblGrid>
        <w:gridCol w:w="1199"/>
        <w:gridCol w:w="2000"/>
        <w:gridCol w:w="450"/>
        <w:gridCol w:w="1116"/>
      </w:tblGrid>
      <w:tr w:rsidR="00624F15" w:rsidTr="0044076D">
        <w:tc>
          <w:tcPr>
            <w:tcW w:w="1200" w:type="dxa"/>
          </w:tcPr>
          <w:p w:rsidR="00624F15" w:rsidRDefault="00624F15" w:rsidP="0044076D">
            <w:pPr>
              <w:pStyle w:val="sc-Requirement"/>
            </w:pPr>
            <w:r>
              <w:t>ECON 449</w:t>
            </w:r>
          </w:p>
        </w:tc>
        <w:tc>
          <w:tcPr>
            <w:tcW w:w="2000" w:type="dxa"/>
          </w:tcPr>
          <w:p w:rsidR="00624F15" w:rsidRDefault="00624F15" w:rsidP="0044076D">
            <w:pPr>
              <w:pStyle w:val="sc-Requirement"/>
            </w:pPr>
            <w:r>
              <w:t>Introduction to Econometrics</w:t>
            </w:r>
          </w:p>
        </w:tc>
        <w:tc>
          <w:tcPr>
            <w:tcW w:w="450" w:type="dxa"/>
          </w:tcPr>
          <w:p w:rsidR="00624F15" w:rsidRDefault="00624F15" w:rsidP="0044076D">
            <w:pPr>
              <w:pStyle w:val="sc-RequirementRight"/>
            </w:pPr>
            <w:r>
              <w:t>4</w:t>
            </w:r>
          </w:p>
        </w:tc>
        <w:tc>
          <w:tcPr>
            <w:tcW w:w="1116" w:type="dxa"/>
          </w:tcPr>
          <w:p w:rsidR="00624F15" w:rsidRDefault="00624F15" w:rsidP="0044076D">
            <w:pPr>
              <w:pStyle w:val="sc-Requirement"/>
            </w:pPr>
            <w:r>
              <w:t xml:space="preserve">F, </w:t>
            </w:r>
            <w:proofErr w:type="spellStart"/>
            <w:r>
              <w:t>Sp</w:t>
            </w:r>
            <w:proofErr w:type="spellEnd"/>
          </w:p>
        </w:tc>
      </w:tr>
      <w:tr w:rsidR="00624F15" w:rsidTr="0044076D">
        <w:tc>
          <w:tcPr>
            <w:tcW w:w="1200" w:type="dxa"/>
          </w:tcPr>
          <w:p w:rsidR="00624F15" w:rsidRDefault="00624F15" w:rsidP="0044076D">
            <w:pPr>
              <w:pStyle w:val="sc-Requirement"/>
            </w:pPr>
            <w:r>
              <w:t>MGT 331</w:t>
            </w:r>
          </w:p>
        </w:tc>
        <w:tc>
          <w:tcPr>
            <w:tcW w:w="2000" w:type="dxa"/>
          </w:tcPr>
          <w:p w:rsidR="00624F15" w:rsidRDefault="00624F15" w:rsidP="0044076D">
            <w:pPr>
              <w:pStyle w:val="sc-Requirement"/>
            </w:pPr>
            <w:r>
              <w:t>Occupational and Environmental Safety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F</w:t>
            </w:r>
          </w:p>
        </w:tc>
      </w:tr>
      <w:tr w:rsidR="00624F15" w:rsidTr="0044076D">
        <w:tc>
          <w:tcPr>
            <w:tcW w:w="1200" w:type="dxa"/>
          </w:tcPr>
          <w:p w:rsidR="00624F15" w:rsidRDefault="00624F15" w:rsidP="0044076D">
            <w:pPr>
              <w:pStyle w:val="sc-Requirement"/>
            </w:pPr>
            <w:r>
              <w:t>MGT 335</w:t>
            </w:r>
          </w:p>
        </w:tc>
        <w:tc>
          <w:tcPr>
            <w:tcW w:w="2000" w:type="dxa"/>
          </w:tcPr>
          <w:p w:rsidR="00624F15" w:rsidRDefault="00624F15" w:rsidP="0044076D">
            <w:pPr>
              <w:pStyle w:val="sc-Requirement"/>
            </w:pPr>
            <w:r>
              <w:t>Process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proofErr w:type="spellStart"/>
            <w:r>
              <w:t>Sp</w:t>
            </w:r>
            <w:proofErr w:type="spellEnd"/>
          </w:p>
        </w:tc>
      </w:tr>
      <w:tr w:rsidR="00624F15" w:rsidTr="0044076D">
        <w:tc>
          <w:tcPr>
            <w:tcW w:w="1200" w:type="dxa"/>
          </w:tcPr>
          <w:p w:rsidR="00624F15" w:rsidRDefault="00624F15" w:rsidP="0044076D">
            <w:pPr>
              <w:pStyle w:val="sc-Requirement"/>
            </w:pPr>
            <w:r>
              <w:t>MGT 349</w:t>
            </w:r>
          </w:p>
        </w:tc>
        <w:tc>
          <w:tcPr>
            <w:tcW w:w="2000" w:type="dxa"/>
          </w:tcPr>
          <w:p w:rsidR="00624F15" w:rsidRDefault="00624F15" w:rsidP="0044076D">
            <w:pPr>
              <w:pStyle w:val="sc-Requirement"/>
            </w:pPr>
            <w:r>
              <w:t>Service Operations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F</w:t>
            </w:r>
          </w:p>
        </w:tc>
      </w:tr>
      <w:tr w:rsidR="00624F15" w:rsidTr="0044076D">
        <w:tc>
          <w:tcPr>
            <w:tcW w:w="1200" w:type="dxa"/>
          </w:tcPr>
          <w:p w:rsidR="00624F15" w:rsidRDefault="00624F15" w:rsidP="0044076D">
            <w:pPr>
              <w:pStyle w:val="sc-Requirement"/>
            </w:pPr>
            <w:r>
              <w:t>MGT 359</w:t>
            </w:r>
          </w:p>
        </w:tc>
        <w:tc>
          <w:tcPr>
            <w:tcW w:w="2000" w:type="dxa"/>
          </w:tcPr>
          <w:p w:rsidR="00624F15" w:rsidRDefault="00624F15" w:rsidP="0044076D">
            <w:pPr>
              <w:pStyle w:val="sc-Requirement"/>
            </w:pPr>
            <w:r>
              <w:t>Current Topics in Service Operations Management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As needed</w:t>
            </w:r>
          </w:p>
        </w:tc>
      </w:tr>
      <w:tr w:rsidR="00624F15" w:rsidTr="0044076D">
        <w:tc>
          <w:tcPr>
            <w:tcW w:w="1200" w:type="dxa"/>
          </w:tcPr>
          <w:p w:rsidR="00624F15" w:rsidRDefault="00624F15" w:rsidP="0044076D">
            <w:pPr>
              <w:pStyle w:val="sc-Requirement"/>
            </w:pPr>
            <w:r>
              <w:t>MGT 465</w:t>
            </w:r>
          </w:p>
        </w:tc>
        <w:tc>
          <w:tcPr>
            <w:tcW w:w="2000" w:type="dxa"/>
          </w:tcPr>
          <w:p w:rsidR="00624F15" w:rsidRDefault="00624F15" w:rsidP="0044076D">
            <w:pPr>
              <w:pStyle w:val="sc-Requirement"/>
            </w:pPr>
            <w:r>
              <w:t>Organizational Theory</w:t>
            </w:r>
          </w:p>
        </w:tc>
        <w:tc>
          <w:tcPr>
            <w:tcW w:w="450" w:type="dxa"/>
          </w:tcPr>
          <w:p w:rsidR="00624F15" w:rsidRDefault="00624F15" w:rsidP="0044076D">
            <w:pPr>
              <w:pStyle w:val="sc-RequirementRight"/>
            </w:pPr>
            <w:r>
              <w:t>4</w:t>
            </w:r>
          </w:p>
        </w:tc>
        <w:tc>
          <w:tcPr>
            <w:tcW w:w="1116" w:type="dxa"/>
          </w:tcPr>
          <w:p w:rsidR="00624F15" w:rsidRDefault="00624F15" w:rsidP="0044076D">
            <w:pPr>
              <w:pStyle w:val="sc-Requirement"/>
            </w:pPr>
            <w:proofErr w:type="spellStart"/>
            <w:r>
              <w:t>Sp</w:t>
            </w:r>
            <w:proofErr w:type="spellEnd"/>
          </w:p>
        </w:tc>
      </w:tr>
      <w:tr w:rsidR="00624F15" w:rsidTr="0044076D">
        <w:tc>
          <w:tcPr>
            <w:tcW w:w="1200" w:type="dxa"/>
          </w:tcPr>
          <w:p w:rsidR="00624F15" w:rsidRDefault="00624F15" w:rsidP="0044076D">
            <w:pPr>
              <w:pStyle w:val="sc-Requirement"/>
            </w:pPr>
            <w:r>
              <w:t>MGT 467</w:t>
            </w:r>
          </w:p>
        </w:tc>
        <w:tc>
          <w:tcPr>
            <w:tcW w:w="2000" w:type="dxa"/>
          </w:tcPr>
          <w:p w:rsidR="00624F15" w:rsidRDefault="00624F15" w:rsidP="0044076D">
            <w:pPr>
              <w:pStyle w:val="sc-Requirement"/>
            </w:pPr>
            <w:r>
              <w:t>Directed Internship</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 xml:space="preserve">F, </w:t>
            </w:r>
            <w:proofErr w:type="spellStart"/>
            <w:r>
              <w:t>Sp</w:t>
            </w:r>
            <w:proofErr w:type="spellEnd"/>
            <w:r>
              <w:t>, Su</w:t>
            </w:r>
          </w:p>
        </w:tc>
      </w:tr>
      <w:tr w:rsidR="00624F15" w:rsidTr="0044076D">
        <w:tc>
          <w:tcPr>
            <w:tcW w:w="1200" w:type="dxa"/>
          </w:tcPr>
          <w:p w:rsidR="00624F15" w:rsidRDefault="00624F15" w:rsidP="0044076D">
            <w:pPr>
              <w:pStyle w:val="sc-Requirement"/>
            </w:pPr>
            <w:r>
              <w:t>MGT 490</w:t>
            </w:r>
          </w:p>
        </w:tc>
        <w:tc>
          <w:tcPr>
            <w:tcW w:w="2000" w:type="dxa"/>
          </w:tcPr>
          <w:p w:rsidR="00624F15" w:rsidRDefault="00624F15" w:rsidP="0044076D">
            <w:pPr>
              <w:pStyle w:val="sc-Requirement"/>
            </w:pPr>
            <w:r>
              <w:t>Directed Study</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As needed</w:t>
            </w:r>
          </w:p>
        </w:tc>
      </w:tr>
      <w:tr w:rsidR="00624F15" w:rsidTr="0044076D">
        <w:tc>
          <w:tcPr>
            <w:tcW w:w="1200" w:type="dxa"/>
          </w:tcPr>
          <w:p w:rsidR="00624F15" w:rsidRDefault="00624F15" w:rsidP="0044076D">
            <w:pPr>
              <w:pStyle w:val="sc-Requirement"/>
            </w:pPr>
            <w:r>
              <w:t>MGT 491</w:t>
            </w:r>
          </w:p>
        </w:tc>
        <w:tc>
          <w:tcPr>
            <w:tcW w:w="2000" w:type="dxa"/>
          </w:tcPr>
          <w:p w:rsidR="00624F15" w:rsidRDefault="00624F15" w:rsidP="0044076D">
            <w:pPr>
              <w:pStyle w:val="sc-Requirement"/>
            </w:pPr>
            <w:r>
              <w:t>Independent Study I</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As needed</w:t>
            </w:r>
          </w:p>
        </w:tc>
      </w:tr>
      <w:tr w:rsidR="00624F15" w:rsidTr="0044076D">
        <w:tc>
          <w:tcPr>
            <w:tcW w:w="1200" w:type="dxa"/>
          </w:tcPr>
          <w:p w:rsidR="00624F15" w:rsidRDefault="00624F15" w:rsidP="0044076D">
            <w:pPr>
              <w:pStyle w:val="sc-Requirement"/>
            </w:pPr>
            <w:r>
              <w:t>MGT 492</w:t>
            </w:r>
          </w:p>
        </w:tc>
        <w:tc>
          <w:tcPr>
            <w:tcW w:w="2000" w:type="dxa"/>
          </w:tcPr>
          <w:p w:rsidR="00624F15" w:rsidRDefault="00624F15" w:rsidP="0044076D">
            <w:pPr>
              <w:pStyle w:val="sc-Requirement"/>
            </w:pPr>
            <w:r>
              <w:t>Independent Study II</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As needed</w:t>
            </w:r>
          </w:p>
        </w:tc>
      </w:tr>
      <w:tr w:rsidR="00624F15" w:rsidTr="0044076D">
        <w:tc>
          <w:tcPr>
            <w:tcW w:w="1200" w:type="dxa"/>
          </w:tcPr>
          <w:p w:rsidR="00624F15" w:rsidRDefault="00624F15" w:rsidP="0044076D">
            <w:pPr>
              <w:pStyle w:val="sc-Requirement"/>
            </w:pPr>
            <w:r>
              <w:t>MKT 310</w:t>
            </w:r>
          </w:p>
        </w:tc>
        <w:tc>
          <w:tcPr>
            <w:tcW w:w="2000" w:type="dxa"/>
          </w:tcPr>
          <w:p w:rsidR="00624F15" w:rsidRDefault="00624F15" w:rsidP="0044076D">
            <w:pPr>
              <w:pStyle w:val="sc-Requirement"/>
            </w:pPr>
            <w:r>
              <w:t>Product Design and Development</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As needed</w:t>
            </w:r>
          </w:p>
        </w:tc>
      </w:tr>
      <w:tr w:rsidR="00624F15" w:rsidTr="0044076D">
        <w:tc>
          <w:tcPr>
            <w:tcW w:w="1200" w:type="dxa"/>
          </w:tcPr>
          <w:p w:rsidR="00624F15" w:rsidRDefault="00624F15" w:rsidP="0044076D">
            <w:pPr>
              <w:pStyle w:val="sc-Requirement"/>
            </w:pPr>
            <w:r>
              <w:t>MKT 322</w:t>
            </w:r>
          </w:p>
        </w:tc>
        <w:tc>
          <w:tcPr>
            <w:tcW w:w="2000" w:type="dxa"/>
          </w:tcPr>
          <w:p w:rsidR="00624F15" w:rsidRDefault="00624F15" w:rsidP="0044076D">
            <w:pPr>
              <w:pStyle w:val="sc-Requirement"/>
            </w:pPr>
            <w:r>
              <w:t>Services Marketing</w:t>
            </w:r>
          </w:p>
        </w:tc>
        <w:tc>
          <w:tcPr>
            <w:tcW w:w="450" w:type="dxa"/>
          </w:tcPr>
          <w:p w:rsidR="00624F15" w:rsidRDefault="00624F15" w:rsidP="0044076D">
            <w:pPr>
              <w:pStyle w:val="sc-RequirementRight"/>
            </w:pPr>
            <w:r>
              <w:t>3</w:t>
            </w:r>
          </w:p>
        </w:tc>
        <w:tc>
          <w:tcPr>
            <w:tcW w:w="1116" w:type="dxa"/>
          </w:tcPr>
          <w:p w:rsidR="00624F15" w:rsidRDefault="00624F15" w:rsidP="0044076D">
            <w:pPr>
              <w:pStyle w:val="sc-Requirement"/>
            </w:pPr>
            <w:r>
              <w:t>As needed</w:t>
            </w:r>
          </w:p>
        </w:tc>
      </w:tr>
    </w:tbl>
    <w:p w:rsidR="00624F15" w:rsidRDefault="00624F15" w:rsidP="00624F15">
      <w:pPr>
        <w:pStyle w:val="sc-Total"/>
      </w:pPr>
      <w:bookmarkStart w:id="505" w:name="6725A23158404102872D7B7542599593"/>
      <w:r>
        <w:t>Total Credit Hours: 64-66</w:t>
      </w:r>
      <w:bookmarkEnd w:id="505"/>
    </w:p>
    <w:sectPr w:rsidR="00624F15" w:rsidSect="00E274AB">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E4E" w:rsidRDefault="00E74E4E">
      <w:pPr>
        <w:spacing w:line="240" w:lineRule="auto"/>
      </w:pPr>
      <w:r>
        <w:separator/>
      </w:r>
    </w:p>
  </w:endnote>
  <w:endnote w:type="continuationSeparator" w:id="0">
    <w:p w:rsidR="00E74E4E" w:rsidRDefault="00E74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Caslon Regular">
    <w:altName w:val="Courier"/>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E4E" w:rsidRDefault="00E74E4E">
      <w:pPr>
        <w:spacing w:line="240" w:lineRule="auto"/>
      </w:pPr>
      <w:r>
        <w:separator/>
      </w:r>
    </w:p>
  </w:footnote>
  <w:footnote w:type="continuationSeparator" w:id="0">
    <w:p w:rsidR="00E74E4E" w:rsidRDefault="00E74E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CB5" w:rsidRDefault="00066CB5">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CB5" w:rsidRDefault="00066CB5">
    <w:pPr>
      <w:pStyle w:val="Header"/>
    </w:pPr>
    <w:r>
      <w:rPr>
        <w:noProof/>
      </w:rPr>
      <w:fldChar w:fldCharType="begin"/>
    </w:r>
    <w:r>
      <w:rPr>
        <w:noProof/>
      </w:rPr>
      <w:instrText xml:space="preserve"> STYLEREF  "Heading 1" </w:instrText>
    </w:r>
    <w:r>
      <w:rPr>
        <w:noProof/>
      </w:rPr>
      <w:fldChar w:fldCharType="separate"/>
    </w:r>
    <w:r w:rsidR="00A73E84">
      <w:rPr>
        <w:noProof/>
      </w:rPr>
      <w:t>School of Business</w:t>
    </w:r>
    <w:r>
      <w:rPr>
        <w:noProof/>
      </w:rPr>
      <w:fldChar w:fldCharType="end"/>
    </w:r>
    <w:r>
      <w:t xml:space="preserve">| </w:t>
    </w:r>
    <w:r>
      <w:fldChar w:fldCharType="begin"/>
    </w:r>
    <w:r>
      <w:instrText xml:space="preserve"> PAGE  \* Arabic  \* MERGEFORMAT </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CB5" w:rsidRDefault="00066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D68"/>
    <w:multiLevelType w:val="hybridMultilevel"/>
    <w:tmpl w:val="AD8C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2F272D"/>
    <w:multiLevelType w:val="hybridMultilevel"/>
    <w:tmpl w:val="BD366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1"/>
  </w:num>
  <w:num w:numId="3">
    <w:abstractNumId w:val="4"/>
  </w:num>
  <w:num w:numId="4">
    <w:abstractNumId w:val="3"/>
  </w:num>
  <w:num w:numId="5">
    <w:abstractNumId w:val="0"/>
  </w:num>
  <w:num w:numId="6">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mal Saatcioglu">
    <w15:presenceInfo w15:providerId="AD" w15:userId="S::ksaatcioglu@bryant.edu::758ab422-0569-4aa6-af71-9a0c0a22be9b"/>
  </w15:person>
  <w15:person w15:author="Saatcioglu, Kemal">
    <w15:presenceInfo w15:providerId="AD" w15:userId="S-1-5-21-907692467-1222531610-1851928258-31899"/>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15"/>
    <w:rsid w:val="00066CB5"/>
    <w:rsid w:val="000755C5"/>
    <w:rsid w:val="0009521C"/>
    <w:rsid w:val="000F13E1"/>
    <w:rsid w:val="00121538"/>
    <w:rsid w:val="001C4230"/>
    <w:rsid w:val="001D0CF0"/>
    <w:rsid w:val="0044076D"/>
    <w:rsid w:val="00541D95"/>
    <w:rsid w:val="00624F15"/>
    <w:rsid w:val="00664A7C"/>
    <w:rsid w:val="00752247"/>
    <w:rsid w:val="00900A09"/>
    <w:rsid w:val="00911ED4"/>
    <w:rsid w:val="00A73E84"/>
    <w:rsid w:val="00DC55FD"/>
    <w:rsid w:val="00E274AB"/>
    <w:rsid w:val="00E74E4E"/>
    <w:rsid w:val="00EE3A23"/>
    <w:rsid w:val="00EE63E9"/>
    <w:rsid w:val="00F8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700E"/>
  <w14:defaultImageDpi w14:val="32767"/>
  <w15:chartTrackingRefBased/>
  <w15:docId w15:val="{6FE3DFF3-15A9-4147-B02C-71BC8804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4F15"/>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624F15"/>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624F15"/>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624F15"/>
    <w:pPr>
      <w:outlineLvl w:val="2"/>
    </w:pPr>
    <w:rPr>
      <w:caps/>
    </w:rPr>
  </w:style>
  <w:style w:type="paragraph" w:styleId="Heading4">
    <w:name w:val="heading 4"/>
    <w:basedOn w:val="Heading3"/>
    <w:next w:val="Normal"/>
    <w:link w:val="Heading4Char"/>
    <w:qFormat/>
    <w:rsid w:val="00624F15"/>
    <w:pPr>
      <w:spacing w:before="120"/>
      <w:outlineLvl w:val="3"/>
    </w:pPr>
    <w:rPr>
      <w:caps w:val="0"/>
      <w:sz w:val="16"/>
    </w:rPr>
  </w:style>
  <w:style w:type="paragraph" w:styleId="Heading5">
    <w:name w:val="heading 5"/>
    <w:basedOn w:val="Normal"/>
    <w:next w:val="Normal"/>
    <w:link w:val="Heading5Char"/>
    <w:qFormat/>
    <w:rsid w:val="00624F15"/>
    <w:pPr>
      <w:keepNext/>
      <w:keepLines/>
      <w:spacing w:before="120"/>
      <w:outlineLvl w:val="4"/>
    </w:pPr>
    <w:rPr>
      <w:bCs/>
      <w:i/>
      <w:iCs/>
    </w:rPr>
  </w:style>
  <w:style w:type="paragraph" w:styleId="Heading6">
    <w:name w:val="heading 6"/>
    <w:basedOn w:val="Normal"/>
    <w:next w:val="Normal"/>
    <w:link w:val="Heading6Char"/>
    <w:semiHidden/>
    <w:qFormat/>
    <w:rsid w:val="00624F15"/>
    <w:pPr>
      <w:keepNext/>
      <w:keepLines/>
      <w:outlineLvl w:val="5"/>
    </w:pPr>
    <w:rPr>
      <w:rFonts w:asciiTheme="majorHAnsi" w:hAnsiTheme="majorHAnsi"/>
      <w:bCs/>
      <w:szCs w:val="22"/>
    </w:rPr>
  </w:style>
  <w:style w:type="paragraph" w:styleId="Heading8">
    <w:name w:val="heading 8"/>
    <w:basedOn w:val="Normal"/>
    <w:next w:val="Normal"/>
    <w:link w:val="Heading8Char"/>
    <w:uiPriority w:val="99"/>
    <w:qFormat/>
    <w:rsid w:val="00624F15"/>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F15"/>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624F15"/>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624F15"/>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624F15"/>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624F15"/>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624F15"/>
    <w:rPr>
      <w:rFonts w:asciiTheme="majorHAnsi" w:eastAsia="Times New Roman" w:hAnsiTheme="majorHAnsi" w:cs="Times New Roman"/>
      <w:bCs/>
      <w:sz w:val="16"/>
      <w:szCs w:val="22"/>
    </w:rPr>
  </w:style>
  <w:style w:type="character" w:customStyle="1" w:styleId="Heading8Char">
    <w:name w:val="Heading 8 Char"/>
    <w:basedOn w:val="DefaultParagraphFont"/>
    <w:link w:val="Heading8"/>
    <w:uiPriority w:val="99"/>
    <w:semiHidden/>
    <w:rsid w:val="00624F15"/>
    <w:rPr>
      <w:rFonts w:asciiTheme="majorHAnsi" w:eastAsia="Times New Roman" w:hAnsiTheme="majorHAnsi" w:cs="Times New Roman"/>
      <w:i/>
      <w:iCs/>
      <w:sz w:val="16"/>
    </w:rPr>
  </w:style>
  <w:style w:type="paragraph" w:customStyle="1" w:styleId="sc-BodyText">
    <w:name w:val="sc-BodyText"/>
    <w:basedOn w:val="Normal"/>
    <w:rsid w:val="00624F15"/>
    <w:pPr>
      <w:spacing w:before="40" w:line="220" w:lineRule="exact"/>
    </w:pPr>
  </w:style>
  <w:style w:type="paragraph" w:customStyle="1" w:styleId="sc-BodyTextNS">
    <w:name w:val="sc-BodyTextNS"/>
    <w:basedOn w:val="sc-BodyText"/>
    <w:rsid w:val="00624F15"/>
    <w:pPr>
      <w:spacing w:before="0"/>
    </w:pPr>
  </w:style>
  <w:style w:type="paragraph" w:customStyle="1" w:styleId="sc-CourseDescription">
    <w:name w:val="sc-CourseDescription"/>
    <w:basedOn w:val="Normal"/>
    <w:next w:val="Normal"/>
    <w:link w:val="sc-CourseDescriptionChar"/>
    <w:rsid w:val="00624F15"/>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624F15"/>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624F15"/>
  </w:style>
  <w:style w:type="character" w:customStyle="1" w:styleId="SpecialBold">
    <w:name w:val="Special Bold"/>
    <w:basedOn w:val="DefaultParagraphFont"/>
    <w:rsid w:val="00624F15"/>
    <w:rPr>
      <w:rFonts w:asciiTheme="majorHAnsi" w:hAnsiTheme="majorHAnsi"/>
      <w:b/>
      <w:sz w:val="18"/>
    </w:rPr>
  </w:style>
  <w:style w:type="paragraph" w:customStyle="1" w:styleId="sc-Table">
    <w:name w:val="sc-Table"/>
    <w:basedOn w:val="Normal"/>
    <w:rsid w:val="00624F15"/>
    <w:pPr>
      <w:spacing w:before="120"/>
    </w:pPr>
  </w:style>
  <w:style w:type="paragraph" w:customStyle="1" w:styleId="sc-CourseTitle">
    <w:name w:val="sc-CourseTitle"/>
    <w:basedOn w:val="Heading8"/>
    <w:rsid w:val="00624F15"/>
    <w:pPr>
      <w:spacing w:before="120" w:after="0"/>
    </w:pPr>
    <w:rPr>
      <w:rFonts w:ascii="Univers LT 57 Condensed" w:hAnsi="Univers LT 57 Condensed"/>
      <w:b/>
      <w:bCs/>
      <w:i w:val="0"/>
      <w:iCs w:val="0"/>
      <w:szCs w:val="18"/>
    </w:rPr>
  </w:style>
  <w:style w:type="character" w:styleId="Emphasis">
    <w:name w:val="Emphasis"/>
    <w:basedOn w:val="DefaultParagraphFont"/>
    <w:qFormat/>
    <w:rsid w:val="00624F15"/>
    <w:rPr>
      <w:i/>
      <w:iCs/>
    </w:rPr>
  </w:style>
  <w:style w:type="character" w:customStyle="1" w:styleId="BoldItalic">
    <w:name w:val="Bold Italic"/>
    <w:basedOn w:val="DefaultParagraphFont"/>
    <w:rsid w:val="00624F15"/>
    <w:rPr>
      <w:b/>
      <w:i/>
    </w:rPr>
  </w:style>
  <w:style w:type="paragraph" w:styleId="ListBullet">
    <w:name w:val="List Bullet"/>
    <w:aliases w:val="ListBullet1"/>
    <w:basedOn w:val="Normal"/>
    <w:semiHidden/>
    <w:rsid w:val="00624F15"/>
    <w:pPr>
      <w:numPr>
        <w:numId w:val="4"/>
      </w:numPr>
    </w:pPr>
  </w:style>
  <w:style w:type="paragraph" w:customStyle="1" w:styleId="ListAlpha">
    <w:name w:val="List Alpha"/>
    <w:basedOn w:val="List"/>
    <w:semiHidden/>
    <w:rsid w:val="00624F15"/>
    <w:pPr>
      <w:numPr>
        <w:numId w:val="2"/>
      </w:numPr>
      <w:tabs>
        <w:tab w:val="clear" w:pos="340"/>
        <w:tab w:val="left" w:pos="677"/>
      </w:tabs>
      <w:spacing w:before="40" w:after="0"/>
    </w:pPr>
  </w:style>
  <w:style w:type="paragraph" w:styleId="List">
    <w:name w:val="List"/>
    <w:basedOn w:val="Normal"/>
    <w:next w:val="Normal"/>
    <w:semiHidden/>
    <w:rsid w:val="00624F15"/>
    <w:pPr>
      <w:keepLines/>
      <w:tabs>
        <w:tab w:val="left" w:pos="340"/>
      </w:tabs>
      <w:spacing w:before="60" w:after="60"/>
      <w:ind w:left="340" w:hanging="340"/>
    </w:pPr>
  </w:style>
  <w:style w:type="paragraph" w:styleId="ListBullet2">
    <w:name w:val="List Bullet 2"/>
    <w:aliases w:val="ListBullet2"/>
    <w:basedOn w:val="List2"/>
    <w:semiHidden/>
    <w:rsid w:val="00624F15"/>
    <w:pPr>
      <w:numPr>
        <w:ilvl w:val="1"/>
        <w:numId w:val="4"/>
      </w:numPr>
      <w:tabs>
        <w:tab w:val="clear" w:pos="680"/>
      </w:tabs>
      <w:spacing w:before="40" w:after="0"/>
    </w:pPr>
  </w:style>
  <w:style w:type="paragraph" w:styleId="List2">
    <w:name w:val="List 2"/>
    <w:basedOn w:val="Normal"/>
    <w:semiHidden/>
    <w:rsid w:val="00624F15"/>
    <w:pPr>
      <w:keepLines/>
      <w:tabs>
        <w:tab w:val="left" w:pos="680"/>
      </w:tabs>
      <w:spacing w:before="60" w:after="60"/>
      <w:ind w:left="680" w:hanging="340"/>
    </w:pPr>
  </w:style>
  <w:style w:type="paragraph" w:styleId="ListContinue">
    <w:name w:val="List Continue"/>
    <w:basedOn w:val="List"/>
    <w:semiHidden/>
    <w:rsid w:val="00624F15"/>
    <w:pPr>
      <w:spacing w:before="40" w:after="0"/>
      <w:ind w:left="346" w:firstLine="0"/>
    </w:pPr>
  </w:style>
  <w:style w:type="paragraph" w:customStyle="1" w:styleId="ListNote">
    <w:name w:val="List Note"/>
    <w:basedOn w:val="List"/>
    <w:semiHidden/>
    <w:rsid w:val="00624F15"/>
    <w:pPr>
      <w:tabs>
        <w:tab w:val="left" w:pos="1021"/>
      </w:tabs>
      <w:ind w:left="0" w:firstLine="0"/>
    </w:pPr>
    <w:rPr>
      <w:i/>
      <w:sz w:val="18"/>
    </w:rPr>
  </w:style>
  <w:style w:type="paragraph" w:styleId="ListNumber">
    <w:name w:val="List Number"/>
    <w:basedOn w:val="List"/>
    <w:semiHidden/>
    <w:rsid w:val="00624F15"/>
    <w:pPr>
      <w:spacing w:before="40" w:after="0"/>
      <w:ind w:left="0" w:firstLine="0"/>
    </w:pPr>
  </w:style>
  <w:style w:type="character" w:customStyle="1" w:styleId="Underlined">
    <w:name w:val="Underlined"/>
    <w:basedOn w:val="DefaultParagraphFont"/>
    <w:rsid w:val="00624F15"/>
    <w:rPr>
      <w:noProof w:val="0"/>
      <w:u w:val="single"/>
      <w:lang w:val="en-US"/>
    </w:rPr>
  </w:style>
  <w:style w:type="paragraph" w:customStyle="1" w:styleId="TOCTitle">
    <w:name w:val="TOCTitle"/>
    <w:basedOn w:val="Normal"/>
    <w:rsid w:val="00624F15"/>
    <w:pPr>
      <w:keepNext/>
      <w:spacing w:after="240"/>
    </w:pPr>
    <w:rPr>
      <w:rFonts w:asciiTheme="majorHAnsi" w:hAnsiTheme="majorHAnsi"/>
      <w:b/>
      <w:caps/>
      <w:spacing w:val="20"/>
      <w:sz w:val="27"/>
      <w:szCs w:val="27"/>
    </w:rPr>
  </w:style>
  <w:style w:type="paragraph" w:customStyle="1" w:styleId="SmallHeader">
    <w:name w:val="Small Header"/>
    <w:semiHidden/>
    <w:rsid w:val="00624F15"/>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624F15"/>
    <w:pPr>
      <w:spacing w:before="80"/>
    </w:pPr>
  </w:style>
  <w:style w:type="character" w:customStyle="1" w:styleId="Superscript">
    <w:name w:val="Superscript"/>
    <w:rsid w:val="00624F15"/>
    <w:rPr>
      <w:rFonts w:cs="ACaslon Regular"/>
      <w:color w:val="000000"/>
      <w:sz w:val="12"/>
      <w:szCs w:val="12"/>
      <w:u w:color="000000"/>
      <w:vertAlign w:val="superscript"/>
    </w:rPr>
  </w:style>
  <w:style w:type="character" w:customStyle="1" w:styleId="Monospace">
    <w:name w:val="Monospace"/>
    <w:semiHidden/>
    <w:rsid w:val="00624F15"/>
    <w:rPr>
      <w:rFonts w:ascii="Courier New" w:hAnsi="Courier New" w:cs="Courier New"/>
      <w:color w:val="000000"/>
      <w:sz w:val="20"/>
      <w:szCs w:val="20"/>
      <w:u w:color="000000"/>
    </w:rPr>
  </w:style>
  <w:style w:type="paragraph" w:customStyle="1" w:styleId="AllowPageBreak">
    <w:name w:val="AllowPageBreak"/>
    <w:unhideWhenUsed/>
    <w:rsid w:val="00624F15"/>
    <w:rPr>
      <w:rFonts w:ascii="ACaslon Regular" w:eastAsia="Times New Roman" w:hAnsi="ACaslon Regular" w:cs="Times New Roman"/>
      <w:noProof/>
      <w:sz w:val="4"/>
      <w:szCs w:val="20"/>
    </w:rPr>
  </w:style>
  <w:style w:type="paragraph" w:customStyle="1" w:styleId="HotSpot">
    <w:name w:val="HotSpot"/>
    <w:semiHidden/>
    <w:rsid w:val="00624F15"/>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624F15"/>
    <w:rPr>
      <w:rFonts w:ascii="Franklin Gothic Book" w:hAnsi="Franklin Gothic Book"/>
      <w:sz w:val="16"/>
    </w:rPr>
  </w:style>
  <w:style w:type="paragraph" w:styleId="NoteHeading">
    <w:name w:val="Note Heading"/>
    <w:basedOn w:val="Normal"/>
    <w:next w:val="Normal"/>
    <w:link w:val="NoteHeadingChar"/>
    <w:semiHidden/>
    <w:rsid w:val="00624F15"/>
  </w:style>
  <w:style w:type="character" w:customStyle="1" w:styleId="NoteHeadingChar">
    <w:name w:val="Note Heading Char"/>
    <w:basedOn w:val="DefaultParagraphFont"/>
    <w:link w:val="NoteHeading"/>
    <w:semiHidden/>
    <w:rsid w:val="00624F15"/>
    <w:rPr>
      <w:rFonts w:ascii="Univers LT 57 Condensed" w:eastAsia="Times New Roman" w:hAnsi="Univers LT 57 Condensed" w:cs="Times New Roman"/>
      <w:sz w:val="16"/>
    </w:rPr>
  </w:style>
  <w:style w:type="paragraph" w:styleId="PlainText">
    <w:name w:val="Plain Text"/>
    <w:basedOn w:val="Normal"/>
    <w:link w:val="PlainTextChar"/>
    <w:semiHidden/>
    <w:rsid w:val="00624F15"/>
    <w:rPr>
      <w:rFonts w:ascii="Courier New" w:hAnsi="Courier New" w:cs="Courier New"/>
    </w:rPr>
  </w:style>
  <w:style w:type="character" w:customStyle="1" w:styleId="PlainTextChar">
    <w:name w:val="Plain Text Char"/>
    <w:basedOn w:val="DefaultParagraphFont"/>
    <w:link w:val="PlainText"/>
    <w:semiHidden/>
    <w:rsid w:val="00624F15"/>
    <w:rPr>
      <w:rFonts w:ascii="Courier New" w:eastAsia="Times New Roman" w:hAnsi="Courier New" w:cs="Courier New"/>
      <w:sz w:val="16"/>
    </w:rPr>
  </w:style>
  <w:style w:type="paragraph" w:styleId="Salutation">
    <w:name w:val="Salutation"/>
    <w:basedOn w:val="Normal"/>
    <w:next w:val="Normal"/>
    <w:link w:val="SalutationChar"/>
    <w:semiHidden/>
    <w:rsid w:val="00624F15"/>
  </w:style>
  <w:style w:type="character" w:customStyle="1" w:styleId="SalutationChar">
    <w:name w:val="Salutation Char"/>
    <w:basedOn w:val="DefaultParagraphFont"/>
    <w:link w:val="Salutation"/>
    <w:semiHidden/>
    <w:rsid w:val="00624F15"/>
    <w:rPr>
      <w:rFonts w:ascii="Univers LT 57 Condensed" w:eastAsia="Times New Roman" w:hAnsi="Univers LT 57 Condensed" w:cs="Times New Roman"/>
      <w:sz w:val="16"/>
    </w:rPr>
  </w:style>
  <w:style w:type="paragraph" w:styleId="CommentText">
    <w:name w:val="annotation text"/>
    <w:basedOn w:val="Normal"/>
    <w:link w:val="CommentTextChar"/>
    <w:semiHidden/>
    <w:rsid w:val="00624F15"/>
  </w:style>
  <w:style w:type="character" w:customStyle="1" w:styleId="CommentTextChar">
    <w:name w:val="Comment Text Char"/>
    <w:basedOn w:val="DefaultParagraphFont"/>
    <w:link w:val="CommentText"/>
    <w:semiHidden/>
    <w:rsid w:val="00624F15"/>
    <w:rPr>
      <w:rFonts w:ascii="Univers LT 57 Condensed" w:eastAsia="Times New Roman" w:hAnsi="Univers LT 57 Condensed" w:cs="Times New Roman"/>
      <w:sz w:val="16"/>
    </w:rPr>
  </w:style>
  <w:style w:type="paragraph" w:styleId="TOC1">
    <w:name w:val="toc 1"/>
    <w:basedOn w:val="Normal"/>
    <w:next w:val="Normal"/>
    <w:uiPriority w:val="39"/>
    <w:rsid w:val="00624F15"/>
    <w:pPr>
      <w:keepNext/>
      <w:tabs>
        <w:tab w:val="right" w:leader="dot" w:pos="10080"/>
      </w:tabs>
      <w:spacing w:before="120"/>
    </w:pPr>
  </w:style>
  <w:style w:type="paragraph" w:styleId="Signature">
    <w:name w:val="Signature"/>
    <w:basedOn w:val="Normal"/>
    <w:link w:val="SignatureChar"/>
    <w:semiHidden/>
    <w:rsid w:val="00624F15"/>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624F15"/>
    <w:rPr>
      <w:rFonts w:ascii="Goudy Old Style" w:eastAsia="Times New Roman" w:hAnsi="Goudy Old Style" w:cs="Times New Roman"/>
      <w:sz w:val="16"/>
    </w:rPr>
  </w:style>
  <w:style w:type="paragraph" w:styleId="Header">
    <w:name w:val="header"/>
    <w:aliases w:val="Header Odd"/>
    <w:basedOn w:val="Normal"/>
    <w:link w:val="HeaderChar"/>
    <w:unhideWhenUsed/>
    <w:rsid w:val="00624F15"/>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624F15"/>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624F15"/>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624F15"/>
    <w:rPr>
      <w:rFonts w:asciiTheme="majorHAnsi" w:eastAsia="Times New Roman" w:hAnsiTheme="majorHAnsi" w:cs="Times New Roman"/>
      <w:sz w:val="16"/>
    </w:rPr>
  </w:style>
  <w:style w:type="table" w:styleId="TableGrid">
    <w:name w:val="Table Grid"/>
    <w:basedOn w:val="TableNormal"/>
    <w:rsid w:val="00624F15"/>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624F15"/>
    <w:pPr>
      <w:spacing w:after="60"/>
      <w:jc w:val="center"/>
      <w:outlineLvl w:val="1"/>
    </w:pPr>
    <w:rPr>
      <w:rFonts w:cs="Arial"/>
    </w:rPr>
  </w:style>
  <w:style w:type="character" w:customStyle="1" w:styleId="SubtitleChar">
    <w:name w:val="Subtitle Char"/>
    <w:basedOn w:val="DefaultParagraphFont"/>
    <w:link w:val="Subtitle"/>
    <w:rsid w:val="00624F15"/>
    <w:rPr>
      <w:rFonts w:ascii="Univers LT 57 Condensed" w:eastAsia="Times New Roman" w:hAnsi="Univers LT 57 Condensed" w:cs="Arial"/>
      <w:sz w:val="16"/>
    </w:rPr>
  </w:style>
  <w:style w:type="table" w:styleId="Table3Deffects1">
    <w:name w:val="Table 3D effects 1"/>
    <w:basedOn w:val="TableNormal"/>
    <w:semiHidden/>
    <w:rsid w:val="00624F15"/>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4F15"/>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4F15"/>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4F15"/>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4F15"/>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4F15"/>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4F15"/>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4F15"/>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4F15"/>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4F15"/>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4F15"/>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4F15"/>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4F15"/>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4F15"/>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4F15"/>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4F15"/>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4F15"/>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4F1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4F15"/>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4F15"/>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4F15"/>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4F15"/>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4F15"/>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4F15"/>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4F15"/>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4F15"/>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4F15"/>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4F15"/>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4F15"/>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4F1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4F15"/>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4F15"/>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4F15"/>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4F1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4F15"/>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4F15"/>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624F15"/>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4F15"/>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4F1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4F15"/>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4F15"/>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4F15"/>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624F15"/>
    <w:pPr>
      <w:numPr>
        <w:numId w:val="1"/>
      </w:numPr>
    </w:pPr>
  </w:style>
  <w:style w:type="paragraph" w:styleId="ListContinue2">
    <w:name w:val="List Continue 2"/>
    <w:basedOn w:val="List2"/>
    <w:semiHidden/>
    <w:rsid w:val="00624F15"/>
    <w:pPr>
      <w:ind w:firstLine="0"/>
    </w:pPr>
  </w:style>
  <w:style w:type="paragraph" w:styleId="ListNumber2">
    <w:name w:val="List Number 2"/>
    <w:aliases w:val="ListNumber2"/>
    <w:basedOn w:val="List2"/>
    <w:semiHidden/>
    <w:rsid w:val="00624F15"/>
    <w:pPr>
      <w:numPr>
        <w:ilvl w:val="1"/>
        <w:numId w:val="3"/>
      </w:numPr>
      <w:tabs>
        <w:tab w:val="clear" w:pos="680"/>
      </w:tabs>
      <w:spacing w:before="120" w:after="0" w:line="240" w:lineRule="exact"/>
    </w:pPr>
  </w:style>
  <w:style w:type="paragraph" w:styleId="TOC2">
    <w:name w:val="toc 2"/>
    <w:basedOn w:val="Normal"/>
    <w:next w:val="Normal"/>
    <w:rsid w:val="00624F15"/>
    <w:pPr>
      <w:tabs>
        <w:tab w:val="right" w:leader="dot" w:pos="9072"/>
      </w:tabs>
      <w:ind w:left="562"/>
    </w:pPr>
  </w:style>
  <w:style w:type="paragraph" w:styleId="TOC3">
    <w:name w:val="toc 3"/>
    <w:basedOn w:val="Normal"/>
    <w:next w:val="Normal"/>
    <w:unhideWhenUsed/>
    <w:rsid w:val="00624F15"/>
    <w:pPr>
      <w:tabs>
        <w:tab w:val="right" w:leader="dot" w:pos="9072"/>
      </w:tabs>
      <w:ind w:left="1134"/>
    </w:pPr>
  </w:style>
  <w:style w:type="paragraph" w:styleId="TOC4">
    <w:name w:val="toc 4"/>
    <w:basedOn w:val="Normal"/>
    <w:next w:val="Normal"/>
    <w:unhideWhenUsed/>
    <w:rsid w:val="00624F15"/>
    <w:pPr>
      <w:tabs>
        <w:tab w:val="right" w:leader="dot" w:pos="9071"/>
      </w:tabs>
      <w:ind w:left="1701"/>
    </w:pPr>
  </w:style>
  <w:style w:type="paragraph" w:customStyle="1" w:styleId="SmallHeaderExtraspaceafter">
    <w:name w:val="Small Header Extra space after"/>
    <w:semiHidden/>
    <w:rsid w:val="00624F15"/>
    <w:pPr>
      <w:spacing w:before="120" w:after="60"/>
    </w:pPr>
    <w:rPr>
      <w:rFonts w:ascii="ACaslon Bold" w:eastAsia="Times New Roman" w:hAnsi="ACaslon Bold" w:cs="Times New Roman"/>
      <w:bCs/>
      <w:sz w:val="20"/>
      <w:szCs w:val="22"/>
    </w:rPr>
  </w:style>
  <w:style w:type="character" w:customStyle="1" w:styleId="Buttons">
    <w:name w:val="Buttons"/>
    <w:semiHidden/>
    <w:rsid w:val="00624F15"/>
    <w:rPr>
      <w:rFonts w:ascii="ACaslon Regular" w:hAnsi="ACaslon Regular" w:cs="ACaslon Regular"/>
      <w:bCs/>
      <w:color w:val="auto"/>
      <w:sz w:val="20"/>
      <w:szCs w:val="20"/>
      <w:u w:color="000000"/>
    </w:rPr>
  </w:style>
  <w:style w:type="paragraph" w:styleId="Index1">
    <w:name w:val="index 1"/>
    <w:basedOn w:val="Normal"/>
    <w:next w:val="Normal"/>
    <w:uiPriority w:val="99"/>
    <w:rsid w:val="00624F15"/>
    <w:pPr>
      <w:tabs>
        <w:tab w:val="right" w:leader="dot" w:pos="5040"/>
      </w:tabs>
      <w:ind w:left="187" w:right="720" w:hanging="187"/>
    </w:pPr>
  </w:style>
  <w:style w:type="paragraph" w:styleId="IndexHeading">
    <w:name w:val="index heading"/>
    <w:basedOn w:val="Normal"/>
    <w:next w:val="Index1"/>
    <w:unhideWhenUsed/>
    <w:rsid w:val="00624F15"/>
    <w:pPr>
      <w:spacing w:before="60"/>
    </w:pPr>
    <w:rPr>
      <w:rFonts w:ascii="Arial Narrow" w:hAnsi="Arial Narrow" w:cs="Arial"/>
      <w:b/>
      <w:bCs/>
      <w:sz w:val="22"/>
    </w:rPr>
  </w:style>
  <w:style w:type="paragraph" w:customStyle="1" w:styleId="HeaderEven">
    <w:name w:val="Header Even"/>
    <w:basedOn w:val="Header"/>
    <w:next w:val="Header"/>
    <w:rsid w:val="00624F15"/>
    <w:pPr>
      <w:tabs>
        <w:tab w:val="clear" w:pos="4320"/>
        <w:tab w:val="clear" w:pos="8640"/>
        <w:tab w:val="right" w:pos="10440"/>
      </w:tabs>
      <w:jc w:val="left"/>
    </w:pPr>
  </w:style>
  <w:style w:type="paragraph" w:customStyle="1" w:styleId="HOdd">
    <w:name w:val="H Odd"/>
    <w:unhideWhenUsed/>
    <w:rsid w:val="00624F15"/>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624F15"/>
    <w:pPr>
      <w:tabs>
        <w:tab w:val="right" w:leader="dot" w:pos="5040"/>
      </w:tabs>
      <w:ind w:left="374" w:right="720" w:hanging="187"/>
    </w:pPr>
  </w:style>
  <w:style w:type="character" w:styleId="Hyperlink">
    <w:name w:val="Hyperlink"/>
    <w:semiHidden/>
    <w:rsid w:val="00624F15"/>
    <w:rPr>
      <w:color w:val="0563C1" w:themeColor="hyperlink"/>
      <w:u w:val="single"/>
    </w:rPr>
  </w:style>
  <w:style w:type="paragraph" w:customStyle="1" w:styleId="red">
    <w:name w:val="red"/>
    <w:basedOn w:val="Normal"/>
    <w:semiHidden/>
    <w:qFormat/>
    <w:rsid w:val="00624F15"/>
    <w:rPr>
      <w:rFonts w:ascii="Franklin Gothic Medium" w:hAnsi="Franklin Gothic Medium"/>
      <w:color w:val="FFFFFF" w:themeColor="background1"/>
    </w:rPr>
  </w:style>
  <w:style w:type="paragraph" w:customStyle="1" w:styleId="sc-Requirement">
    <w:name w:val="sc-Requirement"/>
    <w:basedOn w:val="sc-BodyText"/>
    <w:qFormat/>
    <w:rsid w:val="00624F15"/>
    <w:pPr>
      <w:suppressAutoHyphens/>
      <w:spacing w:before="0" w:line="240" w:lineRule="auto"/>
    </w:pPr>
  </w:style>
  <w:style w:type="paragraph" w:customStyle="1" w:styleId="sc-RequirementRight">
    <w:name w:val="sc-RequirementRight"/>
    <w:basedOn w:val="sc-Requirement"/>
    <w:rsid w:val="00624F15"/>
    <w:pPr>
      <w:jc w:val="right"/>
    </w:pPr>
  </w:style>
  <w:style w:type="paragraph" w:customStyle="1" w:styleId="sc-RequirementsSubheading">
    <w:name w:val="sc-RequirementsSubheading"/>
    <w:basedOn w:val="sc-Requirement"/>
    <w:qFormat/>
    <w:rsid w:val="00624F15"/>
    <w:pPr>
      <w:keepNext/>
      <w:spacing w:before="80"/>
    </w:pPr>
    <w:rPr>
      <w:b/>
    </w:rPr>
  </w:style>
  <w:style w:type="paragraph" w:customStyle="1" w:styleId="sc-RequirementsHeading">
    <w:name w:val="sc-RequirementsHeading"/>
    <w:basedOn w:val="Heading3"/>
    <w:qFormat/>
    <w:rsid w:val="00624F15"/>
    <w:pPr>
      <w:spacing w:before="120" w:line="240" w:lineRule="exact"/>
      <w:outlineLvl w:val="3"/>
    </w:pPr>
    <w:rPr>
      <w:rFonts w:cs="Goudy ExtraBold"/>
      <w:szCs w:val="25"/>
    </w:rPr>
  </w:style>
  <w:style w:type="paragraph" w:customStyle="1" w:styleId="sc-AwardHeading">
    <w:name w:val="sc-AwardHeading"/>
    <w:basedOn w:val="Heading3"/>
    <w:qFormat/>
    <w:rsid w:val="00624F15"/>
    <w:pPr>
      <w:pBdr>
        <w:bottom w:val="single" w:sz="4" w:space="1" w:color="auto"/>
      </w:pBdr>
    </w:pPr>
    <w:rPr>
      <w:sz w:val="22"/>
    </w:rPr>
  </w:style>
  <w:style w:type="paragraph" w:customStyle="1" w:styleId="ListParagraph">
    <w:name w:val="ListParagraph"/>
    <w:basedOn w:val="sc-BodyText"/>
    <w:semiHidden/>
    <w:qFormat/>
    <w:rsid w:val="00624F15"/>
    <w:rPr>
      <w:color w:val="2F5496" w:themeColor="accent1" w:themeShade="BF"/>
    </w:rPr>
  </w:style>
  <w:style w:type="paragraph" w:customStyle="1" w:styleId="ListParagraph0">
    <w:name w:val="ListParagraph0"/>
    <w:basedOn w:val="ListParagraph"/>
    <w:semiHidden/>
    <w:qFormat/>
    <w:rsid w:val="00624F15"/>
    <w:rPr>
      <w:color w:val="7B7B7B" w:themeColor="accent3" w:themeShade="BF"/>
    </w:rPr>
  </w:style>
  <w:style w:type="paragraph" w:customStyle="1" w:styleId="ListParagraph1">
    <w:name w:val="ListParagraph1"/>
    <w:basedOn w:val="ListParagraph"/>
    <w:semiHidden/>
    <w:qFormat/>
    <w:rsid w:val="00624F15"/>
    <w:rPr>
      <w:color w:val="FFC000" w:themeColor="accent4"/>
    </w:rPr>
  </w:style>
  <w:style w:type="paragraph" w:customStyle="1" w:styleId="ListParagraph2">
    <w:name w:val="ListParagraph2"/>
    <w:basedOn w:val="ListParagraph"/>
    <w:semiHidden/>
    <w:qFormat/>
    <w:rsid w:val="00624F15"/>
    <w:rPr>
      <w:color w:val="7F7F7F" w:themeColor="text1" w:themeTint="80"/>
    </w:rPr>
  </w:style>
  <w:style w:type="paragraph" w:customStyle="1" w:styleId="ListParagraph3">
    <w:name w:val="ListParagraph3"/>
    <w:basedOn w:val="ListParagraph"/>
    <w:semiHidden/>
    <w:qFormat/>
    <w:rsid w:val="00624F15"/>
    <w:rPr>
      <w:color w:val="ED7D31" w:themeColor="accent2"/>
    </w:rPr>
  </w:style>
  <w:style w:type="table" w:styleId="TableSimple3">
    <w:name w:val="Table Simple 3"/>
    <w:aliases w:val="Table-Narrative"/>
    <w:basedOn w:val="TableGrid"/>
    <w:uiPriority w:val="99"/>
    <w:rsid w:val="00624F15"/>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624F15"/>
    <w:pPr>
      <w:pBdr>
        <w:top w:val="single" w:sz="4" w:space="1" w:color="auto"/>
      </w:pBdr>
      <w:spacing w:before="120"/>
    </w:pPr>
    <w:rPr>
      <w:b/>
    </w:rPr>
  </w:style>
  <w:style w:type="paragraph" w:customStyle="1" w:styleId="sc-Total">
    <w:name w:val="sc-Total"/>
    <w:basedOn w:val="sc-RequirementsSubheading"/>
    <w:qFormat/>
    <w:rsid w:val="00624F15"/>
    <w:rPr>
      <w:color w:val="000000" w:themeColor="text1"/>
    </w:rPr>
  </w:style>
  <w:style w:type="paragraph" w:styleId="ListBullet3">
    <w:name w:val="List Bullet 3"/>
    <w:aliases w:val="ListBullet3"/>
    <w:basedOn w:val="Normal"/>
    <w:semiHidden/>
    <w:rsid w:val="00624F15"/>
    <w:pPr>
      <w:numPr>
        <w:ilvl w:val="2"/>
        <w:numId w:val="4"/>
      </w:numPr>
      <w:contextualSpacing/>
    </w:pPr>
  </w:style>
  <w:style w:type="paragraph" w:styleId="ListNumber3">
    <w:name w:val="List Number 3"/>
    <w:aliases w:val="ListNumber3"/>
    <w:basedOn w:val="Normal"/>
    <w:semiHidden/>
    <w:rsid w:val="00624F15"/>
    <w:pPr>
      <w:numPr>
        <w:ilvl w:val="2"/>
        <w:numId w:val="3"/>
      </w:numPr>
      <w:contextualSpacing/>
    </w:pPr>
  </w:style>
  <w:style w:type="paragraph" w:customStyle="1" w:styleId="ListNumber1">
    <w:name w:val="ListNumber1"/>
    <w:basedOn w:val="ListNumber"/>
    <w:semiHidden/>
    <w:qFormat/>
    <w:rsid w:val="00624F15"/>
    <w:pPr>
      <w:numPr>
        <w:numId w:val="3"/>
      </w:numPr>
      <w:tabs>
        <w:tab w:val="clear" w:pos="340"/>
      </w:tabs>
    </w:pPr>
  </w:style>
  <w:style w:type="paragraph" w:customStyle="1" w:styleId="Hidden">
    <w:name w:val="Hidden"/>
    <w:basedOn w:val="sc-BodyText"/>
    <w:semiHidden/>
    <w:qFormat/>
    <w:rsid w:val="00624F15"/>
    <w:rPr>
      <w:vanish/>
    </w:rPr>
  </w:style>
  <w:style w:type="paragraph" w:customStyle="1" w:styleId="Heading0">
    <w:name w:val="Heading 0"/>
    <w:basedOn w:val="Heading1"/>
    <w:semiHidden/>
    <w:qFormat/>
    <w:rsid w:val="00624F15"/>
    <w:pPr>
      <w:framePr w:wrap="around"/>
    </w:pPr>
  </w:style>
  <w:style w:type="paragraph" w:customStyle="1" w:styleId="sc-List-1">
    <w:name w:val="sc-List-1"/>
    <w:basedOn w:val="sc-BodyText"/>
    <w:qFormat/>
    <w:rsid w:val="00624F15"/>
    <w:pPr>
      <w:ind w:left="288" w:hanging="288"/>
    </w:pPr>
  </w:style>
  <w:style w:type="paragraph" w:customStyle="1" w:styleId="sc-List-2">
    <w:name w:val="sc-List-2"/>
    <w:basedOn w:val="sc-List-1"/>
    <w:qFormat/>
    <w:rsid w:val="00624F15"/>
    <w:pPr>
      <w:ind w:left="576"/>
    </w:pPr>
  </w:style>
  <w:style w:type="paragraph" w:customStyle="1" w:styleId="sc-List-3">
    <w:name w:val="sc-List-3"/>
    <w:basedOn w:val="sc-List-2"/>
    <w:qFormat/>
    <w:rsid w:val="00624F15"/>
    <w:pPr>
      <w:ind w:left="864"/>
    </w:pPr>
  </w:style>
  <w:style w:type="paragraph" w:customStyle="1" w:styleId="sc-List-4">
    <w:name w:val="sc-List-4"/>
    <w:basedOn w:val="sc-List-3"/>
    <w:qFormat/>
    <w:rsid w:val="00624F15"/>
    <w:pPr>
      <w:ind w:left="1152"/>
    </w:pPr>
  </w:style>
  <w:style w:type="paragraph" w:customStyle="1" w:styleId="sc-List-5">
    <w:name w:val="sc-List-5"/>
    <w:basedOn w:val="sc-List-4"/>
    <w:qFormat/>
    <w:rsid w:val="00624F15"/>
    <w:pPr>
      <w:ind w:left="1440"/>
    </w:pPr>
  </w:style>
  <w:style w:type="paragraph" w:customStyle="1" w:styleId="sc-SubHeading">
    <w:name w:val="sc-SubHeading"/>
    <w:basedOn w:val="sc-SubHeading2"/>
    <w:rsid w:val="00624F15"/>
    <w:pPr>
      <w:keepNext/>
      <w:spacing w:before="180"/>
    </w:pPr>
    <w:rPr>
      <w:sz w:val="18"/>
    </w:rPr>
  </w:style>
  <w:style w:type="paragraph" w:customStyle="1" w:styleId="sc-ListContinue">
    <w:name w:val="sc-ListContinue"/>
    <w:basedOn w:val="sc-BodyText"/>
    <w:rsid w:val="00624F15"/>
    <w:pPr>
      <w:ind w:left="288"/>
    </w:pPr>
  </w:style>
  <w:style w:type="paragraph" w:customStyle="1" w:styleId="sc-BodyTextCentered">
    <w:name w:val="sc-BodyTextCentered"/>
    <w:basedOn w:val="sc-BodyText"/>
    <w:qFormat/>
    <w:rsid w:val="00624F15"/>
    <w:pPr>
      <w:jc w:val="center"/>
    </w:pPr>
  </w:style>
  <w:style w:type="paragraph" w:customStyle="1" w:styleId="sc-BodyTextIndented">
    <w:name w:val="sc-BodyTextIndented"/>
    <w:basedOn w:val="sc-BodyText"/>
    <w:qFormat/>
    <w:rsid w:val="00624F15"/>
    <w:pPr>
      <w:ind w:left="245"/>
    </w:pPr>
  </w:style>
  <w:style w:type="paragraph" w:customStyle="1" w:styleId="sc-BodyTextNSCentered">
    <w:name w:val="sc-BodyTextNSCentered"/>
    <w:basedOn w:val="sc-BodyTextNS"/>
    <w:qFormat/>
    <w:rsid w:val="00624F15"/>
    <w:pPr>
      <w:jc w:val="center"/>
    </w:pPr>
  </w:style>
  <w:style w:type="paragraph" w:customStyle="1" w:styleId="sc-BodyTextNSIndented">
    <w:name w:val="sc-BodyTextNSIndented"/>
    <w:basedOn w:val="sc-BodyTextNS"/>
    <w:qFormat/>
    <w:rsid w:val="00624F15"/>
    <w:pPr>
      <w:ind w:left="259"/>
    </w:pPr>
  </w:style>
  <w:style w:type="paragraph" w:customStyle="1" w:styleId="sc-BodyTextNSRight">
    <w:name w:val="sc-BodyTextNSRight"/>
    <w:basedOn w:val="sc-BodyTextNS"/>
    <w:qFormat/>
    <w:rsid w:val="00624F15"/>
    <w:pPr>
      <w:jc w:val="right"/>
    </w:pPr>
  </w:style>
  <w:style w:type="paragraph" w:customStyle="1" w:styleId="sc-BodyTextRight">
    <w:name w:val="sc-BodyTextRight"/>
    <w:basedOn w:val="sc-BodyText"/>
    <w:qFormat/>
    <w:rsid w:val="00624F15"/>
    <w:pPr>
      <w:jc w:val="right"/>
    </w:pPr>
  </w:style>
  <w:style w:type="paragraph" w:customStyle="1" w:styleId="sc-Note">
    <w:name w:val="sc-Note"/>
    <w:basedOn w:val="sc-BodyText"/>
    <w:qFormat/>
    <w:rsid w:val="00624F15"/>
    <w:rPr>
      <w:i/>
    </w:rPr>
  </w:style>
  <w:style w:type="paragraph" w:customStyle="1" w:styleId="sc-SubHeading2">
    <w:name w:val="sc-SubHeading2"/>
    <w:basedOn w:val="sc-BodyText"/>
    <w:rsid w:val="00624F15"/>
    <w:pPr>
      <w:suppressAutoHyphens/>
    </w:pPr>
    <w:rPr>
      <w:b/>
    </w:rPr>
  </w:style>
  <w:style w:type="paragraph" w:customStyle="1" w:styleId="CatalogHeading">
    <w:name w:val="CatalogHeading"/>
    <w:basedOn w:val="Heading1"/>
    <w:qFormat/>
    <w:rsid w:val="00624F15"/>
    <w:pPr>
      <w:framePr w:wrap="around"/>
    </w:pPr>
  </w:style>
  <w:style w:type="paragraph" w:customStyle="1" w:styleId="sc-Directory">
    <w:name w:val="sc-Directory"/>
    <w:basedOn w:val="sc-BodyText"/>
    <w:rsid w:val="00624F15"/>
    <w:pPr>
      <w:keepLines/>
    </w:pPr>
  </w:style>
  <w:style w:type="paragraph" w:styleId="BalloonText">
    <w:name w:val="Balloon Text"/>
    <w:basedOn w:val="Normal"/>
    <w:link w:val="BalloonTextChar"/>
    <w:semiHidden/>
    <w:unhideWhenUsed/>
    <w:rsid w:val="00624F15"/>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624F15"/>
    <w:rPr>
      <w:rFonts w:ascii="Tahoma" w:eastAsia="Times New Roman" w:hAnsi="Tahoma" w:cs="Tahoma"/>
      <w:sz w:val="16"/>
      <w:szCs w:val="16"/>
    </w:rPr>
  </w:style>
  <w:style w:type="paragraph" w:customStyle="1" w:styleId="sc-RequirementsNote">
    <w:name w:val="sc-RequirementsNote"/>
    <w:basedOn w:val="sc-BodyText"/>
    <w:rsid w:val="00624F15"/>
  </w:style>
  <w:style w:type="paragraph" w:customStyle="1" w:styleId="sc-RequirementsTotal">
    <w:name w:val="sc-RequirementsTotal"/>
    <w:basedOn w:val="sc-Subtotal"/>
    <w:rsid w:val="00624F15"/>
  </w:style>
  <w:style w:type="character" w:styleId="Strong">
    <w:name w:val="Strong"/>
    <w:basedOn w:val="DefaultParagraphFont"/>
    <w:uiPriority w:val="22"/>
    <w:unhideWhenUsed/>
    <w:qFormat/>
    <w:rsid w:val="00624F15"/>
    <w:rPr>
      <w:b/>
      <w:bCs/>
    </w:rPr>
  </w:style>
  <w:style w:type="paragraph" w:styleId="NormalWeb">
    <w:name w:val="Normal (Web)"/>
    <w:basedOn w:val="Normal"/>
    <w:uiPriority w:val="99"/>
    <w:unhideWhenUsed/>
    <w:rsid w:val="00624F15"/>
    <w:pPr>
      <w:spacing w:before="100" w:beforeAutospacing="1" w:after="100" w:afterAutospacing="1" w:line="240" w:lineRule="auto"/>
    </w:pPr>
    <w:rPr>
      <w:rFonts w:ascii="Times New Roman" w:hAnsi="Times New Roman"/>
      <w:sz w:val="24"/>
      <w:lang w:eastAsia="zh-CN"/>
    </w:rPr>
  </w:style>
  <w:style w:type="paragraph" w:styleId="Revision">
    <w:name w:val="Revision"/>
    <w:hidden/>
    <w:uiPriority w:val="99"/>
    <w:semiHidden/>
    <w:rsid w:val="00DC55FD"/>
    <w:rPr>
      <w:rFonts w:ascii="Univers LT 57 Condensed" w:eastAsia="Times New Roman" w:hAnsi="Univers LT 57 Condensed" w:cs="Times New Roman"/>
      <w:sz w:val="16"/>
    </w:rPr>
  </w:style>
  <w:style w:type="paragraph" w:styleId="ListParagraph4">
    <w:name w:val="List Paragraph"/>
    <w:basedOn w:val="Normal"/>
    <w:uiPriority w:val="34"/>
    <w:qFormat/>
    <w:rsid w:val="00EE3A23"/>
    <w:pPr>
      <w:spacing w:line="252" w:lineRule="auto"/>
      <w:ind w:left="720"/>
      <w:contextualSpacing/>
    </w:pPr>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67Z3ZXSPZZWZ-947-648</_dlc_DocId>
    <_dlc_DocIdUrl xmlns="67887a43-7e4d-4c1c-91d7-15e417b1b8ab">
      <Url>https://w3.ric.edu/curriculum_committee/_layouts/15/DocIdRedir.aspx?ID=67Z3ZXSPZZWZ-947-648</Url>
      <Description>67Z3ZXSPZZWZ-947-648</Description>
    </_dlc_DocIdUrl>
  </documentManagement>
</p:properties>
</file>

<file path=customXml/itemProps1.xml><?xml version="1.0" encoding="utf-8"?>
<ds:datastoreItem xmlns:ds="http://schemas.openxmlformats.org/officeDocument/2006/customXml" ds:itemID="{2829E9B5-DA62-41BC-82F8-DCAAB3F64593}"/>
</file>

<file path=customXml/itemProps2.xml><?xml version="1.0" encoding="utf-8"?>
<ds:datastoreItem xmlns:ds="http://schemas.openxmlformats.org/officeDocument/2006/customXml" ds:itemID="{DF7D7373-3B8D-4644-A2FC-4F982746C86E}"/>
</file>

<file path=customXml/itemProps3.xml><?xml version="1.0" encoding="utf-8"?>
<ds:datastoreItem xmlns:ds="http://schemas.openxmlformats.org/officeDocument/2006/customXml" ds:itemID="{3805C646-591E-4CE7-8E7E-65E9C37D61CB}"/>
</file>

<file path=customXml/itemProps4.xml><?xml version="1.0" encoding="utf-8"?>
<ds:datastoreItem xmlns:ds="http://schemas.openxmlformats.org/officeDocument/2006/customXml" ds:itemID="{036589A5-D5BF-E542-AC8D-9F3531CD301B}"/>
</file>

<file path=customXml/itemProps5.xml><?xml version="1.0" encoding="utf-8"?>
<ds:datastoreItem xmlns:ds="http://schemas.openxmlformats.org/officeDocument/2006/customXml" ds:itemID="{AA850664-1F4A-4EAC-A59A-267AFA89B85B}"/>
</file>

<file path=docProps/app.xml><?xml version="1.0" encoding="utf-8"?>
<Properties xmlns="http://schemas.openxmlformats.org/officeDocument/2006/extended-properties" xmlns:vt="http://schemas.openxmlformats.org/officeDocument/2006/docPropsVTypes">
  <Template>Normal.dotm</Template>
  <TotalTime>56</TotalTime>
  <Pages>5</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Abbotson, Susan C. W.</cp:lastModifiedBy>
  <cp:revision>7</cp:revision>
  <dcterms:created xsi:type="dcterms:W3CDTF">2019-04-29T02:57:00Z</dcterms:created>
  <dcterms:modified xsi:type="dcterms:W3CDTF">2019-05-03T23:59:00Z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5f4ef5f7-1995-42e3-9c73-b11856558a64</vt:lpwstr>
  </property>
  <property fmtid="{D5CDD505-2E9C-101B-9397-08002B2CF9AE}" pid="3" name="ContentTypeId">
    <vt:lpwstr>0x010100C3F51B1DF93C614BB0597DF487DB8942</vt:lpwstr>
  </property>
</Properties>
</file>