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9EA1" w14:textId="4C9D5E0C" w:rsidR="003775B9" w:rsidRDefault="003775B9" w:rsidP="000E6D44">
      <w:pPr>
        <w:pStyle w:val="sc-SubHeading"/>
        <w:rPr>
          <w:b w:val="0"/>
        </w:rPr>
      </w:pPr>
    </w:p>
    <w:p w14:paraId="4C2DC528" w14:textId="12F15E5C" w:rsidR="008863BA" w:rsidRDefault="008863BA" w:rsidP="000E6D44">
      <w:pPr>
        <w:pStyle w:val="sc-SubHeading"/>
        <w:rPr>
          <w:b w:val="0"/>
        </w:rPr>
      </w:pPr>
    </w:p>
    <w:p w14:paraId="50BDA632" w14:textId="169D9D8A" w:rsidR="008863BA" w:rsidRDefault="008863BA" w:rsidP="000E6D44">
      <w:pPr>
        <w:pStyle w:val="sc-SubHeading"/>
        <w:rPr>
          <w:b w:val="0"/>
        </w:rPr>
      </w:pPr>
    </w:p>
    <w:p w14:paraId="37B174A6" w14:textId="77777777" w:rsidR="008863BA" w:rsidRDefault="008863BA" w:rsidP="000E6D44">
      <w:pPr>
        <w:pStyle w:val="sc-SubHeading"/>
        <w:rPr>
          <w:b w:val="0"/>
        </w:rPr>
      </w:pPr>
    </w:p>
    <w:p w14:paraId="30E96CB0" w14:textId="77777777" w:rsidR="000E6D44" w:rsidRDefault="000E6D44" w:rsidP="000E6D44">
      <w:pPr>
        <w:pStyle w:val="Heading1"/>
        <w:framePr w:wrap="around"/>
      </w:pPr>
      <w:r>
        <w:t>Feinstein School of Education and Human Development</w:t>
      </w:r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1234B1C4" w14:textId="77777777" w:rsidR="008863BA" w:rsidRDefault="008863BA" w:rsidP="00FA1BB0">
      <w:pPr>
        <w:pStyle w:val="sc-SubHeading"/>
        <w:rPr>
          <w:b w:val="0"/>
        </w:rPr>
        <w:sectPr w:rsidR="008863BA" w:rsidSect="00FD0ADC"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bookmarkStart w:id="0" w:name="3CAE38E70997488A8BB2F16E3AD200D1"/>
      <w:bookmarkEnd w:id="0"/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2806"/>
        <w:gridCol w:w="1007"/>
        <w:gridCol w:w="5582"/>
        <w:gridCol w:w="855"/>
      </w:tblGrid>
      <w:tr w:rsidR="00CF76C0" w14:paraId="7901495F" w14:textId="77777777" w:rsidTr="00CF76C0">
        <w:tc>
          <w:tcPr>
            <w:tcW w:w="0" w:type="auto"/>
          </w:tcPr>
          <w:p w14:paraId="092479B1" w14:textId="77777777" w:rsidR="00CF76C0" w:rsidRDefault="00CF76C0" w:rsidP="00A82704">
            <w:r>
              <w:t xml:space="preserve">Early Childhood Education (p. </w:t>
            </w:r>
            <w:r>
              <w:fldChar w:fldCharType="begin"/>
            </w:r>
            <w:r>
              <w:instrText xml:space="preserve"> PAGEREF C48D27F1345046B9B19A40F7A25E149F \h </w:instrText>
            </w:r>
            <w:r>
              <w:fldChar w:fldCharType="separate"/>
            </w:r>
            <w:r>
              <w:rPr>
                <w:noProof/>
              </w:rPr>
              <w:t>144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575D34C5" w14:textId="77777777" w:rsidR="00CF76C0" w:rsidRDefault="00CF76C0" w:rsidP="00A82704">
            <w:r>
              <w:t>B.S.</w:t>
            </w:r>
          </w:p>
        </w:tc>
        <w:tc>
          <w:tcPr>
            <w:tcW w:w="0" w:type="auto"/>
            <w:gridSpan w:val="2"/>
          </w:tcPr>
          <w:p w14:paraId="2DBE4F9F" w14:textId="77777777" w:rsidR="00CF76C0" w:rsidRDefault="00CF76C0" w:rsidP="00A82704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>Certification for PreK–Grade 2)</w:t>
            </w:r>
          </w:p>
        </w:tc>
      </w:tr>
      <w:tr w:rsidR="00CF76C0" w14:paraId="41CD5609" w14:textId="77777777" w:rsidTr="00CF76C0">
        <w:tc>
          <w:tcPr>
            <w:tcW w:w="0" w:type="auto"/>
          </w:tcPr>
          <w:p w14:paraId="4168ADB5" w14:textId="77777777" w:rsidR="00CF76C0" w:rsidRDefault="00CF76C0" w:rsidP="00A82704"/>
        </w:tc>
        <w:tc>
          <w:tcPr>
            <w:tcW w:w="0" w:type="auto"/>
          </w:tcPr>
          <w:p w14:paraId="67DCDDAE" w14:textId="77777777" w:rsidR="00CF76C0" w:rsidRDefault="00CF76C0" w:rsidP="00A82704">
            <w:r>
              <w:t>B.S.</w:t>
            </w:r>
          </w:p>
        </w:tc>
        <w:tc>
          <w:tcPr>
            <w:tcW w:w="0" w:type="auto"/>
            <w:gridSpan w:val="2"/>
          </w:tcPr>
          <w:p w14:paraId="1F314FC1" w14:textId="77777777" w:rsidR="00CF76C0" w:rsidRDefault="00CF76C0" w:rsidP="00A82704">
            <w:r>
              <w:t>Concentration in Community Programs</w:t>
            </w:r>
          </w:p>
        </w:tc>
      </w:tr>
      <w:tr w:rsidR="00CF76C0" w14:paraId="6C790FE4" w14:textId="77777777" w:rsidTr="00CF76C0">
        <w:tc>
          <w:tcPr>
            <w:tcW w:w="0" w:type="auto"/>
          </w:tcPr>
          <w:p w14:paraId="7D6A7693" w14:textId="77777777" w:rsidR="00CF76C0" w:rsidRDefault="00CF76C0" w:rsidP="00A82704">
            <w:r>
              <w:t> </w:t>
            </w:r>
          </w:p>
        </w:tc>
        <w:tc>
          <w:tcPr>
            <w:tcW w:w="0" w:type="auto"/>
          </w:tcPr>
          <w:p w14:paraId="7853E766" w14:textId="77777777" w:rsidR="00CF76C0" w:rsidRDefault="00CF76C0" w:rsidP="00A82704">
            <w:r>
              <w:t>B.S.</w:t>
            </w:r>
          </w:p>
        </w:tc>
        <w:tc>
          <w:tcPr>
            <w:tcW w:w="0" w:type="auto"/>
            <w:gridSpan w:val="2"/>
          </w:tcPr>
          <w:p w14:paraId="45E139F4" w14:textId="77777777" w:rsidR="00CF76C0" w:rsidRDefault="00CF76C0" w:rsidP="00A82704">
            <w:r>
              <w:t>Concentration in Birth to Three </w:t>
            </w:r>
          </w:p>
        </w:tc>
      </w:tr>
      <w:tr w:rsidR="00CF76C0" w14:paraId="19A23605" w14:textId="77777777" w:rsidTr="00CF76C0">
        <w:tc>
          <w:tcPr>
            <w:tcW w:w="0" w:type="auto"/>
          </w:tcPr>
          <w:p w14:paraId="7B639E40" w14:textId="77777777" w:rsidR="00CF76C0" w:rsidRDefault="00CF76C0" w:rsidP="00A82704"/>
        </w:tc>
        <w:tc>
          <w:tcPr>
            <w:tcW w:w="0" w:type="auto"/>
          </w:tcPr>
          <w:p w14:paraId="37BB0A57" w14:textId="77777777" w:rsidR="00CF76C0" w:rsidRDefault="00CF76C0" w:rsidP="00A82704">
            <w:r>
              <w:br/>
            </w:r>
            <w:r>
              <w:rPr>
                <w:b/>
              </w:rPr>
              <w:t>Degree</w:t>
            </w:r>
            <w:r>
              <w:t> </w:t>
            </w:r>
          </w:p>
        </w:tc>
        <w:tc>
          <w:tcPr>
            <w:tcW w:w="0" w:type="auto"/>
            <w:gridSpan w:val="2"/>
          </w:tcPr>
          <w:p w14:paraId="1D8886A5" w14:textId="77777777" w:rsidR="00CF76C0" w:rsidRDefault="00CF76C0" w:rsidP="00A82704">
            <w:r>
              <w:br/>
            </w:r>
            <w:r>
              <w:rPr>
                <w:b/>
              </w:rPr>
              <w:t>Content Major</w:t>
            </w:r>
          </w:p>
        </w:tc>
      </w:tr>
      <w:tr w:rsidR="00CF76C0" w14:paraId="229F660D" w14:textId="77777777" w:rsidTr="00CF76C0">
        <w:tc>
          <w:tcPr>
            <w:tcW w:w="0" w:type="auto"/>
          </w:tcPr>
          <w:p w14:paraId="7EFF1BA1" w14:textId="77777777" w:rsidR="00CF76C0" w:rsidRDefault="00CF76C0" w:rsidP="00A82704">
            <w:r>
              <w:t xml:space="preserve">Elementary Education (p. </w:t>
            </w:r>
            <w:r>
              <w:fldChar w:fldCharType="begin"/>
            </w:r>
            <w:r>
              <w:instrText xml:space="preserve"> PAGEREF 5ED28AE710254549A5D6EFD022EE6CC6 \h </w:instrText>
            </w:r>
            <w:r>
              <w:fldChar w:fldCharType="separate"/>
            </w:r>
            <w:r>
              <w:rPr>
                <w:noProof/>
              </w:rPr>
              <w:t>149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1BD3EA13" w14:textId="77777777" w:rsidR="00CF76C0" w:rsidRDefault="00CF76C0" w:rsidP="00A82704">
            <w:r>
              <w:t>B.A.</w:t>
            </w:r>
          </w:p>
        </w:tc>
        <w:tc>
          <w:tcPr>
            <w:tcW w:w="0" w:type="auto"/>
            <w:gridSpan w:val="2"/>
          </w:tcPr>
          <w:p w14:paraId="2BC794AC" w14:textId="67C3D77E" w:rsidR="00CF76C0" w:rsidRDefault="00CF76C0" w:rsidP="00A82704">
            <w:r>
              <w:t>English (Certification for Grades 1–6)</w:t>
            </w:r>
            <w:ins w:id="1" w:author="Abbotson, Susan C. W." w:date="2019-04-22T20:53:00Z">
              <w:r>
                <w:t xml:space="preserve"> (Admission currently suspended)</w:t>
              </w:r>
            </w:ins>
          </w:p>
        </w:tc>
      </w:tr>
      <w:tr w:rsidR="00CF76C0" w14:paraId="1A25F4F3" w14:textId="77777777" w:rsidTr="00CF76C0">
        <w:tc>
          <w:tcPr>
            <w:tcW w:w="0" w:type="auto"/>
          </w:tcPr>
          <w:p w14:paraId="581AB2D9" w14:textId="77777777" w:rsidR="00CF76C0" w:rsidRDefault="00CF76C0" w:rsidP="00A82704">
            <w:r>
              <w:t> </w:t>
            </w:r>
          </w:p>
        </w:tc>
        <w:tc>
          <w:tcPr>
            <w:tcW w:w="0" w:type="auto"/>
          </w:tcPr>
          <w:p w14:paraId="134C1C88" w14:textId="77777777" w:rsidR="00CF76C0" w:rsidRDefault="00CF76C0" w:rsidP="00A82704">
            <w:r>
              <w:t>B.A.</w:t>
            </w:r>
          </w:p>
        </w:tc>
        <w:tc>
          <w:tcPr>
            <w:tcW w:w="0" w:type="auto"/>
            <w:gridSpan w:val="2"/>
          </w:tcPr>
          <w:p w14:paraId="69EF3DE2" w14:textId="77777777" w:rsidR="00CF76C0" w:rsidRDefault="00CF76C0" w:rsidP="00A82704">
            <w:r>
              <w:t>General Science (Certification for Grades 1–6)</w:t>
            </w:r>
          </w:p>
        </w:tc>
      </w:tr>
      <w:tr w:rsidR="00CF76C0" w14:paraId="4F2289F9" w14:textId="77777777" w:rsidTr="00CF76C0">
        <w:tc>
          <w:tcPr>
            <w:tcW w:w="0" w:type="auto"/>
          </w:tcPr>
          <w:p w14:paraId="3D32CCB1" w14:textId="77777777" w:rsidR="00CF76C0" w:rsidRDefault="00CF76C0" w:rsidP="00A82704">
            <w:r>
              <w:t> </w:t>
            </w:r>
          </w:p>
        </w:tc>
        <w:tc>
          <w:tcPr>
            <w:tcW w:w="0" w:type="auto"/>
          </w:tcPr>
          <w:p w14:paraId="60E387E7" w14:textId="77777777" w:rsidR="00CF76C0" w:rsidRDefault="00CF76C0" w:rsidP="00A82704">
            <w:r>
              <w:t>B.A.</w:t>
            </w:r>
          </w:p>
        </w:tc>
        <w:tc>
          <w:tcPr>
            <w:tcW w:w="0" w:type="auto"/>
            <w:gridSpan w:val="2"/>
          </w:tcPr>
          <w:p w14:paraId="13E18E73" w14:textId="77777777" w:rsidR="00CF76C0" w:rsidRDefault="00CF76C0" w:rsidP="00A82704">
            <w:r>
              <w:t>Mathematics (Certification for Grades 1–6)</w:t>
            </w:r>
          </w:p>
        </w:tc>
      </w:tr>
      <w:tr w:rsidR="00CF76C0" w14:paraId="21554003" w14:textId="77777777" w:rsidTr="00CF76C0">
        <w:tc>
          <w:tcPr>
            <w:tcW w:w="0" w:type="auto"/>
          </w:tcPr>
          <w:p w14:paraId="7B13F822" w14:textId="77777777" w:rsidR="00CF76C0" w:rsidRDefault="00CF76C0" w:rsidP="00A82704">
            <w:r>
              <w:t> </w:t>
            </w:r>
          </w:p>
        </w:tc>
        <w:tc>
          <w:tcPr>
            <w:tcW w:w="0" w:type="auto"/>
          </w:tcPr>
          <w:p w14:paraId="48233905" w14:textId="77777777" w:rsidR="00CF76C0" w:rsidRDefault="00CF76C0" w:rsidP="00A82704">
            <w:r>
              <w:t>B.A.</w:t>
            </w:r>
          </w:p>
        </w:tc>
        <w:tc>
          <w:tcPr>
            <w:tcW w:w="0" w:type="auto"/>
            <w:gridSpan w:val="2"/>
          </w:tcPr>
          <w:p w14:paraId="0A4F5AA6" w14:textId="5D29282D" w:rsidR="00CF76C0" w:rsidRDefault="00CF76C0" w:rsidP="00A82704">
            <w:r>
              <w:t>Multidisciplinary Studies (Certification for Grades 1–6)</w:t>
            </w:r>
            <w:ins w:id="2" w:author="Abbotson, Susan C. W." w:date="2019-04-22T20:53:00Z">
              <w:r>
                <w:t xml:space="preserve"> (Admission currently suspended)</w:t>
              </w:r>
            </w:ins>
          </w:p>
        </w:tc>
      </w:tr>
      <w:tr w:rsidR="00CF76C0" w14:paraId="04A4F792" w14:textId="77777777" w:rsidTr="00CF76C0">
        <w:tc>
          <w:tcPr>
            <w:tcW w:w="0" w:type="auto"/>
          </w:tcPr>
          <w:p w14:paraId="5E858549" w14:textId="77777777" w:rsidR="00CF76C0" w:rsidRDefault="00CF76C0" w:rsidP="00A82704">
            <w:r>
              <w:t> </w:t>
            </w:r>
          </w:p>
        </w:tc>
        <w:tc>
          <w:tcPr>
            <w:tcW w:w="0" w:type="auto"/>
          </w:tcPr>
          <w:p w14:paraId="43572553" w14:textId="77777777" w:rsidR="00CF76C0" w:rsidRDefault="00CF76C0" w:rsidP="00A82704">
            <w:r>
              <w:t>B.A.</w:t>
            </w:r>
          </w:p>
        </w:tc>
        <w:tc>
          <w:tcPr>
            <w:tcW w:w="0" w:type="auto"/>
            <w:gridSpan w:val="2"/>
          </w:tcPr>
          <w:p w14:paraId="013FB8E6" w14:textId="34085855" w:rsidR="00CF76C0" w:rsidRDefault="00CF76C0" w:rsidP="00A82704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ins w:id="3" w:author="Abbotson, Susan C. W." w:date="2019-04-22T20:53:00Z">
              <w:r>
                <w:t xml:space="preserve"> (Admission currently suspended)</w:t>
              </w:r>
            </w:ins>
          </w:p>
        </w:tc>
      </w:tr>
      <w:tr w:rsidR="00CF76C0" w14:paraId="51839861" w14:textId="77777777" w:rsidTr="00CF76C0">
        <w:trPr>
          <w:gridAfter w:val="3"/>
          <w:wAfter w:w="3631" w:type="pct"/>
        </w:trPr>
        <w:tc>
          <w:tcPr>
            <w:tcW w:w="0" w:type="auto"/>
          </w:tcPr>
          <w:p w14:paraId="47BA4F5E" w14:textId="77777777" w:rsidR="00CF76C0" w:rsidRDefault="00CF76C0" w:rsidP="00A82704">
            <w:r>
              <w:t> </w:t>
            </w:r>
          </w:p>
        </w:tc>
      </w:tr>
      <w:tr w:rsidR="00CF76C0" w14:paraId="6836EB23" w14:textId="77777777" w:rsidTr="00CF76C0">
        <w:tc>
          <w:tcPr>
            <w:tcW w:w="0" w:type="auto"/>
          </w:tcPr>
          <w:p w14:paraId="4079A9EA" w14:textId="77777777" w:rsidR="00CF76C0" w:rsidRDefault="00CF76C0" w:rsidP="00A82704"/>
        </w:tc>
        <w:tc>
          <w:tcPr>
            <w:tcW w:w="0" w:type="auto"/>
          </w:tcPr>
          <w:p w14:paraId="16784655" w14:textId="77777777" w:rsidR="00CF76C0" w:rsidRDefault="00CF76C0" w:rsidP="00A82704">
            <w:r>
              <w:rPr>
                <w:b/>
              </w:rPr>
              <w:t>Degree</w:t>
            </w:r>
          </w:p>
        </w:tc>
        <w:tc>
          <w:tcPr>
            <w:tcW w:w="0" w:type="auto"/>
            <w:gridSpan w:val="2"/>
          </w:tcPr>
          <w:p w14:paraId="1F2EF9EE" w14:textId="77777777" w:rsidR="00CF76C0" w:rsidRDefault="00CF76C0" w:rsidP="00A82704">
            <w:r>
              <w:rPr>
                <w:b/>
              </w:rPr>
              <w:t>Major</w:t>
            </w:r>
          </w:p>
        </w:tc>
      </w:tr>
      <w:tr w:rsidR="00CF76C0" w14:paraId="432BE81F" w14:textId="77777777" w:rsidTr="00CF76C0">
        <w:tc>
          <w:tcPr>
            <w:tcW w:w="0" w:type="auto"/>
          </w:tcPr>
          <w:p w14:paraId="1DE78917" w14:textId="77777777" w:rsidR="00CF76C0" w:rsidRDefault="00CF76C0" w:rsidP="00A82704">
            <w:r>
              <w:t xml:space="preserve">Health Education (p. </w:t>
            </w:r>
            <w:r>
              <w:fldChar w:fldCharType="begin"/>
            </w:r>
            <w:r>
              <w:instrText xml:space="preserve"> PAGEREF 0EAE2D9A17294653B90379A309B6CEDD \h </w:instrText>
            </w:r>
            <w:r>
              <w:fldChar w:fldCharType="separate"/>
            </w:r>
            <w:r>
              <w:rPr>
                <w:noProof/>
              </w:rPr>
              <w:t>155</w:t>
            </w:r>
            <w:r>
              <w:fldChar w:fldCharType="end"/>
            </w:r>
            <w:r>
              <w:t>)</w:t>
            </w:r>
          </w:p>
          <w:p w14:paraId="5682F5FF" w14:textId="77777777" w:rsidR="00CF76C0" w:rsidRDefault="00CF76C0" w:rsidP="00A82704"/>
        </w:tc>
        <w:tc>
          <w:tcPr>
            <w:tcW w:w="0" w:type="auto"/>
          </w:tcPr>
          <w:p w14:paraId="79240BC7" w14:textId="77777777" w:rsidR="00CF76C0" w:rsidRDefault="00CF76C0" w:rsidP="00A82704">
            <w:r>
              <w:t>B.S.</w:t>
            </w:r>
          </w:p>
        </w:tc>
        <w:tc>
          <w:tcPr>
            <w:tcW w:w="0" w:type="auto"/>
            <w:gridSpan w:val="2"/>
          </w:tcPr>
          <w:p w14:paraId="76E4D0D1" w14:textId="77777777" w:rsidR="00CF76C0" w:rsidRDefault="00CF76C0" w:rsidP="00A82704">
            <w:r>
              <w:t> </w:t>
            </w:r>
          </w:p>
        </w:tc>
      </w:tr>
      <w:tr w:rsidR="008863BA" w14:paraId="75407A29" w14:textId="77777777" w:rsidTr="00CF76C0">
        <w:trPr>
          <w:gridAfter w:val="1"/>
          <w:trHeight w:val="377"/>
        </w:trPr>
        <w:tc>
          <w:tcPr>
            <w:tcW w:w="1369" w:type="pct"/>
            <w:tcBorders>
              <w:bottom w:val="single" w:sz="4" w:space="0" w:color="auto"/>
            </w:tcBorders>
          </w:tcPr>
          <w:p w14:paraId="2CEE5C99" w14:textId="77777777" w:rsidR="008863BA" w:rsidRDefault="008863BA" w:rsidP="008863BA"/>
        </w:tc>
        <w:tc>
          <w:tcPr>
            <w:tcW w:w="491" w:type="pct"/>
            <w:tcBorders>
              <w:bottom w:val="single" w:sz="4" w:space="0" w:color="auto"/>
            </w:tcBorders>
          </w:tcPr>
          <w:p w14:paraId="4F63276F" w14:textId="30CCB31E" w:rsidR="008863BA" w:rsidRDefault="008863BA" w:rsidP="008863BA"/>
        </w:tc>
        <w:tc>
          <w:tcPr>
            <w:tcW w:w="2723" w:type="pct"/>
            <w:tcBorders>
              <w:bottom w:val="single" w:sz="4" w:space="0" w:color="auto"/>
            </w:tcBorders>
          </w:tcPr>
          <w:p w14:paraId="29EC9C9A" w14:textId="68DE3CBB" w:rsidR="008863BA" w:rsidRDefault="008863BA" w:rsidP="008863BA"/>
        </w:tc>
      </w:tr>
    </w:tbl>
    <w:p w14:paraId="7CE77CAF" w14:textId="77777777" w:rsidR="008863BA" w:rsidRDefault="008863BA" w:rsidP="00FA1BB0">
      <w:pPr>
        <w:pStyle w:val="sc-SubHeading"/>
        <w:rPr>
          <w:b w:val="0"/>
        </w:rPr>
        <w:sectPr w:rsidR="008863BA" w:rsidSect="008863BA"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2B75DE05" w14:textId="0A9478B5" w:rsidR="00E5066D" w:rsidRDefault="00E5066D" w:rsidP="00FA1BB0">
      <w:pPr>
        <w:pStyle w:val="sc-SubHeading"/>
        <w:rPr>
          <w:b w:val="0"/>
        </w:rPr>
      </w:pPr>
    </w:p>
    <w:p w14:paraId="63D33E28" w14:textId="77777777" w:rsidR="00E5066D" w:rsidRDefault="00E5066D" w:rsidP="00FA1BB0">
      <w:pPr>
        <w:pStyle w:val="sc-SubHeading"/>
        <w:rPr>
          <w:b w:val="0"/>
        </w:rPr>
      </w:pPr>
    </w:p>
    <w:p w14:paraId="3A04644A" w14:textId="30902FF7" w:rsidR="00E5066D" w:rsidRDefault="00E5066D" w:rsidP="00FA1BB0">
      <w:pPr>
        <w:pStyle w:val="sc-SubHeading"/>
        <w:rPr>
          <w:b w:val="0"/>
        </w:rPr>
      </w:pPr>
    </w:p>
    <w:p w14:paraId="558849F7" w14:textId="77777777" w:rsidR="00E5066D" w:rsidRDefault="00E5066D">
      <w:pPr>
        <w:spacing w:line="240" w:lineRule="auto"/>
        <w:rPr>
          <w:sz w:val="18"/>
        </w:rPr>
      </w:pPr>
      <w:r>
        <w:rPr>
          <w:b/>
        </w:rPr>
        <w:br w:type="page"/>
      </w:r>
    </w:p>
    <w:p w14:paraId="168AEF6C" w14:textId="3CB2C083" w:rsidR="00A9177D" w:rsidRDefault="00A9177D" w:rsidP="00A9177D">
      <w:pPr>
        <w:pStyle w:val="Heading1"/>
        <w:framePr w:wrap="around" w:hAnchor="page" w:x="1069" w:y="-423"/>
      </w:pPr>
      <w:bookmarkStart w:id="4" w:name="2502F0634EE94A9289BCAF3441E4C0F8"/>
      <w:bookmarkStart w:id="5" w:name="_Toc523486750"/>
      <w:r>
        <w:lastRenderedPageBreak/>
        <w:t>Feinstein School of Education and Human Development</w:t>
      </w:r>
      <w:bookmarkEnd w:id="4"/>
      <w:bookmarkEnd w:id="5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2EE10DA4" w14:textId="106B7E21" w:rsidR="00A22846" w:rsidRDefault="00A22846" w:rsidP="00FA1BB0">
      <w:pPr>
        <w:pStyle w:val="sc-RequirementsSubheading"/>
        <w:rPr>
          <w:b w:val="0"/>
        </w:rPr>
      </w:pPr>
      <w:bookmarkStart w:id="6" w:name="B740E3FE262948FD91AF7AA9D485F914"/>
    </w:p>
    <w:p w14:paraId="06D28505" w14:textId="5545B9CD" w:rsidR="00A22846" w:rsidRDefault="00A22846" w:rsidP="00FA1BB0">
      <w:pPr>
        <w:pStyle w:val="sc-RequirementsSubheading"/>
        <w:rPr>
          <w:b w:val="0"/>
        </w:rPr>
      </w:pPr>
    </w:p>
    <w:p w14:paraId="08CF2E10" w14:textId="28DA5AF2" w:rsidR="00A22846" w:rsidRPr="008863BA" w:rsidRDefault="00A22846" w:rsidP="00A22846">
      <w:pPr>
        <w:pStyle w:val="Heading2"/>
        <w:rPr>
          <w:sz w:val="28"/>
          <w:szCs w:val="28"/>
        </w:rPr>
      </w:pPr>
      <w:r>
        <w:t>Elementary Education</w:t>
      </w:r>
      <w:r w:rsidR="00441A98">
        <w:t xml:space="preserve"> </w:t>
      </w:r>
      <w:r w:rsidR="00441A98" w:rsidRPr="008863BA">
        <w:rPr>
          <w:sz w:val="28"/>
          <w:szCs w:val="28"/>
        </w:rPr>
        <w:t>(</w:t>
      </w:r>
      <w:r w:rsidR="008863BA">
        <w:rPr>
          <w:sz w:val="28"/>
          <w:szCs w:val="28"/>
        </w:rPr>
        <w:t xml:space="preserve">math &amp; science </w:t>
      </w:r>
      <w:del w:id="7" w:author="Abbotson, Susan C. W." w:date="2019-04-26T11:58:00Z">
        <w:r w:rsidR="008863BA" w:rsidDel="003412C7">
          <w:rPr>
            <w:sz w:val="28"/>
            <w:szCs w:val="28"/>
          </w:rPr>
          <w:delText xml:space="preserve">to be </w:delText>
        </w:r>
      </w:del>
      <w:r w:rsidR="008863BA">
        <w:rPr>
          <w:sz w:val="28"/>
          <w:szCs w:val="28"/>
        </w:rPr>
        <w:t>updated</w:t>
      </w:r>
      <w:ins w:id="8" w:author="Abbotson, Susan C. W." w:date="2019-04-26T11:58:00Z">
        <w:r w:rsidR="003412C7">
          <w:rPr>
            <w:sz w:val="28"/>
            <w:szCs w:val="28"/>
          </w:rPr>
          <w:t xml:space="preserve"> on separate copy</w:t>
        </w:r>
      </w:ins>
      <w:bookmarkStart w:id="9" w:name="_GoBack"/>
      <w:bookmarkEnd w:id="9"/>
      <w:r w:rsidR="00441A98" w:rsidRPr="008863BA">
        <w:rPr>
          <w:sz w:val="28"/>
          <w:szCs w:val="28"/>
        </w:rPr>
        <w:t>)</w:t>
      </w:r>
      <w:r w:rsidRPr="008863BA">
        <w:rPr>
          <w:sz w:val="28"/>
          <w:szCs w:val="28"/>
        </w:rPr>
        <w:fldChar w:fldCharType="begin"/>
      </w:r>
      <w:r w:rsidRPr="008863BA">
        <w:rPr>
          <w:sz w:val="28"/>
          <w:szCs w:val="28"/>
        </w:rPr>
        <w:instrText xml:space="preserve"> XE "Elementary Education" </w:instrText>
      </w:r>
      <w:r w:rsidRPr="008863BA">
        <w:rPr>
          <w:sz w:val="28"/>
          <w:szCs w:val="28"/>
        </w:rPr>
        <w:fldChar w:fldCharType="end"/>
      </w:r>
    </w:p>
    <w:p w14:paraId="0F26D835" w14:textId="77777777" w:rsidR="00A22846" w:rsidRPr="008863BA" w:rsidRDefault="00A22846" w:rsidP="00A22846">
      <w:pPr>
        <w:pStyle w:val="sc-BodyText"/>
      </w:pPr>
      <w:r w:rsidRPr="008863BA">
        <w:t xml:space="preserve">Writing in the Discipline (p. </w:t>
      </w:r>
      <w:r w:rsidRPr="008863BA">
        <w:fldChar w:fldCharType="begin"/>
      </w:r>
      <w:r w:rsidRPr="008863BA">
        <w:instrText xml:space="preserve"> PAGEREF AF34288790AF4D44A83F95ACCB1002AE \h </w:instrText>
      </w:r>
      <w:r w:rsidRPr="008863BA">
        <w:fldChar w:fldCharType="separate"/>
      </w:r>
      <w:r w:rsidRPr="008863BA">
        <w:rPr>
          <w:noProof/>
        </w:rPr>
        <w:t>388</w:t>
      </w:r>
      <w:r w:rsidRPr="008863BA">
        <w:fldChar w:fldCharType="end"/>
      </w:r>
      <w:r w:rsidRPr="008863BA">
        <w:t>)</w:t>
      </w:r>
    </w:p>
    <w:p w14:paraId="60412C2A" w14:textId="77777777" w:rsidR="00A22846" w:rsidRPr="008863BA" w:rsidRDefault="00A22846" w:rsidP="00A22846">
      <w:pPr>
        <w:pStyle w:val="sc-BodyText"/>
      </w:pPr>
      <w:r w:rsidRPr="008863BA">
        <w:rPr>
          <w:b/>
        </w:rPr>
        <w:t>Department of Elementary Education</w:t>
      </w:r>
    </w:p>
    <w:p w14:paraId="3F4828F7" w14:textId="77777777" w:rsidR="00A22846" w:rsidRPr="008863BA" w:rsidRDefault="00A22846" w:rsidP="00A22846">
      <w:pPr>
        <w:pStyle w:val="sc-BodyText"/>
      </w:pPr>
      <w:r w:rsidRPr="008863BA">
        <w:rPr>
          <w:b/>
        </w:rPr>
        <w:t>Department Chair:</w:t>
      </w:r>
      <w:r w:rsidRPr="008863BA">
        <w:t xml:space="preserve"> Carolyn Obel-Omia</w:t>
      </w:r>
    </w:p>
    <w:p w14:paraId="4E58602D" w14:textId="24DA430E" w:rsidR="00A22846" w:rsidRPr="008863BA" w:rsidRDefault="00A22846" w:rsidP="00A22846">
      <w:pPr>
        <w:pStyle w:val="sc-BodyText"/>
      </w:pPr>
      <w:r w:rsidRPr="008863BA">
        <w:rPr>
          <w:b/>
        </w:rPr>
        <w:t>B.A. in Elementary Education Program Coordinator:</w:t>
      </w:r>
      <w:r w:rsidRPr="008863BA">
        <w:t xml:space="preserve"> </w:t>
      </w:r>
      <w:ins w:id="10" w:author="Obel-Omia, Carolyn H." w:date="2019-04-22T16:10:00Z">
        <w:r w:rsidR="00C4150F">
          <w:t xml:space="preserve">Linda </w:t>
        </w:r>
        <w:proofErr w:type="spellStart"/>
        <w:r w:rsidR="00C4150F">
          <w:t>Capalbo</w:t>
        </w:r>
      </w:ins>
      <w:proofErr w:type="spellEnd"/>
      <w:del w:id="11" w:author="Obel-Omia, Carolyn H." w:date="2019-04-22T16:10:00Z">
        <w:r w:rsidRPr="008863BA" w:rsidDel="00C4150F">
          <w:delText>Patricia Cordeiro</w:delText>
        </w:r>
      </w:del>
    </w:p>
    <w:p w14:paraId="2F6E6D06" w14:textId="77777777" w:rsidR="00A22846" w:rsidRPr="008863BA" w:rsidRDefault="00A22846" w:rsidP="00A22846">
      <w:pPr>
        <w:pStyle w:val="sc-BodyText"/>
      </w:pPr>
      <w:r w:rsidRPr="008863BA">
        <w:rPr>
          <w:b/>
        </w:rPr>
        <w:t xml:space="preserve">B.S. in Elementary Education Program Coordinator: </w:t>
      </w:r>
      <w:r w:rsidRPr="008863BA">
        <w:t>Linda Capalbo </w:t>
      </w:r>
    </w:p>
    <w:p w14:paraId="3A594E61" w14:textId="77777777" w:rsidR="00A22846" w:rsidRPr="008863BA" w:rsidRDefault="00A22846" w:rsidP="00A22846">
      <w:pPr>
        <w:pStyle w:val="sc-BodyText"/>
      </w:pPr>
      <w:r w:rsidRPr="008863BA">
        <w:rPr>
          <w:b/>
        </w:rPr>
        <w:t>Elementary Education Program Faculty: Professors</w:t>
      </w:r>
      <w:r w:rsidRPr="008863BA">
        <w:t xml:space="preserve"> Goodrow, Halquist, Henshaw, Kniseley, Lawrence,  McGuire-Schwartz; </w:t>
      </w:r>
      <w:r w:rsidRPr="008863BA">
        <w:rPr>
          <w:b/>
        </w:rPr>
        <w:t>Associate Professors</w:t>
      </w:r>
      <w:r w:rsidRPr="008863BA">
        <w:t xml:space="preserve"> Cotti, Horn, Obel-Omia, Sevey; </w:t>
      </w:r>
      <w:r w:rsidRPr="008863BA">
        <w:rPr>
          <w:b/>
        </w:rPr>
        <w:t>Assistant Professors</w:t>
      </w:r>
      <w:r w:rsidRPr="008863BA">
        <w:t xml:space="preserve"> Capalbo, Zoll</w:t>
      </w:r>
    </w:p>
    <w:p w14:paraId="0F20B8DB" w14:textId="77777777" w:rsidR="00A22846" w:rsidRPr="008863BA" w:rsidRDefault="00A22846" w:rsidP="00A22846">
      <w:pPr>
        <w:pStyle w:val="sc-BodyText"/>
      </w:pPr>
      <w:r w:rsidRPr="008863BA">
        <w:t>Students in elementary education are awarded either a B.A. or a B.S. degree.</w:t>
      </w:r>
    </w:p>
    <w:p w14:paraId="75606653" w14:textId="77777777" w:rsidR="00A22846" w:rsidRPr="008863BA" w:rsidRDefault="00A22846" w:rsidP="00A22846">
      <w:pPr>
        <w:pStyle w:val="sc-List-1"/>
      </w:pPr>
      <w:r w:rsidRPr="008863BA">
        <w:t>•</w:t>
      </w:r>
      <w:r w:rsidRPr="008863BA">
        <w:tab/>
        <w:t>The B.A. is awarded to students choosing a content major (Multidisciplinary Studies, English, General Science, Mathematics, or Social Studies).</w:t>
      </w:r>
    </w:p>
    <w:p w14:paraId="0E4263E9" w14:textId="77777777" w:rsidR="00A22846" w:rsidRDefault="00A22846" w:rsidP="00A22846">
      <w:pPr>
        <w:pStyle w:val="sc-List-1"/>
      </w:pPr>
      <w:r w:rsidRPr="008863BA">
        <w:t>•</w:t>
      </w:r>
      <w:r w:rsidRPr="008863BA">
        <w:tab/>
        <w:t>The B.S. is awarded to students electing a teaching concentration in special education.</w:t>
      </w:r>
    </w:p>
    <w:p w14:paraId="2ECDEAA3" w14:textId="77777777" w:rsidR="008863BA" w:rsidRDefault="008863BA" w:rsidP="00A22846">
      <w:pPr>
        <w:pStyle w:val="sc-AwardHeading"/>
      </w:pPr>
      <w:bookmarkStart w:id="12" w:name="5ED28AE710254549A5D6EFD022EE6CC6"/>
    </w:p>
    <w:p w14:paraId="23FF8889" w14:textId="68661203" w:rsidR="00A22846" w:rsidRDefault="00A22846" w:rsidP="00A22846">
      <w:pPr>
        <w:pStyle w:val="sc-AwardHeading"/>
      </w:pPr>
      <w:r>
        <w:t>Elementary Education B.A.</w:t>
      </w:r>
      <w:bookmarkEnd w:id="12"/>
      <w:r>
        <w:fldChar w:fldCharType="begin"/>
      </w:r>
      <w:r>
        <w:instrText xml:space="preserve"> XE "Elementary Education B.A." </w:instrText>
      </w:r>
      <w:r>
        <w:fldChar w:fldCharType="end"/>
      </w:r>
    </w:p>
    <w:p w14:paraId="323D5FC3" w14:textId="644B2908" w:rsidR="00A22846" w:rsidRDefault="00A22846" w:rsidP="008863BA">
      <w:pPr>
        <w:pStyle w:val="sc-BodyText"/>
        <w:rPr>
          <w:ins w:id="13" w:author="Obel-Omia, Carolyn H." w:date="2019-04-22T16:10:00Z"/>
        </w:rPr>
      </w:pPr>
      <w:r>
        <w:t>Some programs, including the middle grades certification program, will total more than 120 credits and may take longer than four years to complete.</w:t>
      </w:r>
    </w:p>
    <w:p w14:paraId="3271F38B" w14:textId="7C6B9F59" w:rsidR="00C4150F" w:rsidRDefault="00C4150F" w:rsidP="008863BA">
      <w:pPr>
        <w:pStyle w:val="sc-BodyText"/>
      </w:pPr>
      <w:ins w:id="14" w:author="Obel-Omia, Carolyn H." w:date="2019-04-22T16:10:00Z">
        <w:r>
          <w:t>NOTE: Admission to the content major</w:t>
        </w:r>
      </w:ins>
      <w:ins w:id="15" w:author="Obel-Omia, Carolyn H." w:date="2019-04-22T16:11:00Z">
        <w:r>
          <w:t>s</w:t>
        </w:r>
      </w:ins>
      <w:ins w:id="16" w:author="Obel-Omia, Carolyn H." w:date="2019-04-22T16:10:00Z">
        <w:r>
          <w:t xml:space="preserve"> in </w:t>
        </w:r>
      </w:ins>
      <w:ins w:id="17" w:author="Obel-Omia, Carolyn H." w:date="2019-04-22T16:11:00Z">
        <w:r>
          <w:t>Multidisciplinary Studies, English, and Social Studies are currently suspended</w:t>
        </w:r>
      </w:ins>
      <w:ins w:id="18" w:author="Obel-Omia, Carolyn H." w:date="2019-04-22T16:13:00Z">
        <w:r>
          <w:t xml:space="preserve">. Only students accepted to Rhode Island College prior to Fall 2019 can </w:t>
        </w:r>
      </w:ins>
      <w:ins w:id="19" w:author="Obel-Omia, Carolyn H." w:date="2019-04-22T16:14:00Z">
        <w:r>
          <w:t>continue in these programs.</w:t>
        </w:r>
      </w:ins>
    </w:p>
    <w:p w14:paraId="1467E4B6" w14:textId="77777777" w:rsidR="008863BA" w:rsidDel="00CF76C0" w:rsidRDefault="008863BA" w:rsidP="008863BA">
      <w:pPr>
        <w:pStyle w:val="sc-BodyText"/>
        <w:rPr>
          <w:del w:id="20" w:author="Abbotson, Susan C. W." w:date="2019-04-22T20:54:00Z"/>
        </w:rPr>
      </w:pPr>
    </w:p>
    <w:p w14:paraId="2927321E" w14:textId="77777777" w:rsidR="00A22846" w:rsidRDefault="00A22846" w:rsidP="00A22846">
      <w:pPr>
        <w:pStyle w:val="sc-RequirementsHeading"/>
      </w:pPr>
      <w:bookmarkStart w:id="21" w:name="DDD017D431BC4FB48E70AB08B0319222"/>
    </w:p>
    <w:p w14:paraId="14CFE6C7" w14:textId="4EE53598" w:rsidR="008863BA" w:rsidRDefault="00A22846" w:rsidP="00A22846">
      <w:pPr>
        <w:pStyle w:val="sc-RequirementsHeading"/>
      </w:pPr>
      <w:bookmarkStart w:id="22" w:name="0A53563EE9B24AE3BC36765A4FFA1030"/>
      <w:bookmarkStart w:id="23" w:name="4EC548259E934224A9A42A2458C7C317"/>
      <w:bookmarkEnd w:id="21"/>
      <w:r>
        <w:t>A. Content Major in Multidisciplinary Studies</w:t>
      </w:r>
      <w:bookmarkEnd w:id="22"/>
      <w:ins w:id="24" w:author="Obel-Omia, Carolyn H." w:date="2019-04-22T16:14:00Z">
        <w:r w:rsidR="00C4150F">
          <w:t xml:space="preserve"> (admission currently </w:t>
        </w:r>
      </w:ins>
      <w:ins w:id="25" w:author="Obel-Omia, Carolyn H." w:date="2019-04-22T16:15:00Z">
        <w:r w:rsidR="00C4150F">
          <w:t>suspended)</w:t>
        </w:r>
      </w:ins>
    </w:p>
    <w:p w14:paraId="0F5C13AD" w14:textId="77777777" w:rsidR="00A22846" w:rsidRDefault="00A22846" w:rsidP="00A22846">
      <w:pPr>
        <w:pStyle w:val="sc-BodyText"/>
      </w:pPr>
      <w:r>
        <w:t>In addition to completing required courses in elementary education, students electing a content major in multi-disciplinary studies must complete the following courses, with a minimum grade point average of 2.50 in the major. Students may not proceed to student teaching without the required GPA.</w:t>
      </w:r>
    </w:p>
    <w:p w14:paraId="5A6B7C4F" w14:textId="77777777" w:rsidR="00A22846" w:rsidRDefault="00A22846" w:rsidP="00A22846">
      <w:pPr>
        <w:pStyle w:val="sc-BodyText"/>
      </w:pPr>
      <w:r>
        <w:rPr>
          <w:i/>
        </w:rPr>
        <w:t>Note: This content major does not fulfill requirements for middle grades certification.</w:t>
      </w:r>
    </w:p>
    <w:p w14:paraId="688CBFD5" w14:textId="77777777" w:rsidR="00A22846" w:rsidRDefault="00A22846" w:rsidP="00A22846">
      <w:pPr>
        <w:pStyle w:val="sc-RequirementsSubheading"/>
      </w:pPr>
      <w:bookmarkStart w:id="26" w:name="46D06C1DC9514C5685FD50AFEC5AE39D"/>
      <w:r>
        <w:t>Cognates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11C1C28A" w14:textId="77777777" w:rsidTr="0040403D">
        <w:tc>
          <w:tcPr>
            <w:tcW w:w="1200" w:type="dxa"/>
          </w:tcPr>
          <w:p w14:paraId="7AA8461C" w14:textId="77777777" w:rsidR="00A22846" w:rsidRDefault="00A22846" w:rsidP="0040403D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2496AA6B" w14:textId="77777777" w:rsidR="00A22846" w:rsidRDefault="00A22846" w:rsidP="0040403D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4314834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FDA57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752696A1" w14:textId="77777777" w:rsidTr="0040403D">
        <w:tc>
          <w:tcPr>
            <w:tcW w:w="1200" w:type="dxa"/>
          </w:tcPr>
          <w:p w14:paraId="5150E8B8" w14:textId="77777777" w:rsidR="00A22846" w:rsidRDefault="00A22846" w:rsidP="0040403D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27FCCAB7" w14:textId="77777777" w:rsidR="00A22846" w:rsidRDefault="00A22846" w:rsidP="0040403D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27F9893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123922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C3F473F" w14:textId="77777777" w:rsidTr="0040403D">
        <w:tc>
          <w:tcPr>
            <w:tcW w:w="1200" w:type="dxa"/>
          </w:tcPr>
          <w:p w14:paraId="646D910D" w14:textId="77777777" w:rsidR="00A22846" w:rsidRDefault="00A22846" w:rsidP="0040403D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5A629595" w14:textId="77777777" w:rsidR="00A22846" w:rsidRDefault="00A22846" w:rsidP="0040403D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13116A9F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34020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27527060" w14:textId="77777777" w:rsidTr="0040403D">
        <w:tc>
          <w:tcPr>
            <w:tcW w:w="1200" w:type="dxa"/>
          </w:tcPr>
          <w:p w14:paraId="329D2144" w14:textId="77777777" w:rsidR="00A22846" w:rsidRDefault="00A22846" w:rsidP="0040403D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111FE53" w14:textId="77777777" w:rsidR="00A22846" w:rsidRDefault="00A22846" w:rsidP="0040403D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3A56A11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6E377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606F61B5" w14:textId="77777777" w:rsidTr="0040403D">
        <w:tc>
          <w:tcPr>
            <w:tcW w:w="1200" w:type="dxa"/>
          </w:tcPr>
          <w:p w14:paraId="20ADE9CB" w14:textId="77777777" w:rsidR="00A22846" w:rsidRDefault="00A22846" w:rsidP="0040403D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4AEEDF32" w14:textId="77777777" w:rsidR="00A22846" w:rsidRDefault="00A22846" w:rsidP="0040403D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48F561D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B69B45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65386B7D" w14:textId="77777777" w:rsidTr="0040403D">
        <w:tc>
          <w:tcPr>
            <w:tcW w:w="1200" w:type="dxa"/>
          </w:tcPr>
          <w:p w14:paraId="2C044D13" w14:textId="77777777" w:rsidR="00A22846" w:rsidRDefault="00A22846" w:rsidP="0040403D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3C0D9018" w14:textId="77777777" w:rsidR="00A22846" w:rsidRDefault="00A22846" w:rsidP="0040403D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6F5DB96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9F0965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08087BB" w14:textId="77777777" w:rsidR="00A22846" w:rsidRDefault="00A22846" w:rsidP="00A22846">
      <w:pPr>
        <w:pStyle w:val="sc-RequirementsNote"/>
      </w:pPr>
      <w:r>
        <w:t>Note: ART 210, BIOL 100, MATH 144, POL 201, PSCI 103: These courses may also apply to General Education requirement.</w:t>
      </w:r>
    </w:p>
    <w:p w14:paraId="1DE3EB4D" w14:textId="77777777" w:rsidR="00A22846" w:rsidRDefault="00A22846" w:rsidP="00A22846">
      <w:pPr>
        <w:pStyle w:val="sc-RequirementsSubheading"/>
      </w:pPr>
      <w:bookmarkStart w:id="27" w:name="F511646FF32A4BC1B24B8804BF22B2D3"/>
      <w:r>
        <w:t>ONE COURSE from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3D258AA8" w14:textId="77777777" w:rsidTr="0040403D">
        <w:tc>
          <w:tcPr>
            <w:tcW w:w="1200" w:type="dxa"/>
          </w:tcPr>
          <w:p w14:paraId="4BC69EB2" w14:textId="77777777" w:rsidR="00A22846" w:rsidRDefault="00A22846" w:rsidP="0040403D">
            <w:pPr>
              <w:pStyle w:val="sc-Requirement"/>
            </w:pPr>
            <w:r>
              <w:t>ENGL 120</w:t>
            </w:r>
          </w:p>
        </w:tc>
        <w:tc>
          <w:tcPr>
            <w:tcW w:w="2000" w:type="dxa"/>
          </w:tcPr>
          <w:p w14:paraId="1DC2F592" w14:textId="77777777" w:rsidR="00A22846" w:rsidRDefault="00A22846" w:rsidP="0040403D">
            <w:pPr>
              <w:pStyle w:val="sc-Requirement"/>
            </w:pPr>
            <w:r>
              <w:t>Studies in Literature and Identity</w:t>
            </w:r>
          </w:p>
        </w:tc>
        <w:tc>
          <w:tcPr>
            <w:tcW w:w="450" w:type="dxa"/>
          </w:tcPr>
          <w:p w14:paraId="5B53B2E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0287EE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8EFF716" w14:textId="77777777" w:rsidTr="0040403D">
        <w:tc>
          <w:tcPr>
            <w:tcW w:w="1200" w:type="dxa"/>
          </w:tcPr>
          <w:p w14:paraId="644516A9" w14:textId="77777777" w:rsidR="00A22846" w:rsidRDefault="00A22846" w:rsidP="0040403D">
            <w:pPr>
              <w:pStyle w:val="sc-Requirement"/>
            </w:pPr>
            <w:r>
              <w:t>ENGL 121</w:t>
            </w:r>
          </w:p>
        </w:tc>
        <w:tc>
          <w:tcPr>
            <w:tcW w:w="2000" w:type="dxa"/>
          </w:tcPr>
          <w:p w14:paraId="4983441C" w14:textId="77777777" w:rsidR="00A22846" w:rsidRDefault="00A22846" w:rsidP="0040403D">
            <w:pPr>
              <w:pStyle w:val="sc-Requirement"/>
            </w:pPr>
            <w:r>
              <w:t>Studies in Literature and Nation</w:t>
            </w:r>
          </w:p>
        </w:tc>
        <w:tc>
          <w:tcPr>
            <w:tcW w:w="450" w:type="dxa"/>
          </w:tcPr>
          <w:p w14:paraId="4BD8C388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D21EA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3DA5EA3E" w14:textId="77777777" w:rsidTr="0040403D">
        <w:tc>
          <w:tcPr>
            <w:tcW w:w="1200" w:type="dxa"/>
          </w:tcPr>
          <w:p w14:paraId="28E70D31" w14:textId="77777777" w:rsidR="00A22846" w:rsidRDefault="00A22846" w:rsidP="0040403D">
            <w:pPr>
              <w:pStyle w:val="sc-Requirement"/>
            </w:pPr>
            <w:r>
              <w:t>ENGL 122</w:t>
            </w:r>
          </w:p>
        </w:tc>
        <w:tc>
          <w:tcPr>
            <w:tcW w:w="2000" w:type="dxa"/>
          </w:tcPr>
          <w:p w14:paraId="42F1D091" w14:textId="77777777" w:rsidR="00A22846" w:rsidRDefault="00A22846" w:rsidP="0040403D">
            <w:pPr>
              <w:pStyle w:val="sc-Requirement"/>
            </w:pPr>
            <w:r>
              <w:t>Studies in Literature and the Canon</w:t>
            </w:r>
          </w:p>
        </w:tc>
        <w:tc>
          <w:tcPr>
            <w:tcW w:w="450" w:type="dxa"/>
          </w:tcPr>
          <w:p w14:paraId="51DB1441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A4E9B0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6E553EB" w14:textId="77777777" w:rsidTr="0040403D">
        <w:tc>
          <w:tcPr>
            <w:tcW w:w="1200" w:type="dxa"/>
          </w:tcPr>
          <w:p w14:paraId="2118162E" w14:textId="77777777" w:rsidR="00A22846" w:rsidRDefault="00A22846" w:rsidP="0040403D">
            <w:pPr>
              <w:pStyle w:val="sc-Requirement"/>
            </w:pPr>
            <w:r>
              <w:t>ENGL 123</w:t>
            </w:r>
          </w:p>
        </w:tc>
        <w:tc>
          <w:tcPr>
            <w:tcW w:w="2000" w:type="dxa"/>
          </w:tcPr>
          <w:p w14:paraId="3417AB64" w14:textId="77777777" w:rsidR="00A22846" w:rsidRDefault="00A22846" w:rsidP="0040403D">
            <w:pPr>
              <w:pStyle w:val="sc-Requirement"/>
            </w:pPr>
            <w:r>
              <w:t>Studies in Literature and Genre</w:t>
            </w:r>
          </w:p>
        </w:tc>
        <w:tc>
          <w:tcPr>
            <w:tcW w:w="450" w:type="dxa"/>
          </w:tcPr>
          <w:p w14:paraId="0B16FC84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E1F79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6D1514F" w14:textId="77777777" w:rsidR="00A22846" w:rsidRDefault="00A22846" w:rsidP="00A22846">
      <w:pPr>
        <w:pStyle w:val="sc-BodyText"/>
      </w:pPr>
      <w:r>
        <w:t>Note: ENGL 120, ENGL 121, ENGL 122, ENGL 123: These courses may also apply to General Education requirement.</w:t>
      </w:r>
    </w:p>
    <w:p w14:paraId="3729361E" w14:textId="77777777" w:rsidR="00A22846" w:rsidRDefault="00A22846" w:rsidP="00A22846">
      <w:pPr>
        <w:pStyle w:val="sc-RequirementsSubheading"/>
      </w:pPr>
      <w:bookmarkStart w:id="28" w:name="060DBC456D2B42668EEFB2438861ECE2"/>
      <w:r>
        <w:t>ONE COURSE from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00EF5F14" w14:textId="77777777" w:rsidTr="0040403D">
        <w:tc>
          <w:tcPr>
            <w:tcW w:w="1200" w:type="dxa"/>
          </w:tcPr>
          <w:p w14:paraId="430DDE63" w14:textId="77777777" w:rsidR="00A22846" w:rsidRDefault="00A22846" w:rsidP="0040403D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06194C5E" w14:textId="77777777" w:rsidR="00A22846" w:rsidRDefault="00A22846" w:rsidP="0040403D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139361CE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1BE365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3A0239E" w14:textId="77777777" w:rsidTr="0040403D">
        <w:tc>
          <w:tcPr>
            <w:tcW w:w="1200" w:type="dxa"/>
          </w:tcPr>
          <w:p w14:paraId="7A1F3D61" w14:textId="77777777" w:rsidR="00A22846" w:rsidRDefault="00A22846" w:rsidP="0040403D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1B82BE82" w14:textId="77777777" w:rsidR="00A22846" w:rsidRDefault="00A22846" w:rsidP="0040403D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01D3417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825914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1833C96" w14:textId="77777777" w:rsidR="00A22846" w:rsidRDefault="00A22846" w:rsidP="00A22846">
      <w:pPr>
        <w:pStyle w:val="sc-BodyText"/>
      </w:pPr>
      <w:r>
        <w:t>Note: HIST 103, HIST 104: These courses may also apply to General Education requirement.</w:t>
      </w:r>
    </w:p>
    <w:p w14:paraId="52B83EAD" w14:textId="77777777" w:rsidR="00A22846" w:rsidRDefault="00A22846" w:rsidP="00A22846">
      <w:pPr>
        <w:pStyle w:val="sc-RequirementsSubheading"/>
      </w:pPr>
      <w:bookmarkStart w:id="29" w:name="76962065B92443A2BCA00123E0E394DC"/>
      <w:r>
        <w:t>ONE COURSE from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43DBB4C2" w14:textId="77777777" w:rsidTr="0040403D">
        <w:tc>
          <w:tcPr>
            <w:tcW w:w="1200" w:type="dxa"/>
          </w:tcPr>
          <w:p w14:paraId="01495A2E" w14:textId="77777777" w:rsidR="00A22846" w:rsidRDefault="00A22846" w:rsidP="0040403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76153654" w14:textId="77777777" w:rsidR="00A22846" w:rsidRDefault="00A22846" w:rsidP="0040403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26D2276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3DAB26" w14:textId="77777777" w:rsidR="00A22846" w:rsidRDefault="00A22846" w:rsidP="0040403D">
            <w:pPr>
              <w:pStyle w:val="sc-Requirement"/>
            </w:pPr>
            <w:r>
              <w:t>F</w:t>
            </w:r>
          </w:p>
        </w:tc>
      </w:tr>
      <w:tr w:rsidR="00A22846" w14:paraId="10204401" w14:textId="77777777" w:rsidTr="0040403D">
        <w:tc>
          <w:tcPr>
            <w:tcW w:w="1200" w:type="dxa"/>
          </w:tcPr>
          <w:p w14:paraId="5EB25C27" w14:textId="77777777" w:rsidR="00A22846" w:rsidRDefault="00A22846" w:rsidP="0040403D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7B8630A9" w14:textId="77777777" w:rsidR="00A22846" w:rsidRDefault="00A22846" w:rsidP="0040403D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6605C43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44954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0DD811A" w14:textId="77777777" w:rsidR="00A22846" w:rsidRDefault="00A22846" w:rsidP="00A22846">
      <w:pPr>
        <w:pStyle w:val="sc-BodyText"/>
      </w:pPr>
      <w:r>
        <w:t>Note: HSCI 232, PSCI 208: These courses may also apply to General Education requirement.</w:t>
      </w:r>
    </w:p>
    <w:p w14:paraId="0CAE98C4" w14:textId="77777777" w:rsidR="00A22846" w:rsidRDefault="00A22846" w:rsidP="00A22846">
      <w:pPr>
        <w:pStyle w:val="sc-RequirementsSubheading"/>
      </w:pPr>
      <w:bookmarkStart w:id="30" w:name="5A31786EF2A04C1AA75500028ADAFC74"/>
      <w:r>
        <w:t>Total Credit Hours: 36</w:t>
      </w:r>
    </w:p>
    <w:p w14:paraId="21275446" w14:textId="77777777" w:rsidR="00A22846" w:rsidRDefault="00A22846" w:rsidP="00A22846">
      <w:pPr>
        <w:pStyle w:val="sc-RequirementsSubheading"/>
      </w:pPr>
      <w:r>
        <w:t>Content major courses in Multidisciplinary Studies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7B3FBE01" w14:textId="77777777" w:rsidTr="0040403D">
        <w:tc>
          <w:tcPr>
            <w:tcW w:w="1200" w:type="dxa"/>
          </w:tcPr>
          <w:p w14:paraId="7CD8B653" w14:textId="77777777" w:rsidR="00A22846" w:rsidRDefault="00A22846" w:rsidP="0040403D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20D79780" w14:textId="77777777" w:rsidR="00A22846" w:rsidRDefault="00A22846" w:rsidP="0040403D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09DBBB08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A2D7DB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664EA422" w14:textId="77777777" w:rsidTr="0040403D">
        <w:tc>
          <w:tcPr>
            <w:tcW w:w="1200" w:type="dxa"/>
          </w:tcPr>
          <w:p w14:paraId="57691736" w14:textId="77777777" w:rsidR="00A22846" w:rsidRDefault="00A22846" w:rsidP="0040403D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14:paraId="75AC4D5A" w14:textId="77777777" w:rsidR="00A22846" w:rsidRDefault="00A22846" w:rsidP="0040403D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6E20749F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6EC93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1FB995F" w14:textId="77777777" w:rsidR="00A22846" w:rsidRDefault="00A22846" w:rsidP="00A22846">
      <w:pPr>
        <w:pStyle w:val="sc-RequirementsSubheading"/>
      </w:pPr>
      <w:bookmarkStart w:id="31" w:name="706567A07551417E9248CAC11650BF5A"/>
      <w:r>
        <w:t>ONE GEOGRAPHY COURSE from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2CECB4D3" w14:textId="77777777" w:rsidTr="0040403D">
        <w:tc>
          <w:tcPr>
            <w:tcW w:w="1200" w:type="dxa"/>
          </w:tcPr>
          <w:p w14:paraId="5C37B65D" w14:textId="77777777" w:rsidR="00A22846" w:rsidRDefault="00A22846" w:rsidP="0040403D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605BFA81" w14:textId="77777777" w:rsidR="00A22846" w:rsidRDefault="00A22846" w:rsidP="0040403D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43A61635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AEC5F2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558A519" w14:textId="77777777" w:rsidTr="0040403D">
        <w:tc>
          <w:tcPr>
            <w:tcW w:w="1200" w:type="dxa"/>
          </w:tcPr>
          <w:p w14:paraId="0FE1C950" w14:textId="77777777" w:rsidR="00A22846" w:rsidRDefault="00A22846" w:rsidP="0040403D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3F4C08D" w14:textId="77777777" w:rsidR="00A22846" w:rsidRDefault="00A22846" w:rsidP="0040403D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3F8BCDC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62C62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4C2B5AD" w14:textId="77777777" w:rsidR="00A22846" w:rsidRDefault="00A22846" w:rsidP="00A22846">
      <w:pPr>
        <w:pStyle w:val="sc-RequirementsSubheading"/>
      </w:pPr>
      <w:bookmarkStart w:id="32" w:name="460B55F14C834C65BE2D7B6971F71B25"/>
      <w:r>
        <w:t>ONE SOCIAL STUDIES COURSE from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5D106D38" w14:textId="77777777" w:rsidTr="0040403D">
        <w:tc>
          <w:tcPr>
            <w:tcW w:w="1200" w:type="dxa"/>
          </w:tcPr>
          <w:p w14:paraId="1CC0A8F5" w14:textId="77777777" w:rsidR="00A22846" w:rsidRDefault="00A22846" w:rsidP="0040403D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261E8331" w14:textId="77777777" w:rsidR="00A22846" w:rsidRDefault="00A22846" w:rsidP="0040403D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7B9BAD8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5C7C11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0277B8B3" w14:textId="77777777" w:rsidTr="0040403D">
        <w:tc>
          <w:tcPr>
            <w:tcW w:w="1200" w:type="dxa"/>
          </w:tcPr>
          <w:p w14:paraId="5A3ADD67" w14:textId="77777777" w:rsidR="00A22846" w:rsidRDefault="00A22846" w:rsidP="0040403D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1F4C8D04" w14:textId="77777777" w:rsidR="00A22846" w:rsidRDefault="00A22846" w:rsidP="0040403D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56CA88B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EB285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249C5643" w14:textId="77777777" w:rsidTr="0040403D">
        <w:tc>
          <w:tcPr>
            <w:tcW w:w="1200" w:type="dxa"/>
          </w:tcPr>
          <w:p w14:paraId="45F560C0" w14:textId="77777777" w:rsidR="00A22846" w:rsidRDefault="00A22846" w:rsidP="0040403D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718D88A8" w14:textId="77777777" w:rsidR="00A22846" w:rsidRDefault="00A22846" w:rsidP="0040403D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5DC07CE1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83BAA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5E0CE7A0" w14:textId="77777777" w:rsidTr="0040403D">
        <w:tc>
          <w:tcPr>
            <w:tcW w:w="1200" w:type="dxa"/>
          </w:tcPr>
          <w:p w14:paraId="1CA607A8" w14:textId="77777777" w:rsidR="00A22846" w:rsidRDefault="00A22846" w:rsidP="0040403D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8807E2A" w14:textId="77777777" w:rsidR="00A22846" w:rsidRDefault="00A22846" w:rsidP="0040403D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6474EBB2" w14:textId="77777777" w:rsidR="00A22846" w:rsidRDefault="00A22846" w:rsidP="0040403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82EEB7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18B26C37" w14:textId="77777777" w:rsidTr="0040403D">
        <w:tc>
          <w:tcPr>
            <w:tcW w:w="1200" w:type="dxa"/>
          </w:tcPr>
          <w:p w14:paraId="301EDCC9" w14:textId="77777777" w:rsidR="00A22846" w:rsidRDefault="00A22846" w:rsidP="0040403D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2B08E7EF" w14:textId="77777777" w:rsidR="00A22846" w:rsidRDefault="00A22846" w:rsidP="0040403D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0FB6784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319F20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1B19207F" w14:textId="77777777" w:rsidTr="0040403D">
        <w:tc>
          <w:tcPr>
            <w:tcW w:w="1200" w:type="dxa"/>
          </w:tcPr>
          <w:p w14:paraId="0FEE2870" w14:textId="77777777" w:rsidR="00A22846" w:rsidRDefault="00A22846" w:rsidP="0040403D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3E921BD7" w14:textId="77777777" w:rsidR="00A22846" w:rsidRDefault="00A22846" w:rsidP="0040403D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0642E811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CD894D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16A87AF4" w14:textId="77777777" w:rsidTr="0040403D">
        <w:tc>
          <w:tcPr>
            <w:tcW w:w="1200" w:type="dxa"/>
          </w:tcPr>
          <w:p w14:paraId="2E007397" w14:textId="77777777" w:rsidR="00A22846" w:rsidRDefault="00A22846" w:rsidP="0040403D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625F3E52" w14:textId="77777777" w:rsidR="00A22846" w:rsidRDefault="00A22846" w:rsidP="0040403D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7AE6C127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8CEE8E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39544388" w14:textId="77777777" w:rsidTr="0040403D">
        <w:tc>
          <w:tcPr>
            <w:tcW w:w="1200" w:type="dxa"/>
          </w:tcPr>
          <w:p w14:paraId="5881B36A" w14:textId="77777777" w:rsidR="00A22846" w:rsidRDefault="00A22846" w:rsidP="0040403D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02CCC782" w14:textId="77777777" w:rsidR="00A22846" w:rsidRDefault="00A22846" w:rsidP="0040403D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050E87DE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7F07A0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CDDEA5A" w14:textId="77777777" w:rsidTr="0040403D">
        <w:tc>
          <w:tcPr>
            <w:tcW w:w="1200" w:type="dxa"/>
          </w:tcPr>
          <w:p w14:paraId="70AF8EC2" w14:textId="77777777" w:rsidR="00A22846" w:rsidRDefault="00A22846" w:rsidP="0040403D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1A04A29D" w14:textId="77777777" w:rsidR="00A22846" w:rsidRDefault="00A22846" w:rsidP="0040403D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3EDF178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95B218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50844E13" w14:textId="77777777" w:rsidTr="0040403D">
        <w:tc>
          <w:tcPr>
            <w:tcW w:w="1200" w:type="dxa"/>
          </w:tcPr>
          <w:p w14:paraId="68748244" w14:textId="77777777" w:rsidR="00A22846" w:rsidRDefault="00A22846" w:rsidP="0040403D">
            <w:pPr>
              <w:pStyle w:val="sc-Requirement"/>
            </w:pPr>
            <w:r>
              <w:lastRenderedPageBreak/>
              <w:t>POL 204</w:t>
            </w:r>
          </w:p>
        </w:tc>
        <w:tc>
          <w:tcPr>
            <w:tcW w:w="2000" w:type="dxa"/>
          </w:tcPr>
          <w:p w14:paraId="58B66968" w14:textId="77777777" w:rsidR="00A22846" w:rsidRDefault="00A22846" w:rsidP="0040403D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68F69A8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937F37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EB41AB8" w14:textId="77777777" w:rsidR="00A22846" w:rsidRDefault="00A22846" w:rsidP="00A22846">
      <w:pPr>
        <w:pStyle w:val="sc-RequirementsSubheading"/>
      </w:pPr>
      <w:bookmarkStart w:id="33" w:name="003D4A8FCB504BD1B552E52E011F689D"/>
      <w:r>
        <w:t>ONE SCIENCE COURSE from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760EEEDA" w14:textId="77777777" w:rsidTr="0040403D">
        <w:tc>
          <w:tcPr>
            <w:tcW w:w="1200" w:type="dxa"/>
          </w:tcPr>
          <w:p w14:paraId="5E7213A8" w14:textId="77777777" w:rsidR="00A22846" w:rsidRDefault="00A22846" w:rsidP="0040403D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5968F5F6" w14:textId="77777777" w:rsidR="00A22846" w:rsidRDefault="00A22846" w:rsidP="0040403D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2AB0C7B8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EAA027" w14:textId="77777777" w:rsidR="00A22846" w:rsidRDefault="00A22846" w:rsidP="0040403D">
            <w:pPr>
              <w:pStyle w:val="sc-Requirement"/>
            </w:pPr>
            <w:r>
              <w:t>F</w:t>
            </w:r>
          </w:p>
        </w:tc>
      </w:tr>
      <w:tr w:rsidR="00A22846" w14:paraId="2FC0C80A" w14:textId="77777777" w:rsidTr="0040403D">
        <w:tc>
          <w:tcPr>
            <w:tcW w:w="1200" w:type="dxa"/>
          </w:tcPr>
          <w:p w14:paraId="35EE169C" w14:textId="77777777" w:rsidR="00A22846" w:rsidRDefault="00A22846" w:rsidP="0040403D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09E62A6E" w14:textId="77777777" w:rsidR="00A22846" w:rsidRDefault="00A22846" w:rsidP="0040403D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5DF6639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56DF4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05D514D3" w14:textId="77777777" w:rsidTr="0040403D">
        <w:tc>
          <w:tcPr>
            <w:tcW w:w="1200" w:type="dxa"/>
          </w:tcPr>
          <w:p w14:paraId="11C6FD47" w14:textId="77777777" w:rsidR="00A22846" w:rsidRDefault="00A22846" w:rsidP="0040403D">
            <w:pPr>
              <w:pStyle w:val="sc-Requirement"/>
            </w:pPr>
            <w:r>
              <w:t>PSCI 211</w:t>
            </w:r>
          </w:p>
        </w:tc>
        <w:tc>
          <w:tcPr>
            <w:tcW w:w="2000" w:type="dxa"/>
          </w:tcPr>
          <w:p w14:paraId="19EF57E0" w14:textId="77777777" w:rsidR="00A22846" w:rsidRDefault="00A22846" w:rsidP="0040403D">
            <w:pPr>
              <w:pStyle w:val="sc-Requirement"/>
            </w:pPr>
            <w:r>
              <w:t>Introduction to Astronomy</w:t>
            </w:r>
          </w:p>
        </w:tc>
        <w:tc>
          <w:tcPr>
            <w:tcW w:w="450" w:type="dxa"/>
          </w:tcPr>
          <w:p w14:paraId="0E0AE001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403F9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49082A36" w14:textId="77777777" w:rsidTr="0040403D">
        <w:tc>
          <w:tcPr>
            <w:tcW w:w="1200" w:type="dxa"/>
          </w:tcPr>
          <w:p w14:paraId="5A8C8B43" w14:textId="77777777" w:rsidR="00A22846" w:rsidRDefault="00A22846" w:rsidP="0040403D">
            <w:pPr>
              <w:pStyle w:val="sc-Requirement"/>
            </w:pPr>
            <w:r>
              <w:t>PSCI 212</w:t>
            </w:r>
          </w:p>
        </w:tc>
        <w:tc>
          <w:tcPr>
            <w:tcW w:w="2000" w:type="dxa"/>
          </w:tcPr>
          <w:p w14:paraId="5CC77469" w14:textId="77777777" w:rsidR="00A22846" w:rsidRDefault="00A22846" w:rsidP="0040403D">
            <w:pPr>
              <w:pStyle w:val="sc-Requirement"/>
            </w:pPr>
            <w:r>
              <w:t>Introduction to Geology</w:t>
            </w:r>
          </w:p>
        </w:tc>
        <w:tc>
          <w:tcPr>
            <w:tcW w:w="450" w:type="dxa"/>
          </w:tcPr>
          <w:p w14:paraId="6AC9CFA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2F84D8" w14:textId="77777777" w:rsidR="00A22846" w:rsidRDefault="00A22846" w:rsidP="0040403D">
            <w:pPr>
              <w:pStyle w:val="sc-Requirement"/>
            </w:pPr>
            <w:r>
              <w:t>F, Su</w:t>
            </w:r>
          </w:p>
        </w:tc>
      </w:tr>
      <w:tr w:rsidR="00A22846" w14:paraId="3BF9ACC4" w14:textId="77777777" w:rsidTr="0040403D">
        <w:tc>
          <w:tcPr>
            <w:tcW w:w="1200" w:type="dxa"/>
          </w:tcPr>
          <w:p w14:paraId="594827FE" w14:textId="77777777" w:rsidR="00A22846" w:rsidRDefault="00A22846" w:rsidP="0040403D">
            <w:pPr>
              <w:pStyle w:val="sc-Requirement"/>
            </w:pPr>
            <w:r>
              <w:t>PSCI 217</w:t>
            </w:r>
          </w:p>
        </w:tc>
        <w:tc>
          <w:tcPr>
            <w:tcW w:w="2000" w:type="dxa"/>
          </w:tcPr>
          <w:p w14:paraId="403314F7" w14:textId="77777777" w:rsidR="00A22846" w:rsidRDefault="00A22846" w:rsidP="0040403D">
            <w:pPr>
              <w:pStyle w:val="sc-Requirement"/>
            </w:pPr>
            <w:r>
              <w:t>Introduction to Oceanography</w:t>
            </w:r>
          </w:p>
        </w:tc>
        <w:tc>
          <w:tcPr>
            <w:tcW w:w="450" w:type="dxa"/>
          </w:tcPr>
          <w:p w14:paraId="02B80B78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9CB5DC" w14:textId="77777777" w:rsidR="00A22846" w:rsidRDefault="00A22846" w:rsidP="0040403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4659EA3" w14:textId="77777777" w:rsidR="00A22846" w:rsidRDefault="00A22846" w:rsidP="00A22846">
      <w:pPr>
        <w:pStyle w:val="sc-RequirementsNote"/>
      </w:pPr>
      <w:r>
        <w:t>Note: HSCI 232, PSCI 208: These courses may also apply to General Education requirement.</w:t>
      </w:r>
    </w:p>
    <w:p w14:paraId="7983BF55" w14:textId="77777777" w:rsidR="00A22846" w:rsidRDefault="00A22846" w:rsidP="00A22846">
      <w:pPr>
        <w:pStyle w:val="sc-RequirementsSubheading"/>
      </w:pPr>
      <w:bookmarkStart w:id="34" w:name="958E2F2B94C84D23B113413A2CF443FC"/>
      <w:r>
        <w:t>TWO MATH COURSES from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48481F86" w14:textId="77777777" w:rsidTr="0040403D">
        <w:tc>
          <w:tcPr>
            <w:tcW w:w="1200" w:type="dxa"/>
          </w:tcPr>
          <w:p w14:paraId="4E502447" w14:textId="77777777" w:rsidR="00A22846" w:rsidRDefault="00A22846" w:rsidP="0040403D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738C9021" w14:textId="77777777" w:rsidR="00A22846" w:rsidRDefault="00A22846" w:rsidP="0040403D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7282481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15396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AF2DA91" w14:textId="77777777" w:rsidTr="0040403D">
        <w:tc>
          <w:tcPr>
            <w:tcW w:w="1200" w:type="dxa"/>
          </w:tcPr>
          <w:p w14:paraId="11EE423B" w14:textId="77777777" w:rsidR="00A22846" w:rsidRDefault="00A22846" w:rsidP="0040403D">
            <w:pPr>
              <w:pStyle w:val="sc-Requirement"/>
            </w:pPr>
            <w:r>
              <w:t>MATH 210</w:t>
            </w:r>
          </w:p>
        </w:tc>
        <w:tc>
          <w:tcPr>
            <w:tcW w:w="2000" w:type="dxa"/>
          </w:tcPr>
          <w:p w14:paraId="7C6F9025" w14:textId="77777777" w:rsidR="00A22846" w:rsidRDefault="00A22846" w:rsidP="0040403D">
            <w:pPr>
              <w:pStyle w:val="sc-Requirement"/>
            </w:pPr>
            <w:r>
              <w:t>College Trigonometry</w:t>
            </w:r>
          </w:p>
        </w:tc>
        <w:tc>
          <w:tcPr>
            <w:tcW w:w="450" w:type="dxa"/>
          </w:tcPr>
          <w:p w14:paraId="5EF9DCEA" w14:textId="77777777" w:rsidR="00A22846" w:rsidRDefault="00A22846" w:rsidP="0040403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9CF86A" w14:textId="77777777" w:rsidR="00A22846" w:rsidRDefault="00A22846" w:rsidP="0040403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22846" w14:paraId="7AC198A1" w14:textId="77777777" w:rsidTr="0040403D">
        <w:tc>
          <w:tcPr>
            <w:tcW w:w="1200" w:type="dxa"/>
          </w:tcPr>
          <w:p w14:paraId="61B7C145" w14:textId="77777777" w:rsidR="00A22846" w:rsidRDefault="00A22846" w:rsidP="0040403D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17E50AD" w14:textId="77777777" w:rsidR="00A22846" w:rsidRDefault="00A22846" w:rsidP="0040403D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5E9EA2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C94DF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19123E3" w14:textId="77777777" w:rsidTr="0040403D">
        <w:tc>
          <w:tcPr>
            <w:tcW w:w="1200" w:type="dxa"/>
          </w:tcPr>
          <w:p w14:paraId="700961C1" w14:textId="77777777" w:rsidR="00A22846" w:rsidRDefault="00A22846" w:rsidP="0040403D">
            <w:pPr>
              <w:pStyle w:val="sc-Requirement"/>
            </w:pPr>
            <w:r>
              <w:t>MATH 220</w:t>
            </w:r>
          </w:p>
        </w:tc>
        <w:tc>
          <w:tcPr>
            <w:tcW w:w="2000" w:type="dxa"/>
          </w:tcPr>
          <w:p w14:paraId="32F82053" w14:textId="77777777" w:rsidR="00A22846" w:rsidRDefault="00A22846" w:rsidP="0040403D">
            <w:pPr>
              <w:pStyle w:val="sc-Requirement"/>
            </w:pPr>
            <w:r>
              <w:t>Formalizing Mathematical Thought</w:t>
            </w:r>
          </w:p>
        </w:tc>
        <w:tc>
          <w:tcPr>
            <w:tcW w:w="450" w:type="dxa"/>
          </w:tcPr>
          <w:p w14:paraId="73FCE9B0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9E0776" w14:textId="77777777" w:rsidR="00A22846" w:rsidRDefault="00A22846" w:rsidP="0040403D">
            <w:pPr>
              <w:pStyle w:val="sc-Requirement"/>
            </w:pPr>
            <w:r>
              <w:t>F</w:t>
            </w:r>
          </w:p>
        </w:tc>
      </w:tr>
      <w:tr w:rsidR="00A22846" w14:paraId="020B33C6" w14:textId="77777777" w:rsidTr="0040403D">
        <w:tc>
          <w:tcPr>
            <w:tcW w:w="1200" w:type="dxa"/>
          </w:tcPr>
          <w:p w14:paraId="681ABC7D" w14:textId="77777777" w:rsidR="00A22846" w:rsidRDefault="00A22846" w:rsidP="0040403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64BDFF85" w14:textId="77777777" w:rsidR="00A22846" w:rsidRDefault="00A22846" w:rsidP="0040403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680071AC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15C3F3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38EA1FD6" w14:textId="77777777" w:rsidTr="0040403D">
        <w:tc>
          <w:tcPr>
            <w:tcW w:w="1200" w:type="dxa"/>
          </w:tcPr>
          <w:p w14:paraId="02CDD507" w14:textId="77777777" w:rsidR="00A22846" w:rsidRDefault="00A22846" w:rsidP="0040403D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2D721376" w14:textId="77777777" w:rsidR="00A22846" w:rsidRDefault="00A22846" w:rsidP="0040403D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0C615CE6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3596E2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7AC3C7B7" w14:textId="77777777" w:rsidTr="0040403D">
        <w:tc>
          <w:tcPr>
            <w:tcW w:w="1200" w:type="dxa"/>
          </w:tcPr>
          <w:p w14:paraId="08D43661" w14:textId="77777777" w:rsidR="00A22846" w:rsidRDefault="00A22846" w:rsidP="0040403D">
            <w:pPr>
              <w:pStyle w:val="sc-Requirement"/>
            </w:pPr>
            <w:r>
              <w:t>MATH 409</w:t>
            </w:r>
          </w:p>
        </w:tc>
        <w:tc>
          <w:tcPr>
            <w:tcW w:w="2000" w:type="dxa"/>
          </w:tcPr>
          <w:p w14:paraId="5036CE5A" w14:textId="77777777" w:rsidR="00A22846" w:rsidRDefault="00A22846" w:rsidP="0040403D">
            <w:pPr>
              <w:pStyle w:val="sc-Requirement"/>
            </w:pPr>
            <w:r>
              <w:t>Mathematical Problem Analysis</w:t>
            </w:r>
          </w:p>
        </w:tc>
        <w:tc>
          <w:tcPr>
            <w:tcW w:w="450" w:type="dxa"/>
          </w:tcPr>
          <w:p w14:paraId="6197257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862198" w14:textId="77777777" w:rsidR="00A22846" w:rsidRDefault="00A22846" w:rsidP="0040403D">
            <w:pPr>
              <w:pStyle w:val="sc-Requirement"/>
            </w:pPr>
            <w:r>
              <w:t>F</w:t>
            </w:r>
          </w:p>
        </w:tc>
      </w:tr>
      <w:tr w:rsidR="00A22846" w14:paraId="31C0C472" w14:textId="77777777" w:rsidTr="0040403D">
        <w:tc>
          <w:tcPr>
            <w:tcW w:w="1200" w:type="dxa"/>
          </w:tcPr>
          <w:p w14:paraId="43D1AF4A" w14:textId="77777777" w:rsidR="00A22846" w:rsidRDefault="00A22846" w:rsidP="0040403D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5E3E94CE" w14:textId="77777777" w:rsidR="00A22846" w:rsidRDefault="00A22846" w:rsidP="0040403D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21DF8465" w14:textId="77777777" w:rsidR="00A22846" w:rsidRDefault="00A22846" w:rsidP="0040403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E6DD34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B3D17DD" w14:textId="77777777" w:rsidR="00A22846" w:rsidRDefault="00A22846" w:rsidP="00A22846">
      <w:pPr>
        <w:pStyle w:val="sc-BodyText"/>
      </w:pPr>
      <w:r>
        <w:t>Note: MATH 324: This course may also apply to General Education requirement.</w:t>
      </w:r>
    </w:p>
    <w:p w14:paraId="01C959F2" w14:textId="3CC45747" w:rsidR="00A22846" w:rsidRDefault="00A22846" w:rsidP="00A22846">
      <w:pPr>
        <w:pStyle w:val="sc-RequirementsSubheading"/>
        <w:rPr>
          <w:b w:val="0"/>
        </w:rPr>
      </w:pPr>
      <w:r>
        <w:t>Total Credit Hours: 25-28</w:t>
      </w:r>
    </w:p>
    <w:p w14:paraId="53551376" w14:textId="7409A8C6" w:rsidR="008863BA" w:rsidRDefault="008863BA" w:rsidP="00A22846">
      <w:pPr>
        <w:pStyle w:val="sc-RequirementsSubheading"/>
        <w:rPr>
          <w:b w:val="0"/>
        </w:rPr>
      </w:pPr>
    </w:p>
    <w:p w14:paraId="319CA380" w14:textId="77777777" w:rsidR="008863BA" w:rsidRPr="008863BA" w:rsidRDefault="008863BA" w:rsidP="00A22846">
      <w:pPr>
        <w:pStyle w:val="sc-RequirementsSubheading"/>
        <w:rPr>
          <w:b w:val="0"/>
        </w:rPr>
      </w:pPr>
    </w:p>
    <w:p w14:paraId="248C5888" w14:textId="1983C447" w:rsidR="00A22846" w:rsidRDefault="00A22846" w:rsidP="00A22846">
      <w:pPr>
        <w:pStyle w:val="sc-RequirementsHeading"/>
      </w:pPr>
      <w:bookmarkStart w:id="35" w:name="C86507050313436B9D6A17A8799AB837"/>
      <w:r>
        <w:t>B. Content Major in English</w:t>
      </w:r>
      <w:bookmarkEnd w:id="35"/>
      <w:ins w:id="36" w:author="Obel-Omia, Carolyn H." w:date="2019-04-22T16:15:00Z">
        <w:r w:rsidR="00C4150F">
          <w:t xml:space="preserve"> (admission currently suspended)</w:t>
        </w:r>
      </w:ins>
    </w:p>
    <w:p w14:paraId="372D150D" w14:textId="77777777" w:rsidR="00A22846" w:rsidRDefault="00A22846" w:rsidP="00A22846">
      <w:pPr>
        <w:pStyle w:val="sc-BodyText"/>
      </w:pPr>
      <w:r>
        <w:t>In addition to completing required courses in elementary education, students electing a content major in English must complete the following courses, with a minimum grade point average of 2.75 in the major. Students may not proceed to student teaching without the required GPA.</w:t>
      </w:r>
    </w:p>
    <w:p w14:paraId="578D74AE" w14:textId="77777777" w:rsidR="00A22846" w:rsidRDefault="00A22846" w:rsidP="00A22846">
      <w:pPr>
        <w:pStyle w:val="sc-RequirementsSubheading"/>
      </w:pPr>
      <w:bookmarkStart w:id="37" w:name="5BE7EFA7020B4B6599D1182EA8361033"/>
      <w:r>
        <w:t>Cognates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2D95D74D" w14:textId="77777777" w:rsidTr="0040403D">
        <w:tc>
          <w:tcPr>
            <w:tcW w:w="1200" w:type="dxa"/>
          </w:tcPr>
          <w:p w14:paraId="68C212B2" w14:textId="77777777" w:rsidR="00A22846" w:rsidRDefault="00A22846" w:rsidP="0040403D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78542E8C" w14:textId="77777777" w:rsidR="00A22846" w:rsidRDefault="00A22846" w:rsidP="0040403D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508AA2A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8F9D63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16896161" w14:textId="77777777" w:rsidTr="0040403D">
        <w:tc>
          <w:tcPr>
            <w:tcW w:w="1200" w:type="dxa"/>
          </w:tcPr>
          <w:p w14:paraId="68717405" w14:textId="77777777" w:rsidR="00A22846" w:rsidRDefault="00A22846" w:rsidP="0040403D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637CD5DB" w14:textId="77777777" w:rsidR="00A22846" w:rsidRDefault="00A22846" w:rsidP="0040403D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47251DEE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FA187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AC57305" w14:textId="77777777" w:rsidTr="0040403D">
        <w:tc>
          <w:tcPr>
            <w:tcW w:w="1200" w:type="dxa"/>
          </w:tcPr>
          <w:p w14:paraId="2F69791E" w14:textId="77777777" w:rsidR="00A22846" w:rsidRDefault="00A22846" w:rsidP="0040403D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C58342F" w14:textId="77777777" w:rsidR="00A22846" w:rsidRDefault="00A22846" w:rsidP="0040403D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ED6E96E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C612A0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1436C763" w14:textId="77777777" w:rsidTr="0040403D">
        <w:tc>
          <w:tcPr>
            <w:tcW w:w="1200" w:type="dxa"/>
          </w:tcPr>
          <w:p w14:paraId="13DA5A11" w14:textId="77777777" w:rsidR="00A22846" w:rsidRDefault="00A22846" w:rsidP="0040403D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3ABDEA16" w14:textId="77777777" w:rsidR="00A22846" w:rsidRDefault="00A22846" w:rsidP="0040403D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22CA1267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30CD0A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2CCFCDF" w14:textId="77777777" w:rsidTr="0040403D">
        <w:tc>
          <w:tcPr>
            <w:tcW w:w="1200" w:type="dxa"/>
          </w:tcPr>
          <w:p w14:paraId="148BD0C6" w14:textId="77777777" w:rsidR="00A22846" w:rsidRDefault="00A22846" w:rsidP="0040403D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52D4EB0F" w14:textId="77777777" w:rsidR="00A22846" w:rsidRDefault="00A22846" w:rsidP="0040403D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4D4A81F4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84FD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E11048E" w14:textId="77777777" w:rsidTr="0040403D">
        <w:tc>
          <w:tcPr>
            <w:tcW w:w="1200" w:type="dxa"/>
          </w:tcPr>
          <w:p w14:paraId="4D0DCF34" w14:textId="77777777" w:rsidR="00A22846" w:rsidRDefault="00A22846" w:rsidP="0040403D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25D2CFB7" w14:textId="77777777" w:rsidR="00A22846" w:rsidRDefault="00A22846" w:rsidP="0040403D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2377607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BBBB6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DE8A6E1" w14:textId="77777777" w:rsidR="00A22846" w:rsidRDefault="00A22846" w:rsidP="00A22846">
      <w:pPr>
        <w:pStyle w:val="sc-BodyText"/>
      </w:pPr>
      <w:r>
        <w:t>Note: ART 210, BIOL 100, MATH 144, POL 201, PSCI 103: These courses may also apply to General Education requirement.</w:t>
      </w:r>
    </w:p>
    <w:p w14:paraId="11570A24" w14:textId="77777777" w:rsidR="00A22846" w:rsidRDefault="00A22846" w:rsidP="00A22846">
      <w:pPr>
        <w:pStyle w:val="sc-RequirementsSubheading"/>
      </w:pPr>
      <w:bookmarkStart w:id="38" w:name="B40D7A75A600436FAA33E3E402A9873C"/>
      <w:r>
        <w:t>Total Credit Hours: 24</w:t>
      </w:r>
    </w:p>
    <w:p w14:paraId="532CB90E" w14:textId="77777777" w:rsidR="00A22846" w:rsidRDefault="00A22846" w:rsidP="00A22846">
      <w:pPr>
        <w:pStyle w:val="sc-RequirementsSubheading"/>
      </w:pPr>
      <w:r>
        <w:t>Content major courses in English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5792393B" w14:textId="77777777" w:rsidTr="0040403D">
        <w:tc>
          <w:tcPr>
            <w:tcW w:w="1200" w:type="dxa"/>
          </w:tcPr>
          <w:p w14:paraId="75C42DD7" w14:textId="77777777" w:rsidR="00A22846" w:rsidRDefault="00A22846" w:rsidP="0040403D">
            <w:pPr>
              <w:pStyle w:val="sc-Requirement"/>
            </w:pPr>
            <w:r>
              <w:t>ENGL 201</w:t>
            </w:r>
          </w:p>
        </w:tc>
        <w:tc>
          <w:tcPr>
            <w:tcW w:w="2000" w:type="dxa"/>
          </w:tcPr>
          <w:p w14:paraId="021F968F" w14:textId="77777777" w:rsidR="00A22846" w:rsidRDefault="00A22846" w:rsidP="0040403D">
            <w:pPr>
              <w:pStyle w:val="sc-Requirement"/>
            </w:pPr>
            <w:r>
              <w:t>Literary Studies: Analysis</w:t>
            </w:r>
          </w:p>
        </w:tc>
        <w:tc>
          <w:tcPr>
            <w:tcW w:w="450" w:type="dxa"/>
          </w:tcPr>
          <w:p w14:paraId="10DF8C65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19CB1E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50513CE5" w14:textId="77777777" w:rsidTr="0040403D">
        <w:tc>
          <w:tcPr>
            <w:tcW w:w="1200" w:type="dxa"/>
          </w:tcPr>
          <w:p w14:paraId="1FAA65AD" w14:textId="77777777" w:rsidR="00A22846" w:rsidRDefault="00A22846" w:rsidP="0040403D">
            <w:pPr>
              <w:pStyle w:val="sc-Requirement"/>
            </w:pPr>
            <w:r>
              <w:t>ENGL 202</w:t>
            </w:r>
          </w:p>
        </w:tc>
        <w:tc>
          <w:tcPr>
            <w:tcW w:w="2000" w:type="dxa"/>
          </w:tcPr>
          <w:p w14:paraId="670B5E22" w14:textId="77777777" w:rsidR="00A22846" w:rsidRDefault="00A22846" w:rsidP="0040403D">
            <w:pPr>
              <w:pStyle w:val="sc-Requirement"/>
            </w:pPr>
            <w:r>
              <w:t>Literary Studies: Theory and Criticism</w:t>
            </w:r>
          </w:p>
        </w:tc>
        <w:tc>
          <w:tcPr>
            <w:tcW w:w="450" w:type="dxa"/>
          </w:tcPr>
          <w:p w14:paraId="3A2738B6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B7695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61AF710D" w14:textId="77777777" w:rsidTr="0040403D">
        <w:tc>
          <w:tcPr>
            <w:tcW w:w="1200" w:type="dxa"/>
          </w:tcPr>
          <w:p w14:paraId="5799F48F" w14:textId="77777777" w:rsidR="00A22846" w:rsidRDefault="00A22846" w:rsidP="0040403D">
            <w:pPr>
              <w:pStyle w:val="sc-Requirement"/>
            </w:pPr>
            <w:r>
              <w:t>ENGL 205</w:t>
            </w:r>
          </w:p>
        </w:tc>
        <w:tc>
          <w:tcPr>
            <w:tcW w:w="2000" w:type="dxa"/>
          </w:tcPr>
          <w:p w14:paraId="4847E3D8" w14:textId="77777777" w:rsidR="00A22846" w:rsidRDefault="00A22846" w:rsidP="0040403D">
            <w:pPr>
              <w:pStyle w:val="sc-Requirement"/>
            </w:pPr>
            <w:r>
              <w:t>British Literature to 1700</w:t>
            </w:r>
          </w:p>
        </w:tc>
        <w:tc>
          <w:tcPr>
            <w:tcW w:w="450" w:type="dxa"/>
          </w:tcPr>
          <w:p w14:paraId="08FCC3C4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EEF810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6AFB57E4" w14:textId="77777777" w:rsidTr="0040403D">
        <w:tc>
          <w:tcPr>
            <w:tcW w:w="1200" w:type="dxa"/>
          </w:tcPr>
          <w:p w14:paraId="2290E780" w14:textId="77777777" w:rsidR="00A22846" w:rsidRDefault="00A22846" w:rsidP="0040403D">
            <w:pPr>
              <w:pStyle w:val="sc-Requirement"/>
            </w:pPr>
            <w:r>
              <w:t>ENGL 206</w:t>
            </w:r>
          </w:p>
        </w:tc>
        <w:tc>
          <w:tcPr>
            <w:tcW w:w="2000" w:type="dxa"/>
          </w:tcPr>
          <w:p w14:paraId="2C0DE2EE" w14:textId="77777777" w:rsidR="00A22846" w:rsidRDefault="00A22846" w:rsidP="0040403D">
            <w:pPr>
              <w:pStyle w:val="sc-Requirement"/>
            </w:pPr>
            <w:r>
              <w:t>British Literature since 1700</w:t>
            </w:r>
          </w:p>
        </w:tc>
        <w:tc>
          <w:tcPr>
            <w:tcW w:w="450" w:type="dxa"/>
          </w:tcPr>
          <w:p w14:paraId="2BC79E9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1C4121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32EE6028" w14:textId="77777777" w:rsidTr="0040403D">
        <w:tc>
          <w:tcPr>
            <w:tcW w:w="1200" w:type="dxa"/>
          </w:tcPr>
          <w:p w14:paraId="4767BBEA" w14:textId="77777777" w:rsidR="00A22846" w:rsidRDefault="00A22846" w:rsidP="0040403D">
            <w:pPr>
              <w:pStyle w:val="sc-Requirement"/>
            </w:pPr>
            <w:r>
              <w:t>ENGL 207</w:t>
            </w:r>
          </w:p>
        </w:tc>
        <w:tc>
          <w:tcPr>
            <w:tcW w:w="2000" w:type="dxa"/>
          </w:tcPr>
          <w:p w14:paraId="71A0E409" w14:textId="77777777" w:rsidR="00A22846" w:rsidRDefault="00A22846" w:rsidP="0040403D">
            <w:pPr>
              <w:pStyle w:val="sc-Requirement"/>
            </w:pPr>
            <w:r>
              <w:t>American Literature, Beginnings to the present</w:t>
            </w:r>
          </w:p>
        </w:tc>
        <w:tc>
          <w:tcPr>
            <w:tcW w:w="450" w:type="dxa"/>
          </w:tcPr>
          <w:p w14:paraId="445919E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40E8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06F772DD" w14:textId="77777777" w:rsidTr="0040403D">
        <w:tc>
          <w:tcPr>
            <w:tcW w:w="1200" w:type="dxa"/>
          </w:tcPr>
          <w:p w14:paraId="7DEBB5D2" w14:textId="77777777" w:rsidR="00A22846" w:rsidRDefault="00A22846" w:rsidP="0040403D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56AB2A94" w14:textId="77777777" w:rsidR="00A22846" w:rsidRDefault="00A22846" w:rsidP="0040403D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7F8D622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FC668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E43D7F3" w14:textId="77777777" w:rsidTr="0040403D">
        <w:tc>
          <w:tcPr>
            <w:tcW w:w="1200" w:type="dxa"/>
          </w:tcPr>
          <w:p w14:paraId="5DFE45F3" w14:textId="77777777" w:rsidR="00A22846" w:rsidRDefault="00A22846" w:rsidP="0040403D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14:paraId="7ECE67EB" w14:textId="77777777" w:rsidR="00A22846" w:rsidRDefault="00A22846" w:rsidP="0040403D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4F75B11C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185A0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BC071B3" w14:textId="77777777" w:rsidR="00A22846" w:rsidRDefault="00A22846" w:rsidP="00A22846">
      <w:pPr>
        <w:pStyle w:val="sc-RequirementsSubheading"/>
      </w:pPr>
      <w:bookmarkStart w:id="39" w:name="229D794E5A864AD2A108912FE6881F09"/>
      <w:r>
        <w:t>Total Credit Hours: 28</w:t>
      </w:r>
    </w:p>
    <w:p w14:paraId="40D6B37F" w14:textId="77777777" w:rsidR="00A22846" w:rsidRDefault="00A22846" w:rsidP="00A22846">
      <w:pPr>
        <w:pStyle w:val="sc-RequirementsSubheading"/>
      </w:pPr>
      <w:r>
        <w:t>Students pursuing middle grades certification must also take:</w:t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3D94D87B" w14:textId="77777777" w:rsidTr="0040403D">
        <w:tc>
          <w:tcPr>
            <w:tcW w:w="1200" w:type="dxa"/>
          </w:tcPr>
          <w:p w14:paraId="07B0F651" w14:textId="77777777" w:rsidR="00A22846" w:rsidRDefault="00A22846" w:rsidP="0040403D">
            <w:pPr>
              <w:pStyle w:val="sc-Requirement"/>
            </w:pPr>
            <w:r>
              <w:t>SED 445</w:t>
            </w:r>
          </w:p>
        </w:tc>
        <w:tc>
          <w:tcPr>
            <w:tcW w:w="2000" w:type="dxa"/>
          </w:tcPr>
          <w:p w14:paraId="2AE63979" w14:textId="77777777" w:rsidR="00A22846" w:rsidRDefault="00A22846" w:rsidP="0040403D">
            <w:pPr>
              <w:pStyle w:val="sc-Requirement"/>
            </w:pPr>
            <w:r>
              <w:t>The Teaching of Writing in Secondary Schools</w:t>
            </w:r>
          </w:p>
        </w:tc>
        <w:tc>
          <w:tcPr>
            <w:tcW w:w="450" w:type="dxa"/>
          </w:tcPr>
          <w:p w14:paraId="5D37ABB3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C2DC93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6CE98BE" w14:textId="77777777" w:rsidR="008863BA" w:rsidRDefault="008863BA" w:rsidP="00A22846">
      <w:pPr>
        <w:pStyle w:val="sc-RequirementsHeading"/>
      </w:pPr>
    </w:p>
    <w:p w14:paraId="108DE030" w14:textId="77777777" w:rsidR="008863BA" w:rsidRDefault="008863BA" w:rsidP="00A22846">
      <w:pPr>
        <w:pStyle w:val="sc-RequirementsHeading"/>
      </w:pPr>
    </w:p>
    <w:p w14:paraId="1241C1CD" w14:textId="752D7DB7" w:rsidR="00A22846" w:rsidRDefault="00A22846" w:rsidP="00A22846">
      <w:pPr>
        <w:pStyle w:val="sc-RequirementsHeading"/>
      </w:pPr>
      <w:r>
        <w:t>C. Content Major in General Science</w:t>
      </w:r>
      <w:r w:rsidR="008863BA">
        <w:t xml:space="preserve"> (proposal to be submitted to UCC)</w:t>
      </w:r>
    </w:p>
    <w:p w14:paraId="41E7239D" w14:textId="77777777" w:rsidR="008863BA" w:rsidRDefault="008863BA" w:rsidP="00A22846">
      <w:pPr>
        <w:pStyle w:val="sc-RequirementsHeading"/>
      </w:pPr>
      <w:bookmarkStart w:id="40" w:name="511FF596A1BB49B2A3AB4171AF2DFE2E"/>
    </w:p>
    <w:p w14:paraId="5C87B08A" w14:textId="22D904F0" w:rsidR="008863BA" w:rsidRDefault="00A22846" w:rsidP="008863BA">
      <w:pPr>
        <w:pStyle w:val="sc-RequirementsHeading"/>
      </w:pPr>
      <w:r>
        <w:t>D. Content Major in Mathematics</w:t>
      </w:r>
      <w:bookmarkEnd w:id="40"/>
      <w:r w:rsidR="008863BA">
        <w:t xml:space="preserve">       (proposal to be submitted to UCC)</w:t>
      </w:r>
    </w:p>
    <w:p w14:paraId="41EF51B2" w14:textId="778FA3B1" w:rsidR="00A22846" w:rsidRDefault="00A22846" w:rsidP="00A22846">
      <w:pPr>
        <w:pStyle w:val="sc-RequirementsHeading"/>
      </w:pPr>
    </w:p>
    <w:p w14:paraId="07D776FF" w14:textId="77777777" w:rsidR="008863BA" w:rsidRDefault="008863BA" w:rsidP="00A22846">
      <w:pPr>
        <w:pStyle w:val="sc-RequirementsHeading"/>
      </w:pPr>
      <w:bookmarkStart w:id="41" w:name="32E771216D4B4569A8844E7ECF9A4D68"/>
    </w:p>
    <w:p w14:paraId="10C633A8" w14:textId="7CB4357E" w:rsidR="00A22846" w:rsidRDefault="00A22846" w:rsidP="00A22846">
      <w:pPr>
        <w:pStyle w:val="sc-RequirementsHeading"/>
      </w:pPr>
      <w:r>
        <w:t>E. Content Major in Social Studies</w:t>
      </w:r>
      <w:bookmarkEnd w:id="41"/>
      <w:ins w:id="42" w:author="Obel-Omia, Carolyn H." w:date="2019-04-22T16:15:00Z">
        <w:r w:rsidR="00C4150F">
          <w:t xml:space="preserve"> (admission currently suspended)</w:t>
        </w:r>
      </w:ins>
    </w:p>
    <w:p w14:paraId="1EB87944" w14:textId="77777777" w:rsidR="00A22846" w:rsidRDefault="00A22846" w:rsidP="00A22846">
      <w:pPr>
        <w:pStyle w:val="sc-BodyText"/>
      </w:pPr>
      <w:r>
        <w:t>In addition to completing the required courses in elementary education, students electing a content major in social studies must complete the following courses with a minimum grade point average of 2.75 in the major.</w:t>
      </w:r>
    </w:p>
    <w:p w14:paraId="2610F940" w14:textId="77777777" w:rsidR="00A22846" w:rsidRDefault="00A22846" w:rsidP="00A22846">
      <w:pPr>
        <w:pStyle w:val="sc-RequirementsSubheading"/>
      </w:pPr>
      <w:bookmarkStart w:id="43" w:name="B7482650FAE642C790728A5E29019C52"/>
      <w:r>
        <w:t>Cognates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3EF7F24F" w14:textId="77777777" w:rsidTr="0040403D">
        <w:tc>
          <w:tcPr>
            <w:tcW w:w="1200" w:type="dxa"/>
          </w:tcPr>
          <w:p w14:paraId="7436D407" w14:textId="77777777" w:rsidR="00A22846" w:rsidRDefault="00A22846" w:rsidP="0040403D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76711131" w14:textId="77777777" w:rsidR="00A22846" w:rsidRDefault="00A22846" w:rsidP="0040403D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6AAD805B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221121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1D00446A" w14:textId="77777777" w:rsidTr="0040403D">
        <w:tc>
          <w:tcPr>
            <w:tcW w:w="1200" w:type="dxa"/>
          </w:tcPr>
          <w:p w14:paraId="491799F0" w14:textId="77777777" w:rsidR="00A22846" w:rsidRDefault="00A22846" w:rsidP="0040403D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297972D7" w14:textId="77777777" w:rsidR="00A22846" w:rsidRDefault="00A22846" w:rsidP="0040403D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3337761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BA8EA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0F972DA1" w14:textId="77777777" w:rsidTr="0040403D">
        <w:tc>
          <w:tcPr>
            <w:tcW w:w="1200" w:type="dxa"/>
          </w:tcPr>
          <w:p w14:paraId="2E4D4796" w14:textId="77777777" w:rsidR="00A22846" w:rsidRDefault="00A22846" w:rsidP="0040403D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65C01E5B" w14:textId="77777777" w:rsidR="00A22846" w:rsidRDefault="00A22846" w:rsidP="0040403D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1659733C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A6870A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6A88D1A7" w14:textId="77777777" w:rsidTr="0040403D">
        <w:tc>
          <w:tcPr>
            <w:tcW w:w="1200" w:type="dxa"/>
          </w:tcPr>
          <w:p w14:paraId="35BE264C" w14:textId="77777777" w:rsidR="00A22846" w:rsidRDefault="00A22846" w:rsidP="0040403D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AD0086A" w14:textId="77777777" w:rsidR="00A22846" w:rsidRDefault="00A22846" w:rsidP="0040403D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9DFA1B9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4C208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FC1BE4E" w14:textId="77777777" w:rsidTr="0040403D">
        <w:tc>
          <w:tcPr>
            <w:tcW w:w="1200" w:type="dxa"/>
          </w:tcPr>
          <w:p w14:paraId="1DDFE21D" w14:textId="77777777" w:rsidR="00A22846" w:rsidRDefault="00A22846" w:rsidP="0040403D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30F24256" w14:textId="77777777" w:rsidR="00A22846" w:rsidRDefault="00A22846" w:rsidP="0040403D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58E7A1E0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39F6E6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139D8F65" w14:textId="77777777" w:rsidTr="0040403D">
        <w:tc>
          <w:tcPr>
            <w:tcW w:w="1200" w:type="dxa"/>
          </w:tcPr>
          <w:p w14:paraId="56AE8DA0" w14:textId="77777777" w:rsidR="00A22846" w:rsidRDefault="00A22846" w:rsidP="0040403D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017C246C" w14:textId="77777777" w:rsidR="00A22846" w:rsidRDefault="00A22846" w:rsidP="0040403D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128DE8E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2D8D95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E92D409" w14:textId="77777777" w:rsidR="00A22846" w:rsidRDefault="00A22846" w:rsidP="00A22846">
      <w:pPr>
        <w:pStyle w:val="sc-BodyText"/>
      </w:pPr>
      <w:r>
        <w:t>Note: ART 210, BIOL 100, MATH 144, POL 201, PSCI 103: These courses may also apply to General Education requirement.</w:t>
      </w:r>
    </w:p>
    <w:p w14:paraId="01DD158B" w14:textId="77777777" w:rsidR="00A22846" w:rsidRDefault="00A22846" w:rsidP="00A22846">
      <w:pPr>
        <w:pStyle w:val="sc-RequirementsSubheading"/>
      </w:pPr>
      <w:bookmarkStart w:id="44" w:name="04236618EE7D440F97F8440491EAC80F"/>
      <w:r>
        <w:t>ONE COURSE from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28247047" w14:textId="77777777" w:rsidTr="0040403D">
        <w:tc>
          <w:tcPr>
            <w:tcW w:w="1200" w:type="dxa"/>
          </w:tcPr>
          <w:p w14:paraId="199038C9" w14:textId="77777777" w:rsidR="00A22846" w:rsidRDefault="00A22846" w:rsidP="0040403D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4CDF2ED8" w14:textId="77777777" w:rsidR="00A22846" w:rsidRDefault="00A22846" w:rsidP="0040403D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2914EB50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94238C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423F160A" w14:textId="77777777" w:rsidTr="0040403D">
        <w:tc>
          <w:tcPr>
            <w:tcW w:w="1200" w:type="dxa"/>
          </w:tcPr>
          <w:p w14:paraId="18F41309" w14:textId="77777777" w:rsidR="00A22846" w:rsidRDefault="00A22846" w:rsidP="0040403D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668AFF6F" w14:textId="77777777" w:rsidR="00A22846" w:rsidRDefault="00A22846" w:rsidP="0040403D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7D7623E1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4B77C8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093D4412" w14:textId="77777777" w:rsidR="00A22846" w:rsidRDefault="00A22846" w:rsidP="00A22846">
      <w:pPr>
        <w:pStyle w:val="sc-BodyText"/>
      </w:pPr>
      <w:r>
        <w:t>Note: HIST 103, HIST 104: These courses may also apply to General Education requirement.</w:t>
      </w:r>
    </w:p>
    <w:p w14:paraId="0E691021" w14:textId="77777777" w:rsidR="00A22846" w:rsidRDefault="00A22846" w:rsidP="00A22846">
      <w:pPr>
        <w:pStyle w:val="sc-RequirementsSubheading"/>
      </w:pPr>
      <w:bookmarkStart w:id="45" w:name="03F89F2DF91542EEBF7ED1779B9B43A6"/>
      <w:r>
        <w:t>Total Credit Hours: 28</w:t>
      </w:r>
    </w:p>
    <w:p w14:paraId="6F9C6E32" w14:textId="77777777" w:rsidR="00A22846" w:rsidRDefault="00A22846" w:rsidP="00A22846">
      <w:pPr>
        <w:pStyle w:val="sc-RequirementsSubheading"/>
      </w:pPr>
      <w:r>
        <w:t>Content major courses in Social Studies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39E70E74" w14:textId="77777777" w:rsidTr="0040403D">
        <w:tc>
          <w:tcPr>
            <w:tcW w:w="1200" w:type="dxa"/>
          </w:tcPr>
          <w:p w14:paraId="5F3C5472" w14:textId="77777777" w:rsidR="00A22846" w:rsidRDefault="00A22846" w:rsidP="0040403D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288082FD" w14:textId="77777777" w:rsidR="00A22846" w:rsidRDefault="00A22846" w:rsidP="0040403D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652DFB20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07E4F3" w14:textId="77777777" w:rsidR="00A22846" w:rsidRDefault="00A22846" w:rsidP="0040403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22846" w14:paraId="34E279B8" w14:textId="77777777" w:rsidTr="0040403D">
        <w:tc>
          <w:tcPr>
            <w:tcW w:w="1200" w:type="dxa"/>
          </w:tcPr>
          <w:p w14:paraId="70223940" w14:textId="77777777" w:rsidR="00A22846" w:rsidRDefault="00A22846" w:rsidP="0040403D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6BFB4688" w14:textId="77777777" w:rsidR="00A22846" w:rsidRDefault="00A22846" w:rsidP="0040403D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21CDBA08" w14:textId="77777777" w:rsidR="00A22846" w:rsidRDefault="00A22846" w:rsidP="0040403D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6C668AA9" w14:textId="77777777" w:rsidR="00A22846" w:rsidRDefault="00A22846" w:rsidP="0040403D">
            <w:pPr>
              <w:pStyle w:val="sc-Requirement"/>
            </w:pPr>
            <w:r>
              <w:t>F</w:t>
            </w:r>
          </w:p>
        </w:tc>
      </w:tr>
    </w:tbl>
    <w:p w14:paraId="6F64594A" w14:textId="77777777" w:rsidR="00A22846" w:rsidRDefault="00A22846" w:rsidP="00A22846">
      <w:pPr>
        <w:pStyle w:val="sc-RequirementsSubheading"/>
      </w:pPr>
      <w:bookmarkStart w:id="46" w:name="12768CE19A204D20B364375570346532"/>
      <w:r>
        <w:t>ONE COURSE from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511D8CA9" w14:textId="77777777" w:rsidTr="0040403D">
        <w:tc>
          <w:tcPr>
            <w:tcW w:w="1200" w:type="dxa"/>
          </w:tcPr>
          <w:p w14:paraId="77C256BA" w14:textId="77777777" w:rsidR="00A22846" w:rsidRDefault="00A22846" w:rsidP="0040403D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75861EAB" w14:textId="77777777" w:rsidR="00A22846" w:rsidRDefault="00A22846" w:rsidP="0040403D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35538520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26F1F7" w14:textId="77777777" w:rsidR="00A22846" w:rsidRDefault="00A22846" w:rsidP="0040403D">
            <w:pPr>
              <w:pStyle w:val="sc-Requirement"/>
            </w:pPr>
            <w:r>
              <w:t>Alternate years</w:t>
            </w:r>
          </w:p>
        </w:tc>
      </w:tr>
      <w:tr w:rsidR="00A22846" w14:paraId="3ED7C0C0" w14:textId="77777777" w:rsidTr="0040403D">
        <w:tc>
          <w:tcPr>
            <w:tcW w:w="1200" w:type="dxa"/>
          </w:tcPr>
          <w:p w14:paraId="75AA19DD" w14:textId="77777777" w:rsidR="00A22846" w:rsidRDefault="00A22846" w:rsidP="0040403D">
            <w:pPr>
              <w:pStyle w:val="sc-Requirement"/>
            </w:pPr>
            <w:r>
              <w:lastRenderedPageBreak/>
              <w:t>HIST 341</w:t>
            </w:r>
          </w:p>
        </w:tc>
        <w:tc>
          <w:tcPr>
            <w:tcW w:w="2000" w:type="dxa"/>
          </w:tcPr>
          <w:p w14:paraId="19AF37C3" w14:textId="77777777" w:rsidR="00A22846" w:rsidRDefault="00A22846" w:rsidP="0040403D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71FAECB5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57D6C9" w14:textId="77777777" w:rsidR="00A22846" w:rsidRDefault="00A22846" w:rsidP="0040403D">
            <w:pPr>
              <w:pStyle w:val="sc-Requirement"/>
            </w:pPr>
            <w:r>
              <w:t>Alternate years</w:t>
            </w:r>
          </w:p>
        </w:tc>
      </w:tr>
      <w:tr w:rsidR="00A22846" w14:paraId="5DE2B837" w14:textId="77777777" w:rsidTr="0040403D">
        <w:tc>
          <w:tcPr>
            <w:tcW w:w="1200" w:type="dxa"/>
          </w:tcPr>
          <w:p w14:paraId="760A5685" w14:textId="77777777" w:rsidR="00A22846" w:rsidRDefault="00A22846" w:rsidP="0040403D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05A6252E" w14:textId="77777777" w:rsidR="00A22846" w:rsidRDefault="00A22846" w:rsidP="0040403D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51ED08B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7508E4" w14:textId="77777777" w:rsidR="00A22846" w:rsidRDefault="00A22846" w:rsidP="0040403D">
            <w:pPr>
              <w:pStyle w:val="sc-Requirement"/>
            </w:pPr>
            <w:r>
              <w:t>Alternate years</w:t>
            </w:r>
          </w:p>
        </w:tc>
      </w:tr>
      <w:tr w:rsidR="00A22846" w14:paraId="3DD9B0CE" w14:textId="77777777" w:rsidTr="0040403D">
        <w:tc>
          <w:tcPr>
            <w:tcW w:w="1200" w:type="dxa"/>
          </w:tcPr>
          <w:p w14:paraId="5DC20852" w14:textId="77777777" w:rsidR="00A22846" w:rsidRDefault="00A22846" w:rsidP="0040403D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77C612AB" w14:textId="77777777" w:rsidR="00A22846" w:rsidRDefault="00A22846" w:rsidP="0040403D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04C7250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E36D01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577D4DAC" w14:textId="77777777" w:rsidTr="0040403D">
        <w:tc>
          <w:tcPr>
            <w:tcW w:w="1200" w:type="dxa"/>
          </w:tcPr>
          <w:p w14:paraId="6360A8D3" w14:textId="77777777" w:rsidR="00A22846" w:rsidRDefault="00A22846" w:rsidP="0040403D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0E398644" w14:textId="77777777" w:rsidR="00A22846" w:rsidRDefault="00A22846" w:rsidP="0040403D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4FE0897D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074F62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2CFED978" w14:textId="77777777" w:rsidTr="0040403D">
        <w:tc>
          <w:tcPr>
            <w:tcW w:w="1200" w:type="dxa"/>
          </w:tcPr>
          <w:p w14:paraId="7D19AF0D" w14:textId="77777777" w:rsidR="00A22846" w:rsidRDefault="00A22846" w:rsidP="0040403D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5D5D7151" w14:textId="77777777" w:rsidR="00A22846" w:rsidRDefault="00A22846" w:rsidP="0040403D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64D12A55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51ED06" w14:textId="77777777" w:rsidR="00A22846" w:rsidRDefault="00A22846" w:rsidP="0040403D">
            <w:pPr>
              <w:pStyle w:val="sc-Requirement"/>
            </w:pPr>
            <w:r>
              <w:t>Alternate years</w:t>
            </w:r>
          </w:p>
        </w:tc>
      </w:tr>
      <w:tr w:rsidR="00A22846" w14:paraId="25761C26" w14:textId="77777777" w:rsidTr="0040403D">
        <w:tc>
          <w:tcPr>
            <w:tcW w:w="1200" w:type="dxa"/>
          </w:tcPr>
          <w:p w14:paraId="47E9A5B6" w14:textId="77777777" w:rsidR="00A22846" w:rsidRDefault="00A22846" w:rsidP="0040403D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9871E24" w14:textId="77777777" w:rsidR="00A22846" w:rsidRDefault="00A22846" w:rsidP="0040403D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7F9C41E9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998AFF" w14:textId="77777777" w:rsidR="00A22846" w:rsidRDefault="00A22846" w:rsidP="0040403D">
            <w:pPr>
              <w:pStyle w:val="sc-Requirement"/>
            </w:pPr>
            <w:r>
              <w:t>Annually</w:t>
            </w:r>
          </w:p>
        </w:tc>
      </w:tr>
      <w:tr w:rsidR="00A22846" w14:paraId="5ABC65D4" w14:textId="77777777" w:rsidTr="0040403D">
        <w:tc>
          <w:tcPr>
            <w:tcW w:w="1200" w:type="dxa"/>
          </w:tcPr>
          <w:p w14:paraId="3F22AA88" w14:textId="77777777" w:rsidR="00A22846" w:rsidRDefault="00A22846" w:rsidP="0040403D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2FF4FD3F" w14:textId="77777777" w:rsidR="00A22846" w:rsidRDefault="00A22846" w:rsidP="0040403D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4A42B8F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27E658" w14:textId="77777777" w:rsidR="00A22846" w:rsidRDefault="00A22846" w:rsidP="0040403D">
            <w:pPr>
              <w:pStyle w:val="sc-Requirement"/>
            </w:pPr>
            <w:r>
              <w:t>Annually</w:t>
            </w:r>
          </w:p>
        </w:tc>
      </w:tr>
    </w:tbl>
    <w:p w14:paraId="089B6823" w14:textId="77777777" w:rsidR="00A22846" w:rsidRDefault="00A22846" w:rsidP="00A22846">
      <w:pPr>
        <w:pStyle w:val="sc-RequirementsSubheading"/>
      </w:pPr>
      <w:bookmarkStart w:id="47" w:name="0F9E7D06D8674BE5AEA3D347B8384EF9"/>
      <w:r>
        <w:t>ONE COURSE from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6710646F" w14:textId="77777777" w:rsidTr="0040403D">
        <w:tc>
          <w:tcPr>
            <w:tcW w:w="1200" w:type="dxa"/>
          </w:tcPr>
          <w:p w14:paraId="4CF6AC54" w14:textId="77777777" w:rsidR="00A22846" w:rsidRDefault="00A22846" w:rsidP="0040403D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2E3DF366" w14:textId="77777777" w:rsidR="00A22846" w:rsidRDefault="00A22846" w:rsidP="0040403D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19AF6494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B2310B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4EF9F50A" w14:textId="77777777" w:rsidTr="0040403D">
        <w:tc>
          <w:tcPr>
            <w:tcW w:w="1200" w:type="dxa"/>
          </w:tcPr>
          <w:p w14:paraId="7AE9F6D3" w14:textId="77777777" w:rsidR="00A22846" w:rsidRDefault="00A22846" w:rsidP="0040403D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7CAEEA32" w14:textId="77777777" w:rsidR="00A22846" w:rsidRDefault="00A22846" w:rsidP="0040403D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5D5B6F95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D484DE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63A69E8" w14:textId="77777777" w:rsidR="00A22846" w:rsidRDefault="00A22846" w:rsidP="00A22846">
      <w:pPr>
        <w:pStyle w:val="sc-RequirementsSubheading"/>
      </w:pPr>
      <w:bookmarkStart w:id="48" w:name="C7E6AF1B6C554C60B9F6C036F4075132"/>
      <w:r>
        <w:t>ONE COURSE from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555A69C0" w14:textId="77777777" w:rsidTr="0040403D">
        <w:tc>
          <w:tcPr>
            <w:tcW w:w="1200" w:type="dxa"/>
          </w:tcPr>
          <w:p w14:paraId="69FDCAFC" w14:textId="77777777" w:rsidR="00A22846" w:rsidRDefault="00A22846" w:rsidP="0040403D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4861205B" w14:textId="77777777" w:rsidR="00A22846" w:rsidRDefault="00A22846" w:rsidP="0040403D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512311BC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6C287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09CE0BA" w14:textId="77777777" w:rsidTr="0040403D">
        <w:tc>
          <w:tcPr>
            <w:tcW w:w="1200" w:type="dxa"/>
          </w:tcPr>
          <w:p w14:paraId="0897CDE2" w14:textId="77777777" w:rsidR="00A22846" w:rsidRDefault="00A22846" w:rsidP="0040403D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2C2167E" w14:textId="77777777" w:rsidR="00A22846" w:rsidRDefault="00A22846" w:rsidP="0040403D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AE5ACE0" w14:textId="77777777" w:rsidR="00A22846" w:rsidRDefault="00A22846" w:rsidP="0040403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25E3B1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D664132" w14:textId="77777777" w:rsidR="00A22846" w:rsidRDefault="00A22846" w:rsidP="00A22846">
      <w:pPr>
        <w:pStyle w:val="sc-RequirementsSubheading"/>
      </w:pPr>
      <w:bookmarkStart w:id="49" w:name="7D7E91B8E22B46959B41A79361119AE1"/>
      <w:r>
        <w:t>ONE COURSE from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27470D46" w14:textId="77777777" w:rsidTr="0040403D">
        <w:tc>
          <w:tcPr>
            <w:tcW w:w="1200" w:type="dxa"/>
          </w:tcPr>
          <w:p w14:paraId="66DFFE4B" w14:textId="77777777" w:rsidR="00A22846" w:rsidRDefault="00A22846" w:rsidP="0040403D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3A2B6900" w14:textId="77777777" w:rsidR="00A22846" w:rsidRDefault="00A22846" w:rsidP="0040403D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2E67F21A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BFA5C3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307A0302" w14:textId="77777777" w:rsidTr="0040403D">
        <w:tc>
          <w:tcPr>
            <w:tcW w:w="1200" w:type="dxa"/>
          </w:tcPr>
          <w:p w14:paraId="6BD4EB54" w14:textId="77777777" w:rsidR="00A22846" w:rsidRDefault="00A22846" w:rsidP="0040403D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254D87E" w14:textId="77777777" w:rsidR="00A22846" w:rsidRDefault="00A22846" w:rsidP="0040403D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6C025806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F7E0DB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3D22836" w14:textId="77777777" w:rsidR="00A22846" w:rsidRDefault="00A22846" w:rsidP="00A22846">
      <w:pPr>
        <w:pStyle w:val="sc-RequirementsSubheading"/>
      </w:pPr>
      <w:bookmarkStart w:id="50" w:name="70D11FDB9E5D4EEABC7D55AE151BCA97"/>
      <w:r>
        <w:t>ONE COURSE from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6BEAF3E8" w14:textId="77777777" w:rsidTr="0040403D">
        <w:tc>
          <w:tcPr>
            <w:tcW w:w="1200" w:type="dxa"/>
          </w:tcPr>
          <w:p w14:paraId="405D7A35" w14:textId="77777777" w:rsidR="00A22846" w:rsidRDefault="00A22846" w:rsidP="0040403D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D260DE2" w14:textId="77777777" w:rsidR="00A22846" w:rsidRDefault="00A22846" w:rsidP="0040403D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17EF6DA6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4E24E9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5F3D178F" w14:textId="77777777" w:rsidTr="0040403D">
        <w:tc>
          <w:tcPr>
            <w:tcW w:w="1200" w:type="dxa"/>
          </w:tcPr>
          <w:p w14:paraId="2F9BEF63" w14:textId="77777777" w:rsidR="00A22846" w:rsidRDefault="00A22846" w:rsidP="0040403D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0C3B7638" w14:textId="77777777" w:rsidR="00A22846" w:rsidRDefault="00A22846" w:rsidP="0040403D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6033003C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9CD8FD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5BDA4E3" w14:textId="77777777" w:rsidR="00A22846" w:rsidRDefault="00A22846" w:rsidP="00A22846">
      <w:pPr>
        <w:pStyle w:val="sc-RequirementsSubheading"/>
      </w:pPr>
      <w:bookmarkStart w:id="51" w:name="1119BB127BFE486BAE233F3DE610C073"/>
      <w:r>
        <w:t>ONE COURSE from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14:paraId="0BF35365" w14:textId="77777777" w:rsidTr="0040403D">
        <w:tc>
          <w:tcPr>
            <w:tcW w:w="1200" w:type="dxa"/>
          </w:tcPr>
          <w:p w14:paraId="176B6D70" w14:textId="77777777" w:rsidR="00A22846" w:rsidRDefault="00A22846" w:rsidP="0040403D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0F52146B" w14:textId="77777777" w:rsidR="00A22846" w:rsidRDefault="00A22846" w:rsidP="0040403D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5AE5FF39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7D09F2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22846" w14:paraId="507E89DC" w14:textId="77777777" w:rsidTr="0040403D">
        <w:tc>
          <w:tcPr>
            <w:tcW w:w="1200" w:type="dxa"/>
          </w:tcPr>
          <w:p w14:paraId="10D3124D" w14:textId="77777777" w:rsidR="00A22846" w:rsidRDefault="00A22846" w:rsidP="0040403D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0C71C7D4" w14:textId="77777777" w:rsidR="00A22846" w:rsidRDefault="00A22846" w:rsidP="0040403D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040BB7CE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971E9F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22846" w14:paraId="7FADB8CF" w14:textId="77777777" w:rsidTr="0040403D">
        <w:tc>
          <w:tcPr>
            <w:tcW w:w="1200" w:type="dxa"/>
          </w:tcPr>
          <w:p w14:paraId="217B9D6F" w14:textId="77777777" w:rsidR="00A22846" w:rsidRDefault="00A22846" w:rsidP="0040403D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1E535D01" w14:textId="77777777" w:rsidR="00A22846" w:rsidRDefault="00A22846" w:rsidP="0040403D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7F23B33F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A06775" w14:textId="77777777" w:rsidR="00A22846" w:rsidRDefault="00A22846" w:rsidP="0040403D">
            <w:pPr>
              <w:pStyle w:val="sc-Requirement"/>
            </w:pPr>
            <w:r>
              <w:t>As needed</w:t>
            </w:r>
          </w:p>
        </w:tc>
      </w:tr>
      <w:tr w:rsidR="00A22846" w14:paraId="206C1330" w14:textId="77777777" w:rsidTr="0040403D">
        <w:tc>
          <w:tcPr>
            <w:tcW w:w="1200" w:type="dxa"/>
          </w:tcPr>
          <w:p w14:paraId="4697DE13" w14:textId="77777777" w:rsidR="00A22846" w:rsidRDefault="00A22846" w:rsidP="0040403D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4B2F68ED" w14:textId="77777777" w:rsidR="00A22846" w:rsidRDefault="00A22846" w:rsidP="0040403D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74D926C2" w14:textId="77777777" w:rsidR="00A22846" w:rsidRDefault="00A22846" w:rsidP="0040403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B0D870" w14:textId="77777777" w:rsidR="00A22846" w:rsidRDefault="00A22846" w:rsidP="0040403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D28CB63" w14:textId="77777777" w:rsidR="00A22846" w:rsidRDefault="00A22846" w:rsidP="00A22846">
      <w:pPr>
        <w:pStyle w:val="sc-RequirementsSubheading"/>
      </w:pPr>
      <w:r>
        <w:t>Total Credit Hours: 28-29</w:t>
      </w:r>
    </w:p>
    <w:bookmarkEnd w:id="6"/>
    <w:bookmarkEnd w:id="23"/>
    <w:p w14:paraId="53BF9834" w14:textId="77777777" w:rsidR="009B6FF3" w:rsidRDefault="009B6FF3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</w:p>
    <w:sectPr w:rsidR="009B6FF3" w:rsidSect="00FD0ADC">
      <w:type w:val="continuous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CE54" w14:textId="77777777" w:rsidR="00C72AC4" w:rsidRDefault="00C72AC4">
      <w:pPr>
        <w:spacing w:line="240" w:lineRule="auto"/>
      </w:pPr>
      <w:r>
        <w:separator/>
      </w:r>
    </w:p>
  </w:endnote>
  <w:endnote w:type="continuationSeparator" w:id="0">
    <w:p w14:paraId="413071BC" w14:textId="77777777" w:rsidR="00C72AC4" w:rsidRDefault="00C7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5142" w14:textId="77777777" w:rsidR="00C72AC4" w:rsidRDefault="00C72AC4">
      <w:pPr>
        <w:spacing w:line="240" w:lineRule="auto"/>
      </w:pPr>
      <w:r>
        <w:separator/>
      </w:r>
    </w:p>
  </w:footnote>
  <w:footnote w:type="continuationSeparator" w:id="0">
    <w:p w14:paraId="46A26CD7" w14:textId="77777777" w:rsidR="00C72AC4" w:rsidRDefault="00C72A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4847FB"/>
    <w:multiLevelType w:val="hybridMultilevel"/>
    <w:tmpl w:val="4428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670A"/>
    <w:multiLevelType w:val="hybridMultilevel"/>
    <w:tmpl w:val="EF9CF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  <w15:person w15:author="Obel-Omia, Carolyn H.">
    <w15:presenceInfo w15:providerId="AD" w15:userId="S::cobel@ric.edu::4895fec7-b3d5-47b7-80e1-2e90b5c2ce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0"/>
    <w:rsid w:val="00006EF2"/>
    <w:rsid w:val="000126A8"/>
    <w:rsid w:val="000364FF"/>
    <w:rsid w:val="00071113"/>
    <w:rsid w:val="00094607"/>
    <w:rsid w:val="0009521C"/>
    <w:rsid w:val="000B6666"/>
    <w:rsid w:val="000D61A6"/>
    <w:rsid w:val="000E6D44"/>
    <w:rsid w:val="000F13E1"/>
    <w:rsid w:val="00102728"/>
    <w:rsid w:val="00121538"/>
    <w:rsid w:val="0015425D"/>
    <w:rsid w:val="00247EF0"/>
    <w:rsid w:val="00277FBC"/>
    <w:rsid w:val="00285522"/>
    <w:rsid w:val="002907C0"/>
    <w:rsid w:val="002A12E3"/>
    <w:rsid w:val="002C6C42"/>
    <w:rsid w:val="002F6673"/>
    <w:rsid w:val="00303634"/>
    <w:rsid w:val="0031586C"/>
    <w:rsid w:val="00316FAF"/>
    <w:rsid w:val="00317D30"/>
    <w:rsid w:val="00326BF6"/>
    <w:rsid w:val="00335108"/>
    <w:rsid w:val="003412C7"/>
    <w:rsid w:val="00346B9A"/>
    <w:rsid w:val="00346E02"/>
    <w:rsid w:val="00351693"/>
    <w:rsid w:val="00355F50"/>
    <w:rsid w:val="003775B9"/>
    <w:rsid w:val="003F2917"/>
    <w:rsid w:val="003F532B"/>
    <w:rsid w:val="00401624"/>
    <w:rsid w:val="0040403D"/>
    <w:rsid w:val="00413258"/>
    <w:rsid w:val="00422482"/>
    <w:rsid w:val="00441A98"/>
    <w:rsid w:val="00475726"/>
    <w:rsid w:val="00492E5B"/>
    <w:rsid w:val="004E03FD"/>
    <w:rsid w:val="004E32B2"/>
    <w:rsid w:val="00510E52"/>
    <w:rsid w:val="00525A49"/>
    <w:rsid w:val="00532419"/>
    <w:rsid w:val="00541D95"/>
    <w:rsid w:val="00557E7F"/>
    <w:rsid w:val="00574EC0"/>
    <w:rsid w:val="00587926"/>
    <w:rsid w:val="005D7FF0"/>
    <w:rsid w:val="006208C0"/>
    <w:rsid w:val="006364E0"/>
    <w:rsid w:val="006A4388"/>
    <w:rsid w:val="006A7483"/>
    <w:rsid w:val="006D3D03"/>
    <w:rsid w:val="006E1706"/>
    <w:rsid w:val="00711217"/>
    <w:rsid w:val="00764336"/>
    <w:rsid w:val="00783CC7"/>
    <w:rsid w:val="007B1B06"/>
    <w:rsid w:val="007F555E"/>
    <w:rsid w:val="008035EA"/>
    <w:rsid w:val="0081017E"/>
    <w:rsid w:val="00814A25"/>
    <w:rsid w:val="0085736E"/>
    <w:rsid w:val="008863BA"/>
    <w:rsid w:val="008C0630"/>
    <w:rsid w:val="008F6AD4"/>
    <w:rsid w:val="008F7235"/>
    <w:rsid w:val="009168A8"/>
    <w:rsid w:val="00925BAE"/>
    <w:rsid w:val="00957A77"/>
    <w:rsid w:val="009633C2"/>
    <w:rsid w:val="00985C44"/>
    <w:rsid w:val="009A2C56"/>
    <w:rsid w:val="009A50BF"/>
    <w:rsid w:val="009B6FF3"/>
    <w:rsid w:val="009F26D2"/>
    <w:rsid w:val="00A03BE8"/>
    <w:rsid w:val="00A22846"/>
    <w:rsid w:val="00A25F2A"/>
    <w:rsid w:val="00A305B4"/>
    <w:rsid w:val="00A305CB"/>
    <w:rsid w:val="00A73710"/>
    <w:rsid w:val="00A9177D"/>
    <w:rsid w:val="00AC1847"/>
    <w:rsid w:val="00AC388D"/>
    <w:rsid w:val="00AD2980"/>
    <w:rsid w:val="00AE55DE"/>
    <w:rsid w:val="00B01812"/>
    <w:rsid w:val="00B179E5"/>
    <w:rsid w:val="00B26F75"/>
    <w:rsid w:val="00B35A69"/>
    <w:rsid w:val="00B47035"/>
    <w:rsid w:val="00B53AC0"/>
    <w:rsid w:val="00B92928"/>
    <w:rsid w:val="00BB65C3"/>
    <w:rsid w:val="00BC4C62"/>
    <w:rsid w:val="00BC7582"/>
    <w:rsid w:val="00C20636"/>
    <w:rsid w:val="00C3518D"/>
    <w:rsid w:val="00C36C7C"/>
    <w:rsid w:val="00C4150F"/>
    <w:rsid w:val="00C4652C"/>
    <w:rsid w:val="00C72AC4"/>
    <w:rsid w:val="00C910A9"/>
    <w:rsid w:val="00CD18CB"/>
    <w:rsid w:val="00CD73D0"/>
    <w:rsid w:val="00CF2690"/>
    <w:rsid w:val="00CF2749"/>
    <w:rsid w:val="00CF76C0"/>
    <w:rsid w:val="00D06913"/>
    <w:rsid w:val="00D87173"/>
    <w:rsid w:val="00D87BFA"/>
    <w:rsid w:val="00D96CB9"/>
    <w:rsid w:val="00DA0FE1"/>
    <w:rsid w:val="00DA2E4C"/>
    <w:rsid w:val="00DD6B2C"/>
    <w:rsid w:val="00DF1658"/>
    <w:rsid w:val="00DF1CFD"/>
    <w:rsid w:val="00DF3752"/>
    <w:rsid w:val="00E060D5"/>
    <w:rsid w:val="00E3284F"/>
    <w:rsid w:val="00E42195"/>
    <w:rsid w:val="00E5066D"/>
    <w:rsid w:val="00E71857"/>
    <w:rsid w:val="00E903D0"/>
    <w:rsid w:val="00E9327B"/>
    <w:rsid w:val="00E939F7"/>
    <w:rsid w:val="00EB06FD"/>
    <w:rsid w:val="00EB0833"/>
    <w:rsid w:val="00F06169"/>
    <w:rsid w:val="00F26EAE"/>
    <w:rsid w:val="00F424E6"/>
    <w:rsid w:val="00F67F54"/>
    <w:rsid w:val="00F737A2"/>
    <w:rsid w:val="00FA1BB0"/>
    <w:rsid w:val="00FA51D1"/>
    <w:rsid w:val="00FC5BCF"/>
    <w:rsid w:val="00FD0ADC"/>
    <w:rsid w:val="00FD2FA2"/>
    <w:rsid w:val="00FD5AAB"/>
    <w:rsid w:val="00FF03E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7263"/>
  <w14:defaultImageDpi w14:val="32767"/>
  <w15:chartTrackingRefBased/>
  <w15:docId w15:val="{50A41D6C-E121-324A-A359-BAAEB6E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FA1BB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A1BB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FA1BB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A1BB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A1BB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A1BB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FA1BB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FA1BB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BB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FA1BB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A1BB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FA1BB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FA1BB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A1BB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A1BB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FA1BB0"/>
    <w:pPr>
      <w:spacing w:before="40" w:line="220" w:lineRule="exact"/>
    </w:pPr>
  </w:style>
  <w:style w:type="paragraph" w:customStyle="1" w:styleId="sc-BodyTextNS">
    <w:name w:val="sc-BodyTextNS"/>
    <w:basedOn w:val="sc-BodyText"/>
    <w:rsid w:val="00FA1BB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A1BB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A1BB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A1BB0"/>
  </w:style>
  <w:style w:type="character" w:customStyle="1" w:styleId="SpecialBold">
    <w:name w:val="Special Bold"/>
    <w:basedOn w:val="DefaultParagraphFont"/>
    <w:rsid w:val="00FA1BB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FA1BB0"/>
    <w:pPr>
      <w:spacing w:before="120"/>
    </w:pPr>
  </w:style>
  <w:style w:type="paragraph" w:customStyle="1" w:styleId="sc-CourseTitle">
    <w:name w:val="sc-CourseTitle"/>
    <w:basedOn w:val="Heading8"/>
    <w:rsid w:val="00FA1BB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FA1BB0"/>
    <w:rPr>
      <w:i/>
      <w:iCs/>
    </w:rPr>
  </w:style>
  <w:style w:type="character" w:customStyle="1" w:styleId="BoldItalic">
    <w:name w:val="Bold Italic"/>
    <w:basedOn w:val="DefaultParagraphFont"/>
    <w:rsid w:val="00FA1BB0"/>
    <w:rPr>
      <w:b/>
      <w:i/>
    </w:rPr>
  </w:style>
  <w:style w:type="paragraph" w:styleId="ListBullet">
    <w:name w:val="List Bullet"/>
    <w:aliases w:val="ListBullet1"/>
    <w:basedOn w:val="Normal"/>
    <w:semiHidden/>
    <w:rsid w:val="00FA1BB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FA1BB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A1BB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FA1BB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A1BB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FA1BB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A1BB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A1BB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A1BB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A1BB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A1BB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FA1BB0"/>
    <w:pPr>
      <w:spacing w:before="80"/>
    </w:pPr>
  </w:style>
  <w:style w:type="character" w:customStyle="1" w:styleId="Superscript">
    <w:name w:val="Superscript"/>
    <w:rsid w:val="00FA1BB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A1BB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A1BB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A1BB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A1BB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A1BB0"/>
  </w:style>
  <w:style w:type="character" w:customStyle="1" w:styleId="NoteHeadingChar">
    <w:name w:val="Note Heading Char"/>
    <w:basedOn w:val="DefaultParagraphFont"/>
    <w:link w:val="NoteHeading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FA1BB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1BB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FA1BB0"/>
  </w:style>
  <w:style w:type="character" w:customStyle="1" w:styleId="SalutationChar">
    <w:name w:val="Salutation Char"/>
    <w:basedOn w:val="DefaultParagraphFont"/>
    <w:link w:val="Salutation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A1BB0"/>
  </w:style>
  <w:style w:type="character" w:customStyle="1" w:styleId="CommentTextChar">
    <w:name w:val="Comment Text Char"/>
    <w:basedOn w:val="DefaultParagraphFont"/>
    <w:link w:val="CommentText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FA1BB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FA1BB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FA1BB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FA1BB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A1BB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FA1BB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FA1BB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A1BB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FA1BB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1BB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1BB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A1BB0"/>
    <w:pPr>
      <w:numPr>
        <w:numId w:val="1"/>
      </w:numPr>
    </w:pPr>
  </w:style>
  <w:style w:type="paragraph" w:styleId="ListContinue2">
    <w:name w:val="List Continue 2"/>
    <w:basedOn w:val="List2"/>
    <w:semiHidden/>
    <w:rsid w:val="00FA1BB0"/>
    <w:pPr>
      <w:ind w:firstLine="0"/>
    </w:pPr>
  </w:style>
  <w:style w:type="paragraph" w:styleId="ListNumber2">
    <w:name w:val="List Number 2"/>
    <w:aliases w:val="ListNumber2"/>
    <w:basedOn w:val="List2"/>
    <w:semiHidden/>
    <w:rsid w:val="00FA1BB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A1BB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FA1BB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FA1BB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FA1BB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FA1BB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A1BB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FA1BB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FA1BB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A1BB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A1BB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FA1BB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FA1BB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FA1BB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A1BB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A1BB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A1BB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A1BB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A1BB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FA1BB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FA1BB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FA1BB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FA1BB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FA1BB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A1BB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A1BB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FA1BB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FA1BB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FA1BB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A1BB0"/>
    <w:rPr>
      <w:vanish/>
    </w:rPr>
  </w:style>
  <w:style w:type="paragraph" w:customStyle="1" w:styleId="Heading0">
    <w:name w:val="Heading 0"/>
    <w:basedOn w:val="Heading1"/>
    <w:semiHidden/>
    <w:qFormat/>
    <w:rsid w:val="00FA1BB0"/>
    <w:pPr>
      <w:framePr w:wrap="around"/>
    </w:pPr>
  </w:style>
  <w:style w:type="paragraph" w:customStyle="1" w:styleId="sc-List-1">
    <w:name w:val="sc-List-1"/>
    <w:basedOn w:val="sc-BodyText"/>
    <w:qFormat/>
    <w:rsid w:val="00FA1BB0"/>
    <w:pPr>
      <w:ind w:left="288" w:hanging="288"/>
    </w:pPr>
  </w:style>
  <w:style w:type="paragraph" w:customStyle="1" w:styleId="sc-List-2">
    <w:name w:val="sc-List-2"/>
    <w:basedOn w:val="sc-List-1"/>
    <w:qFormat/>
    <w:rsid w:val="00FA1BB0"/>
    <w:pPr>
      <w:ind w:left="576"/>
    </w:pPr>
  </w:style>
  <w:style w:type="paragraph" w:customStyle="1" w:styleId="sc-List-3">
    <w:name w:val="sc-List-3"/>
    <w:basedOn w:val="sc-List-2"/>
    <w:qFormat/>
    <w:rsid w:val="00FA1BB0"/>
    <w:pPr>
      <w:ind w:left="864"/>
    </w:pPr>
  </w:style>
  <w:style w:type="paragraph" w:customStyle="1" w:styleId="sc-List-4">
    <w:name w:val="sc-List-4"/>
    <w:basedOn w:val="sc-List-3"/>
    <w:qFormat/>
    <w:rsid w:val="00FA1BB0"/>
    <w:pPr>
      <w:ind w:left="1152"/>
    </w:pPr>
  </w:style>
  <w:style w:type="paragraph" w:customStyle="1" w:styleId="sc-List-5">
    <w:name w:val="sc-List-5"/>
    <w:basedOn w:val="sc-List-4"/>
    <w:qFormat/>
    <w:rsid w:val="00FA1BB0"/>
    <w:pPr>
      <w:ind w:left="1440"/>
    </w:pPr>
  </w:style>
  <w:style w:type="paragraph" w:customStyle="1" w:styleId="sc-SubHeading">
    <w:name w:val="sc-SubHeading"/>
    <w:basedOn w:val="sc-SubHeading2"/>
    <w:rsid w:val="00FA1BB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A1BB0"/>
    <w:pPr>
      <w:ind w:left="288"/>
    </w:pPr>
  </w:style>
  <w:style w:type="paragraph" w:customStyle="1" w:styleId="sc-BodyTextCentered">
    <w:name w:val="sc-BodyTextCentered"/>
    <w:basedOn w:val="sc-BodyText"/>
    <w:qFormat/>
    <w:rsid w:val="00FA1BB0"/>
    <w:pPr>
      <w:jc w:val="center"/>
    </w:pPr>
  </w:style>
  <w:style w:type="paragraph" w:customStyle="1" w:styleId="sc-BodyTextIndented">
    <w:name w:val="sc-BodyTextIndented"/>
    <w:basedOn w:val="sc-BodyText"/>
    <w:qFormat/>
    <w:rsid w:val="00FA1BB0"/>
    <w:pPr>
      <w:ind w:left="245"/>
    </w:pPr>
  </w:style>
  <w:style w:type="paragraph" w:customStyle="1" w:styleId="sc-BodyTextNSCentered">
    <w:name w:val="sc-BodyTextNSCentered"/>
    <w:basedOn w:val="sc-BodyTextNS"/>
    <w:qFormat/>
    <w:rsid w:val="00FA1BB0"/>
    <w:pPr>
      <w:jc w:val="center"/>
    </w:pPr>
  </w:style>
  <w:style w:type="paragraph" w:customStyle="1" w:styleId="sc-BodyTextNSIndented">
    <w:name w:val="sc-BodyTextNSIndented"/>
    <w:basedOn w:val="sc-BodyTextNS"/>
    <w:qFormat/>
    <w:rsid w:val="00FA1BB0"/>
    <w:pPr>
      <w:ind w:left="259"/>
    </w:pPr>
  </w:style>
  <w:style w:type="paragraph" w:customStyle="1" w:styleId="sc-BodyTextNSRight">
    <w:name w:val="sc-BodyTextNSRight"/>
    <w:basedOn w:val="sc-BodyTextNS"/>
    <w:qFormat/>
    <w:rsid w:val="00FA1BB0"/>
    <w:pPr>
      <w:jc w:val="right"/>
    </w:pPr>
  </w:style>
  <w:style w:type="paragraph" w:customStyle="1" w:styleId="sc-BodyTextRight">
    <w:name w:val="sc-BodyTextRight"/>
    <w:basedOn w:val="sc-BodyText"/>
    <w:qFormat/>
    <w:rsid w:val="00FA1BB0"/>
    <w:pPr>
      <w:jc w:val="right"/>
    </w:pPr>
  </w:style>
  <w:style w:type="paragraph" w:customStyle="1" w:styleId="sc-Note">
    <w:name w:val="sc-Note"/>
    <w:basedOn w:val="sc-BodyText"/>
    <w:qFormat/>
    <w:rsid w:val="00FA1BB0"/>
    <w:rPr>
      <w:i/>
    </w:rPr>
  </w:style>
  <w:style w:type="paragraph" w:customStyle="1" w:styleId="sc-SubHeading2">
    <w:name w:val="sc-SubHeading2"/>
    <w:basedOn w:val="sc-BodyText"/>
    <w:rsid w:val="00FA1BB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A1BB0"/>
    <w:pPr>
      <w:framePr w:wrap="around"/>
    </w:pPr>
  </w:style>
  <w:style w:type="paragraph" w:customStyle="1" w:styleId="sc-Directory">
    <w:name w:val="sc-Directory"/>
    <w:basedOn w:val="sc-BodyText"/>
    <w:rsid w:val="00FA1BB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A1BB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BB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A1BB0"/>
  </w:style>
  <w:style w:type="paragraph" w:customStyle="1" w:styleId="sc-RequirementsTotal">
    <w:name w:val="sc-RequirementsTotal"/>
    <w:basedOn w:val="sc-Subtotal"/>
    <w:rsid w:val="00FA1BB0"/>
  </w:style>
  <w:style w:type="character" w:styleId="Strong">
    <w:name w:val="Strong"/>
    <w:basedOn w:val="DefaultParagraphFont"/>
    <w:uiPriority w:val="22"/>
    <w:unhideWhenUsed/>
    <w:qFormat/>
    <w:rsid w:val="00FA1BB0"/>
    <w:rPr>
      <w:b/>
      <w:bCs/>
    </w:rPr>
  </w:style>
  <w:style w:type="paragraph" w:styleId="NormalWeb">
    <w:name w:val="Normal (Web)"/>
    <w:basedOn w:val="Normal"/>
    <w:uiPriority w:val="99"/>
    <w:unhideWhenUsed/>
    <w:rsid w:val="00FA1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557E7F"/>
    <w:rPr>
      <w:rFonts w:ascii="Univers LT 57 Condensed" w:eastAsia="Times New Roman" w:hAnsi="Univers LT 57 Condensed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5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C3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C3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67Z3ZXSPZZWZ-947-643</_dlc_DocId>
    <_dlc_DocIdUrl xmlns="67887a43-7e4d-4c1c-91d7-15e417b1b8ab">
      <Url>https://w3.ric.edu/curriculum_committee/_layouts/15/DocIdRedir.aspx?ID=67Z3ZXSPZZWZ-947-643</Url>
      <Description>67Z3ZXSPZZWZ-947-643</Description>
    </_dlc_DocIdUrl>
  </documentManagement>
</p:properties>
</file>

<file path=customXml/itemProps1.xml><?xml version="1.0" encoding="utf-8"?>
<ds:datastoreItem xmlns:ds="http://schemas.openxmlformats.org/officeDocument/2006/customXml" ds:itemID="{5E399BBF-8B5A-425F-BA25-AF4C525C516B}"/>
</file>

<file path=customXml/itemProps2.xml><?xml version="1.0" encoding="utf-8"?>
<ds:datastoreItem xmlns:ds="http://schemas.openxmlformats.org/officeDocument/2006/customXml" ds:itemID="{EA90E1DE-C28C-48E3-9DFD-DEC4A6F8E465}"/>
</file>

<file path=customXml/itemProps3.xml><?xml version="1.0" encoding="utf-8"?>
<ds:datastoreItem xmlns:ds="http://schemas.openxmlformats.org/officeDocument/2006/customXml" ds:itemID="{31421C32-A512-4FC2-8A4B-6BAC41B6A1B0}"/>
</file>

<file path=customXml/itemProps4.xml><?xml version="1.0" encoding="utf-8"?>
<ds:datastoreItem xmlns:ds="http://schemas.openxmlformats.org/officeDocument/2006/customXml" ds:itemID="{37CF2DA6-4728-40DC-9374-28A66BFF3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4</cp:revision>
  <cp:lastPrinted>2018-10-19T17:21:00Z</cp:lastPrinted>
  <dcterms:created xsi:type="dcterms:W3CDTF">2019-04-22T20:16:00Z</dcterms:created>
  <dcterms:modified xsi:type="dcterms:W3CDTF">2019-04-26T15:58:00Z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38423e18-e4cd-4c20-a6a6-7c3266aa9a52</vt:lpwstr>
  </property>
</Properties>
</file>