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01A9" w14:textId="77777777" w:rsidR="00A20A25" w:rsidRDefault="00A20A25" w:rsidP="00A20A25">
      <w:pPr>
        <w:pStyle w:val="Heading1"/>
        <w:framePr w:wrap="around"/>
      </w:pPr>
      <w:r>
        <w:t>Feinstein School of Education and Human Development</w:t>
      </w:r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054496F8" w14:textId="77777777" w:rsidR="0017112F" w:rsidRDefault="0017112F" w:rsidP="000E6D44">
      <w:pPr>
        <w:pStyle w:val="sc-SubHeading"/>
        <w:rPr>
          <w:b w:val="0"/>
        </w:rPr>
        <w:sectPr w:rsidR="0017112F" w:rsidSect="00A20A25"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AE8A8A1" w14:textId="77777777" w:rsidR="00A20A25" w:rsidRPr="0017112F" w:rsidRDefault="00A20A25" w:rsidP="00A20A25">
      <w:pPr>
        <w:pStyle w:val="sc-SubHeading"/>
        <w:rPr>
          <w:sz w:val="22"/>
        </w:rPr>
      </w:pPr>
      <w:r w:rsidRPr="0017112F">
        <w:rPr>
          <w:sz w:val="22"/>
        </w:rPr>
        <w:t>Undergraduate Degree Programs</w:t>
      </w:r>
    </w:p>
    <w:p w14:paraId="4A9A106A" w14:textId="0BDB2CFB" w:rsidR="00A20A25" w:rsidRPr="0017112F" w:rsidRDefault="00A20A25" w:rsidP="00A20A25">
      <w:pPr>
        <w:pStyle w:val="sc-BodyText"/>
        <w:rPr>
          <w:sz w:val="20"/>
        </w:rPr>
      </w:pPr>
      <w:r w:rsidRPr="0017112F">
        <w:rPr>
          <w:sz w:val="20"/>
        </w:rPr>
        <w:t>(</w:t>
      </w:r>
      <w:r w:rsidRPr="0017112F">
        <w:rPr>
          <w:i/>
          <w:sz w:val="20"/>
        </w:rPr>
        <w:t>see also</w:t>
      </w:r>
      <w:r w:rsidRPr="0017112F">
        <w:rPr>
          <w:sz w:val="20"/>
        </w:rPr>
        <w:t xml:space="preserve"> Undergraduate Certificate Programs (p. </w:t>
      </w:r>
      <w:r w:rsidRPr="0017112F">
        <w:rPr>
          <w:sz w:val="20"/>
        </w:rPr>
        <w:fldChar w:fldCharType="begin"/>
      </w:r>
      <w:r w:rsidRPr="0017112F">
        <w:rPr>
          <w:sz w:val="20"/>
        </w:rPr>
        <w:instrText xml:space="preserve"> PAGEREF A4292F776F994A399DFE890DA48A0D98 \h </w:instrText>
      </w:r>
      <w:r w:rsidRPr="0017112F">
        <w:rPr>
          <w:sz w:val="20"/>
        </w:rPr>
      </w:r>
      <w:r w:rsidRPr="0017112F">
        <w:rPr>
          <w:sz w:val="20"/>
        </w:rPr>
        <w:fldChar w:fldCharType="separate"/>
      </w:r>
      <w:r w:rsidR="00FF225E">
        <w:rPr>
          <w:b/>
          <w:bCs/>
          <w:noProof/>
          <w:sz w:val="20"/>
        </w:rPr>
        <w:t>Error! Bookmark not defined.</w:t>
      </w:r>
      <w:r w:rsidRPr="0017112F">
        <w:rPr>
          <w:sz w:val="20"/>
        </w:rPr>
        <w:fldChar w:fldCharType="end"/>
      </w:r>
      <w:r w:rsidRPr="0017112F">
        <w:rPr>
          <w:sz w:val="20"/>
        </w:rPr>
        <w:t>)</w:t>
      </w:r>
    </w:p>
    <w:p w14:paraId="137489F4" w14:textId="38C3EDDC" w:rsidR="00A20A25" w:rsidRPr="0017112F" w:rsidRDefault="00A20A25" w:rsidP="00A20A25">
      <w:pPr>
        <w:pStyle w:val="sc-BodyText"/>
        <w:rPr>
          <w:sz w:val="20"/>
        </w:rPr>
      </w:pPr>
      <w:r w:rsidRPr="0017112F">
        <w:rPr>
          <w:sz w:val="20"/>
        </w:rPr>
        <w:t>Gerri August, Co-Dean</w:t>
      </w:r>
    </w:p>
    <w:p w14:paraId="78DD0824" w14:textId="77777777" w:rsidR="00A20A25" w:rsidRPr="0017112F" w:rsidRDefault="00A20A25" w:rsidP="00A20A25">
      <w:pPr>
        <w:pStyle w:val="sc-BodyTextNS"/>
        <w:rPr>
          <w:sz w:val="20"/>
        </w:rPr>
      </w:pPr>
      <w:r w:rsidRPr="0017112F">
        <w:rPr>
          <w:sz w:val="20"/>
        </w:rPr>
        <w:t>Julie Horwitz, Co-Dean</w:t>
      </w:r>
    </w:p>
    <w:p w14:paraId="528E3740" w14:textId="77777777" w:rsidR="00A20A25" w:rsidRPr="0017112F" w:rsidRDefault="00A20A25" w:rsidP="00A20A25">
      <w:pPr>
        <w:pStyle w:val="sc-BodyTextNS"/>
        <w:rPr>
          <w:sz w:val="20"/>
        </w:rPr>
      </w:pPr>
      <w:r w:rsidRPr="0017112F">
        <w:rPr>
          <w:sz w:val="20"/>
        </w:rPr>
        <w:t>Lisa Owen, Associate Dean</w:t>
      </w:r>
    </w:p>
    <w:p w14:paraId="34EA7AED" w14:textId="77777777" w:rsidR="00A20A25" w:rsidRPr="0017112F" w:rsidRDefault="00A20A25" w:rsidP="00A20A25">
      <w:pPr>
        <w:pStyle w:val="sc-BodyText"/>
        <w:rPr>
          <w:sz w:val="20"/>
        </w:rPr>
      </w:pPr>
      <w:r w:rsidRPr="0017112F">
        <w:rPr>
          <w:sz w:val="20"/>
        </w:rPr>
        <w:t> </w:t>
      </w:r>
    </w:p>
    <w:p w14:paraId="682D1785" w14:textId="77777777" w:rsidR="0017112F" w:rsidRDefault="0017112F" w:rsidP="001F1B34">
      <w:pPr>
        <w:rPr>
          <w:sz w:val="18"/>
        </w:rPr>
        <w:sectPr w:rsidR="0017112F" w:rsidSect="0017112F"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tbl>
      <w:tblPr>
        <w:tblStyle w:val="TableSimple3"/>
        <w:tblW w:w="5268" w:type="pct"/>
        <w:tblLook w:val="04A0" w:firstRow="1" w:lastRow="0" w:firstColumn="1" w:lastColumn="0" w:noHBand="0" w:noVBand="1"/>
      </w:tblPr>
      <w:tblGrid>
        <w:gridCol w:w="1736"/>
        <w:gridCol w:w="996"/>
        <w:gridCol w:w="8067"/>
      </w:tblGrid>
      <w:tr w:rsidR="001F1B34" w:rsidRPr="0017112F" w14:paraId="01541D1A" w14:textId="77777777" w:rsidTr="0017112F">
        <w:tc>
          <w:tcPr>
            <w:tcW w:w="0" w:type="auto"/>
          </w:tcPr>
          <w:p w14:paraId="21F71ED1" w14:textId="2DF9EE06" w:rsidR="001F1B34" w:rsidRPr="0017112F" w:rsidRDefault="001F1B34" w:rsidP="001F1B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660AB0" w14:textId="343B4D5A" w:rsidR="001F1B34" w:rsidRPr="0017112F" w:rsidRDefault="001F1B34" w:rsidP="001F1B34">
            <w:pPr>
              <w:rPr>
                <w:sz w:val="22"/>
                <w:szCs w:val="22"/>
              </w:rPr>
            </w:pPr>
            <w:ins w:id="0" w:author="Owen, Lisa B." w:date="2019-04-13T16:32:00Z">
              <w:r w:rsidRPr="0017112F">
                <w:rPr>
                  <w:sz w:val="22"/>
                  <w:szCs w:val="22"/>
                </w:rPr>
                <w:br/>
              </w:r>
              <w:r w:rsidRPr="0017112F">
                <w:rPr>
                  <w:b/>
                  <w:sz w:val="22"/>
                  <w:szCs w:val="22"/>
                </w:rPr>
                <w:t>Degree</w:t>
              </w:r>
              <w:r w:rsidRPr="0017112F">
                <w:rPr>
                  <w:sz w:val="22"/>
                  <w:szCs w:val="22"/>
                </w:rPr>
                <w:t> </w:t>
              </w:r>
            </w:ins>
            <w:del w:id="1" w:author="Owen, Lisa B." w:date="2019-04-13T16:32:00Z">
              <w:r w:rsidRPr="0017112F" w:rsidDel="002A6109">
                <w:rPr>
                  <w:sz w:val="22"/>
                  <w:szCs w:val="22"/>
                </w:rPr>
                <w:br/>
              </w:r>
              <w:r w:rsidRPr="0017112F" w:rsidDel="002A6109">
                <w:rPr>
                  <w:b/>
                  <w:sz w:val="22"/>
                  <w:szCs w:val="22"/>
                </w:rPr>
                <w:delText>Degree</w:delText>
              </w:r>
              <w:r w:rsidRPr="0017112F" w:rsidDel="002A6109">
                <w:rPr>
                  <w:sz w:val="22"/>
                  <w:szCs w:val="22"/>
                </w:rPr>
                <w:delText> </w:delText>
              </w:r>
            </w:del>
          </w:p>
        </w:tc>
        <w:tc>
          <w:tcPr>
            <w:tcW w:w="3735" w:type="pct"/>
          </w:tcPr>
          <w:p w14:paraId="05B4BA1A" w14:textId="0DB603EF" w:rsidR="001F1B34" w:rsidRPr="0017112F" w:rsidRDefault="001F1B34" w:rsidP="001F1B34">
            <w:pPr>
              <w:rPr>
                <w:sz w:val="22"/>
                <w:szCs w:val="22"/>
                <w:highlight w:val="yellow"/>
              </w:rPr>
            </w:pPr>
            <w:ins w:id="2" w:author="Owen, Lisa B." w:date="2019-04-13T16:32:00Z">
              <w:r w:rsidRPr="0017112F">
                <w:rPr>
                  <w:sz w:val="22"/>
                  <w:szCs w:val="22"/>
                  <w:highlight w:val="yellow"/>
                </w:rPr>
                <w:br/>
              </w:r>
              <w:r w:rsidRPr="0017112F">
                <w:rPr>
                  <w:b/>
                  <w:sz w:val="22"/>
                  <w:szCs w:val="22"/>
                </w:rPr>
                <w:t>Content Major</w:t>
              </w:r>
            </w:ins>
            <w:del w:id="3" w:author="Owen, Lisa B." w:date="2019-04-13T16:32:00Z">
              <w:r w:rsidRPr="0017112F" w:rsidDel="002A6109">
                <w:rPr>
                  <w:sz w:val="22"/>
                  <w:szCs w:val="22"/>
                  <w:highlight w:val="yellow"/>
                </w:rPr>
                <w:br/>
              </w:r>
              <w:r w:rsidRPr="0017112F" w:rsidDel="002A6109">
                <w:rPr>
                  <w:b/>
                  <w:sz w:val="22"/>
                  <w:szCs w:val="22"/>
                </w:rPr>
                <w:delText>Content Major</w:delText>
              </w:r>
            </w:del>
          </w:p>
        </w:tc>
      </w:tr>
      <w:tr w:rsidR="001F1B34" w:rsidRPr="0017112F" w14:paraId="419E51F0" w14:textId="5ACE88F6" w:rsidTr="0017112F">
        <w:tc>
          <w:tcPr>
            <w:tcW w:w="0" w:type="auto"/>
          </w:tcPr>
          <w:p w14:paraId="12ED1945" w14:textId="66016B06" w:rsidR="001F1B34" w:rsidRPr="0017112F" w:rsidRDefault="001F1B34" w:rsidP="001F1B34">
            <w:pPr>
              <w:rPr>
                <w:sz w:val="22"/>
                <w:szCs w:val="22"/>
              </w:rPr>
            </w:pPr>
            <w:r w:rsidRPr="0017112F">
              <w:rPr>
                <w:sz w:val="22"/>
                <w:szCs w:val="22"/>
              </w:rPr>
              <w:t xml:space="preserve">Elementary Education (p. </w:t>
            </w:r>
            <w:r w:rsidRPr="0017112F">
              <w:rPr>
                <w:sz w:val="22"/>
                <w:szCs w:val="22"/>
              </w:rPr>
              <w:fldChar w:fldCharType="begin"/>
            </w:r>
            <w:r w:rsidRPr="0017112F">
              <w:rPr>
                <w:sz w:val="22"/>
                <w:szCs w:val="22"/>
              </w:rPr>
              <w:instrText xml:space="preserve"> PAGEREF 5ED28AE710254549A5D6EFD022EE6CC6 \h </w:instrText>
            </w:r>
            <w:r w:rsidRPr="0017112F">
              <w:rPr>
                <w:sz w:val="22"/>
                <w:szCs w:val="22"/>
              </w:rPr>
            </w:r>
            <w:r w:rsidRPr="0017112F">
              <w:rPr>
                <w:sz w:val="22"/>
                <w:szCs w:val="22"/>
              </w:rPr>
              <w:fldChar w:fldCharType="separate"/>
            </w:r>
            <w:r w:rsidR="00FF225E">
              <w:rPr>
                <w:noProof/>
                <w:sz w:val="22"/>
                <w:szCs w:val="22"/>
              </w:rPr>
              <w:t>2</w:t>
            </w:r>
            <w:r w:rsidRPr="0017112F">
              <w:rPr>
                <w:sz w:val="22"/>
                <w:szCs w:val="22"/>
              </w:rPr>
              <w:fldChar w:fldCharType="end"/>
            </w:r>
            <w:r w:rsidRPr="0017112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CEF2B59" w14:textId="0FC61247" w:rsidR="001F1B34" w:rsidRPr="0017112F" w:rsidRDefault="001F1B34" w:rsidP="001F1B34">
            <w:pPr>
              <w:rPr>
                <w:sz w:val="22"/>
                <w:szCs w:val="22"/>
              </w:rPr>
            </w:pPr>
            <w:ins w:id="4" w:author="Owen, Lisa B." w:date="2019-04-13T16:32:00Z">
              <w:r w:rsidRPr="0017112F">
                <w:rPr>
                  <w:sz w:val="22"/>
                  <w:szCs w:val="22"/>
                </w:rPr>
                <w:t>B.A.</w:t>
              </w:r>
            </w:ins>
            <w:del w:id="5" w:author="Owen, Lisa B." w:date="2019-04-13T16:32:00Z">
              <w:r w:rsidRPr="0017112F" w:rsidDel="002A6109">
                <w:rPr>
                  <w:sz w:val="22"/>
                  <w:szCs w:val="22"/>
                </w:rPr>
                <w:delText>B.A.</w:delText>
              </w:r>
            </w:del>
          </w:p>
        </w:tc>
        <w:tc>
          <w:tcPr>
            <w:tcW w:w="3735" w:type="pct"/>
          </w:tcPr>
          <w:p w14:paraId="6E5EB04C" w14:textId="7729F023" w:rsidR="001F1B34" w:rsidRPr="0017112F" w:rsidRDefault="001F1B34" w:rsidP="001F1B34">
            <w:pPr>
              <w:rPr>
                <w:sz w:val="22"/>
                <w:szCs w:val="22"/>
              </w:rPr>
            </w:pPr>
            <w:ins w:id="6" w:author="Owen, Lisa B." w:date="2019-04-13T16:32:00Z">
              <w:r w:rsidRPr="0017112F">
                <w:rPr>
                  <w:sz w:val="22"/>
                  <w:szCs w:val="22"/>
                </w:rPr>
                <w:t xml:space="preserve">English (Certification for Grades 1–6) Program suspended Fall 2019  </w:t>
              </w:r>
            </w:ins>
            <w:del w:id="7" w:author="Owen, Lisa B." w:date="2019-04-13T16:32:00Z">
              <w:r w:rsidRPr="0017112F" w:rsidDel="002A6109">
                <w:rPr>
                  <w:sz w:val="22"/>
                  <w:szCs w:val="22"/>
                </w:rPr>
                <w:delText>English (Certification for Grades 1–6)</w:delText>
              </w:r>
            </w:del>
          </w:p>
        </w:tc>
      </w:tr>
      <w:tr w:rsidR="001F1B34" w:rsidRPr="0017112F" w14:paraId="2938C36F" w14:textId="77777777" w:rsidTr="0017112F">
        <w:tc>
          <w:tcPr>
            <w:tcW w:w="0" w:type="auto"/>
          </w:tcPr>
          <w:p w14:paraId="71BA479D" w14:textId="77777777" w:rsidR="001F1B34" w:rsidRPr="0017112F" w:rsidRDefault="001F1B34" w:rsidP="001F1B34">
            <w:pPr>
              <w:rPr>
                <w:sz w:val="22"/>
                <w:szCs w:val="22"/>
              </w:rPr>
            </w:pPr>
            <w:r w:rsidRPr="0017112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125A53AA" w14:textId="3C69DBCF" w:rsidR="001F1B34" w:rsidRPr="0017112F" w:rsidRDefault="001F1B34" w:rsidP="001F1B34">
            <w:pPr>
              <w:rPr>
                <w:sz w:val="22"/>
                <w:szCs w:val="22"/>
              </w:rPr>
            </w:pPr>
            <w:ins w:id="8" w:author="Owen, Lisa B." w:date="2019-04-13T16:32:00Z">
              <w:r w:rsidRPr="0017112F">
                <w:rPr>
                  <w:sz w:val="22"/>
                  <w:szCs w:val="22"/>
                </w:rPr>
                <w:t>B.A.</w:t>
              </w:r>
            </w:ins>
            <w:del w:id="9" w:author="Owen, Lisa B." w:date="2019-04-13T16:32:00Z">
              <w:r w:rsidRPr="0017112F" w:rsidDel="002A6109">
                <w:rPr>
                  <w:sz w:val="22"/>
                  <w:szCs w:val="22"/>
                </w:rPr>
                <w:delText>B.A.</w:delText>
              </w:r>
            </w:del>
          </w:p>
        </w:tc>
        <w:tc>
          <w:tcPr>
            <w:tcW w:w="3735" w:type="pct"/>
          </w:tcPr>
          <w:p w14:paraId="2E485D87" w14:textId="4F1DE958" w:rsidR="001F1B34" w:rsidRPr="0017112F" w:rsidRDefault="001F1B34" w:rsidP="001F1B34">
            <w:pPr>
              <w:rPr>
                <w:sz w:val="22"/>
                <w:szCs w:val="22"/>
              </w:rPr>
            </w:pPr>
            <w:ins w:id="10" w:author="Owen, Lisa B." w:date="2019-04-13T16:32:00Z">
              <w:r w:rsidRPr="0017112F">
                <w:rPr>
                  <w:sz w:val="22"/>
                  <w:szCs w:val="22"/>
                </w:rPr>
                <w:t>Elementary Education</w:t>
              </w:r>
            </w:ins>
            <w:ins w:id="11" w:author="Owen, Lisa B." w:date="2019-04-13T16:37:00Z">
              <w:r w:rsidRPr="0017112F">
                <w:rPr>
                  <w:sz w:val="22"/>
                  <w:szCs w:val="22"/>
                </w:rPr>
                <w:t>,</w:t>
              </w:r>
            </w:ins>
            <w:ins w:id="12" w:author="Owen, Lisa B." w:date="2019-04-13T16:32:00Z">
              <w:r w:rsidRPr="0017112F">
                <w:rPr>
                  <w:sz w:val="22"/>
                  <w:szCs w:val="22"/>
                </w:rPr>
                <w:t xml:space="preserve"> </w:t>
              </w:r>
            </w:ins>
            <w:ins w:id="13" w:author="Owen, Lisa B." w:date="2019-04-25T12:14:00Z">
              <w:r w:rsidR="00ED370D" w:rsidRPr="0017112F">
                <w:rPr>
                  <w:sz w:val="22"/>
                  <w:szCs w:val="22"/>
                </w:rPr>
                <w:t xml:space="preserve">Teaching Concentration in Middle Level </w:t>
              </w:r>
            </w:ins>
            <w:ins w:id="14" w:author="Owen, Lisa B." w:date="2019-04-13T16:37:00Z">
              <w:r w:rsidRPr="0017112F">
                <w:rPr>
                  <w:sz w:val="22"/>
                  <w:szCs w:val="22"/>
                </w:rPr>
                <w:t xml:space="preserve">General </w:t>
              </w:r>
            </w:ins>
            <w:ins w:id="15" w:author="Owen, Lisa B." w:date="2019-04-13T16:32:00Z">
              <w:r w:rsidRPr="0017112F">
                <w:rPr>
                  <w:sz w:val="22"/>
                  <w:szCs w:val="22"/>
                </w:rPr>
                <w:t>Science (Certification for Elementary Education Grades 1–6 and Science Middle Level Grades 6-8)</w:t>
              </w:r>
            </w:ins>
            <w:del w:id="16" w:author="Owen, Lisa B." w:date="2019-04-13T16:32:00Z">
              <w:r w:rsidRPr="0017112F" w:rsidDel="002A6109">
                <w:rPr>
                  <w:sz w:val="22"/>
                  <w:szCs w:val="22"/>
                </w:rPr>
                <w:delText>General Science (Certification for Grades 1–6)</w:delText>
              </w:r>
            </w:del>
          </w:p>
        </w:tc>
      </w:tr>
      <w:tr w:rsidR="001F1B34" w:rsidRPr="0017112F" w14:paraId="627E7FF4" w14:textId="77777777" w:rsidTr="0017112F">
        <w:tc>
          <w:tcPr>
            <w:tcW w:w="0" w:type="auto"/>
          </w:tcPr>
          <w:p w14:paraId="01AE466E" w14:textId="77777777" w:rsidR="001F1B34" w:rsidRPr="0017112F" w:rsidRDefault="001F1B34" w:rsidP="001F1B34">
            <w:pPr>
              <w:rPr>
                <w:sz w:val="22"/>
                <w:szCs w:val="22"/>
              </w:rPr>
            </w:pPr>
            <w:r w:rsidRPr="0017112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15D099EB" w14:textId="2235FD4F" w:rsidR="001F1B34" w:rsidRPr="0017112F" w:rsidRDefault="001F1B34" w:rsidP="001F1B34">
            <w:pPr>
              <w:rPr>
                <w:sz w:val="22"/>
                <w:szCs w:val="22"/>
              </w:rPr>
            </w:pPr>
            <w:ins w:id="17" w:author="Owen, Lisa B." w:date="2019-04-13T16:32:00Z">
              <w:r w:rsidRPr="0017112F">
                <w:rPr>
                  <w:sz w:val="22"/>
                  <w:szCs w:val="22"/>
                </w:rPr>
                <w:t>B.A.</w:t>
              </w:r>
            </w:ins>
            <w:del w:id="18" w:author="Owen, Lisa B." w:date="2019-04-13T16:32:00Z">
              <w:r w:rsidRPr="0017112F" w:rsidDel="002A6109">
                <w:rPr>
                  <w:sz w:val="22"/>
                  <w:szCs w:val="22"/>
                </w:rPr>
                <w:delText>B.A.</w:delText>
              </w:r>
            </w:del>
          </w:p>
        </w:tc>
        <w:tc>
          <w:tcPr>
            <w:tcW w:w="3735" w:type="pct"/>
          </w:tcPr>
          <w:p w14:paraId="7EAD8970" w14:textId="69D7F314" w:rsidR="001F1B34" w:rsidRPr="0017112F" w:rsidRDefault="001F1B34" w:rsidP="001F1B34">
            <w:pPr>
              <w:rPr>
                <w:sz w:val="22"/>
                <w:szCs w:val="22"/>
              </w:rPr>
            </w:pPr>
            <w:ins w:id="19" w:author="Owen, Lisa B." w:date="2019-04-13T16:32:00Z">
              <w:r w:rsidRPr="0017112F">
                <w:rPr>
                  <w:sz w:val="22"/>
                  <w:szCs w:val="22"/>
                </w:rPr>
                <w:t xml:space="preserve">Elementary Education, </w:t>
              </w:r>
            </w:ins>
            <w:ins w:id="20" w:author="Owen, Lisa B." w:date="2019-04-25T12:15:00Z">
              <w:r w:rsidR="00ED370D" w:rsidRPr="0017112F">
                <w:rPr>
                  <w:sz w:val="22"/>
                  <w:szCs w:val="22"/>
                </w:rPr>
                <w:t xml:space="preserve">Teaching Concentration in </w:t>
              </w:r>
            </w:ins>
            <w:ins w:id="21" w:author="Owen, Lisa B." w:date="2019-04-13T16:32:00Z">
              <w:r w:rsidRPr="0017112F">
                <w:rPr>
                  <w:sz w:val="22"/>
                  <w:szCs w:val="22"/>
                </w:rPr>
                <w:t xml:space="preserve">Middle Level Mathematics (Certification for Elementary Education Grades 1–6 and Middle Level </w:t>
              </w:r>
            </w:ins>
            <w:ins w:id="22" w:author="Owen, Lisa B." w:date="2019-04-25T12:15:00Z">
              <w:r w:rsidR="00ED370D" w:rsidRPr="0017112F">
                <w:rPr>
                  <w:sz w:val="22"/>
                  <w:szCs w:val="22"/>
                </w:rPr>
                <w:t>M</w:t>
              </w:r>
            </w:ins>
            <w:ins w:id="23" w:author="Owen, Lisa B." w:date="2019-04-25T12:16:00Z">
              <w:r w:rsidR="00ED370D" w:rsidRPr="0017112F">
                <w:rPr>
                  <w:sz w:val="22"/>
                  <w:szCs w:val="22"/>
                </w:rPr>
                <w:t>athematics</w:t>
              </w:r>
            </w:ins>
            <w:ins w:id="24" w:author="Owen, Lisa B." w:date="2019-04-13T16:32:00Z">
              <w:r w:rsidRPr="0017112F">
                <w:rPr>
                  <w:sz w:val="22"/>
                  <w:szCs w:val="22"/>
                </w:rPr>
                <w:t xml:space="preserve"> Grades 6-8)</w:t>
              </w:r>
            </w:ins>
            <w:del w:id="25" w:author="Owen, Lisa B." w:date="2019-04-13T16:32:00Z">
              <w:r w:rsidRPr="0017112F" w:rsidDel="002A6109">
                <w:rPr>
                  <w:sz w:val="22"/>
                  <w:szCs w:val="22"/>
                </w:rPr>
                <w:delText>Mathematics (Certification for Grades 1–6)</w:delText>
              </w:r>
            </w:del>
          </w:p>
        </w:tc>
      </w:tr>
      <w:tr w:rsidR="001F1B34" w:rsidRPr="0017112F" w14:paraId="35ACB769" w14:textId="62C43C66" w:rsidTr="0017112F">
        <w:tc>
          <w:tcPr>
            <w:tcW w:w="0" w:type="auto"/>
          </w:tcPr>
          <w:p w14:paraId="29FF8DA2" w14:textId="7F50AD3D" w:rsidR="001F1B34" w:rsidRPr="0017112F" w:rsidRDefault="001F1B34" w:rsidP="001F1B34">
            <w:pPr>
              <w:rPr>
                <w:sz w:val="22"/>
                <w:szCs w:val="22"/>
              </w:rPr>
            </w:pPr>
            <w:r w:rsidRPr="0017112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4BE93919" w14:textId="17654F6E" w:rsidR="001F1B34" w:rsidRPr="0017112F" w:rsidRDefault="001F1B34" w:rsidP="001F1B34">
            <w:pPr>
              <w:rPr>
                <w:sz w:val="22"/>
                <w:szCs w:val="22"/>
              </w:rPr>
            </w:pPr>
            <w:ins w:id="26" w:author="Owen, Lisa B." w:date="2019-04-13T16:32:00Z">
              <w:r w:rsidRPr="0017112F">
                <w:rPr>
                  <w:sz w:val="22"/>
                  <w:szCs w:val="22"/>
                </w:rPr>
                <w:t>B.A.</w:t>
              </w:r>
            </w:ins>
            <w:del w:id="27" w:author="Owen, Lisa B." w:date="2019-04-13T16:32:00Z">
              <w:r w:rsidRPr="0017112F" w:rsidDel="002A6109">
                <w:rPr>
                  <w:sz w:val="22"/>
                  <w:szCs w:val="22"/>
                </w:rPr>
                <w:delText>B.A.</w:delText>
              </w:r>
            </w:del>
          </w:p>
        </w:tc>
        <w:tc>
          <w:tcPr>
            <w:tcW w:w="3735" w:type="pct"/>
          </w:tcPr>
          <w:p w14:paraId="4D40453B" w14:textId="6428526C" w:rsidR="001F1B34" w:rsidRPr="0017112F" w:rsidRDefault="001F1B34" w:rsidP="001F1B34">
            <w:pPr>
              <w:rPr>
                <w:sz w:val="22"/>
                <w:szCs w:val="22"/>
              </w:rPr>
            </w:pPr>
            <w:ins w:id="28" w:author="Owen, Lisa B." w:date="2019-04-13T16:32:00Z">
              <w:r w:rsidRPr="0017112F">
                <w:rPr>
                  <w:sz w:val="22"/>
                  <w:szCs w:val="22"/>
                </w:rPr>
                <w:t xml:space="preserve">Multidisciplinary Studies (Certification for Grades 1–6) Program suspended Fall 2019  </w:t>
              </w:r>
            </w:ins>
            <w:del w:id="29" w:author="Owen, Lisa B." w:date="2019-04-13T16:32:00Z">
              <w:r w:rsidRPr="0017112F" w:rsidDel="002A6109">
                <w:rPr>
                  <w:sz w:val="22"/>
                  <w:szCs w:val="22"/>
                </w:rPr>
                <w:delText>Multidisciplinary Studies (Certification for Grades 1–6)</w:delText>
              </w:r>
            </w:del>
          </w:p>
        </w:tc>
      </w:tr>
      <w:tr w:rsidR="001F1B34" w:rsidRPr="0017112F" w14:paraId="2F2F1758" w14:textId="5BE1E887" w:rsidTr="0017112F">
        <w:tc>
          <w:tcPr>
            <w:tcW w:w="0" w:type="auto"/>
          </w:tcPr>
          <w:p w14:paraId="3E04FBDB" w14:textId="548199F4" w:rsidR="001F1B34" w:rsidRPr="0017112F" w:rsidRDefault="001F1B34" w:rsidP="001F1B34">
            <w:pPr>
              <w:rPr>
                <w:sz w:val="22"/>
                <w:szCs w:val="22"/>
              </w:rPr>
            </w:pPr>
            <w:r w:rsidRPr="0017112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603EC9B0" w14:textId="5DBC2830" w:rsidR="001F1B34" w:rsidRPr="0017112F" w:rsidRDefault="001F1B34" w:rsidP="001F1B34">
            <w:pPr>
              <w:rPr>
                <w:sz w:val="22"/>
                <w:szCs w:val="22"/>
              </w:rPr>
            </w:pPr>
            <w:ins w:id="30" w:author="Owen, Lisa B." w:date="2019-04-13T16:32:00Z">
              <w:r w:rsidRPr="0017112F">
                <w:rPr>
                  <w:sz w:val="22"/>
                  <w:szCs w:val="22"/>
                </w:rPr>
                <w:t>B.A.</w:t>
              </w:r>
            </w:ins>
            <w:del w:id="31" w:author="Owen, Lisa B." w:date="2019-04-13T16:32:00Z">
              <w:r w:rsidRPr="0017112F" w:rsidDel="002A6109">
                <w:rPr>
                  <w:sz w:val="22"/>
                  <w:szCs w:val="22"/>
                </w:rPr>
                <w:delText>B.A.</w:delText>
              </w:r>
            </w:del>
          </w:p>
        </w:tc>
        <w:tc>
          <w:tcPr>
            <w:tcW w:w="3735" w:type="pct"/>
          </w:tcPr>
          <w:p w14:paraId="63CC4990" w14:textId="48D13399" w:rsidR="001F1B34" w:rsidRPr="0017112F" w:rsidRDefault="001F1B34" w:rsidP="001F1B34">
            <w:pPr>
              <w:rPr>
                <w:sz w:val="22"/>
                <w:szCs w:val="22"/>
              </w:rPr>
            </w:pPr>
            <w:ins w:id="32" w:author="Owen, Lisa B." w:date="2019-04-13T16:32:00Z">
              <w:r w:rsidRPr="0017112F">
                <w:rPr>
                  <w:sz w:val="22"/>
                  <w:szCs w:val="22"/>
                </w:rPr>
                <w:t xml:space="preserve">Social Studies (Certification for Grades 1–6) Program suspended Fall 2019  </w:t>
              </w:r>
            </w:ins>
            <w:del w:id="33" w:author="Owen, Lisa B." w:date="2019-04-13T16:32:00Z">
              <w:r w:rsidRPr="0017112F" w:rsidDel="002A6109">
                <w:rPr>
                  <w:sz w:val="22"/>
                  <w:szCs w:val="22"/>
                </w:rPr>
                <w:delText>Social Studies(Certification for Grades 1–6)</w:delText>
              </w:r>
            </w:del>
          </w:p>
        </w:tc>
      </w:tr>
    </w:tbl>
    <w:p w14:paraId="16FE4E4D" w14:textId="77777777" w:rsidR="0017112F" w:rsidRDefault="0017112F" w:rsidP="00ED370D">
      <w:pPr>
        <w:rPr>
          <w:sz w:val="18"/>
        </w:rPr>
        <w:sectPr w:rsidR="0017112F" w:rsidSect="0017112F"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765"/>
      </w:tblGrid>
      <w:tr w:rsidR="00A20A25" w:rsidRPr="0017112F" w14:paraId="47280AAF" w14:textId="77777777" w:rsidTr="00ED370D">
        <w:tc>
          <w:tcPr>
            <w:tcW w:w="0" w:type="auto"/>
          </w:tcPr>
          <w:p w14:paraId="2B53D9C4" w14:textId="24EC4420" w:rsidR="00A20A25" w:rsidRPr="0017112F" w:rsidRDefault="00A20A25" w:rsidP="00ED370D">
            <w:pPr>
              <w:rPr>
                <w:sz w:val="18"/>
              </w:rPr>
            </w:pPr>
            <w:r w:rsidRPr="0017112F">
              <w:rPr>
                <w:sz w:val="18"/>
              </w:rPr>
              <w:t> </w:t>
            </w:r>
          </w:p>
          <w:p w14:paraId="3C9F5260" w14:textId="662EC54C" w:rsidR="00A20A25" w:rsidRPr="0017112F" w:rsidRDefault="00A20A25" w:rsidP="00ED370D">
            <w:pPr>
              <w:rPr>
                <w:sz w:val="18"/>
              </w:rPr>
            </w:pPr>
          </w:p>
        </w:tc>
      </w:tr>
    </w:tbl>
    <w:p w14:paraId="0567BA91" w14:textId="77777777" w:rsidR="00EB6BA9" w:rsidRDefault="00EB6BA9" w:rsidP="000E6D44">
      <w:pPr>
        <w:pStyle w:val="sc-SubHeading"/>
        <w:rPr>
          <w:b w:val="0"/>
        </w:rPr>
      </w:pPr>
    </w:p>
    <w:p w14:paraId="37553D4A" w14:textId="77777777" w:rsidR="000E6D44" w:rsidRPr="00B32FF8" w:rsidRDefault="000E6D44" w:rsidP="000E6D44">
      <w:pPr>
        <w:pStyle w:val="sc-SubHeading"/>
        <w:spacing w:before="0" w:line="240" w:lineRule="auto"/>
        <w:contextualSpacing/>
        <w:rPr>
          <w:b w:val="0"/>
          <w:sz w:val="24"/>
        </w:rPr>
      </w:pPr>
    </w:p>
    <w:p w14:paraId="5C1D1107" w14:textId="77777777" w:rsidR="000E6D44" w:rsidRDefault="000E6D44" w:rsidP="000E6D44">
      <w:pPr>
        <w:pStyle w:val="sc-SubHeading"/>
        <w:spacing w:before="0" w:line="240" w:lineRule="auto"/>
        <w:contextualSpacing/>
        <w:rPr>
          <w:b w:val="0"/>
          <w:sz w:val="20"/>
          <w:szCs w:val="20"/>
        </w:rPr>
      </w:pPr>
    </w:p>
    <w:p w14:paraId="62232EE1" w14:textId="77777777" w:rsidR="000E6D44" w:rsidRDefault="000E6D44" w:rsidP="000E6D44">
      <w:pPr>
        <w:pStyle w:val="sc-SubHeading"/>
        <w:spacing w:before="0" w:line="240" w:lineRule="auto"/>
        <w:contextualSpacing/>
        <w:rPr>
          <w:b w:val="0"/>
          <w:sz w:val="20"/>
          <w:szCs w:val="20"/>
        </w:rPr>
      </w:pPr>
    </w:p>
    <w:p w14:paraId="63D33E28" w14:textId="77777777" w:rsidR="00E5066D" w:rsidRDefault="00E5066D" w:rsidP="00FA1BB0">
      <w:pPr>
        <w:pStyle w:val="sc-SubHeading"/>
        <w:rPr>
          <w:b w:val="0"/>
        </w:rPr>
      </w:pPr>
    </w:p>
    <w:p w14:paraId="3A04644A" w14:textId="77777777" w:rsidR="00E5066D" w:rsidRDefault="00E5066D" w:rsidP="00FA1BB0">
      <w:pPr>
        <w:pStyle w:val="sc-SubHeading"/>
        <w:rPr>
          <w:b w:val="0"/>
        </w:rPr>
      </w:pPr>
    </w:p>
    <w:p w14:paraId="558849F7" w14:textId="77777777" w:rsidR="00E5066D" w:rsidRDefault="00E5066D">
      <w:pPr>
        <w:spacing w:line="240" w:lineRule="auto"/>
        <w:rPr>
          <w:sz w:val="18"/>
        </w:rPr>
      </w:pPr>
      <w:r>
        <w:rPr>
          <w:b/>
        </w:rPr>
        <w:br w:type="page"/>
      </w:r>
    </w:p>
    <w:p w14:paraId="168AEF6C" w14:textId="77777777" w:rsidR="00A9177D" w:rsidRDefault="00A9177D" w:rsidP="00A9177D">
      <w:pPr>
        <w:pStyle w:val="Heading1"/>
        <w:framePr w:wrap="around" w:hAnchor="page" w:x="1069" w:y="-423"/>
      </w:pPr>
      <w:bookmarkStart w:id="34" w:name="2502F0634EE94A9289BCAF3441E4C0F8"/>
      <w:bookmarkStart w:id="35" w:name="_Toc523486750"/>
      <w:r>
        <w:lastRenderedPageBreak/>
        <w:t>Feinstein School of Education and Human Development</w:t>
      </w:r>
      <w:bookmarkEnd w:id="34"/>
      <w:bookmarkEnd w:id="35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08CF2E10" w14:textId="776CFB94" w:rsidR="00A22846" w:rsidRPr="00EB6BA9" w:rsidRDefault="00A22846" w:rsidP="00A22846">
      <w:pPr>
        <w:pStyle w:val="Heading2"/>
      </w:pPr>
      <w:bookmarkStart w:id="36" w:name="B740E3FE262948FD91AF7AA9D485F914"/>
      <w:r>
        <w:t>Elementary Education</w:t>
      </w:r>
      <w:r w:rsidR="00441A98">
        <w:t xml:space="preserve"> </w:t>
      </w:r>
      <w:r w:rsidRPr="00EB6BA9">
        <w:fldChar w:fldCharType="begin"/>
      </w:r>
      <w:r w:rsidRPr="00EB6BA9">
        <w:instrText xml:space="preserve"> XE "Elementary Education" </w:instrText>
      </w:r>
      <w:r w:rsidRPr="00EB6BA9">
        <w:fldChar w:fldCharType="end"/>
      </w:r>
    </w:p>
    <w:p w14:paraId="0F20B8DB" w14:textId="77777777" w:rsidR="00A22846" w:rsidRPr="00BD4CC6" w:rsidRDefault="00A22846" w:rsidP="00A22846">
      <w:pPr>
        <w:pStyle w:val="sc-BodyText"/>
        <w:rPr>
          <w:sz w:val="20"/>
          <w:szCs w:val="20"/>
        </w:rPr>
      </w:pPr>
      <w:r w:rsidRPr="00BD4CC6">
        <w:rPr>
          <w:sz w:val="20"/>
          <w:szCs w:val="20"/>
        </w:rPr>
        <w:t>Students in elementary education are awarded either a B.A. or a B.S. degree.</w:t>
      </w:r>
    </w:p>
    <w:p w14:paraId="75606653" w14:textId="05F49273" w:rsidR="00A22846" w:rsidRPr="00BD4CC6" w:rsidRDefault="00A22846" w:rsidP="00A22846">
      <w:pPr>
        <w:pStyle w:val="sc-List-1"/>
        <w:rPr>
          <w:sz w:val="20"/>
          <w:szCs w:val="20"/>
        </w:rPr>
      </w:pPr>
      <w:r w:rsidRPr="00BD4CC6">
        <w:rPr>
          <w:sz w:val="20"/>
          <w:szCs w:val="20"/>
        </w:rPr>
        <w:t>•</w:t>
      </w:r>
      <w:r w:rsidRPr="00BD4CC6">
        <w:rPr>
          <w:sz w:val="20"/>
          <w:szCs w:val="20"/>
        </w:rPr>
        <w:tab/>
        <w:t xml:space="preserve">The B.A. is awarded to students choosing </w:t>
      </w:r>
      <w:ins w:id="37" w:author="Microsoft Office User" w:date="2019-04-21T16:40:00Z">
        <w:r w:rsidR="003151A6" w:rsidRPr="00BD4CC6">
          <w:rPr>
            <w:sz w:val="20"/>
            <w:szCs w:val="20"/>
          </w:rPr>
          <w:t xml:space="preserve">the </w:t>
        </w:r>
      </w:ins>
      <w:ins w:id="38" w:author="Owen, Lisa B." w:date="2019-04-08T09:07:00Z">
        <w:r w:rsidR="00EB6BA9" w:rsidRPr="00BD4CC6">
          <w:rPr>
            <w:sz w:val="20"/>
            <w:szCs w:val="20"/>
          </w:rPr>
          <w:t>Elementary Education</w:t>
        </w:r>
      </w:ins>
      <w:ins w:id="39" w:author="Owen, Lisa B." w:date="2019-04-25T12:19:00Z">
        <w:r w:rsidR="00ED370D" w:rsidRPr="00BD4CC6">
          <w:rPr>
            <w:sz w:val="20"/>
            <w:szCs w:val="20"/>
          </w:rPr>
          <w:t xml:space="preserve"> with a</w:t>
        </w:r>
      </w:ins>
      <w:ins w:id="40" w:author="Owen, Lisa B." w:date="2019-04-08T09:07:00Z">
        <w:r w:rsidR="00EB6BA9" w:rsidRPr="00BD4CC6">
          <w:rPr>
            <w:sz w:val="20"/>
            <w:szCs w:val="20"/>
          </w:rPr>
          <w:t xml:space="preserve"> </w:t>
        </w:r>
        <w:del w:id="41" w:author="Microsoft Office User" w:date="2019-04-21T16:34:00Z">
          <w:r w:rsidR="00EB6BA9" w:rsidRPr="00BD4CC6" w:rsidDel="003151A6">
            <w:rPr>
              <w:sz w:val="20"/>
              <w:szCs w:val="20"/>
            </w:rPr>
            <w:delText xml:space="preserve">(Mathematics </w:delText>
          </w:r>
        </w:del>
      </w:ins>
      <w:ins w:id="42" w:author="Microsoft Office User" w:date="2019-04-21T16:34:00Z">
        <w:r w:rsidR="003151A6" w:rsidRPr="00BD4CC6">
          <w:rPr>
            <w:sz w:val="20"/>
            <w:szCs w:val="20"/>
          </w:rPr>
          <w:t xml:space="preserve">Teaching Concentration </w:t>
        </w:r>
      </w:ins>
      <w:ins w:id="43" w:author="Microsoft Office User" w:date="2019-04-21T16:40:00Z">
        <w:r w:rsidR="003151A6" w:rsidRPr="00BD4CC6">
          <w:rPr>
            <w:sz w:val="20"/>
            <w:szCs w:val="20"/>
          </w:rPr>
          <w:t xml:space="preserve">in </w:t>
        </w:r>
      </w:ins>
      <w:ins w:id="44" w:author="Owen, Lisa B." w:date="2019-04-08T09:07:00Z">
        <w:r w:rsidR="00EB6BA9" w:rsidRPr="00BD4CC6">
          <w:rPr>
            <w:sz w:val="20"/>
            <w:szCs w:val="20"/>
          </w:rPr>
          <w:t>Middle Level</w:t>
        </w:r>
      </w:ins>
      <w:ins w:id="45" w:author="Microsoft Office User" w:date="2019-04-21T16:34:00Z">
        <w:r w:rsidR="003151A6" w:rsidRPr="00BD4CC6">
          <w:rPr>
            <w:sz w:val="20"/>
            <w:szCs w:val="20"/>
          </w:rPr>
          <w:t xml:space="preserve"> Mathematics</w:t>
        </w:r>
      </w:ins>
      <w:ins w:id="46" w:author="Owen, Lisa B." w:date="2019-04-08T09:07:00Z">
        <w:r w:rsidR="00EB6BA9" w:rsidRPr="00BD4CC6">
          <w:rPr>
            <w:sz w:val="20"/>
            <w:szCs w:val="20"/>
          </w:rPr>
          <w:t xml:space="preserve"> or</w:t>
        </w:r>
        <w:del w:id="47" w:author="Microsoft Office User" w:date="2019-04-21T16:34:00Z">
          <w:r w:rsidR="00EB6BA9" w:rsidRPr="00BD4CC6" w:rsidDel="003151A6">
            <w:rPr>
              <w:sz w:val="20"/>
              <w:szCs w:val="20"/>
            </w:rPr>
            <w:delText xml:space="preserve"> Science</w:delText>
          </w:r>
        </w:del>
        <w:r w:rsidR="00EB6BA9" w:rsidRPr="00BD4CC6">
          <w:rPr>
            <w:sz w:val="20"/>
            <w:szCs w:val="20"/>
          </w:rPr>
          <w:t xml:space="preserve"> </w:t>
        </w:r>
      </w:ins>
      <w:ins w:id="48" w:author="Owen, Lisa B." w:date="2019-04-25T12:19:00Z">
        <w:r w:rsidR="00ED370D" w:rsidRPr="00BD4CC6">
          <w:rPr>
            <w:sz w:val="20"/>
            <w:szCs w:val="20"/>
          </w:rPr>
          <w:t xml:space="preserve">a Teaching Concentration in </w:t>
        </w:r>
      </w:ins>
      <w:ins w:id="49" w:author="Microsoft Office User" w:date="2019-04-21T16:40:00Z">
        <w:del w:id="50" w:author="Owen, Lisa B." w:date="2019-04-25T12:19:00Z">
          <w:r w:rsidR="003151A6" w:rsidRPr="00BD4CC6" w:rsidDel="00ED370D">
            <w:rPr>
              <w:sz w:val="20"/>
              <w:szCs w:val="20"/>
            </w:rPr>
            <w:delText>i</w:delText>
          </w:r>
        </w:del>
        <w:del w:id="51" w:author="Owen, Lisa B." w:date="2019-04-25T12:18:00Z">
          <w:r w:rsidR="003151A6" w:rsidRPr="00BD4CC6" w:rsidDel="00ED370D">
            <w:rPr>
              <w:sz w:val="20"/>
              <w:szCs w:val="20"/>
            </w:rPr>
            <w:delText xml:space="preserve">n </w:delText>
          </w:r>
        </w:del>
      </w:ins>
      <w:ins w:id="52" w:author="Owen, Lisa B." w:date="2019-04-08T09:07:00Z">
        <w:r w:rsidR="00EB6BA9" w:rsidRPr="00BD4CC6">
          <w:rPr>
            <w:sz w:val="20"/>
            <w:szCs w:val="20"/>
          </w:rPr>
          <w:t>Middle Level</w:t>
        </w:r>
      </w:ins>
      <w:ins w:id="53" w:author="Microsoft Office User" w:date="2019-04-21T16:34:00Z">
        <w:r w:rsidR="003151A6" w:rsidRPr="00BD4CC6">
          <w:rPr>
            <w:sz w:val="20"/>
            <w:szCs w:val="20"/>
          </w:rPr>
          <w:t xml:space="preserve"> </w:t>
        </w:r>
      </w:ins>
      <w:ins w:id="54" w:author="Owen, Lisa B." w:date="2019-04-26T09:26:00Z">
        <w:r w:rsidR="002F2FF5">
          <w:rPr>
            <w:sz w:val="20"/>
            <w:szCs w:val="20"/>
          </w:rPr>
          <w:t xml:space="preserve">General </w:t>
        </w:r>
      </w:ins>
      <w:ins w:id="55" w:author="Microsoft Office User" w:date="2019-04-21T16:34:00Z">
        <w:r w:rsidR="003151A6" w:rsidRPr="00BD4CC6">
          <w:rPr>
            <w:sz w:val="20"/>
            <w:szCs w:val="20"/>
          </w:rPr>
          <w:t>Science</w:t>
        </w:r>
      </w:ins>
      <w:ins w:id="56" w:author="Owen, Lisa B." w:date="2019-04-08T09:07:00Z">
        <w:del w:id="57" w:author="Microsoft Office User" w:date="2019-04-21T16:34:00Z">
          <w:r w:rsidR="00EB6BA9" w:rsidRPr="00BD4CC6" w:rsidDel="003151A6">
            <w:rPr>
              <w:sz w:val="20"/>
              <w:szCs w:val="20"/>
            </w:rPr>
            <w:delText>)</w:delText>
          </w:r>
        </w:del>
      </w:ins>
      <w:ins w:id="58" w:author="Owen, Lisa B." w:date="2019-04-08T09:08:00Z">
        <w:del w:id="59" w:author="Microsoft Office User" w:date="2019-04-21T16:34:00Z">
          <w:r w:rsidR="00EB6BA9" w:rsidRPr="00BD4CC6" w:rsidDel="003151A6">
            <w:rPr>
              <w:sz w:val="20"/>
              <w:szCs w:val="20"/>
            </w:rPr>
            <w:delText xml:space="preserve"> </w:delText>
          </w:r>
        </w:del>
      </w:ins>
      <w:del w:id="60" w:author="Owen, Lisa B." w:date="2019-04-08T09:08:00Z">
        <w:r w:rsidRPr="00BD4CC6" w:rsidDel="00EB6BA9">
          <w:rPr>
            <w:sz w:val="20"/>
            <w:szCs w:val="20"/>
          </w:rPr>
          <w:delText>a content major (Multidisciplinary Studies, English, General Science, Mathematics, or Social Studies).</w:delText>
        </w:r>
      </w:del>
    </w:p>
    <w:p w14:paraId="0E4263E9" w14:textId="77777777" w:rsidR="00A22846" w:rsidRPr="00BD4CC6" w:rsidRDefault="00A22846" w:rsidP="00A22846">
      <w:pPr>
        <w:pStyle w:val="sc-List-1"/>
        <w:rPr>
          <w:sz w:val="20"/>
          <w:szCs w:val="20"/>
        </w:rPr>
      </w:pPr>
      <w:r w:rsidRPr="00BD4CC6">
        <w:rPr>
          <w:sz w:val="20"/>
          <w:szCs w:val="20"/>
        </w:rPr>
        <w:t>•</w:t>
      </w:r>
      <w:r w:rsidRPr="00BD4CC6">
        <w:rPr>
          <w:sz w:val="20"/>
          <w:szCs w:val="20"/>
        </w:rPr>
        <w:tab/>
        <w:t>The B.S. is awarded to students electing a teaching concentration in special education.</w:t>
      </w:r>
    </w:p>
    <w:p w14:paraId="6B64B12F" w14:textId="77777777" w:rsidR="003151A6" w:rsidRPr="00BD4CC6" w:rsidRDefault="003151A6" w:rsidP="00A22846">
      <w:pPr>
        <w:pStyle w:val="sc-AwardHeading"/>
        <w:rPr>
          <w:sz w:val="20"/>
          <w:szCs w:val="20"/>
        </w:rPr>
      </w:pPr>
      <w:bookmarkStart w:id="61" w:name="5ED28AE710254549A5D6EFD022EE6CC6"/>
    </w:p>
    <w:p w14:paraId="23FF8889" w14:textId="3F45D90E" w:rsidR="00A22846" w:rsidRDefault="00A22846" w:rsidP="00A22846">
      <w:pPr>
        <w:pStyle w:val="sc-AwardHeading"/>
      </w:pPr>
      <w:r w:rsidRPr="00B11030">
        <w:t>Elementary Education B.A.</w:t>
      </w:r>
      <w:bookmarkEnd w:id="61"/>
      <w:r w:rsidR="00821430" w:rsidRPr="00B11030">
        <w:t xml:space="preserve"> </w:t>
      </w:r>
      <w:r w:rsidRPr="00B11030">
        <w:fldChar w:fldCharType="begin"/>
      </w:r>
      <w:r w:rsidRPr="00B11030">
        <w:instrText xml:space="preserve"> XE "Elementary Education B.A." </w:instrText>
      </w:r>
      <w:r w:rsidRPr="00B11030">
        <w:fldChar w:fldCharType="end"/>
      </w:r>
    </w:p>
    <w:p w14:paraId="1D25ADAA" w14:textId="3517F138" w:rsidR="00A22846" w:rsidRPr="00BD4CC6" w:rsidRDefault="0066572B" w:rsidP="00A22846">
      <w:pPr>
        <w:pStyle w:val="sc-BodyText"/>
        <w:rPr>
          <w:ins w:id="62" w:author="Owen, Lisa B." w:date="2019-04-25T12:30:00Z"/>
          <w:sz w:val="20"/>
        </w:rPr>
      </w:pPr>
      <w:ins w:id="63" w:author="Owen, Lisa B." w:date="2019-04-25T12:28:00Z">
        <w:r w:rsidRPr="00BD4CC6">
          <w:rPr>
            <w:sz w:val="20"/>
          </w:rPr>
          <w:t>The two Elementary Education Middle</w:t>
        </w:r>
      </w:ins>
      <w:ins w:id="64" w:author="Owen, Lisa B." w:date="2019-04-25T12:29:00Z">
        <w:r w:rsidRPr="00BD4CC6">
          <w:rPr>
            <w:sz w:val="20"/>
          </w:rPr>
          <w:t xml:space="preserve"> Level programs, </w:t>
        </w:r>
      </w:ins>
      <w:del w:id="65" w:author="Owen, Lisa B." w:date="2019-04-25T12:26:00Z">
        <w:r w:rsidR="00A22846" w:rsidRPr="00BD4CC6" w:rsidDel="0066572B">
          <w:rPr>
            <w:sz w:val="20"/>
          </w:rPr>
          <w:delText>Some programs, including the middle grades certification program, will total more than 120 credits and may take longer than four years to complete</w:delText>
        </w:r>
      </w:del>
      <w:ins w:id="66" w:author="Owen, Lisa B." w:date="2019-04-25T12:26:00Z">
        <w:r w:rsidRPr="00BD4CC6">
          <w:rPr>
            <w:sz w:val="20"/>
          </w:rPr>
          <w:t>Elementary Education BA</w:t>
        </w:r>
      </w:ins>
      <w:ins w:id="67" w:author="Owen, Lisa B." w:date="2019-04-25T12:27:00Z">
        <w:r w:rsidRPr="00BD4CC6">
          <w:rPr>
            <w:sz w:val="20"/>
          </w:rPr>
          <w:t xml:space="preserve"> with a</w:t>
        </w:r>
      </w:ins>
      <w:ins w:id="68" w:author="Owen, Lisa B." w:date="2019-04-26T10:14:00Z">
        <w:r w:rsidR="00B43672">
          <w:rPr>
            <w:sz w:val="20"/>
          </w:rPr>
          <w:t xml:space="preserve"> </w:t>
        </w:r>
        <w:r w:rsidR="00B43672" w:rsidRPr="00BD4CC6">
          <w:rPr>
            <w:sz w:val="20"/>
          </w:rPr>
          <w:t>Teaching Concentration in Middle Level General Science</w:t>
        </w:r>
        <w:r w:rsidR="00B43672">
          <w:rPr>
            <w:sz w:val="20"/>
          </w:rPr>
          <w:t xml:space="preserve"> and</w:t>
        </w:r>
      </w:ins>
      <w:ins w:id="69" w:author="Owen, Lisa B." w:date="2019-04-25T12:27:00Z">
        <w:r w:rsidRPr="00BD4CC6">
          <w:rPr>
            <w:sz w:val="20"/>
          </w:rPr>
          <w:t xml:space="preserve"> </w:t>
        </w:r>
      </w:ins>
      <w:ins w:id="70" w:author="Owen, Lisa B." w:date="2019-04-26T10:15:00Z">
        <w:r w:rsidR="00B43672" w:rsidRPr="00BD4CC6">
          <w:rPr>
            <w:sz w:val="20"/>
          </w:rPr>
          <w:t>Elementary Education BA with a</w:t>
        </w:r>
        <w:r w:rsidR="00B43672">
          <w:rPr>
            <w:sz w:val="20"/>
          </w:rPr>
          <w:t xml:space="preserve"> </w:t>
        </w:r>
      </w:ins>
      <w:ins w:id="71" w:author="Owen, Lisa B." w:date="2019-04-25T12:29:00Z">
        <w:r w:rsidRPr="00BD4CC6">
          <w:rPr>
            <w:sz w:val="20"/>
          </w:rPr>
          <w:t>T</w:t>
        </w:r>
      </w:ins>
      <w:ins w:id="72" w:author="Owen, Lisa B." w:date="2019-04-25T12:27:00Z">
        <w:r w:rsidRPr="00BD4CC6">
          <w:rPr>
            <w:sz w:val="20"/>
          </w:rPr>
          <w:t xml:space="preserve">eaching </w:t>
        </w:r>
      </w:ins>
      <w:ins w:id="73" w:author="Owen, Lisa B." w:date="2019-04-25T12:29:00Z">
        <w:r w:rsidRPr="00BD4CC6">
          <w:rPr>
            <w:sz w:val="20"/>
          </w:rPr>
          <w:t>C</w:t>
        </w:r>
      </w:ins>
      <w:ins w:id="74" w:author="Owen, Lisa B." w:date="2019-04-25T12:27:00Z">
        <w:r w:rsidRPr="00BD4CC6">
          <w:rPr>
            <w:sz w:val="20"/>
          </w:rPr>
          <w:t xml:space="preserve">oncentration in Middle Level Mathematics </w:t>
        </w:r>
      </w:ins>
      <w:ins w:id="75" w:author="Owen, Lisa B." w:date="2019-04-25T12:30:00Z">
        <w:r w:rsidRPr="00BD4CC6">
          <w:rPr>
            <w:sz w:val="20"/>
          </w:rPr>
          <w:t>will take four and a half years to complete.</w:t>
        </w:r>
      </w:ins>
      <w:ins w:id="76" w:author="Owen, Lisa B." w:date="2019-04-26T10:13:00Z">
        <w:r w:rsidR="00B43672">
          <w:rPr>
            <w:sz w:val="20"/>
          </w:rPr>
          <w:t xml:space="preserve"> Upon completion of either program, the graduate will meet all Rhode Island Department of Education for two</w:t>
        </w:r>
      </w:ins>
      <w:ins w:id="77" w:author="Owen, Lisa B." w:date="2019-04-26T10:14:00Z">
        <w:r w:rsidR="00B43672">
          <w:rPr>
            <w:sz w:val="20"/>
          </w:rPr>
          <w:t xml:space="preserve"> teacher certifications.</w:t>
        </w:r>
      </w:ins>
      <w:del w:id="78" w:author="Owen, Lisa B." w:date="2019-04-25T12:29:00Z">
        <w:r w:rsidR="00A22846" w:rsidRPr="00BD4CC6" w:rsidDel="0066572B">
          <w:rPr>
            <w:sz w:val="20"/>
          </w:rPr>
          <w:delText>.</w:delText>
        </w:r>
      </w:del>
    </w:p>
    <w:p w14:paraId="189D4225" w14:textId="63FF53BD" w:rsidR="0066572B" w:rsidRPr="00BD4CC6" w:rsidRDefault="0066572B" w:rsidP="00A22846">
      <w:pPr>
        <w:pStyle w:val="sc-BodyText"/>
        <w:rPr>
          <w:ins w:id="79" w:author="Owen, Lisa B." w:date="2019-04-25T12:30:00Z"/>
          <w:sz w:val="20"/>
        </w:rPr>
      </w:pPr>
    </w:p>
    <w:p w14:paraId="553C72BE" w14:textId="11FC4D34" w:rsidR="0066572B" w:rsidRPr="00BD4CC6" w:rsidRDefault="0066572B" w:rsidP="00A22846">
      <w:pPr>
        <w:pStyle w:val="sc-BodyText"/>
        <w:rPr>
          <w:ins w:id="80" w:author="Owen, Lisa B." w:date="2019-04-25T12:30:00Z"/>
          <w:sz w:val="20"/>
        </w:rPr>
      </w:pPr>
      <w:ins w:id="81" w:author="Owen, Lisa B." w:date="2019-04-25T12:30:00Z">
        <w:r w:rsidRPr="00BD4CC6">
          <w:rPr>
            <w:sz w:val="20"/>
          </w:rPr>
          <w:t>Admissions Requirements</w:t>
        </w:r>
      </w:ins>
      <w:ins w:id="82" w:author="Owen, Lisa B." w:date="2019-04-25T12:37:00Z">
        <w:r w:rsidR="004C3B7E" w:rsidRPr="00BD4CC6">
          <w:rPr>
            <w:sz w:val="20"/>
          </w:rPr>
          <w:t xml:space="preserve"> can be found in each of the two concentrations. </w:t>
        </w:r>
      </w:ins>
    </w:p>
    <w:p w14:paraId="49840795" w14:textId="383DF32A" w:rsidR="00A22846" w:rsidRPr="00BD4CC6" w:rsidRDefault="00A22846" w:rsidP="00A22846">
      <w:pPr>
        <w:pStyle w:val="sc-SubHeading"/>
        <w:rPr>
          <w:sz w:val="22"/>
        </w:rPr>
      </w:pPr>
      <w:r w:rsidRPr="00BD4CC6">
        <w:rPr>
          <w:sz w:val="22"/>
        </w:rPr>
        <w:t>Retention Requirements</w:t>
      </w:r>
      <w:ins w:id="83" w:author="Owen, Lisa B." w:date="2019-04-25T12:37:00Z">
        <w:r w:rsidR="004C3B7E" w:rsidRPr="00BD4CC6">
          <w:rPr>
            <w:sz w:val="22"/>
          </w:rPr>
          <w:t xml:space="preserve"> </w:t>
        </w:r>
      </w:ins>
      <w:ins w:id="84" w:author="Owen, Lisa B." w:date="2019-04-25T14:17:00Z">
        <w:r w:rsidR="00821430" w:rsidRPr="00BD4CC6">
          <w:rPr>
            <w:sz w:val="22"/>
          </w:rPr>
          <w:t>for</w:t>
        </w:r>
      </w:ins>
      <w:ins w:id="85" w:author="Owen, Lisa B." w:date="2019-04-25T12:37:00Z">
        <w:r w:rsidR="004C3B7E" w:rsidRPr="00BD4CC6">
          <w:rPr>
            <w:sz w:val="22"/>
          </w:rPr>
          <w:t xml:space="preserve"> both programs.</w:t>
        </w:r>
      </w:ins>
    </w:p>
    <w:p w14:paraId="6923BB23" w14:textId="77777777" w:rsidR="00A22846" w:rsidRPr="00BD4CC6" w:rsidRDefault="00A22846" w:rsidP="00A22846">
      <w:pPr>
        <w:pStyle w:val="sc-List-1"/>
        <w:rPr>
          <w:sz w:val="20"/>
        </w:rPr>
      </w:pPr>
      <w:r w:rsidRPr="00BD4CC6">
        <w:rPr>
          <w:sz w:val="20"/>
        </w:rPr>
        <w:t>1.</w:t>
      </w:r>
      <w:r w:rsidRPr="00BD4CC6">
        <w:rPr>
          <w:sz w:val="20"/>
        </w:rPr>
        <w:tab/>
        <w:t>A minimum overall GPA of 2.75 each semester.</w:t>
      </w:r>
    </w:p>
    <w:p w14:paraId="1ACF3005" w14:textId="7B95FE9C" w:rsidR="00A22846" w:rsidRPr="00BD4CC6" w:rsidRDefault="00A22846" w:rsidP="00A22846">
      <w:pPr>
        <w:pStyle w:val="sc-List-1"/>
        <w:rPr>
          <w:sz w:val="20"/>
        </w:rPr>
      </w:pPr>
      <w:r w:rsidRPr="00BD4CC6">
        <w:rPr>
          <w:sz w:val="20"/>
        </w:rPr>
        <w:t>2.</w:t>
      </w:r>
      <w:r w:rsidRPr="00BD4CC6">
        <w:rPr>
          <w:sz w:val="20"/>
        </w:rPr>
        <w:tab/>
        <w:t xml:space="preserve">A minimum grade of B- in ELED </w:t>
      </w:r>
      <w:del w:id="86" w:author="Owen, Lisa B." w:date="2019-04-25T12:37:00Z">
        <w:r w:rsidRPr="00BD4CC6" w:rsidDel="004C3B7E">
          <w:rPr>
            <w:sz w:val="20"/>
          </w:rPr>
          <w:delText>300</w:delText>
        </w:r>
      </w:del>
      <w:ins w:id="87" w:author="Owen, Lisa B." w:date="2019-04-25T12:37:00Z">
        <w:r w:rsidR="004C3B7E" w:rsidRPr="00BD4CC6">
          <w:rPr>
            <w:sz w:val="20"/>
          </w:rPr>
          <w:t>202</w:t>
        </w:r>
      </w:ins>
      <w:r w:rsidRPr="00BD4CC6">
        <w:rPr>
          <w:sz w:val="20"/>
        </w:rPr>
        <w:t>, and recommendation to continue from the instructor.</w:t>
      </w:r>
    </w:p>
    <w:p w14:paraId="1971DE6D" w14:textId="3C5F3118" w:rsidR="00A22846" w:rsidRPr="00BD4CC6" w:rsidRDefault="00A22846" w:rsidP="00A22846">
      <w:pPr>
        <w:pStyle w:val="sc-List-1"/>
        <w:rPr>
          <w:sz w:val="20"/>
        </w:rPr>
      </w:pPr>
      <w:r w:rsidRPr="00BD4CC6">
        <w:rPr>
          <w:sz w:val="20"/>
        </w:rPr>
        <w:t>3.</w:t>
      </w:r>
      <w:r w:rsidRPr="00BD4CC6">
        <w:rPr>
          <w:sz w:val="20"/>
        </w:rPr>
        <w:tab/>
        <w:t>A minimum grade of B- in all other professional course</w:t>
      </w:r>
      <w:ins w:id="88" w:author="Owen, Lisa B." w:date="2019-04-25T12:38:00Z">
        <w:r w:rsidR="004C3B7E" w:rsidRPr="00BD4CC6">
          <w:rPr>
            <w:sz w:val="20"/>
          </w:rPr>
          <w:t>work, including an “acceptable” rating on the primary course artifact.</w:t>
        </w:r>
      </w:ins>
      <w:del w:id="89" w:author="Owen, Lisa B." w:date="2019-04-25T12:38:00Z">
        <w:r w:rsidRPr="00BD4CC6" w:rsidDel="004C3B7E">
          <w:rPr>
            <w:sz w:val="20"/>
          </w:rPr>
          <w:delText>s</w:delText>
        </w:r>
      </w:del>
      <w:r w:rsidRPr="00BD4CC6">
        <w:rPr>
          <w:sz w:val="20"/>
        </w:rPr>
        <w:t xml:space="preserve"> </w:t>
      </w:r>
      <w:del w:id="90" w:author="Owen, Lisa B." w:date="2019-04-25T12:46:00Z">
        <w:r w:rsidRPr="00BD4CC6" w:rsidDel="00A94989">
          <w:rPr>
            <w:sz w:val="20"/>
          </w:rPr>
          <w:delText xml:space="preserve">and a recommendation to continue from each instructor. </w:delText>
        </w:r>
      </w:del>
      <w:r w:rsidRPr="00BD4CC6">
        <w:rPr>
          <w:sz w:val="20"/>
        </w:rPr>
        <w:t>Courses in the department may be repeated once with a recommendation to retake from the previous instructor.</w:t>
      </w:r>
    </w:p>
    <w:p w14:paraId="406EAE53" w14:textId="77777777" w:rsidR="00A22846" w:rsidRPr="00BD4CC6" w:rsidRDefault="00A22846" w:rsidP="00A22846">
      <w:pPr>
        <w:pStyle w:val="sc-List-1"/>
        <w:rPr>
          <w:sz w:val="20"/>
        </w:rPr>
      </w:pPr>
      <w:r w:rsidRPr="00BD4CC6">
        <w:rPr>
          <w:sz w:val="20"/>
        </w:rPr>
        <w:t>4.</w:t>
      </w:r>
      <w:r w:rsidRPr="00BD4CC6">
        <w:rPr>
          <w:sz w:val="20"/>
        </w:rPr>
        <w:tab/>
        <w:t>A minimum grade of C in all prerequisite courses offered in the Faculty of Arts and Sciences.</w:t>
      </w:r>
    </w:p>
    <w:p w14:paraId="6C4F0F5D" w14:textId="77777777" w:rsidR="00A94989" w:rsidRPr="00BD4CC6" w:rsidRDefault="00A94989" w:rsidP="00A22846">
      <w:pPr>
        <w:pStyle w:val="sc-BodyText"/>
        <w:rPr>
          <w:sz w:val="18"/>
        </w:rPr>
      </w:pPr>
    </w:p>
    <w:p w14:paraId="2AEECB8A" w14:textId="3CB93B94" w:rsidR="00A94989" w:rsidRPr="00BD4CC6" w:rsidRDefault="00A94989" w:rsidP="00A94989">
      <w:pPr>
        <w:pStyle w:val="sc-BodyText"/>
        <w:rPr>
          <w:ins w:id="91" w:author="Owen, Lisa B." w:date="2019-04-25T12:47:00Z"/>
          <w:sz w:val="20"/>
        </w:rPr>
      </w:pPr>
      <w:ins w:id="92" w:author="Owen, Lisa B." w:date="2019-04-25T12:47:00Z">
        <w:r w:rsidRPr="00BD4CC6">
          <w:rPr>
            <w:sz w:val="20"/>
          </w:rPr>
          <w:t xml:space="preserve">Students must maintain acceptable standing in academic work, fieldwork, and demonstrate consistent professionalism or risk suspension from </w:t>
        </w:r>
      </w:ins>
      <w:ins w:id="93" w:author="Owen, Lisa B." w:date="2019-04-25T12:48:00Z">
        <w:r w:rsidRPr="00BD4CC6">
          <w:rPr>
            <w:sz w:val="20"/>
          </w:rPr>
          <w:t>either</w:t>
        </w:r>
      </w:ins>
      <w:ins w:id="94" w:author="Owen, Lisa B." w:date="2019-04-25T12:47:00Z">
        <w:r w:rsidRPr="00BD4CC6">
          <w:rPr>
            <w:sz w:val="20"/>
          </w:rPr>
          <w:t xml:space="preserve"> Elementary Education program</w:t>
        </w:r>
      </w:ins>
      <w:ins w:id="95" w:author="Owen, Lisa B." w:date="2019-04-25T12:48:00Z">
        <w:r w:rsidRPr="00BD4CC6">
          <w:rPr>
            <w:sz w:val="20"/>
          </w:rPr>
          <w:t xml:space="preserve">, </w:t>
        </w:r>
      </w:ins>
      <w:ins w:id="96" w:author="Owen, Lisa B." w:date="2019-04-25T12:49:00Z">
        <w:r w:rsidRPr="00BD4CC6">
          <w:rPr>
            <w:sz w:val="20"/>
          </w:rPr>
          <w:t>the C</w:t>
        </w:r>
      </w:ins>
      <w:ins w:id="97" w:author="Owen, Lisa B." w:date="2019-04-25T12:48:00Z">
        <w:r w:rsidRPr="00BD4CC6">
          <w:rPr>
            <w:sz w:val="20"/>
          </w:rPr>
          <w:t xml:space="preserve">oncentration in </w:t>
        </w:r>
      </w:ins>
      <w:ins w:id="98" w:author="Owen, Lisa B." w:date="2019-04-25T12:49:00Z">
        <w:r w:rsidRPr="00BD4CC6">
          <w:rPr>
            <w:sz w:val="20"/>
          </w:rPr>
          <w:t>M</w:t>
        </w:r>
      </w:ins>
      <w:ins w:id="99" w:author="Owen, Lisa B." w:date="2019-04-25T12:48:00Z">
        <w:r w:rsidRPr="00BD4CC6">
          <w:rPr>
            <w:sz w:val="20"/>
          </w:rPr>
          <w:t xml:space="preserve">iddle </w:t>
        </w:r>
      </w:ins>
      <w:ins w:id="100" w:author="Owen, Lisa B." w:date="2019-04-25T12:49:00Z">
        <w:r w:rsidRPr="00BD4CC6">
          <w:rPr>
            <w:sz w:val="20"/>
          </w:rPr>
          <w:t>L</w:t>
        </w:r>
      </w:ins>
      <w:ins w:id="101" w:author="Owen, Lisa B." w:date="2019-04-25T12:48:00Z">
        <w:r w:rsidRPr="00BD4CC6">
          <w:rPr>
            <w:sz w:val="20"/>
          </w:rPr>
          <w:t xml:space="preserve">evel </w:t>
        </w:r>
      </w:ins>
      <w:ins w:id="102" w:author="Owen, Lisa B." w:date="2019-04-25T12:49:00Z">
        <w:r w:rsidRPr="00BD4CC6">
          <w:rPr>
            <w:sz w:val="20"/>
          </w:rPr>
          <w:t>M</w:t>
        </w:r>
      </w:ins>
      <w:ins w:id="103" w:author="Owen, Lisa B." w:date="2019-04-25T12:48:00Z">
        <w:r w:rsidRPr="00BD4CC6">
          <w:rPr>
            <w:sz w:val="20"/>
          </w:rPr>
          <w:t>athematic</w:t>
        </w:r>
      </w:ins>
      <w:ins w:id="104" w:author="Owen, Lisa B." w:date="2019-04-25T12:49:00Z">
        <w:r w:rsidRPr="00BD4CC6">
          <w:rPr>
            <w:sz w:val="20"/>
          </w:rPr>
          <w:t xml:space="preserve">s or Concentration in Middle Level </w:t>
        </w:r>
      </w:ins>
      <w:ins w:id="105" w:author="Owen, Lisa B." w:date="2019-04-26T09:28:00Z">
        <w:r w:rsidR="00E817D4">
          <w:rPr>
            <w:sz w:val="20"/>
          </w:rPr>
          <w:t xml:space="preserve">General </w:t>
        </w:r>
      </w:ins>
      <w:ins w:id="106" w:author="Owen, Lisa B." w:date="2019-04-25T12:49:00Z">
        <w:r w:rsidRPr="00BD4CC6">
          <w:rPr>
            <w:sz w:val="20"/>
          </w:rPr>
          <w:t>Science.</w:t>
        </w:r>
      </w:ins>
    </w:p>
    <w:p w14:paraId="71227EDD" w14:textId="0A063368" w:rsidR="00A22846" w:rsidRPr="00BD4CC6" w:rsidDel="00A94989" w:rsidRDefault="00A22846" w:rsidP="00A22846">
      <w:pPr>
        <w:pStyle w:val="sc-BodyText"/>
        <w:rPr>
          <w:del w:id="107" w:author="Owen, Lisa B." w:date="2019-04-25T12:47:00Z"/>
          <w:sz w:val="22"/>
        </w:rPr>
      </w:pPr>
      <w:del w:id="108" w:author="Owen, Lisa B." w:date="2019-04-25T12:47:00Z">
        <w:r w:rsidRPr="00BD4CC6" w:rsidDel="00A94989">
          <w:rPr>
            <w:sz w:val="22"/>
          </w:rPr>
          <w:delText>Records of students who do not maintain good standing or who receive a Recommendation to Continue with Concerns are reviewed by the departmental retention committee. Students may be dismissed from the program. Appeal of a decision to dismiss a student is made to the dean of the Feinstein School of Education and Human Development.</w:delText>
        </w:r>
      </w:del>
    </w:p>
    <w:p w14:paraId="5369E6E2" w14:textId="77777777" w:rsidR="00A22846" w:rsidRPr="00BD4CC6" w:rsidRDefault="00A22846" w:rsidP="00A22846">
      <w:pPr>
        <w:pStyle w:val="sc-SubHeading"/>
        <w:rPr>
          <w:sz w:val="22"/>
        </w:rPr>
      </w:pPr>
      <w:r w:rsidRPr="00BD4CC6">
        <w:rPr>
          <w:sz w:val="22"/>
        </w:rPr>
        <w:t>Other Requirements</w:t>
      </w:r>
    </w:p>
    <w:p w14:paraId="20CB5D05" w14:textId="66EDFD43" w:rsidR="00A22846" w:rsidRPr="00BD4CC6" w:rsidRDefault="00A22846" w:rsidP="00A22846">
      <w:pPr>
        <w:pStyle w:val="sc-BodyText"/>
        <w:rPr>
          <w:ins w:id="109" w:author="Owen, Lisa B." w:date="2019-04-25T12:55:00Z"/>
          <w:sz w:val="20"/>
        </w:rPr>
      </w:pPr>
      <w:r w:rsidRPr="00BD4CC6">
        <w:rPr>
          <w:sz w:val="20"/>
        </w:rPr>
        <w:t xml:space="preserve">In addition to completing courses in elementary education, </w:t>
      </w:r>
      <w:del w:id="110" w:author="Owen, Lisa B." w:date="2019-04-25T12:50:00Z">
        <w:r w:rsidRPr="00BD4CC6" w:rsidDel="00A94989">
          <w:rPr>
            <w:sz w:val="20"/>
          </w:rPr>
          <w:delText xml:space="preserve">students </w:delText>
        </w:r>
      </w:del>
      <w:ins w:id="111" w:author="Owen, Lisa B." w:date="2019-04-25T12:50:00Z">
        <w:r w:rsidR="00A94989" w:rsidRPr="00BD4CC6">
          <w:rPr>
            <w:sz w:val="20"/>
          </w:rPr>
          <w:t xml:space="preserve">teacher candidates </w:t>
        </w:r>
      </w:ins>
      <w:r w:rsidRPr="00BD4CC6">
        <w:rPr>
          <w:sz w:val="20"/>
        </w:rPr>
        <w:t xml:space="preserve">must </w:t>
      </w:r>
      <w:del w:id="112" w:author="Owen, Lisa B." w:date="2019-04-25T12:50:00Z">
        <w:r w:rsidRPr="00BD4CC6" w:rsidDel="00A94989">
          <w:rPr>
            <w:sz w:val="20"/>
          </w:rPr>
          <w:delText xml:space="preserve">also </w:delText>
        </w:r>
      </w:del>
      <w:r w:rsidRPr="00BD4CC6">
        <w:rPr>
          <w:sz w:val="20"/>
        </w:rPr>
        <w:t>complete the following requirements. See FSEHD website for additional information.</w:t>
      </w:r>
    </w:p>
    <w:p w14:paraId="5319E84D" w14:textId="29309A77" w:rsidR="00A94989" w:rsidRDefault="00103775">
      <w:pPr>
        <w:pStyle w:val="sc-BodyText"/>
        <w:numPr>
          <w:ilvl w:val="0"/>
          <w:numId w:val="7"/>
        </w:numPr>
        <w:rPr>
          <w:ins w:id="113" w:author="Owen, Lisa B." w:date="2019-04-26T08:17:00Z"/>
          <w:sz w:val="20"/>
        </w:rPr>
      </w:pPr>
      <w:ins w:id="114" w:author="Owen, Lisa B." w:date="2019-04-25T12:55:00Z">
        <w:r w:rsidRPr="00BD4CC6">
          <w:rPr>
            <w:sz w:val="20"/>
          </w:rPr>
          <w:t xml:space="preserve">Apply for a </w:t>
        </w:r>
      </w:ins>
      <w:ins w:id="115" w:author="Owen, Lisa B." w:date="2019-04-25T12:57:00Z">
        <w:r w:rsidRPr="00BD4CC6">
          <w:rPr>
            <w:sz w:val="20"/>
          </w:rPr>
          <w:t>Background Check (BCI)</w:t>
        </w:r>
      </w:ins>
      <w:ins w:id="116" w:author="Owen, Lisa B." w:date="2019-04-26T08:16:00Z">
        <w:r w:rsidR="00541FE9">
          <w:rPr>
            <w:sz w:val="20"/>
          </w:rPr>
          <w:t xml:space="preserve"> each year</w:t>
        </w:r>
      </w:ins>
      <w:ins w:id="117" w:author="Owen, Lisa B." w:date="2019-04-25T12:57:00Z">
        <w:r w:rsidRPr="00BD4CC6">
          <w:rPr>
            <w:sz w:val="20"/>
          </w:rPr>
          <w:t xml:space="preserve">. </w:t>
        </w:r>
      </w:ins>
      <w:ins w:id="118" w:author="Owen, Lisa B." w:date="2019-04-26T08:16:00Z">
        <w:r w:rsidR="00541FE9">
          <w:rPr>
            <w:sz w:val="20"/>
          </w:rPr>
          <w:t>This information will be provided to</w:t>
        </w:r>
      </w:ins>
      <w:ins w:id="119" w:author="Owen, Lisa B." w:date="2019-04-25T12:58:00Z">
        <w:r w:rsidRPr="00BD4CC6">
          <w:rPr>
            <w:sz w:val="20"/>
          </w:rPr>
          <w:t xml:space="preserve"> each student, beginning </w:t>
        </w:r>
      </w:ins>
      <w:ins w:id="120" w:author="Owen, Lisa B." w:date="2019-04-26T09:28:00Z">
        <w:r w:rsidR="00E817D4">
          <w:rPr>
            <w:sz w:val="20"/>
          </w:rPr>
          <w:t>in the</w:t>
        </w:r>
      </w:ins>
      <w:ins w:id="121" w:author="Owen, Lisa B." w:date="2019-04-25T12:58:00Z">
        <w:r w:rsidRPr="00BD4CC6">
          <w:rPr>
            <w:sz w:val="20"/>
          </w:rPr>
          <w:t xml:space="preserve"> FNED 101</w:t>
        </w:r>
      </w:ins>
      <w:ins w:id="122" w:author="Owen, Lisa B." w:date="2019-04-26T09:28:00Z">
        <w:r w:rsidR="00E817D4">
          <w:rPr>
            <w:sz w:val="20"/>
          </w:rPr>
          <w:t xml:space="preserve"> course</w:t>
        </w:r>
      </w:ins>
      <w:ins w:id="123" w:author="Owen, Lisa B." w:date="2019-04-25T12:58:00Z">
        <w:r w:rsidRPr="00BD4CC6">
          <w:rPr>
            <w:sz w:val="20"/>
          </w:rPr>
          <w:t>.</w:t>
        </w:r>
      </w:ins>
    </w:p>
    <w:p w14:paraId="19A9E07F" w14:textId="794CA1D2" w:rsidR="00541FE9" w:rsidRPr="00BD4CC6" w:rsidRDefault="00541FE9">
      <w:pPr>
        <w:pStyle w:val="sc-BodyText"/>
        <w:numPr>
          <w:ilvl w:val="0"/>
          <w:numId w:val="7"/>
        </w:numPr>
        <w:rPr>
          <w:ins w:id="124" w:author="Owen, Lisa B." w:date="2019-04-25T12:58:00Z"/>
          <w:sz w:val="20"/>
        </w:rPr>
        <w:pPrChange w:id="125" w:author="Owen, Lisa B." w:date="2019-04-25T12:59:00Z">
          <w:pPr>
            <w:pStyle w:val="sc-BodyText"/>
          </w:pPr>
        </w:pPrChange>
      </w:pPr>
      <w:ins w:id="126" w:author="Owen, Lisa B." w:date="2019-04-26T08:17:00Z">
        <w:r>
          <w:rPr>
            <w:sz w:val="20"/>
          </w:rPr>
          <w:t>Complete 25 hours of community service before student teaching.</w:t>
        </w:r>
      </w:ins>
    </w:p>
    <w:p w14:paraId="2E3B1A5B" w14:textId="77777777" w:rsidR="00103775" w:rsidRPr="00BD4CC6" w:rsidRDefault="00103775" w:rsidP="00A22846">
      <w:pPr>
        <w:pStyle w:val="sc-BodyText"/>
        <w:rPr>
          <w:ins w:id="127" w:author="Owen, Lisa B." w:date="2019-04-25T12:58:00Z"/>
          <w:sz w:val="20"/>
        </w:rPr>
      </w:pPr>
    </w:p>
    <w:p w14:paraId="235A65C1" w14:textId="0BE8E9A8" w:rsidR="00103775" w:rsidRPr="00E817D4" w:rsidRDefault="00103775" w:rsidP="00A22846">
      <w:pPr>
        <w:pStyle w:val="sc-BodyText"/>
        <w:rPr>
          <w:b/>
          <w:sz w:val="20"/>
        </w:rPr>
      </w:pPr>
      <w:ins w:id="128" w:author="Owen, Lisa B." w:date="2019-04-25T12:58:00Z">
        <w:r w:rsidRPr="00E817D4">
          <w:rPr>
            <w:b/>
            <w:sz w:val="20"/>
          </w:rPr>
          <w:t>Preparing to Student Teach</w:t>
        </w:r>
      </w:ins>
    </w:p>
    <w:p w14:paraId="57455569" w14:textId="07F70944" w:rsidR="00A94989" w:rsidRPr="00BD4CC6" w:rsidRDefault="00A94989">
      <w:pPr>
        <w:pStyle w:val="sc-List-1"/>
        <w:numPr>
          <w:ilvl w:val="0"/>
          <w:numId w:val="7"/>
        </w:numPr>
        <w:rPr>
          <w:ins w:id="129" w:author="Microsoft Office User" w:date="2019-04-25T16:57:00Z"/>
          <w:sz w:val="20"/>
        </w:rPr>
      </w:pPr>
      <w:ins w:id="130" w:author="Owen, Lisa B." w:date="2019-04-25T12:51:00Z">
        <w:r w:rsidRPr="00BD4CC6">
          <w:rPr>
            <w:sz w:val="20"/>
          </w:rPr>
          <w:t>Pass all appropriate teacher certification exams.</w:t>
        </w:r>
      </w:ins>
    </w:p>
    <w:p w14:paraId="2B2B33AC" w14:textId="76315359" w:rsidR="00BD4CC6" w:rsidRPr="00BD4CC6" w:rsidRDefault="00BD4CC6">
      <w:pPr>
        <w:pStyle w:val="sc-List-1"/>
        <w:numPr>
          <w:ilvl w:val="0"/>
          <w:numId w:val="7"/>
        </w:numPr>
        <w:rPr>
          <w:ins w:id="131" w:author="Owen, Lisa B." w:date="2019-04-25T12:51:00Z"/>
          <w:sz w:val="20"/>
        </w:rPr>
        <w:pPrChange w:id="132" w:author="Owen, Lisa B." w:date="2019-04-25T12:59:00Z">
          <w:pPr>
            <w:pStyle w:val="sc-List-1"/>
            <w:ind w:left="0" w:firstLine="0"/>
          </w:pPr>
        </w:pPrChange>
      </w:pPr>
      <w:ins w:id="133" w:author="Microsoft Office User" w:date="2019-04-25T16:57:00Z">
        <w:r w:rsidRPr="00BD4CC6">
          <w:rPr>
            <w:sz w:val="20"/>
          </w:rPr>
          <w:t>Maintain the required GPA in prog</w:t>
        </w:r>
      </w:ins>
      <w:ins w:id="134" w:author="Microsoft Office User" w:date="2019-04-25T16:58:00Z">
        <w:r w:rsidRPr="00BD4CC6">
          <w:rPr>
            <w:sz w:val="20"/>
          </w:rPr>
          <w:t>ram courses and the concentration.</w:t>
        </w:r>
      </w:ins>
    </w:p>
    <w:p w14:paraId="34BC5864" w14:textId="56C23AFC" w:rsidR="00A22846" w:rsidRPr="00BD4CC6" w:rsidRDefault="00A94989">
      <w:pPr>
        <w:pStyle w:val="sc-List-1"/>
        <w:numPr>
          <w:ilvl w:val="0"/>
          <w:numId w:val="7"/>
        </w:numPr>
        <w:rPr>
          <w:sz w:val="20"/>
        </w:rPr>
        <w:pPrChange w:id="135" w:author="Owen, Lisa B." w:date="2019-04-25T12:59:00Z">
          <w:pPr>
            <w:pStyle w:val="sc-List-1"/>
            <w:ind w:left="0" w:firstLine="0"/>
          </w:pPr>
        </w:pPrChange>
      </w:pPr>
      <w:ins w:id="136" w:author="Owen, Lisa B." w:date="2019-04-25T12:52:00Z">
        <w:r w:rsidRPr="00BD4CC6">
          <w:rPr>
            <w:sz w:val="20"/>
          </w:rPr>
          <w:t xml:space="preserve">Submit a complete </w:t>
        </w:r>
      </w:ins>
      <w:del w:id="137" w:author="Owen, Lisa B." w:date="2019-04-25T12:52:00Z">
        <w:r w:rsidR="00A22846" w:rsidRPr="00BD4CC6" w:rsidDel="00A94989">
          <w:rPr>
            <w:sz w:val="20"/>
          </w:rPr>
          <w:delText xml:space="preserve">A </w:delText>
        </w:r>
      </w:del>
      <w:r w:rsidR="00A22846" w:rsidRPr="00BD4CC6">
        <w:rPr>
          <w:sz w:val="20"/>
        </w:rPr>
        <w:t>Preparing to Teach Portfolio</w:t>
      </w:r>
      <w:ins w:id="138" w:author="Owen, Lisa B." w:date="2019-04-25T12:53:00Z">
        <w:r w:rsidRPr="00BD4CC6">
          <w:rPr>
            <w:sz w:val="20"/>
          </w:rPr>
          <w:t xml:space="preserve"> </w:t>
        </w:r>
      </w:ins>
      <w:ins w:id="139" w:author="Owen, Lisa B." w:date="2019-04-26T11:38:00Z">
        <w:r w:rsidR="0009388D">
          <w:rPr>
            <w:sz w:val="20"/>
          </w:rPr>
          <w:t>to</w:t>
        </w:r>
      </w:ins>
      <w:ins w:id="140" w:author="Owen, Lisa B." w:date="2019-04-25T12:53:00Z">
        <w:r w:rsidRPr="00BD4CC6">
          <w:rPr>
            <w:sz w:val="20"/>
          </w:rPr>
          <w:t xml:space="preserve"> the Elementary Education O</w:t>
        </w:r>
      </w:ins>
      <w:ins w:id="141" w:author="Owen, Lisa B." w:date="2019-04-25T12:54:00Z">
        <w:r w:rsidRPr="00BD4CC6">
          <w:rPr>
            <w:sz w:val="20"/>
          </w:rPr>
          <w:t>ffice</w:t>
        </w:r>
      </w:ins>
      <w:r w:rsidR="00E817D4">
        <w:rPr>
          <w:sz w:val="20"/>
        </w:rPr>
        <w:t>.</w:t>
      </w:r>
    </w:p>
    <w:p w14:paraId="3897CA6C" w14:textId="674B4502" w:rsidR="00A22846" w:rsidRPr="00BD4CC6" w:rsidRDefault="00A94989">
      <w:pPr>
        <w:pStyle w:val="sc-List-1"/>
        <w:numPr>
          <w:ilvl w:val="0"/>
          <w:numId w:val="7"/>
        </w:numPr>
        <w:rPr>
          <w:sz w:val="20"/>
        </w:rPr>
        <w:pPrChange w:id="142" w:author="Owen, Lisa B." w:date="2019-04-25T12:59:00Z">
          <w:pPr>
            <w:pStyle w:val="sc-List-1"/>
            <w:ind w:left="0" w:firstLine="0"/>
          </w:pPr>
        </w:pPrChange>
      </w:pPr>
      <w:ins w:id="143" w:author="Owen, Lisa B." w:date="2019-04-25T12:53:00Z">
        <w:r w:rsidRPr="00BD4CC6">
          <w:rPr>
            <w:sz w:val="20"/>
          </w:rPr>
          <w:t xml:space="preserve">Submit all </w:t>
        </w:r>
      </w:ins>
      <w:r w:rsidR="00A22846" w:rsidRPr="00BD4CC6">
        <w:rPr>
          <w:sz w:val="20"/>
        </w:rPr>
        <w:t xml:space="preserve">Community service </w:t>
      </w:r>
      <w:del w:id="144" w:author="Owen, Lisa B." w:date="2019-04-25T12:53:00Z">
        <w:r w:rsidR="00A22846" w:rsidRPr="00BD4CC6" w:rsidDel="00A94989">
          <w:rPr>
            <w:sz w:val="20"/>
          </w:rPr>
          <w:delText>requirement</w:delText>
        </w:r>
      </w:del>
      <w:ins w:id="145" w:author="Owen, Lisa B." w:date="2019-04-25T12:53:00Z">
        <w:r w:rsidRPr="00BD4CC6">
          <w:rPr>
            <w:sz w:val="20"/>
          </w:rPr>
          <w:t>information</w:t>
        </w:r>
      </w:ins>
      <w:ins w:id="146" w:author="Owen, Lisa B." w:date="2019-04-25T12:54:00Z">
        <w:r w:rsidRPr="00BD4CC6">
          <w:rPr>
            <w:sz w:val="20"/>
          </w:rPr>
          <w:t>. The sem</w:t>
        </w:r>
      </w:ins>
      <w:ins w:id="147" w:author="Owen, Lisa B." w:date="2019-04-25T12:55:00Z">
        <w:r w:rsidRPr="00BD4CC6">
          <w:rPr>
            <w:sz w:val="20"/>
          </w:rPr>
          <w:t>ester before student teaching</w:t>
        </w:r>
      </w:ins>
      <w:ins w:id="148" w:author="Owen, Lisa B." w:date="2019-04-26T09:30:00Z">
        <w:r w:rsidR="00E817D4">
          <w:rPr>
            <w:sz w:val="20"/>
          </w:rPr>
          <w:t>,</w:t>
        </w:r>
      </w:ins>
      <w:ins w:id="149" w:author="Owen, Lisa B." w:date="2019-04-25T12:55:00Z">
        <w:r w:rsidRPr="00BD4CC6">
          <w:rPr>
            <w:sz w:val="20"/>
          </w:rPr>
          <w:t xml:space="preserve"> teacher candidates will receive a link </w:t>
        </w:r>
      </w:ins>
      <w:ins w:id="150" w:author="Owen, Lisa B." w:date="2019-04-26T09:29:00Z">
        <w:r w:rsidR="00E817D4">
          <w:rPr>
            <w:sz w:val="20"/>
          </w:rPr>
          <w:t>from the Office of Part</w:t>
        </w:r>
      </w:ins>
      <w:ins w:id="151" w:author="Owen, Lisa B." w:date="2019-04-26T09:30:00Z">
        <w:r w:rsidR="00E817D4">
          <w:rPr>
            <w:sz w:val="20"/>
          </w:rPr>
          <w:t>nerships and Placements, providing directions t</w:t>
        </w:r>
      </w:ins>
      <w:ins w:id="152" w:author="Owen, Lisa B." w:date="2019-04-26T09:31:00Z">
        <w:r w:rsidR="00E817D4">
          <w:rPr>
            <w:sz w:val="20"/>
          </w:rPr>
          <w:t>o submit</w:t>
        </w:r>
      </w:ins>
      <w:ins w:id="153" w:author="Owen, Lisa B." w:date="2019-04-25T12:55:00Z">
        <w:r w:rsidRPr="00BD4CC6">
          <w:rPr>
            <w:sz w:val="20"/>
          </w:rPr>
          <w:t xml:space="preserve"> information</w:t>
        </w:r>
      </w:ins>
      <w:ins w:id="154" w:author="Owen, Lisa B." w:date="2019-04-26T09:31:00Z">
        <w:r w:rsidR="00E817D4">
          <w:rPr>
            <w:sz w:val="20"/>
          </w:rPr>
          <w:t xml:space="preserve"> regarding the Community Service experiences</w:t>
        </w:r>
      </w:ins>
      <w:ins w:id="155" w:author="Owen, Lisa B." w:date="2019-04-25T12:55:00Z">
        <w:r w:rsidRPr="00BD4CC6">
          <w:rPr>
            <w:sz w:val="20"/>
          </w:rPr>
          <w:t xml:space="preserve">. </w:t>
        </w:r>
      </w:ins>
      <w:ins w:id="156" w:author="Owen, Lisa B." w:date="2019-04-25T12:54:00Z">
        <w:r w:rsidRPr="00BD4CC6">
          <w:rPr>
            <w:sz w:val="20"/>
          </w:rPr>
          <w:t xml:space="preserve"> </w:t>
        </w:r>
      </w:ins>
    </w:p>
    <w:p w14:paraId="31395E4F" w14:textId="52EE4A29" w:rsidR="00BD4CC6" w:rsidRDefault="00A22846" w:rsidP="00BD4CC6">
      <w:pPr>
        <w:pStyle w:val="sc-List-1"/>
        <w:ind w:left="0" w:firstLine="0"/>
        <w:rPr>
          <w:sz w:val="20"/>
        </w:rPr>
      </w:pPr>
      <w:del w:id="157" w:author="Owen, Lisa B." w:date="2019-04-25T12:32:00Z">
        <w:r w:rsidRPr="00BD4CC6" w:rsidDel="00A92366">
          <w:rPr>
            <w:sz w:val="20"/>
          </w:rPr>
          <w:delText>•</w:delText>
        </w:r>
        <w:r w:rsidRPr="00BD4CC6" w:rsidDel="00A92366">
          <w:rPr>
            <w:sz w:val="20"/>
          </w:rPr>
          <w:tab/>
          <w:delText>Elementary physical education requirement</w:delText>
        </w:r>
      </w:del>
    </w:p>
    <w:p w14:paraId="1A9FE24F" w14:textId="77777777" w:rsidR="00BD4CC6" w:rsidRPr="00BD4CC6" w:rsidDel="00A92366" w:rsidRDefault="00BD4CC6" w:rsidP="00BD4CC6">
      <w:pPr>
        <w:pStyle w:val="sc-RequirementsHeading"/>
        <w:ind w:left="288" w:hanging="288"/>
        <w:rPr>
          <w:del w:id="158" w:author="Owen, Lisa B." w:date="2019-04-25T12:32:00Z"/>
          <w:sz w:val="20"/>
        </w:rPr>
      </w:pPr>
    </w:p>
    <w:p w14:paraId="7746500A" w14:textId="77777777" w:rsidR="00A92366" w:rsidRPr="00BD4CC6" w:rsidRDefault="00A92366" w:rsidP="00BD4CC6">
      <w:pPr>
        <w:pStyle w:val="sc-List-1"/>
        <w:ind w:left="0" w:firstLine="0"/>
        <w:rPr>
          <w:ins w:id="159" w:author="Owen, Lisa B." w:date="2019-04-25T12:32:00Z"/>
          <w:sz w:val="20"/>
        </w:rPr>
      </w:pPr>
    </w:p>
    <w:p w14:paraId="3351032F" w14:textId="402C0D84" w:rsidR="00A22846" w:rsidRPr="00BD4CC6" w:rsidRDefault="00A22846" w:rsidP="00A22846">
      <w:pPr>
        <w:pStyle w:val="sc-RequirementsHeading"/>
        <w:rPr>
          <w:sz w:val="22"/>
        </w:rPr>
      </w:pPr>
      <w:bookmarkStart w:id="160" w:name="EF6A952C68034E8C8F9ED02943F49A5A"/>
      <w:r w:rsidRPr="00BD4CC6">
        <w:rPr>
          <w:sz w:val="22"/>
        </w:rPr>
        <w:t>Course Requirements</w:t>
      </w:r>
      <w:bookmarkEnd w:id="160"/>
      <w:ins w:id="161" w:author="Owen, Lisa B." w:date="2019-04-25T14:14:00Z">
        <w:r w:rsidR="00DB789C" w:rsidRPr="00BD4CC6">
          <w:rPr>
            <w:sz w:val="22"/>
          </w:rPr>
          <w:t xml:space="preserve"> </w:t>
        </w:r>
        <w:r w:rsidR="00821430" w:rsidRPr="00BD4CC6">
          <w:rPr>
            <w:sz w:val="22"/>
          </w:rPr>
          <w:t xml:space="preserve">common to </w:t>
        </w:r>
      </w:ins>
      <w:ins w:id="162" w:author="Abbotson, Susan C. W." w:date="2019-04-27T22:29:00Z">
        <w:r w:rsidR="00D77760" w:rsidRPr="00BD4CC6">
          <w:rPr>
            <w:sz w:val="20"/>
          </w:rPr>
          <w:t>Elementary Education BA with a</w:t>
        </w:r>
        <w:r w:rsidR="00D77760">
          <w:rPr>
            <w:sz w:val="20"/>
          </w:rPr>
          <w:t xml:space="preserve"> </w:t>
        </w:r>
        <w:r w:rsidR="00D77760" w:rsidRPr="00BD4CC6">
          <w:rPr>
            <w:sz w:val="20"/>
          </w:rPr>
          <w:t>Teaching Concentration in Middle Level General Science</w:t>
        </w:r>
        <w:r w:rsidR="00D77760">
          <w:rPr>
            <w:sz w:val="20"/>
          </w:rPr>
          <w:t xml:space="preserve"> and</w:t>
        </w:r>
        <w:r w:rsidR="00D77760" w:rsidRPr="00BD4CC6">
          <w:rPr>
            <w:sz w:val="20"/>
          </w:rPr>
          <w:t xml:space="preserve"> Elementary Education BA with a</w:t>
        </w:r>
        <w:r w:rsidR="00D77760">
          <w:rPr>
            <w:sz w:val="20"/>
          </w:rPr>
          <w:t xml:space="preserve"> </w:t>
        </w:r>
        <w:r w:rsidR="00D77760" w:rsidRPr="00BD4CC6">
          <w:rPr>
            <w:sz w:val="20"/>
          </w:rPr>
          <w:t>Teaching Concentration in Middle Level Mathematics</w:t>
        </w:r>
      </w:ins>
      <w:ins w:id="163" w:author="Owen, Lisa B." w:date="2019-04-25T14:14:00Z">
        <w:del w:id="164" w:author="Abbotson, Susan C. W." w:date="2019-04-27T22:29:00Z">
          <w:r w:rsidR="00821430" w:rsidRPr="00BD4CC6" w:rsidDel="00D77760">
            <w:rPr>
              <w:sz w:val="22"/>
            </w:rPr>
            <w:delText>both B</w:delText>
          </w:r>
        </w:del>
      </w:ins>
      <w:ins w:id="165" w:author="Owen, Lisa B." w:date="2019-04-25T14:15:00Z">
        <w:del w:id="166" w:author="Abbotson, Susan C. W." w:date="2019-04-27T22:29:00Z">
          <w:r w:rsidR="00821430" w:rsidRPr="00BD4CC6" w:rsidDel="00D77760">
            <w:rPr>
              <w:sz w:val="22"/>
            </w:rPr>
            <w:delText>.</w:delText>
          </w:r>
        </w:del>
      </w:ins>
      <w:ins w:id="167" w:author="Owen, Lisa B." w:date="2019-04-25T14:14:00Z">
        <w:del w:id="168" w:author="Abbotson, Susan C. W." w:date="2019-04-27T22:29:00Z">
          <w:r w:rsidR="00821430" w:rsidRPr="00BD4CC6" w:rsidDel="00D77760">
            <w:rPr>
              <w:sz w:val="22"/>
            </w:rPr>
            <w:delText>A</w:delText>
          </w:r>
        </w:del>
      </w:ins>
      <w:ins w:id="169" w:author="Owen, Lisa B." w:date="2019-04-25T14:15:00Z">
        <w:del w:id="170" w:author="Abbotson, Susan C. W." w:date="2019-04-27T22:29:00Z">
          <w:r w:rsidR="00821430" w:rsidRPr="00BD4CC6" w:rsidDel="00D77760">
            <w:rPr>
              <w:sz w:val="22"/>
            </w:rPr>
            <w:delText>.</w:delText>
          </w:r>
        </w:del>
      </w:ins>
      <w:ins w:id="171" w:author="Owen, Lisa B." w:date="2019-04-25T14:14:00Z">
        <w:del w:id="172" w:author="Abbotson, Susan C. W." w:date="2019-04-27T22:29:00Z">
          <w:r w:rsidR="00821430" w:rsidRPr="00BD4CC6" w:rsidDel="00D77760">
            <w:rPr>
              <w:sz w:val="22"/>
            </w:rPr>
            <w:delText xml:space="preserve"> programs</w:delText>
          </w:r>
        </w:del>
      </w:ins>
    </w:p>
    <w:p w14:paraId="4215A1D5" w14:textId="77777777" w:rsidR="00BD4CC6" w:rsidRDefault="00BD4CC6" w:rsidP="00A22846">
      <w:pPr>
        <w:pStyle w:val="sc-RequirementsSubheading"/>
        <w:rPr>
          <w:sz w:val="20"/>
        </w:rPr>
      </w:pPr>
      <w:bookmarkStart w:id="173" w:name="6114B210DB1C40FB92C94A524E626DA4"/>
    </w:p>
    <w:p w14:paraId="45F3EC8E" w14:textId="188504CB" w:rsidR="00A22846" w:rsidRPr="00BD4CC6" w:rsidRDefault="00A22846" w:rsidP="00A22846">
      <w:pPr>
        <w:pStyle w:val="sc-RequirementsSubheading"/>
        <w:rPr>
          <w:sz w:val="20"/>
        </w:rPr>
      </w:pPr>
      <w:r w:rsidRPr="00BD4CC6">
        <w:rPr>
          <w:sz w:val="20"/>
        </w:rPr>
        <w:t>Professional Courses</w:t>
      </w:r>
      <w:bookmarkEnd w:id="17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:rsidRPr="00BD4CC6" w14:paraId="766470D0" w14:textId="77777777" w:rsidTr="0040403D">
        <w:tc>
          <w:tcPr>
            <w:tcW w:w="1199" w:type="dxa"/>
          </w:tcPr>
          <w:p w14:paraId="39C6CC31" w14:textId="705EC656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CEP </w:t>
            </w:r>
            <w:del w:id="174" w:author="Owen, Lisa B." w:date="2019-04-26T08:21:00Z">
              <w:r w:rsidRPr="00BD4CC6" w:rsidDel="00541FE9">
                <w:rPr>
                  <w:sz w:val="20"/>
                </w:rPr>
                <w:delText>315</w:delText>
              </w:r>
            </w:del>
            <w:ins w:id="175" w:author="Owen, Lisa B." w:date="2019-04-26T08:21:00Z">
              <w:r w:rsidR="00541FE9">
                <w:rPr>
                  <w:sz w:val="20"/>
                </w:rPr>
                <w:t>2</w:t>
              </w:r>
              <w:r w:rsidR="00541FE9" w:rsidRPr="00BD4CC6">
                <w:rPr>
                  <w:sz w:val="20"/>
                </w:rPr>
                <w:t>15</w:t>
              </w:r>
            </w:ins>
          </w:p>
        </w:tc>
        <w:tc>
          <w:tcPr>
            <w:tcW w:w="2000" w:type="dxa"/>
          </w:tcPr>
          <w:p w14:paraId="1A944E04" w14:textId="2305EA6F" w:rsidR="00A22846" w:rsidRPr="00BD4CC6" w:rsidRDefault="00541FE9" w:rsidP="0040403D">
            <w:pPr>
              <w:pStyle w:val="sc-Requirement"/>
              <w:rPr>
                <w:sz w:val="20"/>
              </w:rPr>
            </w:pPr>
            <w:ins w:id="176" w:author="Owen, Lisa B." w:date="2019-04-26T08:21:00Z">
              <w:r>
                <w:rPr>
                  <w:sz w:val="20"/>
                </w:rPr>
                <w:t xml:space="preserve">Introduction to </w:t>
              </w:r>
            </w:ins>
            <w:r w:rsidR="00A22846" w:rsidRPr="00BD4CC6">
              <w:rPr>
                <w:sz w:val="20"/>
              </w:rPr>
              <w:t>Educational Psychology</w:t>
            </w:r>
          </w:p>
        </w:tc>
        <w:tc>
          <w:tcPr>
            <w:tcW w:w="450" w:type="dxa"/>
          </w:tcPr>
          <w:p w14:paraId="4681BD9A" w14:textId="7986AC16" w:rsidR="00A22846" w:rsidRPr="00BD4CC6" w:rsidRDefault="00A22846" w:rsidP="0040403D">
            <w:pPr>
              <w:pStyle w:val="sc-RequirementRight"/>
              <w:rPr>
                <w:sz w:val="20"/>
              </w:rPr>
            </w:pPr>
            <w:del w:id="177" w:author="Owen, Lisa B." w:date="2019-04-26T08:21:00Z">
              <w:r w:rsidRPr="00BD4CC6" w:rsidDel="00541FE9">
                <w:rPr>
                  <w:sz w:val="20"/>
                </w:rPr>
                <w:delText>3</w:delText>
              </w:r>
            </w:del>
            <w:ins w:id="178" w:author="Owen, Lisa B." w:date="2019-04-26T08:21:00Z">
              <w:r w:rsidR="00541FE9"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7A53A817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541FE9" w:rsidRPr="00BD4CC6" w14:paraId="27D0B8B4" w14:textId="77777777" w:rsidTr="0040403D">
        <w:tc>
          <w:tcPr>
            <w:tcW w:w="1199" w:type="dxa"/>
          </w:tcPr>
          <w:p w14:paraId="6FAB84D3" w14:textId="0D1896EB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79" w:author="Owen, Lisa B." w:date="2019-04-26T08:25:00Z">
              <w:r>
                <w:rPr>
                  <w:sz w:val="20"/>
                </w:rPr>
                <w:t>FNED 101</w:t>
              </w:r>
            </w:ins>
          </w:p>
        </w:tc>
        <w:tc>
          <w:tcPr>
            <w:tcW w:w="2000" w:type="dxa"/>
          </w:tcPr>
          <w:p w14:paraId="221393FB" w14:textId="03625AEA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80" w:author="Owen, Lisa B." w:date="2019-04-26T08:25:00Z">
              <w:r>
                <w:rPr>
                  <w:sz w:val="20"/>
                </w:rPr>
                <w:t>Introduction to Teaching and Learning</w:t>
              </w:r>
            </w:ins>
          </w:p>
        </w:tc>
        <w:tc>
          <w:tcPr>
            <w:tcW w:w="450" w:type="dxa"/>
          </w:tcPr>
          <w:p w14:paraId="6420CB70" w14:textId="6F46768E" w:rsidR="00541FE9" w:rsidRPr="00BD4CC6" w:rsidRDefault="00541FE9" w:rsidP="00541FE9">
            <w:pPr>
              <w:pStyle w:val="sc-RequirementRight"/>
              <w:rPr>
                <w:sz w:val="20"/>
              </w:rPr>
            </w:pPr>
            <w:ins w:id="181" w:author="Owen, Lisa B." w:date="2019-04-26T08:25:00Z">
              <w:r>
                <w:rPr>
                  <w:sz w:val="20"/>
                </w:rPr>
                <w:t>2</w:t>
              </w:r>
            </w:ins>
          </w:p>
        </w:tc>
        <w:tc>
          <w:tcPr>
            <w:tcW w:w="1116" w:type="dxa"/>
          </w:tcPr>
          <w:p w14:paraId="59297DEC" w14:textId="7D3F2496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82" w:author="Owen, Lisa B." w:date="2019-04-26T08:25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  <w:proofErr w:type="spellEnd"/>
              <w:r>
                <w:rPr>
                  <w:sz w:val="20"/>
                </w:rPr>
                <w:t>, Su</w:t>
              </w:r>
            </w:ins>
          </w:p>
        </w:tc>
      </w:tr>
      <w:tr w:rsidR="00541FE9" w:rsidRPr="00BD4CC6" w14:paraId="0B978A1C" w14:textId="77777777" w:rsidTr="0040403D">
        <w:tc>
          <w:tcPr>
            <w:tcW w:w="1199" w:type="dxa"/>
          </w:tcPr>
          <w:p w14:paraId="0CD1ED13" w14:textId="130DE265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83" w:author="Owen, Lisa B." w:date="2019-04-26T08:26:00Z">
              <w:r w:rsidRPr="00BD4CC6">
                <w:rPr>
                  <w:sz w:val="20"/>
                </w:rPr>
                <w:t xml:space="preserve">FNED </w:t>
              </w:r>
              <w:r>
                <w:rPr>
                  <w:sz w:val="20"/>
                </w:rPr>
                <w:t>2</w:t>
              </w:r>
              <w:r w:rsidRPr="00BD4CC6">
                <w:rPr>
                  <w:sz w:val="20"/>
                </w:rPr>
                <w:t>46</w:t>
              </w:r>
            </w:ins>
          </w:p>
        </w:tc>
        <w:tc>
          <w:tcPr>
            <w:tcW w:w="2000" w:type="dxa"/>
          </w:tcPr>
          <w:p w14:paraId="6C80A3CD" w14:textId="16B2F411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84" w:author="Owen, Lisa B." w:date="2019-04-26T08:26:00Z">
              <w:r w:rsidRPr="00BD4CC6">
                <w:rPr>
                  <w:sz w:val="20"/>
                </w:rPr>
                <w:t xml:space="preserve">Schooling </w:t>
              </w:r>
              <w:r>
                <w:rPr>
                  <w:sz w:val="20"/>
                </w:rPr>
                <w:t>for Social Justice</w:t>
              </w:r>
            </w:ins>
          </w:p>
        </w:tc>
        <w:tc>
          <w:tcPr>
            <w:tcW w:w="450" w:type="dxa"/>
          </w:tcPr>
          <w:p w14:paraId="1E18EEA1" w14:textId="6A49EC91" w:rsidR="00541FE9" w:rsidRPr="00BD4CC6" w:rsidRDefault="00541FE9" w:rsidP="00541FE9">
            <w:pPr>
              <w:pStyle w:val="sc-RequirementRight"/>
              <w:rPr>
                <w:sz w:val="20"/>
              </w:rPr>
            </w:pPr>
            <w:ins w:id="185" w:author="Owen, Lisa B." w:date="2019-04-26T08:26:00Z">
              <w:r w:rsidRPr="00BD4CC6"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3D875368" w14:textId="31055FF4" w:rsidR="00541FE9" w:rsidRPr="00BD4CC6" w:rsidRDefault="00541FE9" w:rsidP="00541FE9">
            <w:pPr>
              <w:pStyle w:val="sc-Requirement"/>
              <w:rPr>
                <w:sz w:val="20"/>
              </w:rPr>
            </w:pPr>
            <w:ins w:id="186" w:author="Owen, Lisa B." w:date="2019-04-26T08:26:00Z">
              <w:r w:rsidRPr="00BD4CC6">
                <w:rPr>
                  <w:sz w:val="20"/>
                </w:rPr>
                <w:t xml:space="preserve">F, </w:t>
              </w:r>
              <w:proofErr w:type="spellStart"/>
              <w:r w:rsidRPr="00BD4CC6">
                <w:rPr>
                  <w:sz w:val="20"/>
                </w:rPr>
                <w:t>Sp</w:t>
              </w:r>
              <w:proofErr w:type="spellEnd"/>
              <w:r w:rsidRPr="00BD4CC6">
                <w:rPr>
                  <w:sz w:val="20"/>
                </w:rPr>
                <w:t>, Su</w:t>
              </w:r>
            </w:ins>
          </w:p>
        </w:tc>
      </w:tr>
      <w:tr w:rsidR="00B96BC7" w:rsidRPr="00BD4CC6" w14:paraId="2CFCF0ED" w14:textId="77777777" w:rsidTr="0040403D">
        <w:trPr>
          <w:ins w:id="187" w:author="Abbotson, Susan C. W." w:date="2019-04-27T22:30:00Z"/>
        </w:trPr>
        <w:tc>
          <w:tcPr>
            <w:tcW w:w="1199" w:type="dxa"/>
          </w:tcPr>
          <w:p w14:paraId="31BBDDF1" w14:textId="77777777" w:rsidR="00B96BC7" w:rsidRPr="00BD4CC6" w:rsidRDefault="00B96BC7" w:rsidP="0040403D">
            <w:pPr>
              <w:pStyle w:val="sc-Requirement"/>
              <w:rPr>
                <w:ins w:id="188" w:author="Abbotson, Susan C. W." w:date="2019-04-27T22:30:00Z"/>
                <w:sz w:val="20"/>
              </w:rPr>
            </w:pPr>
          </w:p>
        </w:tc>
        <w:tc>
          <w:tcPr>
            <w:tcW w:w="2000" w:type="dxa"/>
          </w:tcPr>
          <w:p w14:paraId="0F3E29FD" w14:textId="77777777" w:rsidR="00B96BC7" w:rsidRPr="00BD4CC6" w:rsidDel="006350FC" w:rsidRDefault="00B96BC7" w:rsidP="0040403D">
            <w:pPr>
              <w:pStyle w:val="sc-Requirement"/>
              <w:rPr>
                <w:ins w:id="189" w:author="Abbotson, Susan C. W." w:date="2019-04-27T22:30:00Z"/>
                <w:sz w:val="20"/>
              </w:rPr>
            </w:pPr>
          </w:p>
        </w:tc>
        <w:tc>
          <w:tcPr>
            <w:tcW w:w="450" w:type="dxa"/>
          </w:tcPr>
          <w:p w14:paraId="5EDD94AB" w14:textId="77777777" w:rsidR="00B96BC7" w:rsidRPr="00BD4CC6" w:rsidDel="006350FC" w:rsidRDefault="00B96BC7" w:rsidP="0040403D">
            <w:pPr>
              <w:pStyle w:val="sc-RequirementRight"/>
              <w:rPr>
                <w:ins w:id="190" w:author="Abbotson, Susan C. W." w:date="2019-04-27T22:30:00Z"/>
                <w:sz w:val="20"/>
              </w:rPr>
            </w:pPr>
          </w:p>
        </w:tc>
        <w:tc>
          <w:tcPr>
            <w:tcW w:w="1116" w:type="dxa"/>
          </w:tcPr>
          <w:p w14:paraId="759D4214" w14:textId="77777777" w:rsidR="00B96BC7" w:rsidRPr="00BD4CC6" w:rsidRDefault="00B96BC7" w:rsidP="0040403D">
            <w:pPr>
              <w:pStyle w:val="sc-Requirement"/>
              <w:rPr>
                <w:ins w:id="191" w:author="Abbotson, Susan C. W." w:date="2019-04-27T22:30:00Z"/>
                <w:sz w:val="20"/>
              </w:rPr>
            </w:pPr>
          </w:p>
        </w:tc>
      </w:tr>
      <w:tr w:rsidR="00A22846" w:rsidRPr="00BD4CC6" w14:paraId="24939D21" w14:textId="77777777" w:rsidTr="0040403D">
        <w:tc>
          <w:tcPr>
            <w:tcW w:w="1199" w:type="dxa"/>
          </w:tcPr>
          <w:p w14:paraId="0648E283" w14:textId="097A3059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ELED </w:t>
            </w:r>
            <w:del w:id="192" w:author="Owen, Lisa B." w:date="2019-04-26T08:30:00Z">
              <w:r w:rsidRPr="00BD4CC6" w:rsidDel="006350FC">
                <w:rPr>
                  <w:sz w:val="20"/>
                </w:rPr>
                <w:delText>300</w:delText>
              </w:r>
            </w:del>
            <w:ins w:id="193" w:author="Owen, Lisa B." w:date="2019-04-26T08:30:00Z">
              <w:r w:rsidR="006350FC">
                <w:rPr>
                  <w:sz w:val="20"/>
                </w:rPr>
                <w:t>202</w:t>
              </w:r>
            </w:ins>
          </w:p>
        </w:tc>
        <w:tc>
          <w:tcPr>
            <w:tcW w:w="2000" w:type="dxa"/>
          </w:tcPr>
          <w:p w14:paraId="35267450" w14:textId="4FCD10AB" w:rsidR="00A22846" w:rsidRPr="00BD4CC6" w:rsidRDefault="00A22846" w:rsidP="0040403D">
            <w:pPr>
              <w:pStyle w:val="sc-Requirement"/>
              <w:rPr>
                <w:sz w:val="20"/>
              </w:rPr>
            </w:pPr>
            <w:del w:id="194" w:author="Owen, Lisa B." w:date="2019-04-26T08:30:00Z">
              <w:r w:rsidRPr="00BD4CC6" w:rsidDel="006350FC">
                <w:rPr>
                  <w:sz w:val="20"/>
                </w:rPr>
                <w:delText>Concepts of Teaching Diverse Learners</w:delText>
              </w:r>
            </w:del>
            <w:ins w:id="195" w:author="Owen, Lisa B." w:date="2019-04-26T08:30:00Z">
              <w:r w:rsidR="006350FC">
                <w:rPr>
                  <w:sz w:val="20"/>
                </w:rPr>
                <w:t>Teaching All</w:t>
              </w:r>
            </w:ins>
            <w:ins w:id="196" w:author="Owen, Lisa B." w:date="2019-04-26T08:31:00Z">
              <w:r w:rsidR="006350FC">
                <w:rPr>
                  <w:sz w:val="20"/>
                </w:rPr>
                <w:t xml:space="preserve"> Learners: Foundations and Strategies</w:t>
              </w:r>
            </w:ins>
          </w:p>
        </w:tc>
        <w:tc>
          <w:tcPr>
            <w:tcW w:w="450" w:type="dxa"/>
          </w:tcPr>
          <w:p w14:paraId="1F48E7CC" w14:textId="24FDD3E8" w:rsidR="00A22846" w:rsidRPr="00BD4CC6" w:rsidRDefault="00A22846" w:rsidP="0040403D">
            <w:pPr>
              <w:pStyle w:val="sc-RequirementRight"/>
              <w:rPr>
                <w:sz w:val="20"/>
              </w:rPr>
            </w:pPr>
            <w:del w:id="197" w:author="Owen, Lisa B." w:date="2019-04-26T08:31:00Z">
              <w:r w:rsidRPr="00BD4CC6" w:rsidDel="006350FC">
                <w:rPr>
                  <w:sz w:val="20"/>
                </w:rPr>
                <w:delText>3</w:delText>
              </w:r>
            </w:del>
            <w:ins w:id="198" w:author="Owen, Lisa B." w:date="2019-04-26T08:31:00Z">
              <w:r w:rsidR="006350FC"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4AF14291" w14:textId="509B51AF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F</w:t>
            </w:r>
            <w:del w:id="199" w:author="Owen, Lisa B." w:date="2019-04-26T08:34:00Z">
              <w:r w:rsidRPr="00BD4CC6" w:rsidDel="006350FC">
                <w:rPr>
                  <w:sz w:val="20"/>
                </w:rPr>
                <w:delText>, Sp</w:delText>
              </w:r>
            </w:del>
          </w:p>
        </w:tc>
      </w:tr>
      <w:tr w:rsidR="006350FC" w:rsidRPr="00BD4CC6" w14:paraId="2171FD73" w14:textId="77777777" w:rsidTr="0040403D">
        <w:tc>
          <w:tcPr>
            <w:tcW w:w="1199" w:type="dxa"/>
          </w:tcPr>
          <w:p w14:paraId="1A8AF834" w14:textId="77777777" w:rsidR="006350FC" w:rsidRPr="00BD4CC6" w:rsidRDefault="006350FC" w:rsidP="0040403D">
            <w:pPr>
              <w:pStyle w:val="sc-Requirement"/>
              <w:rPr>
                <w:sz w:val="20"/>
              </w:rPr>
            </w:pPr>
          </w:p>
        </w:tc>
        <w:tc>
          <w:tcPr>
            <w:tcW w:w="2000" w:type="dxa"/>
          </w:tcPr>
          <w:p w14:paraId="60609132" w14:textId="0791278D" w:rsidR="006350FC" w:rsidRPr="0022328A" w:rsidRDefault="006350FC" w:rsidP="006350FC">
            <w:pPr>
              <w:pStyle w:val="sc-Requirement"/>
              <w:rPr>
                <w:b/>
                <w:sz w:val="20"/>
              </w:rPr>
            </w:pPr>
            <w:ins w:id="200" w:author="Owen, Lisa B." w:date="2019-04-26T08:33:00Z">
              <w:r w:rsidRPr="0022328A">
                <w:rPr>
                  <w:b/>
                  <w:sz w:val="20"/>
                </w:rPr>
                <w:t>-or-</w:t>
              </w:r>
            </w:ins>
          </w:p>
        </w:tc>
        <w:tc>
          <w:tcPr>
            <w:tcW w:w="450" w:type="dxa"/>
          </w:tcPr>
          <w:p w14:paraId="73AF0EBE" w14:textId="77777777" w:rsidR="006350FC" w:rsidRPr="00BD4CC6" w:rsidRDefault="006350FC" w:rsidP="0040403D">
            <w:pPr>
              <w:pStyle w:val="sc-RequirementRight"/>
              <w:rPr>
                <w:sz w:val="20"/>
              </w:rPr>
            </w:pPr>
          </w:p>
        </w:tc>
        <w:tc>
          <w:tcPr>
            <w:tcW w:w="1116" w:type="dxa"/>
          </w:tcPr>
          <w:p w14:paraId="1DD5783A" w14:textId="77777777" w:rsidR="006350FC" w:rsidRPr="00BD4CC6" w:rsidRDefault="006350FC" w:rsidP="0040403D">
            <w:pPr>
              <w:pStyle w:val="sc-Requirement"/>
              <w:rPr>
                <w:sz w:val="20"/>
              </w:rPr>
            </w:pPr>
          </w:p>
        </w:tc>
      </w:tr>
      <w:tr w:rsidR="006350FC" w:rsidRPr="00BD4CC6" w14:paraId="2089D943" w14:textId="77777777" w:rsidTr="0040403D">
        <w:tc>
          <w:tcPr>
            <w:tcW w:w="1199" w:type="dxa"/>
          </w:tcPr>
          <w:p w14:paraId="18E57914" w14:textId="694D9857" w:rsidR="006350FC" w:rsidRPr="00BD4CC6" w:rsidRDefault="006350FC" w:rsidP="0040403D">
            <w:pPr>
              <w:pStyle w:val="sc-Requirement"/>
              <w:rPr>
                <w:sz w:val="20"/>
              </w:rPr>
            </w:pPr>
            <w:ins w:id="201" w:author="Owen, Lisa B." w:date="2019-04-26T08:33:00Z">
              <w:r>
                <w:rPr>
                  <w:sz w:val="20"/>
                </w:rPr>
                <w:t>SPED 202</w:t>
              </w:r>
            </w:ins>
          </w:p>
        </w:tc>
        <w:tc>
          <w:tcPr>
            <w:tcW w:w="2000" w:type="dxa"/>
          </w:tcPr>
          <w:p w14:paraId="3662BC0C" w14:textId="6E82F934" w:rsidR="006350FC" w:rsidRPr="00BD4CC6" w:rsidRDefault="006350FC" w:rsidP="0040403D">
            <w:pPr>
              <w:pStyle w:val="sc-Requirement"/>
              <w:rPr>
                <w:sz w:val="20"/>
              </w:rPr>
            </w:pPr>
            <w:ins w:id="202" w:author="Owen, Lisa B." w:date="2019-04-26T08:34:00Z">
              <w:r>
                <w:rPr>
                  <w:sz w:val="20"/>
                </w:rPr>
                <w:t>Teaching All Learners: Foundations and Strategies</w:t>
              </w:r>
            </w:ins>
          </w:p>
        </w:tc>
        <w:tc>
          <w:tcPr>
            <w:tcW w:w="450" w:type="dxa"/>
          </w:tcPr>
          <w:p w14:paraId="04D4F2A7" w14:textId="319F389A" w:rsidR="006350FC" w:rsidRPr="00BD4CC6" w:rsidRDefault="006350FC" w:rsidP="0040403D">
            <w:pPr>
              <w:pStyle w:val="sc-RequirementRight"/>
              <w:rPr>
                <w:sz w:val="20"/>
              </w:rPr>
            </w:pPr>
            <w:ins w:id="203" w:author="Owen, Lisa B." w:date="2019-04-26T08:34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786D9F6C" w14:textId="14991A86" w:rsidR="006350FC" w:rsidRPr="00BD4CC6" w:rsidRDefault="006350FC" w:rsidP="0040403D">
            <w:pPr>
              <w:pStyle w:val="sc-Requirement"/>
              <w:rPr>
                <w:sz w:val="20"/>
              </w:rPr>
            </w:pPr>
            <w:proofErr w:type="spellStart"/>
            <w:ins w:id="204" w:author="Owen, Lisa B." w:date="2019-04-26T08:34:00Z"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B96BC7" w:rsidRPr="00BD4CC6" w14:paraId="04673BE0" w14:textId="77777777" w:rsidTr="0040403D">
        <w:trPr>
          <w:ins w:id="205" w:author="Abbotson, Susan C. W." w:date="2019-04-27T22:31:00Z"/>
        </w:trPr>
        <w:tc>
          <w:tcPr>
            <w:tcW w:w="1199" w:type="dxa"/>
          </w:tcPr>
          <w:p w14:paraId="1B6A1523" w14:textId="77777777" w:rsidR="00B96BC7" w:rsidRDefault="00B96BC7" w:rsidP="0040403D">
            <w:pPr>
              <w:pStyle w:val="sc-Requirement"/>
              <w:rPr>
                <w:ins w:id="206" w:author="Abbotson, Susan C. W." w:date="2019-04-27T22:31:00Z"/>
                <w:sz w:val="20"/>
              </w:rPr>
            </w:pPr>
          </w:p>
        </w:tc>
        <w:tc>
          <w:tcPr>
            <w:tcW w:w="2000" w:type="dxa"/>
          </w:tcPr>
          <w:p w14:paraId="4FB99643" w14:textId="77777777" w:rsidR="00B96BC7" w:rsidRPr="00397C96" w:rsidRDefault="00B96BC7" w:rsidP="0040403D">
            <w:pPr>
              <w:pStyle w:val="sc-Requirement"/>
              <w:rPr>
                <w:ins w:id="207" w:author="Abbotson, Susan C. W." w:date="2019-04-27T22:31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C66B2C" w14:textId="77777777" w:rsidR="00B96BC7" w:rsidRDefault="00B96BC7" w:rsidP="0040403D">
            <w:pPr>
              <w:pStyle w:val="sc-RequirementRight"/>
              <w:rPr>
                <w:ins w:id="208" w:author="Abbotson, Susan C. W." w:date="2019-04-27T22:31:00Z"/>
                <w:sz w:val="20"/>
              </w:rPr>
            </w:pPr>
          </w:p>
        </w:tc>
        <w:tc>
          <w:tcPr>
            <w:tcW w:w="1116" w:type="dxa"/>
          </w:tcPr>
          <w:p w14:paraId="600A40DD" w14:textId="77777777" w:rsidR="00B96BC7" w:rsidRDefault="00B96BC7" w:rsidP="0040403D">
            <w:pPr>
              <w:pStyle w:val="sc-Requirement"/>
              <w:rPr>
                <w:ins w:id="209" w:author="Abbotson, Susan C. W." w:date="2019-04-27T22:31:00Z"/>
                <w:sz w:val="20"/>
              </w:rPr>
            </w:pPr>
          </w:p>
        </w:tc>
      </w:tr>
      <w:tr w:rsidR="00A22846" w:rsidRPr="00BD4CC6" w14:paraId="1E3CCC1E" w14:textId="77777777" w:rsidTr="0040403D">
        <w:tc>
          <w:tcPr>
            <w:tcW w:w="1199" w:type="dxa"/>
          </w:tcPr>
          <w:p w14:paraId="4DFFB668" w14:textId="268F8D4D" w:rsidR="00A22846" w:rsidRPr="00BD4CC6" w:rsidRDefault="006350FC" w:rsidP="0040403D">
            <w:pPr>
              <w:pStyle w:val="sc-Requirement"/>
              <w:rPr>
                <w:sz w:val="20"/>
              </w:rPr>
            </w:pPr>
            <w:ins w:id="210" w:author="Owen, Lisa B." w:date="2019-04-26T08:36:00Z">
              <w:r>
                <w:rPr>
                  <w:sz w:val="20"/>
                </w:rPr>
                <w:lastRenderedPageBreak/>
                <w:t>ELED 222</w:t>
              </w:r>
            </w:ins>
            <w:del w:id="211" w:author="Owen, Lisa B." w:date="2019-04-26T08:36:00Z">
              <w:r w:rsidR="00A22846" w:rsidRPr="00BD4CC6" w:rsidDel="006350FC">
                <w:rPr>
                  <w:sz w:val="20"/>
                </w:rPr>
                <w:delText>ELED 400</w:delText>
              </w:r>
            </w:del>
          </w:p>
        </w:tc>
        <w:tc>
          <w:tcPr>
            <w:tcW w:w="2000" w:type="dxa"/>
          </w:tcPr>
          <w:p w14:paraId="66058F31" w14:textId="06BB1AF0" w:rsidR="00A22846" w:rsidRPr="00BD4CC6" w:rsidRDefault="006350FC" w:rsidP="0040403D">
            <w:pPr>
              <w:pStyle w:val="sc-Requirement"/>
              <w:rPr>
                <w:sz w:val="20"/>
              </w:rPr>
            </w:pPr>
            <w:ins w:id="212" w:author="Owen, Lisa B." w:date="2019-04-26T08:36:00Z">
              <w:r w:rsidRPr="00397C96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Foundations of Literacy I: Grades 1-3 </w:t>
              </w:r>
            </w:ins>
            <w:del w:id="213" w:author="Owen, Lisa B." w:date="2019-04-26T08:36:00Z">
              <w:r w:rsidR="00A22846" w:rsidRPr="00BD4CC6" w:rsidDel="006350FC">
                <w:rPr>
                  <w:sz w:val="20"/>
                </w:rPr>
                <w:delText>Curriculum and Assessment with Instructional Technology</w:delText>
              </w:r>
            </w:del>
          </w:p>
        </w:tc>
        <w:tc>
          <w:tcPr>
            <w:tcW w:w="450" w:type="dxa"/>
          </w:tcPr>
          <w:p w14:paraId="7E533BB7" w14:textId="0D5082E8" w:rsidR="00A22846" w:rsidRPr="00BD4CC6" w:rsidRDefault="0029025B" w:rsidP="0040403D">
            <w:pPr>
              <w:pStyle w:val="sc-RequirementRight"/>
              <w:rPr>
                <w:sz w:val="20"/>
              </w:rPr>
            </w:pPr>
            <w:ins w:id="214" w:author="Owen, Lisa B." w:date="2019-04-26T08:37:00Z">
              <w:r>
                <w:rPr>
                  <w:sz w:val="20"/>
                </w:rPr>
                <w:t>3</w:t>
              </w:r>
            </w:ins>
            <w:del w:id="215" w:author="Owen, Lisa B." w:date="2019-04-26T08:36:00Z">
              <w:r w:rsidR="00A22846" w:rsidRPr="00BD4CC6" w:rsidDel="006350FC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5A26D16B" w14:textId="59429AA6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16" w:author="Owen, Lisa B." w:date="2019-04-26T08:37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  <w:del w:id="217" w:author="Owen, Lisa B." w:date="2019-04-26T08:36:00Z">
              <w:r w:rsidR="00A22846" w:rsidRPr="00BD4CC6" w:rsidDel="006350FC">
                <w:rPr>
                  <w:sz w:val="20"/>
                </w:rPr>
                <w:delText>F, Sp</w:delText>
              </w:r>
            </w:del>
          </w:p>
        </w:tc>
      </w:tr>
      <w:tr w:rsidR="00A22846" w:rsidRPr="00BD4CC6" w14:paraId="54B95CFD" w14:textId="77777777" w:rsidTr="0040403D">
        <w:tc>
          <w:tcPr>
            <w:tcW w:w="1199" w:type="dxa"/>
          </w:tcPr>
          <w:p w14:paraId="1D6F5100" w14:textId="365B3715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18" w:author="Owen, Lisa B." w:date="2019-04-26T08:37:00Z">
              <w:r>
                <w:rPr>
                  <w:sz w:val="20"/>
                </w:rPr>
                <w:t>ELED 324</w:t>
              </w:r>
            </w:ins>
            <w:del w:id="219" w:author="Owen, Lisa B." w:date="2019-04-26T08:36:00Z">
              <w:r w:rsidR="00A22846" w:rsidRPr="00BD4CC6" w:rsidDel="006350FC">
                <w:rPr>
                  <w:sz w:val="20"/>
                </w:rPr>
                <w:delText>ELED 420</w:delText>
              </w:r>
            </w:del>
          </w:p>
        </w:tc>
        <w:tc>
          <w:tcPr>
            <w:tcW w:w="2000" w:type="dxa"/>
          </w:tcPr>
          <w:p w14:paraId="52832605" w14:textId="6BB4BCAD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20" w:author="Owen, Lisa B." w:date="2019-04-26T08:38:00Z">
              <w:r w:rsidRPr="00397C96">
                <w:rPr>
                  <w:rFonts w:ascii="Arial" w:hAnsi="Arial" w:cs="Arial"/>
                  <w:sz w:val="18"/>
                  <w:szCs w:val="18"/>
                </w:rPr>
                <w:t>Foundations of Literacy II: Grades 3-</w:t>
              </w:r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del w:id="221" w:author="Owen, Lisa B." w:date="2019-04-26T08:36:00Z">
              <w:r w:rsidR="00A22846" w:rsidRPr="00BD4CC6" w:rsidDel="006350FC">
                <w:rPr>
                  <w:sz w:val="20"/>
                </w:rPr>
                <w:delText>Children's Literature and the Integrated Arts</w:delText>
              </w:r>
            </w:del>
          </w:p>
        </w:tc>
        <w:tc>
          <w:tcPr>
            <w:tcW w:w="450" w:type="dxa"/>
          </w:tcPr>
          <w:p w14:paraId="0C56706D" w14:textId="05153195" w:rsidR="00A22846" w:rsidRPr="00BD4CC6" w:rsidRDefault="0029025B" w:rsidP="0040403D">
            <w:pPr>
              <w:pStyle w:val="sc-RequirementRight"/>
              <w:rPr>
                <w:sz w:val="20"/>
              </w:rPr>
            </w:pPr>
            <w:ins w:id="222" w:author="Owen, Lisa B." w:date="2019-04-26T08:38:00Z">
              <w:r>
                <w:rPr>
                  <w:sz w:val="20"/>
                </w:rPr>
                <w:t>3</w:t>
              </w:r>
            </w:ins>
            <w:del w:id="223" w:author="Owen, Lisa B." w:date="2019-04-26T08:36:00Z">
              <w:r w:rsidR="00A22846" w:rsidRPr="00BD4CC6" w:rsidDel="006350FC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6B23BA92" w14:textId="14C3B879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24" w:author="Owen, Lisa B." w:date="2019-04-26T08:38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  <w:del w:id="225" w:author="Owen, Lisa B." w:date="2019-04-26T08:36:00Z">
              <w:r w:rsidR="00A22846" w:rsidRPr="00BD4CC6" w:rsidDel="006350FC">
                <w:rPr>
                  <w:sz w:val="20"/>
                </w:rPr>
                <w:delText>F, Sp</w:delText>
              </w:r>
            </w:del>
          </w:p>
        </w:tc>
      </w:tr>
      <w:tr w:rsidR="00A22846" w:rsidRPr="00BD4CC6" w14:paraId="1E6F3CEE" w14:textId="77777777" w:rsidTr="0040403D">
        <w:tc>
          <w:tcPr>
            <w:tcW w:w="1199" w:type="dxa"/>
          </w:tcPr>
          <w:p w14:paraId="663129C1" w14:textId="5011AAA0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26" w:author="Owen, Lisa B." w:date="2019-04-26T08:38:00Z">
              <w:r>
                <w:rPr>
                  <w:sz w:val="20"/>
                </w:rPr>
                <w:t>ELED 326</w:t>
              </w:r>
            </w:ins>
            <w:del w:id="227" w:author="Owen, Lisa B." w:date="2019-04-26T08:36:00Z">
              <w:r w:rsidR="00A22846" w:rsidRPr="00BD4CC6" w:rsidDel="006350FC">
                <w:rPr>
                  <w:sz w:val="20"/>
                </w:rPr>
                <w:delText>ELED 422</w:delText>
              </w:r>
            </w:del>
          </w:p>
        </w:tc>
        <w:tc>
          <w:tcPr>
            <w:tcW w:w="2000" w:type="dxa"/>
          </w:tcPr>
          <w:p w14:paraId="071BB4C6" w14:textId="36D3AF49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28" w:author="Owen, Lisa B." w:date="2019-04-26T08:39:00Z">
              <w:r w:rsidRPr="004464B0">
                <w:rPr>
                  <w:rFonts w:ascii="Arial" w:hAnsi="Arial" w:cs="Arial"/>
                  <w:sz w:val="18"/>
                  <w:szCs w:val="18"/>
                </w:rPr>
                <w:t xml:space="preserve">Assessment and Intervention in Literacy: Tier 2 </w:t>
              </w:r>
            </w:ins>
            <w:del w:id="229" w:author="Owen, Lisa B." w:date="2019-04-26T08:36:00Z">
              <w:r w:rsidR="00A22846" w:rsidRPr="00BD4CC6" w:rsidDel="006350FC">
                <w:rPr>
                  <w:sz w:val="20"/>
                </w:rPr>
                <w:delText>Developmental Reading</w:delText>
              </w:r>
            </w:del>
          </w:p>
        </w:tc>
        <w:tc>
          <w:tcPr>
            <w:tcW w:w="450" w:type="dxa"/>
          </w:tcPr>
          <w:p w14:paraId="4CF2B35F" w14:textId="4398DB6D" w:rsidR="00A22846" w:rsidRPr="00BD4CC6" w:rsidRDefault="0029025B" w:rsidP="0040403D">
            <w:pPr>
              <w:pStyle w:val="sc-RequirementRight"/>
              <w:rPr>
                <w:sz w:val="20"/>
              </w:rPr>
            </w:pPr>
            <w:ins w:id="230" w:author="Owen, Lisa B." w:date="2019-04-26T08:39:00Z">
              <w:r>
                <w:rPr>
                  <w:sz w:val="20"/>
                </w:rPr>
                <w:t>3</w:t>
              </w:r>
            </w:ins>
            <w:del w:id="231" w:author="Owen, Lisa B." w:date="2019-04-26T08:36:00Z">
              <w:r w:rsidR="00A22846" w:rsidRPr="00BD4CC6" w:rsidDel="006350FC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15D81A22" w14:textId="333C1315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32" w:author="Owen, Lisa B." w:date="2019-04-26T08:39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  <w:del w:id="233" w:author="Owen, Lisa B." w:date="2019-04-26T08:36:00Z">
              <w:r w:rsidR="00A22846" w:rsidRPr="00BD4CC6" w:rsidDel="006350FC">
                <w:rPr>
                  <w:sz w:val="20"/>
                </w:rPr>
                <w:delText>F, Sp</w:delText>
              </w:r>
            </w:del>
          </w:p>
        </w:tc>
      </w:tr>
      <w:tr w:rsidR="00A22846" w:rsidRPr="00BD4CC6" w14:paraId="310CBF65" w14:textId="77777777" w:rsidTr="0040403D">
        <w:tc>
          <w:tcPr>
            <w:tcW w:w="1199" w:type="dxa"/>
          </w:tcPr>
          <w:p w14:paraId="2C81413E" w14:textId="7ACA7BE1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34" w:author="Owen, Lisa B." w:date="2019-04-26T08:40:00Z">
              <w:r>
                <w:rPr>
                  <w:sz w:val="20"/>
                </w:rPr>
                <w:t>ELED 330</w:t>
              </w:r>
            </w:ins>
            <w:del w:id="235" w:author="Owen, Lisa B." w:date="2019-04-26T08:36:00Z">
              <w:r w:rsidR="00A22846" w:rsidRPr="00BD4CC6" w:rsidDel="006350FC">
                <w:rPr>
                  <w:sz w:val="20"/>
                </w:rPr>
                <w:delText>ELED 435</w:delText>
              </w:r>
            </w:del>
          </w:p>
        </w:tc>
        <w:tc>
          <w:tcPr>
            <w:tcW w:w="2000" w:type="dxa"/>
          </w:tcPr>
          <w:p w14:paraId="75B0A5A3" w14:textId="5C2A4C9D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36" w:author="Owen, Lisa B." w:date="2019-04-26T08:40:00Z">
              <w:r>
                <w:rPr>
                  <w:sz w:val="20"/>
                </w:rPr>
                <w:t>Physical Sciences</w:t>
              </w:r>
            </w:ins>
            <w:ins w:id="237" w:author="Owen, Lisa B." w:date="2019-04-26T08:41:00Z">
              <w:r>
                <w:rPr>
                  <w:sz w:val="20"/>
                </w:rPr>
                <w:t xml:space="preserve"> for Elementary School Teachers</w:t>
              </w:r>
            </w:ins>
            <w:del w:id="238" w:author="Owen, Lisa B." w:date="2019-04-26T08:36:00Z">
              <w:r w:rsidR="00A22846" w:rsidRPr="00BD4CC6" w:rsidDel="006350FC">
                <w:rPr>
                  <w:sz w:val="20"/>
                </w:rPr>
                <w:delText>Language Arts and ELL Instruction</w:delText>
              </w:r>
            </w:del>
          </w:p>
        </w:tc>
        <w:tc>
          <w:tcPr>
            <w:tcW w:w="450" w:type="dxa"/>
          </w:tcPr>
          <w:p w14:paraId="14CF4E4F" w14:textId="1A4EC313" w:rsidR="00A22846" w:rsidRPr="00BD4CC6" w:rsidRDefault="0022328A" w:rsidP="0040403D">
            <w:pPr>
              <w:pStyle w:val="sc-RequirementRight"/>
              <w:rPr>
                <w:sz w:val="20"/>
              </w:rPr>
            </w:pPr>
            <w:ins w:id="239" w:author="Owen, Lisa B." w:date="2019-04-26T10:03:00Z">
              <w:r>
                <w:rPr>
                  <w:sz w:val="20"/>
                </w:rPr>
                <w:t>2</w:t>
              </w:r>
            </w:ins>
            <w:del w:id="240" w:author="Owen, Lisa B." w:date="2019-04-26T08:36:00Z">
              <w:r w:rsidR="00A22846" w:rsidRPr="00BD4CC6" w:rsidDel="006350FC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6FFBFC58" w14:textId="138494DD" w:rsidR="00A22846" w:rsidRPr="00BD4CC6" w:rsidRDefault="0029025B" w:rsidP="0040403D">
            <w:pPr>
              <w:pStyle w:val="sc-Requirement"/>
              <w:rPr>
                <w:sz w:val="20"/>
              </w:rPr>
            </w:pPr>
            <w:ins w:id="241" w:author="Owen, Lisa B." w:date="2019-04-26T08:41:00Z">
              <w:r>
                <w:rPr>
                  <w:sz w:val="20"/>
                </w:rPr>
                <w:t>F, Su</w:t>
              </w:r>
            </w:ins>
            <w:del w:id="242" w:author="Owen, Lisa B." w:date="2019-04-26T08:36:00Z">
              <w:r w:rsidR="00A22846" w:rsidRPr="00BD4CC6" w:rsidDel="006350FC">
                <w:rPr>
                  <w:sz w:val="20"/>
                </w:rPr>
                <w:delText>F, Sp</w:delText>
              </w:r>
            </w:del>
          </w:p>
        </w:tc>
      </w:tr>
      <w:tr w:rsidR="00A22846" w:rsidRPr="00BD4CC6" w14:paraId="68AD6574" w14:textId="77777777" w:rsidTr="0040403D">
        <w:tc>
          <w:tcPr>
            <w:tcW w:w="1199" w:type="dxa"/>
          </w:tcPr>
          <w:p w14:paraId="5117503F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ELED 436</w:t>
            </w:r>
          </w:p>
        </w:tc>
        <w:tc>
          <w:tcPr>
            <w:tcW w:w="2000" w:type="dxa"/>
          </w:tcPr>
          <w:p w14:paraId="066E5077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Teaching Social Studies to Diverse Learners</w:t>
            </w:r>
          </w:p>
        </w:tc>
        <w:tc>
          <w:tcPr>
            <w:tcW w:w="450" w:type="dxa"/>
          </w:tcPr>
          <w:p w14:paraId="511194F6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2A8C6FE5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A22846" w:rsidRPr="00BD4CC6" w14:paraId="1CF1E01B" w14:textId="77777777" w:rsidTr="0040403D">
        <w:tc>
          <w:tcPr>
            <w:tcW w:w="1199" w:type="dxa"/>
          </w:tcPr>
          <w:p w14:paraId="5F19F4FF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ELED 437</w:t>
            </w:r>
          </w:p>
        </w:tc>
        <w:tc>
          <w:tcPr>
            <w:tcW w:w="2000" w:type="dxa"/>
          </w:tcPr>
          <w:p w14:paraId="01D8BD06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Elementary School Science and Health Education</w:t>
            </w:r>
          </w:p>
        </w:tc>
        <w:tc>
          <w:tcPr>
            <w:tcW w:w="450" w:type="dxa"/>
          </w:tcPr>
          <w:p w14:paraId="72D82F3F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6A997A33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A22846" w:rsidRPr="00BD4CC6" w14:paraId="2005C662" w14:textId="77777777" w:rsidTr="0040403D">
        <w:tc>
          <w:tcPr>
            <w:tcW w:w="1199" w:type="dxa"/>
          </w:tcPr>
          <w:p w14:paraId="062F1CAA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ELED 438</w:t>
            </w:r>
          </w:p>
        </w:tc>
        <w:tc>
          <w:tcPr>
            <w:tcW w:w="2000" w:type="dxa"/>
          </w:tcPr>
          <w:p w14:paraId="586B69B7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Teaching Elementary School Mathematics</w:t>
            </w:r>
          </w:p>
        </w:tc>
        <w:tc>
          <w:tcPr>
            <w:tcW w:w="450" w:type="dxa"/>
          </w:tcPr>
          <w:p w14:paraId="2BC38805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0745E8EF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22328A" w:rsidRPr="00BD4CC6" w14:paraId="0929229E" w14:textId="77777777" w:rsidTr="0040403D">
        <w:tc>
          <w:tcPr>
            <w:tcW w:w="1199" w:type="dxa"/>
          </w:tcPr>
          <w:p w14:paraId="0F32CA64" w14:textId="56454BA1" w:rsidR="0022328A" w:rsidRPr="00BD4CC6" w:rsidRDefault="0022328A" w:rsidP="0022328A">
            <w:pPr>
              <w:pStyle w:val="sc-Requirement"/>
              <w:rPr>
                <w:sz w:val="20"/>
              </w:rPr>
            </w:pPr>
            <w:ins w:id="243" w:author="Owen, Lisa B." w:date="2019-04-26T10:04:00Z">
              <w:r>
                <w:rPr>
                  <w:sz w:val="20"/>
                </w:rPr>
                <w:t>ELED 440</w:t>
              </w:r>
            </w:ins>
          </w:p>
        </w:tc>
        <w:tc>
          <w:tcPr>
            <w:tcW w:w="2000" w:type="dxa"/>
          </w:tcPr>
          <w:p w14:paraId="2A8B16FA" w14:textId="3B734DA2" w:rsidR="0022328A" w:rsidRPr="00BD4CC6" w:rsidRDefault="0022328A" w:rsidP="0022328A">
            <w:pPr>
              <w:pStyle w:val="sc-Requirement"/>
              <w:rPr>
                <w:sz w:val="20"/>
              </w:rPr>
            </w:pPr>
            <w:ins w:id="244" w:author="Owen, Lisa B." w:date="2019-04-26T10:04:00Z">
              <w:r w:rsidRPr="004464B0">
                <w:rPr>
                  <w:rFonts w:ascii="Arial" w:hAnsi="Arial" w:cs="Arial"/>
                  <w:sz w:val="18"/>
                  <w:szCs w:val="18"/>
                </w:rPr>
                <w:t>Capstone: STEAM/Project-Based Learning</w:t>
              </w:r>
            </w:ins>
          </w:p>
        </w:tc>
        <w:tc>
          <w:tcPr>
            <w:tcW w:w="450" w:type="dxa"/>
          </w:tcPr>
          <w:p w14:paraId="34FD3496" w14:textId="51761A24" w:rsidR="0022328A" w:rsidRPr="00BD4CC6" w:rsidRDefault="0022328A" w:rsidP="0022328A">
            <w:pPr>
              <w:pStyle w:val="sc-RequirementRight"/>
              <w:rPr>
                <w:sz w:val="20"/>
              </w:rPr>
            </w:pPr>
            <w:ins w:id="245" w:author="Owen, Lisa B." w:date="2019-04-26T10:04:00Z">
              <w:r>
                <w:rPr>
                  <w:sz w:val="20"/>
                </w:rPr>
                <w:t>2</w:t>
              </w:r>
            </w:ins>
          </w:p>
        </w:tc>
        <w:tc>
          <w:tcPr>
            <w:tcW w:w="1116" w:type="dxa"/>
          </w:tcPr>
          <w:p w14:paraId="70D72812" w14:textId="3AD5AC33" w:rsidR="0022328A" w:rsidRPr="00BD4CC6" w:rsidRDefault="0022328A" w:rsidP="0022328A">
            <w:pPr>
              <w:pStyle w:val="sc-Requirement"/>
              <w:rPr>
                <w:sz w:val="20"/>
              </w:rPr>
            </w:pPr>
            <w:ins w:id="246" w:author="Owen, Lisa B." w:date="2019-04-26T10:04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  <w:proofErr w:type="spellEnd"/>
              <w:r>
                <w:rPr>
                  <w:sz w:val="20"/>
                </w:rPr>
                <w:t>, Su</w:t>
              </w:r>
            </w:ins>
          </w:p>
        </w:tc>
      </w:tr>
      <w:tr w:rsidR="00A22846" w:rsidRPr="00BD4CC6" w14:paraId="5689FEAE" w14:textId="77777777" w:rsidTr="0040403D">
        <w:tc>
          <w:tcPr>
            <w:tcW w:w="1199" w:type="dxa"/>
          </w:tcPr>
          <w:p w14:paraId="189861D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ELED 439</w:t>
            </w:r>
          </w:p>
        </w:tc>
        <w:tc>
          <w:tcPr>
            <w:tcW w:w="2000" w:type="dxa"/>
          </w:tcPr>
          <w:p w14:paraId="28EF20F8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Student Teaching in the Elementary School</w:t>
            </w:r>
          </w:p>
        </w:tc>
        <w:tc>
          <w:tcPr>
            <w:tcW w:w="450" w:type="dxa"/>
          </w:tcPr>
          <w:p w14:paraId="78D0A115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9</w:t>
            </w:r>
          </w:p>
        </w:tc>
        <w:tc>
          <w:tcPr>
            <w:tcW w:w="1116" w:type="dxa"/>
          </w:tcPr>
          <w:p w14:paraId="76C09E68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197A36" w:rsidRPr="00BD4CC6" w:rsidDel="0022328A" w14:paraId="34F15839" w14:textId="51FC17F0" w:rsidTr="0040403D">
        <w:trPr>
          <w:del w:id="247" w:author="Owen, Lisa B." w:date="2019-04-26T10:04:00Z"/>
        </w:trPr>
        <w:tc>
          <w:tcPr>
            <w:tcW w:w="1199" w:type="dxa"/>
          </w:tcPr>
          <w:p w14:paraId="63A86989" w14:textId="630480E7" w:rsidR="00197A36" w:rsidRPr="00BD4CC6" w:rsidDel="0022328A" w:rsidRDefault="00197A36" w:rsidP="00197A36">
            <w:pPr>
              <w:pStyle w:val="sc-Requirement"/>
              <w:rPr>
                <w:del w:id="248" w:author="Owen, Lisa B." w:date="2019-04-26T10:04:00Z"/>
                <w:sz w:val="20"/>
              </w:rPr>
            </w:pPr>
          </w:p>
        </w:tc>
        <w:tc>
          <w:tcPr>
            <w:tcW w:w="2000" w:type="dxa"/>
          </w:tcPr>
          <w:p w14:paraId="4EE590CC" w14:textId="3ED21175" w:rsidR="00197A36" w:rsidRPr="00BD4CC6" w:rsidDel="0022328A" w:rsidRDefault="00197A36" w:rsidP="00197A36">
            <w:pPr>
              <w:pStyle w:val="sc-Requirement"/>
              <w:rPr>
                <w:del w:id="249" w:author="Owen, Lisa B." w:date="2019-04-26T10:04:00Z"/>
                <w:sz w:val="20"/>
              </w:rPr>
            </w:pPr>
          </w:p>
        </w:tc>
        <w:tc>
          <w:tcPr>
            <w:tcW w:w="450" w:type="dxa"/>
          </w:tcPr>
          <w:p w14:paraId="57F0CEC1" w14:textId="1BF492CB" w:rsidR="00197A36" w:rsidRPr="00BD4CC6" w:rsidDel="0022328A" w:rsidRDefault="00197A36" w:rsidP="00197A36">
            <w:pPr>
              <w:pStyle w:val="sc-RequirementRight"/>
              <w:rPr>
                <w:del w:id="250" w:author="Owen, Lisa B." w:date="2019-04-26T10:04:00Z"/>
                <w:sz w:val="20"/>
              </w:rPr>
            </w:pPr>
          </w:p>
        </w:tc>
        <w:tc>
          <w:tcPr>
            <w:tcW w:w="1116" w:type="dxa"/>
          </w:tcPr>
          <w:p w14:paraId="4C38AA7D" w14:textId="10B02EB2" w:rsidR="00197A36" w:rsidRPr="00BD4CC6" w:rsidDel="0022328A" w:rsidRDefault="00197A36" w:rsidP="00197A36">
            <w:pPr>
              <w:pStyle w:val="sc-Requirement"/>
              <w:rPr>
                <w:del w:id="251" w:author="Owen, Lisa B." w:date="2019-04-26T10:04:00Z"/>
                <w:sz w:val="20"/>
              </w:rPr>
            </w:pPr>
          </w:p>
        </w:tc>
      </w:tr>
      <w:tr w:rsidR="00197A36" w:rsidRPr="00BD4CC6" w14:paraId="46718D4D" w14:textId="77777777" w:rsidTr="0040403D">
        <w:tc>
          <w:tcPr>
            <w:tcW w:w="1199" w:type="dxa"/>
          </w:tcPr>
          <w:p w14:paraId="06FC3FA4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ELED 469</w:t>
            </w:r>
          </w:p>
        </w:tc>
        <w:tc>
          <w:tcPr>
            <w:tcW w:w="2000" w:type="dxa"/>
          </w:tcPr>
          <w:p w14:paraId="162235AC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Best Practices: Instruction, Assessment, Classroom Management</w:t>
            </w:r>
          </w:p>
        </w:tc>
        <w:tc>
          <w:tcPr>
            <w:tcW w:w="450" w:type="dxa"/>
          </w:tcPr>
          <w:p w14:paraId="3971B8B7" w14:textId="77777777" w:rsidR="00197A36" w:rsidRPr="00BD4CC6" w:rsidRDefault="00197A36" w:rsidP="00197A36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5AC804EB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197A36" w:rsidRPr="00BD4CC6" w14:paraId="0A7D45EE" w14:textId="77777777" w:rsidTr="0040403D">
        <w:tc>
          <w:tcPr>
            <w:tcW w:w="1199" w:type="dxa"/>
          </w:tcPr>
          <w:p w14:paraId="7EDFB0A2" w14:textId="65C67242" w:rsidR="00197A36" w:rsidRPr="00BD4CC6" w:rsidRDefault="00197A36" w:rsidP="00197A36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SPED 433</w:t>
            </w:r>
          </w:p>
        </w:tc>
        <w:tc>
          <w:tcPr>
            <w:tcW w:w="2000" w:type="dxa"/>
          </w:tcPr>
          <w:p w14:paraId="66883601" w14:textId="1CEC2735" w:rsidR="00197A36" w:rsidRPr="00BD4CC6" w:rsidRDefault="00197A36" w:rsidP="00197A36">
            <w:pPr>
              <w:pStyle w:val="sc-Requirement"/>
              <w:rPr>
                <w:sz w:val="20"/>
              </w:rPr>
            </w:pPr>
            <w:ins w:id="252" w:author="Owen, Lisa B." w:date="2019-04-26T08:43:00Z">
              <w:r w:rsidRPr="00FA1B78">
                <w:rPr>
                  <w:rFonts w:ascii="Arial" w:eastAsia="Arial" w:hAnsi="Arial" w:cs="Arial"/>
                  <w:color w:val="000000"/>
                  <w:szCs w:val="16"/>
                </w:rPr>
                <w:t>Special Education:</w:t>
              </w:r>
              <w:r>
                <w:rPr>
                  <w:rFonts w:ascii="Arial" w:eastAsia="Arial" w:hAnsi="Arial" w:cs="Arial"/>
                  <w:color w:val="000000"/>
                  <w:szCs w:val="16"/>
                </w:rPr>
                <w:t xml:space="preserve"> Best Practices/</w:t>
              </w:r>
              <w:r w:rsidRPr="00FA1B78">
                <w:rPr>
                  <w:rFonts w:ascii="Arial" w:eastAsia="Arial" w:hAnsi="Arial" w:cs="Arial"/>
                  <w:color w:val="000000"/>
                  <w:szCs w:val="16"/>
                </w:rPr>
                <w:t>Practical Applications</w:t>
              </w:r>
            </w:ins>
            <w:del w:id="253" w:author="Owen, Lisa B." w:date="2019-04-26T08:43:00Z">
              <w:r w:rsidRPr="00BD4CC6" w:rsidDel="0029025B">
                <w:rPr>
                  <w:sz w:val="20"/>
                </w:rPr>
                <w:delText>Adaptation of Instruction for Inclusive Education</w:delText>
              </w:r>
            </w:del>
          </w:p>
        </w:tc>
        <w:tc>
          <w:tcPr>
            <w:tcW w:w="450" w:type="dxa"/>
          </w:tcPr>
          <w:p w14:paraId="128CA7A5" w14:textId="5344FE8D" w:rsidR="00197A36" w:rsidRPr="00BD4CC6" w:rsidRDefault="00197A36" w:rsidP="00197A36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39083245" w14:textId="5803EA53" w:rsidR="00197A36" w:rsidRPr="00BD4CC6" w:rsidRDefault="00197A36" w:rsidP="00197A36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del w:id="254" w:author="Owen, Lisa B." w:date="2019-04-26T08:44:00Z">
              <w:r w:rsidRPr="00BD4CC6" w:rsidDel="0029025B">
                <w:rPr>
                  <w:sz w:val="20"/>
                </w:rPr>
                <w:delText>, Su</w:delText>
              </w:r>
            </w:del>
          </w:p>
        </w:tc>
      </w:tr>
      <w:tr w:rsidR="00197A36" w:rsidRPr="00BD4CC6" w14:paraId="23BC0C4E" w14:textId="77777777" w:rsidTr="0040403D">
        <w:tc>
          <w:tcPr>
            <w:tcW w:w="1199" w:type="dxa"/>
          </w:tcPr>
          <w:p w14:paraId="6CBDB879" w14:textId="0F5E1DE4" w:rsidR="00197A36" w:rsidRPr="00BD4CC6" w:rsidRDefault="00197A36" w:rsidP="00197A36">
            <w:pPr>
              <w:pStyle w:val="sc-Requirement"/>
              <w:rPr>
                <w:sz w:val="20"/>
              </w:rPr>
            </w:pPr>
            <w:ins w:id="255" w:author="Owen, Lisa B." w:date="2019-04-26T08:50:00Z">
              <w:r>
                <w:rPr>
                  <w:sz w:val="20"/>
                </w:rPr>
                <w:t xml:space="preserve">TESL </w:t>
              </w:r>
            </w:ins>
            <w:ins w:id="256" w:author="Owen, Lisa B." w:date="2019-04-26T08:51:00Z">
              <w:r>
                <w:rPr>
                  <w:sz w:val="20"/>
                </w:rPr>
                <w:t>401</w:t>
              </w:r>
            </w:ins>
          </w:p>
        </w:tc>
        <w:tc>
          <w:tcPr>
            <w:tcW w:w="2000" w:type="dxa"/>
          </w:tcPr>
          <w:p w14:paraId="455AE5C8" w14:textId="4D489EE1" w:rsidR="00197A36" w:rsidRPr="00FA1B78" w:rsidRDefault="00197A36" w:rsidP="00197A36">
            <w:pPr>
              <w:pStyle w:val="sc-Requirement"/>
              <w:rPr>
                <w:rFonts w:ascii="Arial" w:eastAsia="Arial" w:hAnsi="Arial" w:cs="Arial"/>
                <w:color w:val="000000"/>
                <w:szCs w:val="16"/>
              </w:rPr>
            </w:pPr>
            <w:ins w:id="257" w:author="Owen, Lisa B." w:date="2019-04-26T08:51:00Z">
              <w:r w:rsidRPr="00FA1B78">
                <w:rPr>
                  <w:rFonts w:ascii="Arial" w:hAnsi="Arial" w:cs="Arial"/>
                  <w:color w:val="000000"/>
                  <w:szCs w:val="16"/>
                </w:rPr>
                <w:t>Introduction to Teaching Emergent Bilinguals</w:t>
              </w:r>
            </w:ins>
          </w:p>
        </w:tc>
        <w:tc>
          <w:tcPr>
            <w:tcW w:w="450" w:type="dxa"/>
          </w:tcPr>
          <w:p w14:paraId="4B2DF75B" w14:textId="76363308" w:rsidR="00197A36" w:rsidRPr="00BD4CC6" w:rsidRDefault="00197A36" w:rsidP="00197A36">
            <w:pPr>
              <w:pStyle w:val="sc-RequirementRight"/>
              <w:rPr>
                <w:sz w:val="20"/>
              </w:rPr>
            </w:pPr>
            <w:ins w:id="258" w:author="Owen, Lisa B." w:date="2019-04-26T08:51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3D7745C3" w14:textId="0A053E3C" w:rsidR="00197A36" w:rsidRPr="00BD4CC6" w:rsidRDefault="00197A36" w:rsidP="00197A36">
            <w:pPr>
              <w:pStyle w:val="sc-Requirement"/>
              <w:rPr>
                <w:sz w:val="20"/>
              </w:rPr>
            </w:pPr>
            <w:ins w:id="259" w:author="Owen, Lisa B." w:date="2019-04-26T08:51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E817D4" w:rsidRPr="00BD4CC6" w14:paraId="123BEDDF" w14:textId="77777777" w:rsidTr="0040403D">
        <w:tc>
          <w:tcPr>
            <w:tcW w:w="1199" w:type="dxa"/>
          </w:tcPr>
          <w:p w14:paraId="6BE09397" w14:textId="0AFC6ACA" w:rsidR="00E817D4" w:rsidRDefault="00E817D4" w:rsidP="00197A36">
            <w:pPr>
              <w:pStyle w:val="sc-Requirement"/>
              <w:rPr>
                <w:sz w:val="20"/>
              </w:rPr>
            </w:pPr>
            <w:ins w:id="260" w:author="Owen, Lisa B." w:date="2019-04-26T09:35:00Z">
              <w:r>
                <w:rPr>
                  <w:sz w:val="20"/>
                </w:rPr>
                <w:t>MLED 230</w:t>
              </w:r>
            </w:ins>
          </w:p>
        </w:tc>
        <w:tc>
          <w:tcPr>
            <w:tcW w:w="2000" w:type="dxa"/>
          </w:tcPr>
          <w:p w14:paraId="218B08BC" w14:textId="57F38D7E" w:rsidR="00E817D4" w:rsidRPr="00FA1B78" w:rsidRDefault="00E817D4" w:rsidP="00197A36">
            <w:pPr>
              <w:pStyle w:val="sc-Requirement"/>
              <w:rPr>
                <w:rFonts w:ascii="Arial" w:hAnsi="Arial" w:cs="Arial"/>
                <w:color w:val="000000"/>
                <w:szCs w:val="16"/>
              </w:rPr>
            </w:pPr>
            <w:ins w:id="261" w:author="Owen, Lisa B." w:date="2019-04-26T09:35:00Z">
              <w:r w:rsidRPr="000D4B0A">
                <w:rPr>
                  <w:rFonts w:ascii="Arial" w:hAnsi="Arial" w:cs="Arial"/>
                  <w:bCs/>
                  <w:color w:val="000000"/>
                  <w:szCs w:val="16"/>
                </w:rPr>
                <w:t>Young Adolescent Development in the Context of Schools, Families, and Communities</w:t>
              </w:r>
            </w:ins>
          </w:p>
        </w:tc>
        <w:tc>
          <w:tcPr>
            <w:tcW w:w="450" w:type="dxa"/>
          </w:tcPr>
          <w:p w14:paraId="6DDAD7F4" w14:textId="53089A29" w:rsidR="00E817D4" w:rsidRDefault="00E817D4" w:rsidP="00197A36">
            <w:pPr>
              <w:pStyle w:val="sc-RequirementRight"/>
              <w:rPr>
                <w:sz w:val="20"/>
              </w:rPr>
            </w:pPr>
            <w:ins w:id="262" w:author="Owen, Lisa B." w:date="2019-04-26T09:36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7F9BACAA" w14:textId="70BD8897" w:rsidR="00E817D4" w:rsidRDefault="00E817D4" w:rsidP="00197A36">
            <w:pPr>
              <w:pStyle w:val="sc-Requirement"/>
              <w:rPr>
                <w:sz w:val="20"/>
              </w:rPr>
            </w:pPr>
            <w:ins w:id="263" w:author="Owen, Lisa B." w:date="2019-04-26T09:36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  <w:proofErr w:type="spellEnd"/>
              <w:r>
                <w:rPr>
                  <w:sz w:val="20"/>
                </w:rPr>
                <w:t>, Su</w:t>
              </w:r>
            </w:ins>
          </w:p>
        </w:tc>
      </w:tr>
      <w:tr w:rsidR="00E817D4" w:rsidRPr="00BD4CC6" w14:paraId="7724203E" w14:textId="77777777" w:rsidTr="0040403D">
        <w:tc>
          <w:tcPr>
            <w:tcW w:w="1199" w:type="dxa"/>
          </w:tcPr>
          <w:p w14:paraId="662FEF38" w14:textId="3E92E3DF" w:rsidR="00E817D4" w:rsidRDefault="00E817D4" w:rsidP="00197A36">
            <w:pPr>
              <w:pStyle w:val="sc-Requirement"/>
              <w:rPr>
                <w:sz w:val="20"/>
              </w:rPr>
            </w:pPr>
            <w:ins w:id="264" w:author="Owen, Lisa B." w:date="2019-04-26T09:36:00Z">
              <w:r>
                <w:rPr>
                  <w:sz w:val="20"/>
                </w:rPr>
                <w:t>MLED 331</w:t>
              </w:r>
            </w:ins>
          </w:p>
        </w:tc>
        <w:tc>
          <w:tcPr>
            <w:tcW w:w="2000" w:type="dxa"/>
          </w:tcPr>
          <w:p w14:paraId="57F91F7E" w14:textId="19E2D138" w:rsidR="00E817D4" w:rsidRPr="00FA1B78" w:rsidRDefault="00E817D4" w:rsidP="00197A36">
            <w:pPr>
              <w:pStyle w:val="sc-Requirement"/>
              <w:rPr>
                <w:rFonts w:ascii="Arial" w:hAnsi="Arial" w:cs="Arial"/>
                <w:color w:val="000000"/>
                <w:szCs w:val="16"/>
              </w:rPr>
            </w:pPr>
            <w:ins w:id="265" w:author="Owen, Lisa B." w:date="2019-04-26T09:36:00Z">
              <w:r w:rsidRPr="000D4B0A">
                <w:rPr>
                  <w:rFonts w:ascii="Arial" w:hAnsi="Arial" w:cs="Arial"/>
                  <w:bCs/>
                  <w:color w:val="000000"/>
                  <w:szCs w:val="16"/>
                </w:rPr>
                <w:t>Exploring Disciplinary Literacies with Young Adolescents</w:t>
              </w:r>
            </w:ins>
          </w:p>
        </w:tc>
        <w:tc>
          <w:tcPr>
            <w:tcW w:w="450" w:type="dxa"/>
          </w:tcPr>
          <w:p w14:paraId="0B3A110C" w14:textId="185AD36A" w:rsidR="00E817D4" w:rsidRDefault="00E817D4" w:rsidP="00197A36">
            <w:pPr>
              <w:pStyle w:val="sc-RequirementRight"/>
              <w:rPr>
                <w:sz w:val="20"/>
              </w:rPr>
            </w:pPr>
            <w:ins w:id="266" w:author="Owen, Lisa B." w:date="2019-04-26T09:36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4DACBEE4" w14:textId="20E8D9AE" w:rsidR="00E817D4" w:rsidRDefault="00E817D4" w:rsidP="00197A36">
            <w:pPr>
              <w:pStyle w:val="sc-Requirement"/>
              <w:rPr>
                <w:sz w:val="20"/>
              </w:rPr>
            </w:pPr>
            <w:ins w:id="267" w:author="Owen, Lisa B." w:date="2019-04-26T09:37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E817D4" w:rsidRPr="00BD4CC6" w14:paraId="56AFD1FE" w14:textId="77777777" w:rsidTr="0040403D">
        <w:tc>
          <w:tcPr>
            <w:tcW w:w="1199" w:type="dxa"/>
          </w:tcPr>
          <w:p w14:paraId="7065900B" w14:textId="55681EBD" w:rsidR="00E817D4" w:rsidRDefault="00E817D4" w:rsidP="00197A36">
            <w:pPr>
              <w:pStyle w:val="sc-Requirement"/>
              <w:rPr>
                <w:sz w:val="20"/>
              </w:rPr>
            </w:pPr>
            <w:ins w:id="268" w:author="Owen, Lisa B." w:date="2019-04-26T09:37:00Z">
              <w:r>
                <w:rPr>
                  <w:sz w:val="20"/>
                </w:rPr>
                <w:t>MLED 332</w:t>
              </w:r>
            </w:ins>
          </w:p>
        </w:tc>
        <w:tc>
          <w:tcPr>
            <w:tcW w:w="2000" w:type="dxa"/>
          </w:tcPr>
          <w:p w14:paraId="0353F3A4" w14:textId="267B8CED" w:rsidR="00E817D4" w:rsidRPr="00FA1B78" w:rsidRDefault="00E817D4" w:rsidP="00197A36">
            <w:pPr>
              <w:pStyle w:val="sc-Requirement"/>
              <w:rPr>
                <w:rFonts w:ascii="Arial" w:hAnsi="Arial" w:cs="Arial"/>
                <w:color w:val="000000"/>
                <w:szCs w:val="16"/>
              </w:rPr>
            </w:pPr>
            <w:ins w:id="269" w:author="Owen, Lisa B." w:date="2019-04-26T09:37:00Z">
              <w:r w:rsidRPr="000D4B0A">
                <w:rPr>
                  <w:rFonts w:ascii="Arial" w:hAnsi="Arial" w:cs="Arial"/>
                  <w:bCs/>
                  <w:color w:val="000000"/>
                  <w:szCs w:val="16"/>
                </w:rPr>
                <w:t>Curriculum and Assessment for the Young Adolescent</w:t>
              </w:r>
            </w:ins>
          </w:p>
        </w:tc>
        <w:tc>
          <w:tcPr>
            <w:tcW w:w="450" w:type="dxa"/>
          </w:tcPr>
          <w:p w14:paraId="46B68EA7" w14:textId="2AA318BE" w:rsidR="00E817D4" w:rsidRDefault="00E817D4" w:rsidP="00197A36">
            <w:pPr>
              <w:pStyle w:val="sc-RequirementRight"/>
              <w:rPr>
                <w:sz w:val="20"/>
              </w:rPr>
            </w:pPr>
            <w:ins w:id="270" w:author="Owen, Lisa B." w:date="2019-04-26T09:37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648B7FB9" w14:textId="2464FAF7" w:rsidR="00E817D4" w:rsidRDefault="00E817D4" w:rsidP="00197A36">
            <w:pPr>
              <w:pStyle w:val="sc-Requirement"/>
              <w:rPr>
                <w:sz w:val="20"/>
              </w:rPr>
            </w:pPr>
            <w:ins w:id="271" w:author="Owen, Lisa B." w:date="2019-04-26T09:37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197A36" w:rsidRPr="00BD4CC6" w14:paraId="5D3EB2B2" w14:textId="77777777" w:rsidTr="0040403D">
        <w:tc>
          <w:tcPr>
            <w:tcW w:w="1199" w:type="dxa"/>
          </w:tcPr>
          <w:p w14:paraId="4D9B56A0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</w:p>
        </w:tc>
        <w:tc>
          <w:tcPr>
            <w:tcW w:w="2000" w:type="dxa"/>
          </w:tcPr>
          <w:p w14:paraId="5B5713E9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</w:p>
        </w:tc>
        <w:tc>
          <w:tcPr>
            <w:tcW w:w="450" w:type="dxa"/>
          </w:tcPr>
          <w:p w14:paraId="36A3BF0A" w14:textId="77777777" w:rsidR="00197A36" w:rsidRPr="00BD4CC6" w:rsidRDefault="00197A36" w:rsidP="00197A36">
            <w:pPr>
              <w:pStyle w:val="sc-RequirementRight"/>
              <w:rPr>
                <w:sz w:val="20"/>
              </w:rPr>
            </w:pPr>
          </w:p>
        </w:tc>
        <w:tc>
          <w:tcPr>
            <w:tcW w:w="1116" w:type="dxa"/>
          </w:tcPr>
          <w:p w14:paraId="42E4C3F7" w14:textId="77777777" w:rsidR="00197A36" w:rsidRPr="00BD4CC6" w:rsidRDefault="00197A36" w:rsidP="00197A36">
            <w:pPr>
              <w:pStyle w:val="sc-Requirement"/>
              <w:rPr>
                <w:sz w:val="20"/>
              </w:rPr>
            </w:pPr>
          </w:p>
        </w:tc>
      </w:tr>
    </w:tbl>
    <w:p w14:paraId="30E36033" w14:textId="4A47DA9C" w:rsidR="00F634CE" w:rsidRPr="00BD4CC6" w:rsidRDefault="00F634CE" w:rsidP="00F634CE">
      <w:pPr>
        <w:pStyle w:val="sc-RequirementsSubheading"/>
        <w:rPr>
          <w:sz w:val="20"/>
        </w:rPr>
      </w:pPr>
      <w:bookmarkStart w:id="272" w:name="29E7078390FF4894BB1226A151349373"/>
      <w:del w:id="273" w:author="Abbotson, Susan C. W." w:date="2019-04-27T22:40:00Z">
        <w:r w:rsidRPr="002F2FF5" w:rsidDel="00F96A33">
          <w:rPr>
            <w:sz w:val="20"/>
          </w:rPr>
          <w:delText xml:space="preserve">Total </w:delText>
        </w:r>
      </w:del>
      <w:r w:rsidRPr="002F2FF5">
        <w:rPr>
          <w:sz w:val="20"/>
        </w:rPr>
        <w:t xml:space="preserve">Credit Hours: </w:t>
      </w:r>
      <w:del w:id="274" w:author="Owen, Lisa B." w:date="2019-04-26T09:20:00Z">
        <w:r w:rsidRPr="002F2FF5" w:rsidDel="002F2FF5">
          <w:rPr>
            <w:sz w:val="20"/>
          </w:rPr>
          <w:delText>46</w:delText>
        </w:r>
      </w:del>
      <w:ins w:id="275" w:author="Owen, Lisa B." w:date="2019-04-26T10:06:00Z">
        <w:r w:rsidR="001F500F">
          <w:rPr>
            <w:sz w:val="20"/>
          </w:rPr>
          <w:t>67</w:t>
        </w:r>
      </w:ins>
    </w:p>
    <w:p w14:paraId="3F41A0E4" w14:textId="77777777" w:rsidR="0029025B" w:rsidRPr="00B256FA" w:rsidRDefault="0029025B" w:rsidP="0029025B">
      <w:pPr>
        <w:rPr>
          <w:ins w:id="276" w:author="Owen, Lisa B." w:date="2019-04-26T08:53:00Z"/>
          <w:rFonts w:ascii="Arial" w:hAnsi="Arial" w:cs="Arial"/>
          <w:sz w:val="18"/>
        </w:rPr>
      </w:pPr>
      <w:ins w:id="277" w:author="Owen, Lisa B." w:date="2019-04-26T08:53:00Z">
        <w:r w:rsidRPr="00B256FA">
          <w:rPr>
            <w:rFonts w:ascii="Arial" w:hAnsi="Arial" w:cs="Arial"/>
            <w:sz w:val="18"/>
          </w:rPr>
          <w:t>Note: Students cannot receive credit for both ELED 202 and SPED 202</w:t>
        </w:r>
      </w:ins>
    </w:p>
    <w:p w14:paraId="58BBDAF4" w14:textId="77777777" w:rsidR="00F634CE" w:rsidRDefault="00F634CE" w:rsidP="00A22846">
      <w:pPr>
        <w:pStyle w:val="sc-RequirementsSubheading"/>
      </w:pPr>
    </w:p>
    <w:p w14:paraId="634BD54E" w14:textId="2ED64D36" w:rsidR="00A22846" w:rsidDel="00821430" w:rsidRDefault="00A22846" w:rsidP="00A22846">
      <w:pPr>
        <w:pStyle w:val="sc-RequirementsSubheading"/>
        <w:rPr>
          <w:del w:id="278" w:author="Owen, Lisa B." w:date="2019-04-25T14:14:00Z"/>
        </w:rPr>
      </w:pPr>
      <w:del w:id="279" w:author="Owen, Lisa B." w:date="2019-04-25T14:14:00Z">
        <w:r w:rsidDel="00821430">
          <w:delText>Content Major Course Requirements</w:delText>
        </w:r>
        <w:bookmarkEnd w:id="272"/>
      </w:del>
    </w:p>
    <w:p w14:paraId="6F42EDA5" w14:textId="7BA732AD" w:rsidR="00A22846" w:rsidDel="00821430" w:rsidRDefault="00A22846" w:rsidP="00A22846">
      <w:pPr>
        <w:pStyle w:val="sc-List-1"/>
        <w:rPr>
          <w:del w:id="280" w:author="Owen, Lisa B." w:date="2019-04-25T14:14:00Z"/>
        </w:rPr>
      </w:pPr>
      <w:del w:id="281" w:author="Owen, Lisa B." w:date="2019-04-25T14:14:00Z">
        <w:r w:rsidDel="00821430">
          <w:delText>•</w:delText>
        </w:r>
        <w:r w:rsidDel="00821430">
          <w:tab/>
          <w:delText xml:space="preserve">Content majors include: (A) Multidisciplinary Studies, (B) English, (C) General Science, (D) Math, and (E) Social Studies. </w:delText>
        </w:r>
      </w:del>
    </w:p>
    <w:p w14:paraId="75A3CAC0" w14:textId="51EDB1AE" w:rsidR="00A22846" w:rsidDel="00821430" w:rsidRDefault="00A22846" w:rsidP="00A22846">
      <w:pPr>
        <w:pStyle w:val="sc-List-1"/>
        <w:rPr>
          <w:del w:id="282" w:author="Owen, Lisa B." w:date="2019-04-25T14:14:00Z"/>
        </w:rPr>
      </w:pPr>
      <w:del w:id="283" w:author="Owen, Lisa B." w:date="2019-04-25T14:14:00Z">
        <w:r w:rsidDel="00821430">
          <w:delText>•</w:delText>
        </w:r>
        <w:r w:rsidDel="00821430">
          <w:tab/>
          <w:delText xml:space="preserve">Students who would like to be eligible to pursue a middle grades certificate (5-8) must choose a content major in English, general science, social studies, or math. See Middle Grades Certification coursework (p. </w:delText>
        </w:r>
        <w:r w:rsidDel="00821430">
          <w:fldChar w:fldCharType="begin"/>
        </w:r>
        <w:r w:rsidDel="00821430">
          <w:delInstrText xml:space="preserve"> PAGEREF A9023CBD8F314EE59810BC51F9A87FE7 \h </w:delInstrText>
        </w:r>
        <w:r w:rsidDel="00821430">
          <w:fldChar w:fldCharType="separate"/>
        </w:r>
        <w:r w:rsidR="003B0459" w:rsidDel="00821430">
          <w:rPr>
            <w:b/>
            <w:bCs/>
            <w:noProof/>
          </w:rPr>
          <w:delText>Error! Bookmark not defined.</w:delText>
        </w:r>
        <w:r w:rsidDel="00821430">
          <w:fldChar w:fldCharType="end"/>
        </w:r>
        <w:r w:rsidDel="00821430">
          <w:delText>) for further information.</w:delText>
        </w:r>
      </w:del>
    </w:p>
    <w:p w14:paraId="27A612AD" w14:textId="1D0CDDA4" w:rsidR="00A22846" w:rsidDel="00821430" w:rsidRDefault="00A22846" w:rsidP="00A22846">
      <w:pPr>
        <w:pStyle w:val="sc-List-1"/>
        <w:rPr>
          <w:del w:id="284" w:author="Owen, Lisa B." w:date="2019-04-25T14:14:00Z"/>
        </w:rPr>
      </w:pPr>
      <w:del w:id="285" w:author="Owen, Lisa B." w:date="2019-04-25T14:14:00Z">
        <w:r w:rsidDel="00821430">
          <w:delText>•</w:delText>
        </w:r>
        <w:r w:rsidDel="00821430">
          <w:tab/>
          <w:delText>Students who do not want to pursue a middle grades certificate may choose any content major, but multi-disciplinary studies is strongly recommended.</w:delText>
        </w:r>
      </w:del>
    </w:p>
    <w:p w14:paraId="2927321E" w14:textId="119F9035" w:rsidR="00A22846" w:rsidDel="00821430" w:rsidRDefault="00A22846" w:rsidP="00A22846">
      <w:pPr>
        <w:pStyle w:val="sc-RequirementsHeading"/>
        <w:rPr>
          <w:del w:id="286" w:author="Owen, Lisa B." w:date="2019-04-25T14:14:00Z"/>
        </w:rPr>
      </w:pPr>
      <w:bookmarkStart w:id="287" w:name="DDD017D431BC4FB48E70AB08B0319222"/>
    </w:p>
    <w:p w14:paraId="408B9E0B" w14:textId="77777777" w:rsidR="004C3B7E" w:rsidRDefault="004C3B7E" w:rsidP="00A22846">
      <w:pPr>
        <w:pStyle w:val="sc-RequirementsHeading"/>
        <w:rPr>
          <w:rFonts w:ascii="Arial" w:hAnsi="Arial" w:cs="Arial"/>
          <w:sz w:val="20"/>
          <w:szCs w:val="20"/>
        </w:rPr>
      </w:pPr>
      <w:bookmarkStart w:id="288" w:name="4EC548259E934224A9A42A2458C7C317"/>
      <w:bookmarkEnd w:id="287"/>
    </w:p>
    <w:p w14:paraId="4A0C2D9D" w14:textId="77777777" w:rsidR="002F2FF5" w:rsidRDefault="002F2FF5" w:rsidP="00A22846">
      <w:pPr>
        <w:pStyle w:val="sc-BodyText"/>
        <w:rPr>
          <w:rFonts w:ascii="Arial" w:hAnsi="Arial" w:cs="Arial"/>
          <w:sz w:val="22"/>
          <w:szCs w:val="20"/>
        </w:rPr>
      </w:pPr>
    </w:p>
    <w:p w14:paraId="68128AA9" w14:textId="232D7914" w:rsidR="004C3B7E" w:rsidRPr="00BD4CC6" w:rsidDel="00A92366" w:rsidRDefault="00A92366" w:rsidP="00A22846">
      <w:pPr>
        <w:pStyle w:val="sc-BodyText"/>
        <w:rPr>
          <w:del w:id="289" w:author="Owen, Lisa B." w:date="2019-04-25T12:34:00Z"/>
          <w:rFonts w:ascii="Arial" w:hAnsi="Arial" w:cs="Arial"/>
          <w:sz w:val="22"/>
          <w:szCs w:val="20"/>
        </w:rPr>
      </w:pPr>
      <w:ins w:id="290" w:author="Owen, Lisa B." w:date="2019-04-25T12:34:00Z">
        <w:r w:rsidRPr="00BD4CC6">
          <w:rPr>
            <w:rFonts w:ascii="Arial" w:hAnsi="Arial" w:cs="Arial"/>
            <w:sz w:val="22"/>
            <w:szCs w:val="20"/>
          </w:rPr>
          <w:t>Elementary Education BA with a Teaching Concentration in Middle Leve</w:t>
        </w:r>
      </w:ins>
      <w:ins w:id="291" w:author="Owen, Lisa B." w:date="2019-04-25T14:17:00Z">
        <w:r w:rsidR="00821430" w:rsidRPr="00BD4CC6">
          <w:rPr>
            <w:rFonts w:ascii="Arial" w:hAnsi="Arial" w:cs="Arial"/>
            <w:sz w:val="22"/>
            <w:szCs w:val="20"/>
          </w:rPr>
          <w:t>l</w:t>
        </w:r>
      </w:ins>
      <w:ins w:id="292" w:author="Owen, Lisa B." w:date="2019-04-25T12:34:00Z">
        <w:r w:rsidRPr="00BD4CC6">
          <w:rPr>
            <w:rFonts w:ascii="Arial" w:hAnsi="Arial" w:cs="Arial"/>
            <w:sz w:val="22"/>
            <w:szCs w:val="20"/>
          </w:rPr>
          <w:t xml:space="preserve"> General Science </w:t>
        </w:r>
      </w:ins>
      <w:del w:id="293" w:author="Owen, Lisa B." w:date="2019-04-25T12:33:00Z">
        <w:r w:rsidR="00A22846" w:rsidRPr="00BD4CC6" w:rsidDel="00A92366">
          <w:rPr>
            <w:rFonts w:ascii="Arial" w:hAnsi="Arial" w:cs="Arial"/>
            <w:sz w:val="22"/>
            <w:szCs w:val="20"/>
          </w:rPr>
          <w:delText xml:space="preserve">C. </w:delText>
        </w:r>
      </w:del>
      <w:del w:id="294" w:author="Owen, Lisa B." w:date="2019-04-25T12:34:00Z">
        <w:r w:rsidR="00A22846" w:rsidRPr="00BD4CC6" w:rsidDel="00A92366">
          <w:rPr>
            <w:rFonts w:ascii="Arial" w:hAnsi="Arial" w:cs="Arial"/>
            <w:sz w:val="22"/>
            <w:szCs w:val="20"/>
          </w:rPr>
          <w:delText>Content Major in General Science</w:delText>
        </w:r>
      </w:del>
    </w:p>
    <w:p w14:paraId="4256D134" w14:textId="77777777" w:rsidR="004C3B7E" w:rsidRPr="00BD4CC6" w:rsidRDefault="004C3B7E" w:rsidP="00A22846">
      <w:pPr>
        <w:pStyle w:val="sc-BodyText"/>
        <w:rPr>
          <w:sz w:val="18"/>
        </w:rPr>
      </w:pPr>
    </w:p>
    <w:p w14:paraId="7FB48426" w14:textId="7295B186" w:rsidR="00A22846" w:rsidRDefault="00A22846" w:rsidP="00A22846">
      <w:pPr>
        <w:pStyle w:val="sc-BodyText"/>
        <w:rPr>
          <w:sz w:val="20"/>
        </w:rPr>
      </w:pPr>
      <w:del w:id="295" w:author="Owen, Lisa B." w:date="2019-04-25T14:15:00Z">
        <w:r w:rsidRPr="00BD4CC6" w:rsidDel="00821430">
          <w:rPr>
            <w:sz w:val="20"/>
          </w:rPr>
          <w:delText>In addition to completing required courses in elementary education, students electing a content major in general science</w:delText>
        </w:r>
      </w:del>
      <w:ins w:id="296" w:author="Owen, Lisa B." w:date="2019-04-25T14:15:00Z">
        <w:r w:rsidR="00821430" w:rsidRPr="00BD4CC6">
          <w:rPr>
            <w:sz w:val="20"/>
          </w:rPr>
          <w:t>Students electing to comp</w:t>
        </w:r>
      </w:ins>
      <w:ins w:id="297" w:author="Owen, Lisa B." w:date="2019-04-25T14:16:00Z">
        <w:r w:rsidR="00821430" w:rsidRPr="00BD4CC6">
          <w:rPr>
            <w:sz w:val="20"/>
          </w:rPr>
          <w:t>lete the Teaching Concentration in Middle Level General Science</w:t>
        </w:r>
      </w:ins>
      <w:r w:rsidRPr="00BD4CC6">
        <w:rPr>
          <w:sz w:val="20"/>
        </w:rPr>
        <w:t xml:space="preserve"> must complete the following courses, with a minimum grade point average of 2.50 in the </w:t>
      </w:r>
      <w:del w:id="298" w:author="Microsoft Office User" w:date="2019-04-25T16:59:00Z">
        <w:r w:rsidRPr="00BD4CC6" w:rsidDel="00BD4CC6">
          <w:rPr>
            <w:sz w:val="20"/>
          </w:rPr>
          <w:delText>major</w:delText>
        </w:r>
      </w:del>
      <w:ins w:id="299" w:author="Microsoft Office User" w:date="2019-04-25T16:59:00Z">
        <w:r w:rsidR="00BD4CC6" w:rsidRPr="00BD4CC6">
          <w:rPr>
            <w:sz w:val="20"/>
          </w:rPr>
          <w:t>science concentration courses</w:t>
        </w:r>
      </w:ins>
      <w:r w:rsidRPr="00BD4CC6">
        <w:rPr>
          <w:sz w:val="20"/>
        </w:rPr>
        <w:t xml:space="preserve">. </w:t>
      </w:r>
      <w:del w:id="300" w:author="Microsoft Office User" w:date="2019-04-25T16:58:00Z">
        <w:r w:rsidRPr="00BD4CC6" w:rsidDel="00BD4CC6">
          <w:rPr>
            <w:sz w:val="20"/>
          </w:rPr>
          <w:delText>Students may not proceed to student teaching without the required GPA.</w:delText>
        </w:r>
      </w:del>
    </w:p>
    <w:p w14:paraId="73C84FF9" w14:textId="66B0EBAE" w:rsidR="005F2E8C" w:rsidRDefault="005F2E8C" w:rsidP="00A22846">
      <w:pPr>
        <w:pStyle w:val="sc-BodyText"/>
        <w:rPr>
          <w:sz w:val="20"/>
        </w:rPr>
      </w:pPr>
    </w:p>
    <w:p w14:paraId="2C4E6587" w14:textId="767C3979" w:rsidR="005F2E8C" w:rsidRPr="005F2E8C" w:rsidRDefault="005F2E8C" w:rsidP="00A22846">
      <w:pPr>
        <w:pStyle w:val="sc-BodyText"/>
        <w:rPr>
          <w:ins w:id="301" w:author="Microsoft Office User" w:date="2019-04-25T17:10:00Z"/>
          <w:sz w:val="22"/>
        </w:rPr>
      </w:pPr>
      <w:ins w:id="302" w:author="Microsoft Office User" w:date="2019-04-25T17:10:00Z">
        <w:r w:rsidRPr="005F2E8C">
          <w:rPr>
            <w:sz w:val="22"/>
          </w:rPr>
          <w:t>Admissions Requirements</w:t>
        </w:r>
      </w:ins>
    </w:p>
    <w:p w14:paraId="16B5DCC8" w14:textId="17746B33" w:rsidR="005F2E8C" w:rsidRDefault="00C1224F" w:rsidP="00A22846">
      <w:pPr>
        <w:pStyle w:val="sc-BodyText"/>
        <w:rPr>
          <w:sz w:val="20"/>
        </w:rPr>
      </w:pPr>
      <w:ins w:id="303" w:author="Owen, Lisa B." w:date="2019-04-26T08:58:00Z">
        <w:r>
          <w:rPr>
            <w:sz w:val="20"/>
          </w:rPr>
          <w:t xml:space="preserve">Admission to this program includes all FSEHD admissions requirements </w:t>
        </w:r>
      </w:ins>
      <w:ins w:id="304" w:author="Owen, Lisa B." w:date="2019-04-26T08:59:00Z">
        <w:r>
          <w:rPr>
            <w:sz w:val="20"/>
          </w:rPr>
          <w:t xml:space="preserve">and the following courses for the Concentration in Middle Level General Science: </w:t>
        </w:r>
      </w:ins>
      <w:ins w:id="305" w:author="Owen, Lisa B." w:date="2019-04-26T09:00:00Z">
        <w:r>
          <w:rPr>
            <w:sz w:val="20"/>
          </w:rPr>
          <w:t>BIOL 111, GEOG 200 or POL 202, and MATH 143 (C or higher in all courses).</w:t>
        </w:r>
      </w:ins>
    </w:p>
    <w:p w14:paraId="63488D86" w14:textId="67F304A5" w:rsidR="005F2E8C" w:rsidRPr="00BD4CC6" w:rsidRDefault="00411B9F" w:rsidP="00A22846">
      <w:pPr>
        <w:pStyle w:val="sc-BodyText"/>
        <w:rPr>
          <w:sz w:val="20"/>
        </w:rPr>
      </w:pPr>
      <w:ins w:id="306" w:author="Owen, Lisa B." w:date="2019-04-26T10:20:00Z">
        <w:r>
          <w:rPr>
            <w:sz w:val="20"/>
          </w:rPr>
          <w:t>Additional C</w:t>
        </w:r>
      </w:ins>
      <w:ins w:id="307" w:author="Owen, Lisa B." w:date="2019-04-26T10:21:00Z">
        <w:r>
          <w:rPr>
            <w:sz w:val="20"/>
          </w:rPr>
          <w:t>oursework</w:t>
        </w:r>
      </w:ins>
    </w:p>
    <w:p w14:paraId="4B3EAC3A" w14:textId="77777777" w:rsidR="00A22846" w:rsidRPr="00BD4CC6" w:rsidRDefault="00A22846" w:rsidP="00A22846">
      <w:pPr>
        <w:pStyle w:val="sc-RequirementsSubheading"/>
        <w:rPr>
          <w:sz w:val="18"/>
        </w:rPr>
      </w:pPr>
      <w:bookmarkStart w:id="308" w:name="60862E832550426DB3793C562F48BD06"/>
      <w:r w:rsidRPr="00BD4CC6">
        <w:rPr>
          <w:sz w:val="18"/>
        </w:rPr>
        <w:t>Cognates</w:t>
      </w:r>
      <w:bookmarkEnd w:id="30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:rsidRPr="00BD4CC6" w14:paraId="660A7CD4" w14:textId="77777777" w:rsidTr="00C1224F">
        <w:tc>
          <w:tcPr>
            <w:tcW w:w="1199" w:type="dxa"/>
          </w:tcPr>
          <w:p w14:paraId="3E6201D1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ART 210</w:t>
            </w:r>
          </w:p>
        </w:tc>
        <w:tc>
          <w:tcPr>
            <w:tcW w:w="2000" w:type="dxa"/>
          </w:tcPr>
          <w:p w14:paraId="50EC731C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Nurturing Artistic and Musical Development</w:t>
            </w:r>
          </w:p>
        </w:tc>
        <w:tc>
          <w:tcPr>
            <w:tcW w:w="450" w:type="dxa"/>
          </w:tcPr>
          <w:p w14:paraId="1A08DE41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6143185C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A22846" w:rsidRPr="00BD4CC6" w14:paraId="2D76BC1E" w14:textId="77777777" w:rsidTr="00C1224F">
        <w:tc>
          <w:tcPr>
            <w:tcW w:w="1199" w:type="dxa"/>
          </w:tcPr>
          <w:p w14:paraId="3B63B113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BIOL 111</w:t>
            </w:r>
          </w:p>
        </w:tc>
        <w:tc>
          <w:tcPr>
            <w:tcW w:w="2000" w:type="dxa"/>
          </w:tcPr>
          <w:p w14:paraId="7A8CFA7E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Introductory Biology I</w:t>
            </w:r>
          </w:p>
        </w:tc>
        <w:tc>
          <w:tcPr>
            <w:tcW w:w="450" w:type="dxa"/>
          </w:tcPr>
          <w:p w14:paraId="0D72B6C0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04D9AAB6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B96BC7" w:rsidRPr="00BD4CC6" w14:paraId="70E0DD6D" w14:textId="77777777" w:rsidTr="00C1224F">
        <w:trPr>
          <w:ins w:id="309" w:author="Abbotson, Susan C. W." w:date="2019-04-27T22:30:00Z"/>
        </w:trPr>
        <w:tc>
          <w:tcPr>
            <w:tcW w:w="1199" w:type="dxa"/>
          </w:tcPr>
          <w:p w14:paraId="3507E356" w14:textId="77777777" w:rsidR="00B96BC7" w:rsidRDefault="00B96BC7" w:rsidP="0040403D">
            <w:pPr>
              <w:pStyle w:val="sc-Requirement"/>
              <w:rPr>
                <w:ins w:id="310" w:author="Abbotson, Susan C. W." w:date="2019-04-27T22:30:00Z"/>
                <w:sz w:val="20"/>
              </w:rPr>
            </w:pPr>
          </w:p>
        </w:tc>
        <w:tc>
          <w:tcPr>
            <w:tcW w:w="2000" w:type="dxa"/>
          </w:tcPr>
          <w:p w14:paraId="0AA9245A" w14:textId="77777777" w:rsidR="00B96BC7" w:rsidRDefault="00B96BC7" w:rsidP="0040403D">
            <w:pPr>
              <w:pStyle w:val="sc-Requirement"/>
              <w:rPr>
                <w:ins w:id="311" w:author="Abbotson, Susan C. W." w:date="2019-04-27T22:30:00Z"/>
              </w:rPr>
            </w:pPr>
          </w:p>
        </w:tc>
        <w:tc>
          <w:tcPr>
            <w:tcW w:w="450" w:type="dxa"/>
          </w:tcPr>
          <w:p w14:paraId="15E43676" w14:textId="77777777" w:rsidR="00B96BC7" w:rsidRDefault="00B96BC7" w:rsidP="0040403D">
            <w:pPr>
              <w:pStyle w:val="sc-RequirementRight"/>
              <w:rPr>
                <w:ins w:id="312" w:author="Abbotson, Susan C. W." w:date="2019-04-27T22:30:00Z"/>
                <w:sz w:val="20"/>
              </w:rPr>
            </w:pPr>
          </w:p>
        </w:tc>
        <w:tc>
          <w:tcPr>
            <w:tcW w:w="1116" w:type="dxa"/>
          </w:tcPr>
          <w:p w14:paraId="6F0A1552" w14:textId="77777777" w:rsidR="00B96BC7" w:rsidRDefault="00B96BC7" w:rsidP="0040403D">
            <w:pPr>
              <w:pStyle w:val="sc-Requirement"/>
              <w:rPr>
                <w:ins w:id="313" w:author="Abbotson, Susan C. W." w:date="2019-04-27T22:30:00Z"/>
                <w:sz w:val="20"/>
              </w:rPr>
            </w:pPr>
          </w:p>
        </w:tc>
      </w:tr>
      <w:tr w:rsidR="00C1224F" w:rsidRPr="00BD4CC6" w14:paraId="2DB7F14B" w14:textId="77777777" w:rsidTr="00C1224F">
        <w:trPr>
          <w:ins w:id="314" w:author="Owen, Lisa B." w:date="2019-04-26T09:03:00Z"/>
        </w:trPr>
        <w:tc>
          <w:tcPr>
            <w:tcW w:w="1199" w:type="dxa"/>
          </w:tcPr>
          <w:p w14:paraId="3AF823C5" w14:textId="2E2D0499" w:rsidR="00C1224F" w:rsidRPr="00BD4CC6" w:rsidRDefault="00C1224F" w:rsidP="0040403D">
            <w:pPr>
              <w:pStyle w:val="sc-Requirement"/>
              <w:rPr>
                <w:ins w:id="315" w:author="Owen, Lisa B." w:date="2019-04-26T09:03:00Z"/>
                <w:sz w:val="20"/>
              </w:rPr>
            </w:pPr>
            <w:ins w:id="316" w:author="Owen, Lisa B." w:date="2019-04-26T09:03:00Z">
              <w:r>
                <w:rPr>
                  <w:sz w:val="20"/>
                </w:rPr>
                <w:t>GEOG 200</w:t>
              </w:r>
            </w:ins>
          </w:p>
        </w:tc>
        <w:tc>
          <w:tcPr>
            <w:tcW w:w="2000" w:type="dxa"/>
          </w:tcPr>
          <w:p w14:paraId="5C811295" w14:textId="0121F5D9" w:rsidR="00C1224F" w:rsidRPr="00BD4CC6" w:rsidRDefault="00C1224F" w:rsidP="0040403D">
            <w:pPr>
              <w:pStyle w:val="sc-Requirement"/>
              <w:rPr>
                <w:ins w:id="317" w:author="Owen, Lisa B." w:date="2019-04-26T09:03:00Z"/>
                <w:sz w:val="20"/>
              </w:rPr>
            </w:pPr>
            <w:ins w:id="318" w:author="Owen, Lisa B." w:date="2019-04-26T09:04:00Z">
              <w:r>
                <w:t>World Regional Geography</w:t>
              </w:r>
            </w:ins>
          </w:p>
        </w:tc>
        <w:tc>
          <w:tcPr>
            <w:tcW w:w="450" w:type="dxa"/>
          </w:tcPr>
          <w:p w14:paraId="5EB2CC0C" w14:textId="19122ABC" w:rsidR="00C1224F" w:rsidRPr="00BD4CC6" w:rsidRDefault="00C1224F" w:rsidP="0040403D">
            <w:pPr>
              <w:pStyle w:val="sc-RequirementRight"/>
              <w:rPr>
                <w:ins w:id="319" w:author="Owen, Lisa B." w:date="2019-04-26T09:03:00Z"/>
                <w:sz w:val="20"/>
              </w:rPr>
            </w:pPr>
            <w:ins w:id="320" w:author="Owen, Lisa B." w:date="2019-04-26T09:04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</w:tcPr>
          <w:p w14:paraId="0C4AD41C" w14:textId="3DE6F4AE" w:rsidR="00C1224F" w:rsidRPr="00BD4CC6" w:rsidRDefault="00C1224F" w:rsidP="0040403D">
            <w:pPr>
              <w:pStyle w:val="sc-Requirement"/>
              <w:rPr>
                <w:ins w:id="321" w:author="Owen, Lisa B." w:date="2019-04-26T09:03:00Z"/>
                <w:sz w:val="20"/>
              </w:rPr>
            </w:pPr>
            <w:ins w:id="322" w:author="Owen, Lisa B." w:date="2019-04-26T09:04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C1224F" w:rsidRPr="00BD4CC6" w14:paraId="2E7FA4E9" w14:textId="77777777" w:rsidTr="00C1224F">
        <w:trPr>
          <w:ins w:id="323" w:author="Owen, Lisa B." w:date="2019-04-26T09:02:00Z"/>
        </w:trPr>
        <w:tc>
          <w:tcPr>
            <w:tcW w:w="1199" w:type="dxa"/>
          </w:tcPr>
          <w:p w14:paraId="7249DBFE" w14:textId="77777777" w:rsidR="00C1224F" w:rsidRPr="00BD4CC6" w:rsidRDefault="00C1224F" w:rsidP="0040403D">
            <w:pPr>
              <w:pStyle w:val="sc-Requirement"/>
              <w:rPr>
                <w:ins w:id="324" w:author="Owen, Lisa B." w:date="2019-04-26T09:02:00Z"/>
                <w:sz w:val="20"/>
              </w:rPr>
            </w:pPr>
          </w:p>
        </w:tc>
        <w:tc>
          <w:tcPr>
            <w:tcW w:w="2000" w:type="dxa"/>
          </w:tcPr>
          <w:p w14:paraId="16899810" w14:textId="34990494" w:rsidR="00C1224F" w:rsidRPr="00FF225E" w:rsidRDefault="00C1224F" w:rsidP="0040403D">
            <w:pPr>
              <w:pStyle w:val="sc-Requirement"/>
              <w:rPr>
                <w:ins w:id="325" w:author="Owen, Lisa B." w:date="2019-04-26T09:02:00Z"/>
                <w:b/>
                <w:sz w:val="20"/>
              </w:rPr>
            </w:pPr>
            <w:ins w:id="326" w:author="Owen, Lisa B." w:date="2019-04-26T09:04:00Z">
              <w:r w:rsidRPr="00FF225E">
                <w:rPr>
                  <w:b/>
                  <w:sz w:val="20"/>
                </w:rPr>
                <w:t>-</w:t>
              </w:r>
            </w:ins>
            <w:ins w:id="327" w:author="Abbotson, Susan C. W." w:date="2019-04-27T22:30:00Z">
              <w:r w:rsidR="00B96BC7">
                <w:rPr>
                  <w:b/>
                  <w:sz w:val="20"/>
                </w:rPr>
                <w:t>O</w:t>
              </w:r>
            </w:ins>
            <w:ins w:id="328" w:author="Owen, Lisa B." w:date="2019-04-26T09:04:00Z">
              <w:del w:id="329" w:author="Abbotson, Susan C. W." w:date="2019-04-27T22:30:00Z">
                <w:r w:rsidRPr="00FF225E" w:rsidDel="00B96BC7">
                  <w:rPr>
                    <w:b/>
                    <w:sz w:val="20"/>
                  </w:rPr>
                  <w:delText>o</w:delText>
                </w:r>
              </w:del>
              <w:r w:rsidRPr="00FF225E">
                <w:rPr>
                  <w:b/>
                  <w:sz w:val="20"/>
                </w:rPr>
                <w:t>r-</w:t>
              </w:r>
            </w:ins>
          </w:p>
        </w:tc>
        <w:tc>
          <w:tcPr>
            <w:tcW w:w="450" w:type="dxa"/>
          </w:tcPr>
          <w:p w14:paraId="379B49CC" w14:textId="77777777" w:rsidR="00C1224F" w:rsidRPr="00BD4CC6" w:rsidRDefault="00C1224F" w:rsidP="0040403D">
            <w:pPr>
              <w:pStyle w:val="sc-RequirementRight"/>
              <w:rPr>
                <w:ins w:id="330" w:author="Owen, Lisa B." w:date="2019-04-26T09:02:00Z"/>
                <w:sz w:val="20"/>
              </w:rPr>
            </w:pPr>
          </w:p>
        </w:tc>
        <w:tc>
          <w:tcPr>
            <w:tcW w:w="1116" w:type="dxa"/>
          </w:tcPr>
          <w:p w14:paraId="5B6AE27C" w14:textId="77777777" w:rsidR="00C1224F" w:rsidRPr="00BD4CC6" w:rsidRDefault="00C1224F" w:rsidP="0040403D">
            <w:pPr>
              <w:pStyle w:val="sc-Requirement"/>
              <w:rPr>
                <w:ins w:id="331" w:author="Owen, Lisa B." w:date="2019-04-26T09:02:00Z"/>
                <w:sz w:val="20"/>
              </w:rPr>
            </w:pPr>
          </w:p>
        </w:tc>
      </w:tr>
      <w:tr w:rsidR="00C1224F" w:rsidRPr="00BD4CC6" w14:paraId="676D7497" w14:textId="77777777" w:rsidTr="00C1224F">
        <w:trPr>
          <w:ins w:id="332" w:author="Owen, Lisa B." w:date="2019-04-26T09:04:00Z"/>
        </w:trPr>
        <w:tc>
          <w:tcPr>
            <w:tcW w:w="1199" w:type="dxa"/>
          </w:tcPr>
          <w:p w14:paraId="4DD3D31B" w14:textId="7635BB3D" w:rsidR="00C1224F" w:rsidRPr="00BD4CC6" w:rsidRDefault="00C1224F" w:rsidP="00C1224F">
            <w:pPr>
              <w:pStyle w:val="sc-Requirement"/>
              <w:rPr>
                <w:ins w:id="333" w:author="Owen, Lisa B." w:date="2019-04-26T09:04:00Z"/>
                <w:sz w:val="20"/>
              </w:rPr>
            </w:pPr>
            <w:r w:rsidRPr="00BD4CC6">
              <w:rPr>
                <w:sz w:val="20"/>
              </w:rPr>
              <w:t xml:space="preserve">POL </w:t>
            </w:r>
            <w:del w:id="334" w:author="Owen, Lisa B." w:date="2019-04-26T09:05:00Z">
              <w:r w:rsidRPr="00BD4CC6" w:rsidDel="00C1224F">
                <w:rPr>
                  <w:sz w:val="20"/>
                </w:rPr>
                <w:delText>201</w:delText>
              </w:r>
            </w:del>
            <w:ins w:id="335" w:author="Owen, Lisa B." w:date="2019-04-26T09:05:00Z">
              <w:r w:rsidRPr="00BD4CC6">
                <w:rPr>
                  <w:sz w:val="20"/>
                </w:rPr>
                <w:t>20</w:t>
              </w:r>
              <w:r>
                <w:rPr>
                  <w:sz w:val="20"/>
                </w:rPr>
                <w:t>2</w:t>
              </w:r>
            </w:ins>
          </w:p>
        </w:tc>
        <w:tc>
          <w:tcPr>
            <w:tcW w:w="2000" w:type="dxa"/>
          </w:tcPr>
          <w:p w14:paraId="5256962A" w14:textId="55A1C7A5" w:rsidR="00C1224F" w:rsidRDefault="00C1224F" w:rsidP="00C1224F">
            <w:pPr>
              <w:pStyle w:val="sc-Requirement"/>
              <w:rPr>
                <w:ins w:id="336" w:author="Owen, Lisa B." w:date="2019-04-26T09:04:00Z"/>
                <w:sz w:val="20"/>
              </w:rPr>
            </w:pPr>
            <w:del w:id="337" w:author="Owen, Lisa B." w:date="2019-04-26T09:05:00Z">
              <w:r w:rsidRPr="00BD4CC6" w:rsidDel="00C1224F">
                <w:rPr>
                  <w:sz w:val="20"/>
                </w:rPr>
                <w:delText>Development of American Democracy</w:delText>
              </w:r>
            </w:del>
            <w:ins w:id="338" w:author="Owen, Lisa B." w:date="2019-04-26T09:05:00Z">
              <w:r>
                <w:rPr>
                  <w:sz w:val="20"/>
                </w:rPr>
                <w:t>American Government</w:t>
              </w:r>
            </w:ins>
          </w:p>
        </w:tc>
        <w:tc>
          <w:tcPr>
            <w:tcW w:w="450" w:type="dxa"/>
          </w:tcPr>
          <w:p w14:paraId="5ECB9D8D" w14:textId="2980F77C" w:rsidR="00C1224F" w:rsidRPr="00BD4CC6" w:rsidRDefault="00C1224F" w:rsidP="00C1224F">
            <w:pPr>
              <w:pStyle w:val="sc-RequirementRight"/>
              <w:rPr>
                <w:ins w:id="339" w:author="Owen, Lisa B." w:date="2019-04-26T09:04:00Z"/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44681153" w14:textId="53A31A9A" w:rsidR="00C1224F" w:rsidRPr="00BD4CC6" w:rsidRDefault="00C1224F" w:rsidP="00C1224F">
            <w:pPr>
              <w:pStyle w:val="sc-Requirement"/>
              <w:rPr>
                <w:ins w:id="340" w:author="Owen, Lisa B." w:date="2019-04-26T09:04:00Z"/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B96BC7" w:rsidRPr="00BD4CC6" w14:paraId="59588952" w14:textId="77777777" w:rsidTr="00C1224F">
        <w:trPr>
          <w:ins w:id="341" w:author="Abbotson, Susan C. W." w:date="2019-04-27T22:30:00Z"/>
        </w:trPr>
        <w:tc>
          <w:tcPr>
            <w:tcW w:w="1199" w:type="dxa"/>
          </w:tcPr>
          <w:p w14:paraId="0F5324EC" w14:textId="77777777" w:rsidR="00B96BC7" w:rsidRPr="00BD4CC6" w:rsidRDefault="00B96BC7" w:rsidP="0040403D">
            <w:pPr>
              <w:pStyle w:val="sc-Requirement"/>
              <w:rPr>
                <w:ins w:id="342" w:author="Abbotson, Susan C. W." w:date="2019-04-27T22:30:00Z"/>
                <w:sz w:val="20"/>
              </w:rPr>
            </w:pPr>
          </w:p>
        </w:tc>
        <w:tc>
          <w:tcPr>
            <w:tcW w:w="2000" w:type="dxa"/>
          </w:tcPr>
          <w:p w14:paraId="03BC2C7B" w14:textId="77777777" w:rsidR="00B96BC7" w:rsidRPr="00BD4CC6" w:rsidRDefault="00B96BC7" w:rsidP="0040403D">
            <w:pPr>
              <w:pStyle w:val="sc-Requirement"/>
              <w:rPr>
                <w:ins w:id="343" w:author="Abbotson, Susan C. W." w:date="2019-04-27T22:30:00Z"/>
                <w:sz w:val="20"/>
              </w:rPr>
            </w:pPr>
          </w:p>
        </w:tc>
        <w:tc>
          <w:tcPr>
            <w:tcW w:w="450" w:type="dxa"/>
          </w:tcPr>
          <w:p w14:paraId="65032DBE" w14:textId="77777777" w:rsidR="00B96BC7" w:rsidRPr="00BD4CC6" w:rsidRDefault="00B96BC7" w:rsidP="0040403D">
            <w:pPr>
              <w:pStyle w:val="sc-RequirementRight"/>
              <w:rPr>
                <w:ins w:id="344" w:author="Abbotson, Susan C. W." w:date="2019-04-27T22:30:00Z"/>
                <w:sz w:val="20"/>
              </w:rPr>
            </w:pPr>
          </w:p>
        </w:tc>
        <w:tc>
          <w:tcPr>
            <w:tcW w:w="1116" w:type="dxa"/>
          </w:tcPr>
          <w:p w14:paraId="45FEC1AB" w14:textId="77777777" w:rsidR="00B96BC7" w:rsidRPr="00BD4CC6" w:rsidRDefault="00B96BC7" w:rsidP="0040403D">
            <w:pPr>
              <w:pStyle w:val="sc-Requirement"/>
              <w:rPr>
                <w:ins w:id="345" w:author="Abbotson, Susan C. W." w:date="2019-04-27T22:30:00Z"/>
                <w:sz w:val="20"/>
              </w:rPr>
            </w:pPr>
          </w:p>
        </w:tc>
      </w:tr>
      <w:tr w:rsidR="00A22846" w:rsidRPr="00BD4CC6" w14:paraId="3A271512" w14:textId="77777777" w:rsidTr="00C1224F">
        <w:tc>
          <w:tcPr>
            <w:tcW w:w="1199" w:type="dxa"/>
          </w:tcPr>
          <w:p w14:paraId="3F1BA6FC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143</w:t>
            </w:r>
          </w:p>
        </w:tc>
        <w:tc>
          <w:tcPr>
            <w:tcW w:w="2000" w:type="dxa"/>
          </w:tcPr>
          <w:p w14:paraId="22E1F474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Mathematics for Elementary School Teachers I</w:t>
            </w:r>
          </w:p>
        </w:tc>
        <w:tc>
          <w:tcPr>
            <w:tcW w:w="450" w:type="dxa"/>
          </w:tcPr>
          <w:p w14:paraId="516BD6FD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31238160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530EF34C" w14:textId="77777777" w:rsidTr="00C1224F">
        <w:tc>
          <w:tcPr>
            <w:tcW w:w="1199" w:type="dxa"/>
          </w:tcPr>
          <w:p w14:paraId="08601B2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144</w:t>
            </w:r>
          </w:p>
        </w:tc>
        <w:tc>
          <w:tcPr>
            <w:tcW w:w="2000" w:type="dxa"/>
          </w:tcPr>
          <w:p w14:paraId="69FF3356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Mathematics for Elementary School Teachers II</w:t>
            </w:r>
          </w:p>
        </w:tc>
        <w:tc>
          <w:tcPr>
            <w:tcW w:w="450" w:type="dxa"/>
          </w:tcPr>
          <w:p w14:paraId="7E614799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7504C538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3A5517CA" w14:textId="77777777" w:rsidTr="00C1224F">
        <w:tc>
          <w:tcPr>
            <w:tcW w:w="1199" w:type="dxa"/>
          </w:tcPr>
          <w:p w14:paraId="7F98917B" w14:textId="60404414" w:rsidR="00A22846" w:rsidRPr="00BD4CC6" w:rsidRDefault="00A22846" w:rsidP="0040403D">
            <w:pPr>
              <w:pStyle w:val="sc-Requirement"/>
              <w:rPr>
                <w:sz w:val="20"/>
              </w:rPr>
            </w:pPr>
          </w:p>
        </w:tc>
        <w:tc>
          <w:tcPr>
            <w:tcW w:w="2000" w:type="dxa"/>
          </w:tcPr>
          <w:p w14:paraId="1B122AF3" w14:textId="2B4DBC5F" w:rsidR="00A22846" w:rsidRPr="00BD4CC6" w:rsidRDefault="00A22846" w:rsidP="0040403D">
            <w:pPr>
              <w:pStyle w:val="sc-Requirement"/>
              <w:rPr>
                <w:sz w:val="20"/>
              </w:rPr>
            </w:pPr>
          </w:p>
        </w:tc>
        <w:tc>
          <w:tcPr>
            <w:tcW w:w="450" w:type="dxa"/>
          </w:tcPr>
          <w:p w14:paraId="23066B25" w14:textId="7787AEE7" w:rsidR="00A22846" w:rsidRPr="00BD4CC6" w:rsidRDefault="00A22846" w:rsidP="0040403D">
            <w:pPr>
              <w:pStyle w:val="sc-RequirementRight"/>
              <w:rPr>
                <w:sz w:val="20"/>
              </w:rPr>
            </w:pPr>
          </w:p>
        </w:tc>
        <w:tc>
          <w:tcPr>
            <w:tcW w:w="1116" w:type="dxa"/>
          </w:tcPr>
          <w:p w14:paraId="48492D21" w14:textId="405AD41A" w:rsidR="00A22846" w:rsidRPr="00BD4CC6" w:rsidRDefault="00A22846" w:rsidP="0040403D">
            <w:pPr>
              <w:pStyle w:val="sc-Requirement"/>
              <w:rPr>
                <w:sz w:val="20"/>
              </w:rPr>
            </w:pPr>
          </w:p>
        </w:tc>
      </w:tr>
      <w:tr w:rsidR="00A22846" w:rsidRPr="00BD4CC6" w:rsidDel="00C1224F" w14:paraId="7A17AD70" w14:textId="7EB3114B" w:rsidTr="00C1224F">
        <w:trPr>
          <w:del w:id="346" w:author="Owen, Lisa B." w:date="2019-04-26T09:06:00Z"/>
        </w:trPr>
        <w:tc>
          <w:tcPr>
            <w:tcW w:w="1199" w:type="dxa"/>
          </w:tcPr>
          <w:p w14:paraId="6D7E8130" w14:textId="631B8030" w:rsidR="00A22846" w:rsidRPr="00BD4CC6" w:rsidDel="00C1224F" w:rsidRDefault="00A22846" w:rsidP="0040403D">
            <w:pPr>
              <w:pStyle w:val="sc-Requirement"/>
              <w:rPr>
                <w:del w:id="347" w:author="Owen, Lisa B." w:date="2019-04-26T09:06:00Z"/>
                <w:sz w:val="20"/>
              </w:rPr>
            </w:pPr>
            <w:del w:id="348" w:author="Owen, Lisa B." w:date="2019-04-26T09:06:00Z">
              <w:r w:rsidRPr="00BD4CC6" w:rsidDel="00C1224F">
                <w:rPr>
                  <w:sz w:val="20"/>
                </w:rPr>
                <w:delText>PHYS 102</w:delText>
              </w:r>
            </w:del>
          </w:p>
        </w:tc>
        <w:tc>
          <w:tcPr>
            <w:tcW w:w="2000" w:type="dxa"/>
          </w:tcPr>
          <w:p w14:paraId="292F025A" w14:textId="31119911" w:rsidR="00A22846" w:rsidRPr="00BD4CC6" w:rsidDel="00C1224F" w:rsidRDefault="00A22846" w:rsidP="0040403D">
            <w:pPr>
              <w:pStyle w:val="sc-Requirement"/>
              <w:rPr>
                <w:del w:id="349" w:author="Owen, Lisa B." w:date="2019-04-26T09:06:00Z"/>
                <w:sz w:val="20"/>
              </w:rPr>
            </w:pPr>
            <w:del w:id="350" w:author="Owen, Lisa B." w:date="2019-04-26T09:06:00Z">
              <w:r w:rsidRPr="00BD4CC6" w:rsidDel="00C1224F">
                <w:rPr>
                  <w:sz w:val="20"/>
                </w:rPr>
                <w:delText>General Physics II</w:delText>
              </w:r>
            </w:del>
          </w:p>
        </w:tc>
        <w:tc>
          <w:tcPr>
            <w:tcW w:w="450" w:type="dxa"/>
          </w:tcPr>
          <w:p w14:paraId="0B7A108A" w14:textId="0B29DCAC" w:rsidR="00A22846" w:rsidRPr="00BD4CC6" w:rsidDel="00C1224F" w:rsidRDefault="00A22846" w:rsidP="0040403D">
            <w:pPr>
              <w:pStyle w:val="sc-RequirementRight"/>
              <w:rPr>
                <w:del w:id="351" w:author="Owen, Lisa B." w:date="2019-04-26T09:06:00Z"/>
                <w:sz w:val="20"/>
              </w:rPr>
            </w:pPr>
            <w:del w:id="352" w:author="Owen, Lisa B." w:date="2019-04-26T09:06:00Z">
              <w:r w:rsidRPr="00BD4CC6" w:rsidDel="00C1224F">
                <w:rPr>
                  <w:sz w:val="20"/>
                </w:rPr>
                <w:delText>4</w:delText>
              </w:r>
            </w:del>
          </w:p>
        </w:tc>
        <w:tc>
          <w:tcPr>
            <w:tcW w:w="1116" w:type="dxa"/>
          </w:tcPr>
          <w:p w14:paraId="64D92970" w14:textId="60036E80" w:rsidR="00A22846" w:rsidRPr="00BD4CC6" w:rsidDel="00C1224F" w:rsidRDefault="00A22846" w:rsidP="0040403D">
            <w:pPr>
              <w:pStyle w:val="sc-Requirement"/>
              <w:rPr>
                <w:del w:id="353" w:author="Owen, Lisa B." w:date="2019-04-26T09:06:00Z"/>
                <w:sz w:val="20"/>
              </w:rPr>
            </w:pPr>
            <w:del w:id="354" w:author="Owen, Lisa B." w:date="2019-04-26T09:06:00Z">
              <w:r w:rsidRPr="00BD4CC6" w:rsidDel="00C1224F">
                <w:rPr>
                  <w:sz w:val="20"/>
                </w:rPr>
                <w:delText>Sp, Su</w:delText>
              </w:r>
            </w:del>
          </w:p>
        </w:tc>
      </w:tr>
    </w:tbl>
    <w:p w14:paraId="638279B9" w14:textId="77777777" w:rsidR="008714A8" w:rsidRPr="00BD4CC6" w:rsidRDefault="008714A8" w:rsidP="008714A8">
      <w:pPr>
        <w:pStyle w:val="sc-RequirementsSubheading"/>
        <w:rPr>
          <w:sz w:val="20"/>
          <w:szCs w:val="18"/>
        </w:rPr>
      </w:pPr>
      <w:del w:id="355" w:author="Abbotson, Susan C. W." w:date="2019-04-27T22:40:00Z">
        <w:r w:rsidRPr="00BD4CC6" w:rsidDel="00F96A33">
          <w:rPr>
            <w:sz w:val="20"/>
            <w:szCs w:val="18"/>
          </w:rPr>
          <w:delText xml:space="preserve">Total </w:delText>
        </w:r>
      </w:del>
      <w:r w:rsidRPr="00BD4CC6">
        <w:rPr>
          <w:sz w:val="20"/>
          <w:szCs w:val="18"/>
        </w:rPr>
        <w:t xml:space="preserve">Credit Hours: </w:t>
      </w:r>
      <w:del w:id="356" w:author="Owen, Lisa B." w:date="2019-04-26T09:08:00Z">
        <w:r w:rsidRPr="00BD4CC6" w:rsidDel="008714A8">
          <w:rPr>
            <w:sz w:val="20"/>
            <w:szCs w:val="18"/>
          </w:rPr>
          <w:delText>24</w:delText>
        </w:r>
      </w:del>
      <w:ins w:id="357" w:author="Owen, Lisa B." w:date="2019-04-26T09:08:00Z">
        <w:r w:rsidRPr="00BD4CC6">
          <w:rPr>
            <w:sz w:val="20"/>
            <w:szCs w:val="18"/>
          </w:rPr>
          <w:t>2</w:t>
        </w:r>
        <w:r>
          <w:rPr>
            <w:sz w:val="20"/>
            <w:szCs w:val="18"/>
          </w:rPr>
          <w:t>0</w:t>
        </w:r>
      </w:ins>
    </w:p>
    <w:p w14:paraId="5717D92B" w14:textId="77777777" w:rsidR="008714A8" w:rsidRDefault="008714A8" w:rsidP="00A22846">
      <w:pPr>
        <w:pStyle w:val="sc-BodyText"/>
        <w:rPr>
          <w:sz w:val="20"/>
          <w:szCs w:val="18"/>
        </w:rPr>
      </w:pPr>
    </w:p>
    <w:p w14:paraId="79659646" w14:textId="62F8820F" w:rsidR="00A22846" w:rsidRDefault="00A22846" w:rsidP="00A22846">
      <w:pPr>
        <w:pStyle w:val="sc-BodyText"/>
        <w:rPr>
          <w:ins w:id="358" w:author="Owen, Lisa B." w:date="2019-04-26T09:08:00Z"/>
          <w:sz w:val="20"/>
          <w:szCs w:val="18"/>
        </w:rPr>
      </w:pPr>
      <w:del w:id="359" w:author="Owen, Lisa B." w:date="2019-04-26T09:08:00Z">
        <w:r w:rsidRPr="00BD4CC6" w:rsidDel="008714A8">
          <w:rPr>
            <w:sz w:val="20"/>
            <w:szCs w:val="18"/>
          </w:rPr>
          <w:delText xml:space="preserve">Note: </w:delText>
        </w:r>
      </w:del>
      <w:r w:rsidRPr="00BD4CC6">
        <w:rPr>
          <w:sz w:val="20"/>
          <w:szCs w:val="18"/>
        </w:rPr>
        <w:t xml:space="preserve">ART 210, BIOL 111, MATH 144, </w:t>
      </w:r>
      <w:ins w:id="360" w:author="Owen, Lisa B." w:date="2019-04-26T09:07:00Z">
        <w:r w:rsidR="008714A8">
          <w:rPr>
            <w:sz w:val="20"/>
            <w:szCs w:val="18"/>
          </w:rPr>
          <w:t xml:space="preserve">and </w:t>
        </w:r>
      </w:ins>
      <w:ins w:id="361" w:author="Owen, Lisa B." w:date="2019-04-26T09:06:00Z">
        <w:r w:rsidR="008714A8">
          <w:rPr>
            <w:sz w:val="20"/>
            <w:szCs w:val="18"/>
          </w:rPr>
          <w:t xml:space="preserve">GEOG 200 or </w:t>
        </w:r>
      </w:ins>
      <w:r w:rsidRPr="00BD4CC6">
        <w:rPr>
          <w:sz w:val="20"/>
          <w:szCs w:val="18"/>
        </w:rPr>
        <w:t xml:space="preserve">POL </w:t>
      </w:r>
      <w:del w:id="362" w:author="Owen, Lisa B." w:date="2019-04-26T09:07:00Z">
        <w:r w:rsidRPr="00BD4CC6" w:rsidDel="008714A8">
          <w:rPr>
            <w:sz w:val="20"/>
            <w:szCs w:val="18"/>
          </w:rPr>
          <w:delText>201</w:delText>
        </w:r>
      </w:del>
      <w:ins w:id="363" w:author="Owen, Lisa B." w:date="2019-04-26T09:07:00Z">
        <w:r w:rsidR="008714A8" w:rsidRPr="00BD4CC6">
          <w:rPr>
            <w:sz w:val="20"/>
            <w:szCs w:val="18"/>
          </w:rPr>
          <w:t>20</w:t>
        </w:r>
        <w:r w:rsidR="008714A8">
          <w:rPr>
            <w:sz w:val="20"/>
            <w:szCs w:val="18"/>
          </w:rPr>
          <w:t>2</w:t>
        </w:r>
      </w:ins>
      <w:del w:id="364" w:author="Owen, Lisa B." w:date="2019-04-26T09:07:00Z">
        <w:r w:rsidRPr="00BD4CC6" w:rsidDel="008714A8">
          <w:rPr>
            <w:sz w:val="20"/>
            <w:szCs w:val="18"/>
          </w:rPr>
          <w:delText>,</w:delText>
        </w:r>
      </w:del>
      <w:r w:rsidRPr="00BD4CC6">
        <w:rPr>
          <w:sz w:val="20"/>
          <w:szCs w:val="18"/>
        </w:rPr>
        <w:t xml:space="preserve"> </w:t>
      </w:r>
      <w:del w:id="365" w:author="Owen, Lisa B." w:date="2019-04-26T09:07:00Z">
        <w:r w:rsidRPr="00BD4CC6" w:rsidDel="008714A8">
          <w:rPr>
            <w:sz w:val="20"/>
            <w:szCs w:val="18"/>
          </w:rPr>
          <w:delText xml:space="preserve">PHYS 102: These </w:delText>
        </w:r>
      </w:del>
      <w:r w:rsidRPr="00BD4CC6">
        <w:rPr>
          <w:sz w:val="20"/>
          <w:szCs w:val="18"/>
        </w:rPr>
        <w:t xml:space="preserve">courses </w:t>
      </w:r>
      <w:del w:id="366" w:author="Abbotson, Susan C. W." w:date="2019-04-27T22:36:00Z">
        <w:r w:rsidRPr="00BD4CC6" w:rsidDel="00B96BC7">
          <w:rPr>
            <w:sz w:val="20"/>
            <w:szCs w:val="18"/>
          </w:rPr>
          <w:delText xml:space="preserve">may </w:delText>
        </w:r>
      </w:del>
      <w:ins w:id="367" w:author="Abbotson, Susan C. W." w:date="2019-04-27T22:36:00Z">
        <w:r w:rsidR="00B96BC7">
          <w:rPr>
            <w:sz w:val="20"/>
            <w:szCs w:val="18"/>
          </w:rPr>
          <w:t>can</w:t>
        </w:r>
        <w:r w:rsidR="00B96BC7" w:rsidRPr="00BD4CC6">
          <w:rPr>
            <w:sz w:val="20"/>
            <w:szCs w:val="18"/>
          </w:rPr>
          <w:t xml:space="preserve"> </w:t>
        </w:r>
      </w:ins>
      <w:r w:rsidRPr="00BD4CC6">
        <w:rPr>
          <w:sz w:val="20"/>
          <w:szCs w:val="18"/>
        </w:rPr>
        <w:t>also apply to General Education requirement</w:t>
      </w:r>
      <w:ins w:id="368" w:author="Owen, Lisa B." w:date="2019-04-26T09:08:00Z">
        <w:r w:rsidR="008714A8">
          <w:rPr>
            <w:sz w:val="20"/>
            <w:szCs w:val="18"/>
          </w:rPr>
          <w:t>s</w:t>
        </w:r>
      </w:ins>
      <w:r w:rsidRPr="00BD4CC6">
        <w:rPr>
          <w:sz w:val="20"/>
          <w:szCs w:val="18"/>
        </w:rPr>
        <w:t>.</w:t>
      </w:r>
    </w:p>
    <w:p w14:paraId="602B1270" w14:textId="5AD5C6B7" w:rsidR="008714A8" w:rsidRPr="008714A8" w:rsidRDefault="008714A8" w:rsidP="00A22846">
      <w:pPr>
        <w:pStyle w:val="sc-BodyText"/>
        <w:rPr>
          <w:ins w:id="369" w:author="Owen, Lisa B." w:date="2019-04-26T09:09:00Z"/>
          <w:szCs w:val="18"/>
        </w:rPr>
      </w:pPr>
    </w:p>
    <w:p w14:paraId="679F8F78" w14:textId="0135B4AF" w:rsidR="008714A8" w:rsidRPr="000D4B0A" w:rsidRDefault="008714A8" w:rsidP="008714A8">
      <w:pPr>
        <w:spacing w:line="240" w:lineRule="auto"/>
        <w:rPr>
          <w:ins w:id="370" w:author="Owen, Lisa B." w:date="2019-04-26T09:09:00Z"/>
          <w:rFonts w:ascii="Arial" w:hAnsi="Arial" w:cs="Arial"/>
          <w:szCs w:val="16"/>
        </w:rPr>
      </w:pPr>
      <w:ins w:id="371" w:author="Owen, Lisa B." w:date="2019-04-26T09:09:00Z">
        <w:r w:rsidRPr="000D4B0A">
          <w:rPr>
            <w:rFonts w:ascii="Arial" w:hAnsi="Arial" w:cs="Arial"/>
            <w:szCs w:val="16"/>
          </w:rPr>
          <w:t>All cognates require a minimum grade of C.</w:t>
        </w:r>
      </w:ins>
    </w:p>
    <w:p w14:paraId="56353C1C" w14:textId="77777777" w:rsidR="008714A8" w:rsidRDefault="008714A8" w:rsidP="00A22846">
      <w:pPr>
        <w:pStyle w:val="sc-BodyText"/>
        <w:rPr>
          <w:ins w:id="372" w:author="Owen, Lisa B." w:date="2019-04-26T09:08:00Z"/>
          <w:sz w:val="20"/>
          <w:szCs w:val="18"/>
        </w:rPr>
      </w:pPr>
    </w:p>
    <w:p w14:paraId="6BE2475C" w14:textId="77777777" w:rsidR="008714A8" w:rsidRPr="000D4B0A" w:rsidRDefault="008714A8" w:rsidP="008714A8">
      <w:pPr>
        <w:spacing w:line="240" w:lineRule="auto"/>
        <w:rPr>
          <w:ins w:id="373" w:author="Owen, Lisa B." w:date="2019-04-26T09:08:00Z"/>
          <w:rFonts w:ascii="Arial" w:hAnsi="Arial" w:cs="Arial"/>
          <w:szCs w:val="16"/>
        </w:rPr>
      </w:pPr>
      <w:ins w:id="374" w:author="Owen, Lisa B." w:date="2019-04-26T09:08:00Z">
        <w:r w:rsidRPr="000D4B0A">
          <w:rPr>
            <w:rFonts w:ascii="Arial" w:hAnsi="Arial" w:cs="Arial"/>
            <w:szCs w:val="16"/>
          </w:rPr>
          <w:t>Note: If taking GEOG 200 then must choose HIST 107 from the General Education History distribution. If taking POL 202 any HIST General Education is accepted.</w:t>
        </w:r>
      </w:ins>
    </w:p>
    <w:p w14:paraId="396821C3" w14:textId="77777777" w:rsidR="008714A8" w:rsidRPr="00BD4CC6" w:rsidRDefault="008714A8" w:rsidP="00A22846">
      <w:pPr>
        <w:pStyle w:val="sc-BodyText"/>
        <w:rPr>
          <w:sz w:val="20"/>
          <w:szCs w:val="18"/>
        </w:rPr>
      </w:pPr>
    </w:p>
    <w:p w14:paraId="279FDFEA" w14:textId="42EB7B47" w:rsidR="00A22846" w:rsidRPr="00BD4CC6" w:rsidRDefault="00A22846" w:rsidP="00A22846">
      <w:pPr>
        <w:pStyle w:val="sc-RequirementsSubheading"/>
        <w:rPr>
          <w:sz w:val="20"/>
          <w:szCs w:val="18"/>
        </w:rPr>
      </w:pPr>
      <w:bookmarkStart w:id="375" w:name="37055CD5483A48EC9F5899C69AF575FF"/>
      <w:del w:id="376" w:author="Owen, Lisa B." w:date="2019-04-26T09:10:00Z">
        <w:r w:rsidRPr="00BD4CC6" w:rsidDel="008714A8">
          <w:rPr>
            <w:sz w:val="20"/>
            <w:szCs w:val="18"/>
          </w:rPr>
          <w:delText xml:space="preserve">Content major courses in </w:delText>
        </w:r>
      </w:del>
      <w:r w:rsidRPr="00BD4CC6">
        <w:rPr>
          <w:sz w:val="20"/>
          <w:szCs w:val="18"/>
        </w:rPr>
        <w:t>General Science</w:t>
      </w:r>
      <w:bookmarkEnd w:id="375"/>
      <w:ins w:id="377" w:author="Owen, Lisa B." w:date="2019-04-26T09:10:00Z">
        <w:r w:rsidR="008714A8">
          <w:rPr>
            <w:sz w:val="20"/>
            <w:szCs w:val="18"/>
          </w:rPr>
          <w:t xml:space="preserve"> Content Courses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:rsidRPr="00BD4CC6" w14:paraId="78246102" w14:textId="77777777" w:rsidTr="0040403D">
        <w:tc>
          <w:tcPr>
            <w:tcW w:w="1200" w:type="dxa"/>
          </w:tcPr>
          <w:p w14:paraId="3B5DD57F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BIOL 112</w:t>
            </w:r>
          </w:p>
        </w:tc>
        <w:tc>
          <w:tcPr>
            <w:tcW w:w="2000" w:type="dxa"/>
          </w:tcPr>
          <w:p w14:paraId="19D4398A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Introductory Biology II</w:t>
            </w:r>
          </w:p>
        </w:tc>
        <w:tc>
          <w:tcPr>
            <w:tcW w:w="450" w:type="dxa"/>
          </w:tcPr>
          <w:p w14:paraId="7DB012C9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</w:tcPr>
          <w:p w14:paraId="66CD96F0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 xml:space="preserve">F, </w:t>
            </w:r>
            <w:proofErr w:type="spellStart"/>
            <w:r w:rsidRPr="00BD4CC6">
              <w:rPr>
                <w:sz w:val="20"/>
                <w:szCs w:val="18"/>
              </w:rPr>
              <w:t>Sp</w:t>
            </w:r>
            <w:proofErr w:type="spellEnd"/>
            <w:r w:rsidRPr="00BD4CC6">
              <w:rPr>
                <w:sz w:val="20"/>
                <w:szCs w:val="18"/>
              </w:rPr>
              <w:t>, Su</w:t>
            </w:r>
          </w:p>
        </w:tc>
      </w:tr>
      <w:tr w:rsidR="00A22846" w:rsidRPr="00BD4CC6" w14:paraId="25415C2E" w14:textId="77777777" w:rsidTr="0040403D">
        <w:tc>
          <w:tcPr>
            <w:tcW w:w="1200" w:type="dxa"/>
          </w:tcPr>
          <w:p w14:paraId="26AA722E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PHYS 101</w:t>
            </w:r>
          </w:p>
        </w:tc>
        <w:tc>
          <w:tcPr>
            <w:tcW w:w="2000" w:type="dxa"/>
          </w:tcPr>
          <w:p w14:paraId="73EB0A47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General Physics I</w:t>
            </w:r>
          </w:p>
        </w:tc>
        <w:tc>
          <w:tcPr>
            <w:tcW w:w="450" w:type="dxa"/>
          </w:tcPr>
          <w:p w14:paraId="1AF62F25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</w:tcPr>
          <w:p w14:paraId="717B60E6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F, Su</w:t>
            </w:r>
          </w:p>
        </w:tc>
      </w:tr>
      <w:tr w:rsidR="008714A8" w:rsidRPr="00BD4CC6" w14:paraId="1FD9BADC" w14:textId="77777777" w:rsidTr="0040403D">
        <w:tc>
          <w:tcPr>
            <w:tcW w:w="1200" w:type="dxa"/>
          </w:tcPr>
          <w:p w14:paraId="39FF02CE" w14:textId="304EA352" w:rsidR="008714A8" w:rsidRPr="00BD4CC6" w:rsidRDefault="008714A8" w:rsidP="0040403D">
            <w:pPr>
              <w:pStyle w:val="sc-Requirement"/>
              <w:rPr>
                <w:sz w:val="20"/>
                <w:szCs w:val="18"/>
              </w:rPr>
            </w:pPr>
            <w:ins w:id="378" w:author="Owen, Lisa B." w:date="2019-04-26T09:13:00Z">
              <w:r>
                <w:rPr>
                  <w:sz w:val="20"/>
                  <w:szCs w:val="18"/>
                </w:rPr>
                <w:t>PHYS 102</w:t>
              </w:r>
            </w:ins>
          </w:p>
        </w:tc>
        <w:tc>
          <w:tcPr>
            <w:tcW w:w="2000" w:type="dxa"/>
          </w:tcPr>
          <w:p w14:paraId="071B6498" w14:textId="26831626" w:rsidR="008714A8" w:rsidRPr="00BD4CC6" w:rsidRDefault="008714A8" w:rsidP="0040403D">
            <w:pPr>
              <w:pStyle w:val="sc-Requirement"/>
              <w:rPr>
                <w:sz w:val="20"/>
                <w:szCs w:val="18"/>
              </w:rPr>
            </w:pPr>
            <w:ins w:id="379" w:author="Owen, Lisa B." w:date="2019-04-26T09:13:00Z">
              <w:r>
                <w:rPr>
                  <w:sz w:val="20"/>
                  <w:szCs w:val="18"/>
                </w:rPr>
                <w:t>General Physics II</w:t>
              </w:r>
            </w:ins>
          </w:p>
        </w:tc>
        <w:tc>
          <w:tcPr>
            <w:tcW w:w="450" w:type="dxa"/>
          </w:tcPr>
          <w:p w14:paraId="40EEC0D5" w14:textId="247BEDAA" w:rsidR="008714A8" w:rsidRPr="00BD4CC6" w:rsidRDefault="008714A8" w:rsidP="0040403D">
            <w:pPr>
              <w:pStyle w:val="sc-RequirementRight"/>
              <w:rPr>
                <w:sz w:val="20"/>
                <w:szCs w:val="18"/>
              </w:rPr>
            </w:pPr>
            <w:ins w:id="380" w:author="Owen, Lisa B." w:date="2019-04-26T09:13:00Z">
              <w:r>
                <w:rPr>
                  <w:sz w:val="20"/>
                  <w:szCs w:val="18"/>
                </w:rPr>
                <w:t>4</w:t>
              </w:r>
            </w:ins>
          </w:p>
        </w:tc>
        <w:tc>
          <w:tcPr>
            <w:tcW w:w="1116" w:type="dxa"/>
          </w:tcPr>
          <w:p w14:paraId="22688C43" w14:textId="15908EEA" w:rsidR="008714A8" w:rsidRPr="00BD4CC6" w:rsidRDefault="008714A8" w:rsidP="0040403D">
            <w:pPr>
              <w:pStyle w:val="sc-Requirement"/>
              <w:rPr>
                <w:sz w:val="20"/>
                <w:szCs w:val="18"/>
              </w:rPr>
            </w:pPr>
            <w:proofErr w:type="spellStart"/>
            <w:ins w:id="381" w:author="Owen, Lisa B." w:date="2019-04-26T09:13:00Z">
              <w:r>
                <w:rPr>
                  <w:sz w:val="20"/>
                  <w:szCs w:val="18"/>
                </w:rPr>
                <w:t>Sp</w:t>
              </w:r>
            </w:ins>
            <w:proofErr w:type="spellEnd"/>
            <w:ins w:id="382" w:author="Owen, Lisa B." w:date="2019-04-26T09:14:00Z">
              <w:r>
                <w:rPr>
                  <w:sz w:val="20"/>
                  <w:szCs w:val="18"/>
                </w:rPr>
                <w:t>, Su</w:t>
              </w:r>
            </w:ins>
          </w:p>
        </w:tc>
      </w:tr>
    </w:tbl>
    <w:p w14:paraId="577A17AB" w14:textId="4DEEFA07" w:rsidR="00A22846" w:rsidRPr="00BD4CC6" w:rsidRDefault="00A22846" w:rsidP="00A22846">
      <w:pPr>
        <w:pStyle w:val="sc-RequirementsSubheading"/>
        <w:rPr>
          <w:sz w:val="20"/>
          <w:szCs w:val="18"/>
        </w:rPr>
      </w:pPr>
      <w:bookmarkStart w:id="383" w:name="06DAFEDD7797409BAB716464AB5DCF94"/>
      <w:del w:id="384" w:author="Owen, Lisa B." w:date="2019-04-26T09:11:00Z">
        <w:r w:rsidRPr="00BD4CC6" w:rsidDel="008714A8">
          <w:rPr>
            <w:sz w:val="20"/>
            <w:szCs w:val="18"/>
          </w:rPr>
          <w:delText>ONE CHEMISTRY SEQUENCE fr</w:delText>
        </w:r>
      </w:del>
      <w:bookmarkEnd w:id="383"/>
    </w:p>
    <w:tbl>
      <w:tblPr>
        <w:tblW w:w="0" w:type="auto"/>
        <w:tblLook w:val="04A0" w:firstRow="1" w:lastRow="0" w:firstColumn="1" w:lastColumn="0" w:noHBand="0" w:noVBand="1"/>
        <w:tblPrChange w:id="385" w:author="Owen, Lisa B." w:date="2019-04-26T09:11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386">
          <w:tblGrid>
            <w:gridCol w:w="1199"/>
            <w:gridCol w:w="2000"/>
            <w:gridCol w:w="450"/>
            <w:gridCol w:w="1116"/>
          </w:tblGrid>
        </w:tblGridChange>
      </w:tblGrid>
      <w:tr w:rsidR="00A22846" w:rsidRPr="00BD4CC6" w14:paraId="08538191" w14:textId="77777777" w:rsidTr="008714A8">
        <w:tc>
          <w:tcPr>
            <w:tcW w:w="1199" w:type="dxa"/>
            <w:tcPrChange w:id="387" w:author="Owen, Lisa B." w:date="2019-04-26T09:11:00Z">
              <w:tcPr>
                <w:tcW w:w="1200" w:type="dxa"/>
              </w:tcPr>
            </w:tcPrChange>
          </w:tcPr>
          <w:p w14:paraId="01EAD57D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CHEM 103</w:t>
            </w:r>
          </w:p>
        </w:tc>
        <w:tc>
          <w:tcPr>
            <w:tcW w:w="2000" w:type="dxa"/>
            <w:tcPrChange w:id="388" w:author="Owen, Lisa B." w:date="2019-04-26T09:11:00Z">
              <w:tcPr>
                <w:tcW w:w="2000" w:type="dxa"/>
              </w:tcPr>
            </w:tcPrChange>
          </w:tcPr>
          <w:p w14:paraId="290CD223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General Chemistry I</w:t>
            </w:r>
          </w:p>
        </w:tc>
        <w:tc>
          <w:tcPr>
            <w:tcW w:w="450" w:type="dxa"/>
            <w:tcPrChange w:id="389" w:author="Owen, Lisa B." w:date="2019-04-26T09:11:00Z">
              <w:tcPr>
                <w:tcW w:w="450" w:type="dxa"/>
              </w:tcPr>
            </w:tcPrChange>
          </w:tcPr>
          <w:p w14:paraId="6BE64542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  <w:tcPrChange w:id="390" w:author="Owen, Lisa B." w:date="2019-04-26T09:11:00Z">
              <w:tcPr>
                <w:tcW w:w="1116" w:type="dxa"/>
              </w:tcPr>
            </w:tcPrChange>
          </w:tcPr>
          <w:p w14:paraId="7BFBDCD3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 xml:space="preserve">F, </w:t>
            </w:r>
            <w:proofErr w:type="spellStart"/>
            <w:r w:rsidRPr="00BD4CC6">
              <w:rPr>
                <w:sz w:val="20"/>
                <w:szCs w:val="18"/>
              </w:rPr>
              <w:t>Sp</w:t>
            </w:r>
            <w:proofErr w:type="spellEnd"/>
            <w:r w:rsidRPr="00BD4CC6">
              <w:rPr>
                <w:sz w:val="20"/>
                <w:szCs w:val="18"/>
              </w:rPr>
              <w:t>, Su</w:t>
            </w:r>
          </w:p>
        </w:tc>
      </w:tr>
      <w:tr w:rsidR="00A22846" w:rsidRPr="00BD4CC6" w:rsidDel="008714A8" w14:paraId="5D9EDBB9" w14:textId="4C198358" w:rsidTr="008714A8">
        <w:trPr>
          <w:del w:id="391" w:author="Owen, Lisa B." w:date="2019-04-26T09:12:00Z"/>
        </w:trPr>
        <w:tc>
          <w:tcPr>
            <w:tcW w:w="1199" w:type="dxa"/>
            <w:tcPrChange w:id="392" w:author="Owen, Lisa B." w:date="2019-04-26T09:11:00Z">
              <w:tcPr>
                <w:tcW w:w="1200" w:type="dxa"/>
              </w:tcPr>
            </w:tcPrChange>
          </w:tcPr>
          <w:p w14:paraId="069E5558" w14:textId="37F5F819" w:rsidR="00A22846" w:rsidRPr="00BD4CC6" w:rsidDel="008714A8" w:rsidRDefault="00A22846" w:rsidP="0040403D">
            <w:pPr>
              <w:pStyle w:val="sc-Requirement"/>
              <w:rPr>
                <w:del w:id="393" w:author="Owen, Lisa B." w:date="2019-04-26T09:12:00Z"/>
                <w:sz w:val="20"/>
                <w:szCs w:val="18"/>
              </w:rPr>
            </w:pPr>
          </w:p>
        </w:tc>
        <w:tc>
          <w:tcPr>
            <w:tcW w:w="2000" w:type="dxa"/>
            <w:tcPrChange w:id="394" w:author="Owen, Lisa B." w:date="2019-04-26T09:11:00Z">
              <w:tcPr>
                <w:tcW w:w="2000" w:type="dxa"/>
              </w:tcPr>
            </w:tcPrChange>
          </w:tcPr>
          <w:p w14:paraId="033CD741" w14:textId="723BB7F6" w:rsidR="00A22846" w:rsidRPr="00BD4CC6" w:rsidDel="008714A8" w:rsidRDefault="00A22846" w:rsidP="0040403D">
            <w:pPr>
              <w:pStyle w:val="sc-Requirement"/>
              <w:rPr>
                <w:del w:id="395" w:author="Owen, Lisa B." w:date="2019-04-26T09:12:00Z"/>
                <w:sz w:val="20"/>
                <w:szCs w:val="18"/>
              </w:rPr>
            </w:pPr>
            <w:del w:id="396" w:author="Owen, Lisa B." w:date="2019-04-26T09:12:00Z">
              <w:r w:rsidRPr="00BD4CC6" w:rsidDel="008714A8">
                <w:rPr>
                  <w:sz w:val="20"/>
                  <w:szCs w:val="18"/>
                </w:rPr>
                <w:delText>-And-</w:delText>
              </w:r>
            </w:del>
          </w:p>
        </w:tc>
        <w:tc>
          <w:tcPr>
            <w:tcW w:w="450" w:type="dxa"/>
            <w:tcPrChange w:id="397" w:author="Owen, Lisa B." w:date="2019-04-26T09:11:00Z">
              <w:tcPr>
                <w:tcW w:w="450" w:type="dxa"/>
              </w:tcPr>
            </w:tcPrChange>
          </w:tcPr>
          <w:p w14:paraId="501A9AA0" w14:textId="780D533F" w:rsidR="00A22846" w:rsidRPr="00BD4CC6" w:rsidDel="008714A8" w:rsidRDefault="00A22846" w:rsidP="0040403D">
            <w:pPr>
              <w:pStyle w:val="sc-RequirementRight"/>
              <w:rPr>
                <w:del w:id="398" w:author="Owen, Lisa B." w:date="2019-04-26T09:12:00Z"/>
                <w:sz w:val="20"/>
                <w:szCs w:val="18"/>
              </w:rPr>
            </w:pPr>
          </w:p>
        </w:tc>
        <w:tc>
          <w:tcPr>
            <w:tcW w:w="1116" w:type="dxa"/>
            <w:tcPrChange w:id="399" w:author="Owen, Lisa B." w:date="2019-04-26T09:11:00Z">
              <w:tcPr>
                <w:tcW w:w="1116" w:type="dxa"/>
              </w:tcPr>
            </w:tcPrChange>
          </w:tcPr>
          <w:p w14:paraId="27AAC6F1" w14:textId="323F93E5" w:rsidR="00A22846" w:rsidRPr="00BD4CC6" w:rsidDel="008714A8" w:rsidRDefault="00A22846" w:rsidP="0040403D">
            <w:pPr>
              <w:pStyle w:val="sc-Requirement"/>
              <w:rPr>
                <w:del w:id="400" w:author="Owen, Lisa B." w:date="2019-04-26T09:12:00Z"/>
                <w:sz w:val="20"/>
                <w:szCs w:val="18"/>
              </w:rPr>
            </w:pPr>
          </w:p>
        </w:tc>
      </w:tr>
      <w:tr w:rsidR="00A22846" w:rsidRPr="00BD4CC6" w14:paraId="0C5C0BA8" w14:textId="77777777" w:rsidTr="008714A8">
        <w:tc>
          <w:tcPr>
            <w:tcW w:w="1199" w:type="dxa"/>
            <w:tcPrChange w:id="401" w:author="Owen, Lisa B." w:date="2019-04-26T09:11:00Z">
              <w:tcPr>
                <w:tcW w:w="1200" w:type="dxa"/>
              </w:tcPr>
            </w:tcPrChange>
          </w:tcPr>
          <w:p w14:paraId="32602FAF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CHEM 104</w:t>
            </w:r>
          </w:p>
        </w:tc>
        <w:tc>
          <w:tcPr>
            <w:tcW w:w="2000" w:type="dxa"/>
            <w:tcPrChange w:id="402" w:author="Owen, Lisa B." w:date="2019-04-26T09:11:00Z">
              <w:tcPr>
                <w:tcW w:w="2000" w:type="dxa"/>
              </w:tcPr>
            </w:tcPrChange>
          </w:tcPr>
          <w:p w14:paraId="2F12207F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General Chemistry II</w:t>
            </w:r>
          </w:p>
        </w:tc>
        <w:tc>
          <w:tcPr>
            <w:tcW w:w="450" w:type="dxa"/>
            <w:tcPrChange w:id="403" w:author="Owen, Lisa B." w:date="2019-04-26T09:11:00Z">
              <w:tcPr>
                <w:tcW w:w="450" w:type="dxa"/>
              </w:tcPr>
            </w:tcPrChange>
          </w:tcPr>
          <w:p w14:paraId="65756C65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  <w:tcPrChange w:id="404" w:author="Owen, Lisa B." w:date="2019-04-26T09:11:00Z">
              <w:tcPr>
                <w:tcW w:w="1116" w:type="dxa"/>
              </w:tcPr>
            </w:tcPrChange>
          </w:tcPr>
          <w:p w14:paraId="64CC4ABC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 xml:space="preserve">F, </w:t>
            </w:r>
            <w:proofErr w:type="spellStart"/>
            <w:r w:rsidRPr="00BD4CC6">
              <w:rPr>
                <w:sz w:val="20"/>
                <w:szCs w:val="18"/>
              </w:rPr>
              <w:t>Sp</w:t>
            </w:r>
            <w:proofErr w:type="spellEnd"/>
            <w:r w:rsidRPr="00BD4CC6">
              <w:rPr>
                <w:sz w:val="20"/>
                <w:szCs w:val="18"/>
              </w:rPr>
              <w:t>, Su</w:t>
            </w:r>
          </w:p>
        </w:tc>
      </w:tr>
      <w:tr w:rsidR="00A22846" w:rsidRPr="00BD4CC6" w:rsidDel="008714A8" w14:paraId="051332E1" w14:textId="1EC78E67" w:rsidTr="008714A8">
        <w:trPr>
          <w:del w:id="405" w:author="Owen, Lisa B." w:date="2019-04-26T09:11:00Z"/>
        </w:trPr>
        <w:tc>
          <w:tcPr>
            <w:tcW w:w="1199" w:type="dxa"/>
            <w:tcPrChange w:id="406" w:author="Owen, Lisa B." w:date="2019-04-26T09:11:00Z">
              <w:tcPr>
                <w:tcW w:w="1200" w:type="dxa"/>
              </w:tcPr>
            </w:tcPrChange>
          </w:tcPr>
          <w:p w14:paraId="4237DB16" w14:textId="2E635A87" w:rsidR="00A22846" w:rsidRPr="00BD4CC6" w:rsidDel="008714A8" w:rsidRDefault="00A22846" w:rsidP="0040403D">
            <w:pPr>
              <w:pStyle w:val="sc-Requirement"/>
              <w:rPr>
                <w:del w:id="407" w:author="Owen, Lisa B." w:date="2019-04-26T09:11:00Z"/>
                <w:sz w:val="20"/>
                <w:szCs w:val="18"/>
              </w:rPr>
            </w:pPr>
          </w:p>
        </w:tc>
        <w:tc>
          <w:tcPr>
            <w:tcW w:w="2000" w:type="dxa"/>
            <w:tcPrChange w:id="408" w:author="Owen, Lisa B." w:date="2019-04-26T09:11:00Z">
              <w:tcPr>
                <w:tcW w:w="2000" w:type="dxa"/>
              </w:tcPr>
            </w:tcPrChange>
          </w:tcPr>
          <w:p w14:paraId="73DCB787" w14:textId="3494C11D" w:rsidR="00A22846" w:rsidRPr="00BD4CC6" w:rsidDel="008714A8" w:rsidRDefault="00A22846" w:rsidP="0040403D">
            <w:pPr>
              <w:pStyle w:val="sc-Requirement"/>
              <w:rPr>
                <w:del w:id="409" w:author="Owen, Lisa B." w:date="2019-04-26T09:11:00Z"/>
                <w:sz w:val="20"/>
                <w:szCs w:val="18"/>
              </w:rPr>
            </w:pPr>
            <w:del w:id="410" w:author="Owen, Lisa B." w:date="2019-04-26T09:11:00Z">
              <w:r w:rsidRPr="00BD4CC6" w:rsidDel="008714A8">
                <w:rPr>
                  <w:sz w:val="20"/>
                  <w:szCs w:val="18"/>
                </w:rPr>
                <w:delText> </w:delText>
              </w:r>
            </w:del>
          </w:p>
        </w:tc>
        <w:tc>
          <w:tcPr>
            <w:tcW w:w="450" w:type="dxa"/>
            <w:tcPrChange w:id="411" w:author="Owen, Lisa B." w:date="2019-04-26T09:11:00Z">
              <w:tcPr>
                <w:tcW w:w="450" w:type="dxa"/>
              </w:tcPr>
            </w:tcPrChange>
          </w:tcPr>
          <w:p w14:paraId="75799C64" w14:textId="49C147BB" w:rsidR="00A22846" w:rsidRPr="00BD4CC6" w:rsidDel="008714A8" w:rsidRDefault="00A22846" w:rsidP="0040403D">
            <w:pPr>
              <w:pStyle w:val="sc-RequirementRight"/>
              <w:rPr>
                <w:del w:id="412" w:author="Owen, Lisa B." w:date="2019-04-26T09:11:00Z"/>
                <w:sz w:val="20"/>
                <w:szCs w:val="18"/>
              </w:rPr>
            </w:pPr>
          </w:p>
        </w:tc>
        <w:tc>
          <w:tcPr>
            <w:tcW w:w="1116" w:type="dxa"/>
            <w:tcPrChange w:id="413" w:author="Owen, Lisa B." w:date="2019-04-26T09:11:00Z">
              <w:tcPr>
                <w:tcW w:w="1116" w:type="dxa"/>
              </w:tcPr>
            </w:tcPrChange>
          </w:tcPr>
          <w:p w14:paraId="5571AD53" w14:textId="16E9B4BE" w:rsidR="00A22846" w:rsidRPr="00BD4CC6" w:rsidDel="008714A8" w:rsidRDefault="00A22846" w:rsidP="0040403D">
            <w:pPr>
              <w:pStyle w:val="sc-Requirement"/>
              <w:rPr>
                <w:del w:id="414" w:author="Owen, Lisa B." w:date="2019-04-26T09:11:00Z"/>
                <w:sz w:val="20"/>
                <w:szCs w:val="18"/>
              </w:rPr>
            </w:pPr>
          </w:p>
        </w:tc>
      </w:tr>
      <w:tr w:rsidR="00A22846" w:rsidRPr="00BD4CC6" w:rsidDel="008714A8" w14:paraId="59194A51" w14:textId="360B6A20" w:rsidTr="008714A8">
        <w:trPr>
          <w:del w:id="415" w:author="Owen, Lisa B." w:date="2019-04-26T09:11:00Z"/>
        </w:trPr>
        <w:tc>
          <w:tcPr>
            <w:tcW w:w="1199" w:type="dxa"/>
            <w:tcPrChange w:id="416" w:author="Owen, Lisa B." w:date="2019-04-26T09:11:00Z">
              <w:tcPr>
                <w:tcW w:w="1200" w:type="dxa"/>
              </w:tcPr>
            </w:tcPrChange>
          </w:tcPr>
          <w:p w14:paraId="4C93A087" w14:textId="68AED3CA" w:rsidR="00A22846" w:rsidRPr="00BD4CC6" w:rsidDel="008714A8" w:rsidRDefault="00A22846" w:rsidP="0040403D">
            <w:pPr>
              <w:pStyle w:val="sc-Requirement"/>
              <w:rPr>
                <w:del w:id="417" w:author="Owen, Lisa B." w:date="2019-04-26T09:11:00Z"/>
                <w:sz w:val="20"/>
                <w:szCs w:val="18"/>
              </w:rPr>
            </w:pPr>
          </w:p>
        </w:tc>
        <w:tc>
          <w:tcPr>
            <w:tcW w:w="2000" w:type="dxa"/>
            <w:tcPrChange w:id="418" w:author="Owen, Lisa B." w:date="2019-04-26T09:11:00Z">
              <w:tcPr>
                <w:tcW w:w="2000" w:type="dxa"/>
              </w:tcPr>
            </w:tcPrChange>
          </w:tcPr>
          <w:p w14:paraId="56823D20" w14:textId="15FFEC70" w:rsidR="00A22846" w:rsidRPr="00BD4CC6" w:rsidDel="008714A8" w:rsidRDefault="00A22846" w:rsidP="0040403D">
            <w:pPr>
              <w:pStyle w:val="sc-Requirement"/>
              <w:rPr>
                <w:del w:id="419" w:author="Owen, Lisa B." w:date="2019-04-26T09:11:00Z"/>
                <w:sz w:val="20"/>
                <w:szCs w:val="18"/>
              </w:rPr>
            </w:pPr>
            <w:del w:id="420" w:author="Owen, Lisa B." w:date="2019-04-26T09:11:00Z">
              <w:r w:rsidRPr="00BD4CC6" w:rsidDel="008714A8">
                <w:rPr>
                  <w:sz w:val="20"/>
                  <w:szCs w:val="18"/>
                </w:rPr>
                <w:delText>-Or-</w:delText>
              </w:r>
            </w:del>
          </w:p>
        </w:tc>
        <w:tc>
          <w:tcPr>
            <w:tcW w:w="450" w:type="dxa"/>
            <w:tcPrChange w:id="421" w:author="Owen, Lisa B." w:date="2019-04-26T09:11:00Z">
              <w:tcPr>
                <w:tcW w:w="450" w:type="dxa"/>
              </w:tcPr>
            </w:tcPrChange>
          </w:tcPr>
          <w:p w14:paraId="5D6FC58C" w14:textId="161E486D" w:rsidR="00A22846" w:rsidRPr="00BD4CC6" w:rsidDel="008714A8" w:rsidRDefault="00A22846" w:rsidP="0040403D">
            <w:pPr>
              <w:pStyle w:val="sc-RequirementRight"/>
              <w:rPr>
                <w:del w:id="422" w:author="Owen, Lisa B." w:date="2019-04-26T09:11:00Z"/>
                <w:sz w:val="20"/>
                <w:szCs w:val="18"/>
              </w:rPr>
            </w:pPr>
          </w:p>
        </w:tc>
        <w:tc>
          <w:tcPr>
            <w:tcW w:w="1116" w:type="dxa"/>
            <w:tcPrChange w:id="423" w:author="Owen, Lisa B." w:date="2019-04-26T09:11:00Z">
              <w:tcPr>
                <w:tcW w:w="1116" w:type="dxa"/>
              </w:tcPr>
            </w:tcPrChange>
          </w:tcPr>
          <w:p w14:paraId="23FA6C4B" w14:textId="22CD38DE" w:rsidR="00A22846" w:rsidRPr="00BD4CC6" w:rsidDel="008714A8" w:rsidRDefault="00A22846" w:rsidP="0040403D">
            <w:pPr>
              <w:pStyle w:val="sc-Requirement"/>
              <w:rPr>
                <w:del w:id="424" w:author="Owen, Lisa B." w:date="2019-04-26T09:11:00Z"/>
                <w:sz w:val="20"/>
                <w:szCs w:val="18"/>
              </w:rPr>
            </w:pPr>
          </w:p>
        </w:tc>
      </w:tr>
      <w:tr w:rsidR="00A22846" w:rsidRPr="00BD4CC6" w:rsidDel="008714A8" w14:paraId="6B098B52" w14:textId="6D09618C" w:rsidTr="008714A8">
        <w:trPr>
          <w:del w:id="425" w:author="Owen, Lisa B." w:date="2019-04-26T09:11:00Z"/>
        </w:trPr>
        <w:tc>
          <w:tcPr>
            <w:tcW w:w="1199" w:type="dxa"/>
            <w:tcPrChange w:id="426" w:author="Owen, Lisa B." w:date="2019-04-26T09:11:00Z">
              <w:tcPr>
                <w:tcW w:w="1200" w:type="dxa"/>
              </w:tcPr>
            </w:tcPrChange>
          </w:tcPr>
          <w:p w14:paraId="3A44F3CC" w14:textId="6EF3206B" w:rsidR="00A22846" w:rsidRPr="00BD4CC6" w:rsidDel="008714A8" w:rsidRDefault="00A22846" w:rsidP="0040403D">
            <w:pPr>
              <w:pStyle w:val="sc-Requirement"/>
              <w:rPr>
                <w:del w:id="427" w:author="Owen, Lisa B." w:date="2019-04-26T09:11:00Z"/>
                <w:sz w:val="20"/>
                <w:szCs w:val="18"/>
              </w:rPr>
            </w:pPr>
          </w:p>
        </w:tc>
        <w:tc>
          <w:tcPr>
            <w:tcW w:w="2000" w:type="dxa"/>
            <w:tcPrChange w:id="428" w:author="Owen, Lisa B." w:date="2019-04-26T09:11:00Z">
              <w:tcPr>
                <w:tcW w:w="2000" w:type="dxa"/>
              </w:tcPr>
            </w:tcPrChange>
          </w:tcPr>
          <w:p w14:paraId="0249A1F2" w14:textId="002F9E10" w:rsidR="00A22846" w:rsidRPr="00BD4CC6" w:rsidDel="008714A8" w:rsidRDefault="00A22846" w:rsidP="0040403D">
            <w:pPr>
              <w:pStyle w:val="sc-Requirement"/>
              <w:rPr>
                <w:del w:id="429" w:author="Owen, Lisa B." w:date="2019-04-26T09:11:00Z"/>
                <w:sz w:val="20"/>
                <w:szCs w:val="18"/>
              </w:rPr>
            </w:pPr>
            <w:del w:id="430" w:author="Owen, Lisa B." w:date="2019-04-26T09:11:00Z">
              <w:r w:rsidRPr="00BD4CC6" w:rsidDel="008714A8">
                <w:rPr>
                  <w:sz w:val="20"/>
                  <w:szCs w:val="18"/>
                </w:rPr>
                <w:delText> </w:delText>
              </w:r>
            </w:del>
          </w:p>
        </w:tc>
        <w:tc>
          <w:tcPr>
            <w:tcW w:w="450" w:type="dxa"/>
            <w:tcPrChange w:id="431" w:author="Owen, Lisa B." w:date="2019-04-26T09:11:00Z">
              <w:tcPr>
                <w:tcW w:w="450" w:type="dxa"/>
              </w:tcPr>
            </w:tcPrChange>
          </w:tcPr>
          <w:p w14:paraId="5DD6634E" w14:textId="3DCF8296" w:rsidR="00A22846" w:rsidRPr="00BD4CC6" w:rsidDel="008714A8" w:rsidRDefault="00A22846" w:rsidP="0040403D">
            <w:pPr>
              <w:pStyle w:val="sc-RequirementRight"/>
              <w:rPr>
                <w:del w:id="432" w:author="Owen, Lisa B." w:date="2019-04-26T09:11:00Z"/>
                <w:sz w:val="20"/>
                <w:szCs w:val="18"/>
              </w:rPr>
            </w:pPr>
          </w:p>
        </w:tc>
        <w:tc>
          <w:tcPr>
            <w:tcW w:w="1116" w:type="dxa"/>
            <w:tcPrChange w:id="433" w:author="Owen, Lisa B." w:date="2019-04-26T09:11:00Z">
              <w:tcPr>
                <w:tcW w:w="1116" w:type="dxa"/>
              </w:tcPr>
            </w:tcPrChange>
          </w:tcPr>
          <w:p w14:paraId="04AC8F7E" w14:textId="5CD185DD" w:rsidR="00A22846" w:rsidRPr="00BD4CC6" w:rsidDel="008714A8" w:rsidRDefault="00A22846" w:rsidP="0040403D">
            <w:pPr>
              <w:pStyle w:val="sc-Requirement"/>
              <w:rPr>
                <w:del w:id="434" w:author="Owen, Lisa B." w:date="2019-04-26T09:11:00Z"/>
                <w:sz w:val="20"/>
                <w:szCs w:val="18"/>
              </w:rPr>
            </w:pPr>
          </w:p>
        </w:tc>
      </w:tr>
      <w:tr w:rsidR="00A22846" w:rsidRPr="00BD4CC6" w:rsidDel="008714A8" w14:paraId="6C70DF5C" w14:textId="26A15B22" w:rsidTr="008714A8">
        <w:trPr>
          <w:del w:id="435" w:author="Owen, Lisa B." w:date="2019-04-26T09:11:00Z"/>
        </w:trPr>
        <w:tc>
          <w:tcPr>
            <w:tcW w:w="1199" w:type="dxa"/>
            <w:tcPrChange w:id="436" w:author="Owen, Lisa B." w:date="2019-04-26T09:11:00Z">
              <w:tcPr>
                <w:tcW w:w="1200" w:type="dxa"/>
              </w:tcPr>
            </w:tcPrChange>
          </w:tcPr>
          <w:p w14:paraId="6832AB9E" w14:textId="1BF03824" w:rsidR="00A22846" w:rsidRPr="00BD4CC6" w:rsidDel="008714A8" w:rsidRDefault="00A22846" w:rsidP="0040403D">
            <w:pPr>
              <w:pStyle w:val="sc-Requirement"/>
              <w:rPr>
                <w:del w:id="437" w:author="Owen, Lisa B." w:date="2019-04-26T09:11:00Z"/>
                <w:sz w:val="20"/>
                <w:szCs w:val="18"/>
              </w:rPr>
            </w:pPr>
            <w:del w:id="438" w:author="Owen, Lisa B." w:date="2019-04-26T09:11:00Z">
              <w:r w:rsidRPr="00BD4CC6" w:rsidDel="008714A8">
                <w:rPr>
                  <w:sz w:val="20"/>
                  <w:szCs w:val="18"/>
                </w:rPr>
                <w:delText>CHEM 105</w:delText>
              </w:r>
            </w:del>
          </w:p>
        </w:tc>
        <w:tc>
          <w:tcPr>
            <w:tcW w:w="2000" w:type="dxa"/>
            <w:tcPrChange w:id="439" w:author="Owen, Lisa B." w:date="2019-04-26T09:11:00Z">
              <w:tcPr>
                <w:tcW w:w="2000" w:type="dxa"/>
              </w:tcPr>
            </w:tcPrChange>
          </w:tcPr>
          <w:p w14:paraId="7AEEBCB6" w14:textId="69A66F5A" w:rsidR="00A22846" w:rsidRPr="00BD4CC6" w:rsidDel="008714A8" w:rsidRDefault="00A22846" w:rsidP="0040403D">
            <w:pPr>
              <w:pStyle w:val="sc-Requirement"/>
              <w:rPr>
                <w:del w:id="440" w:author="Owen, Lisa B." w:date="2019-04-26T09:11:00Z"/>
                <w:sz w:val="20"/>
                <w:szCs w:val="18"/>
              </w:rPr>
            </w:pPr>
            <w:del w:id="441" w:author="Owen, Lisa B." w:date="2019-04-26T09:11:00Z">
              <w:r w:rsidRPr="00BD4CC6" w:rsidDel="008714A8">
                <w:rPr>
                  <w:sz w:val="20"/>
                  <w:szCs w:val="18"/>
                </w:rPr>
                <w:delText>General, Organic and Biological Chemistry I</w:delText>
              </w:r>
            </w:del>
          </w:p>
        </w:tc>
        <w:tc>
          <w:tcPr>
            <w:tcW w:w="450" w:type="dxa"/>
            <w:tcPrChange w:id="442" w:author="Owen, Lisa B." w:date="2019-04-26T09:11:00Z">
              <w:tcPr>
                <w:tcW w:w="450" w:type="dxa"/>
              </w:tcPr>
            </w:tcPrChange>
          </w:tcPr>
          <w:p w14:paraId="33CA9D09" w14:textId="310ACB54" w:rsidR="00A22846" w:rsidRPr="00BD4CC6" w:rsidDel="008714A8" w:rsidRDefault="00A22846" w:rsidP="0040403D">
            <w:pPr>
              <w:pStyle w:val="sc-RequirementRight"/>
              <w:rPr>
                <w:del w:id="443" w:author="Owen, Lisa B." w:date="2019-04-26T09:11:00Z"/>
                <w:sz w:val="20"/>
                <w:szCs w:val="18"/>
              </w:rPr>
            </w:pPr>
            <w:del w:id="444" w:author="Owen, Lisa B." w:date="2019-04-26T09:11:00Z">
              <w:r w:rsidRPr="00BD4CC6" w:rsidDel="008714A8">
                <w:rPr>
                  <w:sz w:val="20"/>
                  <w:szCs w:val="18"/>
                </w:rPr>
                <w:delText>4</w:delText>
              </w:r>
            </w:del>
          </w:p>
        </w:tc>
        <w:tc>
          <w:tcPr>
            <w:tcW w:w="1116" w:type="dxa"/>
            <w:tcPrChange w:id="445" w:author="Owen, Lisa B." w:date="2019-04-26T09:11:00Z">
              <w:tcPr>
                <w:tcW w:w="1116" w:type="dxa"/>
              </w:tcPr>
            </w:tcPrChange>
          </w:tcPr>
          <w:p w14:paraId="7EF7331D" w14:textId="0627241F" w:rsidR="00A22846" w:rsidRPr="00BD4CC6" w:rsidDel="008714A8" w:rsidRDefault="00A22846" w:rsidP="0040403D">
            <w:pPr>
              <w:pStyle w:val="sc-Requirement"/>
              <w:rPr>
                <w:del w:id="446" w:author="Owen, Lisa B." w:date="2019-04-26T09:11:00Z"/>
                <w:sz w:val="20"/>
                <w:szCs w:val="18"/>
              </w:rPr>
            </w:pPr>
            <w:del w:id="447" w:author="Owen, Lisa B." w:date="2019-04-26T09:11:00Z">
              <w:r w:rsidRPr="00BD4CC6" w:rsidDel="008714A8">
                <w:rPr>
                  <w:sz w:val="20"/>
                  <w:szCs w:val="18"/>
                </w:rPr>
                <w:delText>F, Sp, Su</w:delText>
              </w:r>
            </w:del>
          </w:p>
        </w:tc>
      </w:tr>
      <w:tr w:rsidR="00A22846" w:rsidRPr="00BD4CC6" w:rsidDel="008714A8" w14:paraId="5C2E9362" w14:textId="1C41E0D6" w:rsidTr="008714A8">
        <w:trPr>
          <w:del w:id="448" w:author="Owen, Lisa B." w:date="2019-04-26T09:11:00Z"/>
        </w:trPr>
        <w:tc>
          <w:tcPr>
            <w:tcW w:w="1199" w:type="dxa"/>
            <w:tcPrChange w:id="449" w:author="Owen, Lisa B." w:date="2019-04-26T09:11:00Z">
              <w:tcPr>
                <w:tcW w:w="1200" w:type="dxa"/>
              </w:tcPr>
            </w:tcPrChange>
          </w:tcPr>
          <w:p w14:paraId="4135C821" w14:textId="1731DEBA" w:rsidR="00A22846" w:rsidRPr="00BD4CC6" w:rsidDel="008714A8" w:rsidRDefault="00A22846" w:rsidP="0040403D">
            <w:pPr>
              <w:pStyle w:val="sc-Requirement"/>
              <w:rPr>
                <w:del w:id="450" w:author="Owen, Lisa B." w:date="2019-04-26T09:11:00Z"/>
                <w:sz w:val="20"/>
                <w:szCs w:val="18"/>
              </w:rPr>
            </w:pPr>
          </w:p>
        </w:tc>
        <w:tc>
          <w:tcPr>
            <w:tcW w:w="2000" w:type="dxa"/>
            <w:tcPrChange w:id="451" w:author="Owen, Lisa B." w:date="2019-04-26T09:11:00Z">
              <w:tcPr>
                <w:tcW w:w="2000" w:type="dxa"/>
              </w:tcPr>
            </w:tcPrChange>
          </w:tcPr>
          <w:p w14:paraId="474B6FA2" w14:textId="6F3A41F6" w:rsidR="00A22846" w:rsidRPr="00BD4CC6" w:rsidDel="008714A8" w:rsidRDefault="00A22846" w:rsidP="0040403D">
            <w:pPr>
              <w:pStyle w:val="sc-Requirement"/>
              <w:rPr>
                <w:del w:id="452" w:author="Owen, Lisa B." w:date="2019-04-26T09:11:00Z"/>
                <w:sz w:val="20"/>
                <w:szCs w:val="18"/>
              </w:rPr>
            </w:pPr>
            <w:del w:id="453" w:author="Owen, Lisa B." w:date="2019-04-26T09:11:00Z">
              <w:r w:rsidRPr="00BD4CC6" w:rsidDel="008714A8">
                <w:rPr>
                  <w:sz w:val="20"/>
                  <w:szCs w:val="18"/>
                </w:rPr>
                <w:delText>-And-</w:delText>
              </w:r>
            </w:del>
          </w:p>
        </w:tc>
        <w:tc>
          <w:tcPr>
            <w:tcW w:w="450" w:type="dxa"/>
            <w:tcPrChange w:id="454" w:author="Owen, Lisa B." w:date="2019-04-26T09:11:00Z">
              <w:tcPr>
                <w:tcW w:w="450" w:type="dxa"/>
              </w:tcPr>
            </w:tcPrChange>
          </w:tcPr>
          <w:p w14:paraId="340664EE" w14:textId="290163A5" w:rsidR="00A22846" w:rsidRPr="00BD4CC6" w:rsidDel="008714A8" w:rsidRDefault="00A22846" w:rsidP="0040403D">
            <w:pPr>
              <w:pStyle w:val="sc-RequirementRight"/>
              <w:rPr>
                <w:del w:id="455" w:author="Owen, Lisa B." w:date="2019-04-26T09:11:00Z"/>
                <w:sz w:val="20"/>
                <w:szCs w:val="18"/>
              </w:rPr>
            </w:pPr>
          </w:p>
        </w:tc>
        <w:tc>
          <w:tcPr>
            <w:tcW w:w="1116" w:type="dxa"/>
            <w:tcPrChange w:id="456" w:author="Owen, Lisa B." w:date="2019-04-26T09:11:00Z">
              <w:tcPr>
                <w:tcW w:w="1116" w:type="dxa"/>
              </w:tcPr>
            </w:tcPrChange>
          </w:tcPr>
          <w:p w14:paraId="745AD872" w14:textId="35586C5C" w:rsidR="00A22846" w:rsidRPr="00BD4CC6" w:rsidDel="008714A8" w:rsidRDefault="00A22846" w:rsidP="0040403D">
            <w:pPr>
              <w:pStyle w:val="sc-Requirement"/>
              <w:rPr>
                <w:del w:id="457" w:author="Owen, Lisa B." w:date="2019-04-26T09:11:00Z"/>
                <w:sz w:val="20"/>
                <w:szCs w:val="18"/>
              </w:rPr>
            </w:pPr>
          </w:p>
        </w:tc>
      </w:tr>
      <w:tr w:rsidR="00A22846" w:rsidRPr="00BD4CC6" w:rsidDel="008714A8" w14:paraId="0E0DB060" w14:textId="193A5712" w:rsidTr="008714A8">
        <w:trPr>
          <w:del w:id="458" w:author="Owen, Lisa B." w:date="2019-04-26T09:11:00Z"/>
        </w:trPr>
        <w:tc>
          <w:tcPr>
            <w:tcW w:w="1199" w:type="dxa"/>
            <w:tcPrChange w:id="459" w:author="Owen, Lisa B." w:date="2019-04-26T09:11:00Z">
              <w:tcPr>
                <w:tcW w:w="1200" w:type="dxa"/>
              </w:tcPr>
            </w:tcPrChange>
          </w:tcPr>
          <w:p w14:paraId="01D90E1E" w14:textId="265B3C4C" w:rsidR="00A22846" w:rsidRPr="00BD4CC6" w:rsidDel="008714A8" w:rsidRDefault="00A22846" w:rsidP="0040403D">
            <w:pPr>
              <w:pStyle w:val="sc-Requirement"/>
              <w:rPr>
                <w:del w:id="460" w:author="Owen, Lisa B." w:date="2019-04-26T09:11:00Z"/>
                <w:sz w:val="20"/>
                <w:szCs w:val="18"/>
              </w:rPr>
            </w:pPr>
            <w:del w:id="461" w:author="Owen, Lisa B." w:date="2019-04-26T09:11:00Z">
              <w:r w:rsidRPr="00BD4CC6" w:rsidDel="008714A8">
                <w:rPr>
                  <w:sz w:val="20"/>
                  <w:szCs w:val="18"/>
                </w:rPr>
                <w:delText>CHEM 106</w:delText>
              </w:r>
            </w:del>
          </w:p>
        </w:tc>
        <w:tc>
          <w:tcPr>
            <w:tcW w:w="2000" w:type="dxa"/>
            <w:tcPrChange w:id="462" w:author="Owen, Lisa B." w:date="2019-04-26T09:11:00Z">
              <w:tcPr>
                <w:tcW w:w="2000" w:type="dxa"/>
              </w:tcPr>
            </w:tcPrChange>
          </w:tcPr>
          <w:p w14:paraId="7EFF3D82" w14:textId="1524FF30" w:rsidR="00A22846" w:rsidRPr="00BD4CC6" w:rsidDel="008714A8" w:rsidRDefault="00A22846" w:rsidP="0040403D">
            <w:pPr>
              <w:pStyle w:val="sc-Requirement"/>
              <w:rPr>
                <w:del w:id="463" w:author="Owen, Lisa B." w:date="2019-04-26T09:11:00Z"/>
                <w:sz w:val="20"/>
                <w:szCs w:val="18"/>
              </w:rPr>
            </w:pPr>
            <w:del w:id="464" w:author="Owen, Lisa B." w:date="2019-04-26T09:11:00Z">
              <w:r w:rsidRPr="00BD4CC6" w:rsidDel="008714A8">
                <w:rPr>
                  <w:sz w:val="20"/>
                  <w:szCs w:val="18"/>
                </w:rPr>
                <w:delText>General, Organic, and Biological Chemistry II</w:delText>
              </w:r>
            </w:del>
          </w:p>
        </w:tc>
        <w:tc>
          <w:tcPr>
            <w:tcW w:w="450" w:type="dxa"/>
            <w:tcPrChange w:id="465" w:author="Owen, Lisa B." w:date="2019-04-26T09:11:00Z">
              <w:tcPr>
                <w:tcW w:w="450" w:type="dxa"/>
              </w:tcPr>
            </w:tcPrChange>
          </w:tcPr>
          <w:p w14:paraId="20E78F4E" w14:textId="475E842B" w:rsidR="00A22846" w:rsidRPr="00BD4CC6" w:rsidDel="008714A8" w:rsidRDefault="00A22846" w:rsidP="0040403D">
            <w:pPr>
              <w:pStyle w:val="sc-RequirementRight"/>
              <w:rPr>
                <w:del w:id="466" w:author="Owen, Lisa B." w:date="2019-04-26T09:11:00Z"/>
                <w:sz w:val="20"/>
                <w:szCs w:val="18"/>
              </w:rPr>
            </w:pPr>
            <w:del w:id="467" w:author="Owen, Lisa B." w:date="2019-04-26T09:11:00Z">
              <w:r w:rsidRPr="00BD4CC6" w:rsidDel="008714A8">
                <w:rPr>
                  <w:sz w:val="20"/>
                  <w:szCs w:val="18"/>
                </w:rPr>
                <w:delText>4</w:delText>
              </w:r>
            </w:del>
          </w:p>
        </w:tc>
        <w:tc>
          <w:tcPr>
            <w:tcW w:w="1116" w:type="dxa"/>
            <w:tcPrChange w:id="468" w:author="Owen, Lisa B." w:date="2019-04-26T09:11:00Z">
              <w:tcPr>
                <w:tcW w:w="1116" w:type="dxa"/>
              </w:tcPr>
            </w:tcPrChange>
          </w:tcPr>
          <w:p w14:paraId="6E715D1A" w14:textId="10013426" w:rsidR="00A22846" w:rsidRPr="00BD4CC6" w:rsidDel="008714A8" w:rsidRDefault="00A22846" w:rsidP="0040403D">
            <w:pPr>
              <w:pStyle w:val="sc-Requirement"/>
              <w:rPr>
                <w:del w:id="469" w:author="Owen, Lisa B." w:date="2019-04-26T09:11:00Z"/>
                <w:sz w:val="20"/>
                <w:szCs w:val="18"/>
              </w:rPr>
            </w:pPr>
            <w:del w:id="470" w:author="Owen, Lisa B." w:date="2019-04-26T09:11:00Z">
              <w:r w:rsidRPr="00BD4CC6" w:rsidDel="008714A8">
                <w:rPr>
                  <w:sz w:val="20"/>
                  <w:szCs w:val="18"/>
                </w:rPr>
                <w:delText>F, Sp, Su</w:delText>
              </w:r>
            </w:del>
          </w:p>
        </w:tc>
      </w:tr>
    </w:tbl>
    <w:p w14:paraId="3E340527" w14:textId="762AFA9A" w:rsidR="00A22846" w:rsidRPr="00BD4CC6" w:rsidRDefault="00A22846" w:rsidP="00A22846">
      <w:pPr>
        <w:pStyle w:val="sc-RequirementsSubheading"/>
        <w:rPr>
          <w:sz w:val="20"/>
          <w:szCs w:val="18"/>
        </w:rPr>
      </w:pPr>
      <w:bookmarkStart w:id="471" w:name="CCF5C74BA00F4B04A826A3DD281BE474"/>
      <w:del w:id="472" w:author="Owen, Lisa B." w:date="2019-04-26T09:14:00Z">
        <w:r w:rsidRPr="00BD4CC6" w:rsidDel="008714A8">
          <w:rPr>
            <w:sz w:val="20"/>
            <w:szCs w:val="18"/>
          </w:rPr>
          <w:delText xml:space="preserve">ONE </w:delText>
        </w:r>
      </w:del>
      <w:ins w:id="473" w:author="Owen, Lisa B." w:date="2019-04-26T09:14:00Z">
        <w:r w:rsidR="008714A8">
          <w:rPr>
            <w:sz w:val="20"/>
            <w:szCs w:val="18"/>
          </w:rPr>
          <w:t>Two</w:t>
        </w:r>
        <w:r w:rsidR="008714A8" w:rsidRPr="00BD4CC6">
          <w:rPr>
            <w:sz w:val="20"/>
            <w:szCs w:val="18"/>
          </w:rPr>
          <w:t xml:space="preserve"> </w:t>
        </w:r>
      </w:ins>
      <w:r w:rsidRPr="00BD4CC6">
        <w:rPr>
          <w:sz w:val="20"/>
          <w:szCs w:val="18"/>
        </w:rPr>
        <w:t>COURSE</w:t>
      </w:r>
      <w:ins w:id="474" w:author="Owen, Lisa B." w:date="2019-04-26T09:14:00Z">
        <w:r w:rsidR="008714A8">
          <w:rPr>
            <w:sz w:val="20"/>
            <w:szCs w:val="18"/>
          </w:rPr>
          <w:t>S</w:t>
        </w:r>
      </w:ins>
      <w:r w:rsidRPr="00BD4CC6">
        <w:rPr>
          <w:sz w:val="20"/>
          <w:szCs w:val="18"/>
        </w:rPr>
        <w:t xml:space="preserve"> from</w:t>
      </w:r>
      <w:bookmarkEnd w:id="471"/>
    </w:p>
    <w:tbl>
      <w:tblPr>
        <w:tblW w:w="0" w:type="auto"/>
        <w:tblLook w:val="04A0" w:firstRow="1" w:lastRow="0" w:firstColumn="1" w:lastColumn="0" w:noHBand="0" w:noVBand="1"/>
        <w:tblPrChange w:id="475" w:author="Owen, Lisa B." w:date="2019-04-26T09:17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476">
          <w:tblGrid>
            <w:gridCol w:w="1199"/>
            <w:gridCol w:w="2000"/>
            <w:gridCol w:w="450"/>
            <w:gridCol w:w="1116"/>
          </w:tblGrid>
        </w:tblGridChange>
      </w:tblGrid>
      <w:tr w:rsidR="008714A8" w:rsidRPr="00BD4CC6" w14:paraId="6C38093A" w14:textId="77777777" w:rsidTr="002F2FF5">
        <w:trPr>
          <w:ins w:id="477" w:author="Owen, Lisa B." w:date="2019-04-26T09:15:00Z"/>
        </w:trPr>
        <w:tc>
          <w:tcPr>
            <w:tcW w:w="1199" w:type="dxa"/>
            <w:tcPrChange w:id="478" w:author="Owen, Lisa B." w:date="2019-04-26T09:17:00Z">
              <w:tcPr>
                <w:tcW w:w="1200" w:type="dxa"/>
              </w:tcPr>
            </w:tcPrChange>
          </w:tcPr>
          <w:p w14:paraId="4D4FF54A" w14:textId="0CE21BEB" w:rsidR="008714A8" w:rsidRPr="00BD4CC6" w:rsidRDefault="008714A8" w:rsidP="0040403D">
            <w:pPr>
              <w:pStyle w:val="sc-Requirement"/>
              <w:rPr>
                <w:ins w:id="479" w:author="Owen, Lisa B." w:date="2019-04-26T09:15:00Z"/>
                <w:sz w:val="20"/>
                <w:szCs w:val="18"/>
              </w:rPr>
            </w:pPr>
            <w:ins w:id="480" w:author="Owen, Lisa B." w:date="2019-04-26T09:15:00Z">
              <w:r>
                <w:rPr>
                  <w:sz w:val="20"/>
                  <w:szCs w:val="18"/>
                </w:rPr>
                <w:t>PSCI 211</w:t>
              </w:r>
            </w:ins>
          </w:p>
        </w:tc>
        <w:tc>
          <w:tcPr>
            <w:tcW w:w="2000" w:type="dxa"/>
            <w:tcPrChange w:id="481" w:author="Owen, Lisa B." w:date="2019-04-26T09:17:00Z">
              <w:tcPr>
                <w:tcW w:w="2000" w:type="dxa"/>
              </w:tcPr>
            </w:tcPrChange>
          </w:tcPr>
          <w:p w14:paraId="0F82025C" w14:textId="7ADAD866" w:rsidR="008714A8" w:rsidRPr="00BD4CC6" w:rsidRDefault="008714A8" w:rsidP="0040403D">
            <w:pPr>
              <w:pStyle w:val="sc-Requirement"/>
              <w:rPr>
                <w:ins w:id="482" w:author="Owen, Lisa B." w:date="2019-04-26T09:15:00Z"/>
                <w:sz w:val="20"/>
                <w:szCs w:val="18"/>
              </w:rPr>
            </w:pPr>
            <w:ins w:id="483" w:author="Owen, Lisa B." w:date="2019-04-26T09:15:00Z">
              <w:r w:rsidRPr="000D4B0A">
                <w:rPr>
                  <w:rFonts w:ascii="Arial" w:hAnsi="Arial" w:cs="Arial"/>
                  <w:szCs w:val="16"/>
                </w:rPr>
                <w:t>Introduction to Astronomy</w:t>
              </w:r>
            </w:ins>
          </w:p>
        </w:tc>
        <w:tc>
          <w:tcPr>
            <w:tcW w:w="450" w:type="dxa"/>
            <w:tcPrChange w:id="484" w:author="Owen, Lisa B." w:date="2019-04-26T09:17:00Z">
              <w:tcPr>
                <w:tcW w:w="450" w:type="dxa"/>
              </w:tcPr>
            </w:tcPrChange>
          </w:tcPr>
          <w:p w14:paraId="09A13B2C" w14:textId="3A7E110A" w:rsidR="008714A8" w:rsidRPr="00BD4CC6" w:rsidRDefault="008714A8" w:rsidP="0040403D">
            <w:pPr>
              <w:pStyle w:val="sc-RequirementRight"/>
              <w:rPr>
                <w:ins w:id="485" w:author="Owen, Lisa B." w:date="2019-04-26T09:15:00Z"/>
                <w:sz w:val="20"/>
                <w:szCs w:val="18"/>
              </w:rPr>
            </w:pPr>
            <w:ins w:id="486" w:author="Owen, Lisa B." w:date="2019-04-26T09:15:00Z">
              <w:r>
                <w:rPr>
                  <w:sz w:val="20"/>
                  <w:szCs w:val="18"/>
                </w:rPr>
                <w:t>4</w:t>
              </w:r>
            </w:ins>
          </w:p>
        </w:tc>
        <w:tc>
          <w:tcPr>
            <w:tcW w:w="1116" w:type="dxa"/>
            <w:tcPrChange w:id="487" w:author="Owen, Lisa B." w:date="2019-04-26T09:17:00Z">
              <w:tcPr>
                <w:tcW w:w="1116" w:type="dxa"/>
              </w:tcPr>
            </w:tcPrChange>
          </w:tcPr>
          <w:p w14:paraId="0967BFDC" w14:textId="0EA98E3D" w:rsidR="008714A8" w:rsidRPr="00BD4CC6" w:rsidRDefault="008714A8" w:rsidP="0040403D">
            <w:pPr>
              <w:pStyle w:val="sc-Requirement"/>
              <w:rPr>
                <w:ins w:id="488" w:author="Owen, Lisa B." w:date="2019-04-26T09:15:00Z"/>
                <w:sz w:val="20"/>
                <w:szCs w:val="18"/>
              </w:rPr>
            </w:pPr>
            <w:ins w:id="489" w:author="Owen, Lisa B." w:date="2019-04-26T09:15:00Z">
              <w:r>
                <w:rPr>
                  <w:sz w:val="20"/>
                  <w:szCs w:val="18"/>
                </w:rPr>
                <w:t xml:space="preserve">F, </w:t>
              </w:r>
              <w:proofErr w:type="spellStart"/>
              <w:r>
                <w:rPr>
                  <w:sz w:val="20"/>
                  <w:szCs w:val="18"/>
                </w:rPr>
                <w:t>Sp</w:t>
              </w:r>
              <w:proofErr w:type="spellEnd"/>
            </w:ins>
          </w:p>
        </w:tc>
      </w:tr>
      <w:tr w:rsidR="00A22846" w:rsidRPr="00BD4CC6" w14:paraId="3B3E29B7" w14:textId="77777777" w:rsidTr="002F2FF5">
        <w:tc>
          <w:tcPr>
            <w:tcW w:w="1199" w:type="dxa"/>
            <w:tcPrChange w:id="490" w:author="Owen, Lisa B." w:date="2019-04-26T09:17:00Z">
              <w:tcPr>
                <w:tcW w:w="1200" w:type="dxa"/>
              </w:tcPr>
            </w:tcPrChange>
          </w:tcPr>
          <w:p w14:paraId="6CB67E6F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PSCI 212</w:t>
            </w:r>
          </w:p>
        </w:tc>
        <w:tc>
          <w:tcPr>
            <w:tcW w:w="2000" w:type="dxa"/>
            <w:tcPrChange w:id="491" w:author="Owen, Lisa B." w:date="2019-04-26T09:17:00Z">
              <w:tcPr>
                <w:tcW w:w="2000" w:type="dxa"/>
              </w:tcPr>
            </w:tcPrChange>
          </w:tcPr>
          <w:p w14:paraId="301D5D4A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Introduction to Geology</w:t>
            </w:r>
          </w:p>
        </w:tc>
        <w:tc>
          <w:tcPr>
            <w:tcW w:w="450" w:type="dxa"/>
            <w:tcPrChange w:id="492" w:author="Owen, Lisa B." w:date="2019-04-26T09:17:00Z">
              <w:tcPr>
                <w:tcW w:w="450" w:type="dxa"/>
              </w:tcPr>
            </w:tcPrChange>
          </w:tcPr>
          <w:p w14:paraId="7190A830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  <w:tcPrChange w:id="493" w:author="Owen, Lisa B." w:date="2019-04-26T09:17:00Z">
              <w:tcPr>
                <w:tcW w:w="1116" w:type="dxa"/>
              </w:tcPr>
            </w:tcPrChange>
          </w:tcPr>
          <w:p w14:paraId="55911E24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F, Su</w:t>
            </w:r>
          </w:p>
        </w:tc>
      </w:tr>
      <w:tr w:rsidR="008714A8" w:rsidRPr="00BD4CC6" w14:paraId="196D584C" w14:textId="77777777" w:rsidTr="002F2FF5">
        <w:trPr>
          <w:ins w:id="494" w:author="Owen, Lisa B." w:date="2019-04-26T09:16:00Z"/>
        </w:trPr>
        <w:tc>
          <w:tcPr>
            <w:tcW w:w="1199" w:type="dxa"/>
            <w:tcPrChange w:id="495" w:author="Owen, Lisa B." w:date="2019-04-26T09:17:00Z">
              <w:tcPr>
                <w:tcW w:w="1200" w:type="dxa"/>
              </w:tcPr>
            </w:tcPrChange>
          </w:tcPr>
          <w:p w14:paraId="3183C21A" w14:textId="29AFADBB" w:rsidR="008714A8" w:rsidRPr="00BD4CC6" w:rsidRDefault="008714A8" w:rsidP="0040403D">
            <w:pPr>
              <w:pStyle w:val="sc-Requirement"/>
              <w:rPr>
                <w:ins w:id="496" w:author="Owen, Lisa B." w:date="2019-04-26T09:16:00Z"/>
                <w:sz w:val="20"/>
                <w:szCs w:val="18"/>
              </w:rPr>
            </w:pPr>
            <w:ins w:id="497" w:author="Owen, Lisa B." w:date="2019-04-26T09:16:00Z">
              <w:r>
                <w:rPr>
                  <w:sz w:val="20"/>
                  <w:szCs w:val="18"/>
                </w:rPr>
                <w:t>PSCI 214</w:t>
              </w:r>
            </w:ins>
          </w:p>
        </w:tc>
        <w:tc>
          <w:tcPr>
            <w:tcW w:w="2000" w:type="dxa"/>
            <w:tcPrChange w:id="498" w:author="Owen, Lisa B." w:date="2019-04-26T09:17:00Z">
              <w:tcPr>
                <w:tcW w:w="2000" w:type="dxa"/>
              </w:tcPr>
            </w:tcPrChange>
          </w:tcPr>
          <w:p w14:paraId="26BA35B1" w14:textId="68744965" w:rsidR="008714A8" w:rsidRPr="00BD4CC6" w:rsidRDefault="008714A8" w:rsidP="0040403D">
            <w:pPr>
              <w:pStyle w:val="sc-Requirement"/>
              <w:rPr>
                <w:ins w:id="499" w:author="Owen, Lisa B." w:date="2019-04-26T09:16:00Z"/>
                <w:sz w:val="20"/>
                <w:szCs w:val="18"/>
              </w:rPr>
            </w:pPr>
            <w:ins w:id="500" w:author="Owen, Lisa B." w:date="2019-04-26T09:16:00Z">
              <w:r>
                <w:rPr>
                  <w:sz w:val="20"/>
                  <w:szCs w:val="18"/>
                </w:rPr>
                <w:t>Introduction to Meteorology</w:t>
              </w:r>
            </w:ins>
          </w:p>
        </w:tc>
        <w:tc>
          <w:tcPr>
            <w:tcW w:w="450" w:type="dxa"/>
            <w:tcPrChange w:id="501" w:author="Owen, Lisa B." w:date="2019-04-26T09:17:00Z">
              <w:tcPr>
                <w:tcW w:w="450" w:type="dxa"/>
              </w:tcPr>
            </w:tcPrChange>
          </w:tcPr>
          <w:p w14:paraId="50AA7D66" w14:textId="41CFB326" w:rsidR="008714A8" w:rsidRPr="00BD4CC6" w:rsidRDefault="008714A8" w:rsidP="0040403D">
            <w:pPr>
              <w:pStyle w:val="sc-RequirementRight"/>
              <w:rPr>
                <w:ins w:id="502" w:author="Owen, Lisa B." w:date="2019-04-26T09:16:00Z"/>
                <w:sz w:val="20"/>
                <w:szCs w:val="18"/>
              </w:rPr>
            </w:pPr>
            <w:ins w:id="503" w:author="Owen, Lisa B." w:date="2019-04-26T09:16:00Z">
              <w:r>
                <w:rPr>
                  <w:sz w:val="20"/>
                  <w:szCs w:val="18"/>
                </w:rPr>
                <w:t>4</w:t>
              </w:r>
            </w:ins>
          </w:p>
        </w:tc>
        <w:tc>
          <w:tcPr>
            <w:tcW w:w="1116" w:type="dxa"/>
            <w:tcPrChange w:id="504" w:author="Owen, Lisa B." w:date="2019-04-26T09:17:00Z">
              <w:tcPr>
                <w:tcW w:w="1116" w:type="dxa"/>
              </w:tcPr>
            </w:tcPrChange>
          </w:tcPr>
          <w:p w14:paraId="37999170" w14:textId="0F1BD4CC" w:rsidR="008714A8" w:rsidRPr="00BD4CC6" w:rsidRDefault="002F2FF5" w:rsidP="0040403D">
            <w:pPr>
              <w:pStyle w:val="sc-Requirement"/>
              <w:rPr>
                <w:ins w:id="505" w:author="Owen, Lisa B." w:date="2019-04-26T09:16:00Z"/>
                <w:sz w:val="20"/>
                <w:szCs w:val="18"/>
              </w:rPr>
            </w:pPr>
            <w:ins w:id="506" w:author="Owen, Lisa B." w:date="2019-04-26T09:16:00Z">
              <w:r>
                <w:rPr>
                  <w:sz w:val="20"/>
                  <w:szCs w:val="18"/>
                </w:rPr>
                <w:t>F</w:t>
              </w:r>
            </w:ins>
          </w:p>
        </w:tc>
      </w:tr>
      <w:tr w:rsidR="00A22846" w:rsidRPr="00BD4CC6" w14:paraId="354B7094" w14:textId="77777777" w:rsidTr="002F2FF5">
        <w:tc>
          <w:tcPr>
            <w:tcW w:w="1199" w:type="dxa"/>
            <w:tcPrChange w:id="507" w:author="Owen, Lisa B." w:date="2019-04-26T09:17:00Z">
              <w:tcPr>
                <w:tcW w:w="1200" w:type="dxa"/>
              </w:tcPr>
            </w:tcPrChange>
          </w:tcPr>
          <w:p w14:paraId="5AD314C4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PSCI 217</w:t>
            </w:r>
          </w:p>
        </w:tc>
        <w:tc>
          <w:tcPr>
            <w:tcW w:w="2000" w:type="dxa"/>
            <w:tcPrChange w:id="508" w:author="Owen, Lisa B." w:date="2019-04-26T09:17:00Z">
              <w:tcPr>
                <w:tcW w:w="2000" w:type="dxa"/>
              </w:tcPr>
            </w:tcPrChange>
          </w:tcPr>
          <w:p w14:paraId="6ED08163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Introduction to Oceanography</w:t>
            </w:r>
          </w:p>
        </w:tc>
        <w:tc>
          <w:tcPr>
            <w:tcW w:w="450" w:type="dxa"/>
            <w:tcPrChange w:id="509" w:author="Owen, Lisa B." w:date="2019-04-26T09:17:00Z">
              <w:tcPr>
                <w:tcW w:w="450" w:type="dxa"/>
              </w:tcPr>
            </w:tcPrChange>
          </w:tcPr>
          <w:p w14:paraId="5000992B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4</w:t>
            </w:r>
          </w:p>
        </w:tc>
        <w:tc>
          <w:tcPr>
            <w:tcW w:w="1116" w:type="dxa"/>
            <w:tcPrChange w:id="510" w:author="Owen, Lisa B." w:date="2019-04-26T09:17:00Z">
              <w:tcPr>
                <w:tcW w:w="1116" w:type="dxa"/>
              </w:tcPr>
            </w:tcPrChange>
          </w:tcPr>
          <w:p w14:paraId="4200D72B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proofErr w:type="spellStart"/>
            <w:r w:rsidRPr="00BD4CC6">
              <w:rPr>
                <w:sz w:val="20"/>
                <w:szCs w:val="18"/>
              </w:rPr>
              <w:t>Sp</w:t>
            </w:r>
            <w:proofErr w:type="spellEnd"/>
          </w:p>
        </w:tc>
      </w:tr>
      <w:tr w:rsidR="00A22846" w:rsidRPr="00BD4CC6" w14:paraId="5B89C09E" w14:textId="77777777" w:rsidTr="002F2FF5">
        <w:tc>
          <w:tcPr>
            <w:tcW w:w="1199" w:type="dxa"/>
            <w:tcPrChange w:id="511" w:author="Owen, Lisa B." w:date="2019-04-26T09:17:00Z">
              <w:tcPr>
                <w:tcW w:w="1200" w:type="dxa"/>
              </w:tcPr>
            </w:tcPrChange>
          </w:tcPr>
          <w:p w14:paraId="2A2A9D15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</w:p>
        </w:tc>
        <w:tc>
          <w:tcPr>
            <w:tcW w:w="2000" w:type="dxa"/>
            <w:tcPrChange w:id="512" w:author="Owen, Lisa B." w:date="2019-04-26T09:17:00Z">
              <w:tcPr>
                <w:tcW w:w="2000" w:type="dxa"/>
              </w:tcPr>
            </w:tcPrChange>
          </w:tcPr>
          <w:p w14:paraId="3FD8F4C3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  <w:r w:rsidRPr="00BD4CC6">
              <w:rPr>
                <w:sz w:val="20"/>
                <w:szCs w:val="18"/>
              </w:rPr>
              <w:t> </w:t>
            </w:r>
          </w:p>
        </w:tc>
        <w:tc>
          <w:tcPr>
            <w:tcW w:w="450" w:type="dxa"/>
            <w:tcPrChange w:id="513" w:author="Owen, Lisa B." w:date="2019-04-26T09:17:00Z">
              <w:tcPr>
                <w:tcW w:w="450" w:type="dxa"/>
              </w:tcPr>
            </w:tcPrChange>
          </w:tcPr>
          <w:p w14:paraId="0132B748" w14:textId="77777777" w:rsidR="00A22846" w:rsidRPr="00BD4CC6" w:rsidRDefault="00A22846" w:rsidP="0040403D">
            <w:pPr>
              <w:pStyle w:val="sc-RequirementRight"/>
              <w:rPr>
                <w:sz w:val="20"/>
                <w:szCs w:val="18"/>
              </w:rPr>
            </w:pPr>
          </w:p>
        </w:tc>
        <w:tc>
          <w:tcPr>
            <w:tcW w:w="1116" w:type="dxa"/>
            <w:tcPrChange w:id="514" w:author="Owen, Lisa B." w:date="2019-04-26T09:17:00Z">
              <w:tcPr>
                <w:tcW w:w="1116" w:type="dxa"/>
              </w:tcPr>
            </w:tcPrChange>
          </w:tcPr>
          <w:p w14:paraId="11AE01DA" w14:textId="77777777" w:rsidR="00A22846" w:rsidRPr="00BD4CC6" w:rsidRDefault="00A22846" w:rsidP="0040403D">
            <w:pPr>
              <w:pStyle w:val="sc-Requirement"/>
              <w:rPr>
                <w:sz w:val="20"/>
                <w:szCs w:val="18"/>
              </w:rPr>
            </w:pPr>
          </w:p>
        </w:tc>
      </w:tr>
      <w:tr w:rsidR="00A22846" w:rsidRPr="00BD4CC6" w:rsidDel="002F2FF5" w14:paraId="5EC13E1A" w14:textId="6EEF043C" w:rsidTr="002F2FF5">
        <w:trPr>
          <w:del w:id="515" w:author="Owen, Lisa B." w:date="2019-04-26T09:17:00Z"/>
        </w:trPr>
        <w:tc>
          <w:tcPr>
            <w:tcW w:w="1199" w:type="dxa"/>
            <w:tcPrChange w:id="516" w:author="Owen, Lisa B." w:date="2019-04-26T09:17:00Z">
              <w:tcPr>
                <w:tcW w:w="1200" w:type="dxa"/>
              </w:tcPr>
            </w:tcPrChange>
          </w:tcPr>
          <w:p w14:paraId="4EAF4A1F" w14:textId="6EA9FD2A" w:rsidR="00A22846" w:rsidRPr="00BD4CC6" w:rsidDel="002F2FF5" w:rsidRDefault="00A22846" w:rsidP="0040403D">
            <w:pPr>
              <w:pStyle w:val="sc-Requirement"/>
              <w:rPr>
                <w:del w:id="517" w:author="Owen, Lisa B." w:date="2019-04-26T09:17:00Z"/>
                <w:sz w:val="20"/>
                <w:szCs w:val="18"/>
              </w:rPr>
            </w:pPr>
          </w:p>
        </w:tc>
        <w:tc>
          <w:tcPr>
            <w:tcW w:w="2000" w:type="dxa"/>
            <w:tcPrChange w:id="518" w:author="Owen, Lisa B." w:date="2019-04-26T09:17:00Z">
              <w:tcPr>
                <w:tcW w:w="2000" w:type="dxa"/>
              </w:tcPr>
            </w:tcPrChange>
          </w:tcPr>
          <w:p w14:paraId="35BB6BD1" w14:textId="0A621FEF" w:rsidR="00A22846" w:rsidRPr="00BD4CC6" w:rsidDel="002F2FF5" w:rsidRDefault="00A22846" w:rsidP="0040403D">
            <w:pPr>
              <w:pStyle w:val="sc-Requirement"/>
              <w:rPr>
                <w:del w:id="519" w:author="Owen, Lisa B." w:date="2019-04-26T09:17:00Z"/>
                <w:sz w:val="20"/>
                <w:szCs w:val="18"/>
              </w:rPr>
            </w:pPr>
            <w:del w:id="520" w:author="Owen, Lisa B." w:date="2019-04-26T09:17:00Z">
              <w:r w:rsidRPr="00BD4CC6" w:rsidDel="002F2FF5">
                <w:rPr>
                  <w:sz w:val="20"/>
                  <w:szCs w:val="18"/>
                </w:rPr>
                <w:delText>TWO 200 level or above courses from BIOL, CHEM, HSCI, PHYS or PSCI</w:delText>
              </w:r>
            </w:del>
          </w:p>
        </w:tc>
        <w:tc>
          <w:tcPr>
            <w:tcW w:w="450" w:type="dxa"/>
            <w:tcPrChange w:id="521" w:author="Owen, Lisa B." w:date="2019-04-26T09:17:00Z">
              <w:tcPr>
                <w:tcW w:w="450" w:type="dxa"/>
              </w:tcPr>
            </w:tcPrChange>
          </w:tcPr>
          <w:p w14:paraId="7224019F" w14:textId="716FC80C" w:rsidR="00A22846" w:rsidRPr="00BD4CC6" w:rsidDel="002F2FF5" w:rsidRDefault="00A22846" w:rsidP="0040403D">
            <w:pPr>
              <w:pStyle w:val="sc-RequirementRight"/>
              <w:rPr>
                <w:del w:id="522" w:author="Owen, Lisa B." w:date="2019-04-26T09:17:00Z"/>
                <w:sz w:val="20"/>
                <w:szCs w:val="18"/>
              </w:rPr>
            </w:pPr>
            <w:del w:id="523" w:author="Owen, Lisa B." w:date="2019-04-26T09:17:00Z">
              <w:r w:rsidRPr="00BD4CC6" w:rsidDel="002F2FF5">
                <w:rPr>
                  <w:sz w:val="20"/>
                  <w:szCs w:val="18"/>
                </w:rPr>
                <w:delText>8</w:delText>
              </w:r>
            </w:del>
          </w:p>
        </w:tc>
        <w:tc>
          <w:tcPr>
            <w:tcW w:w="1116" w:type="dxa"/>
            <w:tcPrChange w:id="524" w:author="Owen, Lisa B." w:date="2019-04-26T09:17:00Z">
              <w:tcPr>
                <w:tcW w:w="1116" w:type="dxa"/>
              </w:tcPr>
            </w:tcPrChange>
          </w:tcPr>
          <w:p w14:paraId="6A5F22A7" w14:textId="685A6559" w:rsidR="00A22846" w:rsidRPr="00BD4CC6" w:rsidDel="002F2FF5" w:rsidRDefault="00A22846" w:rsidP="0040403D">
            <w:pPr>
              <w:pStyle w:val="sc-Requirement"/>
              <w:rPr>
                <w:del w:id="525" w:author="Owen, Lisa B." w:date="2019-04-26T09:17:00Z"/>
                <w:sz w:val="20"/>
                <w:szCs w:val="18"/>
              </w:rPr>
            </w:pPr>
          </w:p>
        </w:tc>
      </w:tr>
    </w:tbl>
    <w:p w14:paraId="367858B1" w14:textId="305E9756" w:rsidR="00A22846" w:rsidRDefault="00A22846" w:rsidP="00A22846">
      <w:pPr>
        <w:pStyle w:val="sc-RequirementsSubheading"/>
        <w:rPr>
          <w:ins w:id="526" w:author="Abbotson, Susan C. W." w:date="2019-04-27T22:40:00Z"/>
          <w:sz w:val="20"/>
          <w:szCs w:val="18"/>
        </w:rPr>
      </w:pPr>
      <w:bookmarkStart w:id="527" w:name="511FF596A1BB49B2A3AB4171AF2DFE2E"/>
      <w:del w:id="528" w:author="Abbotson, Susan C. W." w:date="2019-04-27T22:40:00Z">
        <w:r w:rsidRPr="00BD4CC6" w:rsidDel="00F96A33">
          <w:rPr>
            <w:sz w:val="20"/>
            <w:szCs w:val="18"/>
          </w:rPr>
          <w:delText xml:space="preserve">Total </w:delText>
        </w:r>
      </w:del>
      <w:r w:rsidRPr="00BD4CC6">
        <w:rPr>
          <w:sz w:val="20"/>
          <w:szCs w:val="18"/>
        </w:rPr>
        <w:t>Credit Hours: 28</w:t>
      </w:r>
    </w:p>
    <w:p w14:paraId="37E0965C" w14:textId="1359BB26" w:rsidR="00F96A33" w:rsidRDefault="00F96A33" w:rsidP="00A22846">
      <w:pPr>
        <w:pStyle w:val="sc-RequirementsSubheading"/>
        <w:rPr>
          <w:ins w:id="529" w:author="Abbotson, Susan C. W." w:date="2019-04-27T22:43:00Z"/>
          <w:sz w:val="20"/>
          <w:szCs w:val="18"/>
        </w:rPr>
      </w:pPr>
      <w:ins w:id="530" w:author="Abbotson, Susan C. W." w:date="2019-04-27T22:40:00Z">
        <w:r>
          <w:rPr>
            <w:sz w:val="20"/>
            <w:szCs w:val="18"/>
          </w:rPr>
          <w:t xml:space="preserve">Total </w:t>
        </w:r>
      </w:ins>
      <w:ins w:id="531" w:author="Abbotson, Susan C. W." w:date="2019-04-27T22:41:00Z">
        <w:r>
          <w:rPr>
            <w:sz w:val="20"/>
            <w:szCs w:val="18"/>
          </w:rPr>
          <w:t>C</w:t>
        </w:r>
      </w:ins>
      <w:ins w:id="532" w:author="Abbotson, Susan C. W." w:date="2019-04-27T22:40:00Z">
        <w:r>
          <w:rPr>
            <w:sz w:val="20"/>
            <w:szCs w:val="18"/>
          </w:rPr>
          <w:t xml:space="preserve">redits </w:t>
        </w:r>
      </w:ins>
      <w:ins w:id="533" w:author="Abbotson, Susan C. W." w:date="2019-04-27T22:41:00Z">
        <w:r>
          <w:rPr>
            <w:sz w:val="20"/>
            <w:szCs w:val="18"/>
          </w:rPr>
          <w:t>H</w:t>
        </w:r>
      </w:ins>
      <w:ins w:id="534" w:author="Abbotson, Susan C. W." w:date="2019-04-27T22:40:00Z">
        <w:r>
          <w:rPr>
            <w:sz w:val="20"/>
            <w:szCs w:val="18"/>
          </w:rPr>
          <w:t xml:space="preserve">ours for program: </w:t>
        </w:r>
      </w:ins>
      <w:ins w:id="535" w:author="Abbotson, Susan C. W." w:date="2019-04-27T22:41:00Z">
        <w:r>
          <w:rPr>
            <w:sz w:val="20"/>
            <w:szCs w:val="18"/>
          </w:rPr>
          <w:t>115</w:t>
        </w:r>
      </w:ins>
    </w:p>
    <w:p w14:paraId="746D5FE4" w14:textId="1155EB0D" w:rsidR="002912E2" w:rsidRPr="00BD4CC6" w:rsidRDefault="002912E2" w:rsidP="00A22846">
      <w:pPr>
        <w:pStyle w:val="sc-RequirementsSubheading"/>
        <w:rPr>
          <w:sz w:val="20"/>
          <w:szCs w:val="18"/>
        </w:rPr>
      </w:pPr>
      <w:ins w:id="536" w:author="Abbotson, Susan C. W." w:date="2019-04-27T22:43:00Z">
        <w:r>
          <w:rPr>
            <w:sz w:val="20"/>
            <w:szCs w:val="18"/>
          </w:rPr>
          <w:t>N</w:t>
        </w:r>
      </w:ins>
      <w:ins w:id="537" w:author="Abbotson, Susan C. W." w:date="2019-04-27T22:44:00Z">
        <w:r>
          <w:rPr>
            <w:sz w:val="20"/>
            <w:szCs w:val="18"/>
          </w:rPr>
          <w:t xml:space="preserve">ote: </w:t>
        </w:r>
      </w:ins>
      <w:ins w:id="538" w:author="Abbotson, Susan C. W." w:date="2019-04-27T22:45:00Z">
        <w:r>
          <w:rPr>
            <w:sz w:val="20"/>
            <w:szCs w:val="18"/>
          </w:rPr>
          <w:t>20 credits of this can double-count toward General Education requirements.</w:t>
        </w:r>
      </w:ins>
    </w:p>
    <w:p w14:paraId="41EF51B2" w14:textId="330CFFEE" w:rsidR="00A22846" w:rsidDel="00A92366" w:rsidRDefault="00A22846" w:rsidP="00A22846">
      <w:pPr>
        <w:pStyle w:val="sc-RequirementsHeading"/>
        <w:rPr>
          <w:del w:id="539" w:author="Owen, Lisa B." w:date="2019-04-25T12:35:00Z"/>
        </w:rPr>
      </w:pPr>
      <w:del w:id="540" w:author="Owen, Lisa B." w:date="2019-04-25T12:35:00Z">
        <w:r w:rsidDel="00A92366">
          <w:delText>D. Content Major in Mathematics</w:delText>
        </w:r>
        <w:bookmarkEnd w:id="527"/>
      </w:del>
    </w:p>
    <w:p w14:paraId="19CB148F" w14:textId="77777777" w:rsidR="00A92366" w:rsidRDefault="00A92366" w:rsidP="00A22846">
      <w:pPr>
        <w:pStyle w:val="sc-BodyText"/>
        <w:rPr>
          <w:ins w:id="541" w:author="Owen, Lisa B." w:date="2019-04-25T12:35:00Z"/>
        </w:rPr>
      </w:pPr>
    </w:p>
    <w:p w14:paraId="20F66A18" w14:textId="77777777" w:rsidR="00BD4CC6" w:rsidRDefault="00BD4CC6" w:rsidP="00A22846">
      <w:pPr>
        <w:pStyle w:val="sc-BodyText"/>
        <w:rPr>
          <w:rFonts w:ascii="Arial" w:hAnsi="Arial" w:cs="Arial"/>
          <w:sz w:val="22"/>
          <w:szCs w:val="22"/>
        </w:rPr>
      </w:pPr>
    </w:p>
    <w:p w14:paraId="14115B91" w14:textId="77777777" w:rsidR="002F2FF5" w:rsidRDefault="002F2FF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1785D3" w14:textId="4018D788" w:rsidR="00A92366" w:rsidRPr="00BD4CC6" w:rsidRDefault="00A92366" w:rsidP="00A22846">
      <w:pPr>
        <w:pStyle w:val="sc-BodyText"/>
        <w:rPr>
          <w:ins w:id="542" w:author="Owen, Lisa B." w:date="2019-04-25T12:35:00Z"/>
          <w:rFonts w:ascii="Arial" w:hAnsi="Arial" w:cs="Arial"/>
          <w:sz w:val="22"/>
          <w:szCs w:val="22"/>
        </w:rPr>
      </w:pPr>
      <w:ins w:id="543" w:author="Owen, Lisa B." w:date="2019-04-25T12:35:00Z">
        <w:r w:rsidRPr="00BD4CC6">
          <w:rPr>
            <w:rFonts w:ascii="Arial" w:hAnsi="Arial" w:cs="Arial"/>
            <w:sz w:val="22"/>
            <w:szCs w:val="22"/>
          </w:rPr>
          <w:lastRenderedPageBreak/>
          <w:t>Elementary Education BA with a Teaching Concentration in Middle Level Mathematics</w:t>
        </w:r>
      </w:ins>
    </w:p>
    <w:p w14:paraId="269E5501" w14:textId="77777777" w:rsidR="004C3B7E" w:rsidRPr="00BD4CC6" w:rsidRDefault="004C3B7E" w:rsidP="00A22846">
      <w:pPr>
        <w:pStyle w:val="sc-BodyText"/>
        <w:rPr>
          <w:sz w:val="22"/>
          <w:szCs w:val="22"/>
        </w:rPr>
      </w:pPr>
    </w:p>
    <w:p w14:paraId="151DF9E0" w14:textId="0DB1869C" w:rsidR="00A22846" w:rsidRDefault="00821430" w:rsidP="00A22846">
      <w:pPr>
        <w:pStyle w:val="sc-BodyText"/>
        <w:rPr>
          <w:ins w:id="544" w:author="Microsoft Office User" w:date="2019-04-25T17:10:00Z"/>
          <w:sz w:val="20"/>
        </w:rPr>
      </w:pPr>
      <w:ins w:id="545" w:author="Owen, Lisa B." w:date="2019-04-25T14:18:00Z">
        <w:r w:rsidRPr="00BD4CC6">
          <w:rPr>
            <w:sz w:val="20"/>
          </w:rPr>
          <w:t xml:space="preserve">Students electing to complete the Teaching Concentration in Middle Level Mathematics </w:t>
        </w:r>
      </w:ins>
      <w:del w:id="546" w:author="Owen, Lisa B." w:date="2019-04-25T14:18:00Z">
        <w:r w:rsidR="00A22846" w:rsidRPr="00BD4CC6" w:rsidDel="00821430">
          <w:rPr>
            <w:sz w:val="20"/>
          </w:rPr>
          <w:delText xml:space="preserve">In addition to completing required courses in elementary education, students electing a content major in mathematics </w:delText>
        </w:r>
      </w:del>
      <w:r w:rsidR="00A22846" w:rsidRPr="00BD4CC6">
        <w:rPr>
          <w:sz w:val="20"/>
        </w:rPr>
        <w:t xml:space="preserve">must complete the following courses, with a minimum grade point average of 2.50 in the </w:t>
      </w:r>
      <w:del w:id="547" w:author="Microsoft Office User" w:date="2019-04-25T16:56:00Z">
        <w:r w:rsidR="00A22846" w:rsidRPr="00BD4CC6" w:rsidDel="00B11030">
          <w:rPr>
            <w:sz w:val="20"/>
          </w:rPr>
          <w:delText>major</w:delText>
        </w:r>
      </w:del>
      <w:ins w:id="548" w:author="Microsoft Office User" w:date="2019-04-25T16:56:00Z">
        <w:r w:rsidR="00B11030" w:rsidRPr="00BD4CC6">
          <w:rPr>
            <w:sz w:val="20"/>
          </w:rPr>
          <w:t>mathematics concentration courses.</w:t>
        </w:r>
      </w:ins>
    </w:p>
    <w:p w14:paraId="6E85CA63" w14:textId="36942CA6" w:rsidR="005F2E8C" w:rsidRDefault="005F2E8C" w:rsidP="00A22846">
      <w:pPr>
        <w:pStyle w:val="sc-BodyText"/>
        <w:rPr>
          <w:ins w:id="549" w:author="Microsoft Office User" w:date="2019-04-25T17:10:00Z"/>
          <w:sz w:val="20"/>
        </w:rPr>
      </w:pPr>
    </w:p>
    <w:p w14:paraId="1B8F2211" w14:textId="77777777" w:rsidR="005F2E8C" w:rsidRPr="005F2E8C" w:rsidRDefault="005F2E8C" w:rsidP="005F2E8C">
      <w:pPr>
        <w:pStyle w:val="sc-BodyText"/>
        <w:rPr>
          <w:ins w:id="550" w:author="Microsoft Office User" w:date="2019-04-25T17:10:00Z"/>
          <w:sz w:val="22"/>
        </w:rPr>
      </w:pPr>
      <w:ins w:id="551" w:author="Microsoft Office User" w:date="2019-04-25T17:10:00Z">
        <w:r w:rsidRPr="005F2E8C">
          <w:rPr>
            <w:sz w:val="22"/>
          </w:rPr>
          <w:t>Admissions Requirements</w:t>
        </w:r>
      </w:ins>
    </w:p>
    <w:p w14:paraId="50251B59" w14:textId="2D74078F" w:rsidR="00411B9F" w:rsidRDefault="00411B9F" w:rsidP="00411B9F">
      <w:pPr>
        <w:pStyle w:val="sc-BodyText"/>
        <w:rPr>
          <w:ins w:id="552" w:author="Owen, Lisa B." w:date="2019-04-26T10:20:00Z"/>
          <w:sz w:val="20"/>
        </w:rPr>
      </w:pPr>
      <w:ins w:id="553" w:author="Owen, Lisa B." w:date="2019-04-26T10:20:00Z">
        <w:r>
          <w:rPr>
            <w:sz w:val="20"/>
          </w:rPr>
          <w:t>Admission to this program includes all FSEHD admissions requirements and the following courses for the Concentration in Middle Level Mathematics: BIOL 100, GEOG 200 or POL 202, and MATH 143 (C or higher in all courses).</w:t>
        </w:r>
      </w:ins>
    </w:p>
    <w:p w14:paraId="13B6C5BF" w14:textId="43CD0265" w:rsidR="005F2E8C" w:rsidRDefault="005F2E8C" w:rsidP="00A22846">
      <w:pPr>
        <w:pStyle w:val="sc-BodyText"/>
        <w:rPr>
          <w:sz w:val="20"/>
        </w:rPr>
      </w:pPr>
    </w:p>
    <w:p w14:paraId="2AE1B34F" w14:textId="77777777" w:rsidR="00FF225E" w:rsidRPr="00BD4CC6" w:rsidRDefault="00FF225E" w:rsidP="00A22846">
      <w:pPr>
        <w:pStyle w:val="sc-BodyText"/>
        <w:rPr>
          <w:sz w:val="20"/>
        </w:rPr>
      </w:pPr>
    </w:p>
    <w:p w14:paraId="11EFEC81" w14:textId="77777777" w:rsidR="00411B9F" w:rsidRDefault="00411B9F" w:rsidP="00A22846">
      <w:pPr>
        <w:pStyle w:val="sc-RequirementsSubheading"/>
        <w:rPr>
          <w:ins w:id="554" w:author="Owen, Lisa B." w:date="2019-04-26T10:21:00Z"/>
          <w:sz w:val="20"/>
        </w:rPr>
      </w:pPr>
      <w:bookmarkStart w:id="555" w:name="CD8474807CF74CF19F4DC9D77FADA1CE"/>
      <w:ins w:id="556" w:author="Owen, Lisa B." w:date="2019-04-26T10:21:00Z">
        <w:r>
          <w:rPr>
            <w:sz w:val="20"/>
          </w:rPr>
          <w:t>Additional Coursework</w:t>
        </w:r>
      </w:ins>
    </w:p>
    <w:p w14:paraId="3A07C28B" w14:textId="2CFA1B24" w:rsidR="00A22846" w:rsidRPr="00BD4CC6" w:rsidRDefault="00A22846" w:rsidP="00A22846">
      <w:pPr>
        <w:pStyle w:val="sc-RequirementsSubheading"/>
        <w:rPr>
          <w:sz w:val="20"/>
        </w:rPr>
      </w:pPr>
      <w:r w:rsidRPr="00BD4CC6">
        <w:rPr>
          <w:sz w:val="20"/>
        </w:rPr>
        <w:t>Cognates</w:t>
      </w:r>
      <w:bookmarkEnd w:id="555"/>
    </w:p>
    <w:tbl>
      <w:tblPr>
        <w:tblW w:w="0" w:type="auto"/>
        <w:tblLook w:val="04A0" w:firstRow="1" w:lastRow="0" w:firstColumn="1" w:lastColumn="0" w:noHBand="0" w:noVBand="1"/>
      </w:tblPr>
      <w:tblGrid>
        <w:gridCol w:w="1435"/>
        <w:gridCol w:w="2046"/>
        <w:gridCol w:w="433"/>
        <w:gridCol w:w="851"/>
      </w:tblGrid>
      <w:tr w:rsidR="00A22846" w:rsidRPr="00BD4CC6" w14:paraId="3D816CF9" w14:textId="77777777" w:rsidTr="006E1561">
        <w:tc>
          <w:tcPr>
            <w:tcW w:w="1194" w:type="dxa"/>
          </w:tcPr>
          <w:p w14:paraId="56BF22D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ART 210</w:t>
            </w:r>
          </w:p>
        </w:tc>
        <w:tc>
          <w:tcPr>
            <w:tcW w:w="2044" w:type="dxa"/>
          </w:tcPr>
          <w:p w14:paraId="7DA9665A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Nurturing Artistic and Musical Development</w:t>
            </w:r>
          </w:p>
        </w:tc>
        <w:tc>
          <w:tcPr>
            <w:tcW w:w="448" w:type="dxa"/>
          </w:tcPr>
          <w:p w14:paraId="66C88460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079" w:type="dxa"/>
          </w:tcPr>
          <w:p w14:paraId="358B567B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A22846" w:rsidRPr="00BD4CC6" w14:paraId="71ECC81C" w14:textId="77777777" w:rsidTr="006E1561">
        <w:tc>
          <w:tcPr>
            <w:tcW w:w="1194" w:type="dxa"/>
          </w:tcPr>
          <w:p w14:paraId="293E6074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BIOL 100</w:t>
            </w:r>
          </w:p>
        </w:tc>
        <w:tc>
          <w:tcPr>
            <w:tcW w:w="2044" w:type="dxa"/>
          </w:tcPr>
          <w:p w14:paraId="59070D5E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Fundamental Concepts of Biology</w:t>
            </w:r>
          </w:p>
        </w:tc>
        <w:tc>
          <w:tcPr>
            <w:tcW w:w="448" w:type="dxa"/>
          </w:tcPr>
          <w:p w14:paraId="7E98B712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079" w:type="dxa"/>
          </w:tcPr>
          <w:p w14:paraId="43B42B45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130A00BE" w14:textId="77777777" w:rsidTr="006E1561">
        <w:tc>
          <w:tcPr>
            <w:tcW w:w="1194" w:type="dxa"/>
          </w:tcPr>
          <w:p w14:paraId="23C5D668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143</w:t>
            </w:r>
          </w:p>
        </w:tc>
        <w:tc>
          <w:tcPr>
            <w:tcW w:w="2044" w:type="dxa"/>
          </w:tcPr>
          <w:p w14:paraId="77BF0D8C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Mathematics for Elementary School Teachers I</w:t>
            </w:r>
          </w:p>
        </w:tc>
        <w:tc>
          <w:tcPr>
            <w:tcW w:w="448" w:type="dxa"/>
          </w:tcPr>
          <w:p w14:paraId="7777B5C8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079" w:type="dxa"/>
          </w:tcPr>
          <w:p w14:paraId="4685B8A9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2FBDA777" w14:textId="77777777" w:rsidTr="006E1561">
        <w:tc>
          <w:tcPr>
            <w:tcW w:w="1194" w:type="dxa"/>
          </w:tcPr>
          <w:p w14:paraId="01CB283B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144</w:t>
            </w:r>
          </w:p>
        </w:tc>
        <w:tc>
          <w:tcPr>
            <w:tcW w:w="2044" w:type="dxa"/>
          </w:tcPr>
          <w:p w14:paraId="69D3238B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Mathematics for Elementary School Teachers II</w:t>
            </w:r>
          </w:p>
        </w:tc>
        <w:tc>
          <w:tcPr>
            <w:tcW w:w="448" w:type="dxa"/>
          </w:tcPr>
          <w:p w14:paraId="6407699B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079" w:type="dxa"/>
          </w:tcPr>
          <w:p w14:paraId="0B6B558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1830F780" w14:textId="77777777" w:rsidTr="006E1561">
        <w:tc>
          <w:tcPr>
            <w:tcW w:w="1194" w:type="dxa"/>
          </w:tcPr>
          <w:p w14:paraId="19CE3E46" w14:textId="3CAC51DD" w:rsidR="00A22846" w:rsidRPr="00BD4CC6" w:rsidRDefault="00411B9F" w:rsidP="0040403D">
            <w:pPr>
              <w:pStyle w:val="sc-Requirement"/>
              <w:rPr>
                <w:sz w:val="20"/>
              </w:rPr>
            </w:pPr>
            <w:ins w:id="557" w:author="Owen, Lisa B." w:date="2019-04-26T10:22:00Z">
              <w:del w:id="558" w:author="Abbotson, Susan C. W." w:date="2019-04-27T22:32:00Z">
                <w:r w:rsidDel="00B96BC7">
                  <w:rPr>
                    <w:sz w:val="20"/>
                  </w:rPr>
                  <w:delText>PHYS</w:delText>
                </w:r>
              </w:del>
            </w:ins>
            <w:ins w:id="559" w:author="Abbotson, Susan C. W." w:date="2019-04-27T22:32:00Z">
              <w:r w:rsidR="00B96BC7">
                <w:rPr>
                  <w:sz w:val="20"/>
                </w:rPr>
                <w:t>PSCI</w:t>
              </w:r>
            </w:ins>
            <w:ins w:id="560" w:author="Owen, Lisa B." w:date="2019-04-26T10:22:00Z">
              <w:r>
                <w:rPr>
                  <w:sz w:val="20"/>
                </w:rPr>
                <w:t xml:space="preserve"> </w:t>
              </w:r>
              <w:del w:id="561" w:author="Abbotson, Susan C. W." w:date="2019-04-27T22:32:00Z">
                <w:r w:rsidDel="00B96BC7">
                  <w:rPr>
                    <w:sz w:val="20"/>
                  </w:rPr>
                  <w:delText>120</w:delText>
                </w:r>
              </w:del>
            </w:ins>
            <w:ins w:id="562" w:author="Abbotson, Susan C. W." w:date="2019-04-27T22:32:00Z">
              <w:r w:rsidR="00B96BC7">
                <w:rPr>
                  <w:sz w:val="20"/>
                </w:rPr>
                <w:t>204</w:t>
              </w:r>
            </w:ins>
            <w:del w:id="563" w:author="Owen, Lisa B." w:date="2019-04-26T10:22:00Z">
              <w:r w:rsidR="00A22846" w:rsidRPr="00BD4CC6" w:rsidDel="00411B9F">
                <w:rPr>
                  <w:sz w:val="20"/>
                </w:rPr>
                <w:delText>MATH 324</w:delText>
              </w:r>
            </w:del>
          </w:p>
        </w:tc>
        <w:tc>
          <w:tcPr>
            <w:tcW w:w="2044" w:type="dxa"/>
          </w:tcPr>
          <w:p w14:paraId="1837C632" w14:textId="434A58D5" w:rsidR="00A22846" w:rsidRPr="00BD4CC6" w:rsidRDefault="00411B9F" w:rsidP="0040403D">
            <w:pPr>
              <w:pStyle w:val="sc-Requirement"/>
              <w:rPr>
                <w:sz w:val="20"/>
              </w:rPr>
            </w:pPr>
            <w:ins w:id="564" w:author="Owen, Lisa B." w:date="2019-04-26T10:22:00Z">
              <w:del w:id="565" w:author="Abbotson, Susan C. W." w:date="2019-04-27T22:33:00Z">
                <w:r w:rsidDel="00B96BC7">
                  <w:rPr>
                    <w:sz w:val="20"/>
                  </w:rPr>
                  <w:delText xml:space="preserve">Extraordinary </w:delText>
                </w:r>
              </w:del>
            </w:ins>
            <w:ins w:id="566" w:author="Owen, Lisa B." w:date="2019-04-26T10:23:00Z">
              <w:del w:id="567" w:author="Abbotson, Susan C. W." w:date="2019-04-27T22:33:00Z">
                <w:r w:rsidDel="00B96BC7">
                  <w:rPr>
                    <w:sz w:val="20"/>
                  </w:rPr>
                  <w:delText>Physics of Ordinary Things</w:delText>
                </w:r>
              </w:del>
            </w:ins>
            <w:ins w:id="568" w:author="Abbotson, Susan C. W." w:date="2019-04-27T22:33:00Z">
              <w:r w:rsidR="00B96BC7">
                <w:rPr>
                  <w:sz w:val="20"/>
                </w:rPr>
                <w:t>Understanding the Physical Universe</w:t>
              </w:r>
            </w:ins>
            <w:del w:id="569" w:author="Owen, Lisa B." w:date="2019-04-26T10:22:00Z">
              <w:r w:rsidR="00A22846" w:rsidRPr="00BD4CC6" w:rsidDel="00411B9F">
                <w:rPr>
                  <w:sz w:val="20"/>
                </w:rPr>
                <w:delText>College Geometry</w:delText>
              </w:r>
            </w:del>
          </w:p>
        </w:tc>
        <w:tc>
          <w:tcPr>
            <w:tcW w:w="448" w:type="dxa"/>
          </w:tcPr>
          <w:p w14:paraId="2EBB1992" w14:textId="13B8D187" w:rsidR="00A22846" w:rsidRPr="00BD4CC6" w:rsidRDefault="00411B9F" w:rsidP="0040403D">
            <w:pPr>
              <w:pStyle w:val="sc-RequirementRight"/>
              <w:rPr>
                <w:sz w:val="20"/>
              </w:rPr>
            </w:pPr>
            <w:ins w:id="570" w:author="Owen, Lisa B." w:date="2019-04-26T10:23:00Z">
              <w:r>
                <w:rPr>
                  <w:sz w:val="20"/>
                </w:rPr>
                <w:t>4</w:t>
              </w:r>
            </w:ins>
            <w:del w:id="571" w:author="Owen, Lisa B." w:date="2019-04-26T10:22:00Z">
              <w:r w:rsidR="00A22846" w:rsidRPr="00BD4CC6" w:rsidDel="00411B9F">
                <w:rPr>
                  <w:sz w:val="20"/>
                </w:rPr>
                <w:delText>4</w:delText>
              </w:r>
            </w:del>
          </w:p>
        </w:tc>
        <w:tc>
          <w:tcPr>
            <w:tcW w:w="1079" w:type="dxa"/>
          </w:tcPr>
          <w:p w14:paraId="5AD0D2B9" w14:textId="06385D1A" w:rsidR="00A22846" w:rsidRPr="00BD4CC6" w:rsidRDefault="00B96BC7" w:rsidP="0040403D">
            <w:pPr>
              <w:pStyle w:val="sc-Requirement"/>
              <w:rPr>
                <w:sz w:val="20"/>
              </w:rPr>
            </w:pPr>
            <w:ins w:id="572" w:author="Abbotson, Susan C. W." w:date="2019-04-27T22:33:00Z">
              <w:r>
                <w:rPr>
                  <w:sz w:val="20"/>
                </w:rPr>
                <w:t xml:space="preserve">F, </w:t>
              </w:r>
            </w:ins>
            <w:proofErr w:type="spellStart"/>
            <w:ins w:id="573" w:author="Owen, Lisa B." w:date="2019-04-26T10:24:00Z">
              <w:r w:rsidR="00411B9F">
                <w:rPr>
                  <w:sz w:val="20"/>
                </w:rPr>
                <w:t>Sp</w:t>
              </w:r>
            </w:ins>
            <w:proofErr w:type="spellEnd"/>
            <w:ins w:id="574" w:author="Abbotson, Susan C. W." w:date="2019-04-27T22:34:00Z">
              <w:r>
                <w:rPr>
                  <w:sz w:val="20"/>
                </w:rPr>
                <w:t>, Su</w:t>
              </w:r>
            </w:ins>
            <w:del w:id="575" w:author="Owen, Lisa B." w:date="2019-04-26T10:22:00Z">
              <w:r w:rsidR="00A22846" w:rsidRPr="00BD4CC6" w:rsidDel="00411B9F">
                <w:rPr>
                  <w:sz w:val="20"/>
                </w:rPr>
                <w:delText>F, Sp</w:delText>
              </w:r>
            </w:del>
          </w:p>
        </w:tc>
      </w:tr>
      <w:tr w:rsidR="00B96BC7" w:rsidRPr="00BD4CC6" w14:paraId="63E99583" w14:textId="77777777" w:rsidTr="006E1561">
        <w:trPr>
          <w:ins w:id="576" w:author="Abbotson, Susan C. W." w:date="2019-04-27T22:34:00Z"/>
        </w:trPr>
        <w:tc>
          <w:tcPr>
            <w:tcW w:w="1194" w:type="dxa"/>
          </w:tcPr>
          <w:p w14:paraId="5EAC7CAA" w14:textId="77777777" w:rsidR="00B96BC7" w:rsidRDefault="00B96BC7" w:rsidP="006E1561">
            <w:pPr>
              <w:pStyle w:val="sc-Requirement"/>
              <w:rPr>
                <w:ins w:id="577" w:author="Abbotson, Susan C. W." w:date="2019-04-27T22:34:00Z"/>
                <w:sz w:val="20"/>
              </w:rPr>
            </w:pPr>
          </w:p>
        </w:tc>
        <w:tc>
          <w:tcPr>
            <w:tcW w:w="2044" w:type="dxa"/>
          </w:tcPr>
          <w:p w14:paraId="1A3778B3" w14:textId="77777777" w:rsidR="00B96BC7" w:rsidRDefault="00B96BC7" w:rsidP="006E1561">
            <w:pPr>
              <w:pStyle w:val="sc-Requirement"/>
              <w:rPr>
                <w:ins w:id="578" w:author="Abbotson, Susan C. W." w:date="2019-04-27T22:34:00Z"/>
              </w:rPr>
            </w:pPr>
          </w:p>
        </w:tc>
        <w:tc>
          <w:tcPr>
            <w:tcW w:w="448" w:type="dxa"/>
          </w:tcPr>
          <w:p w14:paraId="5D1E36EE" w14:textId="77777777" w:rsidR="00B96BC7" w:rsidRDefault="00B96BC7" w:rsidP="006E1561">
            <w:pPr>
              <w:pStyle w:val="sc-RequirementRight"/>
              <w:rPr>
                <w:ins w:id="579" w:author="Abbotson, Susan C. W." w:date="2019-04-27T22:34:00Z"/>
                <w:sz w:val="20"/>
              </w:rPr>
            </w:pPr>
          </w:p>
        </w:tc>
        <w:tc>
          <w:tcPr>
            <w:tcW w:w="1079" w:type="dxa"/>
          </w:tcPr>
          <w:p w14:paraId="6B2E225F" w14:textId="77777777" w:rsidR="00B96BC7" w:rsidRDefault="00B96BC7" w:rsidP="006E1561">
            <w:pPr>
              <w:pStyle w:val="sc-Requirement"/>
              <w:rPr>
                <w:ins w:id="580" w:author="Abbotson, Susan C. W." w:date="2019-04-27T22:34:00Z"/>
                <w:sz w:val="20"/>
              </w:rPr>
            </w:pPr>
          </w:p>
        </w:tc>
      </w:tr>
      <w:tr w:rsidR="006E1561" w:rsidRPr="00BD4CC6" w14:paraId="4417AB16" w14:textId="77777777" w:rsidTr="006E1561">
        <w:tc>
          <w:tcPr>
            <w:tcW w:w="1194" w:type="dxa"/>
          </w:tcPr>
          <w:p w14:paraId="29939962" w14:textId="2529DCAF" w:rsidR="006E1561" w:rsidRPr="00BD4CC6" w:rsidRDefault="006E1561" w:rsidP="006E1561">
            <w:pPr>
              <w:pStyle w:val="sc-Requirement"/>
              <w:rPr>
                <w:sz w:val="20"/>
              </w:rPr>
            </w:pPr>
            <w:ins w:id="581" w:author="Owen, Lisa B." w:date="2019-04-26T10:26:00Z">
              <w:r>
                <w:rPr>
                  <w:sz w:val="20"/>
                </w:rPr>
                <w:t>GEOG 200</w:t>
              </w:r>
            </w:ins>
            <w:del w:id="582" w:author="Owen, Lisa B." w:date="2019-04-26T10:25:00Z">
              <w:r w:rsidRPr="00BD4CC6" w:rsidDel="006E1561">
                <w:rPr>
                  <w:sz w:val="20"/>
                </w:rPr>
                <w:delText>POL 201</w:delText>
              </w:r>
            </w:del>
          </w:p>
        </w:tc>
        <w:tc>
          <w:tcPr>
            <w:tcW w:w="2044" w:type="dxa"/>
          </w:tcPr>
          <w:p w14:paraId="1E6FFAB4" w14:textId="5203EAA8" w:rsidR="006E1561" w:rsidRPr="00BD4CC6" w:rsidRDefault="006E1561" w:rsidP="006E1561">
            <w:pPr>
              <w:pStyle w:val="sc-Requirement"/>
              <w:rPr>
                <w:sz w:val="20"/>
              </w:rPr>
            </w:pPr>
            <w:ins w:id="583" w:author="Owen, Lisa B." w:date="2019-04-26T10:26:00Z">
              <w:r>
                <w:t>World Regional Geography</w:t>
              </w:r>
            </w:ins>
            <w:del w:id="584" w:author="Owen, Lisa B." w:date="2019-04-26T10:25:00Z">
              <w:r w:rsidRPr="00BD4CC6" w:rsidDel="006E1561">
                <w:rPr>
                  <w:sz w:val="20"/>
                </w:rPr>
                <w:delText>Development of American Democracy</w:delText>
              </w:r>
            </w:del>
          </w:p>
        </w:tc>
        <w:tc>
          <w:tcPr>
            <w:tcW w:w="448" w:type="dxa"/>
          </w:tcPr>
          <w:p w14:paraId="48F18469" w14:textId="7B4E1B00" w:rsidR="006E1561" w:rsidRPr="00BD4CC6" w:rsidRDefault="006E1561" w:rsidP="006E1561">
            <w:pPr>
              <w:pStyle w:val="sc-RequirementRight"/>
              <w:rPr>
                <w:sz w:val="20"/>
              </w:rPr>
            </w:pPr>
            <w:ins w:id="585" w:author="Owen, Lisa B." w:date="2019-04-26T10:26:00Z">
              <w:r>
                <w:rPr>
                  <w:sz w:val="20"/>
                </w:rPr>
                <w:t>4</w:t>
              </w:r>
            </w:ins>
            <w:del w:id="586" w:author="Owen, Lisa B." w:date="2019-04-26T10:25:00Z">
              <w:r w:rsidRPr="00BD4CC6" w:rsidDel="006E1561">
                <w:rPr>
                  <w:sz w:val="20"/>
                </w:rPr>
                <w:delText>4</w:delText>
              </w:r>
            </w:del>
          </w:p>
        </w:tc>
        <w:tc>
          <w:tcPr>
            <w:tcW w:w="1079" w:type="dxa"/>
          </w:tcPr>
          <w:p w14:paraId="747192BF" w14:textId="7E6EC562" w:rsidR="006E1561" w:rsidRPr="00BD4CC6" w:rsidRDefault="006E1561" w:rsidP="006E1561">
            <w:pPr>
              <w:pStyle w:val="sc-Requirement"/>
              <w:rPr>
                <w:sz w:val="20"/>
              </w:rPr>
            </w:pPr>
            <w:ins w:id="587" w:author="Owen, Lisa B." w:date="2019-04-26T10:26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  <w:del w:id="588" w:author="Owen, Lisa B." w:date="2019-04-26T10:25:00Z">
              <w:r w:rsidRPr="00BD4CC6" w:rsidDel="006E1561">
                <w:rPr>
                  <w:sz w:val="20"/>
                </w:rPr>
                <w:delText>F, Sp, Su</w:delText>
              </w:r>
            </w:del>
          </w:p>
        </w:tc>
      </w:tr>
      <w:tr w:rsidR="006E1561" w:rsidRPr="00BD4CC6" w14:paraId="1A9CB02C" w14:textId="77777777" w:rsidTr="006E1561">
        <w:tc>
          <w:tcPr>
            <w:tcW w:w="1194" w:type="dxa"/>
          </w:tcPr>
          <w:p w14:paraId="1BFF6D58" w14:textId="77777777" w:rsidR="006E1561" w:rsidRDefault="006E1561" w:rsidP="006E1561">
            <w:pPr>
              <w:pStyle w:val="sc-Requirement"/>
              <w:rPr>
                <w:sz w:val="20"/>
              </w:rPr>
            </w:pPr>
          </w:p>
        </w:tc>
        <w:tc>
          <w:tcPr>
            <w:tcW w:w="2044" w:type="dxa"/>
          </w:tcPr>
          <w:p w14:paraId="31129087" w14:textId="7142443C" w:rsidR="006E1561" w:rsidRPr="006E1561" w:rsidRDefault="006E1561" w:rsidP="006E1561">
            <w:pPr>
              <w:pStyle w:val="sc-Requirement"/>
              <w:rPr>
                <w:b/>
                <w:rPrChange w:id="589" w:author="Owen, Lisa B." w:date="2019-04-26T10:26:00Z">
                  <w:rPr/>
                </w:rPrChange>
              </w:rPr>
            </w:pPr>
            <w:ins w:id="590" w:author="Owen, Lisa B." w:date="2019-04-26T10:26:00Z">
              <w:r>
                <w:rPr>
                  <w:b/>
                </w:rPr>
                <w:t>-or-</w:t>
              </w:r>
            </w:ins>
          </w:p>
        </w:tc>
        <w:tc>
          <w:tcPr>
            <w:tcW w:w="448" w:type="dxa"/>
          </w:tcPr>
          <w:p w14:paraId="303F506E" w14:textId="77777777" w:rsidR="006E1561" w:rsidRDefault="006E1561" w:rsidP="006E1561">
            <w:pPr>
              <w:pStyle w:val="sc-RequirementRight"/>
              <w:rPr>
                <w:sz w:val="20"/>
              </w:rPr>
            </w:pPr>
          </w:p>
        </w:tc>
        <w:tc>
          <w:tcPr>
            <w:tcW w:w="1079" w:type="dxa"/>
          </w:tcPr>
          <w:p w14:paraId="07FD4715" w14:textId="77777777" w:rsidR="006E1561" w:rsidRDefault="006E1561" w:rsidP="006E1561">
            <w:pPr>
              <w:pStyle w:val="sc-Requirement"/>
              <w:rPr>
                <w:sz w:val="20"/>
              </w:rPr>
            </w:pPr>
          </w:p>
        </w:tc>
      </w:tr>
      <w:tr w:rsidR="006E1561" w:rsidRPr="00BD4CC6" w14:paraId="30F78AAE" w14:textId="77777777" w:rsidTr="006E1561">
        <w:tc>
          <w:tcPr>
            <w:tcW w:w="1194" w:type="dxa"/>
          </w:tcPr>
          <w:p w14:paraId="16349E88" w14:textId="28E6C1AD" w:rsidR="006E1561" w:rsidRDefault="006E1561" w:rsidP="006E1561">
            <w:pPr>
              <w:pStyle w:val="sc-Requirement"/>
              <w:rPr>
                <w:sz w:val="20"/>
              </w:rPr>
            </w:pPr>
            <w:ins w:id="591" w:author="Owen, Lisa B." w:date="2019-04-26T10:27:00Z">
              <w:r w:rsidRPr="00BD4CC6">
                <w:rPr>
                  <w:sz w:val="20"/>
                </w:rPr>
                <w:t>POL 20</w:t>
              </w:r>
              <w:r>
                <w:rPr>
                  <w:sz w:val="20"/>
                </w:rPr>
                <w:t>2</w:t>
              </w:r>
            </w:ins>
          </w:p>
        </w:tc>
        <w:tc>
          <w:tcPr>
            <w:tcW w:w="2044" w:type="dxa"/>
          </w:tcPr>
          <w:p w14:paraId="7BB295C7" w14:textId="22BB0AE4" w:rsidR="006E1561" w:rsidRDefault="006E1561" w:rsidP="006E1561">
            <w:pPr>
              <w:pStyle w:val="sc-Requirement"/>
              <w:rPr>
                <w:b/>
              </w:rPr>
            </w:pPr>
            <w:ins w:id="592" w:author="Owen, Lisa B." w:date="2019-04-26T10:27:00Z">
              <w:r>
                <w:rPr>
                  <w:sz w:val="20"/>
                </w:rPr>
                <w:t>American Government</w:t>
              </w:r>
            </w:ins>
          </w:p>
        </w:tc>
        <w:tc>
          <w:tcPr>
            <w:tcW w:w="448" w:type="dxa"/>
          </w:tcPr>
          <w:p w14:paraId="0D28F359" w14:textId="5E2AC1C2" w:rsidR="006E1561" w:rsidRDefault="006E1561" w:rsidP="006E1561">
            <w:pPr>
              <w:pStyle w:val="sc-RequirementRight"/>
              <w:rPr>
                <w:sz w:val="20"/>
              </w:rPr>
            </w:pPr>
            <w:ins w:id="593" w:author="Owen, Lisa B." w:date="2019-04-26T10:27:00Z">
              <w:r w:rsidRPr="00BD4CC6">
                <w:rPr>
                  <w:sz w:val="20"/>
                </w:rPr>
                <w:t>4</w:t>
              </w:r>
            </w:ins>
          </w:p>
        </w:tc>
        <w:tc>
          <w:tcPr>
            <w:tcW w:w="1079" w:type="dxa"/>
          </w:tcPr>
          <w:p w14:paraId="770C6124" w14:textId="295818C1" w:rsidR="006E1561" w:rsidRDefault="006E1561" w:rsidP="006E1561">
            <w:pPr>
              <w:pStyle w:val="sc-Requirement"/>
              <w:rPr>
                <w:sz w:val="20"/>
              </w:rPr>
            </w:pPr>
            <w:ins w:id="594" w:author="Owen, Lisa B." w:date="2019-04-26T10:27:00Z">
              <w:r w:rsidRPr="00BD4CC6">
                <w:rPr>
                  <w:sz w:val="20"/>
                </w:rPr>
                <w:t xml:space="preserve">F, </w:t>
              </w:r>
              <w:proofErr w:type="spellStart"/>
              <w:r w:rsidRPr="00BD4CC6">
                <w:rPr>
                  <w:sz w:val="20"/>
                </w:rPr>
                <w:t>Sp</w:t>
              </w:r>
              <w:proofErr w:type="spellEnd"/>
              <w:r w:rsidRPr="00BD4CC6">
                <w:rPr>
                  <w:sz w:val="20"/>
                </w:rPr>
                <w:t>, Su</w:t>
              </w:r>
            </w:ins>
          </w:p>
        </w:tc>
      </w:tr>
      <w:tr w:rsidR="00A22846" w:rsidRPr="00BD4CC6" w14:paraId="120EEB4C" w14:textId="77777777" w:rsidTr="006E1561">
        <w:tc>
          <w:tcPr>
            <w:tcW w:w="1194" w:type="dxa"/>
          </w:tcPr>
          <w:p w14:paraId="5B0B5504" w14:textId="29A0A16A" w:rsidR="00AE65FA" w:rsidRPr="00BD4CC6" w:rsidRDefault="00A22846" w:rsidP="0040403D">
            <w:pPr>
              <w:pStyle w:val="sc-Requirement"/>
              <w:rPr>
                <w:sz w:val="20"/>
              </w:rPr>
            </w:pPr>
            <w:del w:id="595" w:author="Owen, Lisa B." w:date="2019-04-26T10:25:00Z">
              <w:r w:rsidRPr="00BD4CC6" w:rsidDel="006E1561">
                <w:rPr>
                  <w:sz w:val="20"/>
                </w:rPr>
                <w:delText>PSCI 103</w:delText>
              </w:r>
            </w:del>
          </w:p>
        </w:tc>
        <w:tc>
          <w:tcPr>
            <w:tcW w:w="2044" w:type="dxa"/>
          </w:tcPr>
          <w:p w14:paraId="5CC9551D" w14:textId="2127CEAE" w:rsidR="00A22846" w:rsidRPr="00BD4CC6" w:rsidRDefault="00A22846" w:rsidP="0040403D">
            <w:pPr>
              <w:pStyle w:val="sc-Requirement"/>
              <w:rPr>
                <w:sz w:val="20"/>
              </w:rPr>
            </w:pPr>
            <w:del w:id="596" w:author="Owen, Lisa B." w:date="2019-04-26T10:25:00Z">
              <w:r w:rsidRPr="00BD4CC6" w:rsidDel="006E1561">
                <w:rPr>
                  <w:sz w:val="20"/>
                </w:rPr>
                <w:delText>Physical Science</w:delText>
              </w:r>
            </w:del>
          </w:p>
        </w:tc>
        <w:tc>
          <w:tcPr>
            <w:tcW w:w="448" w:type="dxa"/>
          </w:tcPr>
          <w:p w14:paraId="32D3317F" w14:textId="65A90B6A" w:rsidR="00A22846" w:rsidRPr="00BD4CC6" w:rsidRDefault="00A22846" w:rsidP="0040403D">
            <w:pPr>
              <w:pStyle w:val="sc-RequirementRight"/>
              <w:rPr>
                <w:sz w:val="20"/>
              </w:rPr>
            </w:pPr>
            <w:del w:id="597" w:author="Owen, Lisa B." w:date="2019-04-26T10:25:00Z">
              <w:r w:rsidRPr="00BD4CC6" w:rsidDel="006E1561">
                <w:rPr>
                  <w:sz w:val="20"/>
                </w:rPr>
                <w:delText>4</w:delText>
              </w:r>
            </w:del>
          </w:p>
        </w:tc>
        <w:tc>
          <w:tcPr>
            <w:tcW w:w="1079" w:type="dxa"/>
          </w:tcPr>
          <w:p w14:paraId="6B1EA78E" w14:textId="629ABF48" w:rsidR="00A22846" w:rsidRPr="00BD4CC6" w:rsidRDefault="00A22846" w:rsidP="0040403D">
            <w:pPr>
              <w:pStyle w:val="sc-Requirement"/>
              <w:rPr>
                <w:sz w:val="20"/>
              </w:rPr>
            </w:pPr>
            <w:del w:id="598" w:author="Owen, Lisa B." w:date="2019-04-26T10:25:00Z">
              <w:r w:rsidRPr="00BD4CC6" w:rsidDel="006E1561">
                <w:rPr>
                  <w:sz w:val="20"/>
                </w:rPr>
                <w:delText>F, Sp, Su</w:delText>
              </w:r>
            </w:del>
          </w:p>
        </w:tc>
      </w:tr>
    </w:tbl>
    <w:p w14:paraId="3FDE7818" w14:textId="11E7C92F" w:rsidR="00AE65FA" w:rsidRDefault="00AE65FA" w:rsidP="00A22846">
      <w:pPr>
        <w:pStyle w:val="sc-RequirementsSubheading"/>
        <w:rPr>
          <w:sz w:val="20"/>
        </w:rPr>
      </w:pPr>
      <w:bookmarkStart w:id="599" w:name="83F5BC54EEF345BB9D7BC60FEAF82A81"/>
      <w:del w:id="600" w:author="Abbotson, Susan C. W." w:date="2019-04-27T22:42:00Z">
        <w:r w:rsidRPr="00BD4CC6" w:rsidDel="00F96A33">
          <w:rPr>
            <w:sz w:val="20"/>
          </w:rPr>
          <w:delText xml:space="preserve">Total </w:delText>
        </w:r>
      </w:del>
      <w:r>
        <w:rPr>
          <w:sz w:val="20"/>
        </w:rPr>
        <w:t xml:space="preserve">Cognates </w:t>
      </w:r>
      <w:r w:rsidRPr="00BD4CC6">
        <w:rPr>
          <w:sz w:val="20"/>
        </w:rPr>
        <w:t xml:space="preserve">Credit Hours: </w:t>
      </w:r>
      <w:del w:id="601" w:author="Owen, Lisa B." w:date="2019-04-26T10:32:00Z">
        <w:r w:rsidRPr="00BD4CC6" w:rsidDel="00AE65FA">
          <w:rPr>
            <w:sz w:val="20"/>
          </w:rPr>
          <w:delText>28</w:delText>
        </w:r>
      </w:del>
      <w:ins w:id="602" w:author="Owen, Lisa B." w:date="2019-04-26T10:32:00Z">
        <w:r w:rsidRPr="00BD4CC6">
          <w:rPr>
            <w:sz w:val="20"/>
          </w:rPr>
          <w:t>2</w:t>
        </w:r>
        <w:r>
          <w:rPr>
            <w:sz w:val="20"/>
          </w:rPr>
          <w:t>4</w:t>
        </w:r>
      </w:ins>
    </w:p>
    <w:p w14:paraId="42A920DC" w14:textId="77777777" w:rsidR="00FF225E" w:rsidRDefault="00FF225E" w:rsidP="00AE65FA">
      <w:pPr>
        <w:pStyle w:val="sc-BodyText"/>
        <w:rPr>
          <w:sz w:val="20"/>
        </w:rPr>
      </w:pPr>
    </w:p>
    <w:p w14:paraId="618CEB3E" w14:textId="601584E8" w:rsidR="00AE65FA" w:rsidRDefault="00AE65FA" w:rsidP="00AE65FA">
      <w:pPr>
        <w:pStyle w:val="sc-BodyText"/>
        <w:rPr>
          <w:sz w:val="20"/>
        </w:rPr>
      </w:pPr>
      <w:r w:rsidRPr="00BD4CC6">
        <w:rPr>
          <w:sz w:val="20"/>
        </w:rPr>
        <w:t xml:space="preserve">Note: ART 210, BIOL 100, </w:t>
      </w:r>
      <w:ins w:id="603" w:author="Owen, Lisa B." w:date="2019-04-26T10:31:00Z">
        <w:r w:rsidRPr="004464B0">
          <w:rPr>
            <w:rFonts w:ascii="Arial" w:hAnsi="Arial" w:cs="Arial"/>
            <w:sz w:val="18"/>
            <w:szCs w:val="18"/>
          </w:rPr>
          <w:t>GEOG 200 or POL 202</w:t>
        </w:r>
        <w:r>
          <w:rPr>
            <w:rFonts w:ascii="Arial" w:hAnsi="Arial" w:cs="Arial"/>
            <w:sz w:val="18"/>
            <w:szCs w:val="18"/>
          </w:rPr>
          <w:t xml:space="preserve">, </w:t>
        </w:r>
      </w:ins>
      <w:r w:rsidRPr="00BD4CC6">
        <w:rPr>
          <w:sz w:val="20"/>
        </w:rPr>
        <w:t xml:space="preserve">MATH 144, </w:t>
      </w:r>
      <w:ins w:id="604" w:author="Owen, Lisa B." w:date="2019-04-26T11:01:00Z">
        <w:r w:rsidR="00FF225E">
          <w:rPr>
            <w:sz w:val="20"/>
          </w:rPr>
          <w:t xml:space="preserve">and </w:t>
        </w:r>
      </w:ins>
      <w:del w:id="605" w:author="Owen, Lisa B." w:date="2019-04-26T10:32:00Z">
        <w:r w:rsidRPr="00BD4CC6" w:rsidDel="00AE65FA">
          <w:rPr>
            <w:sz w:val="20"/>
          </w:rPr>
          <w:delText xml:space="preserve">MATH 324, POL 201, </w:delText>
        </w:r>
      </w:del>
      <w:del w:id="606" w:author="Owen, Lisa B." w:date="2019-04-26T10:33:00Z">
        <w:r w:rsidRPr="00BD4CC6" w:rsidDel="00AE65FA">
          <w:rPr>
            <w:sz w:val="20"/>
          </w:rPr>
          <w:delText>PSCI 103:</w:delText>
        </w:r>
      </w:del>
      <w:ins w:id="607" w:author="Owen, Lisa B." w:date="2019-04-26T10:33:00Z">
        <w:del w:id="608" w:author="Abbotson, Susan C. W." w:date="2019-04-27T22:34:00Z">
          <w:r w:rsidDel="00B96BC7">
            <w:rPr>
              <w:sz w:val="20"/>
            </w:rPr>
            <w:delText>PHYS 120</w:delText>
          </w:r>
        </w:del>
      </w:ins>
      <w:ins w:id="609" w:author="Abbotson, Susan C. W." w:date="2019-04-27T22:34:00Z">
        <w:r w:rsidR="00B96BC7">
          <w:rPr>
            <w:sz w:val="20"/>
          </w:rPr>
          <w:t>PSCI 204</w:t>
        </w:r>
      </w:ins>
      <w:ins w:id="610" w:author="Owen, Lisa B." w:date="2019-04-26T10:33:00Z">
        <w:r>
          <w:rPr>
            <w:sz w:val="20"/>
          </w:rPr>
          <w:t xml:space="preserve"> </w:t>
        </w:r>
      </w:ins>
      <w:del w:id="611" w:author="Owen, Lisa B." w:date="2019-04-26T10:33:00Z">
        <w:r w:rsidRPr="00BD4CC6" w:rsidDel="00AE65FA">
          <w:rPr>
            <w:sz w:val="20"/>
          </w:rPr>
          <w:delText xml:space="preserve"> These </w:delText>
        </w:r>
      </w:del>
      <w:r w:rsidRPr="00BD4CC6">
        <w:rPr>
          <w:sz w:val="20"/>
        </w:rPr>
        <w:t xml:space="preserve">courses </w:t>
      </w:r>
      <w:del w:id="612" w:author="Abbotson, Susan C. W." w:date="2019-04-27T22:34:00Z">
        <w:r w:rsidRPr="00BD4CC6" w:rsidDel="00B96BC7">
          <w:rPr>
            <w:sz w:val="20"/>
          </w:rPr>
          <w:delText xml:space="preserve">may </w:delText>
        </w:r>
      </w:del>
      <w:ins w:id="613" w:author="Abbotson, Susan C. W." w:date="2019-04-27T22:34:00Z">
        <w:r w:rsidR="00B96BC7">
          <w:rPr>
            <w:sz w:val="20"/>
          </w:rPr>
          <w:t>can</w:t>
        </w:r>
        <w:r w:rsidR="00B96BC7" w:rsidRPr="00BD4CC6">
          <w:rPr>
            <w:sz w:val="20"/>
          </w:rPr>
          <w:t xml:space="preserve"> </w:t>
        </w:r>
      </w:ins>
      <w:r w:rsidRPr="00BD4CC6">
        <w:rPr>
          <w:sz w:val="20"/>
        </w:rPr>
        <w:t>also apply to General Education requirement</w:t>
      </w:r>
      <w:ins w:id="614" w:author="Owen, Lisa B." w:date="2019-04-26T10:30:00Z">
        <w:r>
          <w:rPr>
            <w:sz w:val="20"/>
          </w:rPr>
          <w:t>s</w:t>
        </w:r>
      </w:ins>
      <w:del w:id="615" w:author="Owen, Lisa B." w:date="2019-04-26T10:30:00Z">
        <w:r w:rsidRPr="00BD4CC6" w:rsidDel="00AE65FA">
          <w:rPr>
            <w:sz w:val="20"/>
          </w:rPr>
          <w:delText>.</w:delText>
        </w:r>
      </w:del>
    </w:p>
    <w:p w14:paraId="76299617" w14:textId="77777777" w:rsidR="00AE65FA" w:rsidRDefault="00AE65FA" w:rsidP="00AE65FA">
      <w:pPr>
        <w:pStyle w:val="sc-BodyText"/>
        <w:rPr>
          <w:sz w:val="20"/>
        </w:rPr>
      </w:pPr>
    </w:p>
    <w:p w14:paraId="468EC28F" w14:textId="012E1B7C" w:rsidR="00AE65FA" w:rsidRPr="00AE65FA" w:rsidRDefault="00AE65FA" w:rsidP="00AE65FA">
      <w:pPr>
        <w:spacing w:line="240" w:lineRule="auto"/>
        <w:rPr>
          <w:ins w:id="616" w:author="Owen, Lisa B." w:date="2019-04-26T09:08:00Z"/>
          <w:rFonts w:ascii="Arial" w:hAnsi="Arial" w:cs="Arial"/>
          <w:szCs w:val="16"/>
        </w:rPr>
      </w:pPr>
      <w:ins w:id="617" w:author="Owen, Lisa B." w:date="2019-04-26T09:09:00Z">
        <w:r w:rsidRPr="000D4B0A">
          <w:rPr>
            <w:rFonts w:ascii="Arial" w:hAnsi="Arial" w:cs="Arial"/>
            <w:szCs w:val="16"/>
          </w:rPr>
          <w:t>All cognates require a minimum grade of C.</w:t>
        </w:r>
      </w:ins>
    </w:p>
    <w:p w14:paraId="4B871A48" w14:textId="177D6E9C" w:rsidR="00AE65FA" w:rsidRDefault="00AE65FA" w:rsidP="00AE65FA">
      <w:pPr>
        <w:spacing w:line="240" w:lineRule="auto"/>
        <w:rPr>
          <w:rFonts w:ascii="Arial" w:hAnsi="Arial" w:cs="Arial"/>
          <w:szCs w:val="16"/>
        </w:rPr>
      </w:pPr>
      <w:ins w:id="618" w:author="Owen, Lisa B." w:date="2019-04-26T09:08:00Z">
        <w:r w:rsidRPr="000D4B0A">
          <w:rPr>
            <w:rFonts w:ascii="Arial" w:hAnsi="Arial" w:cs="Arial"/>
            <w:szCs w:val="16"/>
          </w:rPr>
          <w:t>Note: If taking GEOG 200 then must choose HIST 107 from the General Education History distribution. If taking POL 202 any HIST General Education is accepted.</w:t>
        </w:r>
      </w:ins>
    </w:p>
    <w:p w14:paraId="42091B75" w14:textId="6B8D3753" w:rsidR="00AE65FA" w:rsidRDefault="00AE65FA" w:rsidP="00AE65FA">
      <w:pPr>
        <w:spacing w:line="240" w:lineRule="auto"/>
        <w:rPr>
          <w:rFonts w:ascii="Arial" w:hAnsi="Arial" w:cs="Arial"/>
          <w:szCs w:val="16"/>
        </w:rPr>
      </w:pPr>
    </w:p>
    <w:p w14:paraId="23906C8E" w14:textId="74077EE3" w:rsidR="00FF225E" w:rsidRDefault="00FF225E" w:rsidP="00AE65FA">
      <w:pPr>
        <w:spacing w:line="240" w:lineRule="auto"/>
        <w:rPr>
          <w:rFonts w:ascii="Arial" w:hAnsi="Arial" w:cs="Arial"/>
          <w:szCs w:val="16"/>
        </w:rPr>
      </w:pPr>
    </w:p>
    <w:p w14:paraId="5E9BC199" w14:textId="5853A8D9" w:rsidR="00FF225E" w:rsidRDefault="00FF225E" w:rsidP="00AE65FA">
      <w:pPr>
        <w:spacing w:line="240" w:lineRule="auto"/>
        <w:rPr>
          <w:rFonts w:ascii="Arial" w:hAnsi="Arial" w:cs="Arial"/>
          <w:szCs w:val="16"/>
        </w:rPr>
      </w:pPr>
    </w:p>
    <w:p w14:paraId="1C816CD1" w14:textId="2C385B8E" w:rsidR="00FF225E" w:rsidRDefault="00FF225E" w:rsidP="00AE65FA">
      <w:pPr>
        <w:spacing w:line="240" w:lineRule="auto"/>
        <w:rPr>
          <w:rFonts w:ascii="Arial" w:hAnsi="Arial" w:cs="Arial"/>
          <w:szCs w:val="16"/>
        </w:rPr>
      </w:pPr>
    </w:p>
    <w:p w14:paraId="091D10F5" w14:textId="39BB5D87" w:rsidR="00FF225E" w:rsidRDefault="00FF225E" w:rsidP="00AE65FA">
      <w:pPr>
        <w:spacing w:line="240" w:lineRule="auto"/>
        <w:rPr>
          <w:rFonts w:ascii="Arial" w:hAnsi="Arial" w:cs="Arial"/>
          <w:szCs w:val="16"/>
        </w:rPr>
      </w:pPr>
    </w:p>
    <w:p w14:paraId="63FFC8E6" w14:textId="77777777" w:rsidR="00FF225E" w:rsidRPr="00AE65FA" w:rsidRDefault="00FF225E" w:rsidP="00AE65FA">
      <w:pPr>
        <w:spacing w:line="240" w:lineRule="auto"/>
        <w:rPr>
          <w:rFonts w:ascii="Arial" w:hAnsi="Arial" w:cs="Arial"/>
          <w:szCs w:val="16"/>
        </w:rPr>
      </w:pPr>
    </w:p>
    <w:p w14:paraId="5E18FB9C" w14:textId="095AF0B3" w:rsidR="00AE65FA" w:rsidRDefault="00AE65FA" w:rsidP="00A22846">
      <w:pPr>
        <w:pStyle w:val="sc-RequirementsSubheading"/>
        <w:rPr>
          <w:sz w:val="20"/>
        </w:rPr>
      </w:pPr>
      <w:ins w:id="619" w:author="Owen, Lisa B." w:date="2019-04-26T10:37:00Z">
        <w:r>
          <w:rPr>
            <w:sz w:val="20"/>
          </w:rPr>
          <w:t xml:space="preserve">Additional Elementary Education </w:t>
        </w:r>
      </w:ins>
      <w:ins w:id="620" w:author="Owen, Lisa B." w:date="2019-04-26T10:42:00Z">
        <w:r>
          <w:rPr>
            <w:sz w:val="20"/>
          </w:rPr>
          <w:t xml:space="preserve">Professional </w:t>
        </w:r>
      </w:ins>
      <w:ins w:id="621" w:author="Owen, Lisa B." w:date="2019-04-26T10:37:00Z">
        <w:r>
          <w:rPr>
            <w:sz w:val="20"/>
          </w:rPr>
          <w:t>Coursework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31"/>
        <w:gridCol w:w="2023"/>
        <w:gridCol w:w="445"/>
        <w:gridCol w:w="1066"/>
      </w:tblGrid>
      <w:tr w:rsidR="00AE65FA" w:rsidRPr="00BD4CC6" w14:paraId="6EA1CD48" w14:textId="77777777" w:rsidTr="00A56E80">
        <w:tc>
          <w:tcPr>
            <w:tcW w:w="1231" w:type="dxa"/>
          </w:tcPr>
          <w:p w14:paraId="7C98BA5C" w14:textId="6A4267ED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22" w:author="Owen, Lisa B." w:date="2019-04-26T10:40:00Z">
              <w:r>
                <w:rPr>
                  <w:sz w:val="20"/>
                </w:rPr>
                <w:t>ELED 238</w:t>
              </w:r>
            </w:ins>
          </w:p>
        </w:tc>
        <w:tc>
          <w:tcPr>
            <w:tcW w:w="2023" w:type="dxa"/>
          </w:tcPr>
          <w:p w14:paraId="0A324560" w14:textId="32EF1F4D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23" w:author="Owen, Lisa B." w:date="2019-04-26T10:41:00Z">
              <w:r w:rsidRPr="00354DFF">
                <w:rPr>
                  <w:rFonts w:ascii="Arial" w:hAnsi="Arial" w:cs="Arial"/>
                  <w:color w:val="000000"/>
                  <w:sz w:val="18"/>
                  <w:szCs w:val="18"/>
                </w:rPr>
                <w:t>Teaching Functions and Algebra</w:t>
              </w:r>
            </w:ins>
          </w:p>
        </w:tc>
        <w:tc>
          <w:tcPr>
            <w:tcW w:w="445" w:type="dxa"/>
          </w:tcPr>
          <w:p w14:paraId="459C215B" w14:textId="6F2D11F9" w:rsidR="00AE65FA" w:rsidRPr="00BD4CC6" w:rsidRDefault="00AE65FA" w:rsidP="00D77760">
            <w:pPr>
              <w:pStyle w:val="sc-RequirementRight"/>
              <w:rPr>
                <w:sz w:val="20"/>
              </w:rPr>
            </w:pPr>
            <w:ins w:id="624" w:author="Owen, Lisa B." w:date="2019-04-26T10:41:00Z">
              <w:r>
                <w:rPr>
                  <w:sz w:val="20"/>
                </w:rPr>
                <w:t>2</w:t>
              </w:r>
            </w:ins>
          </w:p>
        </w:tc>
        <w:tc>
          <w:tcPr>
            <w:tcW w:w="1066" w:type="dxa"/>
          </w:tcPr>
          <w:p w14:paraId="11B883B7" w14:textId="0E9EC88D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25" w:author="Owen, Lisa B." w:date="2019-04-26T10:41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AE65FA" w:rsidRPr="00BD4CC6" w14:paraId="61FE2403" w14:textId="77777777" w:rsidTr="00A56E80">
        <w:tc>
          <w:tcPr>
            <w:tcW w:w="1231" w:type="dxa"/>
          </w:tcPr>
          <w:p w14:paraId="504D4023" w14:textId="1B0EE5C2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26" w:author="Owen, Lisa B." w:date="2019-04-26T10:41:00Z">
              <w:r>
                <w:rPr>
                  <w:sz w:val="20"/>
                </w:rPr>
                <w:t>ELED 248</w:t>
              </w:r>
            </w:ins>
          </w:p>
        </w:tc>
        <w:tc>
          <w:tcPr>
            <w:tcW w:w="2023" w:type="dxa"/>
          </w:tcPr>
          <w:p w14:paraId="3EA257A8" w14:textId="050B2101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27" w:author="Owen, Lisa B." w:date="2019-04-26T10:41:00Z">
              <w:r w:rsidRPr="00354DFF">
                <w:rPr>
                  <w:rFonts w:ascii="Arial" w:hAnsi="Arial" w:cs="Arial"/>
                  <w:color w:val="000000"/>
                  <w:sz w:val="18"/>
                  <w:szCs w:val="18"/>
                </w:rPr>
                <w:t>Teaching Data and</w:t>
              </w:r>
            </w:ins>
            <w:r w:rsidR="00A56E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ins w:id="628" w:author="Owen, Lisa B." w:date="2019-04-26T10:44:00Z">
              <w:r w:rsidR="00A56E80" w:rsidRPr="00354DFF">
                <w:rPr>
                  <w:rFonts w:ascii="Arial" w:hAnsi="Arial" w:cs="Arial"/>
                  <w:color w:val="000000"/>
                  <w:sz w:val="18"/>
                  <w:szCs w:val="18"/>
                </w:rPr>
                <w:t>Statistics</w:t>
              </w:r>
            </w:ins>
          </w:p>
        </w:tc>
        <w:tc>
          <w:tcPr>
            <w:tcW w:w="445" w:type="dxa"/>
          </w:tcPr>
          <w:p w14:paraId="750992CF" w14:textId="5801C257" w:rsidR="00AE65FA" w:rsidRPr="00BD4CC6" w:rsidRDefault="00AE65FA" w:rsidP="00D77760">
            <w:pPr>
              <w:pStyle w:val="sc-RequirementRight"/>
              <w:rPr>
                <w:sz w:val="20"/>
              </w:rPr>
            </w:pPr>
            <w:ins w:id="629" w:author="Owen, Lisa B." w:date="2019-04-26T10:41:00Z">
              <w:r>
                <w:rPr>
                  <w:sz w:val="20"/>
                </w:rPr>
                <w:t>2</w:t>
              </w:r>
            </w:ins>
          </w:p>
        </w:tc>
        <w:tc>
          <w:tcPr>
            <w:tcW w:w="1066" w:type="dxa"/>
          </w:tcPr>
          <w:p w14:paraId="0B51F3AE" w14:textId="6F2299ED" w:rsidR="00AE65FA" w:rsidRPr="00BD4CC6" w:rsidRDefault="00AE65FA" w:rsidP="00D77760">
            <w:pPr>
              <w:pStyle w:val="sc-Requirement"/>
              <w:rPr>
                <w:sz w:val="20"/>
              </w:rPr>
            </w:pPr>
            <w:ins w:id="630" w:author="Owen, Lisa B." w:date="2019-04-26T10:41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Sp</w:t>
              </w:r>
            </w:ins>
            <w:proofErr w:type="spellEnd"/>
          </w:p>
        </w:tc>
      </w:tr>
      <w:tr w:rsidR="00A56E80" w:rsidRPr="00BD4CC6" w14:paraId="54D3C622" w14:textId="77777777" w:rsidTr="00D77760">
        <w:tc>
          <w:tcPr>
            <w:tcW w:w="4765" w:type="dxa"/>
            <w:gridSpan w:val="4"/>
          </w:tcPr>
          <w:p w14:paraId="31DE9BAA" w14:textId="12D80128" w:rsidR="00A56E80" w:rsidRDefault="00A56E80" w:rsidP="00A56E80">
            <w:pPr>
              <w:pStyle w:val="sc-RequirementsSubheading"/>
              <w:spacing w:before="0"/>
              <w:contextualSpacing/>
              <w:rPr>
                <w:ins w:id="631" w:author="Owen, Lisa B." w:date="2019-04-26T10:45:00Z"/>
                <w:sz w:val="20"/>
              </w:rPr>
            </w:pPr>
            <w:ins w:id="632" w:author="Owen, Lisa B." w:date="2019-04-26T10:45:00Z">
              <w:r>
                <w:rPr>
                  <w:sz w:val="20"/>
                </w:rPr>
                <w:t xml:space="preserve">Total additional </w:t>
              </w:r>
            </w:ins>
            <w:ins w:id="633" w:author="Owen, Lisa B." w:date="2019-04-26T10:57:00Z">
              <w:r w:rsidR="00B256FA">
                <w:rPr>
                  <w:sz w:val="20"/>
                </w:rPr>
                <w:t xml:space="preserve">Professional </w:t>
              </w:r>
            </w:ins>
            <w:ins w:id="634" w:author="Owen, Lisa B." w:date="2019-04-26T10:45:00Z">
              <w:r>
                <w:rPr>
                  <w:sz w:val="20"/>
                </w:rPr>
                <w:t>coursework</w:t>
              </w:r>
            </w:ins>
            <w:ins w:id="635" w:author="Owen, Lisa B." w:date="2019-04-26T10:46:00Z">
              <w:r>
                <w:rPr>
                  <w:sz w:val="20"/>
                </w:rPr>
                <w:t xml:space="preserve"> credit hours: 4</w:t>
              </w:r>
            </w:ins>
            <w:ins w:id="636" w:author="Owen, Lisa B." w:date="2019-04-26T10:45:00Z">
              <w:r>
                <w:rPr>
                  <w:sz w:val="20"/>
                </w:rPr>
                <w:t xml:space="preserve"> </w:t>
              </w:r>
            </w:ins>
          </w:p>
          <w:p w14:paraId="5379F0E9" w14:textId="77777777" w:rsidR="00A56E80" w:rsidRDefault="00A56E80" w:rsidP="00A56E80">
            <w:pPr>
              <w:pStyle w:val="sc-RequirementsSubheading"/>
              <w:spacing w:before="0"/>
              <w:contextualSpacing/>
              <w:rPr>
                <w:sz w:val="20"/>
              </w:rPr>
            </w:pPr>
          </w:p>
          <w:p w14:paraId="3AC93A71" w14:textId="334404D3" w:rsidR="00FF225E" w:rsidRDefault="00FF225E" w:rsidP="00A56E80">
            <w:pPr>
              <w:pStyle w:val="sc-RequirementsSubheading"/>
              <w:spacing w:before="0"/>
              <w:contextualSpacing/>
              <w:rPr>
                <w:sz w:val="20"/>
              </w:rPr>
            </w:pPr>
          </w:p>
        </w:tc>
      </w:tr>
    </w:tbl>
    <w:p w14:paraId="171ADF2A" w14:textId="4F4143FF" w:rsidR="00A22846" w:rsidRPr="00BD4CC6" w:rsidRDefault="00A22846" w:rsidP="00A22846">
      <w:pPr>
        <w:pStyle w:val="sc-RequirementsSubheading"/>
        <w:rPr>
          <w:sz w:val="20"/>
        </w:rPr>
      </w:pPr>
      <w:del w:id="637" w:author="Owen, Lisa B." w:date="2019-04-26T10:35:00Z">
        <w:r w:rsidRPr="00BD4CC6" w:rsidDel="00AE65FA">
          <w:rPr>
            <w:sz w:val="20"/>
          </w:rPr>
          <w:delText xml:space="preserve">Content major courses in </w:delText>
        </w:r>
      </w:del>
      <w:r w:rsidRPr="00BD4CC6">
        <w:rPr>
          <w:sz w:val="20"/>
        </w:rPr>
        <w:t>Mathematics</w:t>
      </w:r>
      <w:bookmarkEnd w:id="599"/>
      <w:ins w:id="638" w:author="Owen, Lisa B." w:date="2019-04-26T10:35:00Z">
        <w:r w:rsidR="00AE65FA">
          <w:rPr>
            <w:sz w:val="20"/>
          </w:rPr>
          <w:t xml:space="preserve"> Content Courses</w:t>
        </w:r>
      </w:ins>
    </w:p>
    <w:tbl>
      <w:tblPr>
        <w:tblW w:w="0" w:type="auto"/>
        <w:tblLook w:val="04A0" w:firstRow="1" w:lastRow="0" w:firstColumn="1" w:lastColumn="0" w:noHBand="0" w:noVBand="1"/>
        <w:tblPrChange w:id="639" w:author="Owen, Lisa B." w:date="2019-04-26T10:4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640">
          <w:tblGrid>
            <w:gridCol w:w="1199"/>
            <w:gridCol w:w="2000"/>
            <w:gridCol w:w="450"/>
            <w:gridCol w:w="1116"/>
          </w:tblGrid>
        </w:tblGridChange>
      </w:tblGrid>
      <w:tr w:rsidR="00A22846" w:rsidRPr="00BD4CC6" w14:paraId="7992387E" w14:textId="77777777" w:rsidTr="00A56E80">
        <w:tc>
          <w:tcPr>
            <w:tcW w:w="1199" w:type="dxa"/>
            <w:tcPrChange w:id="641" w:author="Owen, Lisa B." w:date="2019-04-26T10:49:00Z">
              <w:tcPr>
                <w:tcW w:w="1200" w:type="dxa"/>
              </w:tcPr>
            </w:tcPrChange>
          </w:tcPr>
          <w:p w14:paraId="7CEFFAE9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209</w:t>
            </w:r>
          </w:p>
        </w:tc>
        <w:tc>
          <w:tcPr>
            <w:tcW w:w="2000" w:type="dxa"/>
            <w:tcPrChange w:id="642" w:author="Owen, Lisa B." w:date="2019-04-26T10:49:00Z">
              <w:tcPr>
                <w:tcW w:w="2000" w:type="dxa"/>
              </w:tcPr>
            </w:tcPrChange>
          </w:tcPr>
          <w:p w14:paraId="1D79C6B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Precalculus Mathematics</w:t>
            </w:r>
          </w:p>
        </w:tc>
        <w:tc>
          <w:tcPr>
            <w:tcW w:w="450" w:type="dxa"/>
            <w:tcPrChange w:id="643" w:author="Owen, Lisa B." w:date="2019-04-26T10:49:00Z">
              <w:tcPr>
                <w:tcW w:w="450" w:type="dxa"/>
              </w:tcPr>
            </w:tcPrChange>
          </w:tcPr>
          <w:p w14:paraId="63CA1182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  <w:tcPrChange w:id="644" w:author="Owen, Lisa B." w:date="2019-04-26T10:49:00Z">
              <w:tcPr>
                <w:tcW w:w="1116" w:type="dxa"/>
              </w:tcPr>
            </w:tcPrChange>
          </w:tcPr>
          <w:p w14:paraId="5A0E81B1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669F3506" w14:textId="77777777" w:rsidTr="00A56E80">
        <w:tc>
          <w:tcPr>
            <w:tcW w:w="1199" w:type="dxa"/>
            <w:tcPrChange w:id="645" w:author="Owen, Lisa B." w:date="2019-04-26T10:49:00Z">
              <w:tcPr>
                <w:tcW w:w="1200" w:type="dxa"/>
              </w:tcPr>
            </w:tcPrChange>
          </w:tcPr>
          <w:p w14:paraId="798E27C4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210</w:t>
            </w:r>
          </w:p>
        </w:tc>
        <w:tc>
          <w:tcPr>
            <w:tcW w:w="2000" w:type="dxa"/>
            <w:tcPrChange w:id="646" w:author="Owen, Lisa B." w:date="2019-04-26T10:49:00Z">
              <w:tcPr>
                <w:tcW w:w="2000" w:type="dxa"/>
              </w:tcPr>
            </w:tcPrChange>
          </w:tcPr>
          <w:p w14:paraId="5D987CEB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College Trigonometry</w:t>
            </w:r>
          </w:p>
        </w:tc>
        <w:tc>
          <w:tcPr>
            <w:tcW w:w="450" w:type="dxa"/>
            <w:tcPrChange w:id="647" w:author="Owen, Lisa B." w:date="2019-04-26T10:49:00Z">
              <w:tcPr>
                <w:tcW w:w="450" w:type="dxa"/>
              </w:tcPr>
            </w:tcPrChange>
          </w:tcPr>
          <w:p w14:paraId="3DFD20CF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3</w:t>
            </w:r>
          </w:p>
        </w:tc>
        <w:tc>
          <w:tcPr>
            <w:tcW w:w="1116" w:type="dxa"/>
            <w:tcPrChange w:id="648" w:author="Owen, Lisa B." w:date="2019-04-26T10:49:00Z">
              <w:tcPr>
                <w:tcW w:w="1116" w:type="dxa"/>
              </w:tcPr>
            </w:tcPrChange>
          </w:tcPr>
          <w:p w14:paraId="32E06C15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proofErr w:type="spellStart"/>
            <w:r w:rsidRPr="00BD4CC6">
              <w:rPr>
                <w:sz w:val="20"/>
              </w:rPr>
              <w:t>Sp</w:t>
            </w:r>
            <w:proofErr w:type="spellEnd"/>
          </w:p>
        </w:tc>
      </w:tr>
      <w:tr w:rsidR="00A22846" w:rsidRPr="00BD4CC6" w14:paraId="5FA7A925" w14:textId="77777777" w:rsidTr="00A56E80">
        <w:tc>
          <w:tcPr>
            <w:tcW w:w="1199" w:type="dxa"/>
            <w:tcPrChange w:id="649" w:author="Owen, Lisa B." w:date="2019-04-26T10:49:00Z">
              <w:tcPr>
                <w:tcW w:w="1200" w:type="dxa"/>
              </w:tcPr>
            </w:tcPrChange>
          </w:tcPr>
          <w:p w14:paraId="04C20764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212</w:t>
            </w:r>
          </w:p>
        </w:tc>
        <w:tc>
          <w:tcPr>
            <w:tcW w:w="2000" w:type="dxa"/>
            <w:tcPrChange w:id="650" w:author="Owen, Lisa B." w:date="2019-04-26T10:49:00Z">
              <w:tcPr>
                <w:tcW w:w="2000" w:type="dxa"/>
              </w:tcPr>
            </w:tcPrChange>
          </w:tcPr>
          <w:p w14:paraId="22A2437F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Calculus I</w:t>
            </w:r>
          </w:p>
        </w:tc>
        <w:tc>
          <w:tcPr>
            <w:tcW w:w="450" w:type="dxa"/>
            <w:tcPrChange w:id="651" w:author="Owen, Lisa B." w:date="2019-04-26T10:49:00Z">
              <w:tcPr>
                <w:tcW w:w="450" w:type="dxa"/>
              </w:tcPr>
            </w:tcPrChange>
          </w:tcPr>
          <w:p w14:paraId="46043382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  <w:tcPrChange w:id="652" w:author="Owen, Lisa B." w:date="2019-04-26T10:49:00Z">
              <w:tcPr>
                <w:tcW w:w="1116" w:type="dxa"/>
              </w:tcPr>
            </w:tcPrChange>
          </w:tcPr>
          <w:p w14:paraId="2A38C9EF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22846" w:rsidRPr="00BD4CC6" w14:paraId="0565B088" w14:textId="77777777" w:rsidTr="00A56E80">
        <w:tc>
          <w:tcPr>
            <w:tcW w:w="1199" w:type="dxa"/>
            <w:tcPrChange w:id="653" w:author="Owen, Lisa B." w:date="2019-04-26T10:49:00Z">
              <w:tcPr>
                <w:tcW w:w="1200" w:type="dxa"/>
              </w:tcPr>
            </w:tcPrChange>
          </w:tcPr>
          <w:p w14:paraId="3E10C9AE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220</w:t>
            </w:r>
          </w:p>
        </w:tc>
        <w:tc>
          <w:tcPr>
            <w:tcW w:w="2000" w:type="dxa"/>
            <w:tcPrChange w:id="654" w:author="Owen, Lisa B." w:date="2019-04-26T10:49:00Z">
              <w:tcPr>
                <w:tcW w:w="2000" w:type="dxa"/>
              </w:tcPr>
            </w:tcPrChange>
          </w:tcPr>
          <w:p w14:paraId="2515FEDD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Formalizing Mathematical Thought</w:t>
            </w:r>
          </w:p>
        </w:tc>
        <w:tc>
          <w:tcPr>
            <w:tcW w:w="450" w:type="dxa"/>
            <w:tcPrChange w:id="655" w:author="Owen, Lisa B." w:date="2019-04-26T10:49:00Z">
              <w:tcPr>
                <w:tcW w:w="450" w:type="dxa"/>
              </w:tcPr>
            </w:tcPrChange>
          </w:tcPr>
          <w:p w14:paraId="57DF3847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  <w:tcPrChange w:id="656" w:author="Owen, Lisa B." w:date="2019-04-26T10:49:00Z">
              <w:tcPr>
                <w:tcW w:w="1116" w:type="dxa"/>
              </w:tcPr>
            </w:tcPrChange>
          </w:tcPr>
          <w:p w14:paraId="297EED63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F</w:t>
            </w:r>
          </w:p>
        </w:tc>
      </w:tr>
      <w:tr w:rsidR="00A22846" w:rsidRPr="00BD4CC6" w14:paraId="44A5761B" w14:textId="77777777" w:rsidTr="00A56E80">
        <w:tc>
          <w:tcPr>
            <w:tcW w:w="1199" w:type="dxa"/>
            <w:tcPrChange w:id="657" w:author="Owen, Lisa B." w:date="2019-04-26T10:49:00Z">
              <w:tcPr>
                <w:tcW w:w="1200" w:type="dxa"/>
              </w:tcPr>
            </w:tcPrChange>
          </w:tcPr>
          <w:p w14:paraId="29320269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240</w:t>
            </w:r>
          </w:p>
        </w:tc>
        <w:tc>
          <w:tcPr>
            <w:tcW w:w="2000" w:type="dxa"/>
            <w:tcPrChange w:id="658" w:author="Owen, Lisa B." w:date="2019-04-26T10:49:00Z">
              <w:tcPr>
                <w:tcW w:w="2000" w:type="dxa"/>
              </w:tcPr>
            </w:tcPrChange>
          </w:tcPr>
          <w:p w14:paraId="7E93480A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Statistical Methods I</w:t>
            </w:r>
          </w:p>
        </w:tc>
        <w:tc>
          <w:tcPr>
            <w:tcW w:w="450" w:type="dxa"/>
            <w:tcPrChange w:id="659" w:author="Owen, Lisa B." w:date="2019-04-26T10:49:00Z">
              <w:tcPr>
                <w:tcW w:w="450" w:type="dxa"/>
              </w:tcPr>
            </w:tcPrChange>
          </w:tcPr>
          <w:p w14:paraId="733F95ED" w14:textId="77777777" w:rsidR="00A22846" w:rsidRPr="00BD4CC6" w:rsidRDefault="00A22846" w:rsidP="0040403D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  <w:tcPrChange w:id="660" w:author="Owen, Lisa B." w:date="2019-04-26T10:49:00Z">
              <w:tcPr>
                <w:tcW w:w="1116" w:type="dxa"/>
              </w:tcPr>
            </w:tcPrChange>
          </w:tcPr>
          <w:p w14:paraId="69678D52" w14:textId="77777777" w:rsidR="00A22846" w:rsidRPr="00BD4CC6" w:rsidRDefault="00A22846" w:rsidP="0040403D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 xml:space="preserve">F, </w:t>
            </w:r>
            <w:proofErr w:type="spellStart"/>
            <w:r w:rsidRPr="00BD4CC6">
              <w:rPr>
                <w:sz w:val="20"/>
              </w:rPr>
              <w:t>Sp</w:t>
            </w:r>
            <w:proofErr w:type="spellEnd"/>
            <w:r w:rsidRPr="00BD4CC6">
              <w:rPr>
                <w:sz w:val="20"/>
              </w:rPr>
              <w:t>, Su</w:t>
            </w:r>
          </w:p>
        </w:tc>
      </w:tr>
      <w:tr w:rsidR="00A56E80" w:rsidRPr="00BD4CC6" w14:paraId="44F80B37" w14:textId="77777777" w:rsidTr="00A56E80">
        <w:tc>
          <w:tcPr>
            <w:tcW w:w="1199" w:type="dxa"/>
            <w:tcPrChange w:id="661" w:author="Owen, Lisa B." w:date="2019-04-26T10:49:00Z">
              <w:tcPr>
                <w:tcW w:w="1200" w:type="dxa"/>
              </w:tcPr>
            </w:tcPrChange>
          </w:tcPr>
          <w:p w14:paraId="6DD6F612" w14:textId="52F1E13E" w:rsidR="00A56E80" w:rsidRPr="00BD4CC6" w:rsidRDefault="00A56E80" w:rsidP="0040403D">
            <w:pPr>
              <w:pStyle w:val="sc-Requirement"/>
              <w:rPr>
                <w:sz w:val="20"/>
              </w:rPr>
            </w:pPr>
            <w:ins w:id="662" w:author="Owen, Lisa B." w:date="2019-04-26T10:47:00Z">
              <w:r>
                <w:rPr>
                  <w:sz w:val="20"/>
                </w:rPr>
                <w:t>MATH 324</w:t>
              </w:r>
            </w:ins>
          </w:p>
        </w:tc>
        <w:tc>
          <w:tcPr>
            <w:tcW w:w="2000" w:type="dxa"/>
            <w:tcPrChange w:id="663" w:author="Owen, Lisa B." w:date="2019-04-26T10:49:00Z">
              <w:tcPr>
                <w:tcW w:w="2000" w:type="dxa"/>
              </w:tcPr>
            </w:tcPrChange>
          </w:tcPr>
          <w:p w14:paraId="6AAAF5C4" w14:textId="600DC313" w:rsidR="00A56E80" w:rsidRPr="00BD4CC6" w:rsidRDefault="00A56E80" w:rsidP="0040403D">
            <w:pPr>
              <w:pStyle w:val="sc-Requirement"/>
              <w:rPr>
                <w:sz w:val="20"/>
              </w:rPr>
            </w:pPr>
            <w:ins w:id="664" w:author="Owen, Lisa B." w:date="2019-04-26T10:47:00Z">
              <w:r>
                <w:rPr>
                  <w:sz w:val="20"/>
                </w:rPr>
                <w:t>College Geometry</w:t>
              </w:r>
            </w:ins>
          </w:p>
        </w:tc>
        <w:tc>
          <w:tcPr>
            <w:tcW w:w="450" w:type="dxa"/>
            <w:tcPrChange w:id="665" w:author="Owen, Lisa B." w:date="2019-04-26T10:49:00Z">
              <w:tcPr>
                <w:tcW w:w="450" w:type="dxa"/>
              </w:tcPr>
            </w:tcPrChange>
          </w:tcPr>
          <w:p w14:paraId="3BA357B7" w14:textId="66463F2F" w:rsidR="00A56E80" w:rsidRPr="00BD4CC6" w:rsidRDefault="00A56E80" w:rsidP="0040403D">
            <w:pPr>
              <w:pStyle w:val="sc-RequirementRight"/>
              <w:rPr>
                <w:sz w:val="20"/>
              </w:rPr>
            </w:pPr>
            <w:ins w:id="666" w:author="Owen, Lisa B." w:date="2019-04-26T10:47:00Z">
              <w:r>
                <w:rPr>
                  <w:sz w:val="20"/>
                </w:rPr>
                <w:t>4</w:t>
              </w:r>
            </w:ins>
          </w:p>
        </w:tc>
        <w:tc>
          <w:tcPr>
            <w:tcW w:w="1116" w:type="dxa"/>
            <w:tcPrChange w:id="667" w:author="Owen, Lisa B." w:date="2019-04-26T10:49:00Z">
              <w:tcPr>
                <w:tcW w:w="1116" w:type="dxa"/>
              </w:tcPr>
            </w:tcPrChange>
          </w:tcPr>
          <w:p w14:paraId="0468D675" w14:textId="2605876F" w:rsidR="00A56E80" w:rsidRPr="00BD4CC6" w:rsidRDefault="00A56E80" w:rsidP="0040403D">
            <w:pPr>
              <w:pStyle w:val="sc-Requirement"/>
              <w:rPr>
                <w:sz w:val="20"/>
              </w:rPr>
            </w:pPr>
            <w:ins w:id="668" w:author="Owen, Lisa B." w:date="2019-04-26T10:47:00Z">
              <w:r>
                <w:rPr>
                  <w:sz w:val="20"/>
                </w:rPr>
                <w:t xml:space="preserve">F, </w:t>
              </w:r>
              <w:proofErr w:type="spellStart"/>
              <w:r>
                <w:rPr>
                  <w:sz w:val="20"/>
                </w:rPr>
                <w:t>S</w:t>
              </w:r>
            </w:ins>
            <w:ins w:id="669" w:author="Owen, Lisa B." w:date="2019-04-26T10:48:00Z">
              <w:r>
                <w:rPr>
                  <w:sz w:val="20"/>
                </w:rPr>
                <w:t>p</w:t>
              </w:r>
            </w:ins>
            <w:proofErr w:type="spellEnd"/>
          </w:p>
        </w:tc>
      </w:tr>
      <w:tr w:rsidR="00A56E80" w:rsidRPr="00BD4CC6" w14:paraId="16DBACAB" w14:textId="77777777" w:rsidTr="00A56E80">
        <w:tc>
          <w:tcPr>
            <w:tcW w:w="1199" w:type="dxa"/>
          </w:tcPr>
          <w:p w14:paraId="7AA8212D" w14:textId="1E34B1D3" w:rsidR="00A56E80" w:rsidRDefault="00A56E80" w:rsidP="00A56E80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 409</w:t>
            </w:r>
          </w:p>
        </w:tc>
        <w:tc>
          <w:tcPr>
            <w:tcW w:w="2000" w:type="dxa"/>
          </w:tcPr>
          <w:p w14:paraId="1F0DABD1" w14:textId="6696BED2" w:rsidR="00A56E80" w:rsidRDefault="00A56E80" w:rsidP="00A56E80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Mathematical Problem Analysis</w:t>
            </w:r>
          </w:p>
        </w:tc>
        <w:tc>
          <w:tcPr>
            <w:tcW w:w="450" w:type="dxa"/>
          </w:tcPr>
          <w:p w14:paraId="6A853D20" w14:textId="40236FF5" w:rsidR="00A56E80" w:rsidRDefault="00A56E80" w:rsidP="00A56E80">
            <w:pPr>
              <w:pStyle w:val="sc-RequirementRight"/>
              <w:rPr>
                <w:sz w:val="20"/>
              </w:rPr>
            </w:pPr>
            <w:r w:rsidRPr="00BD4CC6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1486EA6A" w14:textId="2A8AD289" w:rsidR="00A56E80" w:rsidRDefault="00A56E80" w:rsidP="00A56E80">
            <w:pPr>
              <w:pStyle w:val="sc-Requirement"/>
              <w:rPr>
                <w:sz w:val="20"/>
              </w:rPr>
            </w:pPr>
            <w:r w:rsidRPr="00BD4CC6">
              <w:rPr>
                <w:sz w:val="20"/>
              </w:rPr>
              <w:t>F</w:t>
            </w:r>
          </w:p>
        </w:tc>
      </w:tr>
      <w:tr w:rsidR="00A22846" w:rsidRPr="00BD4CC6" w:rsidDel="00A56E80" w14:paraId="2F6F00B3" w14:textId="63A19602" w:rsidTr="00A56E80">
        <w:trPr>
          <w:del w:id="670" w:author="Owen, Lisa B." w:date="2019-04-26T10:49:00Z"/>
        </w:trPr>
        <w:tc>
          <w:tcPr>
            <w:tcW w:w="1199" w:type="dxa"/>
            <w:tcPrChange w:id="671" w:author="Owen, Lisa B." w:date="2019-04-26T10:49:00Z">
              <w:tcPr>
                <w:tcW w:w="1200" w:type="dxa"/>
              </w:tcPr>
            </w:tcPrChange>
          </w:tcPr>
          <w:p w14:paraId="1E7018A3" w14:textId="2194C4D9" w:rsidR="00A22846" w:rsidRPr="00BD4CC6" w:rsidDel="00A56E80" w:rsidRDefault="00A22846" w:rsidP="0040403D">
            <w:pPr>
              <w:pStyle w:val="sc-Requirement"/>
              <w:rPr>
                <w:del w:id="672" w:author="Owen, Lisa B." w:date="2019-04-26T10:49:00Z"/>
                <w:sz w:val="20"/>
              </w:rPr>
            </w:pPr>
            <w:del w:id="673" w:author="Owen, Lisa B." w:date="2019-04-26T10:49:00Z">
              <w:r w:rsidRPr="00BD4CC6" w:rsidDel="00A56E80">
                <w:rPr>
                  <w:sz w:val="20"/>
                </w:rPr>
                <w:delText>MATH 431</w:delText>
              </w:r>
            </w:del>
          </w:p>
        </w:tc>
        <w:tc>
          <w:tcPr>
            <w:tcW w:w="2000" w:type="dxa"/>
            <w:tcPrChange w:id="674" w:author="Owen, Lisa B." w:date="2019-04-26T10:49:00Z">
              <w:tcPr>
                <w:tcW w:w="2000" w:type="dxa"/>
              </w:tcPr>
            </w:tcPrChange>
          </w:tcPr>
          <w:p w14:paraId="4D6DDF35" w14:textId="63506E1B" w:rsidR="00A22846" w:rsidRPr="00BD4CC6" w:rsidDel="00A56E80" w:rsidRDefault="00A22846" w:rsidP="0040403D">
            <w:pPr>
              <w:pStyle w:val="sc-Requirement"/>
              <w:rPr>
                <w:del w:id="675" w:author="Owen, Lisa B." w:date="2019-04-26T10:49:00Z"/>
                <w:sz w:val="20"/>
              </w:rPr>
            </w:pPr>
            <w:del w:id="676" w:author="Owen, Lisa B." w:date="2019-04-26T10:49:00Z">
              <w:r w:rsidRPr="00BD4CC6" w:rsidDel="00A56E80">
                <w:rPr>
                  <w:sz w:val="20"/>
                </w:rPr>
                <w:delText>Number Theory</w:delText>
              </w:r>
            </w:del>
          </w:p>
        </w:tc>
        <w:tc>
          <w:tcPr>
            <w:tcW w:w="450" w:type="dxa"/>
            <w:tcPrChange w:id="677" w:author="Owen, Lisa B." w:date="2019-04-26T10:49:00Z">
              <w:tcPr>
                <w:tcW w:w="450" w:type="dxa"/>
              </w:tcPr>
            </w:tcPrChange>
          </w:tcPr>
          <w:p w14:paraId="0B18E4BA" w14:textId="1F9CE145" w:rsidR="00A22846" w:rsidRPr="00BD4CC6" w:rsidDel="00A56E80" w:rsidRDefault="00A22846" w:rsidP="0040403D">
            <w:pPr>
              <w:pStyle w:val="sc-RequirementRight"/>
              <w:rPr>
                <w:del w:id="678" w:author="Owen, Lisa B." w:date="2019-04-26T10:49:00Z"/>
                <w:sz w:val="20"/>
              </w:rPr>
            </w:pPr>
            <w:del w:id="679" w:author="Owen, Lisa B." w:date="2019-04-26T10:49:00Z">
              <w:r w:rsidRPr="00BD4CC6" w:rsidDel="00A56E80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  <w:tcPrChange w:id="680" w:author="Owen, Lisa B." w:date="2019-04-26T10:49:00Z">
              <w:tcPr>
                <w:tcW w:w="1116" w:type="dxa"/>
              </w:tcPr>
            </w:tcPrChange>
          </w:tcPr>
          <w:p w14:paraId="550B5955" w14:textId="607AD747" w:rsidR="00A22846" w:rsidRPr="00BD4CC6" w:rsidDel="00A56E80" w:rsidRDefault="00A22846" w:rsidP="0040403D">
            <w:pPr>
              <w:pStyle w:val="sc-Requirement"/>
              <w:rPr>
                <w:del w:id="681" w:author="Owen, Lisa B." w:date="2019-04-26T10:49:00Z"/>
                <w:sz w:val="20"/>
              </w:rPr>
            </w:pPr>
            <w:del w:id="682" w:author="Owen, Lisa B." w:date="2019-04-26T10:49:00Z">
              <w:r w:rsidRPr="00BD4CC6" w:rsidDel="00A56E80">
                <w:rPr>
                  <w:sz w:val="20"/>
                </w:rPr>
                <w:delText>F, Sp</w:delText>
              </w:r>
            </w:del>
          </w:p>
        </w:tc>
      </w:tr>
    </w:tbl>
    <w:p w14:paraId="507A9F4E" w14:textId="69A228B2" w:rsidR="00A22846" w:rsidRPr="00BD4CC6" w:rsidRDefault="00A22846" w:rsidP="00A22846">
      <w:pPr>
        <w:pStyle w:val="sc-RequirementsSubheading"/>
        <w:rPr>
          <w:sz w:val="20"/>
        </w:rPr>
      </w:pPr>
      <w:bookmarkStart w:id="683" w:name="00CE481C65D440AD8EC29B8EC769FEBE"/>
      <w:del w:id="684" w:author="Owen, Lisa B." w:date="2019-04-26T10:48:00Z">
        <w:r w:rsidRPr="00BD4CC6" w:rsidDel="00A56E80">
          <w:rPr>
            <w:sz w:val="20"/>
          </w:rPr>
          <w:delText>ONE COURSE from</w:delText>
        </w:r>
      </w:del>
      <w:bookmarkEnd w:id="68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A22846" w:rsidRPr="00BD4CC6" w:rsidDel="00A56E80" w14:paraId="227A9856" w14:textId="7DD03860" w:rsidTr="0040403D">
        <w:trPr>
          <w:del w:id="685" w:author="Owen, Lisa B." w:date="2019-04-26T10:48:00Z"/>
        </w:trPr>
        <w:tc>
          <w:tcPr>
            <w:tcW w:w="1200" w:type="dxa"/>
          </w:tcPr>
          <w:p w14:paraId="0B3E49BB" w14:textId="2E32FFC0" w:rsidR="00A22846" w:rsidRPr="00BD4CC6" w:rsidDel="00A56E80" w:rsidRDefault="00A22846" w:rsidP="0040403D">
            <w:pPr>
              <w:pStyle w:val="sc-Requirement"/>
              <w:rPr>
                <w:del w:id="686" w:author="Owen, Lisa B." w:date="2019-04-26T10:48:00Z"/>
                <w:sz w:val="20"/>
              </w:rPr>
            </w:pPr>
            <w:del w:id="687" w:author="Owen, Lisa B." w:date="2019-04-26T10:48:00Z">
              <w:r w:rsidRPr="00BD4CC6" w:rsidDel="00A56E80">
                <w:rPr>
                  <w:sz w:val="20"/>
                </w:rPr>
                <w:delText>MATH 418</w:delText>
              </w:r>
            </w:del>
          </w:p>
        </w:tc>
        <w:tc>
          <w:tcPr>
            <w:tcW w:w="2000" w:type="dxa"/>
          </w:tcPr>
          <w:p w14:paraId="6F9F4EF7" w14:textId="54D02507" w:rsidR="00A22846" w:rsidRPr="00BD4CC6" w:rsidDel="00A56E80" w:rsidRDefault="00A22846" w:rsidP="0040403D">
            <w:pPr>
              <w:pStyle w:val="sc-Requirement"/>
              <w:rPr>
                <w:del w:id="688" w:author="Owen, Lisa B." w:date="2019-04-26T10:48:00Z"/>
                <w:sz w:val="20"/>
              </w:rPr>
            </w:pPr>
            <w:del w:id="689" w:author="Owen, Lisa B." w:date="2019-04-26T10:48:00Z">
              <w:r w:rsidRPr="00BD4CC6" w:rsidDel="00A56E80">
                <w:rPr>
                  <w:sz w:val="20"/>
                </w:rPr>
                <w:delText>Introduction to Operations Research</w:delText>
              </w:r>
            </w:del>
          </w:p>
        </w:tc>
        <w:tc>
          <w:tcPr>
            <w:tcW w:w="450" w:type="dxa"/>
          </w:tcPr>
          <w:p w14:paraId="4DA5573C" w14:textId="50294E17" w:rsidR="00A22846" w:rsidRPr="00BD4CC6" w:rsidDel="00A56E80" w:rsidRDefault="00A22846" w:rsidP="0040403D">
            <w:pPr>
              <w:pStyle w:val="sc-RequirementRight"/>
              <w:rPr>
                <w:del w:id="690" w:author="Owen, Lisa B." w:date="2019-04-26T10:48:00Z"/>
                <w:sz w:val="20"/>
              </w:rPr>
            </w:pPr>
            <w:del w:id="691" w:author="Owen, Lisa B." w:date="2019-04-26T10:48:00Z">
              <w:r w:rsidRPr="00BD4CC6" w:rsidDel="00A56E80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5B107C3A" w14:textId="5BA5AC4F" w:rsidR="00A22846" w:rsidRPr="00BD4CC6" w:rsidDel="00A56E80" w:rsidRDefault="00A22846" w:rsidP="0040403D">
            <w:pPr>
              <w:pStyle w:val="sc-Requirement"/>
              <w:rPr>
                <w:del w:id="692" w:author="Owen, Lisa B." w:date="2019-04-26T10:48:00Z"/>
                <w:sz w:val="20"/>
              </w:rPr>
            </w:pPr>
            <w:del w:id="693" w:author="Owen, Lisa B." w:date="2019-04-26T10:48:00Z">
              <w:r w:rsidRPr="00BD4CC6" w:rsidDel="00A56E80">
                <w:rPr>
                  <w:sz w:val="20"/>
                </w:rPr>
                <w:delText>Sp (even years)</w:delText>
              </w:r>
            </w:del>
          </w:p>
        </w:tc>
      </w:tr>
      <w:tr w:rsidR="00A22846" w:rsidRPr="00BD4CC6" w:rsidDel="00A56E80" w14:paraId="6AA1BDEF" w14:textId="36B3D3FB" w:rsidTr="0040403D">
        <w:trPr>
          <w:del w:id="694" w:author="Owen, Lisa B." w:date="2019-04-26T10:48:00Z"/>
        </w:trPr>
        <w:tc>
          <w:tcPr>
            <w:tcW w:w="1200" w:type="dxa"/>
          </w:tcPr>
          <w:p w14:paraId="5432D7DC" w14:textId="380FA75F" w:rsidR="00A22846" w:rsidRPr="00BD4CC6" w:rsidDel="00A56E80" w:rsidRDefault="00A22846" w:rsidP="0040403D">
            <w:pPr>
              <w:pStyle w:val="sc-Requirement"/>
              <w:rPr>
                <w:del w:id="695" w:author="Owen, Lisa B." w:date="2019-04-26T10:48:00Z"/>
                <w:sz w:val="20"/>
              </w:rPr>
            </w:pPr>
            <w:del w:id="696" w:author="Owen, Lisa B." w:date="2019-04-26T10:48:00Z">
              <w:r w:rsidRPr="00BD4CC6" w:rsidDel="00A56E80">
                <w:rPr>
                  <w:sz w:val="20"/>
                </w:rPr>
                <w:delText>MATH 436</w:delText>
              </w:r>
            </w:del>
          </w:p>
        </w:tc>
        <w:tc>
          <w:tcPr>
            <w:tcW w:w="2000" w:type="dxa"/>
          </w:tcPr>
          <w:p w14:paraId="3D8FEABD" w14:textId="4B94C1F3" w:rsidR="00A22846" w:rsidRPr="00BD4CC6" w:rsidDel="00A56E80" w:rsidRDefault="00A22846" w:rsidP="0040403D">
            <w:pPr>
              <w:pStyle w:val="sc-Requirement"/>
              <w:rPr>
                <w:del w:id="697" w:author="Owen, Lisa B." w:date="2019-04-26T10:48:00Z"/>
                <w:sz w:val="20"/>
              </w:rPr>
            </w:pPr>
            <w:del w:id="698" w:author="Owen, Lisa B." w:date="2019-04-26T10:48:00Z">
              <w:r w:rsidRPr="00BD4CC6" w:rsidDel="00A56E80">
                <w:rPr>
                  <w:sz w:val="20"/>
                </w:rPr>
                <w:delText>Discrete Mathematics</w:delText>
              </w:r>
            </w:del>
          </w:p>
        </w:tc>
        <w:tc>
          <w:tcPr>
            <w:tcW w:w="450" w:type="dxa"/>
          </w:tcPr>
          <w:p w14:paraId="552D2A01" w14:textId="24E16A56" w:rsidR="00A22846" w:rsidRPr="00BD4CC6" w:rsidDel="00A56E80" w:rsidRDefault="00A22846" w:rsidP="0040403D">
            <w:pPr>
              <w:pStyle w:val="sc-RequirementRight"/>
              <w:rPr>
                <w:del w:id="699" w:author="Owen, Lisa B." w:date="2019-04-26T10:48:00Z"/>
                <w:sz w:val="20"/>
              </w:rPr>
            </w:pPr>
            <w:del w:id="700" w:author="Owen, Lisa B." w:date="2019-04-26T10:48:00Z">
              <w:r w:rsidRPr="00BD4CC6" w:rsidDel="00A56E80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40B13DEF" w14:textId="76B91DA9" w:rsidR="00A22846" w:rsidRPr="00BD4CC6" w:rsidDel="00A56E80" w:rsidRDefault="00A22846" w:rsidP="0040403D">
            <w:pPr>
              <w:pStyle w:val="sc-Requirement"/>
              <w:rPr>
                <w:del w:id="701" w:author="Owen, Lisa B." w:date="2019-04-26T10:48:00Z"/>
                <w:sz w:val="20"/>
              </w:rPr>
            </w:pPr>
            <w:del w:id="702" w:author="Owen, Lisa B." w:date="2019-04-26T10:48:00Z">
              <w:r w:rsidRPr="00BD4CC6" w:rsidDel="00A56E80">
                <w:rPr>
                  <w:sz w:val="20"/>
                </w:rPr>
                <w:delText>Sp</w:delText>
              </w:r>
            </w:del>
          </w:p>
        </w:tc>
      </w:tr>
      <w:tr w:rsidR="00A22846" w:rsidRPr="00BD4CC6" w:rsidDel="00A56E80" w14:paraId="7051F684" w14:textId="5AED7C68" w:rsidTr="0040403D">
        <w:trPr>
          <w:del w:id="703" w:author="Owen, Lisa B." w:date="2019-04-26T10:48:00Z"/>
        </w:trPr>
        <w:tc>
          <w:tcPr>
            <w:tcW w:w="1200" w:type="dxa"/>
          </w:tcPr>
          <w:p w14:paraId="5A0057EF" w14:textId="2BD81A21" w:rsidR="00A22846" w:rsidRPr="00BD4CC6" w:rsidDel="00A56E80" w:rsidRDefault="00A22846" w:rsidP="0040403D">
            <w:pPr>
              <w:pStyle w:val="sc-Requirement"/>
              <w:rPr>
                <w:del w:id="704" w:author="Owen, Lisa B." w:date="2019-04-26T10:48:00Z"/>
                <w:sz w:val="20"/>
              </w:rPr>
            </w:pPr>
            <w:del w:id="705" w:author="Owen, Lisa B." w:date="2019-04-26T10:48:00Z">
              <w:r w:rsidRPr="00BD4CC6" w:rsidDel="00A56E80">
                <w:rPr>
                  <w:sz w:val="20"/>
                </w:rPr>
                <w:delText>MATH 445</w:delText>
              </w:r>
            </w:del>
          </w:p>
        </w:tc>
        <w:tc>
          <w:tcPr>
            <w:tcW w:w="2000" w:type="dxa"/>
          </w:tcPr>
          <w:p w14:paraId="5A3A4B0F" w14:textId="1C6F2494" w:rsidR="00A22846" w:rsidRPr="00BD4CC6" w:rsidDel="00A56E80" w:rsidRDefault="00A22846" w:rsidP="0040403D">
            <w:pPr>
              <w:pStyle w:val="sc-Requirement"/>
              <w:rPr>
                <w:del w:id="706" w:author="Owen, Lisa B." w:date="2019-04-26T10:48:00Z"/>
                <w:sz w:val="20"/>
              </w:rPr>
            </w:pPr>
            <w:del w:id="707" w:author="Owen, Lisa B." w:date="2019-04-26T10:48:00Z">
              <w:r w:rsidRPr="00BD4CC6" w:rsidDel="00A56E80">
                <w:rPr>
                  <w:sz w:val="20"/>
                </w:rPr>
                <w:delText>Advanced Statistical Methods</w:delText>
              </w:r>
            </w:del>
          </w:p>
        </w:tc>
        <w:tc>
          <w:tcPr>
            <w:tcW w:w="450" w:type="dxa"/>
          </w:tcPr>
          <w:p w14:paraId="095E531F" w14:textId="6EDB0B45" w:rsidR="00A22846" w:rsidRPr="00BD4CC6" w:rsidDel="00A56E80" w:rsidRDefault="00A22846" w:rsidP="0040403D">
            <w:pPr>
              <w:pStyle w:val="sc-RequirementRight"/>
              <w:rPr>
                <w:del w:id="708" w:author="Owen, Lisa B." w:date="2019-04-26T10:48:00Z"/>
                <w:sz w:val="20"/>
              </w:rPr>
            </w:pPr>
            <w:del w:id="709" w:author="Owen, Lisa B." w:date="2019-04-26T10:48:00Z">
              <w:r w:rsidRPr="00BD4CC6" w:rsidDel="00A56E80">
                <w:rPr>
                  <w:sz w:val="20"/>
                </w:rPr>
                <w:delText>3</w:delText>
              </w:r>
            </w:del>
          </w:p>
        </w:tc>
        <w:tc>
          <w:tcPr>
            <w:tcW w:w="1116" w:type="dxa"/>
          </w:tcPr>
          <w:p w14:paraId="02A7897B" w14:textId="644C372C" w:rsidR="00A22846" w:rsidRPr="00BD4CC6" w:rsidDel="00A56E80" w:rsidRDefault="00A22846" w:rsidP="0040403D">
            <w:pPr>
              <w:pStyle w:val="sc-Requirement"/>
              <w:rPr>
                <w:del w:id="710" w:author="Owen, Lisa B." w:date="2019-04-26T10:48:00Z"/>
                <w:sz w:val="20"/>
              </w:rPr>
            </w:pPr>
            <w:del w:id="711" w:author="Owen, Lisa B." w:date="2019-04-26T10:48:00Z">
              <w:r w:rsidRPr="00BD4CC6" w:rsidDel="00A56E80">
                <w:rPr>
                  <w:sz w:val="20"/>
                </w:rPr>
                <w:delText>Sp</w:delText>
              </w:r>
            </w:del>
          </w:p>
        </w:tc>
      </w:tr>
    </w:tbl>
    <w:p w14:paraId="136B270F" w14:textId="041DCCC5" w:rsidR="00A22846" w:rsidRDefault="00A22846" w:rsidP="00A22846">
      <w:pPr>
        <w:pStyle w:val="sc-RequirementsSubheading"/>
        <w:rPr>
          <w:ins w:id="712" w:author="Abbotson, Susan C. W." w:date="2019-04-27T22:42:00Z"/>
          <w:sz w:val="20"/>
        </w:rPr>
      </w:pPr>
      <w:bookmarkStart w:id="713" w:name="32E771216D4B4569A8844E7ECF9A4D68"/>
      <w:del w:id="714" w:author="Abbotson, Susan C. W." w:date="2019-04-27T22:41:00Z">
        <w:r w:rsidRPr="00BD4CC6" w:rsidDel="00F96A33">
          <w:rPr>
            <w:sz w:val="20"/>
          </w:rPr>
          <w:delText xml:space="preserve">Total </w:delText>
        </w:r>
      </w:del>
      <w:r w:rsidRPr="00BD4CC6">
        <w:rPr>
          <w:sz w:val="20"/>
        </w:rPr>
        <w:t xml:space="preserve">Credit Hours: </w:t>
      </w:r>
      <w:del w:id="715" w:author="Owen, Lisa B." w:date="2019-04-26T10:50:00Z">
        <w:r w:rsidRPr="00BD4CC6" w:rsidDel="00A56E80">
          <w:rPr>
            <w:sz w:val="20"/>
          </w:rPr>
          <w:delText>29</w:delText>
        </w:r>
      </w:del>
      <w:ins w:id="716" w:author="Owen, Lisa B." w:date="2019-04-26T10:50:00Z">
        <w:r w:rsidR="00A56E80">
          <w:rPr>
            <w:sz w:val="20"/>
          </w:rPr>
          <w:t>27</w:t>
        </w:r>
      </w:ins>
    </w:p>
    <w:p w14:paraId="064559FE" w14:textId="51233844" w:rsidR="00F96A33" w:rsidRPr="00BD4CC6" w:rsidRDefault="00F96A33" w:rsidP="00A22846">
      <w:pPr>
        <w:pStyle w:val="sc-RequirementsSubheading"/>
        <w:rPr>
          <w:sz w:val="20"/>
        </w:rPr>
      </w:pPr>
      <w:ins w:id="717" w:author="Abbotson, Susan C. W." w:date="2019-04-27T22:42:00Z">
        <w:r>
          <w:rPr>
            <w:sz w:val="20"/>
          </w:rPr>
          <w:t>Total Credit Hours for program: 122</w:t>
        </w:r>
      </w:ins>
    </w:p>
    <w:p w14:paraId="35D9912C" w14:textId="77777777" w:rsidR="00EB6BA9" w:rsidRPr="00BD4CC6" w:rsidRDefault="00EB6BA9" w:rsidP="00EB6BA9">
      <w:pPr>
        <w:pStyle w:val="sc-RequirementsNote"/>
        <w:rPr>
          <w:sz w:val="20"/>
        </w:rPr>
      </w:pPr>
      <w:bookmarkStart w:id="718" w:name="9DDFE98CB6E84CCEA82D86A41A4A48F4"/>
      <w:bookmarkEnd w:id="288"/>
      <w:bookmarkEnd w:id="713"/>
    </w:p>
    <w:p w14:paraId="6899609A" w14:textId="7DBF925D" w:rsidR="00EB6BA9" w:rsidRPr="00BD4CC6" w:rsidRDefault="002912E2" w:rsidP="00EB6BA9">
      <w:pPr>
        <w:rPr>
          <w:sz w:val="18"/>
        </w:rPr>
      </w:pPr>
      <w:ins w:id="719" w:author="Abbotson, Susan C. W." w:date="2019-04-27T22:45:00Z">
        <w:r>
          <w:rPr>
            <w:sz w:val="18"/>
          </w:rPr>
          <w:t xml:space="preserve">Note: </w:t>
        </w:r>
      </w:ins>
      <w:ins w:id="720" w:author="Abbotson, Susan C. W." w:date="2019-04-27T22:46:00Z">
        <w:r>
          <w:rPr>
            <w:sz w:val="20"/>
            <w:szCs w:val="18"/>
          </w:rPr>
          <w:t>20 credits of this can double-count toward General Education requirements.</w:t>
        </w:r>
      </w:ins>
    </w:p>
    <w:p w14:paraId="4C0525BA" w14:textId="3219EAC8" w:rsidR="00A22846" w:rsidRDefault="00A22846" w:rsidP="00A22846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r>
        <w:br w:type="page"/>
      </w:r>
      <w:bookmarkStart w:id="721" w:name="27B01F1FFDD047C19F61980B3192671F"/>
      <w:bookmarkEnd w:id="718"/>
    </w:p>
    <w:bookmarkEnd w:id="721"/>
    <w:p w14:paraId="4B552552" w14:textId="77777777" w:rsidR="009168A8" w:rsidRDefault="009168A8" w:rsidP="009168A8">
      <w:pPr>
        <w:pStyle w:val="Heading1"/>
        <w:framePr w:w="10789" w:h="1705" w:hRule="exact" w:wrap="around"/>
      </w:pPr>
      <w:r>
        <w:lastRenderedPageBreak/>
        <w:t>Course Descriptions - General Information</w:t>
      </w:r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14:paraId="1C85A9C3" w14:textId="77777777" w:rsidR="009168A8" w:rsidRDefault="009168A8" w:rsidP="009168A8">
      <w:pPr>
        <w:pStyle w:val="Heading1"/>
        <w:framePr w:w="10789" w:h="1705" w:hRule="exact" w:wrap="around"/>
      </w:pPr>
      <w:r>
        <w:t>Courses</w:t>
      </w:r>
      <w:r>
        <w:fldChar w:fldCharType="begin"/>
      </w:r>
      <w:r>
        <w:instrText xml:space="preserve"> XE "Courses" </w:instrText>
      </w:r>
      <w:r>
        <w:fldChar w:fldCharType="end"/>
      </w:r>
    </w:p>
    <w:p w14:paraId="23D98C02" w14:textId="77777777" w:rsidR="00EB6BA9" w:rsidRDefault="00EB6BA9" w:rsidP="00EB6BA9">
      <w:pPr>
        <w:pStyle w:val="Heading2"/>
      </w:pPr>
      <w:bookmarkStart w:id="722" w:name="A3A297E94A064C6B8BCA169D451F0C36"/>
      <w:r>
        <w:t>ELED - Elementary Education</w:t>
      </w:r>
      <w:bookmarkEnd w:id="722"/>
      <w:r>
        <w:fldChar w:fldCharType="begin"/>
      </w:r>
      <w:r>
        <w:instrText xml:space="preserve"> XE "ELED - Elementary Education" </w:instrText>
      </w:r>
      <w:r>
        <w:fldChar w:fldCharType="end"/>
      </w:r>
    </w:p>
    <w:p w14:paraId="478E1AF4" w14:textId="77777777" w:rsidR="00F60CBC" w:rsidRDefault="00F60CBC" w:rsidP="00EB6BA9">
      <w:pPr>
        <w:pStyle w:val="sc-CourseTitle"/>
        <w:rPr>
          <w:rFonts w:ascii="Cambria" w:hAnsi="Cambria"/>
          <w:b w:val="0"/>
        </w:rPr>
      </w:pPr>
      <w:bookmarkStart w:id="723" w:name="355F58D49D0D4D9DA85F808E94EABCA8"/>
      <w:bookmarkEnd w:id="723"/>
    </w:p>
    <w:p w14:paraId="6BDCEAF6" w14:textId="5DD74B1B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202</w:t>
      </w:r>
      <w:r w:rsidR="00821430">
        <w:rPr>
          <w:rFonts w:ascii="Cambria" w:hAnsi="Cambria"/>
        </w:rPr>
        <w:t>:</w:t>
      </w:r>
      <w:r w:rsidRPr="00F12415">
        <w:rPr>
          <w:rFonts w:ascii="Cambria" w:hAnsi="Cambria"/>
        </w:rPr>
        <w:t xml:space="preserve"> Teaching All Learners: Foundations and Strategies (4)</w:t>
      </w:r>
    </w:p>
    <w:p w14:paraId="152ECF17" w14:textId="77777777" w:rsidR="00EB6BA9" w:rsidRPr="00F12415" w:rsidRDefault="00EB6BA9" w:rsidP="00EB6BA9">
      <w:pPr>
        <w:rPr>
          <w:rFonts w:ascii="Cambria" w:hAnsi="Cambria"/>
          <w:sz w:val="18"/>
          <w:szCs w:val="18"/>
        </w:rPr>
      </w:pPr>
      <w:r w:rsidRPr="00F12415">
        <w:rPr>
          <w:rFonts w:ascii="Cambria" w:hAnsi="Cambria"/>
          <w:sz w:val="18"/>
          <w:szCs w:val="18"/>
        </w:rPr>
        <w:t xml:space="preserve">Teaching skills and strategies effective for diverse learners are presented and practiced; principles and practices addressing intellectual, physical, behavioral, and cultural differences among children are discussed. Assigned practicum required.  </w:t>
      </w:r>
    </w:p>
    <w:p w14:paraId="3FCB523D" w14:textId="77777777" w:rsidR="00EB6BA9" w:rsidRPr="00F12415" w:rsidRDefault="00EB6BA9" w:rsidP="00EB6BA9">
      <w:pPr>
        <w:pStyle w:val="sc-BodyText"/>
        <w:rPr>
          <w:rFonts w:ascii="Cambria" w:hAnsi="Cambria"/>
          <w:sz w:val="18"/>
          <w:szCs w:val="18"/>
        </w:rPr>
      </w:pPr>
      <w:r w:rsidRPr="00F12415">
        <w:rPr>
          <w:rFonts w:ascii="Cambria" w:hAnsi="Cambria"/>
          <w:sz w:val="18"/>
          <w:szCs w:val="18"/>
        </w:rPr>
        <w:t xml:space="preserve">Prerequisite: FNED 101 and FNED 246, with a minimum grade of B-, and admission into the elementary and special education teacher preparation programs, or consent of department chair.  </w:t>
      </w:r>
    </w:p>
    <w:p w14:paraId="761EC06E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Fall.</w:t>
      </w:r>
    </w:p>
    <w:p w14:paraId="296B92AE" w14:textId="77777777" w:rsidR="00F60CBC" w:rsidRDefault="00F60CBC" w:rsidP="00EB6BA9">
      <w:pPr>
        <w:pStyle w:val="sc-CourseTitle"/>
        <w:rPr>
          <w:rFonts w:ascii="Cambria" w:hAnsi="Cambria"/>
        </w:rPr>
      </w:pPr>
    </w:p>
    <w:p w14:paraId="14C926BD" w14:textId="2769270C" w:rsidR="00EB6BA9" w:rsidRPr="00821430" w:rsidRDefault="00EB6BA9" w:rsidP="00EB6BA9">
      <w:pPr>
        <w:pStyle w:val="sc-CourseTitle"/>
        <w:rPr>
          <w:rFonts w:ascii="Cambria" w:hAnsi="Cambria"/>
          <w:szCs w:val="16"/>
        </w:rPr>
      </w:pPr>
      <w:r w:rsidRPr="00821430">
        <w:rPr>
          <w:rFonts w:ascii="Cambria" w:hAnsi="Cambria"/>
          <w:szCs w:val="16"/>
        </w:rPr>
        <w:t>ELED 222</w:t>
      </w:r>
      <w:r w:rsidR="00821430">
        <w:rPr>
          <w:rFonts w:ascii="Cambria" w:hAnsi="Cambria"/>
          <w:szCs w:val="16"/>
        </w:rPr>
        <w:t>:</w:t>
      </w:r>
      <w:r w:rsidRPr="00821430">
        <w:rPr>
          <w:rFonts w:ascii="Cambria" w:hAnsi="Cambria"/>
          <w:szCs w:val="16"/>
        </w:rPr>
        <w:t xml:space="preserve"> Foundations of Literacy I: Grades 1-3 (3)</w:t>
      </w:r>
    </w:p>
    <w:p w14:paraId="03DFCDFF" w14:textId="77777777" w:rsidR="00EB6BA9" w:rsidRPr="00821430" w:rsidRDefault="00EB6BA9" w:rsidP="00EB6BA9">
      <w:pPr>
        <w:pStyle w:val="sc-CourseTitle"/>
        <w:rPr>
          <w:rFonts w:ascii="Cambria" w:hAnsi="Cambria"/>
          <w:b w:val="0"/>
          <w:szCs w:val="16"/>
        </w:rPr>
      </w:pPr>
      <w:r w:rsidRPr="00821430">
        <w:rPr>
          <w:rFonts w:ascii="Cambria" w:hAnsi="Cambria"/>
          <w:b w:val="0"/>
          <w:szCs w:val="16"/>
        </w:rPr>
        <w:t xml:space="preserve">In this course, students will learn and reflect critically on effective </w:t>
      </w:r>
      <w:proofErr w:type="gramStart"/>
      <w:r w:rsidRPr="00821430">
        <w:rPr>
          <w:rFonts w:ascii="Cambria" w:hAnsi="Cambria"/>
          <w:b w:val="0"/>
          <w:szCs w:val="16"/>
        </w:rPr>
        <w:t>high quality</w:t>
      </w:r>
      <w:proofErr w:type="gramEnd"/>
      <w:r w:rsidRPr="00821430">
        <w:rPr>
          <w:rFonts w:ascii="Cambria" w:hAnsi="Cambria"/>
          <w:b w:val="0"/>
          <w:szCs w:val="16"/>
        </w:rPr>
        <w:t xml:space="preserve"> core literacy curriculum for grades K-3. Students design standards-aligned literacy instruction and reading assessments.</w:t>
      </w:r>
    </w:p>
    <w:p w14:paraId="3BEE5EFE" w14:textId="77777777" w:rsidR="00EB6BA9" w:rsidRPr="00821430" w:rsidRDefault="00EB6BA9" w:rsidP="00EB6BA9">
      <w:pPr>
        <w:pStyle w:val="sc-CourseTitle"/>
        <w:rPr>
          <w:rFonts w:ascii="Cambria" w:hAnsi="Cambria"/>
          <w:b w:val="0"/>
          <w:szCs w:val="16"/>
        </w:rPr>
      </w:pPr>
      <w:r w:rsidRPr="00821430">
        <w:rPr>
          <w:rFonts w:ascii="Cambria" w:hAnsi="Cambria"/>
          <w:b w:val="0"/>
          <w:szCs w:val="16"/>
        </w:rPr>
        <w:t>Prerequisite: ELED 202 with a minimum grade of B-; admission to the Elementary Education program or consent of the Department Chair.</w:t>
      </w:r>
    </w:p>
    <w:p w14:paraId="42BF0852" w14:textId="77777777" w:rsidR="00EB6BA9" w:rsidRPr="00821430" w:rsidRDefault="00EB6BA9" w:rsidP="00EB6BA9">
      <w:pPr>
        <w:pStyle w:val="sc-RequirementsSubheading"/>
        <w:rPr>
          <w:rFonts w:ascii="Cambria" w:hAnsi="Cambria"/>
          <w:szCs w:val="16"/>
        </w:rPr>
      </w:pPr>
      <w:r w:rsidRPr="00821430">
        <w:rPr>
          <w:rFonts w:ascii="Cambria" w:hAnsi="Cambria"/>
          <w:szCs w:val="16"/>
        </w:rPr>
        <w:t>Offered Fall, Spring.</w:t>
      </w:r>
    </w:p>
    <w:p w14:paraId="146E461D" w14:textId="7C5766B9" w:rsidR="00F60CBC" w:rsidRPr="00821430" w:rsidRDefault="00F60CBC" w:rsidP="00EB6BA9">
      <w:pPr>
        <w:pStyle w:val="sc-CourseTitle"/>
        <w:rPr>
          <w:rFonts w:ascii="Cambria" w:hAnsi="Cambria"/>
          <w:szCs w:val="16"/>
        </w:rPr>
      </w:pPr>
    </w:p>
    <w:p w14:paraId="2E5FA35E" w14:textId="080BC1D8" w:rsidR="00821430" w:rsidRPr="00821430" w:rsidRDefault="00821430" w:rsidP="00821430">
      <w:pPr>
        <w:rPr>
          <w:rFonts w:ascii="Cambria" w:hAnsi="Cambria" w:cs="Arial"/>
          <w:b/>
          <w:szCs w:val="16"/>
        </w:rPr>
      </w:pPr>
      <w:ins w:id="724" w:author="Owen, Lisa B." w:date="2019-04-25T14:21:00Z">
        <w:r w:rsidRPr="00821430">
          <w:rPr>
            <w:rFonts w:ascii="Cambria" w:hAnsi="Cambria" w:cs="Arial"/>
            <w:b/>
            <w:szCs w:val="16"/>
          </w:rPr>
          <w:t>ELED 238</w:t>
        </w:r>
      </w:ins>
      <w:ins w:id="725" w:author="Owen, Lisa B." w:date="2019-04-25T14:23:00Z">
        <w:r w:rsidRPr="00821430">
          <w:rPr>
            <w:rFonts w:ascii="Cambria" w:hAnsi="Cambria" w:cs="Arial"/>
            <w:b/>
            <w:szCs w:val="16"/>
          </w:rPr>
          <w:t>:</w:t>
        </w:r>
      </w:ins>
      <w:ins w:id="726" w:author="Owen, Lisa B." w:date="2019-04-25T14:21:00Z">
        <w:r w:rsidRPr="00821430">
          <w:rPr>
            <w:rFonts w:ascii="Cambria" w:hAnsi="Cambria" w:cs="Arial"/>
            <w:b/>
            <w:szCs w:val="16"/>
          </w:rPr>
          <w:t xml:space="preserve"> Teaching Functions and Algebra (2)</w:t>
        </w:r>
      </w:ins>
    </w:p>
    <w:p w14:paraId="5289854A" w14:textId="150BB564" w:rsidR="00821430" w:rsidRPr="00821430" w:rsidRDefault="00FB2F72" w:rsidP="00821430">
      <w:pPr>
        <w:rPr>
          <w:ins w:id="727" w:author="Owen, Lisa B." w:date="2019-04-25T14:22:00Z"/>
          <w:rFonts w:ascii="Cambria" w:hAnsi="Cambria" w:cs="Arial"/>
          <w:bCs/>
          <w:color w:val="000000"/>
          <w:szCs w:val="16"/>
        </w:rPr>
      </w:pPr>
      <w:ins w:id="728" w:author="Abbotson, Susan C. W." w:date="2019-05-03T20:04:00Z">
        <w:r>
          <w:rPr>
            <w:rFonts w:ascii="Cambria" w:hAnsi="Cambria" w:cs="Arial"/>
            <w:bCs/>
            <w:color w:val="000000"/>
            <w:szCs w:val="16"/>
          </w:rPr>
          <w:t>Students examine c</w:t>
        </w:r>
      </w:ins>
      <w:ins w:id="729" w:author="Owen, Lisa B." w:date="2019-04-25T14:22:00Z">
        <w:del w:id="730" w:author="Abbotson, Susan C. W." w:date="2019-05-03T20:04:00Z">
          <w:r w:rsidR="00821430" w:rsidRPr="00821430" w:rsidDel="00FB2F72">
            <w:rPr>
              <w:rFonts w:ascii="Cambria" w:hAnsi="Cambria" w:cs="Arial"/>
              <w:bCs/>
              <w:color w:val="000000"/>
              <w:szCs w:val="16"/>
            </w:rPr>
            <w:delText>C</w:delText>
          </w:r>
        </w:del>
        <w:r w:rsidR="00821430" w:rsidRPr="00821430">
          <w:rPr>
            <w:rFonts w:ascii="Cambria" w:hAnsi="Cambria" w:cs="Arial"/>
            <w:bCs/>
            <w:color w:val="000000"/>
            <w:szCs w:val="16"/>
          </w:rPr>
          <w:t>oncepts central to teaching and learning algebra in elementary and middle school</w:t>
        </w:r>
        <w:del w:id="731" w:author="Abbotson, Susan C. W." w:date="2019-05-03T20:04:00Z">
          <w:r w:rsidR="00821430" w:rsidRPr="00821430" w:rsidDel="00FB2F72">
            <w:rPr>
              <w:rFonts w:ascii="Cambria" w:hAnsi="Cambria" w:cs="Arial"/>
              <w:bCs/>
              <w:color w:val="000000"/>
              <w:szCs w:val="16"/>
            </w:rPr>
            <w:delText xml:space="preserve"> are examined</w:delText>
          </w:r>
        </w:del>
        <w:r w:rsidR="00821430" w:rsidRPr="00821430">
          <w:rPr>
            <w:rFonts w:ascii="Cambria" w:hAnsi="Cambria" w:cs="Arial"/>
            <w:bCs/>
            <w:color w:val="000000"/>
            <w:szCs w:val="16"/>
          </w:rPr>
          <w:t>. Generalization, symbols, patterns, functional relationships, and representations are investigated in an inquiry-based teaching and learning model</w:t>
        </w:r>
      </w:ins>
    </w:p>
    <w:p w14:paraId="1F3205E8" w14:textId="2751A166" w:rsidR="00821430" w:rsidRPr="00821430" w:rsidRDefault="00821430" w:rsidP="00821430">
      <w:pPr>
        <w:rPr>
          <w:ins w:id="732" w:author="Owen, Lisa B." w:date="2019-04-25T14:22:00Z"/>
          <w:rFonts w:ascii="Cambria" w:hAnsi="Cambria" w:cs="Arial"/>
          <w:bCs/>
          <w:color w:val="000000"/>
          <w:szCs w:val="16"/>
        </w:rPr>
      </w:pPr>
      <w:ins w:id="733" w:author="Owen, Lisa B." w:date="2019-04-25T14:22:00Z">
        <w:r w:rsidRPr="00821430">
          <w:rPr>
            <w:rFonts w:ascii="Cambria" w:hAnsi="Cambria" w:cs="Arial"/>
            <w:szCs w:val="16"/>
          </w:rPr>
          <w:t>Prerequisites: Admission</w:t>
        </w:r>
        <w:del w:id="734" w:author="Abbotson, Susan C. W." w:date="2019-04-27T22:50:00Z">
          <w:r w:rsidRPr="00821430" w:rsidDel="006C66CB">
            <w:rPr>
              <w:rFonts w:ascii="Cambria" w:hAnsi="Cambria" w:cs="Arial"/>
              <w:szCs w:val="16"/>
            </w:rPr>
            <w:delText>s</w:delText>
          </w:r>
        </w:del>
        <w:r w:rsidRPr="00821430">
          <w:rPr>
            <w:rFonts w:ascii="Cambria" w:hAnsi="Cambria" w:cs="Arial"/>
            <w:szCs w:val="16"/>
          </w:rPr>
          <w:t xml:space="preserve"> to FSEHD,</w:t>
        </w:r>
        <w:del w:id="735" w:author="Abbotson, Susan C. W." w:date="2019-04-27T22:51:00Z">
          <w:r w:rsidRPr="00821430" w:rsidDel="006C66CB">
            <w:rPr>
              <w:rFonts w:ascii="Cambria" w:hAnsi="Cambria" w:cs="Arial"/>
              <w:szCs w:val="16"/>
            </w:rPr>
            <w:delText xml:space="preserve"> MATH 143</w:delText>
          </w:r>
        </w:del>
        <w:r w:rsidRPr="00821430">
          <w:rPr>
            <w:rFonts w:ascii="Cambria" w:hAnsi="Cambria" w:cs="Arial"/>
            <w:szCs w:val="16"/>
          </w:rPr>
          <w:t xml:space="preserve">, </w:t>
        </w:r>
      </w:ins>
      <w:ins w:id="736" w:author="Abbotson, Susan C. W." w:date="2019-04-27T22:50:00Z">
        <w:r w:rsidR="006C66CB">
          <w:rPr>
            <w:rFonts w:ascii="Cambria" w:hAnsi="Cambria" w:cs="Arial"/>
            <w:szCs w:val="16"/>
          </w:rPr>
          <w:t xml:space="preserve">and </w:t>
        </w:r>
      </w:ins>
      <w:ins w:id="737" w:author="Owen, Lisa B." w:date="2019-04-25T14:22:00Z">
        <w:r w:rsidRPr="00821430">
          <w:rPr>
            <w:rFonts w:ascii="Cambria" w:hAnsi="Cambria" w:cs="Arial"/>
            <w:szCs w:val="16"/>
          </w:rPr>
          <w:t>MATH 144</w:t>
        </w:r>
      </w:ins>
    </w:p>
    <w:p w14:paraId="0933AF4C" w14:textId="06EF2985" w:rsidR="00821430" w:rsidRPr="00821430" w:rsidRDefault="00821430" w:rsidP="00821430">
      <w:pPr>
        <w:rPr>
          <w:rFonts w:ascii="Cambria" w:hAnsi="Cambria" w:cs="Arial"/>
          <w:szCs w:val="16"/>
        </w:rPr>
      </w:pPr>
      <w:ins w:id="738" w:author="Owen, Lisa B." w:date="2019-04-25T14:22:00Z">
        <w:r w:rsidRPr="00821430">
          <w:rPr>
            <w:rFonts w:ascii="Cambria" w:hAnsi="Cambria" w:cs="Arial"/>
            <w:szCs w:val="16"/>
          </w:rPr>
          <w:t>Offered Fall, Spring</w:t>
        </w:r>
      </w:ins>
    </w:p>
    <w:p w14:paraId="201882C0" w14:textId="77777777" w:rsidR="00821430" w:rsidRPr="00821430" w:rsidRDefault="00821430" w:rsidP="00821430">
      <w:pPr>
        <w:rPr>
          <w:rFonts w:ascii="Cambria" w:hAnsi="Cambria" w:cs="Arial"/>
          <w:szCs w:val="16"/>
        </w:rPr>
      </w:pPr>
    </w:p>
    <w:p w14:paraId="0A155C48" w14:textId="77777777" w:rsidR="00821430" w:rsidRPr="00821430" w:rsidRDefault="00821430" w:rsidP="00821430">
      <w:pPr>
        <w:rPr>
          <w:ins w:id="739" w:author="Owen, Lisa B." w:date="2019-04-25T14:24:00Z"/>
          <w:rFonts w:ascii="Cambria" w:hAnsi="Cambria" w:cs="Arial"/>
          <w:b/>
          <w:szCs w:val="16"/>
        </w:rPr>
      </w:pPr>
      <w:ins w:id="740" w:author="Owen, Lisa B." w:date="2019-04-25T14:24:00Z">
        <w:r w:rsidRPr="00821430">
          <w:rPr>
            <w:rFonts w:ascii="Cambria" w:hAnsi="Cambria" w:cs="Arial"/>
            <w:b/>
            <w:szCs w:val="16"/>
          </w:rPr>
          <w:t>ELED 248 Teaching Data and Statistics (2)</w:t>
        </w:r>
      </w:ins>
    </w:p>
    <w:p w14:paraId="7081E2E3" w14:textId="6950F879" w:rsidR="00821430" w:rsidRPr="00821430" w:rsidRDefault="00FB2F72" w:rsidP="00821430">
      <w:pPr>
        <w:rPr>
          <w:ins w:id="741" w:author="Owen, Lisa B." w:date="2019-04-25T14:24:00Z"/>
          <w:rFonts w:ascii="Cambria" w:hAnsi="Cambria" w:cs="Arial"/>
          <w:bCs/>
          <w:color w:val="000000"/>
          <w:szCs w:val="16"/>
        </w:rPr>
      </w:pPr>
      <w:ins w:id="742" w:author="Abbotson, Susan C. W." w:date="2019-05-03T20:04:00Z">
        <w:r>
          <w:rPr>
            <w:rFonts w:ascii="Cambria" w:hAnsi="Cambria" w:cs="Arial"/>
            <w:bCs/>
            <w:color w:val="000000"/>
            <w:szCs w:val="16"/>
          </w:rPr>
          <w:t>Students examine c</w:t>
        </w:r>
      </w:ins>
      <w:ins w:id="743" w:author="Owen, Lisa B." w:date="2019-04-25T14:24:00Z">
        <w:del w:id="744" w:author="Abbotson, Susan C. W." w:date="2019-05-03T20:04:00Z">
          <w:r w:rsidR="00821430" w:rsidRPr="00821430" w:rsidDel="00FB2F72">
            <w:rPr>
              <w:rFonts w:ascii="Cambria" w:hAnsi="Cambria" w:cs="Arial"/>
              <w:bCs/>
              <w:color w:val="000000"/>
              <w:szCs w:val="16"/>
            </w:rPr>
            <w:delText>C</w:delText>
          </w:r>
        </w:del>
        <w:r w:rsidR="00821430" w:rsidRPr="00821430">
          <w:rPr>
            <w:rFonts w:ascii="Cambria" w:hAnsi="Cambria" w:cs="Arial"/>
            <w:bCs/>
            <w:color w:val="000000"/>
            <w:szCs w:val="16"/>
          </w:rPr>
          <w:t>oncepts central to teaching and learning data and statistics in elementary and middle school</w:t>
        </w:r>
        <w:bookmarkStart w:id="745" w:name="_GoBack"/>
        <w:bookmarkEnd w:id="745"/>
        <w:del w:id="746" w:author="Abbotson, Susan C. W." w:date="2019-05-03T20:04:00Z">
          <w:r w:rsidR="00821430" w:rsidRPr="00821430" w:rsidDel="00FB2F72">
            <w:rPr>
              <w:rFonts w:ascii="Cambria" w:hAnsi="Cambria" w:cs="Arial"/>
              <w:bCs/>
              <w:color w:val="000000"/>
              <w:szCs w:val="16"/>
            </w:rPr>
            <w:delText xml:space="preserve"> are examined</w:delText>
          </w:r>
        </w:del>
        <w:r w:rsidR="00821430" w:rsidRPr="00821430">
          <w:rPr>
            <w:rFonts w:ascii="Cambria" w:hAnsi="Cambria" w:cs="Arial"/>
            <w:bCs/>
            <w:color w:val="000000"/>
            <w:szCs w:val="16"/>
          </w:rPr>
          <w:t>. Data collection, representation, analysis, probability, and measures of central tendency are investigated.</w:t>
        </w:r>
      </w:ins>
    </w:p>
    <w:p w14:paraId="41EA092A" w14:textId="332180A9" w:rsidR="00821430" w:rsidRPr="00821430" w:rsidRDefault="00821430" w:rsidP="00821430">
      <w:pPr>
        <w:rPr>
          <w:ins w:id="747" w:author="Owen, Lisa B." w:date="2019-04-25T14:24:00Z"/>
          <w:rFonts w:ascii="Cambria" w:hAnsi="Cambria" w:cs="Arial"/>
          <w:bCs/>
          <w:color w:val="000000"/>
          <w:szCs w:val="16"/>
        </w:rPr>
      </w:pPr>
      <w:ins w:id="748" w:author="Owen, Lisa B." w:date="2019-04-25T14:24:00Z">
        <w:r w:rsidRPr="00821430">
          <w:rPr>
            <w:rFonts w:ascii="Cambria" w:hAnsi="Cambria" w:cs="Arial"/>
            <w:szCs w:val="16"/>
          </w:rPr>
          <w:t>Prerequisites: Admission</w:t>
        </w:r>
        <w:del w:id="749" w:author="Abbotson, Susan C. W." w:date="2019-04-27T22:50:00Z">
          <w:r w:rsidRPr="00821430" w:rsidDel="006C66CB">
            <w:rPr>
              <w:rFonts w:ascii="Cambria" w:hAnsi="Cambria" w:cs="Arial"/>
              <w:szCs w:val="16"/>
            </w:rPr>
            <w:delText>s</w:delText>
          </w:r>
        </w:del>
        <w:r w:rsidRPr="00821430">
          <w:rPr>
            <w:rFonts w:ascii="Cambria" w:hAnsi="Cambria" w:cs="Arial"/>
            <w:szCs w:val="16"/>
          </w:rPr>
          <w:t xml:space="preserve"> to FSEHD, </w:t>
        </w:r>
      </w:ins>
      <w:ins w:id="750" w:author="Abbotson, Susan C. W." w:date="2019-04-27T22:51:00Z">
        <w:r w:rsidR="006C66CB">
          <w:rPr>
            <w:rFonts w:ascii="Cambria" w:hAnsi="Cambria" w:cs="Arial"/>
            <w:szCs w:val="16"/>
          </w:rPr>
          <w:t xml:space="preserve">and </w:t>
        </w:r>
      </w:ins>
      <w:ins w:id="751" w:author="Owen, Lisa B." w:date="2019-04-25T14:24:00Z">
        <w:del w:id="752" w:author="Abbotson, Susan C. W." w:date="2019-04-27T22:51:00Z">
          <w:r w:rsidRPr="00821430" w:rsidDel="006C66CB">
            <w:rPr>
              <w:rFonts w:ascii="Cambria" w:hAnsi="Cambria" w:cs="Arial"/>
              <w:szCs w:val="16"/>
            </w:rPr>
            <w:delText xml:space="preserve">MATH 143, </w:delText>
          </w:r>
        </w:del>
        <w:r w:rsidRPr="00821430">
          <w:rPr>
            <w:rFonts w:ascii="Cambria" w:hAnsi="Cambria" w:cs="Arial"/>
            <w:szCs w:val="16"/>
          </w:rPr>
          <w:t>MATH 144</w:t>
        </w:r>
      </w:ins>
    </w:p>
    <w:p w14:paraId="4A6E5CE9" w14:textId="77777777" w:rsidR="00821430" w:rsidRPr="00821430" w:rsidRDefault="00821430" w:rsidP="00821430">
      <w:pPr>
        <w:rPr>
          <w:ins w:id="753" w:author="Owen, Lisa B." w:date="2019-04-25T14:24:00Z"/>
          <w:rFonts w:ascii="Cambria" w:hAnsi="Cambria" w:cs="Arial"/>
          <w:bCs/>
          <w:color w:val="000000"/>
          <w:szCs w:val="16"/>
        </w:rPr>
      </w:pPr>
      <w:ins w:id="754" w:author="Owen, Lisa B." w:date="2019-04-25T14:24:00Z">
        <w:r w:rsidRPr="00821430">
          <w:rPr>
            <w:rFonts w:ascii="Cambria" w:hAnsi="Cambria" w:cs="Arial"/>
            <w:bCs/>
            <w:color w:val="000000"/>
            <w:szCs w:val="16"/>
          </w:rPr>
          <w:t>Offered: Fall and Spring</w:t>
        </w:r>
      </w:ins>
    </w:p>
    <w:p w14:paraId="464E9B11" w14:textId="77777777" w:rsidR="00821430" w:rsidRPr="00821430" w:rsidRDefault="00821430" w:rsidP="00EB6BA9">
      <w:pPr>
        <w:pStyle w:val="sc-CourseTitle"/>
        <w:rPr>
          <w:rFonts w:ascii="Cambria" w:hAnsi="Cambria"/>
          <w:szCs w:val="16"/>
        </w:rPr>
      </w:pPr>
    </w:p>
    <w:p w14:paraId="35AF07A8" w14:textId="66C4F007" w:rsidR="00EB6BA9" w:rsidRPr="00821430" w:rsidRDefault="00EB6BA9" w:rsidP="00EB6BA9">
      <w:pPr>
        <w:pStyle w:val="sc-CourseTitle"/>
        <w:rPr>
          <w:rFonts w:ascii="Cambria" w:hAnsi="Cambria"/>
          <w:szCs w:val="16"/>
        </w:rPr>
      </w:pPr>
      <w:r w:rsidRPr="00821430">
        <w:rPr>
          <w:rFonts w:ascii="Cambria" w:hAnsi="Cambria"/>
          <w:szCs w:val="16"/>
        </w:rPr>
        <w:t>ELED 300</w:t>
      </w:r>
      <w:r w:rsidR="00821430">
        <w:rPr>
          <w:rFonts w:ascii="Cambria" w:hAnsi="Cambria"/>
          <w:szCs w:val="16"/>
        </w:rPr>
        <w:t>:</w:t>
      </w:r>
      <w:r w:rsidRPr="00821430">
        <w:rPr>
          <w:rFonts w:ascii="Cambria" w:hAnsi="Cambria"/>
          <w:szCs w:val="16"/>
        </w:rPr>
        <w:t xml:space="preserve"> Concepts of Teaching Diverse Learners (3)</w:t>
      </w:r>
    </w:p>
    <w:p w14:paraId="16C59804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821430">
        <w:rPr>
          <w:rFonts w:ascii="Cambria" w:hAnsi="Cambria"/>
          <w:szCs w:val="16"/>
        </w:rPr>
        <w:t>The technical skills of teaching and classroom organization in diversity responsive classrooms are presented and</w:t>
      </w:r>
      <w:r w:rsidRPr="00F12415">
        <w:rPr>
          <w:rFonts w:ascii="Cambria" w:hAnsi="Cambria"/>
        </w:rPr>
        <w:t xml:space="preserve"> practiced. Observations and multicultural field experience are required. 4 contact hours.</w:t>
      </w:r>
    </w:p>
    <w:p w14:paraId="35659F14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FNED 346, with minimum grade of B-; minimum GPA of 2.50 in all previous courses; and admission to the elementary education teacher preparation program; or consent of department chair.</w:t>
      </w:r>
    </w:p>
    <w:p w14:paraId="1694A300" w14:textId="1EE6F7BA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1DBA5E3C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5F3DFD95" w14:textId="77777777" w:rsidR="00EB6BA9" w:rsidRPr="00F12415" w:rsidRDefault="00EB6BA9" w:rsidP="00EB6BA9">
      <w:pPr>
        <w:pStyle w:val="sc-BodyText"/>
        <w:rPr>
          <w:rFonts w:ascii="Cambria" w:hAnsi="Cambria"/>
          <w:b/>
        </w:rPr>
      </w:pPr>
      <w:bookmarkStart w:id="755" w:name="D504AC30C7DE4DE0859C20D48DFC31E5"/>
      <w:bookmarkEnd w:id="755"/>
      <w:r w:rsidRPr="00F12415">
        <w:rPr>
          <w:rFonts w:ascii="Cambria" w:hAnsi="Cambria"/>
          <w:b/>
        </w:rPr>
        <w:t>ELED 324: Foundations of Literacy II: Grades 3-6 (3)</w:t>
      </w:r>
    </w:p>
    <w:p w14:paraId="68361B03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In this course, students will learn and reflect critically on effective </w:t>
      </w:r>
      <w:proofErr w:type="gramStart"/>
      <w:r w:rsidRPr="00F12415">
        <w:rPr>
          <w:rFonts w:ascii="Cambria" w:hAnsi="Cambria"/>
        </w:rPr>
        <w:t>high quality</w:t>
      </w:r>
      <w:proofErr w:type="gramEnd"/>
      <w:r w:rsidRPr="00F12415">
        <w:rPr>
          <w:rFonts w:ascii="Cambria" w:hAnsi="Cambria"/>
        </w:rPr>
        <w:t xml:space="preserve"> core literacy curriculum for grades 3-6. Students design standards-aligned literacy instruction and reading assessments.</w:t>
      </w:r>
    </w:p>
    <w:p w14:paraId="7EB732C7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222 with a minimum grade of B-.</w:t>
      </w:r>
    </w:p>
    <w:p w14:paraId="552403B0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Offered Fall, Spring. </w:t>
      </w:r>
    </w:p>
    <w:p w14:paraId="61AE5977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326: Assessment and Intervention in Literacy-Tier 2 (3)</w:t>
      </w:r>
    </w:p>
    <w:p w14:paraId="78AB24F6" w14:textId="77777777" w:rsidR="00EB6BA9" w:rsidRPr="00F12415" w:rsidRDefault="00EB6BA9" w:rsidP="00EB6BA9">
      <w:pPr>
        <w:pStyle w:val="sc-CourseTitle"/>
        <w:rPr>
          <w:rFonts w:ascii="Cambria" w:hAnsi="Cambria"/>
          <w:b w:val="0"/>
        </w:rPr>
      </w:pPr>
      <w:r w:rsidRPr="00F12415">
        <w:rPr>
          <w:rFonts w:ascii="Cambria" w:hAnsi="Cambria"/>
          <w:b w:val="0"/>
        </w:rPr>
        <w:t>Teacher Candidates will determine the need for Tier 2 support.  They will identify and implement reading interventions and monitor student growth using aligned progress monitoring tools and normed growth criteria.  </w:t>
      </w:r>
    </w:p>
    <w:p w14:paraId="58B5DF70" w14:textId="77777777" w:rsidR="00EB6BA9" w:rsidRPr="00F12415" w:rsidRDefault="00EB6BA9" w:rsidP="00EB6BA9">
      <w:pPr>
        <w:pStyle w:val="sc-CourseTitle"/>
        <w:rPr>
          <w:rFonts w:ascii="Cambria" w:hAnsi="Cambria"/>
          <w:b w:val="0"/>
        </w:rPr>
      </w:pPr>
      <w:r w:rsidRPr="00F12415">
        <w:rPr>
          <w:rFonts w:ascii="Cambria" w:hAnsi="Cambria"/>
          <w:b w:val="0"/>
        </w:rPr>
        <w:t>Prerequisite: ELED 222 with a minimum grade of B-.</w:t>
      </w:r>
    </w:p>
    <w:p w14:paraId="54499F15" w14:textId="11BDD81A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Offered Fall, Spring. </w:t>
      </w:r>
    </w:p>
    <w:p w14:paraId="3B1808AE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2768C8D7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330: Physical Sciences for Elementary School Teachers (2)</w:t>
      </w:r>
    </w:p>
    <w:p w14:paraId="79ED9C45" w14:textId="77777777" w:rsidR="00EB6BA9" w:rsidRPr="00F12415" w:rsidRDefault="00EB6BA9" w:rsidP="00EB6BA9">
      <w:pPr>
        <w:pStyle w:val="sc-CourseTitle"/>
        <w:rPr>
          <w:rFonts w:ascii="Cambria" w:hAnsi="Cambria"/>
          <w:b w:val="0"/>
        </w:rPr>
      </w:pPr>
      <w:r w:rsidRPr="00F12415">
        <w:rPr>
          <w:rFonts w:ascii="Cambria" w:hAnsi="Cambria"/>
          <w:b w:val="0"/>
        </w:rPr>
        <w:t>Students in this course examine content pedagogical knowledge for elementary school learners in the physical sciences through interactive investigations.</w:t>
      </w:r>
    </w:p>
    <w:p w14:paraId="2B90FDCD" w14:textId="77777777" w:rsidR="00EB6BA9" w:rsidRPr="00F12415" w:rsidRDefault="00EB6BA9" w:rsidP="00EB6BA9">
      <w:pPr>
        <w:pStyle w:val="sc-CourseTitle"/>
        <w:rPr>
          <w:rFonts w:ascii="Cambria" w:hAnsi="Cambria"/>
          <w:b w:val="0"/>
        </w:rPr>
      </w:pPr>
      <w:r w:rsidRPr="00F12415">
        <w:rPr>
          <w:rFonts w:ascii="Cambria" w:hAnsi="Cambria"/>
          <w:b w:val="0"/>
        </w:rPr>
        <w:t>Prerequisite: Admission to FSEHD, completion of BIOL 100 or BIOL 111 or equivalent with minimum grade of C, or permission of the Department Chair.</w:t>
      </w:r>
    </w:p>
    <w:p w14:paraId="74656953" w14:textId="2411CDA2" w:rsidR="00EB6BA9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Offered:  Fall, Early Spring, Summer.</w:t>
      </w:r>
    </w:p>
    <w:p w14:paraId="5A0A9232" w14:textId="77777777" w:rsidR="00F60CBC" w:rsidRPr="00F12415" w:rsidRDefault="00F60CBC" w:rsidP="00EB6BA9">
      <w:pPr>
        <w:pStyle w:val="sc-CourseTitle"/>
        <w:rPr>
          <w:rFonts w:ascii="Cambria" w:hAnsi="Cambria"/>
        </w:rPr>
      </w:pPr>
    </w:p>
    <w:p w14:paraId="71869CC5" w14:textId="2788051F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56" w:name="E3216D9CC5334D66B2266B6747158592"/>
      <w:bookmarkEnd w:id="756"/>
      <w:r w:rsidRPr="00F12415">
        <w:rPr>
          <w:rFonts w:ascii="Cambria" w:hAnsi="Cambria"/>
        </w:rPr>
        <w:t>ELED 400</w:t>
      </w:r>
      <w:r w:rsidR="00821430">
        <w:rPr>
          <w:rFonts w:ascii="Cambria" w:hAnsi="Cambria"/>
        </w:rPr>
        <w:t>:</w:t>
      </w:r>
      <w:r w:rsidRPr="00F12415">
        <w:rPr>
          <w:rFonts w:ascii="Cambria" w:hAnsi="Cambria"/>
        </w:rPr>
        <w:t xml:space="preserve"> Curriculum and Assessment with Instructional Technology (3)</w:t>
      </w:r>
    </w:p>
    <w:p w14:paraId="54392913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Theory and strategies for designing curriculum and assessing student learning are examined, along with other factors affecting teaching and learning.  A variety of texts will be analyzed and discussed including: elementary student work, elementary textbooks, and digital media.</w:t>
      </w:r>
    </w:p>
    <w:p w14:paraId="2FE9B351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300, with minimum grade of B-; admission to the elementary education teacher preparation program or consent of department chair.</w:t>
      </w:r>
    </w:p>
    <w:p w14:paraId="3390F61B" w14:textId="629779E7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682C88C7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5B3E2ED1" w14:textId="52D50690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57" w:name="14154559B92B47A291763B3F48E259D9"/>
      <w:bookmarkStart w:id="758" w:name="BC30BA485BA44E2C95F05C0293D488BC"/>
      <w:bookmarkEnd w:id="757"/>
      <w:bookmarkEnd w:id="758"/>
      <w:r w:rsidRPr="00F12415">
        <w:rPr>
          <w:rFonts w:ascii="Cambria" w:hAnsi="Cambria"/>
        </w:rPr>
        <w:lastRenderedPageBreak/>
        <w:t>ELED 420</w:t>
      </w:r>
      <w:r w:rsidR="00821430">
        <w:rPr>
          <w:rFonts w:ascii="Cambria" w:hAnsi="Cambria"/>
        </w:rPr>
        <w:t>:</w:t>
      </w:r>
      <w:r w:rsidRPr="00F12415">
        <w:rPr>
          <w:rFonts w:ascii="Cambria" w:hAnsi="Cambria"/>
        </w:rPr>
        <w:t xml:space="preserve"> Children's Literature and the Integrated Arts (3)</w:t>
      </w:r>
    </w:p>
    <w:p w14:paraId="7B96ECED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 development of various patterns of literature instruction integrated with the arts of music, drama and art in the elementary school are studied.</w:t>
      </w:r>
    </w:p>
    <w:p w14:paraId="680C3A9A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300, with minimum grade of B-; admission to the elementary education teacher preparation program; or consent of the department chair.</w:t>
      </w:r>
    </w:p>
    <w:p w14:paraId="3831258D" w14:textId="0F882FC9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769DDE4D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507A5283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59" w:name="5342B361CC30403BA8FA0F3630BC13AC"/>
      <w:bookmarkEnd w:id="759"/>
      <w:r w:rsidRPr="00F12415">
        <w:rPr>
          <w:rFonts w:ascii="Cambria" w:hAnsi="Cambria"/>
        </w:rPr>
        <w:t>ELED 422 - Developmental Reading (3)</w:t>
      </w:r>
    </w:p>
    <w:p w14:paraId="7FBC3F95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This field-based experience is concerned with reading instruction from a developmental perspective. Instructional implications for teaching special populations are covered. Focus is on the elements of a balanced program in reading and writing. Laboratory/conference required. 5 contact hours.</w:t>
      </w:r>
    </w:p>
    <w:p w14:paraId="73E028B8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300, with minimum grade of B-; admission to the elementary education teacher preparation program; or consent of department chair. Concurrent with ELED 435;</w:t>
      </w:r>
    </w:p>
    <w:p w14:paraId="798702C4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Offered:  Fall, Spring. </w:t>
      </w:r>
    </w:p>
    <w:p w14:paraId="6495CB3C" w14:textId="77777777" w:rsidR="00F60CBC" w:rsidRDefault="00F60CBC" w:rsidP="00EB6BA9">
      <w:pPr>
        <w:pStyle w:val="sc-CourseTitle"/>
        <w:rPr>
          <w:rFonts w:ascii="Cambria" w:hAnsi="Cambria"/>
        </w:rPr>
      </w:pPr>
      <w:bookmarkStart w:id="760" w:name="2B502E4EDC9B4CE195FCC821B015692E"/>
      <w:bookmarkEnd w:id="760"/>
    </w:p>
    <w:p w14:paraId="4B821702" w14:textId="2166173A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435 - Language Arts and ELL Instruction (3)</w:t>
      </w:r>
    </w:p>
    <w:p w14:paraId="58B980AA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 role of language arts in elementary schools and the development of teaching/learning strategies to include all children are examined, including English language learners and special populations. Laboratory/conference required. 5 contact hours.</w:t>
      </w:r>
    </w:p>
    <w:p w14:paraId="5F89EAE6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300, with minimum grade of B-; admission to the elementary education teacher preparation program; or consent of department chair. Concurrent with ELED 422.</w:t>
      </w:r>
    </w:p>
    <w:p w14:paraId="49055E09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Offered:  Fall, Spring. </w:t>
      </w:r>
    </w:p>
    <w:p w14:paraId="362ED4BD" w14:textId="77777777" w:rsidR="00F60CBC" w:rsidRDefault="00F60CBC" w:rsidP="00EB6BA9">
      <w:pPr>
        <w:pStyle w:val="sc-CourseTitle"/>
        <w:rPr>
          <w:rFonts w:ascii="Cambria" w:hAnsi="Cambria"/>
        </w:rPr>
      </w:pPr>
      <w:bookmarkStart w:id="761" w:name="3C9C153EBB6C4B11B57889E10B1C6B4D"/>
      <w:bookmarkEnd w:id="761"/>
    </w:p>
    <w:p w14:paraId="6DF548FF" w14:textId="61A29B5B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436 - Teaching Social Studies to Diverse Learners (3)</w:t>
      </w:r>
    </w:p>
    <w:p w14:paraId="75FE54A5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 role of social studies in elementary schools and the development of teaching/learning strategies are examined, including becoming culturally conscientious and responsive to diverse learners.  Laboratory/conference required. 5 contact hours.</w:t>
      </w:r>
    </w:p>
    <w:p w14:paraId="39024171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Prerequisite: </w:t>
      </w:r>
      <w:r w:rsidRPr="00F12415">
        <w:rPr>
          <w:rFonts w:ascii="Cambria" w:hAnsi="Cambria"/>
          <w:szCs w:val="16"/>
        </w:rPr>
        <w:t>ELED 202 or SPED 202, with a minimum grade of B-; ELED 222 and ELED 324, each with a minimum grade of B-; GEOG 200 (and HIST 107) or POL 202 (and any HIST General Education) with a minimum grade of C; and admission to the elementary education teacher preparation program or consent of the department chair</w:t>
      </w:r>
      <w:r w:rsidRPr="00F12415">
        <w:rPr>
          <w:rFonts w:ascii="Cambria" w:hAnsi="Cambria"/>
          <w:sz w:val="18"/>
          <w:szCs w:val="18"/>
        </w:rPr>
        <w:t>.</w:t>
      </w:r>
    </w:p>
    <w:p w14:paraId="19932A37" w14:textId="602A418E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5021DF05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3DC73DB9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62" w:name="4325BB9154804A198F6BD2CD6249F5CE"/>
      <w:bookmarkEnd w:id="762"/>
      <w:r w:rsidRPr="00F12415">
        <w:rPr>
          <w:rFonts w:ascii="Cambria" w:hAnsi="Cambria"/>
        </w:rPr>
        <w:t>ELED 437 - Elementary School Science and Health Education (3)</w:t>
      </w:r>
    </w:p>
    <w:p w14:paraId="1F97AF76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 role of science and health in elementary schools and the development of teaching/learning strategies are examined, including teaching science and health to special populations. Laboratory/conference required. 5 contact hours.</w:t>
      </w:r>
    </w:p>
    <w:p w14:paraId="1932FFC3" w14:textId="3DD28503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Prerequisite: ELED 202 or SPED 202, with a minimum grade of B-; ELED 222 and ELED 324, each with minimum grade of B-; BIOL 100, with a minimum grade of C; PSCI </w:t>
      </w:r>
      <w:ins w:id="763" w:author="Abbotson, Susan C. W." w:date="2019-04-27T23:43:00Z">
        <w:r w:rsidR="0023769E">
          <w:rPr>
            <w:rFonts w:ascii="Cambria" w:hAnsi="Cambria"/>
          </w:rPr>
          <w:t xml:space="preserve">204, PSCI </w:t>
        </w:r>
      </w:ins>
      <w:r w:rsidRPr="00F12415">
        <w:rPr>
          <w:rFonts w:ascii="Cambria" w:hAnsi="Cambria"/>
        </w:rPr>
        <w:t>208 or PSCI 214 wi</w:t>
      </w:r>
      <w:del w:id="764" w:author="Owen, Lisa B." w:date="2019-04-19T12:18:00Z">
        <w:r w:rsidRPr="00F12415" w:rsidDel="00F60CBC">
          <w:rPr>
            <w:rFonts w:ascii="Cambria" w:hAnsi="Cambria"/>
          </w:rPr>
          <w:delText>u</w:delText>
        </w:r>
      </w:del>
      <w:r w:rsidRPr="00F12415">
        <w:rPr>
          <w:rFonts w:ascii="Cambria" w:hAnsi="Cambria"/>
        </w:rPr>
        <w:t xml:space="preserve">th a </w:t>
      </w:r>
      <w:r w:rsidRPr="00F12415">
        <w:rPr>
          <w:rFonts w:ascii="Cambria" w:hAnsi="Cambria"/>
        </w:rPr>
        <w:t>minimum grade of C, and admission to the elementary education teacher preparation program or consent of the department chair.</w:t>
      </w:r>
    </w:p>
    <w:p w14:paraId="548A90AA" w14:textId="3E759503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3FE277E5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62DCA5C5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65" w:name="CC1AFD2EE85A4F69AC87414436830040"/>
      <w:bookmarkEnd w:id="765"/>
      <w:r w:rsidRPr="00F12415">
        <w:rPr>
          <w:rFonts w:ascii="Cambria" w:hAnsi="Cambria"/>
        </w:rPr>
        <w:t>ELED 438 - Teaching Elementary School Mathematics (3)</w:t>
      </w:r>
    </w:p>
    <w:p w14:paraId="45D05281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The role of mathematics in elementary schools and the development of teaching/learning strategies are examined, including teaching mathematics to special populations. Laboratory/conference required. 5 contact hours.</w:t>
      </w:r>
    </w:p>
    <w:p w14:paraId="63F9F3D5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ELED 202 or SPED 202, with a minimum grade of B-; ELED 222 and ELED 324, each with a minimum grade of B-; General Education math requirement with a minimum grade of B-; and admission to the elementary education teacher preparation program or consent of the department chair</w:t>
      </w:r>
    </w:p>
    <w:p w14:paraId="070C0B79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7420D34E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66" w:name="249A682ADA5D4368BAFF8F8C1AF9753F"/>
      <w:bookmarkEnd w:id="766"/>
      <w:r w:rsidRPr="00F12415">
        <w:rPr>
          <w:rFonts w:ascii="Cambria" w:hAnsi="Cambria"/>
        </w:rPr>
        <w:t>ELED 439 - Student Teaching in the Elementary School (9)</w:t>
      </w:r>
    </w:p>
    <w:p w14:paraId="2A5759F0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In this culminating field experience, candidates complete a teaching experience in an elementary school under the supervision of a cooperating teacher and college supervisor. This is a full-semester assignment. Graded S, U.</w:t>
      </w:r>
    </w:p>
    <w:p w14:paraId="742216BD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Concurrent enrollment in ELED 469; satisfactory completion of all major and professional courses required prior to student teaching; a positive recommendation from the professor of each elementary education course; a cumulative GPA of 2.50 a full semester prior to student teaching; passing score(s) on the Praxis II, approved Preparing to Teach Portfolio; and completion of the community service requirement.</w:t>
      </w:r>
    </w:p>
    <w:p w14:paraId="5ACF4699" w14:textId="1EEC9634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754AFC5D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5CD431D3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r w:rsidRPr="00F12415">
        <w:rPr>
          <w:rFonts w:ascii="Cambria" w:hAnsi="Cambria"/>
        </w:rPr>
        <w:t>ELED 440: STEAM/Project-Based Learning (2)</w:t>
      </w:r>
    </w:p>
    <w:p w14:paraId="5388481D" w14:textId="77777777" w:rsidR="00EB6BA9" w:rsidRPr="00F12415" w:rsidRDefault="00EB6BA9" w:rsidP="00EB6BA9">
      <w:pPr>
        <w:spacing w:line="240" w:lineRule="auto"/>
        <w:rPr>
          <w:rFonts w:ascii="Cambria" w:hAnsi="Cambria"/>
          <w:szCs w:val="16"/>
        </w:rPr>
      </w:pPr>
      <w:r w:rsidRPr="00F12415">
        <w:rPr>
          <w:rFonts w:ascii="Cambria" w:hAnsi="Cambria"/>
          <w:color w:val="333333"/>
          <w:szCs w:val="16"/>
        </w:rPr>
        <w:t>Teacher candidates are offered an opportunity to explore integrated Project-Based Learning (PBL) experiences that reflect an understanding of the essential concepts and methodologies of STEAM in the elementary classroom.</w:t>
      </w:r>
    </w:p>
    <w:p w14:paraId="2E435FEC" w14:textId="77777777" w:rsidR="00EB6BA9" w:rsidRPr="00F12415" w:rsidRDefault="00EB6BA9" w:rsidP="00EB6BA9">
      <w:pPr>
        <w:pStyle w:val="sc-CourseTitle"/>
        <w:rPr>
          <w:rFonts w:ascii="Cambria" w:hAnsi="Cambria"/>
          <w:b w:val="0"/>
        </w:rPr>
      </w:pPr>
      <w:r w:rsidRPr="00F12415">
        <w:rPr>
          <w:rFonts w:ascii="Cambria" w:hAnsi="Cambria"/>
          <w:b w:val="0"/>
        </w:rPr>
        <w:t>Prerequisite: ELED 437 and ELED 438 with a grade of B- or better; or permission of the department chair.</w:t>
      </w:r>
    </w:p>
    <w:p w14:paraId="69C39CF9" w14:textId="58C073D2" w:rsidR="00EB6BA9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 xml:space="preserve">Offered:  Fall, Spring, Summer. </w:t>
      </w:r>
    </w:p>
    <w:p w14:paraId="6A2818D3" w14:textId="77777777" w:rsidR="00F60CBC" w:rsidRPr="00F12415" w:rsidRDefault="00F60CBC" w:rsidP="00EB6BA9">
      <w:pPr>
        <w:pStyle w:val="sc-BodyText"/>
        <w:rPr>
          <w:rFonts w:ascii="Cambria" w:hAnsi="Cambria"/>
        </w:rPr>
      </w:pPr>
    </w:p>
    <w:p w14:paraId="1069FE29" w14:textId="77777777" w:rsidR="00EB6BA9" w:rsidRPr="00F12415" w:rsidRDefault="00EB6BA9" w:rsidP="00EB6BA9">
      <w:pPr>
        <w:pStyle w:val="sc-CourseTitle"/>
        <w:rPr>
          <w:rFonts w:ascii="Cambria" w:hAnsi="Cambria"/>
        </w:rPr>
      </w:pPr>
      <w:bookmarkStart w:id="767" w:name="751BC44512164299A3CE9D2AC3C41F41"/>
      <w:bookmarkEnd w:id="767"/>
      <w:r w:rsidRPr="00F12415">
        <w:rPr>
          <w:rFonts w:ascii="Cambria" w:hAnsi="Cambria"/>
        </w:rPr>
        <w:t>ELED 469 - Best Practices: Instruction, Assessment, Classroom Management (3)</w:t>
      </w:r>
    </w:p>
    <w:p w14:paraId="4D482E7B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Candidates analyze teaching as a profession. Topics include current issues and practices in teaching; collaborations among school personnel, families, and community agencies; assessment; classroom management; and job search.</w:t>
      </w:r>
    </w:p>
    <w:p w14:paraId="652BF860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Prerequisite: Concurrent enrollment in ELED 439.</w:t>
      </w:r>
    </w:p>
    <w:p w14:paraId="62E476F4" w14:textId="77777777" w:rsidR="00EB6BA9" w:rsidRPr="00F12415" w:rsidRDefault="00EB6BA9" w:rsidP="00EB6BA9">
      <w:pPr>
        <w:pStyle w:val="sc-BodyText"/>
        <w:rPr>
          <w:rFonts w:ascii="Cambria" w:hAnsi="Cambria"/>
        </w:rPr>
      </w:pPr>
      <w:r w:rsidRPr="00F12415">
        <w:rPr>
          <w:rFonts w:ascii="Cambria" w:hAnsi="Cambria"/>
        </w:rPr>
        <w:t>Offered:  Fall, Spring.</w:t>
      </w:r>
    </w:p>
    <w:p w14:paraId="6EF5D505" w14:textId="105AE9FE" w:rsidR="00A22846" w:rsidRDefault="00A22846" w:rsidP="00FA1BB0">
      <w:pPr>
        <w:pStyle w:val="sc-RequirementsSubheading"/>
        <w:rPr>
          <w:b w:val="0"/>
        </w:rPr>
      </w:pPr>
    </w:p>
    <w:p w14:paraId="0F828321" w14:textId="1CED3965" w:rsidR="009B6FF3" w:rsidRDefault="009B6FF3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768" w:name="20F61BA0185048F5961256A80B4211AB"/>
      <w:bookmarkEnd w:id="36"/>
      <w:bookmarkEnd w:id="768"/>
    </w:p>
    <w:p w14:paraId="53BF9834" w14:textId="77777777" w:rsidR="009B6FF3" w:rsidRDefault="009B6FF3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</w:p>
    <w:sectPr w:rsidR="009B6FF3" w:rsidSect="00A20A25">
      <w:type w:val="continuous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03F7" w14:textId="77777777" w:rsidR="00B009A3" w:rsidRDefault="00B009A3">
      <w:pPr>
        <w:spacing w:line="240" w:lineRule="auto"/>
      </w:pPr>
      <w:r>
        <w:separator/>
      </w:r>
    </w:p>
  </w:endnote>
  <w:endnote w:type="continuationSeparator" w:id="0">
    <w:p w14:paraId="4F6D9C54" w14:textId="77777777" w:rsidR="00B009A3" w:rsidRDefault="00B00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54DE" w14:textId="77777777" w:rsidR="00B009A3" w:rsidRDefault="00B009A3">
      <w:pPr>
        <w:spacing w:line="240" w:lineRule="auto"/>
      </w:pPr>
      <w:r>
        <w:separator/>
      </w:r>
    </w:p>
  </w:footnote>
  <w:footnote w:type="continuationSeparator" w:id="0">
    <w:p w14:paraId="63F65BC2" w14:textId="77777777" w:rsidR="00B009A3" w:rsidRDefault="00B009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14C"/>
    <w:multiLevelType w:val="hybridMultilevel"/>
    <w:tmpl w:val="494EA9D4"/>
    <w:lvl w:ilvl="0" w:tplc="11AE9C14">
      <w:start w:val="3"/>
      <w:numFmt w:val="bullet"/>
      <w:lvlText w:val="-"/>
      <w:lvlJc w:val="left"/>
      <w:pPr>
        <w:ind w:left="720" w:hanging="360"/>
      </w:pPr>
      <w:rPr>
        <w:rFonts w:ascii="Univers LT 57 Condensed" w:eastAsia="Times New Roman" w:hAnsi="Univers LT 57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4847FB"/>
    <w:multiLevelType w:val="hybridMultilevel"/>
    <w:tmpl w:val="4428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3857"/>
    <w:multiLevelType w:val="hybridMultilevel"/>
    <w:tmpl w:val="075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70A"/>
    <w:multiLevelType w:val="hybridMultilevel"/>
    <w:tmpl w:val="EF9CF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en, Lisa B.">
    <w15:presenceInfo w15:providerId="AD" w15:userId="S::lowen@ric.edu::609b0ccc-1f16-497e-bcf2-17f6f84d5c0d"/>
  </w15:person>
  <w15:person w15:author="Microsoft Office User">
    <w15:presenceInfo w15:providerId="None" w15:userId="Microsoft Office User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0"/>
    <w:rsid w:val="00006EF2"/>
    <w:rsid w:val="000126A8"/>
    <w:rsid w:val="000364FF"/>
    <w:rsid w:val="00071113"/>
    <w:rsid w:val="0009388D"/>
    <w:rsid w:val="00094607"/>
    <w:rsid w:val="0009521C"/>
    <w:rsid w:val="000B6666"/>
    <w:rsid w:val="000D61A6"/>
    <w:rsid w:val="000E6D44"/>
    <w:rsid w:val="000F13E1"/>
    <w:rsid w:val="00102728"/>
    <w:rsid w:val="00103775"/>
    <w:rsid w:val="00121538"/>
    <w:rsid w:val="0015425D"/>
    <w:rsid w:val="0017112F"/>
    <w:rsid w:val="00193EC8"/>
    <w:rsid w:val="00197A36"/>
    <w:rsid w:val="001F1B34"/>
    <w:rsid w:val="001F500F"/>
    <w:rsid w:val="0022328A"/>
    <w:rsid w:val="0023769E"/>
    <w:rsid w:val="00247EF0"/>
    <w:rsid w:val="00277FBC"/>
    <w:rsid w:val="00285522"/>
    <w:rsid w:val="0029025B"/>
    <w:rsid w:val="002907C0"/>
    <w:rsid w:val="002912E2"/>
    <w:rsid w:val="002A12E3"/>
    <w:rsid w:val="002B20A3"/>
    <w:rsid w:val="002C6C42"/>
    <w:rsid w:val="002E07E4"/>
    <w:rsid w:val="002F2FF5"/>
    <w:rsid w:val="002F6673"/>
    <w:rsid w:val="00303634"/>
    <w:rsid w:val="003151A6"/>
    <w:rsid w:val="0031586C"/>
    <w:rsid w:val="00316FAF"/>
    <w:rsid w:val="00317D30"/>
    <w:rsid w:val="00326BF6"/>
    <w:rsid w:val="00335108"/>
    <w:rsid w:val="00346B9A"/>
    <w:rsid w:val="00346E02"/>
    <w:rsid w:val="00351693"/>
    <w:rsid w:val="00355F50"/>
    <w:rsid w:val="003775B9"/>
    <w:rsid w:val="003B0459"/>
    <w:rsid w:val="003F2917"/>
    <w:rsid w:val="003F532B"/>
    <w:rsid w:val="00401624"/>
    <w:rsid w:val="0040403D"/>
    <w:rsid w:val="00411B9F"/>
    <w:rsid w:val="00413258"/>
    <w:rsid w:val="00422482"/>
    <w:rsid w:val="00441A98"/>
    <w:rsid w:val="00475726"/>
    <w:rsid w:val="00492E5B"/>
    <w:rsid w:val="004C3B7E"/>
    <w:rsid w:val="004D09CB"/>
    <w:rsid w:val="004E03FD"/>
    <w:rsid w:val="004E32B2"/>
    <w:rsid w:val="00525A49"/>
    <w:rsid w:val="00532419"/>
    <w:rsid w:val="005374C2"/>
    <w:rsid w:val="00541D95"/>
    <w:rsid w:val="00541FE9"/>
    <w:rsid w:val="00557E7F"/>
    <w:rsid w:val="00574EC0"/>
    <w:rsid w:val="00587926"/>
    <w:rsid w:val="005C7658"/>
    <w:rsid w:val="005D7FF0"/>
    <w:rsid w:val="005F2E8C"/>
    <w:rsid w:val="006208C0"/>
    <w:rsid w:val="006350FC"/>
    <w:rsid w:val="006364E0"/>
    <w:rsid w:val="0066572B"/>
    <w:rsid w:val="006A4388"/>
    <w:rsid w:val="006A7483"/>
    <w:rsid w:val="006C66CB"/>
    <w:rsid w:val="006D3D03"/>
    <w:rsid w:val="006E1561"/>
    <w:rsid w:val="006E1706"/>
    <w:rsid w:val="00764336"/>
    <w:rsid w:val="00783CC7"/>
    <w:rsid w:val="007B1B06"/>
    <w:rsid w:val="007F555E"/>
    <w:rsid w:val="008035EA"/>
    <w:rsid w:val="0081017E"/>
    <w:rsid w:val="00814A25"/>
    <w:rsid w:val="00821430"/>
    <w:rsid w:val="00832DC9"/>
    <w:rsid w:val="00835642"/>
    <w:rsid w:val="0085736E"/>
    <w:rsid w:val="00861450"/>
    <w:rsid w:val="008714A8"/>
    <w:rsid w:val="008C0630"/>
    <w:rsid w:val="008F6AD4"/>
    <w:rsid w:val="008F7235"/>
    <w:rsid w:val="009168A8"/>
    <w:rsid w:val="00925BAE"/>
    <w:rsid w:val="00932105"/>
    <w:rsid w:val="00957A77"/>
    <w:rsid w:val="00985C44"/>
    <w:rsid w:val="009A246E"/>
    <w:rsid w:val="009A2C56"/>
    <w:rsid w:val="009A50BF"/>
    <w:rsid w:val="009B6FF3"/>
    <w:rsid w:val="009F26D2"/>
    <w:rsid w:val="00A03BE8"/>
    <w:rsid w:val="00A20A25"/>
    <w:rsid w:val="00A22846"/>
    <w:rsid w:val="00A25F2A"/>
    <w:rsid w:val="00A305B4"/>
    <w:rsid w:val="00A305CB"/>
    <w:rsid w:val="00A56E80"/>
    <w:rsid w:val="00A73710"/>
    <w:rsid w:val="00A9177D"/>
    <w:rsid w:val="00A92366"/>
    <w:rsid w:val="00A94989"/>
    <w:rsid w:val="00AC1847"/>
    <w:rsid w:val="00AC388D"/>
    <w:rsid w:val="00AD2980"/>
    <w:rsid w:val="00AE55DE"/>
    <w:rsid w:val="00AE65FA"/>
    <w:rsid w:val="00B009A3"/>
    <w:rsid w:val="00B01812"/>
    <w:rsid w:val="00B11030"/>
    <w:rsid w:val="00B179E5"/>
    <w:rsid w:val="00B256FA"/>
    <w:rsid w:val="00B26F75"/>
    <w:rsid w:val="00B32FF8"/>
    <w:rsid w:val="00B35A69"/>
    <w:rsid w:val="00B43672"/>
    <w:rsid w:val="00B47035"/>
    <w:rsid w:val="00B53AC0"/>
    <w:rsid w:val="00B96BC7"/>
    <w:rsid w:val="00BB65C3"/>
    <w:rsid w:val="00BC4C62"/>
    <w:rsid w:val="00BC7582"/>
    <w:rsid w:val="00BD4CC6"/>
    <w:rsid w:val="00C1224F"/>
    <w:rsid w:val="00C20636"/>
    <w:rsid w:val="00C30BFD"/>
    <w:rsid w:val="00C3518D"/>
    <w:rsid w:val="00C36C7C"/>
    <w:rsid w:val="00C4652C"/>
    <w:rsid w:val="00C910A9"/>
    <w:rsid w:val="00CD18CB"/>
    <w:rsid w:val="00CF2690"/>
    <w:rsid w:val="00CF2749"/>
    <w:rsid w:val="00D06913"/>
    <w:rsid w:val="00D33A39"/>
    <w:rsid w:val="00D550D3"/>
    <w:rsid w:val="00D77760"/>
    <w:rsid w:val="00D87173"/>
    <w:rsid w:val="00D87BFA"/>
    <w:rsid w:val="00D93785"/>
    <w:rsid w:val="00D96CB9"/>
    <w:rsid w:val="00DA0FE1"/>
    <w:rsid w:val="00DA2E4C"/>
    <w:rsid w:val="00DB789C"/>
    <w:rsid w:val="00DD6B2C"/>
    <w:rsid w:val="00DF1658"/>
    <w:rsid w:val="00DF1CFD"/>
    <w:rsid w:val="00DF3752"/>
    <w:rsid w:val="00E060D5"/>
    <w:rsid w:val="00E3284F"/>
    <w:rsid w:val="00E42195"/>
    <w:rsid w:val="00E46FDB"/>
    <w:rsid w:val="00E5066D"/>
    <w:rsid w:val="00E71857"/>
    <w:rsid w:val="00E817D4"/>
    <w:rsid w:val="00E903D0"/>
    <w:rsid w:val="00E9327B"/>
    <w:rsid w:val="00E939F7"/>
    <w:rsid w:val="00EB06FD"/>
    <w:rsid w:val="00EB0833"/>
    <w:rsid w:val="00EB6BA9"/>
    <w:rsid w:val="00ED370D"/>
    <w:rsid w:val="00F06169"/>
    <w:rsid w:val="00F26EAE"/>
    <w:rsid w:val="00F424E6"/>
    <w:rsid w:val="00F60CBC"/>
    <w:rsid w:val="00F634CE"/>
    <w:rsid w:val="00F67F54"/>
    <w:rsid w:val="00F737A2"/>
    <w:rsid w:val="00F94CC9"/>
    <w:rsid w:val="00F96A33"/>
    <w:rsid w:val="00FA1BB0"/>
    <w:rsid w:val="00FA51D1"/>
    <w:rsid w:val="00FB2F72"/>
    <w:rsid w:val="00FC5BCF"/>
    <w:rsid w:val="00FD0ADC"/>
    <w:rsid w:val="00FD2FA2"/>
    <w:rsid w:val="00FD5AAB"/>
    <w:rsid w:val="00FF03E4"/>
    <w:rsid w:val="00FF225E"/>
    <w:rsid w:val="00FF3B3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07263"/>
  <w14:defaultImageDpi w14:val="32767"/>
  <w15:chartTrackingRefBased/>
  <w15:docId w15:val="{50A41D6C-E121-324A-A359-BAAEB6E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FA1BB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A1BB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FA1BB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A1BB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A1BB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A1BB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FA1BB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FA1BB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BB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FA1BB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A1BB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FA1BB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FA1BB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A1BB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A1BB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FA1BB0"/>
    <w:pPr>
      <w:spacing w:before="40" w:line="220" w:lineRule="exact"/>
    </w:pPr>
  </w:style>
  <w:style w:type="paragraph" w:customStyle="1" w:styleId="sc-BodyTextNS">
    <w:name w:val="sc-BodyTextNS"/>
    <w:basedOn w:val="sc-BodyText"/>
    <w:rsid w:val="00FA1BB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A1BB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A1BB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A1BB0"/>
  </w:style>
  <w:style w:type="character" w:customStyle="1" w:styleId="SpecialBold">
    <w:name w:val="Special Bold"/>
    <w:basedOn w:val="DefaultParagraphFont"/>
    <w:rsid w:val="00FA1BB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FA1BB0"/>
    <w:pPr>
      <w:spacing w:before="120"/>
    </w:pPr>
  </w:style>
  <w:style w:type="paragraph" w:customStyle="1" w:styleId="sc-CourseTitle">
    <w:name w:val="sc-CourseTitle"/>
    <w:basedOn w:val="Heading8"/>
    <w:rsid w:val="00FA1BB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FA1BB0"/>
    <w:rPr>
      <w:i/>
      <w:iCs/>
    </w:rPr>
  </w:style>
  <w:style w:type="character" w:customStyle="1" w:styleId="BoldItalic">
    <w:name w:val="Bold Italic"/>
    <w:basedOn w:val="DefaultParagraphFont"/>
    <w:rsid w:val="00FA1BB0"/>
    <w:rPr>
      <w:b/>
      <w:i/>
    </w:rPr>
  </w:style>
  <w:style w:type="paragraph" w:styleId="ListBullet">
    <w:name w:val="List Bullet"/>
    <w:aliases w:val="ListBullet1"/>
    <w:basedOn w:val="Normal"/>
    <w:semiHidden/>
    <w:rsid w:val="00FA1BB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FA1BB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A1BB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FA1BB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A1BB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FA1BB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A1BB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A1BB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A1BB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A1BB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A1BB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FA1BB0"/>
    <w:pPr>
      <w:spacing w:before="80"/>
    </w:pPr>
  </w:style>
  <w:style w:type="character" w:customStyle="1" w:styleId="Superscript">
    <w:name w:val="Superscript"/>
    <w:rsid w:val="00FA1BB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A1BB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A1BB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A1BB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A1BB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A1BB0"/>
  </w:style>
  <w:style w:type="character" w:customStyle="1" w:styleId="NoteHeadingChar">
    <w:name w:val="Note Heading Char"/>
    <w:basedOn w:val="DefaultParagraphFont"/>
    <w:link w:val="NoteHeading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FA1BB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1BB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FA1BB0"/>
  </w:style>
  <w:style w:type="character" w:customStyle="1" w:styleId="SalutationChar">
    <w:name w:val="Salutation Char"/>
    <w:basedOn w:val="DefaultParagraphFont"/>
    <w:link w:val="Salutation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A1BB0"/>
  </w:style>
  <w:style w:type="character" w:customStyle="1" w:styleId="CommentTextChar">
    <w:name w:val="Comment Text Char"/>
    <w:basedOn w:val="DefaultParagraphFont"/>
    <w:link w:val="CommentText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FA1BB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FA1BB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FA1BB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FA1BB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A1BB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FA1BB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FA1BB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A1BB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FA1BB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1BB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1BB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A1BB0"/>
    <w:pPr>
      <w:numPr>
        <w:numId w:val="1"/>
      </w:numPr>
    </w:pPr>
  </w:style>
  <w:style w:type="paragraph" w:styleId="ListContinue2">
    <w:name w:val="List Continue 2"/>
    <w:basedOn w:val="List2"/>
    <w:semiHidden/>
    <w:rsid w:val="00FA1BB0"/>
    <w:pPr>
      <w:ind w:firstLine="0"/>
    </w:pPr>
  </w:style>
  <w:style w:type="paragraph" w:styleId="ListNumber2">
    <w:name w:val="List Number 2"/>
    <w:aliases w:val="ListNumber2"/>
    <w:basedOn w:val="List2"/>
    <w:semiHidden/>
    <w:rsid w:val="00FA1BB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A1BB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FA1BB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FA1BB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FA1BB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FA1BB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A1BB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FA1BB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FA1BB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A1BB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A1BB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FA1BB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FA1BB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FA1BB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A1BB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A1BB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A1BB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A1BB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A1BB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FA1BB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FA1BB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FA1BB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FA1BB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FA1BB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A1BB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A1BB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FA1BB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FA1BB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FA1BB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A1BB0"/>
    <w:rPr>
      <w:vanish/>
    </w:rPr>
  </w:style>
  <w:style w:type="paragraph" w:customStyle="1" w:styleId="Heading0">
    <w:name w:val="Heading 0"/>
    <w:basedOn w:val="Heading1"/>
    <w:semiHidden/>
    <w:qFormat/>
    <w:rsid w:val="00FA1BB0"/>
    <w:pPr>
      <w:framePr w:wrap="around"/>
    </w:pPr>
  </w:style>
  <w:style w:type="paragraph" w:customStyle="1" w:styleId="sc-List-1">
    <w:name w:val="sc-List-1"/>
    <w:basedOn w:val="sc-BodyText"/>
    <w:qFormat/>
    <w:rsid w:val="00FA1BB0"/>
    <w:pPr>
      <w:ind w:left="288" w:hanging="288"/>
    </w:pPr>
  </w:style>
  <w:style w:type="paragraph" w:customStyle="1" w:styleId="sc-List-2">
    <w:name w:val="sc-List-2"/>
    <w:basedOn w:val="sc-List-1"/>
    <w:qFormat/>
    <w:rsid w:val="00FA1BB0"/>
    <w:pPr>
      <w:ind w:left="576"/>
    </w:pPr>
  </w:style>
  <w:style w:type="paragraph" w:customStyle="1" w:styleId="sc-List-3">
    <w:name w:val="sc-List-3"/>
    <w:basedOn w:val="sc-List-2"/>
    <w:qFormat/>
    <w:rsid w:val="00FA1BB0"/>
    <w:pPr>
      <w:ind w:left="864"/>
    </w:pPr>
  </w:style>
  <w:style w:type="paragraph" w:customStyle="1" w:styleId="sc-List-4">
    <w:name w:val="sc-List-4"/>
    <w:basedOn w:val="sc-List-3"/>
    <w:qFormat/>
    <w:rsid w:val="00FA1BB0"/>
    <w:pPr>
      <w:ind w:left="1152"/>
    </w:pPr>
  </w:style>
  <w:style w:type="paragraph" w:customStyle="1" w:styleId="sc-List-5">
    <w:name w:val="sc-List-5"/>
    <w:basedOn w:val="sc-List-4"/>
    <w:qFormat/>
    <w:rsid w:val="00FA1BB0"/>
    <w:pPr>
      <w:ind w:left="1440"/>
    </w:pPr>
  </w:style>
  <w:style w:type="paragraph" w:customStyle="1" w:styleId="sc-SubHeading">
    <w:name w:val="sc-SubHeading"/>
    <w:basedOn w:val="sc-SubHeading2"/>
    <w:rsid w:val="00FA1BB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A1BB0"/>
    <w:pPr>
      <w:ind w:left="288"/>
    </w:pPr>
  </w:style>
  <w:style w:type="paragraph" w:customStyle="1" w:styleId="sc-BodyTextCentered">
    <w:name w:val="sc-BodyTextCentered"/>
    <w:basedOn w:val="sc-BodyText"/>
    <w:qFormat/>
    <w:rsid w:val="00FA1BB0"/>
    <w:pPr>
      <w:jc w:val="center"/>
    </w:pPr>
  </w:style>
  <w:style w:type="paragraph" w:customStyle="1" w:styleId="sc-BodyTextIndented">
    <w:name w:val="sc-BodyTextIndented"/>
    <w:basedOn w:val="sc-BodyText"/>
    <w:qFormat/>
    <w:rsid w:val="00FA1BB0"/>
    <w:pPr>
      <w:ind w:left="245"/>
    </w:pPr>
  </w:style>
  <w:style w:type="paragraph" w:customStyle="1" w:styleId="sc-BodyTextNSCentered">
    <w:name w:val="sc-BodyTextNSCentered"/>
    <w:basedOn w:val="sc-BodyTextNS"/>
    <w:qFormat/>
    <w:rsid w:val="00FA1BB0"/>
    <w:pPr>
      <w:jc w:val="center"/>
    </w:pPr>
  </w:style>
  <w:style w:type="paragraph" w:customStyle="1" w:styleId="sc-BodyTextNSIndented">
    <w:name w:val="sc-BodyTextNSIndented"/>
    <w:basedOn w:val="sc-BodyTextNS"/>
    <w:qFormat/>
    <w:rsid w:val="00FA1BB0"/>
    <w:pPr>
      <w:ind w:left="259"/>
    </w:pPr>
  </w:style>
  <w:style w:type="paragraph" w:customStyle="1" w:styleId="sc-BodyTextNSRight">
    <w:name w:val="sc-BodyTextNSRight"/>
    <w:basedOn w:val="sc-BodyTextNS"/>
    <w:qFormat/>
    <w:rsid w:val="00FA1BB0"/>
    <w:pPr>
      <w:jc w:val="right"/>
    </w:pPr>
  </w:style>
  <w:style w:type="paragraph" w:customStyle="1" w:styleId="sc-BodyTextRight">
    <w:name w:val="sc-BodyTextRight"/>
    <w:basedOn w:val="sc-BodyText"/>
    <w:qFormat/>
    <w:rsid w:val="00FA1BB0"/>
    <w:pPr>
      <w:jc w:val="right"/>
    </w:pPr>
  </w:style>
  <w:style w:type="paragraph" w:customStyle="1" w:styleId="sc-Note">
    <w:name w:val="sc-Note"/>
    <w:basedOn w:val="sc-BodyText"/>
    <w:qFormat/>
    <w:rsid w:val="00FA1BB0"/>
    <w:rPr>
      <w:i/>
    </w:rPr>
  </w:style>
  <w:style w:type="paragraph" w:customStyle="1" w:styleId="sc-SubHeading2">
    <w:name w:val="sc-SubHeading2"/>
    <w:basedOn w:val="sc-BodyText"/>
    <w:rsid w:val="00FA1BB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A1BB0"/>
    <w:pPr>
      <w:framePr w:wrap="around"/>
    </w:pPr>
  </w:style>
  <w:style w:type="paragraph" w:customStyle="1" w:styleId="sc-Directory">
    <w:name w:val="sc-Directory"/>
    <w:basedOn w:val="sc-BodyText"/>
    <w:rsid w:val="00FA1BB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A1BB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BB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A1BB0"/>
  </w:style>
  <w:style w:type="paragraph" w:customStyle="1" w:styleId="sc-RequirementsTotal">
    <w:name w:val="sc-RequirementsTotal"/>
    <w:basedOn w:val="sc-Subtotal"/>
    <w:rsid w:val="00FA1BB0"/>
  </w:style>
  <w:style w:type="character" w:styleId="Strong">
    <w:name w:val="Strong"/>
    <w:basedOn w:val="DefaultParagraphFont"/>
    <w:uiPriority w:val="22"/>
    <w:unhideWhenUsed/>
    <w:qFormat/>
    <w:rsid w:val="00FA1BB0"/>
    <w:rPr>
      <w:b/>
      <w:bCs/>
    </w:rPr>
  </w:style>
  <w:style w:type="paragraph" w:styleId="NormalWeb">
    <w:name w:val="Normal (Web)"/>
    <w:basedOn w:val="Normal"/>
    <w:uiPriority w:val="99"/>
    <w:unhideWhenUsed/>
    <w:rsid w:val="00FA1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557E7F"/>
    <w:rPr>
      <w:rFonts w:ascii="Univers LT 57 Condensed" w:eastAsia="Times New Roman" w:hAnsi="Univers LT 57 Condensed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65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5C3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5C3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67Z3ZXSPZZWZ-947-642</_dlc_DocId>
    <_dlc_DocIdUrl xmlns="67887a43-7e4d-4c1c-91d7-15e417b1b8ab">
      <Url>https://w3.ric.edu/curriculum_committee/_layouts/15/DocIdRedir.aspx?ID=67Z3ZXSPZZWZ-947-642</Url>
      <Description>67Z3ZXSPZZWZ-947-642</Description>
    </_dlc_DocIdUrl>
  </documentManagement>
</p:properties>
</file>

<file path=customXml/itemProps1.xml><?xml version="1.0" encoding="utf-8"?>
<ds:datastoreItem xmlns:ds="http://schemas.openxmlformats.org/officeDocument/2006/customXml" ds:itemID="{4C0F6C37-7405-41B9-A355-178FAECE94EA}"/>
</file>

<file path=customXml/itemProps2.xml><?xml version="1.0" encoding="utf-8"?>
<ds:datastoreItem xmlns:ds="http://schemas.openxmlformats.org/officeDocument/2006/customXml" ds:itemID="{CA335C87-D7B2-40E9-A66F-992AE0B79ABA}"/>
</file>

<file path=customXml/itemProps3.xml><?xml version="1.0" encoding="utf-8"?>
<ds:datastoreItem xmlns:ds="http://schemas.openxmlformats.org/officeDocument/2006/customXml" ds:itemID="{8529AF9A-3A5A-404B-9C19-56814452D332}"/>
</file>

<file path=customXml/itemProps4.xml><?xml version="1.0" encoding="utf-8"?>
<ds:datastoreItem xmlns:ds="http://schemas.openxmlformats.org/officeDocument/2006/customXml" ds:itemID="{36F73A9F-4178-42F8-B7CD-18DFDF0D7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29</cp:revision>
  <cp:lastPrinted>2019-04-26T15:00:00Z</cp:lastPrinted>
  <dcterms:created xsi:type="dcterms:W3CDTF">2019-04-08T13:05:00Z</dcterms:created>
  <dcterms:modified xsi:type="dcterms:W3CDTF">2019-05-04T00:05:00Z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458d8f04-a52b-4d24-a7a3-8fabbc8c7dc9</vt:lpwstr>
  </property>
  <property fmtid="{D5CDD505-2E9C-101B-9397-08002B2CF9AE}" pid="3" name="ContentTypeId">
    <vt:lpwstr>0x010100C3F51B1DF93C614BB0597DF487DB8942</vt:lpwstr>
  </property>
</Properties>
</file>