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9FE9419C83734FB19022632C5B474EF1"/>
    <w:p w14:paraId="544EEC1F" w14:textId="77777777" w:rsidR="001E7573" w:rsidRPr="001E7573" w:rsidRDefault="001E7573" w:rsidP="001E7573">
      <w:pPr>
        <w:tabs>
          <w:tab w:val="center" w:pos="4320"/>
          <w:tab w:val="right" w:pos="8640"/>
        </w:tabs>
        <w:spacing w:after="0" w:line="200" w:lineRule="atLeast"/>
        <w:jc w:val="right"/>
        <w:rPr>
          <w:rFonts w:ascii="Univers LT 57 Condensed" w:eastAsia="Times New Roman" w:hAnsi="Univers LT 57 Condensed" w:cs="Times New Roman"/>
          <w:caps/>
          <w:spacing w:val="10"/>
          <w:sz w:val="16"/>
          <w:szCs w:val="16"/>
        </w:rPr>
      </w:pPr>
      <w:r w:rsidRPr="001E7573">
        <w:rPr>
          <w:rFonts w:ascii="Univers LT 57 Condensed" w:eastAsia="Times New Roman" w:hAnsi="Univers LT 57 Condensed" w:cs="Times New Roman"/>
          <w:caps/>
          <w:spacing w:val="10"/>
          <w:sz w:val="16"/>
          <w:szCs w:val="16"/>
        </w:rPr>
        <w:fldChar w:fldCharType="begin"/>
      </w:r>
      <w:r w:rsidRPr="001E7573">
        <w:rPr>
          <w:rFonts w:ascii="Univers LT 57 Condensed" w:eastAsia="Times New Roman" w:hAnsi="Univers LT 57 Condensed" w:cs="Times New Roman"/>
          <w:caps/>
          <w:spacing w:val="10"/>
          <w:sz w:val="16"/>
          <w:szCs w:val="16"/>
        </w:rPr>
        <w:instrText xml:space="preserve"> STYLEREF  "Heading 1" </w:instrText>
      </w:r>
      <w:r w:rsidRPr="001E7573">
        <w:rPr>
          <w:rFonts w:ascii="Univers LT 57 Condensed" w:eastAsia="Times New Roman" w:hAnsi="Univers LT 57 Condensed" w:cs="Times New Roman"/>
          <w:caps/>
          <w:spacing w:val="10"/>
          <w:sz w:val="16"/>
          <w:szCs w:val="16"/>
        </w:rPr>
        <w:fldChar w:fldCharType="separate"/>
      </w:r>
      <w:r w:rsidRPr="001E7573">
        <w:rPr>
          <w:rFonts w:ascii="Univers LT 57 Condensed" w:eastAsia="Times New Roman" w:hAnsi="Univers LT 57 Condensed" w:cs="Times New Roman"/>
          <w:caps/>
          <w:noProof/>
          <w:spacing w:val="10"/>
          <w:sz w:val="16"/>
          <w:szCs w:val="16"/>
        </w:rPr>
        <w:t>Feinstein School of Education and Human Development</w:t>
      </w:r>
      <w:r w:rsidRPr="001E7573">
        <w:rPr>
          <w:rFonts w:ascii="Univers LT 57 Condensed" w:eastAsia="Times New Roman" w:hAnsi="Univers LT 57 Condensed" w:cs="Times New Roman"/>
          <w:caps/>
          <w:spacing w:val="10"/>
          <w:sz w:val="16"/>
          <w:szCs w:val="16"/>
        </w:rPr>
        <w:fldChar w:fldCharType="end"/>
      </w:r>
      <w:r w:rsidRPr="001E7573">
        <w:rPr>
          <w:rFonts w:ascii="Univers LT 57 Condensed" w:eastAsia="Times New Roman" w:hAnsi="Univers LT 57 Condensed" w:cs="Times New Roman"/>
          <w:caps/>
          <w:spacing w:val="10"/>
          <w:sz w:val="16"/>
          <w:szCs w:val="16"/>
        </w:rPr>
        <w:t xml:space="preserve">| </w:t>
      </w:r>
      <w:r w:rsidRPr="001E7573">
        <w:rPr>
          <w:rFonts w:ascii="Univers LT 57 Condensed" w:eastAsia="Times New Roman" w:hAnsi="Univers LT 57 Condensed" w:cs="Times New Roman"/>
          <w:caps/>
          <w:spacing w:val="10"/>
          <w:sz w:val="16"/>
          <w:szCs w:val="16"/>
        </w:rPr>
        <w:fldChar w:fldCharType="begin"/>
      </w:r>
      <w:r w:rsidRPr="001E7573">
        <w:rPr>
          <w:rFonts w:ascii="Univers LT 57 Condensed" w:eastAsia="Times New Roman" w:hAnsi="Univers LT 57 Condensed" w:cs="Times New Roman"/>
          <w:caps/>
          <w:spacing w:val="10"/>
          <w:sz w:val="16"/>
          <w:szCs w:val="16"/>
        </w:rPr>
        <w:instrText xml:space="preserve"> PAGE  \* Arabic  \* MERGEFORMAT </w:instrText>
      </w:r>
      <w:r w:rsidRPr="001E7573">
        <w:rPr>
          <w:rFonts w:ascii="Univers LT 57 Condensed" w:eastAsia="Times New Roman" w:hAnsi="Univers LT 57 Condensed" w:cs="Times New Roman"/>
          <w:caps/>
          <w:spacing w:val="10"/>
          <w:sz w:val="16"/>
          <w:szCs w:val="16"/>
        </w:rPr>
        <w:fldChar w:fldCharType="separate"/>
      </w:r>
      <w:r w:rsidRPr="001E7573">
        <w:rPr>
          <w:rFonts w:ascii="Univers LT 57 Condensed" w:eastAsia="Times New Roman" w:hAnsi="Univers LT 57 Condensed" w:cs="Times New Roman"/>
          <w:caps/>
          <w:noProof/>
          <w:spacing w:val="10"/>
          <w:sz w:val="16"/>
          <w:szCs w:val="16"/>
        </w:rPr>
        <w:t>37</w:t>
      </w:r>
      <w:r w:rsidRPr="001E7573">
        <w:rPr>
          <w:rFonts w:ascii="Univers LT 57 Condensed" w:eastAsia="Times New Roman" w:hAnsi="Univers LT 57 Condensed" w:cs="Times New Roman"/>
          <w:caps/>
          <w:spacing w:val="10"/>
          <w:sz w:val="16"/>
          <w:szCs w:val="16"/>
        </w:rPr>
        <w:fldChar w:fldCharType="end"/>
      </w:r>
    </w:p>
    <w:p w14:paraId="72C549EF" w14:textId="77777777" w:rsidR="001E7573" w:rsidRDefault="001E7573" w:rsidP="001E7573">
      <w:pPr>
        <w:keepNext/>
        <w:keepLines/>
        <w:pBdr>
          <w:bottom w:val="single" w:sz="8" w:space="1" w:color="auto"/>
        </w:pBdr>
        <w:suppressAutoHyphens/>
        <w:spacing w:before="120" w:after="120" w:line="320" w:lineRule="atLeast"/>
        <w:outlineLvl w:val="1"/>
        <w:rPr>
          <w:rFonts w:ascii="Univers LT 57 Condensed" w:eastAsia="Times New Roman" w:hAnsi="Univers LT 57 Condensed" w:cs="Arial"/>
          <w:b/>
          <w:bCs/>
          <w:iCs/>
          <w:spacing w:val="-8"/>
          <w:sz w:val="32"/>
          <w:szCs w:val="26"/>
        </w:rPr>
      </w:pPr>
    </w:p>
    <w:p w14:paraId="15B24C83" w14:textId="77777777" w:rsidR="001E7573" w:rsidRPr="001E7573" w:rsidRDefault="001E7573" w:rsidP="001E7573">
      <w:pPr>
        <w:keepNext/>
        <w:keepLines/>
        <w:pBdr>
          <w:bottom w:val="single" w:sz="8" w:space="1" w:color="auto"/>
        </w:pBdr>
        <w:suppressAutoHyphens/>
        <w:spacing w:before="120" w:after="120" w:line="320" w:lineRule="atLeast"/>
        <w:outlineLvl w:val="1"/>
        <w:rPr>
          <w:rFonts w:ascii="Univers LT 57 Condensed" w:eastAsia="Times New Roman" w:hAnsi="Univers LT 57 Condensed" w:cs="Arial"/>
          <w:b/>
          <w:bCs/>
          <w:iCs/>
          <w:spacing w:val="-8"/>
          <w:sz w:val="32"/>
          <w:szCs w:val="26"/>
        </w:rPr>
      </w:pPr>
      <w:r w:rsidRPr="001E7573">
        <w:rPr>
          <w:rFonts w:ascii="Univers LT 57 Condensed" w:eastAsia="Times New Roman" w:hAnsi="Univers LT 57 Condensed" w:cs="Arial"/>
          <w:b/>
          <w:bCs/>
          <w:iCs/>
          <w:spacing w:val="-8"/>
          <w:sz w:val="32"/>
          <w:szCs w:val="26"/>
        </w:rPr>
        <w:t>Technology Education</w:t>
      </w:r>
      <w:bookmarkEnd w:id="0"/>
      <w:r w:rsidRPr="001E7573">
        <w:rPr>
          <w:rFonts w:ascii="Univers LT 57 Condensed" w:eastAsia="Times New Roman" w:hAnsi="Univers LT 57 Condensed" w:cs="Arial"/>
          <w:b/>
          <w:bCs/>
          <w:iCs/>
          <w:spacing w:val="-8"/>
          <w:sz w:val="32"/>
          <w:szCs w:val="26"/>
        </w:rPr>
        <w:fldChar w:fldCharType="begin"/>
      </w:r>
      <w:r w:rsidRPr="001E7573">
        <w:rPr>
          <w:rFonts w:ascii="Univers LT 57 Condensed" w:eastAsia="Times New Roman" w:hAnsi="Univers LT 57 Condensed" w:cs="Arial"/>
          <w:b/>
          <w:bCs/>
          <w:iCs/>
          <w:spacing w:val="-8"/>
          <w:sz w:val="32"/>
          <w:szCs w:val="26"/>
        </w:rPr>
        <w:instrText xml:space="preserve"> XE "Technology Education" </w:instrText>
      </w:r>
      <w:r w:rsidRPr="001E7573">
        <w:rPr>
          <w:rFonts w:ascii="Univers LT 57 Condensed" w:eastAsia="Times New Roman" w:hAnsi="Univers LT 57 Condensed" w:cs="Arial"/>
          <w:b/>
          <w:bCs/>
          <w:iCs/>
          <w:spacing w:val="-8"/>
          <w:sz w:val="32"/>
          <w:szCs w:val="26"/>
        </w:rPr>
        <w:fldChar w:fldCharType="end"/>
      </w:r>
    </w:p>
    <w:p w14:paraId="742E0CA3" w14:textId="77777777" w:rsidR="001E7573" w:rsidRPr="001E7573" w:rsidRDefault="001E7573" w:rsidP="001E7573">
      <w:pPr>
        <w:spacing w:before="40" w:after="0" w:line="220" w:lineRule="exac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b/>
          <w:sz w:val="16"/>
          <w:szCs w:val="24"/>
        </w:rPr>
        <w:t>Department of Educational Studies</w:t>
      </w:r>
    </w:p>
    <w:p w14:paraId="25A7BB42" w14:textId="77777777" w:rsidR="001E7573" w:rsidRPr="001E7573" w:rsidRDefault="001E7573" w:rsidP="001E7573">
      <w:pPr>
        <w:spacing w:before="40" w:after="0" w:line="220" w:lineRule="exac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b/>
          <w:sz w:val="16"/>
          <w:szCs w:val="24"/>
        </w:rPr>
        <w:t>Department Chair:</w:t>
      </w:r>
      <w:r w:rsidRPr="001E7573">
        <w:rPr>
          <w:rFonts w:ascii="Univers LT 57 Condensed" w:eastAsia="Times New Roman" w:hAnsi="Univers LT 57 Condensed" w:cs="Times New Roman"/>
          <w:sz w:val="16"/>
          <w:szCs w:val="24"/>
        </w:rPr>
        <w:t xml:space="preserve"> </w:t>
      </w:r>
      <w:del w:id="1" w:author="q" w:date="2019-04-21T19:55:00Z">
        <w:r w:rsidRPr="001E7573" w:rsidDel="001E7573">
          <w:rPr>
            <w:rFonts w:ascii="Univers LT 57 Condensed" w:eastAsia="Times New Roman" w:hAnsi="Univers LT 57 Condensed" w:cs="Times New Roman"/>
            <w:sz w:val="16"/>
            <w:szCs w:val="24"/>
          </w:rPr>
          <w:delText>Gerri August</w:delText>
        </w:r>
      </w:del>
      <w:ins w:id="2" w:author="q" w:date="2019-04-21T19:55:00Z">
        <w:r>
          <w:rPr>
            <w:rFonts w:ascii="Univers LT 57 Condensed" w:eastAsia="Times New Roman" w:hAnsi="Univers LT 57 Condensed" w:cs="Times New Roman"/>
            <w:sz w:val="16"/>
            <w:szCs w:val="24"/>
          </w:rPr>
          <w:t xml:space="preserve">L Lesley </w:t>
        </w:r>
        <w:proofErr w:type="spellStart"/>
        <w:r>
          <w:rPr>
            <w:rFonts w:ascii="Univers LT 57 Condensed" w:eastAsia="Times New Roman" w:hAnsi="Univers LT 57 Condensed" w:cs="Times New Roman"/>
            <w:sz w:val="16"/>
            <w:szCs w:val="24"/>
          </w:rPr>
          <w:t>Bogad</w:t>
        </w:r>
      </w:ins>
      <w:proofErr w:type="spellEnd"/>
    </w:p>
    <w:p w14:paraId="2EC79823" w14:textId="77777777" w:rsidR="001E7573" w:rsidRPr="001E7573" w:rsidRDefault="001E7573" w:rsidP="001E7573">
      <w:pPr>
        <w:spacing w:before="40" w:after="0" w:line="220" w:lineRule="exac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b/>
          <w:sz w:val="16"/>
          <w:szCs w:val="24"/>
        </w:rPr>
        <w:t>Technology Education Program Coordinator:</w:t>
      </w:r>
      <w:r w:rsidRPr="001E7573">
        <w:rPr>
          <w:rFonts w:ascii="Univers LT 57 Condensed" w:eastAsia="Times New Roman" w:hAnsi="Univers LT 57 Condensed" w:cs="Times New Roman"/>
          <w:sz w:val="16"/>
          <w:szCs w:val="24"/>
        </w:rPr>
        <w:t xml:space="preserve"> Charles </w:t>
      </w:r>
      <w:ins w:id="3" w:author="q" w:date="2019-04-21T22:24:00Z">
        <w:r w:rsidR="00E9054C">
          <w:rPr>
            <w:rFonts w:ascii="Univers LT 57 Condensed" w:eastAsia="Times New Roman" w:hAnsi="Univers LT 57 Condensed" w:cs="Times New Roman"/>
            <w:sz w:val="16"/>
            <w:szCs w:val="24"/>
          </w:rPr>
          <w:t xml:space="preserve">H. </w:t>
        </w:r>
      </w:ins>
      <w:r w:rsidRPr="001E7573">
        <w:rPr>
          <w:rFonts w:ascii="Univers LT 57 Condensed" w:eastAsia="Times New Roman" w:hAnsi="Univers LT 57 Condensed" w:cs="Times New Roman"/>
          <w:sz w:val="16"/>
          <w:szCs w:val="24"/>
        </w:rPr>
        <w:t>McLaughlin</w:t>
      </w:r>
      <w:ins w:id="4" w:author="q" w:date="2019-04-21T22:24:00Z">
        <w:r w:rsidR="00E9054C">
          <w:rPr>
            <w:rFonts w:ascii="Univers LT 57 Condensed" w:eastAsia="Times New Roman" w:hAnsi="Univers LT 57 Condensed" w:cs="Times New Roman"/>
            <w:sz w:val="16"/>
            <w:szCs w:val="24"/>
          </w:rPr>
          <w:t>, Jr.</w:t>
        </w:r>
      </w:ins>
    </w:p>
    <w:p w14:paraId="3A24434B" w14:textId="77777777" w:rsidR="001E7573" w:rsidRPr="001E7573" w:rsidRDefault="001E7573" w:rsidP="001E7573">
      <w:pPr>
        <w:spacing w:before="40" w:after="0" w:line="220" w:lineRule="exac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b/>
          <w:sz w:val="16"/>
          <w:szCs w:val="24"/>
        </w:rPr>
        <w:t>Technology Education Program Faculty:</w:t>
      </w:r>
      <w:r w:rsidRPr="001E7573">
        <w:rPr>
          <w:rFonts w:ascii="Univers LT 57 Condensed" w:eastAsia="Times New Roman" w:hAnsi="Univers LT 57 Condensed" w:cs="Times New Roman"/>
          <w:sz w:val="16"/>
          <w:szCs w:val="24"/>
        </w:rPr>
        <w:t xml:space="preserve"> </w:t>
      </w:r>
      <w:r w:rsidRPr="001E7573">
        <w:rPr>
          <w:rFonts w:ascii="Univers LT 57 Condensed" w:eastAsia="Times New Roman" w:hAnsi="Univers LT 57 Condensed" w:cs="Times New Roman"/>
          <w:b/>
          <w:sz w:val="16"/>
          <w:szCs w:val="24"/>
        </w:rPr>
        <w:t>Professor</w:t>
      </w:r>
      <w:r w:rsidRPr="001E7573">
        <w:rPr>
          <w:rFonts w:ascii="Univers LT 57 Condensed" w:eastAsia="Times New Roman" w:hAnsi="Univers LT 57 Condensed" w:cs="Times New Roman"/>
          <w:sz w:val="16"/>
          <w:szCs w:val="24"/>
        </w:rPr>
        <w:t xml:space="preserve"> </w:t>
      </w:r>
      <w:ins w:id="5" w:author="q" w:date="2019-04-21T22:24:00Z">
        <w:r w:rsidR="00E9054C">
          <w:rPr>
            <w:rFonts w:ascii="Univers LT 57 Condensed" w:eastAsia="Times New Roman" w:hAnsi="Univers LT 57 Condensed" w:cs="Times New Roman"/>
            <w:sz w:val="16"/>
            <w:szCs w:val="24"/>
          </w:rPr>
          <w:t xml:space="preserve">Charles H. </w:t>
        </w:r>
      </w:ins>
      <w:r w:rsidRPr="001E7573">
        <w:rPr>
          <w:rFonts w:ascii="Univers LT 57 Condensed" w:eastAsia="Times New Roman" w:hAnsi="Univers LT 57 Condensed" w:cs="Times New Roman"/>
          <w:sz w:val="16"/>
          <w:szCs w:val="24"/>
        </w:rPr>
        <w:t>McLaughlin Jr.</w:t>
      </w:r>
    </w:p>
    <w:p w14:paraId="1C366027" w14:textId="77777777" w:rsidR="001E7573" w:rsidRPr="001E7573" w:rsidRDefault="001E7573" w:rsidP="001E7573">
      <w:pPr>
        <w:spacing w:before="40" w:after="0" w:line="220" w:lineRule="exac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Students </w:t>
      </w:r>
      <w:r w:rsidRPr="001E7573">
        <w:rPr>
          <w:rFonts w:ascii="Univers LT 57 Condensed" w:eastAsia="Times New Roman" w:hAnsi="Univers LT 57 Condensed" w:cs="Times New Roman"/>
          <w:b/>
          <w:sz w:val="16"/>
          <w:szCs w:val="24"/>
        </w:rPr>
        <w:t xml:space="preserve">must </w:t>
      </w:r>
      <w:r w:rsidRPr="001E7573">
        <w:rPr>
          <w:rFonts w:ascii="Univers LT 57 Condensed" w:eastAsia="Times New Roman" w:hAnsi="Univers LT 57 Condensed" w:cs="Times New Roman"/>
          <w:sz w:val="16"/>
          <w:szCs w:val="24"/>
        </w:rPr>
        <w:t>consult with their assigned advisor before they will be able to register for courses.</w:t>
      </w:r>
    </w:p>
    <w:p w14:paraId="6D136BB7" w14:textId="77777777" w:rsidR="001E7573" w:rsidRPr="001E7573" w:rsidRDefault="001E7573" w:rsidP="001E7573">
      <w:pPr>
        <w:keepNext/>
        <w:pBdr>
          <w:bottom w:val="single" w:sz="4" w:space="1" w:color="auto"/>
        </w:pBdr>
        <w:suppressAutoHyphens/>
        <w:spacing w:before="180" w:after="0" w:line="220" w:lineRule="exact"/>
        <w:outlineLvl w:val="2"/>
        <w:rPr>
          <w:rFonts w:ascii="Univers LT 57 Condensed" w:eastAsia="Times New Roman" w:hAnsi="Univers LT 57 Condensed" w:cs="Times New Roman"/>
          <w:b/>
          <w:caps/>
          <w:szCs w:val="24"/>
        </w:rPr>
      </w:pPr>
      <w:bookmarkStart w:id="6" w:name="F77CD87B38304B6AB951B01CF17FE583"/>
      <w:r w:rsidRPr="001E7573">
        <w:rPr>
          <w:rFonts w:ascii="Univers LT 57 Condensed" w:eastAsia="Times New Roman" w:hAnsi="Univers LT 57 Condensed" w:cs="Times New Roman"/>
          <w:b/>
          <w:caps/>
          <w:szCs w:val="24"/>
        </w:rPr>
        <w:t>Technology Education B.S.</w:t>
      </w:r>
      <w:bookmarkEnd w:id="6"/>
      <w:r w:rsidRPr="001E7573">
        <w:rPr>
          <w:rFonts w:ascii="Univers LT 57 Condensed" w:eastAsia="Times New Roman" w:hAnsi="Univers LT 57 Condensed" w:cs="Times New Roman"/>
          <w:b/>
          <w:caps/>
          <w:szCs w:val="24"/>
        </w:rPr>
        <w:fldChar w:fldCharType="begin"/>
      </w:r>
      <w:r w:rsidRPr="001E7573">
        <w:rPr>
          <w:rFonts w:ascii="Univers LT 57 Condensed" w:eastAsia="Times New Roman" w:hAnsi="Univers LT 57 Condensed" w:cs="Times New Roman"/>
          <w:b/>
          <w:caps/>
          <w:szCs w:val="24"/>
        </w:rPr>
        <w:instrText xml:space="preserve"> XE "Technology Education B.S." </w:instrText>
      </w:r>
      <w:r w:rsidRPr="001E7573">
        <w:rPr>
          <w:rFonts w:ascii="Univers LT 57 Condensed" w:eastAsia="Times New Roman" w:hAnsi="Univers LT 57 Condensed" w:cs="Times New Roman"/>
          <w:b/>
          <w:caps/>
          <w:szCs w:val="24"/>
        </w:rPr>
        <w:fldChar w:fldCharType="end"/>
      </w:r>
    </w:p>
    <w:p w14:paraId="1D184A7D" w14:textId="77777777" w:rsidR="001E7573" w:rsidRPr="001E7573" w:rsidRDefault="001E7573" w:rsidP="001E7573">
      <w:pPr>
        <w:keepNext/>
        <w:suppressAutoHyphens/>
        <w:spacing w:before="120" w:after="0" w:line="240" w:lineRule="exact"/>
        <w:outlineLvl w:val="3"/>
        <w:rPr>
          <w:rFonts w:ascii="Univers LT 57 Condensed" w:eastAsia="Times New Roman" w:hAnsi="Univers LT 57 Condensed" w:cs="Goudy ExtraBold"/>
          <w:b/>
          <w:caps/>
          <w:sz w:val="18"/>
          <w:szCs w:val="25"/>
        </w:rPr>
      </w:pPr>
      <w:bookmarkStart w:id="7" w:name="EBB0A00E535B4B1FBECB32B6AFC4189F"/>
      <w:r w:rsidRPr="001E7573">
        <w:rPr>
          <w:rFonts w:ascii="Univers LT 57 Condensed" w:eastAsia="Times New Roman" w:hAnsi="Univers LT 57 Condensed" w:cs="Goudy ExtraBold"/>
          <w:b/>
          <w:caps/>
          <w:sz w:val="18"/>
          <w:szCs w:val="25"/>
        </w:rPr>
        <w:t>Course Requirements for Concentration in Teaching</w:t>
      </w:r>
      <w:bookmarkEnd w:id="7"/>
    </w:p>
    <w:p w14:paraId="47EE4C64" w14:textId="77777777" w:rsidR="001E7573" w:rsidRPr="001E7573" w:rsidRDefault="001E7573" w:rsidP="001E7573">
      <w:pPr>
        <w:keepNext/>
        <w:suppressAutoHyphens/>
        <w:spacing w:before="80" w:after="0" w:line="240" w:lineRule="auto"/>
        <w:rPr>
          <w:rFonts w:ascii="Univers LT 57 Condensed" w:eastAsia="Times New Roman" w:hAnsi="Univers LT 57 Condensed" w:cs="Times New Roman"/>
          <w:b/>
          <w:sz w:val="16"/>
          <w:szCs w:val="24"/>
        </w:rPr>
      </w:pPr>
      <w:bookmarkStart w:id="8" w:name="6C1ADC770F784B9196667C1627EAB04B"/>
      <w:r w:rsidRPr="001E7573">
        <w:rPr>
          <w:rFonts w:ascii="Univers LT 57 Condensed" w:eastAsia="Times New Roman" w:hAnsi="Univers LT 57 Condensed" w:cs="Times New Roman"/>
          <w:b/>
          <w:sz w:val="16"/>
          <w:szCs w:val="24"/>
        </w:rPr>
        <w:t>Courses</w:t>
      </w:r>
      <w:bookmarkEnd w:id="8"/>
    </w:p>
    <w:tbl>
      <w:tblPr>
        <w:tblW w:w="0" w:type="auto"/>
        <w:tblLook w:val="04A0" w:firstRow="1" w:lastRow="0" w:firstColumn="1" w:lastColumn="0" w:noHBand="0" w:noVBand="1"/>
      </w:tblPr>
      <w:tblGrid>
        <w:gridCol w:w="1200"/>
        <w:gridCol w:w="2000"/>
        <w:gridCol w:w="450"/>
        <w:gridCol w:w="1116"/>
      </w:tblGrid>
      <w:tr w:rsidR="001E7573" w:rsidRPr="001E7573" w14:paraId="1DB5DCD9" w14:textId="77777777" w:rsidTr="00F9141D">
        <w:tc>
          <w:tcPr>
            <w:tcW w:w="1200" w:type="dxa"/>
          </w:tcPr>
          <w:p w14:paraId="1BF56DE6"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200</w:t>
            </w:r>
          </w:p>
        </w:tc>
        <w:tc>
          <w:tcPr>
            <w:tcW w:w="2000" w:type="dxa"/>
          </w:tcPr>
          <w:p w14:paraId="3185D4AA" w14:textId="77777777" w:rsidR="001E7573" w:rsidRPr="001E7573" w:rsidRDefault="001E7573" w:rsidP="001E7573">
            <w:pPr>
              <w:suppressAutoHyphens/>
              <w:spacing w:after="0" w:line="240" w:lineRule="auto"/>
              <w:ind w:right="27"/>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Introduction to Technological Systems and Processes</w:t>
            </w:r>
          </w:p>
        </w:tc>
        <w:tc>
          <w:tcPr>
            <w:tcW w:w="450" w:type="dxa"/>
          </w:tcPr>
          <w:p w14:paraId="763C5BDD"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049D32E3"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p>
        </w:tc>
      </w:tr>
      <w:tr w:rsidR="001E7573" w:rsidRPr="001E7573" w14:paraId="784F577A" w14:textId="77777777" w:rsidTr="00F9141D">
        <w:tc>
          <w:tcPr>
            <w:tcW w:w="1200" w:type="dxa"/>
          </w:tcPr>
          <w:p w14:paraId="64E63504"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202</w:t>
            </w:r>
          </w:p>
        </w:tc>
        <w:tc>
          <w:tcPr>
            <w:tcW w:w="2000" w:type="dxa"/>
          </w:tcPr>
          <w:p w14:paraId="6E8CBF87"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Design Processes</w:t>
            </w:r>
          </w:p>
        </w:tc>
        <w:tc>
          <w:tcPr>
            <w:tcW w:w="450" w:type="dxa"/>
          </w:tcPr>
          <w:p w14:paraId="289C9F85"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1BA0865D"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F</w:t>
            </w:r>
          </w:p>
        </w:tc>
      </w:tr>
      <w:tr w:rsidR="001E7573" w:rsidRPr="001E7573" w14:paraId="39756578" w14:textId="77777777" w:rsidTr="00F9141D">
        <w:tc>
          <w:tcPr>
            <w:tcW w:w="1200" w:type="dxa"/>
          </w:tcPr>
          <w:p w14:paraId="16DBDE48"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204</w:t>
            </w:r>
          </w:p>
        </w:tc>
        <w:tc>
          <w:tcPr>
            <w:tcW w:w="2000" w:type="dxa"/>
          </w:tcPr>
          <w:p w14:paraId="0BEB267C" w14:textId="77777777" w:rsidR="001E7573" w:rsidRPr="001E7573" w:rsidRDefault="001E7573" w:rsidP="001E7573">
            <w:pPr>
              <w:suppressAutoHyphens/>
              <w:spacing w:after="0" w:line="240" w:lineRule="auto"/>
              <w:ind w:right="-153"/>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Energy and Control Systems</w:t>
            </w:r>
          </w:p>
        </w:tc>
        <w:tc>
          <w:tcPr>
            <w:tcW w:w="450" w:type="dxa"/>
          </w:tcPr>
          <w:p w14:paraId="57300A9C"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6913D8EA"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Annually</w:t>
            </w:r>
          </w:p>
        </w:tc>
      </w:tr>
      <w:tr w:rsidR="001E7573" w:rsidRPr="001E7573" w14:paraId="7218F99F" w14:textId="77777777" w:rsidTr="00F9141D">
        <w:tc>
          <w:tcPr>
            <w:tcW w:w="1200" w:type="dxa"/>
          </w:tcPr>
          <w:p w14:paraId="67C28BFA"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216</w:t>
            </w:r>
          </w:p>
        </w:tc>
        <w:tc>
          <w:tcPr>
            <w:tcW w:w="2000" w:type="dxa"/>
          </w:tcPr>
          <w:p w14:paraId="2D80D86D"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Computer-Aided Design</w:t>
            </w:r>
          </w:p>
        </w:tc>
        <w:tc>
          <w:tcPr>
            <w:tcW w:w="450" w:type="dxa"/>
          </w:tcPr>
          <w:p w14:paraId="42FBA8EF"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4B8CC2C6"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As needed</w:t>
            </w:r>
          </w:p>
        </w:tc>
      </w:tr>
      <w:tr w:rsidR="00506A96" w:rsidRPr="001E7573" w:rsidDel="00506A96" w14:paraId="1880CBE1" w14:textId="77777777" w:rsidTr="00F9141D">
        <w:trPr>
          <w:ins w:id="9" w:author="Abbotson, Susan C. W." w:date="2019-05-02T09:04:00Z"/>
        </w:trPr>
        <w:tc>
          <w:tcPr>
            <w:tcW w:w="1200" w:type="dxa"/>
          </w:tcPr>
          <w:p w14:paraId="67B02F05" w14:textId="1FDE9861" w:rsidR="00506A96" w:rsidRPr="00506A96" w:rsidDel="00506A96" w:rsidRDefault="00506A96" w:rsidP="001E7573">
            <w:pPr>
              <w:suppressAutoHyphens/>
              <w:spacing w:after="0" w:line="240" w:lineRule="auto"/>
              <w:rPr>
                <w:ins w:id="10" w:author="Abbotson, Susan C. W." w:date="2019-05-02T09:04:00Z"/>
                <w:rFonts w:ascii="Arial" w:eastAsia="Times New Roman" w:hAnsi="Arial" w:cs="Arial"/>
                <w:sz w:val="18"/>
                <w:szCs w:val="18"/>
              </w:rPr>
            </w:pPr>
            <w:ins w:id="11" w:author="Abbotson, Susan C. W." w:date="2019-05-02T09:04:00Z">
              <w:r>
                <w:rPr>
                  <w:rFonts w:ascii="Arial" w:eastAsia="Times New Roman" w:hAnsi="Arial" w:cs="Arial"/>
                  <w:sz w:val="18"/>
                  <w:szCs w:val="18"/>
                </w:rPr>
                <w:t>TECH 305</w:t>
              </w:r>
            </w:ins>
          </w:p>
        </w:tc>
        <w:tc>
          <w:tcPr>
            <w:tcW w:w="2000" w:type="dxa"/>
          </w:tcPr>
          <w:p w14:paraId="6D08D08B" w14:textId="62B13F40" w:rsidR="00506A96" w:rsidRPr="00506A96" w:rsidDel="00506A96" w:rsidRDefault="00506A96" w:rsidP="001E7573">
            <w:pPr>
              <w:suppressAutoHyphens/>
              <w:spacing w:after="0" w:line="240" w:lineRule="auto"/>
              <w:rPr>
                <w:ins w:id="12" w:author="Abbotson, Susan C. W." w:date="2019-05-02T09:04:00Z"/>
                <w:rFonts w:ascii="Arial" w:eastAsia="Times New Roman" w:hAnsi="Arial" w:cs="Arial"/>
                <w:sz w:val="18"/>
                <w:szCs w:val="18"/>
              </w:rPr>
            </w:pPr>
            <w:ins w:id="13" w:author="Abbotson, Susan C. W." w:date="2019-05-02T09:04:00Z">
              <w:r>
                <w:rPr>
                  <w:rFonts w:ascii="Arial" w:eastAsia="Times New Roman" w:hAnsi="Arial" w:cs="Arial"/>
                  <w:sz w:val="18"/>
                  <w:szCs w:val="18"/>
                </w:rPr>
                <w:t>Teaching and Learning in</w:t>
              </w:r>
            </w:ins>
            <w:ins w:id="14" w:author="Abbotson, Susan C. W." w:date="2019-05-02T09:12:00Z">
              <w:r w:rsidR="008A0174">
                <w:rPr>
                  <w:rFonts w:ascii="Arial" w:eastAsia="Times New Roman" w:hAnsi="Arial" w:cs="Arial"/>
                  <w:sz w:val="18"/>
                  <w:szCs w:val="18"/>
                </w:rPr>
                <w:t xml:space="preserve"> </w:t>
              </w:r>
            </w:ins>
            <w:ins w:id="15" w:author="Abbotson, Susan C. W." w:date="2019-05-02T09:04:00Z">
              <w:r>
                <w:rPr>
                  <w:rFonts w:ascii="Arial" w:eastAsia="Times New Roman" w:hAnsi="Arial" w:cs="Arial"/>
                  <w:sz w:val="18"/>
                  <w:szCs w:val="18"/>
                </w:rPr>
                <w:t>Technology Education</w:t>
              </w:r>
            </w:ins>
          </w:p>
        </w:tc>
        <w:tc>
          <w:tcPr>
            <w:tcW w:w="450" w:type="dxa"/>
          </w:tcPr>
          <w:p w14:paraId="06355CC3" w14:textId="663D4799" w:rsidR="00506A96" w:rsidRPr="00506A96" w:rsidDel="00506A96" w:rsidRDefault="008A0174" w:rsidP="001E7573">
            <w:pPr>
              <w:suppressAutoHyphens/>
              <w:spacing w:after="0" w:line="240" w:lineRule="auto"/>
              <w:rPr>
                <w:ins w:id="16" w:author="Abbotson, Susan C. W." w:date="2019-05-02T09:04:00Z"/>
                <w:rFonts w:ascii="Arial" w:eastAsia="Times New Roman" w:hAnsi="Arial" w:cs="Arial"/>
                <w:sz w:val="18"/>
                <w:szCs w:val="18"/>
              </w:rPr>
            </w:pPr>
            <w:ins w:id="17" w:author="Abbotson, Susan C. W." w:date="2019-05-02T09:11:00Z">
              <w:r>
                <w:rPr>
                  <w:rFonts w:ascii="Arial" w:eastAsia="Times New Roman" w:hAnsi="Arial" w:cs="Arial"/>
                  <w:sz w:val="18"/>
                  <w:szCs w:val="18"/>
                </w:rPr>
                <w:t xml:space="preserve">  </w:t>
              </w:r>
            </w:ins>
            <w:ins w:id="18" w:author="Abbotson, Susan C. W." w:date="2019-05-02T09:04:00Z">
              <w:r w:rsidR="00506A96">
                <w:rPr>
                  <w:rFonts w:ascii="Arial" w:eastAsia="Times New Roman" w:hAnsi="Arial" w:cs="Arial"/>
                  <w:sz w:val="18"/>
                  <w:szCs w:val="18"/>
                </w:rPr>
                <w:t>4</w:t>
              </w:r>
            </w:ins>
          </w:p>
        </w:tc>
        <w:tc>
          <w:tcPr>
            <w:tcW w:w="1116" w:type="dxa"/>
          </w:tcPr>
          <w:p w14:paraId="4834467C" w14:textId="14445092" w:rsidR="00506A96" w:rsidRPr="00506A96" w:rsidDel="00506A96" w:rsidRDefault="008A0174" w:rsidP="001E7573">
            <w:pPr>
              <w:suppressAutoHyphens/>
              <w:spacing w:after="0" w:line="240" w:lineRule="auto"/>
              <w:rPr>
                <w:ins w:id="19" w:author="Abbotson, Susan C. W." w:date="2019-05-02T09:04:00Z"/>
                <w:rFonts w:ascii="Arial" w:eastAsia="Times New Roman" w:hAnsi="Arial" w:cs="Arial"/>
                <w:sz w:val="18"/>
                <w:szCs w:val="18"/>
              </w:rPr>
            </w:pPr>
            <w:ins w:id="20" w:author="Abbotson, Susan C. W." w:date="2019-05-02T09:12:00Z">
              <w:r>
                <w:rPr>
                  <w:rFonts w:ascii="Arial" w:eastAsia="Times New Roman" w:hAnsi="Arial" w:cs="Arial"/>
                  <w:sz w:val="18"/>
                  <w:szCs w:val="18"/>
                </w:rPr>
                <w:t>Annually</w:t>
              </w:r>
            </w:ins>
          </w:p>
        </w:tc>
      </w:tr>
      <w:tr w:rsidR="001E7573" w:rsidRPr="001E7573" w:rsidDel="00506A96" w14:paraId="66AD7527" w14:textId="755B7492" w:rsidTr="00F9141D">
        <w:trPr>
          <w:del w:id="21" w:author="Abbotson, Susan C. W." w:date="2019-05-02T09:04:00Z"/>
        </w:trPr>
        <w:tc>
          <w:tcPr>
            <w:tcW w:w="1200" w:type="dxa"/>
          </w:tcPr>
          <w:p w14:paraId="432D44D8" w14:textId="2797DFC1" w:rsidR="001E7573" w:rsidRPr="00E81797" w:rsidDel="00506A96" w:rsidRDefault="001E7573" w:rsidP="001E7573">
            <w:pPr>
              <w:suppressAutoHyphens/>
              <w:spacing w:after="0" w:line="240" w:lineRule="auto"/>
              <w:rPr>
                <w:ins w:id="22" w:author="q" w:date="2019-04-21T21:08:00Z"/>
                <w:del w:id="23" w:author="Abbotson, Susan C. W." w:date="2019-05-02T09:04:00Z"/>
                <w:rFonts w:ascii="Arial" w:eastAsia="Times New Roman" w:hAnsi="Arial" w:cs="Arial"/>
                <w:sz w:val="18"/>
                <w:szCs w:val="18"/>
                <w:rPrChange w:id="24" w:author="q" w:date="2019-04-21T21:08:00Z">
                  <w:rPr>
                    <w:ins w:id="25" w:author="q" w:date="2019-04-21T21:08:00Z"/>
                    <w:del w:id="26" w:author="Abbotson, Susan C. W." w:date="2019-05-02T09:04:00Z"/>
                    <w:rFonts w:ascii="Univers LT 57 Condensed" w:eastAsia="Times New Roman" w:hAnsi="Univers LT 57 Condensed" w:cs="Times New Roman"/>
                    <w:sz w:val="16"/>
                    <w:szCs w:val="24"/>
                  </w:rPr>
                </w:rPrChange>
              </w:rPr>
            </w:pPr>
            <w:del w:id="27" w:author="Abbotson, Susan C. W." w:date="2019-05-02T09:04:00Z">
              <w:r w:rsidRPr="00E81797" w:rsidDel="00506A96">
                <w:rPr>
                  <w:rFonts w:ascii="Arial" w:eastAsia="Times New Roman" w:hAnsi="Arial" w:cs="Arial"/>
                  <w:sz w:val="18"/>
                  <w:szCs w:val="18"/>
                  <w:rPrChange w:id="28" w:author="q" w:date="2019-04-21T21:08:00Z">
                    <w:rPr>
                      <w:rFonts w:ascii="Univers LT 57 Condensed" w:eastAsia="Times New Roman" w:hAnsi="Univers LT 57 Condensed" w:cs="Times New Roman"/>
                      <w:sz w:val="16"/>
                      <w:szCs w:val="24"/>
                    </w:rPr>
                  </w:rPrChange>
                </w:rPr>
                <w:delText>TECH 300</w:delText>
              </w:r>
            </w:del>
            <w:ins w:id="29" w:author="q" w:date="2019-04-21T19:56:00Z">
              <w:del w:id="30" w:author="Abbotson, Susan C. W." w:date="2019-05-02T09:04:00Z">
                <w:r w:rsidRPr="00E81797" w:rsidDel="00506A96">
                  <w:rPr>
                    <w:rFonts w:ascii="Arial" w:eastAsia="Times New Roman" w:hAnsi="Arial" w:cs="Arial"/>
                    <w:sz w:val="18"/>
                    <w:szCs w:val="18"/>
                    <w:rPrChange w:id="31" w:author="q" w:date="2019-04-21T21:08:00Z">
                      <w:rPr>
                        <w:rFonts w:ascii="Univers LT 57 Condensed" w:eastAsia="Times New Roman" w:hAnsi="Univers LT 57 Condensed" w:cs="Times New Roman"/>
                        <w:sz w:val="16"/>
                        <w:szCs w:val="24"/>
                      </w:rPr>
                    </w:rPrChange>
                  </w:rPr>
                  <w:delText>-</w:delText>
                </w:r>
              </w:del>
            </w:ins>
          </w:p>
          <w:p w14:paraId="3AB6E484" w14:textId="086FC356" w:rsidR="00E81797" w:rsidRPr="00E81797" w:rsidDel="00506A96" w:rsidRDefault="00E81797" w:rsidP="001E7573">
            <w:pPr>
              <w:suppressAutoHyphens/>
              <w:spacing w:after="0" w:line="240" w:lineRule="auto"/>
              <w:rPr>
                <w:ins w:id="32" w:author="q" w:date="2019-04-21T21:08:00Z"/>
                <w:del w:id="33" w:author="Abbotson, Susan C. W." w:date="2019-05-02T09:04:00Z"/>
                <w:rFonts w:ascii="Arial" w:eastAsia="Times New Roman" w:hAnsi="Arial" w:cs="Arial"/>
                <w:sz w:val="18"/>
                <w:szCs w:val="18"/>
                <w:rPrChange w:id="34" w:author="q" w:date="2019-04-21T21:08:00Z">
                  <w:rPr>
                    <w:ins w:id="35" w:author="q" w:date="2019-04-21T21:08:00Z"/>
                    <w:del w:id="36" w:author="Abbotson, Susan C. W." w:date="2019-05-02T09:04:00Z"/>
                    <w:rFonts w:ascii="Univers LT 57 Condensed" w:eastAsia="Times New Roman" w:hAnsi="Univers LT 57 Condensed" w:cs="Times New Roman"/>
                    <w:sz w:val="16"/>
                    <w:szCs w:val="24"/>
                  </w:rPr>
                </w:rPrChange>
              </w:rPr>
            </w:pPr>
          </w:p>
          <w:p w14:paraId="156971D3" w14:textId="42A57403" w:rsidR="006F43FD" w:rsidDel="00506A96" w:rsidRDefault="006F43FD" w:rsidP="001E7573">
            <w:pPr>
              <w:suppressAutoHyphens/>
              <w:spacing w:after="0" w:line="240" w:lineRule="auto"/>
              <w:rPr>
                <w:ins w:id="37" w:author="q" w:date="2019-04-21T21:09:00Z"/>
                <w:del w:id="38" w:author="Abbotson, Susan C. W." w:date="2019-05-02T09:04:00Z"/>
                <w:rFonts w:ascii="Arial" w:eastAsia="Times New Roman" w:hAnsi="Arial" w:cs="Arial"/>
                <w:sz w:val="18"/>
                <w:szCs w:val="18"/>
              </w:rPr>
            </w:pPr>
          </w:p>
          <w:p w14:paraId="09406547" w14:textId="6F1B4928" w:rsidR="00E81797" w:rsidRPr="00E81797" w:rsidDel="00506A96" w:rsidRDefault="00E81797" w:rsidP="001E7573">
            <w:pPr>
              <w:suppressAutoHyphens/>
              <w:spacing w:after="0" w:line="240" w:lineRule="auto"/>
              <w:rPr>
                <w:del w:id="39" w:author="Abbotson, Susan C. W." w:date="2019-05-02T09:04:00Z"/>
                <w:rFonts w:ascii="Arial" w:eastAsia="Times New Roman" w:hAnsi="Arial" w:cs="Arial"/>
                <w:sz w:val="18"/>
                <w:szCs w:val="18"/>
                <w:rPrChange w:id="40" w:author="q" w:date="2019-04-21T21:08:00Z">
                  <w:rPr>
                    <w:del w:id="41" w:author="Abbotson, Susan C. W." w:date="2019-05-02T09:04:00Z"/>
                    <w:rFonts w:ascii="Univers LT 57 Condensed" w:eastAsia="Times New Roman" w:hAnsi="Univers LT 57 Condensed" w:cs="Times New Roman"/>
                    <w:sz w:val="16"/>
                    <w:szCs w:val="24"/>
                  </w:rPr>
                </w:rPrChange>
              </w:rPr>
            </w:pPr>
            <w:ins w:id="42" w:author="q" w:date="2019-04-21T21:08:00Z">
              <w:del w:id="43" w:author="Abbotson, Susan C. W." w:date="2019-05-02T09:04:00Z">
                <w:r w:rsidRPr="00E81797" w:rsidDel="00506A96">
                  <w:rPr>
                    <w:rFonts w:ascii="Arial" w:eastAsia="Times New Roman" w:hAnsi="Arial" w:cs="Arial"/>
                    <w:sz w:val="18"/>
                    <w:szCs w:val="18"/>
                    <w:rPrChange w:id="44" w:author="q" w:date="2019-04-21T21:08:00Z">
                      <w:rPr>
                        <w:rFonts w:ascii="Univers LT 57 Condensed" w:eastAsia="Times New Roman" w:hAnsi="Univers LT 57 Condensed" w:cs="Times New Roman"/>
                        <w:sz w:val="16"/>
                        <w:szCs w:val="24"/>
                      </w:rPr>
                    </w:rPrChange>
                  </w:rPr>
                  <w:delText>TECH 305</w:delText>
                </w:r>
              </w:del>
            </w:ins>
          </w:p>
        </w:tc>
        <w:tc>
          <w:tcPr>
            <w:tcW w:w="2000" w:type="dxa"/>
          </w:tcPr>
          <w:p w14:paraId="0679FC0F" w14:textId="19B39C7E" w:rsidR="001E7573" w:rsidRPr="00E81797" w:rsidDel="00506A96" w:rsidRDefault="001E7573" w:rsidP="001E7573">
            <w:pPr>
              <w:suppressAutoHyphens/>
              <w:spacing w:after="0" w:line="240" w:lineRule="auto"/>
              <w:rPr>
                <w:ins w:id="45" w:author="q" w:date="2019-04-21T21:07:00Z"/>
                <w:del w:id="46" w:author="Abbotson, Susan C. W." w:date="2019-05-02T09:04:00Z"/>
                <w:rFonts w:ascii="Arial" w:eastAsia="Times New Roman" w:hAnsi="Arial" w:cs="Arial"/>
                <w:sz w:val="18"/>
                <w:szCs w:val="18"/>
                <w:rPrChange w:id="47" w:author="q" w:date="2019-04-21T21:08:00Z">
                  <w:rPr>
                    <w:ins w:id="48" w:author="q" w:date="2019-04-21T21:07:00Z"/>
                    <w:del w:id="49" w:author="Abbotson, Susan C. W." w:date="2019-05-02T09:04:00Z"/>
                    <w:rFonts w:ascii="Univers LT 57 Condensed" w:eastAsia="Times New Roman" w:hAnsi="Univers LT 57 Condensed" w:cs="Times New Roman"/>
                    <w:sz w:val="16"/>
                    <w:szCs w:val="24"/>
                  </w:rPr>
                </w:rPrChange>
              </w:rPr>
            </w:pPr>
            <w:del w:id="50" w:author="Abbotson, Susan C. W." w:date="2019-05-02T09:04:00Z">
              <w:r w:rsidRPr="00E81797" w:rsidDel="00506A96">
                <w:rPr>
                  <w:rFonts w:ascii="Arial" w:eastAsia="Times New Roman" w:hAnsi="Arial" w:cs="Arial"/>
                  <w:sz w:val="18"/>
                  <w:szCs w:val="18"/>
                  <w:rPrChange w:id="51" w:author="q" w:date="2019-04-21T21:08:00Z">
                    <w:rPr>
                      <w:rFonts w:ascii="Univers LT 57 Condensed" w:eastAsia="Times New Roman" w:hAnsi="Univers LT 57 Condensed" w:cs="Times New Roman"/>
                      <w:sz w:val="16"/>
                      <w:szCs w:val="24"/>
                    </w:rPr>
                  </w:rPrChange>
                </w:rPr>
                <w:delText>Orientation to Technology Education</w:delText>
              </w:r>
            </w:del>
            <w:ins w:id="52" w:author="q" w:date="2019-04-21T19:56:00Z">
              <w:del w:id="53" w:author="Abbotson, Susan C. W." w:date="2019-05-02T09:04:00Z">
                <w:r w:rsidRPr="00E81797" w:rsidDel="00506A96">
                  <w:rPr>
                    <w:rFonts w:ascii="Arial" w:eastAsia="Times New Roman" w:hAnsi="Arial" w:cs="Arial"/>
                    <w:sz w:val="18"/>
                    <w:szCs w:val="18"/>
                    <w:rPrChange w:id="54" w:author="q" w:date="2019-04-21T21:08:00Z">
                      <w:rPr>
                        <w:rFonts w:ascii="Univers LT 57 Condensed" w:eastAsia="Times New Roman" w:hAnsi="Univers LT 57 Condensed" w:cs="Times New Roman"/>
                        <w:sz w:val="16"/>
                        <w:szCs w:val="24"/>
                      </w:rPr>
                    </w:rPrChange>
                  </w:rPr>
                  <w:delText>-</w:delText>
                </w:r>
              </w:del>
            </w:ins>
          </w:p>
          <w:p w14:paraId="10C785D2" w14:textId="5382B30A" w:rsidR="00E81797" w:rsidRPr="00E81797" w:rsidDel="00506A96" w:rsidRDefault="00E81797" w:rsidP="001E7573">
            <w:pPr>
              <w:suppressAutoHyphens/>
              <w:spacing w:after="0" w:line="240" w:lineRule="auto"/>
              <w:rPr>
                <w:del w:id="55" w:author="Abbotson, Susan C. W." w:date="2019-05-02T09:04:00Z"/>
                <w:rFonts w:ascii="Arial" w:eastAsia="Times New Roman" w:hAnsi="Arial" w:cs="Arial"/>
                <w:sz w:val="18"/>
                <w:szCs w:val="18"/>
                <w:rPrChange w:id="56" w:author="q" w:date="2019-04-21T21:08:00Z">
                  <w:rPr>
                    <w:del w:id="57" w:author="Abbotson, Susan C. W." w:date="2019-05-02T09:04:00Z"/>
                    <w:rFonts w:ascii="Univers LT 57 Condensed" w:eastAsia="Times New Roman" w:hAnsi="Univers LT 57 Condensed" w:cs="Times New Roman"/>
                    <w:sz w:val="16"/>
                    <w:szCs w:val="24"/>
                  </w:rPr>
                </w:rPrChange>
              </w:rPr>
            </w:pPr>
            <w:ins w:id="58" w:author="q" w:date="2019-04-21T21:08:00Z">
              <w:del w:id="59" w:author="Abbotson, Susan C. W." w:date="2019-05-02T09:04:00Z">
                <w:r w:rsidRPr="00E81797" w:rsidDel="00506A96">
                  <w:rPr>
                    <w:rFonts w:ascii="Arial" w:eastAsia="Times New Roman" w:hAnsi="Arial" w:cs="Arial"/>
                    <w:sz w:val="18"/>
                    <w:szCs w:val="18"/>
                    <w:rPrChange w:id="60" w:author="q" w:date="2019-04-21T21:08:00Z">
                      <w:rPr>
                        <w:rFonts w:ascii="Univers LT 57 Condensed" w:eastAsia="Times New Roman" w:hAnsi="Univers LT 57 Condensed" w:cs="Times New Roman"/>
                        <w:sz w:val="16"/>
                        <w:szCs w:val="24"/>
                      </w:rPr>
                    </w:rPrChange>
                  </w:rPr>
                  <w:delText>Teaching and Learning in Technology Education</w:delText>
                </w:r>
              </w:del>
            </w:ins>
          </w:p>
        </w:tc>
        <w:tc>
          <w:tcPr>
            <w:tcW w:w="450" w:type="dxa"/>
          </w:tcPr>
          <w:p w14:paraId="51658FDF" w14:textId="2F113F75" w:rsidR="006F43FD" w:rsidDel="00506A96" w:rsidRDefault="001E7573" w:rsidP="001E7573">
            <w:pPr>
              <w:suppressAutoHyphens/>
              <w:spacing w:after="0" w:line="240" w:lineRule="auto"/>
              <w:jc w:val="right"/>
              <w:rPr>
                <w:ins w:id="61" w:author="q" w:date="2019-04-21T21:12:00Z"/>
                <w:del w:id="62" w:author="Abbotson, Susan C. W." w:date="2019-05-02T09:04:00Z"/>
                <w:rFonts w:ascii="Arial" w:eastAsia="Times New Roman" w:hAnsi="Arial" w:cs="Arial"/>
                <w:sz w:val="18"/>
                <w:szCs w:val="18"/>
              </w:rPr>
            </w:pPr>
            <w:del w:id="63" w:author="Abbotson, Susan C. W." w:date="2019-05-02T09:04:00Z">
              <w:r w:rsidRPr="006F43FD" w:rsidDel="00506A96">
                <w:rPr>
                  <w:rFonts w:ascii="Arial" w:eastAsia="Times New Roman" w:hAnsi="Arial" w:cs="Arial"/>
                  <w:sz w:val="18"/>
                  <w:szCs w:val="18"/>
                  <w:rPrChange w:id="64" w:author="q" w:date="2019-04-21T21:12:00Z">
                    <w:rPr>
                      <w:rFonts w:ascii="Univers LT 57 Condensed" w:eastAsia="Times New Roman" w:hAnsi="Univers LT 57 Condensed" w:cs="Times New Roman"/>
                      <w:sz w:val="16"/>
                      <w:szCs w:val="24"/>
                    </w:rPr>
                  </w:rPrChange>
                </w:rPr>
                <w:delText>4</w:delText>
              </w:r>
            </w:del>
          </w:p>
          <w:p w14:paraId="404D3BE6" w14:textId="43BC27D2" w:rsidR="006F43FD" w:rsidDel="00506A96" w:rsidRDefault="006F43FD" w:rsidP="001E7573">
            <w:pPr>
              <w:suppressAutoHyphens/>
              <w:spacing w:after="0" w:line="240" w:lineRule="auto"/>
              <w:jc w:val="right"/>
              <w:rPr>
                <w:ins w:id="65" w:author="q" w:date="2019-04-21T21:12:00Z"/>
                <w:del w:id="66" w:author="Abbotson, Susan C. W." w:date="2019-05-02T09:04:00Z"/>
                <w:rFonts w:ascii="Arial" w:eastAsia="Times New Roman" w:hAnsi="Arial" w:cs="Arial"/>
                <w:sz w:val="18"/>
                <w:szCs w:val="18"/>
              </w:rPr>
            </w:pPr>
          </w:p>
          <w:p w14:paraId="6DFFB0E2" w14:textId="4021FE0C" w:rsidR="006F43FD" w:rsidRPr="006F43FD" w:rsidDel="00506A96" w:rsidRDefault="006F43FD" w:rsidP="001E7573">
            <w:pPr>
              <w:suppressAutoHyphens/>
              <w:spacing w:after="0" w:line="240" w:lineRule="auto"/>
              <w:jc w:val="right"/>
              <w:rPr>
                <w:del w:id="67" w:author="Abbotson, Susan C. W." w:date="2019-05-02T09:04:00Z"/>
                <w:rFonts w:ascii="Arial" w:eastAsia="Times New Roman" w:hAnsi="Arial" w:cs="Arial"/>
                <w:sz w:val="18"/>
                <w:szCs w:val="18"/>
                <w:rPrChange w:id="68" w:author="q" w:date="2019-04-21T21:12:00Z">
                  <w:rPr>
                    <w:del w:id="69" w:author="Abbotson, Susan C. W." w:date="2019-05-02T09:04:00Z"/>
                    <w:rFonts w:ascii="Univers LT 57 Condensed" w:eastAsia="Times New Roman" w:hAnsi="Univers LT 57 Condensed" w:cs="Times New Roman"/>
                    <w:sz w:val="16"/>
                    <w:szCs w:val="24"/>
                  </w:rPr>
                </w:rPrChange>
              </w:rPr>
            </w:pPr>
            <w:ins w:id="70" w:author="q" w:date="2019-04-21T21:12:00Z">
              <w:del w:id="71" w:author="Abbotson, Susan C. W." w:date="2019-05-02T09:04:00Z">
                <w:r w:rsidDel="00506A96">
                  <w:rPr>
                    <w:rFonts w:ascii="Arial" w:eastAsia="Times New Roman" w:hAnsi="Arial" w:cs="Arial"/>
                    <w:sz w:val="18"/>
                    <w:szCs w:val="18"/>
                  </w:rPr>
                  <w:delText>4</w:delText>
                </w:r>
              </w:del>
            </w:ins>
          </w:p>
        </w:tc>
        <w:tc>
          <w:tcPr>
            <w:tcW w:w="1116" w:type="dxa"/>
          </w:tcPr>
          <w:p w14:paraId="0531AF23" w14:textId="1063DC29" w:rsidR="001E7573" w:rsidRPr="006F43FD" w:rsidDel="00506A96" w:rsidRDefault="001E7573" w:rsidP="001E7573">
            <w:pPr>
              <w:suppressAutoHyphens/>
              <w:spacing w:after="0" w:line="240" w:lineRule="auto"/>
              <w:rPr>
                <w:ins w:id="72" w:author="q" w:date="2019-04-21T21:09:00Z"/>
                <w:del w:id="73" w:author="Abbotson, Susan C. W." w:date="2019-05-02T09:04:00Z"/>
                <w:rFonts w:ascii="Arial" w:eastAsia="Times New Roman" w:hAnsi="Arial" w:cs="Arial"/>
                <w:sz w:val="18"/>
                <w:szCs w:val="18"/>
                <w:rPrChange w:id="74" w:author="q" w:date="2019-04-21T21:12:00Z">
                  <w:rPr>
                    <w:ins w:id="75" w:author="q" w:date="2019-04-21T21:09:00Z"/>
                    <w:del w:id="76" w:author="Abbotson, Susan C. W." w:date="2019-05-02T09:04:00Z"/>
                    <w:rFonts w:ascii="Univers LT 57 Condensed" w:eastAsia="Times New Roman" w:hAnsi="Univers LT 57 Condensed" w:cs="Times New Roman"/>
                    <w:sz w:val="16"/>
                    <w:szCs w:val="24"/>
                  </w:rPr>
                </w:rPrChange>
              </w:rPr>
            </w:pPr>
            <w:del w:id="77" w:author="Abbotson, Susan C. W." w:date="2019-05-02T09:04:00Z">
              <w:r w:rsidRPr="006F43FD" w:rsidDel="00506A96">
                <w:rPr>
                  <w:rFonts w:ascii="Arial" w:eastAsia="Times New Roman" w:hAnsi="Arial" w:cs="Arial"/>
                  <w:sz w:val="18"/>
                  <w:szCs w:val="18"/>
                  <w:rPrChange w:id="78" w:author="q" w:date="2019-04-21T21:12:00Z">
                    <w:rPr>
                      <w:rFonts w:ascii="Univers LT 57 Condensed" w:eastAsia="Times New Roman" w:hAnsi="Univers LT 57 Condensed" w:cs="Times New Roman"/>
                      <w:sz w:val="16"/>
                      <w:szCs w:val="24"/>
                    </w:rPr>
                  </w:rPrChange>
                </w:rPr>
                <w:delText>F, Sp</w:delText>
              </w:r>
            </w:del>
          </w:p>
          <w:p w14:paraId="5E188DE1" w14:textId="6201CE69" w:rsidR="006F43FD" w:rsidRPr="006F43FD" w:rsidDel="00506A96" w:rsidRDefault="006F43FD" w:rsidP="001E7573">
            <w:pPr>
              <w:suppressAutoHyphens/>
              <w:spacing w:after="0" w:line="240" w:lineRule="auto"/>
              <w:rPr>
                <w:ins w:id="79" w:author="q" w:date="2019-04-21T21:09:00Z"/>
                <w:del w:id="80" w:author="Abbotson, Susan C. W." w:date="2019-05-02T09:04:00Z"/>
                <w:rFonts w:ascii="Arial" w:eastAsia="Times New Roman" w:hAnsi="Arial" w:cs="Arial"/>
                <w:sz w:val="18"/>
                <w:szCs w:val="18"/>
                <w:rPrChange w:id="81" w:author="q" w:date="2019-04-21T21:12:00Z">
                  <w:rPr>
                    <w:ins w:id="82" w:author="q" w:date="2019-04-21T21:09:00Z"/>
                    <w:del w:id="83" w:author="Abbotson, Susan C. W." w:date="2019-05-02T09:04:00Z"/>
                    <w:rFonts w:ascii="Univers LT 57 Condensed" w:eastAsia="Times New Roman" w:hAnsi="Univers LT 57 Condensed" w:cs="Times New Roman"/>
                    <w:sz w:val="16"/>
                    <w:szCs w:val="24"/>
                  </w:rPr>
                </w:rPrChange>
              </w:rPr>
            </w:pPr>
          </w:p>
          <w:p w14:paraId="6F07EB78" w14:textId="7A5870DA" w:rsidR="006F43FD" w:rsidRPr="006F43FD" w:rsidDel="00506A96" w:rsidRDefault="006F43FD" w:rsidP="001E7573">
            <w:pPr>
              <w:suppressAutoHyphens/>
              <w:spacing w:after="0" w:line="240" w:lineRule="auto"/>
              <w:rPr>
                <w:ins w:id="84" w:author="q" w:date="2019-04-21T21:09:00Z"/>
                <w:del w:id="85" w:author="Abbotson, Susan C. W." w:date="2019-05-02T09:04:00Z"/>
                <w:rFonts w:ascii="Arial" w:eastAsia="Times New Roman" w:hAnsi="Arial" w:cs="Arial"/>
                <w:sz w:val="18"/>
                <w:szCs w:val="18"/>
                <w:rPrChange w:id="86" w:author="q" w:date="2019-04-21T21:12:00Z">
                  <w:rPr>
                    <w:ins w:id="87" w:author="q" w:date="2019-04-21T21:09:00Z"/>
                    <w:del w:id="88" w:author="Abbotson, Susan C. W." w:date="2019-05-02T09:04:00Z"/>
                    <w:rFonts w:ascii="Univers LT 57 Condensed" w:eastAsia="Times New Roman" w:hAnsi="Univers LT 57 Condensed" w:cs="Times New Roman"/>
                    <w:sz w:val="16"/>
                    <w:szCs w:val="24"/>
                  </w:rPr>
                </w:rPrChange>
              </w:rPr>
            </w:pPr>
          </w:p>
          <w:p w14:paraId="1DE148AA" w14:textId="29DF44B4" w:rsidR="006F43FD" w:rsidRPr="006F43FD" w:rsidDel="00506A96" w:rsidRDefault="006F43FD" w:rsidP="001E7573">
            <w:pPr>
              <w:suppressAutoHyphens/>
              <w:spacing w:after="0" w:line="240" w:lineRule="auto"/>
              <w:rPr>
                <w:del w:id="89" w:author="Abbotson, Susan C. W." w:date="2019-05-02T09:04:00Z"/>
                <w:rFonts w:ascii="Arial" w:eastAsia="Times New Roman" w:hAnsi="Arial" w:cs="Arial"/>
                <w:sz w:val="18"/>
                <w:szCs w:val="18"/>
                <w:rPrChange w:id="90" w:author="q" w:date="2019-04-21T21:12:00Z">
                  <w:rPr>
                    <w:del w:id="91" w:author="Abbotson, Susan C. W." w:date="2019-05-02T09:04:00Z"/>
                    <w:rFonts w:ascii="Univers LT 57 Condensed" w:eastAsia="Times New Roman" w:hAnsi="Univers LT 57 Condensed" w:cs="Times New Roman"/>
                    <w:sz w:val="16"/>
                    <w:szCs w:val="24"/>
                  </w:rPr>
                </w:rPrChange>
              </w:rPr>
            </w:pPr>
            <w:ins w:id="92" w:author="q" w:date="2019-04-21T21:12:00Z">
              <w:del w:id="93" w:author="Abbotson, Susan C. W." w:date="2019-05-02T09:04:00Z">
                <w:r w:rsidDel="00506A96">
                  <w:rPr>
                    <w:rFonts w:ascii="Arial" w:eastAsia="Times New Roman" w:hAnsi="Arial" w:cs="Arial"/>
                    <w:sz w:val="18"/>
                    <w:szCs w:val="18"/>
                  </w:rPr>
                  <w:delText>Annually</w:delText>
                </w:r>
              </w:del>
            </w:ins>
          </w:p>
        </w:tc>
      </w:tr>
      <w:tr w:rsidR="001E7573" w:rsidRPr="001E7573" w14:paraId="70B4DCE7" w14:textId="77777777" w:rsidTr="00F9141D">
        <w:tc>
          <w:tcPr>
            <w:tcW w:w="1200" w:type="dxa"/>
          </w:tcPr>
          <w:p w14:paraId="27743961" w14:textId="77777777" w:rsidR="001E7573" w:rsidRPr="001E7573" w:rsidRDefault="001E7573" w:rsidP="001E7573">
            <w:pPr>
              <w:suppressAutoHyphens/>
              <w:spacing w:after="0" w:line="240" w:lineRule="auto"/>
              <w:rPr>
                <w:rFonts w:ascii="Arial" w:eastAsia="Times New Roman" w:hAnsi="Arial" w:cs="Arial"/>
                <w:sz w:val="18"/>
                <w:szCs w:val="18"/>
              </w:rPr>
            </w:pPr>
            <w:r w:rsidRPr="001E7573">
              <w:rPr>
                <w:rFonts w:ascii="Arial" w:eastAsia="Times New Roman" w:hAnsi="Arial" w:cs="Arial"/>
                <w:sz w:val="18"/>
                <w:szCs w:val="18"/>
              </w:rPr>
              <w:t>TECH 306</w:t>
            </w:r>
          </w:p>
        </w:tc>
        <w:tc>
          <w:tcPr>
            <w:tcW w:w="2000" w:type="dxa"/>
          </w:tcPr>
          <w:p w14:paraId="30C9FA68" w14:textId="77777777" w:rsidR="001E7573" w:rsidRPr="001E7573" w:rsidRDefault="001E7573" w:rsidP="001E7573">
            <w:pPr>
              <w:suppressAutoHyphens/>
              <w:spacing w:after="0" w:line="240" w:lineRule="auto"/>
              <w:rPr>
                <w:rFonts w:ascii="Arial" w:eastAsia="Times New Roman" w:hAnsi="Arial" w:cs="Arial"/>
                <w:sz w:val="18"/>
                <w:szCs w:val="18"/>
              </w:rPr>
            </w:pPr>
            <w:r w:rsidRPr="001E7573">
              <w:rPr>
                <w:rFonts w:ascii="Arial" w:eastAsia="Times New Roman" w:hAnsi="Arial" w:cs="Arial"/>
                <w:sz w:val="18"/>
                <w:szCs w:val="18"/>
              </w:rPr>
              <w:t>Automation and Control Processes</w:t>
            </w:r>
          </w:p>
        </w:tc>
        <w:tc>
          <w:tcPr>
            <w:tcW w:w="450" w:type="dxa"/>
          </w:tcPr>
          <w:p w14:paraId="4F983C26" w14:textId="77777777" w:rsidR="001E7573" w:rsidRPr="006F43FD" w:rsidRDefault="001E7573" w:rsidP="001E7573">
            <w:pPr>
              <w:suppressAutoHyphens/>
              <w:spacing w:after="0" w:line="240" w:lineRule="auto"/>
              <w:jc w:val="right"/>
              <w:rPr>
                <w:rFonts w:ascii="Arial" w:eastAsia="Times New Roman" w:hAnsi="Arial" w:cs="Arial"/>
                <w:sz w:val="18"/>
                <w:szCs w:val="18"/>
                <w:rPrChange w:id="94" w:author="q" w:date="2019-04-21T21:09:00Z">
                  <w:rPr>
                    <w:rFonts w:ascii="Univers LT 57 Condensed" w:eastAsia="Times New Roman" w:hAnsi="Univers LT 57 Condensed" w:cs="Times New Roman"/>
                    <w:sz w:val="16"/>
                    <w:szCs w:val="24"/>
                  </w:rPr>
                </w:rPrChange>
              </w:rPr>
            </w:pPr>
            <w:del w:id="95" w:author="q" w:date="2019-04-21T19:55:00Z">
              <w:r w:rsidRPr="006F43FD" w:rsidDel="001E7573">
                <w:rPr>
                  <w:rFonts w:ascii="Arial" w:eastAsia="Times New Roman" w:hAnsi="Arial" w:cs="Arial"/>
                  <w:sz w:val="18"/>
                  <w:szCs w:val="18"/>
                  <w:rPrChange w:id="96" w:author="q" w:date="2019-04-21T21:09:00Z">
                    <w:rPr>
                      <w:rFonts w:ascii="Univers LT 57 Condensed" w:eastAsia="Times New Roman" w:hAnsi="Univers LT 57 Condensed" w:cs="Times New Roman"/>
                      <w:sz w:val="16"/>
                      <w:szCs w:val="24"/>
                    </w:rPr>
                  </w:rPrChange>
                </w:rPr>
                <w:delText>3</w:delText>
              </w:r>
            </w:del>
            <w:ins w:id="97" w:author="q" w:date="2019-04-21T19:55:00Z">
              <w:r w:rsidRPr="006F43FD">
                <w:rPr>
                  <w:rFonts w:ascii="Arial" w:eastAsia="Times New Roman" w:hAnsi="Arial" w:cs="Arial"/>
                  <w:sz w:val="18"/>
                  <w:szCs w:val="18"/>
                  <w:rPrChange w:id="98" w:author="q" w:date="2019-04-21T21:09:00Z">
                    <w:rPr>
                      <w:rFonts w:ascii="Univers LT 57 Condensed" w:eastAsia="Times New Roman" w:hAnsi="Univers LT 57 Condensed" w:cs="Times New Roman"/>
                      <w:sz w:val="16"/>
                      <w:szCs w:val="24"/>
                    </w:rPr>
                  </w:rPrChange>
                </w:rPr>
                <w:t xml:space="preserve"> 4</w:t>
              </w:r>
            </w:ins>
          </w:p>
        </w:tc>
        <w:tc>
          <w:tcPr>
            <w:tcW w:w="1116" w:type="dxa"/>
          </w:tcPr>
          <w:p w14:paraId="1E486BE0" w14:textId="7023F37B" w:rsidR="006F43FD" w:rsidRDefault="008A0174" w:rsidP="001E7573">
            <w:pPr>
              <w:suppressAutoHyphens/>
              <w:spacing w:after="0" w:line="240" w:lineRule="auto"/>
              <w:rPr>
                <w:ins w:id="99" w:author="q" w:date="2019-04-21T21:11:00Z"/>
                <w:rFonts w:ascii="Univers LT 57 Condensed" w:eastAsia="Times New Roman" w:hAnsi="Univers LT 57 Condensed" w:cs="Times New Roman"/>
                <w:sz w:val="16"/>
                <w:szCs w:val="24"/>
              </w:rPr>
            </w:pPr>
            <w:ins w:id="100" w:author="Abbotson, Susan C. W." w:date="2019-05-02T09:12:00Z">
              <w:r w:rsidRPr="008141D5">
                <w:rPr>
                  <w:rFonts w:ascii="Arial" w:eastAsia="Times New Roman" w:hAnsi="Arial" w:cs="Arial"/>
                  <w:sz w:val="18"/>
                  <w:szCs w:val="18"/>
                </w:rPr>
                <w:t>Annually</w:t>
              </w:r>
              <w:r w:rsidRPr="001E7573" w:rsidDel="006F43FD">
                <w:rPr>
                  <w:rFonts w:ascii="Univers LT 57 Condensed" w:eastAsia="Times New Roman" w:hAnsi="Univers LT 57 Condensed" w:cs="Times New Roman"/>
                  <w:sz w:val="16"/>
                  <w:szCs w:val="24"/>
                </w:rPr>
                <w:t xml:space="preserve"> </w:t>
              </w:r>
            </w:ins>
            <w:del w:id="101" w:author="q" w:date="2019-04-21T21:10:00Z">
              <w:r w:rsidR="001E7573" w:rsidRPr="001E7573" w:rsidDel="006F43FD">
                <w:rPr>
                  <w:rFonts w:ascii="Univers LT 57 Condensed" w:eastAsia="Times New Roman" w:hAnsi="Univers LT 57 Condensed" w:cs="Times New Roman"/>
                  <w:sz w:val="16"/>
                  <w:szCs w:val="24"/>
                </w:rPr>
                <w:delText>F</w:delText>
              </w:r>
            </w:del>
          </w:p>
          <w:p w14:paraId="5B5F43B2" w14:textId="102FA195" w:rsidR="001E7573" w:rsidRPr="001E7573" w:rsidRDefault="006F43FD" w:rsidP="001E7573">
            <w:pPr>
              <w:suppressAutoHyphens/>
              <w:spacing w:after="0" w:line="240" w:lineRule="auto"/>
              <w:rPr>
                <w:rFonts w:ascii="Univers LT 57 Condensed" w:eastAsia="Times New Roman" w:hAnsi="Univers LT 57 Condensed" w:cs="Times New Roman"/>
                <w:sz w:val="16"/>
                <w:szCs w:val="24"/>
              </w:rPr>
            </w:pPr>
            <w:ins w:id="102" w:author="q" w:date="2019-04-21T21:10:00Z">
              <w:r w:rsidRPr="006F43FD">
                <w:rPr>
                  <w:rFonts w:ascii="Arial" w:eastAsia="Times New Roman" w:hAnsi="Arial" w:cs="Arial"/>
                  <w:sz w:val="18"/>
                  <w:szCs w:val="18"/>
                  <w:rPrChange w:id="103" w:author="q" w:date="2019-04-21T21:10:00Z">
                    <w:rPr>
                      <w:rFonts w:ascii="Univers LT 57 Condensed" w:eastAsia="Times New Roman" w:hAnsi="Univers LT 57 Condensed" w:cs="Times New Roman"/>
                      <w:sz w:val="16"/>
                      <w:szCs w:val="24"/>
                    </w:rPr>
                  </w:rPrChange>
                </w:rPr>
                <w:t xml:space="preserve"> </w:t>
              </w:r>
              <w:del w:id="104" w:author="Abbotson, Susan C. W." w:date="2019-05-02T09:12:00Z">
                <w:r w:rsidRPr="006F43FD" w:rsidDel="008A0174">
                  <w:rPr>
                    <w:rFonts w:ascii="Arial" w:eastAsia="Times New Roman" w:hAnsi="Arial" w:cs="Arial"/>
                    <w:sz w:val="18"/>
                    <w:szCs w:val="18"/>
                    <w:rPrChange w:id="105" w:author="q" w:date="2019-04-21T21:10:00Z">
                      <w:rPr>
                        <w:rFonts w:ascii="Univers LT 57 Condensed" w:eastAsia="Times New Roman" w:hAnsi="Univers LT 57 Condensed" w:cs="Times New Roman"/>
                        <w:sz w:val="16"/>
                        <w:szCs w:val="24"/>
                      </w:rPr>
                    </w:rPrChange>
                  </w:rPr>
                  <w:delText>Annually</w:delText>
                </w:r>
              </w:del>
            </w:ins>
          </w:p>
        </w:tc>
      </w:tr>
      <w:tr w:rsidR="001E7573" w:rsidRPr="001E7573" w14:paraId="198C4A96" w14:textId="77777777" w:rsidTr="00F9141D">
        <w:tc>
          <w:tcPr>
            <w:tcW w:w="1200" w:type="dxa"/>
          </w:tcPr>
          <w:p w14:paraId="658B7091"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326</w:t>
            </w:r>
          </w:p>
        </w:tc>
        <w:tc>
          <w:tcPr>
            <w:tcW w:w="2000" w:type="dxa"/>
          </w:tcPr>
          <w:p w14:paraId="316A652F"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Communication Systems</w:t>
            </w:r>
          </w:p>
        </w:tc>
        <w:tc>
          <w:tcPr>
            <w:tcW w:w="450" w:type="dxa"/>
          </w:tcPr>
          <w:p w14:paraId="59B8953D"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194224D9"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F</w:t>
            </w:r>
          </w:p>
        </w:tc>
      </w:tr>
      <w:tr w:rsidR="001E7573" w:rsidRPr="001E7573" w14:paraId="77CA9B4A" w14:textId="77777777" w:rsidTr="00F9141D">
        <w:tc>
          <w:tcPr>
            <w:tcW w:w="1200" w:type="dxa"/>
          </w:tcPr>
          <w:p w14:paraId="36162759"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327</w:t>
            </w:r>
          </w:p>
        </w:tc>
        <w:tc>
          <w:tcPr>
            <w:tcW w:w="2000" w:type="dxa"/>
          </w:tcPr>
          <w:p w14:paraId="0AF0466B"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Construction Systems</w:t>
            </w:r>
          </w:p>
        </w:tc>
        <w:tc>
          <w:tcPr>
            <w:tcW w:w="450" w:type="dxa"/>
          </w:tcPr>
          <w:p w14:paraId="3ECA3C7B"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6F7F0AB4"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proofErr w:type="spellStart"/>
            <w:r w:rsidRPr="001E7573">
              <w:rPr>
                <w:rFonts w:ascii="Univers LT 57 Condensed" w:eastAsia="Times New Roman" w:hAnsi="Univers LT 57 Condensed" w:cs="Times New Roman"/>
                <w:sz w:val="16"/>
                <w:szCs w:val="24"/>
              </w:rPr>
              <w:t>Sp</w:t>
            </w:r>
            <w:proofErr w:type="spellEnd"/>
          </w:p>
        </w:tc>
      </w:tr>
      <w:tr w:rsidR="001E7573" w:rsidRPr="001E7573" w14:paraId="4FD5BCAB" w14:textId="77777777" w:rsidTr="00F9141D">
        <w:tc>
          <w:tcPr>
            <w:tcW w:w="1200" w:type="dxa"/>
          </w:tcPr>
          <w:p w14:paraId="32B4687C"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328</w:t>
            </w:r>
          </w:p>
        </w:tc>
        <w:tc>
          <w:tcPr>
            <w:tcW w:w="2000" w:type="dxa"/>
          </w:tcPr>
          <w:p w14:paraId="4E19279A"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Manufacturing Systems</w:t>
            </w:r>
          </w:p>
        </w:tc>
        <w:tc>
          <w:tcPr>
            <w:tcW w:w="450" w:type="dxa"/>
          </w:tcPr>
          <w:p w14:paraId="36110E85"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4766DA69"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proofErr w:type="spellStart"/>
            <w:r w:rsidRPr="001E7573">
              <w:rPr>
                <w:rFonts w:ascii="Univers LT 57 Condensed" w:eastAsia="Times New Roman" w:hAnsi="Univers LT 57 Condensed" w:cs="Times New Roman"/>
                <w:sz w:val="16"/>
                <w:szCs w:val="24"/>
              </w:rPr>
              <w:t>Sp</w:t>
            </w:r>
            <w:proofErr w:type="spellEnd"/>
          </w:p>
        </w:tc>
      </w:tr>
      <w:tr w:rsidR="001E7573" w:rsidRPr="001E7573" w14:paraId="7A1C924C" w14:textId="77777777" w:rsidTr="00F9141D">
        <w:tc>
          <w:tcPr>
            <w:tcW w:w="1200" w:type="dxa"/>
          </w:tcPr>
          <w:p w14:paraId="55B3D3BF"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329</w:t>
            </w:r>
          </w:p>
        </w:tc>
        <w:tc>
          <w:tcPr>
            <w:tcW w:w="2000" w:type="dxa"/>
          </w:tcPr>
          <w:p w14:paraId="6ECF283E"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Transportation Systems</w:t>
            </w:r>
          </w:p>
        </w:tc>
        <w:tc>
          <w:tcPr>
            <w:tcW w:w="450" w:type="dxa"/>
          </w:tcPr>
          <w:p w14:paraId="1C47B4E8"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05F3EECB"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Annually</w:t>
            </w:r>
          </w:p>
        </w:tc>
      </w:tr>
    </w:tbl>
    <w:p w14:paraId="3525626C" w14:textId="77777777" w:rsidR="001E7573" w:rsidRPr="001E7573" w:rsidRDefault="001E7573" w:rsidP="001E7573">
      <w:pPr>
        <w:keepNext/>
        <w:suppressAutoHyphens/>
        <w:spacing w:before="80" w:after="0" w:line="240" w:lineRule="auto"/>
        <w:rPr>
          <w:rFonts w:ascii="Univers LT 57 Condensed" w:eastAsia="Times New Roman" w:hAnsi="Univers LT 57 Condensed" w:cs="Times New Roman"/>
          <w:b/>
          <w:sz w:val="16"/>
          <w:szCs w:val="24"/>
        </w:rPr>
      </w:pPr>
      <w:bookmarkStart w:id="106" w:name="0E56752C50494DBD933645A4B658A217"/>
      <w:r w:rsidRPr="001E7573">
        <w:rPr>
          <w:rFonts w:ascii="Univers LT 57 Condensed" w:eastAsia="Times New Roman" w:hAnsi="Univers LT 57 Condensed" w:cs="Times New Roman"/>
          <w:b/>
          <w:sz w:val="16"/>
          <w:szCs w:val="24"/>
        </w:rPr>
        <w:t>Professional Courses</w:t>
      </w:r>
      <w:bookmarkEnd w:id="106"/>
    </w:p>
    <w:tbl>
      <w:tblPr>
        <w:tblW w:w="0" w:type="auto"/>
        <w:tblLook w:val="04A0" w:firstRow="1" w:lastRow="0" w:firstColumn="1" w:lastColumn="0" w:noHBand="0" w:noVBand="1"/>
      </w:tblPr>
      <w:tblGrid>
        <w:gridCol w:w="1200"/>
        <w:gridCol w:w="2000"/>
        <w:gridCol w:w="536"/>
        <w:gridCol w:w="1116"/>
      </w:tblGrid>
      <w:tr w:rsidR="001E7573" w:rsidRPr="001E7573" w14:paraId="314015B4" w14:textId="77777777" w:rsidTr="00957A1E">
        <w:tc>
          <w:tcPr>
            <w:tcW w:w="1200" w:type="dxa"/>
          </w:tcPr>
          <w:p w14:paraId="763DA9F7" w14:textId="77777777" w:rsidR="001E7573" w:rsidRDefault="001E7573" w:rsidP="001E7573">
            <w:pPr>
              <w:suppressAutoHyphens/>
              <w:spacing w:after="0" w:line="240" w:lineRule="auto"/>
              <w:rPr>
                <w:ins w:id="107" w:author="q" w:date="2019-04-21T22:19:00Z"/>
                <w:rFonts w:ascii="Univers LT 57 Condensed" w:eastAsia="Times New Roman" w:hAnsi="Univers LT 57 Condensed" w:cs="Times New Roman"/>
                <w:sz w:val="16"/>
                <w:szCs w:val="24"/>
              </w:rPr>
            </w:pPr>
            <w:del w:id="108" w:author="q" w:date="2019-04-21T22:18:00Z">
              <w:r w:rsidRPr="001E7573" w:rsidDel="008A017C">
                <w:rPr>
                  <w:rFonts w:ascii="Univers LT 57 Condensed" w:eastAsia="Times New Roman" w:hAnsi="Univers LT 57 Condensed" w:cs="Times New Roman"/>
                  <w:sz w:val="16"/>
                  <w:szCs w:val="24"/>
                </w:rPr>
                <w:delText>CEP 315</w:delText>
              </w:r>
            </w:del>
          </w:p>
          <w:p w14:paraId="36AE55AD" w14:textId="77777777" w:rsidR="008A017C" w:rsidRPr="001E7573" w:rsidRDefault="008A017C" w:rsidP="001E7573">
            <w:pPr>
              <w:suppressAutoHyphens/>
              <w:spacing w:after="0" w:line="240" w:lineRule="auto"/>
              <w:rPr>
                <w:rFonts w:ascii="Univers LT 57 Condensed" w:eastAsia="Times New Roman" w:hAnsi="Univers LT 57 Condensed" w:cs="Times New Roman"/>
                <w:sz w:val="16"/>
                <w:szCs w:val="24"/>
              </w:rPr>
            </w:pPr>
            <w:ins w:id="109" w:author="q" w:date="2019-04-21T22:19:00Z">
              <w:r>
                <w:rPr>
                  <w:rFonts w:ascii="Univers LT 57 Condensed" w:eastAsia="Times New Roman" w:hAnsi="Univers LT 57 Condensed" w:cs="Times New Roman"/>
                  <w:sz w:val="16"/>
                  <w:szCs w:val="24"/>
                </w:rPr>
                <w:t>CEP 215</w:t>
              </w:r>
            </w:ins>
          </w:p>
        </w:tc>
        <w:tc>
          <w:tcPr>
            <w:tcW w:w="2000" w:type="dxa"/>
          </w:tcPr>
          <w:p w14:paraId="5919ABE2" w14:textId="77777777" w:rsidR="001E7573" w:rsidRDefault="001E7573" w:rsidP="001E7573">
            <w:pPr>
              <w:suppressAutoHyphens/>
              <w:spacing w:after="0" w:line="240" w:lineRule="auto"/>
              <w:rPr>
                <w:ins w:id="110" w:author="q" w:date="2019-04-21T22:19:00Z"/>
                <w:rFonts w:ascii="Univers LT 57 Condensed" w:eastAsia="Times New Roman" w:hAnsi="Univers LT 57 Condensed" w:cs="Times New Roman"/>
                <w:sz w:val="16"/>
                <w:szCs w:val="24"/>
              </w:rPr>
            </w:pPr>
            <w:del w:id="111" w:author="q" w:date="2019-04-21T22:18:00Z">
              <w:r w:rsidRPr="001E7573" w:rsidDel="008A017C">
                <w:rPr>
                  <w:rFonts w:ascii="Univers LT 57 Condensed" w:eastAsia="Times New Roman" w:hAnsi="Univers LT 57 Condensed" w:cs="Times New Roman"/>
                  <w:sz w:val="16"/>
                  <w:szCs w:val="24"/>
                </w:rPr>
                <w:delText>Educational Psychology</w:delText>
              </w:r>
            </w:del>
          </w:p>
          <w:p w14:paraId="48E3D55E" w14:textId="77777777" w:rsidR="008A017C" w:rsidRPr="001E7573" w:rsidRDefault="00E9054C" w:rsidP="001E7573">
            <w:pPr>
              <w:suppressAutoHyphens/>
              <w:spacing w:after="0" w:line="240" w:lineRule="auto"/>
              <w:rPr>
                <w:rFonts w:ascii="Univers LT 57 Condensed" w:eastAsia="Times New Roman" w:hAnsi="Univers LT 57 Condensed" w:cs="Times New Roman"/>
                <w:sz w:val="16"/>
                <w:szCs w:val="24"/>
              </w:rPr>
            </w:pPr>
            <w:ins w:id="112" w:author="q" w:date="2019-04-21T22:19:00Z">
              <w:r>
                <w:rPr>
                  <w:color w:val="FF0000"/>
                  <w:sz w:val="18"/>
                  <w:szCs w:val="18"/>
                </w:rPr>
                <w:t>Introduction to Educational Psychology</w:t>
              </w:r>
            </w:ins>
          </w:p>
        </w:tc>
        <w:tc>
          <w:tcPr>
            <w:tcW w:w="456" w:type="dxa"/>
          </w:tcPr>
          <w:p w14:paraId="677D4FF0"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del w:id="113" w:author="q" w:date="2019-04-21T22:18:00Z">
              <w:r w:rsidRPr="001E7573" w:rsidDel="008A017C">
                <w:rPr>
                  <w:rFonts w:ascii="Univers LT 57 Condensed" w:eastAsia="Times New Roman" w:hAnsi="Univers LT 57 Condensed" w:cs="Times New Roman"/>
                  <w:sz w:val="16"/>
                  <w:szCs w:val="24"/>
                </w:rPr>
                <w:delText>3</w:delText>
              </w:r>
            </w:del>
          </w:p>
        </w:tc>
        <w:tc>
          <w:tcPr>
            <w:tcW w:w="1116" w:type="dxa"/>
          </w:tcPr>
          <w:p w14:paraId="4D708D64" w14:textId="77777777" w:rsidR="001E7573" w:rsidRDefault="001E7573" w:rsidP="001E7573">
            <w:pPr>
              <w:suppressAutoHyphens/>
              <w:spacing w:after="0" w:line="240" w:lineRule="auto"/>
              <w:rPr>
                <w:ins w:id="114" w:author="q" w:date="2019-04-21T22:18:00Z"/>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r w:rsidRPr="001E7573">
              <w:rPr>
                <w:rFonts w:ascii="Univers LT 57 Condensed" w:eastAsia="Times New Roman" w:hAnsi="Univers LT 57 Condensed" w:cs="Times New Roman"/>
                <w:sz w:val="16"/>
                <w:szCs w:val="24"/>
              </w:rPr>
              <w:t>, Su</w:t>
            </w:r>
          </w:p>
          <w:p w14:paraId="71ED220C" w14:textId="77777777" w:rsidR="008A017C" w:rsidRPr="001E7573" w:rsidRDefault="008A017C" w:rsidP="001E7573">
            <w:pPr>
              <w:suppressAutoHyphens/>
              <w:spacing w:after="0" w:line="240" w:lineRule="auto"/>
              <w:rPr>
                <w:rFonts w:ascii="Univers LT 57 Condensed" w:eastAsia="Times New Roman" w:hAnsi="Univers LT 57 Condensed" w:cs="Times New Roman"/>
                <w:sz w:val="16"/>
                <w:szCs w:val="24"/>
              </w:rPr>
            </w:pPr>
          </w:p>
        </w:tc>
      </w:tr>
      <w:tr w:rsidR="001E7573" w:rsidRPr="001E7573" w14:paraId="52BEBC49" w14:textId="77777777" w:rsidTr="00957A1E">
        <w:tc>
          <w:tcPr>
            <w:tcW w:w="1200" w:type="dxa"/>
          </w:tcPr>
          <w:p w14:paraId="028D713D" w14:textId="77777777" w:rsidR="00770B4B" w:rsidRDefault="00770B4B" w:rsidP="001E7573">
            <w:pPr>
              <w:suppressAutoHyphens/>
              <w:spacing w:after="0" w:line="240" w:lineRule="auto"/>
              <w:rPr>
                <w:rFonts w:ascii="Univers LT 57 Condensed" w:eastAsia="Times New Roman" w:hAnsi="Univers LT 57 Condensed" w:cs="Times New Roman"/>
                <w:sz w:val="16"/>
                <w:szCs w:val="24"/>
              </w:rPr>
            </w:pPr>
          </w:p>
          <w:p w14:paraId="073DD248" w14:textId="77777777" w:rsidR="001E7573" w:rsidDel="00506A96" w:rsidRDefault="001E7573" w:rsidP="001E7573">
            <w:pPr>
              <w:suppressAutoHyphens/>
              <w:spacing w:after="0" w:line="240" w:lineRule="auto"/>
              <w:rPr>
                <w:ins w:id="115" w:author="q" w:date="2019-04-21T19:59:00Z"/>
                <w:del w:id="116" w:author="Abbotson, Susan C. W." w:date="2019-05-02T09:03:00Z"/>
                <w:rFonts w:ascii="Univers LT 57 Condensed" w:eastAsia="Times New Roman" w:hAnsi="Univers LT 57 Condensed" w:cs="Times New Roman"/>
                <w:sz w:val="16"/>
                <w:szCs w:val="24"/>
              </w:rPr>
            </w:pPr>
            <w:del w:id="117" w:author="q" w:date="2019-04-21T19:58:00Z">
              <w:r w:rsidRPr="001E7573" w:rsidDel="001E7573">
                <w:rPr>
                  <w:rFonts w:ascii="Univers LT 57 Condensed" w:eastAsia="Times New Roman" w:hAnsi="Univers LT 57 Condensed" w:cs="Times New Roman"/>
                  <w:sz w:val="16"/>
                  <w:szCs w:val="24"/>
                </w:rPr>
                <w:delText>FNED 346</w:delText>
              </w:r>
            </w:del>
          </w:p>
          <w:p w14:paraId="69B8D292" w14:textId="77777777" w:rsidR="001E7573" w:rsidRDefault="001E7573" w:rsidP="001E7573">
            <w:pPr>
              <w:suppressAutoHyphens/>
              <w:spacing w:after="0" w:line="240" w:lineRule="auto"/>
              <w:rPr>
                <w:ins w:id="118" w:author="q" w:date="2019-04-21T19:59:00Z"/>
                <w:rFonts w:ascii="Univers LT 57 Condensed" w:eastAsia="Times New Roman" w:hAnsi="Univers LT 57 Condensed" w:cs="Times New Roman"/>
                <w:sz w:val="16"/>
                <w:szCs w:val="24"/>
              </w:rPr>
            </w:pPr>
          </w:p>
          <w:p w14:paraId="727327A2" w14:textId="77777777" w:rsidR="00770B4B" w:rsidRDefault="00770B4B" w:rsidP="001E7573">
            <w:pPr>
              <w:suppressAutoHyphens/>
              <w:spacing w:after="0" w:line="240" w:lineRule="auto"/>
              <w:rPr>
                <w:rFonts w:ascii="Univers LT 57 Condensed" w:eastAsia="Times New Roman" w:hAnsi="Univers LT 57 Condensed" w:cs="Times New Roman"/>
                <w:sz w:val="16"/>
                <w:szCs w:val="24"/>
              </w:rPr>
            </w:pPr>
          </w:p>
          <w:p w14:paraId="46C46564" w14:textId="77777777" w:rsidR="001E7573" w:rsidRDefault="001E7573" w:rsidP="001E7573">
            <w:pPr>
              <w:suppressAutoHyphens/>
              <w:spacing w:after="0" w:line="240" w:lineRule="auto"/>
              <w:rPr>
                <w:rFonts w:ascii="Univers LT 57 Condensed" w:eastAsia="Times New Roman" w:hAnsi="Univers LT 57 Condensed" w:cs="Times New Roman"/>
                <w:sz w:val="16"/>
                <w:szCs w:val="24"/>
              </w:rPr>
            </w:pPr>
            <w:ins w:id="119" w:author="q" w:date="2019-04-21T19:59:00Z">
              <w:r>
                <w:rPr>
                  <w:rFonts w:ascii="Univers LT 57 Condensed" w:eastAsia="Times New Roman" w:hAnsi="Univers LT 57 Condensed" w:cs="Times New Roman"/>
                  <w:sz w:val="16"/>
                  <w:szCs w:val="24"/>
                </w:rPr>
                <w:t>FNED 101</w:t>
              </w:r>
            </w:ins>
          </w:p>
          <w:p w14:paraId="77728AC3" w14:textId="77777777" w:rsidR="00770B4B" w:rsidRDefault="00770B4B" w:rsidP="001E7573">
            <w:pPr>
              <w:suppressAutoHyphens/>
              <w:spacing w:after="0" w:line="240" w:lineRule="auto"/>
              <w:rPr>
                <w:rFonts w:ascii="Univers LT 57 Condensed" w:eastAsia="Times New Roman" w:hAnsi="Univers LT 57 Condensed" w:cs="Times New Roman"/>
                <w:sz w:val="16"/>
                <w:szCs w:val="24"/>
              </w:rPr>
            </w:pPr>
          </w:p>
          <w:p w14:paraId="00424817" w14:textId="77777777" w:rsidR="00770B4B" w:rsidRDefault="00770B4B" w:rsidP="001E7573">
            <w:pPr>
              <w:suppressAutoHyphens/>
              <w:spacing w:after="0" w:line="240" w:lineRule="auto"/>
              <w:rPr>
                <w:ins w:id="120" w:author="q" w:date="2019-04-22T12:04:00Z"/>
                <w:rFonts w:ascii="Univers LT 57 Condensed" w:eastAsia="Times New Roman" w:hAnsi="Univers LT 57 Condensed" w:cs="Times New Roman"/>
                <w:b/>
                <w:sz w:val="16"/>
                <w:szCs w:val="24"/>
              </w:rPr>
            </w:pPr>
          </w:p>
          <w:p w14:paraId="09D4478A" w14:textId="77777777" w:rsidR="00770B4B" w:rsidDel="00770B4B" w:rsidRDefault="00770B4B" w:rsidP="001E7573">
            <w:pPr>
              <w:suppressAutoHyphens/>
              <w:spacing w:after="0" w:line="240" w:lineRule="auto"/>
              <w:rPr>
                <w:del w:id="121" w:author="q" w:date="2019-04-22T12:03:00Z"/>
                <w:rFonts w:ascii="Univers LT 57 Condensed" w:eastAsia="Times New Roman" w:hAnsi="Univers LT 57 Condensed" w:cs="Times New Roman"/>
                <w:sz w:val="16"/>
                <w:szCs w:val="24"/>
              </w:rPr>
            </w:pPr>
            <w:ins w:id="122" w:author="q" w:date="2019-04-22T12:03:00Z">
              <w:r>
                <w:rPr>
                  <w:rFonts w:ascii="Univers LT 57 Condensed" w:eastAsia="Times New Roman" w:hAnsi="Univers LT 57 Condensed" w:cs="Times New Roman"/>
                  <w:b/>
                  <w:sz w:val="16"/>
                  <w:szCs w:val="24"/>
                </w:rPr>
                <w:t>FNED 246</w:t>
              </w:r>
            </w:ins>
          </w:p>
          <w:p w14:paraId="2FC940EB" w14:textId="77777777" w:rsidR="00770B4B" w:rsidRDefault="00770B4B" w:rsidP="001E7573">
            <w:pPr>
              <w:suppressAutoHyphens/>
              <w:spacing w:after="0" w:line="240" w:lineRule="auto"/>
              <w:rPr>
                <w:ins w:id="123" w:author="q" w:date="2019-04-22T12:00:00Z"/>
                <w:rFonts w:ascii="Univers LT 57 Condensed" w:eastAsia="Times New Roman" w:hAnsi="Univers LT 57 Condensed" w:cs="Times New Roman"/>
                <w:b/>
                <w:sz w:val="16"/>
                <w:szCs w:val="24"/>
              </w:rPr>
            </w:pPr>
          </w:p>
          <w:p w14:paraId="56CC39AC" w14:textId="77777777" w:rsidR="00770B4B" w:rsidRPr="00770B4B" w:rsidRDefault="00770B4B" w:rsidP="001E7573">
            <w:pPr>
              <w:suppressAutoHyphens/>
              <w:spacing w:after="0" w:line="240" w:lineRule="auto"/>
              <w:rPr>
                <w:rFonts w:ascii="Univers LT 57 Condensed" w:eastAsia="Times New Roman" w:hAnsi="Univers LT 57 Condensed" w:cs="Times New Roman"/>
                <w:b/>
                <w:sz w:val="16"/>
                <w:szCs w:val="24"/>
                <w:rPrChange w:id="124" w:author="q" w:date="2019-04-22T12:00:00Z">
                  <w:rPr>
                    <w:rFonts w:ascii="Univers LT 57 Condensed" w:eastAsia="Times New Roman" w:hAnsi="Univers LT 57 Condensed" w:cs="Times New Roman"/>
                    <w:sz w:val="16"/>
                    <w:szCs w:val="24"/>
                  </w:rPr>
                </w:rPrChange>
              </w:rPr>
            </w:pPr>
          </w:p>
        </w:tc>
        <w:tc>
          <w:tcPr>
            <w:tcW w:w="2000" w:type="dxa"/>
          </w:tcPr>
          <w:p w14:paraId="73CD62EC" w14:textId="77777777" w:rsidR="00770B4B" w:rsidRDefault="00770B4B" w:rsidP="001E7573">
            <w:pPr>
              <w:suppressAutoHyphens/>
              <w:spacing w:after="0" w:line="240" w:lineRule="auto"/>
              <w:rPr>
                <w:rFonts w:ascii="Univers LT 57 Condensed" w:eastAsia="Times New Roman" w:hAnsi="Univers LT 57 Condensed" w:cs="Times New Roman"/>
                <w:sz w:val="16"/>
                <w:szCs w:val="24"/>
              </w:rPr>
            </w:pPr>
          </w:p>
          <w:p w14:paraId="2958DB64" w14:textId="77777777" w:rsidR="001E7573" w:rsidRDefault="001E7573" w:rsidP="001E7573">
            <w:pPr>
              <w:suppressAutoHyphens/>
              <w:spacing w:after="0" w:line="240" w:lineRule="auto"/>
              <w:rPr>
                <w:rFonts w:ascii="Univers LT 57 Condensed" w:eastAsia="Times New Roman" w:hAnsi="Univers LT 57 Condensed" w:cs="Times New Roman"/>
                <w:sz w:val="16"/>
                <w:szCs w:val="24"/>
              </w:rPr>
            </w:pPr>
            <w:del w:id="125" w:author="q" w:date="2019-04-21T19:58:00Z">
              <w:r w:rsidRPr="001E7573" w:rsidDel="001E7573">
                <w:rPr>
                  <w:rFonts w:ascii="Univers LT 57 Condensed" w:eastAsia="Times New Roman" w:hAnsi="Univers LT 57 Condensed" w:cs="Times New Roman"/>
                  <w:sz w:val="16"/>
                  <w:szCs w:val="24"/>
                </w:rPr>
                <w:delText>Schooling in a Democratic Society</w:delText>
              </w:r>
            </w:del>
          </w:p>
          <w:p w14:paraId="50E55548" w14:textId="77777777" w:rsidR="00770B4B" w:rsidRDefault="00770B4B" w:rsidP="001E7573">
            <w:pPr>
              <w:suppressAutoHyphens/>
              <w:spacing w:after="0" w:line="240" w:lineRule="auto"/>
              <w:rPr>
                <w:ins w:id="126" w:author="q" w:date="2019-04-21T19:59:00Z"/>
                <w:rFonts w:ascii="Univers LT 57 Condensed" w:eastAsia="Times New Roman" w:hAnsi="Univers LT 57 Condensed" w:cs="Times New Roman"/>
                <w:sz w:val="16"/>
                <w:szCs w:val="24"/>
              </w:rPr>
            </w:pPr>
          </w:p>
          <w:p w14:paraId="09058FB7" w14:textId="77777777" w:rsidR="001E7573" w:rsidRDefault="001E7573" w:rsidP="00770B4B">
            <w:pPr>
              <w:suppressAutoHyphens/>
              <w:spacing w:after="0" w:line="240" w:lineRule="auto"/>
              <w:rPr>
                <w:ins w:id="127" w:author="q" w:date="2019-04-22T12:01:00Z"/>
                <w:rFonts w:ascii="Univers LT 57 Condensed" w:eastAsia="Times New Roman" w:hAnsi="Univers LT 57 Condensed" w:cs="Times New Roman"/>
                <w:sz w:val="16"/>
                <w:szCs w:val="24"/>
              </w:rPr>
            </w:pPr>
            <w:ins w:id="128" w:author="q" w:date="2019-04-21T19:59:00Z">
              <w:r>
                <w:rPr>
                  <w:rFonts w:ascii="Univers LT 57 Condensed" w:eastAsia="Times New Roman" w:hAnsi="Univers LT 57 Condensed" w:cs="Times New Roman"/>
                  <w:sz w:val="16"/>
                  <w:szCs w:val="24"/>
                </w:rPr>
                <w:t>Introduction to Teaching and Learning</w:t>
              </w:r>
            </w:ins>
          </w:p>
          <w:p w14:paraId="356709D1" w14:textId="77777777" w:rsidR="00770B4B" w:rsidRDefault="00770B4B" w:rsidP="00770B4B">
            <w:pPr>
              <w:suppressAutoHyphens/>
              <w:spacing w:after="0" w:line="240" w:lineRule="auto"/>
              <w:rPr>
                <w:ins w:id="129" w:author="q" w:date="2019-04-22T12:01:00Z"/>
                <w:rFonts w:ascii="Univers LT 57 Condensed" w:eastAsia="Times New Roman" w:hAnsi="Univers LT 57 Condensed" w:cs="Times New Roman"/>
                <w:sz w:val="16"/>
                <w:szCs w:val="24"/>
              </w:rPr>
            </w:pPr>
          </w:p>
          <w:p w14:paraId="4CF06274" w14:textId="77777777" w:rsidR="00770B4B" w:rsidRPr="001E7573" w:rsidRDefault="00770B4B" w:rsidP="00770B4B">
            <w:pPr>
              <w:suppressAutoHyphens/>
              <w:spacing w:after="0" w:line="240" w:lineRule="auto"/>
              <w:rPr>
                <w:rFonts w:ascii="Univers LT 57 Condensed" w:eastAsia="Times New Roman" w:hAnsi="Univers LT 57 Condensed" w:cs="Times New Roman"/>
                <w:sz w:val="16"/>
                <w:szCs w:val="24"/>
              </w:rPr>
            </w:pPr>
            <w:ins w:id="130" w:author="q" w:date="2019-04-22T12:04:00Z">
              <w:r>
                <w:rPr>
                  <w:color w:val="FF0000"/>
                  <w:sz w:val="18"/>
                  <w:szCs w:val="18"/>
                </w:rPr>
                <w:t xml:space="preserve">Schooling for Social Justice  </w:t>
              </w:r>
            </w:ins>
          </w:p>
        </w:tc>
        <w:tc>
          <w:tcPr>
            <w:tcW w:w="456" w:type="dxa"/>
          </w:tcPr>
          <w:p w14:paraId="3CFDD994" w14:textId="77777777" w:rsidR="00770B4B" w:rsidRDefault="00770B4B" w:rsidP="001E7573">
            <w:pPr>
              <w:suppressAutoHyphens/>
              <w:spacing w:after="0" w:line="240" w:lineRule="auto"/>
              <w:jc w:val="right"/>
              <w:rPr>
                <w:rFonts w:ascii="Univers LT 57 Condensed" w:eastAsia="Times New Roman" w:hAnsi="Univers LT 57 Condensed" w:cs="Times New Roman"/>
                <w:sz w:val="16"/>
                <w:szCs w:val="24"/>
              </w:rPr>
            </w:pPr>
          </w:p>
          <w:p w14:paraId="7190C9A5" w14:textId="77777777" w:rsidR="001E7573" w:rsidRDefault="001E7573" w:rsidP="001E7573">
            <w:pPr>
              <w:suppressAutoHyphens/>
              <w:spacing w:after="0" w:line="240" w:lineRule="auto"/>
              <w:jc w:val="right"/>
              <w:rPr>
                <w:ins w:id="131" w:author="q" w:date="2019-04-21T21:13:00Z"/>
                <w:rFonts w:ascii="Univers LT 57 Condensed" w:eastAsia="Times New Roman" w:hAnsi="Univers LT 57 Condensed" w:cs="Times New Roman"/>
                <w:sz w:val="16"/>
                <w:szCs w:val="24"/>
              </w:rPr>
            </w:pPr>
            <w:del w:id="132" w:author="q" w:date="2019-04-21T19:58:00Z">
              <w:r w:rsidRPr="001E7573" w:rsidDel="001E7573">
                <w:rPr>
                  <w:rFonts w:ascii="Univers LT 57 Condensed" w:eastAsia="Times New Roman" w:hAnsi="Univers LT 57 Condensed" w:cs="Times New Roman"/>
                  <w:sz w:val="16"/>
                  <w:szCs w:val="24"/>
                </w:rPr>
                <w:delText>4</w:delText>
              </w:r>
            </w:del>
          </w:p>
          <w:p w14:paraId="5A94B8B3" w14:textId="77777777" w:rsidR="006F43FD" w:rsidRDefault="006F43FD" w:rsidP="001E7573">
            <w:pPr>
              <w:suppressAutoHyphens/>
              <w:spacing w:after="0" w:line="240" w:lineRule="auto"/>
              <w:jc w:val="right"/>
              <w:rPr>
                <w:ins w:id="133" w:author="q" w:date="2019-04-21T21:13:00Z"/>
                <w:rFonts w:ascii="Univers LT 57 Condensed" w:eastAsia="Times New Roman" w:hAnsi="Univers LT 57 Condensed" w:cs="Times New Roman"/>
                <w:sz w:val="16"/>
                <w:szCs w:val="24"/>
              </w:rPr>
            </w:pPr>
          </w:p>
          <w:p w14:paraId="167E8B50" w14:textId="77777777" w:rsidR="00770B4B" w:rsidRDefault="00770B4B" w:rsidP="001E7573">
            <w:pPr>
              <w:suppressAutoHyphens/>
              <w:spacing w:after="0" w:line="240" w:lineRule="auto"/>
              <w:jc w:val="right"/>
              <w:rPr>
                <w:rFonts w:ascii="Univers LT 57 Condensed" w:eastAsia="Times New Roman" w:hAnsi="Univers LT 57 Condensed" w:cs="Times New Roman"/>
                <w:sz w:val="16"/>
                <w:szCs w:val="24"/>
              </w:rPr>
            </w:pPr>
          </w:p>
          <w:p w14:paraId="0FB33F34" w14:textId="77777777" w:rsidR="006F43FD" w:rsidRDefault="006F43FD" w:rsidP="001E7573">
            <w:pPr>
              <w:suppressAutoHyphens/>
              <w:spacing w:after="0" w:line="240" w:lineRule="auto"/>
              <w:jc w:val="right"/>
              <w:rPr>
                <w:ins w:id="134" w:author="q" w:date="2019-04-22T12:04:00Z"/>
                <w:rFonts w:ascii="Univers LT 57 Condensed" w:eastAsia="Times New Roman" w:hAnsi="Univers LT 57 Condensed" w:cs="Times New Roman"/>
                <w:sz w:val="16"/>
                <w:szCs w:val="24"/>
              </w:rPr>
            </w:pPr>
            <w:ins w:id="135" w:author="q" w:date="2019-04-21T21:13:00Z">
              <w:r>
                <w:rPr>
                  <w:rFonts w:ascii="Univers LT 57 Condensed" w:eastAsia="Times New Roman" w:hAnsi="Univers LT 57 Condensed" w:cs="Times New Roman"/>
                  <w:sz w:val="16"/>
                  <w:szCs w:val="24"/>
                </w:rPr>
                <w:t>2</w:t>
              </w:r>
            </w:ins>
          </w:p>
          <w:p w14:paraId="6A8C57C6" w14:textId="77777777" w:rsidR="00770B4B" w:rsidRDefault="00770B4B" w:rsidP="001E7573">
            <w:pPr>
              <w:suppressAutoHyphens/>
              <w:spacing w:after="0" w:line="240" w:lineRule="auto"/>
              <w:jc w:val="right"/>
              <w:rPr>
                <w:ins w:id="136" w:author="q" w:date="2019-04-22T12:04:00Z"/>
                <w:rFonts w:ascii="Univers LT 57 Condensed" w:eastAsia="Times New Roman" w:hAnsi="Univers LT 57 Condensed" w:cs="Times New Roman"/>
                <w:sz w:val="16"/>
                <w:szCs w:val="24"/>
              </w:rPr>
            </w:pPr>
          </w:p>
          <w:p w14:paraId="25103560" w14:textId="77777777" w:rsidR="00770B4B" w:rsidRDefault="00770B4B" w:rsidP="001E7573">
            <w:pPr>
              <w:suppressAutoHyphens/>
              <w:spacing w:after="0" w:line="240" w:lineRule="auto"/>
              <w:jc w:val="right"/>
              <w:rPr>
                <w:ins w:id="137" w:author="q" w:date="2019-04-22T12:05:00Z"/>
                <w:rFonts w:ascii="Univers LT 57 Condensed" w:eastAsia="Times New Roman" w:hAnsi="Univers LT 57 Condensed" w:cs="Times New Roman"/>
                <w:sz w:val="16"/>
                <w:szCs w:val="24"/>
              </w:rPr>
            </w:pPr>
          </w:p>
          <w:p w14:paraId="79DC73AC" w14:textId="77777777" w:rsidR="00770B4B" w:rsidRPr="001E7573" w:rsidRDefault="00770B4B" w:rsidP="001E7573">
            <w:pPr>
              <w:suppressAutoHyphens/>
              <w:spacing w:after="0" w:line="240" w:lineRule="auto"/>
              <w:jc w:val="right"/>
              <w:rPr>
                <w:rFonts w:ascii="Univers LT 57 Condensed" w:eastAsia="Times New Roman" w:hAnsi="Univers LT 57 Condensed" w:cs="Times New Roman"/>
                <w:sz w:val="16"/>
                <w:szCs w:val="24"/>
              </w:rPr>
            </w:pPr>
            <w:ins w:id="138" w:author="q" w:date="2019-04-22T12:05:00Z">
              <w:r>
                <w:rPr>
                  <w:rFonts w:ascii="Univers LT 57 Condensed" w:eastAsia="Times New Roman" w:hAnsi="Univers LT 57 Condensed" w:cs="Times New Roman"/>
                  <w:sz w:val="16"/>
                  <w:szCs w:val="24"/>
                </w:rPr>
                <w:t>4</w:t>
              </w:r>
            </w:ins>
          </w:p>
        </w:tc>
        <w:tc>
          <w:tcPr>
            <w:tcW w:w="1116" w:type="dxa"/>
          </w:tcPr>
          <w:p w14:paraId="194E787C" w14:textId="77777777" w:rsidR="00770B4B" w:rsidRDefault="00770B4B" w:rsidP="001E7573">
            <w:pPr>
              <w:suppressAutoHyphens/>
              <w:spacing w:after="0" w:line="240" w:lineRule="auto"/>
              <w:rPr>
                <w:rFonts w:ascii="Univers LT 57 Condensed" w:eastAsia="Times New Roman" w:hAnsi="Univers LT 57 Condensed" w:cs="Times New Roman"/>
                <w:sz w:val="16"/>
                <w:szCs w:val="24"/>
              </w:rPr>
            </w:pPr>
          </w:p>
          <w:p w14:paraId="7270EF35" w14:textId="77777777" w:rsidR="001E7573" w:rsidRDefault="001E7573" w:rsidP="001E7573">
            <w:pPr>
              <w:suppressAutoHyphens/>
              <w:spacing w:after="0" w:line="240" w:lineRule="auto"/>
              <w:rPr>
                <w:ins w:id="139" w:author="q" w:date="2019-04-22T11:55:00Z"/>
                <w:rFonts w:ascii="Univers LT 57 Condensed" w:eastAsia="Times New Roman" w:hAnsi="Univers LT 57 Condensed" w:cs="Times New Roman"/>
                <w:sz w:val="16"/>
                <w:szCs w:val="24"/>
              </w:rPr>
            </w:pPr>
            <w:del w:id="140" w:author="q" w:date="2019-04-21T19:58:00Z">
              <w:r w:rsidRPr="001E7573" w:rsidDel="001E7573">
                <w:rPr>
                  <w:rFonts w:ascii="Univers LT 57 Condensed" w:eastAsia="Times New Roman" w:hAnsi="Univers LT 57 Condensed" w:cs="Times New Roman"/>
                  <w:sz w:val="16"/>
                  <w:szCs w:val="24"/>
                </w:rPr>
                <w:delText>F, Sp, Su</w:delText>
              </w:r>
            </w:del>
          </w:p>
          <w:p w14:paraId="7195AD00" w14:textId="77777777" w:rsidR="00E84D2E" w:rsidRDefault="00E84D2E" w:rsidP="001E7573">
            <w:pPr>
              <w:suppressAutoHyphens/>
              <w:spacing w:after="0" w:line="240" w:lineRule="auto"/>
              <w:rPr>
                <w:ins w:id="141" w:author="q" w:date="2019-04-22T11:55:00Z"/>
                <w:rFonts w:ascii="Univers LT 57 Condensed" w:eastAsia="Times New Roman" w:hAnsi="Univers LT 57 Condensed" w:cs="Times New Roman"/>
                <w:sz w:val="16"/>
                <w:szCs w:val="24"/>
              </w:rPr>
            </w:pPr>
          </w:p>
          <w:p w14:paraId="161AD6CF" w14:textId="77777777" w:rsidR="00770B4B" w:rsidRDefault="00770B4B" w:rsidP="001E7573">
            <w:pPr>
              <w:suppressAutoHyphens/>
              <w:spacing w:after="0" w:line="240" w:lineRule="auto"/>
              <w:rPr>
                <w:rFonts w:ascii="Univers LT 57 Condensed" w:eastAsia="Times New Roman" w:hAnsi="Univers LT 57 Condensed" w:cs="Times New Roman"/>
                <w:sz w:val="16"/>
                <w:szCs w:val="24"/>
              </w:rPr>
            </w:pPr>
          </w:p>
          <w:p w14:paraId="1EAF75C7" w14:textId="77777777" w:rsidR="00E84D2E" w:rsidRDefault="00E84D2E" w:rsidP="001E7573">
            <w:pPr>
              <w:suppressAutoHyphens/>
              <w:spacing w:after="0" w:line="240" w:lineRule="auto"/>
              <w:rPr>
                <w:ins w:id="142" w:author="q" w:date="2019-04-22T12:04:00Z"/>
                <w:rFonts w:ascii="Univers LT 57 Condensed" w:eastAsia="Times New Roman" w:hAnsi="Univers LT 57 Condensed" w:cs="Times New Roman"/>
                <w:sz w:val="16"/>
                <w:szCs w:val="24"/>
              </w:rPr>
            </w:pPr>
            <w:ins w:id="143" w:author="q" w:date="2019-04-22T11:55:00Z">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r w:rsidRPr="001E7573">
                <w:rPr>
                  <w:rFonts w:ascii="Univers LT 57 Condensed" w:eastAsia="Times New Roman" w:hAnsi="Univers LT 57 Condensed" w:cs="Times New Roman"/>
                  <w:sz w:val="16"/>
                  <w:szCs w:val="24"/>
                </w:rPr>
                <w:t>, Su</w:t>
              </w:r>
            </w:ins>
          </w:p>
          <w:p w14:paraId="4C461E12" w14:textId="77777777" w:rsidR="00770B4B" w:rsidRDefault="00770B4B" w:rsidP="001E7573">
            <w:pPr>
              <w:suppressAutoHyphens/>
              <w:spacing w:after="0" w:line="240" w:lineRule="auto"/>
              <w:rPr>
                <w:ins w:id="144" w:author="q" w:date="2019-04-22T12:04:00Z"/>
                <w:rFonts w:ascii="Univers LT 57 Condensed" w:eastAsia="Times New Roman" w:hAnsi="Univers LT 57 Condensed" w:cs="Times New Roman"/>
                <w:sz w:val="16"/>
                <w:szCs w:val="24"/>
              </w:rPr>
            </w:pPr>
          </w:p>
          <w:p w14:paraId="38FC7D05" w14:textId="77777777" w:rsidR="00770B4B" w:rsidRDefault="00770B4B" w:rsidP="001E7573">
            <w:pPr>
              <w:suppressAutoHyphens/>
              <w:spacing w:after="0" w:line="240" w:lineRule="auto"/>
              <w:rPr>
                <w:ins w:id="145" w:author="q" w:date="2019-04-22T12:04:00Z"/>
                <w:rFonts w:ascii="Univers LT 57 Condensed" w:eastAsia="Times New Roman" w:hAnsi="Univers LT 57 Condensed" w:cs="Times New Roman"/>
                <w:sz w:val="16"/>
                <w:szCs w:val="24"/>
              </w:rPr>
            </w:pPr>
          </w:p>
          <w:p w14:paraId="4954F28C" w14:textId="77777777" w:rsidR="00770B4B" w:rsidRDefault="00770B4B" w:rsidP="00770B4B">
            <w:pPr>
              <w:suppressAutoHyphens/>
              <w:spacing w:after="0" w:line="240" w:lineRule="auto"/>
              <w:rPr>
                <w:ins w:id="146" w:author="q" w:date="2019-04-22T12:04:00Z"/>
                <w:rFonts w:ascii="Univers LT 57 Condensed" w:eastAsia="Times New Roman" w:hAnsi="Univers LT 57 Condensed" w:cs="Times New Roman"/>
                <w:sz w:val="16"/>
                <w:szCs w:val="24"/>
              </w:rPr>
            </w:pPr>
            <w:ins w:id="147" w:author="q" w:date="2019-04-22T12:04:00Z">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r w:rsidRPr="001E7573">
                <w:rPr>
                  <w:rFonts w:ascii="Univers LT 57 Condensed" w:eastAsia="Times New Roman" w:hAnsi="Univers LT 57 Condensed" w:cs="Times New Roman"/>
                  <w:sz w:val="16"/>
                  <w:szCs w:val="24"/>
                </w:rPr>
                <w:t>, Su</w:t>
              </w:r>
            </w:ins>
          </w:p>
          <w:p w14:paraId="5AE9B482" w14:textId="77777777" w:rsidR="00770B4B" w:rsidRPr="001E7573" w:rsidRDefault="00770B4B" w:rsidP="001E7573">
            <w:pPr>
              <w:suppressAutoHyphens/>
              <w:spacing w:after="0" w:line="240" w:lineRule="auto"/>
              <w:rPr>
                <w:rFonts w:ascii="Univers LT 57 Condensed" w:eastAsia="Times New Roman" w:hAnsi="Univers LT 57 Condensed" w:cs="Times New Roman"/>
                <w:sz w:val="16"/>
                <w:szCs w:val="24"/>
              </w:rPr>
            </w:pPr>
          </w:p>
        </w:tc>
      </w:tr>
      <w:tr w:rsidR="008A0174" w:rsidRPr="001E7573" w14:paraId="7B3B760C" w14:textId="77777777" w:rsidTr="00957A1E">
        <w:trPr>
          <w:ins w:id="148" w:author="Abbotson, Susan C. W." w:date="2019-05-02T09:17:00Z"/>
        </w:trPr>
        <w:tc>
          <w:tcPr>
            <w:tcW w:w="1200" w:type="dxa"/>
          </w:tcPr>
          <w:p w14:paraId="7A79B469" w14:textId="57EAE6A9" w:rsidR="008A0174" w:rsidRDefault="008A0174" w:rsidP="001E7573">
            <w:pPr>
              <w:suppressAutoHyphens/>
              <w:spacing w:after="0" w:line="240" w:lineRule="auto"/>
              <w:rPr>
                <w:ins w:id="149" w:author="Abbotson, Susan C. W." w:date="2019-05-02T09:17:00Z"/>
                <w:rFonts w:ascii="Univers LT 57 Condensed" w:eastAsia="Times New Roman" w:hAnsi="Univers LT 57 Condensed" w:cs="Times New Roman"/>
                <w:sz w:val="16"/>
                <w:szCs w:val="24"/>
              </w:rPr>
            </w:pPr>
            <w:ins w:id="150" w:author="Abbotson, Susan C. W." w:date="2019-05-02T09:17:00Z">
              <w:r>
                <w:rPr>
                  <w:rFonts w:ascii="Univers LT 57 Condensed" w:eastAsia="Times New Roman" w:hAnsi="Univers LT 57 Condensed" w:cs="Times New Roman"/>
                  <w:sz w:val="16"/>
                  <w:szCs w:val="24"/>
                </w:rPr>
                <w:t>SPED 333</w:t>
              </w:r>
            </w:ins>
          </w:p>
        </w:tc>
        <w:tc>
          <w:tcPr>
            <w:tcW w:w="2000" w:type="dxa"/>
          </w:tcPr>
          <w:p w14:paraId="2A0B0B38" w14:textId="6E93B1B8" w:rsidR="008A0174" w:rsidRDefault="008A0174" w:rsidP="001E7573">
            <w:pPr>
              <w:suppressAutoHyphens/>
              <w:spacing w:after="0" w:line="240" w:lineRule="auto"/>
              <w:rPr>
                <w:ins w:id="151" w:author="Abbotson, Susan C. W." w:date="2019-05-02T09:17:00Z"/>
                <w:rFonts w:ascii="Univers LT 57 Condensed" w:eastAsia="Times New Roman" w:hAnsi="Univers LT 57 Condensed" w:cs="Times New Roman"/>
                <w:sz w:val="16"/>
                <w:szCs w:val="24"/>
              </w:rPr>
            </w:pPr>
            <w:ins w:id="152" w:author="Abbotson, Susan C. W." w:date="2019-05-02T09:17:00Z">
              <w:r>
                <w:rPr>
                  <w:rFonts w:ascii="Univers LT 57 Condensed" w:eastAsia="Times New Roman" w:hAnsi="Univers LT 57 Condensed" w:cs="Times New Roman"/>
                  <w:sz w:val="16"/>
                  <w:szCs w:val="24"/>
                </w:rPr>
                <w:t>Introduction to Special Education</w:t>
              </w:r>
            </w:ins>
          </w:p>
        </w:tc>
        <w:tc>
          <w:tcPr>
            <w:tcW w:w="456" w:type="dxa"/>
          </w:tcPr>
          <w:p w14:paraId="04BA2C8D" w14:textId="049B31B5" w:rsidR="008A0174" w:rsidRDefault="008A0174" w:rsidP="001E7573">
            <w:pPr>
              <w:suppressAutoHyphens/>
              <w:spacing w:after="0" w:line="240" w:lineRule="auto"/>
              <w:jc w:val="right"/>
              <w:rPr>
                <w:ins w:id="153" w:author="Abbotson, Susan C. W." w:date="2019-05-02T09:17:00Z"/>
                <w:rFonts w:ascii="Univers LT 57 Condensed" w:eastAsia="Times New Roman" w:hAnsi="Univers LT 57 Condensed" w:cs="Times New Roman"/>
                <w:sz w:val="16"/>
                <w:szCs w:val="24"/>
              </w:rPr>
            </w:pPr>
            <w:ins w:id="154" w:author="Abbotson, Susan C. W." w:date="2019-05-02T09:17:00Z">
              <w:r>
                <w:rPr>
                  <w:rFonts w:ascii="Univers LT 57 Condensed" w:eastAsia="Times New Roman" w:hAnsi="Univers LT 57 Condensed" w:cs="Times New Roman"/>
                  <w:sz w:val="16"/>
                  <w:szCs w:val="24"/>
                </w:rPr>
                <w:t>3</w:t>
              </w:r>
            </w:ins>
          </w:p>
        </w:tc>
        <w:tc>
          <w:tcPr>
            <w:tcW w:w="1116" w:type="dxa"/>
          </w:tcPr>
          <w:p w14:paraId="754BE274" w14:textId="19EC02E2" w:rsidR="008A0174" w:rsidRDefault="008A0174" w:rsidP="001E7573">
            <w:pPr>
              <w:suppressAutoHyphens/>
              <w:spacing w:after="0" w:line="240" w:lineRule="auto"/>
              <w:rPr>
                <w:ins w:id="155" w:author="Abbotson, Susan C. W." w:date="2019-05-02T09:17:00Z"/>
                <w:rFonts w:ascii="Univers LT 57 Condensed" w:eastAsia="Times New Roman" w:hAnsi="Univers LT 57 Condensed" w:cs="Times New Roman"/>
                <w:sz w:val="16"/>
                <w:szCs w:val="24"/>
              </w:rPr>
            </w:pPr>
            <w:ins w:id="156" w:author="Abbotson, Susan C. W." w:date="2019-05-02T09:18:00Z">
              <w:r>
                <w:rPr>
                  <w:rFonts w:ascii="Univers LT 57 Condensed" w:eastAsia="Times New Roman" w:hAnsi="Univers LT 57 Condensed" w:cs="Times New Roman"/>
                  <w:sz w:val="16"/>
                  <w:szCs w:val="24"/>
                </w:rPr>
                <w:t xml:space="preserve">F, </w:t>
              </w:r>
              <w:proofErr w:type="spellStart"/>
              <w:r>
                <w:rPr>
                  <w:rFonts w:ascii="Univers LT 57 Condensed" w:eastAsia="Times New Roman" w:hAnsi="Univers LT 57 Condensed" w:cs="Times New Roman"/>
                  <w:sz w:val="16"/>
                  <w:szCs w:val="24"/>
                </w:rPr>
                <w:t>Sp</w:t>
              </w:r>
            </w:ins>
            <w:proofErr w:type="spellEnd"/>
          </w:p>
        </w:tc>
      </w:tr>
      <w:tr w:rsidR="001E7573" w:rsidRPr="001E7573" w14:paraId="6287226B" w14:textId="77777777" w:rsidTr="00957A1E">
        <w:tc>
          <w:tcPr>
            <w:tcW w:w="1200" w:type="dxa"/>
          </w:tcPr>
          <w:p w14:paraId="7A4A2D49" w14:textId="77777777" w:rsidR="00E84D2E" w:rsidRDefault="00E84D2E" w:rsidP="001E7573">
            <w:pPr>
              <w:suppressAutoHyphens/>
              <w:spacing w:after="0" w:line="240" w:lineRule="auto"/>
              <w:rPr>
                <w:ins w:id="157" w:author="q" w:date="2019-04-22T11:51:00Z"/>
                <w:rFonts w:ascii="Univers LT 57 Condensed" w:eastAsia="Times New Roman" w:hAnsi="Univers LT 57 Condensed" w:cs="Times New Roman"/>
                <w:sz w:val="16"/>
                <w:szCs w:val="24"/>
              </w:rPr>
            </w:pPr>
          </w:p>
          <w:p w14:paraId="0AB83186"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406</w:t>
            </w:r>
          </w:p>
        </w:tc>
        <w:tc>
          <w:tcPr>
            <w:tcW w:w="2000" w:type="dxa"/>
          </w:tcPr>
          <w:p w14:paraId="575099A6" w14:textId="77777777" w:rsidR="00E84D2E" w:rsidRDefault="00E84D2E" w:rsidP="001E7573">
            <w:pPr>
              <w:suppressAutoHyphens/>
              <w:spacing w:after="0" w:line="240" w:lineRule="auto"/>
              <w:rPr>
                <w:ins w:id="158" w:author="q" w:date="2019-04-22T11:51:00Z"/>
                <w:rFonts w:ascii="Univers LT 57 Condensed" w:eastAsia="Times New Roman" w:hAnsi="Univers LT 57 Condensed" w:cs="Times New Roman"/>
                <w:sz w:val="16"/>
                <w:szCs w:val="24"/>
              </w:rPr>
            </w:pPr>
          </w:p>
          <w:p w14:paraId="4A236971" w14:textId="77777777" w:rsidR="001E7573" w:rsidRPr="001E7573" w:rsidRDefault="001E7573" w:rsidP="00E84D2E">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Methods </w:t>
            </w:r>
            <w:del w:id="159" w:author="q" w:date="2019-04-22T11:52:00Z">
              <w:r w:rsidRPr="001E7573" w:rsidDel="00E84D2E">
                <w:rPr>
                  <w:rFonts w:ascii="Univers LT 57 Condensed" w:eastAsia="Times New Roman" w:hAnsi="Univers LT 57 Condensed" w:cs="Times New Roman"/>
                  <w:sz w:val="16"/>
                  <w:szCs w:val="24"/>
                </w:rPr>
                <w:delText>in Technology Education</w:delText>
              </w:r>
            </w:del>
            <w:ins w:id="160" w:author="q" w:date="2019-04-22T11:52:00Z">
              <w:r w:rsidR="00E84D2E">
                <w:rPr>
                  <w:rFonts w:ascii="Univers LT 57 Condensed" w:eastAsia="Times New Roman" w:hAnsi="Univers LT 57 Condensed" w:cs="Times New Roman"/>
                  <w:sz w:val="16"/>
                  <w:szCs w:val="24"/>
                </w:rPr>
                <w:t xml:space="preserve">for Teaching </w:t>
              </w:r>
              <w:proofErr w:type="spellStart"/>
              <w:r w:rsidR="00E84D2E">
                <w:rPr>
                  <w:rFonts w:ascii="Univers LT 57 Condensed" w:eastAsia="Times New Roman" w:hAnsi="Univers LT 57 Condensed" w:cs="Times New Roman"/>
                  <w:sz w:val="16"/>
                  <w:szCs w:val="24"/>
                </w:rPr>
                <w:t>Technicla</w:t>
              </w:r>
              <w:proofErr w:type="spellEnd"/>
              <w:r w:rsidR="00E84D2E">
                <w:rPr>
                  <w:rFonts w:ascii="Univers LT 57 Condensed" w:eastAsia="Times New Roman" w:hAnsi="Univers LT 57 Condensed" w:cs="Times New Roman"/>
                  <w:sz w:val="16"/>
                  <w:szCs w:val="24"/>
                </w:rPr>
                <w:t xml:space="preserve"> Subjects</w:t>
              </w:r>
            </w:ins>
          </w:p>
        </w:tc>
        <w:tc>
          <w:tcPr>
            <w:tcW w:w="456" w:type="dxa"/>
          </w:tcPr>
          <w:p w14:paraId="4B9102B8" w14:textId="77777777" w:rsidR="001E7573" w:rsidRDefault="001E7573" w:rsidP="001E7573">
            <w:pPr>
              <w:suppressAutoHyphens/>
              <w:spacing w:after="0" w:line="240" w:lineRule="auto"/>
              <w:jc w:val="right"/>
              <w:rPr>
                <w:ins w:id="161" w:author="q" w:date="2019-04-21T19:57:00Z"/>
                <w:rFonts w:ascii="Univers LT 57 Condensed" w:eastAsia="Times New Roman" w:hAnsi="Univers LT 57 Condensed" w:cs="Times New Roman"/>
                <w:sz w:val="16"/>
                <w:szCs w:val="24"/>
              </w:rPr>
            </w:pPr>
          </w:p>
          <w:p w14:paraId="1522318D"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5BD3A67E" w14:textId="77777777" w:rsidR="001E7573" w:rsidRDefault="001E7573" w:rsidP="001E7573">
            <w:pPr>
              <w:suppressAutoHyphens/>
              <w:spacing w:after="0" w:line="240" w:lineRule="auto"/>
              <w:rPr>
                <w:ins w:id="162" w:author="q" w:date="2019-04-21T19:58:00Z"/>
                <w:rFonts w:ascii="Univers LT 57 Condensed" w:eastAsia="Times New Roman" w:hAnsi="Univers LT 57 Condensed" w:cs="Times New Roman"/>
                <w:sz w:val="16"/>
                <w:szCs w:val="24"/>
              </w:rPr>
            </w:pPr>
          </w:p>
          <w:p w14:paraId="61A7196C" w14:textId="7BF6E3FE"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del w:id="163" w:author="q" w:date="2019-04-22T11:51:00Z">
              <w:r w:rsidRPr="001E7573" w:rsidDel="00E84D2E">
                <w:rPr>
                  <w:rFonts w:ascii="Univers LT 57 Condensed" w:eastAsia="Times New Roman" w:hAnsi="Univers LT 57 Condensed" w:cs="Times New Roman"/>
                  <w:sz w:val="16"/>
                  <w:szCs w:val="24"/>
                </w:rPr>
                <w:delText>F, Sp</w:delText>
              </w:r>
            </w:del>
            <w:ins w:id="164" w:author="q" w:date="2019-04-22T11:56:00Z">
              <w:r w:rsidR="00770B4B">
                <w:rPr>
                  <w:rFonts w:ascii="Univers LT 57 Condensed" w:eastAsia="Times New Roman" w:hAnsi="Univers LT 57 Condensed" w:cs="Times New Roman"/>
                  <w:sz w:val="16"/>
                  <w:szCs w:val="24"/>
                </w:rPr>
                <w:t xml:space="preserve"> </w:t>
              </w:r>
            </w:ins>
            <w:ins w:id="165" w:author="q" w:date="2019-04-22T11:51:00Z">
              <w:r w:rsidR="00E84D2E">
                <w:rPr>
                  <w:rFonts w:ascii="Univers LT 57 Condensed" w:eastAsia="Times New Roman" w:hAnsi="Univers LT 57 Condensed" w:cs="Times New Roman"/>
                  <w:sz w:val="16"/>
                  <w:szCs w:val="24"/>
                </w:rPr>
                <w:t>Annual</w:t>
              </w:r>
            </w:ins>
            <w:ins w:id="166" w:author="Abbotson, Susan C. W." w:date="2019-05-02T09:03:00Z">
              <w:r w:rsidR="00506A96">
                <w:rPr>
                  <w:rFonts w:ascii="Univers LT 57 Condensed" w:eastAsia="Times New Roman" w:hAnsi="Univers LT 57 Condensed" w:cs="Times New Roman"/>
                  <w:sz w:val="16"/>
                  <w:szCs w:val="24"/>
                </w:rPr>
                <w:t>l</w:t>
              </w:r>
            </w:ins>
            <w:ins w:id="167" w:author="q" w:date="2019-04-22T11:51:00Z">
              <w:r w:rsidR="00E84D2E">
                <w:rPr>
                  <w:rFonts w:ascii="Univers LT 57 Condensed" w:eastAsia="Times New Roman" w:hAnsi="Univers LT 57 Condensed" w:cs="Times New Roman"/>
                  <w:sz w:val="16"/>
                  <w:szCs w:val="24"/>
                </w:rPr>
                <w:t>y</w:t>
              </w:r>
            </w:ins>
          </w:p>
        </w:tc>
      </w:tr>
      <w:tr w:rsidR="001E7573" w:rsidRPr="001E7573" w14:paraId="71565C1D" w14:textId="77777777" w:rsidTr="00957A1E">
        <w:tc>
          <w:tcPr>
            <w:tcW w:w="1200" w:type="dxa"/>
          </w:tcPr>
          <w:p w14:paraId="75404912" w14:textId="77777777" w:rsidR="00E84D2E" w:rsidRDefault="00E84D2E" w:rsidP="001E7573">
            <w:pPr>
              <w:suppressAutoHyphens/>
              <w:spacing w:after="0" w:line="240" w:lineRule="auto"/>
              <w:rPr>
                <w:ins w:id="168" w:author="q" w:date="2019-04-22T11:51:00Z"/>
                <w:rFonts w:ascii="Univers LT 57 Condensed" w:eastAsia="Times New Roman" w:hAnsi="Univers LT 57 Condensed" w:cs="Times New Roman"/>
                <w:sz w:val="16"/>
                <w:szCs w:val="24"/>
              </w:rPr>
            </w:pPr>
          </w:p>
          <w:p w14:paraId="3E402E73" w14:textId="77777777" w:rsidR="001E7573" w:rsidRPr="001E7573" w:rsidRDefault="001E7573" w:rsidP="00E84D2E">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TECH </w:t>
            </w:r>
            <w:del w:id="169" w:author="q" w:date="2019-04-22T11:53:00Z">
              <w:r w:rsidRPr="001E7573" w:rsidDel="00E84D2E">
                <w:rPr>
                  <w:rFonts w:ascii="Univers LT 57 Condensed" w:eastAsia="Times New Roman" w:hAnsi="Univers LT 57 Condensed" w:cs="Times New Roman"/>
                  <w:sz w:val="16"/>
                  <w:szCs w:val="24"/>
                </w:rPr>
                <w:delText>407</w:delText>
              </w:r>
            </w:del>
            <w:ins w:id="170" w:author="q" w:date="2019-04-22T11:53:00Z">
              <w:r w:rsidR="00E84D2E">
                <w:rPr>
                  <w:rFonts w:ascii="Univers LT 57 Condensed" w:eastAsia="Times New Roman" w:hAnsi="Univers LT 57 Condensed" w:cs="Times New Roman"/>
                  <w:sz w:val="16"/>
                  <w:szCs w:val="24"/>
                </w:rPr>
                <w:t>318</w:t>
              </w:r>
            </w:ins>
          </w:p>
        </w:tc>
        <w:tc>
          <w:tcPr>
            <w:tcW w:w="2000" w:type="dxa"/>
          </w:tcPr>
          <w:p w14:paraId="3F42D5CF" w14:textId="77777777" w:rsidR="00E84D2E" w:rsidRDefault="00E84D2E" w:rsidP="001E7573">
            <w:pPr>
              <w:suppressAutoHyphens/>
              <w:spacing w:after="0" w:line="240" w:lineRule="auto"/>
              <w:rPr>
                <w:ins w:id="171" w:author="q" w:date="2019-04-22T11:52:00Z"/>
                <w:rFonts w:ascii="Univers LT 57 Condensed" w:eastAsia="Times New Roman" w:hAnsi="Univers LT 57 Condensed" w:cs="Times New Roman"/>
                <w:sz w:val="16"/>
                <w:szCs w:val="24"/>
              </w:rPr>
            </w:pPr>
          </w:p>
          <w:p w14:paraId="02112C7C" w14:textId="77777777" w:rsidR="001E7573" w:rsidRPr="001E7573" w:rsidRDefault="001E7573" w:rsidP="00E84D2E">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Practicum</w:t>
            </w:r>
            <w:ins w:id="172" w:author="q" w:date="2019-04-22T11:53:00Z">
              <w:r w:rsidR="00E84D2E">
                <w:rPr>
                  <w:rFonts w:ascii="Univers LT 57 Condensed" w:eastAsia="Times New Roman" w:hAnsi="Univers LT 57 Condensed" w:cs="Times New Roman"/>
                  <w:sz w:val="16"/>
                  <w:szCs w:val="24"/>
                </w:rPr>
                <w:t xml:space="preserve"> I:</w:t>
              </w:r>
            </w:ins>
            <w:r w:rsidRPr="001E7573">
              <w:rPr>
                <w:rFonts w:ascii="Univers LT 57 Condensed" w:eastAsia="Times New Roman" w:hAnsi="Univers LT 57 Condensed" w:cs="Times New Roman"/>
                <w:sz w:val="16"/>
                <w:szCs w:val="24"/>
              </w:rPr>
              <w:t xml:space="preserve"> </w:t>
            </w:r>
            <w:ins w:id="173" w:author="q" w:date="2019-04-22T11:54:00Z">
              <w:r w:rsidR="00E84D2E" w:rsidRPr="008E6817">
                <w:rPr>
                  <w:sz w:val="18"/>
                  <w:szCs w:val="18"/>
                </w:rPr>
                <w:t>Teaching K-6</w:t>
              </w:r>
              <w:r w:rsidR="00E84D2E">
                <w:rPr>
                  <w:sz w:val="18"/>
                  <w:szCs w:val="18"/>
                </w:rPr>
                <w:t xml:space="preserve">                    </w:t>
              </w:r>
              <w:r w:rsidR="00E84D2E" w:rsidRPr="008E6817">
                <w:rPr>
                  <w:sz w:val="18"/>
                  <w:szCs w:val="18"/>
                </w:rPr>
                <w:t>Technology Education</w:t>
              </w:r>
            </w:ins>
            <w:del w:id="174" w:author="q" w:date="2019-04-22T11:54:00Z">
              <w:r w:rsidRPr="001E7573" w:rsidDel="00E84D2E">
                <w:rPr>
                  <w:rFonts w:ascii="Univers LT 57 Condensed" w:eastAsia="Times New Roman" w:hAnsi="Univers LT 57 Condensed" w:cs="Times New Roman"/>
                  <w:sz w:val="16"/>
                  <w:szCs w:val="24"/>
                </w:rPr>
                <w:delText>in Elementary Technology Education (Grades K through Six)</w:delText>
              </w:r>
            </w:del>
          </w:p>
        </w:tc>
        <w:tc>
          <w:tcPr>
            <w:tcW w:w="456" w:type="dxa"/>
          </w:tcPr>
          <w:p w14:paraId="67E4530E" w14:textId="77777777" w:rsidR="00E84D2E" w:rsidRDefault="00E84D2E" w:rsidP="001E7573">
            <w:pPr>
              <w:suppressAutoHyphens/>
              <w:spacing w:after="0" w:line="240" w:lineRule="auto"/>
              <w:jc w:val="right"/>
              <w:rPr>
                <w:ins w:id="175" w:author="q" w:date="2019-04-22T11:54:00Z"/>
                <w:rFonts w:ascii="Univers LT 57 Condensed" w:eastAsia="Times New Roman" w:hAnsi="Univers LT 57 Condensed" w:cs="Times New Roman"/>
                <w:sz w:val="16"/>
                <w:szCs w:val="24"/>
              </w:rPr>
            </w:pPr>
          </w:p>
          <w:p w14:paraId="3D534144"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3DFB9DE0" w14:textId="77777777" w:rsidR="00E84D2E" w:rsidRDefault="00E84D2E" w:rsidP="001E7573">
            <w:pPr>
              <w:suppressAutoHyphens/>
              <w:spacing w:after="0" w:line="240" w:lineRule="auto"/>
              <w:rPr>
                <w:ins w:id="176" w:author="q" w:date="2019-04-22T11:54:00Z"/>
                <w:rFonts w:ascii="Univers LT 57 Condensed" w:eastAsia="Times New Roman" w:hAnsi="Univers LT 57 Condensed" w:cs="Times New Roman"/>
                <w:sz w:val="16"/>
                <w:szCs w:val="24"/>
              </w:rPr>
            </w:pPr>
          </w:p>
          <w:p w14:paraId="78E481D9"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del w:id="177" w:author="q" w:date="2019-04-22T11:54:00Z">
              <w:r w:rsidRPr="001E7573" w:rsidDel="00E84D2E">
                <w:rPr>
                  <w:rFonts w:ascii="Univers LT 57 Condensed" w:eastAsia="Times New Roman" w:hAnsi="Univers LT 57 Condensed" w:cs="Times New Roman"/>
                  <w:sz w:val="16"/>
                  <w:szCs w:val="24"/>
                </w:rPr>
                <w:delText>Sp</w:delText>
              </w:r>
            </w:del>
            <w:ins w:id="178" w:author="q" w:date="2019-04-22T11:56:00Z">
              <w:r w:rsidR="00770B4B">
                <w:rPr>
                  <w:rFonts w:ascii="Univers LT 57 Condensed" w:eastAsia="Times New Roman" w:hAnsi="Univers LT 57 Condensed" w:cs="Times New Roman"/>
                  <w:sz w:val="16"/>
                  <w:szCs w:val="24"/>
                </w:rPr>
                <w:t xml:space="preserve"> </w:t>
              </w:r>
            </w:ins>
            <w:ins w:id="179" w:author="q" w:date="2019-04-22T11:54:00Z">
              <w:r w:rsidR="00E84D2E">
                <w:rPr>
                  <w:rFonts w:ascii="Univers LT 57 Condensed" w:eastAsia="Times New Roman" w:hAnsi="Univers LT 57 Condensed" w:cs="Times New Roman"/>
                  <w:sz w:val="16"/>
                  <w:szCs w:val="24"/>
                </w:rPr>
                <w:t>Annually</w:t>
              </w:r>
            </w:ins>
          </w:p>
        </w:tc>
      </w:tr>
      <w:tr w:rsidR="001E7573" w:rsidRPr="00770B4B" w14:paraId="47E01E70" w14:textId="77777777" w:rsidTr="00957A1E">
        <w:tc>
          <w:tcPr>
            <w:tcW w:w="1200" w:type="dxa"/>
          </w:tcPr>
          <w:p w14:paraId="1918AF29" w14:textId="77777777" w:rsidR="00E84D2E" w:rsidRPr="00770B4B" w:rsidRDefault="00E84D2E" w:rsidP="001E7573">
            <w:pPr>
              <w:suppressAutoHyphens/>
              <w:spacing w:after="0" w:line="240" w:lineRule="auto"/>
              <w:rPr>
                <w:ins w:id="180" w:author="q" w:date="2019-04-22T11:51:00Z"/>
                <w:rFonts w:ascii="Arial" w:eastAsia="Times New Roman" w:hAnsi="Arial" w:cs="Arial"/>
                <w:sz w:val="16"/>
                <w:szCs w:val="24"/>
                <w:rPrChange w:id="181" w:author="q" w:date="2019-04-22T11:57:00Z">
                  <w:rPr>
                    <w:ins w:id="182" w:author="q" w:date="2019-04-22T11:51:00Z"/>
                    <w:rFonts w:ascii="Univers LT 57 Condensed" w:eastAsia="Times New Roman" w:hAnsi="Univers LT 57 Condensed" w:cs="Times New Roman"/>
                    <w:sz w:val="16"/>
                    <w:szCs w:val="24"/>
                  </w:rPr>
                </w:rPrChange>
              </w:rPr>
            </w:pPr>
          </w:p>
          <w:p w14:paraId="63047DA7" w14:textId="77777777" w:rsidR="001E7573" w:rsidRPr="00770B4B" w:rsidRDefault="001E7573" w:rsidP="00E84D2E">
            <w:pPr>
              <w:suppressAutoHyphens/>
              <w:spacing w:after="0" w:line="240" w:lineRule="auto"/>
              <w:rPr>
                <w:rFonts w:ascii="Arial" w:eastAsia="Times New Roman" w:hAnsi="Arial" w:cs="Arial"/>
                <w:sz w:val="16"/>
                <w:szCs w:val="24"/>
                <w:rPrChange w:id="183" w:author="q" w:date="2019-04-22T11:57:00Z">
                  <w:rPr>
                    <w:rFonts w:ascii="Univers LT 57 Condensed" w:eastAsia="Times New Roman" w:hAnsi="Univers LT 57 Condensed" w:cs="Times New Roman"/>
                    <w:sz w:val="16"/>
                    <w:szCs w:val="24"/>
                  </w:rPr>
                </w:rPrChange>
              </w:rPr>
            </w:pPr>
            <w:r w:rsidRPr="00770B4B">
              <w:rPr>
                <w:rFonts w:ascii="Arial" w:eastAsia="Times New Roman" w:hAnsi="Arial" w:cs="Arial"/>
                <w:sz w:val="16"/>
                <w:szCs w:val="24"/>
                <w:rPrChange w:id="184" w:author="q" w:date="2019-04-22T11:57:00Z">
                  <w:rPr>
                    <w:rFonts w:ascii="Univers LT 57 Condensed" w:eastAsia="Times New Roman" w:hAnsi="Univers LT 57 Condensed" w:cs="Times New Roman"/>
                    <w:sz w:val="16"/>
                    <w:szCs w:val="24"/>
                  </w:rPr>
                </w:rPrChange>
              </w:rPr>
              <w:t xml:space="preserve">TECH </w:t>
            </w:r>
            <w:del w:id="185" w:author="q" w:date="2019-04-22T11:55:00Z">
              <w:r w:rsidRPr="00770B4B" w:rsidDel="00E84D2E">
                <w:rPr>
                  <w:rFonts w:ascii="Arial" w:eastAsia="Times New Roman" w:hAnsi="Arial" w:cs="Arial"/>
                  <w:sz w:val="16"/>
                  <w:szCs w:val="24"/>
                  <w:rPrChange w:id="186" w:author="q" w:date="2019-04-22T11:57:00Z">
                    <w:rPr>
                      <w:rFonts w:ascii="Univers LT 57 Condensed" w:eastAsia="Times New Roman" w:hAnsi="Univers LT 57 Condensed" w:cs="Times New Roman"/>
                      <w:sz w:val="16"/>
                      <w:szCs w:val="24"/>
                    </w:rPr>
                  </w:rPrChange>
                </w:rPr>
                <w:delText>408</w:delText>
              </w:r>
            </w:del>
            <w:ins w:id="187" w:author="q" w:date="2019-04-22T11:55:00Z">
              <w:r w:rsidR="00E84D2E" w:rsidRPr="00770B4B">
                <w:rPr>
                  <w:rFonts w:ascii="Arial" w:eastAsia="Times New Roman" w:hAnsi="Arial" w:cs="Arial"/>
                  <w:sz w:val="16"/>
                  <w:szCs w:val="24"/>
                  <w:rPrChange w:id="188" w:author="q" w:date="2019-04-22T11:57:00Z">
                    <w:rPr>
                      <w:rFonts w:ascii="Univers LT 57 Condensed" w:eastAsia="Times New Roman" w:hAnsi="Univers LT 57 Condensed" w:cs="Times New Roman"/>
                      <w:sz w:val="16"/>
                      <w:szCs w:val="24"/>
                    </w:rPr>
                  </w:rPrChange>
                </w:rPr>
                <w:t>418</w:t>
              </w:r>
            </w:ins>
          </w:p>
        </w:tc>
        <w:tc>
          <w:tcPr>
            <w:tcW w:w="2000" w:type="dxa"/>
          </w:tcPr>
          <w:p w14:paraId="3E554DA1" w14:textId="77777777" w:rsidR="00770B4B" w:rsidRPr="00770B4B" w:rsidRDefault="00770B4B" w:rsidP="001E7573">
            <w:pPr>
              <w:suppressAutoHyphens/>
              <w:spacing w:after="0" w:line="240" w:lineRule="auto"/>
              <w:rPr>
                <w:ins w:id="189" w:author="q" w:date="2019-04-22T11:55:00Z"/>
                <w:rFonts w:ascii="Arial" w:eastAsia="Times New Roman" w:hAnsi="Arial" w:cs="Arial"/>
                <w:sz w:val="18"/>
                <w:szCs w:val="18"/>
                <w:rPrChange w:id="190" w:author="q" w:date="2019-04-22T11:57:00Z">
                  <w:rPr>
                    <w:ins w:id="191" w:author="q" w:date="2019-04-22T11:55:00Z"/>
                    <w:rFonts w:ascii="Univers LT 57 Condensed" w:eastAsia="Times New Roman" w:hAnsi="Univers LT 57 Condensed" w:cs="Times New Roman"/>
                    <w:sz w:val="16"/>
                    <w:szCs w:val="24"/>
                  </w:rPr>
                </w:rPrChange>
              </w:rPr>
            </w:pPr>
          </w:p>
          <w:p w14:paraId="698FEAC9" w14:textId="77777777" w:rsidR="001E7573" w:rsidRPr="00770B4B" w:rsidRDefault="00770B4B" w:rsidP="001E7573">
            <w:pPr>
              <w:suppressAutoHyphens/>
              <w:spacing w:after="0" w:line="240" w:lineRule="auto"/>
              <w:rPr>
                <w:rFonts w:ascii="Arial" w:eastAsia="Times New Roman" w:hAnsi="Arial" w:cs="Arial"/>
                <w:sz w:val="18"/>
                <w:szCs w:val="18"/>
                <w:rPrChange w:id="192" w:author="q" w:date="2019-04-22T11:57:00Z">
                  <w:rPr>
                    <w:rFonts w:ascii="Univers LT 57 Condensed" w:eastAsia="Times New Roman" w:hAnsi="Univers LT 57 Condensed" w:cs="Times New Roman"/>
                    <w:sz w:val="16"/>
                    <w:szCs w:val="24"/>
                  </w:rPr>
                </w:rPrChange>
              </w:rPr>
            </w:pPr>
            <w:ins w:id="193" w:author="q" w:date="2019-04-22T11:56:00Z">
              <w:r w:rsidRPr="00770B4B">
                <w:rPr>
                  <w:rFonts w:ascii="Arial" w:hAnsi="Arial" w:cs="Arial"/>
                  <w:sz w:val="18"/>
                  <w:szCs w:val="18"/>
                  <w:rPrChange w:id="194" w:author="q" w:date="2019-04-22T11:57:00Z">
                    <w:rPr>
                      <w:sz w:val="18"/>
                      <w:szCs w:val="18"/>
                    </w:rPr>
                  </w:rPrChange>
                </w:rPr>
                <w:t>Practicum II: Teaching Secondary    Technology Education Grades 7 – 12</w:t>
              </w:r>
            </w:ins>
            <w:del w:id="195" w:author="q" w:date="2019-04-22T11:56:00Z">
              <w:r w:rsidR="001E7573" w:rsidRPr="00770B4B" w:rsidDel="00770B4B">
                <w:rPr>
                  <w:rFonts w:ascii="Arial" w:eastAsia="Times New Roman" w:hAnsi="Arial" w:cs="Arial"/>
                  <w:sz w:val="18"/>
                  <w:szCs w:val="18"/>
                  <w:rPrChange w:id="196" w:author="q" w:date="2019-04-22T11:57:00Z">
                    <w:rPr>
                      <w:rFonts w:ascii="Univers LT 57 Condensed" w:eastAsia="Times New Roman" w:hAnsi="Univers LT 57 Condensed" w:cs="Times New Roman"/>
                      <w:sz w:val="16"/>
                      <w:szCs w:val="24"/>
                    </w:rPr>
                  </w:rPrChange>
                </w:rPr>
                <w:delText>Practicum in Technology Education (Grades Seven through Twelve)</w:delText>
              </w:r>
            </w:del>
          </w:p>
        </w:tc>
        <w:tc>
          <w:tcPr>
            <w:tcW w:w="456" w:type="dxa"/>
          </w:tcPr>
          <w:p w14:paraId="512EFDEE" w14:textId="77777777" w:rsidR="00E84D2E" w:rsidRDefault="00E84D2E" w:rsidP="001E7573">
            <w:pPr>
              <w:suppressAutoHyphens/>
              <w:spacing w:after="0" w:line="240" w:lineRule="auto"/>
              <w:jc w:val="right"/>
              <w:rPr>
                <w:ins w:id="197" w:author="q" w:date="2019-04-22T11:55:00Z"/>
                <w:rFonts w:ascii="Univers LT 57 Condensed" w:eastAsia="Times New Roman" w:hAnsi="Univers LT 57 Condensed" w:cs="Times New Roman"/>
                <w:sz w:val="16"/>
                <w:szCs w:val="24"/>
              </w:rPr>
            </w:pPr>
          </w:p>
          <w:p w14:paraId="12D0764B"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6256E520" w14:textId="77777777" w:rsidR="00E84D2E" w:rsidRDefault="00E84D2E" w:rsidP="001E7573">
            <w:pPr>
              <w:suppressAutoHyphens/>
              <w:spacing w:after="0" w:line="240" w:lineRule="auto"/>
              <w:rPr>
                <w:ins w:id="198" w:author="q" w:date="2019-04-22T11:55:00Z"/>
                <w:rFonts w:ascii="Univers LT 57 Condensed" w:eastAsia="Times New Roman" w:hAnsi="Univers LT 57 Condensed" w:cs="Times New Roman"/>
                <w:sz w:val="16"/>
                <w:szCs w:val="24"/>
              </w:rPr>
            </w:pPr>
          </w:p>
          <w:p w14:paraId="3AA0DA36"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del w:id="199" w:author="q" w:date="2019-04-22T11:56:00Z">
              <w:r w:rsidRPr="001E7573" w:rsidDel="00770B4B">
                <w:rPr>
                  <w:rFonts w:ascii="Univers LT 57 Condensed" w:eastAsia="Times New Roman" w:hAnsi="Univers LT 57 Condensed" w:cs="Times New Roman"/>
                  <w:sz w:val="16"/>
                  <w:szCs w:val="24"/>
                </w:rPr>
                <w:delText>F</w:delText>
              </w:r>
            </w:del>
            <w:ins w:id="200" w:author="q" w:date="2019-04-22T11:56:00Z">
              <w:r w:rsidR="00770B4B">
                <w:rPr>
                  <w:rFonts w:ascii="Univers LT 57 Condensed" w:eastAsia="Times New Roman" w:hAnsi="Univers LT 57 Condensed" w:cs="Times New Roman"/>
                  <w:sz w:val="16"/>
                  <w:szCs w:val="24"/>
                </w:rPr>
                <w:t xml:space="preserve"> Annually</w:t>
              </w:r>
            </w:ins>
          </w:p>
        </w:tc>
      </w:tr>
      <w:tr w:rsidR="001E7573" w:rsidRPr="001E7573" w14:paraId="3627DE02" w14:textId="77777777" w:rsidTr="00957A1E">
        <w:tc>
          <w:tcPr>
            <w:tcW w:w="1200" w:type="dxa"/>
          </w:tcPr>
          <w:p w14:paraId="7BFC79D6" w14:textId="77777777" w:rsidR="00957A1E" w:rsidRDefault="00957A1E" w:rsidP="001E7573">
            <w:pPr>
              <w:suppressAutoHyphens/>
              <w:spacing w:after="0" w:line="240" w:lineRule="auto"/>
              <w:rPr>
                <w:rFonts w:ascii="Univers LT 57 Condensed" w:eastAsia="Times New Roman" w:hAnsi="Univers LT 57 Condensed" w:cs="Times New Roman"/>
                <w:sz w:val="16"/>
                <w:szCs w:val="24"/>
              </w:rPr>
            </w:pPr>
          </w:p>
          <w:p w14:paraId="1FDB0E11" w14:textId="77777777" w:rsidR="00E84D2E" w:rsidRDefault="00E84D2E" w:rsidP="001E7573">
            <w:pPr>
              <w:suppressAutoHyphens/>
              <w:spacing w:after="0" w:line="240" w:lineRule="auto"/>
              <w:rPr>
                <w:ins w:id="201" w:author="q" w:date="2019-04-22T11:48:00Z"/>
                <w:rFonts w:ascii="Univers LT 57 Condensed" w:eastAsia="Times New Roman" w:hAnsi="Univers LT 57 Condensed" w:cs="Times New Roman"/>
                <w:sz w:val="16"/>
                <w:szCs w:val="24"/>
              </w:rPr>
            </w:pPr>
            <w:ins w:id="202" w:author="q" w:date="2019-04-22T11:49:00Z">
              <w:r>
                <w:rPr>
                  <w:rFonts w:ascii="Univers LT 57 Condensed" w:eastAsia="Times New Roman" w:hAnsi="Univers LT 57 Condensed" w:cs="Times New Roman"/>
                  <w:sz w:val="16"/>
                  <w:szCs w:val="24"/>
                </w:rPr>
                <w:t>TECH 420</w:t>
              </w:r>
            </w:ins>
          </w:p>
          <w:p w14:paraId="31B75773" w14:textId="77777777" w:rsidR="00E84D2E" w:rsidRDefault="00E84D2E" w:rsidP="001E7573">
            <w:pPr>
              <w:suppressAutoHyphens/>
              <w:spacing w:after="0" w:line="240" w:lineRule="auto"/>
              <w:rPr>
                <w:ins w:id="203" w:author="q" w:date="2019-04-22T11:48:00Z"/>
                <w:rFonts w:ascii="Univers LT 57 Condensed" w:eastAsia="Times New Roman" w:hAnsi="Univers LT 57 Condensed" w:cs="Times New Roman"/>
                <w:sz w:val="16"/>
                <w:szCs w:val="24"/>
              </w:rPr>
            </w:pPr>
          </w:p>
          <w:p w14:paraId="61A2B63C" w14:textId="77777777" w:rsidR="00E84D2E" w:rsidRDefault="00E84D2E" w:rsidP="001E7573">
            <w:pPr>
              <w:suppressAutoHyphens/>
              <w:spacing w:after="0" w:line="240" w:lineRule="auto"/>
              <w:rPr>
                <w:ins w:id="204" w:author="q" w:date="2019-04-22T11:50:00Z"/>
                <w:rFonts w:ascii="Univers LT 57 Condensed" w:eastAsia="Times New Roman" w:hAnsi="Univers LT 57 Condensed" w:cs="Times New Roman"/>
                <w:sz w:val="16"/>
                <w:szCs w:val="24"/>
              </w:rPr>
            </w:pPr>
          </w:p>
          <w:p w14:paraId="3A36055F"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421</w:t>
            </w:r>
          </w:p>
        </w:tc>
        <w:tc>
          <w:tcPr>
            <w:tcW w:w="2000" w:type="dxa"/>
          </w:tcPr>
          <w:p w14:paraId="4578E4BA" w14:textId="77777777" w:rsidR="00957A1E" w:rsidRDefault="00957A1E" w:rsidP="001E7573">
            <w:pPr>
              <w:suppressAutoHyphens/>
              <w:spacing w:after="0" w:line="240" w:lineRule="auto"/>
              <w:rPr>
                <w:rFonts w:ascii="Univers LT 57 Condensed" w:eastAsia="Times New Roman" w:hAnsi="Univers LT 57 Condensed" w:cs="Times New Roman"/>
                <w:sz w:val="16"/>
                <w:szCs w:val="24"/>
              </w:rPr>
            </w:pPr>
          </w:p>
          <w:p w14:paraId="49EB9DE5" w14:textId="77777777" w:rsidR="00E84D2E" w:rsidRDefault="00E84D2E" w:rsidP="001E7573">
            <w:pPr>
              <w:suppressAutoHyphens/>
              <w:spacing w:after="0" w:line="240" w:lineRule="auto"/>
              <w:rPr>
                <w:ins w:id="205" w:author="q" w:date="2019-04-22T11:48:00Z"/>
                <w:rFonts w:ascii="Univers LT 57 Condensed" w:eastAsia="Times New Roman" w:hAnsi="Univers LT 57 Condensed" w:cs="Times New Roman"/>
                <w:sz w:val="16"/>
                <w:szCs w:val="24"/>
              </w:rPr>
            </w:pPr>
            <w:ins w:id="206" w:author="q" w:date="2019-04-22T11:49:00Z">
              <w:r>
                <w:rPr>
                  <w:rFonts w:ascii="Univers LT 57 Condensed" w:eastAsia="Times New Roman" w:hAnsi="Univers LT 57 Condensed" w:cs="Times New Roman"/>
                  <w:sz w:val="16"/>
                  <w:szCs w:val="24"/>
                </w:rPr>
                <w:t>Introduction to Student Teaching</w:t>
              </w:r>
            </w:ins>
          </w:p>
          <w:p w14:paraId="6F152A5D" w14:textId="77777777" w:rsidR="00E84D2E" w:rsidRDefault="00E84D2E" w:rsidP="001E7573">
            <w:pPr>
              <w:suppressAutoHyphens/>
              <w:spacing w:after="0" w:line="240" w:lineRule="auto"/>
              <w:rPr>
                <w:ins w:id="207" w:author="q" w:date="2019-04-22T11:48:00Z"/>
                <w:rFonts w:ascii="Univers LT 57 Condensed" w:eastAsia="Times New Roman" w:hAnsi="Univers LT 57 Condensed" w:cs="Times New Roman"/>
                <w:sz w:val="16"/>
                <w:szCs w:val="24"/>
              </w:rPr>
            </w:pPr>
          </w:p>
          <w:p w14:paraId="1A071944"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Student Teaching in Technology Education</w:t>
            </w:r>
          </w:p>
        </w:tc>
        <w:tc>
          <w:tcPr>
            <w:tcW w:w="456" w:type="dxa"/>
          </w:tcPr>
          <w:p w14:paraId="1D60F356" w14:textId="77777777" w:rsidR="00957A1E" w:rsidRDefault="00957A1E" w:rsidP="001E7573">
            <w:pPr>
              <w:suppressAutoHyphens/>
              <w:spacing w:after="0" w:line="240" w:lineRule="auto"/>
              <w:jc w:val="right"/>
              <w:rPr>
                <w:rFonts w:ascii="Univers LT 57 Condensed" w:eastAsia="Times New Roman" w:hAnsi="Univers LT 57 Condensed" w:cs="Times New Roman"/>
                <w:sz w:val="16"/>
                <w:szCs w:val="24"/>
              </w:rPr>
            </w:pPr>
          </w:p>
          <w:p w14:paraId="2B63F579" w14:textId="77777777" w:rsidR="00E84D2E" w:rsidRDefault="00E84D2E" w:rsidP="001E7573">
            <w:pPr>
              <w:suppressAutoHyphens/>
              <w:spacing w:after="0" w:line="240" w:lineRule="auto"/>
              <w:jc w:val="right"/>
              <w:rPr>
                <w:ins w:id="208" w:author="q" w:date="2019-04-22T11:49:00Z"/>
                <w:rFonts w:ascii="Univers LT 57 Condensed" w:eastAsia="Times New Roman" w:hAnsi="Univers LT 57 Condensed" w:cs="Times New Roman"/>
                <w:sz w:val="16"/>
                <w:szCs w:val="24"/>
              </w:rPr>
            </w:pPr>
            <w:ins w:id="209" w:author="q" w:date="2019-04-22T11:49:00Z">
              <w:r>
                <w:rPr>
                  <w:rFonts w:ascii="Univers LT 57 Condensed" w:eastAsia="Times New Roman" w:hAnsi="Univers LT 57 Condensed" w:cs="Times New Roman"/>
                  <w:sz w:val="16"/>
                  <w:szCs w:val="24"/>
                </w:rPr>
                <w:t>2</w:t>
              </w:r>
            </w:ins>
          </w:p>
          <w:p w14:paraId="34CCE485" w14:textId="77777777" w:rsidR="00E84D2E" w:rsidRDefault="00E84D2E" w:rsidP="001E7573">
            <w:pPr>
              <w:suppressAutoHyphens/>
              <w:spacing w:after="0" w:line="240" w:lineRule="auto"/>
              <w:jc w:val="right"/>
              <w:rPr>
                <w:ins w:id="210" w:author="q" w:date="2019-04-22T11:49:00Z"/>
                <w:rFonts w:ascii="Univers LT 57 Condensed" w:eastAsia="Times New Roman" w:hAnsi="Univers LT 57 Condensed" w:cs="Times New Roman"/>
                <w:sz w:val="16"/>
                <w:szCs w:val="24"/>
              </w:rPr>
            </w:pPr>
          </w:p>
          <w:p w14:paraId="336799AF" w14:textId="77777777" w:rsidR="00E84D2E" w:rsidRDefault="00E84D2E" w:rsidP="001E7573">
            <w:pPr>
              <w:suppressAutoHyphens/>
              <w:spacing w:after="0" w:line="240" w:lineRule="auto"/>
              <w:jc w:val="right"/>
              <w:rPr>
                <w:ins w:id="211" w:author="q" w:date="2019-04-22T11:50:00Z"/>
                <w:rFonts w:ascii="Univers LT 57 Condensed" w:eastAsia="Times New Roman" w:hAnsi="Univers LT 57 Condensed" w:cs="Times New Roman"/>
                <w:sz w:val="16"/>
                <w:szCs w:val="24"/>
              </w:rPr>
            </w:pPr>
          </w:p>
          <w:p w14:paraId="287FA079" w14:textId="4F426419"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del w:id="212" w:author="q" w:date="2019-04-22T11:55:00Z">
              <w:r w:rsidRPr="001E7573" w:rsidDel="00770B4B">
                <w:rPr>
                  <w:rFonts w:ascii="Univers LT 57 Condensed" w:eastAsia="Times New Roman" w:hAnsi="Univers LT 57 Condensed" w:cs="Times New Roman"/>
                  <w:sz w:val="16"/>
                  <w:szCs w:val="24"/>
                </w:rPr>
                <w:delText>10</w:delText>
              </w:r>
            </w:del>
            <w:ins w:id="213" w:author="Abbotson, Susan C. W." w:date="2019-05-02T09:25:00Z">
              <w:r w:rsidR="00093D8E">
                <w:rPr>
                  <w:rFonts w:ascii="Univers LT 57 Condensed" w:eastAsia="Times New Roman" w:hAnsi="Univers LT 57 Condensed" w:cs="Times New Roman"/>
                  <w:sz w:val="16"/>
                  <w:szCs w:val="24"/>
                </w:rPr>
                <w:t>7</w:t>
              </w:r>
            </w:ins>
            <w:ins w:id="214" w:author="q" w:date="2019-04-22T11:55:00Z">
              <w:del w:id="215" w:author="Abbotson, Susan C. W." w:date="2019-05-02T09:25:00Z">
                <w:r w:rsidR="00770B4B" w:rsidDel="00093D8E">
                  <w:rPr>
                    <w:rFonts w:ascii="Univers LT 57 Condensed" w:eastAsia="Times New Roman" w:hAnsi="Univers LT 57 Condensed" w:cs="Times New Roman"/>
                    <w:sz w:val="16"/>
                    <w:szCs w:val="24"/>
                  </w:rPr>
                  <w:delText>9</w:delText>
                </w:r>
              </w:del>
            </w:ins>
          </w:p>
        </w:tc>
        <w:tc>
          <w:tcPr>
            <w:tcW w:w="1116" w:type="dxa"/>
          </w:tcPr>
          <w:p w14:paraId="433C09E3" w14:textId="77777777" w:rsidR="00957A1E" w:rsidRDefault="00957A1E" w:rsidP="001E7573">
            <w:pPr>
              <w:suppressAutoHyphens/>
              <w:spacing w:after="0" w:line="240" w:lineRule="auto"/>
              <w:rPr>
                <w:rFonts w:ascii="Univers LT 57 Condensed" w:eastAsia="Times New Roman" w:hAnsi="Univers LT 57 Condensed" w:cs="Times New Roman"/>
                <w:sz w:val="16"/>
                <w:szCs w:val="24"/>
              </w:rPr>
            </w:pPr>
          </w:p>
          <w:p w14:paraId="715431B0" w14:textId="77777777" w:rsidR="00E84D2E" w:rsidRDefault="00E84D2E" w:rsidP="001E7573">
            <w:pPr>
              <w:suppressAutoHyphens/>
              <w:spacing w:after="0" w:line="240" w:lineRule="auto"/>
              <w:rPr>
                <w:ins w:id="216" w:author="q" w:date="2019-04-22T11:49:00Z"/>
                <w:rFonts w:ascii="Univers LT 57 Condensed" w:eastAsia="Times New Roman" w:hAnsi="Univers LT 57 Condensed" w:cs="Times New Roman"/>
                <w:sz w:val="16"/>
                <w:szCs w:val="24"/>
              </w:rPr>
            </w:pPr>
            <w:proofErr w:type="spellStart"/>
            <w:ins w:id="217" w:author="q" w:date="2019-04-22T11:49:00Z">
              <w:r>
                <w:rPr>
                  <w:rFonts w:ascii="Univers LT 57 Condensed" w:eastAsia="Times New Roman" w:hAnsi="Univers LT 57 Condensed" w:cs="Times New Roman"/>
                  <w:sz w:val="16"/>
                  <w:szCs w:val="24"/>
                </w:rPr>
                <w:t>Fall,</w:t>
              </w:r>
            </w:ins>
            <w:ins w:id="218" w:author="q" w:date="2019-04-22T11:50:00Z">
              <w:r>
                <w:rPr>
                  <w:rFonts w:ascii="Univers LT 57 Condensed" w:eastAsia="Times New Roman" w:hAnsi="Univers LT 57 Condensed" w:cs="Times New Roman"/>
                  <w:sz w:val="16"/>
                  <w:szCs w:val="24"/>
                </w:rPr>
                <w:t>Sp</w:t>
              </w:r>
            </w:ins>
            <w:proofErr w:type="spellEnd"/>
          </w:p>
          <w:p w14:paraId="4603202D" w14:textId="77777777" w:rsidR="00E84D2E" w:rsidRDefault="00E84D2E" w:rsidP="001E7573">
            <w:pPr>
              <w:suppressAutoHyphens/>
              <w:spacing w:after="0" w:line="240" w:lineRule="auto"/>
              <w:rPr>
                <w:ins w:id="219" w:author="q" w:date="2019-04-22T11:49:00Z"/>
                <w:rFonts w:ascii="Univers LT 57 Condensed" w:eastAsia="Times New Roman" w:hAnsi="Univers LT 57 Condensed" w:cs="Times New Roman"/>
                <w:sz w:val="16"/>
                <w:szCs w:val="24"/>
              </w:rPr>
            </w:pPr>
          </w:p>
          <w:p w14:paraId="00F64647" w14:textId="77777777" w:rsidR="00E84D2E" w:rsidRDefault="00E84D2E" w:rsidP="001E7573">
            <w:pPr>
              <w:suppressAutoHyphens/>
              <w:spacing w:after="0" w:line="240" w:lineRule="auto"/>
              <w:rPr>
                <w:ins w:id="220" w:author="q" w:date="2019-04-22T11:50:00Z"/>
                <w:rFonts w:ascii="Univers LT 57 Condensed" w:eastAsia="Times New Roman" w:hAnsi="Univers LT 57 Condensed" w:cs="Times New Roman"/>
                <w:sz w:val="16"/>
                <w:szCs w:val="24"/>
              </w:rPr>
            </w:pPr>
          </w:p>
          <w:p w14:paraId="02F2C2CD"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del w:id="221" w:author="Abbotson, Susan C. W." w:date="2019-05-02T09:24:00Z">
              <w:r w:rsidRPr="001E7573" w:rsidDel="00093D8E">
                <w:rPr>
                  <w:rFonts w:ascii="Univers LT 57 Condensed" w:eastAsia="Times New Roman" w:hAnsi="Univers LT 57 Condensed" w:cs="Times New Roman"/>
                  <w:sz w:val="16"/>
                  <w:szCs w:val="24"/>
                </w:rPr>
                <w:delText xml:space="preserve">F, </w:delText>
              </w:r>
            </w:del>
            <w:proofErr w:type="spellStart"/>
            <w:r w:rsidRPr="001E7573">
              <w:rPr>
                <w:rFonts w:ascii="Univers LT 57 Condensed" w:eastAsia="Times New Roman" w:hAnsi="Univers LT 57 Condensed" w:cs="Times New Roman"/>
                <w:sz w:val="16"/>
                <w:szCs w:val="24"/>
              </w:rPr>
              <w:t>Sp</w:t>
            </w:r>
            <w:proofErr w:type="spellEnd"/>
          </w:p>
        </w:tc>
      </w:tr>
      <w:tr w:rsidR="00957A1E" w:rsidRPr="001E7573" w14:paraId="01B91E3B" w14:textId="77777777" w:rsidTr="00957A1E">
        <w:tc>
          <w:tcPr>
            <w:tcW w:w="1200" w:type="dxa"/>
          </w:tcPr>
          <w:p w14:paraId="327CC628" w14:textId="77777777" w:rsidR="00957A1E" w:rsidRDefault="00957A1E" w:rsidP="00957A1E">
            <w:pPr>
              <w:suppressAutoHyphens/>
              <w:spacing w:after="0" w:line="240" w:lineRule="auto"/>
              <w:rPr>
                <w:ins w:id="222" w:author="q" w:date="2019-04-22T11:48:00Z"/>
                <w:rFonts w:ascii="Univers LT 57 Condensed" w:eastAsia="Times New Roman" w:hAnsi="Univers LT 57 Condensed" w:cs="Times New Roman"/>
                <w:sz w:val="16"/>
                <w:szCs w:val="24"/>
              </w:rPr>
            </w:pPr>
          </w:p>
          <w:p w14:paraId="77CACC70" w14:textId="77777777" w:rsidR="00957A1E" w:rsidRDefault="00957A1E" w:rsidP="00957A1E">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422</w:t>
            </w:r>
          </w:p>
          <w:p w14:paraId="3A11D1B5" w14:textId="77777777" w:rsidR="00957A1E" w:rsidRDefault="00957A1E" w:rsidP="00957A1E">
            <w:pPr>
              <w:suppressAutoHyphens/>
              <w:spacing w:after="0" w:line="240" w:lineRule="auto"/>
              <w:rPr>
                <w:rFonts w:ascii="Univers LT 57 Condensed" w:eastAsia="Times New Roman" w:hAnsi="Univers LT 57 Condensed" w:cs="Times New Roman"/>
                <w:sz w:val="16"/>
                <w:szCs w:val="24"/>
              </w:rPr>
            </w:pPr>
          </w:p>
          <w:p w14:paraId="58A6F1AE" w14:textId="77777777" w:rsidR="00957A1E" w:rsidRDefault="00957A1E" w:rsidP="00957A1E">
            <w:pPr>
              <w:suppressAutoHyphens/>
              <w:spacing w:after="0" w:line="240" w:lineRule="auto"/>
              <w:rPr>
                <w:rFonts w:ascii="Univers LT 57 Condensed" w:eastAsia="Times New Roman" w:hAnsi="Univers LT 57 Condensed" w:cs="Times New Roman"/>
                <w:sz w:val="16"/>
                <w:szCs w:val="24"/>
              </w:rPr>
            </w:pPr>
          </w:p>
          <w:p w14:paraId="073C32A4" w14:textId="55739D76" w:rsidR="008A0174" w:rsidRDefault="008A0174" w:rsidP="00957A1E">
            <w:pPr>
              <w:suppressAutoHyphens/>
              <w:spacing w:after="0" w:line="240" w:lineRule="auto"/>
              <w:rPr>
                <w:ins w:id="223" w:author="Abbotson, Susan C. W." w:date="2019-05-02T09:19:00Z"/>
                <w:rFonts w:ascii="Univers LT 57 Condensed" w:eastAsia="Times New Roman" w:hAnsi="Univers LT 57 Condensed" w:cs="Times New Roman"/>
                <w:b/>
                <w:sz w:val="16"/>
                <w:szCs w:val="24"/>
              </w:rPr>
            </w:pPr>
            <w:ins w:id="224" w:author="Abbotson, Susan C. W." w:date="2019-05-02T09:19:00Z">
              <w:r>
                <w:rPr>
                  <w:rFonts w:ascii="Univers LT 57 Condensed" w:eastAsia="Times New Roman" w:hAnsi="Univers LT 57 Condensed" w:cs="Times New Roman"/>
                  <w:b/>
                  <w:sz w:val="16"/>
                  <w:szCs w:val="24"/>
                </w:rPr>
                <w:t>TESL 401</w:t>
              </w:r>
            </w:ins>
          </w:p>
          <w:p w14:paraId="29F05C3C" w14:textId="77777777" w:rsidR="00093D8E" w:rsidRDefault="00093D8E" w:rsidP="00957A1E">
            <w:pPr>
              <w:suppressAutoHyphens/>
              <w:spacing w:after="0" w:line="240" w:lineRule="auto"/>
              <w:rPr>
                <w:ins w:id="225" w:author="Abbotson, Susan C. W." w:date="2019-05-02T09:28:00Z"/>
                <w:rFonts w:ascii="Univers LT 57 Condensed" w:eastAsia="Times New Roman" w:hAnsi="Univers LT 57 Condensed" w:cs="Times New Roman"/>
                <w:b/>
                <w:sz w:val="16"/>
                <w:szCs w:val="24"/>
              </w:rPr>
            </w:pPr>
          </w:p>
          <w:p w14:paraId="230D8561" w14:textId="77777777" w:rsidR="00093D8E" w:rsidRDefault="00093D8E" w:rsidP="00957A1E">
            <w:pPr>
              <w:suppressAutoHyphens/>
              <w:spacing w:after="0" w:line="240" w:lineRule="auto"/>
              <w:rPr>
                <w:ins w:id="226" w:author="Abbotson, Susan C. W." w:date="2019-05-02T09:29:00Z"/>
                <w:rFonts w:ascii="Univers LT 57 Condensed" w:eastAsia="Times New Roman" w:hAnsi="Univers LT 57 Condensed" w:cs="Times New Roman"/>
                <w:b/>
                <w:sz w:val="16"/>
                <w:szCs w:val="24"/>
              </w:rPr>
            </w:pPr>
          </w:p>
          <w:p w14:paraId="179293C1" w14:textId="0273799F" w:rsidR="00957A1E" w:rsidRDefault="00506A96" w:rsidP="00957A1E">
            <w:pPr>
              <w:suppressAutoHyphens/>
              <w:spacing w:after="0" w:line="240" w:lineRule="auto"/>
              <w:rPr>
                <w:rFonts w:ascii="Univers LT 57 Condensed" w:eastAsia="Times New Roman" w:hAnsi="Univers LT 57 Condensed" w:cs="Times New Roman"/>
                <w:b/>
                <w:sz w:val="16"/>
                <w:szCs w:val="24"/>
              </w:rPr>
            </w:pPr>
            <w:ins w:id="227" w:author="Abbotson, Susan C. W." w:date="2019-05-02T09:02:00Z">
              <w:r>
                <w:rPr>
                  <w:rFonts w:ascii="Univers LT 57 Condensed" w:eastAsia="Times New Roman" w:hAnsi="Univers LT 57 Condensed" w:cs="Times New Roman"/>
                  <w:b/>
                  <w:sz w:val="16"/>
                  <w:szCs w:val="24"/>
                </w:rPr>
                <w:t xml:space="preserve">Choose </w:t>
              </w:r>
            </w:ins>
            <w:ins w:id="228" w:author="q" w:date="2019-04-22T12:00:00Z">
              <w:del w:id="229" w:author="Abbotson, Susan C. W." w:date="2019-05-02T09:02:00Z">
                <w:r w:rsidR="00957A1E" w:rsidDel="00506A96">
                  <w:rPr>
                    <w:rFonts w:ascii="Univers LT 57 Condensed" w:eastAsia="Times New Roman" w:hAnsi="Univers LT 57 Condensed" w:cs="Times New Roman"/>
                    <w:b/>
                    <w:sz w:val="16"/>
                    <w:szCs w:val="24"/>
                  </w:rPr>
                  <w:delText>Choose one of theses</w:delText>
                </w:r>
              </w:del>
            </w:ins>
            <w:ins w:id="230" w:author="Abbotson, Susan C. W." w:date="2019-05-02T09:02:00Z">
              <w:r>
                <w:rPr>
                  <w:rFonts w:ascii="Univers LT 57 Condensed" w:eastAsia="Times New Roman" w:hAnsi="Univers LT 57 Condensed" w:cs="Times New Roman"/>
                  <w:b/>
                  <w:sz w:val="16"/>
                  <w:szCs w:val="24"/>
                </w:rPr>
                <w:t>ONE from:</w:t>
              </w:r>
            </w:ins>
          </w:p>
          <w:p w14:paraId="6D3B0A09" w14:textId="77777777" w:rsidR="00957A1E" w:rsidRDefault="00957A1E" w:rsidP="00957A1E">
            <w:pPr>
              <w:suppressAutoHyphens/>
              <w:spacing w:after="0" w:line="240" w:lineRule="auto"/>
              <w:rPr>
                <w:rFonts w:ascii="Univers LT 57 Condensed" w:eastAsia="Times New Roman" w:hAnsi="Univers LT 57 Condensed" w:cs="Times New Roman"/>
                <w:b/>
                <w:sz w:val="16"/>
                <w:szCs w:val="24"/>
              </w:rPr>
            </w:pPr>
          </w:p>
          <w:p w14:paraId="0CFCDA95" w14:textId="77777777" w:rsidR="00957A1E" w:rsidRDefault="00957A1E" w:rsidP="00957A1E">
            <w:pPr>
              <w:suppressAutoHyphens/>
              <w:spacing w:after="0" w:line="240" w:lineRule="auto"/>
              <w:rPr>
                <w:ins w:id="231" w:author="q" w:date="2019-04-22T12:05:00Z"/>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SPED 433</w:t>
            </w:r>
          </w:p>
          <w:p w14:paraId="5B5A3B67" w14:textId="77777777" w:rsidR="00957A1E" w:rsidRDefault="00957A1E" w:rsidP="00957A1E">
            <w:pPr>
              <w:suppressAutoHyphens/>
              <w:spacing w:after="0" w:line="240" w:lineRule="auto"/>
              <w:rPr>
                <w:ins w:id="232" w:author="q" w:date="2019-04-22T12:06:00Z"/>
                <w:rFonts w:ascii="Univers LT 57 Condensed" w:eastAsia="Times New Roman" w:hAnsi="Univers LT 57 Condensed" w:cs="Times New Roman"/>
                <w:sz w:val="16"/>
                <w:szCs w:val="24"/>
              </w:rPr>
            </w:pPr>
          </w:p>
          <w:p w14:paraId="2FA5BDE1" w14:textId="1B47DFE4" w:rsidR="00957A1E" w:rsidDel="00506A96" w:rsidRDefault="00957A1E" w:rsidP="00957A1E">
            <w:pPr>
              <w:suppressAutoHyphens/>
              <w:spacing w:after="0" w:line="240" w:lineRule="auto"/>
              <w:rPr>
                <w:ins w:id="233" w:author="q" w:date="2019-04-22T12:06:00Z"/>
                <w:del w:id="234" w:author="Abbotson, Susan C. W." w:date="2019-05-02T09:02:00Z"/>
                <w:rFonts w:ascii="Univers LT 57 Condensed" w:eastAsia="Times New Roman" w:hAnsi="Univers LT 57 Condensed" w:cs="Times New Roman"/>
                <w:sz w:val="16"/>
                <w:szCs w:val="24"/>
              </w:rPr>
            </w:pPr>
            <w:ins w:id="235" w:author="q" w:date="2019-04-22T12:06:00Z">
              <w:del w:id="236" w:author="Abbotson, Susan C. W." w:date="2019-05-02T09:02:00Z">
                <w:r w:rsidDel="00506A96">
                  <w:rPr>
                    <w:rFonts w:ascii="Univers LT 57 Condensed" w:eastAsia="Times New Roman" w:hAnsi="Univers LT 57 Condensed" w:cs="Times New Roman"/>
                    <w:sz w:val="16"/>
                    <w:szCs w:val="24"/>
                  </w:rPr>
                  <w:delText xml:space="preserve">      or</w:delText>
                </w:r>
              </w:del>
            </w:ins>
          </w:p>
          <w:p w14:paraId="047223F4" w14:textId="77777777" w:rsidR="00957A1E" w:rsidRDefault="00957A1E" w:rsidP="00957A1E">
            <w:pPr>
              <w:suppressAutoHyphens/>
              <w:spacing w:after="0" w:line="240" w:lineRule="auto"/>
              <w:rPr>
                <w:ins w:id="237" w:author="q" w:date="2019-04-22T12:06:00Z"/>
                <w:rFonts w:ascii="Univers LT 57 Condensed" w:eastAsia="Times New Roman" w:hAnsi="Univers LT 57 Condensed" w:cs="Times New Roman"/>
                <w:sz w:val="16"/>
                <w:szCs w:val="24"/>
              </w:rPr>
            </w:pPr>
          </w:p>
          <w:p w14:paraId="29D9F87F" w14:textId="77777777" w:rsidR="00957A1E" w:rsidDel="00093D8E" w:rsidRDefault="00957A1E" w:rsidP="00957A1E">
            <w:pPr>
              <w:suppressAutoHyphens/>
              <w:spacing w:after="0" w:line="240" w:lineRule="auto"/>
              <w:rPr>
                <w:del w:id="238" w:author="Abbotson, Susan C. W." w:date="2019-05-02T09:25:00Z"/>
                <w:rFonts w:ascii="Univers LT 57 Condensed" w:eastAsia="Times New Roman" w:hAnsi="Univers LT 57 Condensed" w:cs="Times New Roman"/>
                <w:sz w:val="16"/>
                <w:szCs w:val="24"/>
              </w:rPr>
            </w:pPr>
          </w:p>
          <w:p w14:paraId="2A1EE419" w14:textId="77777777" w:rsidR="00957A1E" w:rsidRDefault="00957A1E" w:rsidP="00957A1E">
            <w:pPr>
              <w:suppressAutoHyphens/>
              <w:spacing w:after="0" w:line="240" w:lineRule="auto"/>
              <w:rPr>
                <w:rFonts w:ascii="Univers LT 57 Condensed" w:eastAsia="Times New Roman" w:hAnsi="Univers LT 57 Condensed" w:cs="Times New Roman"/>
                <w:sz w:val="16"/>
                <w:szCs w:val="24"/>
              </w:rPr>
            </w:pPr>
          </w:p>
          <w:p w14:paraId="7E216340" w14:textId="77777777" w:rsidR="00957A1E" w:rsidRPr="001E7573" w:rsidRDefault="00957A1E" w:rsidP="00957A1E">
            <w:pPr>
              <w:suppressAutoHyphens/>
              <w:spacing w:after="0" w:line="240" w:lineRule="auto"/>
              <w:rPr>
                <w:rFonts w:ascii="Univers LT 57 Condensed" w:eastAsia="Times New Roman" w:hAnsi="Univers LT 57 Condensed" w:cs="Times New Roman"/>
                <w:sz w:val="16"/>
                <w:szCs w:val="24"/>
              </w:rPr>
            </w:pPr>
            <w:ins w:id="239" w:author="q" w:date="2019-04-22T12:05:00Z">
              <w:r>
                <w:rPr>
                  <w:rFonts w:ascii="Univers LT 57 Condensed" w:eastAsia="Times New Roman" w:hAnsi="Univers LT 57 Condensed" w:cs="Times New Roman"/>
                  <w:sz w:val="16"/>
                  <w:szCs w:val="24"/>
                </w:rPr>
                <w:t>TES</w:t>
              </w:r>
              <w:del w:id="240" w:author="Abbotson, Susan C. W." w:date="2019-05-02T09:25:00Z">
                <w:r w:rsidDel="00093D8E">
                  <w:rPr>
                    <w:rFonts w:ascii="Univers LT 57 Condensed" w:eastAsia="Times New Roman" w:hAnsi="Univers LT 57 Condensed" w:cs="Times New Roman"/>
                    <w:sz w:val="16"/>
                    <w:szCs w:val="24"/>
                  </w:rPr>
                  <w:delText>O</w:delText>
                </w:r>
              </w:del>
              <w:r>
                <w:rPr>
                  <w:rFonts w:ascii="Univers LT 57 Condensed" w:eastAsia="Times New Roman" w:hAnsi="Univers LT 57 Condensed" w:cs="Times New Roman"/>
                  <w:sz w:val="16"/>
                  <w:szCs w:val="24"/>
                </w:rPr>
                <w:t>L</w:t>
              </w:r>
            </w:ins>
            <w:ins w:id="241" w:author="q" w:date="2019-04-22T12:06:00Z">
              <w:r>
                <w:rPr>
                  <w:rFonts w:ascii="Univers LT 57 Condensed" w:eastAsia="Times New Roman" w:hAnsi="Univers LT 57 Condensed" w:cs="Times New Roman"/>
                  <w:sz w:val="16"/>
                  <w:szCs w:val="24"/>
                </w:rPr>
                <w:t xml:space="preserve"> 402</w:t>
              </w:r>
            </w:ins>
          </w:p>
        </w:tc>
        <w:tc>
          <w:tcPr>
            <w:tcW w:w="2000" w:type="dxa"/>
          </w:tcPr>
          <w:p w14:paraId="61E99C16" w14:textId="77777777" w:rsidR="00957A1E" w:rsidRDefault="00957A1E" w:rsidP="00957A1E">
            <w:pPr>
              <w:suppressAutoHyphens/>
              <w:spacing w:after="0" w:line="240" w:lineRule="auto"/>
              <w:rPr>
                <w:ins w:id="242" w:author="q" w:date="2019-04-22T11:48:00Z"/>
                <w:rFonts w:ascii="Univers LT 57 Condensed" w:eastAsia="Times New Roman" w:hAnsi="Univers LT 57 Condensed" w:cs="Times New Roman"/>
                <w:sz w:val="16"/>
                <w:szCs w:val="24"/>
              </w:rPr>
            </w:pPr>
          </w:p>
          <w:p w14:paraId="5A15F259" w14:textId="77777777" w:rsidR="00957A1E" w:rsidRDefault="00957A1E" w:rsidP="00957A1E">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lastRenderedPageBreak/>
              <w:t>Student Teaching Seminar in Technology Education</w:t>
            </w:r>
          </w:p>
          <w:p w14:paraId="16FF31ED" w14:textId="231AB48A" w:rsidR="00957A1E" w:rsidRDefault="008A0174" w:rsidP="00957A1E">
            <w:pPr>
              <w:suppressAutoHyphens/>
              <w:spacing w:after="0" w:line="240" w:lineRule="auto"/>
              <w:rPr>
                <w:rFonts w:ascii="Univers LT 57 Condensed" w:eastAsia="Times New Roman" w:hAnsi="Univers LT 57 Condensed" w:cs="Times New Roman"/>
                <w:sz w:val="16"/>
                <w:szCs w:val="24"/>
              </w:rPr>
            </w:pPr>
            <w:ins w:id="243" w:author="Abbotson, Susan C. W." w:date="2019-05-02T09:20:00Z">
              <w:r>
                <w:rPr>
                  <w:rFonts w:ascii="Univers LT 57 Condensed" w:eastAsia="Times New Roman" w:hAnsi="Univers LT 57 Condensed" w:cs="Times New Roman"/>
                  <w:sz w:val="16"/>
                  <w:szCs w:val="24"/>
                </w:rPr>
                <w:t>Introduction to Teaching Emergent Bilinguals</w:t>
              </w:r>
            </w:ins>
          </w:p>
          <w:p w14:paraId="572B12A9" w14:textId="77777777" w:rsidR="00957A1E" w:rsidRDefault="00957A1E" w:rsidP="00957A1E">
            <w:pPr>
              <w:suppressAutoHyphens/>
              <w:spacing w:after="0" w:line="240" w:lineRule="auto"/>
              <w:rPr>
                <w:rFonts w:ascii="Univers LT 57 Condensed" w:eastAsia="Times New Roman" w:hAnsi="Univers LT 57 Condensed" w:cs="Times New Roman"/>
                <w:sz w:val="16"/>
                <w:szCs w:val="24"/>
              </w:rPr>
            </w:pPr>
          </w:p>
          <w:p w14:paraId="2A77B4C3" w14:textId="77777777" w:rsidR="00957A1E" w:rsidDel="00093D8E" w:rsidRDefault="00957A1E" w:rsidP="00957A1E">
            <w:pPr>
              <w:suppressAutoHyphens/>
              <w:spacing w:after="0" w:line="240" w:lineRule="auto"/>
              <w:rPr>
                <w:del w:id="244" w:author="Abbotson, Susan C. W." w:date="2019-05-02T09:25:00Z"/>
                <w:rFonts w:ascii="Univers LT 57 Condensed" w:eastAsia="Times New Roman" w:hAnsi="Univers LT 57 Condensed" w:cs="Times New Roman"/>
                <w:sz w:val="16"/>
                <w:szCs w:val="24"/>
              </w:rPr>
            </w:pPr>
          </w:p>
          <w:p w14:paraId="4D5E6EBC" w14:textId="77777777" w:rsidR="00957A1E" w:rsidRDefault="00957A1E" w:rsidP="00957A1E">
            <w:pPr>
              <w:suppressAutoHyphens/>
              <w:spacing w:after="0" w:line="240" w:lineRule="auto"/>
              <w:rPr>
                <w:rFonts w:ascii="Univers LT 57 Condensed" w:eastAsia="Times New Roman" w:hAnsi="Univers LT 57 Condensed" w:cs="Times New Roman"/>
                <w:sz w:val="16"/>
                <w:szCs w:val="24"/>
              </w:rPr>
            </w:pPr>
          </w:p>
          <w:p w14:paraId="06D96ADB" w14:textId="77777777" w:rsidR="00093D8E" w:rsidRDefault="00093D8E" w:rsidP="00957A1E">
            <w:pPr>
              <w:suppressAutoHyphens/>
              <w:spacing w:after="0" w:line="240" w:lineRule="auto"/>
              <w:rPr>
                <w:ins w:id="245" w:author="Abbotson, Susan C. W." w:date="2019-05-02T09:29:00Z"/>
                <w:sz w:val="16"/>
                <w:szCs w:val="16"/>
              </w:rPr>
            </w:pPr>
          </w:p>
          <w:p w14:paraId="4AE59744" w14:textId="77777777" w:rsidR="00093D8E" w:rsidRDefault="00093D8E" w:rsidP="00957A1E">
            <w:pPr>
              <w:suppressAutoHyphens/>
              <w:spacing w:after="0" w:line="240" w:lineRule="auto"/>
              <w:rPr>
                <w:ins w:id="246" w:author="Abbotson, Susan C. W." w:date="2019-05-02T09:29:00Z"/>
                <w:sz w:val="16"/>
                <w:szCs w:val="16"/>
              </w:rPr>
            </w:pPr>
          </w:p>
          <w:p w14:paraId="3ACB1098" w14:textId="275033F2" w:rsidR="00957A1E" w:rsidRDefault="00957A1E" w:rsidP="00957A1E">
            <w:pPr>
              <w:suppressAutoHyphens/>
              <w:spacing w:after="0" w:line="240" w:lineRule="auto"/>
              <w:rPr>
                <w:ins w:id="247" w:author="q" w:date="2019-04-22T12:05:00Z"/>
                <w:rFonts w:ascii="Univers LT 57 Condensed" w:eastAsia="Times New Roman" w:hAnsi="Univers LT 57 Condensed" w:cs="Times New Roman"/>
                <w:sz w:val="16"/>
                <w:szCs w:val="24"/>
              </w:rPr>
            </w:pPr>
            <w:ins w:id="248" w:author="q" w:date="2019-04-22T12:06:00Z">
              <w:r w:rsidRPr="00957A1E">
                <w:rPr>
                  <w:sz w:val="16"/>
                  <w:szCs w:val="16"/>
                  <w:rPrChange w:id="249" w:author="q" w:date="2019-04-22T12:06:00Z">
                    <w:rPr>
                      <w:sz w:val="18"/>
                      <w:szCs w:val="18"/>
                    </w:rPr>
                  </w:rPrChange>
                </w:rPr>
                <w:t>Special Education</w:t>
              </w:r>
            </w:ins>
            <w:ins w:id="250" w:author="Abbotson, Susan C. W." w:date="2019-05-02T09:15:00Z">
              <w:r w:rsidR="008A0174">
                <w:rPr>
                  <w:sz w:val="16"/>
                  <w:szCs w:val="16"/>
                </w:rPr>
                <w:t>:</w:t>
              </w:r>
            </w:ins>
            <w:ins w:id="251" w:author="q" w:date="2019-04-22T12:06:00Z">
              <w:r w:rsidRPr="00957A1E">
                <w:rPr>
                  <w:sz w:val="16"/>
                  <w:szCs w:val="16"/>
                  <w:rPrChange w:id="252" w:author="q" w:date="2019-04-22T12:06:00Z">
                    <w:rPr>
                      <w:sz w:val="18"/>
                      <w:szCs w:val="18"/>
                    </w:rPr>
                  </w:rPrChange>
                </w:rPr>
                <w:t xml:space="preserve"> Best Practices</w:t>
              </w:r>
            </w:ins>
            <w:ins w:id="253" w:author="Abbotson, Susan C. W." w:date="2019-05-02T09:15:00Z">
              <w:r w:rsidR="008A0174">
                <w:rPr>
                  <w:sz w:val="16"/>
                  <w:szCs w:val="16"/>
                </w:rPr>
                <w:t xml:space="preserve"> and</w:t>
              </w:r>
            </w:ins>
            <w:ins w:id="254" w:author="q" w:date="2019-04-22T12:06:00Z">
              <w:del w:id="255" w:author="Abbotson, Susan C. W." w:date="2019-05-02T09:15:00Z">
                <w:r w:rsidRPr="00957A1E" w:rsidDel="008A0174">
                  <w:rPr>
                    <w:sz w:val="16"/>
                    <w:szCs w:val="16"/>
                    <w:rPrChange w:id="256" w:author="q" w:date="2019-04-22T12:06:00Z">
                      <w:rPr>
                        <w:sz w:val="18"/>
                        <w:szCs w:val="18"/>
                      </w:rPr>
                    </w:rPrChange>
                  </w:rPr>
                  <w:delText>/Practical</w:delText>
                </w:r>
              </w:del>
              <w:r w:rsidRPr="00957A1E">
                <w:rPr>
                  <w:sz w:val="16"/>
                  <w:szCs w:val="16"/>
                  <w:rPrChange w:id="257" w:author="q" w:date="2019-04-22T12:06:00Z">
                    <w:rPr>
                      <w:sz w:val="18"/>
                      <w:szCs w:val="18"/>
                    </w:rPr>
                  </w:rPrChange>
                </w:rPr>
                <w:t xml:space="preserve"> Applications</w:t>
              </w:r>
              <w:r>
                <w:rPr>
                  <w:sz w:val="18"/>
                  <w:szCs w:val="18"/>
                </w:rPr>
                <w:t xml:space="preserve"> </w:t>
              </w:r>
            </w:ins>
            <w:del w:id="258" w:author="q" w:date="2019-04-22T12:06:00Z">
              <w:r w:rsidRPr="001E7573" w:rsidDel="00957A1E">
                <w:rPr>
                  <w:rFonts w:ascii="Univers LT 57 Condensed" w:eastAsia="Times New Roman" w:hAnsi="Univers LT 57 Condensed" w:cs="Times New Roman"/>
                  <w:sz w:val="16"/>
                  <w:szCs w:val="24"/>
                </w:rPr>
                <w:delText>Adaptation of Instruction for Inclusive Education</w:delText>
              </w:r>
            </w:del>
          </w:p>
          <w:p w14:paraId="1B485915" w14:textId="2A473505" w:rsidR="00957A1E" w:rsidRDefault="00506A96" w:rsidP="00957A1E">
            <w:pPr>
              <w:suppressAutoHyphens/>
              <w:spacing w:after="0" w:line="240" w:lineRule="auto"/>
              <w:rPr>
                <w:ins w:id="259" w:author="q" w:date="2019-04-22T12:07:00Z"/>
                <w:rFonts w:ascii="Univers LT 57 Condensed" w:eastAsia="Times New Roman" w:hAnsi="Univers LT 57 Condensed" w:cs="Times New Roman"/>
                <w:sz w:val="16"/>
                <w:szCs w:val="24"/>
              </w:rPr>
            </w:pPr>
            <w:ins w:id="260" w:author="Abbotson, Susan C. W." w:date="2019-05-02T09:02:00Z">
              <w:r>
                <w:rPr>
                  <w:rFonts w:ascii="Univers LT 57 Condensed" w:eastAsia="Times New Roman" w:hAnsi="Univers LT 57 Condensed" w:cs="Times New Roman"/>
                  <w:sz w:val="16"/>
                  <w:szCs w:val="24"/>
                </w:rPr>
                <w:t>-Or_</w:t>
              </w:r>
            </w:ins>
          </w:p>
          <w:p w14:paraId="418E4781" w14:textId="66BCA4CF" w:rsidR="00957A1E" w:rsidRPr="001E7573" w:rsidRDefault="00957A1E" w:rsidP="00957A1E">
            <w:pPr>
              <w:suppressAutoHyphens/>
              <w:spacing w:after="0" w:line="240" w:lineRule="auto"/>
              <w:rPr>
                <w:rFonts w:ascii="Univers LT 57 Condensed" w:eastAsia="Times New Roman" w:hAnsi="Univers LT 57 Condensed" w:cs="Times New Roman"/>
                <w:sz w:val="16"/>
                <w:szCs w:val="24"/>
              </w:rPr>
            </w:pPr>
            <w:ins w:id="261" w:author="q" w:date="2019-04-22T12:07:00Z">
              <w:del w:id="262" w:author="Abbotson, Susan C. W." w:date="2019-05-02T09:14:00Z">
                <w:r w:rsidRPr="00957A1E" w:rsidDel="008A0174">
                  <w:rPr>
                    <w:sz w:val="16"/>
                    <w:szCs w:val="16"/>
                    <w:rPrChange w:id="263" w:author="q" w:date="2019-04-22T12:07:00Z">
                      <w:rPr>
                        <w:sz w:val="18"/>
                        <w:szCs w:val="18"/>
                      </w:rPr>
                    </w:rPrChange>
                  </w:rPr>
                  <w:delText>Applied Theory and Research in Second</w:delText>
                </w:r>
              </w:del>
            </w:ins>
            <w:ins w:id="264" w:author="Abbotson, Susan C. W." w:date="2019-05-02T09:14:00Z">
              <w:r w:rsidR="008A0174">
                <w:rPr>
                  <w:sz w:val="16"/>
                  <w:szCs w:val="16"/>
                </w:rPr>
                <w:t>Applications of</w:t>
              </w:r>
            </w:ins>
            <w:ins w:id="265" w:author="q" w:date="2019-04-22T12:07:00Z">
              <w:r w:rsidRPr="00957A1E">
                <w:rPr>
                  <w:sz w:val="16"/>
                  <w:szCs w:val="16"/>
                  <w:rPrChange w:id="266" w:author="q" w:date="2019-04-22T12:07:00Z">
                    <w:rPr>
                      <w:sz w:val="18"/>
                      <w:szCs w:val="18"/>
                    </w:rPr>
                  </w:rPrChange>
                </w:rPr>
                <w:t xml:space="preserve"> </w:t>
              </w:r>
            </w:ins>
            <w:ins w:id="267" w:author="Abbotson, Susan C. W." w:date="2019-05-02T09:14:00Z">
              <w:r w:rsidR="008A0174">
                <w:rPr>
                  <w:sz w:val="16"/>
                  <w:szCs w:val="16"/>
                </w:rPr>
                <w:t xml:space="preserve">Second </w:t>
              </w:r>
            </w:ins>
            <w:ins w:id="268" w:author="q" w:date="2019-04-22T12:07:00Z">
              <w:r w:rsidRPr="00957A1E">
                <w:rPr>
                  <w:sz w:val="16"/>
                  <w:szCs w:val="16"/>
                  <w:rPrChange w:id="269" w:author="q" w:date="2019-04-22T12:07:00Z">
                    <w:rPr>
                      <w:sz w:val="18"/>
                      <w:szCs w:val="18"/>
                    </w:rPr>
                  </w:rPrChange>
                </w:rPr>
                <w:t>Language Acquisition</w:t>
              </w:r>
            </w:ins>
            <w:ins w:id="270" w:author="Abbotson, Susan C. W." w:date="2019-05-02T09:14:00Z">
              <w:r w:rsidR="008A0174">
                <w:rPr>
                  <w:sz w:val="16"/>
                  <w:szCs w:val="16"/>
                </w:rPr>
                <w:t xml:space="preserve"> Theory</w:t>
              </w:r>
            </w:ins>
          </w:p>
        </w:tc>
        <w:tc>
          <w:tcPr>
            <w:tcW w:w="456" w:type="dxa"/>
          </w:tcPr>
          <w:p w14:paraId="0A5A07A4" w14:textId="77777777" w:rsidR="00957A1E" w:rsidRDefault="00957A1E" w:rsidP="00957A1E">
            <w:pPr>
              <w:suppressAutoHyphens/>
              <w:spacing w:after="0" w:line="240" w:lineRule="auto"/>
              <w:jc w:val="right"/>
              <w:rPr>
                <w:rFonts w:ascii="Univers LT 57 Condensed" w:eastAsia="Times New Roman" w:hAnsi="Univers LT 57 Condensed" w:cs="Times New Roman"/>
                <w:sz w:val="16"/>
                <w:szCs w:val="24"/>
              </w:rPr>
            </w:pPr>
          </w:p>
          <w:p w14:paraId="3AE3E802" w14:textId="77777777" w:rsidR="00957A1E" w:rsidRDefault="00957A1E" w:rsidP="00957A1E">
            <w:pPr>
              <w:suppressAutoHyphens/>
              <w:spacing w:after="0" w:line="240" w:lineRule="auto"/>
              <w:jc w:val="right"/>
              <w:rPr>
                <w:ins w:id="271" w:author="q" w:date="2019-04-22T12:08:00Z"/>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p w14:paraId="54486EDD" w14:textId="77777777" w:rsidR="00957A1E" w:rsidRDefault="00957A1E" w:rsidP="00957A1E">
            <w:pPr>
              <w:suppressAutoHyphens/>
              <w:spacing w:after="0" w:line="240" w:lineRule="auto"/>
              <w:jc w:val="right"/>
              <w:rPr>
                <w:ins w:id="272" w:author="q" w:date="2019-04-22T12:08:00Z"/>
                <w:rFonts w:ascii="Univers LT 57 Condensed" w:eastAsia="Times New Roman" w:hAnsi="Univers LT 57 Condensed" w:cs="Times New Roman"/>
                <w:sz w:val="16"/>
                <w:szCs w:val="24"/>
              </w:rPr>
            </w:pPr>
          </w:p>
          <w:p w14:paraId="79D201D4" w14:textId="77777777" w:rsidR="00957A1E" w:rsidRDefault="00957A1E" w:rsidP="00957A1E">
            <w:pPr>
              <w:suppressAutoHyphens/>
              <w:spacing w:after="0" w:line="240" w:lineRule="auto"/>
              <w:jc w:val="right"/>
              <w:rPr>
                <w:ins w:id="273" w:author="q" w:date="2019-04-22T12:08:00Z"/>
                <w:rFonts w:ascii="Univers LT 57 Condensed" w:eastAsia="Times New Roman" w:hAnsi="Univers LT 57 Condensed" w:cs="Times New Roman"/>
                <w:sz w:val="16"/>
                <w:szCs w:val="24"/>
              </w:rPr>
            </w:pPr>
          </w:p>
          <w:p w14:paraId="089D114A" w14:textId="21071009" w:rsidR="00957A1E" w:rsidRDefault="00093D8E" w:rsidP="00957A1E">
            <w:pPr>
              <w:suppressAutoHyphens/>
              <w:spacing w:after="0" w:line="240" w:lineRule="auto"/>
              <w:jc w:val="right"/>
              <w:rPr>
                <w:ins w:id="274" w:author="q" w:date="2019-04-22T12:08:00Z"/>
                <w:rFonts w:ascii="Univers LT 57 Condensed" w:eastAsia="Times New Roman" w:hAnsi="Univers LT 57 Condensed" w:cs="Times New Roman"/>
                <w:sz w:val="16"/>
                <w:szCs w:val="24"/>
              </w:rPr>
            </w:pPr>
            <w:ins w:id="275" w:author="Abbotson, Susan C. W." w:date="2019-05-02T09:26:00Z">
              <w:r>
                <w:rPr>
                  <w:rFonts w:ascii="Univers LT 57 Condensed" w:eastAsia="Times New Roman" w:hAnsi="Univers LT 57 Condensed" w:cs="Times New Roman"/>
                  <w:sz w:val="16"/>
                  <w:szCs w:val="24"/>
                </w:rPr>
                <w:t>4</w:t>
              </w:r>
            </w:ins>
          </w:p>
          <w:p w14:paraId="0CACED52" w14:textId="77777777" w:rsidR="00957A1E" w:rsidRDefault="00957A1E" w:rsidP="00957A1E">
            <w:pPr>
              <w:suppressAutoHyphens/>
              <w:spacing w:after="0" w:line="240" w:lineRule="auto"/>
              <w:jc w:val="right"/>
              <w:rPr>
                <w:ins w:id="276" w:author="q" w:date="2019-04-22T12:08:00Z"/>
                <w:rFonts w:ascii="Univers LT 57 Condensed" w:eastAsia="Times New Roman" w:hAnsi="Univers LT 57 Condensed" w:cs="Times New Roman"/>
                <w:sz w:val="16"/>
                <w:szCs w:val="24"/>
              </w:rPr>
            </w:pPr>
          </w:p>
          <w:p w14:paraId="6119276C" w14:textId="77777777" w:rsidR="00957A1E" w:rsidRDefault="00957A1E" w:rsidP="00957A1E">
            <w:pPr>
              <w:suppressAutoHyphens/>
              <w:spacing w:after="0" w:line="240" w:lineRule="auto"/>
              <w:jc w:val="right"/>
              <w:rPr>
                <w:ins w:id="277" w:author="q" w:date="2019-04-22T12:08:00Z"/>
                <w:rFonts w:ascii="Univers LT 57 Condensed" w:eastAsia="Times New Roman" w:hAnsi="Univers LT 57 Condensed" w:cs="Times New Roman"/>
                <w:sz w:val="16"/>
                <w:szCs w:val="24"/>
              </w:rPr>
            </w:pPr>
          </w:p>
          <w:p w14:paraId="3AD62CF9" w14:textId="77777777" w:rsidR="00093D8E" w:rsidRDefault="00957A1E" w:rsidP="00957A1E">
            <w:pPr>
              <w:suppressAutoHyphens/>
              <w:spacing w:after="0" w:line="240" w:lineRule="auto"/>
              <w:rPr>
                <w:ins w:id="278" w:author="Abbotson, Susan C. W." w:date="2019-05-02T09:29:00Z"/>
                <w:rFonts w:ascii="Univers LT 57 Condensed" w:eastAsia="Times New Roman" w:hAnsi="Univers LT 57 Condensed" w:cs="Times New Roman"/>
                <w:sz w:val="16"/>
                <w:szCs w:val="24"/>
              </w:rPr>
            </w:pPr>
            <w:r>
              <w:rPr>
                <w:rFonts w:ascii="Univers LT 57 Condensed" w:eastAsia="Times New Roman" w:hAnsi="Univers LT 57 Condensed" w:cs="Times New Roman"/>
                <w:sz w:val="16"/>
                <w:szCs w:val="24"/>
              </w:rPr>
              <w:t xml:space="preserve">   </w:t>
            </w:r>
          </w:p>
          <w:p w14:paraId="678881BF" w14:textId="77777777" w:rsidR="00093D8E" w:rsidRDefault="00093D8E" w:rsidP="00957A1E">
            <w:pPr>
              <w:suppressAutoHyphens/>
              <w:spacing w:after="0" w:line="240" w:lineRule="auto"/>
              <w:rPr>
                <w:ins w:id="279" w:author="Abbotson, Susan C. W." w:date="2019-05-02T09:29:00Z"/>
                <w:rFonts w:ascii="Univers LT 57 Condensed" w:eastAsia="Times New Roman" w:hAnsi="Univers LT 57 Condensed" w:cs="Times New Roman"/>
                <w:sz w:val="16"/>
                <w:szCs w:val="24"/>
              </w:rPr>
            </w:pPr>
          </w:p>
          <w:p w14:paraId="26C658FF" w14:textId="77777777" w:rsidR="00093D8E" w:rsidRDefault="00093D8E" w:rsidP="00957A1E">
            <w:pPr>
              <w:suppressAutoHyphens/>
              <w:spacing w:after="0" w:line="240" w:lineRule="auto"/>
              <w:rPr>
                <w:ins w:id="280" w:author="Abbotson, Susan C. W." w:date="2019-05-02T09:29:00Z"/>
                <w:rFonts w:ascii="Univers LT 57 Condensed" w:eastAsia="Times New Roman" w:hAnsi="Univers LT 57 Condensed" w:cs="Times New Roman"/>
                <w:sz w:val="16"/>
                <w:szCs w:val="24"/>
              </w:rPr>
            </w:pPr>
          </w:p>
          <w:p w14:paraId="1D0A42C3" w14:textId="799D68B1" w:rsidR="00957A1E" w:rsidRDefault="00957A1E" w:rsidP="00957A1E">
            <w:pPr>
              <w:suppressAutoHyphens/>
              <w:spacing w:after="0" w:line="240" w:lineRule="auto"/>
              <w:rPr>
                <w:ins w:id="281" w:author="q" w:date="2019-04-22T12:07:00Z"/>
                <w:rFonts w:ascii="Univers LT 57 Condensed" w:eastAsia="Times New Roman" w:hAnsi="Univers LT 57 Condensed" w:cs="Times New Roman"/>
                <w:sz w:val="16"/>
                <w:szCs w:val="24"/>
              </w:rPr>
            </w:pPr>
            <w:r>
              <w:rPr>
                <w:rFonts w:ascii="Univers LT 57 Condensed" w:eastAsia="Times New Roman" w:hAnsi="Univers LT 57 Condensed" w:cs="Times New Roman"/>
                <w:sz w:val="16"/>
                <w:szCs w:val="24"/>
              </w:rPr>
              <w:t xml:space="preserve"> </w:t>
            </w:r>
            <w:ins w:id="282" w:author="q" w:date="2019-04-22T12:08:00Z">
              <w:r>
                <w:rPr>
                  <w:rFonts w:ascii="Univers LT 57 Condensed" w:eastAsia="Times New Roman" w:hAnsi="Univers LT 57 Condensed" w:cs="Times New Roman"/>
                  <w:sz w:val="16"/>
                  <w:szCs w:val="24"/>
                </w:rPr>
                <w:t>3</w:t>
              </w:r>
            </w:ins>
          </w:p>
          <w:p w14:paraId="2DAFF53A" w14:textId="77777777" w:rsidR="00957A1E" w:rsidRDefault="00957A1E" w:rsidP="00957A1E">
            <w:pPr>
              <w:suppressAutoHyphens/>
              <w:spacing w:after="0" w:line="240" w:lineRule="auto"/>
              <w:jc w:val="right"/>
              <w:rPr>
                <w:ins w:id="283" w:author="q" w:date="2019-04-22T12:07:00Z"/>
                <w:rFonts w:ascii="Univers LT 57 Condensed" w:eastAsia="Times New Roman" w:hAnsi="Univers LT 57 Condensed" w:cs="Times New Roman"/>
                <w:sz w:val="16"/>
                <w:szCs w:val="24"/>
              </w:rPr>
            </w:pPr>
          </w:p>
          <w:p w14:paraId="525F895C" w14:textId="77777777" w:rsidR="00957A1E" w:rsidRDefault="00957A1E" w:rsidP="00957A1E">
            <w:pPr>
              <w:suppressAutoHyphens/>
              <w:spacing w:after="0" w:line="240" w:lineRule="auto"/>
              <w:jc w:val="right"/>
              <w:rPr>
                <w:ins w:id="284" w:author="q" w:date="2019-04-22T12:07:00Z"/>
                <w:rFonts w:ascii="Univers LT 57 Condensed" w:eastAsia="Times New Roman" w:hAnsi="Univers LT 57 Condensed" w:cs="Times New Roman"/>
                <w:sz w:val="16"/>
                <w:szCs w:val="24"/>
              </w:rPr>
            </w:pPr>
          </w:p>
          <w:p w14:paraId="36257FB7" w14:textId="77777777" w:rsidR="00957A1E" w:rsidRDefault="00957A1E" w:rsidP="00957A1E">
            <w:pPr>
              <w:suppressAutoHyphens/>
              <w:spacing w:after="0" w:line="240" w:lineRule="auto"/>
              <w:jc w:val="right"/>
              <w:rPr>
                <w:ins w:id="285" w:author="q" w:date="2019-04-22T12:07:00Z"/>
                <w:rFonts w:ascii="Univers LT 57 Condensed" w:eastAsia="Times New Roman" w:hAnsi="Univers LT 57 Condensed" w:cs="Times New Roman"/>
                <w:sz w:val="16"/>
                <w:szCs w:val="24"/>
              </w:rPr>
            </w:pPr>
          </w:p>
          <w:p w14:paraId="57A15B88" w14:textId="77777777" w:rsidR="00957A1E" w:rsidRDefault="00957A1E" w:rsidP="00957A1E">
            <w:pPr>
              <w:suppressAutoHyphens/>
              <w:spacing w:after="0" w:line="240" w:lineRule="auto"/>
              <w:jc w:val="right"/>
              <w:rPr>
                <w:ins w:id="286" w:author="q" w:date="2019-04-22T12:07:00Z"/>
                <w:rFonts w:ascii="Univers LT 57 Condensed" w:eastAsia="Times New Roman" w:hAnsi="Univers LT 57 Condensed" w:cs="Times New Roman"/>
                <w:sz w:val="16"/>
                <w:szCs w:val="24"/>
              </w:rPr>
            </w:pPr>
          </w:p>
          <w:p w14:paraId="64415841" w14:textId="0CD3D489" w:rsidR="00957A1E" w:rsidRDefault="00093D8E">
            <w:pPr>
              <w:suppressAutoHyphens/>
              <w:spacing w:after="0" w:line="240" w:lineRule="auto"/>
              <w:rPr>
                <w:ins w:id="287" w:author="q" w:date="2019-04-22T12:07:00Z"/>
                <w:rFonts w:ascii="Univers LT 57 Condensed" w:eastAsia="Times New Roman" w:hAnsi="Univers LT 57 Condensed" w:cs="Times New Roman"/>
                <w:sz w:val="16"/>
                <w:szCs w:val="24"/>
              </w:rPr>
              <w:pPrChange w:id="288" w:author="Abbotson, Susan C. W." w:date="2019-05-02T09:26:00Z">
                <w:pPr>
                  <w:suppressAutoHyphens/>
                  <w:spacing w:after="0" w:line="240" w:lineRule="auto"/>
                  <w:jc w:val="right"/>
                </w:pPr>
              </w:pPrChange>
            </w:pPr>
            <w:ins w:id="289" w:author="Abbotson, Susan C. W." w:date="2019-05-02T09:29:00Z">
              <w:r>
                <w:rPr>
                  <w:rFonts w:ascii="Univers LT 57 Condensed" w:eastAsia="Times New Roman" w:hAnsi="Univers LT 57 Condensed" w:cs="Times New Roman"/>
                  <w:sz w:val="16"/>
                  <w:szCs w:val="24"/>
                </w:rPr>
                <w:t xml:space="preserve"> </w:t>
              </w:r>
            </w:ins>
            <w:ins w:id="290" w:author="Abbotson, Susan C. W." w:date="2019-05-02T09:26:00Z">
              <w:r>
                <w:rPr>
                  <w:rFonts w:ascii="Univers LT 57 Condensed" w:eastAsia="Times New Roman" w:hAnsi="Univers LT 57 Condensed" w:cs="Times New Roman"/>
                  <w:sz w:val="16"/>
                  <w:szCs w:val="24"/>
                </w:rPr>
                <w:t>3</w:t>
              </w:r>
            </w:ins>
          </w:p>
          <w:p w14:paraId="39E3AC60" w14:textId="1682C3E7" w:rsidR="00957A1E" w:rsidDel="00093D8E" w:rsidRDefault="00957A1E" w:rsidP="00957A1E">
            <w:pPr>
              <w:suppressAutoHyphens/>
              <w:spacing w:after="0" w:line="240" w:lineRule="auto"/>
              <w:jc w:val="right"/>
              <w:rPr>
                <w:ins w:id="291" w:author="q" w:date="2019-04-22T12:07:00Z"/>
                <w:del w:id="292" w:author="Abbotson, Susan C. W." w:date="2019-05-02T09:26:00Z"/>
                <w:rFonts w:ascii="Univers LT 57 Condensed" w:eastAsia="Times New Roman" w:hAnsi="Univers LT 57 Condensed" w:cs="Times New Roman"/>
                <w:sz w:val="16"/>
                <w:szCs w:val="24"/>
              </w:rPr>
            </w:pPr>
          </w:p>
          <w:p w14:paraId="6E58B4E4" w14:textId="3952AA0E" w:rsidR="00957A1E" w:rsidRPr="001E7573" w:rsidRDefault="00957A1E">
            <w:pPr>
              <w:suppressAutoHyphens/>
              <w:spacing w:after="0" w:line="240" w:lineRule="auto"/>
              <w:rPr>
                <w:rFonts w:ascii="Univers LT 57 Condensed" w:eastAsia="Times New Roman" w:hAnsi="Univers LT 57 Condensed" w:cs="Times New Roman"/>
                <w:sz w:val="16"/>
                <w:szCs w:val="24"/>
              </w:rPr>
              <w:pPrChange w:id="293" w:author="Abbotson, Susan C. W." w:date="2019-05-02T09:26:00Z">
                <w:pPr>
                  <w:suppressAutoHyphens/>
                  <w:spacing w:after="0" w:line="240" w:lineRule="auto"/>
                  <w:jc w:val="right"/>
                </w:pPr>
              </w:pPrChange>
            </w:pPr>
            <w:ins w:id="294" w:author="q" w:date="2019-04-22T12:08:00Z">
              <w:del w:id="295" w:author="Abbotson, Susan C. W." w:date="2019-05-02T09:26:00Z">
                <w:r w:rsidDel="00093D8E">
                  <w:rPr>
                    <w:rFonts w:ascii="Univers LT 57 Condensed" w:eastAsia="Times New Roman" w:hAnsi="Univers LT 57 Condensed" w:cs="Times New Roman"/>
                    <w:sz w:val="16"/>
                    <w:szCs w:val="24"/>
                  </w:rPr>
                  <w:delText>3</w:delText>
                </w:r>
              </w:del>
            </w:ins>
          </w:p>
        </w:tc>
        <w:tc>
          <w:tcPr>
            <w:tcW w:w="1116" w:type="dxa"/>
          </w:tcPr>
          <w:p w14:paraId="5C207CBF" w14:textId="77777777" w:rsidR="00957A1E" w:rsidRDefault="00957A1E" w:rsidP="00957A1E">
            <w:pPr>
              <w:suppressAutoHyphens/>
              <w:spacing w:after="0" w:line="240" w:lineRule="auto"/>
              <w:rPr>
                <w:rFonts w:ascii="Univers LT 57 Condensed" w:eastAsia="Times New Roman" w:hAnsi="Univers LT 57 Condensed" w:cs="Times New Roman"/>
                <w:sz w:val="16"/>
                <w:szCs w:val="24"/>
              </w:rPr>
            </w:pPr>
          </w:p>
          <w:p w14:paraId="655E9735" w14:textId="77777777" w:rsidR="00957A1E" w:rsidRDefault="00957A1E" w:rsidP="00957A1E">
            <w:pPr>
              <w:suppressAutoHyphens/>
              <w:spacing w:after="0" w:line="240" w:lineRule="auto"/>
              <w:rPr>
                <w:ins w:id="296" w:author="q" w:date="2019-04-22T12:05:00Z"/>
                <w:rFonts w:ascii="Univers LT 57 Condensed" w:eastAsia="Times New Roman" w:hAnsi="Univers LT 57 Condensed" w:cs="Times New Roman"/>
                <w:sz w:val="16"/>
                <w:szCs w:val="24"/>
              </w:rPr>
            </w:pPr>
            <w:del w:id="297" w:author="Abbotson, Susan C. W." w:date="2019-05-02T09:24:00Z">
              <w:r w:rsidRPr="001E7573" w:rsidDel="00093D8E">
                <w:rPr>
                  <w:rFonts w:ascii="Univers LT 57 Condensed" w:eastAsia="Times New Roman" w:hAnsi="Univers LT 57 Condensed" w:cs="Times New Roman"/>
                  <w:sz w:val="16"/>
                  <w:szCs w:val="24"/>
                </w:rPr>
                <w:delText xml:space="preserve">F, </w:delText>
              </w:r>
            </w:del>
            <w:proofErr w:type="spellStart"/>
            <w:r w:rsidRPr="001E7573">
              <w:rPr>
                <w:rFonts w:ascii="Univers LT 57 Condensed" w:eastAsia="Times New Roman" w:hAnsi="Univers LT 57 Condensed" w:cs="Times New Roman"/>
                <w:sz w:val="16"/>
                <w:szCs w:val="24"/>
              </w:rPr>
              <w:t>Sp</w:t>
            </w:r>
            <w:proofErr w:type="spellEnd"/>
            <w:del w:id="298" w:author="Abbotson, Susan C. W." w:date="2019-05-02T09:24:00Z">
              <w:r w:rsidRPr="001E7573" w:rsidDel="00093D8E">
                <w:rPr>
                  <w:rFonts w:ascii="Univers LT 57 Condensed" w:eastAsia="Times New Roman" w:hAnsi="Univers LT 57 Condensed" w:cs="Times New Roman"/>
                  <w:sz w:val="16"/>
                  <w:szCs w:val="24"/>
                </w:rPr>
                <w:delText>, Su</w:delText>
              </w:r>
            </w:del>
          </w:p>
          <w:p w14:paraId="78DBB4B3" w14:textId="77777777" w:rsidR="00957A1E" w:rsidRDefault="00957A1E" w:rsidP="00957A1E">
            <w:pPr>
              <w:suppressAutoHyphens/>
              <w:spacing w:after="0" w:line="240" w:lineRule="auto"/>
              <w:rPr>
                <w:ins w:id="299" w:author="q" w:date="2019-04-22T12:05:00Z"/>
                <w:rFonts w:ascii="Univers LT 57 Condensed" w:eastAsia="Times New Roman" w:hAnsi="Univers LT 57 Condensed" w:cs="Times New Roman"/>
                <w:sz w:val="16"/>
                <w:szCs w:val="24"/>
              </w:rPr>
            </w:pPr>
          </w:p>
          <w:p w14:paraId="1FB03F2D" w14:textId="77777777" w:rsidR="00957A1E" w:rsidRDefault="00957A1E" w:rsidP="00957A1E">
            <w:pPr>
              <w:suppressAutoHyphens/>
              <w:spacing w:after="0" w:line="240" w:lineRule="auto"/>
              <w:rPr>
                <w:ins w:id="300" w:author="q" w:date="2019-04-22T12:05:00Z"/>
                <w:rFonts w:ascii="Univers LT 57 Condensed" w:eastAsia="Times New Roman" w:hAnsi="Univers LT 57 Condensed" w:cs="Times New Roman"/>
                <w:sz w:val="16"/>
                <w:szCs w:val="24"/>
              </w:rPr>
            </w:pPr>
          </w:p>
          <w:p w14:paraId="47745679" w14:textId="77777777" w:rsidR="00957A1E" w:rsidRDefault="00957A1E" w:rsidP="00957A1E">
            <w:pPr>
              <w:suppressAutoHyphens/>
              <w:spacing w:after="0" w:line="240" w:lineRule="auto"/>
              <w:rPr>
                <w:ins w:id="301" w:author="q" w:date="2019-04-22T12:08:00Z"/>
                <w:rFonts w:ascii="Univers LT 57 Condensed" w:eastAsia="Times New Roman" w:hAnsi="Univers LT 57 Condensed" w:cs="Times New Roman"/>
                <w:sz w:val="16"/>
                <w:szCs w:val="24"/>
              </w:rPr>
            </w:pPr>
          </w:p>
          <w:p w14:paraId="5526317A" w14:textId="77777777" w:rsidR="00957A1E" w:rsidRDefault="00957A1E" w:rsidP="00957A1E">
            <w:pPr>
              <w:suppressAutoHyphens/>
              <w:spacing w:after="0" w:line="240" w:lineRule="auto"/>
              <w:rPr>
                <w:ins w:id="302" w:author="q" w:date="2019-04-22T12:08:00Z"/>
                <w:rFonts w:ascii="Univers LT 57 Condensed" w:eastAsia="Times New Roman" w:hAnsi="Univers LT 57 Condensed" w:cs="Times New Roman"/>
                <w:sz w:val="16"/>
                <w:szCs w:val="24"/>
              </w:rPr>
            </w:pPr>
          </w:p>
          <w:p w14:paraId="35450723" w14:textId="77777777" w:rsidR="00957A1E" w:rsidRDefault="00957A1E" w:rsidP="00957A1E">
            <w:pPr>
              <w:suppressAutoHyphens/>
              <w:spacing w:after="0" w:line="240" w:lineRule="auto"/>
              <w:rPr>
                <w:ins w:id="303" w:author="q" w:date="2019-04-22T12:08:00Z"/>
                <w:rFonts w:ascii="Univers LT 57 Condensed" w:eastAsia="Times New Roman" w:hAnsi="Univers LT 57 Condensed" w:cs="Times New Roman"/>
                <w:sz w:val="16"/>
                <w:szCs w:val="24"/>
              </w:rPr>
            </w:pPr>
          </w:p>
          <w:p w14:paraId="4C63EE2E" w14:textId="77777777" w:rsidR="00093D8E" w:rsidRDefault="00093D8E" w:rsidP="00957A1E">
            <w:pPr>
              <w:suppressAutoHyphens/>
              <w:spacing w:after="0" w:line="240" w:lineRule="auto"/>
              <w:rPr>
                <w:ins w:id="304" w:author="Abbotson, Susan C. W." w:date="2019-05-02T09:29:00Z"/>
                <w:rFonts w:ascii="Univers LT 57 Condensed" w:eastAsia="Times New Roman" w:hAnsi="Univers LT 57 Condensed" w:cs="Times New Roman"/>
                <w:sz w:val="16"/>
                <w:szCs w:val="24"/>
              </w:rPr>
            </w:pPr>
          </w:p>
          <w:p w14:paraId="3393CC8D" w14:textId="77777777" w:rsidR="00093D8E" w:rsidRDefault="00093D8E" w:rsidP="00957A1E">
            <w:pPr>
              <w:suppressAutoHyphens/>
              <w:spacing w:after="0" w:line="240" w:lineRule="auto"/>
              <w:rPr>
                <w:ins w:id="305" w:author="Abbotson, Susan C. W." w:date="2019-05-02T09:29:00Z"/>
                <w:rFonts w:ascii="Univers LT 57 Condensed" w:eastAsia="Times New Roman" w:hAnsi="Univers LT 57 Condensed" w:cs="Times New Roman"/>
                <w:sz w:val="16"/>
                <w:szCs w:val="24"/>
              </w:rPr>
            </w:pPr>
          </w:p>
          <w:p w14:paraId="019DC93A" w14:textId="77777777" w:rsidR="00093D8E" w:rsidRDefault="00093D8E" w:rsidP="00957A1E">
            <w:pPr>
              <w:suppressAutoHyphens/>
              <w:spacing w:after="0" w:line="240" w:lineRule="auto"/>
              <w:rPr>
                <w:ins w:id="306" w:author="Abbotson, Susan C. W." w:date="2019-05-02T09:29:00Z"/>
                <w:rFonts w:ascii="Univers LT 57 Condensed" w:eastAsia="Times New Roman" w:hAnsi="Univers LT 57 Condensed" w:cs="Times New Roman"/>
                <w:sz w:val="16"/>
                <w:szCs w:val="24"/>
              </w:rPr>
            </w:pPr>
          </w:p>
          <w:p w14:paraId="342FA02F" w14:textId="7B1577B1" w:rsidR="00957A1E" w:rsidRDefault="00957A1E" w:rsidP="00957A1E">
            <w:pPr>
              <w:suppressAutoHyphens/>
              <w:spacing w:after="0" w:line="240" w:lineRule="auto"/>
              <w:rPr>
                <w:ins w:id="307" w:author="q" w:date="2019-04-22T12:08:00Z"/>
                <w:rFonts w:ascii="Univers LT 57 Condensed" w:eastAsia="Times New Roman" w:hAnsi="Univers LT 57 Condensed" w:cs="Times New Roman"/>
                <w:sz w:val="16"/>
                <w:szCs w:val="24"/>
              </w:rPr>
            </w:pPr>
            <w:ins w:id="308" w:author="q" w:date="2019-04-22T12:08:00Z">
              <w:r w:rsidRPr="001E7573">
                <w:rPr>
                  <w:rFonts w:ascii="Univers LT 57 Condensed" w:eastAsia="Times New Roman" w:hAnsi="Univers LT 57 Condensed" w:cs="Times New Roman"/>
                  <w:sz w:val="16"/>
                  <w:szCs w:val="24"/>
                </w:rPr>
                <w:t>F, S</w:t>
              </w:r>
              <w:del w:id="309" w:author="Abbotson, Susan C. W." w:date="2019-05-02T09:15:00Z">
                <w:r w:rsidRPr="001E7573" w:rsidDel="008A0174">
                  <w:rPr>
                    <w:rFonts w:ascii="Univers LT 57 Condensed" w:eastAsia="Times New Roman" w:hAnsi="Univers LT 57 Condensed" w:cs="Times New Roman"/>
                    <w:sz w:val="16"/>
                    <w:szCs w:val="24"/>
                  </w:rPr>
                  <w:delText>p, Su</w:delText>
                </w:r>
              </w:del>
            </w:ins>
          </w:p>
          <w:p w14:paraId="2220F614" w14:textId="77777777" w:rsidR="00957A1E" w:rsidRDefault="00957A1E" w:rsidP="00957A1E">
            <w:pPr>
              <w:suppressAutoHyphens/>
              <w:spacing w:after="0" w:line="240" w:lineRule="auto"/>
              <w:rPr>
                <w:rFonts w:ascii="Univers LT 57 Condensed" w:eastAsia="Times New Roman" w:hAnsi="Univers LT 57 Condensed" w:cs="Times New Roman"/>
                <w:sz w:val="16"/>
                <w:szCs w:val="24"/>
              </w:rPr>
            </w:pPr>
          </w:p>
          <w:p w14:paraId="658D3049" w14:textId="77777777" w:rsidR="00957A1E" w:rsidRDefault="00957A1E" w:rsidP="00957A1E">
            <w:pPr>
              <w:suppressAutoHyphens/>
              <w:spacing w:after="0" w:line="240" w:lineRule="auto"/>
              <w:rPr>
                <w:rFonts w:ascii="Univers LT 57 Condensed" w:eastAsia="Times New Roman" w:hAnsi="Univers LT 57 Condensed" w:cs="Times New Roman"/>
                <w:sz w:val="16"/>
                <w:szCs w:val="24"/>
              </w:rPr>
            </w:pPr>
          </w:p>
          <w:p w14:paraId="7482443F" w14:textId="77777777" w:rsidR="00957A1E" w:rsidRDefault="00957A1E" w:rsidP="00957A1E">
            <w:pPr>
              <w:suppressAutoHyphens/>
              <w:spacing w:after="0" w:line="240" w:lineRule="auto"/>
              <w:rPr>
                <w:rFonts w:ascii="Univers LT 57 Condensed" w:eastAsia="Times New Roman" w:hAnsi="Univers LT 57 Condensed" w:cs="Times New Roman"/>
                <w:sz w:val="16"/>
                <w:szCs w:val="24"/>
              </w:rPr>
            </w:pPr>
          </w:p>
          <w:p w14:paraId="44811C06" w14:textId="77777777" w:rsidR="00957A1E" w:rsidRDefault="00957A1E" w:rsidP="00957A1E">
            <w:pPr>
              <w:suppressAutoHyphens/>
              <w:spacing w:after="0" w:line="240" w:lineRule="auto"/>
              <w:rPr>
                <w:rFonts w:ascii="Univers LT 57 Condensed" w:eastAsia="Times New Roman" w:hAnsi="Univers LT 57 Condensed" w:cs="Times New Roman"/>
                <w:sz w:val="16"/>
                <w:szCs w:val="24"/>
              </w:rPr>
            </w:pPr>
          </w:p>
          <w:p w14:paraId="281CE4D4" w14:textId="3652CF0E" w:rsidR="00957A1E" w:rsidDel="00093D8E" w:rsidRDefault="00093D8E" w:rsidP="00957A1E">
            <w:pPr>
              <w:suppressAutoHyphens/>
              <w:spacing w:after="0" w:line="240" w:lineRule="auto"/>
              <w:rPr>
                <w:del w:id="310" w:author="Abbotson, Susan C. W." w:date="2019-05-02T09:26:00Z"/>
                <w:rFonts w:ascii="Univers LT 57 Condensed" w:eastAsia="Times New Roman" w:hAnsi="Univers LT 57 Condensed" w:cs="Times New Roman"/>
                <w:sz w:val="16"/>
                <w:szCs w:val="24"/>
              </w:rPr>
            </w:pPr>
            <w:ins w:id="311" w:author="Abbotson, Susan C. W." w:date="2019-05-02T09:26:00Z">
              <w:r>
                <w:rPr>
                  <w:rFonts w:ascii="Univers LT 57 Condensed" w:eastAsia="Times New Roman" w:hAnsi="Univers LT 57 Condensed" w:cs="Times New Roman"/>
                  <w:sz w:val="16"/>
                  <w:szCs w:val="24"/>
                </w:rPr>
                <w:t xml:space="preserve">F, </w:t>
              </w:r>
              <w:proofErr w:type="spellStart"/>
              <w:r>
                <w:rPr>
                  <w:rFonts w:ascii="Univers LT 57 Condensed" w:eastAsia="Times New Roman" w:hAnsi="Univers LT 57 Condensed" w:cs="Times New Roman"/>
                  <w:sz w:val="16"/>
                  <w:szCs w:val="24"/>
                </w:rPr>
                <w:t>Sp</w:t>
              </w:r>
            </w:ins>
            <w:proofErr w:type="spellEnd"/>
          </w:p>
          <w:p w14:paraId="778359E7" w14:textId="77777777" w:rsidR="00957A1E" w:rsidDel="00093D8E" w:rsidRDefault="00957A1E" w:rsidP="00957A1E">
            <w:pPr>
              <w:suppressAutoHyphens/>
              <w:spacing w:after="0" w:line="240" w:lineRule="auto"/>
              <w:rPr>
                <w:del w:id="312" w:author="Abbotson, Susan C. W." w:date="2019-05-02T09:26:00Z"/>
                <w:rFonts w:ascii="Univers LT 57 Condensed" w:eastAsia="Times New Roman" w:hAnsi="Univers LT 57 Condensed" w:cs="Times New Roman"/>
                <w:sz w:val="16"/>
                <w:szCs w:val="24"/>
              </w:rPr>
            </w:pPr>
          </w:p>
          <w:p w14:paraId="051CD84D" w14:textId="77777777" w:rsidR="00957A1E" w:rsidRDefault="00957A1E" w:rsidP="00957A1E">
            <w:pPr>
              <w:suppressAutoHyphens/>
              <w:spacing w:after="0" w:line="240" w:lineRule="auto"/>
              <w:rPr>
                <w:ins w:id="313" w:author="q" w:date="2019-04-22T12:08:00Z"/>
                <w:rFonts w:ascii="Univers LT 57 Condensed" w:eastAsia="Times New Roman" w:hAnsi="Univers LT 57 Condensed" w:cs="Times New Roman"/>
                <w:sz w:val="16"/>
                <w:szCs w:val="24"/>
              </w:rPr>
            </w:pPr>
            <w:ins w:id="314" w:author="q" w:date="2019-04-22T12:08:00Z">
              <w:del w:id="315" w:author="Abbotson, Susan C. W." w:date="2019-05-02T09:26:00Z">
                <w:r w:rsidRPr="001E7573" w:rsidDel="00093D8E">
                  <w:rPr>
                    <w:rFonts w:ascii="Univers LT 57 Condensed" w:eastAsia="Times New Roman" w:hAnsi="Univers LT 57 Condensed" w:cs="Times New Roman"/>
                    <w:sz w:val="16"/>
                    <w:szCs w:val="24"/>
                  </w:rPr>
                  <w:delText>F, Sp</w:delText>
                </w:r>
              </w:del>
              <w:del w:id="316" w:author="Abbotson, Susan C. W." w:date="2019-05-02T09:14:00Z">
                <w:r w:rsidRPr="001E7573" w:rsidDel="008A0174">
                  <w:rPr>
                    <w:rFonts w:ascii="Univers LT 57 Condensed" w:eastAsia="Times New Roman" w:hAnsi="Univers LT 57 Condensed" w:cs="Times New Roman"/>
                    <w:sz w:val="16"/>
                    <w:szCs w:val="24"/>
                  </w:rPr>
                  <w:delText>, Su</w:delText>
                </w:r>
              </w:del>
            </w:ins>
          </w:p>
          <w:p w14:paraId="3EA2AC4F" w14:textId="77777777" w:rsidR="00957A1E" w:rsidRPr="001E7573" w:rsidRDefault="00957A1E" w:rsidP="00957A1E">
            <w:pPr>
              <w:suppressAutoHyphens/>
              <w:spacing w:after="0" w:line="240" w:lineRule="auto"/>
              <w:rPr>
                <w:rFonts w:ascii="Univers LT 57 Condensed" w:eastAsia="Times New Roman" w:hAnsi="Univers LT 57 Condensed" w:cs="Times New Roman"/>
                <w:sz w:val="16"/>
                <w:szCs w:val="24"/>
              </w:rPr>
            </w:pPr>
          </w:p>
        </w:tc>
      </w:tr>
    </w:tbl>
    <w:p w14:paraId="35C97482" w14:textId="77777777" w:rsidR="001E7573" w:rsidRPr="001E7573" w:rsidRDefault="001E7573" w:rsidP="001E7573">
      <w:pPr>
        <w:keepNext/>
        <w:suppressAutoHyphens/>
        <w:spacing w:before="80" w:after="0" w:line="240" w:lineRule="auto"/>
        <w:rPr>
          <w:rFonts w:ascii="Univers LT 57 Condensed" w:eastAsia="Times New Roman" w:hAnsi="Univers LT 57 Condensed" w:cs="Times New Roman"/>
          <w:b/>
          <w:sz w:val="16"/>
          <w:szCs w:val="24"/>
        </w:rPr>
      </w:pPr>
      <w:bookmarkStart w:id="317" w:name="E6A944A730C9433D8794C7B46F1ABDCE"/>
      <w:r w:rsidRPr="001E7573">
        <w:rPr>
          <w:rFonts w:ascii="Univers LT 57 Condensed" w:eastAsia="Times New Roman" w:hAnsi="Univers LT 57 Condensed" w:cs="Times New Roman"/>
          <w:b/>
          <w:sz w:val="16"/>
          <w:szCs w:val="24"/>
        </w:rPr>
        <w:lastRenderedPageBreak/>
        <w:t>Cognates</w:t>
      </w:r>
      <w:bookmarkEnd w:id="317"/>
    </w:p>
    <w:tbl>
      <w:tblPr>
        <w:tblW w:w="0" w:type="auto"/>
        <w:tblLook w:val="04A0" w:firstRow="1" w:lastRow="0" w:firstColumn="1" w:lastColumn="0" w:noHBand="0" w:noVBand="1"/>
      </w:tblPr>
      <w:tblGrid>
        <w:gridCol w:w="1200"/>
        <w:gridCol w:w="2000"/>
        <w:gridCol w:w="450"/>
        <w:gridCol w:w="1116"/>
      </w:tblGrid>
      <w:tr w:rsidR="001E7573" w:rsidRPr="001E7573" w14:paraId="06D35279" w14:textId="77777777" w:rsidTr="00F9141D">
        <w:tc>
          <w:tcPr>
            <w:tcW w:w="1200" w:type="dxa"/>
          </w:tcPr>
          <w:p w14:paraId="0C87661D"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CHEM 103</w:t>
            </w:r>
          </w:p>
        </w:tc>
        <w:tc>
          <w:tcPr>
            <w:tcW w:w="2000" w:type="dxa"/>
          </w:tcPr>
          <w:p w14:paraId="41652A92"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General Chemistry I</w:t>
            </w:r>
          </w:p>
        </w:tc>
        <w:tc>
          <w:tcPr>
            <w:tcW w:w="450" w:type="dxa"/>
          </w:tcPr>
          <w:p w14:paraId="611EFA2E"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7C709A10"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r w:rsidRPr="001E7573">
              <w:rPr>
                <w:rFonts w:ascii="Univers LT 57 Condensed" w:eastAsia="Times New Roman" w:hAnsi="Univers LT 57 Condensed" w:cs="Times New Roman"/>
                <w:sz w:val="16"/>
                <w:szCs w:val="24"/>
              </w:rPr>
              <w:t>, Su</w:t>
            </w:r>
          </w:p>
        </w:tc>
      </w:tr>
      <w:tr w:rsidR="001E7573" w:rsidRPr="001E7573" w14:paraId="5370E100" w14:textId="77777777" w:rsidTr="00F9141D">
        <w:tc>
          <w:tcPr>
            <w:tcW w:w="1200" w:type="dxa"/>
          </w:tcPr>
          <w:p w14:paraId="740FACC4"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MATH 120</w:t>
            </w:r>
          </w:p>
        </w:tc>
        <w:tc>
          <w:tcPr>
            <w:tcW w:w="2000" w:type="dxa"/>
          </w:tcPr>
          <w:p w14:paraId="1863DFFB"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Intermediate Algebra</w:t>
            </w:r>
          </w:p>
        </w:tc>
        <w:tc>
          <w:tcPr>
            <w:tcW w:w="450" w:type="dxa"/>
          </w:tcPr>
          <w:p w14:paraId="4A944E90"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3696D4DD"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r w:rsidRPr="001E7573">
              <w:rPr>
                <w:rFonts w:ascii="Univers LT 57 Condensed" w:eastAsia="Times New Roman" w:hAnsi="Univers LT 57 Condensed" w:cs="Times New Roman"/>
                <w:sz w:val="16"/>
                <w:szCs w:val="24"/>
              </w:rPr>
              <w:t>, Su</w:t>
            </w:r>
          </w:p>
        </w:tc>
      </w:tr>
      <w:tr w:rsidR="001E7573" w:rsidRPr="001E7573" w14:paraId="33424280" w14:textId="77777777" w:rsidTr="00F9141D">
        <w:tc>
          <w:tcPr>
            <w:tcW w:w="1200" w:type="dxa"/>
          </w:tcPr>
          <w:p w14:paraId="2C74981D"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MATH 139</w:t>
            </w:r>
          </w:p>
        </w:tc>
        <w:tc>
          <w:tcPr>
            <w:tcW w:w="2000" w:type="dxa"/>
          </w:tcPr>
          <w:p w14:paraId="0FFC6595"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Contemporary Topics in Mathematics</w:t>
            </w:r>
          </w:p>
        </w:tc>
        <w:tc>
          <w:tcPr>
            <w:tcW w:w="450" w:type="dxa"/>
          </w:tcPr>
          <w:p w14:paraId="60D1BED2"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6992793F"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r w:rsidRPr="001E7573">
              <w:rPr>
                <w:rFonts w:ascii="Univers LT 57 Condensed" w:eastAsia="Times New Roman" w:hAnsi="Univers LT 57 Condensed" w:cs="Times New Roman"/>
                <w:sz w:val="16"/>
                <w:szCs w:val="24"/>
              </w:rPr>
              <w:t>, Su</w:t>
            </w:r>
          </w:p>
        </w:tc>
      </w:tr>
      <w:tr w:rsidR="001E7573" w:rsidRPr="001E7573" w14:paraId="79B137BC" w14:textId="77777777" w:rsidTr="00F9141D">
        <w:tc>
          <w:tcPr>
            <w:tcW w:w="1200" w:type="dxa"/>
          </w:tcPr>
          <w:p w14:paraId="0FFDEF76"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PSCI 103</w:t>
            </w:r>
          </w:p>
        </w:tc>
        <w:tc>
          <w:tcPr>
            <w:tcW w:w="2000" w:type="dxa"/>
          </w:tcPr>
          <w:p w14:paraId="1BD835DF"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Physical Science</w:t>
            </w:r>
          </w:p>
        </w:tc>
        <w:tc>
          <w:tcPr>
            <w:tcW w:w="450" w:type="dxa"/>
          </w:tcPr>
          <w:p w14:paraId="509761BC"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5A8D4C33"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r w:rsidRPr="001E7573">
              <w:rPr>
                <w:rFonts w:ascii="Univers LT 57 Condensed" w:eastAsia="Times New Roman" w:hAnsi="Univers LT 57 Condensed" w:cs="Times New Roman"/>
                <w:sz w:val="16"/>
                <w:szCs w:val="24"/>
              </w:rPr>
              <w:t>, Su</w:t>
            </w:r>
          </w:p>
        </w:tc>
      </w:tr>
    </w:tbl>
    <w:p w14:paraId="1EB42720" w14:textId="48885E90" w:rsidR="001E7573" w:rsidRPr="001E7573" w:rsidRDefault="001E7573" w:rsidP="001E7573">
      <w:pPr>
        <w:keepNext/>
        <w:suppressAutoHyphens/>
        <w:spacing w:before="80" w:after="0" w:line="240" w:lineRule="auto"/>
        <w:rPr>
          <w:rFonts w:ascii="Univers LT 57 Condensed" w:eastAsia="Times New Roman" w:hAnsi="Univers LT 57 Condensed" w:cs="Times New Roman"/>
          <w:b/>
          <w:color w:val="000000"/>
          <w:sz w:val="16"/>
          <w:szCs w:val="24"/>
        </w:rPr>
      </w:pPr>
      <w:bookmarkStart w:id="318" w:name="FF18557F8D9D4F41A693349E9F4AAB0A"/>
      <w:r w:rsidRPr="001E7573">
        <w:rPr>
          <w:rFonts w:ascii="Univers LT 57 Condensed" w:eastAsia="Times New Roman" w:hAnsi="Univers LT 57 Condensed" w:cs="Times New Roman"/>
          <w:b/>
          <w:color w:val="000000"/>
          <w:sz w:val="16"/>
          <w:szCs w:val="24"/>
        </w:rPr>
        <w:t xml:space="preserve">Total Credit Hours: </w:t>
      </w:r>
      <w:r w:rsidR="00957A1E">
        <w:rPr>
          <w:rFonts w:ascii="Univers LT 57 Condensed" w:eastAsia="Times New Roman" w:hAnsi="Univers LT 57 Condensed" w:cs="Times New Roman"/>
          <w:b/>
          <w:color w:val="000000"/>
          <w:sz w:val="16"/>
          <w:szCs w:val="24"/>
        </w:rPr>
        <w:t>9</w:t>
      </w:r>
      <w:ins w:id="319" w:author="Abbotson, Susan C. W." w:date="2019-05-02T09:34:00Z">
        <w:r w:rsidR="00393B97">
          <w:rPr>
            <w:rFonts w:ascii="Univers LT 57 Condensed" w:eastAsia="Times New Roman" w:hAnsi="Univers LT 57 Condensed" w:cs="Times New Roman"/>
            <w:b/>
            <w:color w:val="000000"/>
            <w:sz w:val="16"/>
            <w:szCs w:val="24"/>
          </w:rPr>
          <w:t>2</w:t>
        </w:r>
      </w:ins>
      <w:del w:id="320" w:author="Abbotson, Susan C. W." w:date="2019-05-02T09:34:00Z">
        <w:r w:rsidR="00957A1E" w:rsidDel="00393B97">
          <w:rPr>
            <w:rFonts w:ascii="Univers LT 57 Condensed" w:eastAsia="Times New Roman" w:hAnsi="Univers LT 57 Condensed" w:cs="Times New Roman"/>
            <w:b/>
            <w:color w:val="000000"/>
            <w:sz w:val="16"/>
            <w:szCs w:val="24"/>
          </w:rPr>
          <w:delText>4</w:delText>
        </w:r>
      </w:del>
    </w:p>
    <w:p w14:paraId="004DCBF9" w14:textId="77777777" w:rsidR="001E7573" w:rsidRPr="001E7573" w:rsidRDefault="001E7573" w:rsidP="001E7573">
      <w:pPr>
        <w:keepNext/>
        <w:suppressAutoHyphens/>
        <w:spacing w:before="120" w:after="0" w:line="240" w:lineRule="exact"/>
        <w:outlineLvl w:val="3"/>
        <w:rPr>
          <w:rFonts w:ascii="Univers LT 57 Condensed" w:eastAsia="Times New Roman" w:hAnsi="Univers LT 57 Condensed" w:cs="Goudy ExtraBold"/>
          <w:b/>
          <w:caps/>
          <w:sz w:val="18"/>
          <w:szCs w:val="25"/>
        </w:rPr>
      </w:pPr>
      <w:r w:rsidRPr="001E7573">
        <w:rPr>
          <w:rFonts w:ascii="Univers LT 57 Condensed" w:eastAsia="Times New Roman" w:hAnsi="Univers LT 57 Condensed" w:cs="Goudy ExtraBold"/>
          <w:b/>
          <w:caps/>
          <w:sz w:val="18"/>
          <w:szCs w:val="25"/>
        </w:rPr>
        <w:br w:type="column"/>
      </w:r>
      <w:r w:rsidRPr="001E7573">
        <w:rPr>
          <w:rFonts w:ascii="Univers LT 57 Condensed" w:eastAsia="Times New Roman" w:hAnsi="Univers LT 57 Condensed" w:cs="Goudy ExtraBold"/>
          <w:b/>
          <w:caps/>
          <w:sz w:val="18"/>
          <w:szCs w:val="25"/>
        </w:rPr>
        <w:lastRenderedPageBreak/>
        <w:t>Course Requirements for Concentration in Applied Technology</w:t>
      </w:r>
      <w:bookmarkEnd w:id="318"/>
    </w:p>
    <w:p w14:paraId="4396BEA9" w14:textId="77777777" w:rsidR="001E7573" w:rsidRPr="001E7573" w:rsidRDefault="001E7573" w:rsidP="001E7573">
      <w:pPr>
        <w:spacing w:before="40" w:after="0" w:line="220" w:lineRule="exact"/>
        <w:rPr>
          <w:rFonts w:ascii="Univers LT 57 Condensed" w:eastAsia="Times New Roman" w:hAnsi="Univers LT 57 Condensed" w:cs="Times New Roman"/>
          <w:i/>
          <w:sz w:val="16"/>
          <w:szCs w:val="24"/>
        </w:rPr>
      </w:pPr>
      <w:r w:rsidRPr="001E7573">
        <w:rPr>
          <w:rFonts w:ascii="Univers LT 57 Condensed" w:eastAsia="Times New Roman" w:hAnsi="Univers LT 57 Condensed" w:cs="Times New Roman"/>
          <w:i/>
          <w:sz w:val="16"/>
          <w:szCs w:val="24"/>
        </w:rPr>
        <w:t>Note: This program does not lead to RIDE teaching certification.</w:t>
      </w:r>
    </w:p>
    <w:p w14:paraId="091D43DF" w14:textId="77777777" w:rsidR="001E7573" w:rsidRPr="001E7573" w:rsidRDefault="001E7573" w:rsidP="001E7573">
      <w:pPr>
        <w:keepNext/>
        <w:suppressAutoHyphens/>
        <w:spacing w:before="80" w:after="0" w:line="240" w:lineRule="auto"/>
        <w:rPr>
          <w:rFonts w:ascii="Univers LT 57 Condensed" w:eastAsia="Times New Roman" w:hAnsi="Univers LT 57 Condensed" w:cs="Times New Roman"/>
          <w:b/>
          <w:sz w:val="16"/>
          <w:szCs w:val="24"/>
        </w:rPr>
      </w:pPr>
      <w:bookmarkStart w:id="321" w:name="17B1BD830BFD49E89ED431E2125E882E"/>
      <w:r w:rsidRPr="001E7573">
        <w:rPr>
          <w:rFonts w:ascii="Univers LT 57 Condensed" w:eastAsia="Times New Roman" w:hAnsi="Univers LT 57 Condensed" w:cs="Times New Roman"/>
          <w:b/>
          <w:sz w:val="16"/>
          <w:szCs w:val="24"/>
        </w:rPr>
        <w:t>Courses</w:t>
      </w:r>
      <w:bookmarkEnd w:id="321"/>
    </w:p>
    <w:tbl>
      <w:tblPr>
        <w:tblW w:w="0" w:type="auto"/>
        <w:tblLook w:val="04A0" w:firstRow="1" w:lastRow="0" w:firstColumn="1" w:lastColumn="0" w:noHBand="0" w:noVBand="1"/>
      </w:tblPr>
      <w:tblGrid>
        <w:gridCol w:w="1200"/>
        <w:gridCol w:w="2000"/>
        <w:gridCol w:w="450"/>
        <w:gridCol w:w="1116"/>
      </w:tblGrid>
      <w:tr w:rsidR="001E7573" w:rsidRPr="001E7573" w14:paraId="0F1BFFB5" w14:textId="77777777" w:rsidTr="00F9141D">
        <w:tc>
          <w:tcPr>
            <w:tcW w:w="1200" w:type="dxa"/>
          </w:tcPr>
          <w:p w14:paraId="42C18825"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200</w:t>
            </w:r>
          </w:p>
        </w:tc>
        <w:tc>
          <w:tcPr>
            <w:tcW w:w="2000" w:type="dxa"/>
          </w:tcPr>
          <w:p w14:paraId="1590CDE2"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Introduction to Technological Systems and Processes</w:t>
            </w:r>
          </w:p>
        </w:tc>
        <w:tc>
          <w:tcPr>
            <w:tcW w:w="450" w:type="dxa"/>
          </w:tcPr>
          <w:p w14:paraId="6F3713CA"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2EFF3188"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p>
        </w:tc>
      </w:tr>
      <w:tr w:rsidR="001E7573" w:rsidRPr="001E7573" w14:paraId="4CA60FFF" w14:textId="77777777" w:rsidTr="00F9141D">
        <w:tc>
          <w:tcPr>
            <w:tcW w:w="1200" w:type="dxa"/>
          </w:tcPr>
          <w:p w14:paraId="402D794D"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202</w:t>
            </w:r>
          </w:p>
        </w:tc>
        <w:tc>
          <w:tcPr>
            <w:tcW w:w="2000" w:type="dxa"/>
          </w:tcPr>
          <w:p w14:paraId="2B9361CE"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Design Processes</w:t>
            </w:r>
          </w:p>
        </w:tc>
        <w:tc>
          <w:tcPr>
            <w:tcW w:w="450" w:type="dxa"/>
          </w:tcPr>
          <w:p w14:paraId="501BE5B7"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59487B11"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F</w:t>
            </w:r>
          </w:p>
        </w:tc>
      </w:tr>
      <w:tr w:rsidR="001E7573" w:rsidRPr="001E7573" w14:paraId="2480D6FA" w14:textId="77777777" w:rsidTr="00F9141D">
        <w:tc>
          <w:tcPr>
            <w:tcW w:w="1200" w:type="dxa"/>
          </w:tcPr>
          <w:p w14:paraId="19C074CB"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204</w:t>
            </w:r>
          </w:p>
        </w:tc>
        <w:tc>
          <w:tcPr>
            <w:tcW w:w="2000" w:type="dxa"/>
          </w:tcPr>
          <w:p w14:paraId="074D4A58"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Energy and Control Systems</w:t>
            </w:r>
          </w:p>
        </w:tc>
        <w:tc>
          <w:tcPr>
            <w:tcW w:w="450" w:type="dxa"/>
          </w:tcPr>
          <w:p w14:paraId="3B29C718"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4CC7B53E"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Annually</w:t>
            </w:r>
          </w:p>
        </w:tc>
      </w:tr>
      <w:tr w:rsidR="001E7573" w:rsidRPr="001E7573" w14:paraId="74EAD3F4" w14:textId="77777777" w:rsidTr="00F9141D">
        <w:tc>
          <w:tcPr>
            <w:tcW w:w="1200" w:type="dxa"/>
          </w:tcPr>
          <w:p w14:paraId="7DC40B49"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216</w:t>
            </w:r>
          </w:p>
        </w:tc>
        <w:tc>
          <w:tcPr>
            <w:tcW w:w="2000" w:type="dxa"/>
          </w:tcPr>
          <w:p w14:paraId="64F1E0E2"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Computer-Aided Design</w:t>
            </w:r>
          </w:p>
        </w:tc>
        <w:tc>
          <w:tcPr>
            <w:tcW w:w="450" w:type="dxa"/>
          </w:tcPr>
          <w:p w14:paraId="2E4D3790"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635953A5"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As needed</w:t>
            </w:r>
          </w:p>
        </w:tc>
      </w:tr>
      <w:tr w:rsidR="001E7573" w:rsidRPr="001E7573" w14:paraId="32DF7AE5" w14:textId="77777777" w:rsidTr="00F9141D">
        <w:tc>
          <w:tcPr>
            <w:tcW w:w="1200" w:type="dxa"/>
          </w:tcPr>
          <w:p w14:paraId="6FD230DF"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306</w:t>
            </w:r>
          </w:p>
        </w:tc>
        <w:tc>
          <w:tcPr>
            <w:tcW w:w="2000" w:type="dxa"/>
          </w:tcPr>
          <w:p w14:paraId="6DA9D751"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Automation and Control Processes</w:t>
            </w:r>
          </w:p>
        </w:tc>
        <w:tc>
          <w:tcPr>
            <w:tcW w:w="450" w:type="dxa"/>
          </w:tcPr>
          <w:p w14:paraId="27B62574"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del w:id="322" w:author="q" w:date="2019-04-21T22:17:00Z">
              <w:r w:rsidRPr="001E7573" w:rsidDel="008A017C">
                <w:rPr>
                  <w:rFonts w:ascii="Univers LT 57 Condensed" w:eastAsia="Times New Roman" w:hAnsi="Univers LT 57 Condensed" w:cs="Times New Roman"/>
                  <w:sz w:val="16"/>
                  <w:szCs w:val="24"/>
                </w:rPr>
                <w:delText>3</w:delText>
              </w:r>
            </w:del>
            <w:ins w:id="323" w:author="q" w:date="2019-04-21T22:17:00Z">
              <w:r w:rsidR="008A017C">
                <w:rPr>
                  <w:rFonts w:ascii="Univers LT 57 Condensed" w:eastAsia="Times New Roman" w:hAnsi="Univers LT 57 Condensed" w:cs="Times New Roman"/>
                  <w:sz w:val="16"/>
                  <w:szCs w:val="24"/>
                </w:rPr>
                <w:t xml:space="preserve"> 4</w:t>
              </w:r>
            </w:ins>
          </w:p>
        </w:tc>
        <w:tc>
          <w:tcPr>
            <w:tcW w:w="1116" w:type="dxa"/>
          </w:tcPr>
          <w:p w14:paraId="11C7A3B1"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del w:id="324" w:author="q" w:date="2019-04-21T22:17:00Z">
              <w:r w:rsidRPr="001E7573" w:rsidDel="008A017C">
                <w:rPr>
                  <w:rFonts w:ascii="Univers LT 57 Condensed" w:eastAsia="Times New Roman" w:hAnsi="Univers LT 57 Condensed" w:cs="Times New Roman"/>
                  <w:sz w:val="16"/>
                  <w:szCs w:val="24"/>
                </w:rPr>
                <w:delText>F</w:delText>
              </w:r>
            </w:del>
            <w:ins w:id="325" w:author="q" w:date="2019-04-21T22:17:00Z">
              <w:r w:rsidR="008A017C">
                <w:rPr>
                  <w:rFonts w:ascii="Univers LT 57 Condensed" w:eastAsia="Times New Roman" w:hAnsi="Univers LT 57 Condensed" w:cs="Times New Roman"/>
                  <w:sz w:val="16"/>
                  <w:szCs w:val="24"/>
                </w:rPr>
                <w:t xml:space="preserve"> Annually</w:t>
              </w:r>
            </w:ins>
          </w:p>
        </w:tc>
      </w:tr>
      <w:tr w:rsidR="001E7573" w:rsidRPr="001E7573" w14:paraId="693BA979" w14:textId="77777777" w:rsidTr="00F9141D">
        <w:tc>
          <w:tcPr>
            <w:tcW w:w="1200" w:type="dxa"/>
          </w:tcPr>
          <w:p w14:paraId="427A6282"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326</w:t>
            </w:r>
          </w:p>
        </w:tc>
        <w:tc>
          <w:tcPr>
            <w:tcW w:w="2000" w:type="dxa"/>
          </w:tcPr>
          <w:p w14:paraId="6C21DB5B"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Communication Systems</w:t>
            </w:r>
          </w:p>
        </w:tc>
        <w:tc>
          <w:tcPr>
            <w:tcW w:w="450" w:type="dxa"/>
          </w:tcPr>
          <w:p w14:paraId="69E932DC"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3251050E"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F</w:t>
            </w:r>
          </w:p>
        </w:tc>
      </w:tr>
      <w:tr w:rsidR="001E7573" w:rsidRPr="001E7573" w14:paraId="30A62171" w14:textId="77777777" w:rsidTr="00F9141D">
        <w:tc>
          <w:tcPr>
            <w:tcW w:w="1200" w:type="dxa"/>
          </w:tcPr>
          <w:p w14:paraId="30E17A6C"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327</w:t>
            </w:r>
          </w:p>
        </w:tc>
        <w:tc>
          <w:tcPr>
            <w:tcW w:w="2000" w:type="dxa"/>
          </w:tcPr>
          <w:p w14:paraId="5522578D"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Construction Systems</w:t>
            </w:r>
          </w:p>
        </w:tc>
        <w:tc>
          <w:tcPr>
            <w:tcW w:w="450" w:type="dxa"/>
          </w:tcPr>
          <w:p w14:paraId="21859FA8"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1E4AA4EF"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proofErr w:type="spellStart"/>
            <w:r w:rsidRPr="001E7573">
              <w:rPr>
                <w:rFonts w:ascii="Univers LT 57 Condensed" w:eastAsia="Times New Roman" w:hAnsi="Univers LT 57 Condensed" w:cs="Times New Roman"/>
                <w:sz w:val="16"/>
                <w:szCs w:val="24"/>
              </w:rPr>
              <w:t>Sp</w:t>
            </w:r>
            <w:proofErr w:type="spellEnd"/>
          </w:p>
        </w:tc>
      </w:tr>
      <w:tr w:rsidR="001E7573" w:rsidRPr="001E7573" w14:paraId="61514CC4" w14:textId="77777777" w:rsidTr="00F9141D">
        <w:tc>
          <w:tcPr>
            <w:tcW w:w="1200" w:type="dxa"/>
          </w:tcPr>
          <w:p w14:paraId="705DC3DD"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328</w:t>
            </w:r>
          </w:p>
        </w:tc>
        <w:tc>
          <w:tcPr>
            <w:tcW w:w="2000" w:type="dxa"/>
          </w:tcPr>
          <w:p w14:paraId="582FF0FE"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Manufacturing Systems</w:t>
            </w:r>
          </w:p>
        </w:tc>
        <w:tc>
          <w:tcPr>
            <w:tcW w:w="450" w:type="dxa"/>
          </w:tcPr>
          <w:p w14:paraId="423D15EB"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3C7EA373"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proofErr w:type="spellStart"/>
            <w:r w:rsidRPr="001E7573">
              <w:rPr>
                <w:rFonts w:ascii="Univers LT 57 Condensed" w:eastAsia="Times New Roman" w:hAnsi="Univers LT 57 Condensed" w:cs="Times New Roman"/>
                <w:sz w:val="16"/>
                <w:szCs w:val="24"/>
              </w:rPr>
              <w:t>Sp</w:t>
            </w:r>
            <w:proofErr w:type="spellEnd"/>
          </w:p>
        </w:tc>
      </w:tr>
      <w:tr w:rsidR="001E7573" w:rsidRPr="001E7573" w14:paraId="6C147117" w14:textId="77777777" w:rsidTr="00F9141D">
        <w:tc>
          <w:tcPr>
            <w:tcW w:w="1200" w:type="dxa"/>
          </w:tcPr>
          <w:p w14:paraId="06FADAD1"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329</w:t>
            </w:r>
          </w:p>
        </w:tc>
        <w:tc>
          <w:tcPr>
            <w:tcW w:w="2000" w:type="dxa"/>
          </w:tcPr>
          <w:p w14:paraId="60A92EB5"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Transportation Systems</w:t>
            </w:r>
          </w:p>
        </w:tc>
        <w:tc>
          <w:tcPr>
            <w:tcW w:w="450" w:type="dxa"/>
          </w:tcPr>
          <w:p w14:paraId="5571CB17"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09891C6F"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Annually</w:t>
            </w:r>
          </w:p>
        </w:tc>
      </w:tr>
      <w:tr w:rsidR="001E7573" w:rsidRPr="001E7573" w14:paraId="3438B3DB" w14:textId="77777777" w:rsidTr="00F9141D">
        <w:tc>
          <w:tcPr>
            <w:tcW w:w="1200" w:type="dxa"/>
          </w:tcPr>
          <w:p w14:paraId="674363FB"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430</w:t>
            </w:r>
          </w:p>
        </w:tc>
        <w:tc>
          <w:tcPr>
            <w:tcW w:w="2000" w:type="dxa"/>
          </w:tcPr>
          <w:p w14:paraId="1F5F924A"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Internship in Applied Technology</w:t>
            </w:r>
          </w:p>
        </w:tc>
        <w:tc>
          <w:tcPr>
            <w:tcW w:w="450" w:type="dxa"/>
          </w:tcPr>
          <w:p w14:paraId="307BEF42"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6</w:t>
            </w:r>
          </w:p>
        </w:tc>
        <w:tc>
          <w:tcPr>
            <w:tcW w:w="1116" w:type="dxa"/>
          </w:tcPr>
          <w:p w14:paraId="1D9690AB"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As needed</w:t>
            </w:r>
          </w:p>
        </w:tc>
      </w:tr>
      <w:tr w:rsidR="001E7573" w:rsidRPr="001E7573" w14:paraId="14295022" w14:textId="77777777" w:rsidTr="00F9141D">
        <w:tc>
          <w:tcPr>
            <w:tcW w:w="1200" w:type="dxa"/>
          </w:tcPr>
          <w:p w14:paraId="7E58BA30"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TECH 431</w:t>
            </w:r>
          </w:p>
        </w:tc>
        <w:tc>
          <w:tcPr>
            <w:tcW w:w="2000" w:type="dxa"/>
          </w:tcPr>
          <w:p w14:paraId="2CEBB747"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Capstone Design Project</w:t>
            </w:r>
          </w:p>
        </w:tc>
        <w:tc>
          <w:tcPr>
            <w:tcW w:w="450" w:type="dxa"/>
          </w:tcPr>
          <w:p w14:paraId="69E2F1BD"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4260BC6C"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p>
        </w:tc>
      </w:tr>
    </w:tbl>
    <w:p w14:paraId="0FF3D41D" w14:textId="77777777" w:rsidR="001E7573" w:rsidRPr="001E7573" w:rsidRDefault="001E7573" w:rsidP="001E7573">
      <w:pPr>
        <w:keepNext/>
        <w:suppressAutoHyphens/>
        <w:spacing w:before="80" w:after="0" w:line="240" w:lineRule="auto"/>
        <w:rPr>
          <w:rFonts w:ascii="Univers LT 57 Condensed" w:eastAsia="Times New Roman" w:hAnsi="Univers LT 57 Condensed" w:cs="Times New Roman"/>
          <w:b/>
          <w:sz w:val="16"/>
          <w:szCs w:val="24"/>
        </w:rPr>
      </w:pPr>
      <w:bookmarkStart w:id="326" w:name="0C97E47E64B44229979D683E7A7886F6"/>
      <w:r w:rsidRPr="001E7573">
        <w:rPr>
          <w:rFonts w:ascii="Univers LT 57 Condensed" w:eastAsia="Times New Roman" w:hAnsi="Univers LT 57 Condensed" w:cs="Times New Roman"/>
          <w:b/>
          <w:sz w:val="16"/>
          <w:szCs w:val="24"/>
        </w:rPr>
        <w:t>Cognates</w:t>
      </w:r>
      <w:bookmarkEnd w:id="326"/>
    </w:p>
    <w:tbl>
      <w:tblPr>
        <w:tblW w:w="0" w:type="auto"/>
        <w:tblLook w:val="04A0" w:firstRow="1" w:lastRow="0" w:firstColumn="1" w:lastColumn="0" w:noHBand="0" w:noVBand="1"/>
      </w:tblPr>
      <w:tblGrid>
        <w:gridCol w:w="1200"/>
        <w:gridCol w:w="2000"/>
        <w:gridCol w:w="450"/>
        <w:gridCol w:w="1116"/>
      </w:tblGrid>
      <w:tr w:rsidR="001E7573" w:rsidRPr="001E7573" w14:paraId="54813CE8" w14:textId="77777777" w:rsidTr="00F9141D">
        <w:tc>
          <w:tcPr>
            <w:tcW w:w="1200" w:type="dxa"/>
          </w:tcPr>
          <w:p w14:paraId="181D1303"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CSCI 157</w:t>
            </w:r>
          </w:p>
        </w:tc>
        <w:tc>
          <w:tcPr>
            <w:tcW w:w="2000" w:type="dxa"/>
          </w:tcPr>
          <w:p w14:paraId="2E6F0F97"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Introduction to Algorithmic Thinking in Python</w:t>
            </w:r>
          </w:p>
        </w:tc>
        <w:tc>
          <w:tcPr>
            <w:tcW w:w="450" w:type="dxa"/>
          </w:tcPr>
          <w:p w14:paraId="75B5E1DA"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5DA66BC5"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p>
        </w:tc>
      </w:tr>
      <w:tr w:rsidR="001E7573" w:rsidRPr="001E7573" w14:paraId="1BD04B0D" w14:textId="77777777" w:rsidTr="00F9141D">
        <w:tc>
          <w:tcPr>
            <w:tcW w:w="1200" w:type="dxa"/>
          </w:tcPr>
          <w:p w14:paraId="7D0A7009"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CSCI 201</w:t>
            </w:r>
          </w:p>
        </w:tc>
        <w:tc>
          <w:tcPr>
            <w:tcW w:w="2000" w:type="dxa"/>
          </w:tcPr>
          <w:p w14:paraId="14790EB8"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Computer Programming and Design</w:t>
            </w:r>
          </w:p>
        </w:tc>
        <w:tc>
          <w:tcPr>
            <w:tcW w:w="450" w:type="dxa"/>
          </w:tcPr>
          <w:p w14:paraId="03366FA8"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5A662618"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p>
        </w:tc>
      </w:tr>
      <w:tr w:rsidR="001E7573" w:rsidRPr="001E7573" w14:paraId="47919A93" w14:textId="77777777" w:rsidTr="00F9141D">
        <w:tc>
          <w:tcPr>
            <w:tcW w:w="1200" w:type="dxa"/>
          </w:tcPr>
          <w:p w14:paraId="20DC0485"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MGT 201</w:t>
            </w:r>
          </w:p>
        </w:tc>
        <w:tc>
          <w:tcPr>
            <w:tcW w:w="2000" w:type="dxa"/>
          </w:tcPr>
          <w:p w14:paraId="33A63124"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Foundations of Management</w:t>
            </w:r>
          </w:p>
        </w:tc>
        <w:tc>
          <w:tcPr>
            <w:tcW w:w="450" w:type="dxa"/>
          </w:tcPr>
          <w:p w14:paraId="09B80F38"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752C825A"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r w:rsidRPr="001E7573">
              <w:rPr>
                <w:rFonts w:ascii="Univers LT 57 Condensed" w:eastAsia="Times New Roman" w:hAnsi="Univers LT 57 Condensed" w:cs="Times New Roman"/>
                <w:sz w:val="16"/>
                <w:szCs w:val="24"/>
              </w:rPr>
              <w:t>, Su</w:t>
            </w:r>
          </w:p>
        </w:tc>
      </w:tr>
      <w:tr w:rsidR="001E7573" w:rsidRPr="001E7573" w14:paraId="77893CAA" w14:textId="77777777" w:rsidTr="00F9141D">
        <w:tc>
          <w:tcPr>
            <w:tcW w:w="1200" w:type="dxa"/>
          </w:tcPr>
          <w:p w14:paraId="37E3D830"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MGT 331</w:t>
            </w:r>
          </w:p>
        </w:tc>
        <w:tc>
          <w:tcPr>
            <w:tcW w:w="2000" w:type="dxa"/>
          </w:tcPr>
          <w:p w14:paraId="3AE97AA9"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Occupational and Environmental Safety Management</w:t>
            </w:r>
          </w:p>
        </w:tc>
        <w:tc>
          <w:tcPr>
            <w:tcW w:w="450" w:type="dxa"/>
          </w:tcPr>
          <w:p w14:paraId="2A137B57"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3</w:t>
            </w:r>
          </w:p>
        </w:tc>
        <w:tc>
          <w:tcPr>
            <w:tcW w:w="1116" w:type="dxa"/>
          </w:tcPr>
          <w:p w14:paraId="486F7932"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F</w:t>
            </w:r>
          </w:p>
        </w:tc>
      </w:tr>
      <w:tr w:rsidR="001E7573" w:rsidRPr="001E7573" w14:paraId="4C9E0153" w14:textId="77777777" w:rsidTr="00F9141D">
        <w:tc>
          <w:tcPr>
            <w:tcW w:w="1200" w:type="dxa"/>
          </w:tcPr>
          <w:p w14:paraId="66E94D3A"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MATH 209</w:t>
            </w:r>
          </w:p>
        </w:tc>
        <w:tc>
          <w:tcPr>
            <w:tcW w:w="2000" w:type="dxa"/>
          </w:tcPr>
          <w:p w14:paraId="1F44937F"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Precalculus Mathematics</w:t>
            </w:r>
          </w:p>
        </w:tc>
        <w:tc>
          <w:tcPr>
            <w:tcW w:w="450" w:type="dxa"/>
          </w:tcPr>
          <w:p w14:paraId="24DB386B"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09102D14"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r w:rsidRPr="001E7573">
              <w:rPr>
                <w:rFonts w:ascii="Univers LT 57 Condensed" w:eastAsia="Times New Roman" w:hAnsi="Univers LT 57 Condensed" w:cs="Times New Roman"/>
                <w:sz w:val="16"/>
                <w:szCs w:val="24"/>
              </w:rPr>
              <w:t>, Su</w:t>
            </w:r>
          </w:p>
        </w:tc>
      </w:tr>
      <w:tr w:rsidR="001E7573" w:rsidRPr="001E7573" w14:paraId="45EA07E8" w14:textId="77777777" w:rsidTr="00F9141D">
        <w:tc>
          <w:tcPr>
            <w:tcW w:w="1200" w:type="dxa"/>
          </w:tcPr>
          <w:p w14:paraId="64A5BBAB"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MATH 212</w:t>
            </w:r>
          </w:p>
        </w:tc>
        <w:tc>
          <w:tcPr>
            <w:tcW w:w="2000" w:type="dxa"/>
          </w:tcPr>
          <w:p w14:paraId="451D8C40"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Calculus I</w:t>
            </w:r>
          </w:p>
        </w:tc>
        <w:tc>
          <w:tcPr>
            <w:tcW w:w="450" w:type="dxa"/>
          </w:tcPr>
          <w:p w14:paraId="199A5A21"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51806686"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 xml:space="preserve">F, </w:t>
            </w:r>
            <w:proofErr w:type="spellStart"/>
            <w:r w:rsidRPr="001E7573">
              <w:rPr>
                <w:rFonts w:ascii="Univers LT 57 Condensed" w:eastAsia="Times New Roman" w:hAnsi="Univers LT 57 Condensed" w:cs="Times New Roman"/>
                <w:sz w:val="16"/>
                <w:szCs w:val="24"/>
              </w:rPr>
              <w:t>Sp</w:t>
            </w:r>
            <w:proofErr w:type="spellEnd"/>
            <w:r w:rsidRPr="001E7573">
              <w:rPr>
                <w:rFonts w:ascii="Univers LT 57 Condensed" w:eastAsia="Times New Roman" w:hAnsi="Univers LT 57 Condensed" w:cs="Times New Roman"/>
                <w:sz w:val="16"/>
                <w:szCs w:val="24"/>
              </w:rPr>
              <w:t>, Su</w:t>
            </w:r>
          </w:p>
        </w:tc>
      </w:tr>
      <w:tr w:rsidR="001E7573" w:rsidRPr="001E7573" w14:paraId="508A21E9" w14:textId="77777777" w:rsidTr="00F9141D">
        <w:tc>
          <w:tcPr>
            <w:tcW w:w="1200" w:type="dxa"/>
          </w:tcPr>
          <w:p w14:paraId="3E3E3855"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PHYS 101</w:t>
            </w:r>
          </w:p>
        </w:tc>
        <w:tc>
          <w:tcPr>
            <w:tcW w:w="2000" w:type="dxa"/>
          </w:tcPr>
          <w:p w14:paraId="7403E1AD"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General Physics I</w:t>
            </w:r>
          </w:p>
        </w:tc>
        <w:tc>
          <w:tcPr>
            <w:tcW w:w="450" w:type="dxa"/>
          </w:tcPr>
          <w:p w14:paraId="53F5B104"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1394DA5F"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F, Su</w:t>
            </w:r>
          </w:p>
        </w:tc>
      </w:tr>
      <w:tr w:rsidR="001E7573" w:rsidRPr="001E7573" w14:paraId="6CC5D530" w14:textId="77777777" w:rsidTr="00F9141D">
        <w:tc>
          <w:tcPr>
            <w:tcW w:w="1200" w:type="dxa"/>
          </w:tcPr>
          <w:p w14:paraId="5E43D8B6"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PHYS 102</w:t>
            </w:r>
          </w:p>
        </w:tc>
        <w:tc>
          <w:tcPr>
            <w:tcW w:w="2000" w:type="dxa"/>
          </w:tcPr>
          <w:p w14:paraId="6BDD9BA0"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General Physics II</w:t>
            </w:r>
          </w:p>
        </w:tc>
        <w:tc>
          <w:tcPr>
            <w:tcW w:w="450" w:type="dxa"/>
          </w:tcPr>
          <w:p w14:paraId="2FA83D57" w14:textId="77777777" w:rsidR="001E7573" w:rsidRPr="001E7573" w:rsidRDefault="001E7573" w:rsidP="001E7573">
            <w:pPr>
              <w:suppressAutoHyphens/>
              <w:spacing w:after="0" w:line="240" w:lineRule="auto"/>
              <w:jc w:val="right"/>
              <w:rPr>
                <w:rFonts w:ascii="Univers LT 57 Condensed" w:eastAsia="Times New Roman" w:hAnsi="Univers LT 57 Condensed" w:cs="Times New Roman"/>
                <w:sz w:val="16"/>
                <w:szCs w:val="24"/>
              </w:rPr>
            </w:pPr>
            <w:r w:rsidRPr="001E7573">
              <w:rPr>
                <w:rFonts w:ascii="Univers LT 57 Condensed" w:eastAsia="Times New Roman" w:hAnsi="Univers LT 57 Condensed" w:cs="Times New Roman"/>
                <w:sz w:val="16"/>
                <w:szCs w:val="24"/>
              </w:rPr>
              <w:t>4</w:t>
            </w:r>
          </w:p>
        </w:tc>
        <w:tc>
          <w:tcPr>
            <w:tcW w:w="1116" w:type="dxa"/>
          </w:tcPr>
          <w:p w14:paraId="644601F4" w14:textId="77777777" w:rsidR="001E7573" w:rsidRPr="001E7573" w:rsidRDefault="001E7573" w:rsidP="001E7573">
            <w:pPr>
              <w:suppressAutoHyphens/>
              <w:spacing w:after="0" w:line="240" w:lineRule="auto"/>
              <w:rPr>
                <w:rFonts w:ascii="Univers LT 57 Condensed" w:eastAsia="Times New Roman" w:hAnsi="Univers LT 57 Condensed" w:cs="Times New Roman"/>
                <w:sz w:val="16"/>
                <w:szCs w:val="24"/>
              </w:rPr>
            </w:pPr>
            <w:proofErr w:type="spellStart"/>
            <w:r w:rsidRPr="001E7573">
              <w:rPr>
                <w:rFonts w:ascii="Univers LT 57 Condensed" w:eastAsia="Times New Roman" w:hAnsi="Univers LT 57 Condensed" w:cs="Times New Roman"/>
                <w:sz w:val="16"/>
                <w:szCs w:val="24"/>
              </w:rPr>
              <w:t>Sp</w:t>
            </w:r>
            <w:proofErr w:type="spellEnd"/>
            <w:r w:rsidRPr="001E7573">
              <w:rPr>
                <w:rFonts w:ascii="Univers LT 57 Condensed" w:eastAsia="Times New Roman" w:hAnsi="Univers LT 57 Condensed" w:cs="Times New Roman"/>
                <w:sz w:val="16"/>
                <w:szCs w:val="24"/>
              </w:rPr>
              <w:t>, Su</w:t>
            </w:r>
          </w:p>
        </w:tc>
      </w:tr>
    </w:tbl>
    <w:p w14:paraId="7C9093AF" w14:textId="153959EF" w:rsidR="001E7573" w:rsidRPr="001E7573" w:rsidRDefault="001E7573" w:rsidP="001E7573">
      <w:pPr>
        <w:keepNext/>
        <w:suppressAutoHyphens/>
        <w:spacing w:before="80" w:after="0" w:line="240" w:lineRule="auto"/>
        <w:rPr>
          <w:rFonts w:ascii="Univers LT 57 Condensed" w:eastAsia="Times New Roman" w:hAnsi="Univers LT 57 Condensed" w:cs="Times New Roman"/>
          <w:b/>
          <w:color w:val="000000"/>
          <w:sz w:val="16"/>
          <w:szCs w:val="24"/>
        </w:rPr>
      </w:pPr>
      <w:r w:rsidRPr="001E7573">
        <w:rPr>
          <w:rFonts w:ascii="Univers LT 57 Condensed" w:eastAsia="Times New Roman" w:hAnsi="Univers LT 57 Condensed" w:cs="Times New Roman"/>
          <w:b/>
          <w:color w:val="000000"/>
          <w:sz w:val="16"/>
          <w:szCs w:val="24"/>
        </w:rPr>
        <w:t>Total Credit Hours: 6</w:t>
      </w:r>
      <w:ins w:id="327" w:author="Abbotson, Susan C. W." w:date="2019-05-02T09:01:00Z">
        <w:r w:rsidR="00506A96">
          <w:rPr>
            <w:rFonts w:ascii="Univers LT 57 Condensed" w:eastAsia="Times New Roman" w:hAnsi="Univers LT 57 Condensed" w:cs="Times New Roman"/>
            <w:b/>
            <w:color w:val="000000"/>
            <w:sz w:val="16"/>
            <w:szCs w:val="24"/>
          </w:rPr>
          <w:t>8</w:t>
        </w:r>
      </w:ins>
      <w:del w:id="328" w:author="Abbotson, Susan C. W." w:date="2019-05-02T09:01:00Z">
        <w:r w:rsidRPr="001E7573" w:rsidDel="00506A96">
          <w:rPr>
            <w:rFonts w:ascii="Univers LT 57 Condensed" w:eastAsia="Times New Roman" w:hAnsi="Univers LT 57 Condensed" w:cs="Times New Roman"/>
            <w:b/>
            <w:color w:val="000000"/>
            <w:sz w:val="16"/>
            <w:szCs w:val="24"/>
          </w:rPr>
          <w:delText>7</w:delText>
        </w:r>
      </w:del>
    </w:p>
    <w:p w14:paraId="517EAD83" w14:textId="0E70F2D1" w:rsidR="00506A96" w:rsidRDefault="00506A96" w:rsidP="001E7573">
      <w:pPr>
        <w:rPr>
          <w:rFonts w:ascii="Univers LT 57 Condensed" w:eastAsia="Times New Roman" w:hAnsi="Univers LT 57 Condensed" w:cs="Times New Roman"/>
          <w:sz w:val="16"/>
          <w:szCs w:val="24"/>
        </w:rPr>
      </w:pPr>
    </w:p>
    <w:p w14:paraId="123782FA" w14:textId="77777777" w:rsidR="00506A96" w:rsidRPr="00506A96" w:rsidRDefault="00506A96" w:rsidP="00506A96">
      <w:pPr>
        <w:rPr>
          <w:rFonts w:ascii="Univers LT 57 Condensed" w:eastAsia="Times New Roman" w:hAnsi="Univers LT 57 Condensed" w:cs="Times New Roman"/>
          <w:sz w:val="16"/>
          <w:szCs w:val="24"/>
        </w:rPr>
      </w:pPr>
    </w:p>
    <w:p w14:paraId="38136724" w14:textId="77777777" w:rsidR="00506A96" w:rsidRPr="00506A96" w:rsidRDefault="00506A96" w:rsidP="00506A96">
      <w:pPr>
        <w:rPr>
          <w:rFonts w:ascii="Univers LT 57 Condensed" w:eastAsia="Times New Roman" w:hAnsi="Univers LT 57 Condensed" w:cs="Times New Roman"/>
          <w:sz w:val="16"/>
          <w:szCs w:val="24"/>
        </w:rPr>
      </w:pPr>
    </w:p>
    <w:p w14:paraId="572F065B" w14:textId="77777777" w:rsidR="00506A96" w:rsidRPr="00506A96" w:rsidRDefault="00506A96" w:rsidP="00506A96">
      <w:pPr>
        <w:rPr>
          <w:rFonts w:ascii="Univers LT 57 Condensed" w:eastAsia="Times New Roman" w:hAnsi="Univers LT 57 Condensed" w:cs="Times New Roman"/>
          <w:sz w:val="16"/>
          <w:szCs w:val="24"/>
        </w:rPr>
      </w:pPr>
    </w:p>
    <w:p w14:paraId="1E1FE656" w14:textId="4213B1F1" w:rsidR="00506A96" w:rsidRDefault="00506A96" w:rsidP="001E7573">
      <w:pPr>
        <w:rPr>
          <w:rFonts w:ascii="Univers LT 57 Condensed" w:eastAsia="Times New Roman" w:hAnsi="Univers LT 57 Condensed" w:cs="Times New Roman"/>
          <w:sz w:val="16"/>
          <w:szCs w:val="24"/>
        </w:rPr>
      </w:pPr>
    </w:p>
    <w:p w14:paraId="089E3F13" w14:textId="45F49C82" w:rsidR="00506A96" w:rsidRDefault="00506A96" w:rsidP="001E7573">
      <w:pPr>
        <w:rPr>
          <w:rFonts w:ascii="Univers LT 57 Condensed" w:eastAsia="Times New Roman" w:hAnsi="Univers LT 57 Condensed" w:cs="Times New Roman"/>
          <w:sz w:val="16"/>
          <w:szCs w:val="24"/>
        </w:rPr>
      </w:pPr>
      <w:r>
        <w:rPr>
          <w:rFonts w:ascii="Univers LT 57 Condensed" w:eastAsia="Times New Roman" w:hAnsi="Univers LT 57 Condensed" w:cs="Times New Roman"/>
          <w:sz w:val="16"/>
          <w:szCs w:val="24"/>
        </w:rPr>
        <w:t>COURSE DESCRIPTIONS:</w:t>
      </w:r>
    </w:p>
    <w:p w14:paraId="180F649A" w14:textId="77777777" w:rsidR="00506A96" w:rsidRDefault="00506A96" w:rsidP="00506A96">
      <w:pPr>
        <w:pStyle w:val="Heading2"/>
      </w:pPr>
      <w:bookmarkStart w:id="329" w:name="AEF9765AC30D40B48358430C36529B67"/>
      <w:r>
        <w:t>TECH - Technology Education</w:t>
      </w:r>
      <w:bookmarkEnd w:id="329"/>
      <w:r>
        <w:fldChar w:fldCharType="begin"/>
      </w:r>
      <w:r>
        <w:instrText xml:space="preserve"> XE "TECH - Technology Education" </w:instrText>
      </w:r>
      <w:r>
        <w:fldChar w:fldCharType="end"/>
      </w:r>
    </w:p>
    <w:p w14:paraId="219321CB" w14:textId="77777777" w:rsidR="00506A96" w:rsidRDefault="00506A96" w:rsidP="00506A96">
      <w:pPr>
        <w:pStyle w:val="sc-CourseTitle"/>
      </w:pPr>
      <w:bookmarkStart w:id="330" w:name="417048F7F6BC45828C4E60B55E811F0A"/>
      <w:bookmarkEnd w:id="330"/>
      <w:r>
        <w:t>TECH 200 - Introduction to Technological Systems and Processes (3)</w:t>
      </w:r>
    </w:p>
    <w:p w14:paraId="248424EA" w14:textId="77777777" w:rsidR="00506A96" w:rsidRDefault="00506A96" w:rsidP="00506A96">
      <w:pPr>
        <w:pStyle w:val="sc-BodyText"/>
      </w:pPr>
      <w:r>
        <w:t>This is an introduction to technological development, technological literacy, the use of technological systems, and tools for fundamental production processes to solve social technical problems. 4 contact hours.</w:t>
      </w:r>
    </w:p>
    <w:p w14:paraId="7C88F960" w14:textId="77777777" w:rsidR="00506A96" w:rsidRDefault="00506A96" w:rsidP="00506A96">
      <w:pPr>
        <w:pStyle w:val="sc-BodyText"/>
      </w:pPr>
      <w:r>
        <w:t>Offered:  Fall, Spring.</w:t>
      </w:r>
    </w:p>
    <w:p w14:paraId="2DD3C5F2" w14:textId="77777777" w:rsidR="00506A96" w:rsidRDefault="00506A96" w:rsidP="00506A96">
      <w:pPr>
        <w:pStyle w:val="sc-CourseTitle"/>
      </w:pPr>
      <w:bookmarkStart w:id="331" w:name="A8352ACB0EEB4CA1A2B660940EBA6D71"/>
      <w:bookmarkEnd w:id="331"/>
      <w:r>
        <w:t>TECH 202 - Design Processes (3)</w:t>
      </w:r>
    </w:p>
    <w:p w14:paraId="305DA84F" w14:textId="77777777" w:rsidR="00506A96" w:rsidRDefault="00506A96" w:rsidP="00506A96">
      <w:pPr>
        <w:pStyle w:val="sc-BodyText"/>
      </w:pPr>
      <w:r>
        <w:t>This class introduces design processes necessary for problem solving and production in a technological society. Emphasis is placed on the design sequence, processes, and techniques for sketching, modeling, prototyping, and CAD. 4 contact hours.</w:t>
      </w:r>
    </w:p>
    <w:p w14:paraId="140EBEE9" w14:textId="77777777" w:rsidR="00506A96" w:rsidRDefault="00506A96" w:rsidP="00506A96">
      <w:pPr>
        <w:pStyle w:val="sc-BodyText"/>
      </w:pPr>
      <w:r>
        <w:t>Offered:  Fall.</w:t>
      </w:r>
    </w:p>
    <w:p w14:paraId="14BEACD1" w14:textId="77777777" w:rsidR="00506A96" w:rsidRDefault="00506A96" w:rsidP="00506A96">
      <w:pPr>
        <w:pStyle w:val="sc-CourseTitle"/>
      </w:pPr>
      <w:bookmarkStart w:id="332" w:name="53838F7EE3164FDBAC4755F8E60110EF"/>
      <w:bookmarkEnd w:id="332"/>
      <w:r>
        <w:t>TECH 204 - Energy and Control Systems (3)</w:t>
      </w:r>
    </w:p>
    <w:p w14:paraId="71F87BEE" w14:textId="77777777" w:rsidR="00506A96" w:rsidRDefault="00506A96" w:rsidP="00506A96">
      <w:pPr>
        <w:pStyle w:val="sc-BodyText"/>
      </w:pPr>
      <w:r>
        <w:t>Energy sources and common energy processing techniques are introduced. Study includes control devices, energy transmission technology, and the operation of energy conservation systems. 4 contact hours.</w:t>
      </w:r>
    </w:p>
    <w:p w14:paraId="64B74787" w14:textId="77777777" w:rsidR="00506A96" w:rsidRDefault="00506A96" w:rsidP="00506A96">
      <w:pPr>
        <w:pStyle w:val="sc-BodyText"/>
      </w:pPr>
      <w:r>
        <w:t>Offered:  Annually.</w:t>
      </w:r>
    </w:p>
    <w:p w14:paraId="663FFFCD" w14:textId="77777777" w:rsidR="00506A96" w:rsidRDefault="00506A96" w:rsidP="00506A96">
      <w:pPr>
        <w:pStyle w:val="sc-CourseTitle"/>
      </w:pPr>
      <w:bookmarkStart w:id="333" w:name="E71D1C94ED304934AD017FAED48806AF"/>
      <w:bookmarkEnd w:id="333"/>
      <w:r>
        <w:lastRenderedPageBreak/>
        <w:t>TECH 216 - Computer-Aided Design (3)</w:t>
      </w:r>
    </w:p>
    <w:p w14:paraId="40453BAE" w14:textId="77777777" w:rsidR="00506A96" w:rsidRDefault="00506A96" w:rsidP="00506A96">
      <w:pPr>
        <w:pStyle w:val="sc-BodyText"/>
      </w:pPr>
      <w:r>
        <w:t>International drafting-language protocol is explored and used to solve design problems in orthographic and pictorial presentation. Study includes basic computer-aided drafting. 6 contact hours.</w:t>
      </w:r>
    </w:p>
    <w:p w14:paraId="3B0F64BE" w14:textId="77777777" w:rsidR="00506A96" w:rsidRDefault="00506A96" w:rsidP="00506A96">
      <w:pPr>
        <w:pStyle w:val="sc-BodyText"/>
      </w:pPr>
      <w:r>
        <w:t>Offered:  As needed.</w:t>
      </w:r>
    </w:p>
    <w:p w14:paraId="5898A164" w14:textId="2B98BD77" w:rsidR="00506A96" w:rsidRDefault="00506A96" w:rsidP="00506A96">
      <w:pPr>
        <w:pStyle w:val="sc-CourseTitle"/>
      </w:pPr>
      <w:bookmarkStart w:id="334" w:name="E14968293834473A95D4D3726F36A487"/>
      <w:bookmarkEnd w:id="334"/>
      <w:r>
        <w:t>TECH 30</w:t>
      </w:r>
      <w:ins w:id="335" w:author="Abbotson, Susan C. W." w:date="2019-05-02T09:08:00Z">
        <w:r>
          <w:t>5</w:t>
        </w:r>
      </w:ins>
      <w:del w:id="336" w:author="Abbotson, Susan C. W." w:date="2019-05-02T09:08:00Z">
        <w:r w:rsidDel="00506A96">
          <w:delText>0</w:delText>
        </w:r>
      </w:del>
      <w:r>
        <w:t xml:space="preserve"> </w:t>
      </w:r>
      <w:del w:id="337" w:author="Abbotson, Susan C. W." w:date="2019-05-02T09:08:00Z">
        <w:r w:rsidDel="00506A96">
          <w:delText>-</w:delText>
        </w:r>
      </w:del>
      <w:ins w:id="338" w:author="Abbotson, Susan C. W." w:date="2019-05-02T09:08:00Z">
        <w:r>
          <w:t>–</w:t>
        </w:r>
      </w:ins>
      <w:r>
        <w:t xml:space="preserve"> </w:t>
      </w:r>
      <w:del w:id="339" w:author="Abbotson, Susan C. W." w:date="2019-05-02T09:08:00Z">
        <w:r w:rsidDel="00506A96">
          <w:delText>Orientation to</w:delText>
        </w:r>
      </w:del>
      <w:ins w:id="340" w:author="Abbotson, Susan C. W." w:date="2019-05-02T09:08:00Z">
        <w:r>
          <w:t>Teaching and Learning in</w:t>
        </w:r>
      </w:ins>
      <w:r>
        <w:t xml:space="preserve"> Technology Education (4)</w:t>
      </w:r>
    </w:p>
    <w:p w14:paraId="72746765" w14:textId="67CCA781" w:rsidR="00506A96" w:rsidRDefault="00506A96" w:rsidP="00506A96">
      <w:pPr>
        <w:pStyle w:val="sc-BodyText"/>
      </w:pPr>
      <w:del w:id="341" w:author="Abbotson, Susan C. W." w:date="2019-05-02T09:09:00Z">
        <w:r w:rsidDel="00506A96">
          <w:delText>The field of technology education and its historic role in education are introduced. This study includes past and contemporary trends, technological literacy standards, program and curriculum development, and professional traits</w:delText>
        </w:r>
      </w:del>
      <w:ins w:id="342" w:author="Abbotson, Susan C. W." w:date="2019-05-02T09:09:00Z">
        <w:r>
          <w:t xml:space="preserve">Students are introduced to the materials and skills that will assist them with the development of the formative abilities necessary to deliver effective instruction in (K-12) </w:t>
        </w:r>
      </w:ins>
      <w:ins w:id="343" w:author="Abbotson, Susan C. W." w:date="2019-05-02T09:10:00Z">
        <w:r>
          <w:t>t</w:t>
        </w:r>
      </w:ins>
      <w:ins w:id="344" w:author="Abbotson, Susan C. W." w:date="2019-05-02T09:09:00Z">
        <w:r>
          <w:t xml:space="preserve">echnology </w:t>
        </w:r>
      </w:ins>
      <w:ins w:id="345" w:author="Abbotson, Susan C. W." w:date="2019-05-02T09:10:00Z">
        <w:r>
          <w:t>e</w:t>
        </w:r>
      </w:ins>
      <w:ins w:id="346" w:author="Abbotson, Susan C. W." w:date="2019-05-02T09:09:00Z">
        <w:r>
          <w:t>ducation p</w:t>
        </w:r>
      </w:ins>
      <w:ins w:id="347" w:author="Abbotson, Susan C. W." w:date="2019-05-02T09:10:00Z">
        <w:r>
          <w:t>rograms.</w:t>
        </w:r>
      </w:ins>
      <w:del w:id="348" w:author="Abbotson, Susan C. W." w:date="2019-05-03T20:07:00Z">
        <w:r w:rsidDel="00D209CE">
          <w:delText>.</w:delText>
        </w:r>
      </w:del>
    </w:p>
    <w:p w14:paraId="76AF875F" w14:textId="4D9698BA" w:rsidR="00506A96" w:rsidRDefault="00506A96" w:rsidP="00506A96">
      <w:pPr>
        <w:pStyle w:val="sc-BodyText"/>
      </w:pPr>
      <w:r>
        <w:t xml:space="preserve">Prerequisite: TECH 200 </w:t>
      </w:r>
      <w:del w:id="349" w:author="Abbotson, Susan C. W." w:date="2019-05-02T09:10:00Z">
        <w:r w:rsidDel="00506A96">
          <w:delText xml:space="preserve">or </w:delText>
        </w:r>
      </w:del>
      <w:ins w:id="350" w:author="Abbotson, Susan C. W." w:date="2019-05-02T09:10:00Z">
        <w:r>
          <w:t xml:space="preserve">and </w:t>
        </w:r>
      </w:ins>
      <w:r>
        <w:t>TECH 202</w:t>
      </w:r>
      <w:ins w:id="351" w:author="Abbotson, Susan C. W." w:date="2019-05-02T09:11:00Z">
        <w:r w:rsidR="008A0174">
          <w:t xml:space="preserve">; </w:t>
        </w:r>
      </w:ins>
      <w:ins w:id="352" w:author="Abbotson, Susan C. W." w:date="2019-05-02T09:10:00Z">
        <w:r>
          <w:t>12 credits of TECH must be completed with a</w:t>
        </w:r>
      </w:ins>
      <w:del w:id="353" w:author="Abbotson, Susan C. W." w:date="2019-05-02T09:10:00Z">
        <w:r w:rsidDel="00506A96">
          <w:delText>,</w:delText>
        </w:r>
      </w:del>
      <w:r>
        <w:t xml:space="preserve"> </w:t>
      </w:r>
      <w:del w:id="354" w:author="Abbotson, Susan C. W." w:date="2019-05-02T09:10:00Z">
        <w:r w:rsidDel="00506A96">
          <w:delText xml:space="preserve">with </w:delText>
        </w:r>
      </w:del>
      <w:r>
        <w:t xml:space="preserve">minimum GPA of 2.75; </w:t>
      </w:r>
      <w:del w:id="355" w:author="Abbotson, Susan C. W." w:date="2019-05-02T09:11:00Z">
        <w:r w:rsidDel="00506A96">
          <w:delText xml:space="preserve">completion of at least 12 credit hours of content area courses, with minimum GPA of 2.75; </w:delText>
        </w:r>
      </w:del>
      <w:r>
        <w:t xml:space="preserve">and </w:t>
      </w:r>
      <w:ins w:id="356" w:author="Abbotson, Susan C. W." w:date="2019-05-02T09:11:00Z">
        <w:r>
          <w:t xml:space="preserve">a </w:t>
        </w:r>
      </w:ins>
      <w:r>
        <w:t>minimum cumulative GPA of 2.75.</w:t>
      </w:r>
    </w:p>
    <w:p w14:paraId="46E9471D" w14:textId="432906AB" w:rsidR="00506A96" w:rsidRDefault="00506A96" w:rsidP="00506A96">
      <w:pPr>
        <w:pStyle w:val="sc-BodyText"/>
      </w:pPr>
      <w:r>
        <w:t xml:space="preserve">Offered:  </w:t>
      </w:r>
      <w:del w:id="357" w:author="Abbotson, Susan C. W." w:date="2019-05-02T09:11:00Z">
        <w:r w:rsidDel="008A0174">
          <w:delText>Fall, Spring</w:delText>
        </w:r>
      </w:del>
      <w:ins w:id="358" w:author="Abbotson, Susan C. W." w:date="2019-05-02T09:11:00Z">
        <w:r w:rsidR="008A0174">
          <w:t>Annually</w:t>
        </w:r>
      </w:ins>
      <w:r>
        <w:t>.</w:t>
      </w:r>
    </w:p>
    <w:p w14:paraId="7E5A0A42" w14:textId="32A08504" w:rsidR="00506A96" w:rsidRDefault="00506A96" w:rsidP="00506A96">
      <w:pPr>
        <w:pStyle w:val="sc-CourseTitle"/>
      </w:pPr>
      <w:bookmarkStart w:id="359" w:name="F22B01A1F6E54D9C82DC2B936DF22D08"/>
      <w:bookmarkEnd w:id="359"/>
      <w:r>
        <w:t>TECH 306 - Automation and Control Processes (</w:t>
      </w:r>
      <w:ins w:id="360" w:author="Abbotson, Susan C. W." w:date="2019-05-02T09:35:00Z">
        <w:r w:rsidR="00393B97">
          <w:t>4</w:t>
        </w:r>
      </w:ins>
      <w:del w:id="361" w:author="Abbotson, Susan C. W." w:date="2019-05-02T09:35:00Z">
        <w:r w:rsidDel="00393B97">
          <w:delText>3</w:delText>
        </w:r>
      </w:del>
      <w:r>
        <w:t>)</w:t>
      </w:r>
    </w:p>
    <w:p w14:paraId="5F48874D" w14:textId="52C75588" w:rsidR="00506A96" w:rsidRDefault="00506A96" w:rsidP="00506A96">
      <w:pPr>
        <w:pStyle w:val="sc-BodyText"/>
      </w:pPr>
      <w:del w:id="362" w:author="Abbotson, Susan C. W." w:date="2019-05-02T09:35:00Z">
        <w:r w:rsidDel="00393B97">
          <w:delText>This course explores pneumatic, hydraulic, and CNC industrial control and power systems. Applications for controlling devices and systems will be taught in a lab setting. Robotics programming experiences will be included</w:delText>
        </w:r>
      </w:del>
      <w:ins w:id="363" w:author="Abbotson, Susan C. W." w:date="2019-05-02T09:35:00Z">
        <w:r w:rsidR="00393B97">
          <w:t>Students study automation and control systems to create efficient technological syste</w:t>
        </w:r>
      </w:ins>
      <w:ins w:id="364" w:author="Abbotson, Susan C. W." w:date="2019-05-02T09:36:00Z">
        <w:r w:rsidR="00393B97">
          <w:t>ms</w:t>
        </w:r>
      </w:ins>
      <w:r>
        <w:t>.</w:t>
      </w:r>
      <w:ins w:id="365" w:author="Abbotson, Susan C. W." w:date="2019-05-02T09:36:00Z">
        <w:r w:rsidR="00393B97">
          <w:t xml:space="preserve"> Activities include CNC, 3D printing, laser cutting/etching, and pneumatics to support </w:t>
        </w:r>
      </w:ins>
      <w:ins w:id="366" w:author="Abbotson, Susan C. W." w:date="2019-05-02T09:37:00Z">
        <w:r w:rsidR="00393B97">
          <w:t>appropriate technological problem solving and decision-making opportunities.</w:t>
        </w:r>
      </w:ins>
    </w:p>
    <w:p w14:paraId="7C7B8297" w14:textId="475A176D" w:rsidR="00506A96" w:rsidRDefault="00506A96" w:rsidP="00506A96">
      <w:pPr>
        <w:pStyle w:val="sc-BodyText"/>
        <w:rPr>
          <w:ins w:id="367" w:author="Abbotson, Susan C. W." w:date="2019-05-02T09:38:00Z"/>
        </w:rPr>
      </w:pPr>
      <w:r>
        <w:t xml:space="preserve">Prerequisite: </w:t>
      </w:r>
      <w:del w:id="368" w:author="Abbotson, Susan C. W." w:date="2019-05-02T09:37:00Z">
        <w:r w:rsidDel="00393B97">
          <w:delText>TECH 200 or TECH 202</w:delText>
        </w:r>
      </w:del>
      <w:ins w:id="369" w:author="Abbotson, Susan C. W." w:date="2019-05-02T09:37:00Z">
        <w:r w:rsidR="00393B97">
          <w:t>Completion of any mathematics or natural science general education distribution, or consent of depart</w:t>
        </w:r>
      </w:ins>
      <w:ins w:id="370" w:author="Abbotson, Susan C. W." w:date="2019-05-02T09:38:00Z">
        <w:r w:rsidR="00393B97">
          <w:t>ment chair.</w:t>
        </w:r>
      </w:ins>
      <w:del w:id="371" w:author="Abbotson, Susan C. W." w:date="2019-05-02T09:38:00Z">
        <w:r w:rsidDel="00393B97">
          <w:delText>.</w:delText>
        </w:r>
      </w:del>
    </w:p>
    <w:p w14:paraId="66417B60" w14:textId="619EA89E" w:rsidR="00393B97" w:rsidRDefault="00393B97" w:rsidP="00506A96">
      <w:pPr>
        <w:pStyle w:val="sc-BodyText"/>
      </w:pPr>
      <w:ins w:id="372" w:author="Abbotson, Susan C. W." w:date="2019-05-02T09:38:00Z">
        <w:r>
          <w:t>General Education Category: Advanced Quant</w:t>
        </w:r>
      </w:ins>
      <w:ins w:id="373" w:author="Abbotson, Susan C. W." w:date="2019-05-02T09:39:00Z">
        <w:r>
          <w:t>i</w:t>
        </w:r>
      </w:ins>
      <w:ins w:id="374" w:author="Abbotson, Susan C. W." w:date="2019-05-02T09:38:00Z">
        <w:r>
          <w:t>t</w:t>
        </w:r>
      </w:ins>
      <w:ins w:id="375" w:author="Abbotson, Susan C. W." w:date="2019-05-02T09:39:00Z">
        <w:r>
          <w:t>a</w:t>
        </w:r>
      </w:ins>
      <w:ins w:id="376" w:author="Abbotson, Susan C. W." w:date="2019-05-02T09:38:00Z">
        <w:r>
          <w:t>tive/Scientific Reas</w:t>
        </w:r>
      </w:ins>
      <w:ins w:id="377" w:author="Abbotson, Susan C. W." w:date="2019-05-02T09:39:00Z">
        <w:r>
          <w:t>oning</w:t>
        </w:r>
      </w:ins>
      <w:ins w:id="378" w:author="Abbotson, Susan C. W." w:date="2019-05-02T09:38:00Z">
        <w:r>
          <w:t>.</w:t>
        </w:r>
      </w:ins>
    </w:p>
    <w:p w14:paraId="294DD118" w14:textId="773B76E8" w:rsidR="00506A96" w:rsidRDefault="00506A96" w:rsidP="00506A96">
      <w:pPr>
        <w:pStyle w:val="sc-BodyText"/>
      </w:pPr>
      <w:r>
        <w:t xml:space="preserve">Offered:  </w:t>
      </w:r>
      <w:del w:id="379" w:author="Abbotson, Susan C. W." w:date="2019-05-02T09:38:00Z">
        <w:r w:rsidDel="00393B97">
          <w:delText>Fall</w:delText>
        </w:r>
      </w:del>
      <w:ins w:id="380" w:author="Abbotson, Susan C. W." w:date="2019-05-02T09:38:00Z">
        <w:r w:rsidR="00393B97">
          <w:t>Annually</w:t>
        </w:r>
      </w:ins>
      <w:r>
        <w:t>.</w:t>
      </w:r>
    </w:p>
    <w:p w14:paraId="295B5179" w14:textId="77777777" w:rsidR="00506A96" w:rsidRDefault="00506A96" w:rsidP="00506A96">
      <w:pPr>
        <w:pStyle w:val="sc-CourseTitle"/>
      </w:pPr>
      <w:bookmarkStart w:id="381" w:name="3E4BBE7EFA6F4C898ED81E9F39772357"/>
      <w:bookmarkEnd w:id="381"/>
      <w:r>
        <w:t>TECH 326 - Communication Systems (3)</w:t>
      </w:r>
    </w:p>
    <w:p w14:paraId="2F515AF0" w14:textId="77777777" w:rsidR="00506A96" w:rsidRDefault="00506A96" w:rsidP="00506A96">
      <w:pPr>
        <w:pStyle w:val="sc-BodyText"/>
      </w:pPr>
      <w:r>
        <w:t>Communication processes, systems, and their applications are examined. Study includes the technological processes used in developing, producing, delivering, and storing ideas and information in a technological society. 4 contact hours.</w:t>
      </w:r>
    </w:p>
    <w:p w14:paraId="5F1A63B4" w14:textId="77777777" w:rsidR="00506A96" w:rsidRDefault="00506A96" w:rsidP="00506A96">
      <w:pPr>
        <w:pStyle w:val="sc-BodyText"/>
      </w:pPr>
      <w:r>
        <w:t>Prerequisite: TECH 200 or TECH 202.</w:t>
      </w:r>
    </w:p>
    <w:p w14:paraId="126FEB47" w14:textId="77777777" w:rsidR="00506A96" w:rsidRDefault="00506A96" w:rsidP="00506A96">
      <w:pPr>
        <w:pStyle w:val="sc-BodyText"/>
      </w:pPr>
      <w:r>
        <w:t>Offered:  Fall.</w:t>
      </w:r>
    </w:p>
    <w:p w14:paraId="6AA1B212" w14:textId="77777777" w:rsidR="00506A96" w:rsidRDefault="00506A96" w:rsidP="00506A96">
      <w:pPr>
        <w:pStyle w:val="sc-CourseTitle"/>
      </w:pPr>
      <w:bookmarkStart w:id="382" w:name="4E7FA2908D9746FF9D9A0D03D61665B9"/>
      <w:bookmarkEnd w:id="382"/>
      <w:r>
        <w:t>TECH 327 - Construction Systems (3)</w:t>
      </w:r>
    </w:p>
    <w:p w14:paraId="58394DFB" w14:textId="77777777" w:rsidR="00506A96" w:rsidRDefault="00506A96" w:rsidP="00506A96">
      <w:pPr>
        <w:pStyle w:val="sc-BodyText"/>
      </w:pPr>
      <w:r>
        <w:t>This is an introduction to the skills, knowledge, environments, and people in the construction industry. A laboratory component is required for students to plan, design, and build a structure. 6 contact hours.</w:t>
      </w:r>
    </w:p>
    <w:p w14:paraId="2971702D" w14:textId="77777777" w:rsidR="00506A96" w:rsidRDefault="00506A96" w:rsidP="00506A96">
      <w:pPr>
        <w:pStyle w:val="sc-BodyText"/>
      </w:pPr>
      <w:r>
        <w:t>Prerequisite: TECH 200 or TECH 202.</w:t>
      </w:r>
    </w:p>
    <w:p w14:paraId="7FE92797" w14:textId="77777777" w:rsidR="00506A96" w:rsidRDefault="00506A96" w:rsidP="00506A96">
      <w:pPr>
        <w:pStyle w:val="sc-BodyText"/>
      </w:pPr>
      <w:r>
        <w:t>Offered:  Spring.</w:t>
      </w:r>
    </w:p>
    <w:p w14:paraId="2EA0C35E" w14:textId="77777777" w:rsidR="00506A96" w:rsidRDefault="00506A96" w:rsidP="00506A96">
      <w:pPr>
        <w:pStyle w:val="sc-CourseTitle"/>
      </w:pPr>
      <w:bookmarkStart w:id="383" w:name="D66BE09556FA4BCD91C42572A1FED482"/>
      <w:bookmarkEnd w:id="383"/>
      <w:r>
        <w:t>TECH 328 - Manufacturing Systems (3)</w:t>
      </w:r>
    </w:p>
    <w:p w14:paraId="6873BC32" w14:textId="77777777" w:rsidR="00506A96" w:rsidRDefault="00506A96" w:rsidP="00506A96">
      <w:pPr>
        <w:pStyle w:val="sc-BodyText"/>
      </w:pPr>
      <w:r>
        <w:t>This is an exploration of contemporary manufacturing systems, design considerations, production techniques, and automated systems and control devices to produce products. Organizational and management structures are also practiced. 4 contact hours.</w:t>
      </w:r>
    </w:p>
    <w:p w14:paraId="3B07BC35" w14:textId="77777777" w:rsidR="00506A96" w:rsidRDefault="00506A96" w:rsidP="00506A96">
      <w:pPr>
        <w:pStyle w:val="sc-BodyText"/>
      </w:pPr>
      <w:r>
        <w:t>Prerequisite: TECH 200 or TECH 202.</w:t>
      </w:r>
    </w:p>
    <w:p w14:paraId="32CC0244" w14:textId="77777777" w:rsidR="00506A96" w:rsidRDefault="00506A96" w:rsidP="00506A96">
      <w:pPr>
        <w:pStyle w:val="sc-BodyText"/>
      </w:pPr>
      <w:r>
        <w:t>Offered:  Spring.</w:t>
      </w:r>
    </w:p>
    <w:p w14:paraId="577FA958" w14:textId="77777777" w:rsidR="00506A96" w:rsidRDefault="00506A96" w:rsidP="00506A96">
      <w:pPr>
        <w:pStyle w:val="sc-CourseTitle"/>
      </w:pPr>
      <w:bookmarkStart w:id="384" w:name="D9A41810DD8145099658A42CF9EEC7DE"/>
      <w:bookmarkEnd w:id="384"/>
      <w:r>
        <w:t>TECH 329 - Transportation Systems (3)</w:t>
      </w:r>
    </w:p>
    <w:p w14:paraId="5790691D" w14:textId="77777777" w:rsidR="00506A96" w:rsidRDefault="00506A96" w:rsidP="00506A96">
      <w:pPr>
        <w:pStyle w:val="sc-BodyText"/>
      </w:pPr>
      <w:r>
        <w:t>Focus is on transportation technology, modes, vehicular systems, and support systems for moving people and cargo in various environments. Study includes the effects of transportation on individuals, society, and the environment. 4 contact hours.</w:t>
      </w:r>
    </w:p>
    <w:p w14:paraId="5A1D56B3" w14:textId="77777777" w:rsidR="00506A96" w:rsidRDefault="00506A96" w:rsidP="00506A96">
      <w:pPr>
        <w:pStyle w:val="sc-BodyText"/>
      </w:pPr>
      <w:r>
        <w:t>Prerequisite: TECH 200 or TECH 202.</w:t>
      </w:r>
    </w:p>
    <w:p w14:paraId="3293F0B6" w14:textId="77777777" w:rsidR="00506A96" w:rsidRDefault="00506A96" w:rsidP="00506A96">
      <w:pPr>
        <w:pStyle w:val="sc-BodyText"/>
      </w:pPr>
      <w:r>
        <w:t>Offered: Annually.</w:t>
      </w:r>
    </w:p>
    <w:p w14:paraId="70864E3B" w14:textId="77777777" w:rsidR="00506A96" w:rsidRDefault="00506A96" w:rsidP="00506A96">
      <w:pPr>
        <w:spacing w:line="240" w:lineRule="auto"/>
        <w:rPr>
          <w:b/>
          <w:bCs/>
          <w:szCs w:val="18"/>
        </w:rPr>
      </w:pPr>
      <w:bookmarkStart w:id="385" w:name="297F348A1260477DA0B207080E1CD3F0"/>
      <w:bookmarkEnd w:id="385"/>
      <w:r>
        <w:br w:type="page"/>
      </w:r>
    </w:p>
    <w:p w14:paraId="6B741EA6" w14:textId="73143000" w:rsidR="00506A96" w:rsidRDefault="00506A96" w:rsidP="00506A96">
      <w:pPr>
        <w:pStyle w:val="sc-CourseTitle"/>
      </w:pPr>
      <w:r>
        <w:lastRenderedPageBreak/>
        <w:t xml:space="preserve">TECH 406 - Methods </w:t>
      </w:r>
      <w:del w:id="386" w:author="Abbotson, Susan C. W." w:date="2019-05-02T09:40:00Z">
        <w:r w:rsidDel="00393B97">
          <w:delText xml:space="preserve">in </w:delText>
        </w:r>
      </w:del>
      <w:ins w:id="387" w:author="Abbotson, Susan C. W." w:date="2019-05-02T09:40:00Z">
        <w:r w:rsidR="00393B97">
          <w:t xml:space="preserve">for </w:t>
        </w:r>
      </w:ins>
      <w:ins w:id="388" w:author="Abbotson, Susan C. W." w:date="2019-05-02T09:39:00Z">
        <w:r w:rsidR="00393B97">
          <w:t>Teaching</w:t>
        </w:r>
      </w:ins>
      <w:ins w:id="389" w:author="Abbotson, Susan C. W." w:date="2019-05-02T09:40:00Z">
        <w:r w:rsidR="00393B97">
          <w:t xml:space="preserve"> </w:t>
        </w:r>
      </w:ins>
      <w:r>
        <w:t>Techn</w:t>
      </w:r>
      <w:ins w:id="390" w:author="Abbotson, Susan C. W." w:date="2019-05-02T09:40:00Z">
        <w:r w:rsidR="00393B97">
          <w:t>ical</w:t>
        </w:r>
      </w:ins>
      <w:del w:id="391" w:author="Abbotson, Susan C. W." w:date="2019-05-02T09:40:00Z">
        <w:r w:rsidDel="00393B97">
          <w:delText>ology</w:delText>
        </w:r>
      </w:del>
      <w:r>
        <w:t xml:space="preserve"> </w:t>
      </w:r>
      <w:del w:id="392" w:author="Abbotson, Susan C. W." w:date="2019-05-02T09:40:00Z">
        <w:r w:rsidDel="00393B97">
          <w:delText xml:space="preserve">Education </w:delText>
        </w:r>
      </w:del>
      <w:ins w:id="393" w:author="Abbotson, Susan C. W." w:date="2019-05-02T09:40:00Z">
        <w:r w:rsidR="00393B97">
          <w:t xml:space="preserve">Subjects </w:t>
        </w:r>
      </w:ins>
      <w:r>
        <w:t>(4)</w:t>
      </w:r>
    </w:p>
    <w:p w14:paraId="60C8B1D3" w14:textId="05C420AA" w:rsidR="00506A96" w:rsidRDefault="00506A96" w:rsidP="00506A96">
      <w:pPr>
        <w:pStyle w:val="sc-BodyText"/>
      </w:pPr>
      <w:r>
        <w:t xml:space="preserve">Students are introduced to </w:t>
      </w:r>
      <w:del w:id="394" w:author="Abbotson, Susan C. W." w:date="2019-05-02T09:40:00Z">
        <w:r w:rsidDel="00393B97">
          <w:delText xml:space="preserve">a variety of </w:delText>
        </w:r>
      </w:del>
      <w:r>
        <w:t xml:space="preserve">teaching </w:t>
      </w:r>
      <w:del w:id="395" w:author="Abbotson, Susan C. W." w:date="2019-05-02T09:40:00Z">
        <w:r w:rsidDel="00393B97">
          <w:delText xml:space="preserve">strategies </w:delText>
        </w:r>
      </w:del>
      <w:ins w:id="396" w:author="Abbotson, Susan C. W." w:date="2019-05-02T09:40:00Z">
        <w:r w:rsidR="00393B97">
          <w:t>methods and clinical experiences in the technical classroom. They learn the craft of teaching</w:t>
        </w:r>
      </w:ins>
      <w:ins w:id="397" w:author="Abbotson, Susan C. W." w:date="2019-05-02T09:41:00Z">
        <w:r w:rsidR="00393B97">
          <w:t xml:space="preserve"> by developing micro-lessons delivered and assessed in public school labs.</w:t>
        </w:r>
      </w:ins>
      <w:del w:id="398" w:author="Abbotson, Susan C. W." w:date="2019-05-02T09:41:00Z">
        <w:r w:rsidDel="00393B97">
          <w:delText>involved in the daily instruction of technology education. Included are support materials and evaluation tools</w:delText>
        </w:r>
      </w:del>
      <w:r>
        <w:t>.</w:t>
      </w:r>
    </w:p>
    <w:p w14:paraId="0E5ADEAC" w14:textId="5ADDEB9C" w:rsidR="00506A96" w:rsidRDefault="00506A96" w:rsidP="00506A96">
      <w:pPr>
        <w:pStyle w:val="sc-BodyText"/>
      </w:pPr>
      <w:r>
        <w:t>Prerequisite: TECH 30</w:t>
      </w:r>
      <w:ins w:id="399" w:author="Abbotson, Susan C. W." w:date="2019-05-02T09:41:00Z">
        <w:r w:rsidR="00393B97">
          <w:t>5</w:t>
        </w:r>
      </w:ins>
      <w:del w:id="400" w:author="Abbotson, Susan C. W." w:date="2019-05-02T09:41:00Z">
        <w:r w:rsidDel="00393B97">
          <w:delText>0</w:delText>
        </w:r>
      </w:del>
      <w:r>
        <w:t xml:space="preserve">, with minimum grade of B-; completion of at least 18 credit hours of content area courses, with minimum GPA of 2.75 in these courses; admission to the Feinstein School of Education and Human Development and to the technology education teacher preparation program; </w:t>
      </w:r>
      <w:ins w:id="401" w:author="Abbotson, Susan C. W." w:date="2019-05-02T09:42:00Z">
        <w:r w:rsidR="00393B97">
          <w:t xml:space="preserve">CTE students will require the </w:t>
        </w:r>
      </w:ins>
      <w:del w:id="402" w:author="Abbotson, Susan C. W." w:date="2019-05-02T09:42:00Z">
        <w:r w:rsidDel="00393B97">
          <w:delText xml:space="preserve">or </w:delText>
        </w:r>
      </w:del>
      <w:r>
        <w:t xml:space="preserve">consent of </w:t>
      </w:r>
      <w:del w:id="403" w:author="Abbotson, Susan C. W." w:date="2019-05-02T09:42:00Z">
        <w:r w:rsidDel="00393B97">
          <w:delText>department chair</w:delText>
        </w:r>
      </w:del>
      <w:ins w:id="404" w:author="Abbotson, Susan C. W." w:date="2019-05-02T09:42:00Z">
        <w:r w:rsidR="00393B97">
          <w:t>program coordinator</w:t>
        </w:r>
      </w:ins>
      <w:r>
        <w:t>.</w:t>
      </w:r>
    </w:p>
    <w:p w14:paraId="4F1D18FE" w14:textId="77777777" w:rsidR="00506A96" w:rsidRDefault="00506A96" w:rsidP="00506A96">
      <w:pPr>
        <w:pStyle w:val="sc-BodyText"/>
      </w:pPr>
      <w:r>
        <w:t>Offered:  Fall, Spring.</w:t>
      </w:r>
    </w:p>
    <w:p w14:paraId="2A549E11" w14:textId="7A88438C" w:rsidR="00506A96" w:rsidRDefault="00506A96" w:rsidP="00506A96">
      <w:pPr>
        <w:pStyle w:val="sc-CourseTitle"/>
      </w:pPr>
      <w:bookmarkStart w:id="405" w:name="5568A2C2D51A45B19EF067E33D8FD0AF"/>
      <w:bookmarkEnd w:id="405"/>
      <w:r>
        <w:t xml:space="preserve">TECH </w:t>
      </w:r>
      <w:del w:id="406" w:author="Abbotson, Susan C. W." w:date="2019-05-02T09:42:00Z">
        <w:r w:rsidDel="00393B97">
          <w:delText xml:space="preserve">407 </w:delText>
        </w:r>
      </w:del>
      <w:ins w:id="407" w:author="Abbotson, Susan C. W." w:date="2019-05-02T09:42:00Z">
        <w:r w:rsidR="00393B97">
          <w:t xml:space="preserve">318 </w:t>
        </w:r>
      </w:ins>
      <w:r>
        <w:t xml:space="preserve">- Practicum </w:t>
      </w:r>
      <w:del w:id="408" w:author="Abbotson, Susan C. W." w:date="2019-05-02T09:42:00Z">
        <w:r w:rsidDel="00393B97">
          <w:delText xml:space="preserve">in </w:delText>
        </w:r>
      </w:del>
      <w:ins w:id="409" w:author="Abbotson, Susan C. W." w:date="2019-05-02T09:42:00Z">
        <w:r w:rsidR="00393B97">
          <w:t xml:space="preserve">I: </w:t>
        </w:r>
      </w:ins>
      <w:del w:id="410" w:author="Abbotson, Susan C. W." w:date="2019-05-02T09:42:00Z">
        <w:r w:rsidDel="00393B97">
          <w:delText xml:space="preserve">Elementary </w:delText>
        </w:r>
      </w:del>
      <w:ins w:id="411" w:author="Abbotson, Susan C. W." w:date="2019-05-02T09:42:00Z">
        <w:r w:rsidR="00393B97">
          <w:t xml:space="preserve">Teaching K-6 </w:t>
        </w:r>
      </w:ins>
      <w:r>
        <w:t xml:space="preserve">Technology Education </w:t>
      </w:r>
      <w:del w:id="412" w:author="Abbotson, Susan C. W." w:date="2019-05-02T09:42:00Z">
        <w:r w:rsidDel="00393B97">
          <w:delText>(Grades K through Six)</w:delText>
        </w:r>
      </w:del>
      <w:r>
        <w:t xml:space="preserve"> (4)</w:t>
      </w:r>
    </w:p>
    <w:p w14:paraId="0B40CB32" w14:textId="55BC0FA0" w:rsidR="00506A96" w:rsidRDefault="00506A96" w:rsidP="00506A96">
      <w:pPr>
        <w:pStyle w:val="sc-BodyText"/>
      </w:pPr>
      <w:del w:id="413" w:author="Abbotson, Susan C. W." w:date="2019-05-02T09:43:00Z">
        <w:r w:rsidDel="00393B97">
          <w:delText>Strategies for presenting technological topics and learning activities at the elementary school level are introduced. Topics include theory, activity safety, and the development of elementary integration activities</w:delText>
        </w:r>
      </w:del>
      <w:ins w:id="414" w:author="Abbotson, Susan C. W." w:date="2019-05-02T09:43:00Z">
        <w:r w:rsidR="00393B97">
          <w:t>Students begin to develop essential skills required to plan and organize lessons for the elementary technology education environment. They observe</w:t>
        </w:r>
      </w:ins>
      <w:ins w:id="415" w:author="Abbotson, Susan C. W." w:date="2019-05-02T09:44:00Z">
        <w:r w:rsidR="00393B97">
          <w:t>, assist, then teach in the elementary classroom and laboratory</w:t>
        </w:r>
      </w:ins>
      <w:r>
        <w:t>. 6 contact hours.</w:t>
      </w:r>
    </w:p>
    <w:p w14:paraId="4FBFE88C" w14:textId="3DC764FD" w:rsidR="00506A96" w:rsidRDefault="00506A96" w:rsidP="00506A96">
      <w:pPr>
        <w:pStyle w:val="sc-BodyText"/>
      </w:pPr>
      <w:r>
        <w:t xml:space="preserve">Prerequisite: </w:t>
      </w:r>
      <w:ins w:id="416" w:author="Abbotson, Susan C. W." w:date="2019-05-02T09:47:00Z">
        <w:r w:rsidR="00D27B11">
          <w:t xml:space="preserve">Admission to FSEHD; </w:t>
        </w:r>
      </w:ins>
      <w:r>
        <w:t>TECH 30</w:t>
      </w:r>
      <w:ins w:id="417" w:author="Abbotson, Susan C. W." w:date="2019-05-02T09:47:00Z">
        <w:r w:rsidR="00D27B11">
          <w:t>5</w:t>
        </w:r>
      </w:ins>
      <w:del w:id="418" w:author="Abbotson, Susan C. W." w:date="2019-05-02T09:47:00Z">
        <w:r w:rsidDel="00D27B11">
          <w:delText>0</w:delText>
        </w:r>
      </w:del>
      <w:ins w:id="419" w:author="Abbotson, Susan C. W." w:date="2019-05-03T20:21:00Z">
        <w:r w:rsidR="005058CA">
          <w:t xml:space="preserve"> and </w:t>
        </w:r>
      </w:ins>
      <w:del w:id="420" w:author="Abbotson, Susan C. W." w:date="2019-05-03T20:21:00Z">
        <w:r w:rsidDel="005058CA">
          <w:delText xml:space="preserve">, with minimum grade of B-; </w:delText>
        </w:r>
      </w:del>
      <w:r>
        <w:t xml:space="preserve">TECH 406, with minimum grade of B- and positive recommendation from the instructor; completion of at least </w:t>
      </w:r>
      <w:del w:id="421" w:author="Abbotson, Susan C. W." w:date="2019-05-02T09:47:00Z">
        <w:r w:rsidDel="00D27B11">
          <w:delText xml:space="preserve">55 </w:delText>
        </w:r>
      </w:del>
      <w:ins w:id="422" w:author="Abbotson, Susan C. W." w:date="2019-05-02T09:47:00Z">
        <w:r w:rsidR="00D27B11">
          <w:t xml:space="preserve">48 </w:t>
        </w:r>
      </w:ins>
      <w:r>
        <w:t>credit hours of required and cognate courses in the major, or consent of department chair</w:t>
      </w:r>
      <w:bookmarkStart w:id="423" w:name="_GoBack"/>
      <w:bookmarkEnd w:id="423"/>
      <w:del w:id="424" w:author="Abbotson, Susan C. W." w:date="2019-05-03T20:22:00Z">
        <w:r w:rsidDel="005058CA">
          <w:delText>; minimum grade of C in all content area courses, unless otherwise required</w:delText>
        </w:r>
      </w:del>
      <w:r>
        <w:t>; minimum cumulative GPA of 2.75; and minimum GPA of 2.75 in content area.</w:t>
      </w:r>
    </w:p>
    <w:p w14:paraId="10492338" w14:textId="5E94DFCC" w:rsidR="00506A96" w:rsidRDefault="00506A96" w:rsidP="00506A96">
      <w:pPr>
        <w:pStyle w:val="sc-BodyText"/>
      </w:pPr>
      <w:r>
        <w:t xml:space="preserve">Offered:  </w:t>
      </w:r>
      <w:del w:id="425" w:author="Abbotson, Susan C. W." w:date="2019-05-02T09:44:00Z">
        <w:r w:rsidDel="00D27B11">
          <w:delText>Spring</w:delText>
        </w:r>
      </w:del>
      <w:ins w:id="426" w:author="Abbotson, Susan C. W." w:date="2019-05-02T09:44:00Z">
        <w:r w:rsidR="00D27B11">
          <w:t>Annually</w:t>
        </w:r>
      </w:ins>
      <w:r>
        <w:t>.</w:t>
      </w:r>
    </w:p>
    <w:p w14:paraId="60D8E572" w14:textId="7E00A790" w:rsidR="00506A96" w:rsidRDefault="00506A96" w:rsidP="00506A96">
      <w:pPr>
        <w:pStyle w:val="sc-CourseTitle"/>
      </w:pPr>
      <w:bookmarkStart w:id="427" w:name="7C6F2D45EE884077BAA652582D5A6E07"/>
      <w:bookmarkEnd w:id="427"/>
      <w:r>
        <w:t xml:space="preserve">TECH </w:t>
      </w:r>
      <w:del w:id="428" w:author="Abbotson, Susan C. W." w:date="2019-05-02T09:44:00Z">
        <w:r w:rsidDel="00D27B11">
          <w:delText xml:space="preserve">408 </w:delText>
        </w:r>
      </w:del>
      <w:ins w:id="429" w:author="Abbotson, Susan C. W." w:date="2019-05-02T09:44:00Z">
        <w:r w:rsidR="00D27B11">
          <w:t xml:space="preserve">418 </w:t>
        </w:r>
      </w:ins>
      <w:del w:id="430" w:author="Abbotson, Susan C. W." w:date="2019-05-02T09:44:00Z">
        <w:r w:rsidDel="00D27B11">
          <w:delText>-</w:delText>
        </w:r>
      </w:del>
      <w:ins w:id="431" w:author="Abbotson, Susan C. W." w:date="2019-05-02T09:44:00Z">
        <w:r w:rsidR="00D27B11">
          <w:t>–</w:t>
        </w:r>
      </w:ins>
      <w:r>
        <w:t xml:space="preserve"> Practicum</w:t>
      </w:r>
      <w:ins w:id="432" w:author="Abbotson, Susan C. W." w:date="2019-05-02T09:44:00Z">
        <w:r w:rsidR="00D27B11">
          <w:t xml:space="preserve"> II:</w:t>
        </w:r>
      </w:ins>
      <w:r>
        <w:t xml:space="preserve"> </w:t>
      </w:r>
      <w:ins w:id="433" w:author="Abbotson, Susan C. W." w:date="2019-05-02T09:45:00Z">
        <w:r w:rsidR="00D27B11">
          <w:t xml:space="preserve">Teaching Secondary </w:t>
        </w:r>
      </w:ins>
      <w:del w:id="434" w:author="Abbotson, Susan C. W." w:date="2019-05-02T09:44:00Z">
        <w:r w:rsidDel="00D27B11">
          <w:delText xml:space="preserve">in </w:delText>
        </w:r>
      </w:del>
      <w:r>
        <w:t xml:space="preserve">Technology Education </w:t>
      </w:r>
      <w:del w:id="435" w:author="Abbotson, Susan C. W." w:date="2019-05-02T09:45:00Z">
        <w:r w:rsidDel="00D27B11">
          <w:delText>(Grades Seven through Twelve)</w:delText>
        </w:r>
      </w:del>
      <w:r>
        <w:t xml:space="preserve"> (4)</w:t>
      </w:r>
    </w:p>
    <w:p w14:paraId="7BE738E7" w14:textId="6E5C118F" w:rsidR="00506A96" w:rsidRDefault="00506A96" w:rsidP="00506A96">
      <w:pPr>
        <w:pStyle w:val="sc-BodyText"/>
      </w:pPr>
      <w:del w:id="436" w:author="Abbotson, Susan C. W." w:date="2019-05-02T09:45:00Z">
        <w:r w:rsidDel="00D27B11">
          <w:delText>Three major instructional units in technology education are presented. Topics include the principles and practices of technology education, selected technology learning activities, and laboratory planning and management concepts</w:delText>
        </w:r>
      </w:del>
      <w:ins w:id="437" w:author="Abbotson, Susan C. W." w:date="2019-05-02T09:45:00Z">
        <w:r w:rsidR="00D27B11">
          <w:t xml:space="preserve">Students study various principles, </w:t>
        </w:r>
      </w:ins>
      <w:ins w:id="438" w:author="Abbotson, Susan C. W." w:date="2019-05-02T09:46:00Z">
        <w:r w:rsidR="00D27B11">
          <w:t>methods, content, and curriculum necessary to deliver appropriate lessons. They explore various professional re</w:t>
        </w:r>
      </w:ins>
      <w:ins w:id="439" w:author="Abbotson, Susan C. W." w:date="2019-05-03T20:07:00Z">
        <w:r w:rsidR="00EB6592">
          <w:t>s</w:t>
        </w:r>
      </w:ins>
      <w:ins w:id="440" w:author="Abbotson, Susan C. W." w:date="2019-05-02T09:46:00Z">
        <w:r w:rsidR="00D27B11">
          <w:t>po</w:t>
        </w:r>
      </w:ins>
      <w:ins w:id="441" w:author="Abbotson, Susan C. W." w:date="2019-05-03T20:07:00Z">
        <w:r w:rsidR="00EB6592">
          <w:t>n</w:t>
        </w:r>
      </w:ins>
      <w:ins w:id="442" w:author="Abbotson, Susan C. W." w:date="2019-05-02T09:46:00Z">
        <w:r w:rsidR="00D27B11">
          <w:t xml:space="preserve">sibilities under the direction of a cooperating teacher and a college </w:t>
        </w:r>
        <w:proofErr w:type="gramStart"/>
        <w:r w:rsidR="00D27B11">
          <w:t>supervisor.</w:t>
        </w:r>
      </w:ins>
      <w:r>
        <w:t>.</w:t>
      </w:r>
      <w:proofErr w:type="gramEnd"/>
    </w:p>
    <w:p w14:paraId="707EE4BC" w14:textId="288B76A7" w:rsidR="00506A96" w:rsidRDefault="00506A96" w:rsidP="00506A96">
      <w:pPr>
        <w:pStyle w:val="sc-BodyText"/>
      </w:pPr>
      <w:r>
        <w:t xml:space="preserve">Prerequisite: </w:t>
      </w:r>
      <w:ins w:id="443" w:author="Abbotson, Susan C. W." w:date="2019-05-02T09:48:00Z">
        <w:r w:rsidR="00D27B11">
          <w:t>Admission to FSEHD; TECH 318 with minimum grade of B- and positive recommendation from the instructor; completion of at least 55 credit hours of required and cognate courses in the major, or consent of department chair;; minimum cumulative GPA of 2.75; and minimum GPA of 2.75 in content area</w:t>
        </w:r>
      </w:ins>
      <w:del w:id="444" w:author="Abbotson, Susan C. W." w:date="2019-05-02T09:48:00Z">
        <w:r w:rsidDel="00D27B11">
          <w:delText>Admission to the technology education teacher preparation program</w:delText>
        </w:r>
      </w:del>
      <w:r>
        <w:t>.</w:t>
      </w:r>
    </w:p>
    <w:p w14:paraId="4F19F303" w14:textId="25144C00" w:rsidR="00506A96" w:rsidRDefault="00506A96" w:rsidP="00506A96">
      <w:pPr>
        <w:pStyle w:val="sc-BodyText"/>
      </w:pPr>
      <w:r>
        <w:t xml:space="preserve">Offered:  </w:t>
      </w:r>
      <w:del w:id="445" w:author="Abbotson, Susan C. W." w:date="2019-05-02T09:44:00Z">
        <w:r w:rsidDel="00D27B11">
          <w:delText>Fall</w:delText>
        </w:r>
      </w:del>
      <w:ins w:id="446" w:author="Abbotson, Susan C. W." w:date="2019-05-02T09:44:00Z">
        <w:r w:rsidR="00D27B11">
          <w:t>Annually</w:t>
        </w:r>
      </w:ins>
      <w:r>
        <w:t>.</w:t>
      </w:r>
    </w:p>
    <w:p w14:paraId="54250EA1" w14:textId="77777777" w:rsidR="00506A96" w:rsidRDefault="00506A96" w:rsidP="001E7573">
      <w:pPr>
        <w:rPr>
          <w:rFonts w:ascii="Univers LT 57 Condensed" w:eastAsia="Times New Roman" w:hAnsi="Univers LT 57 Condensed" w:cs="Times New Roman"/>
          <w:sz w:val="16"/>
          <w:szCs w:val="24"/>
        </w:rPr>
      </w:pPr>
    </w:p>
    <w:p w14:paraId="57AAB527" w14:textId="77777777" w:rsidR="002116DE" w:rsidRDefault="001E7573" w:rsidP="001E7573">
      <w:r w:rsidRPr="00506A96">
        <w:rPr>
          <w:rFonts w:ascii="Univers LT 57 Condensed" w:eastAsia="Times New Roman" w:hAnsi="Univers LT 57 Condensed" w:cs="Times New Roman"/>
          <w:sz w:val="16"/>
          <w:szCs w:val="24"/>
        </w:rPr>
        <w:br w:type="page"/>
      </w:r>
    </w:p>
    <w:sectPr w:rsidR="00211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oudy ExtraBold">
    <w:altName w:val="Calibri"/>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
    <w15:presenceInfo w15:providerId="None" w15:userId="q"/>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73"/>
    <w:rsid w:val="00093D8E"/>
    <w:rsid w:val="001E7573"/>
    <w:rsid w:val="002116DE"/>
    <w:rsid w:val="002F60A8"/>
    <w:rsid w:val="00393B97"/>
    <w:rsid w:val="005058CA"/>
    <w:rsid w:val="00506A96"/>
    <w:rsid w:val="006F43FD"/>
    <w:rsid w:val="00770B4B"/>
    <w:rsid w:val="008A0174"/>
    <w:rsid w:val="008A017C"/>
    <w:rsid w:val="00957A1E"/>
    <w:rsid w:val="00D209CE"/>
    <w:rsid w:val="00D27B11"/>
    <w:rsid w:val="00E81797"/>
    <w:rsid w:val="00E84D2E"/>
    <w:rsid w:val="00E9054C"/>
    <w:rsid w:val="00EB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E567"/>
  <w15:chartTrackingRefBased/>
  <w15:docId w15:val="{BE4F8F96-E3B7-49A8-8FB8-F2268D42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506A96"/>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8">
    <w:name w:val="heading 8"/>
    <w:basedOn w:val="Normal"/>
    <w:next w:val="Normal"/>
    <w:link w:val="Heading8Char"/>
    <w:uiPriority w:val="9"/>
    <w:semiHidden/>
    <w:unhideWhenUsed/>
    <w:qFormat/>
    <w:rsid w:val="00506A9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73"/>
    <w:rPr>
      <w:rFonts w:ascii="Segoe UI" w:hAnsi="Segoe UI" w:cs="Segoe UI"/>
      <w:sz w:val="18"/>
      <w:szCs w:val="18"/>
    </w:rPr>
  </w:style>
  <w:style w:type="paragraph" w:styleId="Revision">
    <w:name w:val="Revision"/>
    <w:hidden/>
    <w:uiPriority w:val="99"/>
    <w:semiHidden/>
    <w:rsid w:val="00506A96"/>
    <w:pPr>
      <w:spacing w:after="0" w:line="240" w:lineRule="auto"/>
    </w:pPr>
  </w:style>
  <w:style w:type="character" w:customStyle="1" w:styleId="Heading2Char">
    <w:name w:val="Heading 2 Char"/>
    <w:basedOn w:val="DefaultParagraphFont"/>
    <w:link w:val="Heading2"/>
    <w:rsid w:val="00506A96"/>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506A96"/>
    <w:pPr>
      <w:spacing w:before="40" w:after="0" w:line="220" w:lineRule="exact"/>
    </w:pPr>
    <w:rPr>
      <w:rFonts w:ascii="Univers LT 57 Condensed" w:eastAsia="Times New Roman" w:hAnsi="Univers LT 57 Condensed" w:cs="Times New Roman"/>
      <w:sz w:val="16"/>
      <w:szCs w:val="24"/>
    </w:rPr>
  </w:style>
  <w:style w:type="paragraph" w:customStyle="1" w:styleId="sc-CourseTitle">
    <w:name w:val="sc-CourseTitle"/>
    <w:basedOn w:val="Heading8"/>
    <w:rsid w:val="00506A96"/>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506A9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67Z3ZXSPZZWZ-947-641</_dlc_DocId>
    <_dlc_DocIdUrl xmlns="67887a43-7e4d-4c1c-91d7-15e417b1b8ab">
      <Url>https://w3.ric.edu/curriculum_committee/_layouts/15/DocIdRedir.aspx?ID=67Z3ZXSPZZWZ-947-641</Url>
      <Description>67Z3ZXSPZZWZ-947-641</Description>
    </_dlc_DocIdUrl>
  </documentManagement>
</p:properties>
</file>

<file path=customXml/itemProps1.xml><?xml version="1.0" encoding="utf-8"?>
<ds:datastoreItem xmlns:ds="http://schemas.openxmlformats.org/officeDocument/2006/customXml" ds:itemID="{410E773B-9100-48D6-9276-3F8A75BDEDFE}"/>
</file>

<file path=customXml/itemProps2.xml><?xml version="1.0" encoding="utf-8"?>
<ds:datastoreItem xmlns:ds="http://schemas.openxmlformats.org/officeDocument/2006/customXml" ds:itemID="{9BB99F49-2ACF-43B7-9FF8-91471F6CB356}"/>
</file>

<file path=customXml/itemProps3.xml><?xml version="1.0" encoding="utf-8"?>
<ds:datastoreItem xmlns:ds="http://schemas.openxmlformats.org/officeDocument/2006/customXml" ds:itemID="{8BBE8BA6-0936-42E4-8641-1B1E6CFCA8B1}"/>
</file>

<file path=customXml/itemProps4.xml><?xml version="1.0" encoding="utf-8"?>
<ds:datastoreItem xmlns:ds="http://schemas.openxmlformats.org/officeDocument/2006/customXml" ds:itemID="{CABC333D-A910-4D59-87C7-141BE5F8534D}"/>
</file>

<file path=docProps/app.xml><?xml version="1.0" encoding="utf-8"?>
<Properties xmlns="http://schemas.openxmlformats.org/officeDocument/2006/extended-properties" xmlns:vt="http://schemas.openxmlformats.org/officeDocument/2006/docPropsVTypes">
  <Template>Normal.dotm</Template>
  <TotalTime>80</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Abbotson, Susan C. W.</cp:lastModifiedBy>
  <cp:revision>7</cp:revision>
  <dcterms:created xsi:type="dcterms:W3CDTF">2019-04-21T23:54:00Z</dcterms:created>
  <dcterms:modified xsi:type="dcterms:W3CDTF">2019-05-04T00:22:00Z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3bc4ab00-42a3-479f-b856-277c39f505f2</vt:lpwstr>
  </property>
  <property fmtid="{D5CDD505-2E9C-101B-9397-08002B2CF9AE}" pid="3" name="ContentTypeId">
    <vt:lpwstr>0x010100C3F51B1DF93C614BB0597DF487DB8942</vt:lpwstr>
  </property>
</Properties>
</file>