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FBBE" w14:textId="77777777" w:rsidR="00AE2C41" w:rsidRDefault="00AE2C41" w:rsidP="00AE2C41">
      <w:pPr>
        <w:pStyle w:val="Heading2"/>
      </w:pPr>
      <w:bookmarkStart w:id="0" w:name="5EFF026E6DDD49908041DB1F43C4B4BA"/>
      <w:r>
        <w:t>MUS - Music</w:t>
      </w:r>
      <w:bookmarkEnd w:id="0"/>
      <w:r>
        <w:fldChar w:fldCharType="begin"/>
      </w:r>
      <w:r>
        <w:instrText xml:space="preserve"> XE "MUS - Music" </w:instrText>
      </w:r>
      <w:r>
        <w:fldChar w:fldCharType="end"/>
      </w:r>
    </w:p>
    <w:p w14:paraId="397DF50A" w14:textId="7162A151" w:rsidR="00B25E59" w:rsidRDefault="00B25E59" w:rsidP="00B25E59">
      <w:pPr>
        <w:pStyle w:val="sc-CourseTitle"/>
      </w:pPr>
      <w:bookmarkStart w:id="1" w:name="02718A69BF9A46E8AF9BF9C442440178"/>
      <w:bookmarkStart w:id="2" w:name="E90E67C1339D492A887DE40E32AEB970"/>
      <w:bookmarkEnd w:id="1"/>
      <w:bookmarkEnd w:id="2"/>
      <w:r>
        <w:t>MUS 104 - Class Piano I (</w:t>
      </w:r>
      <w:del w:id="3" w:author="Franzblau, Robert H." w:date="2019-03-20T11:19:00Z">
        <w:r w:rsidDel="006B198E">
          <w:delText>2</w:delText>
        </w:r>
      </w:del>
      <w:ins w:id="4" w:author="Franzblau, Robert H." w:date="2019-03-20T11:19:00Z">
        <w:r w:rsidR="006B198E">
          <w:t>1</w:t>
        </w:r>
      </w:ins>
      <w:r>
        <w:t>)</w:t>
      </w:r>
    </w:p>
    <w:p w14:paraId="302E47AB" w14:textId="0D26832F" w:rsidR="00B25E59" w:rsidRDefault="00B25E59" w:rsidP="00B25E59">
      <w:pPr>
        <w:pStyle w:val="sc-BodyText"/>
      </w:pPr>
      <w:r>
        <w:t xml:space="preserve">Students </w:t>
      </w:r>
      <w:ins w:id="5" w:author="Franzblau, Robert H. [2]" w:date="2019-04-16T14:45:00Z">
        <w:r w:rsidR="00D15963">
          <w:t xml:space="preserve">will </w:t>
        </w:r>
      </w:ins>
      <w:r>
        <w:t xml:space="preserve">develop keyboard manipulative skills, </w:t>
      </w:r>
      <w:ins w:id="6" w:author="Franzblau, Robert H. [2]" w:date="2019-04-16T14:46:00Z">
        <w:r w:rsidR="00D15963">
          <w:t xml:space="preserve">including </w:t>
        </w:r>
      </w:ins>
      <w:r>
        <w:t xml:space="preserve">the use of primary triads in accompaniment patterns, transposition, sight reading, improvisation, and basic pedaling technique. </w:t>
      </w:r>
      <w:del w:id="7" w:author="Franzblau, Robert H." w:date="2019-03-20T11:22:00Z">
        <w:r w:rsidDel="006B198E">
          <w:delText xml:space="preserve">4 </w:delText>
        </w:r>
      </w:del>
      <w:ins w:id="8" w:author="Franzblau, Robert H." w:date="2019-03-20T11:22:00Z">
        <w:r w:rsidR="006B198E">
          <w:t xml:space="preserve">3 </w:t>
        </w:r>
      </w:ins>
      <w:r>
        <w:t>contact hours.</w:t>
      </w:r>
    </w:p>
    <w:p w14:paraId="7A802616" w14:textId="77777777" w:rsidR="00B25E59" w:rsidRDefault="00B25E59" w:rsidP="00B25E59">
      <w:pPr>
        <w:pStyle w:val="sc-BodyText"/>
      </w:pPr>
      <w:r>
        <w:t>Prerequisite: Music major or consent of department chair.</w:t>
      </w:r>
    </w:p>
    <w:p w14:paraId="21421853" w14:textId="77777777" w:rsidR="00B25E59" w:rsidRDefault="00B25E59" w:rsidP="00B25E59">
      <w:pPr>
        <w:pStyle w:val="sc-BodyText"/>
      </w:pPr>
      <w:r>
        <w:t>Offered:  Fall, Spring.</w:t>
      </w:r>
    </w:p>
    <w:p w14:paraId="6782A2D4" w14:textId="3627A7B9" w:rsidR="00AE2C41" w:rsidRDefault="00AE2C41" w:rsidP="00AE2C41">
      <w:pPr>
        <w:pStyle w:val="sc-CourseTitle"/>
      </w:pPr>
      <w:r>
        <w:t>MUS 105 - Class Piano II (</w:t>
      </w:r>
      <w:del w:id="9" w:author="Franzblau, Robert H." w:date="2019-03-20T11:22:00Z">
        <w:r w:rsidDel="006B198E">
          <w:delText>2</w:delText>
        </w:r>
      </w:del>
      <w:ins w:id="10" w:author="Franzblau, Robert H." w:date="2019-03-20T11:22:00Z">
        <w:r w:rsidR="006B198E">
          <w:t>1</w:t>
        </w:r>
      </w:ins>
      <w:r>
        <w:t>)</w:t>
      </w:r>
    </w:p>
    <w:p w14:paraId="19AD940E" w14:textId="1FA05E72" w:rsidR="00AE2C41" w:rsidRDefault="00D15963" w:rsidP="00AE2C41">
      <w:pPr>
        <w:pStyle w:val="sc-BodyText"/>
      </w:pPr>
      <w:ins w:id="11" w:author="Franzblau, Robert H. [2]" w:date="2019-04-16T14:50:00Z">
        <w:r>
          <w:t>Students will continue development of keyboard skills learned in MUS 104, incl</w:t>
        </w:r>
      </w:ins>
      <w:ins w:id="12" w:author="Franzblau, Robert H. [2]" w:date="2019-04-16T14:51:00Z">
        <w:r>
          <w:t xml:space="preserve">uding  </w:t>
        </w:r>
      </w:ins>
      <w:del w:id="13" w:author="Franzblau, Robert H. [2]" w:date="2019-04-16T14:51:00Z">
        <w:r w:rsidR="00AE2C41" w:rsidDel="00D15963">
          <w:delText xml:space="preserve">A continuation of MUS 104, study includes </w:delText>
        </w:r>
      </w:del>
      <w:r w:rsidR="00AE2C41">
        <w:t>keyboard harmony using primary and secondary triads, altered chords</w:t>
      </w:r>
      <w:del w:id="14" w:author="Franzblau, Robert H." w:date="2019-03-20T11:21:00Z">
        <w:r w:rsidR="00AE2C41" w:rsidDel="006B198E">
          <w:delText xml:space="preserve"> and simple figured bass</w:delText>
        </w:r>
      </w:del>
      <w:r w:rsidR="00AE2C41">
        <w:t xml:space="preserve">, and piano literature from various periods. </w:t>
      </w:r>
      <w:del w:id="15" w:author="Franzblau, Robert H." w:date="2019-03-20T11:22:00Z">
        <w:r w:rsidR="00AE2C41" w:rsidDel="006B198E">
          <w:delText xml:space="preserve">4 </w:delText>
        </w:r>
      </w:del>
      <w:ins w:id="16" w:author="Franzblau, Robert H." w:date="2019-03-20T11:22:00Z">
        <w:r w:rsidR="006B198E">
          <w:t xml:space="preserve">3 </w:t>
        </w:r>
      </w:ins>
      <w:r w:rsidR="00AE2C41">
        <w:t>contact hours.</w:t>
      </w:r>
    </w:p>
    <w:p w14:paraId="3315AC49" w14:textId="77777777" w:rsidR="00AE2C41" w:rsidRDefault="00AE2C41" w:rsidP="00AE2C41">
      <w:pPr>
        <w:pStyle w:val="sc-BodyText"/>
      </w:pPr>
      <w:r>
        <w:t>Prerequisite: MUS 104.</w:t>
      </w:r>
    </w:p>
    <w:p w14:paraId="617F4622" w14:textId="77777777" w:rsidR="00AE2C41" w:rsidRDefault="00AE2C41" w:rsidP="00AE2C41">
      <w:pPr>
        <w:pStyle w:val="sc-BodyText"/>
      </w:pPr>
      <w:r>
        <w:t>Offered:  Fall, Spring.</w:t>
      </w:r>
    </w:p>
    <w:p w14:paraId="27FDA444" w14:textId="4B2C8771" w:rsidR="00AE2C41" w:rsidRDefault="00AE2C41" w:rsidP="00AE2C41">
      <w:pPr>
        <w:pStyle w:val="sc-CourseTitle"/>
      </w:pPr>
      <w:bookmarkStart w:id="17" w:name="3346874C13D6454297B13227059A656E"/>
      <w:bookmarkStart w:id="18" w:name="67C58FAC50054B6D8C866D372F2E24DB"/>
      <w:bookmarkStart w:id="19" w:name="6F2E280DF40B49CFABB2C6764EB6EB94"/>
      <w:bookmarkStart w:id="20" w:name="02AA958F95F94322B52F9C1122C3FF7E"/>
      <w:bookmarkStart w:id="21" w:name="96182E1B792E424DB4E261F42D095B69"/>
      <w:bookmarkStart w:id="22" w:name="560CE3FF9723493D862B48FB3E93C77A"/>
      <w:bookmarkEnd w:id="17"/>
      <w:bookmarkEnd w:id="18"/>
      <w:bookmarkEnd w:id="19"/>
      <w:bookmarkEnd w:id="20"/>
      <w:bookmarkEnd w:id="21"/>
      <w:bookmarkEnd w:id="22"/>
      <w:r>
        <w:t>MUS 210 - Language Orientation I (</w:t>
      </w:r>
      <w:del w:id="23" w:author="Franzblau, Robert H." w:date="2019-03-20T11:24:00Z">
        <w:r w:rsidDel="006B198E">
          <w:delText>2</w:delText>
        </w:r>
      </w:del>
      <w:ins w:id="24" w:author="Franzblau, Robert H." w:date="2019-03-20T11:24:00Z">
        <w:r w:rsidR="006B198E">
          <w:t>1</w:t>
        </w:r>
      </w:ins>
      <w:r>
        <w:t>)</w:t>
      </w:r>
    </w:p>
    <w:p w14:paraId="6AD25C87" w14:textId="540B7C4A" w:rsidR="009A4644" w:rsidRPr="009A4644" w:rsidRDefault="009A4644" w:rsidP="009A4644">
      <w:pPr>
        <w:pStyle w:val="sc-BodyText"/>
        <w:rPr>
          <w:ins w:id="25" w:author="Franzblau, Robert H." w:date="2019-03-25T07:54:00Z"/>
        </w:rPr>
      </w:pPr>
      <w:ins w:id="26" w:author="Franzblau, Robert H." w:date="2019-03-25T07:54:00Z">
        <w:r w:rsidRPr="009A4644">
          <w:t xml:space="preserve">Students will develop proficiency in the use of the International Phonetic Alphabet as applied to song </w:t>
        </w:r>
      </w:ins>
      <w:ins w:id="27" w:author="Franzblau, Robert H. [2]" w:date="2019-04-16T15:07:00Z">
        <w:r w:rsidR="0088464D">
          <w:t xml:space="preserve">and choral </w:t>
        </w:r>
      </w:ins>
      <w:ins w:id="28" w:author="Franzblau, Robert H." w:date="2019-03-25T07:54:00Z">
        <w:r w:rsidRPr="009A4644">
          <w:t>texts in English, Italian, and Latin.</w:t>
        </w:r>
      </w:ins>
    </w:p>
    <w:p w14:paraId="48939720" w14:textId="796214D8" w:rsidR="00AE2C41" w:rsidRDefault="009A4644" w:rsidP="00AE2C41">
      <w:pPr>
        <w:pStyle w:val="sc-BodyText"/>
      </w:pPr>
      <w:ins w:id="29" w:author="Franzblau, Robert H." w:date="2019-03-25T07:54:00Z">
        <w:r>
          <w:t xml:space="preserve">  </w:t>
        </w:r>
      </w:ins>
      <w:del w:id="30" w:author="Franzblau, Robert H." w:date="2019-03-25T07:54:00Z">
        <w:r w:rsidDel="009A4644">
          <w:delText xml:space="preserve">Italian and English </w:delText>
        </w:r>
        <w:r w:rsidR="00AE2C41" w:rsidDel="009A4644">
          <w:delText xml:space="preserve">dictions are applied to standard vocal repertoire. Study is based in the International Phonetic Alphabet. </w:delText>
        </w:r>
      </w:del>
      <w:del w:id="31" w:author="Franzblau, Robert H." w:date="2019-03-20T11:24:00Z">
        <w:r w:rsidR="00AE2C41" w:rsidDel="006B198E">
          <w:delText xml:space="preserve">3 </w:delText>
        </w:r>
      </w:del>
      <w:ins w:id="32" w:author="Franzblau, Robert H." w:date="2019-03-20T11:24:00Z">
        <w:r w:rsidR="006B198E">
          <w:t xml:space="preserve">2 </w:t>
        </w:r>
      </w:ins>
      <w:r w:rsidR="00AE2C41">
        <w:t>contact hours.</w:t>
      </w:r>
    </w:p>
    <w:p w14:paraId="611978F8" w14:textId="77777777" w:rsidR="00AE2C41" w:rsidRDefault="00AE2C41" w:rsidP="00AE2C41">
      <w:pPr>
        <w:pStyle w:val="sc-BodyText"/>
      </w:pPr>
      <w:r>
        <w:t>Prerequisite: Concurrent enrollment in MUS 274 or MUS 374.</w:t>
      </w:r>
    </w:p>
    <w:p w14:paraId="2942B3D6" w14:textId="77777777" w:rsidR="00AE2C41" w:rsidRDefault="00AE2C41" w:rsidP="00AE2C41">
      <w:pPr>
        <w:pStyle w:val="sc-BodyText"/>
      </w:pPr>
      <w:r>
        <w:t>Offered:  Fall.</w:t>
      </w:r>
    </w:p>
    <w:p w14:paraId="7EF9E83D" w14:textId="51F61A58" w:rsidR="00AE2C41" w:rsidRDefault="00AE2C41" w:rsidP="00AE2C41">
      <w:pPr>
        <w:pStyle w:val="sc-CourseTitle"/>
      </w:pPr>
      <w:bookmarkStart w:id="33" w:name="E41A537E80A541C88C6DDA9493144CC8"/>
      <w:bookmarkEnd w:id="33"/>
      <w:r>
        <w:t>MUS 211 - Language Orientation II (</w:t>
      </w:r>
      <w:del w:id="34" w:author="Franzblau, Robert H." w:date="2019-03-20T11:24:00Z">
        <w:r w:rsidDel="006B198E">
          <w:delText>2</w:delText>
        </w:r>
      </w:del>
      <w:ins w:id="35" w:author="Franzblau, Robert H." w:date="2019-03-20T11:24:00Z">
        <w:r w:rsidR="006B198E">
          <w:t>1</w:t>
        </w:r>
      </w:ins>
      <w:r>
        <w:t>)</w:t>
      </w:r>
    </w:p>
    <w:p w14:paraId="0DD53C92" w14:textId="108971A7" w:rsidR="009A4644" w:rsidRPr="009A4644" w:rsidRDefault="009A4644" w:rsidP="009A4644">
      <w:pPr>
        <w:pStyle w:val="sc-BodyText"/>
        <w:ind w:right="-275"/>
        <w:rPr>
          <w:ins w:id="36" w:author="Franzblau, Robert H." w:date="2019-03-25T07:55:00Z"/>
        </w:rPr>
      </w:pPr>
      <w:ins w:id="37" w:author="Franzblau, Robert H." w:date="2019-03-25T07:55:00Z">
        <w:r w:rsidRPr="009A4644">
          <w:t xml:space="preserve">Students will develop proficiency in the use of the International Phonetic Alphabet as applied to song </w:t>
        </w:r>
      </w:ins>
      <w:ins w:id="38" w:author="Franzblau, Robert H. [2]" w:date="2019-04-16T15:08:00Z">
        <w:r w:rsidR="0088464D">
          <w:t xml:space="preserve">and choral </w:t>
        </w:r>
      </w:ins>
      <w:ins w:id="39" w:author="Franzblau, Robert H." w:date="2019-03-25T07:55:00Z">
        <w:r w:rsidRPr="009A4644">
          <w:t>texts in French and German.</w:t>
        </w:r>
      </w:ins>
    </w:p>
    <w:p w14:paraId="544F61A6" w14:textId="24862EF7" w:rsidR="00AE2C41" w:rsidRDefault="009A4644" w:rsidP="009A4644">
      <w:pPr>
        <w:pStyle w:val="sc-BodyText"/>
        <w:ind w:right="-275"/>
      </w:pPr>
      <w:ins w:id="40" w:author="Franzblau, Robert H." w:date="2019-03-25T07:55:00Z">
        <w:r w:rsidRPr="009A4644" w:rsidDel="009A4644">
          <w:t xml:space="preserve"> </w:t>
        </w:r>
      </w:ins>
      <w:del w:id="41" w:author="Franzblau, Robert H." w:date="2019-03-25T07:55:00Z">
        <w:r w:rsidR="00AE2C41" w:rsidDel="009A4644">
          <w:delText xml:space="preserve">French and German dictions are applied to standard vocal repertoire. Study is based in the International Phonetic Alphabet. </w:delText>
        </w:r>
      </w:del>
      <w:del w:id="42" w:author="Franzblau, Robert H." w:date="2019-03-20T11:24:00Z">
        <w:r w:rsidR="00AE2C41" w:rsidDel="006B198E">
          <w:delText xml:space="preserve">3 </w:delText>
        </w:r>
      </w:del>
      <w:ins w:id="43" w:author="Franzblau, Robert H." w:date="2019-03-20T11:24:00Z">
        <w:r w:rsidR="006B198E">
          <w:t xml:space="preserve">2 </w:t>
        </w:r>
      </w:ins>
      <w:r w:rsidR="00AE2C41">
        <w:t>contact hours.</w:t>
      </w:r>
    </w:p>
    <w:p w14:paraId="0461EFF4" w14:textId="167198E7" w:rsidR="00AE2C41" w:rsidRDefault="00AE2C41" w:rsidP="00AE2C41">
      <w:pPr>
        <w:pStyle w:val="sc-BodyText"/>
        <w:ind w:right="-275"/>
      </w:pPr>
      <w:r>
        <w:t>Prerequisite: MUS 210 and concurrent enrollment in MUS 274 or MUS 374.</w:t>
      </w:r>
    </w:p>
    <w:p w14:paraId="3C3F2487" w14:textId="77777777" w:rsidR="00AE2C41" w:rsidRDefault="00AE2C41" w:rsidP="00AE2C41">
      <w:pPr>
        <w:pStyle w:val="sc-BodyText"/>
      </w:pPr>
      <w:r>
        <w:t>Offered:  Spring.</w:t>
      </w:r>
    </w:p>
    <w:p w14:paraId="51ACB355" w14:textId="77777777" w:rsidR="00355DAE" w:rsidRDefault="00355DAE" w:rsidP="00AE2C41">
      <w:pPr>
        <w:pStyle w:val="Heading2"/>
      </w:pPr>
      <w:bookmarkStart w:id="44" w:name="0651A63928D64B28931EBCC842840D11"/>
      <w:bookmarkStart w:id="45" w:name="34D8FC1E3CA248FEB48C517B537088A2"/>
      <w:bookmarkStart w:id="46" w:name="C4CA15288B3E4DE983670031C1F53B85"/>
      <w:bookmarkEnd w:id="44"/>
      <w:bookmarkEnd w:id="45"/>
    </w:p>
    <w:p w14:paraId="531BF535" w14:textId="22DE9FFF" w:rsidR="00AE2C41" w:rsidRDefault="00AE2C41" w:rsidP="00AE2C41">
      <w:pPr>
        <w:pStyle w:val="Heading2"/>
      </w:pPr>
      <w:r>
        <w:t>MUSE - Music Education</w:t>
      </w:r>
      <w:bookmarkEnd w:id="46"/>
      <w:r>
        <w:fldChar w:fldCharType="begin"/>
      </w:r>
      <w:r>
        <w:instrText xml:space="preserve"> XE "MUSE - Music Education" </w:instrText>
      </w:r>
      <w:r>
        <w:fldChar w:fldCharType="end"/>
      </w:r>
    </w:p>
    <w:p w14:paraId="5FD7B7F8" w14:textId="4AA66914" w:rsidR="00C04EB6" w:rsidRDefault="00AE2C41" w:rsidP="002735DA">
      <w:pPr>
        <w:pStyle w:val="sc-CourseTitle"/>
      </w:pPr>
      <w:bookmarkStart w:id="47" w:name="48C55FB92A7A4884BD5CE0A24CB3F5C4"/>
      <w:bookmarkEnd w:id="47"/>
      <w:r>
        <w:t>MUSE 212 - Introduction to Music Education (</w:t>
      </w:r>
      <w:del w:id="48" w:author="Franzblau, Robert H." w:date="2019-03-20T11:25:00Z">
        <w:r w:rsidDel="00DA48EA">
          <w:delText>1</w:delText>
        </w:r>
      </w:del>
      <w:ins w:id="49" w:author="Franzblau, Robert H." w:date="2019-03-20T11:25:00Z">
        <w:r w:rsidR="00DA48EA">
          <w:t>2</w:t>
        </w:r>
      </w:ins>
      <w:r>
        <w:t>)</w:t>
      </w:r>
    </w:p>
    <w:p w14:paraId="3DF58B6B" w14:textId="7B25369F" w:rsidR="0088464D" w:rsidRPr="0088464D" w:rsidRDefault="0088464D" w:rsidP="0088464D">
      <w:pPr>
        <w:pStyle w:val="sc-BodyText"/>
        <w:rPr>
          <w:ins w:id="50" w:author="Franzblau, Robert H. [2]" w:date="2019-04-16T15:19:00Z"/>
        </w:rPr>
      </w:pPr>
      <w:ins w:id="51" w:author="Franzblau, Robert H. [2]" w:date="2019-04-16T15:19:00Z">
        <w:r w:rsidRPr="0088464D">
          <w:t>Students will explore teaching K-12 music in a school setting through the study of classroom instruments and singing, video analysis, readings, discussions, and observations of teachers in public schools.</w:t>
        </w:r>
        <w:r>
          <w:t xml:space="preserve"> </w:t>
        </w:r>
        <w:r>
          <w:t>2 contact hours.</w:t>
        </w:r>
      </w:ins>
    </w:p>
    <w:p w14:paraId="3A63260F" w14:textId="40EFCE5C" w:rsidR="00AE2C41" w:rsidDel="00501099" w:rsidRDefault="00501099" w:rsidP="00501099">
      <w:pPr>
        <w:pStyle w:val="sc-BodyText"/>
        <w:rPr>
          <w:del w:id="52" w:author="Franzblau, Robert H." w:date="2019-03-25T08:15:00Z"/>
        </w:rPr>
      </w:pPr>
      <w:del w:id="53" w:author="Franzblau, Robert H." w:date="2019-03-25T08:15:00Z">
        <w:r w:rsidDel="00501099">
          <w:delText xml:space="preserve">This is an introduction to the organizations, scope, responsibilities, and opportunities for those in professional music education. </w:delText>
        </w:r>
        <w:r w:rsidRPr="00501099" w:rsidDel="00501099">
          <w:delText xml:space="preserve">Study includes observation </w:delText>
        </w:r>
        <w:r w:rsidDel="00501099">
          <w:delText xml:space="preserve">and interaction with </w:delText>
        </w:r>
        <w:r w:rsidRPr="00501099" w:rsidDel="00501099">
          <w:delText>teachers in public schools.</w:delText>
        </w:r>
      </w:del>
      <w:ins w:id="54" w:author="Franzblau, Robert H." w:date="2019-03-25T08:15:00Z">
        <w:r>
          <w:t xml:space="preserve"> </w:t>
        </w:r>
      </w:ins>
    </w:p>
    <w:p w14:paraId="08B7EC63" w14:textId="233FA182" w:rsidR="00AE2C41" w:rsidRDefault="00AE2C41" w:rsidP="00AE2C41">
      <w:pPr>
        <w:pStyle w:val="sc-BodyText"/>
      </w:pPr>
      <w:r>
        <w:t xml:space="preserve">Prerequisite: MUS </w:t>
      </w:r>
      <w:del w:id="55" w:author="Franzblau, Robert H." w:date="2019-03-20T11:45:00Z">
        <w:r w:rsidDel="00800B43">
          <w:delText>232</w:delText>
        </w:r>
      </w:del>
      <w:ins w:id="56" w:author="Franzblau, Robert H." w:date="2019-03-20T11:45:00Z">
        <w:r w:rsidR="00800B43">
          <w:t>234</w:t>
        </w:r>
      </w:ins>
      <w:r>
        <w:t xml:space="preserve">, MUS </w:t>
      </w:r>
      <w:del w:id="57" w:author="Franzblau, Robert H." w:date="2019-03-20T11:45:00Z">
        <w:r w:rsidDel="00800B43">
          <w:delText>233</w:delText>
        </w:r>
      </w:del>
      <w:ins w:id="58" w:author="Franzblau, Robert H." w:date="2019-03-20T11:45:00Z">
        <w:r w:rsidR="00800B43">
          <w:t>235</w:t>
        </w:r>
      </w:ins>
      <w:r>
        <w:t xml:space="preserve">, </w:t>
      </w:r>
      <w:ins w:id="59" w:author="Franzblau, Robert H." w:date="2019-03-25T08:06:00Z">
        <w:r w:rsidR="007B0863">
          <w:t xml:space="preserve">MUS 105, </w:t>
        </w:r>
      </w:ins>
      <w:ins w:id="60" w:author="Franzblau, Robert H." w:date="2019-03-20T11:45:00Z">
        <w:r w:rsidR="00800B43">
          <w:t>FNED</w:t>
        </w:r>
        <w:r w:rsidR="00927EFB">
          <w:t xml:space="preserve"> 246 </w:t>
        </w:r>
      </w:ins>
      <w:ins w:id="61" w:author="Franzblau, Robert H." w:date="2019-03-20T11:46:00Z">
        <w:r w:rsidR="00927EFB">
          <w:t xml:space="preserve">(with B- or better), </w:t>
        </w:r>
      </w:ins>
      <w:r>
        <w:t xml:space="preserve">and successful audition for </w:t>
      </w:r>
      <w:ins w:id="62" w:author="Franzblau, Robert H. [2]" w:date="2019-04-16T15:22:00Z">
        <w:r w:rsidR="0088464D">
          <w:t xml:space="preserve">entrance </w:t>
        </w:r>
      </w:ins>
      <w:del w:id="63" w:author="Franzblau, Robert H. [2]" w:date="2019-04-16T15:22:00Z">
        <w:r w:rsidDel="0088464D">
          <w:delText xml:space="preserve">admission </w:delText>
        </w:r>
      </w:del>
      <w:r>
        <w:t>into music education program.</w:t>
      </w:r>
    </w:p>
    <w:p w14:paraId="12F44AC3" w14:textId="3AD87200" w:rsidR="00AE2C41" w:rsidRDefault="00AE2C41" w:rsidP="00AE2C41">
      <w:pPr>
        <w:pStyle w:val="sc-BodyText"/>
      </w:pPr>
      <w:r>
        <w:t xml:space="preserve">Offered:  </w:t>
      </w:r>
      <w:del w:id="64" w:author="Franzblau, Robert H." w:date="2019-03-20T11:28:00Z">
        <w:r w:rsidDel="00DA48EA">
          <w:delText>Fall</w:delText>
        </w:r>
      </w:del>
      <w:ins w:id="65" w:author="Franzblau, Robert H." w:date="2019-03-20T11:28:00Z">
        <w:r w:rsidR="00DA48EA">
          <w:t>Spring</w:t>
        </w:r>
      </w:ins>
      <w:r>
        <w:t>.</w:t>
      </w:r>
    </w:p>
    <w:p w14:paraId="36ED3227" w14:textId="25E21FDD" w:rsidR="00AE2C41" w:rsidRDefault="00AE2C41" w:rsidP="00AE2C41">
      <w:pPr>
        <w:pStyle w:val="sc-CourseTitle"/>
      </w:pPr>
      <w:bookmarkStart w:id="66" w:name="799FBFE18C854D5AB1B2BE3021C178E4"/>
      <w:bookmarkStart w:id="67" w:name="9195B39871A74B48892840E6659B50E8"/>
      <w:bookmarkEnd w:id="66"/>
      <w:bookmarkEnd w:id="67"/>
      <w:r>
        <w:t xml:space="preserve">MUSE 412 - </w:t>
      </w:r>
      <w:ins w:id="68" w:author="Franzblau, Robert H." w:date="2019-03-20T11:28:00Z">
        <w:r w:rsidR="008B7982" w:rsidRPr="00CB4647">
          <w:t>General Music Practicum in Music Education</w:t>
        </w:r>
      </w:ins>
      <w:ins w:id="69" w:author="Franzblau, Robert H. [2]" w:date="2019-04-18T12:46:00Z">
        <w:r w:rsidR="000E6FBB">
          <w:t xml:space="preserve"> (3)</w:t>
        </w:r>
      </w:ins>
      <w:ins w:id="70" w:author="Franzblau, Robert H." w:date="2019-03-20T11:28:00Z">
        <w:r w:rsidR="008B7982">
          <w:t xml:space="preserve"> </w:t>
        </w:r>
      </w:ins>
      <w:del w:id="71" w:author="Franzblau, Robert H. [2]" w:date="2019-04-18T12:46:00Z">
        <w:r w:rsidR="000E6FBB" w:rsidDel="000E6FBB">
          <w:delText>Practicum in Music Education I (4)</w:delText>
        </w:r>
      </w:del>
    </w:p>
    <w:p w14:paraId="68C3B893" w14:textId="332168D4" w:rsidR="008C20A5" w:rsidRPr="00497D98" w:rsidRDefault="008C20A5" w:rsidP="008C20A5">
      <w:pPr>
        <w:pStyle w:val="sc-BodyText"/>
        <w:rPr>
          <w:ins w:id="72" w:author="Franzblau, Robert H." w:date="2019-03-24T17:14:00Z"/>
        </w:rPr>
      </w:pPr>
      <w:ins w:id="73" w:author="Franzblau, Robert H." w:date="2019-03-24T17:14:00Z">
        <w:r w:rsidRPr="00497D98">
          <w:rPr>
            <w:bCs/>
          </w:rPr>
          <w:t xml:space="preserve">Teacher Candidates </w:t>
        </w:r>
      </w:ins>
      <w:ins w:id="74" w:author="Franzblau, Robert H. [2]" w:date="2019-04-18T15:18:00Z">
        <w:r w:rsidR="00915B31">
          <w:rPr>
            <w:bCs/>
          </w:rPr>
          <w:t xml:space="preserve">will </w:t>
        </w:r>
      </w:ins>
      <w:ins w:id="75" w:author="Franzblau, Robert H." w:date="2019-03-24T17:14:00Z">
        <w:r w:rsidRPr="00497D98">
          <w:rPr>
            <w:bCs/>
          </w:rPr>
          <w:t>examine lesson planning, curriculum development, repertoire selection, and musicianship skills for the general music classroom through readings, discussions, performances, and field placement teaching.</w:t>
        </w:r>
      </w:ins>
      <w:ins w:id="76" w:author="Franzblau, Robert H." w:date="2019-03-24T17:16:00Z">
        <w:r w:rsidR="002735DA" w:rsidRPr="002735DA">
          <w:rPr>
            <w:bCs/>
          </w:rPr>
          <w:t xml:space="preserve"> 6 contact hours.</w:t>
        </w:r>
      </w:ins>
    </w:p>
    <w:p w14:paraId="44A9C920" w14:textId="0899A678" w:rsidR="00AE2C41" w:rsidDel="008B7982" w:rsidRDefault="00AE2C41" w:rsidP="00AE2C41">
      <w:pPr>
        <w:pStyle w:val="sc-BodyText"/>
        <w:rPr>
          <w:del w:id="77" w:author="Franzblau, Robert H." w:date="2019-03-20T11:29:00Z"/>
        </w:rPr>
      </w:pPr>
      <w:del w:id="78" w:author="Franzblau, Robert H." w:date="2019-03-20T11:29:00Z">
        <w:r w:rsidDel="008B7982">
          <w:delText>Principles and practices of teaching music at elementary and secondary levels are presented. This practicum includes learning theory and teaching methods, teaching students with special needs, and observation and participation in teaching. 8 contact hours.</w:delText>
        </w:r>
      </w:del>
    </w:p>
    <w:p w14:paraId="4095AAFD" w14:textId="32F1AD22" w:rsidR="00AE2C41" w:rsidRDefault="00AE2C41" w:rsidP="007B0863">
      <w:pPr>
        <w:pStyle w:val="sc-BodyText"/>
      </w:pPr>
      <w:r>
        <w:t xml:space="preserve">Prerequisite: </w:t>
      </w:r>
      <w:del w:id="79" w:author="Franzblau, Robert H." w:date="2019-03-20T11:34:00Z">
        <w:r w:rsidDel="008B7982">
          <w:delText>Prerequisite for undergraduate students</w:delText>
        </w:r>
      </w:del>
      <w:r>
        <w:t xml:space="preserve">: </w:t>
      </w:r>
      <w:del w:id="80" w:author="Franzblau, Robert H." w:date="2019-03-20T11:32:00Z">
        <w:r w:rsidDel="008B7982">
          <w:delText>MUS 105, MUSE 212, successful completion of sight singing and keyboard proficiency, or consent of department chair</w:delText>
        </w:r>
      </w:del>
      <w:r w:rsidR="00915B31">
        <w:t xml:space="preserve"> </w:t>
      </w:r>
      <w:ins w:id="81" w:author="Franzblau, Robert H." w:date="2019-03-25T08:08:00Z">
        <w:r w:rsidR="007B0863">
          <w:t xml:space="preserve">MUSE 212 (B- or better), </w:t>
        </w:r>
      </w:ins>
      <w:ins w:id="82" w:author="Franzblau, Robert H." w:date="2019-03-24T17:09:00Z">
        <w:r w:rsidR="008C20A5">
          <w:t>A</w:t>
        </w:r>
      </w:ins>
      <w:ins w:id="83" w:author="Franzblau, Robert H." w:date="2019-03-20T11:32:00Z">
        <w:r w:rsidR="008B7982">
          <w:t>dmission to the Feinstein School of Education</w:t>
        </w:r>
      </w:ins>
      <w:ins w:id="84" w:author="Franzblau, Robert H." w:date="2019-03-20T11:39:00Z">
        <w:r w:rsidR="00CE0F52">
          <w:t xml:space="preserve"> and Human Development</w:t>
        </w:r>
      </w:ins>
      <w:r>
        <w:t xml:space="preserve">. </w:t>
      </w:r>
      <w:del w:id="85" w:author="Franzblau, Robert H." w:date="2019-03-20T11:34:00Z">
        <w:r w:rsidDel="008B7982">
          <w:delText>Prerequisite for graduate students: admission to a music education teacher preparation program and successful completion of sight singing and keyboard proficiency.</w:delText>
        </w:r>
      </w:del>
    </w:p>
    <w:p w14:paraId="48CD87FF" w14:textId="79F2D11F" w:rsidR="00AE2C41" w:rsidRDefault="00AE2C41" w:rsidP="00AE2C41">
      <w:pPr>
        <w:pStyle w:val="sc-BodyText"/>
      </w:pPr>
      <w:r>
        <w:t>Offered:  Spring.</w:t>
      </w:r>
    </w:p>
    <w:p w14:paraId="0FE7248C" w14:textId="2BD2E6E6" w:rsidR="00AE2C41" w:rsidRDefault="00AE2C41" w:rsidP="00AE2C41">
      <w:pPr>
        <w:pStyle w:val="sc-CourseTitle"/>
      </w:pPr>
      <w:bookmarkStart w:id="86" w:name="36D3DC09E5624B7FBC8964AC12564A7A"/>
      <w:bookmarkEnd w:id="86"/>
      <w:r>
        <w:t xml:space="preserve">MUSE 413 - </w:t>
      </w:r>
      <w:ins w:id="87" w:author="Franzblau, Robert H." w:date="2019-03-20T11:41:00Z">
        <w:r w:rsidR="00CE0F52" w:rsidRPr="002472FE">
          <w:t>Secondary Ensemble Practicum in Music Education</w:t>
        </w:r>
      </w:ins>
      <w:ins w:id="88" w:author="Franzblau, Robert H. [2]" w:date="2019-04-18T12:45:00Z">
        <w:r w:rsidR="000E6FBB">
          <w:t xml:space="preserve"> (3)</w:t>
        </w:r>
      </w:ins>
      <w:ins w:id="89" w:author="Franzblau, Robert H." w:date="2019-03-20T11:41:00Z">
        <w:r w:rsidR="00CE0F52">
          <w:t xml:space="preserve"> </w:t>
        </w:r>
      </w:ins>
      <w:del w:id="90" w:author="Franzblau, Robert H. [2]" w:date="2019-04-18T12:45:00Z">
        <w:r w:rsidR="000E6FBB" w:rsidDel="000E6FBB">
          <w:delText>Practicum in Music Education II (4)</w:delText>
        </w:r>
      </w:del>
    </w:p>
    <w:p w14:paraId="055D5CD2" w14:textId="487B6B67" w:rsidR="00CE0F52" w:rsidRPr="00CE0F52" w:rsidRDefault="007B1B23" w:rsidP="00CE0F52">
      <w:pPr>
        <w:pStyle w:val="sc-BodyText"/>
        <w:rPr>
          <w:ins w:id="91" w:author="Franzblau, Robert H." w:date="2019-03-20T11:36:00Z"/>
        </w:rPr>
      </w:pPr>
      <w:ins w:id="92" w:author="Franzblau, Robert H." w:date="2019-03-25T07:59:00Z">
        <w:r w:rsidRPr="007B1B23">
          <w:rPr>
            <w:bCs/>
            <w:rPrChange w:id="93" w:author="Franzblau, Robert H." w:date="2019-03-25T07:59:00Z">
              <w:rPr>
                <w:b/>
                <w:bCs/>
              </w:rPr>
            </w:rPrChange>
          </w:rPr>
          <w:t>Teacher Candidates examine lesson planning, instructional practices, rehearsal strategies, and repertoire for secondary choral and instrumental ensembles through readings, discussions, performances, and field placement teaching.</w:t>
        </w:r>
      </w:ins>
      <w:ins w:id="94" w:author="Franzblau, Robert H." w:date="2019-03-25T08:10:00Z">
        <w:r w:rsidR="007B0863">
          <w:t xml:space="preserve"> </w:t>
        </w:r>
      </w:ins>
      <w:ins w:id="95" w:author="Franzblau, Robert H." w:date="2019-03-20T11:36:00Z">
        <w:r w:rsidR="00CE0F52" w:rsidRPr="00CE0F52">
          <w:t>6 contact hours.</w:t>
        </w:r>
      </w:ins>
    </w:p>
    <w:p w14:paraId="3171B958" w14:textId="4DD722A3" w:rsidR="00AE2C41" w:rsidRDefault="00AE2C41" w:rsidP="00AE2C41">
      <w:pPr>
        <w:pStyle w:val="sc-BodyText"/>
      </w:pPr>
      <w:del w:id="96" w:author="Franzblau, Robert H." w:date="2019-03-20T11:36:00Z">
        <w:r w:rsidDel="00CE0F52">
          <w:lastRenderedPageBreak/>
          <w:delText>Principles and practices of teaching choral music at elementary and secondary levels are presented. This practicum includes learning theory and teaching methods, teaching students with special needs, and observation and participation in teaching. 8 contact hours.</w:delText>
        </w:r>
      </w:del>
    </w:p>
    <w:p w14:paraId="72E03E6E" w14:textId="58FBD173" w:rsidR="00AE2C41" w:rsidRDefault="00AE2C41" w:rsidP="007B0863">
      <w:pPr>
        <w:pStyle w:val="sc-BodyText"/>
      </w:pPr>
      <w:r>
        <w:t xml:space="preserve">Prerequisite: </w:t>
      </w:r>
      <w:del w:id="97" w:author="Franzblau, Robert H." w:date="2019-03-20T11:37:00Z">
        <w:r w:rsidDel="00CE0F52">
          <w:delText>Prerequisite for undergraduate students: MUSE 412, with minimum grade of B-, and admission to music education teacher preparation program. Prerequisite for graduate students: MUSE 412, with minimum grade of B.</w:delText>
        </w:r>
      </w:del>
      <w:ins w:id="98" w:author="Franzblau, Robert H." w:date="2019-03-20T11:37:00Z">
        <w:r w:rsidR="00CE0F52">
          <w:t xml:space="preserve"> </w:t>
        </w:r>
      </w:ins>
      <w:ins w:id="99" w:author="Franzblau, Robert H." w:date="2019-03-25T08:10:00Z">
        <w:r w:rsidR="007B0863">
          <w:t xml:space="preserve">MUSE 212 (B- or better), </w:t>
        </w:r>
      </w:ins>
      <w:ins w:id="100" w:author="Franzblau, Robert H." w:date="2019-03-24T17:18:00Z">
        <w:r w:rsidR="002735DA">
          <w:t>A</w:t>
        </w:r>
      </w:ins>
      <w:ins w:id="101" w:author="Franzblau, Robert H." w:date="2019-03-20T11:37:00Z">
        <w:r w:rsidR="00CE0F52">
          <w:t>dmission to the Fe</w:t>
        </w:r>
      </w:ins>
      <w:ins w:id="102" w:author="Franzblau, Robert H." w:date="2019-03-20T11:38:00Z">
        <w:r w:rsidR="00CE0F52">
          <w:t>i</w:t>
        </w:r>
      </w:ins>
      <w:ins w:id="103" w:author="Franzblau, Robert H." w:date="2019-03-20T11:37:00Z">
        <w:r w:rsidR="00CE0F52">
          <w:t>nstein School of Education and Human Development</w:t>
        </w:r>
      </w:ins>
      <w:ins w:id="104" w:author="Franzblau, Robert H." w:date="2019-03-20T11:38:00Z">
        <w:r w:rsidR="00CE0F52">
          <w:t>.</w:t>
        </w:r>
      </w:ins>
    </w:p>
    <w:p w14:paraId="1FC7FD85" w14:textId="65A70AA4" w:rsidR="00AE2C41" w:rsidRDefault="00AE2C41" w:rsidP="00AE2C41">
      <w:pPr>
        <w:pStyle w:val="sc-BodyText"/>
      </w:pPr>
      <w:r>
        <w:t>Offered:  Fall</w:t>
      </w:r>
      <w:bookmarkStart w:id="105" w:name="_GoBack"/>
      <w:bookmarkEnd w:id="105"/>
    </w:p>
    <w:p w14:paraId="2DC27C80" w14:textId="72DEFFAB" w:rsidR="00AE2C41" w:rsidRDefault="00AE2C41" w:rsidP="00AE2C41">
      <w:pPr>
        <w:pStyle w:val="sc-BodyText"/>
      </w:pPr>
    </w:p>
    <w:p w14:paraId="463AEFEB" w14:textId="0BF7DE76" w:rsidR="002472FE" w:rsidDel="00CE0F52" w:rsidRDefault="002472FE" w:rsidP="002472FE">
      <w:pPr>
        <w:pStyle w:val="sc-CourseTitle"/>
        <w:rPr>
          <w:del w:id="106" w:author="Franzblau, Robert H." w:date="2019-03-20T11:42:00Z"/>
        </w:rPr>
      </w:pPr>
      <w:del w:id="107" w:author="Franzblau, Robert H." w:date="2019-03-20T11:42:00Z">
        <w:r w:rsidDel="00CE0F52">
          <w:delText>MUSE 414 - Practicum in Music Education III (4)</w:delText>
        </w:r>
      </w:del>
    </w:p>
    <w:p w14:paraId="5E12EF73" w14:textId="40AB0E67" w:rsidR="002472FE" w:rsidDel="00CE0F52" w:rsidRDefault="002472FE" w:rsidP="002472FE">
      <w:pPr>
        <w:pStyle w:val="sc-BodyText"/>
        <w:rPr>
          <w:del w:id="108" w:author="Franzblau, Robert H." w:date="2019-03-20T11:42:00Z"/>
        </w:rPr>
      </w:pPr>
      <w:del w:id="109" w:author="Franzblau, Robert H." w:date="2019-03-20T11:42:00Z">
        <w:r w:rsidDel="00CE0F52">
          <w:delText>Principles and practices of teaching instrumental music at elementary and secondary levels are presented. This practicum includes learning theory and teaching methods, classroom observation, and participation in teaching. 8 contact hours.</w:delText>
        </w:r>
      </w:del>
    </w:p>
    <w:p w14:paraId="1778E9E5" w14:textId="3274570A" w:rsidR="002472FE" w:rsidDel="00CE0F52" w:rsidRDefault="002472FE" w:rsidP="002472FE">
      <w:pPr>
        <w:pStyle w:val="sc-BodyText"/>
        <w:rPr>
          <w:del w:id="110" w:author="Franzblau, Robert H." w:date="2019-03-20T11:42:00Z"/>
        </w:rPr>
      </w:pPr>
      <w:del w:id="111" w:author="Franzblau, Robert H." w:date="2019-03-20T11:42:00Z">
        <w:r w:rsidDel="00CE0F52">
          <w:delText>Prerequisite: Prerequisite for undergraduate students: MUSE 413, with minimum grade of B-, and admission to music education teacher preparation program. Prerequisite for graduate students: MUSE 413, with minimum grade of B.</w:delText>
        </w:r>
      </w:del>
    </w:p>
    <w:p w14:paraId="14B1A4E0" w14:textId="7AA8BCEE" w:rsidR="002472FE" w:rsidDel="00CE0F52" w:rsidRDefault="002472FE" w:rsidP="002472FE">
      <w:pPr>
        <w:pStyle w:val="sc-BodyText"/>
        <w:rPr>
          <w:del w:id="112" w:author="Franzblau, Robert H." w:date="2019-03-20T11:42:00Z"/>
        </w:rPr>
      </w:pPr>
      <w:del w:id="113" w:author="Franzblau, Robert H." w:date="2019-03-20T11:42:00Z">
        <w:r w:rsidDel="00CE0F52">
          <w:delText>Offered:  Spring.</w:delText>
        </w:r>
      </w:del>
    </w:p>
    <w:p w14:paraId="700335FC" w14:textId="77777777" w:rsidR="002472FE" w:rsidRDefault="002472FE" w:rsidP="00AE2C41">
      <w:pPr>
        <w:pStyle w:val="sc-BodyText"/>
      </w:pPr>
    </w:p>
    <w:p w14:paraId="192F13BE" w14:textId="77777777" w:rsidR="00AE2C41" w:rsidRDefault="00AE2C41" w:rsidP="00AE2C41">
      <w:pPr>
        <w:pStyle w:val="sc-BodyText"/>
      </w:pPr>
    </w:p>
    <w:p w14:paraId="3E152050" w14:textId="77777777" w:rsidR="00AE2C41" w:rsidRDefault="00AE2C41" w:rsidP="00AE2C41">
      <w:pPr>
        <w:pStyle w:val="sc-BodyText"/>
      </w:pPr>
    </w:p>
    <w:p w14:paraId="5FA46604" w14:textId="77777777" w:rsidR="00F4471B" w:rsidRDefault="00E15E18"/>
    <w:sectPr w:rsidR="00F4471B" w:rsidSect="00B74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zblau, Robert H.">
    <w15:presenceInfo w15:providerId="None" w15:userId="Franzblau, Robert H."/>
  </w15:person>
  <w15:person w15:author="Franzblau, Robert H. [2]">
    <w15:presenceInfo w15:providerId="AD" w15:userId="S::rfranzblau@ric.edu::7988fff9-e955-4a80-a9f0-150f21308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41"/>
    <w:rsid w:val="000E6FBB"/>
    <w:rsid w:val="001F384D"/>
    <w:rsid w:val="00207716"/>
    <w:rsid w:val="002472FE"/>
    <w:rsid w:val="002735DA"/>
    <w:rsid w:val="002B5F1D"/>
    <w:rsid w:val="00355DAE"/>
    <w:rsid w:val="003B679B"/>
    <w:rsid w:val="00497D98"/>
    <w:rsid w:val="00501099"/>
    <w:rsid w:val="00513E91"/>
    <w:rsid w:val="00540241"/>
    <w:rsid w:val="006B198E"/>
    <w:rsid w:val="007B0863"/>
    <w:rsid w:val="007B1B23"/>
    <w:rsid w:val="00800B43"/>
    <w:rsid w:val="0088464D"/>
    <w:rsid w:val="00890833"/>
    <w:rsid w:val="008B7982"/>
    <w:rsid w:val="008C20A5"/>
    <w:rsid w:val="008D2640"/>
    <w:rsid w:val="00915B31"/>
    <w:rsid w:val="00927EFB"/>
    <w:rsid w:val="009379F9"/>
    <w:rsid w:val="00984901"/>
    <w:rsid w:val="009A4644"/>
    <w:rsid w:val="00A0083C"/>
    <w:rsid w:val="00AC0D0F"/>
    <w:rsid w:val="00AC352C"/>
    <w:rsid w:val="00AE2C41"/>
    <w:rsid w:val="00B13194"/>
    <w:rsid w:val="00B25E59"/>
    <w:rsid w:val="00B74D90"/>
    <w:rsid w:val="00B763D1"/>
    <w:rsid w:val="00C04EB6"/>
    <w:rsid w:val="00C22B7E"/>
    <w:rsid w:val="00C702C7"/>
    <w:rsid w:val="00CB4647"/>
    <w:rsid w:val="00CE0F52"/>
    <w:rsid w:val="00D10E0E"/>
    <w:rsid w:val="00D15963"/>
    <w:rsid w:val="00DA48EA"/>
    <w:rsid w:val="00E033CE"/>
    <w:rsid w:val="00E15E18"/>
    <w:rsid w:val="00F0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018F"/>
  <w15:chartTrackingRefBased/>
  <w15:docId w15:val="{9FEA78FD-F029-A940-9ED8-7B4E41B2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E2C41"/>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AE2C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2C41"/>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AE2C41"/>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AE2C41"/>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AE2C41"/>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B25E59"/>
    <w:rPr>
      <w:sz w:val="16"/>
      <w:szCs w:val="16"/>
    </w:rPr>
  </w:style>
  <w:style w:type="paragraph" w:styleId="CommentText">
    <w:name w:val="annotation text"/>
    <w:basedOn w:val="Normal"/>
    <w:link w:val="CommentTextChar"/>
    <w:uiPriority w:val="99"/>
    <w:semiHidden/>
    <w:unhideWhenUsed/>
    <w:rsid w:val="00B25E59"/>
    <w:rPr>
      <w:sz w:val="20"/>
      <w:szCs w:val="20"/>
    </w:rPr>
  </w:style>
  <w:style w:type="character" w:customStyle="1" w:styleId="CommentTextChar">
    <w:name w:val="Comment Text Char"/>
    <w:basedOn w:val="DefaultParagraphFont"/>
    <w:link w:val="CommentText"/>
    <w:uiPriority w:val="99"/>
    <w:semiHidden/>
    <w:rsid w:val="00B25E59"/>
    <w:rPr>
      <w:sz w:val="20"/>
      <w:szCs w:val="20"/>
    </w:rPr>
  </w:style>
  <w:style w:type="paragraph" w:styleId="CommentSubject">
    <w:name w:val="annotation subject"/>
    <w:basedOn w:val="CommentText"/>
    <w:next w:val="CommentText"/>
    <w:link w:val="CommentSubjectChar"/>
    <w:uiPriority w:val="99"/>
    <w:semiHidden/>
    <w:unhideWhenUsed/>
    <w:rsid w:val="00B25E59"/>
    <w:rPr>
      <w:b/>
      <w:bCs/>
    </w:rPr>
  </w:style>
  <w:style w:type="character" w:customStyle="1" w:styleId="CommentSubjectChar">
    <w:name w:val="Comment Subject Char"/>
    <w:basedOn w:val="CommentTextChar"/>
    <w:link w:val="CommentSubject"/>
    <w:uiPriority w:val="99"/>
    <w:semiHidden/>
    <w:rsid w:val="00B25E59"/>
    <w:rPr>
      <w:b/>
      <w:bCs/>
      <w:sz w:val="20"/>
      <w:szCs w:val="20"/>
    </w:rPr>
  </w:style>
  <w:style w:type="paragraph" w:styleId="BalloonText">
    <w:name w:val="Balloon Text"/>
    <w:basedOn w:val="Normal"/>
    <w:link w:val="BalloonTextChar"/>
    <w:uiPriority w:val="99"/>
    <w:semiHidden/>
    <w:unhideWhenUsed/>
    <w:rsid w:val="00B25E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5E59"/>
    <w:rPr>
      <w:rFonts w:ascii="Times New Roman" w:hAnsi="Times New Roman" w:cs="Times New Roman"/>
      <w:sz w:val="18"/>
      <w:szCs w:val="18"/>
    </w:rPr>
  </w:style>
  <w:style w:type="paragraph" w:styleId="NormalWeb">
    <w:name w:val="Normal (Web)"/>
    <w:basedOn w:val="Normal"/>
    <w:uiPriority w:val="99"/>
    <w:unhideWhenUsed/>
    <w:rsid w:val="003B679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B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4836">
      <w:bodyDiv w:val="1"/>
      <w:marLeft w:val="0"/>
      <w:marRight w:val="0"/>
      <w:marTop w:val="0"/>
      <w:marBottom w:val="0"/>
      <w:divBdr>
        <w:top w:val="none" w:sz="0" w:space="0" w:color="auto"/>
        <w:left w:val="none" w:sz="0" w:space="0" w:color="auto"/>
        <w:bottom w:val="none" w:sz="0" w:space="0" w:color="auto"/>
        <w:right w:val="none" w:sz="0" w:space="0" w:color="auto"/>
      </w:divBdr>
    </w:div>
    <w:div w:id="384448779">
      <w:bodyDiv w:val="1"/>
      <w:marLeft w:val="0"/>
      <w:marRight w:val="0"/>
      <w:marTop w:val="0"/>
      <w:marBottom w:val="0"/>
      <w:divBdr>
        <w:top w:val="none" w:sz="0" w:space="0" w:color="auto"/>
        <w:left w:val="none" w:sz="0" w:space="0" w:color="auto"/>
        <w:bottom w:val="none" w:sz="0" w:space="0" w:color="auto"/>
        <w:right w:val="none" w:sz="0" w:space="0" w:color="auto"/>
      </w:divBdr>
    </w:div>
    <w:div w:id="432632722">
      <w:bodyDiv w:val="1"/>
      <w:marLeft w:val="0"/>
      <w:marRight w:val="0"/>
      <w:marTop w:val="0"/>
      <w:marBottom w:val="0"/>
      <w:divBdr>
        <w:top w:val="none" w:sz="0" w:space="0" w:color="auto"/>
        <w:left w:val="none" w:sz="0" w:space="0" w:color="auto"/>
        <w:bottom w:val="none" w:sz="0" w:space="0" w:color="auto"/>
        <w:right w:val="none" w:sz="0" w:space="0" w:color="auto"/>
      </w:divBdr>
    </w:div>
    <w:div w:id="514737060">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6">
          <w:marLeft w:val="-108"/>
          <w:marRight w:val="0"/>
          <w:marTop w:val="0"/>
          <w:marBottom w:val="0"/>
          <w:divBdr>
            <w:top w:val="none" w:sz="0" w:space="0" w:color="auto"/>
            <w:left w:val="none" w:sz="0" w:space="0" w:color="auto"/>
            <w:bottom w:val="none" w:sz="0" w:space="0" w:color="auto"/>
            <w:right w:val="none" w:sz="0" w:space="0" w:color="auto"/>
          </w:divBdr>
        </w:div>
      </w:divsChild>
    </w:div>
    <w:div w:id="801075131">
      <w:bodyDiv w:val="1"/>
      <w:marLeft w:val="0"/>
      <w:marRight w:val="0"/>
      <w:marTop w:val="0"/>
      <w:marBottom w:val="0"/>
      <w:divBdr>
        <w:top w:val="none" w:sz="0" w:space="0" w:color="auto"/>
        <w:left w:val="none" w:sz="0" w:space="0" w:color="auto"/>
        <w:bottom w:val="none" w:sz="0" w:space="0" w:color="auto"/>
        <w:right w:val="none" w:sz="0" w:space="0" w:color="auto"/>
      </w:divBdr>
    </w:div>
    <w:div w:id="902377232">
      <w:bodyDiv w:val="1"/>
      <w:marLeft w:val="0"/>
      <w:marRight w:val="0"/>
      <w:marTop w:val="0"/>
      <w:marBottom w:val="0"/>
      <w:divBdr>
        <w:top w:val="none" w:sz="0" w:space="0" w:color="auto"/>
        <w:left w:val="none" w:sz="0" w:space="0" w:color="auto"/>
        <w:bottom w:val="none" w:sz="0" w:space="0" w:color="auto"/>
        <w:right w:val="none" w:sz="0" w:space="0" w:color="auto"/>
      </w:divBdr>
    </w:div>
    <w:div w:id="950665853">
      <w:bodyDiv w:val="1"/>
      <w:marLeft w:val="0"/>
      <w:marRight w:val="0"/>
      <w:marTop w:val="0"/>
      <w:marBottom w:val="0"/>
      <w:divBdr>
        <w:top w:val="none" w:sz="0" w:space="0" w:color="auto"/>
        <w:left w:val="none" w:sz="0" w:space="0" w:color="auto"/>
        <w:bottom w:val="none" w:sz="0" w:space="0" w:color="auto"/>
        <w:right w:val="none" w:sz="0" w:space="0" w:color="auto"/>
      </w:divBdr>
    </w:div>
    <w:div w:id="972053745">
      <w:bodyDiv w:val="1"/>
      <w:marLeft w:val="0"/>
      <w:marRight w:val="0"/>
      <w:marTop w:val="0"/>
      <w:marBottom w:val="0"/>
      <w:divBdr>
        <w:top w:val="none" w:sz="0" w:space="0" w:color="auto"/>
        <w:left w:val="none" w:sz="0" w:space="0" w:color="auto"/>
        <w:bottom w:val="none" w:sz="0" w:space="0" w:color="auto"/>
        <w:right w:val="none" w:sz="0" w:space="0" w:color="auto"/>
      </w:divBdr>
    </w:div>
    <w:div w:id="1076173640">
      <w:bodyDiv w:val="1"/>
      <w:marLeft w:val="0"/>
      <w:marRight w:val="0"/>
      <w:marTop w:val="0"/>
      <w:marBottom w:val="0"/>
      <w:divBdr>
        <w:top w:val="none" w:sz="0" w:space="0" w:color="auto"/>
        <w:left w:val="none" w:sz="0" w:space="0" w:color="auto"/>
        <w:bottom w:val="none" w:sz="0" w:space="0" w:color="auto"/>
        <w:right w:val="none" w:sz="0" w:space="0" w:color="auto"/>
      </w:divBdr>
    </w:div>
    <w:div w:id="1129781283">
      <w:bodyDiv w:val="1"/>
      <w:marLeft w:val="0"/>
      <w:marRight w:val="0"/>
      <w:marTop w:val="0"/>
      <w:marBottom w:val="0"/>
      <w:divBdr>
        <w:top w:val="none" w:sz="0" w:space="0" w:color="auto"/>
        <w:left w:val="none" w:sz="0" w:space="0" w:color="auto"/>
        <w:bottom w:val="none" w:sz="0" w:space="0" w:color="auto"/>
        <w:right w:val="none" w:sz="0" w:space="0" w:color="auto"/>
      </w:divBdr>
    </w:div>
    <w:div w:id="1160734741">
      <w:bodyDiv w:val="1"/>
      <w:marLeft w:val="0"/>
      <w:marRight w:val="0"/>
      <w:marTop w:val="0"/>
      <w:marBottom w:val="0"/>
      <w:divBdr>
        <w:top w:val="none" w:sz="0" w:space="0" w:color="auto"/>
        <w:left w:val="none" w:sz="0" w:space="0" w:color="auto"/>
        <w:bottom w:val="none" w:sz="0" w:space="0" w:color="auto"/>
        <w:right w:val="none" w:sz="0" w:space="0" w:color="auto"/>
      </w:divBdr>
    </w:div>
    <w:div w:id="1254047498">
      <w:bodyDiv w:val="1"/>
      <w:marLeft w:val="0"/>
      <w:marRight w:val="0"/>
      <w:marTop w:val="0"/>
      <w:marBottom w:val="0"/>
      <w:divBdr>
        <w:top w:val="none" w:sz="0" w:space="0" w:color="auto"/>
        <w:left w:val="none" w:sz="0" w:space="0" w:color="auto"/>
        <w:bottom w:val="none" w:sz="0" w:space="0" w:color="auto"/>
        <w:right w:val="none" w:sz="0" w:space="0" w:color="auto"/>
      </w:divBdr>
    </w:div>
    <w:div w:id="1480731912">
      <w:bodyDiv w:val="1"/>
      <w:marLeft w:val="0"/>
      <w:marRight w:val="0"/>
      <w:marTop w:val="0"/>
      <w:marBottom w:val="0"/>
      <w:divBdr>
        <w:top w:val="none" w:sz="0" w:space="0" w:color="auto"/>
        <w:left w:val="none" w:sz="0" w:space="0" w:color="auto"/>
        <w:bottom w:val="none" w:sz="0" w:space="0" w:color="auto"/>
        <w:right w:val="none" w:sz="0" w:space="0" w:color="auto"/>
      </w:divBdr>
    </w:div>
    <w:div w:id="1526137590">
      <w:bodyDiv w:val="1"/>
      <w:marLeft w:val="0"/>
      <w:marRight w:val="0"/>
      <w:marTop w:val="0"/>
      <w:marBottom w:val="0"/>
      <w:divBdr>
        <w:top w:val="none" w:sz="0" w:space="0" w:color="auto"/>
        <w:left w:val="none" w:sz="0" w:space="0" w:color="auto"/>
        <w:bottom w:val="none" w:sz="0" w:space="0" w:color="auto"/>
        <w:right w:val="none" w:sz="0" w:space="0" w:color="auto"/>
      </w:divBdr>
    </w:div>
    <w:div w:id="1697778664">
      <w:bodyDiv w:val="1"/>
      <w:marLeft w:val="0"/>
      <w:marRight w:val="0"/>
      <w:marTop w:val="0"/>
      <w:marBottom w:val="0"/>
      <w:divBdr>
        <w:top w:val="none" w:sz="0" w:space="0" w:color="auto"/>
        <w:left w:val="none" w:sz="0" w:space="0" w:color="auto"/>
        <w:bottom w:val="none" w:sz="0" w:space="0" w:color="auto"/>
        <w:right w:val="none" w:sz="0" w:space="0" w:color="auto"/>
      </w:divBdr>
    </w:div>
    <w:div w:id="1701540812">
      <w:bodyDiv w:val="1"/>
      <w:marLeft w:val="0"/>
      <w:marRight w:val="0"/>
      <w:marTop w:val="0"/>
      <w:marBottom w:val="0"/>
      <w:divBdr>
        <w:top w:val="none" w:sz="0" w:space="0" w:color="auto"/>
        <w:left w:val="none" w:sz="0" w:space="0" w:color="auto"/>
        <w:bottom w:val="none" w:sz="0" w:space="0" w:color="auto"/>
        <w:right w:val="none" w:sz="0" w:space="0" w:color="auto"/>
      </w:divBdr>
    </w:div>
    <w:div w:id="1796169238">
      <w:bodyDiv w:val="1"/>
      <w:marLeft w:val="0"/>
      <w:marRight w:val="0"/>
      <w:marTop w:val="0"/>
      <w:marBottom w:val="0"/>
      <w:divBdr>
        <w:top w:val="none" w:sz="0" w:space="0" w:color="auto"/>
        <w:left w:val="none" w:sz="0" w:space="0" w:color="auto"/>
        <w:bottom w:val="none" w:sz="0" w:space="0" w:color="auto"/>
        <w:right w:val="none" w:sz="0" w:space="0" w:color="auto"/>
      </w:divBdr>
    </w:div>
    <w:div w:id="1828549174">
      <w:bodyDiv w:val="1"/>
      <w:marLeft w:val="0"/>
      <w:marRight w:val="0"/>
      <w:marTop w:val="0"/>
      <w:marBottom w:val="0"/>
      <w:divBdr>
        <w:top w:val="none" w:sz="0" w:space="0" w:color="auto"/>
        <w:left w:val="none" w:sz="0" w:space="0" w:color="auto"/>
        <w:bottom w:val="none" w:sz="0" w:space="0" w:color="auto"/>
        <w:right w:val="none" w:sz="0" w:space="0" w:color="auto"/>
      </w:divBdr>
    </w:div>
    <w:div w:id="1975132964">
      <w:bodyDiv w:val="1"/>
      <w:marLeft w:val="0"/>
      <w:marRight w:val="0"/>
      <w:marTop w:val="0"/>
      <w:marBottom w:val="0"/>
      <w:divBdr>
        <w:top w:val="none" w:sz="0" w:space="0" w:color="auto"/>
        <w:left w:val="none" w:sz="0" w:space="0" w:color="auto"/>
        <w:bottom w:val="none" w:sz="0" w:space="0" w:color="auto"/>
        <w:right w:val="none" w:sz="0" w:space="0" w:color="auto"/>
      </w:divBdr>
      <w:divsChild>
        <w:div w:id="1558393255">
          <w:marLeft w:val="-115"/>
          <w:marRight w:val="0"/>
          <w:marTop w:val="0"/>
          <w:marBottom w:val="0"/>
          <w:divBdr>
            <w:top w:val="none" w:sz="0" w:space="0" w:color="auto"/>
            <w:left w:val="none" w:sz="0" w:space="0" w:color="auto"/>
            <w:bottom w:val="none" w:sz="0" w:space="0" w:color="auto"/>
            <w:right w:val="none" w:sz="0" w:space="0" w:color="auto"/>
          </w:divBdr>
        </w:div>
      </w:divsChild>
    </w:div>
    <w:div w:id="20722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67Z3ZXSPZZWZ-947-640</_dlc_DocId>
    <_dlc_DocIdUrl xmlns="67887a43-7e4d-4c1c-91d7-15e417b1b8ab">
      <Url>https://w3.ric.edu/curriculum_committee/_layouts/15/DocIdRedir.aspx?ID=67Z3ZXSPZZWZ-947-640</Url>
      <Description>67Z3ZXSPZZWZ-947-640</Description>
    </_dlc_DocIdUrl>
  </documentManagement>
</p:properties>
</file>

<file path=customXml/itemProps1.xml><?xml version="1.0" encoding="utf-8"?>
<ds:datastoreItem xmlns:ds="http://schemas.openxmlformats.org/officeDocument/2006/customXml" ds:itemID="{A4396AC4-C7DD-4AC2-8513-08797A434D56}"/>
</file>

<file path=customXml/itemProps2.xml><?xml version="1.0" encoding="utf-8"?>
<ds:datastoreItem xmlns:ds="http://schemas.openxmlformats.org/officeDocument/2006/customXml" ds:itemID="{C46BE75D-E750-4E4E-825D-A36243FB255C}"/>
</file>

<file path=customXml/itemProps3.xml><?xml version="1.0" encoding="utf-8"?>
<ds:datastoreItem xmlns:ds="http://schemas.openxmlformats.org/officeDocument/2006/customXml" ds:itemID="{7243D367-C8CE-4F47-BCF5-3280B4A4BD6F}"/>
</file>

<file path=customXml/itemProps4.xml><?xml version="1.0" encoding="utf-8"?>
<ds:datastoreItem xmlns:ds="http://schemas.openxmlformats.org/officeDocument/2006/customXml" ds:itemID="{CBC0481E-2986-4210-AA66-FF6C83E0D2D4}"/>
</file>

<file path=docProps/app.xml><?xml version="1.0" encoding="utf-8"?>
<Properties xmlns="http://schemas.openxmlformats.org/officeDocument/2006/extended-properties" xmlns:vt="http://schemas.openxmlformats.org/officeDocument/2006/docPropsVTypes">
  <Template>Normal.dotm</Template>
  <TotalTime>147</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Franzblau, Robert H.</dc:creator>
  <cp:keywords/>
  <dc:description/>
  <cp:lastModifiedBy>Franzblau, Robert H.</cp:lastModifiedBy>
  <cp:revision>20</cp:revision>
  <dcterms:created xsi:type="dcterms:W3CDTF">2019-03-19T18:26:00Z</dcterms:created>
  <dcterms:modified xsi:type="dcterms:W3CDTF">2019-04-18T19:23:00Z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20a38aea-b241-4400-9e46-bbae7d22c260</vt:lpwstr>
  </property>
</Properties>
</file>