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BEE2E" w14:textId="77777777" w:rsidR="00774281" w:rsidRDefault="00774281" w:rsidP="00774281">
      <w:pPr>
        <w:pStyle w:val="Heading2"/>
      </w:pPr>
      <w:r>
        <w:t>Music</w:t>
      </w:r>
      <w:r>
        <w:fldChar w:fldCharType="begin"/>
      </w:r>
      <w:r>
        <w:instrText xml:space="preserve"> XE "Music" </w:instrText>
      </w:r>
      <w:r>
        <w:fldChar w:fldCharType="end"/>
      </w:r>
    </w:p>
    <w:p w14:paraId="46DD1109" w14:textId="77777777" w:rsidR="00774281" w:rsidRDefault="00774281" w:rsidP="00774281">
      <w:pPr>
        <w:pStyle w:val="sc-BodyText"/>
      </w:pPr>
      <w:r>
        <w:t xml:space="preserve">Learning Goals (p. </w:t>
      </w:r>
      <w:r>
        <w:fldChar w:fldCharType="begin"/>
      </w:r>
      <w:r>
        <w:instrText xml:space="preserve"> PAGEREF DFB28174D3644BFAA3DA12AE090D8DA8 \h </w:instrText>
      </w:r>
      <w:r>
        <w:fldChar w:fldCharType="separate"/>
      </w:r>
      <w:r>
        <w:rPr>
          <w:noProof/>
        </w:rPr>
        <w:t>355</w:t>
      </w:r>
      <w:r>
        <w:fldChar w:fldCharType="end"/>
      </w:r>
      <w:r>
        <w:t>)</w:t>
      </w:r>
    </w:p>
    <w:p w14:paraId="29E35432" w14:textId="349EB098" w:rsidR="00774281" w:rsidRDefault="00774281" w:rsidP="00774281">
      <w:pPr>
        <w:pStyle w:val="sc-BodyText"/>
      </w:pPr>
      <w:r>
        <w:t xml:space="preserve">Writing in the Discipline (Music) (p. </w:t>
      </w:r>
      <w:r>
        <w:fldChar w:fldCharType="begin"/>
      </w:r>
      <w:r>
        <w:instrText xml:space="preserve"> PAGEREF CBD9928E2ADB4028B769564624BF5030 \h </w:instrText>
      </w:r>
      <w:r>
        <w:fldChar w:fldCharType="separate"/>
      </w:r>
      <w:r>
        <w:rPr>
          <w:noProof/>
        </w:rPr>
        <w:t>378</w:t>
      </w:r>
      <w:r>
        <w:fldChar w:fldCharType="end"/>
      </w:r>
      <w:r>
        <w:t>)</w:t>
      </w:r>
    </w:p>
    <w:p w14:paraId="1121D869" w14:textId="77777777" w:rsidR="00774281" w:rsidRDefault="00774281" w:rsidP="00774281">
      <w:pPr>
        <w:pStyle w:val="sc-BodyText"/>
      </w:pPr>
      <w:r>
        <w:t xml:space="preserve">Writing in the Discipline (Music Education) (p. </w:t>
      </w:r>
      <w:r>
        <w:fldChar w:fldCharType="begin"/>
      </w:r>
      <w:r>
        <w:instrText xml:space="preserve"> PAGEREF 8D05F38BADB14C84929707976C2563E8 \h </w:instrText>
      </w:r>
      <w:r>
        <w:fldChar w:fldCharType="separate"/>
      </w:r>
      <w:r>
        <w:rPr>
          <w:noProof/>
        </w:rPr>
        <w:t>380</w:t>
      </w:r>
      <w:r>
        <w:fldChar w:fldCharType="end"/>
      </w:r>
      <w:r>
        <w:t>)</w:t>
      </w:r>
    </w:p>
    <w:p w14:paraId="5A77EA3E" w14:textId="77777777" w:rsidR="00774281" w:rsidRDefault="00774281" w:rsidP="00774281">
      <w:pPr>
        <w:pStyle w:val="sc-BodyText"/>
      </w:pPr>
      <w:r>
        <w:t xml:space="preserve">Writing in the Discipline (Music Performance) (p. </w:t>
      </w:r>
      <w:r>
        <w:fldChar w:fldCharType="begin"/>
      </w:r>
      <w:r>
        <w:instrText xml:space="preserve"> PAGEREF 18D52AF4323446E18834A60AF7502333 \h </w:instrText>
      </w:r>
      <w:r>
        <w:fldChar w:fldCharType="separate"/>
      </w:r>
      <w:r>
        <w:rPr>
          <w:noProof/>
        </w:rPr>
        <w:t>381</w:t>
      </w:r>
      <w:r>
        <w:fldChar w:fldCharType="end"/>
      </w:r>
      <w:r>
        <w:t>)</w:t>
      </w:r>
    </w:p>
    <w:p w14:paraId="45622BE8" w14:textId="77777777" w:rsidR="00774281" w:rsidRDefault="00774281" w:rsidP="00774281">
      <w:pPr>
        <w:pStyle w:val="sc-BodyText"/>
      </w:pPr>
      <w:r>
        <w:rPr>
          <w:b/>
        </w:rPr>
        <w:t>Department of Music, Theatre, and Dance</w:t>
      </w:r>
    </w:p>
    <w:p w14:paraId="623B45E3" w14:textId="77777777" w:rsidR="00774281" w:rsidRDefault="00774281" w:rsidP="00774281">
      <w:pPr>
        <w:pStyle w:val="sc-BodyText"/>
      </w:pPr>
      <w:r>
        <w:rPr>
          <w:b/>
        </w:rPr>
        <w:t>Department Chair:</w:t>
      </w:r>
      <w:r>
        <w:t xml:space="preserve"> Ian Greitzer</w:t>
      </w:r>
    </w:p>
    <w:p w14:paraId="16F4F0CE" w14:textId="4BB8B7E4" w:rsidR="00774281" w:rsidRDefault="00774281" w:rsidP="00774281">
      <w:pPr>
        <w:pStyle w:val="sc-BodyText"/>
      </w:pPr>
      <w:r>
        <w:rPr>
          <w:b/>
        </w:rPr>
        <w:t>Assistant Department Chair:</w:t>
      </w:r>
      <w:r>
        <w:t xml:space="preserve"> </w:t>
      </w:r>
      <w:del w:id="0" w:author="Franzblau, Robert H." w:date="2019-04-18T12:27:00Z">
        <w:r w:rsidDel="00912362">
          <w:delText>Alan Pickart</w:delText>
        </w:r>
      </w:del>
      <w:ins w:id="1" w:author="Franzblau, Robert H." w:date="2019-04-18T12:27:00Z">
        <w:r w:rsidR="00912362">
          <w:t xml:space="preserve"> William Wilson</w:t>
        </w:r>
      </w:ins>
    </w:p>
    <w:p w14:paraId="4DC6D26C" w14:textId="34E1782C" w:rsidR="00774281" w:rsidRDefault="00774281" w:rsidP="00774281">
      <w:pPr>
        <w:pStyle w:val="sc-BodyText"/>
      </w:pPr>
      <w:r>
        <w:rPr>
          <w:b/>
        </w:rPr>
        <w:t>Music Program Faculty: Professors</w:t>
      </w:r>
      <w:r>
        <w:t xml:space="preserve"> Coffman, Foley, </w:t>
      </w:r>
      <w:proofErr w:type="spellStart"/>
      <w:r>
        <w:t>Franzblau</w:t>
      </w:r>
      <w:proofErr w:type="spellEnd"/>
      <w:r>
        <w:t xml:space="preserve">, </w:t>
      </w:r>
      <w:del w:id="2" w:author="Franzblau, Robert H. [2]" w:date="2019-03-20T11:59:00Z">
        <w:r w:rsidDel="0069215B">
          <w:delText>Mack</w:delText>
        </w:r>
      </w:del>
      <w:proofErr w:type="spellStart"/>
      <w:ins w:id="3" w:author="Franzblau, Robert H. [2]" w:date="2019-03-20T11:59:00Z">
        <w:r w:rsidR="0069215B">
          <w:t>Kregler</w:t>
        </w:r>
      </w:ins>
      <w:proofErr w:type="spellEnd"/>
      <w:r>
        <w:t xml:space="preserve">, </w:t>
      </w:r>
      <w:proofErr w:type="spellStart"/>
      <w:r>
        <w:t>Stillman</w:t>
      </w:r>
      <w:proofErr w:type="spellEnd"/>
      <w:r>
        <w:t xml:space="preserve">, </w:t>
      </w:r>
      <w:proofErr w:type="spellStart"/>
      <w:r>
        <w:t>Sumerlin</w:t>
      </w:r>
      <w:proofErr w:type="spellEnd"/>
      <w:r>
        <w:t xml:space="preserve">; </w:t>
      </w:r>
      <w:r>
        <w:rPr>
          <w:b/>
        </w:rPr>
        <w:t>Associate Professors</w:t>
      </w:r>
      <w:r>
        <w:t> </w:t>
      </w:r>
      <w:proofErr w:type="spellStart"/>
      <w:r>
        <w:t>Breene</w:t>
      </w:r>
      <w:proofErr w:type="spellEnd"/>
      <w:r>
        <w:t xml:space="preserve">, </w:t>
      </w:r>
      <w:proofErr w:type="spellStart"/>
      <w:r>
        <w:t>Greitzer</w:t>
      </w:r>
      <w:proofErr w:type="spellEnd"/>
      <w:r>
        <w:t>,</w:t>
      </w:r>
      <w:del w:id="4" w:author="Franzblau, Robert H. [2]" w:date="2019-03-20T12:00:00Z">
        <w:r w:rsidDel="0040023A">
          <w:delText xml:space="preserve"> Guilbault, Kregler</w:delText>
        </w:r>
      </w:del>
      <w:r>
        <w:t xml:space="preserve">; </w:t>
      </w:r>
      <w:r>
        <w:rPr>
          <w:b/>
        </w:rPr>
        <w:t>Assistant Professor</w:t>
      </w:r>
      <w:ins w:id="5" w:author="Franzblau, Robert H." w:date="2019-04-18T17:36:00Z">
        <w:r w:rsidR="00BD6923">
          <w:rPr>
            <w:b/>
          </w:rPr>
          <w:t>s</w:t>
        </w:r>
      </w:ins>
      <w:r>
        <w:t xml:space="preserve"> </w:t>
      </w:r>
      <w:proofErr w:type="spellStart"/>
      <w:ins w:id="6" w:author="Franzblau, Robert H. [2]" w:date="2019-03-20T12:01:00Z">
        <w:r w:rsidR="0040023A">
          <w:t>Borgerding</w:t>
        </w:r>
        <w:proofErr w:type="spellEnd"/>
        <w:r w:rsidR="0040023A">
          <w:t xml:space="preserve">, Kammerer, </w:t>
        </w:r>
      </w:ins>
      <w:proofErr w:type="spellStart"/>
      <w:r>
        <w:t>Shabalin</w:t>
      </w:r>
      <w:proofErr w:type="spellEnd"/>
    </w:p>
    <w:p w14:paraId="5F834CED" w14:textId="77777777" w:rsidR="00774281" w:rsidRDefault="00774281" w:rsidP="00774281">
      <w:pPr>
        <w:pStyle w:val="sc-BodyText"/>
      </w:pPr>
      <w:r>
        <w:t xml:space="preserve">Students </w:t>
      </w:r>
      <w:r>
        <w:rPr>
          <w:b/>
        </w:rPr>
        <w:t xml:space="preserve">must </w:t>
      </w:r>
      <w:r>
        <w:t>consult with their assigned advisor before they will be able to register for courses.</w:t>
      </w:r>
    </w:p>
    <w:p w14:paraId="4B2B1C2E" w14:textId="09D6AB99" w:rsidR="00774281" w:rsidRDefault="00774281" w:rsidP="00774281">
      <w:pPr>
        <w:pStyle w:val="sc-BodyText"/>
      </w:pPr>
      <w:r>
        <w:t xml:space="preserve">An audition is required for acceptance into all music majors. Students must achieve a minimum grade of C in all required </w:t>
      </w:r>
      <w:del w:id="7" w:author="Franzblau, Robert H. [2]" w:date="2019-03-20T12:01:00Z">
        <w:r w:rsidDel="0040023A">
          <w:delText xml:space="preserve">music </w:delText>
        </w:r>
      </w:del>
      <w:ins w:id="8" w:author="Franzblau, Robert H. [2]" w:date="2019-03-20T12:01:00Z">
        <w:r w:rsidR="0040023A">
          <w:t xml:space="preserve">MUS </w:t>
        </w:r>
      </w:ins>
      <w:r>
        <w:t xml:space="preserve">courses. Additional admission and retention requirements </w:t>
      </w:r>
      <w:del w:id="9" w:author="Franzblau, Robert H." w:date="2019-04-18T14:42:00Z">
        <w:r w:rsidDel="00F97275">
          <w:delText>may be obtained from the advisor.</w:delText>
        </w:r>
      </w:del>
      <w:ins w:id="10" w:author="Franzblau, Robert H." w:date="2019-04-18T14:42:00Z">
        <w:r w:rsidR="00F97275">
          <w:t xml:space="preserve"> are noted below.</w:t>
        </w:r>
      </w:ins>
    </w:p>
    <w:p w14:paraId="1AC8AAE1" w14:textId="77777777" w:rsidR="00774281" w:rsidRDefault="00774281" w:rsidP="00774281">
      <w:pPr>
        <w:pStyle w:val="sc-AwardHeading"/>
      </w:pPr>
      <w:bookmarkStart w:id="11" w:name="DB04D96671B748BCB851A5A0088FC99B"/>
      <w:r>
        <w:lastRenderedPageBreak/>
        <w:t>Music in Music Education B.M.</w:t>
      </w:r>
      <w:bookmarkEnd w:id="11"/>
      <w:r>
        <w:fldChar w:fldCharType="begin"/>
      </w:r>
      <w:r>
        <w:instrText xml:space="preserve"> XE "Music in Music Education B.M." </w:instrText>
      </w:r>
      <w:r>
        <w:fldChar w:fldCharType="end"/>
      </w:r>
    </w:p>
    <w:p w14:paraId="7065EFD5" w14:textId="13E1F357" w:rsidR="008145DF" w:rsidDel="00F935C8" w:rsidRDefault="008145DF">
      <w:pPr>
        <w:pStyle w:val="sc-RequirementsHeading"/>
        <w:rPr>
          <w:ins w:id="12" w:author="Franzblau, Robert H." w:date="2019-04-18T12:24:00Z"/>
          <w:del w:id="13" w:author="Abbotson, Susan C. W." w:date="2019-04-27T19:48:00Z"/>
          <w:rFonts w:cs="Times New Roman"/>
          <w:b w:val="0"/>
          <w:caps w:val="0"/>
          <w:sz w:val="16"/>
          <w:szCs w:val="24"/>
        </w:rPr>
      </w:pPr>
      <w:bookmarkStart w:id="14" w:name="1B3EE1FE81C442D1BF3BDE6E61425613"/>
      <w:ins w:id="15" w:author="Franzblau, Robert H. [2]" w:date="2019-03-24T08:44:00Z">
        <w:del w:id="16" w:author="Abbotson, Susan C. W." w:date="2019-04-27T19:48:00Z">
          <w:r w:rsidDel="00F935C8">
            <w:rPr>
              <w:rFonts w:cs="Times New Roman"/>
              <w:b w:val="0"/>
              <w:caps w:val="0"/>
              <w:sz w:val="16"/>
              <w:szCs w:val="24"/>
            </w:rPr>
            <w:delText xml:space="preserve">Note: </w:delText>
          </w:r>
          <w:r w:rsidRPr="008145DF" w:rsidDel="00F935C8">
            <w:rPr>
              <w:rFonts w:cs="Times New Roman"/>
              <w:b w:val="0"/>
              <w:caps w:val="0"/>
              <w:sz w:val="16"/>
              <w:szCs w:val="24"/>
            </w:rPr>
            <w:delText xml:space="preserve">MUS/ANTH 167 </w:delText>
          </w:r>
        </w:del>
      </w:ins>
      <w:ins w:id="17" w:author="Franzblau, Robert H. [2]" w:date="2019-03-24T08:45:00Z">
        <w:del w:id="18" w:author="Abbotson, Susan C. W." w:date="2019-04-27T19:48:00Z">
          <w:r w:rsidDel="00F935C8">
            <w:rPr>
              <w:rFonts w:cs="Times New Roman"/>
              <w:b w:val="0"/>
              <w:caps w:val="0"/>
              <w:sz w:val="16"/>
              <w:szCs w:val="24"/>
            </w:rPr>
            <w:delText>will count as</w:delText>
          </w:r>
        </w:del>
      </w:ins>
      <w:ins w:id="19" w:author="Franzblau, Robert H. [2]" w:date="2019-03-24T08:44:00Z">
        <w:del w:id="20" w:author="Abbotson, Susan C. W." w:date="2019-04-27T19:48:00Z">
          <w:r w:rsidRPr="008145DF" w:rsidDel="00F935C8">
            <w:rPr>
              <w:rFonts w:cs="Times New Roman"/>
              <w:b w:val="0"/>
              <w:caps w:val="0"/>
              <w:sz w:val="16"/>
              <w:szCs w:val="24"/>
            </w:rPr>
            <w:delText xml:space="preserve"> Arts GenEd course</w:delText>
          </w:r>
        </w:del>
      </w:ins>
      <w:ins w:id="21" w:author="Franzblau, Robert H. [2]" w:date="2019-03-24T08:45:00Z">
        <w:del w:id="22" w:author="Abbotson, Susan C. W." w:date="2019-04-27T19:48:00Z">
          <w:r w:rsidDel="00F935C8">
            <w:rPr>
              <w:rFonts w:cs="Times New Roman"/>
              <w:b w:val="0"/>
              <w:caps w:val="0"/>
              <w:sz w:val="16"/>
              <w:szCs w:val="24"/>
            </w:rPr>
            <w:delText xml:space="preserve">, and </w:delText>
          </w:r>
        </w:del>
      </w:ins>
      <w:ins w:id="23" w:author="Franzblau, Robert H. [2]" w:date="2019-03-24T08:46:00Z">
        <w:del w:id="24" w:author="Abbotson, Susan C. W." w:date="2019-04-27T19:48:00Z">
          <w:r w:rsidDel="00F935C8">
            <w:rPr>
              <w:rFonts w:cs="Times New Roman"/>
              <w:b w:val="0"/>
              <w:caps w:val="0"/>
              <w:sz w:val="16"/>
              <w:szCs w:val="24"/>
            </w:rPr>
            <w:delText>CEP 215 will count as Social/Behavioral Sciences GenEd course.</w:delText>
          </w:r>
        </w:del>
      </w:ins>
      <w:ins w:id="25" w:author="Franzblau, Robert H. [2]" w:date="2019-03-24T08:56:00Z">
        <w:del w:id="26" w:author="Abbotson, Susan C. W." w:date="2019-04-27T19:48:00Z">
          <w:r w:rsidR="00687551" w:rsidDel="00F935C8">
            <w:rPr>
              <w:rFonts w:cs="Times New Roman"/>
              <w:b w:val="0"/>
              <w:caps w:val="0"/>
              <w:sz w:val="16"/>
              <w:szCs w:val="24"/>
            </w:rPr>
            <w:delText xml:space="preserve"> MUS 113 </w:delText>
          </w:r>
        </w:del>
        <w:del w:id="27" w:author="Abbotson, Susan C. W." w:date="2019-04-27T19:47:00Z">
          <w:r w:rsidR="00687551" w:rsidDel="00F935C8">
            <w:rPr>
              <w:rFonts w:cs="Times New Roman"/>
              <w:b w:val="0"/>
              <w:caps w:val="0"/>
              <w:sz w:val="16"/>
              <w:szCs w:val="24"/>
            </w:rPr>
            <w:delText>Basic Rhythm is</w:delText>
          </w:r>
          <w:r w:rsidR="00687551" w:rsidRPr="00EE3136" w:rsidDel="00F935C8">
            <w:rPr>
              <w:rFonts w:cs="Times New Roman"/>
              <w:b w:val="0"/>
              <w:caps w:val="0"/>
              <w:sz w:val="16"/>
              <w:szCs w:val="24"/>
            </w:rPr>
            <w:delText xml:space="preserve"> required for students whose rhythm skills are </w:delText>
          </w:r>
          <w:r w:rsidR="00687551" w:rsidDel="00F935C8">
            <w:rPr>
              <w:rFonts w:cs="Times New Roman"/>
              <w:b w:val="0"/>
              <w:caps w:val="0"/>
              <w:sz w:val="16"/>
              <w:szCs w:val="24"/>
            </w:rPr>
            <w:delText xml:space="preserve">evaluated as </w:delText>
          </w:r>
        </w:del>
      </w:ins>
      <w:ins w:id="28" w:author="Franzblau, Robert H." w:date="2019-04-18T17:37:00Z">
        <w:del w:id="29" w:author="Abbotson, Susan C. W." w:date="2019-04-27T19:47:00Z">
          <w:r w:rsidR="00B12D7F" w:rsidDel="00F935C8">
            <w:rPr>
              <w:rFonts w:cs="Times New Roman"/>
              <w:b w:val="0"/>
              <w:caps w:val="0"/>
              <w:sz w:val="16"/>
              <w:szCs w:val="24"/>
            </w:rPr>
            <w:delText xml:space="preserve">needing significant improvement </w:delText>
          </w:r>
        </w:del>
      </w:ins>
      <w:ins w:id="30" w:author="Franzblau, Robert H. [2]" w:date="2019-03-24T08:56:00Z">
        <w:del w:id="31" w:author="Abbotson, Susan C. W." w:date="2019-04-27T19:47:00Z">
          <w:r w:rsidR="00687551" w:rsidRPr="00EE3136" w:rsidDel="00F935C8">
            <w:rPr>
              <w:rFonts w:cs="Times New Roman"/>
              <w:b w:val="0"/>
              <w:caps w:val="0"/>
              <w:sz w:val="16"/>
              <w:szCs w:val="24"/>
            </w:rPr>
            <w:delText xml:space="preserve">through </w:delText>
          </w:r>
          <w:r w:rsidR="00687551" w:rsidDel="00F935C8">
            <w:rPr>
              <w:rFonts w:cs="Times New Roman"/>
              <w:b w:val="0"/>
              <w:caps w:val="0"/>
              <w:sz w:val="16"/>
              <w:szCs w:val="24"/>
            </w:rPr>
            <w:delText>an online and live assessment before entrance.</w:delText>
          </w:r>
        </w:del>
      </w:ins>
    </w:p>
    <w:p w14:paraId="6560A7BA" w14:textId="77777777" w:rsidR="00912362" w:rsidRPr="00912362" w:rsidRDefault="00912362" w:rsidP="00912362">
      <w:pPr>
        <w:pStyle w:val="sc-RequirementsHeading"/>
        <w:rPr>
          <w:ins w:id="32" w:author="Franzblau, Robert H." w:date="2019-04-18T12:24:00Z"/>
          <w:rFonts w:cs="Times New Roman"/>
          <w:b w:val="0"/>
          <w:caps w:val="0"/>
          <w:sz w:val="16"/>
          <w:szCs w:val="24"/>
        </w:rPr>
      </w:pPr>
      <w:ins w:id="33" w:author="Franzblau, Robert H." w:date="2019-04-18T12:24:00Z">
        <w:r w:rsidRPr="00912362">
          <w:rPr>
            <w:rFonts w:cs="Times New Roman"/>
            <w:b w:val="0"/>
            <w:caps w:val="0"/>
            <w:sz w:val="16"/>
            <w:szCs w:val="24"/>
          </w:rPr>
          <w:t>MUSIC EDUCATION B.M.</w:t>
        </w:r>
      </w:ins>
    </w:p>
    <w:p w14:paraId="11CDFED8" w14:textId="1244EDAA" w:rsidR="00912362" w:rsidRPr="00912362" w:rsidRDefault="00912362" w:rsidP="00912362">
      <w:pPr>
        <w:pStyle w:val="sc-RequirementsHeading"/>
        <w:rPr>
          <w:ins w:id="34" w:author="Franzblau, Robert H." w:date="2019-04-18T12:24:00Z"/>
          <w:rFonts w:cs="Times New Roman"/>
          <w:b w:val="0"/>
          <w:caps w:val="0"/>
          <w:sz w:val="16"/>
          <w:szCs w:val="24"/>
        </w:rPr>
      </w:pPr>
      <w:ins w:id="35" w:author="Franzblau, Robert H." w:date="2019-04-18T12:24:00Z">
        <w:r w:rsidRPr="00912362">
          <w:rPr>
            <w:rFonts w:cs="Times New Roman"/>
            <w:b w:val="0"/>
            <w:caps w:val="0"/>
            <w:sz w:val="16"/>
            <w:szCs w:val="24"/>
          </w:rPr>
          <w:t>Admission Requirements</w:t>
        </w:r>
      </w:ins>
    </w:p>
    <w:p w14:paraId="26B66BCD" w14:textId="77777777" w:rsidR="00912362" w:rsidRPr="00912362" w:rsidRDefault="00912362" w:rsidP="00912362">
      <w:pPr>
        <w:pStyle w:val="sc-RequirementsHeading"/>
        <w:rPr>
          <w:ins w:id="36" w:author="Franzblau, Robert H." w:date="2019-04-18T12:24:00Z"/>
          <w:rFonts w:cs="Times New Roman"/>
          <w:b w:val="0"/>
          <w:caps w:val="0"/>
          <w:sz w:val="16"/>
          <w:szCs w:val="24"/>
        </w:rPr>
      </w:pPr>
      <w:ins w:id="37" w:author="Franzblau, Robert H." w:date="2019-04-18T12:24:00Z">
        <w:r w:rsidRPr="00912362">
          <w:rPr>
            <w:rFonts w:cs="Times New Roman"/>
            <w:b w:val="0"/>
            <w:caps w:val="0"/>
            <w:sz w:val="16"/>
            <w:szCs w:val="24"/>
          </w:rPr>
          <w:t>Entrance to the music education program is a multi-stage process, beginning with application to Rhode Island College through the Office of Undergraduate Admissions and simultaneous application for the required entrance audition through the Department of Music, Theatre, and Dance. Once the applicant is admitted to the college and passes the music audition, they matriculate as a “Music Education-Intended Major.”</w:t>
        </w:r>
      </w:ins>
    </w:p>
    <w:p w14:paraId="4AE7090F" w14:textId="10F870DC" w:rsidR="00912362" w:rsidRDefault="00912362" w:rsidP="00912362">
      <w:pPr>
        <w:pStyle w:val="sc-RequirementsHeading"/>
        <w:rPr>
          <w:ins w:id="38" w:author="Franzblau, Robert H." w:date="2019-04-18T12:24:00Z"/>
          <w:rFonts w:cs="Times New Roman"/>
          <w:b w:val="0"/>
          <w:caps w:val="0"/>
          <w:sz w:val="16"/>
          <w:szCs w:val="24"/>
        </w:rPr>
      </w:pPr>
      <w:ins w:id="39" w:author="Franzblau, Robert H." w:date="2019-04-18T12:24:00Z">
        <w:r w:rsidRPr="00912362">
          <w:rPr>
            <w:rFonts w:cs="Times New Roman"/>
            <w:b w:val="0"/>
            <w:caps w:val="0"/>
            <w:sz w:val="16"/>
            <w:szCs w:val="24"/>
          </w:rPr>
          <w:t>Students then apply to the Feinstein School of Education (FSEHD) while enrolled in MUSE 212 Introduction to Music Education (usually in the second year at RIC). Once admitted to FSEHD, their academic plan is changed to “Music Education.”</w:t>
        </w:r>
      </w:ins>
    </w:p>
    <w:p w14:paraId="260E6BA9" w14:textId="77777777" w:rsidR="00912362" w:rsidRPr="00912362" w:rsidRDefault="00912362" w:rsidP="00912362">
      <w:pPr>
        <w:pStyle w:val="sc-RequirementsHeading"/>
        <w:rPr>
          <w:ins w:id="40" w:author="Franzblau, Robert H." w:date="2019-04-18T12:24:00Z"/>
          <w:rFonts w:cs="Times New Roman"/>
          <w:b w:val="0"/>
          <w:caps w:val="0"/>
          <w:sz w:val="16"/>
          <w:szCs w:val="24"/>
        </w:rPr>
      </w:pPr>
    </w:p>
    <w:p w14:paraId="1C536A0E" w14:textId="77777777" w:rsidR="00912362" w:rsidRPr="00912362" w:rsidRDefault="00912362" w:rsidP="00912362">
      <w:pPr>
        <w:pStyle w:val="sc-RequirementsHeading"/>
        <w:rPr>
          <w:ins w:id="41" w:author="Franzblau, Robert H." w:date="2019-04-18T12:24:00Z"/>
          <w:rFonts w:cs="Times New Roman"/>
          <w:b w:val="0"/>
          <w:caps w:val="0"/>
          <w:sz w:val="16"/>
          <w:szCs w:val="24"/>
        </w:rPr>
      </w:pPr>
      <w:ins w:id="42" w:author="Franzblau, Robert H." w:date="2019-04-18T12:24:00Z">
        <w:r w:rsidRPr="00912362">
          <w:rPr>
            <w:rFonts w:cs="Times New Roman"/>
            <w:b w:val="0"/>
            <w:caps w:val="0"/>
            <w:sz w:val="16"/>
            <w:szCs w:val="24"/>
          </w:rPr>
          <w:t>1.</w:t>
        </w:r>
        <w:r w:rsidRPr="00912362">
          <w:rPr>
            <w:rFonts w:cs="Times New Roman"/>
            <w:b w:val="0"/>
            <w:caps w:val="0"/>
            <w:sz w:val="16"/>
            <w:szCs w:val="24"/>
          </w:rPr>
          <w:tab/>
          <w:t>Admission to Rhode Island College (www.ric.edu/admissions).</w:t>
        </w:r>
      </w:ins>
    </w:p>
    <w:p w14:paraId="47185A40" w14:textId="221B20CA" w:rsidR="00912362" w:rsidRPr="00912362" w:rsidRDefault="00912362" w:rsidP="00912362">
      <w:pPr>
        <w:pStyle w:val="sc-RequirementsHeading"/>
        <w:rPr>
          <w:ins w:id="43" w:author="Franzblau, Robert H." w:date="2019-04-18T12:24:00Z"/>
          <w:rFonts w:cs="Times New Roman"/>
          <w:b w:val="0"/>
          <w:caps w:val="0"/>
          <w:sz w:val="16"/>
          <w:szCs w:val="24"/>
        </w:rPr>
      </w:pPr>
      <w:ins w:id="44" w:author="Franzblau, Robert H." w:date="2019-04-18T12:24:00Z">
        <w:r w:rsidRPr="00912362">
          <w:rPr>
            <w:rFonts w:cs="Times New Roman"/>
            <w:b w:val="0"/>
            <w:caps w:val="0"/>
            <w:sz w:val="16"/>
            <w:szCs w:val="24"/>
          </w:rPr>
          <w:t>2.</w:t>
        </w:r>
        <w:r w:rsidRPr="00912362">
          <w:rPr>
            <w:rFonts w:cs="Times New Roman"/>
            <w:b w:val="0"/>
            <w:caps w:val="0"/>
            <w:sz w:val="16"/>
            <w:szCs w:val="24"/>
          </w:rPr>
          <w:tab/>
          <w:t>Successful audition for entrance as a BM-</w:t>
        </w:r>
        <w:proofErr w:type="spellStart"/>
        <w:r w:rsidRPr="00912362">
          <w:rPr>
            <w:rFonts w:cs="Times New Roman"/>
            <w:b w:val="0"/>
            <w:caps w:val="0"/>
            <w:sz w:val="16"/>
            <w:szCs w:val="24"/>
          </w:rPr>
          <w:t>MusicEd</w:t>
        </w:r>
      </w:ins>
      <w:proofErr w:type="spellEnd"/>
      <w:ins w:id="45" w:author="Franzblau, Robert H." w:date="2019-04-18T14:52:00Z">
        <w:r w:rsidR="000E7808">
          <w:rPr>
            <w:rFonts w:cs="Times New Roman"/>
            <w:b w:val="0"/>
            <w:caps w:val="0"/>
            <w:sz w:val="16"/>
            <w:szCs w:val="24"/>
          </w:rPr>
          <w:t>-</w:t>
        </w:r>
      </w:ins>
      <w:ins w:id="46" w:author="Franzblau, Robert H." w:date="2019-04-18T12:24:00Z">
        <w:r w:rsidRPr="00912362">
          <w:rPr>
            <w:rFonts w:cs="Times New Roman"/>
            <w:b w:val="0"/>
            <w:caps w:val="0"/>
            <w:sz w:val="16"/>
            <w:szCs w:val="24"/>
          </w:rPr>
          <w:t xml:space="preserve">Intended Major. (The audition should be completed as soon as possible and may precede admission to RIC) (www.ric.edu/mtd/pages/music-auditions.aspx). </w:t>
        </w:r>
      </w:ins>
    </w:p>
    <w:p w14:paraId="0C4B27D0" w14:textId="05C59F9B" w:rsidR="00912362" w:rsidRPr="00912362" w:rsidRDefault="00912362" w:rsidP="00912362">
      <w:pPr>
        <w:pStyle w:val="sc-RequirementsHeading"/>
        <w:rPr>
          <w:ins w:id="47" w:author="Franzblau, Robert H." w:date="2019-04-18T12:24:00Z"/>
          <w:rFonts w:cs="Times New Roman"/>
          <w:b w:val="0"/>
          <w:caps w:val="0"/>
          <w:sz w:val="16"/>
          <w:szCs w:val="24"/>
        </w:rPr>
      </w:pPr>
      <w:ins w:id="48" w:author="Franzblau, Robert H." w:date="2019-04-18T12:24:00Z">
        <w:r w:rsidRPr="00912362">
          <w:rPr>
            <w:rFonts w:cs="Times New Roman"/>
            <w:b w:val="0"/>
            <w:caps w:val="0"/>
            <w:sz w:val="16"/>
            <w:szCs w:val="24"/>
          </w:rPr>
          <w:t>3.</w:t>
        </w:r>
        <w:r w:rsidRPr="00912362">
          <w:rPr>
            <w:rFonts w:cs="Times New Roman"/>
            <w:b w:val="0"/>
            <w:caps w:val="0"/>
            <w:sz w:val="16"/>
            <w:szCs w:val="24"/>
          </w:rPr>
          <w:tab/>
          <w:t>Admission to FSEHD during the sophomore year, including</w:t>
        </w:r>
      </w:ins>
      <w:ins w:id="49" w:author="Franzblau, Robert H." w:date="2019-04-18T14:53:00Z">
        <w:r w:rsidR="000E7808">
          <w:rPr>
            <w:rFonts w:cs="Times New Roman"/>
            <w:b w:val="0"/>
            <w:caps w:val="0"/>
            <w:sz w:val="16"/>
            <w:szCs w:val="24"/>
          </w:rPr>
          <w:t>:</w:t>
        </w:r>
      </w:ins>
    </w:p>
    <w:p w14:paraId="3A4312E1" w14:textId="77777777" w:rsidR="00912362" w:rsidRPr="00912362" w:rsidRDefault="00912362">
      <w:pPr>
        <w:pStyle w:val="sc-RequirementsHeading"/>
        <w:ind w:firstLine="720"/>
        <w:rPr>
          <w:ins w:id="50" w:author="Franzblau, Robert H." w:date="2019-04-18T12:24:00Z"/>
          <w:rFonts w:cs="Times New Roman"/>
          <w:b w:val="0"/>
          <w:caps w:val="0"/>
          <w:sz w:val="16"/>
          <w:szCs w:val="24"/>
        </w:rPr>
        <w:pPrChange w:id="51" w:author="Franzblau, Robert H." w:date="2019-04-18T12:25:00Z">
          <w:pPr>
            <w:pStyle w:val="sc-RequirementsHeading"/>
          </w:pPr>
        </w:pPrChange>
      </w:pPr>
      <w:ins w:id="52" w:author="Franzblau, Robert H." w:date="2019-04-18T12:24:00Z">
        <w:r w:rsidRPr="00912362">
          <w:rPr>
            <w:rFonts w:cs="Times New Roman"/>
            <w:b w:val="0"/>
            <w:caps w:val="0"/>
            <w:sz w:val="16"/>
            <w:szCs w:val="24"/>
          </w:rPr>
          <w:t>a.</w:t>
        </w:r>
        <w:r w:rsidRPr="00912362">
          <w:rPr>
            <w:rFonts w:cs="Times New Roman"/>
            <w:b w:val="0"/>
            <w:caps w:val="0"/>
            <w:sz w:val="16"/>
            <w:szCs w:val="24"/>
          </w:rPr>
          <w:tab/>
          <w:t>FSEHD admission requirements listed at http://bit.ly/FSEHDadmission</w:t>
        </w:r>
      </w:ins>
    </w:p>
    <w:p w14:paraId="3A38240B" w14:textId="77777777" w:rsidR="00912362" w:rsidRPr="00912362" w:rsidRDefault="00912362">
      <w:pPr>
        <w:pStyle w:val="sc-RequirementsHeading"/>
        <w:ind w:firstLine="720"/>
        <w:rPr>
          <w:ins w:id="53" w:author="Franzblau, Robert H." w:date="2019-04-18T12:24:00Z"/>
          <w:rFonts w:cs="Times New Roman"/>
          <w:b w:val="0"/>
          <w:caps w:val="0"/>
          <w:sz w:val="16"/>
          <w:szCs w:val="24"/>
        </w:rPr>
        <w:pPrChange w:id="54" w:author="Franzblau, Robert H." w:date="2019-04-18T12:25:00Z">
          <w:pPr>
            <w:pStyle w:val="sc-RequirementsHeading"/>
          </w:pPr>
        </w:pPrChange>
      </w:pPr>
      <w:ins w:id="55" w:author="Franzblau, Robert H." w:date="2019-04-18T12:24:00Z">
        <w:r w:rsidRPr="00912362">
          <w:rPr>
            <w:rFonts w:cs="Times New Roman"/>
            <w:b w:val="0"/>
            <w:caps w:val="0"/>
            <w:sz w:val="16"/>
            <w:szCs w:val="24"/>
          </w:rPr>
          <w:t>b.</w:t>
        </w:r>
        <w:r w:rsidRPr="00912362">
          <w:rPr>
            <w:rFonts w:cs="Times New Roman"/>
            <w:b w:val="0"/>
            <w:caps w:val="0"/>
            <w:sz w:val="16"/>
            <w:szCs w:val="24"/>
          </w:rPr>
          <w:tab/>
          <w:t>Program-specific requirements for Music Education</w:t>
        </w:r>
      </w:ins>
    </w:p>
    <w:p w14:paraId="16CB9FD4" w14:textId="77777777" w:rsidR="00912362" w:rsidRPr="00912362" w:rsidRDefault="00912362">
      <w:pPr>
        <w:pStyle w:val="sc-RequirementsHeading"/>
        <w:ind w:left="720" w:firstLine="720"/>
        <w:rPr>
          <w:ins w:id="56" w:author="Franzblau, Robert H." w:date="2019-04-18T12:24:00Z"/>
          <w:rFonts w:cs="Times New Roman"/>
          <w:b w:val="0"/>
          <w:caps w:val="0"/>
          <w:sz w:val="16"/>
          <w:szCs w:val="24"/>
        </w:rPr>
        <w:pPrChange w:id="57" w:author="Franzblau, Robert H." w:date="2019-04-18T12:25:00Z">
          <w:pPr>
            <w:pStyle w:val="sc-RequirementsHeading"/>
          </w:pPr>
        </w:pPrChange>
      </w:pPr>
      <w:proofErr w:type="spellStart"/>
      <w:ins w:id="58" w:author="Franzblau, Robert H." w:date="2019-04-18T12:24:00Z">
        <w:r w:rsidRPr="00912362">
          <w:rPr>
            <w:rFonts w:cs="Times New Roman"/>
            <w:b w:val="0"/>
            <w:caps w:val="0"/>
            <w:sz w:val="16"/>
            <w:szCs w:val="24"/>
          </w:rPr>
          <w:t>i</w:t>
        </w:r>
        <w:proofErr w:type="spellEnd"/>
        <w:r w:rsidRPr="00912362">
          <w:rPr>
            <w:rFonts w:cs="Times New Roman"/>
            <w:b w:val="0"/>
            <w:caps w:val="0"/>
            <w:sz w:val="16"/>
            <w:szCs w:val="24"/>
          </w:rPr>
          <w:t>.</w:t>
        </w:r>
        <w:r w:rsidRPr="00912362">
          <w:rPr>
            <w:rFonts w:cs="Times New Roman"/>
            <w:b w:val="0"/>
            <w:caps w:val="0"/>
            <w:sz w:val="16"/>
            <w:szCs w:val="24"/>
          </w:rPr>
          <w:tab/>
          <w:t>Applied Music MUS 270-289, 3 semesters (B- or better)</w:t>
        </w:r>
      </w:ins>
    </w:p>
    <w:p w14:paraId="1CBF35B9" w14:textId="77777777" w:rsidR="00912362" w:rsidRPr="00912362" w:rsidRDefault="00912362">
      <w:pPr>
        <w:pStyle w:val="sc-RequirementsHeading"/>
        <w:ind w:left="720" w:firstLine="720"/>
        <w:rPr>
          <w:ins w:id="59" w:author="Franzblau, Robert H." w:date="2019-04-18T12:24:00Z"/>
          <w:rFonts w:cs="Times New Roman"/>
          <w:b w:val="0"/>
          <w:caps w:val="0"/>
          <w:sz w:val="16"/>
          <w:szCs w:val="24"/>
        </w:rPr>
        <w:pPrChange w:id="60" w:author="Franzblau, Robert H." w:date="2019-04-18T12:25:00Z">
          <w:pPr>
            <w:pStyle w:val="sc-RequirementsHeading"/>
          </w:pPr>
        </w:pPrChange>
      </w:pPr>
      <w:ins w:id="61" w:author="Franzblau, Robert H." w:date="2019-04-18T12:24:00Z">
        <w:r w:rsidRPr="00912362">
          <w:rPr>
            <w:rFonts w:cs="Times New Roman"/>
            <w:b w:val="0"/>
            <w:caps w:val="0"/>
            <w:sz w:val="16"/>
            <w:szCs w:val="24"/>
          </w:rPr>
          <w:t>ii.</w:t>
        </w:r>
        <w:r w:rsidRPr="00912362">
          <w:rPr>
            <w:rFonts w:cs="Times New Roman"/>
            <w:b w:val="0"/>
            <w:caps w:val="0"/>
            <w:sz w:val="16"/>
            <w:szCs w:val="24"/>
          </w:rPr>
          <w:tab/>
          <w:t>Successful Freshman Applied Proficiency at the end of second semester of applied lessons</w:t>
        </w:r>
      </w:ins>
    </w:p>
    <w:p w14:paraId="6E7CCC67" w14:textId="77777777" w:rsidR="00912362" w:rsidRPr="00912362" w:rsidRDefault="00912362">
      <w:pPr>
        <w:pStyle w:val="sc-RequirementsHeading"/>
        <w:ind w:left="720" w:firstLine="720"/>
        <w:rPr>
          <w:ins w:id="62" w:author="Franzblau, Robert H." w:date="2019-04-18T12:24:00Z"/>
          <w:rFonts w:cs="Times New Roman"/>
          <w:b w:val="0"/>
          <w:caps w:val="0"/>
          <w:sz w:val="16"/>
          <w:szCs w:val="24"/>
        </w:rPr>
        <w:pPrChange w:id="63" w:author="Franzblau, Robert H." w:date="2019-04-18T12:25:00Z">
          <w:pPr>
            <w:pStyle w:val="sc-RequirementsHeading"/>
          </w:pPr>
        </w:pPrChange>
      </w:pPr>
      <w:ins w:id="64" w:author="Franzblau, Robert H." w:date="2019-04-18T12:24:00Z">
        <w:r w:rsidRPr="00912362">
          <w:rPr>
            <w:rFonts w:cs="Times New Roman"/>
            <w:b w:val="0"/>
            <w:caps w:val="0"/>
            <w:sz w:val="16"/>
            <w:szCs w:val="24"/>
          </w:rPr>
          <w:t>iii.</w:t>
        </w:r>
        <w:r w:rsidRPr="00912362">
          <w:rPr>
            <w:rFonts w:cs="Times New Roman"/>
            <w:b w:val="0"/>
            <w:caps w:val="0"/>
            <w:sz w:val="16"/>
            <w:szCs w:val="24"/>
          </w:rPr>
          <w:tab/>
          <w:t>MUS 104 and MUS 105 (B- or better)</w:t>
        </w:r>
      </w:ins>
    </w:p>
    <w:p w14:paraId="44BA6F39" w14:textId="77777777" w:rsidR="00912362" w:rsidRPr="00912362" w:rsidRDefault="00912362">
      <w:pPr>
        <w:pStyle w:val="sc-RequirementsHeading"/>
        <w:ind w:left="720" w:firstLine="720"/>
        <w:rPr>
          <w:ins w:id="65" w:author="Franzblau, Robert H." w:date="2019-04-18T12:24:00Z"/>
          <w:rFonts w:cs="Times New Roman"/>
          <w:b w:val="0"/>
          <w:caps w:val="0"/>
          <w:sz w:val="16"/>
          <w:szCs w:val="24"/>
        </w:rPr>
        <w:pPrChange w:id="66" w:author="Franzblau, Robert H." w:date="2019-04-18T12:25:00Z">
          <w:pPr>
            <w:pStyle w:val="sc-RequirementsHeading"/>
          </w:pPr>
        </w:pPrChange>
      </w:pPr>
      <w:ins w:id="67" w:author="Franzblau, Robert H." w:date="2019-04-18T12:24:00Z">
        <w:r w:rsidRPr="00912362">
          <w:rPr>
            <w:rFonts w:cs="Times New Roman"/>
            <w:b w:val="0"/>
            <w:caps w:val="0"/>
            <w:sz w:val="16"/>
            <w:szCs w:val="24"/>
          </w:rPr>
          <w:t>iv.</w:t>
        </w:r>
        <w:r w:rsidRPr="00912362">
          <w:rPr>
            <w:rFonts w:cs="Times New Roman"/>
            <w:b w:val="0"/>
            <w:caps w:val="0"/>
            <w:sz w:val="16"/>
            <w:szCs w:val="24"/>
          </w:rPr>
          <w:tab/>
          <w:t>Large Ensemble MUS 161-163, 3 semesters (B- or better)</w:t>
        </w:r>
      </w:ins>
    </w:p>
    <w:p w14:paraId="4EFE1606" w14:textId="60F95E4F" w:rsidR="00912362" w:rsidRDefault="00912362">
      <w:pPr>
        <w:pStyle w:val="sc-RequirementsHeading"/>
        <w:ind w:left="720" w:firstLine="720"/>
        <w:rPr>
          <w:ins w:id="68" w:author="Abbotson, Susan C. W." w:date="2019-04-27T19:47:00Z"/>
          <w:rFonts w:cs="Times New Roman"/>
          <w:b w:val="0"/>
          <w:caps w:val="0"/>
          <w:sz w:val="16"/>
          <w:szCs w:val="24"/>
        </w:rPr>
      </w:pPr>
      <w:ins w:id="69" w:author="Franzblau, Robert H." w:date="2019-04-18T12:24:00Z">
        <w:r w:rsidRPr="00912362">
          <w:rPr>
            <w:rFonts w:cs="Times New Roman"/>
            <w:b w:val="0"/>
            <w:caps w:val="0"/>
            <w:sz w:val="16"/>
            <w:szCs w:val="24"/>
          </w:rPr>
          <w:t>v.</w:t>
        </w:r>
        <w:r w:rsidRPr="00912362">
          <w:rPr>
            <w:rFonts w:cs="Times New Roman"/>
            <w:b w:val="0"/>
            <w:caps w:val="0"/>
            <w:sz w:val="16"/>
            <w:szCs w:val="24"/>
          </w:rPr>
          <w:tab/>
          <w:t>MUS 230, MUS 231, MUS 232, MUS 233, MUS 234, MUS 235 (B- or better)</w:t>
        </w:r>
      </w:ins>
    </w:p>
    <w:p w14:paraId="10C86B93" w14:textId="28A4358B" w:rsidR="00F935C8" w:rsidRDefault="00F935C8" w:rsidP="00F935C8">
      <w:pPr>
        <w:pStyle w:val="sc-RequirementsHeading"/>
        <w:rPr>
          <w:ins w:id="70" w:author="Abbotson, Susan C. W." w:date="2019-04-27T19:48:00Z"/>
          <w:rFonts w:cs="Times New Roman"/>
          <w:b w:val="0"/>
          <w:caps w:val="0"/>
          <w:sz w:val="16"/>
          <w:szCs w:val="24"/>
        </w:rPr>
      </w:pPr>
      <w:ins w:id="71" w:author="Abbotson, Susan C. W." w:date="2019-04-27T19:47:00Z">
        <w:r>
          <w:rPr>
            <w:rFonts w:cs="Times New Roman"/>
            <w:b w:val="0"/>
            <w:caps w:val="0"/>
            <w:sz w:val="16"/>
            <w:szCs w:val="24"/>
          </w:rPr>
          <w:t>Not</w:t>
        </w:r>
      </w:ins>
      <w:ins w:id="72" w:author="Abbotson, Susan C. W." w:date="2019-04-27T19:48:00Z">
        <w:r>
          <w:rPr>
            <w:rFonts w:cs="Times New Roman"/>
            <w:b w:val="0"/>
            <w:caps w:val="0"/>
            <w:sz w:val="16"/>
            <w:szCs w:val="24"/>
          </w:rPr>
          <w:t xml:space="preserve">e: MUS 113 </w:t>
        </w:r>
        <w:r>
          <w:rPr>
            <w:rFonts w:cs="Times New Roman"/>
            <w:b w:val="0"/>
            <w:caps w:val="0"/>
            <w:sz w:val="16"/>
            <w:szCs w:val="24"/>
          </w:rPr>
          <w:t>Basic Rhythm is</w:t>
        </w:r>
        <w:r w:rsidRPr="00EE3136">
          <w:rPr>
            <w:rFonts w:cs="Times New Roman"/>
            <w:b w:val="0"/>
            <w:caps w:val="0"/>
            <w:sz w:val="16"/>
            <w:szCs w:val="24"/>
          </w:rPr>
          <w:t xml:space="preserve"> required for students whose rhythm skills are </w:t>
        </w:r>
        <w:r>
          <w:rPr>
            <w:rFonts w:cs="Times New Roman"/>
            <w:b w:val="0"/>
            <w:caps w:val="0"/>
            <w:sz w:val="16"/>
            <w:szCs w:val="24"/>
          </w:rPr>
          <w:t xml:space="preserve">evaluated as needing significant improvement </w:t>
        </w:r>
        <w:r w:rsidRPr="00EE3136">
          <w:rPr>
            <w:rFonts w:cs="Times New Roman"/>
            <w:b w:val="0"/>
            <w:caps w:val="0"/>
            <w:sz w:val="16"/>
            <w:szCs w:val="24"/>
          </w:rPr>
          <w:t xml:space="preserve">through </w:t>
        </w:r>
        <w:r>
          <w:rPr>
            <w:rFonts w:cs="Times New Roman"/>
            <w:b w:val="0"/>
            <w:caps w:val="0"/>
            <w:sz w:val="16"/>
            <w:szCs w:val="24"/>
          </w:rPr>
          <w:t>an online and live assessment before entrance.</w:t>
        </w:r>
      </w:ins>
    </w:p>
    <w:p w14:paraId="59A3DCAE" w14:textId="68CCB854" w:rsidR="00F935C8" w:rsidRDefault="00F935C8" w:rsidP="00F935C8">
      <w:pPr>
        <w:pStyle w:val="sc-RequirementsHeading"/>
        <w:rPr>
          <w:ins w:id="73" w:author="Franzblau, Robert H. [2]" w:date="2019-03-23T11:16:00Z"/>
          <w:rFonts w:cs="Times New Roman"/>
          <w:b w:val="0"/>
          <w:caps w:val="0"/>
          <w:sz w:val="16"/>
          <w:szCs w:val="24"/>
        </w:rPr>
      </w:pPr>
    </w:p>
    <w:p w14:paraId="575F8ADD" w14:textId="1BD6D538" w:rsidR="00C24E90" w:rsidRDefault="00D77B08" w:rsidP="00774281">
      <w:pPr>
        <w:pStyle w:val="sc-RequirementsHeading"/>
        <w:rPr>
          <w:ins w:id="74" w:author="Franzblau, Robert H. [2]" w:date="2019-03-23T11:02:00Z"/>
          <w:rFonts w:cs="Times New Roman"/>
          <w:b w:val="0"/>
          <w:caps w:val="0"/>
          <w:sz w:val="16"/>
          <w:szCs w:val="24"/>
        </w:rPr>
      </w:pPr>
      <w:ins w:id="75" w:author="Franzblau, Robert H. [2]" w:date="2019-03-23T11:03:00Z">
        <w:r>
          <w:rPr>
            <w:rFonts w:cs="Times New Roman"/>
            <w:b w:val="0"/>
            <w:caps w:val="0"/>
            <w:sz w:val="16"/>
            <w:szCs w:val="24"/>
          </w:rPr>
          <w:t>Retention Requirements</w:t>
        </w:r>
      </w:ins>
    </w:p>
    <w:p w14:paraId="096892F3" w14:textId="77777777" w:rsidR="00A51AEB" w:rsidRPr="00A51AEB" w:rsidRDefault="00A51AEB" w:rsidP="00A51AEB">
      <w:pPr>
        <w:pStyle w:val="sc-RequirementsHeading"/>
        <w:numPr>
          <w:ilvl w:val="0"/>
          <w:numId w:val="3"/>
        </w:numPr>
        <w:rPr>
          <w:ins w:id="76" w:author="Franzblau, Robert H. [2]" w:date="2019-03-25T15:38:00Z"/>
          <w:rPrChange w:id="77" w:author="Franzblau, Robert H. [2]" w:date="2019-03-25T15:38:00Z">
            <w:rPr>
              <w:ins w:id="78" w:author="Franzblau, Robert H. [2]" w:date="2019-03-25T15:38:00Z"/>
              <w:rFonts w:cs="Times New Roman"/>
              <w:b w:val="0"/>
              <w:caps w:val="0"/>
              <w:sz w:val="16"/>
              <w:szCs w:val="24"/>
            </w:rPr>
          </w:rPrChange>
        </w:rPr>
      </w:pPr>
      <w:ins w:id="79" w:author="Franzblau, Robert H. [2]" w:date="2019-03-25T15:37:00Z">
        <w:r w:rsidRPr="00A51AEB">
          <w:rPr>
            <w:rFonts w:cs="Times New Roman"/>
            <w:b w:val="0"/>
            <w:caps w:val="0"/>
            <w:sz w:val="16"/>
            <w:szCs w:val="24"/>
          </w:rPr>
          <w:t xml:space="preserve">Students must achieve a minimum grade of B- in all MUSE courses.  </w:t>
        </w:r>
      </w:ins>
    </w:p>
    <w:p w14:paraId="49178119" w14:textId="77777777" w:rsidR="00A51AEB" w:rsidRPr="00A51AEB" w:rsidRDefault="00A51AEB" w:rsidP="00A51AEB">
      <w:pPr>
        <w:pStyle w:val="sc-RequirementsHeading"/>
        <w:numPr>
          <w:ilvl w:val="0"/>
          <w:numId w:val="3"/>
        </w:numPr>
        <w:rPr>
          <w:ins w:id="80" w:author="Franzblau, Robert H. [2]" w:date="2019-03-25T15:38:00Z"/>
          <w:rPrChange w:id="81" w:author="Franzblau, Robert H. [2]" w:date="2019-03-25T15:38:00Z">
            <w:rPr>
              <w:ins w:id="82" w:author="Franzblau, Robert H. [2]" w:date="2019-03-25T15:38:00Z"/>
              <w:rFonts w:cs="Times New Roman"/>
              <w:b w:val="0"/>
              <w:caps w:val="0"/>
              <w:sz w:val="16"/>
              <w:szCs w:val="24"/>
            </w:rPr>
          </w:rPrChange>
        </w:rPr>
      </w:pPr>
      <w:ins w:id="83" w:author="Franzblau, Robert H. [2]" w:date="2019-03-25T15:37:00Z">
        <w:r w:rsidRPr="00A51AEB">
          <w:rPr>
            <w:rFonts w:cs="Times New Roman"/>
            <w:b w:val="0"/>
            <w:caps w:val="0"/>
            <w:sz w:val="16"/>
            <w:szCs w:val="24"/>
          </w:rPr>
          <w:t xml:space="preserve">Students must achieve a minimum grade of B- in MUS 104, MUS 105, MUS 106, MUS 107, MUS 110, MUS 111, MUS 112.  </w:t>
        </w:r>
      </w:ins>
    </w:p>
    <w:p w14:paraId="6486E43F" w14:textId="77777777" w:rsidR="00A51AEB" w:rsidRPr="00A51AEB" w:rsidRDefault="00A51AEB" w:rsidP="00A51AEB">
      <w:pPr>
        <w:pStyle w:val="sc-RequirementsHeading"/>
        <w:numPr>
          <w:ilvl w:val="0"/>
          <w:numId w:val="3"/>
        </w:numPr>
        <w:rPr>
          <w:ins w:id="84" w:author="Franzblau, Robert H. [2]" w:date="2019-03-25T15:38:00Z"/>
          <w:rPrChange w:id="85" w:author="Franzblau, Robert H. [2]" w:date="2019-03-25T15:38:00Z">
            <w:rPr>
              <w:ins w:id="86" w:author="Franzblau, Robert H. [2]" w:date="2019-03-25T15:38:00Z"/>
              <w:rFonts w:cs="Times New Roman"/>
              <w:b w:val="0"/>
              <w:caps w:val="0"/>
              <w:sz w:val="16"/>
              <w:szCs w:val="24"/>
            </w:rPr>
          </w:rPrChange>
        </w:rPr>
      </w:pPr>
      <w:ins w:id="87" w:author="Franzblau, Robert H. [2]" w:date="2019-03-25T15:37:00Z">
        <w:r w:rsidRPr="00A51AEB">
          <w:rPr>
            <w:rFonts w:cs="Times New Roman"/>
            <w:b w:val="0"/>
            <w:caps w:val="0"/>
            <w:sz w:val="16"/>
            <w:szCs w:val="24"/>
          </w:rPr>
          <w:t xml:space="preserve">Students must achieve a minimum grade of C in all other required MUS courses. </w:t>
        </w:r>
      </w:ins>
    </w:p>
    <w:p w14:paraId="66995C44" w14:textId="77777777" w:rsidR="00A51AEB" w:rsidRPr="00A51AEB" w:rsidRDefault="00A51AEB" w:rsidP="00A51AEB">
      <w:pPr>
        <w:pStyle w:val="sc-RequirementsHeading"/>
        <w:numPr>
          <w:ilvl w:val="0"/>
          <w:numId w:val="3"/>
        </w:numPr>
        <w:rPr>
          <w:ins w:id="88" w:author="Franzblau, Robert H. [2]" w:date="2019-03-25T15:38:00Z"/>
          <w:rPrChange w:id="89" w:author="Franzblau, Robert H. [2]" w:date="2019-03-25T15:38:00Z">
            <w:rPr>
              <w:ins w:id="90" w:author="Franzblau, Robert H. [2]" w:date="2019-03-25T15:38:00Z"/>
              <w:rFonts w:cs="Times New Roman"/>
              <w:b w:val="0"/>
              <w:caps w:val="0"/>
              <w:sz w:val="16"/>
              <w:szCs w:val="24"/>
            </w:rPr>
          </w:rPrChange>
        </w:rPr>
      </w:pPr>
      <w:ins w:id="91" w:author="Franzblau, Robert H. [2]" w:date="2019-03-25T15:37:00Z">
        <w:r w:rsidRPr="00A51AEB">
          <w:rPr>
            <w:rFonts w:cs="Times New Roman"/>
            <w:b w:val="0"/>
            <w:caps w:val="0"/>
            <w:sz w:val="16"/>
            <w:szCs w:val="24"/>
          </w:rPr>
          <w:t xml:space="preserve">Students must pass Freshman Applied Music Proficiency upon completion of the second semester of Applied Music. </w:t>
        </w:r>
      </w:ins>
    </w:p>
    <w:p w14:paraId="073D4102" w14:textId="77777777" w:rsidR="00A51AEB" w:rsidRDefault="00A51AEB" w:rsidP="00A51AEB">
      <w:pPr>
        <w:pStyle w:val="sc-RequirementsHeading"/>
        <w:rPr>
          <w:ins w:id="92" w:author="Franzblau, Robert H. [2]" w:date="2019-03-25T15:38:00Z"/>
        </w:rPr>
      </w:pPr>
    </w:p>
    <w:p w14:paraId="1F503828" w14:textId="770EA0D7" w:rsidR="00774281" w:rsidRDefault="00774281">
      <w:pPr>
        <w:pStyle w:val="sc-RequirementsHeading"/>
      </w:pPr>
      <w:r>
        <w:t>Course Requirements</w:t>
      </w:r>
      <w:bookmarkEnd w:id="14"/>
    </w:p>
    <w:p w14:paraId="638715C5" w14:textId="77777777" w:rsidR="00774281" w:rsidRDefault="00774281" w:rsidP="00774281">
      <w:pPr>
        <w:pStyle w:val="sc-RequirementsSubheading"/>
      </w:pPr>
      <w:bookmarkStart w:id="93" w:name="F1212D42B0AB462BA54406C446F80F93"/>
      <w:r>
        <w:t>Music Theory</w:t>
      </w:r>
      <w:bookmarkEnd w:id="93"/>
    </w:p>
    <w:tbl>
      <w:tblPr>
        <w:tblW w:w="0" w:type="auto"/>
        <w:tblLook w:val="04A0" w:firstRow="1" w:lastRow="0" w:firstColumn="1" w:lastColumn="0" w:noHBand="0" w:noVBand="1"/>
      </w:tblPr>
      <w:tblGrid>
        <w:gridCol w:w="1200"/>
        <w:gridCol w:w="2000"/>
        <w:gridCol w:w="450"/>
        <w:gridCol w:w="1116"/>
      </w:tblGrid>
      <w:tr w:rsidR="00774281" w14:paraId="62CCB92A" w14:textId="77777777" w:rsidTr="00774281">
        <w:tc>
          <w:tcPr>
            <w:tcW w:w="1200" w:type="dxa"/>
          </w:tcPr>
          <w:p w14:paraId="505B0C18" w14:textId="77777777" w:rsidR="00774281" w:rsidRDefault="00774281" w:rsidP="00774281">
            <w:pPr>
              <w:pStyle w:val="sc-Requirement"/>
            </w:pPr>
            <w:r>
              <w:t>MUS 230</w:t>
            </w:r>
          </w:p>
        </w:tc>
        <w:tc>
          <w:tcPr>
            <w:tcW w:w="2000" w:type="dxa"/>
          </w:tcPr>
          <w:p w14:paraId="4FEBD347" w14:textId="77777777" w:rsidR="00774281" w:rsidRDefault="00774281" w:rsidP="00774281">
            <w:pPr>
              <w:pStyle w:val="sc-Requirement"/>
            </w:pPr>
            <w:r>
              <w:t>Music Theory I</w:t>
            </w:r>
          </w:p>
        </w:tc>
        <w:tc>
          <w:tcPr>
            <w:tcW w:w="450" w:type="dxa"/>
          </w:tcPr>
          <w:p w14:paraId="25152D7A" w14:textId="77777777" w:rsidR="00774281" w:rsidRDefault="00774281" w:rsidP="00774281">
            <w:pPr>
              <w:pStyle w:val="sc-RequirementRight"/>
            </w:pPr>
            <w:r>
              <w:t>3</w:t>
            </w:r>
          </w:p>
        </w:tc>
        <w:tc>
          <w:tcPr>
            <w:tcW w:w="1116" w:type="dxa"/>
          </w:tcPr>
          <w:p w14:paraId="387E5D44" w14:textId="77777777" w:rsidR="00774281" w:rsidRDefault="00774281" w:rsidP="00774281">
            <w:pPr>
              <w:pStyle w:val="sc-Requirement"/>
            </w:pPr>
            <w:r>
              <w:t>F</w:t>
            </w:r>
          </w:p>
        </w:tc>
      </w:tr>
      <w:tr w:rsidR="00774281" w14:paraId="4733E19F" w14:textId="77777777" w:rsidTr="00774281">
        <w:tc>
          <w:tcPr>
            <w:tcW w:w="1200" w:type="dxa"/>
          </w:tcPr>
          <w:p w14:paraId="62E87AB0" w14:textId="77777777" w:rsidR="00774281" w:rsidRDefault="00774281" w:rsidP="00774281">
            <w:pPr>
              <w:pStyle w:val="sc-Requirement"/>
            </w:pPr>
            <w:r>
              <w:t>MUS 232</w:t>
            </w:r>
          </w:p>
        </w:tc>
        <w:tc>
          <w:tcPr>
            <w:tcW w:w="2000" w:type="dxa"/>
          </w:tcPr>
          <w:p w14:paraId="0BB7AA80" w14:textId="77777777" w:rsidR="00774281" w:rsidRDefault="00774281" w:rsidP="00774281">
            <w:pPr>
              <w:pStyle w:val="sc-Requirement"/>
            </w:pPr>
            <w:r>
              <w:t>Music Theory II</w:t>
            </w:r>
          </w:p>
        </w:tc>
        <w:tc>
          <w:tcPr>
            <w:tcW w:w="450" w:type="dxa"/>
          </w:tcPr>
          <w:p w14:paraId="2014ADF2" w14:textId="77777777" w:rsidR="00774281" w:rsidRDefault="00774281" w:rsidP="00774281">
            <w:pPr>
              <w:pStyle w:val="sc-RequirementRight"/>
            </w:pPr>
            <w:r>
              <w:t>3</w:t>
            </w:r>
          </w:p>
        </w:tc>
        <w:tc>
          <w:tcPr>
            <w:tcW w:w="1116" w:type="dxa"/>
          </w:tcPr>
          <w:p w14:paraId="5461CE4A" w14:textId="77777777" w:rsidR="00774281" w:rsidRDefault="00774281" w:rsidP="00774281">
            <w:pPr>
              <w:pStyle w:val="sc-Requirement"/>
            </w:pPr>
            <w:proofErr w:type="spellStart"/>
            <w:r>
              <w:t>Sp</w:t>
            </w:r>
            <w:proofErr w:type="spellEnd"/>
          </w:p>
        </w:tc>
      </w:tr>
      <w:tr w:rsidR="00774281" w14:paraId="60637D8E" w14:textId="77777777" w:rsidTr="00774281">
        <w:tc>
          <w:tcPr>
            <w:tcW w:w="1200" w:type="dxa"/>
          </w:tcPr>
          <w:p w14:paraId="2C636A74" w14:textId="77777777" w:rsidR="00774281" w:rsidRDefault="00774281" w:rsidP="00774281">
            <w:pPr>
              <w:pStyle w:val="sc-Requirement"/>
            </w:pPr>
            <w:r>
              <w:t>MUS 234</w:t>
            </w:r>
          </w:p>
        </w:tc>
        <w:tc>
          <w:tcPr>
            <w:tcW w:w="2000" w:type="dxa"/>
          </w:tcPr>
          <w:p w14:paraId="7CF7A7DF" w14:textId="77777777" w:rsidR="00774281" w:rsidRDefault="00774281" w:rsidP="00774281">
            <w:pPr>
              <w:pStyle w:val="sc-Requirement"/>
            </w:pPr>
            <w:r>
              <w:t>Music Theory III</w:t>
            </w:r>
          </w:p>
        </w:tc>
        <w:tc>
          <w:tcPr>
            <w:tcW w:w="450" w:type="dxa"/>
          </w:tcPr>
          <w:p w14:paraId="43F01E02" w14:textId="77777777" w:rsidR="00774281" w:rsidRDefault="00774281" w:rsidP="00774281">
            <w:pPr>
              <w:pStyle w:val="sc-RequirementRight"/>
            </w:pPr>
            <w:r>
              <w:t>3</w:t>
            </w:r>
          </w:p>
        </w:tc>
        <w:tc>
          <w:tcPr>
            <w:tcW w:w="1116" w:type="dxa"/>
          </w:tcPr>
          <w:p w14:paraId="6DBC0046" w14:textId="77777777" w:rsidR="00774281" w:rsidRDefault="00774281" w:rsidP="00774281">
            <w:pPr>
              <w:pStyle w:val="sc-Requirement"/>
            </w:pPr>
            <w:r>
              <w:t>F</w:t>
            </w:r>
          </w:p>
        </w:tc>
      </w:tr>
      <w:tr w:rsidR="00774281" w14:paraId="74B487C1" w14:textId="77777777" w:rsidTr="00774281">
        <w:tc>
          <w:tcPr>
            <w:tcW w:w="1200" w:type="dxa"/>
          </w:tcPr>
          <w:p w14:paraId="63D4A1CD" w14:textId="77777777" w:rsidR="00774281" w:rsidRDefault="00774281" w:rsidP="00774281">
            <w:pPr>
              <w:pStyle w:val="sc-Requirement"/>
            </w:pPr>
            <w:r>
              <w:t>MUS 236</w:t>
            </w:r>
          </w:p>
        </w:tc>
        <w:tc>
          <w:tcPr>
            <w:tcW w:w="2000" w:type="dxa"/>
          </w:tcPr>
          <w:p w14:paraId="6F5020EB" w14:textId="77777777" w:rsidR="00774281" w:rsidRDefault="00774281" w:rsidP="00774281">
            <w:pPr>
              <w:pStyle w:val="sc-Requirement"/>
            </w:pPr>
            <w:r>
              <w:t>Music Theory IV</w:t>
            </w:r>
          </w:p>
        </w:tc>
        <w:tc>
          <w:tcPr>
            <w:tcW w:w="450" w:type="dxa"/>
          </w:tcPr>
          <w:p w14:paraId="700BC357" w14:textId="77777777" w:rsidR="00774281" w:rsidRDefault="00774281" w:rsidP="00774281">
            <w:pPr>
              <w:pStyle w:val="sc-RequirementRight"/>
            </w:pPr>
            <w:r>
              <w:t>3</w:t>
            </w:r>
          </w:p>
        </w:tc>
        <w:tc>
          <w:tcPr>
            <w:tcW w:w="1116" w:type="dxa"/>
          </w:tcPr>
          <w:p w14:paraId="0E51D712" w14:textId="77777777" w:rsidR="00774281" w:rsidRDefault="00774281" w:rsidP="00774281">
            <w:pPr>
              <w:pStyle w:val="sc-Requirement"/>
            </w:pPr>
            <w:proofErr w:type="spellStart"/>
            <w:r>
              <w:t>Sp</w:t>
            </w:r>
            <w:proofErr w:type="spellEnd"/>
          </w:p>
        </w:tc>
      </w:tr>
    </w:tbl>
    <w:p w14:paraId="4CC8FC7C" w14:textId="77777777" w:rsidR="00774281" w:rsidRDefault="00774281" w:rsidP="00774281">
      <w:pPr>
        <w:pStyle w:val="sc-RequirementsSubheading"/>
      </w:pPr>
      <w:bookmarkStart w:id="94" w:name="C895062B339C47688C9B86106B63A64F"/>
      <w:r>
        <w:t>Sight Singing and Ear Training</w:t>
      </w:r>
      <w:bookmarkEnd w:id="94"/>
    </w:p>
    <w:tbl>
      <w:tblPr>
        <w:tblW w:w="0" w:type="auto"/>
        <w:tblLook w:val="04A0" w:firstRow="1" w:lastRow="0" w:firstColumn="1" w:lastColumn="0" w:noHBand="0" w:noVBand="1"/>
      </w:tblPr>
      <w:tblGrid>
        <w:gridCol w:w="1200"/>
        <w:gridCol w:w="2000"/>
        <w:gridCol w:w="450"/>
        <w:gridCol w:w="1116"/>
      </w:tblGrid>
      <w:tr w:rsidR="00774281" w14:paraId="36A66F8A" w14:textId="77777777" w:rsidTr="00774281">
        <w:tc>
          <w:tcPr>
            <w:tcW w:w="1200" w:type="dxa"/>
          </w:tcPr>
          <w:p w14:paraId="558B072C" w14:textId="06721F64" w:rsidR="00774281" w:rsidRDefault="00774281" w:rsidP="00774281">
            <w:pPr>
              <w:pStyle w:val="sc-Requirement"/>
            </w:pPr>
            <w:del w:id="95" w:author="Franzblau, Robert H. [2]" w:date="2019-03-20T12:06:00Z">
              <w:r w:rsidDel="007C73D8">
                <w:delText>MUS 113</w:delText>
              </w:r>
            </w:del>
          </w:p>
        </w:tc>
        <w:tc>
          <w:tcPr>
            <w:tcW w:w="2000" w:type="dxa"/>
          </w:tcPr>
          <w:p w14:paraId="519F12ED" w14:textId="632AF054" w:rsidR="00774281" w:rsidRDefault="00774281" w:rsidP="00774281">
            <w:pPr>
              <w:pStyle w:val="sc-Requirement"/>
            </w:pPr>
            <w:del w:id="96" w:author="Franzblau, Robert H. [2]" w:date="2019-03-20T12:06:00Z">
              <w:r w:rsidDel="007C73D8">
                <w:delText>Basic Rhythm</w:delText>
              </w:r>
            </w:del>
          </w:p>
        </w:tc>
        <w:tc>
          <w:tcPr>
            <w:tcW w:w="450" w:type="dxa"/>
          </w:tcPr>
          <w:p w14:paraId="5EA5F62C" w14:textId="0152BEC8" w:rsidR="00774281" w:rsidRDefault="00774281" w:rsidP="00774281">
            <w:pPr>
              <w:pStyle w:val="sc-RequirementRight"/>
            </w:pPr>
            <w:del w:id="97" w:author="Franzblau, Robert H. [2]" w:date="2019-03-20T12:06:00Z">
              <w:r w:rsidDel="007C73D8">
                <w:delText>1</w:delText>
              </w:r>
            </w:del>
          </w:p>
        </w:tc>
        <w:tc>
          <w:tcPr>
            <w:tcW w:w="1116" w:type="dxa"/>
          </w:tcPr>
          <w:p w14:paraId="1FE1DB4A" w14:textId="5E6DA039" w:rsidR="00774281" w:rsidRDefault="00774281" w:rsidP="00774281">
            <w:pPr>
              <w:pStyle w:val="sc-Requirement"/>
            </w:pPr>
            <w:del w:id="98" w:author="Franzblau, Robert H. [2]" w:date="2019-03-20T12:07:00Z">
              <w:r w:rsidDel="007C73D8">
                <w:delText>F, Sp</w:delText>
              </w:r>
            </w:del>
          </w:p>
        </w:tc>
      </w:tr>
      <w:tr w:rsidR="00774281" w14:paraId="6DC19B7B" w14:textId="77777777" w:rsidTr="00774281">
        <w:tc>
          <w:tcPr>
            <w:tcW w:w="1200" w:type="dxa"/>
          </w:tcPr>
          <w:p w14:paraId="2A11C9D1" w14:textId="77777777" w:rsidR="00774281" w:rsidRDefault="00774281" w:rsidP="00774281">
            <w:pPr>
              <w:pStyle w:val="sc-Requirement"/>
            </w:pPr>
            <w:r>
              <w:t>MUS 231</w:t>
            </w:r>
          </w:p>
        </w:tc>
        <w:tc>
          <w:tcPr>
            <w:tcW w:w="2000" w:type="dxa"/>
          </w:tcPr>
          <w:p w14:paraId="077811C0" w14:textId="77777777" w:rsidR="00774281" w:rsidRDefault="00774281" w:rsidP="00774281">
            <w:pPr>
              <w:pStyle w:val="sc-Requirement"/>
            </w:pPr>
            <w:r>
              <w:t>Sight Singing and Ear Training I</w:t>
            </w:r>
          </w:p>
        </w:tc>
        <w:tc>
          <w:tcPr>
            <w:tcW w:w="450" w:type="dxa"/>
          </w:tcPr>
          <w:p w14:paraId="244D966B" w14:textId="77777777" w:rsidR="00774281" w:rsidRDefault="00774281" w:rsidP="00774281">
            <w:pPr>
              <w:pStyle w:val="sc-RequirementRight"/>
            </w:pPr>
            <w:r>
              <w:t>1</w:t>
            </w:r>
          </w:p>
        </w:tc>
        <w:tc>
          <w:tcPr>
            <w:tcW w:w="1116" w:type="dxa"/>
          </w:tcPr>
          <w:p w14:paraId="4F904C07" w14:textId="77777777" w:rsidR="00774281" w:rsidRDefault="00774281" w:rsidP="00774281">
            <w:pPr>
              <w:pStyle w:val="sc-Requirement"/>
            </w:pPr>
            <w:r>
              <w:t>F</w:t>
            </w:r>
          </w:p>
        </w:tc>
      </w:tr>
      <w:tr w:rsidR="00774281" w14:paraId="56FB7F97" w14:textId="77777777" w:rsidTr="00774281">
        <w:tc>
          <w:tcPr>
            <w:tcW w:w="1200" w:type="dxa"/>
          </w:tcPr>
          <w:p w14:paraId="3776AFF3" w14:textId="77777777" w:rsidR="00774281" w:rsidRDefault="00774281" w:rsidP="00774281">
            <w:pPr>
              <w:pStyle w:val="sc-Requirement"/>
            </w:pPr>
            <w:r>
              <w:t>MUS 233</w:t>
            </w:r>
          </w:p>
        </w:tc>
        <w:tc>
          <w:tcPr>
            <w:tcW w:w="2000" w:type="dxa"/>
          </w:tcPr>
          <w:p w14:paraId="5F48D744" w14:textId="77777777" w:rsidR="00774281" w:rsidRDefault="00774281" w:rsidP="00774281">
            <w:pPr>
              <w:pStyle w:val="sc-Requirement"/>
            </w:pPr>
            <w:r>
              <w:t>Sight Singing and Ear Training II</w:t>
            </w:r>
          </w:p>
        </w:tc>
        <w:tc>
          <w:tcPr>
            <w:tcW w:w="450" w:type="dxa"/>
          </w:tcPr>
          <w:p w14:paraId="08772B51" w14:textId="77777777" w:rsidR="00774281" w:rsidRDefault="00774281" w:rsidP="00774281">
            <w:pPr>
              <w:pStyle w:val="sc-RequirementRight"/>
            </w:pPr>
            <w:r>
              <w:t>1</w:t>
            </w:r>
          </w:p>
        </w:tc>
        <w:tc>
          <w:tcPr>
            <w:tcW w:w="1116" w:type="dxa"/>
          </w:tcPr>
          <w:p w14:paraId="5EC56D35" w14:textId="77777777" w:rsidR="00774281" w:rsidRDefault="00774281" w:rsidP="00774281">
            <w:pPr>
              <w:pStyle w:val="sc-Requirement"/>
            </w:pPr>
            <w:proofErr w:type="spellStart"/>
            <w:r>
              <w:t>Sp</w:t>
            </w:r>
            <w:proofErr w:type="spellEnd"/>
          </w:p>
        </w:tc>
      </w:tr>
      <w:tr w:rsidR="00774281" w14:paraId="6C8609C1" w14:textId="77777777" w:rsidTr="00774281">
        <w:tc>
          <w:tcPr>
            <w:tcW w:w="1200" w:type="dxa"/>
          </w:tcPr>
          <w:p w14:paraId="095AAEEF" w14:textId="77777777" w:rsidR="00774281" w:rsidRDefault="00774281" w:rsidP="00774281">
            <w:pPr>
              <w:pStyle w:val="sc-Requirement"/>
            </w:pPr>
            <w:r>
              <w:t>MUS 235</w:t>
            </w:r>
          </w:p>
        </w:tc>
        <w:tc>
          <w:tcPr>
            <w:tcW w:w="2000" w:type="dxa"/>
          </w:tcPr>
          <w:p w14:paraId="76F5A997" w14:textId="77777777" w:rsidR="00774281" w:rsidRDefault="00774281" w:rsidP="00774281">
            <w:pPr>
              <w:pStyle w:val="sc-Requirement"/>
            </w:pPr>
            <w:r>
              <w:t>Sight Singing and Ear Training III</w:t>
            </w:r>
          </w:p>
        </w:tc>
        <w:tc>
          <w:tcPr>
            <w:tcW w:w="450" w:type="dxa"/>
          </w:tcPr>
          <w:p w14:paraId="4977EA7C" w14:textId="77777777" w:rsidR="00774281" w:rsidRDefault="00774281" w:rsidP="00774281">
            <w:pPr>
              <w:pStyle w:val="sc-RequirementRight"/>
            </w:pPr>
            <w:r>
              <w:t>1</w:t>
            </w:r>
          </w:p>
        </w:tc>
        <w:tc>
          <w:tcPr>
            <w:tcW w:w="1116" w:type="dxa"/>
          </w:tcPr>
          <w:p w14:paraId="186B6ECA" w14:textId="77777777" w:rsidR="00774281" w:rsidRDefault="00774281" w:rsidP="00774281">
            <w:pPr>
              <w:pStyle w:val="sc-Requirement"/>
            </w:pPr>
            <w:r>
              <w:t>F</w:t>
            </w:r>
          </w:p>
        </w:tc>
      </w:tr>
      <w:tr w:rsidR="00774281" w14:paraId="5F46342E" w14:textId="77777777" w:rsidTr="00774281">
        <w:tc>
          <w:tcPr>
            <w:tcW w:w="1200" w:type="dxa"/>
          </w:tcPr>
          <w:p w14:paraId="6D31312A" w14:textId="77777777" w:rsidR="00774281" w:rsidRDefault="00774281" w:rsidP="00774281">
            <w:pPr>
              <w:pStyle w:val="sc-Requirement"/>
            </w:pPr>
            <w:r>
              <w:t>MUS 237</w:t>
            </w:r>
          </w:p>
        </w:tc>
        <w:tc>
          <w:tcPr>
            <w:tcW w:w="2000" w:type="dxa"/>
          </w:tcPr>
          <w:p w14:paraId="1338026F" w14:textId="77777777" w:rsidR="00774281" w:rsidRDefault="00774281" w:rsidP="00774281">
            <w:pPr>
              <w:pStyle w:val="sc-Requirement"/>
            </w:pPr>
            <w:r>
              <w:t>Sight Singing and Ear Training IV</w:t>
            </w:r>
          </w:p>
        </w:tc>
        <w:tc>
          <w:tcPr>
            <w:tcW w:w="450" w:type="dxa"/>
          </w:tcPr>
          <w:p w14:paraId="66C21EA2" w14:textId="77777777" w:rsidR="00774281" w:rsidRDefault="00774281" w:rsidP="00774281">
            <w:pPr>
              <w:pStyle w:val="sc-RequirementRight"/>
            </w:pPr>
            <w:r>
              <w:t>1</w:t>
            </w:r>
          </w:p>
        </w:tc>
        <w:tc>
          <w:tcPr>
            <w:tcW w:w="1116" w:type="dxa"/>
          </w:tcPr>
          <w:p w14:paraId="401E238A" w14:textId="77777777" w:rsidR="00774281" w:rsidRDefault="00774281" w:rsidP="00774281">
            <w:pPr>
              <w:pStyle w:val="sc-Requirement"/>
            </w:pPr>
            <w:proofErr w:type="spellStart"/>
            <w:r>
              <w:t>Sp</w:t>
            </w:r>
            <w:proofErr w:type="spellEnd"/>
          </w:p>
        </w:tc>
      </w:tr>
    </w:tbl>
    <w:p w14:paraId="234CBAC1" w14:textId="4C646C2D" w:rsidR="00774281" w:rsidRDefault="00774281" w:rsidP="00774281">
      <w:pPr>
        <w:pStyle w:val="sc-RequirementsSubheading"/>
        <w:rPr>
          <w:ins w:id="99" w:author="Abbotson, Susan C. W." w:date="2019-04-27T19:51:00Z"/>
        </w:rPr>
      </w:pPr>
      <w:bookmarkStart w:id="100" w:name="D1CD4B749D7D40B38A14167373DA5409"/>
      <w:r>
        <w:lastRenderedPageBreak/>
        <w:t>Music History and Literature</w:t>
      </w:r>
      <w:bookmarkEnd w:id="100"/>
    </w:p>
    <w:tbl>
      <w:tblPr>
        <w:tblW w:w="0" w:type="auto"/>
        <w:tblLook w:val="04A0" w:firstRow="1" w:lastRow="0" w:firstColumn="1" w:lastColumn="0" w:noHBand="0" w:noVBand="1"/>
      </w:tblPr>
      <w:tblGrid>
        <w:gridCol w:w="1200"/>
        <w:gridCol w:w="2000"/>
        <w:gridCol w:w="450"/>
        <w:gridCol w:w="1116"/>
      </w:tblGrid>
      <w:tr w:rsidR="00F935C8" w:rsidRPr="00912362" w14:paraId="2405D6CC" w14:textId="77777777" w:rsidTr="00F935C8">
        <w:trPr>
          <w:ins w:id="101" w:author="Abbotson, Susan C. W." w:date="2019-04-27T19:51:00Z"/>
        </w:trPr>
        <w:tc>
          <w:tcPr>
            <w:tcW w:w="1200" w:type="dxa"/>
          </w:tcPr>
          <w:p w14:paraId="0CC72212" w14:textId="77777777" w:rsidR="00F935C8" w:rsidRPr="00912362" w:rsidRDefault="00F935C8" w:rsidP="008141D5">
            <w:pPr>
              <w:pStyle w:val="sc-Requirement"/>
              <w:rPr>
                <w:ins w:id="102" w:author="Abbotson, Susan C. W." w:date="2019-04-27T19:51:00Z"/>
              </w:rPr>
            </w:pPr>
            <w:ins w:id="103" w:author="Abbotson, Susan C. W." w:date="2019-04-27T19:51:00Z">
              <w:r w:rsidRPr="00912362">
                <w:t>ANTH 167</w:t>
              </w:r>
            </w:ins>
          </w:p>
        </w:tc>
        <w:tc>
          <w:tcPr>
            <w:tcW w:w="2000" w:type="dxa"/>
          </w:tcPr>
          <w:p w14:paraId="4E72B84C" w14:textId="77777777" w:rsidR="00F935C8" w:rsidRPr="00912362" w:rsidRDefault="00F935C8" w:rsidP="008141D5">
            <w:pPr>
              <w:pStyle w:val="sc-Requirement"/>
              <w:rPr>
                <w:ins w:id="104" w:author="Abbotson, Susan C. W." w:date="2019-04-27T19:51:00Z"/>
              </w:rPr>
            </w:pPr>
            <w:ins w:id="105" w:author="Abbotson, Susan C. W." w:date="2019-04-27T19:51:00Z">
              <w:r w:rsidRPr="00912362">
                <w:t>Music of the Non-Western World</w:t>
              </w:r>
            </w:ins>
          </w:p>
        </w:tc>
        <w:tc>
          <w:tcPr>
            <w:tcW w:w="450" w:type="dxa"/>
          </w:tcPr>
          <w:p w14:paraId="22151873" w14:textId="77777777" w:rsidR="00F935C8" w:rsidRPr="00912362" w:rsidRDefault="00F935C8" w:rsidP="008141D5">
            <w:pPr>
              <w:pStyle w:val="sc-RequirementRight"/>
              <w:rPr>
                <w:ins w:id="106" w:author="Abbotson, Susan C. W." w:date="2019-04-27T19:51:00Z"/>
              </w:rPr>
            </w:pPr>
            <w:ins w:id="107" w:author="Abbotson, Susan C. W." w:date="2019-04-27T19:51:00Z">
              <w:r w:rsidRPr="00912362">
                <w:t>4</w:t>
              </w:r>
            </w:ins>
          </w:p>
        </w:tc>
        <w:tc>
          <w:tcPr>
            <w:tcW w:w="1116" w:type="dxa"/>
          </w:tcPr>
          <w:p w14:paraId="1E57A947" w14:textId="77777777" w:rsidR="00F935C8" w:rsidRPr="00912362" w:rsidRDefault="00F935C8" w:rsidP="008141D5">
            <w:pPr>
              <w:pStyle w:val="sc-Requirement"/>
              <w:rPr>
                <w:ins w:id="108" w:author="Abbotson, Susan C. W." w:date="2019-04-27T19:51:00Z"/>
              </w:rPr>
            </w:pPr>
            <w:ins w:id="109" w:author="Abbotson, Susan C. W." w:date="2019-04-27T19:51:00Z">
              <w:r w:rsidRPr="00912362">
                <w:t xml:space="preserve">F, </w:t>
              </w:r>
              <w:proofErr w:type="spellStart"/>
              <w:r w:rsidRPr="00912362">
                <w:t>Sp</w:t>
              </w:r>
              <w:proofErr w:type="spellEnd"/>
              <w:r w:rsidRPr="00912362">
                <w:t>, Su</w:t>
              </w:r>
            </w:ins>
          </w:p>
        </w:tc>
      </w:tr>
      <w:tr w:rsidR="00F935C8" w:rsidRPr="00912362" w14:paraId="063C71D8" w14:textId="77777777" w:rsidTr="00F935C8">
        <w:trPr>
          <w:ins w:id="110" w:author="Abbotson, Susan C. W." w:date="2019-04-27T19:51:00Z"/>
        </w:trPr>
        <w:tc>
          <w:tcPr>
            <w:tcW w:w="1200" w:type="dxa"/>
          </w:tcPr>
          <w:p w14:paraId="0F0E06F6" w14:textId="77777777" w:rsidR="00F935C8" w:rsidRPr="00912362" w:rsidRDefault="00F935C8" w:rsidP="008141D5">
            <w:pPr>
              <w:pStyle w:val="sc-Requirement"/>
              <w:rPr>
                <w:ins w:id="111" w:author="Abbotson, Susan C. W." w:date="2019-04-27T19:51:00Z"/>
              </w:rPr>
            </w:pPr>
          </w:p>
        </w:tc>
        <w:tc>
          <w:tcPr>
            <w:tcW w:w="2000" w:type="dxa"/>
          </w:tcPr>
          <w:p w14:paraId="282DBD59" w14:textId="77777777" w:rsidR="00F935C8" w:rsidRPr="00912362" w:rsidRDefault="00F935C8" w:rsidP="008141D5">
            <w:pPr>
              <w:pStyle w:val="sc-Requirement"/>
              <w:rPr>
                <w:ins w:id="112" w:author="Abbotson, Susan C. W." w:date="2019-04-27T19:51:00Z"/>
              </w:rPr>
            </w:pPr>
            <w:ins w:id="113" w:author="Abbotson, Susan C. W." w:date="2019-04-27T19:51:00Z">
              <w:r>
                <w:t>-Or-</w:t>
              </w:r>
            </w:ins>
          </w:p>
        </w:tc>
        <w:tc>
          <w:tcPr>
            <w:tcW w:w="450" w:type="dxa"/>
          </w:tcPr>
          <w:p w14:paraId="7DC5B8B9" w14:textId="77777777" w:rsidR="00F935C8" w:rsidRPr="00912362" w:rsidRDefault="00F935C8" w:rsidP="008141D5">
            <w:pPr>
              <w:pStyle w:val="sc-RequirementRight"/>
              <w:rPr>
                <w:ins w:id="114" w:author="Abbotson, Susan C. W." w:date="2019-04-27T19:51:00Z"/>
              </w:rPr>
            </w:pPr>
          </w:p>
        </w:tc>
        <w:tc>
          <w:tcPr>
            <w:tcW w:w="1116" w:type="dxa"/>
          </w:tcPr>
          <w:p w14:paraId="254C96A8" w14:textId="77777777" w:rsidR="00F935C8" w:rsidRPr="00912362" w:rsidRDefault="00F935C8" w:rsidP="008141D5">
            <w:pPr>
              <w:pStyle w:val="sc-Requirement"/>
              <w:rPr>
                <w:ins w:id="115" w:author="Abbotson, Susan C. W." w:date="2019-04-27T19:51:00Z"/>
              </w:rPr>
            </w:pPr>
          </w:p>
        </w:tc>
      </w:tr>
      <w:tr w:rsidR="00F935C8" w:rsidRPr="00912362" w14:paraId="6D853E84" w14:textId="77777777" w:rsidTr="00F935C8">
        <w:trPr>
          <w:ins w:id="116" w:author="Abbotson, Susan C. W." w:date="2019-04-27T19:51:00Z"/>
        </w:trPr>
        <w:tc>
          <w:tcPr>
            <w:tcW w:w="1200" w:type="dxa"/>
          </w:tcPr>
          <w:p w14:paraId="57E81188" w14:textId="77777777" w:rsidR="00F935C8" w:rsidRPr="00912362" w:rsidRDefault="00F935C8" w:rsidP="008141D5">
            <w:pPr>
              <w:pStyle w:val="sc-Requirement"/>
              <w:rPr>
                <w:ins w:id="117" w:author="Abbotson, Susan C. W." w:date="2019-04-27T19:51:00Z"/>
              </w:rPr>
            </w:pPr>
            <w:ins w:id="118" w:author="Abbotson, Susan C. W." w:date="2019-04-27T19:51:00Z">
              <w:r>
                <w:t>MUS 167</w:t>
              </w:r>
            </w:ins>
          </w:p>
        </w:tc>
        <w:tc>
          <w:tcPr>
            <w:tcW w:w="2000" w:type="dxa"/>
          </w:tcPr>
          <w:p w14:paraId="7CF572BB" w14:textId="77777777" w:rsidR="00F935C8" w:rsidRPr="00912362" w:rsidRDefault="00F935C8" w:rsidP="008141D5">
            <w:pPr>
              <w:pStyle w:val="sc-Requirement"/>
              <w:rPr>
                <w:ins w:id="119" w:author="Abbotson, Susan C. W." w:date="2019-04-27T19:51:00Z"/>
              </w:rPr>
            </w:pPr>
            <w:ins w:id="120" w:author="Abbotson, Susan C. W." w:date="2019-04-27T19:51:00Z">
              <w:r w:rsidRPr="00912362">
                <w:t>Music of the Non-Western World</w:t>
              </w:r>
            </w:ins>
          </w:p>
        </w:tc>
        <w:tc>
          <w:tcPr>
            <w:tcW w:w="450" w:type="dxa"/>
          </w:tcPr>
          <w:p w14:paraId="6F3F7873" w14:textId="77777777" w:rsidR="00F935C8" w:rsidRPr="00912362" w:rsidRDefault="00F935C8" w:rsidP="008141D5">
            <w:pPr>
              <w:pStyle w:val="sc-RequirementRight"/>
              <w:rPr>
                <w:ins w:id="121" w:author="Abbotson, Susan C. W." w:date="2019-04-27T19:51:00Z"/>
              </w:rPr>
            </w:pPr>
            <w:ins w:id="122" w:author="Abbotson, Susan C. W." w:date="2019-04-27T19:51:00Z">
              <w:r>
                <w:t>4</w:t>
              </w:r>
            </w:ins>
          </w:p>
        </w:tc>
        <w:tc>
          <w:tcPr>
            <w:tcW w:w="1116" w:type="dxa"/>
          </w:tcPr>
          <w:p w14:paraId="70FCD22E" w14:textId="77777777" w:rsidR="00F935C8" w:rsidRDefault="00F935C8" w:rsidP="008141D5">
            <w:pPr>
              <w:pStyle w:val="sc-Requirement"/>
              <w:rPr>
                <w:ins w:id="123" w:author="Abbotson, Susan C. W." w:date="2019-04-27T19:51:00Z"/>
              </w:rPr>
            </w:pPr>
            <w:ins w:id="124" w:author="Abbotson, Susan C. W." w:date="2019-04-27T19:51:00Z">
              <w:r>
                <w:t xml:space="preserve">F, </w:t>
              </w:r>
              <w:proofErr w:type="spellStart"/>
              <w:r>
                <w:t>Sp</w:t>
              </w:r>
              <w:proofErr w:type="spellEnd"/>
              <w:r>
                <w:t>, Su</w:t>
              </w:r>
            </w:ins>
          </w:p>
          <w:p w14:paraId="2E181909" w14:textId="77777777" w:rsidR="00F935C8" w:rsidRPr="00912362" w:rsidRDefault="00F935C8" w:rsidP="008141D5">
            <w:pPr>
              <w:pStyle w:val="sc-Requirement"/>
              <w:rPr>
                <w:ins w:id="125" w:author="Abbotson, Susan C. W." w:date="2019-04-27T19:51:00Z"/>
              </w:rPr>
            </w:pPr>
          </w:p>
        </w:tc>
      </w:tr>
      <w:tr w:rsidR="00F935C8" w14:paraId="6E3CCD27" w14:textId="77777777" w:rsidTr="00774281">
        <w:trPr>
          <w:ins w:id="126" w:author="Abbotson, Susan C. W." w:date="2019-04-27T19:51:00Z"/>
        </w:trPr>
        <w:tc>
          <w:tcPr>
            <w:tcW w:w="1200" w:type="dxa"/>
          </w:tcPr>
          <w:p w14:paraId="1539330D" w14:textId="77777777" w:rsidR="00F935C8" w:rsidRDefault="00F935C8" w:rsidP="00774281">
            <w:pPr>
              <w:pStyle w:val="sc-Requirement"/>
              <w:rPr>
                <w:ins w:id="127" w:author="Abbotson, Susan C. W." w:date="2019-04-27T19:51:00Z"/>
              </w:rPr>
            </w:pPr>
          </w:p>
        </w:tc>
        <w:tc>
          <w:tcPr>
            <w:tcW w:w="2000" w:type="dxa"/>
          </w:tcPr>
          <w:p w14:paraId="4E6841BA" w14:textId="77777777" w:rsidR="00F935C8" w:rsidRDefault="00F935C8" w:rsidP="00774281">
            <w:pPr>
              <w:pStyle w:val="sc-Requirement"/>
              <w:rPr>
                <w:ins w:id="128" w:author="Abbotson, Susan C. W." w:date="2019-04-27T19:51:00Z"/>
              </w:rPr>
            </w:pPr>
          </w:p>
        </w:tc>
        <w:tc>
          <w:tcPr>
            <w:tcW w:w="450" w:type="dxa"/>
          </w:tcPr>
          <w:p w14:paraId="10AE6BC4" w14:textId="77777777" w:rsidR="00F935C8" w:rsidRDefault="00F935C8" w:rsidP="00774281">
            <w:pPr>
              <w:pStyle w:val="sc-RequirementRight"/>
              <w:rPr>
                <w:ins w:id="129" w:author="Abbotson, Susan C. W." w:date="2019-04-27T19:51:00Z"/>
              </w:rPr>
            </w:pPr>
          </w:p>
        </w:tc>
        <w:tc>
          <w:tcPr>
            <w:tcW w:w="1116" w:type="dxa"/>
          </w:tcPr>
          <w:p w14:paraId="0E6906F6" w14:textId="77777777" w:rsidR="00F935C8" w:rsidRDefault="00F935C8" w:rsidP="00774281">
            <w:pPr>
              <w:pStyle w:val="sc-Requirement"/>
              <w:rPr>
                <w:ins w:id="130" w:author="Abbotson, Susan C. W." w:date="2019-04-27T19:51:00Z"/>
              </w:rPr>
            </w:pPr>
          </w:p>
        </w:tc>
      </w:tr>
      <w:tr w:rsidR="00774281" w14:paraId="748A6851" w14:textId="77777777" w:rsidTr="00774281">
        <w:tc>
          <w:tcPr>
            <w:tcW w:w="1200" w:type="dxa"/>
          </w:tcPr>
          <w:p w14:paraId="51A5431F" w14:textId="77777777" w:rsidR="00774281" w:rsidRDefault="00774281" w:rsidP="00774281">
            <w:pPr>
              <w:pStyle w:val="sc-Requirement"/>
            </w:pPr>
            <w:r>
              <w:t>MUS 205</w:t>
            </w:r>
          </w:p>
        </w:tc>
        <w:tc>
          <w:tcPr>
            <w:tcW w:w="2000" w:type="dxa"/>
          </w:tcPr>
          <w:p w14:paraId="4C0CE144" w14:textId="77777777" w:rsidR="00774281" w:rsidRDefault="00774281" w:rsidP="00774281">
            <w:pPr>
              <w:pStyle w:val="sc-Requirement"/>
            </w:pPr>
            <w:r>
              <w:t xml:space="preserve">Music History and </w:t>
            </w:r>
            <w:proofErr w:type="gramStart"/>
            <w:r>
              <w:t>Literature</w:t>
            </w:r>
            <w:proofErr w:type="gramEnd"/>
            <w:r>
              <w:t xml:space="preserve"> I</w:t>
            </w:r>
          </w:p>
        </w:tc>
        <w:tc>
          <w:tcPr>
            <w:tcW w:w="450" w:type="dxa"/>
          </w:tcPr>
          <w:p w14:paraId="252AC1D9" w14:textId="77777777" w:rsidR="00774281" w:rsidRDefault="00774281" w:rsidP="00774281">
            <w:pPr>
              <w:pStyle w:val="sc-RequirementRight"/>
            </w:pPr>
            <w:r>
              <w:t>3</w:t>
            </w:r>
          </w:p>
        </w:tc>
        <w:tc>
          <w:tcPr>
            <w:tcW w:w="1116" w:type="dxa"/>
          </w:tcPr>
          <w:p w14:paraId="745B7AFE" w14:textId="77777777" w:rsidR="00774281" w:rsidRDefault="00774281" w:rsidP="00774281">
            <w:pPr>
              <w:pStyle w:val="sc-Requirement"/>
            </w:pPr>
            <w:r>
              <w:t>F</w:t>
            </w:r>
          </w:p>
        </w:tc>
      </w:tr>
      <w:tr w:rsidR="00774281" w14:paraId="52158BFC" w14:textId="77777777" w:rsidTr="00774281">
        <w:tc>
          <w:tcPr>
            <w:tcW w:w="1200" w:type="dxa"/>
          </w:tcPr>
          <w:p w14:paraId="7CD0E9FA" w14:textId="77777777" w:rsidR="00774281" w:rsidRDefault="00774281" w:rsidP="00774281">
            <w:pPr>
              <w:pStyle w:val="sc-Requirement"/>
            </w:pPr>
            <w:r>
              <w:t>MUS 206</w:t>
            </w:r>
          </w:p>
        </w:tc>
        <w:tc>
          <w:tcPr>
            <w:tcW w:w="2000" w:type="dxa"/>
          </w:tcPr>
          <w:p w14:paraId="75AD1414" w14:textId="77777777" w:rsidR="00774281" w:rsidRDefault="00774281" w:rsidP="00774281">
            <w:pPr>
              <w:pStyle w:val="sc-Requirement"/>
            </w:pPr>
            <w:r>
              <w:t>Music History and Literature II</w:t>
            </w:r>
          </w:p>
        </w:tc>
        <w:tc>
          <w:tcPr>
            <w:tcW w:w="450" w:type="dxa"/>
          </w:tcPr>
          <w:p w14:paraId="0BE831A3" w14:textId="77777777" w:rsidR="00774281" w:rsidRDefault="00774281" w:rsidP="00774281">
            <w:pPr>
              <w:pStyle w:val="sc-RequirementRight"/>
            </w:pPr>
            <w:r>
              <w:t>3</w:t>
            </w:r>
          </w:p>
        </w:tc>
        <w:tc>
          <w:tcPr>
            <w:tcW w:w="1116" w:type="dxa"/>
          </w:tcPr>
          <w:p w14:paraId="65C5031E" w14:textId="1C20796B" w:rsidR="008145DF" w:rsidRDefault="00774281" w:rsidP="00774281">
            <w:pPr>
              <w:pStyle w:val="sc-Requirement"/>
            </w:pPr>
            <w:proofErr w:type="spellStart"/>
            <w:r>
              <w:t>Sp</w:t>
            </w:r>
            <w:proofErr w:type="spellEnd"/>
          </w:p>
        </w:tc>
      </w:tr>
      <w:tr w:rsidR="005C5242" w14:paraId="1FEC52E6" w14:textId="77777777" w:rsidTr="00774281">
        <w:trPr>
          <w:ins w:id="131" w:author="Abbotson, Susan C. W." w:date="2019-04-27T19:41:00Z"/>
        </w:trPr>
        <w:tc>
          <w:tcPr>
            <w:tcW w:w="1200" w:type="dxa"/>
          </w:tcPr>
          <w:p w14:paraId="737CC803" w14:textId="77777777" w:rsidR="005C5242" w:rsidRDefault="005C5242" w:rsidP="00774281">
            <w:pPr>
              <w:pStyle w:val="sc-Requirement"/>
              <w:rPr>
                <w:ins w:id="132" w:author="Abbotson, Susan C. W." w:date="2019-04-27T19:41:00Z"/>
              </w:rPr>
            </w:pPr>
          </w:p>
        </w:tc>
        <w:tc>
          <w:tcPr>
            <w:tcW w:w="2000" w:type="dxa"/>
          </w:tcPr>
          <w:p w14:paraId="15121440" w14:textId="77777777" w:rsidR="005C5242" w:rsidRDefault="005C5242" w:rsidP="00774281">
            <w:pPr>
              <w:pStyle w:val="sc-Requirement"/>
              <w:rPr>
                <w:ins w:id="133" w:author="Abbotson, Susan C. W." w:date="2019-04-27T19:41:00Z"/>
              </w:rPr>
            </w:pPr>
          </w:p>
        </w:tc>
        <w:tc>
          <w:tcPr>
            <w:tcW w:w="450" w:type="dxa"/>
          </w:tcPr>
          <w:p w14:paraId="719FAA26" w14:textId="77777777" w:rsidR="005C5242" w:rsidRDefault="005C5242" w:rsidP="00774281">
            <w:pPr>
              <w:pStyle w:val="sc-RequirementRight"/>
              <w:rPr>
                <w:ins w:id="134" w:author="Abbotson, Susan C. W." w:date="2019-04-27T19:41:00Z"/>
              </w:rPr>
            </w:pPr>
          </w:p>
        </w:tc>
        <w:tc>
          <w:tcPr>
            <w:tcW w:w="1116" w:type="dxa"/>
          </w:tcPr>
          <w:p w14:paraId="154F57E9" w14:textId="77777777" w:rsidR="005C5242" w:rsidRDefault="005C5242" w:rsidP="00774281">
            <w:pPr>
              <w:pStyle w:val="sc-Requirement"/>
              <w:rPr>
                <w:ins w:id="135" w:author="Abbotson, Susan C. W." w:date="2019-04-27T19:41:00Z"/>
              </w:rPr>
            </w:pPr>
          </w:p>
        </w:tc>
      </w:tr>
      <w:tr w:rsidR="008145DF" w:rsidDel="00F935C8" w14:paraId="3E884197" w14:textId="39C8C1F6" w:rsidTr="00774281">
        <w:trPr>
          <w:ins w:id="136" w:author="Franzblau, Robert H. [2]" w:date="2019-03-24T08:47:00Z"/>
          <w:del w:id="137" w:author="Abbotson, Susan C. W." w:date="2019-04-27T19:51:00Z"/>
        </w:trPr>
        <w:tc>
          <w:tcPr>
            <w:tcW w:w="1200" w:type="dxa"/>
          </w:tcPr>
          <w:p w14:paraId="5A9B395C" w14:textId="1BDE2F36" w:rsidR="008145DF" w:rsidRPr="00912362" w:rsidDel="00F935C8" w:rsidRDefault="008145DF" w:rsidP="00774281">
            <w:pPr>
              <w:pStyle w:val="sc-Requirement"/>
              <w:rPr>
                <w:ins w:id="138" w:author="Franzblau, Robert H. [2]" w:date="2019-03-24T08:47:00Z"/>
                <w:del w:id="139" w:author="Abbotson, Susan C. W." w:date="2019-04-27T19:51:00Z"/>
              </w:rPr>
            </w:pPr>
            <w:ins w:id="140" w:author="Franzblau, Robert H. [2]" w:date="2019-03-24T08:47:00Z">
              <w:del w:id="141" w:author="Abbotson, Susan C. W." w:date="2019-04-27T19:41:00Z">
                <w:r w:rsidRPr="00912362" w:rsidDel="005C5242">
                  <w:delText>MUS/</w:delText>
                </w:r>
              </w:del>
              <w:del w:id="142" w:author="Abbotson, Susan C. W." w:date="2019-04-27T19:51:00Z">
                <w:r w:rsidRPr="00912362" w:rsidDel="00F935C8">
                  <w:delText>ANTH 167</w:delText>
                </w:r>
              </w:del>
            </w:ins>
          </w:p>
        </w:tc>
        <w:tc>
          <w:tcPr>
            <w:tcW w:w="2000" w:type="dxa"/>
          </w:tcPr>
          <w:p w14:paraId="0FF45FE8" w14:textId="35C5FB9E" w:rsidR="008145DF" w:rsidRPr="00912362" w:rsidDel="00F935C8" w:rsidRDefault="008145DF" w:rsidP="00774281">
            <w:pPr>
              <w:pStyle w:val="sc-Requirement"/>
              <w:rPr>
                <w:ins w:id="143" w:author="Franzblau, Robert H. [2]" w:date="2019-03-24T08:47:00Z"/>
                <w:del w:id="144" w:author="Abbotson, Susan C. W." w:date="2019-04-27T19:51:00Z"/>
              </w:rPr>
            </w:pPr>
            <w:ins w:id="145" w:author="Franzblau, Robert H. [2]" w:date="2019-03-24T08:47:00Z">
              <w:del w:id="146" w:author="Abbotson, Susan C. W." w:date="2019-04-27T19:51:00Z">
                <w:r w:rsidRPr="00912362" w:rsidDel="00F935C8">
                  <w:delText>Music of the Non-Western World</w:delText>
                </w:r>
              </w:del>
            </w:ins>
          </w:p>
        </w:tc>
        <w:tc>
          <w:tcPr>
            <w:tcW w:w="450" w:type="dxa"/>
          </w:tcPr>
          <w:p w14:paraId="2D1006D2" w14:textId="07529D71" w:rsidR="008145DF" w:rsidRPr="00912362" w:rsidDel="00F935C8" w:rsidRDefault="008145DF" w:rsidP="00774281">
            <w:pPr>
              <w:pStyle w:val="sc-RequirementRight"/>
              <w:rPr>
                <w:ins w:id="147" w:author="Franzblau, Robert H. [2]" w:date="2019-03-24T08:47:00Z"/>
                <w:del w:id="148" w:author="Abbotson, Susan C. W." w:date="2019-04-27T19:51:00Z"/>
              </w:rPr>
            </w:pPr>
            <w:ins w:id="149" w:author="Franzblau, Robert H. [2]" w:date="2019-03-24T08:47:00Z">
              <w:del w:id="150" w:author="Abbotson, Susan C. W." w:date="2019-04-27T19:51:00Z">
                <w:r w:rsidRPr="00912362" w:rsidDel="00F935C8">
                  <w:delText>4</w:delText>
                </w:r>
              </w:del>
            </w:ins>
          </w:p>
        </w:tc>
        <w:tc>
          <w:tcPr>
            <w:tcW w:w="1116" w:type="dxa"/>
          </w:tcPr>
          <w:p w14:paraId="5AE28153" w14:textId="076E9EA5" w:rsidR="008145DF" w:rsidRPr="00912362" w:rsidDel="00F935C8" w:rsidRDefault="008145DF" w:rsidP="00774281">
            <w:pPr>
              <w:pStyle w:val="sc-Requirement"/>
              <w:rPr>
                <w:ins w:id="151" w:author="Franzblau, Robert H. [2]" w:date="2019-03-24T08:47:00Z"/>
                <w:del w:id="152" w:author="Abbotson, Susan C. W." w:date="2019-04-27T19:51:00Z"/>
              </w:rPr>
            </w:pPr>
            <w:ins w:id="153" w:author="Franzblau, Robert H. [2]" w:date="2019-03-24T08:47:00Z">
              <w:del w:id="154" w:author="Abbotson, Susan C. W." w:date="2019-04-27T19:51:00Z">
                <w:r w:rsidRPr="00912362" w:rsidDel="00F935C8">
                  <w:delText>F, Sp, Su</w:delText>
                </w:r>
              </w:del>
            </w:ins>
          </w:p>
        </w:tc>
      </w:tr>
      <w:tr w:rsidR="005C5242" w14:paraId="3119E3C6" w14:textId="77777777" w:rsidTr="00774281">
        <w:trPr>
          <w:ins w:id="155" w:author="Abbotson, Susan C. W." w:date="2019-04-27T19:42:00Z"/>
        </w:trPr>
        <w:tc>
          <w:tcPr>
            <w:tcW w:w="1200" w:type="dxa"/>
          </w:tcPr>
          <w:p w14:paraId="425B5080" w14:textId="77777777" w:rsidR="005C5242" w:rsidRDefault="005C5242" w:rsidP="00774281">
            <w:pPr>
              <w:pStyle w:val="sc-Requirement"/>
              <w:rPr>
                <w:ins w:id="156" w:author="Abbotson, Susan C. W." w:date="2019-04-27T19:42:00Z"/>
              </w:rPr>
            </w:pPr>
          </w:p>
        </w:tc>
        <w:tc>
          <w:tcPr>
            <w:tcW w:w="2000" w:type="dxa"/>
          </w:tcPr>
          <w:p w14:paraId="442C2680" w14:textId="77777777" w:rsidR="005C5242" w:rsidRPr="00912362" w:rsidRDefault="005C5242" w:rsidP="00774281">
            <w:pPr>
              <w:pStyle w:val="sc-Requirement"/>
              <w:rPr>
                <w:ins w:id="157" w:author="Abbotson, Susan C. W." w:date="2019-04-27T19:42:00Z"/>
              </w:rPr>
            </w:pPr>
          </w:p>
        </w:tc>
        <w:tc>
          <w:tcPr>
            <w:tcW w:w="450" w:type="dxa"/>
          </w:tcPr>
          <w:p w14:paraId="6CCDDAD5" w14:textId="77777777" w:rsidR="005C5242" w:rsidRDefault="005C5242" w:rsidP="00774281">
            <w:pPr>
              <w:pStyle w:val="sc-RequirementRight"/>
              <w:rPr>
                <w:ins w:id="158" w:author="Abbotson, Susan C. W." w:date="2019-04-27T19:42:00Z"/>
              </w:rPr>
            </w:pPr>
          </w:p>
        </w:tc>
        <w:tc>
          <w:tcPr>
            <w:tcW w:w="1116" w:type="dxa"/>
          </w:tcPr>
          <w:p w14:paraId="30511185" w14:textId="77777777" w:rsidR="005C5242" w:rsidRDefault="005C5242" w:rsidP="00774281">
            <w:pPr>
              <w:pStyle w:val="sc-Requirement"/>
              <w:rPr>
                <w:ins w:id="159" w:author="Abbotson, Susan C. W." w:date="2019-04-27T19:42:00Z"/>
              </w:rPr>
            </w:pPr>
          </w:p>
        </w:tc>
      </w:tr>
    </w:tbl>
    <w:p w14:paraId="1FA82694" w14:textId="77777777" w:rsidR="00774281" w:rsidRDefault="00774281" w:rsidP="00774281">
      <w:pPr>
        <w:pStyle w:val="sc-RequirementsSubheading"/>
      </w:pPr>
      <w:bookmarkStart w:id="160" w:name="26DB103DD4F44DBA91E6F06274A1C268"/>
      <w:r>
        <w:t>ONE COURSE from</w:t>
      </w:r>
      <w:bookmarkEnd w:id="160"/>
    </w:p>
    <w:tbl>
      <w:tblPr>
        <w:tblW w:w="0" w:type="auto"/>
        <w:tblLook w:val="04A0" w:firstRow="1" w:lastRow="0" w:firstColumn="1" w:lastColumn="0" w:noHBand="0" w:noVBand="1"/>
      </w:tblPr>
      <w:tblGrid>
        <w:gridCol w:w="1200"/>
        <w:gridCol w:w="2000"/>
        <w:gridCol w:w="450"/>
        <w:gridCol w:w="1116"/>
      </w:tblGrid>
      <w:tr w:rsidR="00774281" w14:paraId="05748998" w14:textId="77777777" w:rsidTr="00774281">
        <w:tc>
          <w:tcPr>
            <w:tcW w:w="1200" w:type="dxa"/>
          </w:tcPr>
          <w:p w14:paraId="10DCC20D" w14:textId="77777777" w:rsidR="00774281" w:rsidRDefault="00774281" w:rsidP="00774281">
            <w:pPr>
              <w:pStyle w:val="sc-Requirement"/>
            </w:pPr>
            <w:r>
              <w:t>MUS 310</w:t>
            </w:r>
          </w:p>
        </w:tc>
        <w:tc>
          <w:tcPr>
            <w:tcW w:w="2000" w:type="dxa"/>
          </w:tcPr>
          <w:p w14:paraId="000D2EBD" w14:textId="77777777" w:rsidR="00774281" w:rsidRDefault="00774281" w:rsidP="00774281">
            <w:pPr>
              <w:pStyle w:val="sc-Requirement"/>
            </w:pPr>
            <w:r>
              <w:t>Medieval and Renaissance Music</w:t>
            </w:r>
          </w:p>
        </w:tc>
        <w:tc>
          <w:tcPr>
            <w:tcW w:w="450" w:type="dxa"/>
          </w:tcPr>
          <w:p w14:paraId="14C6BD1D" w14:textId="77777777" w:rsidR="00774281" w:rsidRDefault="00774281" w:rsidP="00774281">
            <w:pPr>
              <w:pStyle w:val="sc-RequirementRight"/>
            </w:pPr>
            <w:r>
              <w:t>3</w:t>
            </w:r>
          </w:p>
        </w:tc>
        <w:tc>
          <w:tcPr>
            <w:tcW w:w="1116" w:type="dxa"/>
          </w:tcPr>
          <w:p w14:paraId="2751BAB5" w14:textId="77777777" w:rsidR="00774281" w:rsidRDefault="00774281" w:rsidP="00774281">
            <w:pPr>
              <w:pStyle w:val="sc-Requirement"/>
            </w:pPr>
            <w:proofErr w:type="spellStart"/>
            <w:r>
              <w:t>Sp</w:t>
            </w:r>
            <w:proofErr w:type="spellEnd"/>
            <w:r>
              <w:t xml:space="preserve"> (even years)</w:t>
            </w:r>
          </w:p>
        </w:tc>
      </w:tr>
      <w:tr w:rsidR="00774281" w14:paraId="67BD1D22" w14:textId="77777777" w:rsidTr="00774281">
        <w:tc>
          <w:tcPr>
            <w:tcW w:w="1200" w:type="dxa"/>
          </w:tcPr>
          <w:p w14:paraId="62CF3354" w14:textId="77777777" w:rsidR="00774281" w:rsidRDefault="00774281" w:rsidP="00774281">
            <w:pPr>
              <w:pStyle w:val="sc-Requirement"/>
            </w:pPr>
            <w:r>
              <w:t>MUS 311</w:t>
            </w:r>
          </w:p>
        </w:tc>
        <w:tc>
          <w:tcPr>
            <w:tcW w:w="2000" w:type="dxa"/>
          </w:tcPr>
          <w:p w14:paraId="41F116AD" w14:textId="77777777" w:rsidR="00774281" w:rsidRDefault="00774281" w:rsidP="00774281">
            <w:pPr>
              <w:pStyle w:val="sc-Requirement"/>
            </w:pPr>
            <w:r>
              <w:t>Music of the Baroque</w:t>
            </w:r>
          </w:p>
        </w:tc>
        <w:tc>
          <w:tcPr>
            <w:tcW w:w="450" w:type="dxa"/>
          </w:tcPr>
          <w:p w14:paraId="58FFB9AC" w14:textId="77777777" w:rsidR="00774281" w:rsidRDefault="00774281" w:rsidP="00774281">
            <w:pPr>
              <w:pStyle w:val="sc-RequirementRight"/>
            </w:pPr>
            <w:r>
              <w:t>3</w:t>
            </w:r>
          </w:p>
        </w:tc>
        <w:tc>
          <w:tcPr>
            <w:tcW w:w="1116" w:type="dxa"/>
          </w:tcPr>
          <w:p w14:paraId="6582D89E" w14:textId="77777777" w:rsidR="00774281" w:rsidRDefault="00774281" w:rsidP="00774281">
            <w:pPr>
              <w:pStyle w:val="sc-Requirement"/>
            </w:pPr>
            <w:r>
              <w:t>F (even years)</w:t>
            </w:r>
          </w:p>
        </w:tc>
      </w:tr>
      <w:tr w:rsidR="00774281" w14:paraId="029D5427" w14:textId="77777777" w:rsidTr="00774281">
        <w:tc>
          <w:tcPr>
            <w:tcW w:w="1200" w:type="dxa"/>
          </w:tcPr>
          <w:p w14:paraId="5D13853B" w14:textId="77777777" w:rsidR="00774281" w:rsidRDefault="00774281" w:rsidP="00774281">
            <w:pPr>
              <w:pStyle w:val="sc-Requirement"/>
            </w:pPr>
            <w:r>
              <w:t>MUS 312</w:t>
            </w:r>
          </w:p>
        </w:tc>
        <w:tc>
          <w:tcPr>
            <w:tcW w:w="2000" w:type="dxa"/>
          </w:tcPr>
          <w:p w14:paraId="50EB0724" w14:textId="77777777" w:rsidR="00774281" w:rsidRDefault="00774281" w:rsidP="00774281">
            <w:pPr>
              <w:pStyle w:val="sc-Requirement"/>
            </w:pPr>
            <w:r>
              <w:t>Music of the Classical Era</w:t>
            </w:r>
          </w:p>
        </w:tc>
        <w:tc>
          <w:tcPr>
            <w:tcW w:w="450" w:type="dxa"/>
          </w:tcPr>
          <w:p w14:paraId="637DE0B2" w14:textId="77777777" w:rsidR="00774281" w:rsidRDefault="00774281" w:rsidP="00774281">
            <w:pPr>
              <w:pStyle w:val="sc-RequirementRight"/>
            </w:pPr>
            <w:r>
              <w:t>3</w:t>
            </w:r>
          </w:p>
        </w:tc>
        <w:tc>
          <w:tcPr>
            <w:tcW w:w="1116" w:type="dxa"/>
          </w:tcPr>
          <w:p w14:paraId="6F21E6BA" w14:textId="77777777" w:rsidR="00774281" w:rsidRDefault="00774281" w:rsidP="00774281">
            <w:pPr>
              <w:pStyle w:val="sc-Requirement"/>
            </w:pPr>
            <w:proofErr w:type="spellStart"/>
            <w:r>
              <w:t>Sp</w:t>
            </w:r>
            <w:proofErr w:type="spellEnd"/>
            <w:r>
              <w:t xml:space="preserve"> (odd years)</w:t>
            </w:r>
          </w:p>
        </w:tc>
      </w:tr>
      <w:tr w:rsidR="00774281" w14:paraId="54C06F1C" w14:textId="77777777" w:rsidTr="00774281">
        <w:tc>
          <w:tcPr>
            <w:tcW w:w="1200" w:type="dxa"/>
          </w:tcPr>
          <w:p w14:paraId="68B202E7" w14:textId="77777777" w:rsidR="00774281" w:rsidRDefault="00774281" w:rsidP="00774281">
            <w:pPr>
              <w:pStyle w:val="sc-Requirement"/>
            </w:pPr>
            <w:r>
              <w:t>MUS 313</w:t>
            </w:r>
          </w:p>
        </w:tc>
        <w:tc>
          <w:tcPr>
            <w:tcW w:w="2000" w:type="dxa"/>
          </w:tcPr>
          <w:p w14:paraId="1026549B" w14:textId="77777777" w:rsidR="00774281" w:rsidRDefault="00774281" w:rsidP="00774281">
            <w:pPr>
              <w:pStyle w:val="sc-Requirement"/>
            </w:pPr>
            <w:r>
              <w:t>Music of the Romantic Period</w:t>
            </w:r>
          </w:p>
        </w:tc>
        <w:tc>
          <w:tcPr>
            <w:tcW w:w="450" w:type="dxa"/>
          </w:tcPr>
          <w:p w14:paraId="29886C04" w14:textId="77777777" w:rsidR="00774281" w:rsidRDefault="00774281" w:rsidP="00774281">
            <w:pPr>
              <w:pStyle w:val="sc-RequirementRight"/>
            </w:pPr>
            <w:r>
              <w:t>3</w:t>
            </w:r>
          </w:p>
        </w:tc>
        <w:tc>
          <w:tcPr>
            <w:tcW w:w="1116" w:type="dxa"/>
          </w:tcPr>
          <w:p w14:paraId="71A4A7A6" w14:textId="77777777" w:rsidR="00774281" w:rsidRDefault="00774281" w:rsidP="00774281">
            <w:pPr>
              <w:pStyle w:val="sc-Requirement"/>
            </w:pPr>
            <w:r>
              <w:t>F (odd years)</w:t>
            </w:r>
          </w:p>
        </w:tc>
      </w:tr>
      <w:tr w:rsidR="00774281" w14:paraId="3B945A99" w14:textId="77777777" w:rsidTr="00774281">
        <w:tc>
          <w:tcPr>
            <w:tcW w:w="1200" w:type="dxa"/>
          </w:tcPr>
          <w:p w14:paraId="75735CE9" w14:textId="77777777" w:rsidR="00774281" w:rsidRDefault="00774281" w:rsidP="00774281">
            <w:pPr>
              <w:pStyle w:val="sc-Requirement"/>
            </w:pPr>
            <w:r>
              <w:t>MUS 314</w:t>
            </w:r>
          </w:p>
        </w:tc>
        <w:tc>
          <w:tcPr>
            <w:tcW w:w="2000" w:type="dxa"/>
          </w:tcPr>
          <w:p w14:paraId="65C04B61" w14:textId="77777777" w:rsidR="00774281" w:rsidRDefault="00774281" w:rsidP="00774281">
            <w:pPr>
              <w:pStyle w:val="sc-Requirement"/>
            </w:pPr>
            <w:r>
              <w:t>Twentieth-Century Music</w:t>
            </w:r>
          </w:p>
        </w:tc>
        <w:tc>
          <w:tcPr>
            <w:tcW w:w="450" w:type="dxa"/>
          </w:tcPr>
          <w:p w14:paraId="1D18C871" w14:textId="77777777" w:rsidR="00774281" w:rsidRDefault="00774281" w:rsidP="00774281">
            <w:pPr>
              <w:pStyle w:val="sc-RequirementRight"/>
            </w:pPr>
            <w:r>
              <w:t>3</w:t>
            </w:r>
          </w:p>
        </w:tc>
        <w:tc>
          <w:tcPr>
            <w:tcW w:w="1116" w:type="dxa"/>
          </w:tcPr>
          <w:p w14:paraId="5ACE68B9" w14:textId="77777777" w:rsidR="00774281" w:rsidRDefault="00774281" w:rsidP="00774281">
            <w:pPr>
              <w:pStyle w:val="sc-Requirement"/>
            </w:pPr>
            <w:proofErr w:type="spellStart"/>
            <w:r>
              <w:t>Sp</w:t>
            </w:r>
            <w:proofErr w:type="spellEnd"/>
            <w:r>
              <w:t xml:space="preserve"> (even years)</w:t>
            </w:r>
          </w:p>
        </w:tc>
      </w:tr>
    </w:tbl>
    <w:p w14:paraId="45646DCF" w14:textId="1833598C" w:rsidR="00774281" w:rsidRPr="00BC5C81" w:rsidRDefault="00774281" w:rsidP="00774281">
      <w:pPr>
        <w:pStyle w:val="sc-RequirementsSubheading"/>
      </w:pPr>
      <w:bookmarkStart w:id="161" w:name="F7E671529BB6459D8DBAF7F955C22CB6"/>
      <w:r w:rsidRPr="00BC5C81">
        <w:t>Class Instruments</w:t>
      </w:r>
      <w:bookmarkEnd w:id="161"/>
      <w:ins w:id="162" w:author="Franzblau, Robert H. [2]" w:date="2019-03-20T12:07:00Z">
        <w:r w:rsidR="007C73D8">
          <w:t>/Conducting</w:t>
        </w:r>
      </w:ins>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0"/>
        <w:gridCol w:w="2000"/>
        <w:gridCol w:w="450"/>
        <w:gridCol w:w="1116"/>
      </w:tblGrid>
      <w:tr w:rsidR="00774281" w:rsidRPr="00BC5C81" w14:paraId="020C0B5E" w14:textId="77777777" w:rsidTr="00BC5C81">
        <w:tc>
          <w:tcPr>
            <w:tcW w:w="1200" w:type="dxa"/>
          </w:tcPr>
          <w:p w14:paraId="38D569F4" w14:textId="3303554B" w:rsidR="00774281" w:rsidRPr="007C73D8" w:rsidRDefault="00774281" w:rsidP="00774281">
            <w:pPr>
              <w:pStyle w:val="sc-Requirement"/>
              <w:rPr>
                <w:rPrChange w:id="163" w:author="Franzblau, Robert H. [2]" w:date="2019-03-20T12:07:00Z">
                  <w:rPr>
                    <w:strike/>
                  </w:rPr>
                </w:rPrChange>
              </w:rPr>
            </w:pPr>
            <w:del w:id="164" w:author="Franzblau, Robert H. [2]" w:date="2019-03-20T12:08:00Z">
              <w:r w:rsidRPr="007C73D8" w:rsidDel="007C73D8">
                <w:rPr>
                  <w:rPrChange w:id="165" w:author="Franzblau, Robert H. [2]" w:date="2019-03-20T12:07:00Z">
                    <w:rPr>
                      <w:strike/>
                    </w:rPr>
                  </w:rPrChange>
                </w:rPr>
                <w:delText>MUS 104</w:delText>
              </w:r>
            </w:del>
          </w:p>
        </w:tc>
        <w:tc>
          <w:tcPr>
            <w:tcW w:w="2000" w:type="dxa"/>
          </w:tcPr>
          <w:p w14:paraId="6E4E819E" w14:textId="10F84F43" w:rsidR="00774281" w:rsidRPr="007C73D8" w:rsidRDefault="00774281" w:rsidP="00774281">
            <w:pPr>
              <w:pStyle w:val="sc-Requirement"/>
              <w:rPr>
                <w:rPrChange w:id="166" w:author="Franzblau, Robert H. [2]" w:date="2019-03-20T12:07:00Z">
                  <w:rPr>
                    <w:strike/>
                  </w:rPr>
                </w:rPrChange>
              </w:rPr>
            </w:pPr>
            <w:del w:id="167" w:author="Franzblau, Robert H. [2]" w:date="2019-03-20T12:08:00Z">
              <w:r w:rsidRPr="007C73D8" w:rsidDel="007C73D8">
                <w:rPr>
                  <w:rPrChange w:id="168" w:author="Franzblau, Robert H. [2]" w:date="2019-03-20T12:07:00Z">
                    <w:rPr>
                      <w:strike/>
                    </w:rPr>
                  </w:rPrChange>
                </w:rPr>
                <w:delText>Class Piano I</w:delText>
              </w:r>
            </w:del>
          </w:p>
        </w:tc>
        <w:tc>
          <w:tcPr>
            <w:tcW w:w="450" w:type="dxa"/>
          </w:tcPr>
          <w:p w14:paraId="54CF6B48" w14:textId="3FD7AB2B" w:rsidR="00774281" w:rsidRPr="007C73D8" w:rsidRDefault="00774281" w:rsidP="00774281">
            <w:pPr>
              <w:pStyle w:val="sc-RequirementRight"/>
              <w:rPr>
                <w:rPrChange w:id="169" w:author="Franzblau, Robert H. [2]" w:date="2019-03-20T12:07:00Z">
                  <w:rPr>
                    <w:strike/>
                  </w:rPr>
                </w:rPrChange>
              </w:rPr>
            </w:pPr>
            <w:del w:id="170" w:author="Franzblau, Robert H. [2]" w:date="2019-03-20T12:09:00Z">
              <w:r w:rsidRPr="007C73D8" w:rsidDel="007C73D8">
                <w:rPr>
                  <w:rPrChange w:id="171" w:author="Franzblau, Robert H. [2]" w:date="2019-03-20T12:07:00Z">
                    <w:rPr>
                      <w:strike/>
                    </w:rPr>
                  </w:rPrChange>
                </w:rPr>
                <w:delText>2</w:delText>
              </w:r>
            </w:del>
          </w:p>
        </w:tc>
        <w:tc>
          <w:tcPr>
            <w:tcW w:w="1116" w:type="dxa"/>
          </w:tcPr>
          <w:p w14:paraId="34537DC0" w14:textId="1277E526" w:rsidR="00774281" w:rsidRPr="007C73D8" w:rsidRDefault="00774281" w:rsidP="00774281">
            <w:pPr>
              <w:pStyle w:val="sc-Requirement"/>
              <w:rPr>
                <w:rPrChange w:id="172" w:author="Franzblau, Robert H. [2]" w:date="2019-03-20T12:07:00Z">
                  <w:rPr>
                    <w:strike/>
                  </w:rPr>
                </w:rPrChange>
              </w:rPr>
            </w:pPr>
            <w:del w:id="173" w:author="Franzblau, Robert H. [2]" w:date="2019-03-20T12:09:00Z">
              <w:r w:rsidRPr="007C73D8" w:rsidDel="007C73D8">
                <w:rPr>
                  <w:rPrChange w:id="174" w:author="Franzblau, Robert H. [2]" w:date="2019-03-20T12:07:00Z">
                    <w:rPr>
                      <w:strike/>
                    </w:rPr>
                  </w:rPrChange>
                </w:rPr>
                <w:delText>F, Sp</w:delText>
              </w:r>
            </w:del>
          </w:p>
        </w:tc>
      </w:tr>
      <w:tr w:rsidR="00774281" w:rsidRPr="00BC5C81" w14:paraId="7BA974C4" w14:textId="77777777" w:rsidTr="00BC5C81">
        <w:tc>
          <w:tcPr>
            <w:tcW w:w="1200" w:type="dxa"/>
          </w:tcPr>
          <w:p w14:paraId="231CB5BF" w14:textId="5A641232" w:rsidR="00774281" w:rsidRPr="007C73D8" w:rsidRDefault="00774281" w:rsidP="00774281">
            <w:pPr>
              <w:pStyle w:val="sc-Requirement"/>
              <w:rPr>
                <w:rPrChange w:id="175" w:author="Franzblau, Robert H. [2]" w:date="2019-03-20T12:07:00Z">
                  <w:rPr>
                    <w:strike/>
                  </w:rPr>
                </w:rPrChange>
              </w:rPr>
            </w:pPr>
            <w:del w:id="176" w:author="Franzblau, Robert H. [2]" w:date="2019-03-20T12:08:00Z">
              <w:r w:rsidRPr="007C73D8" w:rsidDel="007C73D8">
                <w:rPr>
                  <w:rPrChange w:id="177" w:author="Franzblau, Robert H. [2]" w:date="2019-03-20T12:07:00Z">
                    <w:rPr>
                      <w:strike/>
                    </w:rPr>
                  </w:rPrChange>
                </w:rPr>
                <w:delText>MUS 105</w:delText>
              </w:r>
            </w:del>
          </w:p>
        </w:tc>
        <w:tc>
          <w:tcPr>
            <w:tcW w:w="2000" w:type="dxa"/>
          </w:tcPr>
          <w:p w14:paraId="1F751464" w14:textId="2105771D" w:rsidR="00774281" w:rsidRPr="007C73D8" w:rsidRDefault="00774281" w:rsidP="00774281">
            <w:pPr>
              <w:pStyle w:val="sc-Requirement"/>
              <w:rPr>
                <w:rPrChange w:id="178" w:author="Franzblau, Robert H. [2]" w:date="2019-03-20T12:07:00Z">
                  <w:rPr>
                    <w:strike/>
                  </w:rPr>
                </w:rPrChange>
              </w:rPr>
            </w:pPr>
            <w:del w:id="179" w:author="Franzblau, Robert H. [2]" w:date="2019-03-20T12:08:00Z">
              <w:r w:rsidRPr="007C73D8" w:rsidDel="007C73D8">
                <w:rPr>
                  <w:rPrChange w:id="180" w:author="Franzblau, Robert H. [2]" w:date="2019-03-20T12:07:00Z">
                    <w:rPr>
                      <w:strike/>
                    </w:rPr>
                  </w:rPrChange>
                </w:rPr>
                <w:delText>Class Piano II</w:delText>
              </w:r>
            </w:del>
          </w:p>
        </w:tc>
        <w:tc>
          <w:tcPr>
            <w:tcW w:w="450" w:type="dxa"/>
          </w:tcPr>
          <w:p w14:paraId="699C0D0D" w14:textId="4FCE56C1" w:rsidR="00774281" w:rsidRPr="007C73D8" w:rsidRDefault="00774281" w:rsidP="00774281">
            <w:pPr>
              <w:pStyle w:val="sc-RequirementRight"/>
              <w:rPr>
                <w:rPrChange w:id="181" w:author="Franzblau, Robert H. [2]" w:date="2019-03-20T12:07:00Z">
                  <w:rPr>
                    <w:strike/>
                  </w:rPr>
                </w:rPrChange>
              </w:rPr>
            </w:pPr>
            <w:del w:id="182" w:author="Franzblau, Robert H. [2]" w:date="2019-03-20T12:09:00Z">
              <w:r w:rsidRPr="007C73D8" w:rsidDel="007C73D8">
                <w:rPr>
                  <w:rPrChange w:id="183" w:author="Franzblau, Robert H. [2]" w:date="2019-03-20T12:07:00Z">
                    <w:rPr>
                      <w:strike/>
                    </w:rPr>
                  </w:rPrChange>
                </w:rPr>
                <w:delText>2</w:delText>
              </w:r>
            </w:del>
          </w:p>
        </w:tc>
        <w:tc>
          <w:tcPr>
            <w:tcW w:w="1116" w:type="dxa"/>
          </w:tcPr>
          <w:p w14:paraId="22ADABED" w14:textId="1C9EAC50" w:rsidR="00774281" w:rsidRPr="007C73D8" w:rsidRDefault="00774281" w:rsidP="00774281">
            <w:pPr>
              <w:pStyle w:val="sc-Requirement"/>
              <w:rPr>
                <w:rPrChange w:id="184" w:author="Franzblau, Robert H. [2]" w:date="2019-03-20T12:07:00Z">
                  <w:rPr>
                    <w:strike/>
                  </w:rPr>
                </w:rPrChange>
              </w:rPr>
            </w:pPr>
            <w:del w:id="185" w:author="Franzblau, Robert H. [2]" w:date="2019-03-20T12:09:00Z">
              <w:r w:rsidRPr="007C73D8" w:rsidDel="007C73D8">
                <w:rPr>
                  <w:rPrChange w:id="186" w:author="Franzblau, Robert H. [2]" w:date="2019-03-20T12:07:00Z">
                    <w:rPr>
                      <w:strike/>
                    </w:rPr>
                  </w:rPrChange>
                </w:rPr>
                <w:delText>F, Sp</w:delText>
              </w:r>
            </w:del>
          </w:p>
        </w:tc>
      </w:tr>
      <w:tr w:rsidR="00774281" w:rsidRPr="00BC5C81" w14:paraId="5BE6C998" w14:textId="77777777" w:rsidTr="00BC5C81">
        <w:tc>
          <w:tcPr>
            <w:tcW w:w="1200" w:type="dxa"/>
          </w:tcPr>
          <w:p w14:paraId="2EF182F5" w14:textId="4C1AF3E9" w:rsidR="00774281" w:rsidRPr="007C73D8" w:rsidRDefault="00774281" w:rsidP="00774281">
            <w:pPr>
              <w:pStyle w:val="sc-Requirement"/>
              <w:rPr>
                <w:rPrChange w:id="187" w:author="Franzblau, Robert H. [2]" w:date="2019-03-20T12:07:00Z">
                  <w:rPr>
                    <w:strike/>
                  </w:rPr>
                </w:rPrChange>
              </w:rPr>
            </w:pPr>
            <w:del w:id="188" w:author="Franzblau, Robert H. [2]" w:date="2019-03-20T12:08:00Z">
              <w:r w:rsidRPr="007C73D8" w:rsidDel="007C73D8">
                <w:rPr>
                  <w:rPrChange w:id="189" w:author="Franzblau, Robert H. [2]" w:date="2019-03-20T12:07:00Z">
                    <w:rPr>
                      <w:strike/>
                    </w:rPr>
                  </w:rPrChange>
                </w:rPr>
                <w:delText>MUS 106</w:delText>
              </w:r>
            </w:del>
          </w:p>
        </w:tc>
        <w:tc>
          <w:tcPr>
            <w:tcW w:w="2000" w:type="dxa"/>
          </w:tcPr>
          <w:p w14:paraId="0239BF4F" w14:textId="69B748BB" w:rsidR="00774281" w:rsidRPr="007C73D8" w:rsidRDefault="00774281" w:rsidP="00774281">
            <w:pPr>
              <w:pStyle w:val="sc-Requirement"/>
              <w:rPr>
                <w:rPrChange w:id="190" w:author="Franzblau, Robert H. [2]" w:date="2019-03-20T12:07:00Z">
                  <w:rPr>
                    <w:strike/>
                  </w:rPr>
                </w:rPrChange>
              </w:rPr>
            </w:pPr>
            <w:del w:id="191" w:author="Franzblau, Robert H. [2]" w:date="2019-03-20T12:08:00Z">
              <w:r w:rsidRPr="007C73D8" w:rsidDel="007C73D8">
                <w:rPr>
                  <w:rPrChange w:id="192" w:author="Franzblau, Robert H. [2]" w:date="2019-03-20T12:07:00Z">
                    <w:rPr>
                      <w:strike/>
                    </w:rPr>
                  </w:rPrChange>
                </w:rPr>
                <w:delText>Class Strings</w:delText>
              </w:r>
            </w:del>
          </w:p>
        </w:tc>
        <w:tc>
          <w:tcPr>
            <w:tcW w:w="450" w:type="dxa"/>
          </w:tcPr>
          <w:p w14:paraId="7C6CE60E" w14:textId="77777777" w:rsidR="00774281" w:rsidRPr="007C73D8" w:rsidRDefault="00774281" w:rsidP="00774281">
            <w:pPr>
              <w:pStyle w:val="sc-RequirementRight"/>
              <w:rPr>
                <w:rPrChange w:id="193" w:author="Franzblau, Robert H. [2]" w:date="2019-03-20T12:07:00Z">
                  <w:rPr>
                    <w:strike/>
                  </w:rPr>
                </w:rPrChange>
              </w:rPr>
            </w:pPr>
            <w:del w:id="194" w:author="Franzblau, Robert H. [2]" w:date="2019-03-20T12:09:00Z">
              <w:r w:rsidRPr="007C73D8" w:rsidDel="007C73D8">
                <w:rPr>
                  <w:rPrChange w:id="195" w:author="Franzblau, Robert H. [2]" w:date="2019-03-20T12:07:00Z">
                    <w:rPr>
                      <w:strike/>
                    </w:rPr>
                  </w:rPrChange>
                </w:rPr>
                <w:delText>1</w:delText>
              </w:r>
            </w:del>
          </w:p>
        </w:tc>
        <w:tc>
          <w:tcPr>
            <w:tcW w:w="1116" w:type="dxa"/>
          </w:tcPr>
          <w:p w14:paraId="78C2954E" w14:textId="0E4533CF" w:rsidR="00774281" w:rsidRPr="007C73D8" w:rsidRDefault="00774281" w:rsidP="00774281">
            <w:pPr>
              <w:pStyle w:val="sc-Requirement"/>
              <w:rPr>
                <w:rPrChange w:id="196" w:author="Franzblau, Robert H. [2]" w:date="2019-03-20T12:07:00Z">
                  <w:rPr>
                    <w:strike/>
                  </w:rPr>
                </w:rPrChange>
              </w:rPr>
            </w:pPr>
            <w:del w:id="197" w:author="Franzblau, Robert H. [2]" w:date="2019-03-20T12:09:00Z">
              <w:r w:rsidRPr="007C73D8" w:rsidDel="007C73D8">
                <w:rPr>
                  <w:rPrChange w:id="198" w:author="Franzblau, Robert H. [2]" w:date="2019-03-20T12:07:00Z">
                    <w:rPr>
                      <w:strike/>
                    </w:rPr>
                  </w:rPrChange>
                </w:rPr>
                <w:delText>Sp</w:delText>
              </w:r>
            </w:del>
          </w:p>
        </w:tc>
      </w:tr>
      <w:tr w:rsidR="00774281" w:rsidRPr="00BC5C81" w14:paraId="76026D0C" w14:textId="77777777" w:rsidTr="00BC5C81">
        <w:tc>
          <w:tcPr>
            <w:tcW w:w="1200" w:type="dxa"/>
          </w:tcPr>
          <w:p w14:paraId="3FD0BA97" w14:textId="410C1320" w:rsidR="00774281" w:rsidRPr="007C73D8" w:rsidRDefault="00774281" w:rsidP="00774281">
            <w:pPr>
              <w:pStyle w:val="sc-Requirement"/>
              <w:rPr>
                <w:rPrChange w:id="199" w:author="Franzblau, Robert H. [2]" w:date="2019-03-20T12:07:00Z">
                  <w:rPr>
                    <w:strike/>
                  </w:rPr>
                </w:rPrChange>
              </w:rPr>
            </w:pPr>
            <w:del w:id="200" w:author="Franzblau, Robert H. [2]" w:date="2019-03-20T12:08:00Z">
              <w:r w:rsidRPr="007C73D8" w:rsidDel="007C73D8">
                <w:rPr>
                  <w:rPrChange w:id="201" w:author="Franzblau, Robert H. [2]" w:date="2019-03-20T12:07:00Z">
                    <w:rPr>
                      <w:strike/>
                    </w:rPr>
                  </w:rPrChange>
                </w:rPr>
                <w:delText>MUS 107</w:delText>
              </w:r>
            </w:del>
          </w:p>
        </w:tc>
        <w:tc>
          <w:tcPr>
            <w:tcW w:w="2000" w:type="dxa"/>
          </w:tcPr>
          <w:p w14:paraId="4592FBB0" w14:textId="376E2CCA" w:rsidR="00774281" w:rsidRPr="007C73D8" w:rsidRDefault="00774281" w:rsidP="00774281">
            <w:pPr>
              <w:pStyle w:val="sc-Requirement"/>
              <w:rPr>
                <w:rPrChange w:id="202" w:author="Franzblau, Robert H. [2]" w:date="2019-03-20T12:07:00Z">
                  <w:rPr>
                    <w:strike/>
                  </w:rPr>
                </w:rPrChange>
              </w:rPr>
            </w:pPr>
            <w:del w:id="203" w:author="Franzblau, Robert H. [2]" w:date="2019-03-20T12:08:00Z">
              <w:r w:rsidRPr="007C73D8" w:rsidDel="007C73D8">
                <w:rPr>
                  <w:rPrChange w:id="204" w:author="Franzblau, Robert H. [2]" w:date="2019-03-20T12:07:00Z">
                    <w:rPr>
                      <w:strike/>
                    </w:rPr>
                  </w:rPrChange>
                </w:rPr>
                <w:delText>Class Voice</w:delText>
              </w:r>
            </w:del>
          </w:p>
        </w:tc>
        <w:tc>
          <w:tcPr>
            <w:tcW w:w="450" w:type="dxa"/>
          </w:tcPr>
          <w:p w14:paraId="32CE57B2" w14:textId="39E3048D" w:rsidR="00774281" w:rsidRPr="007C73D8" w:rsidRDefault="00774281" w:rsidP="00774281">
            <w:pPr>
              <w:pStyle w:val="sc-RequirementRight"/>
              <w:rPr>
                <w:rPrChange w:id="205" w:author="Franzblau, Robert H. [2]" w:date="2019-03-20T12:07:00Z">
                  <w:rPr>
                    <w:strike/>
                  </w:rPr>
                </w:rPrChange>
              </w:rPr>
            </w:pPr>
            <w:del w:id="206" w:author="Franzblau, Robert H. [2]" w:date="2019-03-20T12:09:00Z">
              <w:r w:rsidRPr="007C73D8" w:rsidDel="007C73D8">
                <w:rPr>
                  <w:rPrChange w:id="207" w:author="Franzblau, Robert H. [2]" w:date="2019-03-20T12:07:00Z">
                    <w:rPr>
                      <w:strike/>
                    </w:rPr>
                  </w:rPrChange>
                </w:rPr>
                <w:delText>1</w:delText>
              </w:r>
            </w:del>
          </w:p>
        </w:tc>
        <w:tc>
          <w:tcPr>
            <w:tcW w:w="1116" w:type="dxa"/>
          </w:tcPr>
          <w:p w14:paraId="31070974" w14:textId="0FE14F43" w:rsidR="00774281" w:rsidRPr="007C73D8" w:rsidRDefault="00774281" w:rsidP="00774281">
            <w:pPr>
              <w:pStyle w:val="sc-Requirement"/>
              <w:rPr>
                <w:rPrChange w:id="208" w:author="Franzblau, Robert H. [2]" w:date="2019-03-20T12:07:00Z">
                  <w:rPr>
                    <w:strike/>
                  </w:rPr>
                </w:rPrChange>
              </w:rPr>
            </w:pPr>
            <w:del w:id="209" w:author="Franzblau, Robert H. [2]" w:date="2019-03-20T12:09:00Z">
              <w:r w:rsidRPr="007C73D8" w:rsidDel="007C73D8">
                <w:rPr>
                  <w:rPrChange w:id="210" w:author="Franzblau, Robert H. [2]" w:date="2019-03-20T12:07:00Z">
                    <w:rPr>
                      <w:strike/>
                    </w:rPr>
                  </w:rPrChange>
                </w:rPr>
                <w:delText>Sp</w:delText>
              </w:r>
            </w:del>
          </w:p>
        </w:tc>
      </w:tr>
      <w:tr w:rsidR="00774281" w:rsidRPr="00BC5C81" w14:paraId="1FBE2C44" w14:textId="77777777" w:rsidTr="00BC5C81">
        <w:tc>
          <w:tcPr>
            <w:tcW w:w="1200" w:type="dxa"/>
          </w:tcPr>
          <w:p w14:paraId="561E5141" w14:textId="07469888" w:rsidR="00774281" w:rsidRPr="007C73D8" w:rsidRDefault="00774281" w:rsidP="00774281">
            <w:pPr>
              <w:pStyle w:val="sc-Requirement"/>
              <w:rPr>
                <w:rPrChange w:id="211" w:author="Franzblau, Robert H. [2]" w:date="2019-03-20T12:07:00Z">
                  <w:rPr>
                    <w:strike/>
                  </w:rPr>
                </w:rPrChange>
              </w:rPr>
            </w:pPr>
            <w:del w:id="212" w:author="Franzblau, Robert H. [2]" w:date="2019-03-20T12:08:00Z">
              <w:r w:rsidRPr="007C73D8" w:rsidDel="007C73D8">
                <w:rPr>
                  <w:rPrChange w:id="213" w:author="Franzblau, Robert H. [2]" w:date="2019-03-20T12:07:00Z">
                    <w:rPr>
                      <w:strike/>
                    </w:rPr>
                  </w:rPrChange>
                </w:rPr>
                <w:delText>MUS 110</w:delText>
              </w:r>
            </w:del>
          </w:p>
        </w:tc>
        <w:tc>
          <w:tcPr>
            <w:tcW w:w="2000" w:type="dxa"/>
          </w:tcPr>
          <w:p w14:paraId="64201A08" w14:textId="18B908B8" w:rsidR="00774281" w:rsidRPr="007C73D8" w:rsidRDefault="00774281" w:rsidP="00774281">
            <w:pPr>
              <w:pStyle w:val="sc-Requirement"/>
              <w:rPr>
                <w:rPrChange w:id="214" w:author="Franzblau, Robert H. [2]" w:date="2019-03-20T12:07:00Z">
                  <w:rPr>
                    <w:strike/>
                  </w:rPr>
                </w:rPrChange>
              </w:rPr>
            </w:pPr>
            <w:del w:id="215" w:author="Franzblau, Robert H. [2]" w:date="2019-03-20T12:08:00Z">
              <w:r w:rsidRPr="007C73D8" w:rsidDel="007C73D8">
                <w:rPr>
                  <w:rPrChange w:id="216" w:author="Franzblau, Robert H. [2]" w:date="2019-03-20T12:07:00Z">
                    <w:rPr>
                      <w:strike/>
                    </w:rPr>
                  </w:rPrChange>
                </w:rPr>
                <w:delText>Brass Class</w:delText>
              </w:r>
            </w:del>
          </w:p>
        </w:tc>
        <w:tc>
          <w:tcPr>
            <w:tcW w:w="450" w:type="dxa"/>
          </w:tcPr>
          <w:p w14:paraId="3E938291" w14:textId="55327847" w:rsidR="00774281" w:rsidRPr="007C73D8" w:rsidRDefault="00774281" w:rsidP="00774281">
            <w:pPr>
              <w:pStyle w:val="sc-RequirementRight"/>
              <w:rPr>
                <w:rPrChange w:id="217" w:author="Franzblau, Robert H. [2]" w:date="2019-03-20T12:07:00Z">
                  <w:rPr>
                    <w:strike/>
                  </w:rPr>
                </w:rPrChange>
              </w:rPr>
            </w:pPr>
            <w:del w:id="218" w:author="Franzblau, Robert H. [2]" w:date="2019-03-20T12:09:00Z">
              <w:r w:rsidRPr="007C73D8" w:rsidDel="007C73D8">
                <w:rPr>
                  <w:rPrChange w:id="219" w:author="Franzblau, Robert H. [2]" w:date="2019-03-20T12:07:00Z">
                    <w:rPr>
                      <w:strike/>
                    </w:rPr>
                  </w:rPrChange>
                </w:rPr>
                <w:delText>1</w:delText>
              </w:r>
            </w:del>
          </w:p>
        </w:tc>
        <w:tc>
          <w:tcPr>
            <w:tcW w:w="1116" w:type="dxa"/>
          </w:tcPr>
          <w:p w14:paraId="3C04D077" w14:textId="51AA869E" w:rsidR="00774281" w:rsidRPr="007C73D8" w:rsidRDefault="00774281" w:rsidP="00774281">
            <w:pPr>
              <w:pStyle w:val="sc-Requirement"/>
              <w:rPr>
                <w:rPrChange w:id="220" w:author="Franzblau, Robert H. [2]" w:date="2019-03-20T12:07:00Z">
                  <w:rPr>
                    <w:strike/>
                  </w:rPr>
                </w:rPrChange>
              </w:rPr>
            </w:pPr>
            <w:del w:id="221" w:author="Franzblau, Robert H. [2]" w:date="2019-03-20T12:09:00Z">
              <w:r w:rsidRPr="007C73D8" w:rsidDel="007C73D8">
                <w:rPr>
                  <w:rPrChange w:id="222" w:author="Franzblau, Robert H. [2]" w:date="2019-03-20T12:07:00Z">
                    <w:rPr>
                      <w:strike/>
                    </w:rPr>
                  </w:rPrChange>
                </w:rPr>
                <w:delText>F</w:delText>
              </w:r>
            </w:del>
          </w:p>
        </w:tc>
      </w:tr>
      <w:tr w:rsidR="00774281" w:rsidRPr="00BC5C81" w14:paraId="6AC60589" w14:textId="77777777" w:rsidTr="00BC5C81">
        <w:tc>
          <w:tcPr>
            <w:tcW w:w="1200" w:type="dxa"/>
          </w:tcPr>
          <w:p w14:paraId="5DB4E7AC" w14:textId="3A564E15" w:rsidR="00774281" w:rsidRPr="007C73D8" w:rsidRDefault="00774281" w:rsidP="00774281">
            <w:pPr>
              <w:pStyle w:val="sc-Requirement"/>
              <w:rPr>
                <w:rPrChange w:id="223" w:author="Franzblau, Robert H. [2]" w:date="2019-03-20T12:07:00Z">
                  <w:rPr>
                    <w:strike/>
                  </w:rPr>
                </w:rPrChange>
              </w:rPr>
            </w:pPr>
            <w:del w:id="224" w:author="Franzblau, Robert H. [2]" w:date="2019-03-20T12:08:00Z">
              <w:r w:rsidRPr="007C73D8" w:rsidDel="007C73D8">
                <w:rPr>
                  <w:rPrChange w:id="225" w:author="Franzblau, Robert H. [2]" w:date="2019-03-20T12:07:00Z">
                    <w:rPr>
                      <w:strike/>
                    </w:rPr>
                  </w:rPrChange>
                </w:rPr>
                <w:delText>MUS 111</w:delText>
              </w:r>
            </w:del>
          </w:p>
        </w:tc>
        <w:tc>
          <w:tcPr>
            <w:tcW w:w="2000" w:type="dxa"/>
          </w:tcPr>
          <w:p w14:paraId="00288974" w14:textId="0D902B53" w:rsidR="00774281" w:rsidRPr="007C73D8" w:rsidRDefault="00774281" w:rsidP="00774281">
            <w:pPr>
              <w:pStyle w:val="sc-Requirement"/>
              <w:rPr>
                <w:rPrChange w:id="226" w:author="Franzblau, Robert H. [2]" w:date="2019-03-20T12:07:00Z">
                  <w:rPr>
                    <w:strike/>
                  </w:rPr>
                </w:rPrChange>
              </w:rPr>
            </w:pPr>
            <w:del w:id="227" w:author="Franzblau, Robert H. [2]" w:date="2019-03-20T12:08:00Z">
              <w:r w:rsidRPr="007C73D8" w:rsidDel="007C73D8">
                <w:rPr>
                  <w:rPrChange w:id="228" w:author="Franzblau, Robert H. [2]" w:date="2019-03-20T12:07:00Z">
                    <w:rPr>
                      <w:strike/>
                    </w:rPr>
                  </w:rPrChange>
                </w:rPr>
                <w:delText>Woodwinds Class</w:delText>
              </w:r>
            </w:del>
          </w:p>
        </w:tc>
        <w:tc>
          <w:tcPr>
            <w:tcW w:w="450" w:type="dxa"/>
          </w:tcPr>
          <w:p w14:paraId="2E2DE40F" w14:textId="0C3D1A95" w:rsidR="00774281" w:rsidRPr="007C73D8" w:rsidRDefault="00774281" w:rsidP="00774281">
            <w:pPr>
              <w:pStyle w:val="sc-RequirementRight"/>
              <w:rPr>
                <w:rPrChange w:id="229" w:author="Franzblau, Robert H. [2]" w:date="2019-03-20T12:07:00Z">
                  <w:rPr>
                    <w:strike/>
                  </w:rPr>
                </w:rPrChange>
              </w:rPr>
            </w:pPr>
            <w:del w:id="230" w:author="Franzblau, Robert H. [2]" w:date="2019-03-20T12:09:00Z">
              <w:r w:rsidRPr="007C73D8" w:rsidDel="007C73D8">
                <w:rPr>
                  <w:rPrChange w:id="231" w:author="Franzblau, Robert H. [2]" w:date="2019-03-20T12:07:00Z">
                    <w:rPr>
                      <w:strike/>
                    </w:rPr>
                  </w:rPrChange>
                </w:rPr>
                <w:delText>1</w:delText>
              </w:r>
            </w:del>
          </w:p>
        </w:tc>
        <w:tc>
          <w:tcPr>
            <w:tcW w:w="1116" w:type="dxa"/>
          </w:tcPr>
          <w:p w14:paraId="3192E0C7" w14:textId="15FB4DF7" w:rsidR="00774281" w:rsidRPr="007C73D8" w:rsidRDefault="00774281" w:rsidP="00774281">
            <w:pPr>
              <w:pStyle w:val="sc-Requirement"/>
              <w:rPr>
                <w:rPrChange w:id="232" w:author="Franzblau, Robert H. [2]" w:date="2019-03-20T12:07:00Z">
                  <w:rPr>
                    <w:strike/>
                  </w:rPr>
                </w:rPrChange>
              </w:rPr>
            </w:pPr>
            <w:del w:id="233" w:author="Franzblau, Robert H. [2]" w:date="2019-03-20T12:09:00Z">
              <w:r w:rsidRPr="007C73D8" w:rsidDel="007C73D8">
                <w:rPr>
                  <w:rPrChange w:id="234" w:author="Franzblau, Robert H. [2]" w:date="2019-03-20T12:07:00Z">
                    <w:rPr>
                      <w:strike/>
                    </w:rPr>
                  </w:rPrChange>
                </w:rPr>
                <w:delText>Sp</w:delText>
              </w:r>
            </w:del>
          </w:p>
        </w:tc>
      </w:tr>
      <w:tr w:rsidR="00774281" w:rsidRPr="00BC5C81" w14:paraId="2C2BC91F" w14:textId="77777777" w:rsidTr="00BC5C81">
        <w:tc>
          <w:tcPr>
            <w:tcW w:w="1200" w:type="dxa"/>
          </w:tcPr>
          <w:p w14:paraId="49CF5167" w14:textId="1BFE49B5" w:rsidR="00774281" w:rsidRPr="007C73D8" w:rsidRDefault="00774281" w:rsidP="00774281">
            <w:pPr>
              <w:pStyle w:val="sc-Requirement"/>
              <w:rPr>
                <w:rPrChange w:id="235" w:author="Franzblau, Robert H. [2]" w:date="2019-03-20T12:07:00Z">
                  <w:rPr>
                    <w:strike/>
                  </w:rPr>
                </w:rPrChange>
              </w:rPr>
            </w:pPr>
            <w:del w:id="236" w:author="Franzblau, Robert H. [2]" w:date="2019-03-20T12:08:00Z">
              <w:r w:rsidRPr="007C73D8" w:rsidDel="007C73D8">
                <w:rPr>
                  <w:rPrChange w:id="237" w:author="Franzblau, Robert H. [2]" w:date="2019-03-20T12:07:00Z">
                    <w:rPr>
                      <w:strike/>
                    </w:rPr>
                  </w:rPrChange>
                </w:rPr>
                <w:delText>MUS 112</w:delText>
              </w:r>
            </w:del>
          </w:p>
        </w:tc>
        <w:tc>
          <w:tcPr>
            <w:tcW w:w="2000" w:type="dxa"/>
          </w:tcPr>
          <w:p w14:paraId="3172C758" w14:textId="6EDAD6A2" w:rsidR="00774281" w:rsidRPr="007C73D8" w:rsidRDefault="00774281" w:rsidP="00774281">
            <w:pPr>
              <w:pStyle w:val="sc-Requirement"/>
              <w:rPr>
                <w:rPrChange w:id="238" w:author="Franzblau, Robert H. [2]" w:date="2019-03-20T12:07:00Z">
                  <w:rPr>
                    <w:strike/>
                  </w:rPr>
                </w:rPrChange>
              </w:rPr>
            </w:pPr>
            <w:del w:id="239" w:author="Franzblau, Robert H. [2]" w:date="2019-03-20T12:08:00Z">
              <w:r w:rsidRPr="007C73D8" w:rsidDel="007C73D8">
                <w:rPr>
                  <w:rPrChange w:id="240" w:author="Franzblau, Robert H. [2]" w:date="2019-03-20T12:07:00Z">
                    <w:rPr>
                      <w:strike/>
                    </w:rPr>
                  </w:rPrChange>
                </w:rPr>
                <w:delText>Percussion Class</w:delText>
              </w:r>
            </w:del>
          </w:p>
        </w:tc>
        <w:tc>
          <w:tcPr>
            <w:tcW w:w="450" w:type="dxa"/>
          </w:tcPr>
          <w:p w14:paraId="1B56362A" w14:textId="1F3170FD" w:rsidR="00774281" w:rsidRPr="007C73D8" w:rsidRDefault="00774281" w:rsidP="00774281">
            <w:pPr>
              <w:pStyle w:val="sc-RequirementRight"/>
              <w:rPr>
                <w:rPrChange w:id="241" w:author="Franzblau, Robert H. [2]" w:date="2019-03-20T12:07:00Z">
                  <w:rPr>
                    <w:strike/>
                  </w:rPr>
                </w:rPrChange>
              </w:rPr>
            </w:pPr>
            <w:del w:id="242" w:author="Franzblau, Robert H. [2]" w:date="2019-03-20T12:09:00Z">
              <w:r w:rsidRPr="007C73D8" w:rsidDel="007C73D8">
                <w:rPr>
                  <w:rPrChange w:id="243" w:author="Franzblau, Robert H. [2]" w:date="2019-03-20T12:07:00Z">
                    <w:rPr>
                      <w:strike/>
                    </w:rPr>
                  </w:rPrChange>
                </w:rPr>
                <w:delText>1</w:delText>
              </w:r>
            </w:del>
          </w:p>
        </w:tc>
        <w:tc>
          <w:tcPr>
            <w:tcW w:w="1116" w:type="dxa"/>
          </w:tcPr>
          <w:p w14:paraId="5568AFC4" w14:textId="77777777" w:rsidR="00774281" w:rsidRPr="007C73D8" w:rsidRDefault="00774281" w:rsidP="00774281">
            <w:pPr>
              <w:pStyle w:val="sc-Requirement"/>
              <w:rPr>
                <w:rPrChange w:id="244" w:author="Franzblau, Robert H. [2]" w:date="2019-03-20T12:07:00Z">
                  <w:rPr>
                    <w:strike/>
                  </w:rPr>
                </w:rPrChange>
              </w:rPr>
            </w:pPr>
            <w:del w:id="245" w:author="Franzblau, Robert H. [2]" w:date="2019-03-20T12:09:00Z">
              <w:r w:rsidRPr="007C73D8" w:rsidDel="007C73D8">
                <w:rPr>
                  <w:rPrChange w:id="246" w:author="Franzblau, Robert H. [2]" w:date="2019-03-20T12:07:00Z">
                    <w:rPr>
                      <w:strike/>
                    </w:rPr>
                  </w:rPrChange>
                </w:rPr>
                <w:delText>F</w:delText>
              </w:r>
            </w:del>
          </w:p>
        </w:tc>
      </w:tr>
      <w:tr w:rsidR="00774281" w:rsidRPr="00BC5C81" w14:paraId="5EA5CC39" w14:textId="77777777" w:rsidTr="00BC5C81">
        <w:tc>
          <w:tcPr>
            <w:tcW w:w="1200" w:type="dxa"/>
          </w:tcPr>
          <w:p w14:paraId="26CF78B7" w14:textId="055E6293" w:rsidR="00774281" w:rsidRPr="007C73D8" w:rsidRDefault="00774281" w:rsidP="00774281">
            <w:pPr>
              <w:pStyle w:val="sc-Requirement"/>
              <w:rPr>
                <w:rPrChange w:id="247" w:author="Franzblau, Robert H. [2]" w:date="2019-03-20T12:07:00Z">
                  <w:rPr>
                    <w:strike/>
                  </w:rPr>
                </w:rPrChange>
              </w:rPr>
            </w:pPr>
            <w:del w:id="248" w:author="Franzblau, Robert H. [2]" w:date="2019-03-20T12:08:00Z">
              <w:r w:rsidRPr="007C73D8" w:rsidDel="007C73D8">
                <w:rPr>
                  <w:rPrChange w:id="249" w:author="Franzblau, Robert H. [2]" w:date="2019-03-20T12:07:00Z">
                    <w:rPr>
                      <w:strike/>
                    </w:rPr>
                  </w:rPrChange>
                </w:rPr>
                <w:delText>MUS 308</w:delText>
              </w:r>
            </w:del>
          </w:p>
        </w:tc>
        <w:tc>
          <w:tcPr>
            <w:tcW w:w="2000" w:type="dxa"/>
          </w:tcPr>
          <w:p w14:paraId="0056BEC7" w14:textId="5C68E9A1" w:rsidR="00774281" w:rsidRPr="007C73D8" w:rsidRDefault="00774281" w:rsidP="00774281">
            <w:pPr>
              <w:pStyle w:val="sc-Requirement"/>
              <w:rPr>
                <w:rPrChange w:id="250" w:author="Franzblau, Robert H. [2]" w:date="2019-03-20T12:07:00Z">
                  <w:rPr>
                    <w:strike/>
                  </w:rPr>
                </w:rPrChange>
              </w:rPr>
            </w:pPr>
            <w:del w:id="251" w:author="Franzblau, Robert H. [2]" w:date="2019-03-20T12:08:00Z">
              <w:r w:rsidRPr="007C73D8" w:rsidDel="007C73D8">
                <w:rPr>
                  <w:rPrChange w:id="252" w:author="Franzblau, Robert H. [2]" w:date="2019-03-20T12:07:00Z">
                    <w:rPr>
                      <w:strike/>
                    </w:rPr>
                  </w:rPrChange>
                </w:rPr>
                <w:delText>Fundamentals of Conducting</w:delText>
              </w:r>
            </w:del>
          </w:p>
        </w:tc>
        <w:tc>
          <w:tcPr>
            <w:tcW w:w="450" w:type="dxa"/>
          </w:tcPr>
          <w:p w14:paraId="1AE197E9" w14:textId="46C86FDA" w:rsidR="00774281" w:rsidRPr="007C73D8" w:rsidRDefault="00774281" w:rsidP="00774281">
            <w:pPr>
              <w:pStyle w:val="sc-RequirementRight"/>
              <w:rPr>
                <w:rPrChange w:id="253" w:author="Franzblau, Robert H. [2]" w:date="2019-03-20T12:07:00Z">
                  <w:rPr>
                    <w:strike/>
                  </w:rPr>
                </w:rPrChange>
              </w:rPr>
            </w:pPr>
            <w:del w:id="254" w:author="Franzblau, Robert H. [2]" w:date="2019-03-20T12:09:00Z">
              <w:r w:rsidRPr="007C73D8" w:rsidDel="007C73D8">
                <w:rPr>
                  <w:rPrChange w:id="255" w:author="Franzblau, Robert H. [2]" w:date="2019-03-20T12:07:00Z">
                    <w:rPr>
                      <w:strike/>
                    </w:rPr>
                  </w:rPrChange>
                </w:rPr>
                <w:delText>2</w:delText>
              </w:r>
            </w:del>
          </w:p>
        </w:tc>
        <w:tc>
          <w:tcPr>
            <w:tcW w:w="1116" w:type="dxa"/>
          </w:tcPr>
          <w:p w14:paraId="5B8D814A" w14:textId="77777777" w:rsidR="00774281" w:rsidRPr="007C73D8" w:rsidRDefault="00774281" w:rsidP="00774281">
            <w:pPr>
              <w:pStyle w:val="sc-Requirement"/>
              <w:rPr>
                <w:rPrChange w:id="256" w:author="Franzblau, Robert H. [2]" w:date="2019-03-20T12:07:00Z">
                  <w:rPr>
                    <w:strike/>
                  </w:rPr>
                </w:rPrChange>
              </w:rPr>
            </w:pPr>
            <w:r w:rsidRPr="007C73D8">
              <w:rPr>
                <w:rPrChange w:id="257" w:author="Franzblau, Robert H. [2]" w:date="2019-03-20T12:07:00Z">
                  <w:rPr>
                    <w:strike/>
                  </w:rPr>
                </w:rPrChange>
              </w:rPr>
              <w:t>F</w:t>
            </w:r>
          </w:p>
        </w:tc>
      </w:tr>
    </w:tbl>
    <w:p w14:paraId="46D318B9" w14:textId="77777777" w:rsidR="00532E4B" w:rsidRDefault="00532E4B" w:rsidP="00532E4B">
      <w:pPr>
        <w:pStyle w:val="NormalWeb"/>
        <w:spacing w:before="0" w:beforeAutospacing="0" w:after="0" w:afterAutospacing="0"/>
        <w:rPr>
          <w:ins w:id="258" w:author="Franzblau, Robert H. [2]" w:date="2019-03-20T12:11:00Z"/>
          <w:rFonts w:ascii="Cambria" w:hAnsi="Cambria"/>
          <w:color w:val="000000"/>
          <w:sz w:val="18"/>
          <w:szCs w:val="18"/>
        </w:rPr>
      </w:pPr>
    </w:p>
    <w:p w14:paraId="6B6E5C46" w14:textId="10EF4913" w:rsidR="00532E4B" w:rsidRPr="00912362" w:rsidRDefault="00532E4B" w:rsidP="00532E4B">
      <w:pPr>
        <w:pStyle w:val="NormalWeb"/>
        <w:spacing w:before="0" w:beforeAutospacing="0" w:after="0" w:afterAutospacing="0"/>
        <w:rPr>
          <w:ins w:id="259" w:author="Franzblau, Robert H. [2]" w:date="2019-03-20T12:10:00Z"/>
          <w:rFonts w:ascii="Univers LT 57 Condensed" w:hAnsi="Univers LT 57 Condensed"/>
          <w:sz w:val="16"/>
          <w:rPrChange w:id="260" w:author="Franzblau, Robert H." w:date="2019-04-18T12:30:00Z">
            <w:rPr>
              <w:ins w:id="261" w:author="Franzblau, Robert H. [2]" w:date="2019-03-20T12:10:00Z"/>
            </w:rPr>
          </w:rPrChange>
        </w:rPr>
      </w:pPr>
      <w:ins w:id="262" w:author="Franzblau, Robert H. [2]" w:date="2019-03-20T12:10:00Z">
        <w:r w:rsidRPr="00912362">
          <w:rPr>
            <w:rFonts w:ascii="Univers LT 57 Condensed" w:hAnsi="Univers LT 57 Condensed"/>
            <w:sz w:val="16"/>
            <w:rPrChange w:id="263" w:author="Franzblau, Robert H." w:date="2019-04-18T12:30:00Z">
              <w:rPr>
                <w:rFonts w:ascii="Cambria" w:hAnsi="Cambria"/>
                <w:color w:val="000000"/>
                <w:sz w:val="18"/>
                <w:szCs w:val="18"/>
              </w:rPr>
            </w:rPrChange>
          </w:rPr>
          <w:t xml:space="preserve">MUS 104 Class Piano I (1) F, </w:t>
        </w:r>
        <w:proofErr w:type="spellStart"/>
        <w:r w:rsidRPr="00912362">
          <w:rPr>
            <w:rFonts w:ascii="Univers LT 57 Condensed" w:hAnsi="Univers LT 57 Condensed"/>
            <w:sz w:val="16"/>
            <w:rPrChange w:id="264" w:author="Franzblau, Robert H." w:date="2019-04-18T12:30:00Z">
              <w:rPr>
                <w:rFonts w:ascii="Cambria" w:hAnsi="Cambria"/>
                <w:color w:val="000000"/>
                <w:sz w:val="18"/>
                <w:szCs w:val="18"/>
              </w:rPr>
            </w:rPrChange>
          </w:rPr>
          <w:t>Sp</w:t>
        </w:r>
        <w:proofErr w:type="spellEnd"/>
      </w:ins>
    </w:p>
    <w:p w14:paraId="03D6E16E" w14:textId="77777777" w:rsidR="00532E4B" w:rsidRPr="00912362" w:rsidRDefault="00532E4B" w:rsidP="00532E4B">
      <w:pPr>
        <w:spacing w:line="240" w:lineRule="auto"/>
        <w:rPr>
          <w:ins w:id="265" w:author="Franzblau, Robert H. [2]" w:date="2019-03-20T12:10:00Z"/>
          <w:rPrChange w:id="266" w:author="Franzblau, Robert H." w:date="2019-04-18T12:30:00Z">
            <w:rPr>
              <w:ins w:id="267" w:author="Franzblau, Robert H. [2]" w:date="2019-03-20T12:10:00Z"/>
              <w:rFonts w:ascii="Times New Roman" w:hAnsi="Times New Roman"/>
              <w:sz w:val="24"/>
            </w:rPr>
          </w:rPrChange>
        </w:rPr>
      </w:pPr>
      <w:ins w:id="268" w:author="Franzblau, Robert H. [2]" w:date="2019-03-20T12:10:00Z">
        <w:r w:rsidRPr="00912362">
          <w:rPr>
            <w:rPrChange w:id="269" w:author="Franzblau, Robert H." w:date="2019-04-18T12:30:00Z">
              <w:rPr>
                <w:rFonts w:ascii="Cambria" w:hAnsi="Cambria"/>
                <w:color w:val="000000"/>
                <w:sz w:val="18"/>
                <w:szCs w:val="18"/>
              </w:rPr>
            </w:rPrChange>
          </w:rPr>
          <w:t xml:space="preserve">MUS 105 Class Piano II (1)F, </w:t>
        </w:r>
        <w:proofErr w:type="spellStart"/>
        <w:r w:rsidRPr="00912362">
          <w:rPr>
            <w:rPrChange w:id="270" w:author="Franzblau, Robert H." w:date="2019-04-18T12:30:00Z">
              <w:rPr>
                <w:rFonts w:ascii="Cambria" w:hAnsi="Cambria"/>
                <w:color w:val="000000"/>
                <w:sz w:val="18"/>
                <w:szCs w:val="18"/>
              </w:rPr>
            </w:rPrChange>
          </w:rPr>
          <w:t>Sp</w:t>
        </w:r>
        <w:proofErr w:type="spellEnd"/>
      </w:ins>
    </w:p>
    <w:p w14:paraId="6592FBB8" w14:textId="77777777" w:rsidR="00532E4B" w:rsidRPr="00912362" w:rsidRDefault="00532E4B" w:rsidP="00532E4B">
      <w:pPr>
        <w:spacing w:line="240" w:lineRule="auto"/>
        <w:rPr>
          <w:ins w:id="271" w:author="Franzblau, Robert H. [2]" w:date="2019-03-20T12:10:00Z"/>
          <w:rPrChange w:id="272" w:author="Franzblau, Robert H." w:date="2019-04-18T12:30:00Z">
            <w:rPr>
              <w:ins w:id="273" w:author="Franzblau, Robert H. [2]" w:date="2019-03-20T12:10:00Z"/>
              <w:rFonts w:ascii="Times New Roman" w:hAnsi="Times New Roman"/>
              <w:sz w:val="24"/>
            </w:rPr>
          </w:rPrChange>
        </w:rPr>
      </w:pPr>
      <w:ins w:id="274" w:author="Franzblau, Robert H. [2]" w:date="2019-03-20T12:10:00Z">
        <w:r w:rsidRPr="00912362">
          <w:rPr>
            <w:rPrChange w:id="275" w:author="Franzblau, Robert H." w:date="2019-04-18T12:30:00Z">
              <w:rPr>
                <w:rFonts w:ascii="Cambria" w:hAnsi="Cambria"/>
                <w:color w:val="000000"/>
                <w:sz w:val="18"/>
                <w:szCs w:val="18"/>
              </w:rPr>
            </w:rPrChange>
          </w:rPr>
          <w:t xml:space="preserve">MUS 107 Class Voice (1) </w:t>
        </w:r>
        <w:proofErr w:type="spellStart"/>
        <w:r w:rsidRPr="00912362">
          <w:rPr>
            <w:rPrChange w:id="276" w:author="Franzblau, Robert H." w:date="2019-04-18T12:30:00Z">
              <w:rPr>
                <w:rFonts w:ascii="Cambria" w:hAnsi="Cambria"/>
                <w:color w:val="000000"/>
                <w:sz w:val="18"/>
                <w:szCs w:val="18"/>
              </w:rPr>
            </w:rPrChange>
          </w:rPr>
          <w:t>Sp</w:t>
        </w:r>
        <w:proofErr w:type="spellEnd"/>
      </w:ins>
    </w:p>
    <w:p w14:paraId="52CFBBFA" w14:textId="77777777" w:rsidR="00532E4B" w:rsidRPr="00912362" w:rsidRDefault="00532E4B" w:rsidP="00532E4B">
      <w:pPr>
        <w:spacing w:line="240" w:lineRule="auto"/>
        <w:rPr>
          <w:ins w:id="277" w:author="Franzblau, Robert H. [2]" w:date="2019-03-20T12:10:00Z"/>
          <w:rPrChange w:id="278" w:author="Franzblau, Robert H." w:date="2019-04-18T12:30:00Z">
            <w:rPr>
              <w:ins w:id="279" w:author="Franzblau, Robert H. [2]" w:date="2019-03-20T12:10:00Z"/>
              <w:rFonts w:ascii="Times New Roman" w:hAnsi="Times New Roman"/>
              <w:sz w:val="24"/>
            </w:rPr>
          </w:rPrChange>
        </w:rPr>
      </w:pPr>
      <w:ins w:id="280" w:author="Franzblau, Robert H. [2]" w:date="2019-03-20T12:10:00Z">
        <w:r w:rsidRPr="00912362">
          <w:rPr>
            <w:rPrChange w:id="281" w:author="Franzblau, Robert H." w:date="2019-04-18T12:30:00Z">
              <w:rPr>
                <w:rFonts w:ascii="Cambria" w:hAnsi="Cambria"/>
                <w:color w:val="000000"/>
                <w:sz w:val="18"/>
                <w:szCs w:val="18"/>
              </w:rPr>
            </w:rPrChange>
          </w:rPr>
          <w:t>MUS 308 Fundamentals of Conducting (2) F</w:t>
        </w:r>
      </w:ins>
    </w:p>
    <w:p w14:paraId="5B356606" w14:textId="77777777" w:rsidR="00532E4B" w:rsidRDefault="00532E4B" w:rsidP="00532E4B">
      <w:pPr>
        <w:spacing w:line="240" w:lineRule="auto"/>
        <w:rPr>
          <w:ins w:id="282" w:author="Franzblau, Robert H. [2]" w:date="2019-03-20T12:10:00Z"/>
          <w:rFonts w:ascii="Cambria" w:hAnsi="Cambria"/>
          <w:color w:val="000000"/>
          <w:sz w:val="18"/>
          <w:szCs w:val="18"/>
        </w:rPr>
      </w:pPr>
    </w:p>
    <w:p w14:paraId="066B4283" w14:textId="2BC261F9" w:rsidR="00532E4B" w:rsidRPr="00912362" w:rsidRDefault="00532E4B">
      <w:pPr>
        <w:pStyle w:val="NormalWeb"/>
        <w:spacing w:before="0" w:beforeAutospacing="0" w:after="0" w:afterAutospacing="0"/>
        <w:rPr>
          <w:ins w:id="283" w:author="Franzblau, Robert H. [2]" w:date="2019-03-20T12:10:00Z"/>
          <w:rFonts w:ascii="Univers LT 57 Condensed" w:hAnsi="Univers LT 57 Condensed"/>
          <w:sz w:val="16"/>
          <w:rPrChange w:id="284" w:author="Franzblau, Robert H." w:date="2019-04-18T12:30:00Z">
            <w:rPr>
              <w:ins w:id="285" w:author="Franzblau, Robert H. [2]" w:date="2019-03-20T12:10:00Z"/>
              <w:rFonts w:ascii="Times New Roman" w:hAnsi="Times New Roman"/>
              <w:sz w:val="24"/>
            </w:rPr>
          </w:rPrChange>
        </w:rPr>
        <w:pPrChange w:id="286" w:author="Franzblau, Robert H." w:date="2019-04-18T12:30:00Z">
          <w:pPr>
            <w:spacing w:line="240" w:lineRule="auto"/>
          </w:pPr>
        </w:pPrChange>
      </w:pPr>
      <w:ins w:id="287" w:author="Franzblau, Robert H. [2]" w:date="2019-03-20T12:10:00Z">
        <w:r w:rsidRPr="00912362">
          <w:rPr>
            <w:rFonts w:ascii="Univers LT 57 Condensed" w:hAnsi="Univers LT 57 Condensed"/>
            <w:sz w:val="16"/>
            <w:rPrChange w:id="288" w:author="Franzblau, Robert H." w:date="2019-04-18T12:30:00Z">
              <w:rPr>
                <w:rFonts w:ascii="Cambria" w:hAnsi="Cambria"/>
                <w:color w:val="000000"/>
                <w:sz w:val="18"/>
                <w:szCs w:val="18"/>
              </w:rPr>
            </w:rPrChange>
          </w:rPr>
          <w:t>FOUR COURSES from</w:t>
        </w:r>
      </w:ins>
    </w:p>
    <w:p w14:paraId="5BE34327" w14:textId="77777777" w:rsidR="00532E4B" w:rsidRPr="00912362" w:rsidRDefault="00532E4B">
      <w:pPr>
        <w:pStyle w:val="NormalWeb"/>
        <w:spacing w:before="0" w:beforeAutospacing="0" w:after="0" w:afterAutospacing="0"/>
        <w:rPr>
          <w:ins w:id="289" w:author="Franzblau, Robert H. [2]" w:date="2019-03-20T12:10:00Z"/>
          <w:rFonts w:ascii="Univers LT 57 Condensed" w:hAnsi="Univers LT 57 Condensed"/>
          <w:sz w:val="16"/>
          <w:rPrChange w:id="290" w:author="Franzblau, Robert H." w:date="2019-04-18T12:30:00Z">
            <w:rPr>
              <w:ins w:id="291" w:author="Franzblau, Robert H. [2]" w:date="2019-03-20T12:10:00Z"/>
              <w:rFonts w:ascii="Times New Roman" w:hAnsi="Times New Roman"/>
              <w:sz w:val="24"/>
            </w:rPr>
          </w:rPrChange>
        </w:rPr>
        <w:pPrChange w:id="292" w:author="Franzblau, Robert H." w:date="2019-04-18T12:30:00Z">
          <w:pPr>
            <w:pBdr>
              <w:top w:val="single" w:sz="8" w:space="2" w:color="000000"/>
              <w:left w:val="single" w:sz="8" w:space="2" w:color="000000"/>
              <w:right w:val="single" w:sz="8" w:space="2" w:color="000000"/>
            </w:pBdr>
            <w:spacing w:line="240" w:lineRule="auto"/>
            <w:ind w:left="180"/>
          </w:pPr>
        </w:pPrChange>
      </w:pPr>
      <w:ins w:id="293" w:author="Franzblau, Robert H. [2]" w:date="2019-03-20T12:10:00Z">
        <w:r w:rsidRPr="00912362">
          <w:rPr>
            <w:rFonts w:ascii="Univers LT 57 Condensed" w:hAnsi="Univers LT 57 Condensed"/>
            <w:sz w:val="16"/>
            <w:rPrChange w:id="294" w:author="Franzblau, Robert H." w:date="2019-04-18T12:30:00Z">
              <w:rPr>
                <w:rFonts w:ascii="Cambria" w:hAnsi="Cambria"/>
                <w:color w:val="000000"/>
                <w:sz w:val="18"/>
                <w:szCs w:val="18"/>
              </w:rPr>
            </w:rPrChange>
          </w:rPr>
          <w:t xml:space="preserve">MUS 106 Class Strings (1) </w:t>
        </w:r>
        <w:proofErr w:type="spellStart"/>
        <w:r w:rsidRPr="00912362">
          <w:rPr>
            <w:rFonts w:ascii="Univers LT 57 Condensed" w:hAnsi="Univers LT 57 Condensed"/>
            <w:sz w:val="16"/>
            <w:rPrChange w:id="295" w:author="Franzblau, Robert H." w:date="2019-04-18T12:30:00Z">
              <w:rPr>
                <w:rFonts w:ascii="Cambria" w:hAnsi="Cambria"/>
                <w:color w:val="000000"/>
                <w:sz w:val="18"/>
                <w:szCs w:val="18"/>
              </w:rPr>
            </w:rPrChange>
          </w:rPr>
          <w:t>Sp</w:t>
        </w:r>
        <w:proofErr w:type="spellEnd"/>
      </w:ins>
    </w:p>
    <w:p w14:paraId="38940569" w14:textId="77777777" w:rsidR="00532E4B" w:rsidRPr="00912362" w:rsidRDefault="00532E4B">
      <w:pPr>
        <w:pStyle w:val="NormalWeb"/>
        <w:spacing w:before="0" w:beforeAutospacing="0" w:after="0" w:afterAutospacing="0"/>
        <w:rPr>
          <w:ins w:id="296" w:author="Franzblau, Robert H. [2]" w:date="2019-03-20T12:10:00Z"/>
          <w:rFonts w:ascii="Univers LT 57 Condensed" w:hAnsi="Univers LT 57 Condensed"/>
          <w:sz w:val="16"/>
          <w:rPrChange w:id="297" w:author="Franzblau, Robert H." w:date="2019-04-18T12:30:00Z">
            <w:rPr>
              <w:ins w:id="298" w:author="Franzblau, Robert H. [2]" w:date="2019-03-20T12:10:00Z"/>
              <w:rFonts w:ascii="Times New Roman" w:hAnsi="Times New Roman"/>
              <w:sz w:val="24"/>
            </w:rPr>
          </w:rPrChange>
        </w:rPr>
        <w:pPrChange w:id="299" w:author="Franzblau, Robert H." w:date="2019-04-18T12:30:00Z">
          <w:pPr>
            <w:pBdr>
              <w:left w:val="single" w:sz="8" w:space="2" w:color="000000"/>
              <w:right w:val="single" w:sz="8" w:space="2" w:color="000000"/>
            </w:pBdr>
            <w:spacing w:line="240" w:lineRule="auto"/>
            <w:ind w:left="180"/>
          </w:pPr>
        </w:pPrChange>
      </w:pPr>
      <w:ins w:id="300" w:author="Franzblau, Robert H. [2]" w:date="2019-03-20T12:10:00Z">
        <w:r w:rsidRPr="00912362">
          <w:rPr>
            <w:rFonts w:ascii="Univers LT 57 Condensed" w:hAnsi="Univers LT 57 Condensed"/>
            <w:sz w:val="16"/>
            <w:rPrChange w:id="301" w:author="Franzblau, Robert H." w:date="2019-04-18T12:30:00Z">
              <w:rPr>
                <w:rFonts w:ascii="Cambria" w:hAnsi="Cambria"/>
                <w:color w:val="000000"/>
                <w:sz w:val="18"/>
                <w:szCs w:val="18"/>
              </w:rPr>
            </w:rPrChange>
          </w:rPr>
          <w:t>MUS 110 Brass Class (1) F</w:t>
        </w:r>
      </w:ins>
    </w:p>
    <w:p w14:paraId="21A0699C" w14:textId="77777777" w:rsidR="00532E4B" w:rsidRPr="00912362" w:rsidRDefault="00532E4B">
      <w:pPr>
        <w:pStyle w:val="NormalWeb"/>
        <w:spacing w:before="0" w:beforeAutospacing="0" w:after="0" w:afterAutospacing="0"/>
        <w:rPr>
          <w:ins w:id="302" w:author="Franzblau, Robert H. [2]" w:date="2019-03-20T12:10:00Z"/>
          <w:rFonts w:ascii="Univers LT 57 Condensed" w:hAnsi="Univers LT 57 Condensed"/>
          <w:sz w:val="16"/>
          <w:rPrChange w:id="303" w:author="Franzblau, Robert H." w:date="2019-04-18T12:30:00Z">
            <w:rPr>
              <w:ins w:id="304" w:author="Franzblau, Robert H. [2]" w:date="2019-03-20T12:10:00Z"/>
              <w:rFonts w:ascii="Times New Roman" w:hAnsi="Times New Roman"/>
              <w:sz w:val="24"/>
            </w:rPr>
          </w:rPrChange>
        </w:rPr>
        <w:pPrChange w:id="305" w:author="Franzblau, Robert H." w:date="2019-04-18T12:30:00Z">
          <w:pPr>
            <w:pBdr>
              <w:left w:val="single" w:sz="8" w:space="2" w:color="000000"/>
              <w:right w:val="single" w:sz="8" w:space="2" w:color="000000"/>
            </w:pBdr>
            <w:spacing w:line="240" w:lineRule="auto"/>
            <w:ind w:left="180"/>
          </w:pPr>
        </w:pPrChange>
      </w:pPr>
      <w:ins w:id="306" w:author="Franzblau, Robert H. [2]" w:date="2019-03-20T12:10:00Z">
        <w:r w:rsidRPr="00912362">
          <w:rPr>
            <w:rFonts w:ascii="Univers LT 57 Condensed" w:hAnsi="Univers LT 57 Condensed"/>
            <w:sz w:val="16"/>
            <w:rPrChange w:id="307" w:author="Franzblau, Robert H." w:date="2019-04-18T12:30:00Z">
              <w:rPr>
                <w:rFonts w:ascii="Cambria" w:hAnsi="Cambria"/>
                <w:color w:val="000000"/>
                <w:sz w:val="18"/>
                <w:szCs w:val="18"/>
              </w:rPr>
            </w:rPrChange>
          </w:rPr>
          <w:t xml:space="preserve">MUS 111 Woodwinds Class (1) </w:t>
        </w:r>
        <w:proofErr w:type="spellStart"/>
        <w:r w:rsidRPr="00912362">
          <w:rPr>
            <w:rFonts w:ascii="Univers LT 57 Condensed" w:hAnsi="Univers LT 57 Condensed"/>
            <w:sz w:val="16"/>
            <w:rPrChange w:id="308" w:author="Franzblau, Robert H." w:date="2019-04-18T12:30:00Z">
              <w:rPr>
                <w:rFonts w:ascii="Cambria" w:hAnsi="Cambria"/>
                <w:color w:val="000000"/>
                <w:sz w:val="18"/>
                <w:szCs w:val="18"/>
              </w:rPr>
            </w:rPrChange>
          </w:rPr>
          <w:t>Sp</w:t>
        </w:r>
        <w:proofErr w:type="spellEnd"/>
      </w:ins>
    </w:p>
    <w:p w14:paraId="22003EB2" w14:textId="39D87717" w:rsidR="00532E4B" w:rsidRPr="00912362" w:rsidRDefault="00532E4B">
      <w:pPr>
        <w:pStyle w:val="NormalWeb"/>
        <w:spacing w:before="0" w:beforeAutospacing="0" w:after="0" w:afterAutospacing="0"/>
        <w:rPr>
          <w:ins w:id="309" w:author="Franzblau, Robert H. [2]" w:date="2019-03-20T12:10:00Z"/>
          <w:rFonts w:ascii="Univers LT 57 Condensed" w:hAnsi="Univers LT 57 Condensed"/>
          <w:sz w:val="16"/>
          <w:rPrChange w:id="310" w:author="Franzblau, Robert H." w:date="2019-04-18T12:30:00Z">
            <w:rPr>
              <w:ins w:id="311" w:author="Franzblau, Robert H. [2]" w:date="2019-03-20T12:10:00Z"/>
              <w:rFonts w:ascii="Times New Roman" w:hAnsi="Times New Roman"/>
              <w:sz w:val="24"/>
            </w:rPr>
          </w:rPrChange>
        </w:rPr>
        <w:pPrChange w:id="312" w:author="Franzblau, Robert H." w:date="2019-04-18T12:30:00Z">
          <w:pPr>
            <w:pBdr>
              <w:left w:val="single" w:sz="8" w:space="2" w:color="000000"/>
              <w:right w:val="single" w:sz="8" w:space="2" w:color="000000"/>
            </w:pBdr>
            <w:spacing w:line="240" w:lineRule="auto"/>
            <w:ind w:left="180"/>
          </w:pPr>
        </w:pPrChange>
      </w:pPr>
      <w:ins w:id="313" w:author="Franzblau, Robert H. [2]" w:date="2019-03-20T12:10:00Z">
        <w:r w:rsidRPr="00912362">
          <w:rPr>
            <w:rFonts w:ascii="Univers LT 57 Condensed" w:hAnsi="Univers LT 57 Condensed"/>
            <w:sz w:val="16"/>
            <w:rPrChange w:id="314" w:author="Franzblau, Robert H." w:date="2019-04-18T12:30:00Z">
              <w:rPr>
                <w:rFonts w:ascii="Cambria" w:hAnsi="Cambria"/>
                <w:color w:val="000000"/>
                <w:sz w:val="18"/>
                <w:szCs w:val="18"/>
              </w:rPr>
            </w:rPrChange>
          </w:rPr>
          <w:t>MUS 112 Percussion Class (1) F</w:t>
        </w:r>
      </w:ins>
      <w:r w:rsidR="000E7808">
        <w:rPr>
          <w:rFonts w:ascii="Univers LT 57 Condensed" w:hAnsi="Univers LT 57 Condensed"/>
          <w:sz w:val="16"/>
        </w:rPr>
        <w:t xml:space="preserve"> (</w:t>
      </w:r>
      <w:ins w:id="315" w:author="Franzblau, Robert H. [2]" w:date="2019-03-20T12:10:00Z">
        <w:r w:rsidR="000E7808" w:rsidRPr="00912362">
          <w:rPr>
            <w:rFonts w:ascii="Univers LT 57 Condensed" w:hAnsi="Univers LT 57 Condensed"/>
            <w:sz w:val="16"/>
            <w:rPrChange w:id="316" w:author="Franzblau, Robert H." w:date="2019-04-18T12:30:00Z">
              <w:rPr>
                <w:rFonts w:ascii="Cambria" w:hAnsi="Cambria"/>
                <w:color w:val="000000"/>
                <w:sz w:val="18"/>
                <w:szCs w:val="18"/>
              </w:rPr>
            </w:rPrChange>
          </w:rPr>
          <w:t>required for vocalists)</w:t>
        </w:r>
      </w:ins>
    </w:p>
    <w:p w14:paraId="7E71EEE7" w14:textId="77777777" w:rsidR="00532E4B" w:rsidRPr="00912362" w:rsidRDefault="00532E4B">
      <w:pPr>
        <w:pStyle w:val="NormalWeb"/>
        <w:spacing w:before="0" w:beforeAutospacing="0" w:after="0" w:afterAutospacing="0"/>
        <w:rPr>
          <w:ins w:id="317" w:author="Franzblau, Robert H. [2]" w:date="2019-03-20T12:10:00Z"/>
          <w:rFonts w:ascii="Univers LT 57 Condensed" w:hAnsi="Univers LT 57 Condensed"/>
          <w:sz w:val="16"/>
          <w:rPrChange w:id="318" w:author="Franzblau, Robert H." w:date="2019-04-18T12:30:00Z">
            <w:rPr>
              <w:ins w:id="319" w:author="Franzblau, Robert H. [2]" w:date="2019-03-20T12:10:00Z"/>
              <w:rFonts w:ascii="Times New Roman" w:hAnsi="Times New Roman"/>
              <w:sz w:val="24"/>
            </w:rPr>
          </w:rPrChange>
        </w:rPr>
        <w:pPrChange w:id="320" w:author="Franzblau, Robert H." w:date="2019-04-18T12:30:00Z">
          <w:pPr>
            <w:pBdr>
              <w:left w:val="single" w:sz="8" w:space="2" w:color="000000"/>
              <w:right w:val="single" w:sz="8" w:space="2" w:color="000000"/>
            </w:pBdr>
            <w:spacing w:line="240" w:lineRule="auto"/>
            <w:ind w:left="180"/>
          </w:pPr>
        </w:pPrChange>
      </w:pPr>
      <w:ins w:id="321" w:author="Franzblau, Robert H. [2]" w:date="2019-03-20T12:10:00Z">
        <w:r w:rsidRPr="00912362">
          <w:rPr>
            <w:rFonts w:ascii="Univers LT 57 Condensed" w:hAnsi="Univers LT 57 Condensed"/>
            <w:sz w:val="16"/>
            <w:rPrChange w:id="322" w:author="Franzblau, Robert H." w:date="2019-04-18T12:30:00Z">
              <w:rPr>
                <w:rFonts w:ascii="Cambria" w:hAnsi="Cambria"/>
                <w:color w:val="000000"/>
                <w:sz w:val="18"/>
                <w:szCs w:val="18"/>
              </w:rPr>
            </w:rPrChange>
          </w:rPr>
          <w:t>MUS 210 Language Orientation I (1) F (vocalists only; required for vocalists)</w:t>
        </w:r>
      </w:ins>
    </w:p>
    <w:p w14:paraId="73E7159E" w14:textId="77777777" w:rsidR="00532E4B" w:rsidRPr="00912362" w:rsidRDefault="00532E4B">
      <w:pPr>
        <w:pStyle w:val="NormalWeb"/>
        <w:spacing w:before="0" w:beforeAutospacing="0" w:after="0" w:afterAutospacing="0"/>
        <w:rPr>
          <w:ins w:id="323" w:author="Franzblau, Robert H. [2]" w:date="2019-03-20T12:10:00Z"/>
          <w:rFonts w:ascii="Univers LT 57 Condensed" w:hAnsi="Univers LT 57 Condensed"/>
          <w:sz w:val="16"/>
          <w:rPrChange w:id="324" w:author="Franzblau, Robert H." w:date="2019-04-18T12:30:00Z">
            <w:rPr>
              <w:ins w:id="325" w:author="Franzblau, Robert H. [2]" w:date="2019-03-20T12:10:00Z"/>
              <w:rFonts w:ascii="Times New Roman" w:hAnsi="Times New Roman"/>
              <w:sz w:val="24"/>
            </w:rPr>
          </w:rPrChange>
        </w:rPr>
        <w:pPrChange w:id="326" w:author="Franzblau, Robert H." w:date="2019-04-18T12:30:00Z">
          <w:pPr>
            <w:pBdr>
              <w:left w:val="single" w:sz="8" w:space="2" w:color="000000"/>
              <w:bottom w:val="single" w:sz="8" w:space="2" w:color="000000"/>
              <w:right w:val="single" w:sz="8" w:space="2" w:color="000000"/>
            </w:pBdr>
            <w:spacing w:line="240" w:lineRule="auto"/>
            <w:ind w:left="180"/>
          </w:pPr>
        </w:pPrChange>
      </w:pPr>
      <w:ins w:id="327" w:author="Franzblau, Robert H. [2]" w:date="2019-03-20T12:10:00Z">
        <w:r w:rsidRPr="00912362">
          <w:rPr>
            <w:rFonts w:ascii="Univers LT 57 Condensed" w:hAnsi="Univers LT 57 Condensed"/>
            <w:sz w:val="16"/>
            <w:rPrChange w:id="328" w:author="Franzblau, Robert H." w:date="2019-04-18T12:30:00Z">
              <w:rPr>
                <w:rFonts w:ascii="Cambria" w:hAnsi="Cambria"/>
                <w:color w:val="000000"/>
                <w:sz w:val="18"/>
                <w:szCs w:val="18"/>
              </w:rPr>
            </w:rPrChange>
          </w:rPr>
          <w:t xml:space="preserve">MUS 211 Language Orientation II (1) </w:t>
        </w:r>
        <w:proofErr w:type="spellStart"/>
        <w:r w:rsidRPr="00912362">
          <w:rPr>
            <w:rFonts w:ascii="Univers LT 57 Condensed" w:hAnsi="Univers LT 57 Condensed"/>
            <w:sz w:val="16"/>
            <w:rPrChange w:id="329" w:author="Franzblau, Robert H." w:date="2019-04-18T12:30:00Z">
              <w:rPr>
                <w:rFonts w:ascii="Cambria" w:hAnsi="Cambria"/>
                <w:color w:val="000000"/>
                <w:sz w:val="18"/>
                <w:szCs w:val="18"/>
              </w:rPr>
            </w:rPrChange>
          </w:rPr>
          <w:t>Sp</w:t>
        </w:r>
        <w:proofErr w:type="spellEnd"/>
        <w:r w:rsidRPr="00912362">
          <w:rPr>
            <w:rFonts w:ascii="Univers LT 57 Condensed" w:hAnsi="Univers LT 57 Condensed"/>
            <w:sz w:val="16"/>
            <w:rPrChange w:id="330" w:author="Franzblau, Robert H." w:date="2019-04-18T12:30:00Z">
              <w:rPr>
                <w:rFonts w:ascii="Cambria" w:hAnsi="Cambria"/>
                <w:color w:val="000000"/>
                <w:sz w:val="18"/>
                <w:szCs w:val="18"/>
              </w:rPr>
            </w:rPrChange>
          </w:rPr>
          <w:t xml:space="preserve"> (vocalists only; required for vocalists)</w:t>
        </w:r>
      </w:ins>
    </w:p>
    <w:p w14:paraId="2DE56E46" w14:textId="77777777" w:rsidR="00532E4B" w:rsidRDefault="00532E4B" w:rsidP="00774281">
      <w:pPr>
        <w:pStyle w:val="sc-RequirementsNote"/>
        <w:rPr>
          <w:ins w:id="331" w:author="Franzblau, Robert H. [2]" w:date="2019-03-20T12:10:00Z"/>
        </w:rPr>
      </w:pPr>
    </w:p>
    <w:p w14:paraId="19988678" w14:textId="470BE1E2" w:rsidR="00774281" w:rsidDel="007C73D8" w:rsidRDefault="00774281" w:rsidP="00774281">
      <w:pPr>
        <w:pStyle w:val="sc-RequirementsNote"/>
        <w:rPr>
          <w:del w:id="332" w:author="Franzblau, Robert H. [2]" w:date="2019-03-20T12:08:00Z"/>
        </w:rPr>
      </w:pPr>
      <w:del w:id="333" w:author="Franzblau, Robert H. [2]" w:date="2019-03-20T12:08:00Z">
        <w:r w:rsidDel="007C73D8">
          <w:delText>Note: (1) All students are required to take MUS 169. (2) Voice majors are required take MUS 210 and MUS 211.</w:delText>
        </w:r>
      </w:del>
    </w:p>
    <w:p w14:paraId="0B6B6251" w14:textId="77777777" w:rsidR="00774281" w:rsidRDefault="00774281" w:rsidP="00774281">
      <w:pPr>
        <w:pStyle w:val="sc-RequirementsSubheading"/>
      </w:pPr>
      <w:bookmarkStart w:id="334" w:name="A23D7F3752E249398E64192581C5FC1E"/>
      <w:r>
        <w:t>Applied Music</w:t>
      </w:r>
      <w:bookmarkEnd w:id="334"/>
    </w:p>
    <w:tbl>
      <w:tblPr>
        <w:tblW w:w="0" w:type="auto"/>
        <w:tblLook w:val="04A0" w:firstRow="1" w:lastRow="0" w:firstColumn="1" w:lastColumn="0" w:noHBand="0" w:noVBand="1"/>
      </w:tblPr>
      <w:tblGrid>
        <w:gridCol w:w="1200"/>
        <w:gridCol w:w="2000"/>
        <w:gridCol w:w="450"/>
        <w:gridCol w:w="1116"/>
      </w:tblGrid>
      <w:tr w:rsidR="00774281" w14:paraId="684CB91F" w14:textId="77777777" w:rsidTr="00774281">
        <w:tc>
          <w:tcPr>
            <w:tcW w:w="1200" w:type="dxa"/>
          </w:tcPr>
          <w:p w14:paraId="31A78429" w14:textId="7D741A76" w:rsidR="00774281" w:rsidRDefault="00774281" w:rsidP="00774281">
            <w:pPr>
              <w:pStyle w:val="sc-Requirement"/>
            </w:pPr>
            <w:r>
              <w:t xml:space="preserve">MUS </w:t>
            </w:r>
            <w:del w:id="335" w:author="Franzblau, Robert H. [2]" w:date="2019-03-20T12:11:00Z">
              <w:r w:rsidDel="00532E4B">
                <w:delText>494</w:delText>
              </w:r>
            </w:del>
            <w:ins w:id="336" w:author="Franzblau, Robert H. [2]" w:date="2019-03-20T12:11:00Z">
              <w:r w:rsidR="00532E4B">
                <w:t>492</w:t>
              </w:r>
            </w:ins>
          </w:p>
        </w:tc>
        <w:tc>
          <w:tcPr>
            <w:tcW w:w="2000" w:type="dxa"/>
          </w:tcPr>
          <w:p w14:paraId="0285DE5B" w14:textId="43E736B6" w:rsidR="00774281" w:rsidRDefault="00774281" w:rsidP="00774281">
            <w:pPr>
              <w:pStyle w:val="sc-Requirement"/>
            </w:pPr>
            <w:del w:id="337" w:author="Franzblau, Robert H. [2]" w:date="2019-03-20T12:11:00Z">
              <w:r w:rsidDel="00532E4B">
                <w:delText>Independent Study II</w:delText>
              </w:r>
            </w:del>
            <w:ins w:id="338" w:author="Franzblau, Robert H. [2]" w:date="2019-03-20T12:11:00Z">
              <w:del w:id="339" w:author="Abbotson, Susan C. W." w:date="2019-04-27T19:49:00Z">
                <w:r w:rsidR="00532E4B" w:rsidDel="00F935C8">
                  <w:delText xml:space="preserve"> </w:delText>
                </w:r>
              </w:del>
              <w:r w:rsidR="00532E4B">
                <w:t>Senior Recital-Music Education</w:t>
              </w:r>
            </w:ins>
          </w:p>
        </w:tc>
        <w:tc>
          <w:tcPr>
            <w:tcW w:w="450" w:type="dxa"/>
          </w:tcPr>
          <w:p w14:paraId="64B00B25" w14:textId="073341CB" w:rsidR="00774281" w:rsidRDefault="00774281" w:rsidP="00774281">
            <w:pPr>
              <w:pStyle w:val="sc-RequirementRight"/>
            </w:pPr>
            <w:del w:id="340" w:author="Franzblau, Robert H. [2]" w:date="2019-03-20T12:11:00Z">
              <w:r w:rsidDel="00532E4B">
                <w:delText>3</w:delText>
              </w:r>
            </w:del>
            <w:ins w:id="341" w:author="Franzblau, Robert H. [2]" w:date="2019-03-20T12:11:00Z">
              <w:r w:rsidR="00532E4B">
                <w:t>0</w:t>
              </w:r>
            </w:ins>
          </w:p>
        </w:tc>
        <w:tc>
          <w:tcPr>
            <w:tcW w:w="1116" w:type="dxa"/>
          </w:tcPr>
          <w:p w14:paraId="50A86C39" w14:textId="6D30AB76" w:rsidR="00774281" w:rsidRDefault="00774281">
            <w:pPr>
              <w:pStyle w:val="sc-Requirement"/>
              <w:ind w:right="80"/>
              <w:pPrChange w:id="342" w:author="Franzblau, Robert H." w:date="2019-04-18T15:02:00Z">
                <w:pPr>
                  <w:pStyle w:val="sc-Requirement"/>
                </w:pPr>
              </w:pPrChange>
            </w:pPr>
            <w:del w:id="343" w:author="Franzblau, Robert H. [2]" w:date="2019-03-20T12:11:00Z">
              <w:r w:rsidDel="00532E4B">
                <w:delText>As needed</w:delText>
              </w:r>
            </w:del>
            <w:ins w:id="344" w:author="Franzblau, Robert H. [2]" w:date="2019-03-20T12:12:00Z">
              <w:r w:rsidR="00532E4B">
                <w:t xml:space="preserve"> </w:t>
              </w:r>
            </w:ins>
            <w:ins w:id="345" w:author="Franzblau, Robert H." w:date="2019-04-18T15:02:00Z">
              <w:r w:rsidR="00F71755">
                <w:t xml:space="preserve">F, </w:t>
              </w:r>
            </w:ins>
            <w:proofErr w:type="spellStart"/>
            <w:ins w:id="346" w:author="Franzblau, Robert H. [2]" w:date="2019-03-20T12:11:00Z">
              <w:r w:rsidR="00532E4B">
                <w:t>Sp</w:t>
              </w:r>
              <w:proofErr w:type="spellEnd"/>
              <w:r w:rsidR="00532E4B">
                <w:t>, Su</w:t>
              </w:r>
            </w:ins>
          </w:p>
        </w:tc>
      </w:tr>
    </w:tbl>
    <w:p w14:paraId="6266C21C" w14:textId="77777777" w:rsidR="00774281" w:rsidRDefault="00774281" w:rsidP="00774281">
      <w:pPr>
        <w:pStyle w:val="sc-RequirementsSubheading"/>
      </w:pPr>
      <w:bookmarkStart w:id="347" w:name="A6629A3907B248B194507CB5786DC9F1"/>
      <w:r>
        <w:t>SEVEN SEMESTERS of each of the following groups:</w:t>
      </w:r>
      <w:bookmarkEnd w:id="347"/>
    </w:p>
    <w:tbl>
      <w:tblPr>
        <w:tblW w:w="0" w:type="auto"/>
        <w:tblLook w:val="04A0" w:firstRow="1" w:lastRow="0" w:firstColumn="1" w:lastColumn="0" w:noHBand="0" w:noVBand="1"/>
      </w:tblPr>
      <w:tblGrid>
        <w:gridCol w:w="1200"/>
        <w:gridCol w:w="2000"/>
        <w:gridCol w:w="456"/>
        <w:gridCol w:w="1116"/>
      </w:tblGrid>
      <w:tr w:rsidR="00774281" w14:paraId="4912A894" w14:textId="77777777" w:rsidTr="00774281">
        <w:tc>
          <w:tcPr>
            <w:tcW w:w="1200" w:type="dxa"/>
          </w:tcPr>
          <w:p w14:paraId="1B31A2F0" w14:textId="77777777" w:rsidR="00774281" w:rsidRDefault="00774281" w:rsidP="00774281">
            <w:pPr>
              <w:pStyle w:val="sc-Requirement"/>
            </w:pPr>
            <w:r>
              <w:t>MUS 091</w:t>
            </w:r>
          </w:p>
        </w:tc>
        <w:tc>
          <w:tcPr>
            <w:tcW w:w="2000" w:type="dxa"/>
          </w:tcPr>
          <w:p w14:paraId="5A4480D7" w14:textId="77777777" w:rsidR="00774281" w:rsidRDefault="00774281" w:rsidP="00774281">
            <w:pPr>
              <w:pStyle w:val="sc-Requirement"/>
            </w:pPr>
            <w:r>
              <w:t>Student Recital Series</w:t>
            </w:r>
          </w:p>
        </w:tc>
        <w:tc>
          <w:tcPr>
            <w:tcW w:w="450" w:type="dxa"/>
          </w:tcPr>
          <w:p w14:paraId="110FA607" w14:textId="7ABCA353" w:rsidR="00774281" w:rsidRDefault="00532E4B" w:rsidP="00774281">
            <w:pPr>
              <w:pStyle w:val="sc-RequirementRight"/>
            </w:pPr>
            <w:ins w:id="348" w:author="Franzblau, Robert H. [2]" w:date="2019-03-20T12:12:00Z">
              <w:r>
                <w:t>0</w:t>
              </w:r>
            </w:ins>
          </w:p>
        </w:tc>
        <w:tc>
          <w:tcPr>
            <w:tcW w:w="1116" w:type="dxa"/>
          </w:tcPr>
          <w:p w14:paraId="20611FEE" w14:textId="77777777" w:rsidR="00774281" w:rsidRDefault="00774281" w:rsidP="00774281">
            <w:pPr>
              <w:pStyle w:val="sc-Requirement"/>
            </w:pPr>
            <w:r>
              <w:t xml:space="preserve">F, </w:t>
            </w:r>
            <w:proofErr w:type="spellStart"/>
            <w:r>
              <w:t>Sp</w:t>
            </w:r>
            <w:proofErr w:type="spellEnd"/>
          </w:p>
        </w:tc>
      </w:tr>
      <w:tr w:rsidR="00774281" w14:paraId="4BF0458A" w14:textId="77777777" w:rsidTr="00774281">
        <w:tc>
          <w:tcPr>
            <w:tcW w:w="1200" w:type="dxa"/>
          </w:tcPr>
          <w:p w14:paraId="6BDA1BAA" w14:textId="77777777" w:rsidR="00774281" w:rsidRDefault="00774281" w:rsidP="00774281">
            <w:pPr>
              <w:pStyle w:val="sc-Requirement"/>
            </w:pPr>
            <w:r>
              <w:t>MUS 161-163</w:t>
            </w:r>
          </w:p>
        </w:tc>
        <w:tc>
          <w:tcPr>
            <w:tcW w:w="2000" w:type="dxa"/>
          </w:tcPr>
          <w:p w14:paraId="29644A29" w14:textId="77777777" w:rsidR="00774281" w:rsidRDefault="00774281" w:rsidP="00774281">
            <w:pPr>
              <w:pStyle w:val="sc-Requirement"/>
            </w:pPr>
            <w:r>
              <w:t>Large Ensembles</w:t>
            </w:r>
          </w:p>
        </w:tc>
        <w:tc>
          <w:tcPr>
            <w:tcW w:w="450" w:type="dxa"/>
          </w:tcPr>
          <w:p w14:paraId="077DD50C" w14:textId="77777777" w:rsidR="00774281" w:rsidRDefault="00774281" w:rsidP="00774281">
            <w:pPr>
              <w:pStyle w:val="sc-RequirementRight"/>
            </w:pPr>
            <w:r>
              <w:t>0.5</w:t>
            </w:r>
          </w:p>
        </w:tc>
        <w:tc>
          <w:tcPr>
            <w:tcW w:w="1116" w:type="dxa"/>
          </w:tcPr>
          <w:p w14:paraId="0162F226" w14:textId="77777777" w:rsidR="00774281" w:rsidRDefault="00774281" w:rsidP="00774281">
            <w:pPr>
              <w:pStyle w:val="sc-Requirement"/>
            </w:pPr>
            <w:r>
              <w:t xml:space="preserve">F, </w:t>
            </w:r>
            <w:proofErr w:type="spellStart"/>
            <w:r>
              <w:t>Sp</w:t>
            </w:r>
            <w:proofErr w:type="spellEnd"/>
          </w:p>
        </w:tc>
      </w:tr>
      <w:tr w:rsidR="00774281" w14:paraId="04AF0FB9" w14:textId="77777777" w:rsidTr="00774281">
        <w:tc>
          <w:tcPr>
            <w:tcW w:w="1200" w:type="dxa"/>
          </w:tcPr>
          <w:p w14:paraId="5BA89FA4" w14:textId="77777777" w:rsidR="00774281" w:rsidRDefault="00774281" w:rsidP="00774281">
            <w:pPr>
              <w:pStyle w:val="sc-Requirement"/>
            </w:pPr>
            <w:r>
              <w:t>MUS 270–286 or 288–289</w:t>
            </w:r>
          </w:p>
        </w:tc>
        <w:tc>
          <w:tcPr>
            <w:tcW w:w="2000" w:type="dxa"/>
          </w:tcPr>
          <w:p w14:paraId="6F013A15" w14:textId="77777777" w:rsidR="00774281" w:rsidRDefault="00774281" w:rsidP="00774281">
            <w:pPr>
              <w:pStyle w:val="sc-Requirement"/>
            </w:pPr>
            <w:r>
              <w:t>Applied Music (in one instrument)</w:t>
            </w:r>
          </w:p>
        </w:tc>
        <w:tc>
          <w:tcPr>
            <w:tcW w:w="450" w:type="dxa"/>
          </w:tcPr>
          <w:p w14:paraId="1D1E19DD" w14:textId="4DC1BE4B" w:rsidR="00774281" w:rsidRDefault="00774281" w:rsidP="00774281">
            <w:pPr>
              <w:pStyle w:val="sc-RequirementRight"/>
            </w:pPr>
            <w:del w:id="349" w:author="Franzblau, Robert H. [2]" w:date="2019-03-20T12:12:00Z">
              <w:r w:rsidDel="00532E4B">
                <w:delText>14</w:delText>
              </w:r>
            </w:del>
            <w:ins w:id="350" w:author="Franzblau, Robert H. [2]" w:date="2019-03-20T12:12:00Z">
              <w:r w:rsidR="00532E4B">
                <w:t>2</w:t>
              </w:r>
            </w:ins>
          </w:p>
        </w:tc>
        <w:tc>
          <w:tcPr>
            <w:tcW w:w="1116" w:type="dxa"/>
          </w:tcPr>
          <w:p w14:paraId="26D2EBDC" w14:textId="0D04A69A" w:rsidR="00774281" w:rsidRDefault="00532E4B" w:rsidP="00774281">
            <w:pPr>
              <w:pStyle w:val="sc-Requirement"/>
            </w:pPr>
            <w:ins w:id="351" w:author="Franzblau, Robert H. [2]" w:date="2019-03-20T12:12:00Z">
              <w:r>
                <w:t xml:space="preserve">F, </w:t>
              </w:r>
              <w:proofErr w:type="spellStart"/>
              <w:r>
                <w:t>Sp</w:t>
              </w:r>
            </w:ins>
            <w:proofErr w:type="spellEnd"/>
          </w:p>
        </w:tc>
      </w:tr>
    </w:tbl>
    <w:p w14:paraId="4AFAD38B" w14:textId="77777777" w:rsidR="00774281" w:rsidRDefault="00774281" w:rsidP="00774281">
      <w:pPr>
        <w:pStyle w:val="sc-RequirementsSubheading"/>
      </w:pPr>
      <w:bookmarkStart w:id="352" w:name="BCDF46CDBC0F46D3A74D1A4F5ECDB1B1"/>
      <w:r>
        <w:t>ONE SEMESTER in a second major ensemble</w:t>
      </w:r>
      <w:bookmarkEnd w:id="352"/>
    </w:p>
    <w:p w14:paraId="13926333" w14:textId="4AFF7DB2" w:rsidR="00774281" w:rsidDel="00532E4B" w:rsidRDefault="00774281" w:rsidP="00774281">
      <w:pPr>
        <w:pStyle w:val="sc-RequirementsNote"/>
        <w:rPr>
          <w:del w:id="353" w:author="Franzblau, Robert H. [2]" w:date="2019-03-20T12:13:00Z"/>
        </w:rPr>
      </w:pPr>
      <w:del w:id="354" w:author="Franzblau, Robert H. [2]" w:date="2019-03-20T12:13:00Z">
        <w:r w:rsidDel="00532E4B">
          <w:delText>Note: Students must pass Freshman Applied Music Proficiency upon completion of the second semester of Applied Music.</w:delText>
        </w:r>
      </w:del>
    </w:p>
    <w:p w14:paraId="71F45DFC" w14:textId="77777777" w:rsidR="00774281" w:rsidRDefault="00774281" w:rsidP="00774281">
      <w:pPr>
        <w:pStyle w:val="sc-RequirementsSubheading"/>
      </w:pPr>
      <w:bookmarkStart w:id="355" w:name="17319C573C8746A288F7A5224907EF0B"/>
      <w:r>
        <w:t>Related Requirements</w:t>
      </w:r>
      <w:bookmarkEnd w:id="355"/>
    </w:p>
    <w:p w14:paraId="46C6912B" w14:textId="77777777" w:rsidR="00774281" w:rsidRDefault="00774281" w:rsidP="00774281">
      <w:pPr>
        <w:pStyle w:val="sc-RequirementsSubheading"/>
      </w:pPr>
      <w:bookmarkStart w:id="356" w:name="711276570FA64B63A72C01D27B7F42A4"/>
      <w:r>
        <w:t>TWO SEMESTERS of either</w:t>
      </w:r>
      <w:bookmarkEnd w:id="356"/>
    </w:p>
    <w:tbl>
      <w:tblPr>
        <w:tblW w:w="0" w:type="auto"/>
        <w:tblLook w:val="04A0" w:firstRow="1" w:lastRow="0" w:firstColumn="1" w:lastColumn="0" w:noHBand="0" w:noVBand="1"/>
      </w:tblPr>
      <w:tblGrid>
        <w:gridCol w:w="1200"/>
        <w:gridCol w:w="2000"/>
        <w:gridCol w:w="450"/>
        <w:gridCol w:w="1116"/>
      </w:tblGrid>
      <w:tr w:rsidR="00774281" w14:paraId="59DC5CF9" w14:textId="77777777" w:rsidTr="00774281">
        <w:tc>
          <w:tcPr>
            <w:tcW w:w="1200" w:type="dxa"/>
          </w:tcPr>
          <w:p w14:paraId="4ABC0BF1" w14:textId="77777777" w:rsidR="00774281" w:rsidRDefault="00774281" w:rsidP="00774281">
            <w:pPr>
              <w:pStyle w:val="sc-Requirement"/>
            </w:pPr>
            <w:r>
              <w:t>MUS 164-166</w:t>
            </w:r>
          </w:p>
        </w:tc>
        <w:tc>
          <w:tcPr>
            <w:tcW w:w="2000" w:type="dxa"/>
          </w:tcPr>
          <w:p w14:paraId="2B22F6EA" w14:textId="77777777" w:rsidR="00774281" w:rsidRDefault="00774281" w:rsidP="00774281">
            <w:pPr>
              <w:pStyle w:val="sc-Requirement"/>
            </w:pPr>
            <w:r>
              <w:t>Chamber Ensembles</w:t>
            </w:r>
          </w:p>
        </w:tc>
        <w:tc>
          <w:tcPr>
            <w:tcW w:w="450" w:type="dxa"/>
          </w:tcPr>
          <w:p w14:paraId="77674B17" w14:textId="77777777" w:rsidR="00774281" w:rsidRDefault="00774281" w:rsidP="00774281">
            <w:pPr>
              <w:pStyle w:val="sc-RequirementRight"/>
            </w:pPr>
            <w:r>
              <w:t>1</w:t>
            </w:r>
          </w:p>
        </w:tc>
        <w:tc>
          <w:tcPr>
            <w:tcW w:w="1116" w:type="dxa"/>
          </w:tcPr>
          <w:p w14:paraId="50B8BAA0" w14:textId="77777777" w:rsidR="00774281" w:rsidRDefault="00774281" w:rsidP="00774281">
            <w:pPr>
              <w:pStyle w:val="sc-Requirement"/>
            </w:pPr>
            <w:r>
              <w:t xml:space="preserve">F, </w:t>
            </w:r>
            <w:proofErr w:type="spellStart"/>
            <w:r>
              <w:t>Sp</w:t>
            </w:r>
            <w:proofErr w:type="spellEnd"/>
          </w:p>
        </w:tc>
      </w:tr>
      <w:tr w:rsidR="00774281" w14:paraId="6C80CBCA" w14:textId="77777777" w:rsidTr="00774281">
        <w:tc>
          <w:tcPr>
            <w:tcW w:w="1200" w:type="dxa"/>
          </w:tcPr>
          <w:p w14:paraId="75E795EB" w14:textId="77777777" w:rsidR="00774281" w:rsidRDefault="00774281" w:rsidP="00774281">
            <w:pPr>
              <w:pStyle w:val="sc-Requirement"/>
            </w:pPr>
          </w:p>
        </w:tc>
        <w:tc>
          <w:tcPr>
            <w:tcW w:w="2000" w:type="dxa"/>
          </w:tcPr>
          <w:p w14:paraId="506F53ED" w14:textId="77777777" w:rsidR="00774281" w:rsidRDefault="00774281" w:rsidP="00774281">
            <w:pPr>
              <w:pStyle w:val="sc-Requirement"/>
            </w:pPr>
            <w:r>
              <w:t>-Or-</w:t>
            </w:r>
          </w:p>
        </w:tc>
        <w:tc>
          <w:tcPr>
            <w:tcW w:w="450" w:type="dxa"/>
          </w:tcPr>
          <w:p w14:paraId="59F3992B" w14:textId="77777777" w:rsidR="00774281" w:rsidRDefault="00774281" w:rsidP="00774281">
            <w:pPr>
              <w:pStyle w:val="sc-RequirementRight"/>
            </w:pPr>
          </w:p>
        </w:tc>
        <w:tc>
          <w:tcPr>
            <w:tcW w:w="1116" w:type="dxa"/>
          </w:tcPr>
          <w:p w14:paraId="7147D9F0" w14:textId="77777777" w:rsidR="00774281" w:rsidRDefault="00774281" w:rsidP="00774281">
            <w:pPr>
              <w:pStyle w:val="sc-Requirement"/>
            </w:pPr>
          </w:p>
        </w:tc>
      </w:tr>
      <w:tr w:rsidR="00774281" w14:paraId="7D65ADE6" w14:textId="77777777" w:rsidTr="00774281">
        <w:tc>
          <w:tcPr>
            <w:tcW w:w="1200" w:type="dxa"/>
          </w:tcPr>
          <w:p w14:paraId="2416EB1D" w14:textId="77777777" w:rsidR="00774281" w:rsidRDefault="00774281" w:rsidP="00774281">
            <w:pPr>
              <w:pStyle w:val="sc-Requirement"/>
            </w:pPr>
            <w:r>
              <w:t>MUS 268</w:t>
            </w:r>
          </w:p>
        </w:tc>
        <w:tc>
          <w:tcPr>
            <w:tcW w:w="2000" w:type="dxa"/>
          </w:tcPr>
          <w:p w14:paraId="1E466C36" w14:textId="77777777" w:rsidR="00774281" w:rsidRDefault="00774281" w:rsidP="00774281">
            <w:pPr>
              <w:pStyle w:val="sc-Requirement"/>
            </w:pPr>
            <w:r>
              <w:t>Opera Workshop</w:t>
            </w:r>
          </w:p>
        </w:tc>
        <w:tc>
          <w:tcPr>
            <w:tcW w:w="450" w:type="dxa"/>
          </w:tcPr>
          <w:p w14:paraId="0EB221B2" w14:textId="77777777" w:rsidR="00774281" w:rsidRDefault="00774281" w:rsidP="00774281">
            <w:pPr>
              <w:pStyle w:val="sc-RequirementRight"/>
            </w:pPr>
            <w:r>
              <w:t>1</w:t>
            </w:r>
          </w:p>
        </w:tc>
        <w:tc>
          <w:tcPr>
            <w:tcW w:w="1116" w:type="dxa"/>
          </w:tcPr>
          <w:p w14:paraId="62C3677A" w14:textId="77777777" w:rsidR="00774281" w:rsidRDefault="00774281" w:rsidP="00774281">
            <w:pPr>
              <w:pStyle w:val="sc-Requirement"/>
            </w:pPr>
            <w:r>
              <w:t xml:space="preserve">F, </w:t>
            </w:r>
            <w:proofErr w:type="spellStart"/>
            <w:r>
              <w:t>Sp</w:t>
            </w:r>
            <w:proofErr w:type="spellEnd"/>
          </w:p>
        </w:tc>
      </w:tr>
    </w:tbl>
    <w:p w14:paraId="40CD570D" w14:textId="0080703F" w:rsidR="00774281" w:rsidRDefault="00774281" w:rsidP="00774281">
      <w:pPr>
        <w:pStyle w:val="sc-RequirementsNote"/>
      </w:pPr>
      <w:r>
        <w:t xml:space="preserve">MUS 164-166: Keyboard majors may substitute 1 credit hour of MUS </w:t>
      </w:r>
      <w:del w:id="357" w:author="Franzblau, Robert H. [2]" w:date="2019-03-20T12:13:00Z">
        <w:r w:rsidDel="00532E4B">
          <w:delText xml:space="preserve">164 </w:delText>
        </w:r>
      </w:del>
      <w:ins w:id="358" w:author="Franzblau, Robert H. [2]" w:date="2019-03-20T12:13:00Z">
        <w:r w:rsidR="00532E4B">
          <w:t xml:space="preserve">366 </w:t>
        </w:r>
      </w:ins>
      <w:r>
        <w:t xml:space="preserve">for 1 credit hour of MUS </w:t>
      </w:r>
      <w:del w:id="359" w:author="Franzblau, Robert H. [2]" w:date="2019-03-20T12:13:00Z">
        <w:r w:rsidDel="00532E4B">
          <w:delText>366</w:delText>
        </w:r>
      </w:del>
      <w:ins w:id="360" w:author="Franzblau, Robert H. [2]" w:date="2019-03-20T12:13:00Z">
        <w:r w:rsidR="00532E4B">
          <w:t>164</w:t>
        </w:r>
      </w:ins>
      <w:r>
        <w:t>.</w:t>
      </w:r>
    </w:p>
    <w:p w14:paraId="2091695D" w14:textId="77777777" w:rsidR="00774281" w:rsidRDefault="00774281" w:rsidP="00774281">
      <w:pPr>
        <w:pStyle w:val="sc-RequirementsSubheading"/>
      </w:pPr>
      <w:bookmarkStart w:id="361" w:name="AE0263D83D0E415593406E1F052EC685"/>
      <w:r>
        <w:t>Professional Courses</w:t>
      </w:r>
      <w:bookmarkEnd w:id="361"/>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0"/>
        <w:gridCol w:w="2000"/>
        <w:gridCol w:w="450"/>
        <w:gridCol w:w="1116"/>
      </w:tblGrid>
      <w:tr w:rsidR="00774281" w:rsidRPr="00DD5D69" w14:paraId="097CDB26" w14:textId="77777777" w:rsidTr="00DD5D69">
        <w:tc>
          <w:tcPr>
            <w:tcW w:w="1200" w:type="dxa"/>
          </w:tcPr>
          <w:p w14:paraId="0583CDE2" w14:textId="278B245E" w:rsidR="00774281" w:rsidRPr="00532E4B" w:rsidRDefault="00774281" w:rsidP="00774281">
            <w:pPr>
              <w:pStyle w:val="sc-Requirement"/>
              <w:rPr>
                <w:rPrChange w:id="362" w:author="Franzblau, Robert H. [2]" w:date="2019-03-20T12:13:00Z">
                  <w:rPr>
                    <w:strike/>
                  </w:rPr>
                </w:rPrChange>
              </w:rPr>
            </w:pPr>
            <w:del w:id="363" w:author="Franzblau, Robert H. [2]" w:date="2019-03-20T12:14:00Z">
              <w:r w:rsidRPr="00532E4B" w:rsidDel="005F219F">
                <w:rPr>
                  <w:rPrChange w:id="364" w:author="Franzblau, Robert H. [2]" w:date="2019-03-20T12:13:00Z">
                    <w:rPr>
                      <w:strike/>
                    </w:rPr>
                  </w:rPrChange>
                </w:rPr>
                <w:delText>CEP 315</w:delText>
              </w:r>
            </w:del>
          </w:p>
        </w:tc>
        <w:tc>
          <w:tcPr>
            <w:tcW w:w="2000" w:type="dxa"/>
          </w:tcPr>
          <w:p w14:paraId="2C7E1A50" w14:textId="56DA5E4D" w:rsidR="00774281" w:rsidRPr="00532E4B" w:rsidRDefault="00774281" w:rsidP="00774281">
            <w:pPr>
              <w:pStyle w:val="sc-Requirement"/>
              <w:rPr>
                <w:rPrChange w:id="365" w:author="Franzblau, Robert H. [2]" w:date="2019-03-20T12:13:00Z">
                  <w:rPr>
                    <w:strike/>
                  </w:rPr>
                </w:rPrChange>
              </w:rPr>
            </w:pPr>
            <w:del w:id="366" w:author="Franzblau, Robert H. [2]" w:date="2019-03-20T12:14:00Z">
              <w:r w:rsidRPr="00532E4B" w:rsidDel="005F219F">
                <w:rPr>
                  <w:rPrChange w:id="367" w:author="Franzblau, Robert H. [2]" w:date="2019-03-20T12:13:00Z">
                    <w:rPr>
                      <w:strike/>
                    </w:rPr>
                  </w:rPrChange>
                </w:rPr>
                <w:delText>Educational Psychology</w:delText>
              </w:r>
            </w:del>
          </w:p>
        </w:tc>
        <w:tc>
          <w:tcPr>
            <w:tcW w:w="450" w:type="dxa"/>
          </w:tcPr>
          <w:p w14:paraId="7CC44647" w14:textId="4B723F29" w:rsidR="00774281" w:rsidRPr="00532E4B" w:rsidRDefault="00774281" w:rsidP="00774281">
            <w:pPr>
              <w:pStyle w:val="sc-RequirementRight"/>
              <w:rPr>
                <w:rPrChange w:id="368" w:author="Franzblau, Robert H. [2]" w:date="2019-03-20T12:13:00Z">
                  <w:rPr>
                    <w:strike/>
                  </w:rPr>
                </w:rPrChange>
              </w:rPr>
            </w:pPr>
            <w:del w:id="369" w:author="Franzblau, Robert H. [2]" w:date="2019-03-20T12:15:00Z">
              <w:r w:rsidRPr="00532E4B" w:rsidDel="005F219F">
                <w:rPr>
                  <w:rPrChange w:id="370" w:author="Franzblau, Robert H. [2]" w:date="2019-03-20T12:13:00Z">
                    <w:rPr>
                      <w:strike/>
                    </w:rPr>
                  </w:rPrChange>
                </w:rPr>
                <w:delText>3</w:delText>
              </w:r>
            </w:del>
          </w:p>
        </w:tc>
        <w:tc>
          <w:tcPr>
            <w:tcW w:w="1116" w:type="dxa"/>
          </w:tcPr>
          <w:p w14:paraId="10C8FC1F" w14:textId="3A8AFBA3" w:rsidR="00774281" w:rsidRPr="00532E4B" w:rsidRDefault="00774281" w:rsidP="00774281">
            <w:pPr>
              <w:pStyle w:val="sc-Requirement"/>
              <w:rPr>
                <w:rPrChange w:id="371" w:author="Franzblau, Robert H. [2]" w:date="2019-03-20T12:13:00Z">
                  <w:rPr>
                    <w:strike/>
                  </w:rPr>
                </w:rPrChange>
              </w:rPr>
            </w:pPr>
            <w:del w:id="372" w:author="Franzblau, Robert H. [2]" w:date="2019-03-20T12:15:00Z">
              <w:r w:rsidRPr="00532E4B" w:rsidDel="005F219F">
                <w:rPr>
                  <w:rPrChange w:id="373" w:author="Franzblau, Robert H. [2]" w:date="2019-03-20T12:13:00Z">
                    <w:rPr>
                      <w:strike/>
                    </w:rPr>
                  </w:rPrChange>
                </w:rPr>
                <w:delText>F, Sp, Su</w:delText>
              </w:r>
            </w:del>
          </w:p>
        </w:tc>
      </w:tr>
      <w:tr w:rsidR="00774281" w:rsidRPr="00DD5D69" w14:paraId="204B0FF5" w14:textId="77777777" w:rsidTr="00DD5D69">
        <w:tc>
          <w:tcPr>
            <w:tcW w:w="1200" w:type="dxa"/>
          </w:tcPr>
          <w:p w14:paraId="15F008E3" w14:textId="78F467C2" w:rsidR="00774281" w:rsidRPr="00532E4B" w:rsidRDefault="00774281" w:rsidP="00774281">
            <w:pPr>
              <w:pStyle w:val="sc-Requirement"/>
              <w:rPr>
                <w:rPrChange w:id="374" w:author="Franzblau, Robert H. [2]" w:date="2019-03-20T12:13:00Z">
                  <w:rPr>
                    <w:strike/>
                  </w:rPr>
                </w:rPrChange>
              </w:rPr>
            </w:pPr>
            <w:del w:id="375" w:author="Franzblau, Robert H. [2]" w:date="2019-03-20T12:14:00Z">
              <w:r w:rsidRPr="00532E4B" w:rsidDel="005F219F">
                <w:rPr>
                  <w:rPrChange w:id="376" w:author="Franzblau, Robert H. [2]" w:date="2019-03-20T12:13:00Z">
                    <w:rPr>
                      <w:strike/>
                    </w:rPr>
                  </w:rPrChange>
                </w:rPr>
                <w:delText>FNED 346</w:delText>
              </w:r>
            </w:del>
          </w:p>
        </w:tc>
        <w:tc>
          <w:tcPr>
            <w:tcW w:w="2000" w:type="dxa"/>
          </w:tcPr>
          <w:p w14:paraId="3491BC44" w14:textId="12608638" w:rsidR="00774281" w:rsidRPr="00532E4B" w:rsidRDefault="00774281" w:rsidP="00774281">
            <w:pPr>
              <w:pStyle w:val="sc-Requirement"/>
              <w:rPr>
                <w:rPrChange w:id="377" w:author="Franzblau, Robert H. [2]" w:date="2019-03-20T12:13:00Z">
                  <w:rPr>
                    <w:strike/>
                  </w:rPr>
                </w:rPrChange>
              </w:rPr>
            </w:pPr>
            <w:del w:id="378" w:author="Franzblau, Robert H. [2]" w:date="2019-03-20T12:14:00Z">
              <w:r w:rsidRPr="00532E4B" w:rsidDel="005F219F">
                <w:rPr>
                  <w:rPrChange w:id="379" w:author="Franzblau, Robert H. [2]" w:date="2019-03-20T12:13:00Z">
                    <w:rPr>
                      <w:strike/>
                    </w:rPr>
                  </w:rPrChange>
                </w:rPr>
                <w:delText>Schooling in a Democratic Society</w:delText>
              </w:r>
            </w:del>
          </w:p>
        </w:tc>
        <w:tc>
          <w:tcPr>
            <w:tcW w:w="450" w:type="dxa"/>
          </w:tcPr>
          <w:p w14:paraId="55F04156" w14:textId="78EDD9F0" w:rsidR="00774281" w:rsidRPr="00532E4B" w:rsidRDefault="00774281" w:rsidP="00774281">
            <w:pPr>
              <w:pStyle w:val="sc-RequirementRight"/>
              <w:rPr>
                <w:rPrChange w:id="380" w:author="Franzblau, Robert H. [2]" w:date="2019-03-20T12:13:00Z">
                  <w:rPr>
                    <w:strike/>
                  </w:rPr>
                </w:rPrChange>
              </w:rPr>
            </w:pPr>
            <w:del w:id="381" w:author="Franzblau, Robert H. [2]" w:date="2019-03-20T12:15:00Z">
              <w:r w:rsidRPr="00532E4B" w:rsidDel="005F219F">
                <w:rPr>
                  <w:rPrChange w:id="382" w:author="Franzblau, Robert H. [2]" w:date="2019-03-20T12:13:00Z">
                    <w:rPr>
                      <w:strike/>
                    </w:rPr>
                  </w:rPrChange>
                </w:rPr>
                <w:delText>4</w:delText>
              </w:r>
            </w:del>
          </w:p>
        </w:tc>
        <w:tc>
          <w:tcPr>
            <w:tcW w:w="1116" w:type="dxa"/>
          </w:tcPr>
          <w:p w14:paraId="7D0768C4" w14:textId="00E480FF" w:rsidR="00774281" w:rsidRPr="00532E4B" w:rsidRDefault="00774281" w:rsidP="00774281">
            <w:pPr>
              <w:pStyle w:val="sc-Requirement"/>
              <w:rPr>
                <w:rPrChange w:id="383" w:author="Franzblau, Robert H. [2]" w:date="2019-03-20T12:13:00Z">
                  <w:rPr>
                    <w:strike/>
                  </w:rPr>
                </w:rPrChange>
              </w:rPr>
            </w:pPr>
            <w:del w:id="384" w:author="Franzblau, Robert H. [2]" w:date="2019-03-20T12:15:00Z">
              <w:r w:rsidRPr="00532E4B" w:rsidDel="005F219F">
                <w:rPr>
                  <w:rPrChange w:id="385" w:author="Franzblau, Robert H. [2]" w:date="2019-03-20T12:13:00Z">
                    <w:rPr>
                      <w:strike/>
                    </w:rPr>
                  </w:rPrChange>
                </w:rPr>
                <w:delText>F, Sp, Su</w:delText>
              </w:r>
            </w:del>
          </w:p>
        </w:tc>
      </w:tr>
      <w:tr w:rsidR="00774281" w:rsidRPr="00DD5D69" w14:paraId="09568518" w14:textId="77777777" w:rsidTr="00DD5D69">
        <w:tc>
          <w:tcPr>
            <w:tcW w:w="1200" w:type="dxa"/>
          </w:tcPr>
          <w:p w14:paraId="7AAFDB14" w14:textId="533D7489" w:rsidR="00774281" w:rsidRPr="00532E4B" w:rsidRDefault="00774281" w:rsidP="00774281">
            <w:pPr>
              <w:pStyle w:val="sc-Requirement"/>
              <w:rPr>
                <w:rPrChange w:id="386" w:author="Franzblau, Robert H. [2]" w:date="2019-03-20T12:13:00Z">
                  <w:rPr>
                    <w:strike/>
                  </w:rPr>
                </w:rPrChange>
              </w:rPr>
            </w:pPr>
            <w:del w:id="387" w:author="Franzblau, Robert H. [2]" w:date="2019-03-20T12:14:00Z">
              <w:r w:rsidRPr="00532E4B" w:rsidDel="005F219F">
                <w:rPr>
                  <w:rPrChange w:id="388" w:author="Franzblau, Robert H. [2]" w:date="2019-03-20T12:13:00Z">
                    <w:rPr>
                      <w:strike/>
                    </w:rPr>
                  </w:rPrChange>
                </w:rPr>
                <w:delText>MUSE 212</w:delText>
              </w:r>
            </w:del>
          </w:p>
        </w:tc>
        <w:tc>
          <w:tcPr>
            <w:tcW w:w="2000" w:type="dxa"/>
          </w:tcPr>
          <w:p w14:paraId="47748D7E" w14:textId="1C09C872" w:rsidR="00774281" w:rsidRPr="00532E4B" w:rsidRDefault="00774281" w:rsidP="00774281">
            <w:pPr>
              <w:pStyle w:val="sc-Requirement"/>
              <w:rPr>
                <w:rPrChange w:id="389" w:author="Franzblau, Robert H. [2]" w:date="2019-03-20T12:13:00Z">
                  <w:rPr>
                    <w:strike/>
                  </w:rPr>
                </w:rPrChange>
              </w:rPr>
            </w:pPr>
            <w:del w:id="390" w:author="Franzblau, Robert H. [2]" w:date="2019-03-20T12:14:00Z">
              <w:r w:rsidRPr="00532E4B" w:rsidDel="005F219F">
                <w:rPr>
                  <w:rPrChange w:id="391" w:author="Franzblau, Robert H. [2]" w:date="2019-03-20T12:13:00Z">
                    <w:rPr>
                      <w:strike/>
                    </w:rPr>
                  </w:rPrChange>
                </w:rPr>
                <w:delText>Introduction to Music Education</w:delText>
              </w:r>
            </w:del>
          </w:p>
        </w:tc>
        <w:tc>
          <w:tcPr>
            <w:tcW w:w="450" w:type="dxa"/>
          </w:tcPr>
          <w:p w14:paraId="5D650518" w14:textId="57CEC86B" w:rsidR="00774281" w:rsidRPr="00532E4B" w:rsidRDefault="00774281" w:rsidP="00774281">
            <w:pPr>
              <w:pStyle w:val="sc-RequirementRight"/>
              <w:rPr>
                <w:rPrChange w:id="392" w:author="Franzblau, Robert H. [2]" w:date="2019-03-20T12:13:00Z">
                  <w:rPr>
                    <w:strike/>
                  </w:rPr>
                </w:rPrChange>
              </w:rPr>
            </w:pPr>
            <w:del w:id="393" w:author="Franzblau, Robert H. [2]" w:date="2019-03-20T12:15:00Z">
              <w:r w:rsidRPr="00532E4B" w:rsidDel="005F219F">
                <w:rPr>
                  <w:rPrChange w:id="394" w:author="Franzblau, Robert H. [2]" w:date="2019-03-20T12:13:00Z">
                    <w:rPr>
                      <w:strike/>
                    </w:rPr>
                  </w:rPrChange>
                </w:rPr>
                <w:delText>1</w:delText>
              </w:r>
            </w:del>
          </w:p>
        </w:tc>
        <w:tc>
          <w:tcPr>
            <w:tcW w:w="1116" w:type="dxa"/>
          </w:tcPr>
          <w:p w14:paraId="07816042" w14:textId="593575E0" w:rsidR="00774281" w:rsidRPr="00532E4B" w:rsidRDefault="00774281" w:rsidP="00774281">
            <w:pPr>
              <w:pStyle w:val="sc-Requirement"/>
              <w:rPr>
                <w:rPrChange w:id="395" w:author="Franzblau, Robert H. [2]" w:date="2019-03-20T12:13:00Z">
                  <w:rPr>
                    <w:strike/>
                  </w:rPr>
                </w:rPrChange>
              </w:rPr>
            </w:pPr>
            <w:del w:id="396" w:author="Franzblau, Robert H. [2]" w:date="2019-03-20T12:15:00Z">
              <w:r w:rsidRPr="00532E4B" w:rsidDel="005F219F">
                <w:rPr>
                  <w:rPrChange w:id="397" w:author="Franzblau, Robert H. [2]" w:date="2019-03-20T12:13:00Z">
                    <w:rPr>
                      <w:strike/>
                    </w:rPr>
                  </w:rPrChange>
                </w:rPr>
                <w:delText>F</w:delText>
              </w:r>
            </w:del>
          </w:p>
        </w:tc>
      </w:tr>
      <w:tr w:rsidR="00774281" w:rsidRPr="00DD5D69" w14:paraId="1FAD4C5F" w14:textId="77777777" w:rsidTr="00DD5D69">
        <w:tc>
          <w:tcPr>
            <w:tcW w:w="1200" w:type="dxa"/>
          </w:tcPr>
          <w:p w14:paraId="573C9746" w14:textId="77AC9DBB" w:rsidR="00774281" w:rsidRPr="00532E4B" w:rsidRDefault="00774281" w:rsidP="00774281">
            <w:pPr>
              <w:pStyle w:val="sc-Requirement"/>
              <w:rPr>
                <w:rPrChange w:id="398" w:author="Franzblau, Robert H. [2]" w:date="2019-03-20T12:13:00Z">
                  <w:rPr>
                    <w:strike/>
                  </w:rPr>
                </w:rPrChange>
              </w:rPr>
            </w:pPr>
            <w:del w:id="399" w:author="Franzblau, Robert H. [2]" w:date="2019-03-20T12:14:00Z">
              <w:r w:rsidRPr="00532E4B" w:rsidDel="005F219F">
                <w:rPr>
                  <w:rPrChange w:id="400" w:author="Franzblau, Robert H. [2]" w:date="2019-03-20T12:13:00Z">
                    <w:rPr>
                      <w:strike/>
                    </w:rPr>
                  </w:rPrChange>
                </w:rPr>
                <w:delText>MUSE 412</w:delText>
              </w:r>
            </w:del>
          </w:p>
        </w:tc>
        <w:tc>
          <w:tcPr>
            <w:tcW w:w="2000" w:type="dxa"/>
          </w:tcPr>
          <w:p w14:paraId="4A84430D" w14:textId="3E5B766F" w:rsidR="00774281" w:rsidRPr="00532E4B" w:rsidRDefault="00774281" w:rsidP="00774281">
            <w:pPr>
              <w:pStyle w:val="sc-Requirement"/>
              <w:rPr>
                <w:rPrChange w:id="401" w:author="Franzblau, Robert H. [2]" w:date="2019-03-20T12:13:00Z">
                  <w:rPr>
                    <w:strike/>
                  </w:rPr>
                </w:rPrChange>
              </w:rPr>
            </w:pPr>
            <w:del w:id="402" w:author="Franzblau, Robert H. [2]" w:date="2019-03-20T12:14:00Z">
              <w:r w:rsidRPr="00532E4B" w:rsidDel="005F219F">
                <w:rPr>
                  <w:rPrChange w:id="403" w:author="Franzblau, Robert H. [2]" w:date="2019-03-20T12:13:00Z">
                    <w:rPr>
                      <w:strike/>
                    </w:rPr>
                  </w:rPrChange>
                </w:rPr>
                <w:delText>Practicum in Music Education I</w:delText>
              </w:r>
            </w:del>
          </w:p>
        </w:tc>
        <w:tc>
          <w:tcPr>
            <w:tcW w:w="450" w:type="dxa"/>
          </w:tcPr>
          <w:p w14:paraId="4F0D35C5" w14:textId="32EB9101" w:rsidR="00774281" w:rsidRPr="00532E4B" w:rsidRDefault="00774281" w:rsidP="00774281">
            <w:pPr>
              <w:pStyle w:val="sc-RequirementRight"/>
              <w:rPr>
                <w:rPrChange w:id="404" w:author="Franzblau, Robert H. [2]" w:date="2019-03-20T12:13:00Z">
                  <w:rPr>
                    <w:strike/>
                  </w:rPr>
                </w:rPrChange>
              </w:rPr>
            </w:pPr>
            <w:del w:id="405" w:author="Franzblau, Robert H. [2]" w:date="2019-03-20T12:15:00Z">
              <w:r w:rsidRPr="00532E4B" w:rsidDel="005F219F">
                <w:rPr>
                  <w:rPrChange w:id="406" w:author="Franzblau, Robert H. [2]" w:date="2019-03-20T12:13:00Z">
                    <w:rPr>
                      <w:strike/>
                    </w:rPr>
                  </w:rPrChange>
                </w:rPr>
                <w:delText>4</w:delText>
              </w:r>
            </w:del>
          </w:p>
        </w:tc>
        <w:tc>
          <w:tcPr>
            <w:tcW w:w="1116" w:type="dxa"/>
          </w:tcPr>
          <w:p w14:paraId="48D49D8F" w14:textId="72F7F7E7" w:rsidR="00774281" w:rsidRPr="00532E4B" w:rsidRDefault="00774281" w:rsidP="00774281">
            <w:pPr>
              <w:pStyle w:val="sc-Requirement"/>
              <w:rPr>
                <w:rPrChange w:id="407" w:author="Franzblau, Robert H. [2]" w:date="2019-03-20T12:13:00Z">
                  <w:rPr>
                    <w:strike/>
                  </w:rPr>
                </w:rPrChange>
              </w:rPr>
            </w:pPr>
            <w:del w:id="408" w:author="Franzblau, Robert H. [2]" w:date="2019-03-20T12:15:00Z">
              <w:r w:rsidRPr="00532E4B" w:rsidDel="005F219F">
                <w:rPr>
                  <w:rPrChange w:id="409" w:author="Franzblau, Robert H. [2]" w:date="2019-03-20T12:13:00Z">
                    <w:rPr>
                      <w:strike/>
                    </w:rPr>
                  </w:rPrChange>
                </w:rPr>
                <w:delText>Sp</w:delText>
              </w:r>
            </w:del>
          </w:p>
        </w:tc>
      </w:tr>
      <w:tr w:rsidR="00774281" w:rsidRPr="00DD5D69" w14:paraId="7BE18C66" w14:textId="77777777" w:rsidTr="00DD5D69">
        <w:tc>
          <w:tcPr>
            <w:tcW w:w="1200" w:type="dxa"/>
          </w:tcPr>
          <w:p w14:paraId="56578EAF" w14:textId="342C19B4" w:rsidR="00774281" w:rsidRPr="00532E4B" w:rsidRDefault="00774281" w:rsidP="00774281">
            <w:pPr>
              <w:pStyle w:val="sc-Requirement"/>
              <w:rPr>
                <w:rPrChange w:id="410" w:author="Franzblau, Robert H. [2]" w:date="2019-03-20T12:13:00Z">
                  <w:rPr>
                    <w:strike/>
                  </w:rPr>
                </w:rPrChange>
              </w:rPr>
            </w:pPr>
            <w:del w:id="411" w:author="Franzblau, Robert H. [2]" w:date="2019-03-20T12:14:00Z">
              <w:r w:rsidRPr="00532E4B" w:rsidDel="005F219F">
                <w:rPr>
                  <w:rPrChange w:id="412" w:author="Franzblau, Robert H. [2]" w:date="2019-03-20T12:13:00Z">
                    <w:rPr>
                      <w:strike/>
                    </w:rPr>
                  </w:rPrChange>
                </w:rPr>
                <w:lastRenderedPageBreak/>
                <w:delText>MUSE 413</w:delText>
              </w:r>
            </w:del>
          </w:p>
        </w:tc>
        <w:tc>
          <w:tcPr>
            <w:tcW w:w="2000" w:type="dxa"/>
          </w:tcPr>
          <w:p w14:paraId="7809B5EC" w14:textId="55DB62EE" w:rsidR="00774281" w:rsidRPr="00532E4B" w:rsidRDefault="00774281" w:rsidP="00774281">
            <w:pPr>
              <w:pStyle w:val="sc-Requirement"/>
              <w:rPr>
                <w:rPrChange w:id="413" w:author="Franzblau, Robert H. [2]" w:date="2019-03-20T12:13:00Z">
                  <w:rPr>
                    <w:strike/>
                  </w:rPr>
                </w:rPrChange>
              </w:rPr>
            </w:pPr>
            <w:del w:id="414" w:author="Franzblau, Robert H. [2]" w:date="2019-03-20T12:14:00Z">
              <w:r w:rsidRPr="00532E4B" w:rsidDel="005F219F">
                <w:rPr>
                  <w:rPrChange w:id="415" w:author="Franzblau, Robert H. [2]" w:date="2019-03-20T12:13:00Z">
                    <w:rPr>
                      <w:strike/>
                    </w:rPr>
                  </w:rPrChange>
                </w:rPr>
                <w:delText>Practicum in Music Education II</w:delText>
              </w:r>
            </w:del>
          </w:p>
        </w:tc>
        <w:tc>
          <w:tcPr>
            <w:tcW w:w="450" w:type="dxa"/>
          </w:tcPr>
          <w:p w14:paraId="27952396" w14:textId="1226AEEE" w:rsidR="00774281" w:rsidRPr="00532E4B" w:rsidRDefault="00774281" w:rsidP="00774281">
            <w:pPr>
              <w:pStyle w:val="sc-RequirementRight"/>
              <w:rPr>
                <w:rPrChange w:id="416" w:author="Franzblau, Robert H. [2]" w:date="2019-03-20T12:13:00Z">
                  <w:rPr>
                    <w:strike/>
                  </w:rPr>
                </w:rPrChange>
              </w:rPr>
            </w:pPr>
            <w:del w:id="417" w:author="Franzblau, Robert H. [2]" w:date="2019-03-20T12:15:00Z">
              <w:r w:rsidRPr="00532E4B" w:rsidDel="005F219F">
                <w:rPr>
                  <w:rPrChange w:id="418" w:author="Franzblau, Robert H. [2]" w:date="2019-03-20T12:13:00Z">
                    <w:rPr>
                      <w:strike/>
                    </w:rPr>
                  </w:rPrChange>
                </w:rPr>
                <w:delText>4</w:delText>
              </w:r>
            </w:del>
          </w:p>
        </w:tc>
        <w:tc>
          <w:tcPr>
            <w:tcW w:w="1116" w:type="dxa"/>
          </w:tcPr>
          <w:p w14:paraId="1F82E6EB" w14:textId="77777777" w:rsidR="00774281" w:rsidRPr="00532E4B" w:rsidRDefault="00774281" w:rsidP="00774281">
            <w:pPr>
              <w:pStyle w:val="sc-Requirement"/>
              <w:rPr>
                <w:rPrChange w:id="419" w:author="Franzblau, Robert H. [2]" w:date="2019-03-20T12:13:00Z">
                  <w:rPr>
                    <w:strike/>
                  </w:rPr>
                </w:rPrChange>
              </w:rPr>
            </w:pPr>
            <w:del w:id="420" w:author="Franzblau, Robert H. [2]" w:date="2019-03-20T12:15:00Z">
              <w:r w:rsidRPr="00532E4B" w:rsidDel="005F219F">
                <w:rPr>
                  <w:rPrChange w:id="421" w:author="Franzblau, Robert H. [2]" w:date="2019-03-20T12:13:00Z">
                    <w:rPr>
                      <w:strike/>
                    </w:rPr>
                  </w:rPrChange>
                </w:rPr>
                <w:delText>F</w:delText>
              </w:r>
            </w:del>
          </w:p>
        </w:tc>
      </w:tr>
      <w:tr w:rsidR="00774281" w:rsidRPr="00DD5D69" w14:paraId="31E4B8AF" w14:textId="77777777" w:rsidTr="00DD5D69">
        <w:tc>
          <w:tcPr>
            <w:tcW w:w="1200" w:type="dxa"/>
          </w:tcPr>
          <w:p w14:paraId="16D42CC1" w14:textId="1AE2D128" w:rsidR="00774281" w:rsidRPr="00532E4B" w:rsidRDefault="00774281" w:rsidP="00774281">
            <w:pPr>
              <w:pStyle w:val="sc-Requirement"/>
              <w:rPr>
                <w:rPrChange w:id="422" w:author="Franzblau, Robert H. [2]" w:date="2019-03-20T12:13:00Z">
                  <w:rPr>
                    <w:strike/>
                  </w:rPr>
                </w:rPrChange>
              </w:rPr>
            </w:pPr>
            <w:del w:id="423" w:author="Franzblau, Robert H. [2]" w:date="2019-03-20T12:14:00Z">
              <w:r w:rsidRPr="00532E4B" w:rsidDel="005F219F">
                <w:rPr>
                  <w:rPrChange w:id="424" w:author="Franzblau, Robert H. [2]" w:date="2019-03-20T12:13:00Z">
                    <w:rPr>
                      <w:strike/>
                    </w:rPr>
                  </w:rPrChange>
                </w:rPr>
                <w:delText>MUSE 414</w:delText>
              </w:r>
            </w:del>
          </w:p>
        </w:tc>
        <w:tc>
          <w:tcPr>
            <w:tcW w:w="2000" w:type="dxa"/>
          </w:tcPr>
          <w:p w14:paraId="64C599CA" w14:textId="5C6F1FCC" w:rsidR="00774281" w:rsidRPr="00532E4B" w:rsidRDefault="00774281" w:rsidP="00774281">
            <w:pPr>
              <w:pStyle w:val="sc-Requirement"/>
              <w:rPr>
                <w:rPrChange w:id="425" w:author="Franzblau, Robert H. [2]" w:date="2019-03-20T12:13:00Z">
                  <w:rPr>
                    <w:strike/>
                  </w:rPr>
                </w:rPrChange>
              </w:rPr>
            </w:pPr>
            <w:del w:id="426" w:author="Franzblau, Robert H. [2]" w:date="2019-03-20T12:14:00Z">
              <w:r w:rsidRPr="00532E4B" w:rsidDel="005F219F">
                <w:rPr>
                  <w:rPrChange w:id="427" w:author="Franzblau, Robert H. [2]" w:date="2019-03-20T12:13:00Z">
                    <w:rPr>
                      <w:strike/>
                    </w:rPr>
                  </w:rPrChange>
                </w:rPr>
                <w:delText>Practicum in Music Education III</w:delText>
              </w:r>
            </w:del>
          </w:p>
        </w:tc>
        <w:tc>
          <w:tcPr>
            <w:tcW w:w="450" w:type="dxa"/>
          </w:tcPr>
          <w:p w14:paraId="0BA9C4A2" w14:textId="71119296" w:rsidR="00774281" w:rsidRPr="00532E4B" w:rsidRDefault="00774281" w:rsidP="00774281">
            <w:pPr>
              <w:pStyle w:val="sc-RequirementRight"/>
              <w:rPr>
                <w:rPrChange w:id="428" w:author="Franzblau, Robert H. [2]" w:date="2019-03-20T12:13:00Z">
                  <w:rPr>
                    <w:strike/>
                  </w:rPr>
                </w:rPrChange>
              </w:rPr>
            </w:pPr>
            <w:del w:id="429" w:author="Franzblau, Robert H. [2]" w:date="2019-03-20T12:15:00Z">
              <w:r w:rsidRPr="00532E4B" w:rsidDel="005F219F">
                <w:rPr>
                  <w:rPrChange w:id="430" w:author="Franzblau, Robert H. [2]" w:date="2019-03-20T12:13:00Z">
                    <w:rPr>
                      <w:strike/>
                    </w:rPr>
                  </w:rPrChange>
                </w:rPr>
                <w:delText>4</w:delText>
              </w:r>
            </w:del>
          </w:p>
        </w:tc>
        <w:tc>
          <w:tcPr>
            <w:tcW w:w="1116" w:type="dxa"/>
          </w:tcPr>
          <w:p w14:paraId="0AE9440F" w14:textId="2DEE42F1" w:rsidR="00774281" w:rsidRPr="00532E4B" w:rsidRDefault="00774281" w:rsidP="00774281">
            <w:pPr>
              <w:pStyle w:val="sc-Requirement"/>
              <w:rPr>
                <w:rPrChange w:id="431" w:author="Franzblau, Robert H. [2]" w:date="2019-03-20T12:13:00Z">
                  <w:rPr>
                    <w:strike/>
                  </w:rPr>
                </w:rPrChange>
              </w:rPr>
            </w:pPr>
            <w:del w:id="432" w:author="Franzblau, Robert H. [2]" w:date="2019-03-20T12:15:00Z">
              <w:r w:rsidRPr="00532E4B" w:rsidDel="005F219F">
                <w:rPr>
                  <w:rPrChange w:id="433" w:author="Franzblau, Robert H. [2]" w:date="2019-03-20T12:13:00Z">
                    <w:rPr>
                      <w:strike/>
                    </w:rPr>
                  </w:rPrChange>
                </w:rPr>
                <w:delText>Sp</w:delText>
              </w:r>
            </w:del>
          </w:p>
        </w:tc>
      </w:tr>
      <w:tr w:rsidR="00774281" w:rsidRPr="00DD5D69" w14:paraId="21627B3E" w14:textId="77777777" w:rsidTr="00DD5D69">
        <w:tc>
          <w:tcPr>
            <w:tcW w:w="1200" w:type="dxa"/>
          </w:tcPr>
          <w:p w14:paraId="2E8DE51F" w14:textId="0A7E98F1" w:rsidR="00774281" w:rsidRPr="00532E4B" w:rsidRDefault="00774281" w:rsidP="00774281">
            <w:pPr>
              <w:pStyle w:val="sc-Requirement"/>
              <w:rPr>
                <w:rPrChange w:id="434" w:author="Franzblau, Robert H. [2]" w:date="2019-03-20T12:13:00Z">
                  <w:rPr>
                    <w:strike/>
                  </w:rPr>
                </w:rPrChange>
              </w:rPr>
            </w:pPr>
            <w:del w:id="435" w:author="Franzblau, Robert H. [2]" w:date="2019-03-20T12:14:00Z">
              <w:r w:rsidRPr="00532E4B" w:rsidDel="005F219F">
                <w:rPr>
                  <w:rPrChange w:id="436" w:author="Franzblau, Robert H. [2]" w:date="2019-03-20T12:13:00Z">
                    <w:rPr>
                      <w:strike/>
                    </w:rPr>
                  </w:rPrChange>
                </w:rPr>
                <w:delText>MUSE 424</w:delText>
              </w:r>
            </w:del>
          </w:p>
        </w:tc>
        <w:tc>
          <w:tcPr>
            <w:tcW w:w="2000" w:type="dxa"/>
          </w:tcPr>
          <w:p w14:paraId="149B9E0C" w14:textId="2E23BF0F" w:rsidR="00774281" w:rsidRPr="00532E4B" w:rsidRDefault="00774281" w:rsidP="00774281">
            <w:pPr>
              <w:pStyle w:val="sc-Requirement"/>
              <w:rPr>
                <w:rPrChange w:id="437" w:author="Franzblau, Robert H. [2]" w:date="2019-03-20T12:13:00Z">
                  <w:rPr>
                    <w:strike/>
                  </w:rPr>
                </w:rPrChange>
              </w:rPr>
            </w:pPr>
            <w:del w:id="438" w:author="Franzblau, Robert H. [2]" w:date="2019-03-20T12:14:00Z">
              <w:r w:rsidRPr="00532E4B" w:rsidDel="005F219F">
                <w:rPr>
                  <w:rPrChange w:id="439" w:author="Franzblau, Robert H. [2]" w:date="2019-03-20T12:13:00Z">
                    <w:rPr>
                      <w:strike/>
                    </w:rPr>
                  </w:rPrChange>
                </w:rPr>
                <w:delText>Student Teaching in Music Education</w:delText>
              </w:r>
            </w:del>
          </w:p>
        </w:tc>
        <w:tc>
          <w:tcPr>
            <w:tcW w:w="450" w:type="dxa"/>
          </w:tcPr>
          <w:p w14:paraId="310AE649" w14:textId="4A317230" w:rsidR="00774281" w:rsidRPr="00532E4B" w:rsidRDefault="00774281" w:rsidP="00774281">
            <w:pPr>
              <w:pStyle w:val="sc-RequirementRight"/>
              <w:rPr>
                <w:rPrChange w:id="440" w:author="Franzblau, Robert H. [2]" w:date="2019-03-20T12:13:00Z">
                  <w:rPr>
                    <w:strike/>
                  </w:rPr>
                </w:rPrChange>
              </w:rPr>
            </w:pPr>
            <w:del w:id="441" w:author="Franzblau, Robert H. [2]" w:date="2019-03-20T12:15:00Z">
              <w:r w:rsidRPr="00532E4B" w:rsidDel="005F219F">
                <w:rPr>
                  <w:rPrChange w:id="442" w:author="Franzblau, Robert H. [2]" w:date="2019-03-20T12:13:00Z">
                    <w:rPr>
                      <w:strike/>
                    </w:rPr>
                  </w:rPrChange>
                </w:rPr>
                <w:delText>10</w:delText>
              </w:r>
            </w:del>
          </w:p>
        </w:tc>
        <w:tc>
          <w:tcPr>
            <w:tcW w:w="1116" w:type="dxa"/>
          </w:tcPr>
          <w:p w14:paraId="0A3153A4" w14:textId="288AF24A" w:rsidR="00774281" w:rsidRPr="00532E4B" w:rsidRDefault="00774281" w:rsidP="00774281">
            <w:pPr>
              <w:pStyle w:val="sc-Requirement"/>
              <w:rPr>
                <w:rPrChange w:id="443" w:author="Franzblau, Robert H. [2]" w:date="2019-03-20T12:13:00Z">
                  <w:rPr>
                    <w:strike/>
                  </w:rPr>
                </w:rPrChange>
              </w:rPr>
            </w:pPr>
            <w:del w:id="444" w:author="Franzblau, Robert H. [2]" w:date="2019-03-20T12:15:00Z">
              <w:r w:rsidRPr="00532E4B" w:rsidDel="005F219F">
                <w:rPr>
                  <w:rPrChange w:id="445" w:author="Franzblau, Robert H. [2]" w:date="2019-03-20T12:13:00Z">
                    <w:rPr>
                      <w:strike/>
                    </w:rPr>
                  </w:rPrChange>
                </w:rPr>
                <w:delText>F, Sp</w:delText>
              </w:r>
            </w:del>
          </w:p>
        </w:tc>
      </w:tr>
      <w:tr w:rsidR="00774281" w:rsidRPr="00DD5D69" w14:paraId="30201F80" w14:textId="77777777" w:rsidTr="00DD5D69">
        <w:tc>
          <w:tcPr>
            <w:tcW w:w="1200" w:type="dxa"/>
          </w:tcPr>
          <w:p w14:paraId="5A1EC9FF" w14:textId="35BE0BE0" w:rsidR="00774281" w:rsidRPr="00532E4B" w:rsidRDefault="00774281" w:rsidP="00774281">
            <w:pPr>
              <w:pStyle w:val="sc-Requirement"/>
              <w:rPr>
                <w:rPrChange w:id="446" w:author="Franzblau, Robert H. [2]" w:date="2019-03-20T12:13:00Z">
                  <w:rPr>
                    <w:strike/>
                  </w:rPr>
                </w:rPrChange>
              </w:rPr>
            </w:pPr>
            <w:del w:id="447" w:author="Franzblau, Robert H. [2]" w:date="2019-03-20T12:14:00Z">
              <w:r w:rsidRPr="00532E4B" w:rsidDel="005F219F">
                <w:rPr>
                  <w:rPrChange w:id="448" w:author="Franzblau, Robert H. [2]" w:date="2019-03-20T12:13:00Z">
                    <w:rPr>
                      <w:strike/>
                    </w:rPr>
                  </w:rPrChange>
                </w:rPr>
                <w:delText>MUSE 460</w:delText>
              </w:r>
            </w:del>
          </w:p>
        </w:tc>
        <w:tc>
          <w:tcPr>
            <w:tcW w:w="2000" w:type="dxa"/>
          </w:tcPr>
          <w:p w14:paraId="6A38189F" w14:textId="2C657625" w:rsidR="00774281" w:rsidRPr="00532E4B" w:rsidRDefault="00774281" w:rsidP="00774281">
            <w:pPr>
              <w:pStyle w:val="sc-Requirement"/>
              <w:rPr>
                <w:rPrChange w:id="449" w:author="Franzblau, Robert H. [2]" w:date="2019-03-20T12:13:00Z">
                  <w:rPr>
                    <w:strike/>
                  </w:rPr>
                </w:rPrChange>
              </w:rPr>
            </w:pPr>
            <w:del w:id="450" w:author="Franzblau, Robert H. [2]" w:date="2019-03-20T12:14:00Z">
              <w:r w:rsidRPr="00532E4B" w:rsidDel="005F219F">
                <w:rPr>
                  <w:rPrChange w:id="451" w:author="Franzblau, Robert H. [2]" w:date="2019-03-20T12:13:00Z">
                    <w:rPr>
                      <w:strike/>
                    </w:rPr>
                  </w:rPrChange>
                </w:rPr>
                <w:delText>Student Teaching Seminar in Music Education</w:delText>
              </w:r>
            </w:del>
          </w:p>
        </w:tc>
        <w:tc>
          <w:tcPr>
            <w:tcW w:w="450" w:type="dxa"/>
          </w:tcPr>
          <w:p w14:paraId="05157590" w14:textId="65F67247" w:rsidR="00774281" w:rsidRPr="00532E4B" w:rsidRDefault="00774281" w:rsidP="00774281">
            <w:pPr>
              <w:pStyle w:val="sc-RequirementRight"/>
              <w:rPr>
                <w:rPrChange w:id="452" w:author="Franzblau, Robert H. [2]" w:date="2019-03-20T12:13:00Z">
                  <w:rPr>
                    <w:strike/>
                  </w:rPr>
                </w:rPrChange>
              </w:rPr>
            </w:pPr>
            <w:del w:id="453" w:author="Franzblau, Robert H. [2]" w:date="2019-03-20T12:15:00Z">
              <w:r w:rsidRPr="00532E4B" w:rsidDel="005F219F">
                <w:rPr>
                  <w:rPrChange w:id="454" w:author="Franzblau, Robert H. [2]" w:date="2019-03-20T12:13:00Z">
                    <w:rPr>
                      <w:strike/>
                    </w:rPr>
                  </w:rPrChange>
                </w:rPr>
                <w:delText>2</w:delText>
              </w:r>
            </w:del>
          </w:p>
        </w:tc>
        <w:tc>
          <w:tcPr>
            <w:tcW w:w="1116" w:type="dxa"/>
          </w:tcPr>
          <w:p w14:paraId="234BDB13" w14:textId="1F25BDEA" w:rsidR="00774281" w:rsidRPr="00532E4B" w:rsidRDefault="00774281" w:rsidP="00774281">
            <w:pPr>
              <w:pStyle w:val="sc-Requirement"/>
              <w:rPr>
                <w:rPrChange w:id="455" w:author="Franzblau, Robert H. [2]" w:date="2019-03-20T12:13:00Z">
                  <w:rPr>
                    <w:strike/>
                  </w:rPr>
                </w:rPrChange>
              </w:rPr>
            </w:pPr>
            <w:del w:id="456" w:author="Franzblau, Robert H. [2]" w:date="2019-03-20T12:15:00Z">
              <w:r w:rsidRPr="00532E4B" w:rsidDel="005F219F">
                <w:rPr>
                  <w:rPrChange w:id="457" w:author="Franzblau, Robert H. [2]" w:date="2019-03-20T12:13:00Z">
                    <w:rPr>
                      <w:strike/>
                    </w:rPr>
                  </w:rPrChange>
                </w:rPr>
                <w:delText>F, Sp</w:delText>
              </w:r>
            </w:del>
          </w:p>
        </w:tc>
      </w:tr>
    </w:tbl>
    <w:p w14:paraId="687C6B8B" w14:textId="77777777" w:rsidR="005F219F" w:rsidRDefault="005F219F" w:rsidP="00774281">
      <w:pPr>
        <w:pStyle w:val="sc-Total"/>
        <w:rPr>
          <w:ins w:id="458" w:author="Franzblau, Robert H. [2]" w:date="2019-03-20T12:15:00Z"/>
        </w:rPr>
      </w:pPr>
    </w:p>
    <w:p w14:paraId="171C8A28" w14:textId="77777777" w:rsidR="005F219F" w:rsidRPr="00912362" w:rsidRDefault="005F219F" w:rsidP="005F219F">
      <w:pPr>
        <w:pStyle w:val="NormalWeb"/>
        <w:spacing w:before="0" w:beforeAutospacing="0" w:after="0" w:afterAutospacing="0"/>
        <w:rPr>
          <w:ins w:id="459" w:author="Franzblau, Robert H. [2]" w:date="2019-03-20T12:16:00Z"/>
          <w:rFonts w:ascii="Univers LT 57 Condensed" w:hAnsi="Univers LT 57 Condensed"/>
          <w:sz w:val="16"/>
          <w:rPrChange w:id="460" w:author="Franzblau, Robert H." w:date="2019-04-18T12:31:00Z">
            <w:rPr>
              <w:ins w:id="461" w:author="Franzblau, Robert H. [2]" w:date="2019-03-20T12:16:00Z"/>
            </w:rPr>
          </w:rPrChange>
        </w:rPr>
      </w:pPr>
      <w:ins w:id="462" w:author="Franzblau, Robert H. [2]" w:date="2019-03-20T12:16:00Z">
        <w:r w:rsidRPr="00912362">
          <w:rPr>
            <w:rFonts w:ascii="Univers LT 57 Condensed" w:hAnsi="Univers LT 57 Condensed"/>
            <w:sz w:val="16"/>
            <w:rPrChange w:id="463" w:author="Franzblau, Robert H." w:date="2019-04-18T12:31:00Z">
              <w:rPr>
                <w:rFonts w:ascii="Cambria" w:hAnsi="Cambria"/>
                <w:color w:val="000000"/>
                <w:sz w:val="18"/>
                <w:szCs w:val="18"/>
              </w:rPr>
            </w:rPrChange>
          </w:rPr>
          <w:t xml:space="preserve">FNED 101 Introduction to Teaching and Learning (2) F, </w:t>
        </w:r>
        <w:proofErr w:type="spellStart"/>
        <w:r w:rsidRPr="00912362">
          <w:rPr>
            <w:rFonts w:ascii="Univers LT 57 Condensed" w:hAnsi="Univers LT 57 Condensed"/>
            <w:sz w:val="16"/>
            <w:rPrChange w:id="464" w:author="Franzblau, Robert H." w:date="2019-04-18T12:31:00Z">
              <w:rPr>
                <w:rFonts w:ascii="Cambria" w:hAnsi="Cambria"/>
                <w:color w:val="000000"/>
                <w:sz w:val="18"/>
                <w:szCs w:val="18"/>
              </w:rPr>
            </w:rPrChange>
          </w:rPr>
          <w:t>Sp</w:t>
        </w:r>
        <w:proofErr w:type="spellEnd"/>
        <w:r w:rsidRPr="00912362">
          <w:rPr>
            <w:rFonts w:ascii="Univers LT 57 Condensed" w:hAnsi="Univers LT 57 Condensed"/>
            <w:sz w:val="16"/>
            <w:rPrChange w:id="465" w:author="Franzblau, Robert H." w:date="2019-04-18T12:31:00Z">
              <w:rPr>
                <w:rFonts w:ascii="Cambria" w:hAnsi="Cambria"/>
                <w:color w:val="000000"/>
                <w:sz w:val="18"/>
                <w:szCs w:val="18"/>
              </w:rPr>
            </w:rPrChange>
          </w:rPr>
          <w:t>, Su</w:t>
        </w:r>
      </w:ins>
    </w:p>
    <w:p w14:paraId="3CECD488" w14:textId="77777777" w:rsidR="005F219F" w:rsidRPr="00912362" w:rsidRDefault="005F219F">
      <w:pPr>
        <w:pStyle w:val="NormalWeb"/>
        <w:spacing w:before="0" w:beforeAutospacing="0" w:after="0" w:afterAutospacing="0"/>
        <w:rPr>
          <w:ins w:id="466" w:author="Franzblau, Robert H. [2]" w:date="2019-03-20T12:16:00Z"/>
          <w:rFonts w:ascii="Univers LT 57 Condensed" w:hAnsi="Univers LT 57 Condensed"/>
          <w:sz w:val="16"/>
          <w:rPrChange w:id="467" w:author="Franzblau, Robert H." w:date="2019-04-18T12:31:00Z">
            <w:rPr>
              <w:ins w:id="468" w:author="Franzblau, Robert H. [2]" w:date="2019-03-20T12:16:00Z"/>
              <w:rFonts w:ascii="Times New Roman" w:hAnsi="Times New Roman"/>
              <w:sz w:val="24"/>
            </w:rPr>
          </w:rPrChange>
        </w:rPr>
        <w:pPrChange w:id="469" w:author="Franzblau, Robert H." w:date="2019-04-18T12:31:00Z">
          <w:pPr>
            <w:spacing w:line="240" w:lineRule="auto"/>
          </w:pPr>
        </w:pPrChange>
      </w:pPr>
      <w:ins w:id="470" w:author="Franzblau, Robert H. [2]" w:date="2019-03-20T12:16:00Z">
        <w:r w:rsidRPr="00912362">
          <w:rPr>
            <w:rFonts w:ascii="Univers LT 57 Condensed" w:hAnsi="Univers LT 57 Condensed"/>
            <w:sz w:val="16"/>
            <w:rPrChange w:id="471" w:author="Franzblau, Robert H." w:date="2019-04-18T12:31:00Z">
              <w:rPr>
                <w:rFonts w:ascii="Cambria" w:hAnsi="Cambria"/>
                <w:color w:val="000000"/>
                <w:sz w:val="18"/>
                <w:szCs w:val="18"/>
              </w:rPr>
            </w:rPrChange>
          </w:rPr>
          <w:t xml:space="preserve">FNED 246 Schooling for Social Justice (4) F, </w:t>
        </w:r>
        <w:proofErr w:type="spellStart"/>
        <w:r w:rsidRPr="00912362">
          <w:rPr>
            <w:rFonts w:ascii="Univers LT 57 Condensed" w:hAnsi="Univers LT 57 Condensed"/>
            <w:sz w:val="16"/>
            <w:rPrChange w:id="472" w:author="Franzblau, Robert H." w:date="2019-04-18T12:31:00Z">
              <w:rPr>
                <w:rFonts w:ascii="Cambria" w:hAnsi="Cambria"/>
                <w:color w:val="000000"/>
                <w:sz w:val="18"/>
                <w:szCs w:val="18"/>
              </w:rPr>
            </w:rPrChange>
          </w:rPr>
          <w:t>Sp</w:t>
        </w:r>
        <w:proofErr w:type="spellEnd"/>
        <w:r w:rsidRPr="00912362">
          <w:rPr>
            <w:rFonts w:ascii="Univers LT 57 Condensed" w:hAnsi="Univers LT 57 Condensed"/>
            <w:sz w:val="16"/>
            <w:rPrChange w:id="473" w:author="Franzblau, Robert H." w:date="2019-04-18T12:31:00Z">
              <w:rPr>
                <w:rFonts w:ascii="Cambria" w:hAnsi="Cambria"/>
                <w:color w:val="000000"/>
                <w:sz w:val="18"/>
                <w:szCs w:val="18"/>
              </w:rPr>
            </w:rPrChange>
          </w:rPr>
          <w:t>, Su</w:t>
        </w:r>
      </w:ins>
    </w:p>
    <w:p w14:paraId="64A2417E" w14:textId="77777777" w:rsidR="005F219F" w:rsidRPr="00912362" w:rsidRDefault="005F219F">
      <w:pPr>
        <w:pStyle w:val="NormalWeb"/>
        <w:spacing w:before="0" w:beforeAutospacing="0" w:after="0" w:afterAutospacing="0"/>
        <w:rPr>
          <w:ins w:id="474" w:author="Franzblau, Robert H. [2]" w:date="2019-03-20T12:16:00Z"/>
          <w:rFonts w:ascii="Univers LT 57 Condensed" w:hAnsi="Univers LT 57 Condensed"/>
          <w:sz w:val="16"/>
          <w:rPrChange w:id="475" w:author="Franzblau, Robert H." w:date="2019-04-18T12:31:00Z">
            <w:rPr>
              <w:ins w:id="476" w:author="Franzblau, Robert H. [2]" w:date="2019-03-20T12:16:00Z"/>
              <w:rFonts w:ascii="Times New Roman" w:hAnsi="Times New Roman"/>
              <w:sz w:val="24"/>
            </w:rPr>
          </w:rPrChange>
        </w:rPr>
        <w:pPrChange w:id="477" w:author="Franzblau, Robert H." w:date="2019-04-18T12:31:00Z">
          <w:pPr>
            <w:spacing w:line="240" w:lineRule="auto"/>
          </w:pPr>
        </w:pPrChange>
      </w:pPr>
      <w:ins w:id="478" w:author="Franzblau, Robert H. [2]" w:date="2019-03-20T12:16:00Z">
        <w:r w:rsidRPr="00912362">
          <w:rPr>
            <w:rFonts w:ascii="Univers LT 57 Condensed" w:hAnsi="Univers LT 57 Condensed"/>
            <w:sz w:val="16"/>
            <w:rPrChange w:id="479" w:author="Franzblau, Robert H." w:date="2019-04-18T12:31:00Z">
              <w:rPr>
                <w:rFonts w:ascii="Cambria" w:hAnsi="Cambria"/>
                <w:color w:val="000000"/>
                <w:sz w:val="18"/>
                <w:szCs w:val="18"/>
              </w:rPr>
            </w:rPrChange>
          </w:rPr>
          <w:t xml:space="preserve">CEP 215 Introduction to Educational Psychology (4) F, </w:t>
        </w:r>
        <w:proofErr w:type="spellStart"/>
        <w:r w:rsidRPr="00912362">
          <w:rPr>
            <w:rFonts w:ascii="Univers LT 57 Condensed" w:hAnsi="Univers LT 57 Condensed"/>
            <w:sz w:val="16"/>
            <w:rPrChange w:id="480" w:author="Franzblau, Robert H." w:date="2019-04-18T12:31:00Z">
              <w:rPr>
                <w:rFonts w:ascii="Cambria" w:hAnsi="Cambria"/>
                <w:color w:val="000000"/>
                <w:sz w:val="18"/>
                <w:szCs w:val="18"/>
              </w:rPr>
            </w:rPrChange>
          </w:rPr>
          <w:t>Sp</w:t>
        </w:r>
        <w:proofErr w:type="spellEnd"/>
        <w:r w:rsidRPr="00912362">
          <w:rPr>
            <w:rFonts w:ascii="Univers LT 57 Condensed" w:hAnsi="Univers LT 57 Condensed"/>
            <w:sz w:val="16"/>
            <w:rPrChange w:id="481" w:author="Franzblau, Robert H." w:date="2019-04-18T12:31:00Z">
              <w:rPr>
                <w:rFonts w:ascii="Cambria" w:hAnsi="Cambria"/>
                <w:color w:val="000000"/>
                <w:sz w:val="18"/>
                <w:szCs w:val="18"/>
              </w:rPr>
            </w:rPrChange>
          </w:rPr>
          <w:t>, Su</w:t>
        </w:r>
      </w:ins>
    </w:p>
    <w:p w14:paraId="3FB761AE" w14:textId="77777777" w:rsidR="005F219F" w:rsidRPr="00912362" w:rsidRDefault="005F219F">
      <w:pPr>
        <w:pStyle w:val="NormalWeb"/>
        <w:spacing w:before="0" w:beforeAutospacing="0" w:after="0" w:afterAutospacing="0"/>
        <w:rPr>
          <w:ins w:id="482" w:author="Franzblau, Robert H. [2]" w:date="2019-03-20T12:16:00Z"/>
          <w:rFonts w:ascii="Univers LT 57 Condensed" w:hAnsi="Univers LT 57 Condensed"/>
          <w:sz w:val="16"/>
          <w:rPrChange w:id="483" w:author="Franzblau, Robert H." w:date="2019-04-18T12:31:00Z">
            <w:rPr>
              <w:ins w:id="484" w:author="Franzblau, Robert H. [2]" w:date="2019-03-20T12:16:00Z"/>
              <w:rFonts w:ascii="Times New Roman" w:hAnsi="Times New Roman"/>
              <w:sz w:val="24"/>
            </w:rPr>
          </w:rPrChange>
        </w:rPr>
        <w:pPrChange w:id="485" w:author="Franzblau, Robert H." w:date="2019-04-18T12:31:00Z">
          <w:pPr>
            <w:spacing w:line="240" w:lineRule="auto"/>
          </w:pPr>
        </w:pPrChange>
      </w:pPr>
      <w:ins w:id="486" w:author="Franzblau, Robert H. [2]" w:date="2019-03-20T12:16:00Z">
        <w:r w:rsidRPr="00912362">
          <w:rPr>
            <w:rFonts w:ascii="Univers LT 57 Condensed" w:hAnsi="Univers LT 57 Condensed"/>
            <w:sz w:val="16"/>
            <w:rPrChange w:id="487" w:author="Franzblau, Robert H." w:date="2019-04-18T12:31:00Z">
              <w:rPr>
                <w:rFonts w:ascii="Cambria" w:hAnsi="Cambria"/>
                <w:color w:val="000000"/>
                <w:sz w:val="18"/>
                <w:szCs w:val="18"/>
              </w:rPr>
            </w:rPrChange>
          </w:rPr>
          <w:t xml:space="preserve">SPED 333 Intro to Special Ed (3) F, </w:t>
        </w:r>
        <w:proofErr w:type="spellStart"/>
        <w:r w:rsidRPr="00912362">
          <w:rPr>
            <w:rFonts w:ascii="Univers LT 57 Condensed" w:hAnsi="Univers LT 57 Condensed"/>
            <w:sz w:val="16"/>
            <w:rPrChange w:id="488" w:author="Franzblau, Robert H." w:date="2019-04-18T12:31:00Z">
              <w:rPr>
                <w:rFonts w:ascii="Cambria" w:hAnsi="Cambria"/>
                <w:color w:val="000000"/>
                <w:sz w:val="18"/>
                <w:szCs w:val="18"/>
              </w:rPr>
            </w:rPrChange>
          </w:rPr>
          <w:t>Sp</w:t>
        </w:r>
        <w:proofErr w:type="spellEnd"/>
      </w:ins>
    </w:p>
    <w:p w14:paraId="792B210E" w14:textId="77777777" w:rsidR="005F219F" w:rsidRPr="00912362" w:rsidRDefault="005F219F">
      <w:pPr>
        <w:pStyle w:val="NormalWeb"/>
        <w:spacing w:before="0" w:beforeAutospacing="0" w:after="0" w:afterAutospacing="0"/>
        <w:rPr>
          <w:ins w:id="489" w:author="Franzblau, Robert H. [2]" w:date="2019-03-20T12:16:00Z"/>
          <w:rFonts w:ascii="Univers LT 57 Condensed" w:hAnsi="Univers LT 57 Condensed"/>
          <w:sz w:val="16"/>
          <w:rPrChange w:id="490" w:author="Franzblau, Robert H." w:date="2019-04-18T12:31:00Z">
            <w:rPr>
              <w:ins w:id="491" w:author="Franzblau, Robert H. [2]" w:date="2019-03-20T12:16:00Z"/>
              <w:rFonts w:ascii="Times New Roman" w:hAnsi="Times New Roman"/>
              <w:sz w:val="24"/>
            </w:rPr>
          </w:rPrChange>
        </w:rPr>
        <w:pPrChange w:id="492" w:author="Franzblau, Robert H." w:date="2019-04-18T12:31:00Z">
          <w:pPr>
            <w:spacing w:line="240" w:lineRule="auto"/>
          </w:pPr>
        </w:pPrChange>
      </w:pPr>
      <w:ins w:id="493" w:author="Franzblau, Robert H. [2]" w:date="2019-03-20T12:16:00Z">
        <w:r w:rsidRPr="00912362">
          <w:rPr>
            <w:rFonts w:ascii="Univers LT 57 Condensed" w:hAnsi="Univers LT 57 Condensed"/>
            <w:sz w:val="16"/>
            <w:rPrChange w:id="494" w:author="Franzblau, Robert H." w:date="2019-04-18T12:31:00Z">
              <w:rPr>
                <w:rFonts w:ascii="Cambria" w:hAnsi="Cambria"/>
                <w:color w:val="000000"/>
                <w:sz w:val="18"/>
                <w:szCs w:val="18"/>
              </w:rPr>
            </w:rPrChange>
          </w:rPr>
          <w:t xml:space="preserve">TESL 401 Introduction to Teaching Emergent Bilinguals (4) F, </w:t>
        </w:r>
        <w:proofErr w:type="spellStart"/>
        <w:r w:rsidRPr="00912362">
          <w:rPr>
            <w:rFonts w:ascii="Univers LT 57 Condensed" w:hAnsi="Univers LT 57 Condensed"/>
            <w:sz w:val="16"/>
            <w:rPrChange w:id="495" w:author="Franzblau, Robert H." w:date="2019-04-18T12:31:00Z">
              <w:rPr>
                <w:rFonts w:ascii="Cambria" w:hAnsi="Cambria"/>
                <w:color w:val="000000"/>
                <w:sz w:val="18"/>
                <w:szCs w:val="18"/>
              </w:rPr>
            </w:rPrChange>
          </w:rPr>
          <w:t>Sp</w:t>
        </w:r>
        <w:proofErr w:type="spellEnd"/>
      </w:ins>
    </w:p>
    <w:p w14:paraId="1BA1F408" w14:textId="77777777" w:rsidR="005F219F" w:rsidRDefault="005F219F" w:rsidP="005F219F">
      <w:pPr>
        <w:spacing w:line="240" w:lineRule="auto"/>
        <w:rPr>
          <w:ins w:id="496" w:author="Franzblau, Robert H. [2]" w:date="2019-03-20T12:16:00Z"/>
          <w:rFonts w:ascii="Cambria" w:hAnsi="Cambria"/>
          <w:color w:val="000000"/>
          <w:szCs w:val="16"/>
        </w:rPr>
      </w:pPr>
    </w:p>
    <w:p w14:paraId="06A015EB" w14:textId="7D9015D1" w:rsidR="005F219F" w:rsidRPr="00912362" w:rsidRDefault="005F219F">
      <w:pPr>
        <w:pStyle w:val="NormalWeb"/>
        <w:spacing w:before="0" w:beforeAutospacing="0" w:after="0" w:afterAutospacing="0"/>
        <w:rPr>
          <w:ins w:id="497" w:author="Franzblau, Robert H. [2]" w:date="2019-03-20T12:16:00Z"/>
          <w:rFonts w:ascii="Univers LT 57 Condensed" w:hAnsi="Univers LT 57 Condensed"/>
          <w:sz w:val="16"/>
          <w:rPrChange w:id="498" w:author="Franzblau, Robert H." w:date="2019-04-18T12:31:00Z">
            <w:rPr>
              <w:ins w:id="499" w:author="Franzblau, Robert H. [2]" w:date="2019-03-20T12:16:00Z"/>
              <w:rFonts w:ascii="Times New Roman" w:hAnsi="Times New Roman"/>
              <w:sz w:val="24"/>
            </w:rPr>
          </w:rPrChange>
        </w:rPr>
        <w:pPrChange w:id="500" w:author="Franzblau, Robert H." w:date="2019-04-18T12:31:00Z">
          <w:pPr>
            <w:spacing w:line="240" w:lineRule="auto"/>
          </w:pPr>
        </w:pPrChange>
      </w:pPr>
      <w:ins w:id="501" w:author="Franzblau, Robert H. [2]" w:date="2019-03-20T12:16:00Z">
        <w:r w:rsidRPr="00912362">
          <w:rPr>
            <w:rFonts w:ascii="Univers LT 57 Condensed" w:hAnsi="Univers LT 57 Condensed"/>
            <w:sz w:val="16"/>
            <w:rPrChange w:id="502" w:author="Franzblau, Robert H." w:date="2019-04-18T12:31:00Z">
              <w:rPr>
                <w:rFonts w:ascii="Cambria" w:hAnsi="Cambria"/>
                <w:color w:val="000000"/>
                <w:sz w:val="18"/>
                <w:szCs w:val="18"/>
              </w:rPr>
            </w:rPrChange>
          </w:rPr>
          <w:t>ONE COURSE from:</w:t>
        </w:r>
      </w:ins>
    </w:p>
    <w:p w14:paraId="4675875A" w14:textId="77777777" w:rsidR="005F219F" w:rsidRPr="00912362" w:rsidRDefault="005F219F">
      <w:pPr>
        <w:pStyle w:val="NormalWeb"/>
        <w:spacing w:before="0" w:beforeAutospacing="0" w:after="0" w:afterAutospacing="0"/>
        <w:rPr>
          <w:ins w:id="503" w:author="Franzblau, Robert H. [2]" w:date="2019-03-20T12:16:00Z"/>
          <w:rFonts w:ascii="Univers LT 57 Condensed" w:hAnsi="Univers LT 57 Condensed"/>
          <w:sz w:val="16"/>
          <w:rPrChange w:id="504" w:author="Franzblau, Robert H." w:date="2019-04-18T12:31:00Z">
            <w:rPr>
              <w:ins w:id="505" w:author="Franzblau, Robert H. [2]" w:date="2019-03-20T12:16:00Z"/>
              <w:rFonts w:ascii="Times New Roman" w:hAnsi="Times New Roman"/>
              <w:sz w:val="24"/>
            </w:rPr>
          </w:rPrChange>
        </w:rPr>
        <w:pPrChange w:id="506" w:author="Franzblau, Robert H." w:date="2019-04-18T12:31:00Z">
          <w:pPr>
            <w:pBdr>
              <w:top w:val="single" w:sz="8" w:space="2" w:color="000000"/>
              <w:left w:val="single" w:sz="8" w:space="2" w:color="000000"/>
              <w:right w:val="single" w:sz="8" w:space="2" w:color="000000"/>
            </w:pBdr>
            <w:spacing w:line="240" w:lineRule="auto"/>
            <w:ind w:left="180"/>
          </w:pPr>
        </w:pPrChange>
      </w:pPr>
      <w:ins w:id="507" w:author="Franzblau, Robert H. [2]" w:date="2019-03-20T12:16:00Z">
        <w:r w:rsidRPr="00912362">
          <w:rPr>
            <w:rFonts w:ascii="Univers LT 57 Condensed" w:hAnsi="Univers LT 57 Condensed"/>
            <w:sz w:val="16"/>
            <w:rPrChange w:id="508" w:author="Franzblau, Robert H." w:date="2019-04-18T12:31:00Z">
              <w:rPr>
                <w:rFonts w:ascii="Cambria" w:hAnsi="Cambria"/>
                <w:color w:val="000000"/>
                <w:sz w:val="18"/>
                <w:szCs w:val="18"/>
              </w:rPr>
            </w:rPrChange>
          </w:rPr>
          <w:t xml:space="preserve">SPED 433 Special Education Best Practices/Practical Applications (3) F, </w:t>
        </w:r>
        <w:proofErr w:type="spellStart"/>
        <w:r w:rsidRPr="00912362">
          <w:rPr>
            <w:rFonts w:ascii="Univers LT 57 Condensed" w:hAnsi="Univers LT 57 Condensed"/>
            <w:sz w:val="16"/>
            <w:rPrChange w:id="509" w:author="Franzblau, Robert H." w:date="2019-04-18T12:31:00Z">
              <w:rPr>
                <w:rFonts w:ascii="Cambria" w:hAnsi="Cambria"/>
                <w:color w:val="000000"/>
                <w:sz w:val="18"/>
                <w:szCs w:val="18"/>
              </w:rPr>
            </w:rPrChange>
          </w:rPr>
          <w:t>Sp</w:t>
        </w:r>
        <w:proofErr w:type="spellEnd"/>
      </w:ins>
    </w:p>
    <w:p w14:paraId="25D65D44" w14:textId="77777777" w:rsidR="005F219F" w:rsidRPr="00912362" w:rsidRDefault="005F219F">
      <w:pPr>
        <w:pStyle w:val="NormalWeb"/>
        <w:spacing w:before="0" w:beforeAutospacing="0" w:after="0" w:afterAutospacing="0"/>
        <w:rPr>
          <w:ins w:id="510" w:author="Franzblau, Robert H. [2]" w:date="2019-03-20T12:16:00Z"/>
          <w:rFonts w:ascii="Univers LT 57 Condensed" w:hAnsi="Univers LT 57 Condensed"/>
          <w:sz w:val="16"/>
          <w:rPrChange w:id="511" w:author="Franzblau, Robert H." w:date="2019-04-18T12:31:00Z">
            <w:rPr>
              <w:ins w:id="512" w:author="Franzblau, Robert H. [2]" w:date="2019-03-20T12:16:00Z"/>
              <w:rFonts w:ascii="Times New Roman" w:hAnsi="Times New Roman"/>
              <w:sz w:val="24"/>
            </w:rPr>
          </w:rPrChange>
        </w:rPr>
        <w:pPrChange w:id="513" w:author="Franzblau, Robert H." w:date="2019-04-18T12:31:00Z">
          <w:pPr>
            <w:pBdr>
              <w:left w:val="single" w:sz="8" w:space="2" w:color="000000"/>
              <w:bottom w:val="single" w:sz="8" w:space="2" w:color="000000"/>
              <w:right w:val="single" w:sz="8" w:space="2" w:color="000000"/>
            </w:pBdr>
            <w:spacing w:line="240" w:lineRule="auto"/>
            <w:ind w:left="180"/>
          </w:pPr>
        </w:pPrChange>
      </w:pPr>
      <w:ins w:id="514" w:author="Franzblau, Robert H. [2]" w:date="2019-03-20T12:16:00Z">
        <w:r w:rsidRPr="00912362">
          <w:rPr>
            <w:rFonts w:ascii="Univers LT 57 Condensed" w:hAnsi="Univers LT 57 Condensed"/>
            <w:sz w:val="16"/>
            <w:rPrChange w:id="515" w:author="Franzblau, Robert H." w:date="2019-04-18T12:31:00Z">
              <w:rPr>
                <w:rFonts w:ascii="Cambria" w:hAnsi="Cambria"/>
                <w:color w:val="000000"/>
                <w:sz w:val="18"/>
                <w:szCs w:val="18"/>
              </w:rPr>
            </w:rPrChange>
          </w:rPr>
          <w:t xml:space="preserve">TESL 402 Applied Theory and Research in Second Language Acquisition (3) F, </w:t>
        </w:r>
        <w:proofErr w:type="spellStart"/>
        <w:r w:rsidRPr="00912362">
          <w:rPr>
            <w:rFonts w:ascii="Univers LT 57 Condensed" w:hAnsi="Univers LT 57 Condensed"/>
            <w:sz w:val="16"/>
            <w:rPrChange w:id="516" w:author="Franzblau, Robert H." w:date="2019-04-18T12:31:00Z">
              <w:rPr>
                <w:rFonts w:ascii="Cambria" w:hAnsi="Cambria"/>
                <w:color w:val="000000"/>
                <w:sz w:val="18"/>
                <w:szCs w:val="18"/>
              </w:rPr>
            </w:rPrChange>
          </w:rPr>
          <w:t>Sp</w:t>
        </w:r>
        <w:proofErr w:type="spellEnd"/>
      </w:ins>
    </w:p>
    <w:p w14:paraId="4E6AA558" w14:textId="77777777" w:rsidR="005F219F" w:rsidRDefault="005F219F" w:rsidP="005F219F">
      <w:pPr>
        <w:spacing w:line="240" w:lineRule="auto"/>
        <w:rPr>
          <w:ins w:id="517" w:author="Franzblau, Robert H. [2]" w:date="2019-03-20T12:16:00Z"/>
          <w:rFonts w:ascii="Cambria" w:hAnsi="Cambria"/>
          <w:color w:val="000000"/>
          <w:szCs w:val="16"/>
        </w:rPr>
      </w:pPr>
    </w:p>
    <w:p w14:paraId="2BC4BDD1" w14:textId="2F1B892F" w:rsidR="005F219F" w:rsidRPr="00912362" w:rsidRDefault="005F219F">
      <w:pPr>
        <w:pStyle w:val="NormalWeb"/>
        <w:spacing w:before="0" w:beforeAutospacing="0" w:after="0" w:afterAutospacing="0"/>
        <w:rPr>
          <w:ins w:id="518" w:author="Franzblau, Robert H. [2]" w:date="2019-03-20T12:16:00Z"/>
          <w:rFonts w:ascii="Univers LT 57 Condensed" w:hAnsi="Univers LT 57 Condensed"/>
          <w:sz w:val="16"/>
          <w:rPrChange w:id="519" w:author="Franzblau, Robert H." w:date="2019-04-18T12:31:00Z">
            <w:rPr>
              <w:ins w:id="520" w:author="Franzblau, Robert H. [2]" w:date="2019-03-20T12:16:00Z"/>
              <w:rFonts w:ascii="Times New Roman" w:hAnsi="Times New Roman"/>
              <w:sz w:val="24"/>
            </w:rPr>
          </w:rPrChange>
        </w:rPr>
        <w:pPrChange w:id="521" w:author="Franzblau, Robert H." w:date="2019-04-18T12:31:00Z">
          <w:pPr>
            <w:spacing w:line="240" w:lineRule="auto"/>
          </w:pPr>
        </w:pPrChange>
      </w:pPr>
      <w:ins w:id="522" w:author="Franzblau, Robert H. [2]" w:date="2019-03-20T12:16:00Z">
        <w:r w:rsidRPr="00912362">
          <w:rPr>
            <w:rFonts w:ascii="Univers LT 57 Condensed" w:hAnsi="Univers LT 57 Condensed"/>
            <w:sz w:val="16"/>
            <w:rPrChange w:id="523" w:author="Franzblau, Robert H." w:date="2019-04-18T12:31:00Z">
              <w:rPr>
                <w:rFonts w:ascii="Cambria" w:hAnsi="Cambria"/>
                <w:color w:val="000000"/>
                <w:sz w:val="18"/>
                <w:szCs w:val="18"/>
              </w:rPr>
            </w:rPrChange>
          </w:rPr>
          <w:t xml:space="preserve">MUSE 212 Introduction to Music Education (2) </w:t>
        </w:r>
        <w:proofErr w:type="spellStart"/>
        <w:r w:rsidRPr="00912362">
          <w:rPr>
            <w:rFonts w:ascii="Univers LT 57 Condensed" w:hAnsi="Univers LT 57 Condensed"/>
            <w:sz w:val="16"/>
            <w:rPrChange w:id="524" w:author="Franzblau, Robert H." w:date="2019-04-18T12:31:00Z">
              <w:rPr>
                <w:rFonts w:ascii="Cambria" w:hAnsi="Cambria"/>
                <w:color w:val="000000"/>
                <w:sz w:val="18"/>
                <w:szCs w:val="18"/>
              </w:rPr>
            </w:rPrChange>
          </w:rPr>
          <w:t>Sp</w:t>
        </w:r>
        <w:proofErr w:type="spellEnd"/>
      </w:ins>
    </w:p>
    <w:p w14:paraId="35B2B2AC" w14:textId="77777777" w:rsidR="005F219F" w:rsidRPr="00912362" w:rsidRDefault="005F219F">
      <w:pPr>
        <w:pStyle w:val="NormalWeb"/>
        <w:spacing w:before="0" w:beforeAutospacing="0" w:after="0" w:afterAutospacing="0"/>
        <w:rPr>
          <w:ins w:id="525" w:author="Franzblau, Robert H. [2]" w:date="2019-03-20T12:16:00Z"/>
          <w:rFonts w:ascii="Univers LT 57 Condensed" w:hAnsi="Univers LT 57 Condensed"/>
          <w:sz w:val="16"/>
          <w:rPrChange w:id="526" w:author="Franzblau, Robert H." w:date="2019-04-18T12:31:00Z">
            <w:rPr>
              <w:ins w:id="527" w:author="Franzblau, Robert H. [2]" w:date="2019-03-20T12:16:00Z"/>
              <w:rFonts w:ascii="Times New Roman" w:hAnsi="Times New Roman"/>
              <w:sz w:val="24"/>
            </w:rPr>
          </w:rPrChange>
        </w:rPr>
        <w:pPrChange w:id="528" w:author="Franzblau, Robert H." w:date="2019-04-18T12:31:00Z">
          <w:pPr>
            <w:spacing w:line="240" w:lineRule="auto"/>
          </w:pPr>
        </w:pPrChange>
      </w:pPr>
      <w:ins w:id="529" w:author="Franzblau, Robert H. [2]" w:date="2019-03-20T12:16:00Z">
        <w:r w:rsidRPr="00912362">
          <w:rPr>
            <w:rFonts w:ascii="Univers LT 57 Condensed" w:hAnsi="Univers LT 57 Condensed"/>
            <w:sz w:val="16"/>
            <w:rPrChange w:id="530" w:author="Franzblau, Robert H." w:date="2019-04-18T12:31:00Z">
              <w:rPr>
                <w:rFonts w:ascii="Cambria" w:hAnsi="Cambria"/>
                <w:color w:val="000000"/>
                <w:sz w:val="18"/>
                <w:szCs w:val="18"/>
              </w:rPr>
            </w:rPrChange>
          </w:rPr>
          <w:t xml:space="preserve">MUSE 412 General Music Practicum in Music Education (3) F, </w:t>
        </w:r>
        <w:proofErr w:type="spellStart"/>
        <w:r w:rsidRPr="00912362">
          <w:rPr>
            <w:rFonts w:ascii="Univers LT 57 Condensed" w:hAnsi="Univers LT 57 Condensed"/>
            <w:sz w:val="16"/>
            <w:rPrChange w:id="531" w:author="Franzblau, Robert H." w:date="2019-04-18T12:31:00Z">
              <w:rPr>
                <w:rFonts w:ascii="Cambria" w:hAnsi="Cambria"/>
                <w:color w:val="000000"/>
                <w:sz w:val="18"/>
                <w:szCs w:val="18"/>
              </w:rPr>
            </w:rPrChange>
          </w:rPr>
          <w:t>Sp</w:t>
        </w:r>
        <w:proofErr w:type="spellEnd"/>
      </w:ins>
    </w:p>
    <w:p w14:paraId="237D4FB8" w14:textId="77777777" w:rsidR="005F219F" w:rsidRPr="00912362" w:rsidRDefault="005F219F">
      <w:pPr>
        <w:pStyle w:val="NormalWeb"/>
        <w:spacing w:before="0" w:beforeAutospacing="0" w:after="0" w:afterAutospacing="0"/>
        <w:rPr>
          <w:ins w:id="532" w:author="Franzblau, Robert H. [2]" w:date="2019-03-20T12:16:00Z"/>
          <w:rFonts w:ascii="Univers LT 57 Condensed" w:hAnsi="Univers LT 57 Condensed"/>
          <w:sz w:val="16"/>
          <w:rPrChange w:id="533" w:author="Franzblau, Robert H." w:date="2019-04-18T12:31:00Z">
            <w:rPr>
              <w:ins w:id="534" w:author="Franzblau, Robert H. [2]" w:date="2019-03-20T12:16:00Z"/>
              <w:rFonts w:ascii="Times New Roman" w:hAnsi="Times New Roman"/>
              <w:sz w:val="24"/>
            </w:rPr>
          </w:rPrChange>
        </w:rPr>
        <w:pPrChange w:id="535" w:author="Franzblau, Robert H." w:date="2019-04-18T12:31:00Z">
          <w:pPr>
            <w:spacing w:line="240" w:lineRule="auto"/>
          </w:pPr>
        </w:pPrChange>
      </w:pPr>
      <w:ins w:id="536" w:author="Franzblau, Robert H. [2]" w:date="2019-03-20T12:16:00Z">
        <w:r w:rsidRPr="00912362">
          <w:rPr>
            <w:rFonts w:ascii="Univers LT 57 Condensed" w:hAnsi="Univers LT 57 Condensed"/>
            <w:sz w:val="16"/>
            <w:rPrChange w:id="537" w:author="Franzblau, Robert H." w:date="2019-04-18T12:31:00Z">
              <w:rPr>
                <w:rFonts w:ascii="Cambria" w:hAnsi="Cambria"/>
                <w:color w:val="000000"/>
                <w:sz w:val="18"/>
                <w:szCs w:val="18"/>
              </w:rPr>
            </w:rPrChange>
          </w:rPr>
          <w:t xml:space="preserve">MUSE 413 Secondary Ensemble Practicum in Music Education (3) F, </w:t>
        </w:r>
        <w:proofErr w:type="spellStart"/>
        <w:r w:rsidRPr="00912362">
          <w:rPr>
            <w:rFonts w:ascii="Univers LT 57 Condensed" w:hAnsi="Univers LT 57 Condensed"/>
            <w:sz w:val="16"/>
            <w:rPrChange w:id="538" w:author="Franzblau, Robert H." w:date="2019-04-18T12:31:00Z">
              <w:rPr>
                <w:rFonts w:ascii="Cambria" w:hAnsi="Cambria"/>
                <w:color w:val="000000"/>
                <w:sz w:val="18"/>
                <w:szCs w:val="18"/>
              </w:rPr>
            </w:rPrChange>
          </w:rPr>
          <w:t>Sp</w:t>
        </w:r>
        <w:proofErr w:type="spellEnd"/>
      </w:ins>
    </w:p>
    <w:p w14:paraId="19681A84" w14:textId="1DB2DB3B" w:rsidR="005F219F" w:rsidRPr="00912362" w:rsidRDefault="005F219F">
      <w:pPr>
        <w:pStyle w:val="NormalWeb"/>
        <w:spacing w:before="0" w:beforeAutospacing="0" w:after="0" w:afterAutospacing="0"/>
        <w:rPr>
          <w:ins w:id="539" w:author="Franzblau, Robert H. [2]" w:date="2019-03-20T12:16:00Z"/>
          <w:rFonts w:ascii="Univers LT 57 Condensed" w:hAnsi="Univers LT 57 Condensed"/>
          <w:sz w:val="16"/>
          <w:rPrChange w:id="540" w:author="Franzblau, Robert H." w:date="2019-04-18T12:31:00Z">
            <w:rPr>
              <w:ins w:id="541" w:author="Franzblau, Robert H. [2]" w:date="2019-03-20T12:16:00Z"/>
              <w:rFonts w:ascii="Times New Roman" w:hAnsi="Times New Roman"/>
              <w:sz w:val="24"/>
            </w:rPr>
          </w:rPrChange>
        </w:rPr>
        <w:pPrChange w:id="542" w:author="Franzblau, Robert H." w:date="2019-04-18T12:31:00Z">
          <w:pPr>
            <w:spacing w:line="240" w:lineRule="auto"/>
          </w:pPr>
        </w:pPrChange>
      </w:pPr>
      <w:ins w:id="543" w:author="Franzblau, Robert H. [2]" w:date="2019-03-20T12:16:00Z">
        <w:r w:rsidRPr="00912362">
          <w:rPr>
            <w:rFonts w:ascii="Univers LT 57 Condensed" w:hAnsi="Univers LT 57 Condensed"/>
            <w:sz w:val="16"/>
            <w:rPrChange w:id="544" w:author="Franzblau, Robert H." w:date="2019-04-18T12:31:00Z">
              <w:rPr>
                <w:rFonts w:ascii="Cambria" w:hAnsi="Cambria"/>
                <w:color w:val="000000"/>
                <w:sz w:val="18"/>
                <w:szCs w:val="18"/>
              </w:rPr>
            </w:rPrChange>
          </w:rPr>
          <w:t>MUSE 424 Student Teaching in Music Education (10) F</w:t>
        </w:r>
      </w:ins>
      <w:ins w:id="545" w:author="Franzblau, Robert H. [2]" w:date="2019-03-20T12:17:00Z">
        <w:r w:rsidRPr="00912362">
          <w:rPr>
            <w:rFonts w:ascii="Univers LT 57 Condensed" w:hAnsi="Univers LT 57 Condensed"/>
            <w:sz w:val="16"/>
            <w:rPrChange w:id="546" w:author="Franzblau, Robert H." w:date="2019-04-18T12:31:00Z">
              <w:rPr>
                <w:rFonts w:ascii="Cambria" w:hAnsi="Cambria"/>
                <w:color w:val="000000"/>
                <w:szCs w:val="16"/>
              </w:rPr>
            </w:rPrChange>
          </w:rPr>
          <w:t xml:space="preserve">, </w:t>
        </w:r>
        <w:proofErr w:type="spellStart"/>
        <w:r w:rsidRPr="00912362">
          <w:rPr>
            <w:rFonts w:ascii="Univers LT 57 Condensed" w:hAnsi="Univers LT 57 Condensed"/>
            <w:sz w:val="16"/>
            <w:rPrChange w:id="547" w:author="Franzblau, Robert H." w:date="2019-04-18T12:31:00Z">
              <w:rPr>
                <w:rFonts w:ascii="Cambria" w:hAnsi="Cambria"/>
                <w:color w:val="000000"/>
                <w:szCs w:val="16"/>
              </w:rPr>
            </w:rPrChange>
          </w:rPr>
          <w:t>Sp</w:t>
        </w:r>
      </w:ins>
      <w:proofErr w:type="spellEnd"/>
    </w:p>
    <w:p w14:paraId="49CDF72B" w14:textId="5F52AF11" w:rsidR="005F219F" w:rsidRPr="00912362" w:rsidRDefault="005F219F">
      <w:pPr>
        <w:pStyle w:val="NormalWeb"/>
        <w:spacing w:before="0" w:beforeAutospacing="0" w:after="0" w:afterAutospacing="0"/>
        <w:rPr>
          <w:ins w:id="548" w:author="Franzblau, Robert H. [2]" w:date="2019-03-20T12:16:00Z"/>
          <w:rFonts w:ascii="Univers LT 57 Condensed" w:hAnsi="Univers LT 57 Condensed"/>
          <w:sz w:val="16"/>
          <w:rPrChange w:id="549" w:author="Franzblau, Robert H." w:date="2019-04-18T12:31:00Z">
            <w:rPr>
              <w:ins w:id="550" w:author="Franzblau, Robert H. [2]" w:date="2019-03-20T12:16:00Z"/>
              <w:rFonts w:ascii="Times New Roman" w:hAnsi="Times New Roman"/>
              <w:sz w:val="24"/>
            </w:rPr>
          </w:rPrChange>
        </w:rPr>
        <w:pPrChange w:id="551" w:author="Franzblau, Robert H." w:date="2019-04-18T12:31:00Z">
          <w:pPr>
            <w:spacing w:line="240" w:lineRule="auto"/>
          </w:pPr>
        </w:pPrChange>
      </w:pPr>
      <w:ins w:id="552" w:author="Franzblau, Robert H. [2]" w:date="2019-03-20T12:16:00Z">
        <w:r w:rsidRPr="00912362">
          <w:rPr>
            <w:rFonts w:ascii="Univers LT 57 Condensed" w:hAnsi="Univers LT 57 Condensed"/>
            <w:sz w:val="16"/>
            <w:rPrChange w:id="553" w:author="Franzblau, Robert H." w:date="2019-04-18T12:31:00Z">
              <w:rPr>
                <w:rFonts w:ascii="Cambria" w:hAnsi="Cambria"/>
                <w:color w:val="000000"/>
                <w:sz w:val="18"/>
                <w:szCs w:val="18"/>
              </w:rPr>
            </w:rPrChange>
          </w:rPr>
          <w:t>MUSE 460 Student Teaching Seminar in Music Education (2) F</w:t>
        </w:r>
      </w:ins>
      <w:ins w:id="554" w:author="Franzblau, Robert H. [2]" w:date="2019-03-20T12:17:00Z">
        <w:r w:rsidRPr="00912362">
          <w:rPr>
            <w:rFonts w:ascii="Univers LT 57 Condensed" w:hAnsi="Univers LT 57 Condensed"/>
            <w:sz w:val="16"/>
            <w:rPrChange w:id="555" w:author="Franzblau, Robert H." w:date="2019-04-18T12:31:00Z">
              <w:rPr>
                <w:rFonts w:ascii="Cambria" w:hAnsi="Cambria"/>
                <w:color w:val="000000"/>
                <w:szCs w:val="16"/>
              </w:rPr>
            </w:rPrChange>
          </w:rPr>
          <w:t>, Sp</w:t>
        </w:r>
      </w:ins>
    </w:p>
    <w:p w14:paraId="312C1EA8" w14:textId="04A0D280" w:rsidR="005F219F" w:rsidRDefault="005F219F" w:rsidP="00774281">
      <w:pPr>
        <w:pStyle w:val="sc-Total"/>
        <w:rPr>
          <w:ins w:id="556" w:author="Franzblau, Robert H. [2]" w:date="2019-03-20T12:16:00Z"/>
        </w:rPr>
      </w:pPr>
    </w:p>
    <w:p w14:paraId="28B82635" w14:textId="77777777" w:rsidR="005F219F" w:rsidRDefault="005F219F" w:rsidP="00774281">
      <w:pPr>
        <w:pStyle w:val="sc-Total"/>
        <w:rPr>
          <w:ins w:id="557" w:author="Franzblau, Robert H. [2]" w:date="2019-03-20T12:15:00Z"/>
        </w:rPr>
      </w:pPr>
    </w:p>
    <w:p w14:paraId="5B6542CC" w14:textId="686AD0AA" w:rsidR="00774281" w:rsidRDefault="00774281" w:rsidP="00774281">
      <w:pPr>
        <w:pStyle w:val="sc-Total"/>
      </w:pPr>
      <w:r>
        <w:t xml:space="preserve">Total Credit Hours: </w:t>
      </w:r>
      <w:del w:id="558" w:author="Franzblau, Robert H. [2]" w:date="2019-03-20T12:13:00Z">
        <w:r w:rsidDel="005F219F">
          <w:delText>89</w:delText>
        </w:r>
      </w:del>
      <w:ins w:id="559" w:author="Franzblau, Robert H. [2]" w:date="2019-03-24T09:34:00Z">
        <w:r w:rsidR="004061CE">
          <w:t xml:space="preserve"> 98</w:t>
        </w:r>
      </w:ins>
    </w:p>
    <w:p w14:paraId="5E410760" w14:textId="77777777" w:rsidR="00F935C8" w:rsidRDefault="00F935C8" w:rsidP="00F935C8">
      <w:pPr>
        <w:pStyle w:val="sc-RequirementsHeading"/>
        <w:rPr>
          <w:ins w:id="560" w:author="Abbotson, Susan C. W." w:date="2019-04-27T19:48:00Z"/>
          <w:rFonts w:cs="Times New Roman"/>
          <w:b w:val="0"/>
          <w:caps w:val="0"/>
          <w:sz w:val="16"/>
          <w:szCs w:val="24"/>
        </w:rPr>
      </w:pPr>
      <w:bookmarkStart w:id="561" w:name="8360FFDF8BF84DDAB3ACA1BFF5760387"/>
      <w:ins w:id="562" w:author="Abbotson, Susan C. W." w:date="2019-04-27T19:48:00Z">
        <w:r>
          <w:rPr>
            <w:rFonts w:cs="Times New Roman"/>
            <w:b w:val="0"/>
            <w:caps w:val="0"/>
            <w:sz w:val="16"/>
            <w:szCs w:val="24"/>
          </w:rPr>
          <w:t xml:space="preserve">Note: </w:t>
        </w:r>
        <w:r w:rsidRPr="008145DF">
          <w:rPr>
            <w:rFonts w:cs="Times New Roman"/>
            <w:b w:val="0"/>
            <w:caps w:val="0"/>
            <w:sz w:val="16"/>
            <w:szCs w:val="24"/>
          </w:rPr>
          <w:t xml:space="preserve">MUS/ANTH 167 </w:t>
        </w:r>
        <w:r>
          <w:rPr>
            <w:rFonts w:cs="Times New Roman"/>
            <w:b w:val="0"/>
            <w:caps w:val="0"/>
            <w:sz w:val="16"/>
            <w:szCs w:val="24"/>
          </w:rPr>
          <w:t>will count as</w:t>
        </w:r>
        <w:r w:rsidRPr="008145DF">
          <w:rPr>
            <w:rFonts w:cs="Times New Roman"/>
            <w:b w:val="0"/>
            <w:caps w:val="0"/>
            <w:sz w:val="16"/>
            <w:szCs w:val="24"/>
          </w:rPr>
          <w:t xml:space="preserve"> Arts </w:t>
        </w:r>
        <w:proofErr w:type="spellStart"/>
        <w:r w:rsidRPr="008145DF">
          <w:rPr>
            <w:rFonts w:cs="Times New Roman"/>
            <w:b w:val="0"/>
            <w:caps w:val="0"/>
            <w:sz w:val="16"/>
            <w:szCs w:val="24"/>
          </w:rPr>
          <w:t>GenEd</w:t>
        </w:r>
        <w:proofErr w:type="spellEnd"/>
        <w:r w:rsidRPr="008145DF">
          <w:rPr>
            <w:rFonts w:cs="Times New Roman"/>
            <w:b w:val="0"/>
            <w:caps w:val="0"/>
            <w:sz w:val="16"/>
            <w:szCs w:val="24"/>
          </w:rPr>
          <w:t xml:space="preserve"> course</w:t>
        </w:r>
        <w:r>
          <w:rPr>
            <w:rFonts w:cs="Times New Roman"/>
            <w:b w:val="0"/>
            <w:caps w:val="0"/>
            <w:sz w:val="16"/>
            <w:szCs w:val="24"/>
          </w:rPr>
          <w:t xml:space="preserve">, and CEP 215 will count as Social/Behavioral Sciences </w:t>
        </w:r>
        <w:proofErr w:type="spellStart"/>
        <w:r>
          <w:rPr>
            <w:rFonts w:cs="Times New Roman"/>
            <w:b w:val="0"/>
            <w:caps w:val="0"/>
            <w:sz w:val="16"/>
            <w:szCs w:val="24"/>
          </w:rPr>
          <w:t>GenEd</w:t>
        </w:r>
        <w:proofErr w:type="spellEnd"/>
        <w:r>
          <w:rPr>
            <w:rFonts w:cs="Times New Roman"/>
            <w:b w:val="0"/>
            <w:caps w:val="0"/>
            <w:sz w:val="16"/>
            <w:szCs w:val="24"/>
          </w:rPr>
          <w:t xml:space="preserve"> course. </w:t>
        </w:r>
      </w:ins>
    </w:p>
    <w:p w14:paraId="3DF5081C" w14:textId="77777777" w:rsidR="004061CE" w:rsidRDefault="004061CE" w:rsidP="004061CE">
      <w:pPr>
        <w:pStyle w:val="sc-AwardHeading"/>
        <w:rPr>
          <w:ins w:id="563" w:author="Franzblau, Robert H. [2]" w:date="2019-03-24T09:33:00Z"/>
        </w:rPr>
      </w:pPr>
    </w:p>
    <w:p w14:paraId="7A574FD5" w14:textId="1B30E605" w:rsidR="004061CE" w:rsidRDefault="004061CE" w:rsidP="004061CE">
      <w:pPr>
        <w:pStyle w:val="sc-AwardHeading"/>
      </w:pPr>
      <w:r>
        <w:t>Music in Performance B.M.</w:t>
      </w:r>
      <w:bookmarkEnd w:id="561"/>
      <w:r>
        <w:fldChar w:fldCharType="begin"/>
      </w:r>
      <w:r>
        <w:instrText xml:space="preserve"> XE "Music in Performance B.M." </w:instrText>
      </w:r>
      <w:r>
        <w:fldChar w:fldCharType="end"/>
      </w:r>
    </w:p>
    <w:p w14:paraId="72019B53" w14:textId="324B07E8" w:rsidR="00DF5870" w:rsidRDefault="00DF5870" w:rsidP="00DF5870">
      <w:pPr>
        <w:pStyle w:val="sc-RequirementsHeading"/>
        <w:rPr>
          <w:ins w:id="564" w:author="Franzblau, Robert H. [2]" w:date="2019-03-24T09:37:00Z"/>
          <w:rFonts w:cs="Times New Roman"/>
          <w:b w:val="0"/>
          <w:caps w:val="0"/>
          <w:sz w:val="16"/>
          <w:szCs w:val="24"/>
        </w:rPr>
      </w:pPr>
      <w:bookmarkStart w:id="565" w:name="AFCBAC8DFEB3468DB4C9D670642A97B4"/>
      <w:ins w:id="566" w:author="Franzblau, Robert H. [2]" w:date="2019-03-24T09:37:00Z">
        <w:r>
          <w:rPr>
            <w:rFonts w:cs="Times New Roman"/>
            <w:b w:val="0"/>
            <w:caps w:val="0"/>
            <w:sz w:val="16"/>
            <w:szCs w:val="24"/>
          </w:rPr>
          <w:t xml:space="preserve">Note: </w:t>
        </w:r>
        <w:r w:rsidRPr="008145DF">
          <w:rPr>
            <w:rFonts w:cs="Times New Roman"/>
            <w:b w:val="0"/>
            <w:caps w:val="0"/>
            <w:sz w:val="16"/>
            <w:szCs w:val="24"/>
          </w:rPr>
          <w:t xml:space="preserve">MUS/ANTH 167 </w:t>
        </w:r>
        <w:r>
          <w:rPr>
            <w:rFonts w:cs="Times New Roman"/>
            <w:b w:val="0"/>
            <w:caps w:val="0"/>
            <w:sz w:val="16"/>
            <w:szCs w:val="24"/>
          </w:rPr>
          <w:t>will count as</w:t>
        </w:r>
        <w:r w:rsidRPr="008145DF">
          <w:rPr>
            <w:rFonts w:cs="Times New Roman"/>
            <w:b w:val="0"/>
            <w:caps w:val="0"/>
            <w:sz w:val="16"/>
            <w:szCs w:val="24"/>
          </w:rPr>
          <w:t xml:space="preserve"> Arts </w:t>
        </w:r>
        <w:proofErr w:type="spellStart"/>
        <w:r w:rsidRPr="008145DF">
          <w:rPr>
            <w:rFonts w:cs="Times New Roman"/>
            <w:b w:val="0"/>
            <w:caps w:val="0"/>
            <w:sz w:val="16"/>
            <w:szCs w:val="24"/>
          </w:rPr>
          <w:t>GenEd</w:t>
        </w:r>
        <w:proofErr w:type="spellEnd"/>
        <w:r w:rsidRPr="008145DF">
          <w:rPr>
            <w:rFonts w:cs="Times New Roman"/>
            <w:b w:val="0"/>
            <w:caps w:val="0"/>
            <w:sz w:val="16"/>
            <w:szCs w:val="24"/>
          </w:rPr>
          <w:t xml:space="preserve"> course</w:t>
        </w:r>
        <w:r>
          <w:rPr>
            <w:rFonts w:cs="Times New Roman"/>
            <w:b w:val="0"/>
            <w:caps w:val="0"/>
            <w:sz w:val="16"/>
            <w:szCs w:val="24"/>
          </w:rPr>
          <w:t xml:space="preserve">. </w:t>
        </w:r>
      </w:ins>
    </w:p>
    <w:p w14:paraId="42B0C1FA" w14:textId="77777777" w:rsidR="00DF5870" w:rsidRDefault="00DF5870" w:rsidP="00DF5870">
      <w:pPr>
        <w:pStyle w:val="sc-RequirementsHeading"/>
        <w:rPr>
          <w:ins w:id="567" w:author="Franzblau, Robert H. [2]" w:date="2019-03-24T09:37:00Z"/>
          <w:rFonts w:cs="Times New Roman"/>
          <w:b w:val="0"/>
          <w:caps w:val="0"/>
          <w:sz w:val="16"/>
          <w:szCs w:val="24"/>
        </w:rPr>
      </w:pPr>
      <w:ins w:id="568" w:author="Franzblau, Robert H. [2]" w:date="2019-03-24T09:37:00Z">
        <w:r>
          <w:rPr>
            <w:rFonts w:cs="Times New Roman"/>
            <w:b w:val="0"/>
            <w:caps w:val="0"/>
            <w:sz w:val="16"/>
            <w:szCs w:val="24"/>
          </w:rPr>
          <w:t>Retention Requirements</w:t>
        </w:r>
      </w:ins>
    </w:p>
    <w:p w14:paraId="4F6C343D" w14:textId="22E78227" w:rsidR="00DF5870" w:rsidRPr="00DF5870" w:rsidRDefault="00DF5870">
      <w:pPr>
        <w:pStyle w:val="sc-RequirementsHeading"/>
        <w:numPr>
          <w:ilvl w:val="0"/>
          <w:numId w:val="2"/>
        </w:numPr>
        <w:rPr>
          <w:ins w:id="569" w:author="Franzblau, Robert H. [2]" w:date="2019-03-24T09:37:00Z"/>
          <w:rFonts w:cs="Times New Roman"/>
          <w:b w:val="0"/>
          <w:caps w:val="0"/>
          <w:sz w:val="16"/>
          <w:szCs w:val="24"/>
        </w:rPr>
      </w:pPr>
      <w:ins w:id="570" w:author="Franzblau, Robert H. [2]" w:date="2019-03-24T09:37:00Z">
        <w:r w:rsidRPr="00B75AD3">
          <w:rPr>
            <w:rFonts w:cs="Times New Roman"/>
            <w:b w:val="0"/>
            <w:caps w:val="0"/>
            <w:sz w:val="16"/>
            <w:szCs w:val="24"/>
          </w:rPr>
          <w:t>Students must achieve a minimum grade of C in all required MUS courses.</w:t>
        </w:r>
      </w:ins>
    </w:p>
    <w:p w14:paraId="051CDB42" w14:textId="4C8BAC72" w:rsidR="00DF5870" w:rsidRPr="00326744" w:rsidRDefault="00DF5870" w:rsidP="00DF5870">
      <w:pPr>
        <w:pStyle w:val="sc-RequirementsHeading"/>
        <w:numPr>
          <w:ilvl w:val="0"/>
          <w:numId w:val="2"/>
        </w:numPr>
        <w:rPr>
          <w:ins w:id="571" w:author="Franzblau, Robert H. [2]" w:date="2019-03-24T09:37:00Z"/>
          <w:rFonts w:cs="Times New Roman"/>
          <w:b w:val="0"/>
          <w:caps w:val="0"/>
          <w:sz w:val="16"/>
          <w:szCs w:val="24"/>
        </w:rPr>
      </w:pPr>
      <w:ins w:id="572" w:author="Franzblau, Robert H. [2]" w:date="2019-03-24T09:37:00Z">
        <w:r>
          <w:rPr>
            <w:rFonts w:cs="Times New Roman"/>
            <w:b w:val="0"/>
            <w:caps w:val="0"/>
            <w:sz w:val="16"/>
            <w:szCs w:val="24"/>
          </w:rPr>
          <w:t>Students must pass Freshman Applied Proficiency upon completion of the first semester of Applied Music.</w:t>
        </w:r>
      </w:ins>
    </w:p>
    <w:p w14:paraId="029E86FC" w14:textId="77777777" w:rsidR="004061CE" w:rsidRDefault="004061CE" w:rsidP="004061CE">
      <w:pPr>
        <w:pStyle w:val="sc-RequirementsHeading"/>
      </w:pPr>
      <w:r>
        <w:t>Course Requirements</w:t>
      </w:r>
      <w:bookmarkEnd w:id="565"/>
    </w:p>
    <w:p w14:paraId="16AD148B" w14:textId="77777777" w:rsidR="004061CE" w:rsidRDefault="004061CE" w:rsidP="004061CE">
      <w:pPr>
        <w:pStyle w:val="sc-RequirementsSubheading"/>
      </w:pPr>
      <w:bookmarkStart w:id="573" w:name="FD91A15D55B54A7CA9FB4B47D9B17A85"/>
      <w:r>
        <w:t>Music Theory</w:t>
      </w:r>
      <w:bookmarkEnd w:id="573"/>
    </w:p>
    <w:tbl>
      <w:tblPr>
        <w:tblW w:w="0" w:type="auto"/>
        <w:tblLook w:val="04A0" w:firstRow="1" w:lastRow="0" w:firstColumn="1" w:lastColumn="0" w:noHBand="0" w:noVBand="1"/>
      </w:tblPr>
      <w:tblGrid>
        <w:gridCol w:w="1200"/>
        <w:gridCol w:w="2000"/>
        <w:gridCol w:w="450"/>
        <w:gridCol w:w="1116"/>
      </w:tblGrid>
      <w:tr w:rsidR="004061CE" w14:paraId="6F913242" w14:textId="77777777" w:rsidTr="00326744">
        <w:tc>
          <w:tcPr>
            <w:tcW w:w="1200" w:type="dxa"/>
          </w:tcPr>
          <w:p w14:paraId="08F9C54F" w14:textId="77777777" w:rsidR="004061CE" w:rsidRDefault="004061CE" w:rsidP="00326744">
            <w:pPr>
              <w:pStyle w:val="sc-Requirement"/>
            </w:pPr>
            <w:r>
              <w:t>MUS 230</w:t>
            </w:r>
          </w:p>
        </w:tc>
        <w:tc>
          <w:tcPr>
            <w:tcW w:w="2000" w:type="dxa"/>
          </w:tcPr>
          <w:p w14:paraId="711323A4" w14:textId="77777777" w:rsidR="004061CE" w:rsidRDefault="004061CE" w:rsidP="00326744">
            <w:pPr>
              <w:pStyle w:val="sc-Requirement"/>
            </w:pPr>
            <w:r>
              <w:t>Music Theory I</w:t>
            </w:r>
          </w:p>
        </w:tc>
        <w:tc>
          <w:tcPr>
            <w:tcW w:w="450" w:type="dxa"/>
          </w:tcPr>
          <w:p w14:paraId="064B3069" w14:textId="77777777" w:rsidR="004061CE" w:rsidRDefault="004061CE" w:rsidP="00326744">
            <w:pPr>
              <w:pStyle w:val="sc-RequirementRight"/>
            </w:pPr>
            <w:r>
              <w:t>3</w:t>
            </w:r>
          </w:p>
        </w:tc>
        <w:tc>
          <w:tcPr>
            <w:tcW w:w="1116" w:type="dxa"/>
          </w:tcPr>
          <w:p w14:paraId="0D8CD9EE" w14:textId="77777777" w:rsidR="004061CE" w:rsidRDefault="004061CE" w:rsidP="00326744">
            <w:pPr>
              <w:pStyle w:val="sc-Requirement"/>
            </w:pPr>
            <w:r>
              <w:t>F</w:t>
            </w:r>
          </w:p>
        </w:tc>
      </w:tr>
      <w:tr w:rsidR="004061CE" w14:paraId="4F04533D" w14:textId="77777777" w:rsidTr="00326744">
        <w:tc>
          <w:tcPr>
            <w:tcW w:w="1200" w:type="dxa"/>
          </w:tcPr>
          <w:p w14:paraId="30421406" w14:textId="77777777" w:rsidR="004061CE" w:rsidRDefault="004061CE" w:rsidP="00326744">
            <w:pPr>
              <w:pStyle w:val="sc-Requirement"/>
            </w:pPr>
            <w:r>
              <w:t>MUS 232</w:t>
            </w:r>
          </w:p>
        </w:tc>
        <w:tc>
          <w:tcPr>
            <w:tcW w:w="2000" w:type="dxa"/>
          </w:tcPr>
          <w:p w14:paraId="7207025E" w14:textId="77777777" w:rsidR="004061CE" w:rsidRDefault="004061CE" w:rsidP="00326744">
            <w:pPr>
              <w:pStyle w:val="sc-Requirement"/>
            </w:pPr>
            <w:r>
              <w:t>Music Theory II</w:t>
            </w:r>
          </w:p>
        </w:tc>
        <w:tc>
          <w:tcPr>
            <w:tcW w:w="450" w:type="dxa"/>
          </w:tcPr>
          <w:p w14:paraId="11F2C856" w14:textId="77777777" w:rsidR="004061CE" w:rsidRDefault="004061CE" w:rsidP="00326744">
            <w:pPr>
              <w:pStyle w:val="sc-RequirementRight"/>
            </w:pPr>
            <w:r>
              <w:t>3</w:t>
            </w:r>
          </w:p>
        </w:tc>
        <w:tc>
          <w:tcPr>
            <w:tcW w:w="1116" w:type="dxa"/>
          </w:tcPr>
          <w:p w14:paraId="29FC4C35" w14:textId="77777777" w:rsidR="004061CE" w:rsidRDefault="004061CE" w:rsidP="00326744">
            <w:pPr>
              <w:pStyle w:val="sc-Requirement"/>
            </w:pPr>
            <w:proofErr w:type="spellStart"/>
            <w:r>
              <w:t>Sp</w:t>
            </w:r>
            <w:proofErr w:type="spellEnd"/>
          </w:p>
        </w:tc>
      </w:tr>
      <w:tr w:rsidR="004061CE" w14:paraId="7899C404" w14:textId="77777777" w:rsidTr="00326744">
        <w:tc>
          <w:tcPr>
            <w:tcW w:w="1200" w:type="dxa"/>
          </w:tcPr>
          <w:p w14:paraId="73FA17A9" w14:textId="77777777" w:rsidR="004061CE" w:rsidRDefault="004061CE" w:rsidP="00326744">
            <w:pPr>
              <w:pStyle w:val="sc-Requirement"/>
            </w:pPr>
            <w:r>
              <w:t>MUS 234</w:t>
            </w:r>
          </w:p>
        </w:tc>
        <w:tc>
          <w:tcPr>
            <w:tcW w:w="2000" w:type="dxa"/>
          </w:tcPr>
          <w:p w14:paraId="5C6A99B1" w14:textId="77777777" w:rsidR="004061CE" w:rsidRDefault="004061CE" w:rsidP="00326744">
            <w:pPr>
              <w:pStyle w:val="sc-Requirement"/>
            </w:pPr>
            <w:r>
              <w:t>Music Theory III</w:t>
            </w:r>
          </w:p>
        </w:tc>
        <w:tc>
          <w:tcPr>
            <w:tcW w:w="450" w:type="dxa"/>
          </w:tcPr>
          <w:p w14:paraId="0096F957" w14:textId="77777777" w:rsidR="004061CE" w:rsidRDefault="004061CE" w:rsidP="00326744">
            <w:pPr>
              <w:pStyle w:val="sc-RequirementRight"/>
            </w:pPr>
            <w:r>
              <w:t>3</w:t>
            </w:r>
          </w:p>
        </w:tc>
        <w:tc>
          <w:tcPr>
            <w:tcW w:w="1116" w:type="dxa"/>
          </w:tcPr>
          <w:p w14:paraId="3AE83082" w14:textId="77777777" w:rsidR="004061CE" w:rsidRDefault="004061CE" w:rsidP="00326744">
            <w:pPr>
              <w:pStyle w:val="sc-Requirement"/>
            </w:pPr>
            <w:r>
              <w:t>F</w:t>
            </w:r>
          </w:p>
        </w:tc>
      </w:tr>
      <w:tr w:rsidR="004061CE" w14:paraId="36D340B6" w14:textId="77777777" w:rsidTr="00326744">
        <w:tc>
          <w:tcPr>
            <w:tcW w:w="1200" w:type="dxa"/>
          </w:tcPr>
          <w:p w14:paraId="3E01BC1F" w14:textId="77777777" w:rsidR="004061CE" w:rsidRDefault="004061CE" w:rsidP="00326744">
            <w:pPr>
              <w:pStyle w:val="sc-Requirement"/>
            </w:pPr>
            <w:r>
              <w:t>MUS 236</w:t>
            </w:r>
          </w:p>
        </w:tc>
        <w:tc>
          <w:tcPr>
            <w:tcW w:w="2000" w:type="dxa"/>
          </w:tcPr>
          <w:p w14:paraId="639AD60A" w14:textId="77777777" w:rsidR="004061CE" w:rsidRDefault="004061CE" w:rsidP="00326744">
            <w:pPr>
              <w:pStyle w:val="sc-Requirement"/>
            </w:pPr>
            <w:r>
              <w:t>Music Theory IV</w:t>
            </w:r>
          </w:p>
        </w:tc>
        <w:tc>
          <w:tcPr>
            <w:tcW w:w="450" w:type="dxa"/>
          </w:tcPr>
          <w:p w14:paraId="4612233C" w14:textId="77777777" w:rsidR="004061CE" w:rsidRDefault="004061CE" w:rsidP="00326744">
            <w:pPr>
              <w:pStyle w:val="sc-RequirementRight"/>
            </w:pPr>
            <w:r>
              <w:t>3</w:t>
            </w:r>
          </w:p>
        </w:tc>
        <w:tc>
          <w:tcPr>
            <w:tcW w:w="1116" w:type="dxa"/>
          </w:tcPr>
          <w:p w14:paraId="40DE9A53" w14:textId="77777777" w:rsidR="004061CE" w:rsidRDefault="004061CE" w:rsidP="00326744">
            <w:pPr>
              <w:pStyle w:val="sc-Requirement"/>
            </w:pPr>
            <w:proofErr w:type="spellStart"/>
            <w:r>
              <w:t>Sp</w:t>
            </w:r>
            <w:proofErr w:type="spellEnd"/>
          </w:p>
        </w:tc>
      </w:tr>
      <w:tr w:rsidR="004061CE" w14:paraId="54C77E42" w14:textId="77777777" w:rsidTr="00326744">
        <w:tc>
          <w:tcPr>
            <w:tcW w:w="1200" w:type="dxa"/>
          </w:tcPr>
          <w:p w14:paraId="616668CC" w14:textId="77777777" w:rsidR="004061CE" w:rsidRDefault="004061CE" w:rsidP="00326744">
            <w:pPr>
              <w:pStyle w:val="sc-Requirement"/>
            </w:pPr>
            <w:r>
              <w:t>MUS 305</w:t>
            </w:r>
          </w:p>
        </w:tc>
        <w:tc>
          <w:tcPr>
            <w:tcW w:w="2000" w:type="dxa"/>
          </w:tcPr>
          <w:p w14:paraId="30CF3C6B" w14:textId="77777777" w:rsidR="004061CE" w:rsidRDefault="004061CE" w:rsidP="00326744">
            <w:pPr>
              <w:pStyle w:val="sc-Requirement"/>
            </w:pPr>
            <w:r>
              <w:t>Form and Analysis</w:t>
            </w:r>
          </w:p>
        </w:tc>
        <w:tc>
          <w:tcPr>
            <w:tcW w:w="450" w:type="dxa"/>
          </w:tcPr>
          <w:p w14:paraId="194D9457" w14:textId="77777777" w:rsidR="004061CE" w:rsidRDefault="004061CE" w:rsidP="00326744">
            <w:pPr>
              <w:pStyle w:val="sc-RequirementRight"/>
            </w:pPr>
            <w:r>
              <w:t>3</w:t>
            </w:r>
          </w:p>
        </w:tc>
        <w:tc>
          <w:tcPr>
            <w:tcW w:w="1116" w:type="dxa"/>
          </w:tcPr>
          <w:p w14:paraId="50407B50" w14:textId="77777777" w:rsidR="004061CE" w:rsidRDefault="004061CE" w:rsidP="00326744">
            <w:pPr>
              <w:pStyle w:val="sc-Requirement"/>
            </w:pPr>
            <w:r>
              <w:t>F (odd years)</w:t>
            </w:r>
          </w:p>
        </w:tc>
      </w:tr>
    </w:tbl>
    <w:p w14:paraId="04438DC9" w14:textId="77777777" w:rsidR="004061CE" w:rsidRDefault="004061CE" w:rsidP="004061CE">
      <w:pPr>
        <w:pStyle w:val="sc-RequirementsSubheading"/>
      </w:pPr>
      <w:bookmarkStart w:id="574" w:name="E691F0BC7DD940E2AEDF5A29BC1E1809"/>
      <w:r>
        <w:t>ONE COURSE from</w:t>
      </w:r>
      <w:bookmarkEnd w:id="574"/>
    </w:p>
    <w:tbl>
      <w:tblPr>
        <w:tblW w:w="0" w:type="auto"/>
        <w:tblLook w:val="04A0" w:firstRow="1" w:lastRow="0" w:firstColumn="1" w:lastColumn="0" w:noHBand="0" w:noVBand="1"/>
      </w:tblPr>
      <w:tblGrid>
        <w:gridCol w:w="1200"/>
        <w:gridCol w:w="2000"/>
        <w:gridCol w:w="450"/>
        <w:gridCol w:w="1116"/>
      </w:tblGrid>
      <w:tr w:rsidR="004061CE" w14:paraId="2AD93C0D" w14:textId="77777777" w:rsidTr="00326744">
        <w:tc>
          <w:tcPr>
            <w:tcW w:w="1200" w:type="dxa"/>
          </w:tcPr>
          <w:p w14:paraId="2EA30966" w14:textId="77777777" w:rsidR="004061CE" w:rsidRDefault="004061CE" w:rsidP="00326744">
            <w:pPr>
              <w:pStyle w:val="sc-Requirement"/>
            </w:pPr>
            <w:r>
              <w:t>MUS 307</w:t>
            </w:r>
          </w:p>
        </w:tc>
        <w:tc>
          <w:tcPr>
            <w:tcW w:w="2000" w:type="dxa"/>
          </w:tcPr>
          <w:p w14:paraId="3FAC5C6E" w14:textId="77777777" w:rsidR="004061CE" w:rsidRDefault="004061CE" w:rsidP="00326744">
            <w:pPr>
              <w:pStyle w:val="sc-Requirement"/>
            </w:pPr>
            <w:r>
              <w:t>Composition</w:t>
            </w:r>
          </w:p>
        </w:tc>
        <w:tc>
          <w:tcPr>
            <w:tcW w:w="450" w:type="dxa"/>
          </w:tcPr>
          <w:p w14:paraId="5262C1A6" w14:textId="77777777" w:rsidR="004061CE" w:rsidRDefault="004061CE" w:rsidP="00326744">
            <w:pPr>
              <w:pStyle w:val="sc-RequirementRight"/>
            </w:pPr>
            <w:r>
              <w:t>3</w:t>
            </w:r>
          </w:p>
        </w:tc>
        <w:tc>
          <w:tcPr>
            <w:tcW w:w="1116" w:type="dxa"/>
          </w:tcPr>
          <w:p w14:paraId="31ABE768" w14:textId="77777777" w:rsidR="004061CE" w:rsidRDefault="004061CE" w:rsidP="00326744">
            <w:pPr>
              <w:pStyle w:val="sc-Requirement"/>
            </w:pPr>
            <w:r>
              <w:t>F (even years)</w:t>
            </w:r>
          </w:p>
        </w:tc>
      </w:tr>
      <w:tr w:rsidR="004061CE" w14:paraId="297F6645" w14:textId="77777777" w:rsidTr="00326744">
        <w:tc>
          <w:tcPr>
            <w:tcW w:w="1200" w:type="dxa"/>
          </w:tcPr>
          <w:p w14:paraId="6AE18C32" w14:textId="77777777" w:rsidR="004061CE" w:rsidRDefault="004061CE" w:rsidP="00326744">
            <w:pPr>
              <w:pStyle w:val="sc-Requirement"/>
            </w:pPr>
            <w:r>
              <w:t>MUS 321</w:t>
            </w:r>
          </w:p>
        </w:tc>
        <w:tc>
          <w:tcPr>
            <w:tcW w:w="2000" w:type="dxa"/>
          </w:tcPr>
          <w:p w14:paraId="69CC5352" w14:textId="77777777" w:rsidR="004061CE" w:rsidRDefault="004061CE" w:rsidP="00326744">
            <w:pPr>
              <w:pStyle w:val="sc-Requirement"/>
            </w:pPr>
            <w:r>
              <w:t>Orchestration</w:t>
            </w:r>
          </w:p>
        </w:tc>
        <w:tc>
          <w:tcPr>
            <w:tcW w:w="450" w:type="dxa"/>
          </w:tcPr>
          <w:p w14:paraId="5EA5660D" w14:textId="77777777" w:rsidR="004061CE" w:rsidRDefault="004061CE" w:rsidP="00326744">
            <w:pPr>
              <w:pStyle w:val="sc-RequirementRight"/>
            </w:pPr>
            <w:r>
              <w:t>3</w:t>
            </w:r>
          </w:p>
        </w:tc>
        <w:tc>
          <w:tcPr>
            <w:tcW w:w="1116" w:type="dxa"/>
          </w:tcPr>
          <w:p w14:paraId="0A48E4D5" w14:textId="77777777" w:rsidR="004061CE" w:rsidRDefault="004061CE" w:rsidP="00326744">
            <w:pPr>
              <w:pStyle w:val="sc-Requirement"/>
            </w:pPr>
            <w:proofErr w:type="spellStart"/>
            <w:r>
              <w:t>Sp</w:t>
            </w:r>
            <w:proofErr w:type="spellEnd"/>
            <w:r>
              <w:t xml:space="preserve"> (odd years)</w:t>
            </w:r>
          </w:p>
        </w:tc>
      </w:tr>
      <w:tr w:rsidR="004061CE" w14:paraId="0970358C" w14:textId="77777777" w:rsidTr="00326744">
        <w:tc>
          <w:tcPr>
            <w:tcW w:w="1200" w:type="dxa"/>
          </w:tcPr>
          <w:p w14:paraId="178322F6" w14:textId="77777777" w:rsidR="004061CE" w:rsidRDefault="004061CE" w:rsidP="00326744">
            <w:pPr>
              <w:pStyle w:val="sc-Requirement"/>
            </w:pPr>
            <w:r>
              <w:t>MUS 323</w:t>
            </w:r>
          </w:p>
        </w:tc>
        <w:tc>
          <w:tcPr>
            <w:tcW w:w="2000" w:type="dxa"/>
          </w:tcPr>
          <w:p w14:paraId="1CE0EC32" w14:textId="77777777" w:rsidR="004061CE" w:rsidRDefault="004061CE" w:rsidP="00326744">
            <w:pPr>
              <w:pStyle w:val="sc-Requirement"/>
            </w:pPr>
            <w:r>
              <w:t>Counterpoint</w:t>
            </w:r>
          </w:p>
        </w:tc>
        <w:tc>
          <w:tcPr>
            <w:tcW w:w="450" w:type="dxa"/>
          </w:tcPr>
          <w:p w14:paraId="7BD1EFCF" w14:textId="77777777" w:rsidR="004061CE" w:rsidRDefault="004061CE" w:rsidP="00326744">
            <w:pPr>
              <w:pStyle w:val="sc-RequirementRight"/>
            </w:pPr>
            <w:r>
              <w:t>3</w:t>
            </w:r>
          </w:p>
        </w:tc>
        <w:tc>
          <w:tcPr>
            <w:tcW w:w="1116" w:type="dxa"/>
          </w:tcPr>
          <w:p w14:paraId="3FE9DA80" w14:textId="77777777" w:rsidR="004061CE" w:rsidRDefault="004061CE" w:rsidP="00326744">
            <w:pPr>
              <w:pStyle w:val="sc-Requirement"/>
            </w:pPr>
            <w:proofErr w:type="spellStart"/>
            <w:r>
              <w:t>Sp</w:t>
            </w:r>
            <w:proofErr w:type="spellEnd"/>
            <w:r>
              <w:t xml:space="preserve"> (even years)</w:t>
            </w:r>
          </w:p>
        </w:tc>
      </w:tr>
      <w:tr w:rsidR="004061CE" w14:paraId="29AB2189" w14:textId="77777777" w:rsidTr="00326744">
        <w:tc>
          <w:tcPr>
            <w:tcW w:w="1200" w:type="dxa"/>
          </w:tcPr>
          <w:p w14:paraId="30C2F58E" w14:textId="77777777" w:rsidR="004061CE" w:rsidRDefault="004061CE" w:rsidP="00326744">
            <w:pPr>
              <w:pStyle w:val="sc-Requirement"/>
            </w:pPr>
            <w:r>
              <w:t>MUS 458</w:t>
            </w:r>
          </w:p>
        </w:tc>
        <w:tc>
          <w:tcPr>
            <w:tcW w:w="2000" w:type="dxa"/>
          </w:tcPr>
          <w:p w14:paraId="42531D2E" w14:textId="77777777" w:rsidR="004061CE" w:rsidRDefault="004061CE" w:rsidP="00326744">
            <w:pPr>
              <w:pStyle w:val="sc-Requirement"/>
            </w:pPr>
            <w:r>
              <w:t>Twentieth-Century Theory</w:t>
            </w:r>
          </w:p>
        </w:tc>
        <w:tc>
          <w:tcPr>
            <w:tcW w:w="450" w:type="dxa"/>
          </w:tcPr>
          <w:p w14:paraId="09934A53" w14:textId="77777777" w:rsidR="004061CE" w:rsidRDefault="004061CE" w:rsidP="00326744">
            <w:pPr>
              <w:pStyle w:val="sc-RequirementRight"/>
            </w:pPr>
            <w:r>
              <w:t>3</w:t>
            </w:r>
          </w:p>
        </w:tc>
        <w:tc>
          <w:tcPr>
            <w:tcW w:w="1116" w:type="dxa"/>
          </w:tcPr>
          <w:p w14:paraId="7297191B" w14:textId="77777777" w:rsidR="004061CE" w:rsidRDefault="004061CE" w:rsidP="00326744">
            <w:pPr>
              <w:pStyle w:val="sc-Requirement"/>
            </w:pPr>
            <w:r>
              <w:t>As needed</w:t>
            </w:r>
          </w:p>
        </w:tc>
      </w:tr>
    </w:tbl>
    <w:p w14:paraId="25326102" w14:textId="77777777" w:rsidR="004061CE" w:rsidRDefault="004061CE" w:rsidP="004061CE">
      <w:pPr>
        <w:pStyle w:val="sc-RequirementsSubheading"/>
      </w:pPr>
      <w:bookmarkStart w:id="575" w:name="09AD26903A2E4403AE83E433ACACC68B"/>
      <w:r>
        <w:t>Sight Singing and Ear Training</w:t>
      </w:r>
      <w:bookmarkEnd w:id="575"/>
    </w:p>
    <w:tbl>
      <w:tblPr>
        <w:tblW w:w="0" w:type="auto"/>
        <w:tblLook w:val="04A0" w:firstRow="1" w:lastRow="0" w:firstColumn="1" w:lastColumn="0" w:noHBand="0" w:noVBand="1"/>
      </w:tblPr>
      <w:tblGrid>
        <w:gridCol w:w="1200"/>
        <w:gridCol w:w="2000"/>
        <w:gridCol w:w="450"/>
        <w:gridCol w:w="1116"/>
      </w:tblGrid>
      <w:tr w:rsidR="004061CE" w14:paraId="4148786F" w14:textId="77777777" w:rsidTr="00326744">
        <w:tc>
          <w:tcPr>
            <w:tcW w:w="1200" w:type="dxa"/>
          </w:tcPr>
          <w:p w14:paraId="18C05435" w14:textId="77777777" w:rsidR="004061CE" w:rsidRDefault="004061CE" w:rsidP="00326744">
            <w:pPr>
              <w:pStyle w:val="sc-Requirement"/>
            </w:pPr>
            <w:r>
              <w:t>MUS 113</w:t>
            </w:r>
          </w:p>
        </w:tc>
        <w:tc>
          <w:tcPr>
            <w:tcW w:w="2000" w:type="dxa"/>
          </w:tcPr>
          <w:p w14:paraId="256B3DDD" w14:textId="77777777" w:rsidR="004061CE" w:rsidRDefault="004061CE" w:rsidP="00326744">
            <w:pPr>
              <w:pStyle w:val="sc-Requirement"/>
            </w:pPr>
            <w:r>
              <w:t>Basic Rhythm</w:t>
            </w:r>
          </w:p>
        </w:tc>
        <w:tc>
          <w:tcPr>
            <w:tcW w:w="450" w:type="dxa"/>
          </w:tcPr>
          <w:p w14:paraId="1E30FB23" w14:textId="77777777" w:rsidR="004061CE" w:rsidRDefault="004061CE" w:rsidP="00326744">
            <w:pPr>
              <w:pStyle w:val="sc-RequirementRight"/>
            </w:pPr>
            <w:r>
              <w:t>1</w:t>
            </w:r>
          </w:p>
        </w:tc>
        <w:tc>
          <w:tcPr>
            <w:tcW w:w="1116" w:type="dxa"/>
          </w:tcPr>
          <w:p w14:paraId="581F3BDD" w14:textId="77777777" w:rsidR="004061CE" w:rsidRDefault="004061CE" w:rsidP="00326744">
            <w:pPr>
              <w:pStyle w:val="sc-Requirement"/>
            </w:pPr>
            <w:r>
              <w:t xml:space="preserve">F, </w:t>
            </w:r>
            <w:proofErr w:type="spellStart"/>
            <w:r>
              <w:t>Sp</w:t>
            </w:r>
            <w:proofErr w:type="spellEnd"/>
          </w:p>
        </w:tc>
      </w:tr>
      <w:tr w:rsidR="004061CE" w14:paraId="05254D05" w14:textId="77777777" w:rsidTr="00326744">
        <w:tc>
          <w:tcPr>
            <w:tcW w:w="1200" w:type="dxa"/>
          </w:tcPr>
          <w:p w14:paraId="14410A6D" w14:textId="77777777" w:rsidR="004061CE" w:rsidRDefault="004061CE" w:rsidP="00326744">
            <w:pPr>
              <w:pStyle w:val="sc-Requirement"/>
            </w:pPr>
            <w:r>
              <w:t>MUS 231</w:t>
            </w:r>
          </w:p>
        </w:tc>
        <w:tc>
          <w:tcPr>
            <w:tcW w:w="2000" w:type="dxa"/>
          </w:tcPr>
          <w:p w14:paraId="1E39B1BF" w14:textId="77777777" w:rsidR="004061CE" w:rsidRDefault="004061CE" w:rsidP="00326744">
            <w:pPr>
              <w:pStyle w:val="sc-Requirement"/>
            </w:pPr>
            <w:r>
              <w:t>Sight Singing and Ear Training I</w:t>
            </w:r>
          </w:p>
        </w:tc>
        <w:tc>
          <w:tcPr>
            <w:tcW w:w="450" w:type="dxa"/>
          </w:tcPr>
          <w:p w14:paraId="26649E11" w14:textId="77777777" w:rsidR="004061CE" w:rsidRDefault="004061CE" w:rsidP="00326744">
            <w:pPr>
              <w:pStyle w:val="sc-RequirementRight"/>
            </w:pPr>
            <w:r>
              <w:t>1</w:t>
            </w:r>
          </w:p>
        </w:tc>
        <w:tc>
          <w:tcPr>
            <w:tcW w:w="1116" w:type="dxa"/>
          </w:tcPr>
          <w:p w14:paraId="7D10B60F" w14:textId="77777777" w:rsidR="004061CE" w:rsidRDefault="004061CE" w:rsidP="00326744">
            <w:pPr>
              <w:pStyle w:val="sc-Requirement"/>
            </w:pPr>
            <w:r>
              <w:t>F</w:t>
            </w:r>
          </w:p>
        </w:tc>
      </w:tr>
      <w:tr w:rsidR="004061CE" w14:paraId="61A1970B" w14:textId="77777777" w:rsidTr="00326744">
        <w:tc>
          <w:tcPr>
            <w:tcW w:w="1200" w:type="dxa"/>
          </w:tcPr>
          <w:p w14:paraId="03087E21" w14:textId="77777777" w:rsidR="004061CE" w:rsidRDefault="004061CE" w:rsidP="00326744">
            <w:pPr>
              <w:pStyle w:val="sc-Requirement"/>
            </w:pPr>
            <w:r>
              <w:t>MUS 233</w:t>
            </w:r>
          </w:p>
        </w:tc>
        <w:tc>
          <w:tcPr>
            <w:tcW w:w="2000" w:type="dxa"/>
          </w:tcPr>
          <w:p w14:paraId="77DB6C23" w14:textId="77777777" w:rsidR="004061CE" w:rsidRDefault="004061CE" w:rsidP="00326744">
            <w:pPr>
              <w:pStyle w:val="sc-Requirement"/>
            </w:pPr>
            <w:r>
              <w:t>Sight Singing and Ear Training II</w:t>
            </w:r>
          </w:p>
        </w:tc>
        <w:tc>
          <w:tcPr>
            <w:tcW w:w="450" w:type="dxa"/>
          </w:tcPr>
          <w:p w14:paraId="37D064BE" w14:textId="77777777" w:rsidR="004061CE" w:rsidRDefault="004061CE" w:rsidP="00326744">
            <w:pPr>
              <w:pStyle w:val="sc-RequirementRight"/>
            </w:pPr>
            <w:r>
              <w:t>1</w:t>
            </w:r>
          </w:p>
        </w:tc>
        <w:tc>
          <w:tcPr>
            <w:tcW w:w="1116" w:type="dxa"/>
          </w:tcPr>
          <w:p w14:paraId="50B59853" w14:textId="77777777" w:rsidR="004061CE" w:rsidRDefault="004061CE" w:rsidP="00326744">
            <w:pPr>
              <w:pStyle w:val="sc-Requirement"/>
            </w:pPr>
            <w:proofErr w:type="spellStart"/>
            <w:r>
              <w:t>Sp</w:t>
            </w:r>
            <w:proofErr w:type="spellEnd"/>
          </w:p>
        </w:tc>
      </w:tr>
      <w:tr w:rsidR="004061CE" w14:paraId="2C3B45DD" w14:textId="77777777" w:rsidTr="00326744">
        <w:tc>
          <w:tcPr>
            <w:tcW w:w="1200" w:type="dxa"/>
          </w:tcPr>
          <w:p w14:paraId="0F2C7A9C" w14:textId="77777777" w:rsidR="004061CE" w:rsidRDefault="004061CE" w:rsidP="00326744">
            <w:pPr>
              <w:pStyle w:val="sc-Requirement"/>
            </w:pPr>
            <w:r>
              <w:t>MUS 235</w:t>
            </w:r>
          </w:p>
        </w:tc>
        <w:tc>
          <w:tcPr>
            <w:tcW w:w="2000" w:type="dxa"/>
          </w:tcPr>
          <w:p w14:paraId="38685E95" w14:textId="77777777" w:rsidR="004061CE" w:rsidRDefault="004061CE" w:rsidP="00326744">
            <w:pPr>
              <w:pStyle w:val="sc-Requirement"/>
            </w:pPr>
            <w:r>
              <w:t>Sight Singing and Ear Training III</w:t>
            </w:r>
          </w:p>
        </w:tc>
        <w:tc>
          <w:tcPr>
            <w:tcW w:w="450" w:type="dxa"/>
          </w:tcPr>
          <w:p w14:paraId="17013E8B" w14:textId="77777777" w:rsidR="004061CE" w:rsidRDefault="004061CE" w:rsidP="00326744">
            <w:pPr>
              <w:pStyle w:val="sc-RequirementRight"/>
            </w:pPr>
            <w:r>
              <w:t>1</w:t>
            </w:r>
          </w:p>
        </w:tc>
        <w:tc>
          <w:tcPr>
            <w:tcW w:w="1116" w:type="dxa"/>
          </w:tcPr>
          <w:p w14:paraId="25C907C1" w14:textId="77777777" w:rsidR="004061CE" w:rsidRDefault="004061CE" w:rsidP="00326744">
            <w:pPr>
              <w:pStyle w:val="sc-Requirement"/>
            </w:pPr>
            <w:r>
              <w:t>F</w:t>
            </w:r>
          </w:p>
        </w:tc>
      </w:tr>
      <w:tr w:rsidR="004061CE" w14:paraId="6CB8D2A1" w14:textId="77777777" w:rsidTr="00326744">
        <w:tc>
          <w:tcPr>
            <w:tcW w:w="1200" w:type="dxa"/>
          </w:tcPr>
          <w:p w14:paraId="78F40573" w14:textId="77777777" w:rsidR="004061CE" w:rsidRDefault="004061CE" w:rsidP="00326744">
            <w:pPr>
              <w:pStyle w:val="sc-Requirement"/>
            </w:pPr>
            <w:r>
              <w:t>MUS 237</w:t>
            </w:r>
          </w:p>
        </w:tc>
        <w:tc>
          <w:tcPr>
            <w:tcW w:w="2000" w:type="dxa"/>
          </w:tcPr>
          <w:p w14:paraId="448208A2" w14:textId="77777777" w:rsidR="004061CE" w:rsidRDefault="004061CE" w:rsidP="00326744">
            <w:pPr>
              <w:pStyle w:val="sc-Requirement"/>
            </w:pPr>
            <w:r>
              <w:t>Sight Singing and Ear Training IV</w:t>
            </w:r>
          </w:p>
        </w:tc>
        <w:tc>
          <w:tcPr>
            <w:tcW w:w="450" w:type="dxa"/>
          </w:tcPr>
          <w:p w14:paraId="4B92126E" w14:textId="77777777" w:rsidR="004061CE" w:rsidRDefault="004061CE" w:rsidP="00326744">
            <w:pPr>
              <w:pStyle w:val="sc-RequirementRight"/>
            </w:pPr>
            <w:r>
              <w:t>1</w:t>
            </w:r>
          </w:p>
        </w:tc>
        <w:tc>
          <w:tcPr>
            <w:tcW w:w="1116" w:type="dxa"/>
          </w:tcPr>
          <w:p w14:paraId="3DD9EF29" w14:textId="77777777" w:rsidR="004061CE" w:rsidRDefault="004061CE" w:rsidP="00326744">
            <w:pPr>
              <w:pStyle w:val="sc-Requirement"/>
            </w:pPr>
            <w:proofErr w:type="spellStart"/>
            <w:r>
              <w:t>Sp</w:t>
            </w:r>
            <w:proofErr w:type="spellEnd"/>
          </w:p>
        </w:tc>
      </w:tr>
    </w:tbl>
    <w:p w14:paraId="0975696C" w14:textId="2D973D71" w:rsidR="004061CE" w:rsidRDefault="004061CE" w:rsidP="004061CE">
      <w:pPr>
        <w:pStyle w:val="sc-RequirementsSubheading"/>
        <w:rPr>
          <w:ins w:id="576" w:author="Abbotson, Susan C. W." w:date="2019-04-27T19:52:00Z"/>
        </w:rPr>
      </w:pPr>
      <w:bookmarkStart w:id="577" w:name="EDB72EDC2A8F440AAD2CB79DB93B4CAC"/>
      <w:r>
        <w:t>Music History and Literature</w:t>
      </w:r>
      <w:bookmarkEnd w:id="577"/>
    </w:p>
    <w:tbl>
      <w:tblPr>
        <w:tblW w:w="0" w:type="auto"/>
        <w:tblLook w:val="04A0" w:firstRow="1" w:lastRow="0" w:firstColumn="1" w:lastColumn="0" w:noHBand="0" w:noVBand="1"/>
      </w:tblPr>
      <w:tblGrid>
        <w:gridCol w:w="1200"/>
        <w:gridCol w:w="2000"/>
        <w:gridCol w:w="450"/>
        <w:gridCol w:w="1116"/>
      </w:tblGrid>
      <w:tr w:rsidR="00F935C8" w:rsidRPr="00912362" w14:paraId="70EE8415" w14:textId="77777777" w:rsidTr="00F935C8">
        <w:trPr>
          <w:ins w:id="578" w:author="Abbotson, Susan C. W." w:date="2019-04-27T19:52:00Z"/>
        </w:trPr>
        <w:tc>
          <w:tcPr>
            <w:tcW w:w="1200" w:type="dxa"/>
          </w:tcPr>
          <w:p w14:paraId="54706C6B" w14:textId="77777777" w:rsidR="00F935C8" w:rsidRPr="00912362" w:rsidRDefault="00F935C8" w:rsidP="008141D5">
            <w:pPr>
              <w:pStyle w:val="sc-Requirement"/>
              <w:rPr>
                <w:ins w:id="579" w:author="Abbotson, Susan C. W." w:date="2019-04-27T19:52:00Z"/>
              </w:rPr>
            </w:pPr>
            <w:ins w:id="580" w:author="Abbotson, Susan C. W." w:date="2019-04-27T19:52:00Z">
              <w:r w:rsidRPr="00912362">
                <w:t>ANTH 167</w:t>
              </w:r>
            </w:ins>
          </w:p>
        </w:tc>
        <w:tc>
          <w:tcPr>
            <w:tcW w:w="2000" w:type="dxa"/>
          </w:tcPr>
          <w:p w14:paraId="77FC1E68" w14:textId="77777777" w:rsidR="00F935C8" w:rsidRPr="00912362" w:rsidRDefault="00F935C8" w:rsidP="008141D5">
            <w:pPr>
              <w:pStyle w:val="sc-Requirement"/>
              <w:rPr>
                <w:ins w:id="581" w:author="Abbotson, Susan C. W." w:date="2019-04-27T19:52:00Z"/>
              </w:rPr>
            </w:pPr>
            <w:ins w:id="582" w:author="Abbotson, Susan C. W." w:date="2019-04-27T19:52:00Z">
              <w:r w:rsidRPr="00912362">
                <w:t>Music of the Non-Western World</w:t>
              </w:r>
            </w:ins>
          </w:p>
        </w:tc>
        <w:tc>
          <w:tcPr>
            <w:tcW w:w="450" w:type="dxa"/>
          </w:tcPr>
          <w:p w14:paraId="1E277E4F" w14:textId="77777777" w:rsidR="00F935C8" w:rsidRPr="00912362" w:rsidRDefault="00F935C8" w:rsidP="008141D5">
            <w:pPr>
              <w:pStyle w:val="sc-RequirementRight"/>
              <w:rPr>
                <w:ins w:id="583" w:author="Abbotson, Susan C. W." w:date="2019-04-27T19:52:00Z"/>
              </w:rPr>
            </w:pPr>
            <w:ins w:id="584" w:author="Abbotson, Susan C. W." w:date="2019-04-27T19:52:00Z">
              <w:r w:rsidRPr="00912362">
                <w:t>4</w:t>
              </w:r>
            </w:ins>
          </w:p>
        </w:tc>
        <w:tc>
          <w:tcPr>
            <w:tcW w:w="1116" w:type="dxa"/>
          </w:tcPr>
          <w:p w14:paraId="6C25605B" w14:textId="77777777" w:rsidR="00F935C8" w:rsidRPr="00912362" w:rsidRDefault="00F935C8" w:rsidP="008141D5">
            <w:pPr>
              <w:pStyle w:val="sc-Requirement"/>
              <w:rPr>
                <w:ins w:id="585" w:author="Abbotson, Susan C. W." w:date="2019-04-27T19:52:00Z"/>
              </w:rPr>
            </w:pPr>
            <w:ins w:id="586" w:author="Abbotson, Susan C. W." w:date="2019-04-27T19:52:00Z">
              <w:r w:rsidRPr="00912362">
                <w:t xml:space="preserve">F, </w:t>
              </w:r>
              <w:proofErr w:type="spellStart"/>
              <w:r w:rsidRPr="00912362">
                <w:t>Sp</w:t>
              </w:r>
              <w:proofErr w:type="spellEnd"/>
              <w:r w:rsidRPr="00912362">
                <w:t>, Su</w:t>
              </w:r>
            </w:ins>
          </w:p>
        </w:tc>
      </w:tr>
      <w:tr w:rsidR="00F935C8" w:rsidRPr="00912362" w14:paraId="7A0D8CF1" w14:textId="77777777" w:rsidTr="00F935C8">
        <w:trPr>
          <w:ins w:id="587" w:author="Abbotson, Susan C. W." w:date="2019-04-27T19:52:00Z"/>
        </w:trPr>
        <w:tc>
          <w:tcPr>
            <w:tcW w:w="1200" w:type="dxa"/>
          </w:tcPr>
          <w:p w14:paraId="094E11BE" w14:textId="77777777" w:rsidR="00F935C8" w:rsidRPr="00912362" w:rsidRDefault="00F935C8" w:rsidP="008141D5">
            <w:pPr>
              <w:pStyle w:val="sc-Requirement"/>
              <w:rPr>
                <w:ins w:id="588" w:author="Abbotson, Susan C. W." w:date="2019-04-27T19:52:00Z"/>
              </w:rPr>
            </w:pPr>
          </w:p>
        </w:tc>
        <w:tc>
          <w:tcPr>
            <w:tcW w:w="2000" w:type="dxa"/>
          </w:tcPr>
          <w:p w14:paraId="130B6019" w14:textId="77777777" w:rsidR="00F935C8" w:rsidRPr="00912362" w:rsidRDefault="00F935C8" w:rsidP="008141D5">
            <w:pPr>
              <w:pStyle w:val="sc-Requirement"/>
              <w:rPr>
                <w:ins w:id="589" w:author="Abbotson, Susan C. W." w:date="2019-04-27T19:52:00Z"/>
              </w:rPr>
            </w:pPr>
            <w:ins w:id="590" w:author="Abbotson, Susan C. W." w:date="2019-04-27T19:52:00Z">
              <w:r>
                <w:t>-Or-</w:t>
              </w:r>
            </w:ins>
          </w:p>
        </w:tc>
        <w:tc>
          <w:tcPr>
            <w:tcW w:w="450" w:type="dxa"/>
          </w:tcPr>
          <w:p w14:paraId="367249CB" w14:textId="77777777" w:rsidR="00F935C8" w:rsidRPr="00912362" w:rsidRDefault="00F935C8" w:rsidP="008141D5">
            <w:pPr>
              <w:pStyle w:val="sc-RequirementRight"/>
              <w:rPr>
                <w:ins w:id="591" w:author="Abbotson, Susan C. W." w:date="2019-04-27T19:52:00Z"/>
              </w:rPr>
            </w:pPr>
          </w:p>
        </w:tc>
        <w:tc>
          <w:tcPr>
            <w:tcW w:w="1116" w:type="dxa"/>
          </w:tcPr>
          <w:p w14:paraId="5985B8C0" w14:textId="77777777" w:rsidR="00F935C8" w:rsidRPr="00912362" w:rsidRDefault="00F935C8" w:rsidP="008141D5">
            <w:pPr>
              <w:pStyle w:val="sc-Requirement"/>
              <w:rPr>
                <w:ins w:id="592" w:author="Abbotson, Susan C. W." w:date="2019-04-27T19:52:00Z"/>
              </w:rPr>
            </w:pPr>
          </w:p>
        </w:tc>
      </w:tr>
      <w:tr w:rsidR="00F935C8" w:rsidRPr="00912362" w14:paraId="0DC87996" w14:textId="77777777" w:rsidTr="00F935C8">
        <w:trPr>
          <w:ins w:id="593" w:author="Abbotson, Susan C. W." w:date="2019-04-27T19:52:00Z"/>
        </w:trPr>
        <w:tc>
          <w:tcPr>
            <w:tcW w:w="1200" w:type="dxa"/>
          </w:tcPr>
          <w:p w14:paraId="74E4E8AB" w14:textId="77777777" w:rsidR="00F935C8" w:rsidRPr="00912362" w:rsidRDefault="00F935C8" w:rsidP="008141D5">
            <w:pPr>
              <w:pStyle w:val="sc-Requirement"/>
              <w:rPr>
                <w:ins w:id="594" w:author="Abbotson, Susan C. W." w:date="2019-04-27T19:52:00Z"/>
              </w:rPr>
            </w:pPr>
            <w:ins w:id="595" w:author="Abbotson, Susan C. W." w:date="2019-04-27T19:52:00Z">
              <w:r>
                <w:lastRenderedPageBreak/>
                <w:t>MUS 167</w:t>
              </w:r>
            </w:ins>
          </w:p>
        </w:tc>
        <w:tc>
          <w:tcPr>
            <w:tcW w:w="2000" w:type="dxa"/>
          </w:tcPr>
          <w:p w14:paraId="0CBED05A" w14:textId="77777777" w:rsidR="00F935C8" w:rsidRPr="00912362" w:rsidRDefault="00F935C8" w:rsidP="008141D5">
            <w:pPr>
              <w:pStyle w:val="sc-Requirement"/>
              <w:rPr>
                <w:ins w:id="596" w:author="Abbotson, Susan C. W." w:date="2019-04-27T19:52:00Z"/>
              </w:rPr>
            </w:pPr>
            <w:ins w:id="597" w:author="Abbotson, Susan C. W." w:date="2019-04-27T19:52:00Z">
              <w:r w:rsidRPr="00912362">
                <w:t>Music of the Non-Western World</w:t>
              </w:r>
            </w:ins>
          </w:p>
        </w:tc>
        <w:tc>
          <w:tcPr>
            <w:tcW w:w="450" w:type="dxa"/>
          </w:tcPr>
          <w:p w14:paraId="0F4BB349" w14:textId="77777777" w:rsidR="00F935C8" w:rsidRPr="00912362" w:rsidRDefault="00F935C8" w:rsidP="008141D5">
            <w:pPr>
              <w:pStyle w:val="sc-RequirementRight"/>
              <w:rPr>
                <w:ins w:id="598" w:author="Abbotson, Susan C. W." w:date="2019-04-27T19:52:00Z"/>
              </w:rPr>
            </w:pPr>
            <w:ins w:id="599" w:author="Abbotson, Susan C. W." w:date="2019-04-27T19:52:00Z">
              <w:r>
                <w:t>4</w:t>
              </w:r>
            </w:ins>
          </w:p>
        </w:tc>
        <w:tc>
          <w:tcPr>
            <w:tcW w:w="1116" w:type="dxa"/>
          </w:tcPr>
          <w:p w14:paraId="6629BFE6" w14:textId="77777777" w:rsidR="00F935C8" w:rsidRDefault="00F935C8" w:rsidP="008141D5">
            <w:pPr>
              <w:pStyle w:val="sc-Requirement"/>
              <w:rPr>
                <w:ins w:id="600" w:author="Abbotson, Susan C. W." w:date="2019-04-27T19:52:00Z"/>
              </w:rPr>
            </w:pPr>
            <w:ins w:id="601" w:author="Abbotson, Susan C. W." w:date="2019-04-27T19:52:00Z">
              <w:r>
                <w:t xml:space="preserve">F, </w:t>
              </w:r>
              <w:proofErr w:type="spellStart"/>
              <w:r>
                <w:t>Sp</w:t>
              </w:r>
              <w:proofErr w:type="spellEnd"/>
              <w:r>
                <w:t>, Su</w:t>
              </w:r>
            </w:ins>
          </w:p>
          <w:p w14:paraId="6AB3C639" w14:textId="77777777" w:rsidR="00F935C8" w:rsidRPr="00912362" w:rsidRDefault="00F935C8" w:rsidP="008141D5">
            <w:pPr>
              <w:pStyle w:val="sc-Requirement"/>
              <w:rPr>
                <w:ins w:id="602" w:author="Abbotson, Susan C. W." w:date="2019-04-27T19:52:00Z"/>
              </w:rPr>
            </w:pPr>
          </w:p>
        </w:tc>
      </w:tr>
      <w:tr w:rsidR="00F935C8" w:rsidRPr="00912362" w14:paraId="6546C7EF" w14:textId="77777777" w:rsidTr="00F935C8">
        <w:trPr>
          <w:ins w:id="603" w:author="Abbotson, Susan C. W." w:date="2019-04-27T19:52:00Z"/>
        </w:trPr>
        <w:tc>
          <w:tcPr>
            <w:tcW w:w="1200" w:type="dxa"/>
          </w:tcPr>
          <w:p w14:paraId="0BB53B70" w14:textId="77777777" w:rsidR="00F935C8" w:rsidRDefault="00F935C8" w:rsidP="008141D5">
            <w:pPr>
              <w:pStyle w:val="sc-Requirement"/>
              <w:rPr>
                <w:ins w:id="604" w:author="Abbotson, Susan C. W." w:date="2019-04-27T19:52:00Z"/>
              </w:rPr>
            </w:pPr>
          </w:p>
        </w:tc>
        <w:tc>
          <w:tcPr>
            <w:tcW w:w="2000" w:type="dxa"/>
          </w:tcPr>
          <w:p w14:paraId="42B5FE92" w14:textId="77777777" w:rsidR="00F935C8" w:rsidRPr="00912362" w:rsidRDefault="00F935C8" w:rsidP="008141D5">
            <w:pPr>
              <w:pStyle w:val="sc-Requirement"/>
              <w:rPr>
                <w:ins w:id="605" w:author="Abbotson, Susan C. W." w:date="2019-04-27T19:52:00Z"/>
              </w:rPr>
            </w:pPr>
          </w:p>
        </w:tc>
        <w:tc>
          <w:tcPr>
            <w:tcW w:w="450" w:type="dxa"/>
          </w:tcPr>
          <w:p w14:paraId="5AF3FA6F" w14:textId="77777777" w:rsidR="00F935C8" w:rsidRDefault="00F935C8" w:rsidP="008141D5">
            <w:pPr>
              <w:pStyle w:val="sc-RequirementRight"/>
              <w:rPr>
                <w:ins w:id="606" w:author="Abbotson, Susan C. W." w:date="2019-04-27T19:52:00Z"/>
              </w:rPr>
            </w:pPr>
          </w:p>
        </w:tc>
        <w:tc>
          <w:tcPr>
            <w:tcW w:w="1116" w:type="dxa"/>
          </w:tcPr>
          <w:p w14:paraId="5CDB5488" w14:textId="77777777" w:rsidR="00F935C8" w:rsidRDefault="00F935C8" w:rsidP="008141D5">
            <w:pPr>
              <w:pStyle w:val="sc-Requirement"/>
              <w:rPr>
                <w:ins w:id="607" w:author="Abbotson, Susan C. W." w:date="2019-04-27T19:52:00Z"/>
              </w:rPr>
            </w:pPr>
          </w:p>
        </w:tc>
      </w:tr>
      <w:tr w:rsidR="00912362" w:rsidRPr="00912362" w:rsidDel="00F935C8" w14:paraId="49A8C7B1" w14:textId="7548E6B9" w:rsidTr="00912362">
        <w:trPr>
          <w:ins w:id="608" w:author="Franzblau, Robert H." w:date="2019-04-18T12:35:00Z"/>
          <w:del w:id="609" w:author="Abbotson, Susan C. W." w:date="2019-04-27T19:52:00Z"/>
        </w:trPr>
        <w:tc>
          <w:tcPr>
            <w:tcW w:w="1200" w:type="dxa"/>
          </w:tcPr>
          <w:p w14:paraId="0472BAD3" w14:textId="4CD039D5" w:rsidR="00912362" w:rsidRPr="00912362" w:rsidDel="00F935C8" w:rsidRDefault="00912362" w:rsidP="00326744">
            <w:pPr>
              <w:pStyle w:val="sc-Requirement"/>
              <w:rPr>
                <w:ins w:id="610" w:author="Franzblau, Robert H." w:date="2019-04-18T12:35:00Z"/>
                <w:del w:id="611" w:author="Abbotson, Susan C. W." w:date="2019-04-27T19:52:00Z"/>
              </w:rPr>
            </w:pPr>
            <w:ins w:id="612" w:author="Franzblau, Robert H." w:date="2019-04-18T12:35:00Z">
              <w:del w:id="613" w:author="Abbotson, Susan C. W." w:date="2019-04-27T19:52:00Z">
                <w:r w:rsidRPr="00912362" w:rsidDel="00F935C8">
                  <w:delText>MUS/ANTH 167</w:delText>
                </w:r>
              </w:del>
            </w:ins>
          </w:p>
        </w:tc>
        <w:tc>
          <w:tcPr>
            <w:tcW w:w="2000" w:type="dxa"/>
          </w:tcPr>
          <w:p w14:paraId="4075F5A9" w14:textId="2EEC563E" w:rsidR="00912362" w:rsidRPr="00912362" w:rsidDel="00F935C8" w:rsidRDefault="00912362" w:rsidP="00326744">
            <w:pPr>
              <w:pStyle w:val="sc-Requirement"/>
              <w:rPr>
                <w:ins w:id="614" w:author="Franzblau, Robert H." w:date="2019-04-18T12:35:00Z"/>
                <w:del w:id="615" w:author="Abbotson, Susan C. W." w:date="2019-04-27T19:52:00Z"/>
              </w:rPr>
            </w:pPr>
            <w:ins w:id="616" w:author="Franzblau, Robert H." w:date="2019-04-18T12:35:00Z">
              <w:del w:id="617" w:author="Abbotson, Susan C. W." w:date="2019-04-27T19:52:00Z">
                <w:r w:rsidRPr="00912362" w:rsidDel="00F935C8">
                  <w:delText>Music of the Non-Western World</w:delText>
                </w:r>
              </w:del>
            </w:ins>
          </w:p>
        </w:tc>
        <w:tc>
          <w:tcPr>
            <w:tcW w:w="450" w:type="dxa"/>
          </w:tcPr>
          <w:p w14:paraId="085E3967" w14:textId="376BE864" w:rsidR="00912362" w:rsidRPr="00912362" w:rsidDel="00F935C8" w:rsidRDefault="00912362" w:rsidP="00326744">
            <w:pPr>
              <w:pStyle w:val="sc-RequirementRight"/>
              <w:rPr>
                <w:ins w:id="618" w:author="Franzblau, Robert H." w:date="2019-04-18T12:35:00Z"/>
                <w:del w:id="619" w:author="Abbotson, Susan C. W." w:date="2019-04-27T19:52:00Z"/>
              </w:rPr>
            </w:pPr>
            <w:ins w:id="620" w:author="Franzblau, Robert H." w:date="2019-04-18T12:35:00Z">
              <w:del w:id="621" w:author="Abbotson, Susan C. W." w:date="2019-04-27T19:52:00Z">
                <w:r w:rsidRPr="00912362" w:rsidDel="00F935C8">
                  <w:delText>4</w:delText>
                </w:r>
              </w:del>
            </w:ins>
          </w:p>
        </w:tc>
        <w:tc>
          <w:tcPr>
            <w:tcW w:w="1116" w:type="dxa"/>
          </w:tcPr>
          <w:p w14:paraId="21CCD234" w14:textId="5A687B23" w:rsidR="00912362" w:rsidRPr="00912362" w:rsidDel="00F935C8" w:rsidRDefault="00912362" w:rsidP="00326744">
            <w:pPr>
              <w:pStyle w:val="sc-Requirement"/>
              <w:rPr>
                <w:ins w:id="622" w:author="Franzblau, Robert H." w:date="2019-04-18T12:35:00Z"/>
                <w:del w:id="623" w:author="Abbotson, Susan C. W." w:date="2019-04-27T19:52:00Z"/>
              </w:rPr>
            </w:pPr>
            <w:ins w:id="624" w:author="Franzblau, Robert H." w:date="2019-04-18T12:35:00Z">
              <w:del w:id="625" w:author="Abbotson, Susan C. W." w:date="2019-04-27T19:52:00Z">
                <w:r w:rsidRPr="00912362" w:rsidDel="00F935C8">
                  <w:delText>F, Sp, Su</w:delText>
                </w:r>
              </w:del>
            </w:ins>
          </w:p>
        </w:tc>
      </w:tr>
      <w:tr w:rsidR="004061CE" w14:paraId="69BBC7FA" w14:textId="77777777" w:rsidTr="00326744">
        <w:tc>
          <w:tcPr>
            <w:tcW w:w="1200" w:type="dxa"/>
          </w:tcPr>
          <w:p w14:paraId="7859FC51" w14:textId="43B9B7E0" w:rsidR="004061CE" w:rsidRDefault="004061CE" w:rsidP="00326744">
            <w:pPr>
              <w:pStyle w:val="sc-Requirement"/>
            </w:pPr>
            <w:r>
              <w:t>MUS 205</w:t>
            </w:r>
          </w:p>
        </w:tc>
        <w:tc>
          <w:tcPr>
            <w:tcW w:w="2000" w:type="dxa"/>
          </w:tcPr>
          <w:p w14:paraId="2F31B673" w14:textId="77777777" w:rsidR="004061CE" w:rsidRDefault="004061CE" w:rsidP="00326744">
            <w:pPr>
              <w:pStyle w:val="sc-Requirement"/>
            </w:pPr>
            <w:r>
              <w:t xml:space="preserve">Music History and </w:t>
            </w:r>
            <w:proofErr w:type="gramStart"/>
            <w:r>
              <w:t>Literature</w:t>
            </w:r>
            <w:proofErr w:type="gramEnd"/>
            <w:r>
              <w:t xml:space="preserve"> I</w:t>
            </w:r>
          </w:p>
        </w:tc>
        <w:tc>
          <w:tcPr>
            <w:tcW w:w="450" w:type="dxa"/>
          </w:tcPr>
          <w:p w14:paraId="2131198B" w14:textId="77777777" w:rsidR="004061CE" w:rsidRDefault="004061CE" w:rsidP="00326744">
            <w:pPr>
              <w:pStyle w:val="sc-RequirementRight"/>
            </w:pPr>
            <w:r>
              <w:t>3</w:t>
            </w:r>
          </w:p>
        </w:tc>
        <w:tc>
          <w:tcPr>
            <w:tcW w:w="1116" w:type="dxa"/>
          </w:tcPr>
          <w:p w14:paraId="73ADB313" w14:textId="77777777" w:rsidR="004061CE" w:rsidRDefault="004061CE" w:rsidP="00326744">
            <w:pPr>
              <w:pStyle w:val="sc-Requirement"/>
            </w:pPr>
            <w:r>
              <w:t>F</w:t>
            </w:r>
          </w:p>
        </w:tc>
      </w:tr>
      <w:tr w:rsidR="004061CE" w14:paraId="5C38F1A5" w14:textId="77777777" w:rsidTr="00326744">
        <w:tc>
          <w:tcPr>
            <w:tcW w:w="1200" w:type="dxa"/>
          </w:tcPr>
          <w:p w14:paraId="63F3A732" w14:textId="77777777" w:rsidR="004061CE" w:rsidRDefault="004061CE" w:rsidP="00326744">
            <w:pPr>
              <w:pStyle w:val="sc-Requirement"/>
            </w:pPr>
            <w:r>
              <w:t>MUS 206</w:t>
            </w:r>
          </w:p>
        </w:tc>
        <w:tc>
          <w:tcPr>
            <w:tcW w:w="2000" w:type="dxa"/>
          </w:tcPr>
          <w:p w14:paraId="15622027" w14:textId="77777777" w:rsidR="004061CE" w:rsidRDefault="004061CE" w:rsidP="00326744">
            <w:pPr>
              <w:pStyle w:val="sc-Requirement"/>
              <w:ind w:right="-153"/>
            </w:pPr>
            <w:r>
              <w:t>Music History and Literature II</w:t>
            </w:r>
          </w:p>
        </w:tc>
        <w:tc>
          <w:tcPr>
            <w:tcW w:w="450" w:type="dxa"/>
          </w:tcPr>
          <w:p w14:paraId="70783CBA" w14:textId="77777777" w:rsidR="004061CE" w:rsidRDefault="004061CE" w:rsidP="00326744">
            <w:pPr>
              <w:pStyle w:val="sc-RequirementRight"/>
            </w:pPr>
            <w:r>
              <w:t>3</w:t>
            </w:r>
          </w:p>
        </w:tc>
        <w:tc>
          <w:tcPr>
            <w:tcW w:w="1116" w:type="dxa"/>
          </w:tcPr>
          <w:p w14:paraId="4FBE8D20" w14:textId="77777777" w:rsidR="004061CE" w:rsidRDefault="004061CE" w:rsidP="00326744">
            <w:pPr>
              <w:pStyle w:val="sc-Requirement"/>
            </w:pPr>
            <w:proofErr w:type="spellStart"/>
            <w:r>
              <w:t>Sp</w:t>
            </w:r>
            <w:proofErr w:type="spellEnd"/>
          </w:p>
        </w:tc>
        <w:bookmarkStart w:id="626" w:name="_GoBack"/>
        <w:bookmarkEnd w:id="626"/>
      </w:tr>
      <w:tr w:rsidR="004061CE" w14:paraId="53863538" w14:textId="77777777" w:rsidTr="00326744">
        <w:tc>
          <w:tcPr>
            <w:tcW w:w="1200" w:type="dxa"/>
          </w:tcPr>
          <w:p w14:paraId="0F9B2BCC" w14:textId="77777777" w:rsidR="004061CE" w:rsidRDefault="004061CE" w:rsidP="00326744">
            <w:pPr>
              <w:pStyle w:val="sc-Requirement"/>
            </w:pPr>
            <w:r>
              <w:t>MUS 360</w:t>
            </w:r>
          </w:p>
        </w:tc>
        <w:tc>
          <w:tcPr>
            <w:tcW w:w="2000" w:type="dxa"/>
          </w:tcPr>
          <w:p w14:paraId="4EEBF751" w14:textId="77777777" w:rsidR="004061CE" w:rsidRDefault="004061CE" w:rsidP="00326744">
            <w:pPr>
              <w:pStyle w:val="sc-Requirement"/>
              <w:ind w:right="-153"/>
            </w:pPr>
            <w:r>
              <w:t>Seminar in Music Literature</w:t>
            </w:r>
          </w:p>
        </w:tc>
        <w:tc>
          <w:tcPr>
            <w:tcW w:w="450" w:type="dxa"/>
          </w:tcPr>
          <w:p w14:paraId="4D7BBFD5" w14:textId="77777777" w:rsidR="004061CE" w:rsidRDefault="004061CE" w:rsidP="00326744">
            <w:pPr>
              <w:pStyle w:val="sc-RequirementRight"/>
            </w:pPr>
            <w:r>
              <w:t>2</w:t>
            </w:r>
          </w:p>
        </w:tc>
        <w:tc>
          <w:tcPr>
            <w:tcW w:w="1116" w:type="dxa"/>
          </w:tcPr>
          <w:p w14:paraId="1F7B2D51" w14:textId="77777777" w:rsidR="004061CE" w:rsidRDefault="004061CE" w:rsidP="00326744">
            <w:pPr>
              <w:pStyle w:val="sc-Requirement"/>
            </w:pPr>
            <w:proofErr w:type="spellStart"/>
            <w:r>
              <w:t>Sp</w:t>
            </w:r>
            <w:proofErr w:type="spellEnd"/>
          </w:p>
        </w:tc>
      </w:tr>
    </w:tbl>
    <w:p w14:paraId="5EB49968" w14:textId="77777777" w:rsidR="004061CE" w:rsidRDefault="004061CE" w:rsidP="004061CE">
      <w:pPr>
        <w:pStyle w:val="sc-RequirementsSubheading"/>
      </w:pPr>
      <w:bookmarkStart w:id="627" w:name="644EC4D5B5D244D599AEDCBDA0AFEEF9"/>
      <w:r>
        <w:t>TWO COURSES from</w:t>
      </w:r>
      <w:bookmarkEnd w:id="627"/>
    </w:p>
    <w:tbl>
      <w:tblPr>
        <w:tblW w:w="0" w:type="auto"/>
        <w:tblLook w:val="04A0" w:firstRow="1" w:lastRow="0" w:firstColumn="1" w:lastColumn="0" w:noHBand="0" w:noVBand="1"/>
      </w:tblPr>
      <w:tblGrid>
        <w:gridCol w:w="1200"/>
        <w:gridCol w:w="2000"/>
        <w:gridCol w:w="450"/>
        <w:gridCol w:w="1116"/>
      </w:tblGrid>
      <w:tr w:rsidR="004061CE" w14:paraId="749DB0C5" w14:textId="77777777" w:rsidTr="00326744">
        <w:tc>
          <w:tcPr>
            <w:tcW w:w="1200" w:type="dxa"/>
          </w:tcPr>
          <w:p w14:paraId="516E127B" w14:textId="77777777" w:rsidR="004061CE" w:rsidRDefault="004061CE" w:rsidP="00326744">
            <w:pPr>
              <w:pStyle w:val="sc-Requirement"/>
            </w:pPr>
            <w:r>
              <w:t>MUS 310</w:t>
            </w:r>
          </w:p>
        </w:tc>
        <w:tc>
          <w:tcPr>
            <w:tcW w:w="2000" w:type="dxa"/>
          </w:tcPr>
          <w:p w14:paraId="06C7E183" w14:textId="77777777" w:rsidR="004061CE" w:rsidRDefault="004061CE" w:rsidP="00326744">
            <w:pPr>
              <w:pStyle w:val="sc-Requirement"/>
            </w:pPr>
            <w:r>
              <w:t>Medieval and Renaissance Music</w:t>
            </w:r>
          </w:p>
        </w:tc>
        <w:tc>
          <w:tcPr>
            <w:tcW w:w="450" w:type="dxa"/>
          </w:tcPr>
          <w:p w14:paraId="3D23167D" w14:textId="77777777" w:rsidR="004061CE" w:rsidRDefault="004061CE" w:rsidP="00326744">
            <w:pPr>
              <w:pStyle w:val="sc-RequirementRight"/>
            </w:pPr>
            <w:r>
              <w:t>3</w:t>
            </w:r>
          </w:p>
        </w:tc>
        <w:tc>
          <w:tcPr>
            <w:tcW w:w="1116" w:type="dxa"/>
          </w:tcPr>
          <w:p w14:paraId="06228039" w14:textId="77777777" w:rsidR="004061CE" w:rsidRDefault="004061CE" w:rsidP="00326744">
            <w:pPr>
              <w:pStyle w:val="sc-Requirement"/>
            </w:pPr>
            <w:proofErr w:type="spellStart"/>
            <w:r>
              <w:t>Sp</w:t>
            </w:r>
            <w:proofErr w:type="spellEnd"/>
            <w:r>
              <w:t xml:space="preserve"> (even years)</w:t>
            </w:r>
          </w:p>
        </w:tc>
      </w:tr>
      <w:tr w:rsidR="004061CE" w14:paraId="41CD1278" w14:textId="77777777" w:rsidTr="00326744">
        <w:tc>
          <w:tcPr>
            <w:tcW w:w="1200" w:type="dxa"/>
          </w:tcPr>
          <w:p w14:paraId="609359E5" w14:textId="77777777" w:rsidR="004061CE" w:rsidRDefault="004061CE" w:rsidP="00326744">
            <w:pPr>
              <w:pStyle w:val="sc-Requirement"/>
            </w:pPr>
            <w:r>
              <w:t>MUS 311</w:t>
            </w:r>
          </w:p>
        </w:tc>
        <w:tc>
          <w:tcPr>
            <w:tcW w:w="2000" w:type="dxa"/>
          </w:tcPr>
          <w:p w14:paraId="0FEC886D" w14:textId="77777777" w:rsidR="004061CE" w:rsidRDefault="004061CE" w:rsidP="00326744">
            <w:pPr>
              <w:pStyle w:val="sc-Requirement"/>
            </w:pPr>
            <w:r>
              <w:t>Music of the Baroque</w:t>
            </w:r>
          </w:p>
        </w:tc>
        <w:tc>
          <w:tcPr>
            <w:tcW w:w="450" w:type="dxa"/>
          </w:tcPr>
          <w:p w14:paraId="003A7619" w14:textId="77777777" w:rsidR="004061CE" w:rsidRDefault="004061CE" w:rsidP="00326744">
            <w:pPr>
              <w:pStyle w:val="sc-RequirementRight"/>
            </w:pPr>
            <w:r>
              <w:t>3</w:t>
            </w:r>
          </w:p>
        </w:tc>
        <w:tc>
          <w:tcPr>
            <w:tcW w:w="1116" w:type="dxa"/>
          </w:tcPr>
          <w:p w14:paraId="5DD14EE8" w14:textId="77777777" w:rsidR="004061CE" w:rsidRDefault="004061CE" w:rsidP="00326744">
            <w:pPr>
              <w:pStyle w:val="sc-Requirement"/>
              <w:ind w:right="-113"/>
            </w:pPr>
            <w:r>
              <w:t>F (even years)</w:t>
            </w:r>
          </w:p>
        </w:tc>
      </w:tr>
      <w:tr w:rsidR="004061CE" w14:paraId="7668ED70" w14:textId="77777777" w:rsidTr="00326744">
        <w:tc>
          <w:tcPr>
            <w:tcW w:w="1200" w:type="dxa"/>
          </w:tcPr>
          <w:p w14:paraId="734A54F1" w14:textId="77777777" w:rsidR="004061CE" w:rsidRDefault="004061CE" w:rsidP="00326744">
            <w:pPr>
              <w:pStyle w:val="sc-Requirement"/>
            </w:pPr>
            <w:r>
              <w:t>MUS 312</w:t>
            </w:r>
          </w:p>
        </w:tc>
        <w:tc>
          <w:tcPr>
            <w:tcW w:w="2000" w:type="dxa"/>
          </w:tcPr>
          <w:p w14:paraId="05A9891B" w14:textId="77777777" w:rsidR="004061CE" w:rsidRDefault="004061CE" w:rsidP="00326744">
            <w:pPr>
              <w:pStyle w:val="sc-Requirement"/>
            </w:pPr>
            <w:r>
              <w:t>Music of the Classical Era</w:t>
            </w:r>
          </w:p>
        </w:tc>
        <w:tc>
          <w:tcPr>
            <w:tcW w:w="450" w:type="dxa"/>
          </w:tcPr>
          <w:p w14:paraId="53FD857B" w14:textId="77777777" w:rsidR="004061CE" w:rsidRDefault="004061CE" w:rsidP="00326744">
            <w:pPr>
              <w:pStyle w:val="sc-RequirementRight"/>
            </w:pPr>
            <w:r>
              <w:t>3</w:t>
            </w:r>
          </w:p>
        </w:tc>
        <w:tc>
          <w:tcPr>
            <w:tcW w:w="1116" w:type="dxa"/>
          </w:tcPr>
          <w:p w14:paraId="3FF6B41F" w14:textId="77777777" w:rsidR="004061CE" w:rsidRDefault="004061CE" w:rsidP="00326744">
            <w:pPr>
              <w:pStyle w:val="sc-Requirement"/>
              <w:ind w:right="-113"/>
            </w:pPr>
            <w:proofErr w:type="spellStart"/>
            <w:r>
              <w:t>Sp</w:t>
            </w:r>
            <w:proofErr w:type="spellEnd"/>
            <w:r>
              <w:t xml:space="preserve"> (odd years)</w:t>
            </w:r>
          </w:p>
        </w:tc>
      </w:tr>
      <w:tr w:rsidR="004061CE" w14:paraId="00095D2B" w14:textId="77777777" w:rsidTr="00326744">
        <w:tc>
          <w:tcPr>
            <w:tcW w:w="1200" w:type="dxa"/>
          </w:tcPr>
          <w:p w14:paraId="3269DC45" w14:textId="77777777" w:rsidR="004061CE" w:rsidRDefault="004061CE" w:rsidP="00326744">
            <w:pPr>
              <w:pStyle w:val="sc-Requirement"/>
            </w:pPr>
            <w:r>
              <w:t>MUS 313</w:t>
            </w:r>
          </w:p>
        </w:tc>
        <w:tc>
          <w:tcPr>
            <w:tcW w:w="2000" w:type="dxa"/>
          </w:tcPr>
          <w:p w14:paraId="22342334" w14:textId="77777777" w:rsidR="004061CE" w:rsidRDefault="004061CE" w:rsidP="00326744">
            <w:pPr>
              <w:pStyle w:val="sc-Requirement"/>
              <w:ind w:right="-153"/>
            </w:pPr>
            <w:r>
              <w:t>Music of the Romantic Period</w:t>
            </w:r>
          </w:p>
        </w:tc>
        <w:tc>
          <w:tcPr>
            <w:tcW w:w="450" w:type="dxa"/>
          </w:tcPr>
          <w:p w14:paraId="45373717" w14:textId="77777777" w:rsidR="004061CE" w:rsidRDefault="004061CE" w:rsidP="00326744">
            <w:pPr>
              <w:pStyle w:val="sc-RequirementRight"/>
            </w:pPr>
            <w:r>
              <w:t>3</w:t>
            </w:r>
          </w:p>
        </w:tc>
        <w:tc>
          <w:tcPr>
            <w:tcW w:w="1116" w:type="dxa"/>
          </w:tcPr>
          <w:p w14:paraId="724945D8" w14:textId="77777777" w:rsidR="004061CE" w:rsidRDefault="004061CE" w:rsidP="00326744">
            <w:pPr>
              <w:pStyle w:val="sc-Requirement"/>
            </w:pPr>
            <w:r>
              <w:t>F (odd years)</w:t>
            </w:r>
          </w:p>
        </w:tc>
      </w:tr>
      <w:tr w:rsidR="004061CE" w14:paraId="0DF843F5" w14:textId="77777777" w:rsidTr="00326744">
        <w:tc>
          <w:tcPr>
            <w:tcW w:w="1200" w:type="dxa"/>
          </w:tcPr>
          <w:p w14:paraId="0247EB1B" w14:textId="77777777" w:rsidR="004061CE" w:rsidRDefault="004061CE" w:rsidP="00326744">
            <w:pPr>
              <w:pStyle w:val="sc-Requirement"/>
            </w:pPr>
            <w:r>
              <w:t>MUS 314</w:t>
            </w:r>
          </w:p>
        </w:tc>
        <w:tc>
          <w:tcPr>
            <w:tcW w:w="2000" w:type="dxa"/>
          </w:tcPr>
          <w:p w14:paraId="1C130BEE" w14:textId="77777777" w:rsidR="004061CE" w:rsidRDefault="004061CE" w:rsidP="00326744">
            <w:pPr>
              <w:pStyle w:val="sc-Requirement"/>
            </w:pPr>
            <w:r>
              <w:t>Twentieth-Century Music</w:t>
            </w:r>
          </w:p>
        </w:tc>
        <w:tc>
          <w:tcPr>
            <w:tcW w:w="450" w:type="dxa"/>
          </w:tcPr>
          <w:p w14:paraId="21BD7589" w14:textId="77777777" w:rsidR="004061CE" w:rsidRDefault="004061CE" w:rsidP="00326744">
            <w:pPr>
              <w:pStyle w:val="sc-RequirementRight"/>
            </w:pPr>
            <w:r>
              <w:t>3</w:t>
            </w:r>
          </w:p>
        </w:tc>
        <w:tc>
          <w:tcPr>
            <w:tcW w:w="1116" w:type="dxa"/>
          </w:tcPr>
          <w:p w14:paraId="7C52C263" w14:textId="77777777" w:rsidR="004061CE" w:rsidRDefault="004061CE" w:rsidP="00326744">
            <w:pPr>
              <w:pStyle w:val="sc-Requirement"/>
              <w:ind w:right="-113"/>
            </w:pPr>
            <w:proofErr w:type="spellStart"/>
            <w:r>
              <w:t>Sp</w:t>
            </w:r>
            <w:proofErr w:type="spellEnd"/>
            <w:r>
              <w:t xml:space="preserve"> (even years)</w:t>
            </w:r>
          </w:p>
        </w:tc>
      </w:tr>
    </w:tbl>
    <w:p w14:paraId="0853C860" w14:textId="77777777" w:rsidR="004061CE" w:rsidRDefault="004061CE" w:rsidP="004061CE">
      <w:pPr>
        <w:pStyle w:val="sc-RequirementsSubheading"/>
      </w:pPr>
      <w:bookmarkStart w:id="628" w:name="0EFD5F1B4C854623A268EC09BA9F61B0"/>
      <w:r>
        <w:t>Class Instruments</w:t>
      </w:r>
      <w:bookmarkEnd w:id="628"/>
    </w:p>
    <w:tbl>
      <w:tblPr>
        <w:tblW w:w="0" w:type="auto"/>
        <w:tblLook w:val="04A0" w:firstRow="1" w:lastRow="0" w:firstColumn="1" w:lastColumn="0" w:noHBand="0" w:noVBand="1"/>
      </w:tblPr>
      <w:tblGrid>
        <w:gridCol w:w="1200"/>
        <w:gridCol w:w="2000"/>
        <w:gridCol w:w="450"/>
        <w:gridCol w:w="1116"/>
      </w:tblGrid>
      <w:tr w:rsidR="004061CE" w14:paraId="56567344" w14:textId="77777777" w:rsidTr="00326744">
        <w:tc>
          <w:tcPr>
            <w:tcW w:w="1200" w:type="dxa"/>
          </w:tcPr>
          <w:p w14:paraId="113AD176" w14:textId="77777777" w:rsidR="004061CE" w:rsidRDefault="004061CE" w:rsidP="00326744">
            <w:pPr>
              <w:pStyle w:val="sc-Requirement"/>
            </w:pPr>
            <w:r>
              <w:t>MUS 104</w:t>
            </w:r>
          </w:p>
        </w:tc>
        <w:tc>
          <w:tcPr>
            <w:tcW w:w="2000" w:type="dxa"/>
          </w:tcPr>
          <w:p w14:paraId="18825364" w14:textId="77777777" w:rsidR="004061CE" w:rsidRDefault="004061CE" w:rsidP="00326744">
            <w:pPr>
              <w:pStyle w:val="sc-Requirement"/>
            </w:pPr>
            <w:r>
              <w:t>Class Piano I</w:t>
            </w:r>
          </w:p>
        </w:tc>
        <w:tc>
          <w:tcPr>
            <w:tcW w:w="450" w:type="dxa"/>
          </w:tcPr>
          <w:p w14:paraId="5AC5EDA8" w14:textId="63B36086" w:rsidR="004061CE" w:rsidRDefault="00AB731F" w:rsidP="00326744">
            <w:pPr>
              <w:pStyle w:val="sc-RequirementRight"/>
            </w:pPr>
            <w:ins w:id="629" w:author="Franzblau, Robert H. [2]" w:date="2019-03-24T09:35:00Z">
              <w:r>
                <w:t>1</w:t>
              </w:r>
            </w:ins>
            <w:del w:id="630" w:author="Franzblau, Robert H. [2]" w:date="2019-03-24T09:35:00Z">
              <w:r w:rsidR="004061CE" w:rsidDel="00AB731F">
                <w:delText>2</w:delText>
              </w:r>
            </w:del>
          </w:p>
        </w:tc>
        <w:tc>
          <w:tcPr>
            <w:tcW w:w="1116" w:type="dxa"/>
          </w:tcPr>
          <w:p w14:paraId="763B270F" w14:textId="77777777" w:rsidR="004061CE" w:rsidRDefault="004061CE" w:rsidP="00326744">
            <w:pPr>
              <w:pStyle w:val="sc-Requirement"/>
            </w:pPr>
            <w:r>
              <w:t xml:space="preserve">F, </w:t>
            </w:r>
            <w:proofErr w:type="spellStart"/>
            <w:r>
              <w:t>Sp</w:t>
            </w:r>
            <w:proofErr w:type="spellEnd"/>
          </w:p>
        </w:tc>
      </w:tr>
      <w:tr w:rsidR="004061CE" w14:paraId="39631297" w14:textId="77777777" w:rsidTr="00326744">
        <w:tc>
          <w:tcPr>
            <w:tcW w:w="1200" w:type="dxa"/>
          </w:tcPr>
          <w:p w14:paraId="4D90EB9E" w14:textId="77777777" w:rsidR="004061CE" w:rsidRDefault="004061CE" w:rsidP="00326744">
            <w:pPr>
              <w:pStyle w:val="sc-Requirement"/>
            </w:pPr>
            <w:r>
              <w:t>MUS 105</w:t>
            </w:r>
          </w:p>
        </w:tc>
        <w:tc>
          <w:tcPr>
            <w:tcW w:w="2000" w:type="dxa"/>
          </w:tcPr>
          <w:p w14:paraId="4BABE62A" w14:textId="77777777" w:rsidR="004061CE" w:rsidRDefault="004061CE" w:rsidP="00326744">
            <w:pPr>
              <w:pStyle w:val="sc-Requirement"/>
            </w:pPr>
            <w:r>
              <w:t>Class Piano II</w:t>
            </w:r>
          </w:p>
        </w:tc>
        <w:tc>
          <w:tcPr>
            <w:tcW w:w="450" w:type="dxa"/>
          </w:tcPr>
          <w:p w14:paraId="1CA9A3F7" w14:textId="2FD0EE1A" w:rsidR="004061CE" w:rsidRDefault="00AB731F" w:rsidP="00326744">
            <w:pPr>
              <w:pStyle w:val="sc-RequirementRight"/>
            </w:pPr>
            <w:ins w:id="631" w:author="Franzblau, Robert H. [2]" w:date="2019-03-24T09:35:00Z">
              <w:r>
                <w:t>1</w:t>
              </w:r>
            </w:ins>
            <w:del w:id="632" w:author="Franzblau, Robert H. [2]" w:date="2019-03-24T09:35:00Z">
              <w:r w:rsidR="004061CE" w:rsidDel="00AB731F">
                <w:delText>2</w:delText>
              </w:r>
            </w:del>
          </w:p>
        </w:tc>
        <w:tc>
          <w:tcPr>
            <w:tcW w:w="1116" w:type="dxa"/>
          </w:tcPr>
          <w:p w14:paraId="3303F1E1" w14:textId="77777777" w:rsidR="004061CE" w:rsidRDefault="004061CE" w:rsidP="00326744">
            <w:pPr>
              <w:pStyle w:val="sc-Requirement"/>
            </w:pPr>
            <w:r>
              <w:t xml:space="preserve">F, </w:t>
            </w:r>
            <w:proofErr w:type="spellStart"/>
            <w:r>
              <w:t>Sp</w:t>
            </w:r>
            <w:proofErr w:type="spellEnd"/>
          </w:p>
        </w:tc>
      </w:tr>
      <w:tr w:rsidR="004061CE" w14:paraId="65422310" w14:textId="77777777" w:rsidTr="00326744">
        <w:tc>
          <w:tcPr>
            <w:tcW w:w="1200" w:type="dxa"/>
          </w:tcPr>
          <w:p w14:paraId="28CCFA22" w14:textId="77777777" w:rsidR="004061CE" w:rsidRDefault="004061CE" w:rsidP="00326744">
            <w:pPr>
              <w:pStyle w:val="sc-Requirement"/>
            </w:pPr>
            <w:r>
              <w:t>MUS 308</w:t>
            </w:r>
          </w:p>
        </w:tc>
        <w:tc>
          <w:tcPr>
            <w:tcW w:w="2000" w:type="dxa"/>
          </w:tcPr>
          <w:p w14:paraId="5AA4A492" w14:textId="77777777" w:rsidR="004061CE" w:rsidRDefault="004061CE" w:rsidP="00326744">
            <w:pPr>
              <w:pStyle w:val="sc-Requirement"/>
              <w:ind w:right="-243"/>
            </w:pPr>
            <w:r>
              <w:t>Fundamentals of Conducting</w:t>
            </w:r>
          </w:p>
        </w:tc>
        <w:tc>
          <w:tcPr>
            <w:tcW w:w="450" w:type="dxa"/>
          </w:tcPr>
          <w:p w14:paraId="794A540C" w14:textId="77777777" w:rsidR="004061CE" w:rsidRDefault="004061CE" w:rsidP="00326744">
            <w:pPr>
              <w:pStyle w:val="sc-RequirementRight"/>
            </w:pPr>
            <w:r>
              <w:t>2</w:t>
            </w:r>
          </w:p>
        </w:tc>
        <w:tc>
          <w:tcPr>
            <w:tcW w:w="1116" w:type="dxa"/>
          </w:tcPr>
          <w:p w14:paraId="3387367D" w14:textId="77777777" w:rsidR="004061CE" w:rsidRDefault="004061CE" w:rsidP="00326744">
            <w:pPr>
              <w:pStyle w:val="sc-Requirement"/>
            </w:pPr>
            <w:r>
              <w:t>F</w:t>
            </w:r>
          </w:p>
        </w:tc>
      </w:tr>
    </w:tbl>
    <w:p w14:paraId="35480BDB" w14:textId="31C58B81" w:rsidR="004061CE" w:rsidRDefault="004061CE" w:rsidP="004061CE">
      <w:pPr>
        <w:pStyle w:val="sc-RequirementsNote"/>
      </w:pPr>
      <w:r>
        <w:t xml:space="preserve">Note: </w:t>
      </w:r>
      <w:del w:id="633" w:author="Franzblau, Robert H." w:date="2019-04-18T15:09:00Z">
        <w:r w:rsidDel="00B04C24">
          <w:delText>(1) All students are required to take</w:delText>
        </w:r>
        <w:r w:rsidR="00912362" w:rsidDel="00B04C24">
          <w:delText xml:space="preserve"> MUS 169. </w:delText>
        </w:r>
        <w:r w:rsidDel="00B04C24">
          <w:delText xml:space="preserve">(2) </w:delText>
        </w:r>
      </w:del>
      <w:r>
        <w:t>Voice majors are required to take MUS 210 and MUS 211.</w:t>
      </w:r>
    </w:p>
    <w:p w14:paraId="27FBB1BE" w14:textId="77777777" w:rsidR="004061CE" w:rsidRDefault="004061CE" w:rsidP="004061CE">
      <w:pPr>
        <w:pStyle w:val="sc-RequirementsSubheading"/>
      </w:pPr>
      <w:bookmarkStart w:id="634" w:name="A4996DE3806C4E3DA925E9CF2DFA9E9D"/>
      <w:r>
        <w:t>Applied Music</w:t>
      </w:r>
      <w:bookmarkEnd w:id="634"/>
    </w:p>
    <w:tbl>
      <w:tblPr>
        <w:tblW w:w="0" w:type="auto"/>
        <w:tblLook w:val="04A0" w:firstRow="1" w:lastRow="0" w:firstColumn="1" w:lastColumn="0" w:noHBand="0" w:noVBand="1"/>
      </w:tblPr>
      <w:tblGrid>
        <w:gridCol w:w="1200"/>
        <w:gridCol w:w="2000"/>
        <w:gridCol w:w="450"/>
        <w:gridCol w:w="1116"/>
      </w:tblGrid>
      <w:tr w:rsidR="004061CE" w14:paraId="0F3BA429" w14:textId="77777777" w:rsidTr="00326744">
        <w:tc>
          <w:tcPr>
            <w:tcW w:w="1200" w:type="dxa"/>
          </w:tcPr>
          <w:p w14:paraId="7DDE900D" w14:textId="77777777" w:rsidR="004061CE" w:rsidRDefault="004061CE" w:rsidP="00326744">
            <w:pPr>
              <w:pStyle w:val="sc-Requirement"/>
            </w:pPr>
            <w:r>
              <w:t>MUS 391</w:t>
            </w:r>
          </w:p>
        </w:tc>
        <w:tc>
          <w:tcPr>
            <w:tcW w:w="2000" w:type="dxa"/>
          </w:tcPr>
          <w:p w14:paraId="5E492E3E" w14:textId="77777777" w:rsidR="004061CE" w:rsidRDefault="004061CE" w:rsidP="00326744">
            <w:pPr>
              <w:pStyle w:val="sc-Requirement"/>
            </w:pPr>
            <w:r>
              <w:t>Junior Recital</w:t>
            </w:r>
          </w:p>
        </w:tc>
        <w:tc>
          <w:tcPr>
            <w:tcW w:w="450" w:type="dxa"/>
          </w:tcPr>
          <w:p w14:paraId="387FF38A" w14:textId="6D9C1A7F" w:rsidR="004061CE" w:rsidRDefault="00912362" w:rsidP="00326744">
            <w:pPr>
              <w:pStyle w:val="sc-RequirementRight"/>
            </w:pPr>
            <w:ins w:id="635" w:author="Franzblau, Robert H." w:date="2019-04-18T12:38:00Z">
              <w:r>
                <w:t>0</w:t>
              </w:r>
            </w:ins>
          </w:p>
        </w:tc>
        <w:tc>
          <w:tcPr>
            <w:tcW w:w="1116" w:type="dxa"/>
          </w:tcPr>
          <w:p w14:paraId="1FAEC801" w14:textId="77777777" w:rsidR="004061CE" w:rsidRDefault="004061CE" w:rsidP="00326744">
            <w:pPr>
              <w:pStyle w:val="sc-Requirement"/>
            </w:pPr>
            <w:r>
              <w:t xml:space="preserve">F, </w:t>
            </w:r>
            <w:proofErr w:type="spellStart"/>
            <w:r>
              <w:t>Sp</w:t>
            </w:r>
            <w:proofErr w:type="spellEnd"/>
            <w:r>
              <w:t>, Su</w:t>
            </w:r>
          </w:p>
        </w:tc>
      </w:tr>
      <w:tr w:rsidR="004061CE" w14:paraId="77292A16" w14:textId="77777777" w:rsidTr="00326744">
        <w:tc>
          <w:tcPr>
            <w:tcW w:w="1200" w:type="dxa"/>
          </w:tcPr>
          <w:p w14:paraId="7E156B8B" w14:textId="77777777" w:rsidR="004061CE" w:rsidRDefault="004061CE" w:rsidP="00326744">
            <w:pPr>
              <w:pStyle w:val="sc-Requirement"/>
            </w:pPr>
            <w:r>
              <w:t>MUS 493</w:t>
            </w:r>
          </w:p>
        </w:tc>
        <w:tc>
          <w:tcPr>
            <w:tcW w:w="2000" w:type="dxa"/>
          </w:tcPr>
          <w:p w14:paraId="16CBAB9C" w14:textId="77777777" w:rsidR="004061CE" w:rsidRDefault="004061CE" w:rsidP="00326744">
            <w:pPr>
              <w:pStyle w:val="sc-Requirement"/>
            </w:pPr>
            <w:r>
              <w:t>Senior Recital-Music Performance Majors</w:t>
            </w:r>
          </w:p>
        </w:tc>
        <w:tc>
          <w:tcPr>
            <w:tcW w:w="450" w:type="dxa"/>
          </w:tcPr>
          <w:p w14:paraId="1E8339BE" w14:textId="18B169B5" w:rsidR="004061CE" w:rsidRDefault="00912362" w:rsidP="00326744">
            <w:pPr>
              <w:pStyle w:val="sc-RequirementRight"/>
            </w:pPr>
            <w:ins w:id="636" w:author="Franzblau, Robert H." w:date="2019-04-18T12:38:00Z">
              <w:r>
                <w:t>0</w:t>
              </w:r>
            </w:ins>
          </w:p>
        </w:tc>
        <w:tc>
          <w:tcPr>
            <w:tcW w:w="1116" w:type="dxa"/>
          </w:tcPr>
          <w:p w14:paraId="2B4AFF19" w14:textId="77777777" w:rsidR="004061CE" w:rsidRDefault="004061CE" w:rsidP="00326744">
            <w:pPr>
              <w:pStyle w:val="sc-Requirement"/>
            </w:pPr>
            <w:r>
              <w:t xml:space="preserve">F, </w:t>
            </w:r>
            <w:proofErr w:type="spellStart"/>
            <w:r>
              <w:t>Sp</w:t>
            </w:r>
            <w:proofErr w:type="spellEnd"/>
            <w:r>
              <w:t>, Su</w:t>
            </w:r>
          </w:p>
        </w:tc>
      </w:tr>
    </w:tbl>
    <w:p w14:paraId="01407D31" w14:textId="77777777" w:rsidR="004061CE" w:rsidRDefault="004061CE" w:rsidP="004061CE">
      <w:pPr>
        <w:pStyle w:val="sc-RequirementsSubheading"/>
      </w:pPr>
      <w:bookmarkStart w:id="637" w:name="1981FD3DFAB24BA3AD8FDB8EBE0BF483"/>
      <w:r>
        <w:t>EIGHT SEMESTERS of each of the following groups</w:t>
      </w:r>
      <w:bookmarkEnd w:id="637"/>
    </w:p>
    <w:tbl>
      <w:tblPr>
        <w:tblW w:w="0" w:type="auto"/>
        <w:tblLook w:val="04A0" w:firstRow="1" w:lastRow="0" w:firstColumn="1" w:lastColumn="0" w:noHBand="0" w:noVBand="1"/>
      </w:tblPr>
      <w:tblGrid>
        <w:gridCol w:w="1200"/>
        <w:gridCol w:w="2000"/>
        <w:gridCol w:w="450"/>
        <w:gridCol w:w="1116"/>
      </w:tblGrid>
      <w:tr w:rsidR="004061CE" w14:paraId="3314EBAF" w14:textId="77777777" w:rsidTr="00326744">
        <w:tc>
          <w:tcPr>
            <w:tcW w:w="1200" w:type="dxa"/>
          </w:tcPr>
          <w:p w14:paraId="220F6332" w14:textId="77777777" w:rsidR="004061CE" w:rsidRDefault="004061CE" w:rsidP="00326744">
            <w:pPr>
              <w:pStyle w:val="sc-Requirement"/>
            </w:pPr>
            <w:r>
              <w:t>MUS 091</w:t>
            </w:r>
          </w:p>
        </w:tc>
        <w:tc>
          <w:tcPr>
            <w:tcW w:w="2000" w:type="dxa"/>
          </w:tcPr>
          <w:p w14:paraId="435D36F4" w14:textId="77777777" w:rsidR="004061CE" w:rsidRDefault="004061CE" w:rsidP="00326744">
            <w:pPr>
              <w:pStyle w:val="sc-Requirement"/>
            </w:pPr>
            <w:r>
              <w:t>Student Recital Series</w:t>
            </w:r>
          </w:p>
        </w:tc>
        <w:tc>
          <w:tcPr>
            <w:tcW w:w="450" w:type="dxa"/>
          </w:tcPr>
          <w:p w14:paraId="6A12000C" w14:textId="69310A0F" w:rsidR="004061CE" w:rsidRDefault="00912362" w:rsidP="00326744">
            <w:pPr>
              <w:pStyle w:val="sc-RequirementRight"/>
            </w:pPr>
            <w:ins w:id="638" w:author="Franzblau, Robert H." w:date="2019-04-18T12:38:00Z">
              <w:r>
                <w:t>0</w:t>
              </w:r>
            </w:ins>
          </w:p>
        </w:tc>
        <w:tc>
          <w:tcPr>
            <w:tcW w:w="1116" w:type="dxa"/>
          </w:tcPr>
          <w:p w14:paraId="4F98C6F1" w14:textId="77777777" w:rsidR="004061CE" w:rsidRDefault="004061CE" w:rsidP="00326744">
            <w:pPr>
              <w:pStyle w:val="sc-Requirement"/>
            </w:pPr>
            <w:r>
              <w:t xml:space="preserve">F, </w:t>
            </w:r>
            <w:proofErr w:type="spellStart"/>
            <w:r>
              <w:t>Sp</w:t>
            </w:r>
            <w:proofErr w:type="spellEnd"/>
          </w:p>
        </w:tc>
      </w:tr>
      <w:tr w:rsidR="004061CE" w14:paraId="0FAFB6CD" w14:textId="77777777" w:rsidTr="00326744">
        <w:tc>
          <w:tcPr>
            <w:tcW w:w="1200" w:type="dxa"/>
          </w:tcPr>
          <w:p w14:paraId="44A27423" w14:textId="77777777" w:rsidR="004061CE" w:rsidRDefault="004061CE" w:rsidP="00326744">
            <w:pPr>
              <w:pStyle w:val="sc-Requirement"/>
            </w:pPr>
            <w:r>
              <w:t>MUS 161-163</w:t>
            </w:r>
          </w:p>
        </w:tc>
        <w:tc>
          <w:tcPr>
            <w:tcW w:w="2000" w:type="dxa"/>
          </w:tcPr>
          <w:p w14:paraId="274E3B35" w14:textId="77777777" w:rsidR="004061CE" w:rsidRDefault="004061CE" w:rsidP="00326744">
            <w:pPr>
              <w:pStyle w:val="sc-Requirement"/>
            </w:pPr>
            <w:r>
              <w:t>Large Ensembles (in one ensemble)</w:t>
            </w:r>
          </w:p>
        </w:tc>
        <w:tc>
          <w:tcPr>
            <w:tcW w:w="450" w:type="dxa"/>
          </w:tcPr>
          <w:p w14:paraId="7F422795" w14:textId="77777777" w:rsidR="004061CE" w:rsidRDefault="004061CE" w:rsidP="00326744">
            <w:pPr>
              <w:pStyle w:val="sc-RequirementRight"/>
            </w:pPr>
            <w:r>
              <w:t>4</w:t>
            </w:r>
          </w:p>
        </w:tc>
        <w:tc>
          <w:tcPr>
            <w:tcW w:w="1116" w:type="dxa"/>
          </w:tcPr>
          <w:p w14:paraId="27F57C56" w14:textId="77777777" w:rsidR="004061CE" w:rsidRDefault="004061CE" w:rsidP="00326744">
            <w:pPr>
              <w:pStyle w:val="sc-Requirement"/>
            </w:pPr>
          </w:p>
        </w:tc>
      </w:tr>
      <w:tr w:rsidR="004061CE" w14:paraId="7A92C445" w14:textId="77777777" w:rsidTr="00326744">
        <w:tc>
          <w:tcPr>
            <w:tcW w:w="1200" w:type="dxa"/>
          </w:tcPr>
          <w:p w14:paraId="63049BDB" w14:textId="77777777" w:rsidR="004061CE" w:rsidRDefault="004061CE" w:rsidP="00326744">
            <w:pPr>
              <w:pStyle w:val="sc-Requirement"/>
            </w:pPr>
            <w:r>
              <w:t>MUS 370-388</w:t>
            </w:r>
          </w:p>
        </w:tc>
        <w:tc>
          <w:tcPr>
            <w:tcW w:w="2000" w:type="dxa"/>
          </w:tcPr>
          <w:p w14:paraId="42DC020A" w14:textId="77777777" w:rsidR="004061CE" w:rsidRDefault="004061CE" w:rsidP="00326744">
            <w:pPr>
              <w:pStyle w:val="sc-Requirement"/>
            </w:pPr>
            <w:r>
              <w:t>Applied-Music (in one instrument)</w:t>
            </w:r>
          </w:p>
        </w:tc>
        <w:tc>
          <w:tcPr>
            <w:tcW w:w="450" w:type="dxa"/>
          </w:tcPr>
          <w:p w14:paraId="0D471F8A" w14:textId="77777777" w:rsidR="004061CE" w:rsidRDefault="004061CE" w:rsidP="00326744">
            <w:pPr>
              <w:pStyle w:val="sc-RequirementRight"/>
            </w:pPr>
            <w:r>
              <w:t>24</w:t>
            </w:r>
          </w:p>
        </w:tc>
        <w:tc>
          <w:tcPr>
            <w:tcW w:w="1116" w:type="dxa"/>
          </w:tcPr>
          <w:p w14:paraId="7C91A5CE" w14:textId="77777777" w:rsidR="004061CE" w:rsidRDefault="004061CE" w:rsidP="00326744">
            <w:pPr>
              <w:pStyle w:val="sc-Requirement"/>
            </w:pPr>
          </w:p>
        </w:tc>
      </w:tr>
    </w:tbl>
    <w:p w14:paraId="6B8095C2" w14:textId="7402F983" w:rsidR="004061CE" w:rsidDel="00B04C24" w:rsidRDefault="004061CE" w:rsidP="004061CE">
      <w:pPr>
        <w:pStyle w:val="sc-RequirementsNote"/>
        <w:rPr>
          <w:del w:id="639" w:author="Franzblau, Robert H." w:date="2019-04-18T15:08:00Z"/>
        </w:rPr>
      </w:pPr>
      <w:del w:id="640" w:author="Franzblau, Robert H." w:date="2019-04-18T15:08:00Z">
        <w:r w:rsidDel="00B04C24">
          <w:delText>Note: Students must pass Freshman Applied Music Proficiency upon completion of the first semester of Applied Music.</w:delText>
        </w:r>
      </w:del>
    </w:p>
    <w:p w14:paraId="3EFE15B5" w14:textId="77777777" w:rsidR="004061CE" w:rsidRDefault="004061CE" w:rsidP="004061CE">
      <w:pPr>
        <w:pStyle w:val="sc-RequirementsSubheading"/>
      </w:pPr>
      <w:bookmarkStart w:id="641" w:name="62D6FCAAA0B44AA5A02C8D4ED0CE4E61"/>
      <w:r>
        <w:t>Cognates</w:t>
      </w:r>
      <w:bookmarkEnd w:id="641"/>
    </w:p>
    <w:p w14:paraId="34939FB0" w14:textId="77777777" w:rsidR="004061CE" w:rsidRDefault="004061CE" w:rsidP="004061CE">
      <w:pPr>
        <w:pStyle w:val="sc-RequirementsSubheading"/>
      </w:pPr>
      <w:bookmarkStart w:id="642" w:name="4D9DAAC041B24EB1BC85E9D95CEA0049"/>
      <w:r>
        <w:t>FOUR CREDIT HOURS from</w:t>
      </w:r>
      <w:bookmarkEnd w:id="642"/>
    </w:p>
    <w:tbl>
      <w:tblPr>
        <w:tblW w:w="0" w:type="auto"/>
        <w:tblLook w:val="04A0" w:firstRow="1" w:lastRow="0" w:firstColumn="1" w:lastColumn="0" w:noHBand="0" w:noVBand="1"/>
      </w:tblPr>
      <w:tblGrid>
        <w:gridCol w:w="1200"/>
        <w:gridCol w:w="2000"/>
        <w:gridCol w:w="450"/>
        <w:gridCol w:w="1116"/>
      </w:tblGrid>
      <w:tr w:rsidR="004061CE" w14:paraId="5603795C" w14:textId="77777777" w:rsidTr="00326744">
        <w:tc>
          <w:tcPr>
            <w:tcW w:w="1200" w:type="dxa"/>
          </w:tcPr>
          <w:p w14:paraId="1E620219" w14:textId="77777777" w:rsidR="004061CE" w:rsidRDefault="004061CE" w:rsidP="00326744">
            <w:pPr>
              <w:pStyle w:val="sc-Requirement"/>
            </w:pPr>
            <w:r>
              <w:t>MUS 164-166</w:t>
            </w:r>
          </w:p>
        </w:tc>
        <w:tc>
          <w:tcPr>
            <w:tcW w:w="2000" w:type="dxa"/>
          </w:tcPr>
          <w:p w14:paraId="30F746C9" w14:textId="77777777" w:rsidR="004061CE" w:rsidRDefault="004061CE" w:rsidP="00326744">
            <w:pPr>
              <w:pStyle w:val="sc-Requirement"/>
            </w:pPr>
            <w:r>
              <w:t>Chamber Ensembles</w:t>
            </w:r>
          </w:p>
        </w:tc>
        <w:tc>
          <w:tcPr>
            <w:tcW w:w="450" w:type="dxa"/>
          </w:tcPr>
          <w:p w14:paraId="19634E5C" w14:textId="77777777" w:rsidR="004061CE" w:rsidRDefault="004061CE" w:rsidP="00326744">
            <w:pPr>
              <w:pStyle w:val="sc-RequirementRight"/>
            </w:pPr>
            <w:r>
              <w:t>1</w:t>
            </w:r>
          </w:p>
        </w:tc>
        <w:tc>
          <w:tcPr>
            <w:tcW w:w="1116" w:type="dxa"/>
          </w:tcPr>
          <w:p w14:paraId="11C1E1E3" w14:textId="77777777" w:rsidR="004061CE" w:rsidRDefault="004061CE" w:rsidP="00326744">
            <w:pPr>
              <w:pStyle w:val="sc-Requirement"/>
            </w:pPr>
          </w:p>
        </w:tc>
      </w:tr>
      <w:tr w:rsidR="004061CE" w14:paraId="64CF9F99" w14:textId="77777777" w:rsidTr="00326744">
        <w:tc>
          <w:tcPr>
            <w:tcW w:w="1200" w:type="dxa"/>
          </w:tcPr>
          <w:p w14:paraId="5E53AB97" w14:textId="77777777" w:rsidR="004061CE" w:rsidRDefault="004061CE" w:rsidP="00326744">
            <w:pPr>
              <w:pStyle w:val="sc-Requirement"/>
            </w:pPr>
            <w:r>
              <w:t>MUS 210</w:t>
            </w:r>
          </w:p>
        </w:tc>
        <w:tc>
          <w:tcPr>
            <w:tcW w:w="2000" w:type="dxa"/>
          </w:tcPr>
          <w:p w14:paraId="4AEAB2A5" w14:textId="77777777" w:rsidR="004061CE" w:rsidRDefault="004061CE" w:rsidP="00326744">
            <w:pPr>
              <w:pStyle w:val="sc-Requirement"/>
            </w:pPr>
            <w:r>
              <w:t>Language Orientation I</w:t>
            </w:r>
          </w:p>
        </w:tc>
        <w:tc>
          <w:tcPr>
            <w:tcW w:w="450" w:type="dxa"/>
          </w:tcPr>
          <w:p w14:paraId="28D44846" w14:textId="4EA97411" w:rsidR="004061CE" w:rsidRDefault="004061CE" w:rsidP="00326744">
            <w:pPr>
              <w:pStyle w:val="sc-RequirementRight"/>
            </w:pPr>
            <w:del w:id="643" w:author="Franzblau, Robert H." w:date="2019-04-18T15:05:00Z">
              <w:r w:rsidDel="00F33104">
                <w:delText>2</w:delText>
              </w:r>
            </w:del>
            <w:ins w:id="644" w:author="Franzblau, Robert H." w:date="2019-04-18T15:05:00Z">
              <w:r w:rsidR="00F33104">
                <w:t xml:space="preserve"> 1</w:t>
              </w:r>
            </w:ins>
          </w:p>
        </w:tc>
        <w:tc>
          <w:tcPr>
            <w:tcW w:w="1116" w:type="dxa"/>
          </w:tcPr>
          <w:p w14:paraId="72E56138" w14:textId="77777777" w:rsidR="004061CE" w:rsidRDefault="004061CE" w:rsidP="00326744">
            <w:pPr>
              <w:pStyle w:val="sc-Requirement"/>
            </w:pPr>
            <w:r>
              <w:t>F</w:t>
            </w:r>
          </w:p>
        </w:tc>
      </w:tr>
      <w:tr w:rsidR="004061CE" w14:paraId="319D5F6B" w14:textId="77777777" w:rsidTr="00326744">
        <w:tc>
          <w:tcPr>
            <w:tcW w:w="1200" w:type="dxa"/>
          </w:tcPr>
          <w:p w14:paraId="0C2A8CF9" w14:textId="77777777" w:rsidR="004061CE" w:rsidRDefault="004061CE" w:rsidP="00326744">
            <w:pPr>
              <w:pStyle w:val="sc-Requirement"/>
            </w:pPr>
            <w:r>
              <w:t>MUS 211</w:t>
            </w:r>
          </w:p>
        </w:tc>
        <w:tc>
          <w:tcPr>
            <w:tcW w:w="2000" w:type="dxa"/>
          </w:tcPr>
          <w:p w14:paraId="576EDE82" w14:textId="77777777" w:rsidR="004061CE" w:rsidRDefault="004061CE" w:rsidP="00326744">
            <w:pPr>
              <w:pStyle w:val="sc-Requirement"/>
            </w:pPr>
            <w:r>
              <w:t>Language Orientation II</w:t>
            </w:r>
          </w:p>
        </w:tc>
        <w:tc>
          <w:tcPr>
            <w:tcW w:w="450" w:type="dxa"/>
          </w:tcPr>
          <w:p w14:paraId="535B07F4" w14:textId="007D9003" w:rsidR="004061CE" w:rsidRDefault="004061CE" w:rsidP="00326744">
            <w:pPr>
              <w:pStyle w:val="sc-RequirementRight"/>
            </w:pPr>
            <w:del w:id="645" w:author="Franzblau, Robert H." w:date="2019-04-18T15:05:00Z">
              <w:r w:rsidDel="00F33104">
                <w:delText>2</w:delText>
              </w:r>
            </w:del>
            <w:ins w:id="646" w:author="Franzblau, Robert H." w:date="2019-04-18T15:05:00Z">
              <w:r w:rsidR="00F33104">
                <w:t xml:space="preserve"> 1</w:t>
              </w:r>
            </w:ins>
          </w:p>
        </w:tc>
        <w:tc>
          <w:tcPr>
            <w:tcW w:w="1116" w:type="dxa"/>
          </w:tcPr>
          <w:p w14:paraId="664CF69A" w14:textId="77777777" w:rsidR="004061CE" w:rsidRDefault="004061CE" w:rsidP="00326744">
            <w:pPr>
              <w:pStyle w:val="sc-Requirement"/>
            </w:pPr>
            <w:proofErr w:type="spellStart"/>
            <w:r>
              <w:t>Sp</w:t>
            </w:r>
            <w:proofErr w:type="spellEnd"/>
          </w:p>
        </w:tc>
      </w:tr>
      <w:tr w:rsidR="004061CE" w14:paraId="622F9D9D" w14:textId="77777777" w:rsidTr="00326744">
        <w:tc>
          <w:tcPr>
            <w:tcW w:w="1200" w:type="dxa"/>
          </w:tcPr>
          <w:p w14:paraId="7D624DCE" w14:textId="77777777" w:rsidR="004061CE" w:rsidRDefault="004061CE" w:rsidP="00326744">
            <w:pPr>
              <w:pStyle w:val="sc-Requirement"/>
            </w:pPr>
            <w:r>
              <w:t>MUS 268</w:t>
            </w:r>
          </w:p>
        </w:tc>
        <w:tc>
          <w:tcPr>
            <w:tcW w:w="2000" w:type="dxa"/>
          </w:tcPr>
          <w:p w14:paraId="3F4FD20B" w14:textId="77777777" w:rsidR="004061CE" w:rsidRDefault="004061CE" w:rsidP="00326744">
            <w:pPr>
              <w:pStyle w:val="sc-Requirement"/>
            </w:pPr>
            <w:r>
              <w:t>Opera Workshop</w:t>
            </w:r>
          </w:p>
        </w:tc>
        <w:tc>
          <w:tcPr>
            <w:tcW w:w="450" w:type="dxa"/>
          </w:tcPr>
          <w:p w14:paraId="7439D3B9" w14:textId="77777777" w:rsidR="004061CE" w:rsidRDefault="004061CE" w:rsidP="00326744">
            <w:pPr>
              <w:pStyle w:val="sc-RequirementRight"/>
            </w:pPr>
            <w:r>
              <w:t>1</w:t>
            </w:r>
          </w:p>
        </w:tc>
        <w:tc>
          <w:tcPr>
            <w:tcW w:w="1116" w:type="dxa"/>
          </w:tcPr>
          <w:p w14:paraId="697C5757" w14:textId="77777777" w:rsidR="004061CE" w:rsidRDefault="004061CE" w:rsidP="00326744">
            <w:pPr>
              <w:pStyle w:val="sc-Requirement"/>
            </w:pPr>
            <w:r>
              <w:t xml:space="preserve">F, </w:t>
            </w:r>
            <w:proofErr w:type="spellStart"/>
            <w:r>
              <w:t>Sp</w:t>
            </w:r>
            <w:proofErr w:type="spellEnd"/>
          </w:p>
        </w:tc>
      </w:tr>
      <w:tr w:rsidR="004061CE" w14:paraId="2DD875A0" w14:textId="77777777" w:rsidTr="00326744">
        <w:tc>
          <w:tcPr>
            <w:tcW w:w="1200" w:type="dxa"/>
          </w:tcPr>
          <w:p w14:paraId="57BE7749" w14:textId="77777777" w:rsidR="004061CE" w:rsidRDefault="004061CE" w:rsidP="00326744">
            <w:pPr>
              <w:pStyle w:val="sc-Requirement"/>
            </w:pPr>
            <w:r>
              <w:t>MUS 366</w:t>
            </w:r>
          </w:p>
        </w:tc>
        <w:tc>
          <w:tcPr>
            <w:tcW w:w="2000" w:type="dxa"/>
          </w:tcPr>
          <w:p w14:paraId="40F310E6" w14:textId="77777777" w:rsidR="004061CE" w:rsidRDefault="004061CE" w:rsidP="00326744">
            <w:pPr>
              <w:pStyle w:val="sc-Requirement"/>
            </w:pPr>
            <w:r>
              <w:t>Accompanying</w:t>
            </w:r>
          </w:p>
        </w:tc>
        <w:tc>
          <w:tcPr>
            <w:tcW w:w="450" w:type="dxa"/>
          </w:tcPr>
          <w:p w14:paraId="47DC182D" w14:textId="77777777" w:rsidR="004061CE" w:rsidRDefault="004061CE" w:rsidP="00326744">
            <w:pPr>
              <w:pStyle w:val="sc-RequirementRight"/>
            </w:pPr>
            <w:r>
              <w:t>1</w:t>
            </w:r>
          </w:p>
        </w:tc>
        <w:tc>
          <w:tcPr>
            <w:tcW w:w="1116" w:type="dxa"/>
          </w:tcPr>
          <w:p w14:paraId="61986145" w14:textId="77777777" w:rsidR="004061CE" w:rsidRDefault="004061CE" w:rsidP="00326744">
            <w:pPr>
              <w:pStyle w:val="sc-Requirement"/>
            </w:pPr>
            <w:r>
              <w:t xml:space="preserve">F, </w:t>
            </w:r>
            <w:proofErr w:type="spellStart"/>
            <w:r>
              <w:t>Sp</w:t>
            </w:r>
            <w:proofErr w:type="spellEnd"/>
          </w:p>
        </w:tc>
      </w:tr>
    </w:tbl>
    <w:p w14:paraId="642541A1" w14:textId="0B71D76D" w:rsidR="004061CE" w:rsidRDefault="004061CE" w:rsidP="004061CE">
      <w:pPr>
        <w:pStyle w:val="sc-Total"/>
      </w:pPr>
      <w:r>
        <w:t>Total Credit Hours:</w:t>
      </w:r>
      <w:r w:rsidR="00912362">
        <w:t xml:space="preserve"> </w:t>
      </w:r>
      <w:del w:id="647" w:author="Franzblau, Robert H." w:date="2019-04-18T12:42:00Z">
        <w:r w:rsidR="00912362" w:rsidDel="002E7FC8">
          <w:delText>75</w:delText>
        </w:r>
      </w:del>
      <w:ins w:id="648" w:author="Franzblau, Robert H." w:date="2019-04-18T12:42:00Z">
        <w:r w:rsidR="002E7FC8">
          <w:t xml:space="preserve"> 77</w:t>
        </w:r>
      </w:ins>
    </w:p>
    <w:p w14:paraId="0BEC9844" w14:textId="77777777" w:rsidR="00774281" w:rsidRDefault="00774281"/>
    <w:sectPr w:rsidR="00774281" w:rsidSect="00B74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ExtraBold">
    <w:altName w:val="Calibri"/>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D79"/>
    <w:multiLevelType w:val="hybridMultilevel"/>
    <w:tmpl w:val="85C2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D4310"/>
    <w:multiLevelType w:val="hybridMultilevel"/>
    <w:tmpl w:val="85769B1A"/>
    <w:lvl w:ilvl="0" w:tplc="F9BE9966">
      <w:start w:val="1"/>
      <w:numFmt w:val="decimal"/>
      <w:lvlText w:val="%1."/>
      <w:lvlJc w:val="left"/>
      <w:pPr>
        <w:ind w:left="720" w:hanging="360"/>
      </w:pPr>
      <w:rPr>
        <w:rFonts w:cs="Times New Roman"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F3A80"/>
    <w:multiLevelType w:val="hybridMultilevel"/>
    <w:tmpl w:val="85C2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zblau, Robert H.">
    <w15:presenceInfo w15:providerId="AD" w15:userId="S::rfranzblau@ric.edu::7988fff9-e955-4a80-a9f0-150f21308227"/>
  </w15:person>
  <w15:person w15:author="Franzblau, Robert H. [2]">
    <w15:presenceInfo w15:providerId="None" w15:userId="Franzblau, Robert H."/>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81"/>
    <w:rsid w:val="000E7808"/>
    <w:rsid w:val="001148DD"/>
    <w:rsid w:val="001D1D77"/>
    <w:rsid w:val="001F384D"/>
    <w:rsid w:val="00207716"/>
    <w:rsid w:val="002523DE"/>
    <w:rsid w:val="002B5F1D"/>
    <w:rsid w:val="002E7FC8"/>
    <w:rsid w:val="003C486A"/>
    <w:rsid w:val="0040023A"/>
    <w:rsid w:val="004061CE"/>
    <w:rsid w:val="004F27DE"/>
    <w:rsid w:val="004F4CCB"/>
    <w:rsid w:val="00532E4B"/>
    <w:rsid w:val="005C5242"/>
    <w:rsid w:val="005F219F"/>
    <w:rsid w:val="00687551"/>
    <w:rsid w:val="0069215B"/>
    <w:rsid w:val="00774281"/>
    <w:rsid w:val="007C73D8"/>
    <w:rsid w:val="008145DF"/>
    <w:rsid w:val="008C6D02"/>
    <w:rsid w:val="008D2640"/>
    <w:rsid w:val="00912362"/>
    <w:rsid w:val="009379F9"/>
    <w:rsid w:val="00984901"/>
    <w:rsid w:val="009C38B3"/>
    <w:rsid w:val="00A0083C"/>
    <w:rsid w:val="00A51AEB"/>
    <w:rsid w:val="00AB731F"/>
    <w:rsid w:val="00AC352C"/>
    <w:rsid w:val="00B04C24"/>
    <w:rsid w:val="00B12D7F"/>
    <w:rsid w:val="00B74D90"/>
    <w:rsid w:val="00B75AD3"/>
    <w:rsid w:val="00B763D1"/>
    <w:rsid w:val="00BC5C81"/>
    <w:rsid w:val="00BD6923"/>
    <w:rsid w:val="00C24E90"/>
    <w:rsid w:val="00C468BE"/>
    <w:rsid w:val="00C55359"/>
    <w:rsid w:val="00C702C7"/>
    <w:rsid w:val="00CF3C66"/>
    <w:rsid w:val="00D10E0E"/>
    <w:rsid w:val="00D77B08"/>
    <w:rsid w:val="00DA16FC"/>
    <w:rsid w:val="00DD5D69"/>
    <w:rsid w:val="00DF5870"/>
    <w:rsid w:val="00E033CE"/>
    <w:rsid w:val="00E3135C"/>
    <w:rsid w:val="00EE3136"/>
    <w:rsid w:val="00F07594"/>
    <w:rsid w:val="00F33104"/>
    <w:rsid w:val="00F71755"/>
    <w:rsid w:val="00F935C8"/>
    <w:rsid w:val="00F9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9395"/>
  <w15:chartTrackingRefBased/>
  <w15:docId w15:val="{B854EEFA-2BB9-5E4B-9971-C610BEE3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281"/>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774281"/>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77428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4281"/>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774281"/>
    <w:pPr>
      <w:spacing w:before="40" w:line="220" w:lineRule="exact"/>
    </w:pPr>
  </w:style>
  <w:style w:type="paragraph" w:customStyle="1" w:styleId="sc-Requirement">
    <w:name w:val="sc-Requirement"/>
    <w:basedOn w:val="sc-BodyText"/>
    <w:qFormat/>
    <w:rsid w:val="00774281"/>
    <w:pPr>
      <w:suppressAutoHyphens/>
      <w:spacing w:before="0" w:line="240" w:lineRule="auto"/>
    </w:pPr>
  </w:style>
  <w:style w:type="paragraph" w:customStyle="1" w:styleId="sc-RequirementRight">
    <w:name w:val="sc-RequirementRight"/>
    <w:basedOn w:val="sc-Requirement"/>
    <w:rsid w:val="00774281"/>
    <w:pPr>
      <w:jc w:val="right"/>
    </w:pPr>
  </w:style>
  <w:style w:type="paragraph" w:customStyle="1" w:styleId="sc-RequirementsSubheading">
    <w:name w:val="sc-RequirementsSubheading"/>
    <w:basedOn w:val="sc-Requirement"/>
    <w:qFormat/>
    <w:rsid w:val="00774281"/>
    <w:pPr>
      <w:keepNext/>
      <w:spacing w:before="80"/>
    </w:pPr>
    <w:rPr>
      <w:b/>
    </w:rPr>
  </w:style>
  <w:style w:type="paragraph" w:customStyle="1" w:styleId="sc-RequirementsHeading">
    <w:name w:val="sc-RequirementsHeading"/>
    <w:basedOn w:val="Heading3"/>
    <w:qFormat/>
    <w:rsid w:val="00774281"/>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774281"/>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774281"/>
    <w:rPr>
      <w:color w:val="000000" w:themeColor="text1"/>
    </w:rPr>
  </w:style>
  <w:style w:type="paragraph" w:customStyle="1" w:styleId="sc-RequirementsNote">
    <w:name w:val="sc-RequirementsNote"/>
    <w:basedOn w:val="sc-BodyText"/>
    <w:rsid w:val="00774281"/>
  </w:style>
  <w:style w:type="character" w:customStyle="1" w:styleId="Heading3Char">
    <w:name w:val="Heading 3 Char"/>
    <w:basedOn w:val="DefaultParagraphFont"/>
    <w:link w:val="Heading3"/>
    <w:uiPriority w:val="9"/>
    <w:semiHidden/>
    <w:rsid w:val="0077428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774281"/>
    <w:rPr>
      <w:sz w:val="16"/>
      <w:szCs w:val="16"/>
    </w:rPr>
  </w:style>
  <w:style w:type="paragraph" w:styleId="CommentText">
    <w:name w:val="annotation text"/>
    <w:basedOn w:val="Normal"/>
    <w:link w:val="CommentTextChar"/>
    <w:uiPriority w:val="99"/>
    <w:semiHidden/>
    <w:unhideWhenUsed/>
    <w:rsid w:val="00774281"/>
    <w:pPr>
      <w:spacing w:line="240" w:lineRule="auto"/>
    </w:pPr>
    <w:rPr>
      <w:sz w:val="20"/>
      <w:szCs w:val="20"/>
    </w:rPr>
  </w:style>
  <w:style w:type="character" w:customStyle="1" w:styleId="CommentTextChar">
    <w:name w:val="Comment Text Char"/>
    <w:basedOn w:val="DefaultParagraphFont"/>
    <w:link w:val="CommentText"/>
    <w:uiPriority w:val="99"/>
    <w:semiHidden/>
    <w:rsid w:val="00774281"/>
    <w:rPr>
      <w:rFonts w:ascii="Univers LT 57 Condensed" w:eastAsia="Times New Roman" w:hAnsi="Univers LT 57 Condensed" w:cs="Times New Roman"/>
      <w:sz w:val="20"/>
      <w:szCs w:val="20"/>
    </w:rPr>
  </w:style>
  <w:style w:type="paragraph" w:styleId="CommentSubject">
    <w:name w:val="annotation subject"/>
    <w:basedOn w:val="CommentText"/>
    <w:next w:val="CommentText"/>
    <w:link w:val="CommentSubjectChar"/>
    <w:uiPriority w:val="99"/>
    <w:semiHidden/>
    <w:unhideWhenUsed/>
    <w:rsid w:val="00774281"/>
    <w:rPr>
      <w:b/>
      <w:bCs/>
    </w:rPr>
  </w:style>
  <w:style w:type="character" w:customStyle="1" w:styleId="CommentSubjectChar">
    <w:name w:val="Comment Subject Char"/>
    <w:basedOn w:val="CommentTextChar"/>
    <w:link w:val="CommentSubject"/>
    <w:uiPriority w:val="99"/>
    <w:semiHidden/>
    <w:rsid w:val="00774281"/>
    <w:rPr>
      <w:rFonts w:ascii="Univers LT 57 Condensed" w:eastAsia="Times New Roman" w:hAnsi="Univers LT 57 Condensed" w:cs="Times New Roman"/>
      <w:b/>
      <w:bCs/>
      <w:sz w:val="20"/>
      <w:szCs w:val="20"/>
    </w:rPr>
  </w:style>
  <w:style w:type="paragraph" w:styleId="BalloonText">
    <w:name w:val="Balloon Text"/>
    <w:basedOn w:val="Normal"/>
    <w:link w:val="BalloonTextChar"/>
    <w:uiPriority w:val="99"/>
    <w:semiHidden/>
    <w:unhideWhenUsed/>
    <w:rsid w:val="0077428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74281"/>
    <w:rPr>
      <w:rFonts w:ascii="Times New Roman" w:eastAsia="Times New Roman" w:hAnsi="Times New Roman" w:cs="Times New Roman"/>
      <w:sz w:val="18"/>
      <w:szCs w:val="18"/>
    </w:rPr>
  </w:style>
  <w:style w:type="paragraph" w:styleId="NormalWeb">
    <w:name w:val="Normal (Web)"/>
    <w:basedOn w:val="Normal"/>
    <w:uiPriority w:val="99"/>
    <w:semiHidden/>
    <w:unhideWhenUsed/>
    <w:rsid w:val="00BC5C81"/>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F935C8"/>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1746">
      <w:bodyDiv w:val="1"/>
      <w:marLeft w:val="0"/>
      <w:marRight w:val="0"/>
      <w:marTop w:val="0"/>
      <w:marBottom w:val="0"/>
      <w:divBdr>
        <w:top w:val="none" w:sz="0" w:space="0" w:color="auto"/>
        <w:left w:val="none" w:sz="0" w:space="0" w:color="auto"/>
        <w:bottom w:val="none" w:sz="0" w:space="0" w:color="auto"/>
        <w:right w:val="none" w:sz="0" w:space="0" w:color="auto"/>
      </w:divBdr>
    </w:div>
    <w:div w:id="439448513">
      <w:bodyDiv w:val="1"/>
      <w:marLeft w:val="0"/>
      <w:marRight w:val="0"/>
      <w:marTop w:val="0"/>
      <w:marBottom w:val="0"/>
      <w:divBdr>
        <w:top w:val="none" w:sz="0" w:space="0" w:color="auto"/>
        <w:left w:val="none" w:sz="0" w:space="0" w:color="auto"/>
        <w:bottom w:val="none" w:sz="0" w:space="0" w:color="auto"/>
        <w:right w:val="none" w:sz="0" w:space="0" w:color="auto"/>
      </w:divBdr>
    </w:div>
    <w:div w:id="616446985">
      <w:bodyDiv w:val="1"/>
      <w:marLeft w:val="0"/>
      <w:marRight w:val="0"/>
      <w:marTop w:val="0"/>
      <w:marBottom w:val="0"/>
      <w:divBdr>
        <w:top w:val="none" w:sz="0" w:space="0" w:color="auto"/>
        <w:left w:val="none" w:sz="0" w:space="0" w:color="auto"/>
        <w:bottom w:val="none" w:sz="0" w:space="0" w:color="auto"/>
        <w:right w:val="none" w:sz="0" w:space="0" w:color="auto"/>
      </w:divBdr>
    </w:div>
    <w:div w:id="1785224397">
      <w:bodyDiv w:val="1"/>
      <w:marLeft w:val="0"/>
      <w:marRight w:val="0"/>
      <w:marTop w:val="0"/>
      <w:marBottom w:val="0"/>
      <w:divBdr>
        <w:top w:val="none" w:sz="0" w:space="0" w:color="auto"/>
        <w:left w:val="none" w:sz="0" w:space="0" w:color="auto"/>
        <w:bottom w:val="none" w:sz="0" w:space="0" w:color="auto"/>
        <w:right w:val="none" w:sz="0" w:space="0" w:color="auto"/>
      </w:divBdr>
    </w:div>
    <w:div w:id="1829712032">
      <w:bodyDiv w:val="1"/>
      <w:marLeft w:val="0"/>
      <w:marRight w:val="0"/>
      <w:marTop w:val="0"/>
      <w:marBottom w:val="0"/>
      <w:divBdr>
        <w:top w:val="none" w:sz="0" w:space="0" w:color="auto"/>
        <w:left w:val="none" w:sz="0" w:space="0" w:color="auto"/>
        <w:bottom w:val="none" w:sz="0" w:space="0" w:color="auto"/>
        <w:right w:val="none" w:sz="0" w:space="0" w:color="auto"/>
      </w:divBdr>
    </w:div>
    <w:div w:id="2107463013">
      <w:bodyDiv w:val="1"/>
      <w:marLeft w:val="0"/>
      <w:marRight w:val="0"/>
      <w:marTop w:val="0"/>
      <w:marBottom w:val="0"/>
      <w:divBdr>
        <w:top w:val="none" w:sz="0" w:space="0" w:color="auto"/>
        <w:left w:val="none" w:sz="0" w:space="0" w:color="auto"/>
        <w:bottom w:val="none" w:sz="0" w:space="0" w:color="auto"/>
        <w:right w:val="none" w:sz="0" w:space="0" w:color="auto"/>
      </w:divBdr>
    </w:div>
    <w:div w:id="2118255961">
      <w:bodyDiv w:val="1"/>
      <w:marLeft w:val="0"/>
      <w:marRight w:val="0"/>
      <w:marTop w:val="0"/>
      <w:marBottom w:val="0"/>
      <w:divBdr>
        <w:top w:val="none" w:sz="0" w:space="0" w:color="auto"/>
        <w:left w:val="none" w:sz="0" w:space="0" w:color="auto"/>
        <w:bottom w:val="none" w:sz="0" w:space="0" w:color="auto"/>
        <w:right w:val="none" w:sz="0" w:space="0" w:color="auto"/>
      </w:divBdr>
    </w:div>
    <w:div w:id="21466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67Z3ZXSPZZWZ-947-639</_dlc_DocId>
    <_dlc_DocIdUrl xmlns="67887a43-7e4d-4c1c-91d7-15e417b1b8ab">
      <Url>https://w3.ric.edu/curriculum_committee/_layouts/15/DocIdRedir.aspx?ID=67Z3ZXSPZZWZ-947-639</Url>
      <Description>67Z3ZXSPZZWZ-947-639</Description>
    </_dlc_DocIdUrl>
  </documentManagement>
</p:properties>
</file>

<file path=customXml/itemProps1.xml><?xml version="1.0" encoding="utf-8"?>
<ds:datastoreItem xmlns:ds="http://schemas.openxmlformats.org/officeDocument/2006/customXml" ds:itemID="{CFD1BB08-6164-4C49-956A-EFE065484E0D}"/>
</file>

<file path=customXml/itemProps2.xml><?xml version="1.0" encoding="utf-8"?>
<ds:datastoreItem xmlns:ds="http://schemas.openxmlformats.org/officeDocument/2006/customXml" ds:itemID="{531259C3-2733-488F-986C-05E03C47A4F8}"/>
</file>

<file path=customXml/itemProps3.xml><?xml version="1.0" encoding="utf-8"?>
<ds:datastoreItem xmlns:ds="http://schemas.openxmlformats.org/officeDocument/2006/customXml" ds:itemID="{BE5841D6-1DE0-4E28-8106-220ECE5B79AA}"/>
</file>

<file path=customXml/itemProps4.xml><?xml version="1.0" encoding="utf-8"?>
<ds:datastoreItem xmlns:ds="http://schemas.openxmlformats.org/officeDocument/2006/customXml" ds:itemID="{7E99ABFF-39AF-4758-888D-4332A2546EAE}"/>
</file>

<file path=docProps/app.xml><?xml version="1.0" encoding="utf-8"?>
<Properties xmlns="http://schemas.openxmlformats.org/officeDocument/2006/extended-properties" xmlns:vt="http://schemas.openxmlformats.org/officeDocument/2006/docPropsVTypes">
  <Template>Normal.dotm</Template>
  <TotalTime>178</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Franzblau, Robert H.</dc:creator>
  <cp:keywords/>
  <dc:description/>
  <cp:lastModifiedBy>Abbotson, Susan C. W.</cp:lastModifiedBy>
  <cp:revision>32</cp:revision>
  <dcterms:created xsi:type="dcterms:W3CDTF">2019-03-19T14:23:00Z</dcterms:created>
  <dcterms:modified xsi:type="dcterms:W3CDTF">2019-04-27T23:52:00Z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82294bee-6dd8-4edd-8fc6-69e1b11096f9</vt:lpwstr>
  </property>
</Properties>
</file>