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25B" w:rsidRPr="00663F0C" w:rsidRDefault="00CA225B" w:rsidP="00CA225B">
      <w:pPr>
        <w:pStyle w:val="sc-AwardHeading"/>
        <w:rPr>
          <w:sz w:val="16"/>
          <w:szCs w:val="16"/>
        </w:rPr>
      </w:pPr>
      <w:bookmarkStart w:id="0" w:name="24720DAB4D6C4277A462F7D1FDE59AB0"/>
      <w:r w:rsidRPr="00663F0C">
        <w:rPr>
          <w:sz w:val="16"/>
          <w:szCs w:val="16"/>
        </w:rPr>
        <w:t>Community Health and Wellness B.S.</w:t>
      </w:r>
      <w:bookmarkEnd w:id="0"/>
      <w:r w:rsidRPr="00663F0C">
        <w:rPr>
          <w:sz w:val="16"/>
          <w:szCs w:val="16"/>
        </w:rPr>
        <w:fldChar w:fldCharType="begin"/>
      </w:r>
      <w:r w:rsidRPr="00663F0C">
        <w:rPr>
          <w:sz w:val="16"/>
          <w:szCs w:val="16"/>
        </w:rPr>
        <w:instrText xml:space="preserve"> XE "Community Health and Wellness B.S." </w:instrText>
      </w:r>
      <w:r w:rsidRPr="00663F0C">
        <w:rPr>
          <w:sz w:val="16"/>
          <w:szCs w:val="16"/>
        </w:rPr>
        <w:fldChar w:fldCharType="end"/>
      </w:r>
    </w:p>
    <w:p w:rsidR="00CA225B" w:rsidRPr="00663F0C" w:rsidRDefault="00CA225B" w:rsidP="00CA225B">
      <w:pPr>
        <w:pStyle w:val="CommentText"/>
        <w:rPr>
          <w:b/>
          <w:szCs w:val="16"/>
        </w:rPr>
      </w:pPr>
    </w:p>
    <w:p w:rsidR="00CA225B" w:rsidRPr="008141D5" w:rsidRDefault="00CA225B" w:rsidP="00CA225B">
      <w:pPr>
        <w:pStyle w:val="CommentText"/>
        <w:rPr>
          <w:b/>
          <w:bCs/>
          <w:szCs w:val="16"/>
        </w:rPr>
      </w:pPr>
      <w:r w:rsidRPr="008141D5">
        <w:rPr>
          <w:b/>
          <w:bCs/>
          <w:szCs w:val="16"/>
        </w:rPr>
        <w:t>Admission Requirements</w:t>
      </w:r>
    </w:p>
    <w:p w:rsidR="00CA225B" w:rsidRPr="00663F0C" w:rsidRDefault="00CA225B" w:rsidP="00CA225B">
      <w:pPr>
        <w:pStyle w:val="CommentText"/>
        <w:numPr>
          <w:ilvl w:val="0"/>
          <w:numId w:val="5"/>
        </w:numPr>
        <w:spacing w:line="240" w:lineRule="auto"/>
        <w:rPr>
          <w:szCs w:val="16"/>
        </w:rPr>
      </w:pPr>
      <w:r w:rsidRPr="00663F0C">
        <w:rPr>
          <w:szCs w:val="16"/>
        </w:rPr>
        <w:t xml:space="preserve"> Completion of 24 credits </w:t>
      </w:r>
    </w:p>
    <w:p w:rsidR="00CA225B" w:rsidRPr="00663F0C" w:rsidRDefault="00CA225B" w:rsidP="00CA225B">
      <w:pPr>
        <w:pStyle w:val="CommentText"/>
        <w:numPr>
          <w:ilvl w:val="0"/>
          <w:numId w:val="5"/>
        </w:numPr>
        <w:spacing w:line="240" w:lineRule="auto"/>
        <w:rPr>
          <w:szCs w:val="16"/>
        </w:rPr>
      </w:pPr>
      <w:r w:rsidRPr="00663F0C">
        <w:rPr>
          <w:szCs w:val="16"/>
        </w:rPr>
        <w:t xml:space="preserve"> Minimum GPA 2.75</w:t>
      </w:r>
    </w:p>
    <w:p w:rsidR="00CA225B" w:rsidRPr="00663F0C" w:rsidRDefault="00CA225B" w:rsidP="00CA225B">
      <w:pPr>
        <w:pStyle w:val="CommentText"/>
        <w:numPr>
          <w:ilvl w:val="0"/>
          <w:numId w:val="5"/>
        </w:numPr>
        <w:spacing w:line="240" w:lineRule="auto"/>
        <w:rPr>
          <w:szCs w:val="16"/>
        </w:rPr>
      </w:pPr>
      <w:r w:rsidRPr="00663F0C">
        <w:rPr>
          <w:szCs w:val="16"/>
        </w:rPr>
        <w:t xml:space="preserve"> Completion of College Math Competency </w:t>
      </w:r>
    </w:p>
    <w:p w:rsidR="00CA225B" w:rsidRPr="00663F0C" w:rsidRDefault="00CA225B" w:rsidP="00CA225B">
      <w:pPr>
        <w:pStyle w:val="CommentText"/>
        <w:numPr>
          <w:ilvl w:val="0"/>
          <w:numId w:val="5"/>
        </w:numPr>
        <w:spacing w:line="240" w:lineRule="auto"/>
        <w:rPr>
          <w:szCs w:val="16"/>
        </w:rPr>
      </w:pPr>
      <w:r w:rsidRPr="00663F0C">
        <w:rPr>
          <w:szCs w:val="16"/>
        </w:rPr>
        <w:t xml:space="preserve"> Minimum Grade of B in First Year Writing 100</w:t>
      </w:r>
    </w:p>
    <w:p w:rsidR="00CA225B" w:rsidRPr="00663F0C" w:rsidRDefault="00CA225B" w:rsidP="00CA225B">
      <w:pPr>
        <w:pStyle w:val="CommentText"/>
        <w:numPr>
          <w:ilvl w:val="0"/>
          <w:numId w:val="5"/>
        </w:numPr>
        <w:spacing w:line="240" w:lineRule="auto"/>
        <w:rPr>
          <w:szCs w:val="16"/>
        </w:rPr>
      </w:pPr>
      <w:r w:rsidRPr="00663F0C">
        <w:rPr>
          <w:szCs w:val="16"/>
        </w:rPr>
        <w:t xml:space="preserve"> Minimum of B- in HPE 102 and 202</w:t>
      </w:r>
    </w:p>
    <w:p w:rsidR="00CA225B" w:rsidRPr="00663F0C" w:rsidRDefault="00CA225B" w:rsidP="00CA225B">
      <w:pPr>
        <w:pStyle w:val="CommentText"/>
        <w:numPr>
          <w:ilvl w:val="0"/>
          <w:numId w:val="5"/>
        </w:numPr>
        <w:spacing w:line="240" w:lineRule="auto"/>
        <w:rPr>
          <w:szCs w:val="16"/>
        </w:rPr>
      </w:pPr>
      <w:r w:rsidRPr="00663F0C">
        <w:rPr>
          <w:szCs w:val="16"/>
        </w:rPr>
        <w:t xml:space="preserve"> Submission of HPE 202 Faculty Reference Form</w:t>
      </w:r>
    </w:p>
    <w:p w:rsidR="00CA225B" w:rsidRPr="00663F0C" w:rsidRDefault="00CA225B" w:rsidP="00CA225B">
      <w:pPr>
        <w:pStyle w:val="sc-SubHeading"/>
        <w:rPr>
          <w:sz w:val="16"/>
          <w:szCs w:val="16"/>
        </w:rPr>
      </w:pPr>
      <w:r w:rsidRPr="00663F0C">
        <w:rPr>
          <w:sz w:val="16"/>
          <w:szCs w:val="16"/>
        </w:rPr>
        <w:t>Retention Requirements</w:t>
      </w:r>
    </w:p>
    <w:p w:rsidR="00CA225B" w:rsidRPr="00663F0C" w:rsidRDefault="00CA225B" w:rsidP="00CA225B">
      <w:pPr>
        <w:pStyle w:val="sc-List-1"/>
        <w:rPr>
          <w:szCs w:val="16"/>
        </w:rPr>
      </w:pPr>
      <w:r w:rsidRPr="00663F0C">
        <w:rPr>
          <w:szCs w:val="16"/>
        </w:rPr>
        <w:t>1.</w:t>
      </w:r>
      <w:r w:rsidRPr="00663F0C">
        <w:rPr>
          <w:szCs w:val="16"/>
        </w:rPr>
        <w:tab/>
        <w:t>A minimum cumulative GPA of 2.75 each semester.</w:t>
      </w:r>
    </w:p>
    <w:p w:rsidR="00CA225B" w:rsidRPr="00663F0C" w:rsidRDefault="00CA225B" w:rsidP="00CA225B">
      <w:pPr>
        <w:pStyle w:val="sc-List-1"/>
        <w:rPr>
          <w:szCs w:val="16"/>
        </w:rPr>
      </w:pPr>
      <w:r w:rsidRPr="004E7A8A">
        <w:t>2.</w:t>
      </w:r>
      <w:r w:rsidRPr="00663F0C">
        <w:rPr>
          <w:szCs w:val="16"/>
        </w:rPr>
        <w:tab/>
      </w:r>
      <w:r w:rsidRPr="004E7A8A">
        <w:t>A minimum grade of B- in all other required program courses, except for BIOL 108, BIOL 231, BIOL 240, BIOL 335, and PSYC 110 or PSYC 215, which, when needed, require a minimum grade of C.</w:t>
      </w:r>
    </w:p>
    <w:p w:rsidR="00CA225B" w:rsidRPr="00663F0C" w:rsidRDefault="00CA225B" w:rsidP="00CA225B">
      <w:pPr>
        <w:pStyle w:val="sc-RequirementsHeading"/>
        <w:rPr>
          <w:sz w:val="16"/>
          <w:szCs w:val="16"/>
        </w:rPr>
      </w:pPr>
      <w:bookmarkStart w:id="1" w:name="7AF48EB4F5FC44F8817120109E75E986"/>
      <w:r w:rsidRPr="00663F0C">
        <w:rPr>
          <w:sz w:val="16"/>
          <w:szCs w:val="16"/>
        </w:rPr>
        <w:t>Course Requirements</w:t>
      </w:r>
      <w:bookmarkEnd w:id="1"/>
    </w:p>
    <w:p w:rsidR="00CA225B" w:rsidRPr="00663F0C" w:rsidRDefault="00CA225B" w:rsidP="00CA225B">
      <w:pPr>
        <w:pStyle w:val="sc-RequirementsSubheading"/>
        <w:rPr>
          <w:szCs w:val="16"/>
        </w:rPr>
      </w:pPr>
      <w:bookmarkStart w:id="2" w:name="35BD06703EA3424F942EAF68FE756374"/>
      <w:r w:rsidRPr="004E7A8A">
        <w:t>Core Foundation Courses</w:t>
      </w:r>
      <w:bookmarkEnd w:id="2"/>
    </w:p>
    <w:tbl>
      <w:tblPr>
        <w:tblW w:w="0" w:type="auto"/>
        <w:tblLook w:val="04A0" w:firstRow="1" w:lastRow="0" w:firstColumn="1" w:lastColumn="0" w:noHBand="0" w:noVBand="1"/>
      </w:tblPr>
      <w:tblGrid>
        <w:gridCol w:w="1199"/>
        <w:gridCol w:w="2000"/>
        <w:gridCol w:w="450"/>
        <w:gridCol w:w="1116"/>
      </w:tblGrid>
      <w:tr w:rsidR="00CA225B" w:rsidRPr="00663F0C" w:rsidTr="008141D5">
        <w:tc>
          <w:tcPr>
            <w:tcW w:w="1200" w:type="dxa"/>
          </w:tcPr>
          <w:p w:rsidR="00CA225B" w:rsidRPr="00663F0C" w:rsidRDefault="00CA225B" w:rsidP="008141D5">
            <w:pPr>
              <w:pStyle w:val="sc-Requirement"/>
              <w:rPr>
                <w:szCs w:val="16"/>
              </w:rPr>
            </w:pPr>
            <w:r w:rsidRPr="00663F0C">
              <w:rPr>
                <w:szCs w:val="16"/>
              </w:rPr>
              <w:t>BIOL 108</w:t>
            </w:r>
          </w:p>
        </w:tc>
        <w:tc>
          <w:tcPr>
            <w:tcW w:w="2000" w:type="dxa"/>
          </w:tcPr>
          <w:p w:rsidR="00CA225B" w:rsidRPr="00663F0C" w:rsidRDefault="00CA225B" w:rsidP="008141D5">
            <w:pPr>
              <w:pStyle w:val="sc-Requirement"/>
              <w:rPr>
                <w:szCs w:val="16"/>
              </w:rPr>
            </w:pPr>
            <w:r w:rsidRPr="00663F0C">
              <w:rPr>
                <w:szCs w:val="16"/>
              </w:rPr>
              <w:t>Basic Principles of Biology</w:t>
            </w:r>
          </w:p>
        </w:tc>
        <w:tc>
          <w:tcPr>
            <w:tcW w:w="450" w:type="dxa"/>
          </w:tcPr>
          <w:p w:rsidR="00CA225B" w:rsidRPr="00663F0C" w:rsidRDefault="00CA225B" w:rsidP="008141D5">
            <w:pPr>
              <w:pStyle w:val="sc-RequirementRight"/>
              <w:rPr>
                <w:szCs w:val="16"/>
              </w:rPr>
            </w:pPr>
            <w:r w:rsidRPr="00663F0C">
              <w:rPr>
                <w:szCs w:val="16"/>
              </w:rPr>
              <w:t>4</w:t>
            </w:r>
          </w:p>
        </w:tc>
        <w:tc>
          <w:tcPr>
            <w:tcW w:w="1116" w:type="dxa"/>
          </w:tcPr>
          <w:p w:rsidR="00CA225B" w:rsidRPr="00663F0C" w:rsidRDefault="00CA225B" w:rsidP="008141D5">
            <w:pPr>
              <w:pStyle w:val="sc-Requirement"/>
              <w:rPr>
                <w:szCs w:val="16"/>
              </w:rPr>
            </w:pPr>
            <w:r w:rsidRPr="00663F0C">
              <w:rPr>
                <w:szCs w:val="16"/>
              </w:rPr>
              <w:t>F, Sp, Su</w:t>
            </w:r>
          </w:p>
        </w:tc>
      </w:tr>
      <w:tr w:rsidR="00CA225B" w:rsidRPr="00663F0C" w:rsidTr="008141D5">
        <w:tc>
          <w:tcPr>
            <w:tcW w:w="1200" w:type="dxa"/>
          </w:tcPr>
          <w:p w:rsidR="00CA225B" w:rsidRPr="00663F0C" w:rsidRDefault="00CA225B" w:rsidP="008141D5">
            <w:pPr>
              <w:pStyle w:val="sc-Requirement"/>
              <w:rPr>
                <w:szCs w:val="16"/>
              </w:rPr>
            </w:pPr>
            <w:r w:rsidRPr="00663F0C">
              <w:rPr>
                <w:szCs w:val="16"/>
              </w:rPr>
              <w:t>BIOL 231</w:t>
            </w:r>
          </w:p>
        </w:tc>
        <w:tc>
          <w:tcPr>
            <w:tcW w:w="2000" w:type="dxa"/>
          </w:tcPr>
          <w:p w:rsidR="00CA225B" w:rsidRPr="00663F0C" w:rsidRDefault="00CA225B" w:rsidP="008141D5">
            <w:pPr>
              <w:pStyle w:val="sc-Requirement"/>
              <w:rPr>
                <w:szCs w:val="16"/>
              </w:rPr>
            </w:pPr>
            <w:r w:rsidRPr="00663F0C">
              <w:rPr>
                <w:szCs w:val="16"/>
              </w:rPr>
              <w:t>Human Anatomy</w:t>
            </w:r>
          </w:p>
        </w:tc>
        <w:tc>
          <w:tcPr>
            <w:tcW w:w="450" w:type="dxa"/>
          </w:tcPr>
          <w:p w:rsidR="00CA225B" w:rsidRPr="00663F0C" w:rsidRDefault="00CA225B" w:rsidP="008141D5">
            <w:pPr>
              <w:pStyle w:val="sc-RequirementRight"/>
              <w:rPr>
                <w:szCs w:val="16"/>
              </w:rPr>
            </w:pPr>
            <w:r w:rsidRPr="00663F0C">
              <w:rPr>
                <w:szCs w:val="16"/>
              </w:rPr>
              <w:t>4</w:t>
            </w:r>
          </w:p>
        </w:tc>
        <w:tc>
          <w:tcPr>
            <w:tcW w:w="1116" w:type="dxa"/>
          </w:tcPr>
          <w:p w:rsidR="00CA225B" w:rsidRPr="00663F0C" w:rsidRDefault="00CA225B" w:rsidP="008141D5">
            <w:pPr>
              <w:pStyle w:val="sc-Requirement"/>
              <w:rPr>
                <w:szCs w:val="16"/>
              </w:rPr>
            </w:pPr>
            <w:r w:rsidRPr="00663F0C">
              <w:rPr>
                <w:szCs w:val="16"/>
              </w:rPr>
              <w:t>F, Sp, Su</w:t>
            </w:r>
          </w:p>
        </w:tc>
      </w:tr>
      <w:tr w:rsidR="00CA225B" w:rsidRPr="00663F0C" w:rsidTr="008141D5">
        <w:tc>
          <w:tcPr>
            <w:tcW w:w="1200" w:type="dxa"/>
          </w:tcPr>
          <w:p w:rsidR="00CA225B" w:rsidRPr="00663F0C" w:rsidRDefault="00CA225B" w:rsidP="008141D5">
            <w:pPr>
              <w:pStyle w:val="sc-Requirement"/>
              <w:rPr>
                <w:szCs w:val="16"/>
              </w:rPr>
            </w:pPr>
            <w:r w:rsidRPr="004E7A8A">
              <w:t>BIOL 240</w:t>
            </w:r>
          </w:p>
        </w:tc>
        <w:tc>
          <w:tcPr>
            <w:tcW w:w="2000" w:type="dxa"/>
          </w:tcPr>
          <w:p w:rsidR="00CA225B" w:rsidRPr="00663F0C" w:rsidRDefault="00CA225B" w:rsidP="008141D5">
            <w:pPr>
              <w:pStyle w:val="sc-Requirement"/>
              <w:rPr>
                <w:szCs w:val="16"/>
              </w:rPr>
            </w:pPr>
            <w:r w:rsidRPr="004E7A8A">
              <w:t>Biostatistics</w:t>
            </w:r>
          </w:p>
        </w:tc>
        <w:tc>
          <w:tcPr>
            <w:tcW w:w="450" w:type="dxa"/>
          </w:tcPr>
          <w:p w:rsidR="00CA225B" w:rsidRPr="00663F0C" w:rsidRDefault="00CA225B" w:rsidP="008141D5">
            <w:pPr>
              <w:pStyle w:val="sc-RequirementRight"/>
              <w:rPr>
                <w:szCs w:val="16"/>
              </w:rPr>
            </w:pPr>
            <w:r w:rsidRPr="00663F0C">
              <w:rPr>
                <w:szCs w:val="16"/>
              </w:rPr>
              <w:t>4</w:t>
            </w:r>
          </w:p>
        </w:tc>
        <w:tc>
          <w:tcPr>
            <w:tcW w:w="1116" w:type="dxa"/>
          </w:tcPr>
          <w:p w:rsidR="00CA225B" w:rsidRPr="00663F0C" w:rsidRDefault="00CA225B" w:rsidP="008141D5">
            <w:pPr>
              <w:pStyle w:val="sc-Requirement"/>
              <w:rPr>
                <w:szCs w:val="16"/>
              </w:rPr>
            </w:pPr>
            <w:r w:rsidRPr="00663F0C">
              <w:rPr>
                <w:szCs w:val="16"/>
              </w:rPr>
              <w:t>Sp</w:t>
            </w:r>
          </w:p>
        </w:tc>
      </w:tr>
      <w:tr w:rsidR="00CA225B" w:rsidRPr="00663F0C" w:rsidTr="008141D5">
        <w:tc>
          <w:tcPr>
            <w:tcW w:w="1200" w:type="dxa"/>
          </w:tcPr>
          <w:p w:rsidR="00CA225B" w:rsidRPr="00663F0C" w:rsidRDefault="00CA225B" w:rsidP="008141D5">
            <w:pPr>
              <w:pStyle w:val="sc-Requirement"/>
              <w:rPr>
                <w:szCs w:val="16"/>
              </w:rPr>
            </w:pPr>
            <w:r w:rsidRPr="00663F0C">
              <w:rPr>
                <w:szCs w:val="16"/>
              </w:rPr>
              <w:t>BIOL 335</w:t>
            </w:r>
          </w:p>
        </w:tc>
        <w:tc>
          <w:tcPr>
            <w:tcW w:w="2000" w:type="dxa"/>
          </w:tcPr>
          <w:p w:rsidR="00CA225B" w:rsidRPr="00663F0C" w:rsidRDefault="00CA225B" w:rsidP="008141D5">
            <w:pPr>
              <w:pStyle w:val="sc-Requirement"/>
              <w:rPr>
                <w:szCs w:val="16"/>
              </w:rPr>
            </w:pPr>
            <w:r w:rsidRPr="00663F0C">
              <w:rPr>
                <w:szCs w:val="16"/>
              </w:rPr>
              <w:t>Human Physiology</w:t>
            </w:r>
          </w:p>
        </w:tc>
        <w:tc>
          <w:tcPr>
            <w:tcW w:w="450" w:type="dxa"/>
          </w:tcPr>
          <w:p w:rsidR="00CA225B" w:rsidRPr="00663F0C" w:rsidRDefault="00CA225B" w:rsidP="008141D5">
            <w:pPr>
              <w:pStyle w:val="sc-RequirementRight"/>
              <w:rPr>
                <w:szCs w:val="16"/>
              </w:rPr>
            </w:pPr>
            <w:r w:rsidRPr="00663F0C">
              <w:rPr>
                <w:szCs w:val="16"/>
              </w:rPr>
              <w:t>4</w:t>
            </w:r>
          </w:p>
        </w:tc>
        <w:tc>
          <w:tcPr>
            <w:tcW w:w="1116" w:type="dxa"/>
          </w:tcPr>
          <w:p w:rsidR="00CA225B" w:rsidRPr="00663F0C" w:rsidRDefault="00CA225B" w:rsidP="008141D5">
            <w:pPr>
              <w:pStyle w:val="sc-Requirement"/>
              <w:rPr>
                <w:szCs w:val="16"/>
              </w:rPr>
            </w:pPr>
            <w:r w:rsidRPr="00663F0C">
              <w:rPr>
                <w:szCs w:val="16"/>
              </w:rPr>
              <w:t>F, Sp, Su</w:t>
            </w:r>
          </w:p>
        </w:tc>
      </w:tr>
      <w:tr w:rsidR="00CA225B" w:rsidRPr="00663F0C" w:rsidTr="008141D5">
        <w:tc>
          <w:tcPr>
            <w:tcW w:w="1200" w:type="dxa"/>
          </w:tcPr>
          <w:p w:rsidR="00CA225B" w:rsidRPr="00663F0C" w:rsidRDefault="00CA225B" w:rsidP="008141D5">
            <w:pPr>
              <w:pStyle w:val="sc-Requirement"/>
              <w:rPr>
                <w:szCs w:val="16"/>
              </w:rPr>
            </w:pPr>
            <w:r w:rsidRPr="004E7A8A">
              <w:t>HPE 101</w:t>
            </w:r>
          </w:p>
        </w:tc>
        <w:tc>
          <w:tcPr>
            <w:tcW w:w="2000" w:type="dxa"/>
          </w:tcPr>
          <w:p w:rsidR="00CA225B" w:rsidRPr="00663F0C" w:rsidRDefault="00CA225B" w:rsidP="008141D5">
            <w:pPr>
              <w:pStyle w:val="sc-Requirement"/>
              <w:rPr>
                <w:szCs w:val="16"/>
              </w:rPr>
            </w:pPr>
            <w:r w:rsidRPr="004E7A8A">
              <w:t>Human Sexuality</w:t>
            </w:r>
          </w:p>
        </w:tc>
        <w:tc>
          <w:tcPr>
            <w:tcW w:w="450" w:type="dxa"/>
          </w:tcPr>
          <w:p w:rsidR="00CA225B" w:rsidRPr="00663F0C" w:rsidRDefault="00CA225B" w:rsidP="008141D5">
            <w:pPr>
              <w:pStyle w:val="sc-RequirementRight"/>
              <w:rPr>
                <w:szCs w:val="16"/>
              </w:rPr>
            </w:pPr>
            <w:r w:rsidRPr="00663F0C">
              <w:rPr>
                <w:szCs w:val="16"/>
              </w:rPr>
              <w:t>3</w:t>
            </w:r>
          </w:p>
        </w:tc>
        <w:tc>
          <w:tcPr>
            <w:tcW w:w="1116" w:type="dxa"/>
          </w:tcPr>
          <w:p w:rsidR="00CA225B" w:rsidRPr="00663F0C" w:rsidRDefault="00CA225B" w:rsidP="008141D5">
            <w:pPr>
              <w:pStyle w:val="sc-Requirement"/>
              <w:rPr>
                <w:szCs w:val="16"/>
              </w:rPr>
            </w:pPr>
            <w:r w:rsidRPr="00663F0C">
              <w:rPr>
                <w:szCs w:val="16"/>
              </w:rPr>
              <w:t>F, Sp, Su</w:t>
            </w:r>
          </w:p>
        </w:tc>
      </w:tr>
      <w:tr w:rsidR="00CA225B" w:rsidRPr="00663F0C" w:rsidTr="008141D5">
        <w:tc>
          <w:tcPr>
            <w:tcW w:w="1200" w:type="dxa"/>
          </w:tcPr>
          <w:p w:rsidR="00CA225B" w:rsidRPr="00663F0C" w:rsidRDefault="00CA225B" w:rsidP="008141D5">
            <w:pPr>
              <w:pStyle w:val="sc-Requirement"/>
              <w:rPr>
                <w:szCs w:val="16"/>
              </w:rPr>
            </w:pPr>
            <w:r w:rsidRPr="00663F0C">
              <w:rPr>
                <w:szCs w:val="16"/>
              </w:rPr>
              <w:t>HPE 102</w:t>
            </w:r>
          </w:p>
        </w:tc>
        <w:tc>
          <w:tcPr>
            <w:tcW w:w="2000" w:type="dxa"/>
          </w:tcPr>
          <w:p w:rsidR="00CA225B" w:rsidRPr="00663F0C" w:rsidRDefault="00CA225B" w:rsidP="008141D5">
            <w:pPr>
              <w:pStyle w:val="sc-Requirement"/>
              <w:rPr>
                <w:szCs w:val="16"/>
              </w:rPr>
            </w:pPr>
            <w:r w:rsidRPr="004E7A8A">
              <w:t>Human Health and Disease</w:t>
            </w:r>
          </w:p>
        </w:tc>
        <w:tc>
          <w:tcPr>
            <w:tcW w:w="450" w:type="dxa"/>
          </w:tcPr>
          <w:p w:rsidR="00CA225B" w:rsidRPr="00663F0C" w:rsidRDefault="00CA225B" w:rsidP="008141D5">
            <w:pPr>
              <w:pStyle w:val="sc-RequirementRight"/>
              <w:rPr>
                <w:szCs w:val="16"/>
              </w:rPr>
            </w:pPr>
            <w:r w:rsidRPr="00663F0C">
              <w:rPr>
                <w:szCs w:val="16"/>
              </w:rPr>
              <w:t>3</w:t>
            </w:r>
          </w:p>
        </w:tc>
        <w:tc>
          <w:tcPr>
            <w:tcW w:w="1116" w:type="dxa"/>
          </w:tcPr>
          <w:p w:rsidR="00CA225B" w:rsidRPr="00663F0C" w:rsidRDefault="00CA225B" w:rsidP="008141D5">
            <w:pPr>
              <w:pStyle w:val="sc-Requirement"/>
              <w:rPr>
                <w:szCs w:val="16"/>
              </w:rPr>
            </w:pPr>
            <w:r w:rsidRPr="00663F0C">
              <w:rPr>
                <w:szCs w:val="16"/>
              </w:rPr>
              <w:t>F, Sp, Su</w:t>
            </w:r>
          </w:p>
        </w:tc>
      </w:tr>
      <w:tr w:rsidR="00CA225B" w:rsidRPr="00663F0C" w:rsidTr="008141D5">
        <w:tc>
          <w:tcPr>
            <w:tcW w:w="1200" w:type="dxa"/>
          </w:tcPr>
          <w:p w:rsidR="00CA225B" w:rsidRPr="00663F0C" w:rsidRDefault="00CA225B" w:rsidP="008141D5">
            <w:pPr>
              <w:pStyle w:val="sc-Requirement"/>
              <w:rPr>
                <w:szCs w:val="16"/>
              </w:rPr>
            </w:pPr>
            <w:r w:rsidRPr="004E7A8A">
              <w:t>HPE 202</w:t>
            </w:r>
          </w:p>
        </w:tc>
        <w:tc>
          <w:tcPr>
            <w:tcW w:w="2000" w:type="dxa"/>
          </w:tcPr>
          <w:p w:rsidR="00CA225B" w:rsidRPr="00663F0C" w:rsidRDefault="00CA225B" w:rsidP="008141D5">
            <w:pPr>
              <w:pStyle w:val="sc-Requirement"/>
              <w:rPr>
                <w:szCs w:val="16"/>
              </w:rPr>
            </w:pPr>
            <w:r w:rsidRPr="004E7A8A">
              <w:t xml:space="preserve">Community / </w:t>
            </w:r>
            <w:r w:rsidRPr="004E7A8A">
              <w:rPr>
                <w:u w:val="single"/>
              </w:rPr>
              <w:t>Public</w:t>
            </w:r>
            <w:r w:rsidRPr="004E7A8A">
              <w:t xml:space="preserve"> </w:t>
            </w:r>
            <w:r w:rsidRPr="004E7A8A">
              <w:rPr>
                <w:u w:val="single"/>
              </w:rPr>
              <w:t>Health and</w:t>
            </w:r>
            <w:r w:rsidRPr="00E12AAF">
              <w:t xml:space="preserve"> </w:t>
            </w:r>
            <w:r w:rsidRPr="004A18E3">
              <w:t xml:space="preserve">Health Promotion </w:t>
            </w:r>
          </w:p>
        </w:tc>
        <w:tc>
          <w:tcPr>
            <w:tcW w:w="450" w:type="dxa"/>
          </w:tcPr>
          <w:p w:rsidR="00CA225B" w:rsidRPr="00663F0C" w:rsidRDefault="00CA225B" w:rsidP="008141D5">
            <w:pPr>
              <w:pStyle w:val="sc-RequirementRight"/>
              <w:rPr>
                <w:szCs w:val="16"/>
              </w:rPr>
            </w:pPr>
            <w:r w:rsidRPr="00663F0C">
              <w:rPr>
                <w:szCs w:val="16"/>
              </w:rPr>
              <w:t>3</w:t>
            </w:r>
          </w:p>
        </w:tc>
        <w:tc>
          <w:tcPr>
            <w:tcW w:w="1116" w:type="dxa"/>
          </w:tcPr>
          <w:p w:rsidR="00CA225B" w:rsidRPr="00663F0C" w:rsidRDefault="00CA225B" w:rsidP="008141D5">
            <w:pPr>
              <w:pStyle w:val="sc-Requirement"/>
              <w:rPr>
                <w:szCs w:val="16"/>
              </w:rPr>
            </w:pPr>
            <w:r w:rsidRPr="00663F0C">
              <w:rPr>
                <w:szCs w:val="16"/>
              </w:rPr>
              <w:t>F, Sp</w:t>
            </w:r>
          </w:p>
        </w:tc>
      </w:tr>
      <w:tr w:rsidR="00CA225B" w:rsidRPr="00663F0C" w:rsidTr="008141D5">
        <w:tc>
          <w:tcPr>
            <w:tcW w:w="1200" w:type="dxa"/>
          </w:tcPr>
          <w:p w:rsidR="00CA225B" w:rsidRPr="00663F0C" w:rsidRDefault="00CA225B" w:rsidP="008141D5">
            <w:pPr>
              <w:pStyle w:val="sc-Requirement"/>
              <w:rPr>
                <w:szCs w:val="16"/>
              </w:rPr>
            </w:pPr>
            <w:r w:rsidRPr="00663F0C">
              <w:rPr>
                <w:szCs w:val="16"/>
              </w:rPr>
              <w:t>HPE 221</w:t>
            </w:r>
          </w:p>
        </w:tc>
        <w:tc>
          <w:tcPr>
            <w:tcW w:w="2000" w:type="dxa"/>
          </w:tcPr>
          <w:p w:rsidR="00CA225B" w:rsidRPr="00663F0C" w:rsidRDefault="00CA225B" w:rsidP="008141D5">
            <w:pPr>
              <w:pStyle w:val="sc-Requirement"/>
              <w:rPr>
                <w:szCs w:val="16"/>
              </w:rPr>
            </w:pPr>
            <w:r w:rsidRPr="00663F0C">
              <w:rPr>
                <w:szCs w:val="16"/>
              </w:rPr>
              <w:t>Nutrition</w:t>
            </w:r>
          </w:p>
        </w:tc>
        <w:tc>
          <w:tcPr>
            <w:tcW w:w="450" w:type="dxa"/>
          </w:tcPr>
          <w:p w:rsidR="00CA225B" w:rsidRPr="00663F0C" w:rsidRDefault="00CA225B" w:rsidP="008141D5">
            <w:pPr>
              <w:pStyle w:val="sc-RequirementRight"/>
              <w:rPr>
                <w:szCs w:val="16"/>
              </w:rPr>
            </w:pPr>
            <w:r w:rsidRPr="00663F0C">
              <w:rPr>
                <w:szCs w:val="16"/>
              </w:rPr>
              <w:t>3</w:t>
            </w:r>
          </w:p>
        </w:tc>
        <w:tc>
          <w:tcPr>
            <w:tcW w:w="1116" w:type="dxa"/>
          </w:tcPr>
          <w:p w:rsidR="00CA225B" w:rsidRPr="00663F0C" w:rsidRDefault="00CA225B" w:rsidP="008141D5">
            <w:pPr>
              <w:pStyle w:val="sc-Requirement"/>
              <w:rPr>
                <w:szCs w:val="16"/>
              </w:rPr>
            </w:pPr>
            <w:r w:rsidRPr="00663F0C">
              <w:rPr>
                <w:szCs w:val="16"/>
              </w:rPr>
              <w:t>F, Sp</w:t>
            </w:r>
          </w:p>
        </w:tc>
      </w:tr>
      <w:tr w:rsidR="00CA225B" w:rsidRPr="00663F0C" w:rsidTr="008141D5">
        <w:tc>
          <w:tcPr>
            <w:tcW w:w="1200" w:type="dxa"/>
          </w:tcPr>
          <w:p w:rsidR="00CA225B" w:rsidRPr="00663F0C" w:rsidRDefault="00CA225B" w:rsidP="008141D5">
            <w:pPr>
              <w:pStyle w:val="sc-Requirement"/>
              <w:rPr>
                <w:szCs w:val="16"/>
              </w:rPr>
            </w:pPr>
            <w:r w:rsidRPr="00663F0C">
              <w:rPr>
                <w:szCs w:val="16"/>
              </w:rPr>
              <w:t>HPE 233</w:t>
            </w:r>
          </w:p>
        </w:tc>
        <w:tc>
          <w:tcPr>
            <w:tcW w:w="2000" w:type="dxa"/>
          </w:tcPr>
          <w:p w:rsidR="00CA225B" w:rsidRPr="00663F0C" w:rsidRDefault="00CA225B" w:rsidP="008141D5">
            <w:pPr>
              <w:pStyle w:val="sc-Requirement"/>
              <w:rPr>
                <w:szCs w:val="16"/>
              </w:rPr>
            </w:pPr>
            <w:r w:rsidRPr="00663F0C">
              <w:rPr>
                <w:szCs w:val="16"/>
              </w:rPr>
              <w:t>Social and Global Perspectives on Health</w:t>
            </w:r>
          </w:p>
        </w:tc>
        <w:tc>
          <w:tcPr>
            <w:tcW w:w="450" w:type="dxa"/>
          </w:tcPr>
          <w:p w:rsidR="00CA225B" w:rsidRPr="00663F0C" w:rsidRDefault="00CA225B" w:rsidP="008141D5">
            <w:pPr>
              <w:pStyle w:val="sc-RequirementRight"/>
              <w:rPr>
                <w:szCs w:val="16"/>
              </w:rPr>
            </w:pPr>
            <w:r w:rsidRPr="00663F0C">
              <w:rPr>
                <w:szCs w:val="16"/>
              </w:rPr>
              <w:t>3</w:t>
            </w:r>
          </w:p>
        </w:tc>
        <w:tc>
          <w:tcPr>
            <w:tcW w:w="1116" w:type="dxa"/>
          </w:tcPr>
          <w:p w:rsidR="00CA225B" w:rsidRPr="00663F0C" w:rsidRDefault="00CA225B" w:rsidP="008141D5">
            <w:pPr>
              <w:pStyle w:val="sc-Requirement"/>
              <w:rPr>
                <w:szCs w:val="16"/>
              </w:rPr>
            </w:pPr>
            <w:r w:rsidRPr="00663F0C">
              <w:rPr>
                <w:szCs w:val="16"/>
              </w:rPr>
              <w:t>F, Sp, Su</w:t>
            </w:r>
          </w:p>
        </w:tc>
      </w:tr>
      <w:tr w:rsidR="00CA225B" w:rsidRPr="00663F0C" w:rsidTr="008141D5">
        <w:tc>
          <w:tcPr>
            <w:tcW w:w="1200" w:type="dxa"/>
          </w:tcPr>
          <w:p w:rsidR="00CA225B" w:rsidRPr="00663F0C" w:rsidRDefault="00CA225B" w:rsidP="008141D5">
            <w:pPr>
              <w:pStyle w:val="sc-Requirement"/>
              <w:rPr>
                <w:szCs w:val="16"/>
              </w:rPr>
            </w:pPr>
            <w:r w:rsidRPr="00663F0C">
              <w:rPr>
                <w:szCs w:val="16"/>
              </w:rPr>
              <w:t>HPE 303</w:t>
            </w:r>
          </w:p>
        </w:tc>
        <w:tc>
          <w:tcPr>
            <w:tcW w:w="2000" w:type="dxa"/>
          </w:tcPr>
          <w:p w:rsidR="00CA225B" w:rsidRPr="00663F0C" w:rsidRDefault="00CA225B" w:rsidP="008141D5">
            <w:pPr>
              <w:pStyle w:val="sc-Requirement"/>
              <w:rPr>
                <w:strike/>
                <w:szCs w:val="16"/>
                <w:u w:val="single"/>
              </w:rPr>
            </w:pPr>
            <w:r>
              <w:rPr>
                <w:szCs w:val="16"/>
              </w:rPr>
              <w:t xml:space="preserve">Research in </w:t>
            </w:r>
            <w:r w:rsidRPr="00CD3E90">
              <w:rPr>
                <w:szCs w:val="16"/>
              </w:rPr>
              <w:t xml:space="preserve">Community </w:t>
            </w:r>
            <w:r>
              <w:rPr>
                <w:szCs w:val="16"/>
              </w:rPr>
              <w:t xml:space="preserve">and Public </w:t>
            </w:r>
            <w:r w:rsidRPr="00CD3E90">
              <w:rPr>
                <w:szCs w:val="16"/>
              </w:rPr>
              <w:t>Health</w:t>
            </w:r>
            <w:r w:rsidRPr="00663F0C">
              <w:rPr>
                <w:strike/>
                <w:szCs w:val="16"/>
              </w:rPr>
              <w:t xml:space="preserve"> </w:t>
            </w:r>
            <w:r w:rsidRPr="00663F0C">
              <w:rPr>
                <w:szCs w:val="16"/>
                <w:u w:val="single"/>
              </w:rPr>
              <w:t>Research in Community and Public Health</w:t>
            </w:r>
          </w:p>
        </w:tc>
        <w:tc>
          <w:tcPr>
            <w:tcW w:w="450" w:type="dxa"/>
          </w:tcPr>
          <w:p w:rsidR="00CA225B" w:rsidRPr="00663F0C" w:rsidRDefault="00CA225B" w:rsidP="008141D5">
            <w:pPr>
              <w:pStyle w:val="sc-RequirementRight"/>
              <w:rPr>
                <w:szCs w:val="16"/>
              </w:rPr>
            </w:pPr>
            <w:r w:rsidRPr="00663F0C">
              <w:rPr>
                <w:szCs w:val="16"/>
              </w:rPr>
              <w:t>3</w:t>
            </w:r>
          </w:p>
        </w:tc>
        <w:tc>
          <w:tcPr>
            <w:tcW w:w="1116" w:type="dxa"/>
          </w:tcPr>
          <w:p w:rsidR="00CA225B" w:rsidRPr="00663F0C" w:rsidRDefault="00CA225B" w:rsidP="008141D5">
            <w:pPr>
              <w:pStyle w:val="sc-Requirement"/>
              <w:rPr>
                <w:szCs w:val="16"/>
              </w:rPr>
            </w:pPr>
            <w:r w:rsidRPr="00663F0C">
              <w:rPr>
                <w:szCs w:val="16"/>
              </w:rPr>
              <w:t>F, Sp</w:t>
            </w:r>
          </w:p>
        </w:tc>
      </w:tr>
      <w:tr w:rsidR="00CA225B" w:rsidRPr="00663F0C" w:rsidTr="008141D5">
        <w:tc>
          <w:tcPr>
            <w:tcW w:w="1200" w:type="dxa"/>
          </w:tcPr>
          <w:p w:rsidR="00CA225B" w:rsidRPr="00663F0C" w:rsidRDefault="00CA225B" w:rsidP="008141D5">
            <w:pPr>
              <w:pStyle w:val="sc-Requirement"/>
              <w:rPr>
                <w:szCs w:val="16"/>
              </w:rPr>
            </w:pPr>
            <w:r w:rsidRPr="004E7A8A">
              <w:t>HPE 307</w:t>
            </w:r>
          </w:p>
        </w:tc>
        <w:tc>
          <w:tcPr>
            <w:tcW w:w="2000" w:type="dxa"/>
          </w:tcPr>
          <w:p w:rsidR="00CA225B" w:rsidRPr="00663F0C" w:rsidRDefault="00CA225B" w:rsidP="008141D5">
            <w:pPr>
              <w:pStyle w:val="sc-Requirement"/>
              <w:rPr>
                <w:szCs w:val="16"/>
              </w:rPr>
            </w:pPr>
            <w:r w:rsidRPr="00CD3E90">
              <w:t>Dynamics and Determinants of Disease</w:t>
            </w:r>
            <w:r w:rsidRPr="004E7A8A">
              <w:t xml:space="preserve"> Introduction to Epidemiology</w:t>
            </w:r>
          </w:p>
        </w:tc>
        <w:tc>
          <w:tcPr>
            <w:tcW w:w="450" w:type="dxa"/>
          </w:tcPr>
          <w:p w:rsidR="00CA225B" w:rsidRPr="00663F0C" w:rsidRDefault="00CA225B" w:rsidP="008141D5">
            <w:pPr>
              <w:pStyle w:val="sc-RequirementRight"/>
              <w:rPr>
                <w:szCs w:val="16"/>
              </w:rPr>
            </w:pPr>
            <w:r w:rsidRPr="00663F0C">
              <w:rPr>
                <w:szCs w:val="16"/>
              </w:rPr>
              <w:t>3</w:t>
            </w:r>
          </w:p>
        </w:tc>
        <w:tc>
          <w:tcPr>
            <w:tcW w:w="1116" w:type="dxa"/>
          </w:tcPr>
          <w:p w:rsidR="00CA225B" w:rsidRPr="00663F0C" w:rsidRDefault="00CA225B" w:rsidP="008141D5">
            <w:pPr>
              <w:pStyle w:val="sc-Requirement"/>
              <w:rPr>
                <w:szCs w:val="16"/>
              </w:rPr>
            </w:pPr>
            <w:r w:rsidRPr="00663F0C">
              <w:rPr>
                <w:szCs w:val="16"/>
              </w:rPr>
              <w:t>F, Sp</w:t>
            </w:r>
          </w:p>
        </w:tc>
      </w:tr>
      <w:tr w:rsidR="00CA225B" w:rsidRPr="00663F0C" w:rsidTr="008141D5">
        <w:tc>
          <w:tcPr>
            <w:tcW w:w="1200" w:type="dxa"/>
          </w:tcPr>
          <w:p w:rsidR="00CA225B" w:rsidRPr="00663F0C" w:rsidRDefault="00CA225B" w:rsidP="008141D5">
            <w:pPr>
              <w:pStyle w:val="sc-Requirement"/>
              <w:rPr>
                <w:szCs w:val="16"/>
              </w:rPr>
            </w:pPr>
            <w:r w:rsidRPr="00663F0C">
              <w:rPr>
                <w:szCs w:val="16"/>
              </w:rPr>
              <w:t>HPE 410</w:t>
            </w:r>
          </w:p>
        </w:tc>
        <w:tc>
          <w:tcPr>
            <w:tcW w:w="2000" w:type="dxa"/>
          </w:tcPr>
          <w:p w:rsidR="00CA225B" w:rsidRPr="00663F0C" w:rsidRDefault="00CA225B" w:rsidP="008141D5">
            <w:pPr>
              <w:pStyle w:val="sc-Requirement"/>
              <w:rPr>
                <w:szCs w:val="16"/>
              </w:rPr>
            </w:pPr>
            <w:ins w:id="3" w:author="Windows User" w:date="2019-04-23T14:09:00Z">
              <w:del w:id="4" w:author="Abbotson, Susan C. W." w:date="2019-04-26T22:57:00Z">
                <w:r w:rsidDel="00CA225B">
                  <w:rPr>
                    <w:color w:val="FF0000"/>
                  </w:rPr>
                  <w:delText>Managing Stress and Mental/Emotional Health</w:delText>
                </w:r>
              </w:del>
            </w:ins>
            <w:ins w:id="5" w:author="Abbotson, Susan C. W." w:date="2019-04-26T22:57:00Z">
              <w:r>
                <w:rPr>
                  <w:color w:val="FF0000"/>
                </w:rPr>
                <w:t>Managing Stress and Mental/Emotional Health</w:t>
              </w:r>
            </w:ins>
          </w:p>
        </w:tc>
        <w:tc>
          <w:tcPr>
            <w:tcW w:w="450" w:type="dxa"/>
          </w:tcPr>
          <w:p w:rsidR="00CA225B" w:rsidRPr="00663F0C" w:rsidRDefault="00CA225B" w:rsidP="008141D5">
            <w:pPr>
              <w:pStyle w:val="sc-RequirementRight"/>
              <w:rPr>
                <w:szCs w:val="16"/>
              </w:rPr>
            </w:pPr>
            <w:r w:rsidRPr="00663F0C">
              <w:rPr>
                <w:szCs w:val="16"/>
              </w:rPr>
              <w:t>3</w:t>
            </w:r>
          </w:p>
        </w:tc>
        <w:tc>
          <w:tcPr>
            <w:tcW w:w="1116" w:type="dxa"/>
          </w:tcPr>
          <w:p w:rsidR="00CA225B" w:rsidRPr="00663F0C" w:rsidRDefault="00CA225B" w:rsidP="008141D5">
            <w:pPr>
              <w:pStyle w:val="sc-Requirement"/>
              <w:rPr>
                <w:szCs w:val="16"/>
              </w:rPr>
            </w:pPr>
            <w:r w:rsidRPr="00663F0C">
              <w:rPr>
                <w:szCs w:val="16"/>
              </w:rPr>
              <w:t>F, Sp</w:t>
            </w:r>
          </w:p>
        </w:tc>
      </w:tr>
      <w:tr w:rsidR="00CA225B" w:rsidRPr="00663F0C" w:rsidTr="008141D5">
        <w:tc>
          <w:tcPr>
            <w:tcW w:w="1200" w:type="dxa"/>
          </w:tcPr>
          <w:p w:rsidR="00CA225B" w:rsidRPr="00663F0C" w:rsidRDefault="00CA225B" w:rsidP="008141D5">
            <w:pPr>
              <w:pStyle w:val="sc-Requirement"/>
              <w:rPr>
                <w:szCs w:val="16"/>
              </w:rPr>
            </w:pPr>
          </w:p>
        </w:tc>
        <w:tc>
          <w:tcPr>
            <w:tcW w:w="2000" w:type="dxa"/>
          </w:tcPr>
          <w:p w:rsidR="00CA225B" w:rsidRPr="00663F0C" w:rsidRDefault="00CA225B" w:rsidP="008141D5">
            <w:pPr>
              <w:pStyle w:val="sc-Requirement"/>
              <w:rPr>
                <w:szCs w:val="16"/>
              </w:rPr>
            </w:pPr>
          </w:p>
        </w:tc>
        <w:tc>
          <w:tcPr>
            <w:tcW w:w="450" w:type="dxa"/>
          </w:tcPr>
          <w:p w:rsidR="00CA225B" w:rsidRPr="00663F0C" w:rsidRDefault="00CA225B" w:rsidP="008141D5">
            <w:pPr>
              <w:pStyle w:val="sc-RequirementRight"/>
              <w:rPr>
                <w:szCs w:val="16"/>
              </w:rPr>
            </w:pPr>
          </w:p>
        </w:tc>
        <w:tc>
          <w:tcPr>
            <w:tcW w:w="1116" w:type="dxa"/>
          </w:tcPr>
          <w:p w:rsidR="00CA225B" w:rsidRPr="00663F0C" w:rsidRDefault="00CA225B" w:rsidP="008141D5">
            <w:pPr>
              <w:pStyle w:val="sc-Requirement"/>
              <w:rPr>
                <w:szCs w:val="16"/>
              </w:rPr>
            </w:pPr>
          </w:p>
        </w:tc>
      </w:tr>
      <w:tr w:rsidR="00CA225B" w:rsidRPr="00663F0C" w:rsidTr="008141D5">
        <w:tc>
          <w:tcPr>
            <w:tcW w:w="1200" w:type="dxa"/>
          </w:tcPr>
          <w:p w:rsidR="00CA225B" w:rsidRPr="00663F0C" w:rsidRDefault="00CA225B" w:rsidP="008141D5">
            <w:pPr>
              <w:pStyle w:val="sc-Requirement"/>
              <w:rPr>
                <w:szCs w:val="16"/>
              </w:rPr>
            </w:pPr>
            <w:r w:rsidRPr="004E7A8A">
              <w:t>HPE 431</w:t>
            </w:r>
          </w:p>
          <w:p w:rsidR="00CA225B" w:rsidRPr="00663F0C" w:rsidRDefault="00CA225B" w:rsidP="008141D5">
            <w:pPr>
              <w:pStyle w:val="sc-Requirement"/>
              <w:rPr>
                <w:szCs w:val="16"/>
              </w:rPr>
            </w:pPr>
          </w:p>
          <w:p w:rsidR="00CA225B" w:rsidRPr="00663F0C" w:rsidRDefault="00CA225B" w:rsidP="008141D5">
            <w:pPr>
              <w:pStyle w:val="sc-Requirement"/>
              <w:rPr>
                <w:szCs w:val="16"/>
              </w:rPr>
            </w:pPr>
            <w:r w:rsidRPr="004E7A8A">
              <w:t>PSYC 217</w:t>
            </w:r>
          </w:p>
        </w:tc>
        <w:tc>
          <w:tcPr>
            <w:tcW w:w="2000" w:type="dxa"/>
          </w:tcPr>
          <w:p w:rsidR="00CA225B" w:rsidRPr="00663F0C" w:rsidRDefault="00CA225B" w:rsidP="008141D5">
            <w:pPr>
              <w:pStyle w:val="sc-Requirement"/>
              <w:rPr>
                <w:szCs w:val="16"/>
              </w:rPr>
            </w:pPr>
            <w:r w:rsidRPr="004E7A8A">
              <w:t>Drug Education</w:t>
            </w:r>
          </w:p>
          <w:p w:rsidR="00CA225B" w:rsidRPr="00663F0C" w:rsidRDefault="00CA225B" w:rsidP="008141D5">
            <w:pPr>
              <w:pStyle w:val="sc-Requirement"/>
              <w:rPr>
                <w:szCs w:val="16"/>
              </w:rPr>
            </w:pPr>
            <w:r w:rsidRPr="004E7A8A">
              <w:t>Or</w:t>
            </w:r>
          </w:p>
          <w:p w:rsidR="00CA225B" w:rsidRPr="00663F0C" w:rsidRDefault="00CA225B" w:rsidP="008141D5">
            <w:pPr>
              <w:pStyle w:val="sc-Requirement"/>
              <w:rPr>
                <w:szCs w:val="16"/>
              </w:rPr>
            </w:pPr>
            <w:r w:rsidRPr="004E7A8A">
              <w:t>Drugs and Chemical Dependency</w:t>
            </w:r>
          </w:p>
        </w:tc>
        <w:tc>
          <w:tcPr>
            <w:tcW w:w="450" w:type="dxa"/>
          </w:tcPr>
          <w:p w:rsidR="00CA225B" w:rsidRPr="00663F0C" w:rsidRDefault="00CA225B" w:rsidP="008141D5">
            <w:pPr>
              <w:pStyle w:val="sc-RequirementRight"/>
              <w:rPr>
                <w:szCs w:val="16"/>
              </w:rPr>
            </w:pPr>
            <w:r w:rsidRPr="00663F0C">
              <w:rPr>
                <w:szCs w:val="16"/>
              </w:rPr>
              <w:t>3</w:t>
            </w:r>
          </w:p>
          <w:p w:rsidR="00CA225B" w:rsidRPr="00663F0C" w:rsidRDefault="00CA225B" w:rsidP="008141D5">
            <w:pPr>
              <w:pStyle w:val="sc-RequirementRight"/>
              <w:rPr>
                <w:szCs w:val="16"/>
              </w:rPr>
            </w:pPr>
            <w:r w:rsidRPr="00663F0C">
              <w:rPr>
                <w:szCs w:val="16"/>
              </w:rPr>
              <w:t>4</w:t>
            </w:r>
          </w:p>
        </w:tc>
        <w:tc>
          <w:tcPr>
            <w:tcW w:w="1116" w:type="dxa"/>
          </w:tcPr>
          <w:p w:rsidR="00CA225B" w:rsidRPr="00663F0C" w:rsidRDefault="00CA225B" w:rsidP="008141D5">
            <w:pPr>
              <w:pStyle w:val="sc-Requirement"/>
              <w:rPr>
                <w:szCs w:val="16"/>
              </w:rPr>
            </w:pPr>
            <w:r w:rsidRPr="00663F0C">
              <w:rPr>
                <w:szCs w:val="16"/>
              </w:rPr>
              <w:t>F</w:t>
            </w:r>
            <w:del w:id="6" w:author="Abbotson, Susan C. W." w:date="2019-04-27T19:36:00Z">
              <w:r w:rsidRPr="00663F0C" w:rsidDel="00E9393A">
                <w:rPr>
                  <w:szCs w:val="16"/>
                </w:rPr>
                <w:delText>, Sp</w:delText>
              </w:r>
            </w:del>
          </w:p>
          <w:p w:rsidR="00CA225B" w:rsidRPr="00663F0C" w:rsidRDefault="00CA225B" w:rsidP="008141D5">
            <w:pPr>
              <w:pStyle w:val="sc-Requirement"/>
              <w:rPr>
                <w:szCs w:val="16"/>
              </w:rPr>
            </w:pPr>
            <w:r w:rsidRPr="00663F0C">
              <w:rPr>
                <w:szCs w:val="16"/>
              </w:rPr>
              <w:t>F, Sp</w:t>
            </w:r>
          </w:p>
        </w:tc>
      </w:tr>
      <w:tr w:rsidR="00CA225B" w:rsidRPr="00663F0C" w:rsidTr="008141D5">
        <w:tc>
          <w:tcPr>
            <w:tcW w:w="1200" w:type="dxa"/>
          </w:tcPr>
          <w:p w:rsidR="00CA225B" w:rsidRPr="00663F0C" w:rsidRDefault="00CA225B" w:rsidP="008141D5">
            <w:pPr>
              <w:pStyle w:val="sc-Requirement"/>
              <w:rPr>
                <w:szCs w:val="16"/>
              </w:rPr>
            </w:pPr>
          </w:p>
        </w:tc>
        <w:tc>
          <w:tcPr>
            <w:tcW w:w="2000" w:type="dxa"/>
          </w:tcPr>
          <w:p w:rsidR="00CA225B" w:rsidRPr="00663F0C" w:rsidRDefault="00CA225B" w:rsidP="008141D5">
            <w:pPr>
              <w:pStyle w:val="sc-Requirement"/>
              <w:rPr>
                <w:szCs w:val="16"/>
              </w:rPr>
            </w:pPr>
          </w:p>
        </w:tc>
        <w:tc>
          <w:tcPr>
            <w:tcW w:w="450" w:type="dxa"/>
          </w:tcPr>
          <w:p w:rsidR="00CA225B" w:rsidRPr="00663F0C" w:rsidRDefault="00CA225B" w:rsidP="008141D5">
            <w:pPr>
              <w:pStyle w:val="sc-RequirementRight"/>
              <w:rPr>
                <w:szCs w:val="16"/>
              </w:rPr>
            </w:pPr>
          </w:p>
        </w:tc>
        <w:tc>
          <w:tcPr>
            <w:tcW w:w="1116" w:type="dxa"/>
          </w:tcPr>
          <w:p w:rsidR="00CA225B" w:rsidRPr="00663F0C" w:rsidRDefault="00CA225B" w:rsidP="008141D5">
            <w:pPr>
              <w:pStyle w:val="sc-Requirement"/>
              <w:rPr>
                <w:szCs w:val="16"/>
              </w:rPr>
            </w:pPr>
          </w:p>
        </w:tc>
      </w:tr>
      <w:tr w:rsidR="00CA225B" w:rsidRPr="00663F0C" w:rsidTr="008141D5">
        <w:tc>
          <w:tcPr>
            <w:tcW w:w="1200" w:type="dxa"/>
          </w:tcPr>
          <w:p w:rsidR="00CA225B" w:rsidRPr="00663F0C" w:rsidRDefault="00CA225B" w:rsidP="008141D5">
            <w:pPr>
              <w:pStyle w:val="sc-Requirement"/>
              <w:rPr>
                <w:szCs w:val="16"/>
              </w:rPr>
            </w:pPr>
            <w:r w:rsidRPr="004E7A8A">
              <w:t>PSYC 110</w:t>
            </w:r>
          </w:p>
        </w:tc>
        <w:tc>
          <w:tcPr>
            <w:tcW w:w="2000" w:type="dxa"/>
          </w:tcPr>
          <w:p w:rsidR="00CA225B" w:rsidRPr="00663F0C" w:rsidRDefault="00CA225B" w:rsidP="008141D5">
            <w:pPr>
              <w:pStyle w:val="sc-Requirement"/>
              <w:rPr>
                <w:szCs w:val="16"/>
              </w:rPr>
            </w:pPr>
            <w:r w:rsidRPr="004E7A8A">
              <w:t>Introduction to Psychology</w:t>
            </w:r>
          </w:p>
        </w:tc>
        <w:tc>
          <w:tcPr>
            <w:tcW w:w="450" w:type="dxa"/>
          </w:tcPr>
          <w:p w:rsidR="00CA225B" w:rsidRPr="00663F0C" w:rsidRDefault="00CA225B" w:rsidP="008141D5">
            <w:pPr>
              <w:pStyle w:val="sc-RequirementRight"/>
              <w:rPr>
                <w:szCs w:val="16"/>
              </w:rPr>
            </w:pPr>
            <w:r w:rsidRPr="00663F0C">
              <w:rPr>
                <w:szCs w:val="16"/>
              </w:rPr>
              <w:t>4</w:t>
            </w:r>
          </w:p>
        </w:tc>
        <w:tc>
          <w:tcPr>
            <w:tcW w:w="1116" w:type="dxa"/>
          </w:tcPr>
          <w:p w:rsidR="00CA225B" w:rsidRPr="00663F0C" w:rsidRDefault="00CA225B" w:rsidP="008141D5">
            <w:pPr>
              <w:pStyle w:val="sc-Requirement"/>
              <w:rPr>
                <w:szCs w:val="16"/>
              </w:rPr>
            </w:pPr>
            <w:r w:rsidRPr="00663F0C">
              <w:rPr>
                <w:szCs w:val="16"/>
              </w:rPr>
              <w:t>F, Sp, Su</w:t>
            </w:r>
          </w:p>
        </w:tc>
      </w:tr>
      <w:tr w:rsidR="00CA225B" w:rsidRPr="00663F0C" w:rsidTr="008141D5">
        <w:tc>
          <w:tcPr>
            <w:tcW w:w="1200" w:type="dxa"/>
          </w:tcPr>
          <w:p w:rsidR="00CA225B" w:rsidRPr="00663F0C" w:rsidRDefault="00CA225B" w:rsidP="008141D5">
            <w:pPr>
              <w:pStyle w:val="sc-Requirement"/>
              <w:rPr>
                <w:szCs w:val="16"/>
              </w:rPr>
            </w:pPr>
          </w:p>
        </w:tc>
        <w:tc>
          <w:tcPr>
            <w:tcW w:w="2000" w:type="dxa"/>
          </w:tcPr>
          <w:p w:rsidR="00CA225B" w:rsidRPr="00663F0C" w:rsidRDefault="00CA225B" w:rsidP="008141D5">
            <w:pPr>
              <w:pStyle w:val="sc-Requirement"/>
              <w:rPr>
                <w:szCs w:val="16"/>
              </w:rPr>
            </w:pPr>
            <w:r w:rsidRPr="004E7A8A">
              <w:t>-Or-</w:t>
            </w:r>
          </w:p>
        </w:tc>
        <w:tc>
          <w:tcPr>
            <w:tcW w:w="450" w:type="dxa"/>
          </w:tcPr>
          <w:p w:rsidR="00CA225B" w:rsidRPr="00663F0C" w:rsidRDefault="00CA225B" w:rsidP="008141D5">
            <w:pPr>
              <w:pStyle w:val="sc-RequirementRight"/>
              <w:rPr>
                <w:szCs w:val="16"/>
              </w:rPr>
            </w:pPr>
          </w:p>
        </w:tc>
        <w:tc>
          <w:tcPr>
            <w:tcW w:w="1116" w:type="dxa"/>
          </w:tcPr>
          <w:p w:rsidR="00CA225B" w:rsidRPr="00663F0C" w:rsidRDefault="00CA225B" w:rsidP="008141D5">
            <w:pPr>
              <w:pStyle w:val="sc-Requirement"/>
              <w:rPr>
                <w:szCs w:val="16"/>
              </w:rPr>
            </w:pPr>
          </w:p>
        </w:tc>
      </w:tr>
      <w:tr w:rsidR="00CA225B" w:rsidRPr="00663F0C" w:rsidTr="008141D5">
        <w:tc>
          <w:tcPr>
            <w:tcW w:w="1200" w:type="dxa"/>
          </w:tcPr>
          <w:p w:rsidR="00CA225B" w:rsidRPr="00663F0C" w:rsidRDefault="00CA225B" w:rsidP="008141D5">
            <w:pPr>
              <w:pStyle w:val="sc-Requirement"/>
              <w:rPr>
                <w:szCs w:val="16"/>
              </w:rPr>
            </w:pPr>
            <w:r w:rsidRPr="00663F0C">
              <w:rPr>
                <w:szCs w:val="16"/>
              </w:rPr>
              <w:t>PSYC 215</w:t>
            </w:r>
          </w:p>
        </w:tc>
        <w:tc>
          <w:tcPr>
            <w:tcW w:w="2000" w:type="dxa"/>
          </w:tcPr>
          <w:p w:rsidR="00CA225B" w:rsidRPr="00663F0C" w:rsidRDefault="00CA225B" w:rsidP="008141D5">
            <w:pPr>
              <w:pStyle w:val="sc-Requirement"/>
              <w:rPr>
                <w:szCs w:val="16"/>
              </w:rPr>
            </w:pPr>
            <w:r w:rsidRPr="00663F0C">
              <w:rPr>
                <w:szCs w:val="16"/>
              </w:rPr>
              <w:t>Social Psychology</w:t>
            </w:r>
          </w:p>
        </w:tc>
        <w:tc>
          <w:tcPr>
            <w:tcW w:w="450" w:type="dxa"/>
          </w:tcPr>
          <w:p w:rsidR="00CA225B" w:rsidRPr="00663F0C" w:rsidRDefault="00CA225B" w:rsidP="008141D5">
            <w:pPr>
              <w:pStyle w:val="sc-RequirementRight"/>
              <w:rPr>
                <w:szCs w:val="16"/>
              </w:rPr>
            </w:pPr>
            <w:r w:rsidRPr="00663F0C">
              <w:rPr>
                <w:szCs w:val="16"/>
              </w:rPr>
              <w:t>4</w:t>
            </w:r>
          </w:p>
        </w:tc>
        <w:tc>
          <w:tcPr>
            <w:tcW w:w="1116" w:type="dxa"/>
          </w:tcPr>
          <w:p w:rsidR="00CA225B" w:rsidRPr="00663F0C" w:rsidRDefault="00CA225B" w:rsidP="008141D5">
            <w:pPr>
              <w:pStyle w:val="sc-Requirement"/>
              <w:rPr>
                <w:szCs w:val="16"/>
              </w:rPr>
            </w:pPr>
            <w:r w:rsidRPr="00663F0C">
              <w:rPr>
                <w:szCs w:val="16"/>
              </w:rPr>
              <w:t>F, Sp, Su</w:t>
            </w:r>
          </w:p>
        </w:tc>
      </w:tr>
    </w:tbl>
    <w:p w:rsidR="00CA225B" w:rsidRPr="00663F0C" w:rsidRDefault="00CA225B" w:rsidP="00CA225B">
      <w:pPr>
        <w:pStyle w:val="sc-RequirementsNote"/>
        <w:rPr>
          <w:szCs w:val="16"/>
        </w:rPr>
      </w:pPr>
      <w:r w:rsidRPr="00663F0C">
        <w:rPr>
          <w:szCs w:val="16"/>
        </w:rPr>
        <w:t>Note: BIOL 231, BIOL 335: Students concentrating in recreation and leisure studies do not take BIOL 231 and BIOL 335.</w:t>
      </w:r>
    </w:p>
    <w:p w:rsidR="00952712" w:rsidRDefault="004C2430" w:rsidP="00952712">
      <w:pPr>
        <w:pStyle w:val="sc-BodyText"/>
      </w:pPr>
      <w:r>
        <w:t>Prerequisi</w:t>
      </w:r>
    </w:p>
    <w:p w:rsidR="00B530EA" w:rsidRDefault="004C2430">
      <w:pPr>
        <w:pStyle w:val="sc-BodyText"/>
      </w:pPr>
      <w:r>
        <w:t xml:space="preserve"> settings.</w:t>
      </w:r>
    </w:p>
    <w:p w:rsidR="00B530EA" w:rsidRDefault="004C2430">
      <w:pPr>
        <w:pStyle w:val="sc-BodyText"/>
      </w:pPr>
      <w:r>
        <w:t>Prerequisite: Acceptance into the HCA graduate program and HCA 502 or persmission of program director.</w:t>
      </w:r>
    </w:p>
    <w:p w:rsidR="00B530EA" w:rsidRDefault="004C2430">
      <w:pPr>
        <w:pStyle w:val="sc-BodyText"/>
      </w:pPr>
      <w:r>
        <w:t>Offered: Fall.</w:t>
      </w:r>
    </w:p>
    <w:p w:rsidR="00924D5A" w:rsidRDefault="00924D5A">
      <w:pPr>
        <w:pStyle w:val="sc-BodyText"/>
      </w:pPr>
    </w:p>
    <w:p w:rsidR="00B530EA" w:rsidRDefault="004C2430" w:rsidP="00CA225B">
      <w:pPr>
        <w:pStyle w:val="sc-BodyText"/>
      </w:pPr>
      <w:bookmarkStart w:id="7" w:name="88E56C27BCF747B29D6330CBABABBB59"/>
      <w:bookmarkEnd w:id="7"/>
      <w:r>
        <w:t xml:space="preserve"> </w:t>
      </w:r>
    </w:p>
    <w:p w:rsidR="00CA225B" w:rsidRDefault="00CA225B" w:rsidP="00CA225B">
      <w:pPr>
        <w:pStyle w:val="sc-AwardHeading"/>
      </w:pPr>
      <w:bookmarkStart w:id="8" w:name="A8F1E551D7A842589C75371E5C43BB0C"/>
      <w:bookmarkStart w:id="9" w:name="CB6D6E6D0A2F470E940A88D437A7EC76"/>
      <w:bookmarkEnd w:id="8"/>
      <w:r>
        <w:t>Health Education M.Ed.</w:t>
      </w:r>
      <w:bookmarkEnd w:id="9"/>
      <w:r>
        <w:fldChar w:fldCharType="begin"/>
      </w:r>
      <w:r>
        <w:instrText xml:space="preserve"> XE "Health Education M.Ed." </w:instrText>
      </w:r>
      <w:r>
        <w:fldChar w:fldCharType="end"/>
      </w:r>
    </w:p>
    <w:p w:rsidR="00CA225B" w:rsidRDefault="00CA225B" w:rsidP="00CA225B">
      <w:pPr>
        <w:pStyle w:val="sc-SubHeading"/>
      </w:pPr>
      <w:r>
        <w:t>Admission Requirements</w:t>
      </w:r>
    </w:p>
    <w:p w:rsidR="00CA225B" w:rsidRDefault="00CA225B" w:rsidP="00CA225B">
      <w:pPr>
        <w:pStyle w:val="sc-List-1"/>
      </w:pPr>
      <w:r>
        <w:t>•</w:t>
      </w:r>
      <w:r>
        <w:tab/>
        <w:t xml:space="preserve">Completion of all Feinstein School of Education and Human Development admission requirements (p. </w:t>
      </w:r>
      <w:r>
        <w:fldChar w:fldCharType="begin"/>
      </w:r>
      <w:r>
        <w:instrText xml:space="preserve"> PAGEREF DFB7DF75873348C6BD6CB2AA14C6471D \h </w:instrText>
      </w:r>
      <w:r>
        <w:fldChar w:fldCharType="separate"/>
      </w:r>
      <w:r>
        <w:rPr>
          <w:noProof/>
        </w:rPr>
        <w:t>138</w:t>
      </w:r>
      <w:r>
        <w:fldChar w:fldCharType="end"/>
      </w:r>
      <w:r>
        <w:t>).</w:t>
      </w:r>
    </w:p>
    <w:p w:rsidR="00CA225B" w:rsidRDefault="00CA225B" w:rsidP="00CA225B">
      <w:pPr>
        <w:pStyle w:val="sc-List-1"/>
      </w:pPr>
      <w:r>
        <w:t>•</w:t>
      </w:r>
      <w:r>
        <w:tab/>
        <w:t>Applicants to the School Nurse Teacher certification track are required to have a current Rhode Island Nursing license (Registered Nurse).</w:t>
      </w:r>
    </w:p>
    <w:p w:rsidR="00CA225B" w:rsidRDefault="00CA225B" w:rsidP="00CA225B">
      <w:pPr>
        <w:pStyle w:val="sc-RequirementsHeading"/>
      </w:pPr>
      <w:bookmarkStart w:id="10" w:name="DDCD3DB6705444FCB09B7FBCEC7E2CF4"/>
      <w:r>
        <w:t>Core Course Requirements</w:t>
      </w:r>
      <w:bookmarkEnd w:id="10"/>
    </w:p>
    <w:p w:rsidR="00CA225B" w:rsidRDefault="00CA225B" w:rsidP="00CA225B">
      <w:pPr>
        <w:pStyle w:val="sc-RequirementsSubheading"/>
      </w:pPr>
      <w:bookmarkStart w:id="11" w:name="6ADD7A57F838478AB1A2073764990A61"/>
      <w:r>
        <w:t>Core Courses</w:t>
      </w:r>
      <w:bookmarkEnd w:id="11"/>
    </w:p>
    <w:p w:rsidR="00CA225B" w:rsidRDefault="00CA225B" w:rsidP="00CA225B">
      <w:pPr>
        <w:pStyle w:val="sc-RequirementsSubheading"/>
      </w:pPr>
      <w:bookmarkStart w:id="12" w:name="5CED844E5F0C42F7A7BF1BC876C86BFA"/>
      <w:r>
        <w:t>Foundations Component</w:t>
      </w:r>
      <w:bookmarkEnd w:id="12"/>
    </w:p>
    <w:tbl>
      <w:tblPr>
        <w:tblW w:w="0" w:type="auto"/>
        <w:tblLook w:val="04A0" w:firstRow="1" w:lastRow="0" w:firstColumn="1" w:lastColumn="0" w:noHBand="0" w:noVBand="1"/>
      </w:tblPr>
      <w:tblGrid>
        <w:gridCol w:w="1199"/>
        <w:gridCol w:w="2000"/>
        <w:gridCol w:w="450"/>
        <w:gridCol w:w="1116"/>
      </w:tblGrid>
      <w:tr w:rsidR="00CA225B" w:rsidTr="008141D5">
        <w:tc>
          <w:tcPr>
            <w:tcW w:w="1200" w:type="dxa"/>
          </w:tcPr>
          <w:p w:rsidR="00CA225B" w:rsidRDefault="00CA225B" w:rsidP="008141D5">
            <w:pPr>
              <w:pStyle w:val="sc-Requirement"/>
            </w:pPr>
            <w:r>
              <w:t>ELED 510</w:t>
            </w:r>
          </w:p>
        </w:tc>
        <w:tc>
          <w:tcPr>
            <w:tcW w:w="2000" w:type="dxa"/>
          </w:tcPr>
          <w:p w:rsidR="00CA225B" w:rsidRDefault="00CA225B" w:rsidP="008141D5">
            <w:pPr>
              <w:pStyle w:val="sc-Requirement"/>
            </w:pPr>
            <w:r>
              <w:t>Research Methods, Analysis, and Applications</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F, Sp, Su</w:t>
            </w:r>
          </w:p>
        </w:tc>
      </w:tr>
      <w:tr w:rsidR="00CA225B" w:rsidTr="008141D5">
        <w:tc>
          <w:tcPr>
            <w:tcW w:w="1200" w:type="dxa"/>
          </w:tcPr>
          <w:p w:rsidR="00CA225B" w:rsidRDefault="00CA225B" w:rsidP="008141D5">
            <w:pPr>
              <w:pStyle w:val="sc-Requirement"/>
            </w:pPr>
          </w:p>
        </w:tc>
        <w:tc>
          <w:tcPr>
            <w:tcW w:w="2000" w:type="dxa"/>
          </w:tcPr>
          <w:p w:rsidR="00CA225B" w:rsidRDefault="00CA225B" w:rsidP="008141D5">
            <w:pPr>
              <w:pStyle w:val="sc-Requirement"/>
            </w:pPr>
            <w:r>
              <w:t> </w:t>
            </w:r>
          </w:p>
        </w:tc>
        <w:tc>
          <w:tcPr>
            <w:tcW w:w="450" w:type="dxa"/>
          </w:tcPr>
          <w:p w:rsidR="00CA225B" w:rsidRDefault="00CA225B" w:rsidP="008141D5">
            <w:pPr>
              <w:pStyle w:val="sc-RequirementRight"/>
            </w:pPr>
          </w:p>
        </w:tc>
        <w:tc>
          <w:tcPr>
            <w:tcW w:w="1116" w:type="dxa"/>
          </w:tcPr>
          <w:p w:rsidR="00CA225B" w:rsidRDefault="00CA225B" w:rsidP="008141D5">
            <w:pPr>
              <w:pStyle w:val="sc-Requirement"/>
            </w:pPr>
          </w:p>
        </w:tc>
      </w:tr>
      <w:tr w:rsidR="00CA225B" w:rsidTr="008141D5">
        <w:tc>
          <w:tcPr>
            <w:tcW w:w="1200" w:type="dxa"/>
          </w:tcPr>
          <w:p w:rsidR="00CA225B" w:rsidRDefault="00CA225B" w:rsidP="008141D5">
            <w:pPr>
              <w:pStyle w:val="sc-Requirement"/>
            </w:pPr>
            <w:r>
              <w:t>FNED 502</w:t>
            </w:r>
          </w:p>
        </w:tc>
        <w:tc>
          <w:tcPr>
            <w:tcW w:w="2000" w:type="dxa"/>
          </w:tcPr>
          <w:p w:rsidR="00CA225B" w:rsidRDefault="00CA225B" w:rsidP="008141D5">
            <w:pPr>
              <w:pStyle w:val="sc-Requirement"/>
            </w:pPr>
            <w:r>
              <w:t>This course has been deleted. See program director for substitute course. (Social Issues in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p>
        </w:tc>
      </w:tr>
      <w:tr w:rsidR="00CA225B" w:rsidTr="008141D5">
        <w:tc>
          <w:tcPr>
            <w:tcW w:w="1200" w:type="dxa"/>
          </w:tcPr>
          <w:p w:rsidR="00CA225B" w:rsidRDefault="00CA225B" w:rsidP="008141D5">
            <w:pPr>
              <w:pStyle w:val="sc-Requirement"/>
            </w:pPr>
          </w:p>
        </w:tc>
        <w:tc>
          <w:tcPr>
            <w:tcW w:w="2000" w:type="dxa"/>
          </w:tcPr>
          <w:p w:rsidR="00CA225B" w:rsidRDefault="00CA225B" w:rsidP="008141D5">
            <w:pPr>
              <w:pStyle w:val="sc-Requirement"/>
            </w:pPr>
            <w:r>
              <w:t>-Or-</w:t>
            </w:r>
          </w:p>
        </w:tc>
        <w:tc>
          <w:tcPr>
            <w:tcW w:w="450" w:type="dxa"/>
          </w:tcPr>
          <w:p w:rsidR="00CA225B" w:rsidRDefault="00CA225B" w:rsidP="008141D5">
            <w:pPr>
              <w:pStyle w:val="sc-RequirementRight"/>
            </w:pPr>
          </w:p>
        </w:tc>
        <w:tc>
          <w:tcPr>
            <w:tcW w:w="1116" w:type="dxa"/>
          </w:tcPr>
          <w:p w:rsidR="00CA225B" w:rsidRDefault="00CA225B" w:rsidP="008141D5">
            <w:pPr>
              <w:pStyle w:val="sc-Requirement"/>
            </w:pPr>
          </w:p>
        </w:tc>
      </w:tr>
      <w:tr w:rsidR="00CA225B" w:rsidTr="008141D5">
        <w:tc>
          <w:tcPr>
            <w:tcW w:w="1200" w:type="dxa"/>
          </w:tcPr>
          <w:p w:rsidR="00CA225B" w:rsidRDefault="00CA225B" w:rsidP="008141D5">
            <w:pPr>
              <w:pStyle w:val="sc-Requirement"/>
            </w:pPr>
            <w:r>
              <w:t>FNED 546</w:t>
            </w:r>
          </w:p>
        </w:tc>
        <w:tc>
          <w:tcPr>
            <w:tcW w:w="2000" w:type="dxa"/>
          </w:tcPr>
          <w:p w:rsidR="00CA225B" w:rsidRDefault="00CA225B" w:rsidP="008141D5">
            <w:pPr>
              <w:pStyle w:val="sc-Requirement"/>
            </w:pPr>
            <w:r>
              <w:t>This course has been deleted. See program director for substitute course. (Contexts of Schooling)</w:t>
            </w:r>
          </w:p>
        </w:tc>
        <w:tc>
          <w:tcPr>
            <w:tcW w:w="450" w:type="dxa"/>
          </w:tcPr>
          <w:p w:rsidR="00CA225B" w:rsidRDefault="00CA225B" w:rsidP="008141D5">
            <w:pPr>
              <w:pStyle w:val="sc-RequirementRight"/>
            </w:pPr>
            <w:r>
              <w:t>4</w:t>
            </w:r>
          </w:p>
        </w:tc>
        <w:tc>
          <w:tcPr>
            <w:tcW w:w="1116" w:type="dxa"/>
          </w:tcPr>
          <w:p w:rsidR="00CA225B" w:rsidRDefault="00CA225B" w:rsidP="008141D5">
            <w:pPr>
              <w:pStyle w:val="sc-Requirement"/>
            </w:pPr>
          </w:p>
        </w:tc>
      </w:tr>
    </w:tbl>
    <w:p w:rsidR="00CA225B" w:rsidRDefault="00CA225B" w:rsidP="00CA225B">
      <w:pPr>
        <w:pStyle w:val="sc-RequirementsSubheading"/>
      </w:pPr>
      <w:bookmarkStart w:id="13" w:name="721818F598C641519A78BE4DEB90A75B"/>
      <w:r>
        <w:t>Related Disciplines Component</w:t>
      </w:r>
      <w:bookmarkEnd w:id="13"/>
    </w:p>
    <w:tbl>
      <w:tblPr>
        <w:tblW w:w="0" w:type="auto"/>
        <w:tblLook w:val="04A0" w:firstRow="1" w:lastRow="0" w:firstColumn="1" w:lastColumn="0" w:noHBand="0" w:noVBand="1"/>
      </w:tblPr>
      <w:tblGrid>
        <w:gridCol w:w="1199"/>
        <w:gridCol w:w="2000"/>
        <w:gridCol w:w="450"/>
        <w:gridCol w:w="1116"/>
      </w:tblGrid>
      <w:tr w:rsidR="00CA225B" w:rsidTr="008141D5">
        <w:tc>
          <w:tcPr>
            <w:tcW w:w="1200" w:type="dxa"/>
          </w:tcPr>
          <w:p w:rsidR="00CA225B" w:rsidRDefault="00CA225B" w:rsidP="008141D5">
            <w:pPr>
              <w:pStyle w:val="sc-Requirement"/>
            </w:pPr>
            <w:r>
              <w:t>SPED 531</w:t>
            </w:r>
          </w:p>
        </w:tc>
        <w:tc>
          <w:tcPr>
            <w:tcW w:w="2000" w:type="dxa"/>
          </w:tcPr>
          <w:p w:rsidR="00CA225B" w:rsidRDefault="00CA225B" w:rsidP="008141D5">
            <w:pPr>
              <w:pStyle w:val="sc-Requirement"/>
            </w:pPr>
            <w:r>
              <w:t>Universal Design for Educating All Students</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F, Sp</w:t>
            </w:r>
          </w:p>
        </w:tc>
      </w:tr>
    </w:tbl>
    <w:p w:rsidR="00CA225B" w:rsidRDefault="00CA225B" w:rsidP="00CA225B">
      <w:pPr>
        <w:pStyle w:val="sc-RequirementsSubheading"/>
      </w:pPr>
      <w:bookmarkStart w:id="14" w:name="21A8278A9533463EA7A6C8B3B6C49EAB"/>
      <w:r>
        <w:t>Total Credit Hours: 36-37</w:t>
      </w:r>
    </w:p>
    <w:p w:rsidR="00CA225B" w:rsidRDefault="00CA225B" w:rsidP="00CA225B">
      <w:pPr>
        <w:pStyle w:val="sc-RequirementsHeading"/>
      </w:pPr>
      <w:r>
        <w:t>Choose Concentration A or B</w:t>
      </w:r>
      <w:bookmarkEnd w:id="14"/>
    </w:p>
    <w:p w:rsidR="00CA225B" w:rsidRDefault="00CA225B" w:rsidP="00CA225B">
      <w:pPr>
        <w:pStyle w:val="sc-RequirementsSubheading"/>
      </w:pPr>
      <w:bookmarkStart w:id="15" w:name="6772404E83304369B488AE60AC393DE4"/>
      <w:r>
        <w:t>A. Health Educator</w:t>
      </w:r>
      <w:bookmarkEnd w:id="15"/>
    </w:p>
    <w:p w:rsidR="00CA225B" w:rsidRDefault="00CA225B" w:rsidP="00CA225B">
      <w:pPr>
        <w:pStyle w:val="sc-RequirementsSubheading"/>
      </w:pPr>
      <w:bookmarkStart w:id="16" w:name="18745803D218447AB2EADD9E09071A17"/>
      <w:r>
        <w:t>Professional Education Component</w:t>
      </w:r>
      <w:bookmarkEnd w:id="16"/>
    </w:p>
    <w:tbl>
      <w:tblPr>
        <w:tblW w:w="0" w:type="auto"/>
        <w:tblLook w:val="04A0" w:firstRow="1" w:lastRow="0" w:firstColumn="1" w:lastColumn="0" w:noHBand="0" w:noVBand="1"/>
      </w:tblPr>
      <w:tblGrid>
        <w:gridCol w:w="1199"/>
        <w:gridCol w:w="2000"/>
        <w:gridCol w:w="450"/>
        <w:gridCol w:w="1116"/>
      </w:tblGrid>
      <w:tr w:rsidR="00CA225B" w:rsidTr="008141D5">
        <w:tc>
          <w:tcPr>
            <w:tcW w:w="1200" w:type="dxa"/>
          </w:tcPr>
          <w:p w:rsidR="00CA225B" w:rsidRDefault="00CA225B" w:rsidP="008141D5">
            <w:pPr>
              <w:pStyle w:val="sc-Requirement"/>
            </w:pPr>
            <w:r>
              <w:t>HPE 500</w:t>
            </w:r>
          </w:p>
        </w:tc>
        <w:tc>
          <w:tcPr>
            <w:tcW w:w="2000" w:type="dxa"/>
          </w:tcPr>
          <w:p w:rsidR="00CA225B" w:rsidRDefault="00CA225B" w:rsidP="008141D5">
            <w:pPr>
              <w:pStyle w:val="sc-Requirement"/>
            </w:pPr>
            <w:r>
              <w:t>Introduction to Health Education and Health Promotion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F</w:t>
            </w:r>
          </w:p>
        </w:tc>
      </w:tr>
      <w:tr w:rsidR="00CA225B" w:rsidTr="008141D5">
        <w:tc>
          <w:tcPr>
            <w:tcW w:w="1200" w:type="dxa"/>
          </w:tcPr>
          <w:p w:rsidR="00CA225B" w:rsidRDefault="00CA225B" w:rsidP="008141D5">
            <w:pPr>
              <w:pStyle w:val="sc-Requirement"/>
            </w:pPr>
            <w:r>
              <w:t>HPE 501</w:t>
            </w:r>
          </w:p>
        </w:tc>
        <w:tc>
          <w:tcPr>
            <w:tcW w:w="2000" w:type="dxa"/>
          </w:tcPr>
          <w:p w:rsidR="00CA225B" w:rsidRDefault="00CA225B" w:rsidP="008141D5">
            <w:pPr>
              <w:pStyle w:val="sc-Requirement"/>
            </w:pPr>
            <w:r>
              <w:t>Curriculum Design in Health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F</w:t>
            </w:r>
          </w:p>
        </w:tc>
      </w:tr>
      <w:tr w:rsidR="00CA225B" w:rsidTr="008141D5">
        <w:tc>
          <w:tcPr>
            <w:tcW w:w="1200" w:type="dxa"/>
          </w:tcPr>
          <w:p w:rsidR="00CA225B" w:rsidRDefault="00CA225B" w:rsidP="008141D5">
            <w:pPr>
              <w:pStyle w:val="sc-Requirement"/>
            </w:pPr>
            <w:r>
              <w:t>HPE 505</w:t>
            </w:r>
          </w:p>
        </w:tc>
        <w:tc>
          <w:tcPr>
            <w:tcW w:w="2000" w:type="dxa"/>
          </w:tcPr>
          <w:p w:rsidR="00CA225B" w:rsidRDefault="00CA225B" w:rsidP="008141D5">
            <w:pPr>
              <w:pStyle w:val="sc-Requirement"/>
            </w:pPr>
            <w:r>
              <w:t>Principles of Program Development in Health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Sp</w:t>
            </w:r>
          </w:p>
        </w:tc>
      </w:tr>
      <w:tr w:rsidR="00CA225B" w:rsidTr="008141D5">
        <w:tc>
          <w:tcPr>
            <w:tcW w:w="1200" w:type="dxa"/>
          </w:tcPr>
          <w:p w:rsidR="00CA225B" w:rsidRDefault="00CA225B" w:rsidP="008141D5">
            <w:pPr>
              <w:pStyle w:val="sc-Requirement"/>
            </w:pPr>
            <w:r>
              <w:t>HPE 507</w:t>
            </w:r>
          </w:p>
        </w:tc>
        <w:tc>
          <w:tcPr>
            <w:tcW w:w="2000" w:type="dxa"/>
          </w:tcPr>
          <w:p w:rsidR="00CA225B" w:rsidRDefault="00CA225B" w:rsidP="008141D5">
            <w:pPr>
              <w:pStyle w:val="sc-Requirement"/>
            </w:pPr>
            <w:r>
              <w:t>Epidemiology and Biostatistics</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Sp</w:t>
            </w:r>
          </w:p>
        </w:tc>
      </w:tr>
      <w:tr w:rsidR="00CA225B" w:rsidTr="008141D5">
        <w:tc>
          <w:tcPr>
            <w:tcW w:w="1200" w:type="dxa"/>
          </w:tcPr>
          <w:p w:rsidR="00CA225B" w:rsidRDefault="00CA225B" w:rsidP="008141D5">
            <w:pPr>
              <w:pStyle w:val="sc-Requirement"/>
            </w:pPr>
            <w:r>
              <w:t>HPE 562</w:t>
            </w:r>
          </w:p>
        </w:tc>
        <w:tc>
          <w:tcPr>
            <w:tcW w:w="2000" w:type="dxa"/>
          </w:tcPr>
          <w:p w:rsidR="00CA225B" w:rsidRDefault="00CA225B" w:rsidP="008141D5">
            <w:pPr>
              <w:pStyle w:val="sc-Requirement"/>
            </w:pPr>
            <w:r>
              <w:t>Seminar in Health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Sp</w:t>
            </w:r>
          </w:p>
        </w:tc>
      </w:tr>
    </w:tbl>
    <w:p w:rsidR="00CA225B" w:rsidRDefault="00CA225B" w:rsidP="00CA225B">
      <w:pPr>
        <w:pStyle w:val="sc-RequirementsSubheading"/>
      </w:pPr>
      <w:bookmarkStart w:id="17" w:name="5205D2ECF123428799F8CE845133647B"/>
      <w:r>
        <w:t>THREE COURSES from</w:t>
      </w:r>
      <w:bookmarkEnd w:id="17"/>
    </w:p>
    <w:tbl>
      <w:tblPr>
        <w:tblW w:w="0" w:type="auto"/>
        <w:tblLook w:val="04A0" w:firstRow="1" w:lastRow="0" w:firstColumn="1" w:lastColumn="0" w:noHBand="0" w:noVBand="1"/>
      </w:tblPr>
      <w:tblGrid>
        <w:gridCol w:w="1199"/>
        <w:gridCol w:w="2000"/>
        <w:gridCol w:w="450"/>
        <w:gridCol w:w="1116"/>
      </w:tblGrid>
      <w:tr w:rsidR="00CA225B" w:rsidTr="008141D5">
        <w:tc>
          <w:tcPr>
            <w:tcW w:w="1200" w:type="dxa"/>
          </w:tcPr>
          <w:p w:rsidR="00CA225B" w:rsidRDefault="00CA225B" w:rsidP="008141D5">
            <w:pPr>
              <w:pStyle w:val="sc-Requirement"/>
            </w:pPr>
            <w:r>
              <w:t>HPE 404</w:t>
            </w:r>
          </w:p>
        </w:tc>
        <w:tc>
          <w:tcPr>
            <w:tcW w:w="2000" w:type="dxa"/>
          </w:tcPr>
          <w:p w:rsidR="00CA225B" w:rsidRDefault="00CA225B" w:rsidP="008141D5">
            <w:pPr>
              <w:pStyle w:val="sc-Requirement"/>
            </w:pPr>
            <w:r>
              <w:t>School Health and Physical Education Leadership</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Sp</w:t>
            </w:r>
          </w:p>
        </w:tc>
      </w:tr>
      <w:tr w:rsidR="00CA225B" w:rsidTr="008141D5">
        <w:tc>
          <w:tcPr>
            <w:tcW w:w="1200" w:type="dxa"/>
          </w:tcPr>
          <w:p w:rsidR="00CA225B" w:rsidRDefault="00CA225B" w:rsidP="008141D5">
            <w:pPr>
              <w:pStyle w:val="sc-Requirement"/>
            </w:pPr>
            <w:r>
              <w:t>HPE 406</w:t>
            </w:r>
          </w:p>
        </w:tc>
        <w:tc>
          <w:tcPr>
            <w:tcW w:w="2000" w:type="dxa"/>
          </w:tcPr>
          <w:p w:rsidR="00CA225B" w:rsidRDefault="00CA225B" w:rsidP="008141D5">
            <w:pPr>
              <w:pStyle w:val="sc-Requirement"/>
            </w:pPr>
            <w:r>
              <w:t>Program Development in Health Promotion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Sp or as needed</w:t>
            </w:r>
          </w:p>
        </w:tc>
      </w:tr>
      <w:tr w:rsidR="00CA225B" w:rsidTr="008141D5">
        <w:tc>
          <w:tcPr>
            <w:tcW w:w="1200" w:type="dxa"/>
          </w:tcPr>
          <w:p w:rsidR="00CA225B" w:rsidRDefault="00CA225B" w:rsidP="008141D5">
            <w:pPr>
              <w:pStyle w:val="sc-Requirement"/>
            </w:pPr>
            <w:r>
              <w:t>HPE 410</w:t>
            </w:r>
          </w:p>
        </w:tc>
        <w:tc>
          <w:tcPr>
            <w:tcW w:w="2000" w:type="dxa"/>
          </w:tcPr>
          <w:p w:rsidR="00CA225B" w:rsidRDefault="00CA225B" w:rsidP="008141D5">
            <w:pPr>
              <w:pStyle w:val="sc-Requirement"/>
            </w:pPr>
            <w:ins w:id="18" w:author="Abbotson, Susan C. W." w:date="2019-04-26T22:57:00Z">
              <w:r>
                <w:rPr>
                  <w:color w:val="FF0000"/>
                </w:rPr>
                <w:t>Managing Stress and Mental/Emotional Health</w:t>
              </w:r>
            </w:ins>
            <w:del w:id="19" w:author="Abbotson, Susan C. W." w:date="2019-04-26T22:57:00Z">
              <w:r w:rsidDel="00CA225B">
                <w:delText>Stress Management</w:delText>
              </w:r>
            </w:del>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F, Sp</w:t>
            </w:r>
          </w:p>
        </w:tc>
      </w:tr>
      <w:tr w:rsidR="00CA225B" w:rsidTr="008141D5">
        <w:tc>
          <w:tcPr>
            <w:tcW w:w="1200" w:type="dxa"/>
          </w:tcPr>
          <w:p w:rsidR="00CA225B" w:rsidRDefault="00CA225B" w:rsidP="008141D5">
            <w:pPr>
              <w:pStyle w:val="sc-Requirement"/>
            </w:pPr>
            <w:r>
              <w:t>HPE 431</w:t>
            </w:r>
          </w:p>
        </w:tc>
        <w:tc>
          <w:tcPr>
            <w:tcW w:w="2000" w:type="dxa"/>
          </w:tcPr>
          <w:p w:rsidR="00CA225B" w:rsidRDefault="00CA225B" w:rsidP="008141D5">
            <w:pPr>
              <w:pStyle w:val="sc-Requirement"/>
            </w:pPr>
            <w:r>
              <w:t>Drug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F</w:t>
            </w:r>
            <w:del w:id="20" w:author="Abbotson, Susan C. W." w:date="2019-04-27T19:36:00Z">
              <w:r w:rsidDel="00E9393A">
                <w:delText>, Sp</w:delText>
              </w:r>
            </w:del>
          </w:p>
        </w:tc>
      </w:tr>
      <w:tr w:rsidR="00CA225B" w:rsidTr="008141D5">
        <w:tc>
          <w:tcPr>
            <w:tcW w:w="1200" w:type="dxa"/>
          </w:tcPr>
          <w:p w:rsidR="00CA225B" w:rsidRDefault="00CA225B" w:rsidP="008141D5">
            <w:pPr>
              <w:pStyle w:val="sc-Requirement"/>
            </w:pPr>
            <w:r>
              <w:t>HPE 503</w:t>
            </w:r>
          </w:p>
        </w:tc>
        <w:tc>
          <w:tcPr>
            <w:tcW w:w="2000" w:type="dxa"/>
          </w:tcPr>
          <w:p w:rsidR="00CA225B" w:rsidRDefault="00CA225B" w:rsidP="008141D5">
            <w:pPr>
              <w:pStyle w:val="sc-Requirement"/>
            </w:pPr>
            <w:r>
              <w:t>Health Education Pedagogy</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Sp</w:t>
            </w:r>
          </w:p>
        </w:tc>
      </w:tr>
      <w:tr w:rsidR="00CA225B" w:rsidTr="008141D5">
        <w:tc>
          <w:tcPr>
            <w:tcW w:w="1200" w:type="dxa"/>
          </w:tcPr>
          <w:p w:rsidR="00CA225B" w:rsidRDefault="00CA225B" w:rsidP="008141D5">
            <w:pPr>
              <w:pStyle w:val="sc-Requirement"/>
            </w:pPr>
            <w:r>
              <w:t>HPE 504</w:t>
            </w:r>
          </w:p>
        </w:tc>
        <w:tc>
          <w:tcPr>
            <w:tcW w:w="2000" w:type="dxa"/>
          </w:tcPr>
          <w:p w:rsidR="00CA225B" w:rsidRDefault="00CA225B" w:rsidP="008141D5">
            <w:pPr>
              <w:pStyle w:val="sc-Requirement"/>
            </w:pPr>
            <w:r>
              <w:t>Application of Health Content</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F</w:t>
            </w:r>
          </w:p>
        </w:tc>
      </w:tr>
      <w:tr w:rsidR="00CA225B" w:rsidTr="008141D5">
        <w:tc>
          <w:tcPr>
            <w:tcW w:w="1200" w:type="dxa"/>
          </w:tcPr>
          <w:p w:rsidR="00CA225B" w:rsidRDefault="00CA225B" w:rsidP="008141D5">
            <w:pPr>
              <w:pStyle w:val="sc-Requirement"/>
            </w:pPr>
            <w:r>
              <w:t>HPE 508</w:t>
            </w:r>
          </w:p>
        </w:tc>
        <w:tc>
          <w:tcPr>
            <w:tcW w:w="2000" w:type="dxa"/>
          </w:tcPr>
          <w:p w:rsidR="00CA225B" w:rsidRDefault="00CA225B" w:rsidP="008141D5">
            <w:pPr>
              <w:pStyle w:val="sc-Requirement"/>
            </w:pPr>
            <w:r>
              <w:t>Psycho-Social Aspects of Human Movement</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As needed</w:t>
            </w:r>
          </w:p>
        </w:tc>
      </w:tr>
      <w:tr w:rsidR="00CA225B" w:rsidTr="008141D5">
        <w:tc>
          <w:tcPr>
            <w:tcW w:w="1200" w:type="dxa"/>
          </w:tcPr>
          <w:p w:rsidR="00CA225B" w:rsidRDefault="00CA225B" w:rsidP="008141D5">
            <w:pPr>
              <w:pStyle w:val="sc-Requirement"/>
            </w:pPr>
            <w:r>
              <w:t>HPE 509</w:t>
            </w:r>
          </w:p>
        </w:tc>
        <w:tc>
          <w:tcPr>
            <w:tcW w:w="2000" w:type="dxa"/>
          </w:tcPr>
          <w:p w:rsidR="00CA225B" w:rsidRDefault="00CA225B" w:rsidP="008141D5">
            <w:pPr>
              <w:pStyle w:val="sc-Requirement"/>
            </w:pPr>
            <w:r>
              <w:t>Teaching Sports through a Tactical Perspective</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As needed</w:t>
            </w:r>
          </w:p>
        </w:tc>
      </w:tr>
      <w:tr w:rsidR="00CA225B" w:rsidTr="008141D5">
        <w:tc>
          <w:tcPr>
            <w:tcW w:w="1200" w:type="dxa"/>
          </w:tcPr>
          <w:p w:rsidR="00CA225B" w:rsidRDefault="00CA225B" w:rsidP="008141D5">
            <w:pPr>
              <w:pStyle w:val="sc-Requirement"/>
            </w:pPr>
            <w:r>
              <w:t>HPE 522</w:t>
            </w:r>
          </w:p>
        </w:tc>
        <w:tc>
          <w:tcPr>
            <w:tcW w:w="2000" w:type="dxa"/>
          </w:tcPr>
          <w:p w:rsidR="00CA225B" w:rsidRDefault="00CA225B" w:rsidP="008141D5">
            <w:pPr>
              <w:pStyle w:val="sc-Requirement"/>
            </w:pPr>
            <w:r>
              <w:t>Current Issues in Physical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As needed</w:t>
            </w:r>
          </w:p>
        </w:tc>
      </w:tr>
      <w:tr w:rsidR="00CA225B" w:rsidTr="008141D5">
        <w:tc>
          <w:tcPr>
            <w:tcW w:w="1200" w:type="dxa"/>
          </w:tcPr>
          <w:p w:rsidR="00CA225B" w:rsidRDefault="00CA225B" w:rsidP="008141D5">
            <w:pPr>
              <w:pStyle w:val="sc-Requirement"/>
            </w:pPr>
            <w:r>
              <w:t>HPE 523</w:t>
            </w:r>
          </w:p>
        </w:tc>
        <w:tc>
          <w:tcPr>
            <w:tcW w:w="2000" w:type="dxa"/>
          </w:tcPr>
          <w:p w:rsidR="00CA225B" w:rsidRDefault="00CA225B" w:rsidP="008141D5">
            <w:pPr>
              <w:pStyle w:val="sc-Requirement"/>
            </w:pPr>
            <w:r>
              <w:t>Adventure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As needed</w:t>
            </w:r>
          </w:p>
        </w:tc>
      </w:tr>
      <w:tr w:rsidR="00CA225B" w:rsidTr="008141D5">
        <w:tc>
          <w:tcPr>
            <w:tcW w:w="1200" w:type="dxa"/>
          </w:tcPr>
          <w:p w:rsidR="00CA225B" w:rsidRDefault="00CA225B" w:rsidP="008141D5">
            <w:pPr>
              <w:pStyle w:val="sc-Requirement"/>
            </w:pPr>
            <w:r>
              <w:lastRenderedPageBreak/>
              <w:t>HPE 530</w:t>
            </w:r>
          </w:p>
        </w:tc>
        <w:tc>
          <w:tcPr>
            <w:tcW w:w="2000" w:type="dxa"/>
          </w:tcPr>
          <w:p w:rsidR="00CA225B" w:rsidRDefault="00CA225B" w:rsidP="008141D5">
            <w:pPr>
              <w:pStyle w:val="sc-Requirement"/>
            </w:pPr>
            <w:r>
              <w:t>Family Life and Sexuality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F</w:t>
            </w:r>
          </w:p>
        </w:tc>
      </w:tr>
      <w:tr w:rsidR="00CA225B" w:rsidTr="008141D5">
        <w:tc>
          <w:tcPr>
            <w:tcW w:w="1200" w:type="dxa"/>
          </w:tcPr>
          <w:p w:rsidR="00CA225B" w:rsidRDefault="00CA225B" w:rsidP="008141D5">
            <w:pPr>
              <w:pStyle w:val="sc-Requirement"/>
            </w:pPr>
            <w:r>
              <w:t>HPE 531</w:t>
            </w:r>
          </w:p>
        </w:tc>
        <w:tc>
          <w:tcPr>
            <w:tcW w:w="2000" w:type="dxa"/>
          </w:tcPr>
          <w:p w:rsidR="00CA225B" w:rsidRDefault="00CA225B" w:rsidP="008141D5">
            <w:pPr>
              <w:pStyle w:val="sc-Requirement"/>
            </w:pPr>
            <w:r>
              <w:t>Methods and Procedures for School Nurse Teachers</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Sp</w:t>
            </w:r>
          </w:p>
        </w:tc>
      </w:tr>
      <w:tr w:rsidR="00CA225B" w:rsidTr="008141D5">
        <w:tc>
          <w:tcPr>
            <w:tcW w:w="1200" w:type="dxa"/>
          </w:tcPr>
          <w:p w:rsidR="00CA225B" w:rsidRDefault="00CA225B" w:rsidP="008141D5">
            <w:pPr>
              <w:pStyle w:val="sc-Requirement"/>
            </w:pPr>
            <w:r>
              <w:t>HPE 550</w:t>
            </w:r>
          </w:p>
        </w:tc>
        <w:tc>
          <w:tcPr>
            <w:tcW w:w="2000" w:type="dxa"/>
          </w:tcPr>
          <w:p w:rsidR="00CA225B" w:rsidRDefault="00CA225B" w:rsidP="008141D5">
            <w:pPr>
              <w:pStyle w:val="sc-Requirement"/>
            </w:pPr>
            <w:r>
              <w:t>Topics in Health/Health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As needed</w:t>
            </w:r>
          </w:p>
        </w:tc>
      </w:tr>
      <w:tr w:rsidR="00CA225B" w:rsidTr="008141D5">
        <w:tc>
          <w:tcPr>
            <w:tcW w:w="1200" w:type="dxa"/>
          </w:tcPr>
          <w:p w:rsidR="00CA225B" w:rsidRDefault="00CA225B" w:rsidP="008141D5">
            <w:pPr>
              <w:pStyle w:val="sc-Requirement"/>
            </w:pPr>
            <w:r>
              <w:t>HPE 563</w:t>
            </w:r>
          </w:p>
        </w:tc>
        <w:tc>
          <w:tcPr>
            <w:tcW w:w="2000" w:type="dxa"/>
          </w:tcPr>
          <w:p w:rsidR="00CA225B" w:rsidRDefault="00CA225B" w:rsidP="008141D5">
            <w:pPr>
              <w:pStyle w:val="sc-Requirement"/>
            </w:pPr>
            <w:r>
              <w:t>Professional Ethics and Social Health Issues</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Sp</w:t>
            </w:r>
          </w:p>
        </w:tc>
      </w:tr>
      <w:tr w:rsidR="00CA225B" w:rsidTr="008141D5">
        <w:tc>
          <w:tcPr>
            <w:tcW w:w="1200" w:type="dxa"/>
          </w:tcPr>
          <w:p w:rsidR="00CA225B" w:rsidRDefault="00CA225B" w:rsidP="008141D5">
            <w:pPr>
              <w:pStyle w:val="sc-Requirement"/>
            </w:pPr>
            <w:r>
              <w:t>HPE 580</w:t>
            </w:r>
          </w:p>
        </w:tc>
        <w:tc>
          <w:tcPr>
            <w:tcW w:w="2000" w:type="dxa"/>
          </w:tcPr>
          <w:p w:rsidR="00CA225B" w:rsidRDefault="00CA225B" w:rsidP="008141D5">
            <w:pPr>
              <w:pStyle w:val="sc-Requirement"/>
            </w:pPr>
            <w:r>
              <w:t>Workshops in Health/Health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As needed</w:t>
            </w:r>
          </w:p>
        </w:tc>
      </w:tr>
      <w:tr w:rsidR="00CA225B" w:rsidTr="008141D5">
        <w:tc>
          <w:tcPr>
            <w:tcW w:w="1200" w:type="dxa"/>
          </w:tcPr>
          <w:p w:rsidR="00CA225B" w:rsidRDefault="00CA225B" w:rsidP="008141D5">
            <w:pPr>
              <w:pStyle w:val="sc-Requirement"/>
            </w:pPr>
            <w:r>
              <w:t>HPE 590</w:t>
            </w:r>
          </w:p>
        </w:tc>
        <w:tc>
          <w:tcPr>
            <w:tcW w:w="2000" w:type="dxa"/>
          </w:tcPr>
          <w:p w:rsidR="00CA225B" w:rsidRDefault="00CA225B" w:rsidP="008141D5">
            <w:pPr>
              <w:pStyle w:val="sc-Requirement"/>
            </w:pPr>
            <w:r>
              <w:t>Directed Study in Health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As needed</w:t>
            </w:r>
          </w:p>
        </w:tc>
      </w:tr>
      <w:tr w:rsidR="00CA225B" w:rsidTr="008141D5">
        <w:tc>
          <w:tcPr>
            <w:tcW w:w="1200" w:type="dxa"/>
          </w:tcPr>
          <w:p w:rsidR="00CA225B" w:rsidRDefault="00CA225B" w:rsidP="008141D5">
            <w:pPr>
              <w:pStyle w:val="sc-Requirement"/>
            </w:pPr>
            <w:r>
              <w:t>HPE 591</w:t>
            </w:r>
          </w:p>
        </w:tc>
        <w:tc>
          <w:tcPr>
            <w:tcW w:w="2000" w:type="dxa"/>
          </w:tcPr>
          <w:p w:rsidR="00CA225B" w:rsidRDefault="00CA225B" w:rsidP="008141D5">
            <w:pPr>
              <w:pStyle w:val="sc-Requirement"/>
            </w:pPr>
            <w:r>
              <w:t>Directed Reading in Health Education</w:t>
            </w:r>
          </w:p>
        </w:tc>
        <w:tc>
          <w:tcPr>
            <w:tcW w:w="450" w:type="dxa"/>
          </w:tcPr>
          <w:p w:rsidR="00CA225B" w:rsidRDefault="00CA225B" w:rsidP="008141D5">
            <w:pPr>
              <w:pStyle w:val="sc-RequirementRight"/>
            </w:pPr>
            <w:r>
              <w:t>3</w:t>
            </w:r>
          </w:p>
        </w:tc>
        <w:tc>
          <w:tcPr>
            <w:tcW w:w="1116" w:type="dxa"/>
          </w:tcPr>
          <w:p w:rsidR="00CA225B" w:rsidRDefault="00CA225B" w:rsidP="008141D5">
            <w:pPr>
              <w:pStyle w:val="sc-Requirement"/>
            </w:pPr>
            <w:r>
              <w:t>As needed</w:t>
            </w:r>
          </w:p>
        </w:tc>
      </w:tr>
    </w:tbl>
    <w:p w:rsidR="00CA225B" w:rsidRDefault="00CA225B" w:rsidP="00CA225B">
      <w:pPr>
        <w:pStyle w:val="sc-RequirementsNote"/>
      </w:pPr>
      <w:r>
        <w:t>Note: HPE 508, HPE 509, HPE 531, HPE 522, HPE 523 and HPE 531: With consent of advisor.</w:t>
      </w:r>
    </w:p>
    <w:p w:rsidR="00CA225B" w:rsidRDefault="00CA225B">
      <w:pPr>
        <w:pStyle w:val="sc-CourseTitle"/>
      </w:pPr>
    </w:p>
    <w:p w:rsidR="00CA225B" w:rsidRPr="00CA225B" w:rsidRDefault="00CA225B">
      <w:pPr>
        <w:pStyle w:val="sc-CourseTitle"/>
        <w:rPr>
          <w:sz w:val="28"/>
          <w:szCs w:val="28"/>
        </w:rPr>
      </w:pPr>
      <w:r w:rsidRPr="00CA225B">
        <w:rPr>
          <w:sz w:val="28"/>
          <w:szCs w:val="28"/>
        </w:rPr>
        <w:t>Course Descriptions:</w:t>
      </w:r>
    </w:p>
    <w:p w:rsidR="00CA225B" w:rsidRDefault="00CA225B">
      <w:pPr>
        <w:pStyle w:val="sc-CourseTitle"/>
      </w:pPr>
    </w:p>
    <w:p w:rsidR="00B530EA" w:rsidRDefault="004C2430">
      <w:pPr>
        <w:pStyle w:val="sc-CourseTitle"/>
      </w:pPr>
      <w:r>
        <w:t>HCA 567 - Health Care Internship (3)</w:t>
      </w:r>
    </w:p>
    <w:p w:rsidR="00B530EA" w:rsidRDefault="004C2430">
      <w:pPr>
        <w:pStyle w:val="sc-BodyText"/>
      </w:pPr>
      <w:r>
        <w:t>This course will enable HCA students to apply health care competencies acquired in the classroom setting to real-world health care environments. By working in health care organizations, students will learn to integrate health care theory with practice.</w:t>
      </w:r>
    </w:p>
    <w:p w:rsidR="00B530EA" w:rsidRDefault="004C2430">
      <w:pPr>
        <w:pStyle w:val="sc-BodyText"/>
      </w:pPr>
      <w:r>
        <w:t>Prerequisite: Graduate status, HCA 501, HCA 502, HCA 503, HCA 530, HCA 537, and HPE 507 or persmission of program director.</w:t>
      </w:r>
    </w:p>
    <w:p w:rsidR="00B530EA" w:rsidRDefault="004C2430">
      <w:pPr>
        <w:pStyle w:val="sc-BodyText"/>
      </w:pPr>
      <w:r>
        <w:t>Offered: Fall, Summer.</w:t>
      </w:r>
    </w:p>
    <w:p w:rsidR="00B530EA" w:rsidRDefault="004C2430">
      <w:pPr>
        <w:pStyle w:val="sc-CourseTitle"/>
      </w:pPr>
      <w:bookmarkStart w:id="21" w:name="73561FC4FFA54FEEA6A463F7F32A873D"/>
      <w:bookmarkEnd w:id="21"/>
      <w:r>
        <w:t>HCA 570 - Managing Behavioral Health Organizations (3)</w:t>
      </w:r>
    </w:p>
    <w:p w:rsidR="00B530EA" w:rsidRDefault="004C2430">
      <w:pPr>
        <w:pStyle w:val="sc-BodyText"/>
      </w:pPr>
      <w:r>
        <w:t>This course will address management of behavioral health organizations. The scope of behavioral health services from prevention to inpatient and residential care will be presented including structure, financing and system delivery.</w:t>
      </w:r>
    </w:p>
    <w:p w:rsidR="00B530EA" w:rsidRDefault="004C2430">
      <w:pPr>
        <w:pStyle w:val="sc-BodyText"/>
      </w:pPr>
      <w:r>
        <w:t>Prerequisite: HCA 502.</w:t>
      </w:r>
    </w:p>
    <w:p w:rsidR="00B530EA" w:rsidRDefault="004C2430">
      <w:pPr>
        <w:pStyle w:val="sc-BodyText"/>
      </w:pPr>
      <w:r>
        <w:t>Offered: Fall.</w:t>
      </w:r>
    </w:p>
    <w:p w:rsidR="00B530EA" w:rsidRDefault="004C2430">
      <w:pPr>
        <w:pStyle w:val="sc-CourseTitle"/>
      </w:pPr>
      <w:bookmarkStart w:id="22" w:name="602F262B647545CCA218DF436602F44E"/>
      <w:bookmarkEnd w:id="22"/>
      <w:r>
        <w:t>HCA 591 - Master’s Thesis in Health Care Administration (3)</w:t>
      </w:r>
    </w:p>
    <w:p w:rsidR="00B530EA" w:rsidRDefault="004C2430">
      <w:pPr>
        <w:pStyle w:val="sc-BodyText"/>
      </w:pPr>
      <w:r>
        <w:t>This course is for HCA M.S. candidates who are preparing a thesis under the supervision of a faculty member. Students will take this course in their final semester and complete research for and write a master's thesis on a health-related topic that has been approved by the Health Care Administration graduate program director or by their graduate advisor.</w:t>
      </w:r>
    </w:p>
    <w:p w:rsidR="00B530EA" w:rsidRDefault="004C2430">
      <w:pPr>
        <w:pStyle w:val="sc-BodyText"/>
      </w:pPr>
      <w:r>
        <w:t>Prerequisite: Completion of all required HCA graduate courses with the exception of HCA 567 or persmission of program director.</w:t>
      </w:r>
    </w:p>
    <w:p w:rsidR="00B530EA" w:rsidRDefault="004C2430">
      <w:pPr>
        <w:pStyle w:val="sc-BodyText"/>
      </w:pPr>
      <w:r>
        <w:t>Offered: Fall, Spring, Summer.</w:t>
      </w:r>
    </w:p>
    <w:p w:rsidR="00B530EA" w:rsidRDefault="004C2430">
      <w:pPr>
        <w:pStyle w:val="Heading2"/>
      </w:pPr>
      <w:bookmarkStart w:id="23" w:name="B7F2175F452C42C28DE36D1B0C16283D"/>
      <w:r>
        <w:t>HPE - Health and Physical Education</w:t>
      </w:r>
      <w:bookmarkEnd w:id="23"/>
      <w:r>
        <w:fldChar w:fldCharType="begin"/>
      </w:r>
      <w:r>
        <w:instrText xml:space="preserve"> XE "HPE - Health and Physical Education" </w:instrText>
      </w:r>
      <w:r>
        <w:fldChar w:fldCharType="end"/>
      </w:r>
    </w:p>
    <w:p w:rsidR="00B530EA" w:rsidRDefault="004C2430">
      <w:pPr>
        <w:pStyle w:val="sc-CourseTitle"/>
      </w:pPr>
      <w:bookmarkStart w:id="24" w:name="130FD40F19C54F0696364C2DAA402229"/>
      <w:bookmarkEnd w:id="24"/>
      <w:r>
        <w:t>HPE 101 - Human Sexuality (3)</w:t>
      </w:r>
    </w:p>
    <w:p w:rsidR="00B530EA" w:rsidRDefault="004C2430">
      <w:pPr>
        <w:pStyle w:val="sc-BodyText"/>
      </w:pPr>
      <w:r>
        <w:t>This is an introduction to human sexuality through multidisciplinary research and theory. Attention is given to sociological perspectives. Guest lectures and films add to the breadth of approach.</w:t>
      </w:r>
    </w:p>
    <w:p w:rsidR="00B530EA" w:rsidRDefault="004C2430">
      <w:pPr>
        <w:pStyle w:val="sc-BodyText"/>
      </w:pPr>
      <w:r>
        <w:t>Offered:  Fall, Spring, Summer.</w:t>
      </w:r>
    </w:p>
    <w:p w:rsidR="00B530EA" w:rsidRDefault="004C2430">
      <w:pPr>
        <w:pStyle w:val="sc-CourseTitle"/>
      </w:pPr>
      <w:bookmarkStart w:id="25" w:name="A2223DF0B5664EFCB0FA943BD193446C"/>
      <w:bookmarkEnd w:id="25"/>
      <w:r>
        <w:t>HPE 102 - Personal Health (3)</w:t>
      </w:r>
    </w:p>
    <w:p w:rsidR="00B530EA" w:rsidRDefault="004C2430">
      <w:pPr>
        <w:pStyle w:val="sc-BodyText"/>
      </w:pPr>
      <w:r>
        <w:t>Students are introduced to personal health and wellness through lecture, discussion, and class projects. Focus is on basic health issues, problems, and associated health behaviors.</w:t>
      </w:r>
    </w:p>
    <w:p w:rsidR="00B530EA" w:rsidRDefault="004C2430">
      <w:pPr>
        <w:pStyle w:val="sc-BodyText"/>
      </w:pPr>
      <w:r>
        <w:t>Offered:  Fall, Spring, Summer.</w:t>
      </w:r>
    </w:p>
    <w:p w:rsidR="00B530EA" w:rsidRDefault="004C2430">
      <w:pPr>
        <w:pStyle w:val="sc-CourseTitle"/>
      </w:pPr>
      <w:bookmarkStart w:id="26" w:name="EA966EDCC4024640A714EEC625C68716"/>
      <w:bookmarkEnd w:id="26"/>
      <w:r>
        <w:t>HPE 105 - Bowling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27" w:name="1DF93832ACA84EB0AE9FBFFB93A23A1B"/>
      <w:bookmarkEnd w:id="27"/>
      <w:r>
        <w:t>HPE 109 - Swimming Beginning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B530EA" w:rsidRDefault="004C2430">
      <w:pPr>
        <w:pStyle w:val="sc-BodyText"/>
      </w:pPr>
      <w:r>
        <w:t>Offered: Fall, Spring.</w:t>
      </w:r>
    </w:p>
    <w:p w:rsidR="00924D5A" w:rsidRDefault="00924D5A">
      <w:pPr>
        <w:pStyle w:val="sc-BodyText"/>
      </w:pPr>
    </w:p>
    <w:p w:rsidR="00B530EA" w:rsidRDefault="004C2430">
      <w:pPr>
        <w:pStyle w:val="sc-CourseTitle"/>
      </w:pPr>
      <w:bookmarkStart w:id="28" w:name="9D4456D7525A4CAD89974479653ECB4A"/>
      <w:bookmarkEnd w:id="28"/>
      <w:r>
        <w:t>HPE 110 - Mind-Body Stress Reduction (1)</w:t>
      </w:r>
    </w:p>
    <w:p w:rsidR="00B530EA" w:rsidRDefault="004C2430">
      <w:pPr>
        <w:pStyle w:val="sc-BodyText"/>
      </w:pPr>
      <w:r>
        <w:t>In this experiential course, students learn mindfulness-based stress reduction skills, including meditation and Hatha yoga, and explore the practice of nonjudgmental awareness in daily life. This is an eight-week course. 2 contact hours.</w:t>
      </w:r>
    </w:p>
    <w:p w:rsidR="00B530EA" w:rsidRDefault="004C2430">
      <w:pPr>
        <w:pStyle w:val="sc-BodyText"/>
      </w:pPr>
      <w:r>
        <w:t>Offered:  Fall, Spring.</w:t>
      </w:r>
    </w:p>
    <w:p w:rsidR="00B530EA" w:rsidRDefault="004C2430">
      <w:pPr>
        <w:pStyle w:val="sc-CourseTitle"/>
      </w:pPr>
      <w:bookmarkStart w:id="29" w:name="153D288D54F845188F3EFACB08CF95F1"/>
      <w:bookmarkEnd w:id="29"/>
      <w:r>
        <w:t>HPE 111 - Field Hockey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credit hours.</w:t>
      </w:r>
    </w:p>
    <w:p w:rsidR="00B530EA" w:rsidRDefault="004C2430">
      <w:pPr>
        <w:pStyle w:val="sc-BodyText"/>
      </w:pPr>
      <w:r>
        <w:t>Offered: As needed.</w:t>
      </w:r>
    </w:p>
    <w:p w:rsidR="00B530EA" w:rsidRDefault="004C2430">
      <w:pPr>
        <w:pStyle w:val="sc-CourseTitle"/>
      </w:pPr>
      <w:bookmarkStart w:id="30" w:name="32CC77BC91EB42CCAC373DA9D63A752A"/>
      <w:bookmarkEnd w:id="30"/>
      <w:r>
        <w:t>HPE 115 - Fundamentals of First Aid and Cardiopulmonary Resuscitation (2)</w:t>
      </w:r>
    </w:p>
    <w:p w:rsidR="00B530EA" w:rsidRDefault="004C2430">
      <w:pPr>
        <w:pStyle w:val="sc-BodyText"/>
      </w:pPr>
      <w:r>
        <w:t>Fundamental principles and skills of basic first aid and cardiopulmonary resuscitation (CPR) are presented. Upon satisfactory completion of each unit, appropriate certification is available. This is an eight-week course. 4 contact hours.</w:t>
      </w:r>
    </w:p>
    <w:p w:rsidR="00B530EA" w:rsidRDefault="004C2430">
      <w:pPr>
        <w:pStyle w:val="sc-BodyText"/>
      </w:pPr>
      <w:r>
        <w:t>Offered:  Fall, Spring, Summer.</w:t>
      </w:r>
    </w:p>
    <w:p w:rsidR="00B530EA" w:rsidRDefault="004C2430">
      <w:pPr>
        <w:pStyle w:val="sc-CourseTitle"/>
      </w:pPr>
      <w:bookmarkStart w:id="31" w:name="2EC22A0D4C144F578431649CA740A14F"/>
      <w:bookmarkEnd w:id="31"/>
      <w:r>
        <w:t>HPE 118 - Lacrosse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32" w:name="AFA26C8964A94937B25DB38DED187D18"/>
      <w:bookmarkEnd w:id="32"/>
      <w:r>
        <w:t>HPE 119 - Lifesaving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Fall.</w:t>
      </w:r>
    </w:p>
    <w:p w:rsidR="00B530EA" w:rsidRDefault="004C2430">
      <w:pPr>
        <w:pStyle w:val="sc-CourseTitle"/>
      </w:pPr>
      <w:bookmarkStart w:id="33" w:name="FB296B339A3F458BAFA4493CFC9F156C"/>
      <w:bookmarkEnd w:id="33"/>
      <w:r>
        <w:lastRenderedPageBreak/>
        <w:t>HPE 120 - Beginning Yoga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Fall, Spring.</w:t>
      </w:r>
    </w:p>
    <w:p w:rsidR="00B530EA" w:rsidRDefault="004C2430">
      <w:pPr>
        <w:pStyle w:val="sc-CourseTitle"/>
      </w:pPr>
      <w:bookmarkStart w:id="34" w:name="1EAA599ABCCE4CE08792ED9D5311E7A1"/>
      <w:bookmarkEnd w:id="34"/>
      <w:r>
        <w:t>HPE 122 - Softball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35" w:name="95C6AB910F01470C981EB5E8AF5A0877"/>
      <w:bookmarkEnd w:id="35"/>
      <w:r>
        <w:t>HPE 123 - Outdoor Activities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924D5A" w:rsidRDefault="00924D5A">
      <w:pPr>
        <w:pStyle w:val="sc-BodyText"/>
      </w:pPr>
    </w:p>
    <w:p w:rsidR="00B530EA" w:rsidRDefault="004C2430">
      <w:pPr>
        <w:pStyle w:val="sc-CourseTitle"/>
      </w:pPr>
      <w:bookmarkStart w:id="36" w:name="63FE7868BD3D4ABBBAD15B63EC65AA86"/>
      <w:bookmarkEnd w:id="36"/>
      <w:r>
        <w:t>HPE 124 - Swimming Intermediate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Spring.</w:t>
      </w:r>
    </w:p>
    <w:p w:rsidR="00B530EA" w:rsidRDefault="004C2430">
      <w:pPr>
        <w:pStyle w:val="sc-CourseTitle"/>
      </w:pPr>
      <w:bookmarkStart w:id="37" w:name="0EF820EA3FC54CDC8CEFD9347F4F3BBE"/>
      <w:bookmarkEnd w:id="37"/>
      <w:r>
        <w:t>HPE 125 - Soccer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38" w:name="C0B9EE7EE64D444BAB7F8D258E1034D5"/>
      <w:bookmarkEnd w:id="38"/>
      <w:r>
        <w:t>HPE 126 - Track and Field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39" w:name="4D4EE8A7A0464014BC08A29E34554250"/>
      <w:bookmarkEnd w:id="39"/>
      <w:r>
        <w:t>HPE 127 - Zumba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Fall, Spring.</w:t>
      </w:r>
    </w:p>
    <w:p w:rsidR="00B530EA" w:rsidRDefault="004C2430">
      <w:pPr>
        <w:pStyle w:val="sc-CourseTitle"/>
      </w:pPr>
      <w:bookmarkStart w:id="40" w:name="60537F90D37E43B58953A69FC0B25A41"/>
      <w:bookmarkEnd w:id="40"/>
      <w:r>
        <w:t>HPE 128 - Volleyball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41" w:name="165425B5E0944E45906E0D4F6D118D3B"/>
      <w:bookmarkEnd w:id="41"/>
      <w:r>
        <w:t>HPE 129 - Weight Training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42" w:name="E22916CFB967469E922B19D84DF3FAE3"/>
      <w:bookmarkEnd w:id="42"/>
      <w:r>
        <w:t>HPE 131 - Golf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courses. 4 contact hours.</w:t>
      </w:r>
    </w:p>
    <w:p w:rsidR="00B530EA" w:rsidRDefault="004C2430">
      <w:pPr>
        <w:pStyle w:val="sc-BodyText"/>
      </w:pPr>
      <w:r>
        <w:t>Offered: As needed.</w:t>
      </w:r>
    </w:p>
    <w:p w:rsidR="00B530EA" w:rsidRDefault="004C2430">
      <w:pPr>
        <w:pStyle w:val="sc-CourseTitle"/>
      </w:pPr>
      <w:bookmarkStart w:id="43" w:name="8A18A1B010FD4FF4BC87846183A4542F"/>
      <w:bookmarkEnd w:id="43"/>
      <w:r>
        <w:t>HPE 132 - Educational Gymnastics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924D5A" w:rsidRDefault="00924D5A">
      <w:pPr>
        <w:pStyle w:val="sc-BodyText"/>
      </w:pPr>
    </w:p>
    <w:p w:rsidR="00924D5A" w:rsidRDefault="00924D5A">
      <w:pPr>
        <w:pStyle w:val="sc-BodyText"/>
      </w:pPr>
    </w:p>
    <w:p w:rsidR="00B530EA" w:rsidRDefault="004C2430">
      <w:pPr>
        <w:pStyle w:val="sc-CourseTitle"/>
      </w:pPr>
      <w:bookmarkStart w:id="44" w:name="B3F9A9673F9F49148E06A6AA964DC2F0"/>
      <w:bookmarkEnd w:id="44"/>
      <w:r>
        <w:t>HPE 133 - Tennis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45" w:name="655489E7266E483991EF6B10705BC5EB"/>
      <w:bookmarkEnd w:id="45"/>
      <w:r>
        <w:t>HPE 134 - Dance Aerobics (1)</w:t>
      </w:r>
    </w:p>
    <w:p w:rsidR="00B530EA" w:rsidRDefault="004C2430">
      <w:pPr>
        <w:pStyle w:val="sc-BodyText"/>
      </w:pPr>
      <w:r>
        <w:t>The development of fundamental skills to promote participation in this activity is stressed. Social skills, strategies, and rule interpretations relevant to each activity are included. This is an eight-week course. 4 contact hours.</w:t>
      </w:r>
    </w:p>
    <w:p w:rsidR="00B530EA" w:rsidRDefault="004C2430">
      <w:pPr>
        <w:pStyle w:val="sc-BodyText"/>
      </w:pPr>
      <w:r>
        <w:t>Offered: As needed.</w:t>
      </w:r>
    </w:p>
    <w:p w:rsidR="00B530EA" w:rsidRDefault="004C2430">
      <w:pPr>
        <w:pStyle w:val="sc-CourseTitle"/>
      </w:pPr>
      <w:bookmarkStart w:id="46" w:name="E369FB44A3D747E4845E19006814817D"/>
      <w:bookmarkEnd w:id="46"/>
      <w:r>
        <w:t>HPE 140 - Foundations of Wellness and Health Promotion (3)</w:t>
      </w:r>
    </w:p>
    <w:p w:rsidR="00B530EA" w:rsidRDefault="004C2430">
      <w:pPr>
        <w:pStyle w:val="sc-BodyText"/>
      </w:pPr>
      <w:r>
        <w:t>An introduction to the professional fields of health, physical education and movement science allows students to develop professional philosophies. Studies focus on wellness trends, careers and the role of technology.</w:t>
      </w:r>
    </w:p>
    <w:p w:rsidR="00B530EA" w:rsidRDefault="004C2430">
      <w:pPr>
        <w:pStyle w:val="sc-BodyText"/>
      </w:pPr>
      <w:r>
        <w:t>Offered: Fall, Spring.</w:t>
      </w:r>
    </w:p>
    <w:p w:rsidR="00B530EA" w:rsidRDefault="004C2430">
      <w:pPr>
        <w:pStyle w:val="sc-CourseTitle"/>
      </w:pPr>
      <w:bookmarkStart w:id="47" w:name="BD7020C18FF64E5088A5A77E0645C676"/>
      <w:bookmarkEnd w:id="47"/>
      <w:r>
        <w:t>HPE 151 - Introduction to Recreation in Modern Society  (3)</w:t>
      </w:r>
    </w:p>
    <w:p w:rsidR="00B530EA" w:rsidRDefault="004C2430">
      <w:pPr>
        <w:pStyle w:val="sc-BodyText"/>
      </w:pPr>
      <w:r>
        <w:t>The recreative experience and its importance to the individual are examined. Also explored are the historical trends concerning the impact of leisure on popular culture.</w:t>
      </w:r>
    </w:p>
    <w:p w:rsidR="00B530EA" w:rsidRDefault="004C2430">
      <w:pPr>
        <w:pStyle w:val="sc-BodyText"/>
      </w:pPr>
      <w:r>
        <w:t>Offered: As needed.</w:t>
      </w:r>
    </w:p>
    <w:p w:rsidR="00B530EA" w:rsidRDefault="004C2430">
      <w:pPr>
        <w:pStyle w:val="sc-CourseTitle"/>
      </w:pPr>
      <w:bookmarkStart w:id="48" w:name="967A82880A3D45129BBD1C8B69B2815B"/>
      <w:bookmarkEnd w:id="48"/>
      <w:r>
        <w:t>HPE 152 - Introduction to Outdoor Recreation (3)</w:t>
      </w:r>
    </w:p>
    <w:p w:rsidR="00B530EA" w:rsidRDefault="004C2430">
      <w:pPr>
        <w:pStyle w:val="sc-BodyText"/>
      </w:pPr>
      <w:r>
        <w:t>Students develop skills in select outdoor activities and are exposed to a range of outdoor recreational pursuits, including Outward Bound/Adventure-type activities. 4 contact hours.</w:t>
      </w:r>
    </w:p>
    <w:p w:rsidR="00B530EA" w:rsidRDefault="004C2430">
      <w:pPr>
        <w:pStyle w:val="sc-BodyText"/>
      </w:pPr>
      <w:r>
        <w:t>Offered: As needed.</w:t>
      </w:r>
    </w:p>
    <w:p w:rsidR="00B530EA" w:rsidRDefault="004C2430">
      <w:pPr>
        <w:pStyle w:val="sc-CourseTitle"/>
      </w:pPr>
      <w:bookmarkStart w:id="49" w:name="55FF17D9DC0140F595354E7DBF130BD8"/>
      <w:bookmarkEnd w:id="49"/>
      <w:r>
        <w:t>HPE 200 - Promoting Health and Well-Being in Schools (3)</w:t>
      </w:r>
    </w:p>
    <w:p w:rsidR="00B530EA" w:rsidRDefault="004C2430">
      <w:pPr>
        <w:pStyle w:val="sc-BodyText"/>
      </w:pPr>
      <w:r>
        <w:t xml:space="preserve">Students develop competencies in content knowledge and skills to address critical health issues facing children and youth. Application of </w:t>
      </w:r>
      <w:r>
        <w:lastRenderedPageBreak/>
        <w:t>strategies to promote healthy behaviors and well-being in schools are explored.</w:t>
      </w:r>
    </w:p>
    <w:p w:rsidR="00B530EA" w:rsidDel="0079419B" w:rsidRDefault="004C2430">
      <w:pPr>
        <w:pStyle w:val="sc-BodyText"/>
        <w:rPr>
          <w:del w:id="50" w:author="Abbotson, Susan C. W." w:date="2019-04-26T18:40:00Z"/>
        </w:rPr>
      </w:pPr>
      <w:del w:id="51" w:author="Abbotson, Susan C. W." w:date="2019-04-26T18:40:00Z">
        <w:r w:rsidRPr="00AD39FC" w:rsidDel="0079419B">
          <w:rPr>
            <w:strike/>
            <w:rPrChange w:id="52" w:author="Windows User" w:date="2019-04-23T12:09:00Z">
              <w:rPr/>
            </w:rPrChange>
          </w:rPr>
          <w:delText>Prerequisite: 24 credit hours or consent of department chair</w:delText>
        </w:r>
        <w:r w:rsidDel="0079419B">
          <w:delText>.</w:delText>
        </w:r>
      </w:del>
    </w:p>
    <w:p w:rsidR="00B530EA" w:rsidRDefault="004C2430">
      <w:pPr>
        <w:pStyle w:val="sc-BodyText"/>
      </w:pPr>
      <w:r>
        <w:t>Offered: Fall, Spring.</w:t>
      </w:r>
    </w:p>
    <w:p w:rsidR="00B530EA" w:rsidRDefault="004C2430">
      <w:pPr>
        <w:pStyle w:val="sc-CourseTitle"/>
      </w:pPr>
      <w:bookmarkStart w:id="53" w:name="7C2EB63A48B442118EEA8AB77750A8EB"/>
      <w:bookmarkEnd w:id="53"/>
      <w:r>
        <w:t>HPE 201 - Prevention and Care of Athletic Injuries (3)</w:t>
      </w:r>
    </w:p>
    <w:p w:rsidR="00B530EA" w:rsidRDefault="004C2430">
      <w:pPr>
        <w:pStyle w:val="sc-BodyText"/>
      </w:pPr>
      <w:r>
        <w:t>Students acquire a basic understanding of sports medicine. Topics include preventive techniques, basic anatomy, injury recognition and rehabilitation of athletic injuries. 4 contact hours.</w:t>
      </w:r>
    </w:p>
    <w:p w:rsidR="00B530EA" w:rsidRDefault="004C2430">
      <w:pPr>
        <w:pStyle w:val="sc-BodyText"/>
      </w:pPr>
      <w:r>
        <w:t>Offered: Spring.</w:t>
      </w:r>
    </w:p>
    <w:p w:rsidR="00B530EA" w:rsidRDefault="004C2430">
      <w:pPr>
        <w:pStyle w:val="sc-CourseTitle"/>
      </w:pPr>
      <w:bookmarkStart w:id="54" w:name="51A9209186B1476D946431724A14AE94"/>
      <w:bookmarkEnd w:id="54"/>
      <w:r>
        <w:t>HPE 202 - Principles of Health Education (3)</w:t>
      </w:r>
    </w:p>
    <w:p w:rsidR="00B530EA" w:rsidRDefault="004C2430">
      <w:pPr>
        <w:pStyle w:val="sc-BodyText"/>
      </w:pPr>
      <w:r>
        <w:t>The basic principles of health education in school and community settings are studied. Focus is on professional and personal philosophy, the influence of technology, entry-level responsibilities, and the future of the profession.</w:t>
      </w:r>
    </w:p>
    <w:p w:rsidR="00B530EA" w:rsidRDefault="004C2430">
      <w:pPr>
        <w:pStyle w:val="sc-BodyText"/>
      </w:pPr>
      <w:r>
        <w:t>Prerequisite: HPE 102 or consent of department chair.</w:t>
      </w:r>
    </w:p>
    <w:p w:rsidR="00B530EA" w:rsidRDefault="004C2430">
      <w:pPr>
        <w:pStyle w:val="sc-BodyText"/>
      </w:pPr>
      <w:r>
        <w:t>Offered:  Fall, Spring.</w:t>
      </w:r>
    </w:p>
    <w:p w:rsidR="00924D5A" w:rsidRDefault="00924D5A">
      <w:pPr>
        <w:pStyle w:val="sc-BodyText"/>
      </w:pPr>
    </w:p>
    <w:p w:rsidR="00924D5A" w:rsidRDefault="00924D5A">
      <w:pPr>
        <w:pStyle w:val="sc-BodyText"/>
      </w:pPr>
    </w:p>
    <w:p w:rsidR="00924D5A" w:rsidRDefault="00924D5A">
      <w:pPr>
        <w:pStyle w:val="sc-BodyText"/>
      </w:pPr>
    </w:p>
    <w:p w:rsidR="00B530EA" w:rsidRDefault="004C2430">
      <w:pPr>
        <w:pStyle w:val="sc-CourseTitle"/>
      </w:pPr>
      <w:bookmarkStart w:id="55" w:name="F5C2275A65294FED9CE110029DA47059"/>
      <w:bookmarkEnd w:id="55"/>
      <w:r>
        <w:t>HPE 205 - Conditioning for Personal Fitness (3)</w:t>
      </w:r>
    </w:p>
    <w:p w:rsidR="00B530EA" w:rsidRDefault="004C2430">
      <w:pPr>
        <w:pStyle w:val="sc-BodyText"/>
      </w:pPr>
      <w:r>
        <w:t>Students develop personal fitness through participation in a variety of supervised activities and develop a knowledge base necessary to design their own fitness programs. Fitness-related topics and fitness testing are also included. 4 contact hours.</w:t>
      </w:r>
    </w:p>
    <w:p w:rsidR="00B530EA" w:rsidRDefault="004C2430">
      <w:pPr>
        <w:pStyle w:val="sc-BodyText"/>
      </w:pPr>
      <w:r>
        <w:t>Offered: Fall, Spring.</w:t>
      </w:r>
    </w:p>
    <w:p w:rsidR="00B530EA" w:rsidRDefault="004C2430">
      <w:pPr>
        <w:pStyle w:val="sc-CourseTitle"/>
      </w:pPr>
      <w:bookmarkStart w:id="56" w:name="58D17BAC6CD44834A8807233D6BC6978"/>
      <w:bookmarkEnd w:id="56"/>
      <w:r>
        <w:t>HPE 206 - Fundamental Movement and Its Analysis (3)</w:t>
      </w:r>
    </w:p>
    <w:p w:rsidR="00B530EA" w:rsidRDefault="004C2430">
      <w:pPr>
        <w:pStyle w:val="sc-BodyText"/>
      </w:pPr>
      <w:r>
        <w:t>Through lecture, laboratory and on-site clinical experiences, the fundamentals of movement analysis are introduced, including the phases of motor development and the kinesiological principles associated with how individuals move. 4 contact hours.</w:t>
      </w:r>
    </w:p>
    <w:p w:rsidR="00B530EA" w:rsidRDefault="004C2430">
      <w:pPr>
        <w:pStyle w:val="sc-BodyText"/>
      </w:pPr>
      <w:r>
        <w:t>Offered: Fall, Spring.</w:t>
      </w:r>
    </w:p>
    <w:p w:rsidR="00B530EA" w:rsidRDefault="004C2430">
      <w:pPr>
        <w:pStyle w:val="sc-CourseTitle"/>
      </w:pPr>
      <w:bookmarkStart w:id="57" w:name="14C3B05C4CA04115AC8D1675D98A86EA"/>
      <w:bookmarkEnd w:id="57"/>
      <w:r>
        <w:t>HPE 207 - Motor Skill Development for Lifetime Wellness I  (3)</w:t>
      </w:r>
    </w:p>
    <w:p w:rsidR="00B530EA" w:rsidRDefault="004C2430">
      <w:pPr>
        <w:pStyle w:val="sc-BodyText"/>
      </w:pPr>
      <w:r>
        <w:t>Basic competencies are developed in a variety of team activities. Included are relevant skill and tactical development and background information. Emphasis is placed on relating the activities to wellness concepts. 4 contact hours.</w:t>
      </w:r>
    </w:p>
    <w:p w:rsidR="00B530EA" w:rsidRDefault="004C2430">
      <w:pPr>
        <w:pStyle w:val="sc-BodyText"/>
      </w:pPr>
      <w:r>
        <w:t>Prerequisite: HPE 206.</w:t>
      </w:r>
    </w:p>
    <w:p w:rsidR="00B530EA" w:rsidRDefault="004C2430">
      <w:pPr>
        <w:pStyle w:val="sc-BodyText"/>
      </w:pPr>
      <w:r>
        <w:t>Offered: Fall, Spring.</w:t>
      </w:r>
    </w:p>
    <w:p w:rsidR="00B530EA" w:rsidRDefault="004C2430">
      <w:pPr>
        <w:pStyle w:val="sc-CourseTitle"/>
      </w:pPr>
      <w:bookmarkStart w:id="58" w:name="63104ECDBD424CB1936670BDC6A66622"/>
      <w:bookmarkEnd w:id="58"/>
      <w:r>
        <w:t>HPE 208 - Motor Skill Development for Lifetime Wellness II  (3)</w:t>
      </w:r>
    </w:p>
    <w:p w:rsidR="00B530EA" w:rsidRDefault="004C2430">
      <w:pPr>
        <w:pStyle w:val="sc-BodyText"/>
      </w:pPr>
      <w:r>
        <w:t>Basic competencies are developed in a variety of individual and dual activities. Included are skill analysis, strategies, rules and history relevant to the activities. Emphasis is on the role of individual and dual sports in achieving a lifestyle of wellness. 4 contact hours.</w:t>
      </w:r>
    </w:p>
    <w:p w:rsidR="00B530EA" w:rsidRDefault="004C2430">
      <w:pPr>
        <w:pStyle w:val="sc-BodyText"/>
      </w:pPr>
      <w:r>
        <w:t>Prerequisite: HPE 206</w:t>
      </w:r>
    </w:p>
    <w:p w:rsidR="00B530EA" w:rsidRDefault="004C2430">
      <w:pPr>
        <w:pStyle w:val="sc-BodyText"/>
        <w:rPr>
          <w:ins w:id="59" w:author="Windows User" w:date="2019-04-23T11:41:00Z"/>
        </w:rPr>
      </w:pPr>
      <w:r>
        <w:t>Offered: Fall, Spring.</w:t>
      </w:r>
    </w:p>
    <w:p w:rsidR="00293F5F" w:rsidRPr="00AD39FC" w:rsidRDefault="00293F5F" w:rsidP="00293F5F">
      <w:pPr>
        <w:pStyle w:val="sc-CourseTitle"/>
        <w:rPr>
          <w:ins w:id="60" w:author="Windows User" w:date="2019-04-23T12:12:00Z"/>
          <w:color w:val="FF0000"/>
          <w:rPrChange w:id="61" w:author="Windows User" w:date="2019-04-23T12:13:00Z">
            <w:rPr>
              <w:ins w:id="62" w:author="Windows User" w:date="2019-04-23T12:12:00Z"/>
            </w:rPr>
          </w:rPrChange>
        </w:rPr>
      </w:pPr>
      <w:ins w:id="63" w:author="Windows User" w:date="2019-04-23T11:41:00Z">
        <w:r w:rsidRPr="00AD39FC">
          <w:rPr>
            <w:color w:val="FF0000"/>
            <w:rPrChange w:id="64" w:author="Windows User" w:date="2019-04-23T12:13:00Z">
              <w:rPr/>
            </w:rPrChange>
          </w:rPr>
          <w:t xml:space="preserve">HPE 210 </w:t>
        </w:r>
      </w:ins>
      <w:ins w:id="65" w:author="Windows User" w:date="2019-04-23T11:42:00Z">
        <w:r w:rsidRPr="00AD39FC">
          <w:rPr>
            <w:color w:val="FF0000"/>
            <w:rPrChange w:id="66" w:author="Windows User" w:date="2019-04-23T12:13:00Z">
              <w:rPr/>
            </w:rPrChange>
          </w:rPr>
          <w:t>–</w:t>
        </w:r>
      </w:ins>
      <w:ins w:id="67" w:author="Windows User" w:date="2019-04-23T11:41:00Z">
        <w:r w:rsidRPr="00AD39FC">
          <w:rPr>
            <w:color w:val="FF0000"/>
            <w:rPrChange w:id="68" w:author="Windows User" w:date="2019-04-23T12:13:00Z">
              <w:rPr/>
            </w:rPrChange>
          </w:rPr>
          <w:t xml:space="preserve"> </w:t>
        </w:r>
      </w:ins>
      <w:ins w:id="69" w:author="Windows User" w:date="2019-04-23T11:42:00Z">
        <w:r w:rsidRPr="00AD39FC">
          <w:rPr>
            <w:color w:val="FF0000"/>
            <w:rPrChange w:id="70" w:author="Windows User" w:date="2019-04-23T12:13:00Z">
              <w:rPr/>
            </w:rPrChange>
          </w:rPr>
          <w:t>Nutrition Education and Promotion</w:t>
        </w:r>
      </w:ins>
      <w:ins w:id="71" w:author="Windows User" w:date="2019-04-23T11:41:00Z">
        <w:r w:rsidR="00AD39FC">
          <w:rPr>
            <w:color w:val="FF0000"/>
          </w:rPr>
          <w:t xml:space="preserve"> </w:t>
        </w:r>
        <w:r w:rsidRPr="00AD39FC">
          <w:rPr>
            <w:color w:val="FF0000"/>
            <w:rPrChange w:id="72" w:author="Windows User" w:date="2019-04-23T12:13:00Z">
              <w:rPr/>
            </w:rPrChange>
          </w:rPr>
          <w:t>(3)</w:t>
        </w:r>
      </w:ins>
    </w:p>
    <w:p w:rsidR="00AD39FC" w:rsidRDefault="00AD39FC" w:rsidP="00293F5F">
      <w:pPr>
        <w:pStyle w:val="sc-CourseTitle"/>
        <w:rPr>
          <w:ins w:id="73" w:author="Abbotson, Susan C. W." w:date="2019-04-26T22:27:00Z"/>
          <w:b w:val="0"/>
          <w:color w:val="FF0000"/>
        </w:rPr>
      </w:pPr>
      <w:ins w:id="74" w:author="Windows User" w:date="2019-04-23T12:12:00Z">
        <w:r w:rsidRPr="00AD39FC">
          <w:rPr>
            <w:b w:val="0"/>
            <w:color w:val="FF0000"/>
            <w:rPrChange w:id="75" w:author="Windows User" w:date="2019-04-23T12:13:00Z">
              <w:rPr>
                <w:b w:val="0"/>
              </w:rPr>
            </w:rPrChange>
          </w:rPr>
          <w:t>Students explore the science of nutrition and its application to health education. The study of nutrients, dietary guidelines, current problems, healthy-eating promotion and nutrition education methods are covered.</w:t>
        </w:r>
      </w:ins>
    </w:p>
    <w:p w:rsidR="00D36A21" w:rsidRPr="00AD39FC" w:rsidRDefault="00D36A21" w:rsidP="00293F5F">
      <w:pPr>
        <w:pStyle w:val="sc-CourseTitle"/>
        <w:rPr>
          <w:ins w:id="76" w:author="Windows User" w:date="2019-04-23T11:41:00Z"/>
          <w:b w:val="0"/>
          <w:color w:val="FF0000"/>
          <w:rPrChange w:id="77" w:author="Windows User" w:date="2019-04-23T12:13:00Z">
            <w:rPr>
              <w:ins w:id="78" w:author="Windows User" w:date="2019-04-23T11:41:00Z"/>
            </w:rPr>
          </w:rPrChange>
        </w:rPr>
      </w:pPr>
      <w:ins w:id="79" w:author="Abbotson, Susan C. W." w:date="2019-04-26T22:27:00Z">
        <w:r>
          <w:rPr>
            <w:b w:val="0"/>
            <w:color w:val="FF0000"/>
          </w:rPr>
          <w:t>Prerequisite: HPE 200, or consent of department chair</w:t>
        </w:r>
      </w:ins>
    </w:p>
    <w:p w:rsidR="00293F5F" w:rsidRPr="00AD39FC" w:rsidRDefault="00AD39FC">
      <w:pPr>
        <w:pStyle w:val="sc-BodyText"/>
        <w:rPr>
          <w:color w:val="FF0000"/>
          <w:rPrChange w:id="80" w:author="Windows User" w:date="2019-04-23T12:13:00Z">
            <w:rPr/>
          </w:rPrChange>
        </w:rPr>
      </w:pPr>
      <w:ins w:id="81" w:author="Windows User" w:date="2019-04-23T11:41:00Z">
        <w:r w:rsidRPr="00AD39FC">
          <w:rPr>
            <w:color w:val="FF0000"/>
            <w:rPrChange w:id="82" w:author="Windows User" w:date="2019-04-23T12:13:00Z">
              <w:rPr/>
            </w:rPrChange>
          </w:rPr>
          <w:t xml:space="preserve">Offered: </w:t>
        </w:r>
        <w:r w:rsidR="00293F5F" w:rsidRPr="00AD39FC">
          <w:rPr>
            <w:color w:val="FF0000"/>
            <w:rPrChange w:id="83" w:author="Windows User" w:date="2019-04-23T12:13:00Z">
              <w:rPr/>
            </w:rPrChange>
          </w:rPr>
          <w:t>Spring.</w:t>
        </w:r>
      </w:ins>
    </w:p>
    <w:p w:rsidR="00B530EA" w:rsidRDefault="004C2430">
      <w:pPr>
        <w:pStyle w:val="sc-CourseTitle"/>
      </w:pPr>
      <w:bookmarkStart w:id="84" w:name="DC6FD99A2D76452D8EFC236C325F34B9"/>
      <w:bookmarkEnd w:id="84"/>
      <w:r>
        <w:t>HPE 221 - Nutrition (3)</w:t>
      </w:r>
    </w:p>
    <w:p w:rsidR="00B530EA" w:rsidRDefault="004C2430">
      <w:pPr>
        <w:pStyle w:val="sc-BodyText"/>
      </w:pPr>
      <w:r>
        <w:t>The fundamental principles of human nutrition are presented, with application to the planning of dietaries.</w:t>
      </w:r>
    </w:p>
    <w:p w:rsidR="00B530EA" w:rsidRDefault="004C2430">
      <w:pPr>
        <w:pStyle w:val="sc-BodyText"/>
      </w:pPr>
      <w:r>
        <w:t>Offered:  Fall, Spring.</w:t>
      </w:r>
    </w:p>
    <w:p w:rsidR="00B530EA" w:rsidRDefault="004C2430">
      <w:pPr>
        <w:pStyle w:val="sc-CourseTitle"/>
      </w:pPr>
      <w:bookmarkStart w:id="85" w:name="9E620E9CDB174B2BAA2A45502C16D7AD"/>
      <w:bookmarkEnd w:id="85"/>
      <w:r>
        <w:t>HPE 233 - Social and Global Perspectives on Health  (3)</w:t>
      </w:r>
    </w:p>
    <w:p w:rsidR="00B530EA" w:rsidRDefault="004C2430">
      <w:pPr>
        <w:pStyle w:val="sc-BodyText"/>
      </w:pPr>
      <w:r>
        <w:t>Students explore social, global and population perspectives on health, health equity and social justice. Sociocultural factors influencing health decision-making are studied. Health behavior theories are integrated. Advocacy skills are developed.</w:t>
      </w:r>
    </w:p>
    <w:p w:rsidR="00B530EA" w:rsidRDefault="004C2430">
      <w:pPr>
        <w:pStyle w:val="sc-BodyText"/>
      </w:pPr>
      <w:r>
        <w:t>Prerequisite: 24 credit hours or consent of department chair.</w:t>
      </w:r>
    </w:p>
    <w:p w:rsidR="00B530EA" w:rsidRDefault="004C2430">
      <w:pPr>
        <w:pStyle w:val="sc-BodyText"/>
      </w:pPr>
      <w:r>
        <w:t>Offered:  Fall, Spring, Summer.</w:t>
      </w:r>
    </w:p>
    <w:p w:rsidR="00B530EA" w:rsidRDefault="004C2430">
      <w:pPr>
        <w:pStyle w:val="sc-CourseTitle"/>
      </w:pPr>
      <w:bookmarkStart w:id="86" w:name="8D8B478B1E3A4E9890453C87DE378D66"/>
      <w:bookmarkEnd w:id="86"/>
      <w:r>
        <w:t>HPE 243 - Motor Development and Motor Learning  (3)</w:t>
      </w:r>
    </w:p>
    <w:p w:rsidR="00B530EA" w:rsidRDefault="004C2430">
      <w:pPr>
        <w:pStyle w:val="sc-BodyText"/>
      </w:pPr>
      <w:r>
        <w:t>Through lecture and lab experiences the fundamentals of motor development and motor learning theories are explored. Studies focus on the effects of growth and developmental factors throughout the lifespan.</w:t>
      </w:r>
    </w:p>
    <w:p w:rsidR="00B530EA" w:rsidRDefault="004C2430">
      <w:pPr>
        <w:pStyle w:val="sc-BodyText"/>
      </w:pPr>
      <w:r>
        <w:t>Offered: Fall, Spring.</w:t>
      </w:r>
    </w:p>
    <w:p w:rsidR="00B530EA" w:rsidRDefault="004C2430">
      <w:pPr>
        <w:pStyle w:val="sc-CourseTitle"/>
      </w:pPr>
      <w:bookmarkStart w:id="87" w:name="CE683EE2020043A5AFC1AB10D5B472B5"/>
      <w:bookmarkEnd w:id="87"/>
      <w:r>
        <w:t>HPE 244 - Group Exercise Instruction (3)</w:t>
      </w:r>
    </w:p>
    <w:p w:rsidR="00B530EA" w:rsidRDefault="004C2430">
      <w:pPr>
        <w:pStyle w:val="sc-BodyText"/>
      </w:pPr>
      <w:r>
        <w:t>Students will augment existing fitness abilities with knowledge and skills on how to design and teach group exercise classes based on exercise physiology concepts and professional standards.</w:t>
      </w:r>
    </w:p>
    <w:p w:rsidR="00B530EA" w:rsidRDefault="004C2430">
      <w:pPr>
        <w:pStyle w:val="sc-BodyText"/>
      </w:pPr>
      <w:r>
        <w:t xml:space="preserve">Prerequisite: HPE 205 and HPE 243 or consent of department chair. </w:t>
      </w:r>
    </w:p>
    <w:p w:rsidR="00B530EA" w:rsidRDefault="004C2430">
      <w:pPr>
        <w:pStyle w:val="sc-BodyText"/>
      </w:pPr>
      <w:r>
        <w:t>Offered: Spring.</w:t>
      </w:r>
    </w:p>
    <w:p w:rsidR="00924D5A" w:rsidRDefault="00924D5A">
      <w:pPr>
        <w:pStyle w:val="sc-BodyText"/>
      </w:pPr>
    </w:p>
    <w:p w:rsidR="00B530EA" w:rsidRDefault="004C2430">
      <w:pPr>
        <w:pStyle w:val="sc-CourseTitle"/>
      </w:pPr>
      <w:bookmarkStart w:id="88" w:name="6733C4DA947044E49D7C5888D6315218"/>
      <w:bookmarkEnd w:id="88"/>
      <w:r>
        <w:t>HPE 247 - Rhythmic Movement  (3)</w:t>
      </w:r>
    </w:p>
    <w:p w:rsidR="00B530EA" w:rsidRDefault="004C2430">
      <w:pPr>
        <w:pStyle w:val="sc-BodyText"/>
      </w:pPr>
      <w:r>
        <w:t>Focus is on the development of movement concepts and skill themes to promote exploration of a variety of educational gymnastic movements as well as rhythmic activities. 4 contact hours.</w:t>
      </w:r>
    </w:p>
    <w:p w:rsidR="00B530EA" w:rsidRDefault="004C2430">
      <w:pPr>
        <w:pStyle w:val="sc-BodyText"/>
      </w:pPr>
      <w:r>
        <w:t>Prerequisite: HPE 206.</w:t>
      </w:r>
    </w:p>
    <w:p w:rsidR="00B530EA" w:rsidRDefault="004C2430">
      <w:pPr>
        <w:pStyle w:val="sc-BodyText"/>
      </w:pPr>
      <w:r>
        <w:t>Offered: Spring.</w:t>
      </w:r>
    </w:p>
    <w:p w:rsidR="00B530EA" w:rsidRDefault="004C2430">
      <w:pPr>
        <w:pStyle w:val="sc-CourseTitle"/>
      </w:pPr>
      <w:bookmarkStart w:id="89" w:name="4EA456BADC3D4264A625FBEAB17597D6"/>
      <w:bookmarkEnd w:id="89"/>
      <w:r>
        <w:t>HPE 251 - Recreation Delivery Systems  (3)</w:t>
      </w:r>
    </w:p>
    <w:p w:rsidR="00B530EA" w:rsidRDefault="004C2430">
      <w:pPr>
        <w:pStyle w:val="sc-BodyText"/>
      </w:pPr>
      <w:r>
        <w:t>Services provided by agencies in both the public and private sectors of leisure-service industries are examined. The functions of these agencies are investigated through lectures, field trips and on-site volunteer work. 4 contact hours.</w:t>
      </w:r>
    </w:p>
    <w:p w:rsidR="00B530EA" w:rsidRDefault="004C2430">
      <w:pPr>
        <w:pStyle w:val="sc-BodyText"/>
      </w:pPr>
      <w:r>
        <w:t>Offered: As needed.</w:t>
      </w:r>
    </w:p>
    <w:p w:rsidR="00B530EA" w:rsidRDefault="004C2430">
      <w:pPr>
        <w:pStyle w:val="sc-CourseTitle"/>
      </w:pPr>
      <w:bookmarkStart w:id="90" w:name="1ED694AF0FEA40969C3ACDCA847AE540"/>
      <w:bookmarkEnd w:id="90"/>
      <w:r>
        <w:t>HPE 252 - Camping and Recreational Leadership  (3)</w:t>
      </w:r>
    </w:p>
    <w:p w:rsidR="00B530EA" w:rsidRDefault="004C2430">
      <w:pPr>
        <w:pStyle w:val="sc-BodyText"/>
      </w:pPr>
      <w:r>
        <w:t>The philosophy and problems of camping and recreational leadership are studied. The principles, practices, processes and techniques of leadership are studied in depth. Lecture and laboratory.</w:t>
      </w:r>
    </w:p>
    <w:p w:rsidR="00B530EA" w:rsidRDefault="004C2430">
      <w:pPr>
        <w:pStyle w:val="sc-BodyText"/>
      </w:pPr>
      <w:r>
        <w:t>Offered: As needed.</w:t>
      </w:r>
    </w:p>
    <w:p w:rsidR="00B530EA" w:rsidRDefault="004C2430">
      <w:pPr>
        <w:pStyle w:val="sc-CourseTitle"/>
      </w:pPr>
      <w:bookmarkStart w:id="91" w:name="EC7CE9F1C1C34436A91382518CC8A76B"/>
      <w:bookmarkEnd w:id="91"/>
      <w:r>
        <w:t>HPE 253 - Introduction to Therapeutic Recreation  (3)</w:t>
      </w:r>
    </w:p>
    <w:p w:rsidR="00B530EA" w:rsidRDefault="004C2430">
      <w:pPr>
        <w:pStyle w:val="sc-BodyText"/>
      </w:pPr>
      <w:r>
        <w:t>Students are introduced to the history, concepts and philosophy of therapeutic recreation in community and institutional settings. Field trips and on-site observations are included. </w:t>
      </w:r>
    </w:p>
    <w:p w:rsidR="00B530EA" w:rsidRDefault="004C2430">
      <w:pPr>
        <w:pStyle w:val="sc-BodyText"/>
      </w:pPr>
      <w:r>
        <w:t>Offered: As needed.</w:t>
      </w:r>
    </w:p>
    <w:p w:rsidR="00B530EA" w:rsidRDefault="004C2430">
      <w:pPr>
        <w:pStyle w:val="sc-CourseTitle"/>
      </w:pPr>
      <w:bookmarkStart w:id="92" w:name="96E76D77410647D692E5ABF4BF1B9BEE"/>
      <w:bookmarkEnd w:id="92"/>
      <w:r>
        <w:t>HPE 278 - Coaching Skills and Tactics  (3)</w:t>
      </w:r>
    </w:p>
    <w:p w:rsidR="00B530EA" w:rsidRDefault="004C2430">
      <w:pPr>
        <w:pStyle w:val="sc-BodyText"/>
      </w:pPr>
      <w:r>
        <w:t>Skill development and tactical awareness are introduced. Students acquire the ability to explain, demonstrate, analyze and provide feedback for physical movements while coaching players of all ages.</w:t>
      </w:r>
    </w:p>
    <w:p w:rsidR="00B530EA" w:rsidRDefault="004C2430">
      <w:pPr>
        <w:pStyle w:val="sc-BodyText"/>
      </w:pPr>
      <w:r>
        <w:t>Prerequisite: HPE 243.</w:t>
      </w:r>
    </w:p>
    <w:p w:rsidR="00B530EA" w:rsidRDefault="004C2430">
      <w:pPr>
        <w:pStyle w:val="sc-BodyText"/>
      </w:pPr>
      <w:r>
        <w:lastRenderedPageBreak/>
        <w:t>Offered: Fall, Spring.</w:t>
      </w:r>
    </w:p>
    <w:p w:rsidR="00B530EA" w:rsidRDefault="004C2430">
      <w:pPr>
        <w:pStyle w:val="sc-CourseTitle"/>
      </w:pPr>
      <w:bookmarkStart w:id="93" w:name="837D6E4944B84A64B49D899C6FEEF53D"/>
      <w:bookmarkEnd w:id="93"/>
      <w:r>
        <w:t>HPE 300 - Concepts of Teaching (3)</w:t>
      </w:r>
    </w:p>
    <w:p w:rsidR="00B530EA" w:rsidRDefault="004C2430">
      <w:pPr>
        <w:pStyle w:val="sc-BodyText"/>
      </w:pPr>
      <w:r>
        <w:t>This is the analytical study of teaching health education. Included are teaching models, the technical skills of teaching, instructional planning, classroom management strategies, and several observational techniques. School visits are required.</w:t>
      </w:r>
    </w:p>
    <w:p w:rsidR="00B530EA" w:rsidRDefault="004C2430">
      <w:pPr>
        <w:pStyle w:val="sc-BodyText"/>
      </w:pPr>
      <w:r>
        <w:t>Prerequisite: Minimum cumulative GPA of 2.75 and admission into the health education teacher preparation program, or community health and wellness program, or consent of department chair.</w:t>
      </w:r>
    </w:p>
    <w:p w:rsidR="00B530EA" w:rsidRDefault="004C2430">
      <w:pPr>
        <w:pStyle w:val="sc-BodyText"/>
      </w:pPr>
      <w:r>
        <w:t>Offered: Fall, Spring.</w:t>
      </w:r>
    </w:p>
    <w:p w:rsidR="00B530EA" w:rsidRDefault="004C2430">
      <w:pPr>
        <w:pStyle w:val="sc-CourseTitle"/>
      </w:pPr>
      <w:bookmarkStart w:id="94" w:name="6C7016ECA5B74602A5226E178A1F3FEA"/>
      <w:bookmarkEnd w:id="94"/>
      <w:r>
        <w:t>HPE 301 - Principles of Teaching Activity  (3)</w:t>
      </w:r>
    </w:p>
    <w:p w:rsidR="00B530EA" w:rsidRDefault="004C2430">
      <w:pPr>
        <w:pStyle w:val="sc-BodyText"/>
      </w:pPr>
      <w:r>
        <w:t>Techniques of activity presentation are studied, including the task, problem-solving and guided discovery methods. Individual philosophies of teaching are considered. Supervised teaching experiences are included.</w:t>
      </w:r>
    </w:p>
    <w:p w:rsidR="00B530EA" w:rsidRDefault="004C2430">
      <w:pPr>
        <w:pStyle w:val="sc-BodyText"/>
      </w:pPr>
      <w:r>
        <w:t>Prerequisite: HPE 140 and HPE 243; and admission to the Feinstein School of Education and Human Development or consent of department chair.</w:t>
      </w:r>
    </w:p>
    <w:p w:rsidR="00B530EA" w:rsidRDefault="004C2430">
      <w:pPr>
        <w:pStyle w:val="sc-BodyText"/>
      </w:pPr>
      <w:r>
        <w:t>Offered: Fall, Spring.</w:t>
      </w:r>
    </w:p>
    <w:p w:rsidR="00924D5A" w:rsidDel="00CA225B" w:rsidRDefault="00924D5A">
      <w:pPr>
        <w:pStyle w:val="sc-BodyText"/>
        <w:rPr>
          <w:del w:id="95" w:author="Abbotson, Susan C. W." w:date="2019-04-26T22:57:00Z"/>
        </w:rPr>
      </w:pPr>
    </w:p>
    <w:p w:rsidR="00924D5A" w:rsidDel="00CA225B" w:rsidRDefault="00924D5A">
      <w:pPr>
        <w:pStyle w:val="sc-BodyText"/>
        <w:rPr>
          <w:del w:id="96" w:author="Abbotson, Susan C. W." w:date="2019-04-26T22:57:00Z"/>
        </w:rPr>
      </w:pPr>
    </w:p>
    <w:p w:rsidR="00924D5A" w:rsidDel="00CA225B" w:rsidRDefault="00924D5A">
      <w:pPr>
        <w:pStyle w:val="sc-BodyText"/>
        <w:rPr>
          <w:del w:id="97" w:author="Abbotson, Susan C. W." w:date="2019-04-26T22:57:00Z"/>
        </w:rPr>
      </w:pPr>
    </w:p>
    <w:p w:rsidR="00924D5A" w:rsidDel="00CA225B" w:rsidRDefault="00924D5A">
      <w:pPr>
        <w:pStyle w:val="sc-BodyText"/>
        <w:rPr>
          <w:del w:id="98" w:author="Abbotson, Susan C. W." w:date="2019-04-26T22:57:00Z"/>
        </w:rPr>
      </w:pPr>
    </w:p>
    <w:p w:rsidR="00924D5A" w:rsidRDefault="00924D5A">
      <w:pPr>
        <w:pStyle w:val="sc-BodyText"/>
      </w:pPr>
    </w:p>
    <w:p w:rsidR="00B530EA" w:rsidRDefault="004C2430">
      <w:pPr>
        <w:pStyle w:val="sc-CourseTitle"/>
      </w:pPr>
      <w:bookmarkStart w:id="99" w:name="160D30E4CC894BA5A7F315A81720ED45"/>
      <w:bookmarkEnd w:id="99"/>
      <w:r>
        <w:t>HPE 302 - Practicum in Team Activities  (3)</w:t>
      </w:r>
    </w:p>
    <w:p w:rsidR="00B530EA" w:rsidRDefault="004C2430">
      <w:pPr>
        <w:pStyle w:val="sc-BodyText"/>
      </w:pPr>
      <w:r>
        <w:t>Students analyze select team sport skills and tactics to develop appropriate teaching progressions in team activities. Observations and supervised teaching experiences in pre-K-12 school settings are included. 6 contact hours.</w:t>
      </w:r>
    </w:p>
    <w:p w:rsidR="00B530EA" w:rsidRDefault="004C2430">
      <w:pPr>
        <w:pStyle w:val="sc-BodyText"/>
      </w:pPr>
      <w:r>
        <w:t>Prerequisite: HPE 207 and HPE 301, or consent of department chair; and admission to the physical education teacher preparation program.</w:t>
      </w:r>
    </w:p>
    <w:p w:rsidR="00B530EA" w:rsidRDefault="004C2430">
      <w:pPr>
        <w:pStyle w:val="sc-BodyText"/>
      </w:pPr>
      <w:r>
        <w:t>Offered: Spring.</w:t>
      </w:r>
    </w:p>
    <w:p w:rsidR="00B530EA" w:rsidRDefault="004C2430">
      <w:pPr>
        <w:pStyle w:val="sc-CourseTitle"/>
      </w:pPr>
      <w:bookmarkStart w:id="100" w:name="3314846539994736A21E677008CDEE7E"/>
      <w:bookmarkEnd w:id="100"/>
      <w:r>
        <w:t>HPE  303 - Community Health (3)</w:t>
      </w:r>
    </w:p>
    <w:p w:rsidR="00B530EA" w:rsidRDefault="004C2430">
      <w:pPr>
        <w:pStyle w:val="sc-BodyText"/>
      </w:pPr>
      <w:r>
        <w:t>Readings, discussions, and presentations are given on the critical issues of community health. Included is an interpretation of vital statistics, special populations, and communicable diseases.</w:t>
      </w:r>
    </w:p>
    <w:p w:rsidR="00B530EA" w:rsidRDefault="004C2430">
      <w:pPr>
        <w:pStyle w:val="sc-BodyText"/>
      </w:pPr>
      <w:r>
        <w:t>Prerequisite: Admission to the Feinstein School of Education and Human Development or consent of department chair.</w:t>
      </w:r>
    </w:p>
    <w:p w:rsidR="00B530EA" w:rsidRDefault="004C2430">
      <w:pPr>
        <w:pStyle w:val="sc-BodyText"/>
      </w:pPr>
      <w:r>
        <w:t>Offered:  Fall, Spring.</w:t>
      </w:r>
    </w:p>
    <w:p w:rsidR="00B530EA" w:rsidRDefault="004C2430">
      <w:pPr>
        <w:pStyle w:val="sc-CourseTitle"/>
      </w:pPr>
      <w:bookmarkStart w:id="101" w:name="5069BF77EFF5451F91E38697AEDAAAF3"/>
      <w:bookmarkEnd w:id="101"/>
      <w:r>
        <w:t>HPE 305 - Advanced Prevention and Care of Athletic Injuries  (3)</w:t>
      </w:r>
    </w:p>
    <w:p w:rsidR="00B530EA" w:rsidRDefault="004C2430">
      <w:pPr>
        <w:pStyle w:val="sc-BodyText"/>
      </w:pPr>
      <w:r>
        <w:t>Preventative screening, pathomechanics of injury and evaluation techniques are analyzed. Relying heavily on the case-study approach, laboratory sessions include opportunities for supervised practice and the application of training procedures.</w:t>
      </w:r>
    </w:p>
    <w:p w:rsidR="00B530EA" w:rsidRDefault="004C2430">
      <w:pPr>
        <w:pStyle w:val="sc-BodyText"/>
      </w:pPr>
      <w:r>
        <w:t>Prerequisite: HPE 201.</w:t>
      </w:r>
    </w:p>
    <w:p w:rsidR="00B530EA" w:rsidRDefault="004C2430">
      <w:pPr>
        <w:pStyle w:val="sc-BodyText"/>
      </w:pPr>
      <w:r>
        <w:t>Offered: As needed.</w:t>
      </w:r>
    </w:p>
    <w:p w:rsidR="00B530EA" w:rsidRDefault="004C2430">
      <w:pPr>
        <w:pStyle w:val="sc-CourseTitle"/>
      </w:pPr>
      <w:bookmarkStart w:id="102" w:name="E29D8866FFFF458B8DAD390EAEB3D0DE"/>
      <w:bookmarkEnd w:id="102"/>
      <w:r>
        <w:t>HPE 307 - Dynamics and Determinants of Disease (3)</w:t>
      </w:r>
    </w:p>
    <w:p w:rsidR="00B530EA" w:rsidRDefault="004C2430">
      <w:pPr>
        <w:pStyle w:val="sc-BodyText"/>
      </w:pPr>
      <w:r>
        <w:t>Focus is on the causes and impact of selected chronic and infectious diseases in specific human populations and environments. Included are prevention strategies and resources for health care.</w:t>
      </w:r>
    </w:p>
    <w:p w:rsidR="00B530EA" w:rsidRDefault="004C2430">
      <w:pPr>
        <w:pStyle w:val="sc-BodyText"/>
      </w:pPr>
      <w:r>
        <w:t>Prerequisite: HPE 102 and 30 credit hours or consent of department chair.</w:t>
      </w:r>
    </w:p>
    <w:p w:rsidR="00B530EA" w:rsidRDefault="004C2430">
      <w:pPr>
        <w:pStyle w:val="sc-BodyText"/>
      </w:pPr>
      <w:r>
        <w:t>Offered:  Fall, Spring.</w:t>
      </w:r>
    </w:p>
    <w:p w:rsidR="00B530EA" w:rsidRDefault="004C2430">
      <w:pPr>
        <w:pStyle w:val="sc-CourseTitle"/>
      </w:pPr>
      <w:bookmarkStart w:id="103" w:name="FCF62273EFC74764A8793CD3FC707AA2"/>
      <w:bookmarkEnd w:id="103"/>
      <w:r>
        <w:t>HPE 308 - The Science of Coaching  (3)</w:t>
      </w:r>
    </w:p>
    <w:p w:rsidR="00B530EA" w:rsidRDefault="004C2430">
      <w:pPr>
        <w:pStyle w:val="sc-BodyText"/>
      </w:pPr>
      <w:r>
        <w:t>Scientific aspects of coaching, motor skill acquisition, sport psychology and developmentally appropriate sport programs are analyzed. Emphasis is on coaching philosophy, methodology as well as ethics in coaching. </w:t>
      </w:r>
    </w:p>
    <w:p w:rsidR="00B530EA" w:rsidRDefault="004C2430">
      <w:pPr>
        <w:pStyle w:val="sc-BodyText"/>
      </w:pPr>
      <w:r>
        <w:t>Prerequisite: HPE 205, HPE 243 and HPE 278, or consent of department chair.</w:t>
      </w:r>
    </w:p>
    <w:p w:rsidR="00B530EA" w:rsidRDefault="004C2430">
      <w:pPr>
        <w:pStyle w:val="sc-BodyText"/>
      </w:pPr>
      <w:r>
        <w:t>Offered: Spring.</w:t>
      </w:r>
    </w:p>
    <w:p w:rsidR="00B530EA" w:rsidRDefault="004C2430">
      <w:pPr>
        <w:pStyle w:val="sc-CourseTitle"/>
      </w:pPr>
      <w:bookmarkStart w:id="104" w:name="BDDFA8C2A14C460DBFB78F5415769845"/>
      <w:bookmarkEnd w:id="104"/>
      <w:r>
        <w:t>HPE 309 - Exercise Prescription (3)</w:t>
      </w:r>
    </w:p>
    <w:p w:rsidR="00B530EA" w:rsidRDefault="004C2430">
      <w:pPr>
        <w:pStyle w:val="sc-BodyText"/>
      </w:pPr>
      <w:r>
        <w:t>Students will learn how to prescribe appropriate and effective personalized fitness programs.  Lectures, practical applications and case studies allow for effective practice designing programs for all populations.</w:t>
      </w:r>
    </w:p>
    <w:p w:rsidR="00B530EA" w:rsidRDefault="004C2430">
      <w:pPr>
        <w:pStyle w:val="sc-BodyText"/>
      </w:pPr>
      <w:r>
        <w:t>Prerequisite: HPE 205 and HPE 243 or consent of department chair.</w:t>
      </w:r>
    </w:p>
    <w:p w:rsidR="00B530EA" w:rsidRDefault="004C2430">
      <w:pPr>
        <w:pStyle w:val="sc-BodyText"/>
      </w:pPr>
      <w:r>
        <w:t>Offered: Fall.</w:t>
      </w:r>
    </w:p>
    <w:p w:rsidR="00B530EA" w:rsidRDefault="004C2430">
      <w:pPr>
        <w:pStyle w:val="sc-CourseTitle"/>
      </w:pPr>
      <w:bookmarkStart w:id="105" w:name="4F683508135A40D08C4B455836D549F0"/>
      <w:bookmarkEnd w:id="105"/>
      <w:r>
        <w:t>HPE 310 - Strength and Conditioning for the Athlete  (3)</w:t>
      </w:r>
    </w:p>
    <w:p w:rsidR="00B530EA" w:rsidRDefault="004C2430">
      <w:pPr>
        <w:pStyle w:val="sc-BodyText"/>
      </w:pPr>
      <w:r>
        <w:t>Students will explore the roles and responsibilities of strength and conditioning specialists and acquire skills to design and instruct strength programs for athletes and clients desiring higher level performance.</w:t>
      </w:r>
    </w:p>
    <w:p w:rsidR="00B530EA" w:rsidRDefault="004C2430">
      <w:pPr>
        <w:pStyle w:val="sc-BodyText"/>
      </w:pPr>
      <w:r>
        <w:t xml:space="preserve">Prerequisite: BIOL 231.  </w:t>
      </w:r>
    </w:p>
    <w:p w:rsidR="00B530EA" w:rsidDel="00AD39FC" w:rsidRDefault="004C2430">
      <w:pPr>
        <w:pStyle w:val="sc-BodyText"/>
        <w:rPr>
          <w:del w:id="106" w:author="Windows User" w:date="2019-04-23T12:17:00Z"/>
        </w:rPr>
      </w:pPr>
      <w:r>
        <w:t>Offered: Fall.</w:t>
      </w:r>
    </w:p>
    <w:p w:rsidR="00924D5A" w:rsidRDefault="00924D5A">
      <w:pPr>
        <w:pStyle w:val="sc-BodyText"/>
      </w:pPr>
    </w:p>
    <w:p w:rsidR="00B530EA" w:rsidRDefault="004C2430">
      <w:pPr>
        <w:pStyle w:val="sc-CourseTitle"/>
      </w:pPr>
      <w:bookmarkStart w:id="107" w:name="402C1500E2FE4317AABB4AEDE4C7A3CD"/>
      <w:bookmarkEnd w:id="107"/>
      <w:r>
        <w:t>HPE 313 - Elementary Activities (3)</w:t>
      </w:r>
    </w:p>
    <w:p w:rsidR="00B530EA" w:rsidRDefault="004C2430">
      <w:pPr>
        <w:pStyle w:val="sc-BodyText"/>
      </w:pPr>
      <w:r>
        <w:t>Basic competencies are developed to build a movement framework for children (BSER framework).  Included are exploration related to locomotor, non-locomotor, manipulative and creative movement concepts at the elementary level.</w:t>
      </w:r>
    </w:p>
    <w:p w:rsidR="00B530EA" w:rsidRDefault="004C2430">
      <w:pPr>
        <w:pStyle w:val="sc-BodyText"/>
      </w:pPr>
      <w:r>
        <w:t>Prerequisite: 12 credit hours, including HPE 243, or consent of department chair.</w:t>
      </w:r>
    </w:p>
    <w:p w:rsidR="00B530EA" w:rsidRDefault="004C2430">
      <w:pPr>
        <w:pStyle w:val="sc-BodyText"/>
      </w:pPr>
      <w:r>
        <w:t>Offered: Fall.</w:t>
      </w:r>
    </w:p>
    <w:p w:rsidR="00B530EA" w:rsidRDefault="004C2430">
      <w:pPr>
        <w:pStyle w:val="sc-CourseTitle"/>
      </w:pPr>
      <w:bookmarkStart w:id="108" w:name="D9267215EDF74CA884B01C8ED6AA725E"/>
      <w:bookmarkEnd w:id="108"/>
      <w:r>
        <w:t>HPE 314 - Middle School Activities (3)</w:t>
      </w:r>
    </w:p>
    <w:p w:rsidR="00B530EA" w:rsidRDefault="004C2430">
      <w:pPr>
        <w:pStyle w:val="sc-BodyText"/>
      </w:pPr>
      <w:r>
        <w:t>Basic competencies are developed to enhance skill development. Included are skill analysis, development of strategies and tactics of individual/dual, team, adventure education and rhythmic activities at the middle school setting.</w:t>
      </w:r>
    </w:p>
    <w:p w:rsidR="00B530EA" w:rsidRDefault="004C2430">
      <w:pPr>
        <w:pStyle w:val="sc-BodyText"/>
      </w:pPr>
      <w:r>
        <w:t>Prerequisite: HPE 301 and 313, or consent of department chair.</w:t>
      </w:r>
    </w:p>
    <w:p w:rsidR="00B530EA" w:rsidRDefault="004C2430">
      <w:pPr>
        <w:pStyle w:val="sc-BodyText"/>
      </w:pPr>
      <w:r>
        <w:t>Offered: Fall.</w:t>
      </w:r>
    </w:p>
    <w:p w:rsidR="00B530EA" w:rsidRDefault="004C2430">
      <w:pPr>
        <w:pStyle w:val="sc-CourseTitle"/>
      </w:pPr>
      <w:bookmarkStart w:id="109" w:name="67259648E55D4DBF85A6BE5080EED34D"/>
      <w:bookmarkEnd w:id="109"/>
      <w:r>
        <w:t>HPE 315 - High School Activities (3)</w:t>
      </w:r>
    </w:p>
    <w:p w:rsidR="00B530EA" w:rsidRDefault="004C2430">
      <w:pPr>
        <w:pStyle w:val="sc-BodyText"/>
      </w:pPr>
      <w:r>
        <w:t>Basic competencies are developed to enhance skill development. Included are skill analysis, development of strategies and tactics of individual and dual/team, adventure education and rhythmic activities in the high school setting.</w:t>
      </w:r>
    </w:p>
    <w:p w:rsidR="00B530EA" w:rsidRDefault="004C2430">
      <w:pPr>
        <w:pStyle w:val="sc-BodyText"/>
      </w:pPr>
      <w:r>
        <w:t>Prerequisite: HPE 314; consent of department chair.</w:t>
      </w:r>
    </w:p>
    <w:p w:rsidR="00B530EA" w:rsidRDefault="004C2430">
      <w:pPr>
        <w:pStyle w:val="sc-BodyText"/>
      </w:pPr>
      <w:r>
        <w:t>Offered: Fall.</w:t>
      </w:r>
    </w:p>
    <w:p w:rsidR="00B530EA" w:rsidRDefault="004C2430">
      <w:pPr>
        <w:pStyle w:val="sc-CourseTitle"/>
      </w:pPr>
      <w:bookmarkStart w:id="110" w:name="9F4A9477AF1343B0901FF5B65AD6E987"/>
      <w:bookmarkEnd w:id="110"/>
      <w:r>
        <w:t>HPE 323 - Teaching in Adventure Education  (3)</w:t>
      </w:r>
    </w:p>
    <w:p w:rsidR="00B530EA" w:rsidRDefault="004C2430">
      <w:pPr>
        <w:pStyle w:val="sc-BodyText"/>
      </w:pPr>
      <w:r>
        <w:t>In-depth analysis is given of adventure education and outdoor pursuits. Emphasis is on implementing alternative physical activities. Teaching experiences in pre-K-12 school settings are included. 4 contact hours.</w:t>
      </w:r>
    </w:p>
    <w:p w:rsidR="00B530EA" w:rsidRDefault="004C2430">
      <w:pPr>
        <w:pStyle w:val="sc-BodyText"/>
      </w:pPr>
      <w:r>
        <w:t>Prerequisite: Students in the teacher preparation program must complete two of the three practicums or have consent of department chair. Students majoring in community health and wellness must complete HPE 323 within one year of enrolling in HPE 427.</w:t>
      </w:r>
    </w:p>
    <w:p w:rsidR="00B530EA" w:rsidRDefault="004C2430">
      <w:pPr>
        <w:pStyle w:val="sc-BodyText"/>
      </w:pPr>
      <w:r>
        <w:t>Offered: Fall, Spring.</w:t>
      </w:r>
    </w:p>
    <w:p w:rsidR="00B530EA" w:rsidRDefault="004C2430">
      <w:pPr>
        <w:pStyle w:val="sc-CourseTitle"/>
      </w:pPr>
      <w:bookmarkStart w:id="111" w:name="BFE3DA2B6FFA41CBB4F06B32E52B46A3"/>
      <w:bookmarkEnd w:id="111"/>
      <w:r>
        <w:lastRenderedPageBreak/>
        <w:t>HPE 325 - Assessment in Health and Physical Education (3)</w:t>
      </w:r>
    </w:p>
    <w:p w:rsidR="00B530EA" w:rsidRDefault="004C2430">
      <w:pPr>
        <w:pStyle w:val="sc-BodyText"/>
      </w:pPr>
      <w:r>
        <w:t>Construction, administration, and interpretation of measuring devices for classroom and program assessment are covered. Student performance, achievement, and program status are also evaluated and discussed.</w:t>
      </w:r>
    </w:p>
    <w:p w:rsidR="00B530EA" w:rsidRDefault="004C2430">
      <w:pPr>
        <w:pStyle w:val="sc-BodyText"/>
      </w:pPr>
      <w:r>
        <w:t>Prerequisite: HPE 300 or HPE 301, or concurrent enrollment in HPE 300 or HPE 301, or consent of department chair.</w:t>
      </w:r>
    </w:p>
    <w:p w:rsidR="00B530EA" w:rsidRDefault="004C2430">
      <w:pPr>
        <w:pStyle w:val="sc-BodyText"/>
        <w:rPr>
          <w:ins w:id="112" w:author="Windows User" w:date="2019-04-23T12:14:00Z"/>
        </w:rPr>
      </w:pPr>
      <w:r>
        <w:t>Offered:  Fall.</w:t>
      </w:r>
    </w:p>
    <w:p w:rsidR="00AD39FC" w:rsidRPr="00AD39FC" w:rsidRDefault="00AD39FC" w:rsidP="00AD39FC">
      <w:pPr>
        <w:pStyle w:val="sc-CourseTitle"/>
        <w:rPr>
          <w:ins w:id="113" w:author="Windows User" w:date="2019-04-23T12:14:00Z"/>
          <w:color w:val="FF0000"/>
          <w:rPrChange w:id="114" w:author="Windows User" w:date="2019-04-23T12:17:00Z">
            <w:rPr>
              <w:ins w:id="115" w:author="Windows User" w:date="2019-04-23T12:14:00Z"/>
            </w:rPr>
          </w:rPrChange>
        </w:rPr>
      </w:pPr>
      <w:ins w:id="116" w:author="Windows User" w:date="2019-04-23T12:14:00Z">
        <w:r w:rsidRPr="00AD39FC">
          <w:rPr>
            <w:color w:val="FF0000"/>
            <w:rPrChange w:id="117" w:author="Windows User" w:date="2019-04-23T12:17:00Z">
              <w:rPr/>
            </w:rPrChange>
          </w:rPr>
          <w:t>HPE 326 – Assessment in Health Education (2)</w:t>
        </w:r>
      </w:ins>
    </w:p>
    <w:p w:rsidR="00AD39FC" w:rsidRPr="00AD39FC" w:rsidRDefault="00AD39FC" w:rsidP="00AD39FC">
      <w:pPr>
        <w:pStyle w:val="sc-BodyText"/>
        <w:rPr>
          <w:ins w:id="118" w:author="Windows User" w:date="2019-04-23T12:16:00Z"/>
          <w:color w:val="FF0000"/>
          <w:rPrChange w:id="119" w:author="Windows User" w:date="2019-04-23T12:17:00Z">
            <w:rPr>
              <w:ins w:id="120" w:author="Windows User" w:date="2019-04-23T12:16:00Z"/>
            </w:rPr>
          </w:rPrChange>
        </w:rPr>
      </w:pPr>
      <w:ins w:id="121" w:author="Windows User" w:date="2019-04-23T12:15:00Z">
        <w:r w:rsidRPr="00AD39FC">
          <w:rPr>
            <w:color w:val="FF0000"/>
            <w:rPrChange w:id="122" w:author="Windows User" w:date="2019-04-23T12:17:00Z">
              <w:rPr/>
            </w:rPrChange>
          </w:rPr>
          <w:t>Students will design, administer and analyze skills-based health education assessment instruments.</w:t>
        </w:r>
      </w:ins>
    </w:p>
    <w:p w:rsidR="00AD39FC" w:rsidRPr="00AD39FC" w:rsidRDefault="00AD39FC" w:rsidP="00AD39FC">
      <w:pPr>
        <w:pStyle w:val="sc-BodyText"/>
        <w:rPr>
          <w:ins w:id="123" w:author="Windows User" w:date="2019-04-23T12:16:00Z"/>
          <w:color w:val="FF0000"/>
          <w:rPrChange w:id="124" w:author="Windows User" w:date="2019-04-23T12:17:00Z">
            <w:rPr>
              <w:ins w:id="125" w:author="Windows User" w:date="2019-04-23T12:16:00Z"/>
            </w:rPr>
          </w:rPrChange>
        </w:rPr>
      </w:pPr>
      <w:ins w:id="126" w:author="Windows User" w:date="2019-04-23T12:16:00Z">
        <w:r w:rsidRPr="00AD39FC">
          <w:rPr>
            <w:color w:val="FF0000"/>
            <w:rPrChange w:id="127" w:author="Windows User" w:date="2019-04-23T12:17:00Z">
              <w:rPr/>
            </w:rPrChange>
          </w:rPr>
          <w:t>Prerequisite: HPE 300</w:t>
        </w:r>
      </w:ins>
    </w:p>
    <w:p w:rsidR="00AD39FC" w:rsidRDefault="00AD39FC" w:rsidP="00AD39FC">
      <w:pPr>
        <w:pStyle w:val="sc-BodyText"/>
        <w:rPr>
          <w:ins w:id="128" w:author="Windows User" w:date="2019-04-23T12:18:00Z"/>
          <w:color w:val="FF0000"/>
        </w:rPr>
      </w:pPr>
      <w:ins w:id="129" w:author="Windows User" w:date="2019-04-23T12:16:00Z">
        <w:r w:rsidRPr="00AD39FC">
          <w:rPr>
            <w:color w:val="FF0000"/>
            <w:rPrChange w:id="130" w:author="Windows User" w:date="2019-04-23T12:17:00Z">
              <w:rPr/>
            </w:rPrChange>
          </w:rPr>
          <w:t>Offered: Spring</w:t>
        </w:r>
      </w:ins>
    </w:p>
    <w:p w:rsidR="00AD39FC" w:rsidRPr="00425AF6" w:rsidRDefault="00AD39FC" w:rsidP="00AD39FC">
      <w:pPr>
        <w:pStyle w:val="sc-CourseTitle"/>
        <w:rPr>
          <w:ins w:id="131" w:author="Windows User" w:date="2019-04-23T12:18:00Z"/>
          <w:color w:val="FF0000"/>
          <w:rPrChange w:id="132" w:author="Windows User" w:date="2019-04-23T13:56:00Z">
            <w:rPr>
              <w:ins w:id="133" w:author="Windows User" w:date="2019-04-23T12:18:00Z"/>
            </w:rPr>
          </w:rPrChange>
        </w:rPr>
      </w:pPr>
      <w:ins w:id="134" w:author="Windows User" w:date="2019-04-23T12:18:00Z">
        <w:r>
          <w:t xml:space="preserve">HPE </w:t>
        </w:r>
        <w:r w:rsidR="00425AF6">
          <w:rPr>
            <w:color w:val="FF0000"/>
          </w:rPr>
          <w:t>340</w:t>
        </w:r>
        <w:r w:rsidRPr="00425AF6">
          <w:rPr>
            <w:color w:val="FF0000"/>
            <w:rPrChange w:id="135" w:author="Windows User" w:date="2019-04-23T13:56:00Z">
              <w:rPr/>
            </w:rPrChange>
          </w:rPr>
          <w:t xml:space="preserve"> </w:t>
        </w:r>
      </w:ins>
      <w:ins w:id="136" w:author="Windows User" w:date="2019-04-23T13:56:00Z">
        <w:r w:rsidR="00425AF6">
          <w:rPr>
            <w:color w:val="FF0000"/>
          </w:rPr>
          <w:t>–</w:t>
        </w:r>
      </w:ins>
      <w:ins w:id="137" w:author="Windows User" w:date="2019-04-23T12:18:00Z">
        <w:r w:rsidRPr="00425AF6">
          <w:rPr>
            <w:color w:val="FF0000"/>
            <w:rPrChange w:id="138" w:author="Windows User" w:date="2019-04-23T13:56:00Z">
              <w:rPr/>
            </w:rPrChange>
          </w:rPr>
          <w:t xml:space="preserve"> </w:t>
        </w:r>
      </w:ins>
      <w:ins w:id="139" w:author="Windows User" w:date="2019-04-23T13:56:00Z">
        <w:r w:rsidR="00425AF6">
          <w:rPr>
            <w:color w:val="FF0000"/>
          </w:rPr>
          <w:t>Sexual Health Education and Promotion</w:t>
        </w:r>
      </w:ins>
      <w:ins w:id="140" w:author="Windows User" w:date="2019-04-23T12:18:00Z">
        <w:r w:rsidRPr="00425AF6">
          <w:rPr>
            <w:color w:val="FF0000"/>
            <w:rPrChange w:id="141" w:author="Windows User" w:date="2019-04-23T13:56:00Z">
              <w:rPr/>
            </w:rPrChange>
          </w:rPr>
          <w:t xml:space="preserve"> (3)</w:t>
        </w:r>
      </w:ins>
    </w:p>
    <w:p w:rsidR="00AD39FC" w:rsidRDefault="00AD39FC" w:rsidP="00AD39FC">
      <w:pPr>
        <w:pStyle w:val="sc-BodyText"/>
        <w:rPr>
          <w:ins w:id="142" w:author="Windows User" w:date="2019-04-23T14:05:00Z"/>
          <w:color w:val="FF0000"/>
        </w:rPr>
      </w:pPr>
      <w:ins w:id="143" w:author="Windows User" w:date="2019-04-23T12:18:00Z">
        <w:r w:rsidRPr="00425AF6">
          <w:rPr>
            <w:color w:val="FF0000"/>
            <w:rPrChange w:id="144" w:author="Windows User" w:date="2019-04-23T13:56:00Z">
              <w:rPr/>
            </w:rPrChange>
          </w:rPr>
          <w:t xml:space="preserve">Students explore </w:t>
        </w:r>
      </w:ins>
      <w:ins w:id="145" w:author="Windows User" w:date="2019-04-23T13:56:00Z">
        <w:r w:rsidR="00425AF6">
          <w:rPr>
            <w:color w:val="FF0000"/>
          </w:rPr>
          <w:t xml:space="preserve">human sexuality concepts and apply them to the design, delivery, and assessment of developmentally and culturally appropriate sexual health educational interventions in school and community settings. </w:t>
        </w:r>
      </w:ins>
    </w:p>
    <w:p w:rsidR="003A07E1" w:rsidRPr="00425AF6" w:rsidRDefault="003A07E1" w:rsidP="00AD39FC">
      <w:pPr>
        <w:pStyle w:val="sc-BodyText"/>
        <w:rPr>
          <w:ins w:id="146" w:author="Windows User" w:date="2019-04-23T12:18:00Z"/>
          <w:color w:val="FF0000"/>
          <w:rPrChange w:id="147" w:author="Windows User" w:date="2019-04-23T13:56:00Z">
            <w:rPr>
              <w:ins w:id="148" w:author="Windows User" w:date="2019-04-23T12:18:00Z"/>
            </w:rPr>
          </w:rPrChange>
        </w:rPr>
      </w:pPr>
      <w:ins w:id="149" w:author="Windows User" w:date="2019-04-23T14:05:00Z">
        <w:r>
          <w:rPr>
            <w:color w:val="FF0000"/>
          </w:rPr>
          <w:t>Prerequisite: 24 credit hours or consent of department chair.</w:t>
        </w:r>
      </w:ins>
    </w:p>
    <w:p w:rsidR="00AD39FC" w:rsidRPr="00AD39FC" w:rsidRDefault="00AD39FC" w:rsidP="00AD39FC">
      <w:pPr>
        <w:pStyle w:val="sc-BodyText"/>
        <w:rPr>
          <w:ins w:id="150" w:author="Windows User" w:date="2019-04-23T12:16:00Z"/>
          <w:color w:val="FF0000"/>
          <w:rPrChange w:id="151" w:author="Windows User" w:date="2019-04-23T12:17:00Z">
            <w:rPr>
              <w:ins w:id="152" w:author="Windows User" w:date="2019-04-23T12:16:00Z"/>
            </w:rPr>
          </w:rPrChange>
        </w:rPr>
      </w:pPr>
      <w:ins w:id="153" w:author="Windows User" w:date="2019-04-23T12:18:00Z">
        <w:r w:rsidRPr="00425AF6">
          <w:rPr>
            <w:color w:val="FF0000"/>
            <w:rPrChange w:id="154" w:author="Windows User" w:date="2019-04-23T13:56:00Z">
              <w:rPr/>
            </w:rPrChange>
          </w:rPr>
          <w:t>Offered: Fall</w:t>
        </w:r>
      </w:ins>
    </w:p>
    <w:p w:rsidR="00AD39FC" w:rsidRPr="00AD39FC" w:rsidDel="00AD39FC" w:rsidRDefault="00AD39FC">
      <w:pPr>
        <w:pStyle w:val="sc-BodyText"/>
        <w:rPr>
          <w:del w:id="155" w:author="Windows User" w:date="2019-04-23T12:17:00Z"/>
        </w:rPr>
      </w:pPr>
    </w:p>
    <w:p w:rsidR="00B530EA" w:rsidRDefault="004C2430">
      <w:pPr>
        <w:pStyle w:val="sc-CourseTitle"/>
      </w:pPr>
      <w:bookmarkStart w:id="156" w:name="B873731783F94D6790731A15680C5512"/>
      <w:bookmarkEnd w:id="156"/>
      <w:r w:rsidRPr="00AD39FC">
        <w:t xml:space="preserve">HPE 344 - Infant Toddler </w:t>
      </w:r>
      <w:r>
        <w:t>Health and Wellness (3)</w:t>
      </w:r>
    </w:p>
    <w:p w:rsidR="00B530EA" w:rsidRDefault="004C2430">
      <w:pPr>
        <w:pStyle w:val="sc-BodyText"/>
      </w:pPr>
      <w:r>
        <w:t>Students explore infant/toddler development including physical health, motor development and impact of environmental, socioeconomic and cultural influences on development. Basic health, safety and nutritional practices are also studied.</w:t>
      </w:r>
    </w:p>
    <w:p w:rsidR="00B530EA" w:rsidRDefault="004C2430">
      <w:pPr>
        <w:pStyle w:val="sc-BodyText"/>
      </w:pPr>
      <w:r>
        <w:t>Prerequisite: ECED 302, ECED 310, ECED 312, ECED 314, ECED 332, ECED 410 and SPED 305 (B- or higher).</w:t>
      </w:r>
    </w:p>
    <w:p w:rsidR="00B530EA" w:rsidDel="00AD39FC" w:rsidRDefault="004C2430">
      <w:pPr>
        <w:pStyle w:val="sc-BodyText"/>
        <w:rPr>
          <w:del w:id="157" w:author="Windows User" w:date="2019-04-23T12:17:00Z"/>
        </w:rPr>
      </w:pPr>
      <w:r>
        <w:t>Offered: Fall</w:t>
      </w:r>
    </w:p>
    <w:p w:rsidR="00924D5A" w:rsidDel="00AD39FC" w:rsidRDefault="00924D5A">
      <w:pPr>
        <w:pStyle w:val="sc-BodyText"/>
        <w:rPr>
          <w:del w:id="158" w:author="Windows User" w:date="2019-04-23T12:17:00Z"/>
        </w:rPr>
      </w:pPr>
    </w:p>
    <w:p w:rsidR="00924D5A" w:rsidDel="00AD39FC" w:rsidRDefault="00924D5A">
      <w:pPr>
        <w:pStyle w:val="sc-BodyText"/>
        <w:rPr>
          <w:del w:id="159" w:author="Windows User" w:date="2019-04-23T12:17:00Z"/>
        </w:rPr>
      </w:pPr>
    </w:p>
    <w:p w:rsidR="00924D5A" w:rsidRDefault="00924D5A">
      <w:pPr>
        <w:pStyle w:val="sc-BodyText"/>
      </w:pPr>
    </w:p>
    <w:p w:rsidR="00B530EA" w:rsidRDefault="004C2430">
      <w:pPr>
        <w:pStyle w:val="sc-CourseTitle"/>
      </w:pPr>
      <w:bookmarkStart w:id="160" w:name="DFCAE1E7F87F42A2A39B7DB5E7603B9B"/>
      <w:bookmarkEnd w:id="160"/>
      <w:r>
        <w:t>HPE 345 - Wellness for the Young Child (3)</w:t>
      </w:r>
    </w:p>
    <w:p w:rsidR="00B530EA" w:rsidRDefault="004C2430">
      <w:pPr>
        <w:pStyle w:val="sc-BodyText"/>
      </w:pPr>
      <w:r>
        <w:t>Wellness topics for early childhood education (B-8) programs are addressed. This course includes experiences in teaching specific basic wellness topics (e.g., health, safety, nutrition and overall wellness). Hybrid course.</w:t>
      </w:r>
    </w:p>
    <w:p w:rsidR="00B530EA" w:rsidRDefault="004C2430">
      <w:pPr>
        <w:pStyle w:val="sc-BodyText"/>
      </w:pPr>
      <w:r>
        <w:t>Prerequisite: Admission to the ECED Program or consent of the Health and Physical Education department chair.</w:t>
      </w:r>
    </w:p>
    <w:p w:rsidR="00B530EA" w:rsidRDefault="004C2430">
      <w:pPr>
        <w:pStyle w:val="sc-BodyText"/>
      </w:pPr>
      <w:r>
        <w:t>Offered: Spring, Summer.</w:t>
      </w:r>
    </w:p>
    <w:p w:rsidR="00B530EA" w:rsidRDefault="004C2430">
      <w:pPr>
        <w:pStyle w:val="sc-CourseTitle"/>
      </w:pPr>
      <w:bookmarkStart w:id="161" w:name="2954228050804CACADAC5E0D7A1748A8"/>
      <w:bookmarkEnd w:id="161"/>
      <w:r>
        <w:t>HPE 346 - Pedagogical Skills in Elementary Health/Physical Education (3)</w:t>
      </w:r>
    </w:p>
    <w:p w:rsidR="00B530EA" w:rsidRDefault="004C2430">
      <w:pPr>
        <w:pStyle w:val="sc-BodyText"/>
      </w:pPr>
      <w:r>
        <w:t>Basic principles of comprehensive health education and physical education programs for elementary schools are addressed. 4 contact hours.</w:t>
      </w:r>
    </w:p>
    <w:p w:rsidR="00B530EA" w:rsidRDefault="004C2430">
      <w:pPr>
        <w:pStyle w:val="sc-BodyText"/>
      </w:pPr>
      <w:r>
        <w:t>Prerequisite: Admission to the Feinstein School of Education and Human Development.</w:t>
      </w:r>
    </w:p>
    <w:p w:rsidR="00B530EA" w:rsidRDefault="004C2430">
      <w:pPr>
        <w:pStyle w:val="sc-BodyText"/>
      </w:pPr>
      <w:r>
        <w:t>Offered:  Fall, Spring, Summer.</w:t>
      </w:r>
    </w:p>
    <w:p w:rsidR="00B530EA" w:rsidRDefault="004C2430">
      <w:pPr>
        <w:pStyle w:val="sc-CourseTitle"/>
      </w:pPr>
      <w:bookmarkStart w:id="162" w:name="291ED4A8E3BB49A5A33601B8726D6AFE"/>
      <w:bookmarkEnd w:id="162"/>
      <w:r>
        <w:t>HPE 351 - Leadership and Supervision of Recreation  (3)</w:t>
      </w:r>
    </w:p>
    <w:p w:rsidR="00B530EA" w:rsidRDefault="004C2430">
      <w:pPr>
        <w:pStyle w:val="sc-BodyText"/>
      </w:pPr>
      <w:r>
        <w:t>Leadership styles and techniques appropriate for different age groups and a variety of settings are analyzed.</w:t>
      </w:r>
    </w:p>
    <w:p w:rsidR="00B530EA" w:rsidRDefault="004C2430">
      <w:pPr>
        <w:pStyle w:val="sc-BodyText"/>
      </w:pPr>
      <w:r>
        <w:t>Prerequisite: HPE 151.</w:t>
      </w:r>
    </w:p>
    <w:p w:rsidR="00B530EA" w:rsidRDefault="004C2430">
      <w:pPr>
        <w:pStyle w:val="sc-BodyText"/>
      </w:pPr>
      <w:r>
        <w:t>Offered: As needed.</w:t>
      </w:r>
    </w:p>
    <w:p w:rsidR="00B530EA" w:rsidRDefault="004C2430">
      <w:pPr>
        <w:pStyle w:val="sc-CourseTitle"/>
      </w:pPr>
      <w:bookmarkStart w:id="163" w:name="C84136E22610439780F4116C88728F59"/>
      <w:bookmarkEnd w:id="163"/>
      <w:r>
        <w:t>HPE 356 - Recreation Practicum  (4)</w:t>
      </w:r>
    </w:p>
    <w:p w:rsidR="00B530EA" w:rsidRDefault="004C2430">
      <w:pPr>
        <w:pStyle w:val="sc-BodyText"/>
      </w:pPr>
      <w:r>
        <w:t>Students assist in the development, presentation and evaluation of leisure-time activities in community, agency, school or college settings. Lecture and field experience. 7 contact hours.</w:t>
      </w:r>
    </w:p>
    <w:p w:rsidR="00B530EA" w:rsidRDefault="004C2430">
      <w:pPr>
        <w:pStyle w:val="sc-BodyText"/>
      </w:pPr>
      <w:r>
        <w:t>Prerequisite: HPE 151 and HPE 252.</w:t>
      </w:r>
    </w:p>
    <w:p w:rsidR="00B530EA" w:rsidRDefault="004C2430">
      <w:pPr>
        <w:pStyle w:val="sc-BodyText"/>
      </w:pPr>
      <w:r>
        <w:t>Offered: As needed.</w:t>
      </w:r>
    </w:p>
    <w:p w:rsidR="00B530EA" w:rsidRDefault="004C2430">
      <w:pPr>
        <w:pStyle w:val="sc-CourseTitle"/>
      </w:pPr>
      <w:bookmarkStart w:id="164" w:name="05E7EAE3D5E9404FA8D862881FA5B7A5"/>
      <w:bookmarkEnd w:id="164"/>
      <w:r>
        <w:t>HPE 390 - Independent Study in Physical Education  (1)</w:t>
      </w:r>
    </w:p>
    <w:p w:rsidR="00B530EA" w:rsidRDefault="004C2430">
      <w:pPr>
        <w:pStyle w:val="sc-BodyText"/>
      </w:pPr>
      <w:r>
        <w:t>Students select a topic and undertake concentrated research under the supervision of a faculty advisor.</w:t>
      </w:r>
    </w:p>
    <w:p w:rsidR="00B530EA" w:rsidRDefault="004C2430">
      <w:pPr>
        <w:pStyle w:val="sc-BodyText"/>
      </w:pPr>
      <w:r>
        <w:t>Prerequisite: Consent of department chair.</w:t>
      </w:r>
    </w:p>
    <w:p w:rsidR="00B530EA" w:rsidRDefault="004C2430">
      <w:pPr>
        <w:pStyle w:val="sc-BodyText"/>
      </w:pPr>
      <w:r>
        <w:t>Offered: As needed.</w:t>
      </w:r>
    </w:p>
    <w:p w:rsidR="00B530EA" w:rsidRDefault="004C2430">
      <w:pPr>
        <w:pStyle w:val="sc-CourseTitle"/>
      </w:pPr>
      <w:bookmarkStart w:id="165" w:name="7214F869BC2A44FE9FD425DB89E44A92"/>
      <w:bookmarkEnd w:id="165"/>
      <w:r>
        <w:t>HPE 402 - Advanced Practicum in Curriculum and Instruction  (3)</w:t>
      </w:r>
    </w:p>
    <w:p w:rsidR="00B530EA" w:rsidRDefault="004C2430">
      <w:pPr>
        <w:pStyle w:val="sc-BodyText"/>
      </w:pPr>
      <w:r>
        <w:t>Students analyze select individual/dual and team sport skills, tactics and strategies to develop appropriate teaching progressions. Observations and supervised teaching experiences in pre-K-12 school settings are included.</w:t>
      </w:r>
    </w:p>
    <w:p w:rsidR="00B530EA" w:rsidRDefault="004C2430">
      <w:pPr>
        <w:pStyle w:val="sc-BodyText"/>
      </w:pPr>
      <w:r>
        <w:t>Prerequisite: HPE 207, HPE 208, HPE 300, HPE 301, HPE 418 and admission to the health and physical education teacher preparation program or consent of department chair.</w:t>
      </w:r>
    </w:p>
    <w:p w:rsidR="00B530EA" w:rsidRDefault="004C2430">
      <w:pPr>
        <w:pStyle w:val="sc-BodyText"/>
      </w:pPr>
      <w:r>
        <w:t>Offered: Spring.</w:t>
      </w:r>
    </w:p>
    <w:p w:rsidR="00B530EA" w:rsidRDefault="004C2430">
      <w:pPr>
        <w:pStyle w:val="sc-CourseTitle"/>
      </w:pPr>
      <w:bookmarkStart w:id="166" w:name="56842238D12B440E9053EB6D76A36104"/>
      <w:bookmarkEnd w:id="166"/>
      <w:r>
        <w:t>HPE 404 - School Health and Physical Education Leadership (3)</w:t>
      </w:r>
    </w:p>
    <w:p w:rsidR="00B530EA" w:rsidRDefault="004C2430">
      <w:pPr>
        <w:pStyle w:val="sc-BodyText"/>
      </w:pPr>
      <w:r>
        <w:t>Topics include practical organizational and administrative content and skills, consideration for program planning, teacher evaluation, curriculum, policies, leadership, technology and standards for health education, physical education and extracurricular activities.</w:t>
      </w:r>
    </w:p>
    <w:p w:rsidR="00B530EA" w:rsidRDefault="004C2430">
      <w:pPr>
        <w:pStyle w:val="sc-BodyText"/>
      </w:pPr>
      <w:r>
        <w:t>Prerequisite: HPE 414 or HPE 418, or concurrent enrollment in HPE 414 or HPE 418, or consent of department chair.</w:t>
      </w:r>
    </w:p>
    <w:p w:rsidR="00B530EA" w:rsidRDefault="004C2430">
      <w:pPr>
        <w:pStyle w:val="sc-BodyText"/>
      </w:pPr>
      <w:r>
        <w:t>Offered:  Spring.</w:t>
      </w:r>
    </w:p>
    <w:p w:rsidR="00924D5A" w:rsidRDefault="00924D5A">
      <w:pPr>
        <w:pStyle w:val="sc-BodyText"/>
      </w:pPr>
    </w:p>
    <w:p w:rsidR="00B530EA" w:rsidRDefault="004C2430">
      <w:pPr>
        <w:pStyle w:val="sc-CourseTitle"/>
      </w:pPr>
      <w:bookmarkStart w:id="167" w:name="87F8BD40924B457997C3CC26B94CCDE6"/>
      <w:bookmarkEnd w:id="167"/>
      <w:r>
        <w:t>HPE 406 - Program Development in Health Promotion (3)</w:t>
      </w:r>
    </w:p>
    <w:p w:rsidR="00B530EA" w:rsidRDefault="004C2430">
      <w:pPr>
        <w:pStyle w:val="sc-BodyText"/>
      </w:pPr>
      <w:r>
        <w:t>Students will learn a systematic approach to develop health promotion programs.  Planning models, needs assessments, behavior change theories, social marketing, program implementation, and evaluation techniques will be addressed.</w:t>
      </w:r>
    </w:p>
    <w:p w:rsidR="00B530EA" w:rsidRDefault="004C2430">
      <w:pPr>
        <w:pStyle w:val="sc-BodyText"/>
      </w:pPr>
      <w:r>
        <w:t>Prerequisite: HPE 300 or HPE 301; HPE 303; or consent of the department chair.</w:t>
      </w:r>
    </w:p>
    <w:p w:rsidR="00B530EA" w:rsidRDefault="004C2430">
      <w:pPr>
        <w:pStyle w:val="sc-BodyText"/>
      </w:pPr>
      <w:r>
        <w:t>Offered:  Spring or as needed.</w:t>
      </w:r>
    </w:p>
    <w:p w:rsidR="00B530EA" w:rsidRDefault="004C2430">
      <w:pPr>
        <w:pStyle w:val="sc-CourseTitle"/>
      </w:pPr>
      <w:bookmarkStart w:id="168" w:name="2D0E18B05E22422F88E8608AAFA18A03"/>
      <w:bookmarkEnd w:id="168"/>
      <w:r>
        <w:t>HPE 408 - Coaching Applications (3)</w:t>
      </w:r>
    </w:p>
    <w:p w:rsidR="00B530EA" w:rsidRDefault="004C2430">
      <w:pPr>
        <w:pStyle w:val="sc-BodyText"/>
      </w:pPr>
      <w:r>
        <w:t>Effective planning, implementation and evaluation of practice and game management, as well as seasonal responsibilities of the coach, are analyzed. Includes field work in coaching. </w:t>
      </w:r>
    </w:p>
    <w:p w:rsidR="00B530EA" w:rsidRDefault="004C2430">
      <w:pPr>
        <w:pStyle w:val="sc-BodyText"/>
      </w:pPr>
      <w:r>
        <w:t>Prerequisite: HPE 201, HPE 205, HPE 243, HPE 278, HPE 308, and current first aid/CPR (infant, child, and adult with AED) certification.</w:t>
      </w:r>
    </w:p>
    <w:p w:rsidR="00B530EA" w:rsidRDefault="004C2430">
      <w:pPr>
        <w:pStyle w:val="sc-BodyText"/>
      </w:pPr>
      <w:r>
        <w:t>Offered: Fall.</w:t>
      </w:r>
    </w:p>
    <w:p w:rsidR="00B530EA" w:rsidRDefault="004C2430">
      <w:pPr>
        <w:pStyle w:val="sc-CourseTitle"/>
      </w:pPr>
      <w:bookmarkStart w:id="169" w:name="65EFB03A7D924C41A1BA26DCA5D17BAB"/>
      <w:bookmarkEnd w:id="169"/>
      <w:r>
        <w:t>HPE 409 - Adapted Physical Education (3)</w:t>
      </w:r>
    </w:p>
    <w:p w:rsidR="00B530EA" w:rsidRDefault="004C2430">
      <w:pPr>
        <w:pStyle w:val="sc-BodyText"/>
      </w:pPr>
      <w:r>
        <w:t>Individual differences that affect motor learning and performance are considered. Individual educational programs in adaptive, developmental, corrective and inclusive physical education are designed. Laboratory is included.</w:t>
      </w:r>
    </w:p>
    <w:p w:rsidR="00B530EA" w:rsidRDefault="004C2430">
      <w:pPr>
        <w:pStyle w:val="sc-BodyText"/>
      </w:pPr>
      <w:r>
        <w:t>Prerequisite: SPED 433 and concurrent enrollment in or completion of HPE 413 or HPE 414.</w:t>
      </w:r>
    </w:p>
    <w:p w:rsidR="00B530EA" w:rsidRDefault="004C2430">
      <w:pPr>
        <w:pStyle w:val="sc-BodyText"/>
      </w:pPr>
      <w:r>
        <w:lastRenderedPageBreak/>
        <w:t>Offered: Spring.</w:t>
      </w:r>
    </w:p>
    <w:p w:rsidR="00B530EA" w:rsidRPr="003A07E1" w:rsidRDefault="004C2430">
      <w:pPr>
        <w:pStyle w:val="sc-CourseTitle"/>
        <w:rPr>
          <w:color w:val="FF0000"/>
          <w:rPrChange w:id="170" w:author="Windows User" w:date="2019-04-23T14:09:00Z">
            <w:rPr/>
          </w:rPrChange>
        </w:rPr>
      </w:pPr>
      <w:bookmarkStart w:id="171" w:name="6A89AD0BEBCA407B973A6E1632D7C138"/>
      <w:bookmarkEnd w:id="171"/>
      <w:r>
        <w:t xml:space="preserve">HPE 410 - </w:t>
      </w:r>
      <w:del w:id="172" w:author="Abbotson, Susan C. W." w:date="2019-04-26T18:40:00Z">
        <w:r w:rsidRPr="003A07E1" w:rsidDel="0079419B">
          <w:rPr>
            <w:strike/>
            <w:rPrChange w:id="173" w:author="Windows User" w:date="2019-04-23T14:08:00Z">
              <w:rPr/>
            </w:rPrChange>
          </w:rPr>
          <w:delText>Stress Management ()</w:delText>
        </w:r>
      </w:del>
      <w:ins w:id="174" w:author="Windows User" w:date="2019-04-23T14:12:00Z">
        <w:del w:id="175" w:author="Abbotson, Susan C. W." w:date="2019-04-26T18:40:00Z">
          <w:r w:rsidR="003A07E1" w:rsidRPr="003A07E1" w:rsidDel="0079419B">
            <w:rPr>
              <w:rPrChange w:id="176" w:author="Windows User" w:date="2019-04-23T14:12:00Z">
                <w:rPr>
                  <w:strike/>
                </w:rPr>
              </w:rPrChange>
            </w:rPr>
            <w:delText xml:space="preserve"> </w:delText>
          </w:r>
        </w:del>
      </w:ins>
      <w:ins w:id="177" w:author="Windows User" w:date="2019-04-23T14:09:00Z">
        <w:r w:rsidR="003A07E1">
          <w:rPr>
            <w:color w:val="FF0000"/>
          </w:rPr>
          <w:t>Managing Stress and Mental/Emotional Health (3)</w:t>
        </w:r>
      </w:ins>
    </w:p>
    <w:p w:rsidR="00B530EA" w:rsidRDefault="004C2430">
      <w:pPr>
        <w:pStyle w:val="sc-BodyText"/>
      </w:pPr>
      <w:r>
        <w:t>Students explore connections between mental and physical health as related to managing stress. Activities include the identification of sources, the identification of the impact of stress on health, and the implementation of stress management techniques.</w:t>
      </w:r>
    </w:p>
    <w:p w:rsidR="00B530EA" w:rsidRDefault="004C2430">
      <w:pPr>
        <w:pStyle w:val="sc-BodyText"/>
      </w:pPr>
      <w:r>
        <w:t>Prerequisite: 45 credit hours or consent of department chair.</w:t>
      </w:r>
    </w:p>
    <w:p w:rsidR="00B530EA" w:rsidRDefault="004C2430">
      <w:pPr>
        <w:pStyle w:val="sc-BodyText"/>
      </w:pPr>
      <w:r>
        <w:t>Offered:  Fall, Spring.</w:t>
      </w:r>
    </w:p>
    <w:p w:rsidR="00B530EA" w:rsidRDefault="004C2430">
      <w:pPr>
        <w:pStyle w:val="sc-CourseTitle"/>
      </w:pPr>
      <w:bookmarkStart w:id="178" w:name="7096ABD3C723460EB963EF8834E470D9"/>
      <w:bookmarkEnd w:id="178"/>
      <w:r>
        <w:t>HPE 411 - Kinesiology (3)</w:t>
      </w:r>
    </w:p>
    <w:p w:rsidR="00B530EA" w:rsidRDefault="004C2430">
      <w:pPr>
        <w:pStyle w:val="sc-BodyText"/>
      </w:pPr>
      <w:r>
        <w:t>The effects of physical and anatomical principles on the performance of motor patterns are studied and the mechanical analysis of specific activities are analyzed.</w:t>
      </w:r>
    </w:p>
    <w:p w:rsidR="00B530EA" w:rsidRDefault="004C2430">
      <w:pPr>
        <w:pStyle w:val="sc-BodyText"/>
      </w:pPr>
      <w:r>
        <w:t>Prerequisite: BIOL 231, HPE 313 (for HPE majors) or HPE 278 (for CHW-WMS majors) and admission to the Feinstein School of Education and Human Development or consent of department chair.</w:t>
      </w:r>
    </w:p>
    <w:p w:rsidR="00B530EA" w:rsidRDefault="004C2430">
      <w:pPr>
        <w:pStyle w:val="sc-BodyText"/>
      </w:pPr>
      <w:r>
        <w:t>Offered: Fall.</w:t>
      </w:r>
    </w:p>
    <w:p w:rsidR="00B530EA" w:rsidRDefault="004C2430">
      <w:pPr>
        <w:pStyle w:val="sc-CourseTitle"/>
      </w:pPr>
      <w:bookmarkStart w:id="179" w:name="7543648E2E404EC5913F1BD669738433"/>
      <w:bookmarkEnd w:id="179"/>
      <w:r>
        <w:t>HPE 412 - Organization and Administration of Physical Education Programs: Prekindergarten through Grade Twelve (3)</w:t>
      </w:r>
    </w:p>
    <w:p w:rsidR="00B530EA" w:rsidRDefault="004C2430">
      <w:pPr>
        <w:pStyle w:val="sc-BodyText"/>
      </w:pPr>
      <w:r>
        <w:t>Topics include the practical organizational aspects of decision making, program planning and evaluating, as well as administrative concerns involved in physical education programs, athletics, intramurals and selected special areas. 4 contact hours.</w:t>
      </w:r>
    </w:p>
    <w:p w:rsidR="00B530EA" w:rsidRDefault="004C2430">
      <w:pPr>
        <w:pStyle w:val="sc-BodyText"/>
      </w:pPr>
      <w:r>
        <w:t>Prerequisite: HPE 301 or HPE 418 or consent of department chair.</w:t>
      </w:r>
    </w:p>
    <w:p w:rsidR="00B530EA" w:rsidRDefault="004C2430">
      <w:pPr>
        <w:pStyle w:val="sc-BodyText"/>
      </w:pPr>
      <w:r>
        <w:t>Offered: Fall.</w:t>
      </w:r>
    </w:p>
    <w:p w:rsidR="00924D5A" w:rsidRDefault="00924D5A">
      <w:pPr>
        <w:pStyle w:val="sc-BodyText"/>
      </w:pPr>
    </w:p>
    <w:p w:rsidR="00924D5A" w:rsidRDefault="00924D5A">
      <w:pPr>
        <w:pStyle w:val="sc-BodyText"/>
      </w:pPr>
    </w:p>
    <w:p w:rsidR="00924D5A" w:rsidRDefault="00924D5A">
      <w:pPr>
        <w:pStyle w:val="sc-BodyText"/>
      </w:pPr>
    </w:p>
    <w:p w:rsidR="00924D5A" w:rsidRDefault="00924D5A">
      <w:pPr>
        <w:pStyle w:val="sc-BodyText"/>
      </w:pPr>
    </w:p>
    <w:p w:rsidR="00B530EA" w:rsidRDefault="004C2430">
      <w:pPr>
        <w:pStyle w:val="sc-CourseTitle"/>
      </w:pPr>
      <w:bookmarkStart w:id="180" w:name="8DB4B610EAD147959049CDB21E4B6C3A"/>
      <w:bookmarkEnd w:id="180"/>
      <w:r>
        <w:t>HPE 413 - Practicum in Elementary Physical Education (3)</w:t>
      </w:r>
    </w:p>
    <w:p w:rsidR="00B530EA" w:rsidRDefault="004C2430">
      <w:pPr>
        <w:pStyle w:val="sc-BodyText"/>
      </w:pPr>
      <w:r>
        <w:t>Practice creating and implementing developmentally appropriate lessons associated with rhythmic, individual, dual, team and adventure activities at the elementary level. Includes observations and supervised teaching experiences in PK-5 settings. (Formerly Practicum in Creative Movement and Dance.) 4 contact hours.</w:t>
      </w:r>
    </w:p>
    <w:p w:rsidR="00B530EA" w:rsidRDefault="004C2430">
      <w:pPr>
        <w:pStyle w:val="sc-BodyText"/>
      </w:pPr>
      <w:r>
        <w:t>Prerequisite: HPE 313; admission to the Feinstein School of Education and Human Development or consent of department chair.</w:t>
      </w:r>
    </w:p>
    <w:p w:rsidR="00B530EA" w:rsidRDefault="004C2430">
      <w:pPr>
        <w:pStyle w:val="sc-BodyText"/>
      </w:pPr>
      <w:r>
        <w:t>Offered: Spring.</w:t>
      </w:r>
    </w:p>
    <w:p w:rsidR="00B530EA" w:rsidRDefault="004C2430">
      <w:pPr>
        <w:pStyle w:val="sc-CourseTitle"/>
      </w:pPr>
      <w:bookmarkStart w:id="181" w:name="A726710EB6F94193ACC0E3CFA24C2E3E"/>
      <w:bookmarkEnd w:id="181"/>
      <w:r>
        <w:t>HPE 414 - Practicum In Secondary Physical Education (3)</w:t>
      </w:r>
    </w:p>
    <w:p w:rsidR="00B530EA" w:rsidRDefault="004C2430">
      <w:pPr>
        <w:pStyle w:val="sc-BodyText"/>
      </w:pPr>
      <w:r>
        <w:t>Practice creating and implementing developmentally appropriate lessons associated with rhythmic, individual, dual, team and adventure activities at the secondary level. Includes observations and supervised teaching experiences in 6th-12th grade settings. (Formerly Practicum in Individual and Dual Activities.) 6 contact hours.</w:t>
      </w:r>
    </w:p>
    <w:p w:rsidR="00B530EA" w:rsidRDefault="004C2430">
      <w:pPr>
        <w:pStyle w:val="sc-BodyText"/>
      </w:pPr>
      <w:r>
        <w:t>Prerequisite: HPE 314 and HPE 315; admission to the Feinstein School of Education and Human Development or consent of department chair.</w:t>
      </w:r>
    </w:p>
    <w:p w:rsidR="00B530EA" w:rsidRDefault="004C2430">
      <w:pPr>
        <w:pStyle w:val="sc-BodyText"/>
      </w:pPr>
      <w:r>
        <w:t>Offered: Spring.</w:t>
      </w:r>
    </w:p>
    <w:p w:rsidR="00B530EA" w:rsidRDefault="004C2430">
      <w:pPr>
        <w:pStyle w:val="sc-CourseTitle"/>
      </w:pPr>
      <w:bookmarkStart w:id="182" w:name="3B2466B51CE443F48F0E3DF05EF1B8A5"/>
      <w:bookmarkEnd w:id="182"/>
      <w:r>
        <w:t>HPE 415 - Teaching/Assessment in Adapted Physical Education (3)</w:t>
      </w:r>
    </w:p>
    <w:p w:rsidR="00B530EA" w:rsidRDefault="004C2430">
      <w:pPr>
        <w:pStyle w:val="sc-BodyText"/>
      </w:pPr>
      <w:r>
        <w:t>Students assess individuals to determine if APE services are needed. Creating/implementing lesson plans in gross motor function, instructional tools and IEP’s are practiced.  Supervised teaching in school settings are included.</w:t>
      </w:r>
    </w:p>
    <w:p w:rsidR="00B530EA" w:rsidRDefault="004C2430">
      <w:pPr>
        <w:pStyle w:val="sc-BodyText"/>
      </w:pPr>
      <w:r>
        <w:t>Prerequisite: HPE 409 and SPED 433 with a minimum grade of B-; or consent of department chair.</w:t>
      </w:r>
    </w:p>
    <w:p w:rsidR="00B530EA" w:rsidRDefault="004C2430">
      <w:pPr>
        <w:pStyle w:val="sc-BodyText"/>
      </w:pPr>
      <w:r>
        <w:t>Offered: Fall.</w:t>
      </w:r>
    </w:p>
    <w:p w:rsidR="00B530EA" w:rsidRDefault="004C2430">
      <w:pPr>
        <w:pStyle w:val="sc-CourseTitle"/>
      </w:pPr>
      <w:bookmarkStart w:id="183" w:name="087B38712D0F4B8FAA0F60DBA8191193"/>
      <w:bookmarkEnd w:id="183"/>
      <w:r>
        <w:t xml:space="preserve">HPE 417 - Practicum </w:t>
      </w:r>
      <w:ins w:id="184" w:author="Abbotson, Susan C. W." w:date="2019-04-26T18:41:00Z">
        <w:r w:rsidR="0079419B">
          <w:t>i</w:t>
        </w:r>
      </w:ins>
      <w:del w:id="185" w:author="Abbotson, Susan C. W." w:date="2019-04-26T18:41:00Z">
        <w:r w:rsidDel="0079419B">
          <w:delText>I</w:delText>
        </w:r>
      </w:del>
      <w:r>
        <w:t>n Elementary Health Education (3)</w:t>
      </w:r>
    </w:p>
    <w:p w:rsidR="00B530EA" w:rsidRDefault="004C2430">
      <w:pPr>
        <w:pStyle w:val="sc-BodyText"/>
      </w:pPr>
      <w:r>
        <w:t>Students prepare and implement skills-based school health education lessons for the elementary student. Included are planning and implementation of a unit plan and a supervised teaching experience.</w:t>
      </w:r>
    </w:p>
    <w:p w:rsidR="00B530EA" w:rsidRDefault="004C2430">
      <w:pPr>
        <w:pStyle w:val="sc-BodyText"/>
      </w:pPr>
      <w:r>
        <w:t>Prerequisite</w:t>
      </w:r>
      <w:ins w:id="186" w:author="Abbotson, Susan C. W." w:date="2019-04-26T18:41:00Z">
        <w:r w:rsidR="0079419B">
          <w:rPr>
            <w:strike/>
          </w:rPr>
          <w:t xml:space="preserve">: </w:t>
        </w:r>
      </w:ins>
      <w:del w:id="187" w:author="Abbotson, Susan C. W." w:date="2019-04-26T18:41:00Z">
        <w:r w:rsidRPr="003A07E1" w:rsidDel="0079419B">
          <w:rPr>
            <w:strike/>
            <w:rPrChange w:id="188" w:author="Windows User" w:date="2019-04-23T14:13:00Z">
              <w:rPr/>
            </w:rPrChange>
          </w:rPr>
          <w:delText>: HPE 431</w:delText>
        </w:r>
        <w:r w:rsidDel="0079419B">
          <w:delText xml:space="preserve"> </w:delText>
        </w:r>
      </w:del>
      <w:ins w:id="189" w:author="Windows User" w:date="2019-04-23T14:13:00Z">
        <w:r w:rsidR="003A07E1">
          <w:rPr>
            <w:color w:val="FF0000"/>
          </w:rPr>
          <w:t xml:space="preserve">HPE 300 </w:t>
        </w:r>
      </w:ins>
      <w:r>
        <w:t>or consent of department chair.</w:t>
      </w:r>
    </w:p>
    <w:p w:rsidR="00B530EA" w:rsidRDefault="004C2430">
      <w:pPr>
        <w:pStyle w:val="sc-BodyText"/>
      </w:pPr>
      <w:r>
        <w:t>Offered: Fall.</w:t>
      </w:r>
    </w:p>
    <w:p w:rsidR="00B530EA" w:rsidRDefault="004C2430">
      <w:pPr>
        <w:pStyle w:val="sc-CourseTitle"/>
      </w:pPr>
      <w:bookmarkStart w:id="190" w:name="EA2A609B464F4A0B96BEC6E675BD687D"/>
      <w:bookmarkEnd w:id="190"/>
      <w:r>
        <w:t>HPE 418 - Practicum in Secondary Health Education (3)</w:t>
      </w:r>
    </w:p>
    <w:p w:rsidR="00B530EA" w:rsidRDefault="004C2430">
      <w:pPr>
        <w:pStyle w:val="sc-BodyText"/>
      </w:pPr>
      <w:r>
        <w:t>Students prepare and implement skills-based school health education for the secondary student.  Included are development of a unit plan and a supervised teaching experience.</w:t>
      </w:r>
    </w:p>
    <w:p w:rsidR="00B530EA" w:rsidRDefault="004C2430">
      <w:pPr>
        <w:pStyle w:val="sc-BodyText"/>
      </w:pPr>
      <w:r>
        <w:t>Prerequisite: HPE 417 or consent of department chair.</w:t>
      </w:r>
    </w:p>
    <w:p w:rsidR="00B530EA" w:rsidRDefault="004C2430">
      <w:pPr>
        <w:pStyle w:val="sc-BodyText"/>
      </w:pPr>
      <w:r>
        <w:t>Offered: Spring.</w:t>
      </w:r>
    </w:p>
    <w:p w:rsidR="00B530EA" w:rsidRDefault="004C2430">
      <w:pPr>
        <w:pStyle w:val="sc-CourseTitle"/>
      </w:pPr>
      <w:bookmarkStart w:id="191" w:name="0DA58EB8D7A44282B37A8B8CE68A4C85"/>
      <w:bookmarkEnd w:id="191"/>
      <w:r>
        <w:t>HPE 419 - Practicum in Community Health (3)</w:t>
      </w:r>
    </w:p>
    <w:p w:rsidR="00B530EA" w:rsidRDefault="004C2430">
      <w:pPr>
        <w:pStyle w:val="sc-BodyText"/>
      </w:pPr>
      <w:r>
        <w:t>Under the guidance of the instructor and the health agency personnel, students gain the practical experience necessary for planning, implementing, and evaluating community health education and health promotion programs.</w:t>
      </w:r>
    </w:p>
    <w:p w:rsidR="00B530EA" w:rsidRDefault="004C2430">
      <w:pPr>
        <w:pStyle w:val="sc-BodyText"/>
      </w:pPr>
      <w:r>
        <w:t>Prerequisite: BIOL 231, BIOL 335; HPE 406; a minimum cumulative GPA of 2.50; or consent of department chair.</w:t>
      </w:r>
    </w:p>
    <w:p w:rsidR="00B530EA" w:rsidRDefault="004C2430">
      <w:pPr>
        <w:pStyle w:val="sc-BodyText"/>
      </w:pPr>
      <w:r>
        <w:t>Offered:  Fall.</w:t>
      </w:r>
    </w:p>
    <w:p w:rsidR="00B530EA" w:rsidRDefault="004C2430">
      <w:pPr>
        <w:pStyle w:val="sc-CourseTitle"/>
      </w:pPr>
      <w:bookmarkStart w:id="192" w:name="A43198204E7D4798A4D2CA8C16335BF0"/>
      <w:bookmarkEnd w:id="192"/>
      <w:r>
        <w:t>HPE 420 - Physiological Aspects of Exercise  (3)</w:t>
      </w:r>
    </w:p>
    <w:p w:rsidR="00B530EA" w:rsidRDefault="004C2430">
      <w:pPr>
        <w:pStyle w:val="sc-BodyText"/>
      </w:pPr>
      <w:r>
        <w:t>Topics range from the physiological response of the human muscular and cardiorespiratory systems to the acute and chronic effects of physical activity. Lecture and laboratory. 4 contact hours.</w:t>
      </w:r>
    </w:p>
    <w:p w:rsidR="00B530EA" w:rsidRDefault="004C2430">
      <w:pPr>
        <w:pStyle w:val="sc-BodyText"/>
      </w:pPr>
      <w:r>
        <w:t>Prerequisite: BIOL 335 and admission to the physical education teacher preparation program or consent of department chair.</w:t>
      </w:r>
    </w:p>
    <w:p w:rsidR="00B530EA" w:rsidRDefault="004C2430">
      <w:pPr>
        <w:pStyle w:val="sc-BodyText"/>
      </w:pPr>
      <w:r>
        <w:t>Offered: Spring.</w:t>
      </w:r>
    </w:p>
    <w:p w:rsidR="00B530EA" w:rsidRDefault="004C2430">
      <w:pPr>
        <w:pStyle w:val="sc-CourseTitle"/>
      </w:pPr>
      <w:bookmarkStart w:id="193" w:name="E1C48DC8FEBA469A88209FEAA41B5A2B"/>
      <w:bookmarkEnd w:id="193"/>
      <w:r>
        <w:t>HPE 421 - Practicum in Movement Studies and Assessment  (3)</w:t>
      </w:r>
    </w:p>
    <w:p w:rsidR="00B530EA" w:rsidRDefault="004C2430">
      <w:pPr>
        <w:pStyle w:val="sc-BodyText"/>
      </w:pPr>
      <w:r>
        <w:t>Under the guidance of the instructor and wellness center supervisor, students gain the practical experience necessary for analyzing, planning, implementing and assessing fitness programs for individuals and groups. 4 contact hours.</w:t>
      </w:r>
    </w:p>
    <w:p w:rsidR="00B530EA" w:rsidRDefault="004C2430">
      <w:pPr>
        <w:pStyle w:val="sc-BodyText"/>
      </w:pPr>
      <w:r>
        <w:t>Prerequisite: BIOL 231; BIOL 335; HPE 406; a minimum cumulative GPA of 2.50; or consent of the department chair.</w:t>
      </w:r>
    </w:p>
    <w:p w:rsidR="00B530EA" w:rsidRDefault="004C2430">
      <w:pPr>
        <w:pStyle w:val="sc-BodyText"/>
      </w:pPr>
      <w:r>
        <w:t>Offered: Fall.</w:t>
      </w:r>
    </w:p>
    <w:p w:rsidR="00B530EA" w:rsidRDefault="004C2430">
      <w:pPr>
        <w:pStyle w:val="sc-CourseTitle"/>
      </w:pPr>
      <w:bookmarkStart w:id="194" w:name="3ED10CEE4D2A49ACB2C8EA091B4999B4"/>
      <w:bookmarkEnd w:id="194"/>
      <w:r>
        <w:t>HPE 422 - Student Teaching Seminar in Health Education  (2)</w:t>
      </w:r>
    </w:p>
    <w:p w:rsidR="00B530EA" w:rsidRDefault="004C2430">
      <w:pPr>
        <w:pStyle w:val="sc-BodyText"/>
      </w:pPr>
      <w:del w:id="195" w:author="Abbotson, Susan C. W." w:date="2019-04-26T18:41:00Z">
        <w:r w:rsidRPr="003A07E1" w:rsidDel="0079419B">
          <w:rPr>
            <w:strike/>
            <w:rPrChange w:id="196" w:author="Windows User" w:date="2019-04-23T14:14:00Z">
              <w:rPr/>
            </w:rPrChange>
          </w:rPr>
          <w:delText>Teacher behaviors appropriate to effective teaching are developed. Topics include classroom and time management, effective communication, learning styles and teaching strategies.</w:delText>
        </w:r>
        <w:r w:rsidDel="0079419B">
          <w:delText xml:space="preserve"> </w:delText>
        </w:r>
      </w:del>
      <w:ins w:id="197" w:author="Windows User" w:date="2019-04-23T14:14:00Z">
        <w:r w:rsidR="003A07E1">
          <w:rPr>
            <w:color w:val="FF0000"/>
          </w:rPr>
          <w:t xml:space="preserve">Teacher candidates explore current trends and topics in education. Communication, collaboration and leadership skills are applied to the health education setting. Students develop skills </w:t>
        </w:r>
      </w:ins>
      <w:r w:rsidR="00844487">
        <w:rPr>
          <w:color w:val="FF0000"/>
        </w:rPr>
        <w:t>for</w:t>
      </w:r>
      <w:bookmarkStart w:id="198" w:name="_GoBack"/>
      <w:bookmarkEnd w:id="198"/>
      <w:ins w:id="199" w:author="Windows User" w:date="2019-04-23T14:14:00Z">
        <w:r w:rsidR="003A07E1">
          <w:rPr>
            <w:color w:val="FF0000"/>
          </w:rPr>
          <w:t xml:space="preserve"> the job application process. </w:t>
        </w:r>
      </w:ins>
      <w:r>
        <w:t>This seminar meets weekly.</w:t>
      </w:r>
    </w:p>
    <w:p w:rsidR="00B530EA" w:rsidRDefault="004C2430">
      <w:pPr>
        <w:pStyle w:val="sc-BodyText"/>
      </w:pPr>
      <w:r>
        <w:t>Prerequisite: Concurrent enrollment in HPE 424.</w:t>
      </w:r>
    </w:p>
    <w:p w:rsidR="00B530EA" w:rsidRDefault="004C2430">
      <w:pPr>
        <w:pStyle w:val="sc-BodyText"/>
      </w:pPr>
      <w:r>
        <w:t>Offered: Fall, Spring.</w:t>
      </w:r>
    </w:p>
    <w:p w:rsidR="00B530EA" w:rsidRDefault="004C2430">
      <w:pPr>
        <w:pStyle w:val="sc-CourseTitle"/>
      </w:pPr>
      <w:bookmarkStart w:id="200" w:name="914DE446F35741EB87A99195E8609C46"/>
      <w:bookmarkEnd w:id="200"/>
      <w:r>
        <w:t>HPE 423 - Student Teaching Seminar in Physical Education  (2)</w:t>
      </w:r>
    </w:p>
    <w:p w:rsidR="00B530EA" w:rsidRDefault="004C2430">
      <w:pPr>
        <w:pStyle w:val="sc-BodyText"/>
      </w:pPr>
      <w:r>
        <w:t>Teacher behaviors appropriate to effective teaching are developed. Topics include classroom and time management, effective communication, learning styles and teaching strategies. This seminar meets weekly.</w:t>
      </w:r>
    </w:p>
    <w:p w:rsidR="00B530EA" w:rsidRDefault="004C2430">
      <w:pPr>
        <w:pStyle w:val="sc-BodyText"/>
      </w:pPr>
      <w:r>
        <w:t>Prerequisite: Concurrent enrollment in HPE 425.</w:t>
      </w:r>
    </w:p>
    <w:p w:rsidR="00B530EA" w:rsidRDefault="004C2430">
      <w:pPr>
        <w:pStyle w:val="sc-BodyText"/>
      </w:pPr>
      <w:r>
        <w:lastRenderedPageBreak/>
        <w:t>Offered: Fall, Spring.</w:t>
      </w:r>
    </w:p>
    <w:p w:rsidR="00B530EA" w:rsidRPr="00F84CF3" w:rsidRDefault="004C2430">
      <w:pPr>
        <w:pStyle w:val="sc-CourseTitle"/>
        <w:rPr>
          <w:color w:val="FF0000"/>
          <w:rPrChange w:id="201" w:author="Windows User" w:date="2019-04-23T14:17:00Z">
            <w:rPr/>
          </w:rPrChange>
        </w:rPr>
      </w:pPr>
      <w:bookmarkStart w:id="202" w:name="E63BF57DF722435DA6EDCC982DA76DE7"/>
      <w:bookmarkEnd w:id="202"/>
      <w:r>
        <w:t xml:space="preserve">HPE 424 - Student Teaching in Health Education  </w:t>
      </w:r>
      <w:del w:id="203" w:author="Abbotson, Susan C. W." w:date="2019-04-26T18:41:00Z">
        <w:r w:rsidRPr="00F84CF3" w:rsidDel="0079419B">
          <w:rPr>
            <w:strike/>
            <w:rPrChange w:id="204" w:author="Windows User" w:date="2019-04-23T14:17:00Z">
              <w:rPr/>
            </w:rPrChange>
          </w:rPr>
          <w:delText>(10)</w:delText>
        </w:r>
      </w:del>
      <w:ins w:id="205" w:author="Windows User" w:date="2019-04-23T14:17:00Z">
        <w:del w:id="206" w:author="Abbotson, Susan C. W." w:date="2019-04-26T18:41:00Z">
          <w:r w:rsidR="00F84CF3" w:rsidRPr="00F84CF3" w:rsidDel="0079419B">
            <w:rPr>
              <w:rPrChange w:id="207" w:author="Windows User" w:date="2019-04-23T14:17:00Z">
                <w:rPr>
                  <w:strike/>
                </w:rPr>
              </w:rPrChange>
            </w:rPr>
            <w:delText xml:space="preserve"> </w:delText>
          </w:r>
        </w:del>
        <w:r w:rsidR="00F84CF3">
          <w:rPr>
            <w:color w:val="FF0000"/>
          </w:rPr>
          <w:t>(9)</w:t>
        </w:r>
      </w:ins>
    </w:p>
    <w:p w:rsidR="00B530EA" w:rsidRDefault="004C2430">
      <w:pPr>
        <w:pStyle w:val="sc-BodyText"/>
      </w:pPr>
      <w:r>
        <w:t>In this culminating field experience, candidates complete a teaching experience in an elementary and secondary school under the supervision of cooperating teachers and a college supervisor. This is a full-semester assignment. Graded S, U.</w:t>
      </w:r>
    </w:p>
    <w:p w:rsidR="00B530EA" w:rsidRDefault="004C2430">
      <w:pPr>
        <w:pStyle w:val="sc-BodyText"/>
      </w:pPr>
      <w:r>
        <w:t>Prerequisite: Concurrent enrollment in HPE 422, passing score(s) on Praxis, approved Preparing to Teach Portfolio and other Feinstein School of Education and Human Development admission and retention requirements.</w:t>
      </w:r>
    </w:p>
    <w:p w:rsidR="00B530EA" w:rsidRDefault="004C2430">
      <w:pPr>
        <w:pStyle w:val="sc-BodyText"/>
      </w:pPr>
      <w:r>
        <w:t>Offered: Fall, Spring.</w:t>
      </w:r>
    </w:p>
    <w:p w:rsidR="00B530EA" w:rsidRDefault="004C2430">
      <w:pPr>
        <w:pStyle w:val="sc-CourseTitle"/>
      </w:pPr>
      <w:bookmarkStart w:id="208" w:name="666104EC67C340499AC1B62D5DE6C007"/>
      <w:bookmarkEnd w:id="208"/>
      <w:r>
        <w:t>HPE 425 - Student Teaching in Physical Education  (10)</w:t>
      </w:r>
    </w:p>
    <w:p w:rsidR="00B530EA" w:rsidRDefault="004C2430">
      <w:pPr>
        <w:pStyle w:val="sc-BodyText"/>
      </w:pPr>
      <w:r>
        <w:t>In this culminating field experience, candidates complete a teaching experience in an elementary and secondary school under the supervision of cooperating teachers and a college supervisor. This is a full-semester assignment. Graded S, U. </w:t>
      </w:r>
    </w:p>
    <w:p w:rsidR="00B530EA" w:rsidRDefault="004C2430">
      <w:pPr>
        <w:pStyle w:val="sc-BodyText"/>
      </w:pPr>
      <w:r>
        <w:t>Prerequisite: Concurrent enrollment in HPE 423, passing score(s) on Praxis, approved Preparing to Teach Portfolio and other Feinstein School of Education and Human Development admission and retention requirements.</w:t>
      </w:r>
    </w:p>
    <w:p w:rsidR="00B530EA" w:rsidRDefault="004C2430">
      <w:pPr>
        <w:pStyle w:val="sc-BodyText"/>
      </w:pPr>
      <w:r>
        <w:t>Offered: Fall, Spring.</w:t>
      </w:r>
    </w:p>
    <w:p w:rsidR="00B530EA" w:rsidRDefault="004C2430">
      <w:pPr>
        <w:pStyle w:val="sc-CourseTitle"/>
      </w:pPr>
      <w:bookmarkStart w:id="209" w:name="B19923E07C984B38876BEBB6AD10086A"/>
      <w:bookmarkEnd w:id="209"/>
      <w:r>
        <w:t>HPE 426 - Internship in Community Health (10)</w:t>
      </w:r>
    </w:p>
    <w:p w:rsidR="00B530EA" w:rsidRDefault="004C2430">
      <w:pPr>
        <w:pStyle w:val="sc-BodyText"/>
      </w:pPr>
      <w:r>
        <w:t>Professional skills essential to the community health education and health promotion profession are developed and implemented in a variety of agencies or organizations. This is a full-semester assignment. Graded S, U.</w:t>
      </w:r>
    </w:p>
    <w:p w:rsidR="00B530EA" w:rsidRDefault="004C2430">
      <w:pPr>
        <w:pStyle w:val="sc-BodyText"/>
      </w:pPr>
      <w:r>
        <w:t>Prerequisite: HPE 419, minimum cumulative GPA of 2.50, an approved Preparing for Internship Portfolio, and completion of all required courses.</w:t>
      </w:r>
    </w:p>
    <w:p w:rsidR="00B530EA" w:rsidRDefault="004C2430">
      <w:pPr>
        <w:pStyle w:val="sc-BodyText"/>
      </w:pPr>
      <w:r>
        <w:t>Offered:  Fall, Spring, Summer.</w:t>
      </w:r>
    </w:p>
    <w:p w:rsidR="00B530EA" w:rsidRDefault="004C2430">
      <w:pPr>
        <w:pStyle w:val="sc-CourseTitle"/>
      </w:pPr>
      <w:bookmarkStart w:id="210" w:name="2477306E5D5C450EA78C463DE123BD6F"/>
      <w:bookmarkEnd w:id="210"/>
      <w:r>
        <w:t>HPE 427 - Internship in Movement Studies and Recreation  (10)</w:t>
      </w:r>
    </w:p>
    <w:p w:rsidR="00B530EA" w:rsidRDefault="004C2430">
      <w:pPr>
        <w:pStyle w:val="sc-BodyText"/>
      </w:pPr>
      <w:r>
        <w:t>Professional skills essential to the movement studies or recreation profession are developed and implemented in a selected setting. This is a full-semester assignment.</w:t>
      </w:r>
    </w:p>
    <w:p w:rsidR="00B530EA" w:rsidRDefault="004C2430">
      <w:pPr>
        <w:pStyle w:val="sc-BodyText"/>
      </w:pPr>
      <w:r>
        <w:t>Prerequisite: HPE 421, concurrent enrollment in HPE 430, a minimum cumulative GPA of 2.50, approved Preparing for Internship Portfolio and completion of all required courses.</w:t>
      </w:r>
    </w:p>
    <w:p w:rsidR="00B530EA" w:rsidRDefault="004C2430">
      <w:pPr>
        <w:pStyle w:val="sc-BodyText"/>
      </w:pPr>
      <w:r>
        <w:t>Offered: Fall, Spring, Summer.</w:t>
      </w:r>
    </w:p>
    <w:p w:rsidR="00B530EA" w:rsidRDefault="004C2430">
      <w:pPr>
        <w:pStyle w:val="sc-CourseTitle"/>
      </w:pPr>
      <w:bookmarkStart w:id="211" w:name="6C67A6B0AA7C457CB9B2A485B7B775C0"/>
      <w:bookmarkEnd w:id="211"/>
      <w:r>
        <w:t>HPE 429 - Seminar in Community Health (2)</w:t>
      </w:r>
    </w:p>
    <w:p w:rsidR="00B530EA" w:rsidRDefault="004C2430">
      <w:pPr>
        <w:pStyle w:val="sc-BodyText"/>
      </w:pPr>
      <w:r>
        <w:t>Students are provided a professional learning community to analyze, reflect, and share internship experiences. Responsibilities and competencies of the profession are explored and developed.</w:t>
      </w:r>
    </w:p>
    <w:p w:rsidR="00B530EA" w:rsidRDefault="004C2430">
      <w:pPr>
        <w:pStyle w:val="sc-BodyText"/>
      </w:pPr>
      <w:r>
        <w:t>Prerequisite: Concurrent enrollment in HPE 426.</w:t>
      </w:r>
    </w:p>
    <w:p w:rsidR="00B530EA" w:rsidRDefault="004C2430">
      <w:pPr>
        <w:pStyle w:val="sc-BodyText"/>
      </w:pPr>
      <w:r>
        <w:t>Offered:  Fall, Spring, Summer.</w:t>
      </w:r>
    </w:p>
    <w:p w:rsidR="00B530EA" w:rsidRDefault="004C2430">
      <w:pPr>
        <w:pStyle w:val="sc-CourseTitle"/>
      </w:pPr>
      <w:bookmarkStart w:id="212" w:name="8BC5E08DF02A4A82BFEF09A6AA73C7F6"/>
      <w:bookmarkEnd w:id="212"/>
      <w:r>
        <w:t>HPE 430 - Seminar in Movement Studies and Recreation (2)</w:t>
      </w:r>
    </w:p>
    <w:p w:rsidR="00B530EA" w:rsidRDefault="004C2430">
      <w:pPr>
        <w:pStyle w:val="sc-BodyText"/>
      </w:pPr>
      <w:r>
        <w:t>In a professional learning community, students analyze, reflect and share internship experiences. Responsibilities and best practices of the profession are explored and developed.</w:t>
      </w:r>
    </w:p>
    <w:p w:rsidR="00B530EA" w:rsidRDefault="004C2430">
      <w:pPr>
        <w:pStyle w:val="sc-BodyText"/>
      </w:pPr>
      <w:r>
        <w:t>Prerequisite: Concurrent enrollment in HPE 427.</w:t>
      </w:r>
    </w:p>
    <w:p w:rsidR="00B530EA" w:rsidRDefault="004C2430">
      <w:pPr>
        <w:pStyle w:val="sc-BodyText"/>
      </w:pPr>
      <w:r>
        <w:t>Offered: Fall, Spring, Summer.</w:t>
      </w:r>
    </w:p>
    <w:p w:rsidR="00B530EA" w:rsidRDefault="004C2430">
      <w:pPr>
        <w:pStyle w:val="sc-CourseTitle"/>
      </w:pPr>
      <w:bookmarkStart w:id="213" w:name="3CFD116FE8A449B4B0C951C7F5EEE3D8"/>
      <w:bookmarkEnd w:id="213"/>
      <w:r>
        <w:t>HPE 431 - Drug Education (3)</w:t>
      </w:r>
    </w:p>
    <w:p w:rsidR="00B530EA" w:rsidRDefault="004C2430">
      <w:pPr>
        <w:pStyle w:val="sc-BodyText"/>
      </w:pPr>
      <w:r>
        <w:t>Standards-based strategies for drug education in school and community settings are explored.  Impact of alcohol, tobacco and other drugs on dimensions of wellness, risk factors, prevention and trends are examined.</w:t>
      </w:r>
    </w:p>
    <w:p w:rsidR="00B530EA" w:rsidRDefault="004C2430">
      <w:pPr>
        <w:pStyle w:val="sc-BodyText"/>
      </w:pPr>
      <w:r>
        <w:t xml:space="preserve">Prerequisite: </w:t>
      </w:r>
      <w:del w:id="214" w:author="Abbotson, Susan C. W." w:date="2019-04-26T18:41:00Z">
        <w:r w:rsidRPr="00F84CF3" w:rsidDel="0079419B">
          <w:rPr>
            <w:strike/>
            <w:rPrChange w:id="215" w:author="Windows User" w:date="2019-04-23T14:18:00Z">
              <w:rPr/>
            </w:rPrChange>
          </w:rPr>
          <w:delText>HPE 233 and 60 credit hours</w:delText>
        </w:r>
      </w:del>
      <w:ins w:id="216" w:author="Windows User" w:date="2019-04-23T14:18:00Z">
        <w:del w:id="217" w:author="Abbotson, Susan C. W." w:date="2019-04-26T18:41:00Z">
          <w:r w:rsidR="00F84CF3" w:rsidDel="0079419B">
            <w:delText xml:space="preserve"> </w:delText>
          </w:r>
        </w:del>
      </w:ins>
      <w:ins w:id="218" w:author="Windows User" w:date="2019-04-23T14:19:00Z">
        <w:r w:rsidR="00F84CF3">
          <w:rPr>
            <w:color w:val="FF0000"/>
          </w:rPr>
          <w:t>HPE 300</w:t>
        </w:r>
      </w:ins>
      <w:r>
        <w:t>, or consent of department chair.</w:t>
      </w:r>
    </w:p>
    <w:p w:rsidR="00B530EA" w:rsidRDefault="004C2430">
      <w:pPr>
        <w:pStyle w:val="sc-BodyText"/>
        <w:rPr>
          <w:ins w:id="219" w:author="Windows User" w:date="2019-04-23T14:25:00Z"/>
          <w:strike/>
        </w:rPr>
      </w:pPr>
      <w:r>
        <w:t>Offered:  Fall</w:t>
      </w:r>
      <w:ins w:id="220" w:author="Windows User" w:date="2019-04-23T14:29:00Z">
        <w:r w:rsidR="004019C8">
          <w:rPr>
            <w:color w:val="FF0000"/>
          </w:rPr>
          <w:t>.</w:t>
        </w:r>
      </w:ins>
      <w:del w:id="221" w:author="Windows User" w:date="2019-04-23T14:28:00Z">
        <w:r w:rsidRPr="00F84CF3" w:rsidDel="004019C8">
          <w:rPr>
            <w:strike/>
            <w:rPrChange w:id="222" w:author="Windows User" w:date="2019-04-23T14:19:00Z">
              <w:rPr/>
            </w:rPrChange>
          </w:rPr>
          <w:delText>,</w:delText>
        </w:r>
      </w:del>
      <w:del w:id="223" w:author="Abbotson, Susan C. W." w:date="2019-04-26T18:41:00Z">
        <w:r w:rsidRPr="00F84CF3" w:rsidDel="0079419B">
          <w:rPr>
            <w:strike/>
            <w:rPrChange w:id="224" w:author="Windows User" w:date="2019-04-23T14:19:00Z">
              <w:rPr/>
            </w:rPrChange>
          </w:rPr>
          <w:delText xml:space="preserve"> Spring.</w:delText>
        </w:r>
      </w:del>
    </w:p>
    <w:p w:rsidR="004019C8" w:rsidRPr="004019C8" w:rsidRDefault="004019C8" w:rsidP="004019C8">
      <w:pPr>
        <w:pStyle w:val="sc-CourseTitle"/>
        <w:rPr>
          <w:ins w:id="225" w:author="Windows User" w:date="2019-04-23T14:26:00Z"/>
          <w:color w:val="FF0000"/>
          <w:rPrChange w:id="226" w:author="Windows User" w:date="2019-04-23T14:26:00Z">
            <w:rPr>
              <w:ins w:id="227" w:author="Windows User" w:date="2019-04-23T14:26:00Z"/>
            </w:rPr>
          </w:rPrChange>
        </w:rPr>
      </w:pPr>
      <w:ins w:id="228" w:author="Windows User" w:date="2019-04-23T14:26:00Z">
        <w:r w:rsidRPr="004019C8">
          <w:rPr>
            <w:color w:val="FF0000"/>
            <w:rPrChange w:id="229" w:author="Windows User" w:date="2019-04-23T14:26:00Z">
              <w:rPr/>
            </w:rPrChange>
          </w:rPr>
          <w:t xml:space="preserve">HPE 434 </w:t>
        </w:r>
        <w:r>
          <w:rPr>
            <w:color w:val="FF0000"/>
          </w:rPr>
          <w:t>–</w:t>
        </w:r>
        <w:r w:rsidRPr="004019C8">
          <w:rPr>
            <w:color w:val="FF0000"/>
            <w:rPrChange w:id="230" w:author="Windows User" w:date="2019-04-23T14:26:00Z">
              <w:rPr/>
            </w:rPrChange>
          </w:rPr>
          <w:t xml:space="preserve"> </w:t>
        </w:r>
        <w:r>
          <w:rPr>
            <w:color w:val="FF0000"/>
          </w:rPr>
          <w:t>Health Education Student Teaching Capstone</w:t>
        </w:r>
      </w:ins>
      <w:ins w:id="231" w:author="Abbotson, Susan C. W." w:date="2019-04-26T18:42:00Z">
        <w:r w:rsidR="0079419B">
          <w:rPr>
            <w:color w:val="FF0000"/>
          </w:rPr>
          <w:t xml:space="preserve"> (</w:t>
        </w:r>
      </w:ins>
      <w:ins w:id="232" w:author="Abbotson, Susan C. W." w:date="2019-04-27T19:37:00Z">
        <w:r w:rsidR="00E9393A">
          <w:rPr>
            <w:color w:val="FF0000"/>
          </w:rPr>
          <w:t>1</w:t>
        </w:r>
      </w:ins>
      <w:ins w:id="233" w:author="Abbotson, Susan C. W." w:date="2019-04-26T18:42:00Z">
        <w:r w:rsidR="0079419B">
          <w:rPr>
            <w:color w:val="FF0000"/>
          </w:rPr>
          <w:t>)</w:t>
        </w:r>
      </w:ins>
    </w:p>
    <w:p w:rsidR="004019C8" w:rsidRPr="004019C8" w:rsidRDefault="004019C8" w:rsidP="004019C8">
      <w:pPr>
        <w:pStyle w:val="sc-BodyText"/>
        <w:rPr>
          <w:ins w:id="234" w:author="Windows User" w:date="2019-04-23T14:26:00Z"/>
          <w:color w:val="FF0000"/>
          <w:rPrChange w:id="235" w:author="Windows User" w:date="2019-04-23T14:26:00Z">
            <w:rPr>
              <w:ins w:id="236" w:author="Windows User" w:date="2019-04-23T14:26:00Z"/>
            </w:rPr>
          </w:rPrChange>
        </w:rPr>
      </w:pPr>
      <w:ins w:id="237" w:author="Windows User" w:date="2019-04-23T14:26:00Z">
        <w:r w:rsidRPr="004019C8">
          <w:rPr>
            <w:color w:val="FF0000"/>
            <w:rPrChange w:id="238" w:author="Windows User" w:date="2019-04-23T14:26:00Z">
              <w:rPr/>
            </w:rPrChange>
          </w:rPr>
          <w:t xml:space="preserve">Teacher candidates </w:t>
        </w:r>
        <w:r>
          <w:rPr>
            <w:color w:val="FF0000"/>
          </w:rPr>
          <w:t>are provided additional experiences to co-teach, teach and assess in the health education setting.</w:t>
        </w:r>
      </w:ins>
    </w:p>
    <w:p w:rsidR="004019C8" w:rsidRPr="004019C8" w:rsidRDefault="004019C8" w:rsidP="004019C8">
      <w:pPr>
        <w:pStyle w:val="sc-BodyText"/>
        <w:rPr>
          <w:ins w:id="239" w:author="Windows User" w:date="2019-04-23T14:26:00Z"/>
          <w:color w:val="FF0000"/>
          <w:rPrChange w:id="240" w:author="Windows User" w:date="2019-04-23T14:26:00Z">
            <w:rPr>
              <w:ins w:id="241" w:author="Windows User" w:date="2019-04-23T14:26:00Z"/>
            </w:rPr>
          </w:rPrChange>
        </w:rPr>
      </w:pPr>
      <w:ins w:id="242" w:author="Windows User" w:date="2019-04-23T14:26:00Z">
        <w:r w:rsidRPr="004019C8">
          <w:rPr>
            <w:color w:val="FF0000"/>
            <w:rPrChange w:id="243" w:author="Windows User" w:date="2019-04-23T14:26:00Z">
              <w:rPr/>
            </w:rPrChange>
          </w:rPr>
          <w:t xml:space="preserve">Prerequisite: </w:t>
        </w:r>
      </w:ins>
      <w:ins w:id="244" w:author="Windows User" w:date="2019-04-23T14:27:00Z">
        <w:r>
          <w:rPr>
            <w:color w:val="FF0000"/>
          </w:rPr>
          <w:t>Approved Preparing to Teach Portfolio and other Feinstein School of Education and Human Development Admission and retention requirements.</w:t>
        </w:r>
      </w:ins>
    </w:p>
    <w:p w:rsidR="004019C8" w:rsidRPr="004019C8" w:rsidRDefault="004019C8">
      <w:pPr>
        <w:pStyle w:val="sc-BodyText"/>
        <w:rPr>
          <w:color w:val="FF0000"/>
          <w:rPrChange w:id="245" w:author="Windows User" w:date="2019-04-23T14:26:00Z">
            <w:rPr/>
          </w:rPrChange>
        </w:rPr>
      </w:pPr>
      <w:ins w:id="246" w:author="Windows User" w:date="2019-04-23T14:26:00Z">
        <w:r w:rsidRPr="004019C8">
          <w:rPr>
            <w:color w:val="FF0000"/>
            <w:rPrChange w:id="247" w:author="Windows User" w:date="2019-04-23T14:26:00Z">
              <w:rPr/>
            </w:rPrChange>
          </w:rPr>
          <w:t>Offered: Early Spring.</w:t>
        </w:r>
      </w:ins>
    </w:p>
    <w:p w:rsidR="00B530EA" w:rsidRDefault="004C2430">
      <w:pPr>
        <w:pStyle w:val="sc-CourseTitle"/>
      </w:pPr>
      <w:bookmarkStart w:id="248" w:name="CB53DA4793194D40835B5887DA7BC24B"/>
      <w:bookmarkEnd w:id="248"/>
      <w:r>
        <w:t>HPE 444 - Specialization in Adapted Physical Education (3)</w:t>
      </w:r>
    </w:p>
    <w:p w:rsidR="00B530EA" w:rsidRDefault="004C2430">
      <w:pPr>
        <w:pStyle w:val="sc-BodyText"/>
      </w:pPr>
      <w:r>
        <w:t>Teacher candidates plan, organize, teach and evaluate individualized physical education programs for individuals with disabilities. Course work includes many hands-on teaching experiences.</w:t>
      </w:r>
    </w:p>
    <w:p w:rsidR="00B530EA" w:rsidRDefault="004C2430">
      <w:pPr>
        <w:pStyle w:val="sc-BodyText"/>
      </w:pPr>
      <w:r>
        <w:t>Prerequisite: Maintain a B in all special education, adapted physical education and practicum classes required in the physical education major.</w:t>
      </w:r>
    </w:p>
    <w:p w:rsidR="00B530EA" w:rsidRDefault="004C2430">
      <w:pPr>
        <w:pStyle w:val="sc-BodyText"/>
      </w:pPr>
      <w:r>
        <w:t>Offered: Early Spring.</w:t>
      </w:r>
    </w:p>
    <w:p w:rsidR="00B530EA" w:rsidRDefault="004C2430">
      <w:pPr>
        <w:pStyle w:val="sc-CourseTitle"/>
      </w:pPr>
      <w:bookmarkStart w:id="249" w:name="DB1E1F79B170499AB150221F900D13FA"/>
      <w:bookmarkEnd w:id="249"/>
      <w:r>
        <w:t>HPE 451 - Recreation and Aging  (3)</w:t>
      </w:r>
    </w:p>
    <w:p w:rsidR="00B530EA" w:rsidRDefault="004C2430">
      <w:pPr>
        <w:pStyle w:val="sc-BodyText"/>
      </w:pPr>
      <w:r>
        <w:t>Students explore steps needed to plan, organize, conduct and evaluate recreation programs for the older population. Included are recreation programming, diverse recreation activity experiences and staffing considerations.</w:t>
      </w:r>
    </w:p>
    <w:p w:rsidR="00B530EA" w:rsidRDefault="004C2430">
      <w:pPr>
        <w:pStyle w:val="sc-BodyText"/>
      </w:pPr>
      <w:r>
        <w:t>Prerequisite: Completion of at least 60 college credits or consent of department chair.</w:t>
      </w:r>
    </w:p>
    <w:p w:rsidR="00B530EA" w:rsidRDefault="004C2430">
      <w:pPr>
        <w:pStyle w:val="sc-BodyText"/>
      </w:pPr>
      <w:r>
        <w:t>Offered: As needed.</w:t>
      </w:r>
    </w:p>
    <w:p w:rsidR="00B530EA" w:rsidRDefault="004C2430">
      <w:pPr>
        <w:pStyle w:val="sc-CourseTitle"/>
      </w:pPr>
      <w:bookmarkStart w:id="250" w:name="E48F2F488181461C8A8BC0BA4BD49DC9"/>
      <w:bookmarkEnd w:id="250"/>
      <w:r>
        <w:t>HPE 500 - Introduction to Health Education and Health Promotion (3)</w:t>
      </w:r>
    </w:p>
    <w:p w:rsidR="00B530EA" w:rsidRDefault="004C2430">
      <w:pPr>
        <w:pStyle w:val="sc-BodyText"/>
      </w:pPr>
      <w:r>
        <w:t>Focus is on the basic principles of health education and health promotion in school and nonschool settings. Included are the philosophy, ethics, responsibilities and practice of health education.</w:t>
      </w:r>
    </w:p>
    <w:p w:rsidR="00B530EA" w:rsidRDefault="004C2430">
      <w:pPr>
        <w:pStyle w:val="sc-BodyText"/>
      </w:pPr>
      <w:r>
        <w:t>Prerequisite: Graduate status.</w:t>
      </w:r>
    </w:p>
    <w:p w:rsidR="00B530EA" w:rsidRDefault="004C2430">
      <w:pPr>
        <w:pStyle w:val="sc-BodyText"/>
      </w:pPr>
      <w:r>
        <w:t>Offered:  Fall.</w:t>
      </w:r>
    </w:p>
    <w:p w:rsidR="00B530EA" w:rsidRDefault="004C2430">
      <w:pPr>
        <w:pStyle w:val="sc-CourseTitle"/>
      </w:pPr>
      <w:bookmarkStart w:id="251" w:name="E789450C540D45F8AFCB411FE176C996"/>
      <w:bookmarkEnd w:id="251"/>
      <w:r>
        <w:t>HPE 501 - Curriculum Design in Health Education (3)</w:t>
      </w:r>
    </w:p>
    <w:p w:rsidR="00B530EA" w:rsidRDefault="004C2430">
      <w:pPr>
        <w:pStyle w:val="sc-BodyText"/>
      </w:pPr>
      <w:r>
        <w:t>The development of curriculum in health education programs is considered with regard to individual and social needs.</w:t>
      </w:r>
    </w:p>
    <w:p w:rsidR="00B530EA" w:rsidRDefault="004C2430">
      <w:pPr>
        <w:pStyle w:val="sc-BodyText"/>
      </w:pPr>
      <w:r>
        <w:t>Prerequisite: Graduate status and HPE 500 or consent of instructor.</w:t>
      </w:r>
    </w:p>
    <w:p w:rsidR="00B530EA" w:rsidRDefault="004C2430">
      <w:pPr>
        <w:pStyle w:val="sc-BodyText"/>
      </w:pPr>
      <w:r>
        <w:t>Offered:  Fall.</w:t>
      </w:r>
    </w:p>
    <w:p w:rsidR="00B530EA" w:rsidRDefault="004C2430">
      <w:pPr>
        <w:pStyle w:val="sc-CourseTitle"/>
      </w:pPr>
      <w:bookmarkStart w:id="252" w:name="F5E399BA1729415B8479AD9E4070C744"/>
      <w:bookmarkEnd w:id="252"/>
      <w:r>
        <w:t>HPE 503 - Health Education Pedagogy (3)</w:t>
      </w:r>
    </w:p>
    <w:p w:rsidR="00B530EA" w:rsidRDefault="004C2430">
      <w:pPr>
        <w:pStyle w:val="sc-BodyText"/>
      </w:pPr>
      <w:r>
        <w:t>Pedagogical practices within the field of health education, including an overview of health content, teaching strategies, standards-based learning and best practices, will be addressed in a hands-on setting.</w:t>
      </w:r>
    </w:p>
    <w:p w:rsidR="00B530EA" w:rsidRDefault="004C2430">
      <w:pPr>
        <w:pStyle w:val="sc-BodyText"/>
      </w:pPr>
      <w:r>
        <w:t>Prerequisite: HPE 500 or consent of department chair.</w:t>
      </w:r>
    </w:p>
    <w:p w:rsidR="00B530EA" w:rsidRDefault="004C2430">
      <w:pPr>
        <w:pStyle w:val="sc-BodyText"/>
      </w:pPr>
      <w:r>
        <w:t>Offered: Spring.</w:t>
      </w:r>
    </w:p>
    <w:p w:rsidR="00B530EA" w:rsidRDefault="004C2430">
      <w:pPr>
        <w:pStyle w:val="sc-CourseTitle"/>
      </w:pPr>
      <w:bookmarkStart w:id="253" w:name="CFF7501B3DD24A788D4CA7996C16BEAB"/>
      <w:bookmarkEnd w:id="253"/>
      <w:r>
        <w:t>HPE 504 - Application of Health Content (3)</w:t>
      </w:r>
    </w:p>
    <w:p w:rsidR="00924D5A" w:rsidRDefault="004C2430">
      <w:pPr>
        <w:pStyle w:val="sc-BodyText"/>
      </w:pPr>
      <w:r>
        <w:t xml:space="preserve">Students continue developing health education competencies through analytical study and practical experience. Critical analysis of health </w:t>
      </w:r>
    </w:p>
    <w:sectPr w:rsidR="00924D5A" w:rsidSect="00977397">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52" w:rsidRDefault="006F7952">
      <w:r>
        <w:separator/>
      </w:r>
    </w:p>
  </w:endnote>
  <w:endnote w:type="continuationSeparator" w:id="0">
    <w:p w:rsidR="006F7952" w:rsidRDefault="006F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52" w:rsidRDefault="006F7952">
      <w:r>
        <w:separator/>
      </w:r>
    </w:p>
  </w:footnote>
  <w:footnote w:type="continuationSeparator" w:id="0">
    <w:p w:rsidR="006F7952" w:rsidRDefault="006F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19B" w:rsidRDefault="0079419B">
    <w:pPr>
      <w:pStyle w:val="Header"/>
      <w:jc w:val="left"/>
    </w:pPr>
    <w:r>
      <w:fldChar w:fldCharType="begin"/>
    </w:r>
    <w:r>
      <w:instrText xml:space="preserve"> PAGE  \* Arabic  \* MERGEFORMAT </w:instrText>
    </w:r>
    <w:r>
      <w:fldChar w:fldCharType="separate"/>
    </w:r>
    <w:r>
      <w:rPr>
        <w:noProof/>
      </w:rPr>
      <w:t>8</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19B" w:rsidRDefault="0079419B">
    <w:pPr>
      <w:pStyle w:val="Header"/>
    </w:pPr>
    <w:r>
      <w:fldChar w:fldCharType="begin"/>
    </w:r>
    <w:r>
      <w:instrText xml:space="preserve"> STYLEREF  "Heading 1" </w:instrText>
    </w:r>
    <w:r>
      <w:fldChar w:fldCharType="separate"/>
    </w:r>
    <w:r w:rsidR="00844487">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19B" w:rsidRDefault="0079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CF14B3"/>
    <w:multiLevelType w:val="hybridMultilevel"/>
    <w:tmpl w:val="E5E4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0"/>
  </w:num>
  <w:num w:numId="2">
    <w:abstractNumId w:val="5"/>
  </w:num>
  <w:num w:numId="3">
    <w:abstractNumId w:val="1"/>
  </w:num>
  <w:num w:numId="4">
    <w:abstractNumId w:val="3"/>
  </w:num>
  <w:num w:numId="5">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432"/>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77"/>
    <w:rsid w:val="00001E84"/>
    <w:rsid w:val="000074F9"/>
    <w:rsid w:val="000172A3"/>
    <w:rsid w:val="000818EF"/>
    <w:rsid w:val="00101997"/>
    <w:rsid w:val="00106FF8"/>
    <w:rsid w:val="0010700B"/>
    <w:rsid w:val="00132673"/>
    <w:rsid w:val="00135D61"/>
    <w:rsid w:val="001660A5"/>
    <w:rsid w:val="001C3B4C"/>
    <w:rsid w:val="001C40DB"/>
    <w:rsid w:val="002649BA"/>
    <w:rsid w:val="002651E6"/>
    <w:rsid w:val="00293F5F"/>
    <w:rsid w:val="002C5A58"/>
    <w:rsid w:val="002D37D3"/>
    <w:rsid w:val="002E0589"/>
    <w:rsid w:val="002F0BE7"/>
    <w:rsid w:val="00312BD9"/>
    <w:rsid w:val="00345747"/>
    <w:rsid w:val="00352C64"/>
    <w:rsid w:val="00393D96"/>
    <w:rsid w:val="003A07E1"/>
    <w:rsid w:val="003A3611"/>
    <w:rsid w:val="003A65EA"/>
    <w:rsid w:val="004019C8"/>
    <w:rsid w:val="00425AF6"/>
    <w:rsid w:val="004527F9"/>
    <w:rsid w:val="004675AE"/>
    <w:rsid w:val="004B2215"/>
    <w:rsid w:val="004B29CD"/>
    <w:rsid w:val="004C2430"/>
    <w:rsid w:val="004C304D"/>
    <w:rsid w:val="004F4DCD"/>
    <w:rsid w:val="00525D2B"/>
    <w:rsid w:val="00543FF5"/>
    <w:rsid w:val="00581438"/>
    <w:rsid w:val="005D6928"/>
    <w:rsid w:val="00621597"/>
    <w:rsid w:val="006553E7"/>
    <w:rsid w:val="006567B5"/>
    <w:rsid w:val="00690A6E"/>
    <w:rsid w:val="00692223"/>
    <w:rsid w:val="006A1C4B"/>
    <w:rsid w:val="006F421D"/>
    <w:rsid w:val="006F7952"/>
    <w:rsid w:val="007465FA"/>
    <w:rsid w:val="00792E07"/>
    <w:rsid w:val="0079419B"/>
    <w:rsid w:val="007A3618"/>
    <w:rsid w:val="007A6CCF"/>
    <w:rsid w:val="007B44FE"/>
    <w:rsid w:val="007B4A53"/>
    <w:rsid w:val="007B4D62"/>
    <w:rsid w:val="007C29D1"/>
    <w:rsid w:val="007E37DA"/>
    <w:rsid w:val="00803141"/>
    <w:rsid w:val="00832A15"/>
    <w:rsid w:val="00843C90"/>
    <w:rsid w:val="00844487"/>
    <w:rsid w:val="0085051E"/>
    <w:rsid w:val="008C1148"/>
    <w:rsid w:val="008E05D3"/>
    <w:rsid w:val="00911CD6"/>
    <w:rsid w:val="00924D5A"/>
    <w:rsid w:val="00942707"/>
    <w:rsid w:val="00952712"/>
    <w:rsid w:val="00977397"/>
    <w:rsid w:val="009918F2"/>
    <w:rsid w:val="009B0FC3"/>
    <w:rsid w:val="009D4E66"/>
    <w:rsid w:val="009F1E4A"/>
    <w:rsid w:val="00AB20DA"/>
    <w:rsid w:val="00AD39FC"/>
    <w:rsid w:val="00AF04DD"/>
    <w:rsid w:val="00B42A60"/>
    <w:rsid w:val="00B47473"/>
    <w:rsid w:val="00B530EA"/>
    <w:rsid w:val="00B64709"/>
    <w:rsid w:val="00B95209"/>
    <w:rsid w:val="00BB456C"/>
    <w:rsid w:val="00C50826"/>
    <w:rsid w:val="00C6270E"/>
    <w:rsid w:val="00CA225B"/>
    <w:rsid w:val="00CF4B00"/>
    <w:rsid w:val="00D2397E"/>
    <w:rsid w:val="00D36A21"/>
    <w:rsid w:val="00DB3AD1"/>
    <w:rsid w:val="00DC1377"/>
    <w:rsid w:val="00E10C18"/>
    <w:rsid w:val="00E4542D"/>
    <w:rsid w:val="00E83E99"/>
    <w:rsid w:val="00E9393A"/>
    <w:rsid w:val="00EA070F"/>
    <w:rsid w:val="00EA3939"/>
    <w:rsid w:val="00EB57FC"/>
    <w:rsid w:val="00F40BAC"/>
    <w:rsid w:val="00F50245"/>
    <w:rsid w:val="00F569EE"/>
    <w:rsid w:val="00F84CF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4594F3"/>
  <w15:docId w15:val="{9312EB1F-7E68-5046-BC79-A082A671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3"/>
      </w:numPr>
    </w:pPr>
  </w:style>
  <w:style w:type="paragraph" w:customStyle="1" w:styleId="ListAlpha">
    <w:name w:val="List Alpha"/>
    <w:basedOn w:val="List"/>
    <w:semiHidden/>
    <w:rsid w:val="007B44FE"/>
    <w:pPr>
      <w:numPr>
        <w:numId w:val="1"/>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3"/>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uiPriority w:val="99"/>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4"/>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uiPriority w:val="99"/>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3"/>
      </w:numPr>
      <w:contextualSpacing/>
    </w:pPr>
  </w:style>
  <w:style w:type="paragraph" w:styleId="ListNumber3">
    <w:name w:val="List Number 3"/>
    <w:aliases w:val="ListNumber3"/>
    <w:basedOn w:val="Normal"/>
    <w:semiHidden/>
    <w:rsid w:val="007B44FE"/>
    <w:pPr>
      <w:numPr>
        <w:ilvl w:val="2"/>
        <w:numId w:val="4"/>
      </w:numPr>
      <w:contextualSpacing/>
    </w:pPr>
  </w:style>
  <w:style w:type="paragraph" w:customStyle="1" w:styleId="ListNumber1">
    <w:name w:val="ListNumber1"/>
    <w:basedOn w:val="ListNumber"/>
    <w:semiHidden/>
    <w:qFormat/>
    <w:rsid w:val="007B44FE"/>
    <w:pPr>
      <w:numPr>
        <w:numId w:val="4"/>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styleId="Strong">
    <w:name w:val="Strong"/>
    <w:basedOn w:val="DefaultParagraphFont"/>
    <w:uiPriority w:val="22"/>
    <w:unhideWhenUsed/>
    <w:qFormat/>
    <w:rsid w:val="009918F2"/>
    <w:rPr>
      <w:b/>
      <w:bCs/>
    </w:rPr>
  </w:style>
  <w:style w:type="paragraph" w:styleId="NormalWeb">
    <w:name w:val="Normal (Web)"/>
    <w:basedOn w:val="Normal"/>
    <w:uiPriority w:val="99"/>
    <w:unhideWhenUsed/>
    <w:rsid w:val="009918F2"/>
    <w:pPr>
      <w:spacing w:before="100" w:beforeAutospacing="1" w:after="100" w:afterAutospacing="1" w:line="240" w:lineRule="auto"/>
    </w:pPr>
    <w:rPr>
      <w:rFonts w:ascii="Times New Roman" w:hAnsi="Times New Roman"/>
      <w:sz w:val="24"/>
      <w:lang w:eastAsia="zh-CN"/>
    </w:rPr>
  </w:style>
  <w:style w:type="character" w:customStyle="1" w:styleId="normaltextrun">
    <w:name w:val="normaltextrun"/>
    <w:basedOn w:val="DefaultParagraphFont"/>
    <w:rsid w:val="00AD39FC"/>
  </w:style>
  <w:style w:type="character" w:customStyle="1" w:styleId="eop">
    <w:name w:val="eop"/>
    <w:basedOn w:val="DefaultParagraphFont"/>
    <w:rsid w:val="00AD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67Z3ZXSPZZWZ-947-638</_dlc_DocId>
    <_dlc_DocIdUrl xmlns="67887a43-7e4d-4c1c-91d7-15e417b1b8ab">
      <Url>https://w3.ric.edu/curriculum_committee/_layouts/15/DocIdRedir.aspx?ID=67Z3ZXSPZZWZ-947-638</Url>
      <Description>67Z3ZXSPZZWZ-947-638</Description>
    </_dlc_DocIdUrl>
  </documentManagement>
</p:properties>
</file>

<file path=customXml/itemProps1.xml><?xml version="1.0" encoding="utf-8"?>
<ds:datastoreItem xmlns:ds="http://schemas.openxmlformats.org/officeDocument/2006/customXml" ds:itemID="{9485960E-C471-42E3-8CE8-ED82FE25A774}"/>
</file>

<file path=customXml/itemProps2.xml><?xml version="1.0" encoding="utf-8"?>
<ds:datastoreItem xmlns:ds="http://schemas.openxmlformats.org/officeDocument/2006/customXml" ds:itemID="{816432B1-E6FD-4222-B06E-8013CFBC58EF}"/>
</file>

<file path=customXml/itemProps3.xml><?xml version="1.0" encoding="utf-8"?>
<ds:datastoreItem xmlns:ds="http://schemas.openxmlformats.org/officeDocument/2006/customXml" ds:itemID="{38099876-D218-4AEA-8114-91C18D89BEF7}"/>
</file>

<file path=customXml/itemProps4.xml><?xml version="1.0" encoding="utf-8"?>
<ds:datastoreItem xmlns:ds="http://schemas.openxmlformats.org/officeDocument/2006/customXml" ds:itemID="{484302B0-113C-B447-8784-011AEAFE6301}"/>
</file>

<file path=customXml/itemProps5.xml><?xml version="1.0" encoding="utf-8"?>
<ds:datastoreItem xmlns:ds="http://schemas.openxmlformats.org/officeDocument/2006/customXml" ds:itemID="{C6BE4D50-E744-4111-B9A1-7A0C5008BD52}"/>
</file>

<file path=docProps/app.xml><?xml version="1.0" encoding="utf-8"?>
<Properties xmlns="http://schemas.openxmlformats.org/officeDocument/2006/extended-properties" xmlns:vt="http://schemas.openxmlformats.org/officeDocument/2006/docPropsVTypes">
  <Template>Normal.dotm</Template>
  <TotalTime>136</TotalTime>
  <Pages>8</Pages>
  <Words>5668</Words>
  <Characters>32311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7</cp:revision>
  <cp:lastPrinted>2018-08-31T17:54:00Z</cp:lastPrinted>
  <dcterms:created xsi:type="dcterms:W3CDTF">2018-08-31T18:29:00Z</dcterms:created>
  <dcterms:modified xsi:type="dcterms:W3CDTF">2019-05-04T00:06:00Z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38a531fa-986f-41d6-abaf-d2e6ef8fb5aa</vt:lpwstr>
  </property>
  <property fmtid="{D5CDD505-2E9C-101B-9397-08002B2CF9AE}" pid="3" name="ContentTypeId">
    <vt:lpwstr>0x010100C3F51B1DF93C614BB0597DF487DB8942</vt:lpwstr>
  </property>
</Properties>
</file>