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0D4A6" w14:textId="77777777" w:rsidR="00110B1A" w:rsidRDefault="00110B1A" w:rsidP="00110B1A">
      <w:pPr>
        <w:pStyle w:val="Heading2"/>
      </w:pPr>
      <w:r>
        <w:t>Health Education</w:t>
      </w:r>
      <w:r>
        <w:fldChar w:fldCharType="begin"/>
      </w:r>
      <w:r>
        <w:instrText xml:space="preserve"> XE "Health Education" </w:instrText>
      </w:r>
      <w:r>
        <w:fldChar w:fldCharType="end"/>
      </w:r>
    </w:p>
    <w:p w14:paraId="4CEAC70F" w14:textId="77777777" w:rsidR="00110B1A" w:rsidRDefault="00110B1A" w:rsidP="00110B1A">
      <w:pPr>
        <w:pStyle w:val="sc-BodyText"/>
      </w:pPr>
      <w:r>
        <w:t xml:space="preserve">Writing in the Discipline (p. </w:t>
      </w:r>
      <w:r>
        <w:fldChar w:fldCharType="begin"/>
      </w:r>
      <w:r>
        <w:instrText xml:space="preserve"> PAGEREF 9130E69BB7F74AA9AAF5C4E5A222597F \h </w:instrText>
      </w:r>
      <w:r>
        <w:fldChar w:fldCharType="separate"/>
      </w:r>
      <w:r>
        <w:rPr>
          <w:noProof/>
        </w:rPr>
        <w:t>388</w:t>
      </w:r>
      <w:r>
        <w:fldChar w:fldCharType="end"/>
      </w:r>
      <w:r>
        <w:t>)</w:t>
      </w:r>
    </w:p>
    <w:p w14:paraId="65E373B9" w14:textId="77777777" w:rsidR="00110B1A" w:rsidRDefault="00110B1A" w:rsidP="00110B1A">
      <w:pPr>
        <w:pStyle w:val="sc-BodyText"/>
      </w:pPr>
      <w:r>
        <w:rPr>
          <w:b/>
        </w:rPr>
        <w:t>Department of Health and Physical Education</w:t>
      </w:r>
    </w:p>
    <w:p w14:paraId="61DB61E9" w14:textId="77777777" w:rsidR="00110B1A" w:rsidRPr="00877862" w:rsidRDefault="00110B1A" w:rsidP="00110B1A">
      <w:pPr>
        <w:pStyle w:val="sc-BodyText"/>
        <w:rPr>
          <w:color w:val="FF0000"/>
          <w:rPrChange w:id="0" w:author="Auld, Robin Kirkwood" w:date="2019-04-03T16:51:00Z">
            <w:rPr/>
          </w:rPrChange>
        </w:rPr>
      </w:pPr>
      <w:r>
        <w:rPr>
          <w:b/>
        </w:rPr>
        <w:t xml:space="preserve">Department </w:t>
      </w:r>
      <w:r w:rsidRPr="00877862">
        <w:rPr>
          <w:b/>
        </w:rPr>
        <w:t>Chair:</w:t>
      </w:r>
      <w:r w:rsidRPr="00877862">
        <w:rPr>
          <w:strike/>
          <w:rPrChange w:id="1" w:author="Auld, Robin Kirkwood" w:date="2019-04-03T16:50:00Z">
            <w:rPr/>
          </w:rPrChange>
        </w:rPr>
        <w:t xml:space="preserve"> Robin Kirkwood </w:t>
      </w:r>
      <w:proofErr w:type="gramStart"/>
      <w:r w:rsidRPr="00877862">
        <w:rPr>
          <w:strike/>
          <w:rPrChange w:id="2" w:author="Auld, Robin Kirkwood" w:date="2019-04-03T16:50:00Z">
            <w:rPr/>
          </w:rPrChange>
        </w:rPr>
        <w:t>Auld</w:t>
      </w:r>
      <w:r w:rsidR="00877862">
        <w:rPr>
          <w:strike/>
        </w:rPr>
        <w:t xml:space="preserve"> </w:t>
      </w:r>
      <w:ins w:id="3" w:author="Auld, Robin Kirkwood" w:date="2019-04-03T16:51:00Z">
        <w:r w:rsidR="00877862">
          <w:rPr>
            <w:color w:val="FF0000"/>
          </w:rPr>
          <w:t xml:space="preserve"> Carol</w:t>
        </w:r>
        <w:proofErr w:type="gramEnd"/>
        <w:r w:rsidR="00877862">
          <w:rPr>
            <w:color w:val="FF0000"/>
          </w:rPr>
          <w:t xml:space="preserve"> Cummings</w:t>
        </w:r>
      </w:ins>
    </w:p>
    <w:p w14:paraId="38482274" w14:textId="77777777" w:rsidR="00110B1A" w:rsidRDefault="00110B1A" w:rsidP="00110B1A">
      <w:pPr>
        <w:pStyle w:val="sc-BodyText"/>
      </w:pPr>
      <w:r>
        <w:rPr>
          <w:b/>
        </w:rPr>
        <w:t>B.S. in Health Education Undergraduate Program Director:</w:t>
      </w:r>
      <w:r>
        <w:t xml:space="preserve"> Susan Clark</w:t>
      </w:r>
    </w:p>
    <w:p w14:paraId="425E8AD1" w14:textId="77777777" w:rsidR="00110B1A" w:rsidRDefault="00110B1A" w:rsidP="00110B1A">
      <w:pPr>
        <w:pStyle w:val="sc-BodyText"/>
      </w:pPr>
      <w:r>
        <w:rPr>
          <w:b/>
        </w:rPr>
        <w:t>M.Ed. in Health Education Graduate Program Director:</w:t>
      </w:r>
      <w:r>
        <w:t xml:space="preserve"> Carol Cummings</w:t>
      </w:r>
    </w:p>
    <w:p w14:paraId="40004320" w14:textId="77777777" w:rsidR="00110B1A" w:rsidRPr="00877862" w:rsidRDefault="00110B1A" w:rsidP="00110B1A">
      <w:pPr>
        <w:pStyle w:val="sc-BodyText"/>
        <w:rPr>
          <w:color w:val="FF0000"/>
          <w:rPrChange w:id="4" w:author="Auld, Robin Kirkwood" w:date="2019-04-03T16:51:00Z">
            <w:rPr/>
          </w:rPrChange>
        </w:rPr>
      </w:pPr>
      <w:r>
        <w:rPr>
          <w:b/>
        </w:rPr>
        <w:t xml:space="preserve">Health Education Program Faculty: Associate Professor </w:t>
      </w:r>
      <w:r>
        <w:t>Cummings;</w:t>
      </w:r>
      <w:r>
        <w:rPr>
          <w:b/>
        </w:rPr>
        <w:t xml:space="preserve"> Assistant Professors</w:t>
      </w:r>
      <w:r>
        <w:t xml:space="preserve"> </w:t>
      </w:r>
      <w:proofErr w:type="gramStart"/>
      <w:r>
        <w:t>Clark,  England</w:t>
      </w:r>
      <w:proofErr w:type="gramEnd"/>
      <w:r>
        <w:t>, Kennedy</w:t>
      </w:r>
      <w:ins w:id="5" w:author="Auld, Robin Kirkwood" w:date="2019-04-03T16:51:00Z">
        <w:r w:rsidR="00877862">
          <w:t xml:space="preserve">, </w:t>
        </w:r>
        <w:r w:rsidR="00877862">
          <w:rPr>
            <w:color w:val="FF0000"/>
          </w:rPr>
          <w:t>Mukherjee</w:t>
        </w:r>
      </w:ins>
    </w:p>
    <w:p w14:paraId="651BFC3D" w14:textId="77777777" w:rsidR="00110B1A" w:rsidRDefault="00110B1A" w:rsidP="00110B1A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7DA89349" w14:textId="77777777" w:rsidR="00110B1A" w:rsidRDefault="00110B1A" w:rsidP="00110B1A">
      <w:pPr>
        <w:pStyle w:val="sc-AwardHeading"/>
      </w:pPr>
      <w:bookmarkStart w:id="6" w:name="0EAE2D9A17294653B90379A309B6CEDD"/>
      <w:r>
        <w:t>Health Education B.S.</w:t>
      </w:r>
      <w:bookmarkEnd w:id="6"/>
      <w:r>
        <w:fldChar w:fldCharType="begin"/>
      </w:r>
      <w:r>
        <w:instrText xml:space="preserve"> XE "Health Education B.S." </w:instrText>
      </w:r>
      <w:r>
        <w:fldChar w:fldCharType="end"/>
      </w:r>
    </w:p>
    <w:p w14:paraId="472763A3" w14:textId="77777777" w:rsidR="00110B1A" w:rsidRDefault="00110B1A" w:rsidP="00110B1A">
      <w:pPr>
        <w:pStyle w:val="sc-SubHeading"/>
      </w:pPr>
      <w:r>
        <w:t>Retention Requirements</w:t>
      </w:r>
    </w:p>
    <w:p w14:paraId="4D263177" w14:textId="77777777" w:rsidR="00110B1A" w:rsidRDefault="00110B1A" w:rsidP="00110B1A">
      <w:pPr>
        <w:pStyle w:val="sc-List-1"/>
      </w:pPr>
      <w:r>
        <w:t>1.</w:t>
      </w:r>
      <w:r>
        <w:tab/>
        <w:t>A minimum cumulative GPA of 2.75 each semester.</w:t>
      </w:r>
    </w:p>
    <w:p w14:paraId="4D44867C" w14:textId="77777777" w:rsidR="00110B1A" w:rsidRDefault="00110B1A">
      <w:pPr>
        <w:pPrChange w:id="7" w:author="Windows User" w:date="2019-04-23T08:29:00Z">
          <w:pPr>
            <w:pStyle w:val="sc-List-1"/>
          </w:pPr>
        </w:pPrChange>
      </w:pPr>
      <w:r>
        <w:t>2.</w:t>
      </w:r>
      <w:ins w:id="8" w:author="Windows User" w:date="2019-04-23T08:29:00Z">
        <w:r w:rsidR="00CC6AD4">
          <w:t xml:space="preserve">    </w:t>
        </w:r>
      </w:ins>
      <w:del w:id="9" w:author="Windows User" w:date="2019-04-23T08:29:00Z">
        <w:r w:rsidDel="00CC6AD4">
          <w:tab/>
        </w:r>
      </w:del>
      <w:r>
        <w:t>A minimum grade of B- in HPE 300</w:t>
      </w:r>
      <w:ins w:id="10" w:author="Windows User" w:date="2019-04-23T08:29:00Z">
        <w:r w:rsidR="00CC6AD4">
          <w:rPr>
            <w:color w:val="FF0000"/>
          </w:rPr>
          <w:t>, HPE 417</w:t>
        </w:r>
      </w:ins>
      <w:r>
        <w:t xml:space="preserve"> and HPE 418, and a recommendation to continue from the instructors of each course.</w:t>
      </w:r>
    </w:p>
    <w:p w14:paraId="58E81E3C" w14:textId="77777777" w:rsidR="00110B1A" w:rsidRDefault="00110B1A" w:rsidP="00110B1A">
      <w:pPr>
        <w:pStyle w:val="sc-List-1"/>
      </w:pPr>
      <w:r>
        <w:t>3.</w:t>
      </w:r>
      <w:r>
        <w:tab/>
        <w:t>A minimum grade of B- in all other required and professional courses.</w:t>
      </w:r>
    </w:p>
    <w:p w14:paraId="5BDCBFCF" w14:textId="77777777" w:rsidR="00110B1A" w:rsidRDefault="00110B1A" w:rsidP="00110B1A">
      <w:pPr>
        <w:pStyle w:val="sc-List-1"/>
      </w:pPr>
      <w:r>
        <w:t>4.</w:t>
      </w:r>
      <w:r>
        <w:tab/>
        <w:t>Completion of the Professional Service Retention Requirement prior to enrolling in HPE 424.</w:t>
      </w:r>
    </w:p>
    <w:p w14:paraId="3EB74423" w14:textId="77777777" w:rsidR="00110B1A" w:rsidRDefault="00110B1A" w:rsidP="00110B1A">
      <w:pPr>
        <w:pStyle w:val="sc-RequirementsHeading"/>
      </w:pPr>
      <w:bookmarkStart w:id="11" w:name="92E69AFF84D449FAA95BE4818AF4D08A"/>
      <w:r>
        <w:t>Course Requirements</w:t>
      </w:r>
      <w:bookmarkEnd w:id="11"/>
    </w:p>
    <w:p w14:paraId="17BDC7B0" w14:textId="77777777" w:rsidR="00110B1A" w:rsidRDefault="00110B1A" w:rsidP="00110B1A">
      <w:pPr>
        <w:pStyle w:val="sc-RequirementsSubheading"/>
      </w:pPr>
      <w:bookmarkStart w:id="12" w:name="161B705AEADB4FFF8171A2BE57033C1D"/>
      <w:r>
        <w:t>Courses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  <w:tblGridChange w:id="13">
          <w:tblGrid>
            <w:gridCol w:w="1200"/>
            <w:gridCol w:w="2000"/>
            <w:gridCol w:w="450"/>
            <w:gridCol w:w="1116"/>
          </w:tblGrid>
        </w:tblGridChange>
      </w:tblGrid>
      <w:tr w:rsidR="00110B1A" w:rsidDel="00C01D4D" w14:paraId="6EDA7F7D" w14:textId="78ABD73D" w:rsidTr="00197BFA">
        <w:trPr>
          <w:del w:id="14" w:author="Abbotson, Susan C. W." w:date="2019-04-26T18:32:00Z"/>
        </w:trPr>
        <w:tc>
          <w:tcPr>
            <w:tcW w:w="1200" w:type="dxa"/>
          </w:tcPr>
          <w:p w14:paraId="66A25DA9" w14:textId="625AD875" w:rsidR="00110B1A" w:rsidRPr="00CC6AD4" w:rsidDel="00C01D4D" w:rsidRDefault="00110B1A" w:rsidP="00197BFA">
            <w:pPr>
              <w:pStyle w:val="sc-Requirement"/>
              <w:rPr>
                <w:del w:id="15" w:author="Abbotson, Susan C. W." w:date="2019-04-26T18:32:00Z"/>
                <w:strike/>
                <w:rPrChange w:id="16" w:author="Windows User" w:date="2019-04-23T08:31:00Z">
                  <w:rPr>
                    <w:del w:id="17" w:author="Abbotson, Susan C. W." w:date="2019-04-26T18:32:00Z"/>
                  </w:rPr>
                </w:rPrChange>
              </w:rPr>
            </w:pPr>
            <w:del w:id="18" w:author="Abbotson, Susan C. W." w:date="2019-04-26T18:32:00Z">
              <w:r w:rsidRPr="00CC6AD4" w:rsidDel="00C01D4D">
                <w:rPr>
                  <w:strike/>
                  <w:rPrChange w:id="19" w:author="Windows User" w:date="2019-04-23T08:31:00Z">
                    <w:rPr/>
                  </w:rPrChange>
                </w:rPr>
                <w:delText>HPE 101</w:delText>
              </w:r>
            </w:del>
          </w:p>
        </w:tc>
        <w:tc>
          <w:tcPr>
            <w:tcW w:w="2000" w:type="dxa"/>
          </w:tcPr>
          <w:p w14:paraId="7DF01B78" w14:textId="6A6434AC" w:rsidR="00110B1A" w:rsidRPr="00CC6AD4" w:rsidDel="00C01D4D" w:rsidRDefault="00110B1A" w:rsidP="00197BFA">
            <w:pPr>
              <w:pStyle w:val="sc-Requirement"/>
              <w:rPr>
                <w:del w:id="20" w:author="Abbotson, Susan C. W." w:date="2019-04-26T18:32:00Z"/>
                <w:strike/>
                <w:rPrChange w:id="21" w:author="Windows User" w:date="2019-04-23T08:31:00Z">
                  <w:rPr>
                    <w:del w:id="22" w:author="Abbotson, Susan C. W." w:date="2019-04-26T18:32:00Z"/>
                  </w:rPr>
                </w:rPrChange>
              </w:rPr>
            </w:pPr>
            <w:del w:id="23" w:author="Abbotson, Susan C. W." w:date="2019-04-26T18:32:00Z">
              <w:r w:rsidRPr="00CC6AD4" w:rsidDel="00C01D4D">
                <w:rPr>
                  <w:strike/>
                  <w:rPrChange w:id="24" w:author="Windows User" w:date="2019-04-23T08:31:00Z">
                    <w:rPr/>
                  </w:rPrChange>
                </w:rPr>
                <w:delText>Human Sexuality</w:delText>
              </w:r>
            </w:del>
          </w:p>
        </w:tc>
        <w:tc>
          <w:tcPr>
            <w:tcW w:w="450" w:type="dxa"/>
          </w:tcPr>
          <w:p w14:paraId="7F5ACD31" w14:textId="07D1BDB3" w:rsidR="00110B1A" w:rsidRPr="00CC6AD4" w:rsidDel="00C01D4D" w:rsidRDefault="00110B1A" w:rsidP="00197BFA">
            <w:pPr>
              <w:pStyle w:val="sc-RequirementRight"/>
              <w:rPr>
                <w:del w:id="25" w:author="Abbotson, Susan C. W." w:date="2019-04-26T18:32:00Z"/>
                <w:strike/>
                <w:rPrChange w:id="26" w:author="Windows User" w:date="2019-04-23T08:31:00Z">
                  <w:rPr>
                    <w:del w:id="27" w:author="Abbotson, Susan C. W." w:date="2019-04-26T18:32:00Z"/>
                  </w:rPr>
                </w:rPrChange>
              </w:rPr>
            </w:pPr>
            <w:del w:id="28" w:author="Abbotson, Susan C. W." w:date="2019-04-26T18:32:00Z">
              <w:r w:rsidRPr="00CC6AD4" w:rsidDel="00C01D4D">
                <w:rPr>
                  <w:strike/>
                  <w:rPrChange w:id="29" w:author="Windows User" w:date="2019-04-23T08:31:00Z">
                    <w:rPr/>
                  </w:rPrChange>
                </w:rPr>
                <w:delText>3</w:delText>
              </w:r>
            </w:del>
          </w:p>
        </w:tc>
        <w:tc>
          <w:tcPr>
            <w:tcW w:w="1116" w:type="dxa"/>
          </w:tcPr>
          <w:p w14:paraId="597EC1B7" w14:textId="7ADFD99A" w:rsidR="00110B1A" w:rsidRPr="00CC6AD4" w:rsidDel="00C01D4D" w:rsidRDefault="00110B1A" w:rsidP="00197BFA">
            <w:pPr>
              <w:pStyle w:val="sc-Requirement"/>
              <w:rPr>
                <w:del w:id="30" w:author="Abbotson, Susan C. W." w:date="2019-04-26T18:32:00Z"/>
                <w:strike/>
                <w:rPrChange w:id="31" w:author="Windows User" w:date="2019-04-23T08:31:00Z">
                  <w:rPr>
                    <w:del w:id="32" w:author="Abbotson, Susan C. W." w:date="2019-04-26T18:32:00Z"/>
                  </w:rPr>
                </w:rPrChange>
              </w:rPr>
            </w:pPr>
            <w:del w:id="33" w:author="Abbotson, Susan C. W." w:date="2019-04-26T18:32:00Z">
              <w:r w:rsidRPr="00CC6AD4" w:rsidDel="00C01D4D">
                <w:rPr>
                  <w:strike/>
                  <w:rPrChange w:id="34" w:author="Windows User" w:date="2019-04-23T08:31:00Z">
                    <w:rPr/>
                  </w:rPrChange>
                </w:rPr>
                <w:delText>F, Sp, Su</w:delText>
              </w:r>
            </w:del>
          </w:p>
        </w:tc>
      </w:tr>
      <w:tr w:rsidR="00110B1A" w:rsidDel="00C01D4D" w14:paraId="0F010526" w14:textId="4F9043AF" w:rsidTr="00197BFA">
        <w:trPr>
          <w:del w:id="35" w:author="Abbotson, Susan C. W." w:date="2019-04-26T18:32:00Z"/>
        </w:trPr>
        <w:tc>
          <w:tcPr>
            <w:tcW w:w="1200" w:type="dxa"/>
          </w:tcPr>
          <w:p w14:paraId="4F59E1D5" w14:textId="3D8CCDEB" w:rsidR="00110B1A" w:rsidRPr="00CC6AD4" w:rsidDel="00C01D4D" w:rsidRDefault="00110B1A" w:rsidP="00197BFA">
            <w:pPr>
              <w:pStyle w:val="sc-Requirement"/>
              <w:rPr>
                <w:del w:id="36" w:author="Abbotson, Susan C. W." w:date="2019-04-26T18:32:00Z"/>
                <w:strike/>
                <w:rPrChange w:id="37" w:author="Windows User" w:date="2019-04-23T08:31:00Z">
                  <w:rPr>
                    <w:del w:id="38" w:author="Abbotson, Susan C. W." w:date="2019-04-26T18:32:00Z"/>
                  </w:rPr>
                </w:rPrChange>
              </w:rPr>
            </w:pPr>
            <w:del w:id="39" w:author="Abbotson, Susan C. W." w:date="2019-04-26T18:32:00Z">
              <w:r w:rsidRPr="00CC6AD4" w:rsidDel="00C01D4D">
                <w:rPr>
                  <w:strike/>
                  <w:rPrChange w:id="40" w:author="Windows User" w:date="2019-04-23T08:31:00Z">
                    <w:rPr/>
                  </w:rPrChange>
                </w:rPr>
                <w:delText>HPE 102</w:delText>
              </w:r>
            </w:del>
          </w:p>
        </w:tc>
        <w:tc>
          <w:tcPr>
            <w:tcW w:w="2000" w:type="dxa"/>
          </w:tcPr>
          <w:p w14:paraId="4639994C" w14:textId="555C294B" w:rsidR="00110B1A" w:rsidRPr="00CC6AD4" w:rsidDel="00C01D4D" w:rsidRDefault="00110B1A" w:rsidP="00197BFA">
            <w:pPr>
              <w:pStyle w:val="sc-Requirement"/>
              <w:rPr>
                <w:del w:id="41" w:author="Abbotson, Susan C. W." w:date="2019-04-26T18:32:00Z"/>
                <w:strike/>
                <w:rPrChange w:id="42" w:author="Windows User" w:date="2019-04-23T08:31:00Z">
                  <w:rPr>
                    <w:del w:id="43" w:author="Abbotson, Susan C. W." w:date="2019-04-26T18:32:00Z"/>
                  </w:rPr>
                </w:rPrChange>
              </w:rPr>
            </w:pPr>
            <w:del w:id="44" w:author="Abbotson, Susan C. W." w:date="2019-04-26T18:32:00Z">
              <w:r w:rsidRPr="00CC6AD4" w:rsidDel="00C01D4D">
                <w:rPr>
                  <w:strike/>
                  <w:rPrChange w:id="45" w:author="Windows User" w:date="2019-04-23T08:31:00Z">
                    <w:rPr/>
                  </w:rPrChange>
                </w:rPr>
                <w:delText>Personal Health</w:delText>
              </w:r>
            </w:del>
          </w:p>
        </w:tc>
        <w:tc>
          <w:tcPr>
            <w:tcW w:w="450" w:type="dxa"/>
          </w:tcPr>
          <w:p w14:paraId="2ABAC82F" w14:textId="2C576F9D" w:rsidR="00110B1A" w:rsidRPr="00CC6AD4" w:rsidDel="00C01D4D" w:rsidRDefault="00110B1A" w:rsidP="00197BFA">
            <w:pPr>
              <w:pStyle w:val="sc-RequirementRight"/>
              <w:rPr>
                <w:del w:id="46" w:author="Abbotson, Susan C. W." w:date="2019-04-26T18:32:00Z"/>
                <w:strike/>
                <w:rPrChange w:id="47" w:author="Windows User" w:date="2019-04-23T08:31:00Z">
                  <w:rPr>
                    <w:del w:id="48" w:author="Abbotson, Susan C. W." w:date="2019-04-26T18:32:00Z"/>
                  </w:rPr>
                </w:rPrChange>
              </w:rPr>
            </w:pPr>
            <w:del w:id="49" w:author="Abbotson, Susan C. W." w:date="2019-04-26T18:32:00Z">
              <w:r w:rsidRPr="00CC6AD4" w:rsidDel="00C01D4D">
                <w:rPr>
                  <w:strike/>
                  <w:rPrChange w:id="50" w:author="Windows User" w:date="2019-04-23T08:31:00Z">
                    <w:rPr/>
                  </w:rPrChange>
                </w:rPr>
                <w:delText>3</w:delText>
              </w:r>
            </w:del>
          </w:p>
        </w:tc>
        <w:tc>
          <w:tcPr>
            <w:tcW w:w="1116" w:type="dxa"/>
          </w:tcPr>
          <w:p w14:paraId="5A9E892A" w14:textId="0BD6EEB5" w:rsidR="00110B1A" w:rsidRPr="00CC6AD4" w:rsidDel="00C01D4D" w:rsidRDefault="00110B1A" w:rsidP="00197BFA">
            <w:pPr>
              <w:pStyle w:val="sc-Requirement"/>
              <w:rPr>
                <w:del w:id="51" w:author="Abbotson, Susan C. W." w:date="2019-04-26T18:32:00Z"/>
                <w:strike/>
                <w:rPrChange w:id="52" w:author="Windows User" w:date="2019-04-23T08:31:00Z">
                  <w:rPr>
                    <w:del w:id="53" w:author="Abbotson, Susan C. W." w:date="2019-04-26T18:32:00Z"/>
                  </w:rPr>
                </w:rPrChange>
              </w:rPr>
            </w:pPr>
            <w:del w:id="54" w:author="Abbotson, Susan C. W." w:date="2019-04-26T18:32:00Z">
              <w:r w:rsidRPr="00CC6AD4" w:rsidDel="00C01D4D">
                <w:rPr>
                  <w:strike/>
                  <w:rPrChange w:id="55" w:author="Windows User" w:date="2019-04-23T08:31:00Z">
                    <w:rPr/>
                  </w:rPrChange>
                </w:rPr>
                <w:delText>F, Sp, Su</w:delText>
              </w:r>
            </w:del>
          </w:p>
        </w:tc>
      </w:tr>
      <w:tr w:rsidR="00110B1A" w:rsidDel="00C01D4D" w14:paraId="7B54433E" w14:textId="0561C376" w:rsidTr="00197BFA">
        <w:trPr>
          <w:del w:id="56" w:author="Abbotson, Susan C. W." w:date="2019-04-26T18:32:00Z"/>
        </w:trPr>
        <w:tc>
          <w:tcPr>
            <w:tcW w:w="1200" w:type="dxa"/>
          </w:tcPr>
          <w:p w14:paraId="352F4411" w14:textId="3DD8FF4A" w:rsidR="00110B1A" w:rsidRPr="00AF50DC" w:rsidDel="00C01D4D" w:rsidRDefault="00110B1A" w:rsidP="00197BFA">
            <w:pPr>
              <w:pStyle w:val="sc-Requirement"/>
              <w:rPr>
                <w:del w:id="57" w:author="Abbotson, Susan C. W." w:date="2019-04-26T18:32:00Z"/>
                <w:strike/>
                <w:rPrChange w:id="58" w:author="Windows User" w:date="2019-04-23T08:39:00Z">
                  <w:rPr>
                    <w:del w:id="59" w:author="Abbotson, Susan C. W." w:date="2019-04-26T18:32:00Z"/>
                  </w:rPr>
                </w:rPrChange>
              </w:rPr>
            </w:pPr>
            <w:del w:id="60" w:author="Abbotson, Susan C. W." w:date="2019-04-26T18:32:00Z">
              <w:r w:rsidRPr="00AF50DC" w:rsidDel="00C01D4D">
                <w:rPr>
                  <w:strike/>
                  <w:rPrChange w:id="61" w:author="Windows User" w:date="2019-04-23T08:39:00Z">
                    <w:rPr/>
                  </w:rPrChange>
                </w:rPr>
                <w:delText>HPE 140</w:delText>
              </w:r>
            </w:del>
          </w:p>
        </w:tc>
        <w:tc>
          <w:tcPr>
            <w:tcW w:w="2000" w:type="dxa"/>
          </w:tcPr>
          <w:p w14:paraId="71532208" w14:textId="04FB736F" w:rsidR="00110B1A" w:rsidRPr="00AF50DC" w:rsidDel="00C01D4D" w:rsidRDefault="00110B1A" w:rsidP="00197BFA">
            <w:pPr>
              <w:pStyle w:val="sc-Requirement"/>
              <w:rPr>
                <w:del w:id="62" w:author="Abbotson, Susan C. W." w:date="2019-04-26T18:32:00Z"/>
                <w:strike/>
                <w:rPrChange w:id="63" w:author="Windows User" w:date="2019-04-23T08:39:00Z">
                  <w:rPr>
                    <w:del w:id="64" w:author="Abbotson, Susan C. W." w:date="2019-04-26T18:32:00Z"/>
                  </w:rPr>
                </w:rPrChange>
              </w:rPr>
            </w:pPr>
            <w:del w:id="65" w:author="Abbotson, Susan C. W." w:date="2019-04-26T18:32:00Z">
              <w:r w:rsidRPr="00AF50DC" w:rsidDel="00C01D4D">
                <w:rPr>
                  <w:strike/>
                  <w:rPrChange w:id="66" w:author="Windows User" w:date="2019-04-23T08:39:00Z">
                    <w:rPr/>
                  </w:rPrChange>
                </w:rPr>
                <w:delText>Foundations of Wellness and Health Promotion</w:delText>
              </w:r>
            </w:del>
          </w:p>
        </w:tc>
        <w:tc>
          <w:tcPr>
            <w:tcW w:w="450" w:type="dxa"/>
          </w:tcPr>
          <w:p w14:paraId="1D4D6F4A" w14:textId="2B5DE3C8" w:rsidR="00110B1A" w:rsidRPr="00AF50DC" w:rsidDel="00C01D4D" w:rsidRDefault="00110B1A" w:rsidP="00197BFA">
            <w:pPr>
              <w:pStyle w:val="sc-RequirementRight"/>
              <w:rPr>
                <w:del w:id="67" w:author="Abbotson, Susan C. W." w:date="2019-04-26T18:32:00Z"/>
                <w:strike/>
                <w:rPrChange w:id="68" w:author="Windows User" w:date="2019-04-23T08:39:00Z">
                  <w:rPr>
                    <w:del w:id="69" w:author="Abbotson, Susan C. W." w:date="2019-04-26T18:32:00Z"/>
                  </w:rPr>
                </w:rPrChange>
              </w:rPr>
            </w:pPr>
            <w:del w:id="70" w:author="Abbotson, Susan C. W." w:date="2019-04-26T18:32:00Z">
              <w:r w:rsidRPr="00AF50DC" w:rsidDel="00C01D4D">
                <w:rPr>
                  <w:strike/>
                  <w:rPrChange w:id="71" w:author="Windows User" w:date="2019-04-23T08:39:00Z">
                    <w:rPr/>
                  </w:rPrChange>
                </w:rPr>
                <w:delText>3</w:delText>
              </w:r>
            </w:del>
          </w:p>
        </w:tc>
        <w:tc>
          <w:tcPr>
            <w:tcW w:w="1116" w:type="dxa"/>
          </w:tcPr>
          <w:p w14:paraId="3EB33064" w14:textId="0DA17066" w:rsidR="00110B1A" w:rsidRPr="00AF50DC" w:rsidDel="00C01D4D" w:rsidRDefault="00110B1A" w:rsidP="00197BFA">
            <w:pPr>
              <w:pStyle w:val="sc-Requirement"/>
              <w:rPr>
                <w:del w:id="72" w:author="Abbotson, Susan C. W." w:date="2019-04-26T18:32:00Z"/>
                <w:strike/>
                <w:rPrChange w:id="73" w:author="Windows User" w:date="2019-04-23T08:39:00Z">
                  <w:rPr>
                    <w:del w:id="74" w:author="Abbotson, Susan C. W." w:date="2019-04-26T18:32:00Z"/>
                  </w:rPr>
                </w:rPrChange>
              </w:rPr>
            </w:pPr>
            <w:del w:id="75" w:author="Abbotson, Susan C. W." w:date="2019-04-26T18:32:00Z">
              <w:r w:rsidRPr="00AF50DC" w:rsidDel="00C01D4D">
                <w:rPr>
                  <w:strike/>
                  <w:rPrChange w:id="76" w:author="Windows User" w:date="2019-04-23T08:39:00Z">
                    <w:rPr/>
                  </w:rPrChange>
                </w:rPr>
                <w:delText>F, Sp</w:delText>
              </w:r>
            </w:del>
          </w:p>
        </w:tc>
      </w:tr>
      <w:tr w:rsidR="00110B1A" w14:paraId="237A9FD5" w14:textId="77777777" w:rsidTr="00197BFA">
        <w:tc>
          <w:tcPr>
            <w:tcW w:w="1200" w:type="dxa"/>
          </w:tcPr>
          <w:p w14:paraId="6AA49656" w14:textId="77777777" w:rsidR="00110B1A" w:rsidRDefault="00110B1A" w:rsidP="00197BFA">
            <w:pPr>
              <w:pStyle w:val="sc-Requirement"/>
              <w:rPr>
                <w:ins w:id="77" w:author="Windows User" w:date="2019-04-23T09:04:00Z"/>
              </w:rPr>
            </w:pPr>
            <w:r>
              <w:t>HPE 200</w:t>
            </w:r>
          </w:p>
          <w:p w14:paraId="472841F9" w14:textId="77777777" w:rsidR="00C81CD4" w:rsidRDefault="00C81CD4" w:rsidP="00197BFA">
            <w:pPr>
              <w:pStyle w:val="sc-Requirement"/>
              <w:rPr>
                <w:ins w:id="78" w:author="Windows User" w:date="2019-04-23T09:04:00Z"/>
              </w:rPr>
            </w:pPr>
          </w:p>
          <w:p w14:paraId="6E77DA66" w14:textId="77777777" w:rsidR="00C81CD4" w:rsidRDefault="00C81CD4" w:rsidP="00197BFA">
            <w:pPr>
              <w:pStyle w:val="sc-Requirement"/>
            </w:pPr>
            <w:ins w:id="79" w:author="Windows User" w:date="2019-04-23T09:04:00Z">
              <w:r w:rsidRPr="00C81CD4">
                <w:rPr>
                  <w:color w:val="FF0000"/>
                  <w:rPrChange w:id="80" w:author="Windows User" w:date="2019-04-23T09:12:00Z">
                    <w:rPr/>
                  </w:rPrChange>
                </w:rPr>
                <w:t>HPE 210</w:t>
              </w:r>
            </w:ins>
          </w:p>
        </w:tc>
        <w:tc>
          <w:tcPr>
            <w:tcW w:w="2000" w:type="dxa"/>
          </w:tcPr>
          <w:p w14:paraId="07027F4F" w14:textId="77777777" w:rsidR="00C81CD4" w:rsidRDefault="00110B1A" w:rsidP="00197BFA">
            <w:pPr>
              <w:pStyle w:val="sc-Requirement"/>
              <w:rPr>
                <w:ins w:id="81" w:author="Windows User" w:date="2019-04-23T09:03:00Z"/>
              </w:rPr>
            </w:pPr>
            <w:r>
              <w:t>Promoting Health and Well-Being in Schools</w:t>
            </w:r>
          </w:p>
          <w:p w14:paraId="05DA9DBE" w14:textId="77777777" w:rsidR="00C81CD4" w:rsidRDefault="00C81CD4" w:rsidP="00197BFA">
            <w:pPr>
              <w:pStyle w:val="sc-Requirement"/>
            </w:pPr>
            <w:ins w:id="82" w:author="Windows User" w:date="2019-04-23T09:04:00Z">
              <w:r w:rsidRPr="00C81CD4">
                <w:rPr>
                  <w:color w:val="FF0000"/>
                  <w:rPrChange w:id="83" w:author="Windows User" w:date="2019-04-23T09:12:00Z">
                    <w:rPr/>
                  </w:rPrChange>
                </w:rPr>
                <w:t xml:space="preserve">Nutrition Education and Promotion                                 </w:t>
              </w:r>
            </w:ins>
          </w:p>
        </w:tc>
        <w:tc>
          <w:tcPr>
            <w:tcW w:w="450" w:type="dxa"/>
          </w:tcPr>
          <w:p w14:paraId="2EE243A9" w14:textId="77777777" w:rsidR="00110B1A" w:rsidRDefault="00110B1A" w:rsidP="00197BFA">
            <w:pPr>
              <w:pStyle w:val="sc-RequirementRight"/>
              <w:rPr>
                <w:ins w:id="84" w:author="Windows User" w:date="2019-04-23T09:05:00Z"/>
              </w:rPr>
            </w:pPr>
            <w:r>
              <w:t>3</w:t>
            </w:r>
          </w:p>
          <w:p w14:paraId="394A88BB" w14:textId="77777777" w:rsidR="00C81CD4" w:rsidRDefault="00C81CD4" w:rsidP="00197BFA">
            <w:pPr>
              <w:pStyle w:val="sc-RequirementRight"/>
              <w:rPr>
                <w:ins w:id="85" w:author="Windows User" w:date="2019-04-23T09:05:00Z"/>
              </w:rPr>
            </w:pPr>
          </w:p>
          <w:p w14:paraId="7B6C3BB5" w14:textId="77777777" w:rsidR="00C81CD4" w:rsidRDefault="00C81CD4">
            <w:pPr>
              <w:pStyle w:val="sc-RequirementRight"/>
              <w:jc w:val="center"/>
              <w:pPrChange w:id="86" w:author="Windows User" w:date="2019-04-23T09:05:00Z">
                <w:pPr>
                  <w:pStyle w:val="sc-RequirementRight"/>
                </w:pPr>
              </w:pPrChange>
            </w:pPr>
            <w:ins w:id="87" w:author="Windows User" w:date="2019-04-23T09:05:00Z">
              <w:r>
                <w:t xml:space="preserve">  </w:t>
              </w:r>
              <w:r w:rsidRPr="00C81CD4">
                <w:rPr>
                  <w:color w:val="FF0000"/>
                  <w:rPrChange w:id="88" w:author="Windows User" w:date="2019-04-23T09:12:00Z">
                    <w:rPr/>
                  </w:rPrChange>
                </w:rPr>
                <w:t>3</w:t>
              </w:r>
            </w:ins>
          </w:p>
        </w:tc>
        <w:tc>
          <w:tcPr>
            <w:tcW w:w="1116" w:type="dxa"/>
          </w:tcPr>
          <w:p w14:paraId="023B7D6D" w14:textId="77777777" w:rsidR="00110B1A" w:rsidRDefault="00110B1A" w:rsidP="00197BFA">
            <w:pPr>
              <w:pStyle w:val="sc-Requirement"/>
              <w:rPr>
                <w:ins w:id="89" w:author="Windows User" w:date="2019-04-23T09:05:00Z"/>
              </w:rPr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  <w:p w14:paraId="3F477D03" w14:textId="77777777" w:rsidR="00C81CD4" w:rsidRDefault="00C81CD4" w:rsidP="00197BFA">
            <w:pPr>
              <w:pStyle w:val="sc-Requirement"/>
              <w:rPr>
                <w:ins w:id="90" w:author="Windows User" w:date="2019-04-23T09:05:00Z"/>
              </w:rPr>
            </w:pPr>
          </w:p>
          <w:p w14:paraId="3493C1B2" w14:textId="77777777" w:rsidR="00C81CD4" w:rsidRDefault="00C81CD4" w:rsidP="00197BFA">
            <w:pPr>
              <w:pStyle w:val="sc-Requirement"/>
            </w:pPr>
            <w:ins w:id="91" w:author="Windows User" w:date="2019-04-23T09:05:00Z">
              <w:r w:rsidRPr="00C81CD4">
                <w:rPr>
                  <w:color w:val="FF0000"/>
                  <w:rPrChange w:id="92" w:author="Windows User" w:date="2019-04-23T09:12:00Z">
                    <w:rPr/>
                  </w:rPrChange>
                </w:rPr>
                <w:t>S</w:t>
              </w:r>
            </w:ins>
          </w:p>
        </w:tc>
      </w:tr>
      <w:tr w:rsidR="00110B1A" w:rsidDel="00C01D4D" w14:paraId="4D134104" w14:textId="76CF1A21" w:rsidTr="00197BFA">
        <w:trPr>
          <w:del w:id="93" w:author="Abbotson, Susan C. W." w:date="2019-04-26T18:32:00Z"/>
        </w:trPr>
        <w:tc>
          <w:tcPr>
            <w:tcW w:w="1200" w:type="dxa"/>
          </w:tcPr>
          <w:p w14:paraId="325283E0" w14:textId="712C47F4" w:rsidR="00110B1A" w:rsidRPr="00AF50DC" w:rsidDel="00C01D4D" w:rsidRDefault="00110B1A" w:rsidP="00197BFA">
            <w:pPr>
              <w:pStyle w:val="sc-Requirement"/>
              <w:rPr>
                <w:del w:id="94" w:author="Abbotson, Susan C. W." w:date="2019-04-26T18:32:00Z"/>
                <w:strike/>
                <w:rPrChange w:id="95" w:author="Windows User" w:date="2019-04-23T08:40:00Z">
                  <w:rPr>
                    <w:del w:id="96" w:author="Abbotson, Susan C. W." w:date="2019-04-26T18:32:00Z"/>
                  </w:rPr>
                </w:rPrChange>
              </w:rPr>
            </w:pPr>
            <w:del w:id="97" w:author="Abbotson, Susan C. W." w:date="2019-04-26T18:32:00Z">
              <w:r w:rsidRPr="00AF50DC" w:rsidDel="00C01D4D">
                <w:rPr>
                  <w:strike/>
                  <w:rPrChange w:id="98" w:author="Windows User" w:date="2019-04-23T08:40:00Z">
                    <w:rPr/>
                  </w:rPrChange>
                </w:rPr>
                <w:delText>HPE 221</w:delText>
              </w:r>
            </w:del>
          </w:p>
        </w:tc>
        <w:tc>
          <w:tcPr>
            <w:tcW w:w="2000" w:type="dxa"/>
          </w:tcPr>
          <w:p w14:paraId="2299E585" w14:textId="598A0426" w:rsidR="00110B1A" w:rsidRPr="00AF50DC" w:rsidDel="00C01D4D" w:rsidRDefault="00110B1A" w:rsidP="00197BFA">
            <w:pPr>
              <w:pStyle w:val="sc-Requirement"/>
              <w:rPr>
                <w:del w:id="99" w:author="Abbotson, Susan C. W." w:date="2019-04-26T18:32:00Z"/>
                <w:strike/>
                <w:rPrChange w:id="100" w:author="Windows User" w:date="2019-04-23T08:40:00Z">
                  <w:rPr>
                    <w:del w:id="101" w:author="Abbotson, Susan C. W." w:date="2019-04-26T18:32:00Z"/>
                  </w:rPr>
                </w:rPrChange>
              </w:rPr>
            </w:pPr>
            <w:del w:id="102" w:author="Abbotson, Susan C. W." w:date="2019-04-26T18:32:00Z">
              <w:r w:rsidRPr="00AF50DC" w:rsidDel="00C01D4D">
                <w:rPr>
                  <w:strike/>
                  <w:rPrChange w:id="103" w:author="Windows User" w:date="2019-04-23T08:40:00Z">
                    <w:rPr/>
                  </w:rPrChange>
                </w:rPr>
                <w:delText>Nutrition</w:delText>
              </w:r>
            </w:del>
          </w:p>
        </w:tc>
        <w:tc>
          <w:tcPr>
            <w:tcW w:w="450" w:type="dxa"/>
          </w:tcPr>
          <w:p w14:paraId="0506DB30" w14:textId="5FA450CF" w:rsidR="00110B1A" w:rsidRPr="00AF50DC" w:rsidDel="00C01D4D" w:rsidRDefault="00110B1A" w:rsidP="00197BFA">
            <w:pPr>
              <w:pStyle w:val="sc-RequirementRight"/>
              <w:rPr>
                <w:del w:id="104" w:author="Abbotson, Susan C. W." w:date="2019-04-26T18:32:00Z"/>
                <w:strike/>
                <w:rPrChange w:id="105" w:author="Windows User" w:date="2019-04-23T08:40:00Z">
                  <w:rPr>
                    <w:del w:id="106" w:author="Abbotson, Susan C. W." w:date="2019-04-26T18:32:00Z"/>
                  </w:rPr>
                </w:rPrChange>
              </w:rPr>
            </w:pPr>
            <w:del w:id="107" w:author="Abbotson, Susan C. W." w:date="2019-04-26T18:32:00Z">
              <w:r w:rsidRPr="00AF50DC" w:rsidDel="00C01D4D">
                <w:rPr>
                  <w:strike/>
                  <w:rPrChange w:id="108" w:author="Windows User" w:date="2019-04-23T08:40:00Z">
                    <w:rPr/>
                  </w:rPrChange>
                </w:rPr>
                <w:delText>3</w:delText>
              </w:r>
            </w:del>
          </w:p>
        </w:tc>
        <w:tc>
          <w:tcPr>
            <w:tcW w:w="1116" w:type="dxa"/>
          </w:tcPr>
          <w:p w14:paraId="731378EE" w14:textId="18D9CE61" w:rsidR="00110B1A" w:rsidRPr="00AF50DC" w:rsidDel="00C01D4D" w:rsidRDefault="00110B1A" w:rsidP="00197BFA">
            <w:pPr>
              <w:pStyle w:val="sc-Requirement"/>
              <w:rPr>
                <w:del w:id="109" w:author="Abbotson, Susan C. W." w:date="2019-04-26T18:32:00Z"/>
                <w:strike/>
                <w:rPrChange w:id="110" w:author="Windows User" w:date="2019-04-23T08:40:00Z">
                  <w:rPr>
                    <w:del w:id="111" w:author="Abbotson, Susan C. W." w:date="2019-04-26T18:32:00Z"/>
                  </w:rPr>
                </w:rPrChange>
              </w:rPr>
            </w:pPr>
            <w:del w:id="112" w:author="Abbotson, Susan C. W." w:date="2019-04-26T18:32:00Z">
              <w:r w:rsidRPr="00AF50DC" w:rsidDel="00C01D4D">
                <w:rPr>
                  <w:strike/>
                  <w:rPrChange w:id="113" w:author="Windows User" w:date="2019-04-23T08:40:00Z">
                    <w:rPr/>
                  </w:rPrChange>
                </w:rPr>
                <w:delText>F, Sp</w:delText>
              </w:r>
            </w:del>
          </w:p>
        </w:tc>
      </w:tr>
      <w:tr w:rsidR="00110B1A" w:rsidDel="00C01D4D" w14:paraId="24889BF7" w14:textId="3628FC3E" w:rsidTr="00197BFA">
        <w:trPr>
          <w:del w:id="114" w:author="Abbotson, Susan C. W." w:date="2019-04-26T18:32:00Z"/>
        </w:trPr>
        <w:tc>
          <w:tcPr>
            <w:tcW w:w="1200" w:type="dxa"/>
          </w:tcPr>
          <w:p w14:paraId="76B20859" w14:textId="2DFF4CCF" w:rsidR="00110B1A" w:rsidRPr="00AF50DC" w:rsidDel="00C01D4D" w:rsidRDefault="00110B1A" w:rsidP="00197BFA">
            <w:pPr>
              <w:pStyle w:val="sc-Requirement"/>
              <w:rPr>
                <w:del w:id="115" w:author="Abbotson, Susan C. W." w:date="2019-04-26T18:32:00Z"/>
                <w:strike/>
                <w:rPrChange w:id="116" w:author="Windows User" w:date="2019-04-23T08:40:00Z">
                  <w:rPr>
                    <w:del w:id="117" w:author="Abbotson, Susan C. W." w:date="2019-04-26T18:32:00Z"/>
                  </w:rPr>
                </w:rPrChange>
              </w:rPr>
            </w:pPr>
            <w:del w:id="118" w:author="Abbotson, Susan C. W." w:date="2019-04-26T18:32:00Z">
              <w:r w:rsidRPr="00AF50DC" w:rsidDel="00C01D4D">
                <w:rPr>
                  <w:strike/>
                  <w:rPrChange w:id="119" w:author="Windows User" w:date="2019-04-23T08:40:00Z">
                    <w:rPr/>
                  </w:rPrChange>
                </w:rPr>
                <w:delText>HPE 233</w:delText>
              </w:r>
            </w:del>
          </w:p>
        </w:tc>
        <w:tc>
          <w:tcPr>
            <w:tcW w:w="2000" w:type="dxa"/>
          </w:tcPr>
          <w:p w14:paraId="26F72CA1" w14:textId="48C40186" w:rsidR="00110B1A" w:rsidRPr="00AF50DC" w:rsidDel="00C01D4D" w:rsidRDefault="00110B1A" w:rsidP="00197BFA">
            <w:pPr>
              <w:pStyle w:val="sc-Requirement"/>
              <w:rPr>
                <w:del w:id="120" w:author="Abbotson, Susan C. W." w:date="2019-04-26T18:32:00Z"/>
                <w:strike/>
                <w:rPrChange w:id="121" w:author="Windows User" w:date="2019-04-23T08:40:00Z">
                  <w:rPr>
                    <w:del w:id="122" w:author="Abbotson, Susan C. W." w:date="2019-04-26T18:32:00Z"/>
                  </w:rPr>
                </w:rPrChange>
              </w:rPr>
            </w:pPr>
            <w:del w:id="123" w:author="Abbotson, Susan C. W." w:date="2019-04-26T18:32:00Z">
              <w:r w:rsidRPr="00AF50DC" w:rsidDel="00C01D4D">
                <w:rPr>
                  <w:strike/>
                  <w:rPrChange w:id="124" w:author="Windows User" w:date="2019-04-23T08:40:00Z">
                    <w:rPr/>
                  </w:rPrChange>
                </w:rPr>
                <w:delText>Social and Global Perspectives on Health</w:delText>
              </w:r>
            </w:del>
          </w:p>
        </w:tc>
        <w:tc>
          <w:tcPr>
            <w:tcW w:w="450" w:type="dxa"/>
          </w:tcPr>
          <w:p w14:paraId="7377DE59" w14:textId="706BAF35" w:rsidR="00110B1A" w:rsidRPr="00AF50DC" w:rsidDel="00C01D4D" w:rsidRDefault="00110B1A" w:rsidP="00197BFA">
            <w:pPr>
              <w:pStyle w:val="sc-RequirementRight"/>
              <w:rPr>
                <w:del w:id="125" w:author="Abbotson, Susan C. W." w:date="2019-04-26T18:32:00Z"/>
                <w:strike/>
                <w:rPrChange w:id="126" w:author="Windows User" w:date="2019-04-23T08:40:00Z">
                  <w:rPr>
                    <w:del w:id="127" w:author="Abbotson, Susan C. W." w:date="2019-04-26T18:32:00Z"/>
                  </w:rPr>
                </w:rPrChange>
              </w:rPr>
            </w:pPr>
            <w:del w:id="128" w:author="Abbotson, Susan C. W." w:date="2019-04-26T18:32:00Z">
              <w:r w:rsidRPr="00AF50DC" w:rsidDel="00C01D4D">
                <w:rPr>
                  <w:strike/>
                  <w:rPrChange w:id="129" w:author="Windows User" w:date="2019-04-23T08:40:00Z">
                    <w:rPr/>
                  </w:rPrChange>
                </w:rPr>
                <w:delText>3</w:delText>
              </w:r>
            </w:del>
          </w:p>
        </w:tc>
        <w:tc>
          <w:tcPr>
            <w:tcW w:w="1116" w:type="dxa"/>
          </w:tcPr>
          <w:p w14:paraId="5899EF92" w14:textId="6292D602" w:rsidR="00110B1A" w:rsidRPr="00AF50DC" w:rsidDel="00C01D4D" w:rsidRDefault="00110B1A" w:rsidP="00197BFA">
            <w:pPr>
              <w:pStyle w:val="sc-Requirement"/>
              <w:rPr>
                <w:del w:id="130" w:author="Abbotson, Susan C. W." w:date="2019-04-26T18:32:00Z"/>
                <w:strike/>
                <w:rPrChange w:id="131" w:author="Windows User" w:date="2019-04-23T08:40:00Z">
                  <w:rPr>
                    <w:del w:id="132" w:author="Abbotson, Susan C. W." w:date="2019-04-26T18:32:00Z"/>
                  </w:rPr>
                </w:rPrChange>
              </w:rPr>
            </w:pPr>
            <w:del w:id="133" w:author="Abbotson, Susan C. W." w:date="2019-04-26T18:32:00Z">
              <w:r w:rsidRPr="00AF50DC" w:rsidDel="00C01D4D">
                <w:rPr>
                  <w:strike/>
                  <w:rPrChange w:id="134" w:author="Windows User" w:date="2019-04-23T08:40:00Z">
                    <w:rPr/>
                  </w:rPrChange>
                </w:rPr>
                <w:delText>F, Sp, Su</w:delText>
              </w:r>
            </w:del>
          </w:p>
        </w:tc>
      </w:tr>
      <w:tr w:rsidR="00110B1A" w:rsidDel="00C01D4D" w14:paraId="32FFACB8" w14:textId="39B00E1D" w:rsidTr="00197BFA">
        <w:trPr>
          <w:del w:id="135" w:author="Abbotson, Susan C. W." w:date="2019-04-26T18:32:00Z"/>
        </w:trPr>
        <w:tc>
          <w:tcPr>
            <w:tcW w:w="1200" w:type="dxa"/>
          </w:tcPr>
          <w:p w14:paraId="27D42A19" w14:textId="08C8C52D" w:rsidR="00110B1A" w:rsidRPr="00AF50DC" w:rsidDel="00C01D4D" w:rsidRDefault="00110B1A" w:rsidP="00197BFA">
            <w:pPr>
              <w:pStyle w:val="sc-Requirement"/>
              <w:rPr>
                <w:del w:id="136" w:author="Abbotson, Susan C. W." w:date="2019-04-26T18:32:00Z"/>
                <w:strike/>
                <w:rPrChange w:id="137" w:author="Windows User" w:date="2019-04-23T08:40:00Z">
                  <w:rPr>
                    <w:del w:id="138" w:author="Abbotson, Susan C. W." w:date="2019-04-26T18:32:00Z"/>
                  </w:rPr>
                </w:rPrChange>
              </w:rPr>
            </w:pPr>
            <w:del w:id="139" w:author="Abbotson, Susan C. W." w:date="2019-04-26T18:32:00Z">
              <w:r w:rsidRPr="00AF50DC" w:rsidDel="00C01D4D">
                <w:rPr>
                  <w:strike/>
                  <w:rPrChange w:id="140" w:author="Windows User" w:date="2019-04-23T08:40:00Z">
                    <w:rPr/>
                  </w:rPrChange>
                </w:rPr>
                <w:delText>HPE 325</w:delText>
              </w:r>
            </w:del>
          </w:p>
        </w:tc>
        <w:tc>
          <w:tcPr>
            <w:tcW w:w="2000" w:type="dxa"/>
          </w:tcPr>
          <w:p w14:paraId="115FD2FB" w14:textId="6CD718AD" w:rsidR="00110B1A" w:rsidRPr="00AF50DC" w:rsidDel="00C01D4D" w:rsidRDefault="00110B1A" w:rsidP="00197BFA">
            <w:pPr>
              <w:pStyle w:val="sc-Requirement"/>
              <w:rPr>
                <w:del w:id="141" w:author="Abbotson, Susan C. W." w:date="2019-04-26T18:32:00Z"/>
                <w:strike/>
                <w:rPrChange w:id="142" w:author="Windows User" w:date="2019-04-23T08:40:00Z">
                  <w:rPr>
                    <w:del w:id="143" w:author="Abbotson, Susan C. W." w:date="2019-04-26T18:32:00Z"/>
                  </w:rPr>
                </w:rPrChange>
              </w:rPr>
            </w:pPr>
            <w:del w:id="144" w:author="Abbotson, Susan C. W." w:date="2019-04-26T18:32:00Z">
              <w:r w:rsidRPr="00AF50DC" w:rsidDel="00C01D4D">
                <w:rPr>
                  <w:strike/>
                  <w:rPrChange w:id="145" w:author="Windows User" w:date="2019-04-23T08:40:00Z">
                    <w:rPr/>
                  </w:rPrChange>
                </w:rPr>
                <w:delText>Assessment in Health and Physical Education</w:delText>
              </w:r>
            </w:del>
          </w:p>
        </w:tc>
        <w:tc>
          <w:tcPr>
            <w:tcW w:w="450" w:type="dxa"/>
          </w:tcPr>
          <w:p w14:paraId="242DAF1E" w14:textId="68795B5D" w:rsidR="00110B1A" w:rsidRPr="00AF50DC" w:rsidDel="00C01D4D" w:rsidRDefault="00110B1A" w:rsidP="00197BFA">
            <w:pPr>
              <w:pStyle w:val="sc-RequirementRight"/>
              <w:rPr>
                <w:del w:id="146" w:author="Abbotson, Susan C. W." w:date="2019-04-26T18:32:00Z"/>
                <w:strike/>
                <w:rPrChange w:id="147" w:author="Windows User" w:date="2019-04-23T08:40:00Z">
                  <w:rPr>
                    <w:del w:id="148" w:author="Abbotson, Susan C. W." w:date="2019-04-26T18:32:00Z"/>
                  </w:rPr>
                </w:rPrChange>
              </w:rPr>
            </w:pPr>
            <w:del w:id="149" w:author="Abbotson, Susan C. W." w:date="2019-04-26T18:32:00Z">
              <w:r w:rsidRPr="00AF50DC" w:rsidDel="00C01D4D">
                <w:rPr>
                  <w:strike/>
                  <w:rPrChange w:id="150" w:author="Windows User" w:date="2019-04-23T08:40:00Z">
                    <w:rPr/>
                  </w:rPrChange>
                </w:rPr>
                <w:delText>3</w:delText>
              </w:r>
            </w:del>
          </w:p>
        </w:tc>
        <w:tc>
          <w:tcPr>
            <w:tcW w:w="1116" w:type="dxa"/>
          </w:tcPr>
          <w:p w14:paraId="07A3D3C4" w14:textId="733E5782" w:rsidR="00110B1A" w:rsidRPr="00AF50DC" w:rsidDel="00C01D4D" w:rsidRDefault="00110B1A" w:rsidP="00197BFA">
            <w:pPr>
              <w:pStyle w:val="sc-Requirement"/>
              <w:rPr>
                <w:del w:id="151" w:author="Abbotson, Susan C. W." w:date="2019-04-26T18:32:00Z"/>
                <w:strike/>
                <w:rPrChange w:id="152" w:author="Windows User" w:date="2019-04-23T08:40:00Z">
                  <w:rPr>
                    <w:del w:id="153" w:author="Abbotson, Susan C. W." w:date="2019-04-26T18:32:00Z"/>
                  </w:rPr>
                </w:rPrChange>
              </w:rPr>
            </w:pPr>
            <w:del w:id="154" w:author="Abbotson, Susan C. W." w:date="2019-04-26T18:32:00Z">
              <w:r w:rsidRPr="00AF50DC" w:rsidDel="00C01D4D">
                <w:rPr>
                  <w:strike/>
                  <w:rPrChange w:id="155" w:author="Windows User" w:date="2019-04-23T08:40:00Z">
                    <w:rPr/>
                  </w:rPrChange>
                </w:rPr>
                <w:delText>F</w:delText>
              </w:r>
            </w:del>
          </w:p>
        </w:tc>
      </w:tr>
      <w:tr w:rsidR="00110B1A" w:rsidDel="00C01D4D" w14:paraId="559F6C46" w14:textId="2156EF9E" w:rsidTr="00197BFA">
        <w:trPr>
          <w:del w:id="156" w:author="Abbotson, Susan C. W." w:date="2019-04-26T18:32:00Z"/>
        </w:trPr>
        <w:tc>
          <w:tcPr>
            <w:tcW w:w="1200" w:type="dxa"/>
          </w:tcPr>
          <w:p w14:paraId="1591D042" w14:textId="332F7561" w:rsidR="00110B1A" w:rsidRPr="00AF50DC" w:rsidDel="00C01D4D" w:rsidRDefault="00110B1A" w:rsidP="00197BFA">
            <w:pPr>
              <w:pStyle w:val="sc-Requirement"/>
              <w:rPr>
                <w:del w:id="157" w:author="Abbotson, Susan C. W." w:date="2019-04-26T18:32:00Z"/>
                <w:strike/>
                <w:rPrChange w:id="158" w:author="Windows User" w:date="2019-04-23T08:40:00Z">
                  <w:rPr>
                    <w:del w:id="159" w:author="Abbotson, Susan C. W." w:date="2019-04-26T18:32:00Z"/>
                  </w:rPr>
                </w:rPrChange>
              </w:rPr>
            </w:pPr>
            <w:del w:id="160" w:author="Abbotson, Susan C. W." w:date="2019-04-26T18:32:00Z">
              <w:r w:rsidRPr="00AF50DC" w:rsidDel="00C01D4D">
                <w:rPr>
                  <w:strike/>
                  <w:rPrChange w:id="161" w:author="Windows User" w:date="2019-04-23T08:40:00Z">
                    <w:rPr/>
                  </w:rPrChange>
                </w:rPr>
                <w:delText>HPE 404</w:delText>
              </w:r>
            </w:del>
          </w:p>
        </w:tc>
        <w:tc>
          <w:tcPr>
            <w:tcW w:w="2000" w:type="dxa"/>
          </w:tcPr>
          <w:p w14:paraId="15EF3D69" w14:textId="071F7E8C" w:rsidR="00110B1A" w:rsidRPr="00AF50DC" w:rsidDel="00C01D4D" w:rsidRDefault="00110B1A" w:rsidP="00197BFA">
            <w:pPr>
              <w:pStyle w:val="sc-Requirement"/>
              <w:rPr>
                <w:del w:id="162" w:author="Abbotson, Susan C. W." w:date="2019-04-26T18:32:00Z"/>
                <w:strike/>
                <w:rPrChange w:id="163" w:author="Windows User" w:date="2019-04-23T08:40:00Z">
                  <w:rPr>
                    <w:del w:id="164" w:author="Abbotson, Susan C. W." w:date="2019-04-26T18:32:00Z"/>
                  </w:rPr>
                </w:rPrChange>
              </w:rPr>
            </w:pPr>
            <w:del w:id="165" w:author="Abbotson, Susan C. W." w:date="2019-04-26T18:32:00Z">
              <w:r w:rsidRPr="00AF50DC" w:rsidDel="00C01D4D">
                <w:rPr>
                  <w:strike/>
                  <w:rPrChange w:id="166" w:author="Windows User" w:date="2019-04-23T08:40:00Z">
                    <w:rPr/>
                  </w:rPrChange>
                </w:rPr>
                <w:delText>School Health and Physical Education Leadership</w:delText>
              </w:r>
            </w:del>
          </w:p>
        </w:tc>
        <w:tc>
          <w:tcPr>
            <w:tcW w:w="450" w:type="dxa"/>
          </w:tcPr>
          <w:p w14:paraId="161398EC" w14:textId="516547D8" w:rsidR="00110B1A" w:rsidRPr="00AF50DC" w:rsidDel="00C01D4D" w:rsidRDefault="00110B1A" w:rsidP="00197BFA">
            <w:pPr>
              <w:pStyle w:val="sc-RequirementRight"/>
              <w:rPr>
                <w:del w:id="167" w:author="Abbotson, Susan C. W." w:date="2019-04-26T18:32:00Z"/>
                <w:strike/>
                <w:rPrChange w:id="168" w:author="Windows User" w:date="2019-04-23T08:40:00Z">
                  <w:rPr>
                    <w:del w:id="169" w:author="Abbotson, Susan C. W." w:date="2019-04-26T18:32:00Z"/>
                  </w:rPr>
                </w:rPrChange>
              </w:rPr>
            </w:pPr>
            <w:del w:id="170" w:author="Abbotson, Susan C. W." w:date="2019-04-26T18:32:00Z">
              <w:r w:rsidRPr="00AF50DC" w:rsidDel="00C01D4D">
                <w:rPr>
                  <w:strike/>
                  <w:rPrChange w:id="171" w:author="Windows User" w:date="2019-04-23T08:40:00Z">
                    <w:rPr/>
                  </w:rPrChange>
                </w:rPr>
                <w:delText>3</w:delText>
              </w:r>
            </w:del>
          </w:p>
        </w:tc>
        <w:tc>
          <w:tcPr>
            <w:tcW w:w="1116" w:type="dxa"/>
          </w:tcPr>
          <w:p w14:paraId="08DE5CEC" w14:textId="56AC0C0B" w:rsidR="00110B1A" w:rsidRPr="00AF50DC" w:rsidDel="00C01D4D" w:rsidRDefault="00110B1A" w:rsidP="00197BFA">
            <w:pPr>
              <w:pStyle w:val="sc-Requirement"/>
              <w:rPr>
                <w:del w:id="172" w:author="Abbotson, Susan C. W." w:date="2019-04-26T18:32:00Z"/>
                <w:strike/>
                <w:rPrChange w:id="173" w:author="Windows User" w:date="2019-04-23T08:40:00Z">
                  <w:rPr>
                    <w:del w:id="174" w:author="Abbotson, Susan C. W." w:date="2019-04-26T18:32:00Z"/>
                  </w:rPr>
                </w:rPrChange>
              </w:rPr>
            </w:pPr>
            <w:del w:id="175" w:author="Abbotson, Susan C. W." w:date="2019-04-26T18:32:00Z">
              <w:r w:rsidRPr="00AF50DC" w:rsidDel="00C01D4D">
                <w:rPr>
                  <w:strike/>
                  <w:rPrChange w:id="176" w:author="Windows User" w:date="2019-04-23T08:40:00Z">
                    <w:rPr/>
                  </w:rPrChange>
                </w:rPr>
                <w:delText>Sp</w:delText>
              </w:r>
            </w:del>
          </w:p>
        </w:tc>
      </w:tr>
      <w:tr w:rsidR="00110B1A" w14:paraId="36F81E17" w14:textId="77777777" w:rsidTr="00C01D4D">
        <w:tblPrEx>
          <w:tblW w:w="0" w:type="auto"/>
          <w:tblPrExChange w:id="177" w:author="Abbotson, Susan C. W." w:date="2019-04-26T18:33:00Z">
            <w:tblPrEx>
              <w:tblW w:w="0" w:type="auto"/>
            </w:tblPrEx>
          </w:tblPrExChange>
        </w:tblPrEx>
        <w:trPr>
          <w:trHeight w:val="1017"/>
        </w:trPr>
        <w:tc>
          <w:tcPr>
            <w:tcW w:w="1200" w:type="dxa"/>
            <w:tcPrChange w:id="178" w:author="Abbotson, Susan C. W." w:date="2019-04-26T18:33:00Z">
              <w:tcPr>
                <w:tcW w:w="1200" w:type="dxa"/>
              </w:tcPr>
            </w:tcPrChange>
          </w:tcPr>
          <w:p w14:paraId="6009AF84" w14:textId="77777777" w:rsidR="00C81CD4" w:rsidRPr="00C81CD4" w:rsidRDefault="00C81CD4" w:rsidP="00197BFA">
            <w:pPr>
              <w:pStyle w:val="sc-Requirement"/>
              <w:rPr>
                <w:ins w:id="179" w:author="Windows User" w:date="2019-04-23T09:07:00Z"/>
                <w:color w:val="FF0000"/>
                <w:rPrChange w:id="180" w:author="Windows User" w:date="2019-04-23T09:12:00Z">
                  <w:rPr>
                    <w:ins w:id="181" w:author="Windows User" w:date="2019-04-23T09:07:00Z"/>
                  </w:rPr>
                </w:rPrChange>
              </w:rPr>
            </w:pPr>
            <w:ins w:id="182" w:author="Windows User" w:date="2019-04-23T09:06:00Z">
              <w:r w:rsidRPr="00C81CD4">
                <w:rPr>
                  <w:color w:val="FF0000"/>
                  <w:rPrChange w:id="183" w:author="Windows User" w:date="2019-04-23T09:12:00Z">
                    <w:rPr/>
                  </w:rPrChange>
                </w:rPr>
                <w:t>HPE 326</w:t>
              </w:r>
            </w:ins>
          </w:p>
          <w:p w14:paraId="6E9F3EFB" w14:textId="77777777" w:rsidR="00C81CD4" w:rsidRDefault="00C81CD4" w:rsidP="00197BFA">
            <w:pPr>
              <w:pStyle w:val="sc-Requirement"/>
              <w:rPr>
                <w:ins w:id="184" w:author="Windows User" w:date="2019-04-23T09:07:00Z"/>
              </w:rPr>
            </w:pPr>
          </w:p>
          <w:p w14:paraId="6E400FD4" w14:textId="77777777" w:rsidR="00C81CD4" w:rsidRPr="00C81CD4" w:rsidRDefault="00C81CD4" w:rsidP="00197BFA">
            <w:pPr>
              <w:pStyle w:val="sc-Requirement"/>
              <w:rPr>
                <w:ins w:id="185" w:author="Windows User" w:date="2019-04-23T09:06:00Z"/>
                <w:color w:val="FF0000"/>
                <w:rPrChange w:id="186" w:author="Windows User" w:date="2019-04-23T09:12:00Z">
                  <w:rPr>
                    <w:ins w:id="187" w:author="Windows User" w:date="2019-04-23T09:06:00Z"/>
                  </w:rPr>
                </w:rPrChange>
              </w:rPr>
            </w:pPr>
            <w:ins w:id="188" w:author="Windows User" w:date="2019-04-23T09:07:00Z">
              <w:r w:rsidRPr="00C81CD4">
                <w:rPr>
                  <w:color w:val="FF0000"/>
                  <w:rPrChange w:id="189" w:author="Windows User" w:date="2019-04-23T09:12:00Z">
                    <w:rPr/>
                  </w:rPrChange>
                </w:rPr>
                <w:t>HPE 340</w:t>
              </w:r>
            </w:ins>
          </w:p>
          <w:p w14:paraId="2AAC208B" w14:textId="77777777" w:rsidR="00C81CD4" w:rsidRDefault="00C81CD4" w:rsidP="00197BFA">
            <w:pPr>
              <w:pStyle w:val="sc-Requirement"/>
              <w:rPr>
                <w:ins w:id="190" w:author="Windows User" w:date="2019-04-23T09:08:00Z"/>
              </w:rPr>
            </w:pPr>
          </w:p>
          <w:p w14:paraId="286936F6" w14:textId="77777777" w:rsidR="00110B1A" w:rsidRDefault="00110B1A" w:rsidP="00197BFA">
            <w:pPr>
              <w:pStyle w:val="sc-Requirement"/>
            </w:pPr>
            <w:r>
              <w:t>HPE 410</w:t>
            </w:r>
          </w:p>
        </w:tc>
        <w:tc>
          <w:tcPr>
            <w:tcW w:w="2000" w:type="dxa"/>
            <w:tcPrChange w:id="191" w:author="Abbotson, Susan C. W." w:date="2019-04-26T18:33:00Z">
              <w:tcPr>
                <w:tcW w:w="2000" w:type="dxa"/>
              </w:tcPr>
            </w:tcPrChange>
          </w:tcPr>
          <w:p w14:paraId="676E3343" w14:textId="77777777" w:rsidR="00C81CD4" w:rsidRPr="00C81CD4" w:rsidRDefault="00110B1A" w:rsidP="00197BFA">
            <w:pPr>
              <w:pStyle w:val="sc-Requirement"/>
              <w:rPr>
                <w:ins w:id="192" w:author="Windows User" w:date="2019-04-23T09:07:00Z"/>
                <w:color w:val="FF0000"/>
                <w:rPrChange w:id="193" w:author="Windows User" w:date="2019-04-23T09:12:00Z">
                  <w:rPr>
                    <w:ins w:id="194" w:author="Windows User" w:date="2019-04-23T09:07:00Z"/>
                  </w:rPr>
                </w:rPrChange>
              </w:rPr>
            </w:pPr>
            <w:del w:id="195" w:author="Windows User" w:date="2019-04-23T09:08:00Z">
              <w:r w:rsidRPr="00C81CD4" w:rsidDel="00C81CD4">
                <w:rPr>
                  <w:strike/>
                  <w:color w:val="FF0000"/>
                  <w:rPrChange w:id="196" w:author="Windows User" w:date="2019-04-23T09:12:00Z">
                    <w:rPr/>
                  </w:rPrChange>
                </w:rPr>
                <w:delText>Stress Management</w:delText>
              </w:r>
            </w:del>
            <w:ins w:id="197" w:author="Windows User" w:date="2019-04-23T09:06:00Z">
              <w:r w:rsidR="00C81CD4" w:rsidRPr="00C81CD4">
                <w:rPr>
                  <w:color w:val="FF0000"/>
                  <w:rPrChange w:id="198" w:author="Windows User" w:date="2019-04-23T09:12:00Z">
                    <w:rPr/>
                  </w:rPrChange>
                </w:rPr>
                <w:t>Assessment in Health Education</w:t>
              </w:r>
            </w:ins>
          </w:p>
          <w:p w14:paraId="09B17E84" w14:textId="77777777" w:rsidR="00C81CD4" w:rsidRPr="00C81CD4" w:rsidRDefault="00C81CD4" w:rsidP="00197BFA">
            <w:pPr>
              <w:pStyle w:val="sc-Requirement"/>
              <w:rPr>
                <w:ins w:id="199" w:author="Windows User" w:date="2019-04-23T09:07:00Z"/>
                <w:color w:val="FF0000"/>
                <w:rPrChange w:id="200" w:author="Windows User" w:date="2019-04-23T09:12:00Z">
                  <w:rPr>
                    <w:ins w:id="201" w:author="Windows User" w:date="2019-04-23T09:07:00Z"/>
                  </w:rPr>
                </w:rPrChange>
              </w:rPr>
            </w:pPr>
            <w:ins w:id="202" w:author="Windows User" w:date="2019-04-23T09:07:00Z">
              <w:r w:rsidRPr="00C81CD4">
                <w:rPr>
                  <w:color w:val="FF0000"/>
                  <w:rPrChange w:id="203" w:author="Windows User" w:date="2019-04-23T09:12:00Z">
                    <w:rPr/>
                  </w:rPrChange>
                </w:rPr>
                <w:t>Sexual Health Education and Promotion</w:t>
              </w:r>
            </w:ins>
          </w:p>
          <w:p w14:paraId="794F3403" w14:textId="7CFEC26E" w:rsidR="00C81CD4" w:rsidRPr="00164A3A" w:rsidRDefault="00C81CD4" w:rsidP="00C81CD4">
            <w:pPr>
              <w:pStyle w:val="sc-Requirement"/>
              <w:rPr>
                <w:ins w:id="204" w:author="Windows User" w:date="2019-04-23T09:08:00Z"/>
                <w:color w:val="FF0000"/>
                <w:rPrChange w:id="205" w:author="Windows User" w:date="2019-04-23T09:13:00Z">
                  <w:rPr>
                    <w:ins w:id="206" w:author="Windows User" w:date="2019-04-23T09:08:00Z"/>
                    <w:strike/>
                  </w:rPr>
                </w:rPrChange>
              </w:rPr>
            </w:pPr>
            <w:ins w:id="207" w:author="Windows User" w:date="2019-04-23T09:08:00Z">
              <w:del w:id="208" w:author="Abbotson, Susan C. W." w:date="2019-04-26T18:33:00Z">
                <w:r w:rsidRPr="00B00D29" w:rsidDel="00C01D4D">
                  <w:rPr>
                    <w:strike/>
                  </w:rPr>
                  <w:delText>Stress Management</w:delText>
                </w:r>
              </w:del>
            </w:ins>
            <w:ins w:id="209" w:author="Windows User" w:date="2019-04-23T09:13:00Z">
              <w:del w:id="210" w:author="Abbotson, Susan C. W." w:date="2019-04-26T18:33:00Z">
                <w:r w:rsidR="00164A3A" w:rsidDel="00C01D4D">
                  <w:delText xml:space="preserve"> </w:delText>
                </w:r>
              </w:del>
              <w:r w:rsidR="00164A3A">
                <w:rPr>
                  <w:color w:val="FF0000"/>
                </w:rPr>
                <w:t>Managing Stress and Mental</w:t>
              </w:r>
            </w:ins>
            <w:ins w:id="211" w:author="Windows User" w:date="2019-04-23T09:16:00Z">
              <w:r w:rsidR="00164A3A">
                <w:rPr>
                  <w:color w:val="FF0000"/>
                </w:rPr>
                <w:t>/Emotional</w:t>
              </w:r>
            </w:ins>
            <w:ins w:id="212" w:author="Windows User" w:date="2019-04-23T09:13:00Z">
              <w:r w:rsidR="00164A3A">
                <w:rPr>
                  <w:color w:val="FF0000"/>
                </w:rPr>
                <w:t xml:space="preserve"> Health</w:t>
              </w:r>
            </w:ins>
          </w:p>
          <w:p w14:paraId="6E8B61C8" w14:textId="77777777" w:rsidR="00C81CD4" w:rsidRPr="00C81CD4" w:rsidRDefault="00C81CD4" w:rsidP="00197BFA">
            <w:pPr>
              <w:pStyle w:val="sc-Requirement"/>
            </w:pPr>
          </w:p>
        </w:tc>
        <w:tc>
          <w:tcPr>
            <w:tcW w:w="450" w:type="dxa"/>
            <w:tcPrChange w:id="213" w:author="Abbotson, Susan C. W." w:date="2019-04-26T18:33:00Z">
              <w:tcPr>
                <w:tcW w:w="450" w:type="dxa"/>
              </w:tcPr>
            </w:tcPrChange>
          </w:tcPr>
          <w:p w14:paraId="743317E2" w14:textId="77777777" w:rsidR="00110B1A" w:rsidRPr="00C81CD4" w:rsidRDefault="00110B1A" w:rsidP="00197BFA">
            <w:pPr>
              <w:pStyle w:val="sc-RequirementRight"/>
              <w:rPr>
                <w:ins w:id="214" w:author="Windows User" w:date="2019-04-23T09:06:00Z"/>
                <w:color w:val="FF0000"/>
                <w:rPrChange w:id="215" w:author="Windows User" w:date="2019-04-23T09:12:00Z">
                  <w:rPr>
                    <w:ins w:id="216" w:author="Windows User" w:date="2019-04-23T09:06:00Z"/>
                  </w:rPr>
                </w:rPrChange>
              </w:rPr>
            </w:pPr>
            <w:del w:id="217" w:author="Windows User" w:date="2019-04-23T09:12:00Z">
              <w:r w:rsidRPr="00C81CD4" w:rsidDel="00C81CD4">
                <w:rPr>
                  <w:color w:val="FF0000"/>
                  <w:rPrChange w:id="218" w:author="Windows User" w:date="2019-04-23T09:12:00Z">
                    <w:rPr/>
                  </w:rPrChange>
                </w:rPr>
                <w:delText>3</w:delText>
              </w:r>
            </w:del>
            <w:ins w:id="219" w:author="Windows User" w:date="2019-04-23T09:12:00Z">
              <w:r w:rsidR="00C81CD4" w:rsidRPr="00C81CD4">
                <w:rPr>
                  <w:color w:val="FF0000"/>
                  <w:rPrChange w:id="220" w:author="Windows User" w:date="2019-04-23T09:12:00Z">
                    <w:rPr/>
                  </w:rPrChange>
                </w:rPr>
                <w:t>2</w:t>
              </w:r>
            </w:ins>
          </w:p>
          <w:p w14:paraId="67283E66" w14:textId="77777777" w:rsidR="00C81CD4" w:rsidRDefault="00C81CD4" w:rsidP="00197BFA">
            <w:pPr>
              <w:pStyle w:val="sc-RequirementRight"/>
              <w:rPr>
                <w:ins w:id="221" w:author="Windows User" w:date="2019-04-23T09:06:00Z"/>
              </w:rPr>
            </w:pPr>
          </w:p>
          <w:p w14:paraId="0DEEAE4B" w14:textId="77777777" w:rsidR="00C81CD4" w:rsidRPr="00C81CD4" w:rsidRDefault="00C81CD4" w:rsidP="00197BFA">
            <w:pPr>
              <w:pStyle w:val="sc-RequirementRight"/>
              <w:rPr>
                <w:ins w:id="222" w:author="Windows User" w:date="2019-04-23T09:11:00Z"/>
                <w:color w:val="FF0000"/>
                <w:rPrChange w:id="223" w:author="Windows User" w:date="2019-04-23T09:12:00Z">
                  <w:rPr>
                    <w:ins w:id="224" w:author="Windows User" w:date="2019-04-23T09:11:00Z"/>
                  </w:rPr>
                </w:rPrChange>
              </w:rPr>
            </w:pPr>
            <w:ins w:id="225" w:author="Windows User" w:date="2019-04-23T09:06:00Z">
              <w:r w:rsidRPr="00C81CD4">
                <w:rPr>
                  <w:color w:val="FF0000"/>
                  <w:rPrChange w:id="226" w:author="Windows User" w:date="2019-04-23T09:12:00Z">
                    <w:rPr/>
                  </w:rPrChange>
                </w:rPr>
                <w:t>3</w:t>
              </w:r>
            </w:ins>
          </w:p>
          <w:p w14:paraId="18A1218E" w14:textId="77777777" w:rsidR="00C81CD4" w:rsidRDefault="00C81CD4" w:rsidP="00197BFA">
            <w:pPr>
              <w:pStyle w:val="sc-RequirementRight"/>
              <w:rPr>
                <w:ins w:id="227" w:author="Windows User" w:date="2019-04-23T09:11:00Z"/>
              </w:rPr>
            </w:pPr>
          </w:p>
          <w:p w14:paraId="789101CD" w14:textId="77777777" w:rsidR="00C81CD4" w:rsidRDefault="00C81CD4" w:rsidP="00197BFA">
            <w:pPr>
              <w:pStyle w:val="sc-RequirementRight"/>
            </w:pPr>
            <w:ins w:id="228" w:author="Windows User" w:date="2019-04-23T09:11:00Z">
              <w:r>
                <w:t>3</w:t>
              </w:r>
            </w:ins>
          </w:p>
        </w:tc>
        <w:tc>
          <w:tcPr>
            <w:tcW w:w="1116" w:type="dxa"/>
            <w:tcPrChange w:id="229" w:author="Abbotson, Susan C. W." w:date="2019-04-26T18:33:00Z">
              <w:tcPr>
                <w:tcW w:w="1116" w:type="dxa"/>
              </w:tcPr>
            </w:tcPrChange>
          </w:tcPr>
          <w:p w14:paraId="6DFEFEAB" w14:textId="77777777" w:rsidR="00C81CD4" w:rsidRPr="00C81CD4" w:rsidRDefault="00110B1A" w:rsidP="00197BFA">
            <w:pPr>
              <w:pStyle w:val="sc-Requirement"/>
              <w:rPr>
                <w:ins w:id="230" w:author="Windows User" w:date="2019-04-23T09:09:00Z"/>
                <w:color w:val="FF0000"/>
                <w:rPrChange w:id="231" w:author="Windows User" w:date="2019-04-23T09:12:00Z">
                  <w:rPr>
                    <w:ins w:id="232" w:author="Windows User" w:date="2019-04-23T09:09:00Z"/>
                  </w:rPr>
                </w:rPrChange>
              </w:rPr>
            </w:pPr>
            <w:del w:id="233" w:author="Windows User" w:date="2019-04-23T09:09:00Z">
              <w:r w:rsidRPr="00C81CD4" w:rsidDel="00C81CD4">
                <w:rPr>
                  <w:color w:val="FF0000"/>
                  <w:rPrChange w:id="234" w:author="Windows User" w:date="2019-04-23T09:12:00Z">
                    <w:rPr/>
                  </w:rPrChange>
                </w:rPr>
                <w:delText>F, Sp</w:delText>
              </w:r>
            </w:del>
            <w:ins w:id="235" w:author="Windows User" w:date="2019-04-23T09:11:00Z">
              <w:r w:rsidR="00C81CD4" w:rsidRPr="00C81CD4">
                <w:rPr>
                  <w:color w:val="FF0000"/>
                  <w:rPrChange w:id="236" w:author="Windows User" w:date="2019-04-23T09:12:00Z">
                    <w:rPr/>
                  </w:rPrChange>
                </w:rPr>
                <w:t>S</w:t>
              </w:r>
            </w:ins>
          </w:p>
          <w:p w14:paraId="6A7CE738" w14:textId="77777777" w:rsidR="00C81CD4" w:rsidRDefault="00C81CD4" w:rsidP="00197BFA">
            <w:pPr>
              <w:pStyle w:val="sc-Requirement"/>
              <w:rPr>
                <w:ins w:id="237" w:author="Windows User" w:date="2019-04-23T09:09:00Z"/>
              </w:rPr>
            </w:pPr>
          </w:p>
          <w:p w14:paraId="54BF4E59" w14:textId="77777777" w:rsidR="00C81CD4" w:rsidRPr="00C81CD4" w:rsidRDefault="00C81CD4" w:rsidP="00197BFA">
            <w:pPr>
              <w:pStyle w:val="sc-Requirement"/>
              <w:rPr>
                <w:ins w:id="238" w:author="Windows User" w:date="2019-04-23T09:09:00Z"/>
                <w:color w:val="FF0000"/>
                <w:rPrChange w:id="239" w:author="Windows User" w:date="2019-04-23T09:13:00Z">
                  <w:rPr>
                    <w:ins w:id="240" w:author="Windows User" w:date="2019-04-23T09:09:00Z"/>
                  </w:rPr>
                </w:rPrChange>
              </w:rPr>
            </w:pPr>
            <w:ins w:id="241" w:author="Windows User" w:date="2019-04-23T09:11:00Z">
              <w:r w:rsidRPr="00C81CD4">
                <w:rPr>
                  <w:color w:val="FF0000"/>
                  <w:rPrChange w:id="242" w:author="Windows User" w:date="2019-04-23T09:13:00Z">
                    <w:rPr/>
                  </w:rPrChange>
                </w:rPr>
                <w:t>F</w:t>
              </w:r>
            </w:ins>
          </w:p>
          <w:p w14:paraId="4A2D819A" w14:textId="77777777" w:rsidR="00C81CD4" w:rsidRDefault="00C81CD4" w:rsidP="00197BFA">
            <w:pPr>
              <w:pStyle w:val="sc-Requirement"/>
              <w:rPr>
                <w:ins w:id="243" w:author="Windows User" w:date="2019-04-23T09:09:00Z"/>
              </w:rPr>
            </w:pPr>
          </w:p>
          <w:p w14:paraId="4ED1BF8B" w14:textId="77777777" w:rsidR="00C81CD4" w:rsidRDefault="00C81CD4" w:rsidP="00C81CD4">
            <w:pPr>
              <w:pStyle w:val="sc-Requirement"/>
              <w:rPr>
                <w:ins w:id="244" w:author="Windows User" w:date="2019-04-23T09:09:00Z"/>
              </w:rPr>
            </w:pPr>
            <w:ins w:id="245" w:author="Windows User" w:date="2019-04-23T09:09:00Z">
              <w:r>
                <w:t xml:space="preserve">F, </w:t>
              </w:r>
              <w:proofErr w:type="spellStart"/>
              <w:r>
                <w:t>Sp</w:t>
              </w:r>
              <w:proofErr w:type="spellEnd"/>
            </w:ins>
          </w:p>
          <w:p w14:paraId="5FAE2617" w14:textId="77777777" w:rsidR="00C81CD4" w:rsidRDefault="00C81CD4" w:rsidP="00197BFA">
            <w:pPr>
              <w:pStyle w:val="sc-Requirement"/>
            </w:pPr>
          </w:p>
        </w:tc>
      </w:tr>
      <w:tr w:rsidR="00C81CD4" w:rsidDel="00C01D4D" w14:paraId="290A846E" w14:textId="1A6066AF" w:rsidTr="006E487B">
        <w:tblPrEx>
          <w:tblW w:w="0" w:type="auto"/>
          <w:tblPrExChange w:id="246" w:author="Windows User" w:date="2019-04-23T09:51:00Z">
            <w:tblPrEx>
              <w:tblW w:w="0" w:type="auto"/>
            </w:tblPrEx>
          </w:tblPrExChange>
        </w:tblPrEx>
        <w:trPr>
          <w:trHeight w:val="80"/>
          <w:ins w:id="247" w:author="Windows User" w:date="2019-04-23T09:10:00Z"/>
          <w:del w:id="248" w:author="Abbotson, Susan C. W." w:date="2019-04-26T18:33:00Z"/>
        </w:trPr>
        <w:tc>
          <w:tcPr>
            <w:tcW w:w="1200" w:type="dxa"/>
            <w:tcPrChange w:id="249" w:author="Windows User" w:date="2019-04-23T09:51:00Z">
              <w:tcPr>
                <w:tcW w:w="1200" w:type="dxa"/>
              </w:tcPr>
            </w:tcPrChange>
          </w:tcPr>
          <w:p w14:paraId="67A73B1C" w14:textId="744E4B9A" w:rsidR="00C81CD4" w:rsidDel="00C01D4D" w:rsidRDefault="00C81CD4" w:rsidP="00197BFA">
            <w:pPr>
              <w:pStyle w:val="sc-Requirement"/>
              <w:rPr>
                <w:ins w:id="250" w:author="Windows User" w:date="2019-04-23T09:10:00Z"/>
                <w:del w:id="251" w:author="Abbotson, Susan C. W." w:date="2019-04-26T18:33:00Z"/>
              </w:rPr>
            </w:pPr>
          </w:p>
        </w:tc>
        <w:tc>
          <w:tcPr>
            <w:tcW w:w="2000" w:type="dxa"/>
            <w:tcPrChange w:id="252" w:author="Windows User" w:date="2019-04-23T09:51:00Z">
              <w:tcPr>
                <w:tcW w:w="2000" w:type="dxa"/>
              </w:tcPr>
            </w:tcPrChange>
          </w:tcPr>
          <w:p w14:paraId="15938A73" w14:textId="7AB75013" w:rsidR="00C81CD4" w:rsidDel="00C01D4D" w:rsidRDefault="00C81CD4" w:rsidP="00197BFA">
            <w:pPr>
              <w:pStyle w:val="sc-Requirement"/>
              <w:rPr>
                <w:ins w:id="253" w:author="Windows User" w:date="2019-04-23T09:10:00Z"/>
                <w:del w:id="254" w:author="Abbotson, Susan C. W." w:date="2019-04-26T18:33:00Z"/>
                <w:strike/>
              </w:rPr>
            </w:pPr>
          </w:p>
        </w:tc>
        <w:tc>
          <w:tcPr>
            <w:tcW w:w="450" w:type="dxa"/>
            <w:tcPrChange w:id="255" w:author="Windows User" w:date="2019-04-23T09:51:00Z">
              <w:tcPr>
                <w:tcW w:w="450" w:type="dxa"/>
              </w:tcPr>
            </w:tcPrChange>
          </w:tcPr>
          <w:p w14:paraId="5833191F" w14:textId="6587CFED" w:rsidR="00C81CD4" w:rsidDel="00C01D4D" w:rsidRDefault="00C81CD4" w:rsidP="00197BFA">
            <w:pPr>
              <w:pStyle w:val="sc-RequirementRight"/>
              <w:rPr>
                <w:ins w:id="256" w:author="Windows User" w:date="2019-04-23T09:10:00Z"/>
                <w:del w:id="257" w:author="Abbotson, Susan C. W." w:date="2019-04-26T18:33:00Z"/>
              </w:rPr>
            </w:pPr>
          </w:p>
        </w:tc>
        <w:tc>
          <w:tcPr>
            <w:tcW w:w="1116" w:type="dxa"/>
            <w:tcPrChange w:id="258" w:author="Windows User" w:date="2019-04-23T09:51:00Z">
              <w:tcPr>
                <w:tcW w:w="1116" w:type="dxa"/>
              </w:tcPr>
            </w:tcPrChange>
          </w:tcPr>
          <w:p w14:paraId="3B578EB5" w14:textId="2640AE03" w:rsidR="00C81CD4" w:rsidDel="00C01D4D" w:rsidRDefault="00C81CD4" w:rsidP="00197BFA">
            <w:pPr>
              <w:pStyle w:val="sc-Requirement"/>
              <w:rPr>
                <w:ins w:id="259" w:author="Windows User" w:date="2019-04-23T09:10:00Z"/>
                <w:del w:id="260" w:author="Abbotson, Susan C. W." w:date="2019-04-26T18:33:00Z"/>
              </w:rPr>
            </w:pPr>
          </w:p>
        </w:tc>
      </w:tr>
      <w:tr w:rsidR="00110B1A" w14:paraId="2B6193D1" w14:textId="77777777" w:rsidTr="00197BFA">
        <w:tc>
          <w:tcPr>
            <w:tcW w:w="1200" w:type="dxa"/>
          </w:tcPr>
          <w:p w14:paraId="13873F2A" w14:textId="77777777" w:rsidR="00110B1A" w:rsidRDefault="00110B1A" w:rsidP="00197BFA">
            <w:pPr>
              <w:pStyle w:val="sc-Requirement"/>
            </w:pPr>
            <w:r>
              <w:t>HPE 431</w:t>
            </w:r>
          </w:p>
        </w:tc>
        <w:tc>
          <w:tcPr>
            <w:tcW w:w="2000" w:type="dxa"/>
          </w:tcPr>
          <w:p w14:paraId="468EE182" w14:textId="77777777" w:rsidR="00110B1A" w:rsidRDefault="00110B1A" w:rsidP="00197BFA">
            <w:pPr>
              <w:pStyle w:val="sc-Requirement"/>
            </w:pPr>
            <w:r>
              <w:t>Drug Education</w:t>
            </w:r>
          </w:p>
        </w:tc>
        <w:tc>
          <w:tcPr>
            <w:tcW w:w="450" w:type="dxa"/>
          </w:tcPr>
          <w:p w14:paraId="726E1B5B" w14:textId="77777777" w:rsidR="00110B1A" w:rsidRDefault="00110B1A" w:rsidP="00197BF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51C57D1" w14:textId="77777777" w:rsidR="00110B1A" w:rsidRDefault="00110B1A" w:rsidP="00197BFA">
            <w:pPr>
              <w:pStyle w:val="sc-Requirement"/>
            </w:pPr>
            <w:r>
              <w:t>F</w:t>
            </w:r>
            <w:r w:rsidRPr="00992E26">
              <w:rPr>
                <w:strike/>
                <w:rPrChange w:id="261" w:author="Windows User" w:date="2019-04-23T09:24:00Z">
                  <w:rPr/>
                </w:rPrChange>
              </w:rPr>
              <w:t xml:space="preserve">, </w:t>
            </w:r>
            <w:proofErr w:type="spellStart"/>
            <w:r w:rsidRPr="00992E26">
              <w:rPr>
                <w:strike/>
                <w:rPrChange w:id="262" w:author="Windows User" w:date="2019-04-23T09:24:00Z">
                  <w:rPr/>
                </w:rPrChange>
              </w:rPr>
              <w:t>Sp</w:t>
            </w:r>
            <w:proofErr w:type="spellEnd"/>
          </w:p>
        </w:tc>
      </w:tr>
    </w:tbl>
    <w:p w14:paraId="597076D1" w14:textId="77777777" w:rsidR="00110B1A" w:rsidRDefault="00110B1A" w:rsidP="00110B1A">
      <w:pPr>
        <w:pStyle w:val="sc-RequirementsSubheading"/>
      </w:pPr>
      <w:bookmarkStart w:id="263" w:name="DF2E548C352148D29608FB9B1E7A6C6A"/>
      <w:r>
        <w:t>Professional Courses</w:t>
      </w:r>
      <w:bookmarkEnd w:id="263"/>
    </w:p>
    <w:tbl>
      <w:tblPr>
        <w:tblW w:w="0" w:type="auto"/>
        <w:tblLook w:val="04A0" w:firstRow="1" w:lastRow="0" w:firstColumn="1" w:lastColumn="0" w:noHBand="0" w:noVBand="1"/>
        <w:tblPrChange w:id="264" w:author="Windows User" w:date="2019-04-23T09:31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200"/>
        <w:gridCol w:w="2000"/>
        <w:gridCol w:w="456"/>
        <w:gridCol w:w="1116"/>
        <w:tblGridChange w:id="265">
          <w:tblGrid>
            <w:gridCol w:w="1200"/>
            <w:gridCol w:w="2000"/>
            <w:gridCol w:w="450"/>
            <w:gridCol w:w="6"/>
            <w:gridCol w:w="1110"/>
            <w:gridCol w:w="6"/>
          </w:tblGrid>
        </w:tblGridChange>
      </w:tblGrid>
      <w:tr w:rsidR="00110B1A" w14:paraId="776850EB" w14:textId="77777777" w:rsidTr="00992E26">
        <w:trPr>
          <w:trHeight w:val="522"/>
          <w:trPrChange w:id="266" w:author="Windows User" w:date="2019-04-23T09:31:00Z">
            <w:trPr>
              <w:gridAfter w:val="0"/>
            </w:trPr>
          </w:trPrChange>
        </w:trPr>
        <w:tc>
          <w:tcPr>
            <w:tcW w:w="1200" w:type="dxa"/>
            <w:tcPrChange w:id="267" w:author="Windows User" w:date="2019-04-23T09:31:00Z">
              <w:tcPr>
                <w:tcW w:w="1200" w:type="dxa"/>
              </w:tcPr>
            </w:tcPrChange>
          </w:tcPr>
          <w:p w14:paraId="4A8B0B1D" w14:textId="77777777" w:rsidR="00B606F6" w:rsidRPr="00B606F6" w:rsidRDefault="00B606F6" w:rsidP="00197BFA">
            <w:pPr>
              <w:pStyle w:val="sc-Requirement"/>
              <w:rPr>
                <w:ins w:id="268" w:author="Windows User" w:date="2019-04-23T09:22:00Z"/>
                <w:color w:val="FF0000"/>
                <w:rPrChange w:id="269" w:author="Windows User" w:date="2019-04-23T09:23:00Z">
                  <w:rPr>
                    <w:ins w:id="270" w:author="Windows User" w:date="2019-04-23T09:22:00Z"/>
                  </w:rPr>
                </w:rPrChange>
              </w:rPr>
            </w:pPr>
          </w:p>
          <w:p w14:paraId="5336338C" w14:textId="77777777" w:rsidR="00110B1A" w:rsidRPr="00B606F6" w:rsidRDefault="00110B1A" w:rsidP="00197BFA">
            <w:pPr>
              <w:pStyle w:val="sc-Requirement"/>
              <w:rPr>
                <w:strike/>
                <w:color w:val="FF0000"/>
                <w:rPrChange w:id="271" w:author="Windows User" w:date="2019-04-23T09:20:00Z">
                  <w:rPr/>
                </w:rPrChange>
              </w:rPr>
            </w:pPr>
            <w:r w:rsidRPr="00B606F6">
              <w:t xml:space="preserve">CEP </w:t>
            </w:r>
            <w:del w:id="272" w:author="Abbotson, Susan C. W." w:date="2019-04-26T18:33:00Z">
              <w:r w:rsidRPr="00AF50DC" w:rsidDel="00C01D4D">
                <w:rPr>
                  <w:strike/>
                  <w:rPrChange w:id="273" w:author="Windows User" w:date="2019-04-23T08:45:00Z">
                    <w:rPr/>
                  </w:rPrChange>
                </w:rPr>
                <w:delText>315</w:delText>
              </w:r>
            </w:del>
            <w:ins w:id="274" w:author="Windows User" w:date="2019-04-23T09:20:00Z">
              <w:r w:rsidR="00B606F6" w:rsidRPr="00B606F6">
                <w:rPr>
                  <w:rPrChange w:id="275" w:author="Windows User" w:date="2019-04-23T09:20:00Z">
                    <w:rPr>
                      <w:strike/>
                    </w:rPr>
                  </w:rPrChange>
                </w:rPr>
                <w:t xml:space="preserve"> </w:t>
              </w:r>
              <w:r w:rsidR="00B606F6" w:rsidRPr="00B606F6">
                <w:rPr>
                  <w:color w:val="FF0000"/>
                  <w:rPrChange w:id="276" w:author="Windows User" w:date="2019-04-23T09:20:00Z">
                    <w:rPr>
                      <w:strike/>
                      <w:color w:val="FF0000"/>
                    </w:rPr>
                  </w:rPrChange>
                </w:rPr>
                <w:t>215</w:t>
              </w:r>
            </w:ins>
          </w:p>
        </w:tc>
        <w:tc>
          <w:tcPr>
            <w:tcW w:w="2000" w:type="dxa"/>
            <w:tcPrChange w:id="277" w:author="Windows User" w:date="2019-04-23T09:31:00Z">
              <w:tcPr>
                <w:tcW w:w="2000" w:type="dxa"/>
              </w:tcPr>
            </w:tcPrChange>
          </w:tcPr>
          <w:p w14:paraId="61645DCB" w14:textId="77777777" w:rsidR="00992E26" w:rsidRDefault="00992E26" w:rsidP="00197BFA">
            <w:pPr>
              <w:pStyle w:val="sc-Requirement"/>
              <w:rPr>
                <w:ins w:id="278" w:author="Windows User" w:date="2019-04-23T09:26:00Z"/>
                <w:color w:val="FF0000"/>
              </w:rPr>
            </w:pPr>
          </w:p>
          <w:p w14:paraId="626F3014" w14:textId="77777777" w:rsidR="00110B1A" w:rsidRPr="00B606F6" w:rsidRDefault="00B606F6" w:rsidP="00197BFA">
            <w:pPr>
              <w:pStyle w:val="sc-Requirement"/>
            </w:pPr>
            <w:ins w:id="279" w:author="Windows User" w:date="2019-04-23T09:21:00Z">
              <w:r>
                <w:rPr>
                  <w:color w:val="FF0000"/>
                </w:rPr>
                <w:t xml:space="preserve">Introduction to </w:t>
              </w:r>
            </w:ins>
            <w:r w:rsidR="00110B1A" w:rsidRPr="00B606F6">
              <w:t>Educational Psychology</w:t>
            </w:r>
          </w:p>
        </w:tc>
        <w:tc>
          <w:tcPr>
            <w:tcW w:w="450" w:type="dxa"/>
            <w:tcPrChange w:id="280" w:author="Windows User" w:date="2019-04-23T09:31:00Z">
              <w:tcPr>
                <w:tcW w:w="450" w:type="dxa"/>
              </w:tcPr>
            </w:tcPrChange>
          </w:tcPr>
          <w:p w14:paraId="5E94485B" w14:textId="77777777" w:rsidR="00992E26" w:rsidRDefault="00992E26" w:rsidP="00197BFA">
            <w:pPr>
              <w:pStyle w:val="sc-RequirementRight"/>
              <w:rPr>
                <w:ins w:id="281" w:author="Windows User" w:date="2019-04-23T09:23:00Z"/>
                <w:strike/>
              </w:rPr>
            </w:pPr>
          </w:p>
          <w:p w14:paraId="79A8A3C5" w14:textId="77777777" w:rsidR="00110B1A" w:rsidRPr="00B606F6" w:rsidRDefault="00992E26">
            <w:pPr>
              <w:pStyle w:val="sc-RequirementRight"/>
              <w:jc w:val="left"/>
              <w:rPr>
                <w:strike/>
                <w:color w:val="FF0000"/>
                <w:rPrChange w:id="282" w:author="Windows User" w:date="2019-04-23T09:21:00Z">
                  <w:rPr/>
                </w:rPrChange>
              </w:rPr>
              <w:pPrChange w:id="283" w:author="Windows User" w:date="2019-04-23T09:31:00Z">
                <w:pPr>
                  <w:pStyle w:val="sc-RequirementRight"/>
                </w:pPr>
              </w:pPrChange>
            </w:pPr>
            <w:ins w:id="284" w:author="Windows User" w:date="2019-04-23T09:32:00Z">
              <w:r>
                <w:rPr>
                  <w:strike/>
                </w:rPr>
                <w:t xml:space="preserve"> </w:t>
              </w:r>
            </w:ins>
            <w:r w:rsidR="00110B1A" w:rsidRPr="00B606F6">
              <w:rPr>
                <w:strike/>
                <w:rPrChange w:id="285" w:author="Windows User" w:date="2019-04-23T09:21:00Z">
                  <w:rPr/>
                </w:rPrChange>
              </w:rPr>
              <w:t>3</w:t>
            </w:r>
            <w:ins w:id="286" w:author="Windows User" w:date="2019-04-23T09:21:00Z">
              <w:r w:rsidR="00B606F6">
                <w:rPr>
                  <w:strike/>
                  <w:color w:val="FF0000"/>
                </w:rPr>
                <w:t>4</w:t>
              </w:r>
            </w:ins>
          </w:p>
        </w:tc>
        <w:tc>
          <w:tcPr>
            <w:tcW w:w="1116" w:type="dxa"/>
            <w:tcPrChange w:id="287" w:author="Windows User" w:date="2019-04-23T09:31:00Z">
              <w:tcPr>
                <w:tcW w:w="1116" w:type="dxa"/>
                <w:gridSpan w:val="2"/>
              </w:tcPr>
            </w:tcPrChange>
          </w:tcPr>
          <w:p w14:paraId="559FBF2A" w14:textId="77777777" w:rsidR="00992E26" w:rsidRDefault="00992E26" w:rsidP="00197BFA">
            <w:pPr>
              <w:pStyle w:val="sc-Requirement"/>
              <w:rPr>
                <w:ins w:id="288" w:author="Windows User" w:date="2019-04-23T09:23:00Z"/>
              </w:rPr>
            </w:pPr>
          </w:p>
          <w:p w14:paraId="6C759F2C" w14:textId="77777777" w:rsidR="00110B1A" w:rsidRPr="00B606F6" w:rsidRDefault="00110B1A" w:rsidP="00197BFA">
            <w:pPr>
              <w:pStyle w:val="sc-Requirement"/>
            </w:pPr>
            <w:r w:rsidRPr="00B606F6">
              <w:t xml:space="preserve">F, </w:t>
            </w:r>
            <w:proofErr w:type="spellStart"/>
            <w:r w:rsidRPr="00B606F6">
              <w:t>Sp</w:t>
            </w:r>
            <w:proofErr w:type="spellEnd"/>
            <w:r w:rsidRPr="00B606F6">
              <w:t>, Su</w:t>
            </w:r>
          </w:p>
        </w:tc>
      </w:tr>
      <w:tr w:rsidR="00110B1A" w14:paraId="0E6C3ED2" w14:textId="77777777" w:rsidTr="00197BFA">
        <w:tc>
          <w:tcPr>
            <w:tcW w:w="1200" w:type="dxa"/>
          </w:tcPr>
          <w:p w14:paraId="77F543F9" w14:textId="77777777" w:rsidR="00992E26" w:rsidRDefault="00992E26" w:rsidP="00197BFA">
            <w:pPr>
              <w:pStyle w:val="sc-Requirement"/>
              <w:rPr>
                <w:ins w:id="289" w:author="Windows User" w:date="2019-04-23T09:29:00Z"/>
              </w:rPr>
            </w:pPr>
            <w:ins w:id="290" w:author="Windows User" w:date="2019-04-23T09:29:00Z">
              <w:r>
                <w:rPr>
                  <w:color w:val="FF0000"/>
                </w:rPr>
                <w:t>FNED 101</w:t>
              </w:r>
            </w:ins>
          </w:p>
          <w:p w14:paraId="173DAA5C" w14:textId="77777777" w:rsidR="00992E26" w:rsidRDefault="00992E26" w:rsidP="00197BFA">
            <w:pPr>
              <w:pStyle w:val="sc-Requirement"/>
              <w:rPr>
                <w:ins w:id="291" w:author="Windows User" w:date="2019-04-23T09:30:00Z"/>
              </w:rPr>
            </w:pPr>
          </w:p>
          <w:p w14:paraId="33BD4B7D" w14:textId="77777777" w:rsidR="00110B1A" w:rsidRPr="00992E26" w:rsidRDefault="00110B1A" w:rsidP="00197BFA">
            <w:pPr>
              <w:pStyle w:val="sc-Requirement"/>
              <w:rPr>
                <w:strike/>
                <w:color w:val="FF0000"/>
                <w:rPrChange w:id="292" w:author="Windows User" w:date="2019-04-23T09:27:00Z">
                  <w:rPr/>
                </w:rPrChange>
              </w:rPr>
            </w:pPr>
            <w:r w:rsidRPr="00992E26">
              <w:t>FNED</w:t>
            </w:r>
            <w:del w:id="293" w:author="Abbotson, Susan C. W." w:date="2019-04-26T18:33:00Z">
              <w:r w:rsidRPr="00992E26" w:rsidDel="00C01D4D">
                <w:delText xml:space="preserve"> </w:delText>
              </w:r>
              <w:r w:rsidRPr="00AF50DC" w:rsidDel="00C01D4D">
                <w:rPr>
                  <w:strike/>
                  <w:rPrChange w:id="294" w:author="Windows User" w:date="2019-04-23T08:45:00Z">
                    <w:rPr/>
                  </w:rPrChange>
                </w:rPr>
                <w:delText>346</w:delText>
              </w:r>
            </w:del>
            <w:ins w:id="295" w:author="Windows User" w:date="2019-04-23T09:27:00Z">
              <w:r w:rsidR="00992E26">
                <w:rPr>
                  <w:strike/>
                </w:rPr>
                <w:t xml:space="preserve"> </w:t>
              </w:r>
              <w:r w:rsidR="00992E26" w:rsidRPr="00992E26">
                <w:rPr>
                  <w:color w:val="FF0000"/>
                  <w:rPrChange w:id="296" w:author="Windows User" w:date="2019-04-23T09:28:00Z">
                    <w:rPr>
                      <w:strike/>
                      <w:color w:val="FF0000"/>
                    </w:rPr>
                  </w:rPrChange>
                </w:rPr>
                <w:t>246</w:t>
              </w:r>
            </w:ins>
          </w:p>
        </w:tc>
        <w:tc>
          <w:tcPr>
            <w:tcW w:w="2000" w:type="dxa"/>
          </w:tcPr>
          <w:p w14:paraId="0005B981" w14:textId="77777777" w:rsidR="00992E26" w:rsidRDefault="00992E26" w:rsidP="00992E26">
            <w:pPr>
              <w:pStyle w:val="sc-Requirement"/>
              <w:rPr>
                <w:ins w:id="297" w:author="Windows User" w:date="2019-04-23T09:29:00Z"/>
                <w:color w:val="FF0000"/>
              </w:rPr>
            </w:pPr>
            <w:ins w:id="298" w:author="Windows User" w:date="2019-04-23T09:29:00Z">
              <w:r>
                <w:rPr>
                  <w:color w:val="FF0000"/>
                </w:rPr>
                <w:t xml:space="preserve">Introduction to Teaching and Learning </w:t>
              </w:r>
            </w:ins>
          </w:p>
          <w:p w14:paraId="76AA3B17" w14:textId="445C2730" w:rsidR="00110B1A" w:rsidRPr="00992E26" w:rsidRDefault="00110B1A" w:rsidP="00197BFA">
            <w:pPr>
              <w:pStyle w:val="sc-Requirement"/>
              <w:rPr>
                <w:color w:val="FF0000"/>
                <w:rPrChange w:id="299" w:author="Windows User" w:date="2019-04-23T09:28:00Z">
                  <w:rPr/>
                </w:rPrChange>
              </w:rPr>
            </w:pPr>
            <w:del w:id="300" w:author="Abbotson, Susan C. W." w:date="2019-04-26T18:33:00Z">
              <w:r w:rsidRPr="00AF50DC" w:rsidDel="00C01D4D">
                <w:rPr>
                  <w:strike/>
                  <w:rPrChange w:id="301" w:author="Windows User" w:date="2019-04-23T08:45:00Z">
                    <w:rPr/>
                  </w:rPrChange>
                </w:rPr>
                <w:delText>Schooling in a Democratic Society</w:delText>
              </w:r>
            </w:del>
            <w:ins w:id="302" w:author="Windows User" w:date="2019-04-23T09:28:00Z">
              <w:del w:id="303" w:author="Abbotson, Susan C. W." w:date="2019-04-26T18:33:00Z">
                <w:r w:rsidR="00992E26" w:rsidDel="00C01D4D">
                  <w:rPr>
                    <w:strike/>
                  </w:rPr>
                  <w:delText xml:space="preserve"> </w:delText>
                </w:r>
              </w:del>
              <w:r w:rsidR="00992E26">
                <w:rPr>
                  <w:color w:val="FF0000"/>
                </w:rPr>
                <w:t>Schooling for Social Justice</w:t>
              </w:r>
            </w:ins>
          </w:p>
        </w:tc>
        <w:tc>
          <w:tcPr>
            <w:tcW w:w="450" w:type="dxa"/>
          </w:tcPr>
          <w:p w14:paraId="7BA9C828" w14:textId="77777777" w:rsidR="00992E26" w:rsidRPr="00B00D29" w:rsidRDefault="00992E26">
            <w:pPr>
              <w:pStyle w:val="sc-RequirementRight"/>
              <w:jc w:val="center"/>
              <w:rPr>
                <w:ins w:id="304" w:author="Windows User" w:date="2019-04-23T09:30:00Z"/>
                <w:color w:val="FF0000"/>
              </w:rPr>
              <w:pPrChange w:id="305" w:author="Windows User" w:date="2019-04-23T09:32:00Z">
                <w:pPr>
                  <w:pStyle w:val="sc-RequirementRight"/>
                </w:pPr>
              </w:pPrChange>
            </w:pPr>
            <w:ins w:id="306" w:author="Windows User" w:date="2019-04-23T09:32:00Z">
              <w:r>
                <w:rPr>
                  <w:color w:val="FF0000"/>
                </w:rPr>
                <w:t xml:space="preserve">  </w:t>
              </w:r>
            </w:ins>
            <w:ins w:id="307" w:author="Windows User" w:date="2019-04-23T09:30:00Z">
              <w:r>
                <w:rPr>
                  <w:color w:val="FF0000"/>
                </w:rPr>
                <w:t>2</w:t>
              </w:r>
            </w:ins>
          </w:p>
          <w:p w14:paraId="3B709666" w14:textId="77777777" w:rsidR="00992E26" w:rsidRDefault="00992E26" w:rsidP="00197BFA">
            <w:pPr>
              <w:pStyle w:val="sc-RequirementRight"/>
              <w:rPr>
                <w:ins w:id="308" w:author="Windows User" w:date="2019-04-23T09:30:00Z"/>
              </w:rPr>
            </w:pPr>
          </w:p>
          <w:p w14:paraId="6946A83C" w14:textId="77777777" w:rsidR="00110B1A" w:rsidRPr="00992E26" w:rsidRDefault="00992E26">
            <w:pPr>
              <w:pStyle w:val="sc-RequirementRight"/>
              <w:jc w:val="left"/>
              <w:pPrChange w:id="309" w:author="Windows User" w:date="2019-04-23T09:32:00Z">
                <w:pPr>
                  <w:pStyle w:val="sc-RequirementRight"/>
                </w:pPr>
              </w:pPrChange>
            </w:pPr>
            <w:ins w:id="310" w:author="Windows User" w:date="2019-04-23T09:30:00Z">
              <w:r>
                <w:t xml:space="preserve">   </w:t>
              </w:r>
            </w:ins>
            <w:r w:rsidR="00110B1A" w:rsidRPr="00992E26">
              <w:t>4</w:t>
            </w:r>
          </w:p>
        </w:tc>
        <w:tc>
          <w:tcPr>
            <w:tcW w:w="1116" w:type="dxa"/>
          </w:tcPr>
          <w:p w14:paraId="56B0F630" w14:textId="77777777" w:rsidR="00992E26" w:rsidRPr="00B00D29" w:rsidRDefault="00992E26" w:rsidP="00992E26">
            <w:pPr>
              <w:pStyle w:val="sc-Requirement"/>
              <w:rPr>
                <w:ins w:id="311" w:author="Windows User" w:date="2019-04-23T09:30:00Z"/>
                <w:color w:val="FF0000"/>
              </w:rPr>
            </w:pPr>
            <w:ins w:id="312" w:author="Windows User" w:date="2019-04-23T09:30:00Z">
              <w:r>
                <w:rPr>
                  <w:color w:val="FF0000"/>
                </w:rPr>
                <w:t xml:space="preserve">F, </w:t>
              </w:r>
              <w:proofErr w:type="spellStart"/>
              <w:r>
                <w:rPr>
                  <w:color w:val="FF0000"/>
                </w:rPr>
                <w:t>Sp</w:t>
              </w:r>
              <w:proofErr w:type="spellEnd"/>
              <w:r>
                <w:rPr>
                  <w:color w:val="FF0000"/>
                </w:rPr>
                <w:t>, Su</w:t>
              </w:r>
            </w:ins>
          </w:p>
          <w:p w14:paraId="5DE17AF5" w14:textId="77777777" w:rsidR="00992E26" w:rsidRDefault="00992E26" w:rsidP="00197BFA">
            <w:pPr>
              <w:pStyle w:val="sc-Requirement"/>
              <w:rPr>
                <w:ins w:id="313" w:author="Windows User" w:date="2019-04-23T09:30:00Z"/>
              </w:rPr>
            </w:pPr>
          </w:p>
          <w:p w14:paraId="2E36FBF2" w14:textId="77777777" w:rsidR="00110B1A" w:rsidRPr="00992E26" w:rsidRDefault="00110B1A" w:rsidP="00197BFA">
            <w:pPr>
              <w:pStyle w:val="sc-Requirement"/>
            </w:pPr>
            <w:r w:rsidRPr="00992E26">
              <w:t xml:space="preserve">F, </w:t>
            </w:r>
            <w:proofErr w:type="spellStart"/>
            <w:r w:rsidRPr="00992E26">
              <w:t>Sp</w:t>
            </w:r>
            <w:proofErr w:type="spellEnd"/>
            <w:r w:rsidRPr="00992E26">
              <w:t>, Su</w:t>
            </w:r>
          </w:p>
        </w:tc>
      </w:tr>
      <w:tr w:rsidR="00110B1A" w14:paraId="51DE2315" w14:textId="77777777" w:rsidTr="00197BFA">
        <w:tc>
          <w:tcPr>
            <w:tcW w:w="1200" w:type="dxa"/>
          </w:tcPr>
          <w:p w14:paraId="69B2B1D6" w14:textId="77777777" w:rsidR="00110B1A" w:rsidRDefault="00110B1A" w:rsidP="00197BFA">
            <w:pPr>
              <w:pStyle w:val="sc-Requirement"/>
            </w:pPr>
            <w:r>
              <w:t>HPE 300</w:t>
            </w:r>
          </w:p>
        </w:tc>
        <w:tc>
          <w:tcPr>
            <w:tcW w:w="2000" w:type="dxa"/>
          </w:tcPr>
          <w:p w14:paraId="075D5DC0" w14:textId="3AC5A4B6" w:rsidR="00110B1A" w:rsidRDefault="00C01D4D" w:rsidP="00197BFA">
            <w:pPr>
              <w:pStyle w:val="sc-Requirement"/>
            </w:pPr>
            <w:ins w:id="314" w:author="Abbotson, Susan C. W." w:date="2019-04-26T18:35:00Z">
              <w:r>
                <w:t>Health Education and Health Promotion Pedagogy</w:t>
              </w:r>
            </w:ins>
            <w:del w:id="315" w:author="Abbotson, Susan C. W." w:date="2019-04-26T18:35:00Z">
              <w:r w:rsidR="00110B1A" w:rsidDel="00C01D4D">
                <w:delText>Concepts of Teaching</w:delText>
              </w:r>
            </w:del>
          </w:p>
        </w:tc>
        <w:tc>
          <w:tcPr>
            <w:tcW w:w="450" w:type="dxa"/>
          </w:tcPr>
          <w:p w14:paraId="23E23DA8" w14:textId="77777777" w:rsidR="00110B1A" w:rsidRDefault="00110B1A" w:rsidP="00197BF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96424A2" w14:textId="77777777" w:rsidR="00110B1A" w:rsidRDefault="00110B1A" w:rsidP="00197BF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10B1A" w14:paraId="22334DDB" w14:textId="77777777" w:rsidTr="00197BFA">
        <w:tc>
          <w:tcPr>
            <w:tcW w:w="1200" w:type="dxa"/>
          </w:tcPr>
          <w:p w14:paraId="51F4BA5D" w14:textId="77777777" w:rsidR="00110B1A" w:rsidRDefault="00110B1A" w:rsidP="00197BFA">
            <w:pPr>
              <w:pStyle w:val="sc-Requirement"/>
            </w:pPr>
            <w:r>
              <w:t>HPE 417</w:t>
            </w:r>
          </w:p>
        </w:tc>
        <w:tc>
          <w:tcPr>
            <w:tcW w:w="2000" w:type="dxa"/>
          </w:tcPr>
          <w:p w14:paraId="349E648B" w14:textId="77777777" w:rsidR="00110B1A" w:rsidRDefault="00110B1A" w:rsidP="00197BFA">
            <w:pPr>
              <w:pStyle w:val="sc-Requirement"/>
            </w:pPr>
            <w:r>
              <w:t>Practicum In Elementary Health Education</w:t>
            </w:r>
          </w:p>
        </w:tc>
        <w:tc>
          <w:tcPr>
            <w:tcW w:w="450" w:type="dxa"/>
          </w:tcPr>
          <w:p w14:paraId="3B83EB68" w14:textId="77777777" w:rsidR="00110B1A" w:rsidRDefault="00110B1A" w:rsidP="00197BF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EEAD67D" w14:textId="77777777" w:rsidR="00110B1A" w:rsidRDefault="00110B1A" w:rsidP="00197BFA">
            <w:pPr>
              <w:pStyle w:val="sc-Requirement"/>
            </w:pPr>
            <w:r>
              <w:t>F</w:t>
            </w:r>
          </w:p>
        </w:tc>
      </w:tr>
      <w:tr w:rsidR="00110B1A" w14:paraId="30C035FE" w14:textId="77777777" w:rsidTr="00197BFA">
        <w:tc>
          <w:tcPr>
            <w:tcW w:w="1200" w:type="dxa"/>
          </w:tcPr>
          <w:p w14:paraId="253E993C" w14:textId="77777777" w:rsidR="00110B1A" w:rsidRDefault="00110B1A" w:rsidP="00197BFA">
            <w:pPr>
              <w:pStyle w:val="sc-Requirement"/>
            </w:pPr>
            <w:r>
              <w:t>HPE 418</w:t>
            </w:r>
          </w:p>
        </w:tc>
        <w:tc>
          <w:tcPr>
            <w:tcW w:w="2000" w:type="dxa"/>
          </w:tcPr>
          <w:p w14:paraId="6D8961FE" w14:textId="77777777" w:rsidR="00110B1A" w:rsidRDefault="00110B1A" w:rsidP="00197BFA">
            <w:pPr>
              <w:pStyle w:val="sc-Requirement"/>
            </w:pPr>
            <w:r>
              <w:t>Practicum in Secondary Health Education</w:t>
            </w:r>
          </w:p>
        </w:tc>
        <w:tc>
          <w:tcPr>
            <w:tcW w:w="450" w:type="dxa"/>
          </w:tcPr>
          <w:p w14:paraId="4A814D40" w14:textId="77777777" w:rsidR="00110B1A" w:rsidRDefault="00110B1A" w:rsidP="00197BF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7D7361" w14:textId="77777777" w:rsidR="00110B1A" w:rsidRDefault="00110B1A" w:rsidP="00197BF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110B1A" w14:paraId="434527A5" w14:textId="77777777" w:rsidTr="00197BFA">
        <w:tc>
          <w:tcPr>
            <w:tcW w:w="1200" w:type="dxa"/>
          </w:tcPr>
          <w:p w14:paraId="58E41E60" w14:textId="77777777" w:rsidR="00110B1A" w:rsidRDefault="00110B1A" w:rsidP="00197BFA">
            <w:pPr>
              <w:pStyle w:val="sc-Requirement"/>
            </w:pPr>
            <w:r>
              <w:t>HPE 422</w:t>
            </w:r>
          </w:p>
        </w:tc>
        <w:tc>
          <w:tcPr>
            <w:tcW w:w="2000" w:type="dxa"/>
          </w:tcPr>
          <w:p w14:paraId="426E1F31" w14:textId="77777777" w:rsidR="00110B1A" w:rsidRDefault="00110B1A" w:rsidP="00197BFA">
            <w:pPr>
              <w:pStyle w:val="sc-Requirement"/>
            </w:pPr>
            <w:r>
              <w:t>Student Teaching Seminar in Health Education</w:t>
            </w:r>
          </w:p>
        </w:tc>
        <w:tc>
          <w:tcPr>
            <w:tcW w:w="450" w:type="dxa"/>
          </w:tcPr>
          <w:p w14:paraId="15AF7E3C" w14:textId="77777777" w:rsidR="00110B1A" w:rsidRDefault="00110B1A" w:rsidP="00197BFA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088A78B3" w14:textId="77777777" w:rsidR="00110B1A" w:rsidRDefault="00110B1A" w:rsidP="00197BF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110B1A" w14:paraId="248A6AB1" w14:textId="77777777" w:rsidTr="00197BFA">
        <w:tc>
          <w:tcPr>
            <w:tcW w:w="1200" w:type="dxa"/>
          </w:tcPr>
          <w:p w14:paraId="4F0EBCC2" w14:textId="77777777" w:rsidR="00110B1A" w:rsidRDefault="00110B1A" w:rsidP="00197BFA">
            <w:pPr>
              <w:pStyle w:val="sc-Requirement"/>
              <w:rPr>
                <w:ins w:id="316" w:author="Windows User" w:date="2019-04-23T09:32:00Z"/>
              </w:rPr>
            </w:pPr>
            <w:r>
              <w:t>HPE 424</w:t>
            </w:r>
          </w:p>
          <w:p w14:paraId="036C33D3" w14:textId="77777777" w:rsidR="00992E26" w:rsidRDefault="00992E26" w:rsidP="00197BFA">
            <w:pPr>
              <w:pStyle w:val="sc-Requirement"/>
              <w:rPr>
                <w:ins w:id="317" w:author="Windows User" w:date="2019-04-23T09:32:00Z"/>
              </w:rPr>
            </w:pPr>
          </w:p>
          <w:p w14:paraId="690CD4DB" w14:textId="77777777" w:rsidR="00992E26" w:rsidRPr="00992E26" w:rsidRDefault="00992E26" w:rsidP="00197BFA">
            <w:pPr>
              <w:pStyle w:val="sc-Requirement"/>
              <w:rPr>
                <w:color w:val="FF0000"/>
                <w:rPrChange w:id="318" w:author="Windows User" w:date="2019-04-23T09:33:00Z">
                  <w:rPr/>
                </w:rPrChange>
              </w:rPr>
            </w:pPr>
            <w:ins w:id="319" w:author="Windows User" w:date="2019-04-23T09:33:00Z">
              <w:r>
                <w:rPr>
                  <w:color w:val="FF0000"/>
                </w:rPr>
                <w:t>HPE 434</w:t>
              </w:r>
            </w:ins>
          </w:p>
        </w:tc>
        <w:tc>
          <w:tcPr>
            <w:tcW w:w="2000" w:type="dxa"/>
          </w:tcPr>
          <w:p w14:paraId="2C4EC009" w14:textId="77777777" w:rsidR="00110B1A" w:rsidRDefault="00110B1A" w:rsidP="00197BFA">
            <w:pPr>
              <w:pStyle w:val="sc-Requirement"/>
              <w:rPr>
                <w:ins w:id="320" w:author="Windows User" w:date="2019-04-23T09:33:00Z"/>
              </w:rPr>
            </w:pPr>
            <w:r>
              <w:t>Student Teaching in Health Education</w:t>
            </w:r>
          </w:p>
          <w:p w14:paraId="6429D104" w14:textId="77777777" w:rsidR="00992E26" w:rsidRPr="00992E26" w:rsidRDefault="00992E26" w:rsidP="00197BFA">
            <w:pPr>
              <w:pStyle w:val="sc-Requirement"/>
              <w:rPr>
                <w:color w:val="FF0000"/>
                <w:rPrChange w:id="321" w:author="Windows User" w:date="2019-04-23T09:33:00Z">
                  <w:rPr/>
                </w:rPrChange>
              </w:rPr>
            </w:pPr>
            <w:ins w:id="322" w:author="Windows User" w:date="2019-04-23T09:33:00Z">
              <w:r>
                <w:rPr>
                  <w:color w:val="FF0000"/>
                </w:rPr>
                <w:t>Health Education Student Teaching Capstone</w:t>
              </w:r>
            </w:ins>
          </w:p>
        </w:tc>
        <w:tc>
          <w:tcPr>
            <w:tcW w:w="450" w:type="dxa"/>
          </w:tcPr>
          <w:p w14:paraId="334465B0" w14:textId="3F6E5CC1" w:rsidR="00110B1A" w:rsidRDefault="0093035B" w:rsidP="00197BFA">
            <w:pPr>
              <w:pStyle w:val="sc-RequirementRight"/>
              <w:rPr>
                <w:ins w:id="323" w:author="Windows User" w:date="2019-04-23T09:33:00Z"/>
              </w:rPr>
            </w:pPr>
            <w:ins w:id="324" w:author="Abbotson, Susan C. W." w:date="2019-04-27T12:37:00Z">
              <w:r>
                <w:t>9</w:t>
              </w:r>
            </w:ins>
            <w:bookmarkStart w:id="325" w:name="_GoBack"/>
            <w:bookmarkEnd w:id="325"/>
            <w:del w:id="326" w:author="Abbotson, Susan C. W." w:date="2019-04-27T12:37:00Z">
              <w:r w:rsidR="00110B1A" w:rsidDel="0093035B">
                <w:delText>10</w:delText>
              </w:r>
            </w:del>
          </w:p>
          <w:p w14:paraId="61FDE59B" w14:textId="77777777" w:rsidR="00992E26" w:rsidRDefault="00992E26" w:rsidP="00197BFA">
            <w:pPr>
              <w:pStyle w:val="sc-RequirementRight"/>
              <w:rPr>
                <w:ins w:id="327" w:author="Windows User" w:date="2019-04-23T09:33:00Z"/>
              </w:rPr>
            </w:pPr>
          </w:p>
          <w:p w14:paraId="645E4EE3" w14:textId="77777777" w:rsidR="00992E26" w:rsidRPr="00992E26" w:rsidRDefault="002C109B" w:rsidP="00197BFA">
            <w:pPr>
              <w:pStyle w:val="sc-RequirementRight"/>
              <w:rPr>
                <w:color w:val="FF0000"/>
                <w:rPrChange w:id="328" w:author="Windows User" w:date="2019-04-23T09:33:00Z">
                  <w:rPr/>
                </w:rPrChange>
              </w:rPr>
            </w:pPr>
            <w:ins w:id="329" w:author="Windows User" w:date="2019-04-23T09:33:00Z">
              <w:r>
                <w:rPr>
                  <w:color w:val="FF0000"/>
                </w:rPr>
                <w:t>1</w:t>
              </w:r>
            </w:ins>
          </w:p>
        </w:tc>
        <w:tc>
          <w:tcPr>
            <w:tcW w:w="1116" w:type="dxa"/>
          </w:tcPr>
          <w:p w14:paraId="110543AB" w14:textId="77777777" w:rsidR="00110B1A" w:rsidRDefault="00110B1A" w:rsidP="00197BFA">
            <w:pPr>
              <w:pStyle w:val="sc-Requirement"/>
              <w:rPr>
                <w:ins w:id="330" w:author="Windows User" w:date="2019-04-23T09:34:00Z"/>
              </w:rPr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  <w:p w14:paraId="1201AB80" w14:textId="77777777" w:rsidR="002C109B" w:rsidRDefault="002C109B" w:rsidP="00197BFA">
            <w:pPr>
              <w:pStyle w:val="sc-Requirement"/>
              <w:rPr>
                <w:ins w:id="331" w:author="Windows User" w:date="2019-04-23T09:34:00Z"/>
              </w:rPr>
            </w:pPr>
          </w:p>
          <w:p w14:paraId="651CFFB3" w14:textId="77777777" w:rsidR="002C109B" w:rsidRPr="002C109B" w:rsidRDefault="002C109B" w:rsidP="00197BFA">
            <w:pPr>
              <w:pStyle w:val="sc-Requirement"/>
              <w:rPr>
                <w:color w:val="FF0000"/>
                <w:rPrChange w:id="332" w:author="Windows User" w:date="2019-04-23T09:34:00Z">
                  <w:rPr/>
                </w:rPrChange>
              </w:rPr>
            </w:pPr>
            <w:ins w:id="333" w:author="Windows User" w:date="2019-04-23T09:34:00Z">
              <w:r>
                <w:rPr>
                  <w:color w:val="FF0000"/>
                </w:rPr>
                <w:t>ES</w:t>
              </w:r>
            </w:ins>
          </w:p>
        </w:tc>
      </w:tr>
      <w:tr w:rsidR="00110B1A" w14:paraId="38927D67" w14:textId="77777777" w:rsidTr="00197BFA">
        <w:tc>
          <w:tcPr>
            <w:tcW w:w="1200" w:type="dxa"/>
          </w:tcPr>
          <w:p w14:paraId="6D2BDB05" w14:textId="77777777" w:rsidR="002C109B" w:rsidRPr="002C109B" w:rsidRDefault="002C109B" w:rsidP="00197BFA">
            <w:pPr>
              <w:pStyle w:val="sc-Requirement"/>
              <w:rPr>
                <w:ins w:id="334" w:author="Windows User" w:date="2019-04-23T09:38:00Z"/>
                <w:color w:val="FF0000"/>
                <w:rPrChange w:id="335" w:author="Windows User" w:date="2019-04-23T09:38:00Z">
                  <w:rPr>
                    <w:ins w:id="336" w:author="Windows User" w:date="2019-04-23T09:38:00Z"/>
                    <w:strike/>
                  </w:rPr>
                </w:rPrChange>
              </w:rPr>
            </w:pPr>
            <w:ins w:id="337" w:author="Windows User" w:date="2019-04-23T09:38:00Z">
              <w:r>
                <w:rPr>
                  <w:color w:val="FF0000"/>
                </w:rPr>
                <w:t>SPED 333</w:t>
              </w:r>
            </w:ins>
          </w:p>
          <w:p w14:paraId="467E3D09" w14:textId="77777777" w:rsidR="002C109B" w:rsidRDefault="002C109B" w:rsidP="00197BFA">
            <w:pPr>
              <w:pStyle w:val="sc-Requirement"/>
              <w:rPr>
                <w:ins w:id="338" w:author="Windows User" w:date="2019-04-23T09:39:00Z"/>
              </w:rPr>
            </w:pPr>
          </w:p>
          <w:p w14:paraId="73F86399" w14:textId="77777777" w:rsidR="002C109B" w:rsidRDefault="002C109B" w:rsidP="00197BFA">
            <w:pPr>
              <w:pStyle w:val="sc-Requirement"/>
              <w:rPr>
                <w:ins w:id="339" w:author="Windows User" w:date="2019-04-23T09:39:00Z"/>
              </w:rPr>
            </w:pPr>
          </w:p>
          <w:p w14:paraId="1B11E2EA" w14:textId="77777777" w:rsidR="00110B1A" w:rsidRDefault="00110B1A" w:rsidP="00197BFA">
            <w:pPr>
              <w:pStyle w:val="sc-Requirement"/>
              <w:rPr>
                <w:ins w:id="340" w:author="Windows User" w:date="2019-04-23T09:42:00Z"/>
              </w:rPr>
            </w:pPr>
            <w:r w:rsidRPr="002C109B">
              <w:t>SPED 433</w:t>
            </w:r>
          </w:p>
          <w:p w14:paraId="183AE814" w14:textId="77777777" w:rsidR="002C109B" w:rsidRDefault="002C109B" w:rsidP="00197BFA">
            <w:pPr>
              <w:pStyle w:val="sc-Requirement"/>
              <w:rPr>
                <w:ins w:id="341" w:author="Windows User" w:date="2019-04-23T09:42:00Z"/>
              </w:rPr>
            </w:pPr>
          </w:p>
          <w:p w14:paraId="26E5FC2B" w14:textId="77777777" w:rsidR="002C109B" w:rsidRDefault="002C109B" w:rsidP="00197BFA">
            <w:pPr>
              <w:pStyle w:val="sc-Requirement"/>
              <w:rPr>
                <w:ins w:id="342" w:author="Windows User" w:date="2019-04-23T09:42:00Z"/>
              </w:rPr>
            </w:pPr>
          </w:p>
          <w:p w14:paraId="6007BA3D" w14:textId="757B871F" w:rsidR="002C109B" w:rsidRDefault="00C01D4D" w:rsidP="00197BFA">
            <w:pPr>
              <w:pStyle w:val="sc-Requirement"/>
              <w:rPr>
                <w:ins w:id="343" w:author="Windows User" w:date="2019-04-23T09:42:00Z"/>
              </w:rPr>
            </w:pPr>
            <w:ins w:id="344" w:author="Abbotson, Susan C. W." w:date="2019-04-26T18:37:00Z">
              <w:r>
                <w:t>TESL 401</w:t>
              </w:r>
            </w:ins>
          </w:p>
          <w:p w14:paraId="23808DFA" w14:textId="77777777" w:rsidR="002C109B" w:rsidDel="00C01D4D" w:rsidRDefault="002C109B" w:rsidP="00197BFA">
            <w:pPr>
              <w:pStyle w:val="sc-Requirement"/>
              <w:rPr>
                <w:ins w:id="345" w:author="Windows User" w:date="2019-04-23T09:42:00Z"/>
                <w:del w:id="346" w:author="Abbotson, Susan C. W." w:date="2019-04-26T18:38:00Z"/>
              </w:rPr>
            </w:pPr>
          </w:p>
          <w:p w14:paraId="15D3852B" w14:textId="77777777" w:rsidR="002C109B" w:rsidRPr="002C109B" w:rsidRDefault="00E46C62" w:rsidP="00197BFA">
            <w:pPr>
              <w:pStyle w:val="sc-Requirement"/>
            </w:pPr>
            <w:ins w:id="347" w:author="Windows User" w:date="2019-04-23T09:45:00Z">
              <w:del w:id="348" w:author="Abbotson, Susan C. W." w:date="2019-04-26T18:38:00Z">
                <w:r w:rsidRPr="00E46C62" w:rsidDel="00C01D4D">
                  <w:rPr>
                    <w:color w:val="FF0000"/>
                    <w:rPrChange w:id="349" w:author="Windows User" w:date="2019-04-23T09:45:00Z">
                      <w:rPr/>
                    </w:rPrChange>
                  </w:rPr>
                  <w:delText>TESL 401</w:delText>
                </w:r>
              </w:del>
            </w:ins>
          </w:p>
        </w:tc>
        <w:tc>
          <w:tcPr>
            <w:tcW w:w="2000" w:type="dxa"/>
          </w:tcPr>
          <w:p w14:paraId="6EA871D3" w14:textId="77777777" w:rsidR="002C109B" w:rsidRDefault="002C109B">
            <w:pPr>
              <w:pStyle w:val="sc-Requirement"/>
              <w:rPr>
                <w:ins w:id="350" w:author="Windows User" w:date="2019-04-23T09:39:00Z"/>
                <w:color w:val="FF0000"/>
              </w:rPr>
            </w:pPr>
            <w:ins w:id="351" w:author="Windows User" w:date="2019-04-23T09:38:00Z">
              <w:r>
                <w:rPr>
                  <w:color w:val="FF0000"/>
                </w:rPr>
                <w:t>Introduction to Special Education: Policies/Practices</w:t>
              </w:r>
            </w:ins>
          </w:p>
          <w:p w14:paraId="4F239620" w14:textId="113B8CED" w:rsidR="002C109B" w:rsidDel="00C01D4D" w:rsidRDefault="002C109B">
            <w:pPr>
              <w:pStyle w:val="sc-Requirement"/>
              <w:rPr>
                <w:del w:id="352" w:author="Abbotson, Susan C. W." w:date="2019-04-26T18:36:00Z"/>
                <w:color w:val="FF0000"/>
              </w:rPr>
            </w:pPr>
            <w:ins w:id="353" w:author="Windows User" w:date="2019-04-23T09:41:00Z">
              <w:del w:id="354" w:author="Abbotson, Susan C. W." w:date="2019-04-26T18:36:00Z">
                <w:r w:rsidRPr="00B00D29" w:rsidDel="00C01D4D">
                  <w:rPr>
                    <w:strike/>
                  </w:rPr>
                  <w:delText>Adaptation of Instruction for Inclusive Educatio</w:delText>
                </w:r>
                <w:r w:rsidDel="00C01D4D">
                  <w:rPr>
                    <w:strike/>
                  </w:rPr>
                  <w:delText>n</w:delText>
                </w:r>
                <w:r w:rsidRPr="00B00D29" w:rsidDel="00C01D4D">
                  <w:rPr>
                    <w:strike/>
                  </w:rPr>
                  <w:delText xml:space="preserve"> </w:delText>
                </w:r>
              </w:del>
              <w:r>
                <w:rPr>
                  <w:color w:val="FF0000"/>
                </w:rPr>
                <w:t>Special Education: Best Practices/Practical Applications</w:t>
              </w:r>
            </w:ins>
          </w:p>
          <w:p w14:paraId="349A0CFC" w14:textId="77777777" w:rsidR="00C01D4D" w:rsidRDefault="00C01D4D">
            <w:pPr>
              <w:pStyle w:val="sc-Requirement"/>
              <w:rPr>
                <w:ins w:id="355" w:author="Abbotson, Susan C. W." w:date="2019-04-26T18:37:00Z"/>
                <w:color w:val="FF0000"/>
              </w:rPr>
            </w:pPr>
          </w:p>
          <w:p w14:paraId="234327D0" w14:textId="02DBE212" w:rsidR="00110B1A" w:rsidRPr="002C109B" w:rsidRDefault="00C01D4D">
            <w:pPr>
              <w:pStyle w:val="sc-Requirement"/>
              <w:rPr>
                <w:strike/>
                <w:color w:val="FF0000"/>
                <w:rPrChange w:id="356" w:author="Windows User" w:date="2019-04-23T09:36:00Z">
                  <w:rPr/>
                </w:rPrChange>
              </w:rPr>
            </w:pPr>
            <w:ins w:id="357" w:author="Abbotson, Susan C. W." w:date="2019-04-26T18:37:00Z">
              <w:r>
                <w:rPr>
                  <w:color w:val="FF0000"/>
                </w:rPr>
                <w:t>Introduction to Teaching Emergent Bilinguals</w:t>
              </w:r>
            </w:ins>
            <w:ins w:id="358" w:author="Windows User" w:date="2019-04-23T09:44:00Z">
              <w:del w:id="359" w:author="Abbotson, Susan C. W." w:date="2019-04-26T18:36:00Z">
                <w:r w:rsidR="002C109B" w:rsidDel="00C01D4D">
                  <w:rPr>
                    <w:color w:val="FF0000"/>
                  </w:rPr>
                  <w:delText>Introduction to Teaching Emergent Bilinguals</w:delText>
                </w:r>
              </w:del>
            </w:ins>
            <w:del w:id="360" w:author="Windows User" w:date="2019-04-23T09:41:00Z">
              <w:r w:rsidR="00110B1A" w:rsidRPr="00AF50DC" w:rsidDel="002C109B">
                <w:rPr>
                  <w:strike/>
                  <w:rPrChange w:id="361" w:author="Windows User" w:date="2019-04-23T08:45:00Z">
                    <w:rPr/>
                  </w:rPrChange>
                </w:rPr>
                <w:delText>Adaptation of Instruction for Inclusive Educatio</w:delText>
              </w:r>
            </w:del>
            <w:del w:id="362" w:author="Windows User" w:date="2019-04-23T09:36:00Z">
              <w:r w:rsidR="00110B1A" w:rsidRPr="00AF50DC" w:rsidDel="002C109B">
                <w:rPr>
                  <w:strike/>
                  <w:rPrChange w:id="363" w:author="Windows User" w:date="2019-04-23T08:45:00Z">
                    <w:rPr/>
                  </w:rPrChange>
                </w:rPr>
                <w:delText>n</w:delText>
              </w:r>
            </w:del>
          </w:p>
        </w:tc>
        <w:tc>
          <w:tcPr>
            <w:tcW w:w="450" w:type="dxa"/>
          </w:tcPr>
          <w:p w14:paraId="625B1666" w14:textId="77777777" w:rsidR="00110B1A" w:rsidRDefault="00110B1A" w:rsidP="00197BFA">
            <w:pPr>
              <w:pStyle w:val="sc-RequirementRight"/>
              <w:rPr>
                <w:ins w:id="364" w:author="Windows User" w:date="2019-04-23T09:42:00Z"/>
                <w:color w:val="FF0000"/>
              </w:rPr>
            </w:pPr>
            <w:r w:rsidRPr="002C109B">
              <w:rPr>
                <w:color w:val="FF0000"/>
                <w:rPrChange w:id="365" w:author="Windows User" w:date="2019-04-23T09:38:00Z">
                  <w:rPr/>
                </w:rPrChange>
              </w:rPr>
              <w:t>3</w:t>
            </w:r>
          </w:p>
          <w:p w14:paraId="5B773DF7" w14:textId="77777777" w:rsidR="002C109B" w:rsidRDefault="002C109B" w:rsidP="00197BFA">
            <w:pPr>
              <w:pStyle w:val="sc-RequirementRight"/>
              <w:rPr>
                <w:ins w:id="366" w:author="Windows User" w:date="2019-04-23T09:42:00Z"/>
                <w:color w:val="FF0000"/>
              </w:rPr>
            </w:pPr>
          </w:p>
          <w:p w14:paraId="089110B0" w14:textId="77777777" w:rsidR="002C109B" w:rsidRDefault="002C109B" w:rsidP="00197BFA">
            <w:pPr>
              <w:pStyle w:val="sc-RequirementRight"/>
              <w:rPr>
                <w:ins w:id="367" w:author="Windows User" w:date="2019-04-23T09:42:00Z"/>
                <w:color w:val="FF0000"/>
              </w:rPr>
            </w:pPr>
          </w:p>
          <w:p w14:paraId="4039EF41" w14:textId="77777777" w:rsidR="002C109B" w:rsidRDefault="002C109B" w:rsidP="00197BFA">
            <w:pPr>
              <w:pStyle w:val="sc-RequirementRight"/>
              <w:rPr>
                <w:ins w:id="368" w:author="Windows User" w:date="2019-04-23T09:44:00Z"/>
                <w:color w:val="FF0000"/>
              </w:rPr>
            </w:pPr>
            <w:ins w:id="369" w:author="Windows User" w:date="2019-04-23T09:42:00Z">
              <w:r>
                <w:rPr>
                  <w:color w:val="FF0000"/>
                </w:rPr>
                <w:t>3</w:t>
              </w:r>
            </w:ins>
          </w:p>
          <w:p w14:paraId="099C56C0" w14:textId="77777777" w:rsidR="002C109B" w:rsidRDefault="002C109B" w:rsidP="00197BFA">
            <w:pPr>
              <w:pStyle w:val="sc-RequirementRight"/>
              <w:rPr>
                <w:ins w:id="370" w:author="Windows User" w:date="2019-04-23T09:44:00Z"/>
                <w:color w:val="FF0000"/>
              </w:rPr>
            </w:pPr>
          </w:p>
          <w:p w14:paraId="4DB8B7D3" w14:textId="77777777" w:rsidR="002C109B" w:rsidRDefault="002C109B" w:rsidP="00197BFA">
            <w:pPr>
              <w:pStyle w:val="sc-RequirementRight"/>
              <w:rPr>
                <w:ins w:id="371" w:author="Windows User" w:date="2019-04-23T09:44:00Z"/>
                <w:color w:val="FF0000"/>
              </w:rPr>
            </w:pPr>
          </w:p>
          <w:p w14:paraId="4270FCB5" w14:textId="4E926971" w:rsidR="002C109B" w:rsidRDefault="00C01D4D" w:rsidP="00197BFA">
            <w:pPr>
              <w:pStyle w:val="sc-RequirementRight"/>
              <w:rPr>
                <w:ins w:id="372" w:author="Windows User" w:date="2019-04-23T09:44:00Z"/>
                <w:color w:val="FF0000"/>
              </w:rPr>
            </w:pPr>
            <w:ins w:id="373" w:author="Abbotson, Susan C. W." w:date="2019-04-26T18:37:00Z">
              <w:r>
                <w:rPr>
                  <w:color w:val="FF0000"/>
                </w:rPr>
                <w:t>4</w:t>
              </w:r>
            </w:ins>
          </w:p>
          <w:p w14:paraId="039B8A8B" w14:textId="77777777" w:rsidR="002C109B" w:rsidRDefault="002C109B" w:rsidP="00197BFA">
            <w:pPr>
              <w:pStyle w:val="sc-RequirementRight"/>
              <w:rPr>
                <w:ins w:id="374" w:author="Windows User" w:date="2019-04-23T09:44:00Z"/>
                <w:color w:val="FF0000"/>
              </w:rPr>
            </w:pPr>
          </w:p>
          <w:p w14:paraId="011EA15C" w14:textId="77777777" w:rsidR="002C109B" w:rsidRPr="002C109B" w:rsidRDefault="002C109B" w:rsidP="00197BFA">
            <w:pPr>
              <w:pStyle w:val="sc-RequirementRight"/>
            </w:pPr>
            <w:ins w:id="375" w:author="Windows User" w:date="2019-04-23T09:44:00Z">
              <w:del w:id="376" w:author="Abbotson, Susan C. W." w:date="2019-04-26T18:38:00Z">
                <w:r w:rsidDel="00C01D4D">
                  <w:rPr>
                    <w:color w:val="FF0000"/>
                  </w:rPr>
                  <w:delText>4</w:delText>
                </w:r>
              </w:del>
            </w:ins>
          </w:p>
        </w:tc>
        <w:tc>
          <w:tcPr>
            <w:tcW w:w="1116" w:type="dxa"/>
          </w:tcPr>
          <w:p w14:paraId="0F20F601" w14:textId="77777777" w:rsidR="00110B1A" w:rsidRDefault="00110B1A" w:rsidP="00197BFA">
            <w:pPr>
              <w:pStyle w:val="sc-Requirement"/>
              <w:rPr>
                <w:ins w:id="377" w:author="Windows User" w:date="2019-04-23T09:42:00Z"/>
                <w:color w:val="FF0000"/>
              </w:rPr>
            </w:pPr>
            <w:r w:rsidRPr="002C109B">
              <w:rPr>
                <w:color w:val="FF0000"/>
                <w:rPrChange w:id="378" w:author="Windows User" w:date="2019-04-23T09:39:00Z">
                  <w:rPr/>
                </w:rPrChange>
              </w:rPr>
              <w:t xml:space="preserve">F, </w:t>
            </w:r>
            <w:proofErr w:type="spellStart"/>
            <w:r w:rsidRPr="002C109B">
              <w:rPr>
                <w:color w:val="FF0000"/>
                <w:rPrChange w:id="379" w:author="Windows User" w:date="2019-04-23T09:39:00Z">
                  <w:rPr/>
                </w:rPrChange>
              </w:rPr>
              <w:t>Sp</w:t>
            </w:r>
            <w:proofErr w:type="spellEnd"/>
            <w:r w:rsidRPr="002C109B">
              <w:rPr>
                <w:color w:val="FF0000"/>
                <w:rPrChange w:id="380" w:author="Windows User" w:date="2019-04-23T09:39:00Z">
                  <w:rPr/>
                </w:rPrChange>
              </w:rPr>
              <w:t>, Su</w:t>
            </w:r>
          </w:p>
          <w:p w14:paraId="7E8A44F3" w14:textId="77777777" w:rsidR="002C109B" w:rsidRDefault="002C109B" w:rsidP="00197BFA">
            <w:pPr>
              <w:pStyle w:val="sc-Requirement"/>
              <w:rPr>
                <w:ins w:id="381" w:author="Windows User" w:date="2019-04-23T09:42:00Z"/>
                <w:color w:val="FF0000"/>
              </w:rPr>
            </w:pPr>
          </w:p>
          <w:p w14:paraId="198419A6" w14:textId="77777777" w:rsidR="002C109B" w:rsidRDefault="002C109B" w:rsidP="00197BFA">
            <w:pPr>
              <w:pStyle w:val="sc-Requirement"/>
              <w:rPr>
                <w:ins w:id="382" w:author="Windows User" w:date="2019-04-23T09:42:00Z"/>
                <w:color w:val="FF0000"/>
              </w:rPr>
            </w:pPr>
          </w:p>
          <w:p w14:paraId="7BD8BECE" w14:textId="77777777" w:rsidR="002C109B" w:rsidRDefault="002C109B" w:rsidP="00197BFA">
            <w:pPr>
              <w:pStyle w:val="sc-Requirement"/>
              <w:rPr>
                <w:ins w:id="383" w:author="Windows User" w:date="2019-04-23T09:44:00Z"/>
                <w:color w:val="FF0000"/>
              </w:rPr>
            </w:pPr>
            <w:ins w:id="384" w:author="Windows User" w:date="2019-04-23T09:42:00Z">
              <w:r w:rsidRPr="00B00D29">
                <w:rPr>
                  <w:color w:val="FF0000"/>
                </w:rPr>
                <w:t xml:space="preserve">F, </w:t>
              </w:r>
              <w:proofErr w:type="spellStart"/>
              <w:r w:rsidRPr="00B00D29">
                <w:rPr>
                  <w:color w:val="FF0000"/>
                </w:rPr>
                <w:t>Sp</w:t>
              </w:r>
              <w:proofErr w:type="spellEnd"/>
              <w:r w:rsidRPr="00B00D29">
                <w:rPr>
                  <w:color w:val="FF0000"/>
                </w:rPr>
                <w:t>, Su</w:t>
              </w:r>
            </w:ins>
          </w:p>
          <w:p w14:paraId="451CEC4E" w14:textId="77777777" w:rsidR="002C109B" w:rsidRDefault="002C109B" w:rsidP="00197BFA">
            <w:pPr>
              <w:pStyle w:val="sc-Requirement"/>
              <w:rPr>
                <w:ins w:id="385" w:author="Windows User" w:date="2019-04-23T09:44:00Z"/>
                <w:color w:val="FF0000"/>
              </w:rPr>
            </w:pPr>
          </w:p>
          <w:p w14:paraId="01A255C4" w14:textId="77777777" w:rsidR="002C109B" w:rsidRDefault="002C109B" w:rsidP="00197BFA">
            <w:pPr>
              <w:pStyle w:val="sc-Requirement"/>
              <w:rPr>
                <w:ins w:id="386" w:author="Windows User" w:date="2019-04-23T09:44:00Z"/>
                <w:color w:val="FF0000"/>
              </w:rPr>
            </w:pPr>
          </w:p>
          <w:p w14:paraId="4BC0E31F" w14:textId="17B9CEA1" w:rsidR="002C109B" w:rsidDel="00C01D4D" w:rsidRDefault="00C01D4D" w:rsidP="00197BFA">
            <w:pPr>
              <w:pStyle w:val="sc-Requirement"/>
              <w:rPr>
                <w:ins w:id="387" w:author="Windows User" w:date="2019-04-23T09:44:00Z"/>
                <w:del w:id="388" w:author="Abbotson, Susan C. W." w:date="2019-04-26T18:38:00Z"/>
                <w:color w:val="FF0000"/>
              </w:rPr>
            </w:pPr>
            <w:ins w:id="389" w:author="Abbotson, Susan C. W." w:date="2019-04-26T18:37:00Z">
              <w:r>
                <w:rPr>
                  <w:color w:val="FF0000"/>
                </w:rPr>
                <w:t xml:space="preserve">F, </w:t>
              </w:r>
              <w:proofErr w:type="spellStart"/>
              <w:r>
                <w:rPr>
                  <w:color w:val="FF0000"/>
                </w:rPr>
                <w:t>Sp</w:t>
              </w:r>
              <w:proofErr w:type="spellEnd"/>
              <w:r>
                <w:rPr>
                  <w:color w:val="FF0000"/>
                </w:rPr>
                <w:t>, S</w:t>
              </w:r>
            </w:ins>
          </w:p>
          <w:p w14:paraId="41D5E877" w14:textId="77777777" w:rsidR="002C109B" w:rsidDel="00C01D4D" w:rsidRDefault="002C109B" w:rsidP="00197BFA">
            <w:pPr>
              <w:pStyle w:val="sc-Requirement"/>
              <w:rPr>
                <w:ins w:id="390" w:author="Windows User" w:date="2019-04-23T09:45:00Z"/>
                <w:del w:id="391" w:author="Abbotson, Susan C. W." w:date="2019-04-26T18:38:00Z"/>
                <w:color w:val="FF0000"/>
              </w:rPr>
            </w:pPr>
          </w:p>
          <w:p w14:paraId="4643F81E" w14:textId="77777777" w:rsidR="002C109B" w:rsidRPr="002C109B" w:rsidRDefault="002C109B" w:rsidP="00197BFA">
            <w:pPr>
              <w:pStyle w:val="sc-Requirement"/>
            </w:pPr>
            <w:ins w:id="392" w:author="Windows User" w:date="2019-04-23T09:45:00Z">
              <w:del w:id="393" w:author="Abbotson, Susan C. W." w:date="2019-04-26T18:38:00Z">
                <w:r w:rsidRPr="00B00D29" w:rsidDel="00C01D4D">
                  <w:rPr>
                    <w:color w:val="FF0000"/>
                  </w:rPr>
                  <w:delText>F, Sp, Su</w:delText>
                </w:r>
              </w:del>
            </w:ins>
          </w:p>
        </w:tc>
      </w:tr>
    </w:tbl>
    <w:p w14:paraId="66E19E79" w14:textId="77777777" w:rsidR="00110B1A" w:rsidRPr="00E46C62" w:rsidRDefault="00110B1A" w:rsidP="00110B1A">
      <w:pPr>
        <w:pStyle w:val="sc-RequirementsNote"/>
        <w:rPr>
          <w:color w:val="FF0000"/>
          <w:rPrChange w:id="394" w:author="Windows User" w:date="2019-04-23T09:46:00Z">
            <w:rPr/>
          </w:rPrChange>
        </w:rPr>
      </w:pPr>
      <w:r>
        <w:t xml:space="preserve">Note: Students must </w:t>
      </w:r>
      <w:r w:rsidRPr="00A4176C">
        <w:t>present current certification in basic first aid, adult-child-infant CPR, and AED in order to student teach.</w:t>
      </w:r>
      <w:ins w:id="395" w:author="Windows User" w:date="2019-04-23T09:47:00Z">
        <w:r w:rsidR="00E46C62">
          <w:rPr>
            <w:strike/>
          </w:rPr>
          <w:t xml:space="preserve"> </w:t>
        </w:r>
      </w:ins>
    </w:p>
    <w:p w14:paraId="788981CA" w14:textId="77777777" w:rsidR="00110B1A" w:rsidRDefault="00110B1A" w:rsidP="00110B1A">
      <w:pPr>
        <w:pStyle w:val="sc-RequirementsSubheading"/>
      </w:pPr>
      <w:bookmarkStart w:id="396" w:name="A61632216BAA46F19A7BAAA33A5625BE"/>
      <w:r>
        <w:t>Cognates</w:t>
      </w:r>
      <w:bookmarkEnd w:id="39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10B1A" w14:paraId="62E3381D" w14:textId="77777777" w:rsidTr="00197BFA">
        <w:tc>
          <w:tcPr>
            <w:tcW w:w="1200" w:type="dxa"/>
          </w:tcPr>
          <w:p w14:paraId="4E45098F" w14:textId="77777777" w:rsidR="00110B1A" w:rsidRDefault="00110B1A" w:rsidP="00197BFA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14:paraId="498C916F" w14:textId="77777777" w:rsidR="00110B1A" w:rsidRDefault="00110B1A" w:rsidP="00197BFA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14:paraId="30B42B0A" w14:textId="77777777" w:rsidR="00110B1A" w:rsidRDefault="00110B1A" w:rsidP="00197BF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E3DEB3" w14:textId="77777777" w:rsidR="00110B1A" w:rsidRDefault="00110B1A" w:rsidP="00197BF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10B1A" w14:paraId="14F36715" w14:textId="77777777" w:rsidTr="00197BFA">
        <w:tc>
          <w:tcPr>
            <w:tcW w:w="1200" w:type="dxa"/>
          </w:tcPr>
          <w:p w14:paraId="41ECAE7D" w14:textId="77777777" w:rsidR="00110B1A" w:rsidRDefault="00110B1A" w:rsidP="00197BFA">
            <w:pPr>
              <w:pStyle w:val="sc-Requirement"/>
            </w:pPr>
            <w:r>
              <w:lastRenderedPageBreak/>
              <w:t>BIOL 231</w:t>
            </w:r>
          </w:p>
        </w:tc>
        <w:tc>
          <w:tcPr>
            <w:tcW w:w="2000" w:type="dxa"/>
          </w:tcPr>
          <w:p w14:paraId="2FEED837" w14:textId="77777777" w:rsidR="00110B1A" w:rsidRDefault="00110B1A" w:rsidP="00197BFA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14:paraId="78E9718C" w14:textId="77777777" w:rsidR="00110B1A" w:rsidRDefault="00110B1A" w:rsidP="00197BF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B5F136" w14:textId="77777777" w:rsidR="00110B1A" w:rsidRDefault="00110B1A" w:rsidP="00197BF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10B1A" w14:paraId="7F8A6882" w14:textId="77777777" w:rsidTr="00197BFA">
        <w:tc>
          <w:tcPr>
            <w:tcW w:w="1200" w:type="dxa"/>
          </w:tcPr>
          <w:p w14:paraId="58C64886" w14:textId="77777777" w:rsidR="00110B1A" w:rsidRDefault="00110B1A" w:rsidP="00197BFA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14:paraId="49D929DA" w14:textId="77777777" w:rsidR="00110B1A" w:rsidRDefault="00110B1A" w:rsidP="00197BFA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14:paraId="2B275CA0" w14:textId="77777777" w:rsidR="00110B1A" w:rsidRDefault="00110B1A" w:rsidP="00197BF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0192418" w14:textId="77777777" w:rsidR="00110B1A" w:rsidRDefault="00110B1A" w:rsidP="00197BF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110B1A" w:rsidDel="00C01D4D" w14:paraId="79017800" w14:textId="2AF1A196" w:rsidTr="00197BFA">
        <w:trPr>
          <w:del w:id="397" w:author="Abbotson, Susan C. W." w:date="2019-04-26T18:38:00Z"/>
        </w:trPr>
        <w:tc>
          <w:tcPr>
            <w:tcW w:w="1200" w:type="dxa"/>
          </w:tcPr>
          <w:p w14:paraId="7BD8417A" w14:textId="571CC6CF" w:rsidR="00110B1A" w:rsidRPr="00E46C62" w:rsidDel="00C01D4D" w:rsidRDefault="00110B1A">
            <w:pPr>
              <w:pStyle w:val="sc-Requirement"/>
              <w:rPr>
                <w:del w:id="398" w:author="Abbotson, Susan C. W." w:date="2019-04-26T18:38:00Z"/>
                <w:color w:val="FF0000"/>
                <w:rPrChange w:id="399" w:author="Windows User" w:date="2019-04-23T09:49:00Z">
                  <w:rPr>
                    <w:del w:id="400" w:author="Abbotson, Susan C. W." w:date="2019-04-26T18:38:00Z"/>
                  </w:rPr>
                </w:rPrChange>
              </w:rPr>
            </w:pPr>
            <w:del w:id="401" w:author="Abbotson, Susan C. W." w:date="2019-04-26T18:38:00Z">
              <w:r w:rsidRPr="00393F8F" w:rsidDel="00C01D4D">
                <w:rPr>
                  <w:strike/>
                  <w:rPrChange w:id="402" w:author="Windows User" w:date="2019-04-23T08:45:00Z">
                    <w:rPr/>
                  </w:rPrChange>
                </w:rPr>
                <w:delText>PSYC 110</w:delText>
              </w:r>
            </w:del>
            <w:ins w:id="403" w:author="Windows User" w:date="2019-04-23T09:49:00Z">
              <w:del w:id="404" w:author="Abbotson, Susan C. W." w:date="2019-04-26T18:38:00Z">
                <w:r w:rsidR="00E46C62" w:rsidDel="00C01D4D">
                  <w:rPr>
                    <w:strike/>
                  </w:rPr>
                  <w:delText xml:space="preserve"> </w:delText>
                </w:r>
              </w:del>
            </w:ins>
          </w:p>
        </w:tc>
        <w:tc>
          <w:tcPr>
            <w:tcW w:w="2000" w:type="dxa"/>
          </w:tcPr>
          <w:p w14:paraId="3254E812" w14:textId="26AABD1D" w:rsidR="00110B1A" w:rsidRPr="00E46C62" w:rsidDel="00C01D4D" w:rsidRDefault="00110B1A">
            <w:pPr>
              <w:pStyle w:val="sc-Requirement"/>
              <w:rPr>
                <w:del w:id="405" w:author="Abbotson, Susan C. W." w:date="2019-04-26T18:38:00Z"/>
                <w:color w:val="FF0000"/>
                <w:rPrChange w:id="406" w:author="Windows User" w:date="2019-04-23T09:49:00Z">
                  <w:rPr>
                    <w:del w:id="407" w:author="Abbotson, Susan C. W." w:date="2019-04-26T18:38:00Z"/>
                  </w:rPr>
                </w:rPrChange>
              </w:rPr>
            </w:pPr>
            <w:del w:id="408" w:author="Abbotson, Susan C. W." w:date="2019-04-26T18:38:00Z">
              <w:r w:rsidRPr="00393F8F" w:rsidDel="00C01D4D">
                <w:rPr>
                  <w:strike/>
                  <w:rPrChange w:id="409" w:author="Windows User" w:date="2019-04-23T08:45:00Z">
                    <w:rPr/>
                  </w:rPrChange>
                </w:rPr>
                <w:delText>Introduction to Psychology</w:delText>
              </w:r>
            </w:del>
            <w:ins w:id="410" w:author="Windows User" w:date="2019-04-23T09:49:00Z">
              <w:del w:id="411" w:author="Abbotson, Susan C. W." w:date="2019-04-26T18:38:00Z">
                <w:r w:rsidR="00E46C62" w:rsidDel="00C01D4D">
                  <w:rPr>
                    <w:strike/>
                  </w:rPr>
                  <w:delText xml:space="preserve"> </w:delText>
                </w:r>
              </w:del>
            </w:ins>
          </w:p>
        </w:tc>
        <w:tc>
          <w:tcPr>
            <w:tcW w:w="450" w:type="dxa"/>
          </w:tcPr>
          <w:p w14:paraId="7E57D307" w14:textId="6719492E" w:rsidR="00110B1A" w:rsidRPr="009E6A2F" w:rsidDel="00C01D4D" w:rsidRDefault="00110B1A" w:rsidP="00197BFA">
            <w:pPr>
              <w:pStyle w:val="sc-RequirementRight"/>
              <w:rPr>
                <w:del w:id="412" w:author="Abbotson, Susan C. W." w:date="2019-04-26T18:38:00Z"/>
                <w:strike/>
                <w:rPrChange w:id="413" w:author="Windows User" w:date="2019-04-23T09:56:00Z">
                  <w:rPr>
                    <w:del w:id="414" w:author="Abbotson, Susan C. W." w:date="2019-04-26T18:38:00Z"/>
                  </w:rPr>
                </w:rPrChange>
              </w:rPr>
            </w:pPr>
            <w:del w:id="415" w:author="Abbotson, Susan C. W." w:date="2019-04-26T18:38:00Z">
              <w:r w:rsidRPr="009E6A2F" w:rsidDel="00C01D4D">
                <w:rPr>
                  <w:strike/>
                  <w:rPrChange w:id="416" w:author="Windows User" w:date="2019-04-23T09:56:00Z">
                    <w:rPr/>
                  </w:rPrChange>
                </w:rPr>
                <w:delText>4</w:delText>
              </w:r>
            </w:del>
          </w:p>
        </w:tc>
        <w:tc>
          <w:tcPr>
            <w:tcW w:w="1116" w:type="dxa"/>
          </w:tcPr>
          <w:p w14:paraId="0A47A13E" w14:textId="75B13956" w:rsidR="00110B1A" w:rsidRPr="009E6A2F" w:rsidDel="00C01D4D" w:rsidRDefault="00110B1A" w:rsidP="00197BFA">
            <w:pPr>
              <w:pStyle w:val="sc-Requirement"/>
              <w:rPr>
                <w:del w:id="417" w:author="Abbotson, Susan C. W." w:date="2019-04-26T18:38:00Z"/>
                <w:strike/>
                <w:rPrChange w:id="418" w:author="Windows User" w:date="2019-04-23T09:55:00Z">
                  <w:rPr>
                    <w:del w:id="419" w:author="Abbotson, Susan C. W." w:date="2019-04-26T18:38:00Z"/>
                  </w:rPr>
                </w:rPrChange>
              </w:rPr>
            </w:pPr>
            <w:del w:id="420" w:author="Abbotson, Susan C. W." w:date="2019-04-26T18:38:00Z">
              <w:r w:rsidRPr="009E6A2F" w:rsidDel="00C01D4D">
                <w:rPr>
                  <w:strike/>
                  <w:rPrChange w:id="421" w:author="Windows User" w:date="2019-04-23T09:55:00Z">
                    <w:rPr/>
                  </w:rPrChange>
                </w:rPr>
                <w:delText>F, Sp, Su</w:delText>
              </w:r>
            </w:del>
          </w:p>
        </w:tc>
      </w:tr>
    </w:tbl>
    <w:p w14:paraId="486585D8" w14:textId="77777777" w:rsidR="00110B1A" w:rsidRDefault="00110B1A" w:rsidP="00110B1A">
      <w:pPr>
        <w:pStyle w:val="sc-BodyText"/>
      </w:pPr>
      <w:r>
        <w:t>Note: BIOL 108: Fulfills the Natural Science category of General Education.</w:t>
      </w:r>
    </w:p>
    <w:p w14:paraId="79CC9465" w14:textId="77777777" w:rsidR="00110B1A" w:rsidRDefault="00110B1A" w:rsidP="00110B1A">
      <w:pPr>
        <w:pStyle w:val="sc-RequirementsNote"/>
      </w:pPr>
      <w:r>
        <w:t>Note: BIOL 335: Fulfills the Advanced Quantitative/Scientific Reasoning category of General Education.</w:t>
      </w:r>
    </w:p>
    <w:p w14:paraId="3865DA3B" w14:textId="46835190" w:rsidR="00110B1A" w:rsidRDefault="00110B1A" w:rsidP="00110B1A">
      <w:pPr>
        <w:pStyle w:val="sc-RequirementsNote"/>
      </w:pPr>
      <w:r>
        <w:t>Note: </w:t>
      </w:r>
      <w:del w:id="422" w:author="Abbotson, Susan C. W." w:date="2019-04-26T18:38:00Z">
        <w:r w:rsidRPr="00393F8F" w:rsidDel="00C01D4D">
          <w:rPr>
            <w:strike/>
            <w:rPrChange w:id="423" w:author="Windows User" w:date="2019-04-23T08:46:00Z">
              <w:rPr/>
            </w:rPrChange>
          </w:rPr>
          <w:delText>PSYC 110</w:delText>
        </w:r>
      </w:del>
      <w:ins w:id="424" w:author="Windows User" w:date="2019-04-23T09:50:00Z">
        <w:r w:rsidR="00E46C62">
          <w:rPr>
            <w:color w:val="FF0000"/>
          </w:rPr>
          <w:t xml:space="preserve"> CEP 215</w:t>
        </w:r>
      </w:ins>
      <w:r>
        <w:t>: Fulfills the Social and Behavioral Sciences category of General Education.</w:t>
      </w:r>
    </w:p>
    <w:p w14:paraId="3671E6DF" w14:textId="481639B8" w:rsidR="00110B1A" w:rsidRPr="009E6A2F" w:rsidRDefault="00110B1A" w:rsidP="00110B1A">
      <w:pPr>
        <w:pStyle w:val="sc-Total"/>
        <w:rPr>
          <w:color w:val="FF0000"/>
          <w:rPrChange w:id="425" w:author="Windows User" w:date="2019-04-23T09:56:00Z">
            <w:rPr/>
          </w:rPrChange>
        </w:rPr>
      </w:pPr>
      <w:r>
        <w:t xml:space="preserve">Total Credit Hours: </w:t>
      </w:r>
      <w:del w:id="426" w:author="Abbotson, Susan C. W." w:date="2019-04-26T18:38:00Z">
        <w:r w:rsidRPr="009E6A2F" w:rsidDel="00C01D4D">
          <w:rPr>
            <w:strike/>
            <w:rPrChange w:id="427" w:author="Windows User" w:date="2019-04-23T09:56:00Z">
              <w:rPr/>
            </w:rPrChange>
          </w:rPr>
          <w:delText>77</w:delText>
        </w:r>
      </w:del>
      <w:ins w:id="428" w:author="Windows User" w:date="2019-04-23T09:56:00Z">
        <w:del w:id="429" w:author="Abbotson, Susan C. W." w:date="2019-04-26T18:38:00Z">
          <w:r w:rsidR="009E6A2F" w:rsidRPr="009E6A2F" w:rsidDel="00C01D4D">
            <w:rPr>
              <w:rPrChange w:id="430" w:author="Windows User" w:date="2019-04-23T09:56:00Z">
                <w:rPr>
                  <w:strike/>
                </w:rPr>
              </w:rPrChange>
            </w:rPr>
            <w:delText xml:space="preserve"> </w:delText>
          </w:r>
        </w:del>
        <w:r w:rsidR="009E6A2F" w:rsidRPr="009E6A2F">
          <w:rPr>
            <w:color w:val="FF0000"/>
            <w:rPrChange w:id="431" w:author="Windows User" w:date="2019-04-23T09:56:00Z">
              <w:rPr>
                <w:strike/>
                <w:color w:val="FF0000"/>
              </w:rPr>
            </w:rPrChange>
          </w:rPr>
          <w:t>7</w:t>
        </w:r>
      </w:ins>
      <w:ins w:id="432" w:author="Abbotson, Susan C. W." w:date="2019-04-26T18:39:00Z">
        <w:r w:rsidR="00C01D4D">
          <w:rPr>
            <w:color w:val="FF0000"/>
          </w:rPr>
          <w:t>0</w:t>
        </w:r>
      </w:ins>
      <w:ins w:id="433" w:author="Windows User" w:date="2019-04-23T09:56:00Z">
        <w:del w:id="434" w:author="Abbotson, Susan C. W." w:date="2019-04-26T18:39:00Z">
          <w:r w:rsidR="009E6A2F" w:rsidRPr="009E6A2F" w:rsidDel="00C01D4D">
            <w:rPr>
              <w:color w:val="FF0000"/>
              <w:rPrChange w:id="435" w:author="Windows User" w:date="2019-04-23T09:56:00Z">
                <w:rPr>
                  <w:strike/>
                  <w:color w:val="FF0000"/>
                </w:rPr>
              </w:rPrChange>
            </w:rPr>
            <w:delText>1</w:delText>
          </w:r>
        </w:del>
      </w:ins>
    </w:p>
    <w:p w14:paraId="4AB2BFE5" w14:textId="77777777" w:rsidR="00CC6AD4" w:rsidRDefault="00CC6AD4">
      <w:pPr>
        <w:spacing w:after="160" w:line="259" w:lineRule="auto"/>
        <w:pPrChange w:id="436" w:author="Windows User" w:date="2019-04-23T11:07:00Z">
          <w:pPr/>
        </w:pPrChange>
      </w:pPr>
      <w:bookmarkStart w:id="437" w:name="3E0615DCB7644ED8BBB1B99ABD4966E8"/>
      <w:bookmarkStart w:id="438" w:name="A8F1E551D7A842589C75371E5C43BB0C"/>
      <w:bookmarkStart w:id="439" w:name="73561FC4FFA54FEEA6A463F7F32A873D"/>
      <w:bookmarkStart w:id="440" w:name="602F262B647545CCA218DF436602F44E"/>
      <w:bookmarkStart w:id="441" w:name="130FD40F19C54F0696364C2DAA402229"/>
      <w:bookmarkStart w:id="442" w:name="A2223DF0B5664EFCB0FA943BD193446C"/>
      <w:bookmarkStart w:id="443" w:name="EA966EDCC4024640A714EEC625C68716"/>
      <w:bookmarkStart w:id="444" w:name="1DF93832ACA84EB0AE9FBFFB93A23A1B"/>
      <w:bookmarkStart w:id="445" w:name="9D4456D7525A4CAD89974479653ECB4A"/>
      <w:bookmarkStart w:id="446" w:name="153D288D54F845188F3EFACB08CF95F1"/>
      <w:bookmarkStart w:id="447" w:name="32CC77BC91EB42CCAC373DA9D63A752A"/>
      <w:bookmarkStart w:id="448" w:name="2EC22A0D4C144F578431649CA740A14F"/>
      <w:bookmarkStart w:id="449" w:name="AFA26C8964A94937B25DB38DED187D18"/>
      <w:bookmarkStart w:id="450" w:name="FB296B339A3F458BAFA4493CFC9F156C"/>
      <w:bookmarkStart w:id="451" w:name="1EAA599ABCCE4CE08792ED9D5311E7A1"/>
      <w:bookmarkStart w:id="452" w:name="95C6AB910F01470C981EB5E8AF5A0877"/>
      <w:bookmarkStart w:id="453" w:name="63FE7868BD3D4ABBBAD15B63EC65AA86"/>
      <w:bookmarkStart w:id="454" w:name="0EF820EA3FC54CDC8CEFD9347F4F3BBE"/>
      <w:bookmarkStart w:id="455" w:name="C0B9EE7EE64D444BAB7F8D258E1034D5"/>
      <w:bookmarkStart w:id="456" w:name="4D4EE8A7A0464014BC08A29E34554250"/>
      <w:bookmarkStart w:id="457" w:name="60537F90D37E43B58953A69FC0B25A41"/>
      <w:bookmarkStart w:id="458" w:name="165425B5E0944E45906E0D4F6D118D3B"/>
      <w:bookmarkStart w:id="459" w:name="E22916CFB967469E922B19D84DF3FAE3"/>
      <w:bookmarkStart w:id="460" w:name="8A18A1B010FD4FF4BC87846183A4542F"/>
      <w:bookmarkStart w:id="461" w:name="B3F9A9673F9F49148E06A6AA964DC2F0"/>
      <w:bookmarkStart w:id="462" w:name="655489E7266E483991EF6B10705BC5EB"/>
      <w:bookmarkStart w:id="463" w:name="E369FB44A3D747E4845E19006814817D"/>
      <w:bookmarkStart w:id="464" w:name="BD7020C18FF64E5088A5A77E0645C676"/>
      <w:bookmarkStart w:id="465" w:name="967A82880A3D45129BBD1C8B69B2815B"/>
      <w:bookmarkStart w:id="466" w:name="55FF17D9DC0140F595354E7DBF130BD8"/>
      <w:bookmarkStart w:id="467" w:name="7C2EB63A48B442118EEA8AB77750A8EB"/>
      <w:bookmarkStart w:id="468" w:name="51A9209186B1476D946431724A14AE94"/>
      <w:bookmarkStart w:id="469" w:name="F5C2275A65294FED9CE110029DA47059"/>
      <w:bookmarkStart w:id="470" w:name="58D17BAC6CD44834A8807233D6BC6978"/>
      <w:bookmarkStart w:id="471" w:name="14C3B05C4CA04115AC8D1675D98A86EA"/>
      <w:bookmarkStart w:id="472" w:name="63104ECDBD424CB1936670BDC6A66622"/>
      <w:bookmarkStart w:id="473" w:name="DC6FD99A2D76452D8EFC236C325F34B9"/>
      <w:bookmarkStart w:id="474" w:name="9E620E9CDB174B2BAA2A45502C16D7AD"/>
      <w:bookmarkStart w:id="475" w:name="8D8B478B1E3A4E9890453C87DE378D66"/>
      <w:bookmarkStart w:id="476" w:name="CE683EE2020043A5AFC1AB10D5B472B5"/>
      <w:bookmarkStart w:id="477" w:name="6733C4DA947044E49D7C5888D6315218"/>
      <w:bookmarkStart w:id="478" w:name="4EA456BADC3D4264A625FBEAB17597D6"/>
      <w:bookmarkStart w:id="479" w:name="1ED694AF0FEA40969C3ACDCA847AE540"/>
      <w:bookmarkStart w:id="480" w:name="EC7CE9F1C1C34436A91382518CC8A76B"/>
      <w:bookmarkStart w:id="481" w:name="96E76D77410647D692E5ABF4BF1B9BEE"/>
      <w:bookmarkStart w:id="482" w:name="837D6E4944B84A64B49D899C6FEEF53D"/>
      <w:bookmarkStart w:id="483" w:name="6C7016ECA5B74602A5226E178A1F3FEA"/>
      <w:bookmarkStart w:id="484" w:name="160D30E4CC894BA5A7F315A81720ED45"/>
      <w:bookmarkStart w:id="485" w:name="3314846539994736A21E677008CDEE7E"/>
      <w:bookmarkStart w:id="486" w:name="5069BF77EFF5451F91E38697AEDAAAF3"/>
      <w:bookmarkStart w:id="487" w:name="E29D8866FFFF458B8DAD390EAEB3D0DE"/>
      <w:bookmarkStart w:id="488" w:name="FCF62273EFC74764A8793CD3FC707AA2"/>
      <w:bookmarkStart w:id="489" w:name="BDDFA8C2A14C460DBFB78F5415769845"/>
      <w:bookmarkStart w:id="490" w:name="4F683508135A40D08C4B455836D549F0"/>
      <w:bookmarkStart w:id="491" w:name="402C1500E2FE4317AABB4AEDE4C7A3CD"/>
      <w:bookmarkStart w:id="492" w:name="D9267215EDF74CA884B01C8ED6AA725E"/>
      <w:bookmarkStart w:id="493" w:name="67259648E55D4DBF85A6BE5080EED34D"/>
      <w:bookmarkStart w:id="494" w:name="9F4A9477AF1343B0901FF5B65AD6E987"/>
      <w:bookmarkStart w:id="495" w:name="BFE3DA2B6FFA41CBB4F06B32E52B46A3"/>
      <w:bookmarkStart w:id="496" w:name="B873731783F94D6790731A15680C5512"/>
      <w:bookmarkStart w:id="497" w:name="DFCAE1E7F87F42A2A39B7DB5E7603B9B"/>
      <w:bookmarkStart w:id="498" w:name="2954228050804CACADAC5E0D7A1748A8"/>
      <w:bookmarkStart w:id="499" w:name="291ED4A8E3BB49A5A33601B8726D6AFE"/>
      <w:bookmarkStart w:id="500" w:name="C84136E22610439780F4116C88728F59"/>
      <w:bookmarkStart w:id="501" w:name="05E7EAE3D5E9404FA8D862881FA5B7A5"/>
      <w:bookmarkStart w:id="502" w:name="7214F869BC2A44FE9FD425DB89E44A92"/>
      <w:bookmarkStart w:id="503" w:name="56842238D12B440E9053EB6D76A36104"/>
      <w:bookmarkStart w:id="504" w:name="87F8BD40924B457997C3CC26B94CCDE6"/>
      <w:bookmarkStart w:id="505" w:name="2D0E18B05E22422F88E8608AAFA18A03"/>
      <w:bookmarkStart w:id="506" w:name="65EFB03A7D924C41A1BA26DCA5D17BAB"/>
      <w:bookmarkStart w:id="507" w:name="6A89AD0BEBCA407B973A6E1632D7C138"/>
      <w:bookmarkStart w:id="508" w:name="7096ABD3C723460EB963EF8834E470D9"/>
      <w:bookmarkStart w:id="509" w:name="7543648E2E404EC5913F1BD669738433"/>
      <w:bookmarkStart w:id="510" w:name="8DB4B610EAD147959049CDB21E4B6C3A"/>
      <w:bookmarkStart w:id="511" w:name="A726710EB6F94193ACC0E3CFA24C2E3E"/>
      <w:bookmarkStart w:id="512" w:name="3B2466B51CE443F48F0E3DF05EF1B8A5"/>
      <w:bookmarkStart w:id="513" w:name="087B38712D0F4B8FAA0F60DBA8191193"/>
      <w:bookmarkStart w:id="514" w:name="EA2A609B464F4A0B96BEC6E675BD687D"/>
      <w:bookmarkStart w:id="515" w:name="0DA58EB8D7A44282B37A8B8CE68A4C85"/>
      <w:bookmarkStart w:id="516" w:name="A43198204E7D4798A4D2CA8C16335BF0"/>
      <w:bookmarkStart w:id="517" w:name="E1C48DC8FEBA469A88209FEAA41B5A2B"/>
      <w:bookmarkStart w:id="518" w:name="3ED10CEE4D2A49ACB2C8EA091B4999B4"/>
      <w:bookmarkStart w:id="519" w:name="914DE446F35741EB87A99195E8609C46"/>
      <w:bookmarkStart w:id="520" w:name="E63BF57DF722435DA6EDCC982DA76DE7"/>
      <w:bookmarkStart w:id="521" w:name="666104EC67C340499AC1B62D5DE6C007"/>
      <w:bookmarkStart w:id="522" w:name="B19923E07C984B38876BEBB6AD10086A"/>
      <w:bookmarkStart w:id="523" w:name="2477306E5D5C450EA78C463DE123BD6F"/>
      <w:bookmarkStart w:id="524" w:name="6C67A6B0AA7C457CB9B2A485B7B775C0"/>
      <w:bookmarkStart w:id="525" w:name="8BC5E08DF02A4A82BFEF09A6AA73C7F6"/>
      <w:bookmarkStart w:id="526" w:name="3CFD116FE8A449B4B0C951C7F5EEE3D8"/>
      <w:bookmarkStart w:id="527" w:name="DB1E1F79B170499AB150221F900D13FA"/>
      <w:bookmarkStart w:id="528" w:name="E48F2F488181461C8A8BC0BA4BD49DC9"/>
      <w:bookmarkStart w:id="529" w:name="E789450C540D45F8AFCB411FE176C996"/>
      <w:bookmarkStart w:id="530" w:name="F5E399BA1729415B8479AD9E4070C744"/>
      <w:bookmarkStart w:id="531" w:name="CFF7501B3DD24A788D4CA7996C16BEAB"/>
      <w:bookmarkStart w:id="532" w:name="27B28F934695439FA6541ABA6D95E708"/>
      <w:bookmarkStart w:id="533" w:name="51187439EE574CEA95511428B2786D2A"/>
      <w:bookmarkStart w:id="534" w:name="8A880B070F5F49AE829455D5A749376C"/>
      <w:bookmarkStart w:id="535" w:name="FD57773EF47C43E8A354626C76BC37B0"/>
      <w:bookmarkStart w:id="536" w:name="F04A5E7D5EF24BA5A28CB644A1CF6593"/>
      <w:bookmarkStart w:id="537" w:name="918013C4618846888F8D7DF442AB9779"/>
      <w:bookmarkStart w:id="538" w:name="A1CA35FDD91E4164ACF9861DB7457673"/>
      <w:bookmarkStart w:id="539" w:name="5095C3C6F5A043569F3D07578D900EDD"/>
      <w:bookmarkStart w:id="540" w:name="6855D673FEB5460F905022DB1E2232D5"/>
      <w:bookmarkStart w:id="541" w:name="74FE2D51C5C5418AA240DE855CAB051C"/>
      <w:bookmarkStart w:id="542" w:name="6A0E03AB85BC4313A42695A73313D31B"/>
      <w:bookmarkStart w:id="543" w:name="B1686905A7AF4C279AE629054408A2E3"/>
      <w:bookmarkStart w:id="544" w:name="1DF617B733DD43CFBAD3E720DDBC1E00"/>
      <w:bookmarkStart w:id="545" w:name="E47755A104AC4166A04688DB877915C4"/>
      <w:bookmarkStart w:id="546" w:name="7B61F3AB53D84736987C7012BDA3E715"/>
      <w:bookmarkStart w:id="547" w:name="640E0A922473444ABFC319B56516CD18"/>
      <w:bookmarkStart w:id="548" w:name="DAD4D765D3344B6390F9E7BD987445AD"/>
      <w:bookmarkStart w:id="549" w:name="6370CF21F39E4D3BA70BA34AB6C2FE1B"/>
      <w:bookmarkStart w:id="550" w:name="1449D1C5363C447A8E71415E6BB84BDA"/>
      <w:bookmarkStart w:id="551" w:name="1157AD08385A4023B0BD9AC94294D78B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</w:p>
    <w:sectPr w:rsidR="00CC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ld, Robin Kirkwood">
    <w15:presenceInfo w15:providerId="None" w15:userId="Auld, Robin Kirkwood"/>
  </w15:person>
  <w15:person w15:author="Windows User">
    <w15:presenceInfo w15:providerId="None" w15:userId="Windows User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1A"/>
    <w:rsid w:val="00110B1A"/>
    <w:rsid w:val="00164A3A"/>
    <w:rsid w:val="00197BFA"/>
    <w:rsid w:val="002C109B"/>
    <w:rsid w:val="00393F8F"/>
    <w:rsid w:val="005F25A0"/>
    <w:rsid w:val="006E487B"/>
    <w:rsid w:val="00877862"/>
    <w:rsid w:val="0093035B"/>
    <w:rsid w:val="00992E26"/>
    <w:rsid w:val="009E6A2F"/>
    <w:rsid w:val="00A4176C"/>
    <w:rsid w:val="00AF50DC"/>
    <w:rsid w:val="00B2080E"/>
    <w:rsid w:val="00B606F6"/>
    <w:rsid w:val="00C01D4D"/>
    <w:rsid w:val="00C81CD4"/>
    <w:rsid w:val="00CC6AD4"/>
    <w:rsid w:val="00E46C62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65B4"/>
  <w15:chartTrackingRefBased/>
  <w15:docId w15:val="{C3BF5318-8AB0-4075-B014-6F394D7C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B1A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110B1A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B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B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0B1A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110B1A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110B1A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110B1A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110B1A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110B1A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110B1A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110B1A"/>
    <w:rPr>
      <w:color w:val="000000" w:themeColor="text1"/>
    </w:rPr>
  </w:style>
  <w:style w:type="paragraph" w:customStyle="1" w:styleId="sc-List-1">
    <w:name w:val="sc-List-1"/>
    <w:basedOn w:val="sc-BodyText"/>
    <w:qFormat/>
    <w:rsid w:val="00110B1A"/>
    <w:pPr>
      <w:ind w:left="288" w:hanging="288"/>
    </w:pPr>
  </w:style>
  <w:style w:type="paragraph" w:customStyle="1" w:styleId="sc-SubHeading">
    <w:name w:val="sc-SubHeading"/>
    <w:basedOn w:val="Normal"/>
    <w:rsid w:val="00110B1A"/>
    <w:pPr>
      <w:keepNext/>
      <w:suppressAutoHyphens/>
      <w:spacing w:before="180" w:line="220" w:lineRule="exact"/>
    </w:pPr>
    <w:rPr>
      <w:b/>
      <w:sz w:val="18"/>
    </w:rPr>
  </w:style>
  <w:style w:type="paragraph" w:customStyle="1" w:styleId="sc-RequirementsNote">
    <w:name w:val="sc-RequirementsNote"/>
    <w:basedOn w:val="sc-BodyText"/>
    <w:rsid w:val="00110B1A"/>
  </w:style>
  <w:style w:type="character" w:customStyle="1" w:styleId="Heading3Char">
    <w:name w:val="Heading 3 Char"/>
    <w:basedOn w:val="DefaultParagraphFont"/>
    <w:link w:val="Heading3"/>
    <w:uiPriority w:val="9"/>
    <w:semiHidden/>
    <w:rsid w:val="00110B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F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97BFA"/>
    <w:pPr>
      <w:spacing w:after="0" w:line="240" w:lineRule="auto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CourseTitle">
    <w:name w:val="sc-CourseTitle"/>
    <w:basedOn w:val="Heading8"/>
    <w:rsid w:val="00197BFA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67Z3ZXSPZZWZ-947-637</_dlc_DocId>
    <_dlc_DocIdUrl xmlns="67887a43-7e4d-4c1c-91d7-15e417b1b8ab">
      <Url>https://w3.ric.edu/curriculum_committee/_layouts/15/DocIdRedir.aspx?ID=67Z3ZXSPZZWZ-947-637</Url>
      <Description>67Z3ZXSPZZWZ-947-637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33ED83-D239-4B7D-B77A-9AD6B5006FD1}"/>
</file>

<file path=customXml/itemProps2.xml><?xml version="1.0" encoding="utf-8"?>
<ds:datastoreItem xmlns:ds="http://schemas.openxmlformats.org/officeDocument/2006/customXml" ds:itemID="{1BF49685-9539-4B22-A010-9177FBF04E5D}"/>
</file>

<file path=customXml/itemProps3.xml><?xml version="1.0" encoding="utf-8"?>
<ds:datastoreItem xmlns:ds="http://schemas.openxmlformats.org/officeDocument/2006/customXml" ds:itemID="{D3849D4B-EA23-4FAF-9AAC-FE651DED5908}"/>
</file>

<file path=customXml/itemProps4.xml><?xml version="1.0" encoding="utf-8"?>
<ds:datastoreItem xmlns:ds="http://schemas.openxmlformats.org/officeDocument/2006/customXml" ds:itemID="{F31AF1F8-296E-46C7-AF69-971BFCAFD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Auld, Robin Kirkwood</dc:creator>
  <cp:keywords/>
  <dc:description/>
  <cp:lastModifiedBy>Abbotson, Susan C. W.</cp:lastModifiedBy>
  <cp:revision>5</cp:revision>
  <dcterms:created xsi:type="dcterms:W3CDTF">2019-04-23T14:19:00Z</dcterms:created>
  <dcterms:modified xsi:type="dcterms:W3CDTF">2019-04-27T17:05:00Z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89fe90d1-be10-4561-833e-001d2a47ceaa</vt:lpwstr>
  </property>
</Properties>
</file>