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31A5D" w14:textId="77777777" w:rsidR="00802B78" w:rsidRDefault="00802B78" w:rsidP="00802B78">
      <w:pPr>
        <w:pStyle w:val="sc-RequirementsSubheading"/>
      </w:pPr>
      <w:bookmarkStart w:id="0" w:name="F68658D5BC6C4170A3D4B5AF6FCC70FE"/>
      <w:r>
        <w:t>GENERAL EDUCATION:</w:t>
      </w:r>
    </w:p>
    <w:p w14:paraId="224490D7" w14:textId="77777777" w:rsidR="00802B78" w:rsidRDefault="00802B78" w:rsidP="00802B78">
      <w:pPr>
        <w:pStyle w:val="sc-RequirementsSubheading"/>
      </w:pPr>
    </w:p>
    <w:p w14:paraId="468B783B" w14:textId="66674164" w:rsidR="00802B78" w:rsidRDefault="00802B78" w:rsidP="00802B78">
      <w:pPr>
        <w:pStyle w:val="sc-RequirementsSubheading"/>
      </w:pPr>
      <w:r>
        <w:t>Connections (C)</w:t>
      </w:r>
      <w:bookmarkEnd w:id="0"/>
    </w:p>
    <w:p w14:paraId="6F904586" w14:textId="77777777" w:rsidR="00802B78" w:rsidRDefault="00802B78" w:rsidP="00802B78">
      <w:pPr>
        <w:pStyle w:val="sc-BodyText"/>
      </w:pPr>
      <w:r>
        <w:t xml:space="preserve">Courses in the Connections category are upper-level courses on topics that emphasize comparative perspectives, such as across disciplines, across time, and across cultures. Students must complete the FYS 100 (p. </w:t>
      </w:r>
      <w:r>
        <w:fldChar w:fldCharType="begin"/>
      </w:r>
      <w:r>
        <w:instrText xml:space="preserve"> PAGEREF 01114594DCF942CEBEEDADACAB7F5FB4 \h </w:instrText>
      </w:r>
      <w:r>
        <w:fldChar w:fldCharType="separate"/>
      </w:r>
      <w:r>
        <w:rPr>
          <w:noProof/>
        </w:rPr>
        <w:t>259</w:t>
      </w:r>
      <w:r>
        <w:fldChar w:fldCharType="end"/>
      </w:r>
      <w:r>
        <w:t xml:space="preserve">) and FYW 100 (p. </w:t>
      </w:r>
      <w:r>
        <w:fldChar w:fldCharType="begin"/>
      </w:r>
      <w:r>
        <w:instrText xml:space="preserve"> PAGEREF 2B48B07E53FD4909840A2AD68E21B685 \h </w:instrText>
      </w:r>
      <w:r>
        <w:fldChar w:fldCharType="separate"/>
      </w:r>
      <w:r>
        <w:rPr>
          <w:noProof/>
        </w:rPr>
        <w:t>259</w:t>
      </w:r>
      <w:r>
        <w:fldChar w:fldCharType="end"/>
      </w:r>
      <w:r>
        <w:t xml:space="preserve">)/FYW 100P (p. </w:t>
      </w:r>
      <w:r>
        <w:fldChar w:fldCharType="begin"/>
      </w:r>
      <w:r>
        <w:instrText xml:space="preserve"> PAGEREF CACD8486A6CA45698D3800E1DC4A9F05 \h </w:instrText>
      </w:r>
      <w:r>
        <w:fldChar w:fldCharType="separate"/>
      </w:r>
      <w:r>
        <w:rPr>
          <w:noProof/>
        </w:rPr>
        <w:t>259</w:t>
      </w:r>
      <w:r>
        <w:fldChar w:fldCharType="end"/>
      </w:r>
      <w:r>
        <w:t>)/FYW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200"/>
        <w:gridCol w:w="2000"/>
        <w:gridCol w:w="450"/>
        <w:gridCol w:w="1116"/>
      </w:tblGrid>
      <w:tr w:rsidR="00802B78" w14:paraId="2DD59A45" w14:textId="77777777" w:rsidTr="008141D5">
        <w:tc>
          <w:tcPr>
            <w:tcW w:w="1200" w:type="dxa"/>
          </w:tcPr>
          <w:p w14:paraId="483B34D8" w14:textId="77777777" w:rsidR="00802B78" w:rsidRDefault="00802B78" w:rsidP="008141D5">
            <w:pPr>
              <w:pStyle w:val="sc-Requirement"/>
            </w:pPr>
            <w:r>
              <w:t>GEOG 261</w:t>
            </w:r>
          </w:p>
        </w:tc>
        <w:tc>
          <w:tcPr>
            <w:tcW w:w="2000" w:type="dxa"/>
          </w:tcPr>
          <w:p w14:paraId="22671FAF" w14:textId="77777777" w:rsidR="00802B78" w:rsidRDefault="00802B78" w:rsidP="008141D5">
            <w:pPr>
              <w:pStyle w:val="sc-Requirement"/>
            </w:pPr>
            <w:r>
              <w:t>Globalization, Cities and Sustainability</w:t>
            </w:r>
          </w:p>
        </w:tc>
        <w:tc>
          <w:tcPr>
            <w:tcW w:w="450" w:type="dxa"/>
          </w:tcPr>
          <w:p w14:paraId="69372E8D" w14:textId="77777777" w:rsidR="00802B78" w:rsidRDefault="00802B78" w:rsidP="008141D5">
            <w:pPr>
              <w:pStyle w:val="sc-RequirementRight"/>
            </w:pPr>
            <w:r>
              <w:t>4</w:t>
            </w:r>
          </w:p>
        </w:tc>
        <w:tc>
          <w:tcPr>
            <w:tcW w:w="1116" w:type="dxa"/>
          </w:tcPr>
          <w:p w14:paraId="0501B6FC" w14:textId="77777777" w:rsidR="00802B78" w:rsidRDefault="00802B78" w:rsidP="008141D5">
            <w:pPr>
              <w:pStyle w:val="sc-Requirement"/>
            </w:pPr>
            <w:proofErr w:type="spellStart"/>
            <w:r>
              <w:t>Sp</w:t>
            </w:r>
            <w:proofErr w:type="spellEnd"/>
          </w:p>
        </w:tc>
      </w:tr>
      <w:tr w:rsidR="00802B78" w14:paraId="2FDAE8C6" w14:textId="77777777" w:rsidTr="008141D5">
        <w:tc>
          <w:tcPr>
            <w:tcW w:w="1200" w:type="dxa"/>
          </w:tcPr>
          <w:p w14:paraId="768C0FCC" w14:textId="77777777" w:rsidR="00802B78" w:rsidRDefault="00802B78" w:rsidP="008141D5">
            <w:pPr>
              <w:pStyle w:val="sc-Requirement"/>
            </w:pPr>
            <w:r>
              <w:t>HIST 263</w:t>
            </w:r>
          </w:p>
        </w:tc>
        <w:tc>
          <w:tcPr>
            <w:tcW w:w="2000" w:type="dxa"/>
          </w:tcPr>
          <w:p w14:paraId="7646F0EE" w14:textId="77777777" w:rsidR="00802B78" w:rsidRDefault="00802B78" w:rsidP="008141D5">
            <w:pPr>
              <w:pStyle w:val="sc-Requirement"/>
            </w:pPr>
            <w:r>
              <w:t>Christianity</w:t>
            </w:r>
          </w:p>
        </w:tc>
        <w:tc>
          <w:tcPr>
            <w:tcW w:w="450" w:type="dxa"/>
          </w:tcPr>
          <w:p w14:paraId="1A95C2FD" w14:textId="77777777" w:rsidR="00802B78" w:rsidRDefault="00802B78" w:rsidP="008141D5">
            <w:pPr>
              <w:pStyle w:val="sc-RequirementRight"/>
            </w:pPr>
            <w:r>
              <w:t>4</w:t>
            </w:r>
          </w:p>
        </w:tc>
        <w:tc>
          <w:tcPr>
            <w:tcW w:w="1116" w:type="dxa"/>
          </w:tcPr>
          <w:p w14:paraId="7E66265E" w14:textId="77777777" w:rsidR="00802B78" w:rsidRDefault="00802B78" w:rsidP="008141D5">
            <w:pPr>
              <w:pStyle w:val="sc-Requirement"/>
            </w:pPr>
            <w:r>
              <w:t xml:space="preserve">F, </w:t>
            </w:r>
            <w:proofErr w:type="spellStart"/>
            <w:r>
              <w:t>Sp</w:t>
            </w:r>
            <w:proofErr w:type="spellEnd"/>
          </w:p>
        </w:tc>
      </w:tr>
      <w:tr w:rsidR="00802B78" w14:paraId="133F6254" w14:textId="77777777" w:rsidTr="008141D5">
        <w:tc>
          <w:tcPr>
            <w:tcW w:w="1200" w:type="dxa"/>
          </w:tcPr>
          <w:p w14:paraId="7C20BAE2" w14:textId="77777777" w:rsidR="00802B78" w:rsidRDefault="00802B78" w:rsidP="008141D5">
            <w:pPr>
              <w:pStyle w:val="sc-Requirement"/>
            </w:pPr>
            <w:r>
              <w:t>HIST 267</w:t>
            </w:r>
          </w:p>
        </w:tc>
        <w:tc>
          <w:tcPr>
            <w:tcW w:w="2000" w:type="dxa"/>
          </w:tcPr>
          <w:p w14:paraId="0EAE70D5" w14:textId="77777777" w:rsidR="00802B78" w:rsidRDefault="00802B78" w:rsidP="008141D5">
            <w:pPr>
              <w:pStyle w:val="sc-Requirement"/>
            </w:pPr>
            <w:r>
              <w:t>Europe and Beyond: Historical Reminiscences</w:t>
            </w:r>
          </w:p>
        </w:tc>
        <w:tc>
          <w:tcPr>
            <w:tcW w:w="450" w:type="dxa"/>
          </w:tcPr>
          <w:p w14:paraId="552B5140" w14:textId="77777777" w:rsidR="00802B78" w:rsidRDefault="00802B78" w:rsidP="008141D5">
            <w:pPr>
              <w:pStyle w:val="sc-RequirementRight"/>
            </w:pPr>
            <w:r>
              <w:t>4</w:t>
            </w:r>
          </w:p>
        </w:tc>
        <w:tc>
          <w:tcPr>
            <w:tcW w:w="1116" w:type="dxa"/>
          </w:tcPr>
          <w:p w14:paraId="79D8F517" w14:textId="77777777" w:rsidR="00802B78" w:rsidRDefault="00802B78" w:rsidP="008141D5">
            <w:pPr>
              <w:pStyle w:val="sc-Requirement"/>
            </w:pPr>
            <w:r>
              <w:t>Annually</w:t>
            </w:r>
          </w:p>
        </w:tc>
      </w:tr>
      <w:tr w:rsidR="00802B78" w14:paraId="205C2794" w14:textId="77777777" w:rsidTr="008141D5">
        <w:tc>
          <w:tcPr>
            <w:tcW w:w="1200" w:type="dxa"/>
          </w:tcPr>
          <w:p w14:paraId="01ABE472" w14:textId="77777777" w:rsidR="00802B78" w:rsidRDefault="00802B78" w:rsidP="008141D5">
            <w:pPr>
              <w:pStyle w:val="sc-Requirement"/>
            </w:pPr>
            <w:r>
              <w:t>HIST 268</w:t>
            </w:r>
          </w:p>
        </w:tc>
        <w:tc>
          <w:tcPr>
            <w:tcW w:w="2000" w:type="dxa"/>
          </w:tcPr>
          <w:p w14:paraId="3A67982C" w14:textId="77777777" w:rsidR="00802B78" w:rsidRDefault="00802B78" w:rsidP="008141D5">
            <w:pPr>
              <w:pStyle w:val="sc-Requirement"/>
            </w:pPr>
            <w:r>
              <w:t>Civil Rights and National Liberation Movements</w:t>
            </w:r>
          </w:p>
        </w:tc>
        <w:tc>
          <w:tcPr>
            <w:tcW w:w="450" w:type="dxa"/>
          </w:tcPr>
          <w:p w14:paraId="334590A7" w14:textId="77777777" w:rsidR="00802B78" w:rsidRDefault="00802B78" w:rsidP="008141D5">
            <w:pPr>
              <w:pStyle w:val="sc-RequirementRight"/>
            </w:pPr>
            <w:r>
              <w:t>4</w:t>
            </w:r>
          </w:p>
        </w:tc>
        <w:tc>
          <w:tcPr>
            <w:tcW w:w="1116" w:type="dxa"/>
          </w:tcPr>
          <w:p w14:paraId="0ECB17C9" w14:textId="77777777" w:rsidR="00802B78" w:rsidRDefault="00802B78" w:rsidP="008141D5">
            <w:pPr>
              <w:pStyle w:val="sc-Requirement"/>
            </w:pPr>
            <w:r>
              <w:t>Annually</w:t>
            </w:r>
          </w:p>
        </w:tc>
      </w:tr>
      <w:tr w:rsidR="00802B78" w14:paraId="57DEB1F8" w14:textId="77777777" w:rsidTr="008141D5">
        <w:tc>
          <w:tcPr>
            <w:tcW w:w="1200" w:type="dxa"/>
          </w:tcPr>
          <w:p w14:paraId="0A671D07" w14:textId="77777777" w:rsidR="00802B78" w:rsidRDefault="00802B78" w:rsidP="008141D5">
            <w:pPr>
              <w:pStyle w:val="sc-Requirement"/>
            </w:pPr>
            <w:r>
              <w:t>HIST 269</w:t>
            </w:r>
          </w:p>
        </w:tc>
        <w:tc>
          <w:tcPr>
            <w:tcW w:w="2000" w:type="dxa"/>
          </w:tcPr>
          <w:p w14:paraId="30D15B3A" w14:textId="77777777" w:rsidR="00802B78" w:rsidRDefault="00802B78" w:rsidP="008141D5">
            <w:pPr>
              <w:pStyle w:val="sc-Requirement"/>
            </w:pPr>
            <w:r>
              <w:t>Jazz and Civil Rights: Freedom Sounds</w:t>
            </w:r>
          </w:p>
        </w:tc>
        <w:tc>
          <w:tcPr>
            <w:tcW w:w="450" w:type="dxa"/>
          </w:tcPr>
          <w:p w14:paraId="6AA5970F" w14:textId="77777777" w:rsidR="00802B78" w:rsidRDefault="00802B78" w:rsidP="008141D5">
            <w:pPr>
              <w:pStyle w:val="sc-RequirementRight"/>
            </w:pPr>
            <w:r>
              <w:t>4</w:t>
            </w:r>
          </w:p>
        </w:tc>
        <w:tc>
          <w:tcPr>
            <w:tcW w:w="1116" w:type="dxa"/>
          </w:tcPr>
          <w:p w14:paraId="6DA1163A" w14:textId="77777777" w:rsidR="00802B78" w:rsidRDefault="00802B78" w:rsidP="008141D5">
            <w:pPr>
              <w:pStyle w:val="sc-Requirement"/>
            </w:pPr>
            <w:r>
              <w:t xml:space="preserve">F, </w:t>
            </w:r>
            <w:proofErr w:type="spellStart"/>
            <w:r>
              <w:t>Sp</w:t>
            </w:r>
            <w:proofErr w:type="spellEnd"/>
            <w:r>
              <w:t>, Su</w:t>
            </w:r>
          </w:p>
        </w:tc>
      </w:tr>
      <w:tr w:rsidR="00802B78" w14:paraId="5BD1E0CF" w14:textId="77777777" w:rsidTr="008141D5">
        <w:tc>
          <w:tcPr>
            <w:tcW w:w="1200" w:type="dxa"/>
          </w:tcPr>
          <w:p w14:paraId="155E5D86" w14:textId="77777777" w:rsidR="00802B78" w:rsidRDefault="00802B78" w:rsidP="008141D5">
            <w:pPr>
              <w:pStyle w:val="sc-Requirement"/>
            </w:pPr>
            <w:r>
              <w:t>HIST 272</w:t>
            </w:r>
          </w:p>
        </w:tc>
        <w:tc>
          <w:tcPr>
            <w:tcW w:w="2000" w:type="dxa"/>
          </w:tcPr>
          <w:p w14:paraId="60369CC5" w14:textId="77777777" w:rsidR="00802B78" w:rsidRDefault="00802B78" w:rsidP="008141D5">
            <w:pPr>
              <w:pStyle w:val="sc-Requirement"/>
            </w:pPr>
            <w:r>
              <w:t>Globalization, 15th Century to the Present</w:t>
            </w:r>
          </w:p>
        </w:tc>
        <w:tc>
          <w:tcPr>
            <w:tcW w:w="450" w:type="dxa"/>
          </w:tcPr>
          <w:p w14:paraId="2A290929" w14:textId="77777777" w:rsidR="00802B78" w:rsidRDefault="00802B78" w:rsidP="008141D5">
            <w:pPr>
              <w:pStyle w:val="sc-RequirementRight"/>
            </w:pPr>
            <w:r>
              <w:t>4</w:t>
            </w:r>
          </w:p>
        </w:tc>
        <w:tc>
          <w:tcPr>
            <w:tcW w:w="1116" w:type="dxa"/>
          </w:tcPr>
          <w:p w14:paraId="03512A56" w14:textId="77777777" w:rsidR="00802B78" w:rsidRDefault="00802B78" w:rsidP="008141D5">
            <w:pPr>
              <w:pStyle w:val="sc-Requirement"/>
            </w:pPr>
            <w:r>
              <w:t xml:space="preserve">F, </w:t>
            </w:r>
            <w:proofErr w:type="spellStart"/>
            <w:r>
              <w:t>Sp</w:t>
            </w:r>
            <w:proofErr w:type="spellEnd"/>
            <w:r>
              <w:t>, Su</w:t>
            </w:r>
          </w:p>
        </w:tc>
      </w:tr>
      <w:tr w:rsidR="00802B78" w14:paraId="7E811F7D" w14:textId="77777777" w:rsidTr="008141D5">
        <w:tc>
          <w:tcPr>
            <w:tcW w:w="1200" w:type="dxa"/>
          </w:tcPr>
          <w:p w14:paraId="1DAA4E8E" w14:textId="77777777" w:rsidR="00802B78" w:rsidRDefault="00802B78" w:rsidP="008141D5">
            <w:pPr>
              <w:pStyle w:val="sc-Requirement"/>
            </w:pPr>
            <w:r>
              <w:t>HIST 273</w:t>
            </w:r>
          </w:p>
        </w:tc>
        <w:tc>
          <w:tcPr>
            <w:tcW w:w="2000" w:type="dxa"/>
          </w:tcPr>
          <w:p w14:paraId="2994508A" w14:textId="77777777" w:rsidR="00802B78" w:rsidRDefault="00802B78" w:rsidP="008141D5">
            <w:pPr>
              <w:pStyle w:val="sc-Requirement"/>
            </w:pPr>
            <w:r>
              <w:t>Latin America and Globalization, 1492-Present</w:t>
            </w:r>
          </w:p>
        </w:tc>
        <w:tc>
          <w:tcPr>
            <w:tcW w:w="450" w:type="dxa"/>
          </w:tcPr>
          <w:p w14:paraId="39E28564" w14:textId="77777777" w:rsidR="00802B78" w:rsidRDefault="00802B78" w:rsidP="008141D5">
            <w:pPr>
              <w:pStyle w:val="sc-RequirementRight"/>
            </w:pPr>
            <w:r>
              <w:t>4</w:t>
            </w:r>
          </w:p>
        </w:tc>
        <w:tc>
          <w:tcPr>
            <w:tcW w:w="1116" w:type="dxa"/>
          </w:tcPr>
          <w:p w14:paraId="42241D34" w14:textId="77777777" w:rsidR="00802B78" w:rsidRDefault="00802B78" w:rsidP="008141D5">
            <w:pPr>
              <w:pStyle w:val="sc-Requirement"/>
            </w:pPr>
            <w:r>
              <w:t>Annually</w:t>
            </w:r>
          </w:p>
        </w:tc>
      </w:tr>
      <w:tr w:rsidR="00802B78" w14:paraId="2CC2B6A5" w14:textId="77777777" w:rsidTr="008141D5">
        <w:tc>
          <w:tcPr>
            <w:tcW w:w="1200" w:type="dxa"/>
          </w:tcPr>
          <w:p w14:paraId="3AA2092E" w14:textId="77777777" w:rsidR="00802B78" w:rsidRDefault="00802B78" w:rsidP="008141D5">
            <w:pPr>
              <w:pStyle w:val="sc-Requirement"/>
            </w:pPr>
            <w:r>
              <w:t>HIST 275</w:t>
            </w:r>
          </w:p>
        </w:tc>
        <w:tc>
          <w:tcPr>
            <w:tcW w:w="2000" w:type="dxa"/>
          </w:tcPr>
          <w:p w14:paraId="7546EC78" w14:textId="77777777" w:rsidR="00802B78" w:rsidRDefault="00802B78" w:rsidP="008141D5">
            <w:pPr>
              <w:pStyle w:val="sc-Requirement"/>
            </w:pPr>
            <w:r>
              <w:t>Russia from Beginning to End</w:t>
            </w:r>
          </w:p>
        </w:tc>
        <w:tc>
          <w:tcPr>
            <w:tcW w:w="450" w:type="dxa"/>
          </w:tcPr>
          <w:p w14:paraId="3CEAB1BA" w14:textId="77777777" w:rsidR="00802B78" w:rsidRDefault="00802B78" w:rsidP="008141D5">
            <w:pPr>
              <w:pStyle w:val="sc-RequirementRight"/>
            </w:pPr>
            <w:r>
              <w:t>4</w:t>
            </w:r>
          </w:p>
        </w:tc>
        <w:tc>
          <w:tcPr>
            <w:tcW w:w="1116" w:type="dxa"/>
          </w:tcPr>
          <w:p w14:paraId="12B10969" w14:textId="77777777" w:rsidR="00802B78" w:rsidRDefault="00802B78" w:rsidP="008141D5">
            <w:pPr>
              <w:pStyle w:val="sc-Requirement"/>
            </w:pPr>
            <w:r>
              <w:t xml:space="preserve">F, </w:t>
            </w:r>
            <w:proofErr w:type="spellStart"/>
            <w:r>
              <w:t>Sp</w:t>
            </w:r>
            <w:proofErr w:type="spellEnd"/>
          </w:p>
        </w:tc>
      </w:tr>
      <w:tr w:rsidR="00802B78" w14:paraId="101CFED5" w14:textId="77777777" w:rsidTr="008141D5">
        <w:tc>
          <w:tcPr>
            <w:tcW w:w="1200" w:type="dxa"/>
          </w:tcPr>
          <w:p w14:paraId="44E5A5F1" w14:textId="77777777" w:rsidR="00802B78" w:rsidRDefault="00802B78" w:rsidP="008141D5">
            <w:pPr>
              <w:pStyle w:val="sc-Requirement"/>
            </w:pPr>
            <w:r>
              <w:t>MUS 261</w:t>
            </w:r>
          </w:p>
        </w:tc>
        <w:tc>
          <w:tcPr>
            <w:tcW w:w="2000" w:type="dxa"/>
          </w:tcPr>
          <w:p w14:paraId="391BEBC3" w14:textId="77777777" w:rsidR="00802B78" w:rsidRDefault="00802B78" w:rsidP="008141D5">
            <w:pPr>
              <w:pStyle w:val="sc-Requirement"/>
            </w:pPr>
            <w:r>
              <w:t>Music and Multimedia</w:t>
            </w:r>
          </w:p>
        </w:tc>
        <w:tc>
          <w:tcPr>
            <w:tcW w:w="450" w:type="dxa"/>
          </w:tcPr>
          <w:p w14:paraId="7F30702D" w14:textId="77777777" w:rsidR="00802B78" w:rsidRDefault="00802B78" w:rsidP="008141D5">
            <w:pPr>
              <w:pStyle w:val="sc-RequirementRight"/>
            </w:pPr>
            <w:r>
              <w:t>4</w:t>
            </w:r>
          </w:p>
        </w:tc>
        <w:tc>
          <w:tcPr>
            <w:tcW w:w="1116" w:type="dxa"/>
          </w:tcPr>
          <w:p w14:paraId="004C7479" w14:textId="77777777" w:rsidR="00802B78" w:rsidRDefault="00802B78" w:rsidP="008141D5">
            <w:pPr>
              <w:pStyle w:val="sc-Requirement"/>
            </w:pPr>
            <w:r>
              <w:t>As needed</w:t>
            </w:r>
          </w:p>
        </w:tc>
      </w:tr>
      <w:tr w:rsidR="00802B78" w14:paraId="188BE363" w14:textId="77777777" w:rsidTr="008141D5">
        <w:tc>
          <w:tcPr>
            <w:tcW w:w="1200" w:type="dxa"/>
          </w:tcPr>
          <w:p w14:paraId="4368DFB0" w14:textId="77777777" w:rsidR="00802B78" w:rsidRDefault="00802B78" w:rsidP="008141D5">
            <w:pPr>
              <w:pStyle w:val="sc-Requirement"/>
            </w:pPr>
            <w:r>
              <w:t>NURS 262</w:t>
            </w:r>
          </w:p>
        </w:tc>
        <w:tc>
          <w:tcPr>
            <w:tcW w:w="2000" w:type="dxa"/>
          </w:tcPr>
          <w:p w14:paraId="295A2E86" w14:textId="77777777" w:rsidR="00802B78" w:rsidRDefault="00802B78" w:rsidP="008141D5">
            <w:pPr>
              <w:pStyle w:val="sc-Requirement"/>
            </w:pPr>
            <w:r>
              <w:t>Substance Abuse as a Global Issue</w:t>
            </w:r>
          </w:p>
        </w:tc>
        <w:tc>
          <w:tcPr>
            <w:tcW w:w="450" w:type="dxa"/>
          </w:tcPr>
          <w:p w14:paraId="03B79097" w14:textId="77777777" w:rsidR="00802B78" w:rsidRDefault="00802B78" w:rsidP="008141D5">
            <w:pPr>
              <w:pStyle w:val="sc-RequirementRight"/>
            </w:pPr>
            <w:r>
              <w:t>4</w:t>
            </w:r>
          </w:p>
        </w:tc>
        <w:tc>
          <w:tcPr>
            <w:tcW w:w="1116" w:type="dxa"/>
          </w:tcPr>
          <w:p w14:paraId="3432B664" w14:textId="77777777" w:rsidR="00802B78" w:rsidRDefault="00802B78" w:rsidP="008141D5">
            <w:pPr>
              <w:pStyle w:val="sc-Requirement"/>
            </w:pPr>
            <w:r>
              <w:t>F</w:t>
            </w:r>
          </w:p>
        </w:tc>
      </w:tr>
      <w:tr w:rsidR="00802B78" w14:paraId="64FC09C5" w14:textId="77777777" w:rsidTr="008141D5">
        <w:tc>
          <w:tcPr>
            <w:tcW w:w="1200" w:type="dxa"/>
          </w:tcPr>
          <w:p w14:paraId="499F0443" w14:textId="77777777" w:rsidR="00802B78" w:rsidRDefault="00802B78" w:rsidP="008141D5">
            <w:pPr>
              <w:pStyle w:val="sc-Requirement"/>
            </w:pPr>
            <w:r>
              <w:t>NURS 264</w:t>
            </w:r>
          </w:p>
        </w:tc>
        <w:tc>
          <w:tcPr>
            <w:tcW w:w="2000" w:type="dxa"/>
          </w:tcPr>
          <w:p w14:paraId="74735A20" w14:textId="77777777" w:rsidR="00802B78" w:rsidRDefault="00802B78" w:rsidP="008141D5">
            <w:pPr>
              <w:pStyle w:val="sc-Requirement"/>
            </w:pPr>
            <w:r>
              <w:t>Status of the World's Children</w:t>
            </w:r>
          </w:p>
        </w:tc>
        <w:tc>
          <w:tcPr>
            <w:tcW w:w="450" w:type="dxa"/>
          </w:tcPr>
          <w:p w14:paraId="08556B06" w14:textId="77777777" w:rsidR="00802B78" w:rsidRDefault="00802B78" w:rsidP="008141D5">
            <w:pPr>
              <w:pStyle w:val="sc-RequirementRight"/>
            </w:pPr>
            <w:r>
              <w:t>4</w:t>
            </w:r>
          </w:p>
        </w:tc>
        <w:tc>
          <w:tcPr>
            <w:tcW w:w="1116" w:type="dxa"/>
          </w:tcPr>
          <w:p w14:paraId="4FF78026" w14:textId="77777777" w:rsidR="00802B78" w:rsidRDefault="00802B78" w:rsidP="008141D5">
            <w:pPr>
              <w:pStyle w:val="sc-Requirement"/>
            </w:pPr>
            <w:r>
              <w:t xml:space="preserve">F, </w:t>
            </w:r>
            <w:proofErr w:type="spellStart"/>
            <w:r>
              <w:t>Sp</w:t>
            </w:r>
            <w:proofErr w:type="spellEnd"/>
            <w:r>
              <w:t>, Su</w:t>
            </w:r>
          </w:p>
        </w:tc>
      </w:tr>
      <w:tr w:rsidR="00802B78" w14:paraId="30696019" w14:textId="77777777" w:rsidTr="008141D5">
        <w:tc>
          <w:tcPr>
            <w:tcW w:w="1200" w:type="dxa"/>
          </w:tcPr>
          <w:p w14:paraId="340FADD9" w14:textId="77777777" w:rsidR="00802B78" w:rsidRDefault="00802B78" w:rsidP="008141D5">
            <w:pPr>
              <w:pStyle w:val="sc-Requirement"/>
            </w:pPr>
            <w:r>
              <w:t>NURS 266</w:t>
            </w:r>
          </w:p>
        </w:tc>
        <w:tc>
          <w:tcPr>
            <w:tcW w:w="2000" w:type="dxa"/>
          </w:tcPr>
          <w:p w14:paraId="588D2B28" w14:textId="77777777" w:rsidR="00802B78" w:rsidRDefault="00802B78" w:rsidP="008141D5">
            <w:pPr>
              <w:pStyle w:val="sc-Requirement"/>
            </w:pPr>
            <w:r>
              <w:t>Health and Cultural Diversity</w:t>
            </w:r>
          </w:p>
        </w:tc>
        <w:tc>
          <w:tcPr>
            <w:tcW w:w="450" w:type="dxa"/>
          </w:tcPr>
          <w:p w14:paraId="3ABD88C1" w14:textId="77777777" w:rsidR="00802B78" w:rsidRDefault="00802B78" w:rsidP="008141D5">
            <w:pPr>
              <w:pStyle w:val="sc-RequirementRight"/>
            </w:pPr>
            <w:r>
              <w:t>4</w:t>
            </w:r>
          </w:p>
        </w:tc>
        <w:tc>
          <w:tcPr>
            <w:tcW w:w="1116" w:type="dxa"/>
          </w:tcPr>
          <w:p w14:paraId="14342B2F" w14:textId="77777777" w:rsidR="00802B78" w:rsidRDefault="00802B78" w:rsidP="008141D5">
            <w:pPr>
              <w:pStyle w:val="sc-Requirement"/>
            </w:pPr>
            <w:r>
              <w:t xml:space="preserve">F, </w:t>
            </w:r>
            <w:proofErr w:type="spellStart"/>
            <w:r>
              <w:t>Sp</w:t>
            </w:r>
            <w:proofErr w:type="spellEnd"/>
          </w:p>
        </w:tc>
      </w:tr>
      <w:tr w:rsidR="00802B78" w14:paraId="1005FF5D" w14:textId="77777777" w:rsidTr="008141D5">
        <w:tc>
          <w:tcPr>
            <w:tcW w:w="1200" w:type="dxa"/>
          </w:tcPr>
          <w:p w14:paraId="5598777F" w14:textId="77777777" w:rsidR="00802B78" w:rsidRDefault="00802B78" w:rsidP="008141D5">
            <w:pPr>
              <w:pStyle w:val="sc-Requirement"/>
            </w:pPr>
            <w:r>
              <w:t>PHIL 262</w:t>
            </w:r>
          </w:p>
        </w:tc>
        <w:tc>
          <w:tcPr>
            <w:tcW w:w="2000" w:type="dxa"/>
          </w:tcPr>
          <w:p w14:paraId="552D29DD" w14:textId="77777777" w:rsidR="00802B78" w:rsidRDefault="00802B78" w:rsidP="008141D5">
            <w:pPr>
              <w:pStyle w:val="sc-Requirement"/>
            </w:pPr>
            <w:r>
              <w:t>Freedom and Responsibility</w:t>
            </w:r>
          </w:p>
        </w:tc>
        <w:tc>
          <w:tcPr>
            <w:tcW w:w="450" w:type="dxa"/>
          </w:tcPr>
          <w:p w14:paraId="40ABDE40" w14:textId="77777777" w:rsidR="00802B78" w:rsidRDefault="00802B78" w:rsidP="008141D5">
            <w:pPr>
              <w:pStyle w:val="sc-RequirementRight"/>
            </w:pPr>
            <w:r>
              <w:t>4</w:t>
            </w:r>
          </w:p>
        </w:tc>
        <w:tc>
          <w:tcPr>
            <w:tcW w:w="1116" w:type="dxa"/>
          </w:tcPr>
          <w:p w14:paraId="1C7A045C" w14:textId="77777777" w:rsidR="00802B78" w:rsidRDefault="00802B78" w:rsidP="008141D5">
            <w:pPr>
              <w:pStyle w:val="sc-Requirement"/>
            </w:pPr>
            <w:r>
              <w:t xml:space="preserve">F, </w:t>
            </w:r>
            <w:proofErr w:type="spellStart"/>
            <w:r>
              <w:t>Sp</w:t>
            </w:r>
            <w:proofErr w:type="spellEnd"/>
            <w:r>
              <w:t>, Su</w:t>
            </w:r>
          </w:p>
        </w:tc>
      </w:tr>
      <w:tr w:rsidR="00802B78" w14:paraId="473152E1" w14:textId="77777777" w:rsidTr="008141D5">
        <w:tc>
          <w:tcPr>
            <w:tcW w:w="1200" w:type="dxa"/>
          </w:tcPr>
          <w:p w14:paraId="51224044" w14:textId="77777777" w:rsidR="00802B78" w:rsidRDefault="00802B78" w:rsidP="008141D5">
            <w:pPr>
              <w:pStyle w:val="sc-Requirement"/>
            </w:pPr>
            <w:r>
              <w:t>PHIL 263</w:t>
            </w:r>
          </w:p>
        </w:tc>
        <w:tc>
          <w:tcPr>
            <w:tcW w:w="2000" w:type="dxa"/>
          </w:tcPr>
          <w:p w14:paraId="2A08545C" w14:textId="77777777" w:rsidR="00802B78" w:rsidRDefault="00802B78" w:rsidP="008141D5">
            <w:pPr>
              <w:pStyle w:val="sc-Requirement"/>
            </w:pPr>
            <w:r>
              <w:t>The Idea of God</w:t>
            </w:r>
          </w:p>
        </w:tc>
        <w:tc>
          <w:tcPr>
            <w:tcW w:w="450" w:type="dxa"/>
          </w:tcPr>
          <w:p w14:paraId="1C99173B" w14:textId="77777777" w:rsidR="00802B78" w:rsidRDefault="00802B78" w:rsidP="008141D5">
            <w:pPr>
              <w:pStyle w:val="sc-RequirementRight"/>
            </w:pPr>
            <w:r>
              <w:t>4</w:t>
            </w:r>
          </w:p>
        </w:tc>
        <w:tc>
          <w:tcPr>
            <w:tcW w:w="1116" w:type="dxa"/>
          </w:tcPr>
          <w:p w14:paraId="381CE2B0" w14:textId="77777777" w:rsidR="00802B78" w:rsidRDefault="00802B78" w:rsidP="008141D5">
            <w:pPr>
              <w:pStyle w:val="sc-Requirement"/>
            </w:pPr>
            <w:r>
              <w:t xml:space="preserve">F, </w:t>
            </w:r>
            <w:proofErr w:type="spellStart"/>
            <w:r>
              <w:t>Sp</w:t>
            </w:r>
            <w:proofErr w:type="spellEnd"/>
            <w:r>
              <w:t>, Su</w:t>
            </w:r>
          </w:p>
        </w:tc>
      </w:tr>
      <w:tr w:rsidR="00802B78" w14:paraId="13038570" w14:textId="77777777" w:rsidTr="008141D5">
        <w:tc>
          <w:tcPr>
            <w:tcW w:w="1200" w:type="dxa"/>
          </w:tcPr>
          <w:p w14:paraId="4A454C84" w14:textId="77777777" w:rsidR="00802B78" w:rsidRDefault="00802B78" w:rsidP="008141D5">
            <w:pPr>
              <w:pStyle w:val="sc-Requirement"/>
            </w:pPr>
            <w:r>
              <w:t>PHIL 265</w:t>
            </w:r>
          </w:p>
        </w:tc>
        <w:tc>
          <w:tcPr>
            <w:tcW w:w="2000" w:type="dxa"/>
          </w:tcPr>
          <w:p w14:paraId="5F95486E" w14:textId="77777777" w:rsidR="00802B78" w:rsidRDefault="00802B78" w:rsidP="008141D5">
            <w:pPr>
              <w:pStyle w:val="sc-Requirement"/>
            </w:pPr>
            <w:r>
              <w:t>Philosophical Issues of Gender and Sex</w:t>
            </w:r>
          </w:p>
        </w:tc>
        <w:tc>
          <w:tcPr>
            <w:tcW w:w="450" w:type="dxa"/>
          </w:tcPr>
          <w:p w14:paraId="7D08940D" w14:textId="77777777" w:rsidR="00802B78" w:rsidRDefault="00802B78" w:rsidP="008141D5">
            <w:pPr>
              <w:pStyle w:val="sc-RequirementRight"/>
            </w:pPr>
            <w:r>
              <w:t>4</w:t>
            </w:r>
          </w:p>
        </w:tc>
        <w:tc>
          <w:tcPr>
            <w:tcW w:w="1116" w:type="dxa"/>
          </w:tcPr>
          <w:p w14:paraId="4D24ACBC" w14:textId="77777777" w:rsidR="00802B78" w:rsidRDefault="00802B78" w:rsidP="008141D5">
            <w:pPr>
              <w:pStyle w:val="sc-Requirement"/>
            </w:pPr>
            <w:r>
              <w:t xml:space="preserve">F, </w:t>
            </w:r>
            <w:proofErr w:type="spellStart"/>
            <w:r>
              <w:t>Sp</w:t>
            </w:r>
            <w:proofErr w:type="spellEnd"/>
          </w:p>
        </w:tc>
      </w:tr>
      <w:tr w:rsidR="00802B78" w14:paraId="538AA35D" w14:textId="77777777" w:rsidTr="008141D5">
        <w:tc>
          <w:tcPr>
            <w:tcW w:w="1200" w:type="dxa"/>
          </w:tcPr>
          <w:p w14:paraId="0922C4B3" w14:textId="77777777" w:rsidR="00802B78" w:rsidRDefault="00802B78" w:rsidP="008141D5">
            <w:pPr>
              <w:pStyle w:val="sc-Requirement"/>
            </w:pPr>
            <w:r>
              <w:t>PHIL 266</w:t>
            </w:r>
          </w:p>
        </w:tc>
        <w:tc>
          <w:tcPr>
            <w:tcW w:w="2000" w:type="dxa"/>
          </w:tcPr>
          <w:p w14:paraId="15E0C48C" w14:textId="77777777" w:rsidR="00802B78" w:rsidRDefault="00802B78" w:rsidP="008141D5">
            <w:pPr>
              <w:pStyle w:val="sc-Requirement"/>
            </w:pPr>
            <w:r>
              <w:t>Asian Philosophies: Theory and Practice</w:t>
            </w:r>
          </w:p>
        </w:tc>
        <w:tc>
          <w:tcPr>
            <w:tcW w:w="450" w:type="dxa"/>
          </w:tcPr>
          <w:p w14:paraId="6AE0E734" w14:textId="77777777" w:rsidR="00802B78" w:rsidRDefault="00802B78" w:rsidP="008141D5">
            <w:pPr>
              <w:pStyle w:val="sc-RequirementRight"/>
            </w:pPr>
            <w:r>
              <w:t>4</w:t>
            </w:r>
          </w:p>
        </w:tc>
        <w:tc>
          <w:tcPr>
            <w:tcW w:w="1116" w:type="dxa"/>
          </w:tcPr>
          <w:p w14:paraId="5112A682" w14:textId="77777777" w:rsidR="00802B78" w:rsidRDefault="00802B78" w:rsidP="008141D5">
            <w:pPr>
              <w:pStyle w:val="sc-Requirement"/>
            </w:pPr>
            <w:r>
              <w:t xml:space="preserve">F, </w:t>
            </w:r>
            <w:proofErr w:type="spellStart"/>
            <w:r>
              <w:t>Sp</w:t>
            </w:r>
            <w:proofErr w:type="spellEnd"/>
          </w:p>
        </w:tc>
      </w:tr>
      <w:tr w:rsidR="005719BD" w14:paraId="125CBD59" w14:textId="77777777" w:rsidTr="008141D5">
        <w:trPr>
          <w:ins w:id="1" w:author="Abbotson, Susan C. W." w:date="2019-04-26T14:50:00Z"/>
        </w:trPr>
        <w:tc>
          <w:tcPr>
            <w:tcW w:w="1200" w:type="dxa"/>
          </w:tcPr>
          <w:p w14:paraId="727ABA9F" w14:textId="53C27B3A" w:rsidR="005719BD" w:rsidRDefault="005719BD" w:rsidP="008141D5">
            <w:pPr>
              <w:pStyle w:val="sc-Requirement"/>
              <w:rPr>
                <w:ins w:id="2" w:author="Abbotson, Susan C. W." w:date="2019-04-26T14:50:00Z"/>
              </w:rPr>
            </w:pPr>
            <w:ins w:id="3" w:author="Abbotson, Susan C. W." w:date="2019-04-26T14:50:00Z">
              <w:r>
                <w:t>PSCI 262</w:t>
              </w:r>
            </w:ins>
          </w:p>
        </w:tc>
        <w:tc>
          <w:tcPr>
            <w:tcW w:w="2000" w:type="dxa"/>
          </w:tcPr>
          <w:p w14:paraId="695666B6" w14:textId="6916EB96" w:rsidR="005719BD" w:rsidRDefault="005719BD" w:rsidP="008141D5">
            <w:pPr>
              <w:pStyle w:val="sc-Requirement"/>
              <w:rPr>
                <w:ins w:id="4" w:author="Abbotson, Susan C. W." w:date="2019-04-26T14:50:00Z"/>
              </w:rPr>
            </w:pPr>
            <w:ins w:id="5" w:author="Abbotson, Susan C. W." w:date="2019-04-26T14:50:00Z">
              <w:r>
                <w:t>Space: The Fina</w:t>
              </w:r>
            </w:ins>
            <w:ins w:id="6" w:author="Abbotson, Susan C. W." w:date="2019-04-26T14:51:00Z">
              <w:r>
                <w:t>l Frontier</w:t>
              </w:r>
            </w:ins>
          </w:p>
        </w:tc>
        <w:tc>
          <w:tcPr>
            <w:tcW w:w="450" w:type="dxa"/>
          </w:tcPr>
          <w:p w14:paraId="32AF452F" w14:textId="5994812C" w:rsidR="005719BD" w:rsidRDefault="005719BD" w:rsidP="008141D5">
            <w:pPr>
              <w:pStyle w:val="sc-RequirementRight"/>
              <w:rPr>
                <w:ins w:id="7" w:author="Abbotson, Susan C. W." w:date="2019-04-26T14:50:00Z"/>
              </w:rPr>
            </w:pPr>
            <w:ins w:id="8" w:author="Abbotson, Susan C. W." w:date="2019-04-26T14:51:00Z">
              <w:r>
                <w:t>4</w:t>
              </w:r>
            </w:ins>
          </w:p>
        </w:tc>
        <w:tc>
          <w:tcPr>
            <w:tcW w:w="1116" w:type="dxa"/>
          </w:tcPr>
          <w:p w14:paraId="08FDF997" w14:textId="0921B6B5" w:rsidR="005719BD" w:rsidRDefault="005719BD" w:rsidP="008141D5">
            <w:pPr>
              <w:pStyle w:val="sc-Requirement"/>
              <w:rPr>
                <w:ins w:id="9" w:author="Abbotson, Susan C. W." w:date="2019-04-26T14:50:00Z"/>
              </w:rPr>
            </w:pPr>
            <w:ins w:id="10" w:author="Abbotson, Susan C. W." w:date="2019-04-26T14:51:00Z">
              <w:r>
                <w:t xml:space="preserve">F, </w:t>
              </w:r>
              <w:proofErr w:type="spellStart"/>
              <w:r>
                <w:t>Sp</w:t>
              </w:r>
              <w:proofErr w:type="spellEnd"/>
              <w:r>
                <w:t>, Su</w:t>
              </w:r>
            </w:ins>
            <w:bookmarkStart w:id="11" w:name="_GoBack"/>
            <w:bookmarkEnd w:id="11"/>
          </w:p>
        </w:tc>
      </w:tr>
      <w:tr w:rsidR="00802B78" w14:paraId="4C9C735E" w14:textId="77777777" w:rsidTr="008141D5">
        <w:tc>
          <w:tcPr>
            <w:tcW w:w="1200" w:type="dxa"/>
          </w:tcPr>
          <w:p w14:paraId="08AA1456" w14:textId="77777777" w:rsidR="00802B78" w:rsidRDefault="00802B78" w:rsidP="008141D5">
            <w:pPr>
              <w:pStyle w:val="sc-Requirement"/>
            </w:pPr>
            <w:r>
              <w:t>POL 262</w:t>
            </w:r>
          </w:p>
        </w:tc>
        <w:tc>
          <w:tcPr>
            <w:tcW w:w="2000" w:type="dxa"/>
          </w:tcPr>
          <w:p w14:paraId="7FDAC9C8" w14:textId="77777777" w:rsidR="00802B78" w:rsidRDefault="00802B78" w:rsidP="008141D5">
            <w:pPr>
              <w:pStyle w:val="sc-Requirement"/>
            </w:pPr>
            <w:r>
              <w:t>Power and Community</w:t>
            </w:r>
          </w:p>
        </w:tc>
        <w:tc>
          <w:tcPr>
            <w:tcW w:w="450" w:type="dxa"/>
          </w:tcPr>
          <w:p w14:paraId="077BF3BF" w14:textId="77777777" w:rsidR="00802B78" w:rsidRDefault="00802B78" w:rsidP="008141D5">
            <w:pPr>
              <w:pStyle w:val="sc-RequirementRight"/>
            </w:pPr>
            <w:r>
              <w:t>4</w:t>
            </w:r>
          </w:p>
        </w:tc>
        <w:tc>
          <w:tcPr>
            <w:tcW w:w="1116" w:type="dxa"/>
          </w:tcPr>
          <w:p w14:paraId="3942A40E" w14:textId="77777777" w:rsidR="00802B78" w:rsidRDefault="00802B78" w:rsidP="008141D5">
            <w:pPr>
              <w:pStyle w:val="sc-Requirement"/>
            </w:pPr>
            <w:r>
              <w:t xml:space="preserve">F, </w:t>
            </w:r>
            <w:proofErr w:type="spellStart"/>
            <w:r>
              <w:t>Sp</w:t>
            </w:r>
            <w:proofErr w:type="spellEnd"/>
            <w:r>
              <w:t>, Su</w:t>
            </w:r>
          </w:p>
        </w:tc>
      </w:tr>
      <w:tr w:rsidR="00802B78" w14:paraId="4F2EB3D5" w14:textId="77777777" w:rsidTr="008141D5">
        <w:tc>
          <w:tcPr>
            <w:tcW w:w="1200" w:type="dxa"/>
          </w:tcPr>
          <w:p w14:paraId="2902C586" w14:textId="77777777" w:rsidR="00802B78" w:rsidRDefault="00802B78" w:rsidP="008141D5">
            <w:pPr>
              <w:pStyle w:val="sc-Requirement"/>
            </w:pPr>
            <w:r>
              <w:t>POL 266</w:t>
            </w:r>
          </w:p>
        </w:tc>
        <w:tc>
          <w:tcPr>
            <w:tcW w:w="2000" w:type="dxa"/>
          </w:tcPr>
          <w:p w14:paraId="6A60807E" w14:textId="77777777" w:rsidR="00802B78" w:rsidRDefault="00802B78" w:rsidP="008141D5">
            <w:pPr>
              <w:pStyle w:val="sc-Requirement"/>
            </w:pPr>
            <w:r>
              <w:t>Investing in the Global Economy</w:t>
            </w:r>
          </w:p>
        </w:tc>
        <w:tc>
          <w:tcPr>
            <w:tcW w:w="450" w:type="dxa"/>
          </w:tcPr>
          <w:p w14:paraId="132E414F" w14:textId="77777777" w:rsidR="00802B78" w:rsidRDefault="00802B78" w:rsidP="008141D5">
            <w:pPr>
              <w:pStyle w:val="sc-RequirementRight"/>
            </w:pPr>
            <w:r>
              <w:t>4</w:t>
            </w:r>
          </w:p>
        </w:tc>
        <w:tc>
          <w:tcPr>
            <w:tcW w:w="1116" w:type="dxa"/>
          </w:tcPr>
          <w:p w14:paraId="708C3DE0" w14:textId="77777777" w:rsidR="00802B78" w:rsidRDefault="00802B78" w:rsidP="008141D5">
            <w:pPr>
              <w:pStyle w:val="sc-Requirement"/>
            </w:pPr>
            <w:r>
              <w:t xml:space="preserve">F, </w:t>
            </w:r>
            <w:proofErr w:type="spellStart"/>
            <w:r>
              <w:t>Sp</w:t>
            </w:r>
            <w:proofErr w:type="spellEnd"/>
            <w:r>
              <w:t>, Su</w:t>
            </w:r>
          </w:p>
        </w:tc>
      </w:tr>
    </w:tbl>
    <w:p w14:paraId="4DB5DD27" w14:textId="2F4D1F08" w:rsidR="000E259D" w:rsidRDefault="00225B8A"/>
    <w:p w14:paraId="3CAC36F2" w14:textId="35C4AEDE" w:rsidR="00802B78" w:rsidRDefault="00802B78"/>
    <w:p w14:paraId="55754307" w14:textId="0E994F38" w:rsidR="00802B78" w:rsidRDefault="00802B78"/>
    <w:p w14:paraId="2A80CB7F" w14:textId="2A0B8ACC" w:rsidR="00802B78" w:rsidRDefault="00802B78"/>
    <w:p w14:paraId="17D88EC6" w14:textId="69EA1386" w:rsidR="00802B78" w:rsidRDefault="00802B78"/>
    <w:p w14:paraId="53FBF477" w14:textId="03DE4B95" w:rsidR="00802B78" w:rsidRDefault="00802B78"/>
    <w:p w14:paraId="02063826" w14:textId="76E88D44" w:rsidR="00802B78" w:rsidRDefault="00802B78">
      <w:r>
        <w:t>COURSE DESCRIPTIONS:</w:t>
      </w:r>
    </w:p>
    <w:p w14:paraId="52806F99" w14:textId="24463134" w:rsidR="00802B78" w:rsidRDefault="00802B78"/>
    <w:p w14:paraId="387291DD" w14:textId="77777777" w:rsidR="00802B78" w:rsidRDefault="00802B78" w:rsidP="00802B78">
      <w:pPr>
        <w:pStyle w:val="sc-CourseTitle"/>
      </w:pPr>
      <w:r>
        <w:t>PSCI 211 - Introduction to Astronomy (4)</w:t>
      </w:r>
    </w:p>
    <w:p w14:paraId="1E528E59" w14:textId="77777777" w:rsidR="00802B78" w:rsidRDefault="00802B78" w:rsidP="00802B78">
      <w:pPr>
        <w:pStyle w:val="sc-BodyText"/>
      </w:pPr>
      <w:r>
        <w:t>Our solar system, the sun and other stars, galaxies, and the universe are explored. Astronomical phenomena are explained using basic physical principles. Lecture and laboratory.</w:t>
      </w:r>
    </w:p>
    <w:p w14:paraId="602BB59C" w14:textId="77777777" w:rsidR="00802B78" w:rsidRDefault="00802B78" w:rsidP="00802B78">
      <w:pPr>
        <w:pStyle w:val="sc-BodyText"/>
      </w:pPr>
      <w:r>
        <w:t>General Education Category: Natural Science.</w:t>
      </w:r>
    </w:p>
    <w:p w14:paraId="07E3143E" w14:textId="77777777" w:rsidR="00802B78" w:rsidRDefault="00802B78" w:rsidP="00802B78">
      <w:pPr>
        <w:pStyle w:val="sc-BodyText"/>
      </w:pPr>
      <w:r>
        <w:t>Offered:  Fall, Spring.</w:t>
      </w:r>
    </w:p>
    <w:p w14:paraId="2D8C3796" w14:textId="77777777" w:rsidR="00802B78" w:rsidRDefault="00802B78" w:rsidP="00802B78">
      <w:pPr>
        <w:pStyle w:val="sc-CourseTitle"/>
      </w:pPr>
      <w:bookmarkStart w:id="12" w:name="7D20E37844524C82B2791CCE20E51EDE"/>
      <w:bookmarkEnd w:id="12"/>
      <w:r>
        <w:t>PSCI 212 - Introduction to Geology (4)</w:t>
      </w:r>
    </w:p>
    <w:p w14:paraId="773D3DA5" w14:textId="77777777" w:rsidR="00802B78" w:rsidRDefault="00802B78" w:rsidP="00802B78">
      <w:pPr>
        <w:pStyle w:val="sc-BodyText"/>
      </w:pPr>
      <w:r>
        <w:t>Focus is on the structure and composition of the earth and the processes that have shaped the earth. Topics include minerals, origin of magma, volcanic activity, and weathering and soil formation. Lecture and laboratory.</w:t>
      </w:r>
    </w:p>
    <w:p w14:paraId="0372E013" w14:textId="77777777" w:rsidR="00802B78" w:rsidRDefault="00802B78" w:rsidP="00802B78">
      <w:pPr>
        <w:pStyle w:val="sc-BodyText"/>
      </w:pPr>
      <w:r>
        <w:t>General Education Category: Natural Science.</w:t>
      </w:r>
    </w:p>
    <w:p w14:paraId="690AF990" w14:textId="77777777" w:rsidR="00802B78" w:rsidRDefault="00802B78" w:rsidP="00802B78">
      <w:pPr>
        <w:pStyle w:val="sc-BodyText"/>
      </w:pPr>
      <w:r>
        <w:t>Offered:  Fall, Summer.</w:t>
      </w:r>
    </w:p>
    <w:p w14:paraId="65150026" w14:textId="77777777" w:rsidR="00802B78" w:rsidRDefault="00802B78" w:rsidP="00802B78">
      <w:pPr>
        <w:pStyle w:val="sc-CourseTitle"/>
      </w:pPr>
      <w:bookmarkStart w:id="13" w:name="EFD3ED3AD3CC49D0A2998676EF0A29DA"/>
      <w:bookmarkEnd w:id="13"/>
      <w:r>
        <w:br w:type="column"/>
      </w:r>
      <w:r>
        <w:lastRenderedPageBreak/>
        <w:t>PSCI 214 - Introduction to Meteorology (4)</w:t>
      </w:r>
    </w:p>
    <w:p w14:paraId="71B38ECA" w14:textId="77777777" w:rsidR="00802B78" w:rsidRDefault="00802B78" w:rsidP="00802B78">
      <w:pPr>
        <w:pStyle w:val="sc-BodyText"/>
      </w:pPr>
      <w:r>
        <w:t>This class focuses on the structure, composition and phenomena of the atmosphere. Students examine local and global scale weather patterns, and century to millennial scale climate change.</w:t>
      </w:r>
    </w:p>
    <w:p w14:paraId="1079C52F" w14:textId="77777777" w:rsidR="00802B78" w:rsidRDefault="00802B78" w:rsidP="00802B78">
      <w:pPr>
        <w:pStyle w:val="sc-BodyText"/>
      </w:pPr>
      <w:r>
        <w:t xml:space="preserve">General Education Category: Advanced Quantitative/Scientific Reasoning. </w:t>
      </w:r>
    </w:p>
    <w:p w14:paraId="2A8E61D6" w14:textId="77777777" w:rsidR="00802B78" w:rsidRDefault="00802B78" w:rsidP="00802B78">
      <w:pPr>
        <w:pStyle w:val="sc-BodyText"/>
      </w:pPr>
      <w:r>
        <w:t>Prerequisite: Completion of any mathematics or natural science general education distribution.</w:t>
      </w:r>
    </w:p>
    <w:p w14:paraId="334C0657" w14:textId="77777777" w:rsidR="00802B78" w:rsidRDefault="00802B78" w:rsidP="00802B78">
      <w:pPr>
        <w:pStyle w:val="sc-BodyText"/>
      </w:pPr>
      <w:r>
        <w:t>Offered: Fall.</w:t>
      </w:r>
    </w:p>
    <w:p w14:paraId="069C08E8" w14:textId="77777777" w:rsidR="00802B78" w:rsidRDefault="00802B78" w:rsidP="00802B78">
      <w:pPr>
        <w:pStyle w:val="sc-CourseTitle"/>
      </w:pPr>
      <w:bookmarkStart w:id="14" w:name="4D400947B37C4D53B9226CA1F092C41F"/>
      <w:bookmarkEnd w:id="14"/>
      <w:r>
        <w:t>PSCI 217 - Introduction to Oceanography (4)</w:t>
      </w:r>
    </w:p>
    <w:p w14:paraId="2B0E62D5" w14:textId="77777777" w:rsidR="00802B78" w:rsidRDefault="00802B78" w:rsidP="00802B78">
      <w:pPr>
        <w:pStyle w:val="sc-BodyText"/>
      </w:pPr>
      <w:r>
        <w:t xml:space="preserve">Topics include mapping the sea floor, formation of the ocean basins, sediments as recorders of ocean history, the composition and physical properties of seawater, ocean circulation, El </w:t>
      </w:r>
      <w:proofErr w:type="spellStart"/>
      <w:r>
        <w:t>Ninos</w:t>
      </w:r>
      <w:proofErr w:type="spellEnd"/>
      <w:r>
        <w:t>, waves, and tides. Lecture and laboratory.</w:t>
      </w:r>
    </w:p>
    <w:p w14:paraId="61F241D8" w14:textId="77777777" w:rsidR="00802B78" w:rsidRDefault="00802B78" w:rsidP="00802B78">
      <w:pPr>
        <w:pStyle w:val="sc-BodyText"/>
      </w:pPr>
      <w:r>
        <w:t>General Education Category: Natural Science.</w:t>
      </w:r>
    </w:p>
    <w:p w14:paraId="0BBB3599" w14:textId="39FB347D" w:rsidR="0076723E" w:rsidRDefault="00802B78" w:rsidP="00802B78">
      <w:pPr>
        <w:pStyle w:val="sc-BodyText"/>
        <w:rPr>
          <w:ins w:id="15" w:author="Abbotson, Susan C. W." w:date="2019-04-26T14:05:00Z"/>
        </w:rPr>
      </w:pPr>
      <w:r>
        <w:t>Offered:  Spring.</w:t>
      </w:r>
    </w:p>
    <w:p w14:paraId="75198084" w14:textId="5280495E" w:rsidR="0076723E" w:rsidRDefault="0076723E" w:rsidP="00802B78">
      <w:pPr>
        <w:pStyle w:val="sc-BodyText"/>
        <w:rPr>
          <w:ins w:id="16" w:author="Abbotson, Susan C. W." w:date="2019-04-26T14:06:00Z"/>
        </w:rPr>
      </w:pPr>
      <w:ins w:id="17" w:author="Abbotson, Susan C. W." w:date="2019-04-26T14:05:00Z">
        <w:r>
          <w:t>PSCI 262 – Space: The Final Frontier (4)</w:t>
        </w:r>
      </w:ins>
    </w:p>
    <w:p w14:paraId="1E8B7823" w14:textId="18028FEE" w:rsidR="0076723E" w:rsidRPr="0076723E" w:rsidRDefault="0076723E" w:rsidP="00802B78">
      <w:pPr>
        <w:pStyle w:val="sc-BodyText"/>
        <w:rPr>
          <w:ins w:id="18" w:author="Abbotson, Susan C. W." w:date="2019-04-26T14:05:00Z"/>
          <w:szCs w:val="16"/>
        </w:rPr>
      </w:pPr>
      <w:ins w:id="19" w:author="Abbotson, Susan C. W." w:date="2019-04-26T14:06:00Z">
        <w:r w:rsidRPr="0076723E">
          <w:rPr>
            <w:rFonts w:ascii="Times New Roman" w:hAnsi="Times New Roman"/>
            <w:szCs w:val="16"/>
            <w:rPrChange w:id="20" w:author="Abbotson, Susan C. W." w:date="2019-04-26T14:06:00Z">
              <w:rPr>
                <w:rFonts w:ascii="Times New Roman" w:hAnsi="Times New Roman"/>
                <w:b/>
                <w:sz w:val="24"/>
              </w:rPr>
            </w:rPrChange>
          </w:rPr>
          <w:t>Students explore the cultural impacts on the imagination of space, the science and technological discoveries for space science, and how space has fueled science fiction literature, film, and popular culture.</w:t>
        </w:r>
      </w:ins>
    </w:p>
    <w:p w14:paraId="24E7F34E" w14:textId="77777777" w:rsidR="0076723E" w:rsidRDefault="0076723E" w:rsidP="0076723E">
      <w:pPr>
        <w:pStyle w:val="sc-BodyText"/>
        <w:rPr>
          <w:ins w:id="21" w:author="Abbotson, Susan C. W." w:date="2019-04-26T14:06:00Z"/>
        </w:rPr>
      </w:pPr>
      <w:ins w:id="22" w:author="Abbotson, Susan C. W." w:date="2019-04-26T14:06:00Z">
        <w:r>
          <w:t>General Education Category: Connections.</w:t>
        </w:r>
      </w:ins>
    </w:p>
    <w:p w14:paraId="716DBF7D" w14:textId="77777777" w:rsidR="0076723E" w:rsidRDefault="0076723E" w:rsidP="0076723E">
      <w:pPr>
        <w:pStyle w:val="sc-BodyText"/>
        <w:rPr>
          <w:ins w:id="23" w:author="Abbotson, Susan C. W." w:date="2019-04-26T14:06:00Z"/>
        </w:rPr>
      </w:pPr>
      <w:ins w:id="24" w:author="Abbotson, Susan C. W." w:date="2019-04-26T14:06:00Z">
        <w:r>
          <w:t>Prerequisite: Connections courses may not be used as part of a major or minor. FYS 100, FYW 100/FYW 100P/FYW 100H and 45 credit hours.</w:t>
        </w:r>
      </w:ins>
    </w:p>
    <w:p w14:paraId="49ACCBDF" w14:textId="41256429" w:rsidR="0076723E" w:rsidRDefault="0076723E" w:rsidP="00802B78">
      <w:pPr>
        <w:pStyle w:val="sc-BodyText"/>
      </w:pPr>
      <w:ins w:id="25" w:author="Abbotson, Susan C. W." w:date="2019-04-26T14:06:00Z">
        <w:r>
          <w:t>Offered:  Fall, Spring, Summer.</w:t>
        </w:r>
      </w:ins>
    </w:p>
    <w:p w14:paraId="4A2D982B" w14:textId="77777777" w:rsidR="00802B78" w:rsidRDefault="00802B78" w:rsidP="00802B78">
      <w:pPr>
        <w:pStyle w:val="sc-CourseTitle"/>
      </w:pPr>
      <w:r>
        <w:t>PSCI 340 - Field Methods in Geology (3)</w:t>
      </w:r>
    </w:p>
    <w:p w14:paraId="52337B24" w14:textId="77777777" w:rsidR="00802B78" w:rsidRDefault="00802B78" w:rsidP="00802B78">
      <w:pPr>
        <w:pStyle w:val="sc-BodyText"/>
      </w:pPr>
      <w:r>
        <w:t>Mapping and the interpretation of geological structures are introduced. Emphasis is on the geology of local areas. Included are identification of rocks and methods of recording field observations. Laboratory and field trips. 4 contact hours.</w:t>
      </w:r>
    </w:p>
    <w:p w14:paraId="1C0805E6" w14:textId="77777777" w:rsidR="00802B78" w:rsidRDefault="00802B78" w:rsidP="00802B78">
      <w:pPr>
        <w:pStyle w:val="sc-BodyText"/>
      </w:pPr>
      <w:r>
        <w:t>Prerequisite: PSCI 212 or consent of instructor.</w:t>
      </w:r>
    </w:p>
    <w:p w14:paraId="7AD6F8A8" w14:textId="77777777" w:rsidR="00802B78" w:rsidRDefault="00802B78" w:rsidP="00802B78">
      <w:pPr>
        <w:pStyle w:val="sc-BodyText"/>
      </w:pPr>
      <w:r>
        <w:t>Offered:  As needed.</w:t>
      </w:r>
    </w:p>
    <w:p w14:paraId="33DA4B98" w14:textId="77777777" w:rsidR="00802B78" w:rsidRDefault="00802B78"/>
    <w:sectPr w:rsidR="00802B78"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78"/>
    <w:rsid w:val="00225B8A"/>
    <w:rsid w:val="0026155D"/>
    <w:rsid w:val="005719BD"/>
    <w:rsid w:val="0076723E"/>
    <w:rsid w:val="00802B78"/>
    <w:rsid w:val="00B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BEDAFA"/>
  <w15:chartTrackingRefBased/>
  <w15:docId w15:val="{F384B017-4381-DD43-A86C-A9846FCF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B78"/>
    <w:pPr>
      <w:spacing w:line="200" w:lineRule="atLeast"/>
    </w:pPr>
    <w:rPr>
      <w:rFonts w:ascii="Univers LT 57 Condensed" w:eastAsia="Times New Roman" w:hAnsi="Univers LT 57 Condensed" w:cs="Times New Roman"/>
      <w:sz w:val="16"/>
    </w:rPr>
  </w:style>
  <w:style w:type="paragraph" w:styleId="Heading8">
    <w:name w:val="heading 8"/>
    <w:basedOn w:val="Normal"/>
    <w:next w:val="Normal"/>
    <w:link w:val="Heading8Char"/>
    <w:uiPriority w:val="9"/>
    <w:semiHidden/>
    <w:unhideWhenUsed/>
    <w:qFormat/>
    <w:rsid w:val="00802B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802B78"/>
    <w:pPr>
      <w:spacing w:before="40" w:line="220" w:lineRule="exact"/>
    </w:pPr>
  </w:style>
  <w:style w:type="paragraph" w:customStyle="1" w:styleId="sc-Requirement">
    <w:name w:val="sc-Requirement"/>
    <w:basedOn w:val="sc-BodyText"/>
    <w:qFormat/>
    <w:rsid w:val="00802B78"/>
    <w:pPr>
      <w:suppressAutoHyphens/>
      <w:spacing w:before="0" w:line="240" w:lineRule="auto"/>
    </w:pPr>
  </w:style>
  <w:style w:type="paragraph" w:customStyle="1" w:styleId="sc-RequirementRight">
    <w:name w:val="sc-RequirementRight"/>
    <w:basedOn w:val="sc-Requirement"/>
    <w:rsid w:val="00802B78"/>
    <w:pPr>
      <w:jc w:val="right"/>
    </w:pPr>
  </w:style>
  <w:style w:type="paragraph" w:customStyle="1" w:styleId="sc-RequirementsSubheading">
    <w:name w:val="sc-RequirementsSubheading"/>
    <w:basedOn w:val="sc-Requirement"/>
    <w:qFormat/>
    <w:rsid w:val="00802B78"/>
    <w:pPr>
      <w:keepNext/>
      <w:spacing w:before="80"/>
    </w:pPr>
    <w:rPr>
      <w:b/>
    </w:rPr>
  </w:style>
  <w:style w:type="paragraph" w:customStyle="1" w:styleId="sc-CourseTitle">
    <w:name w:val="sc-CourseTitle"/>
    <w:basedOn w:val="Heading8"/>
    <w:rsid w:val="00802B78"/>
    <w:pPr>
      <w:spacing w:before="12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802B78"/>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76723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6723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67Z3ZXSPZZWZ-947-633</_dlc_DocId>
    <_dlc_DocIdUrl xmlns="67887a43-7e4d-4c1c-91d7-15e417b1b8ab">
      <Url>https://w3.ric.edu/curriculum_committee/_layouts/15/DocIdRedir.aspx?ID=67Z3ZXSPZZWZ-947-633</Url>
      <Description>67Z3ZXSPZZWZ-947-633</Description>
    </_dlc_DocIdUrl>
  </documentManagement>
</p:properties>
</file>

<file path=customXml/itemProps1.xml><?xml version="1.0" encoding="utf-8"?>
<ds:datastoreItem xmlns:ds="http://schemas.openxmlformats.org/officeDocument/2006/customXml" ds:itemID="{86BAE09E-5B58-4A16-93E7-8983169F5AD8}"/>
</file>

<file path=customXml/itemProps2.xml><?xml version="1.0" encoding="utf-8"?>
<ds:datastoreItem xmlns:ds="http://schemas.openxmlformats.org/officeDocument/2006/customXml" ds:itemID="{61313D05-9AF2-4381-B714-603321B2D4DD}"/>
</file>

<file path=customXml/itemProps3.xml><?xml version="1.0" encoding="utf-8"?>
<ds:datastoreItem xmlns:ds="http://schemas.openxmlformats.org/officeDocument/2006/customXml" ds:itemID="{6259DF2D-4DDD-45D3-9490-E698B501115B}"/>
</file>

<file path=customXml/itemProps4.xml><?xml version="1.0" encoding="utf-8"?>
<ds:datastoreItem xmlns:ds="http://schemas.openxmlformats.org/officeDocument/2006/customXml" ds:itemID="{BC03F3E4-7A40-4D97-A2D3-152946DA486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2</cp:revision>
  <dcterms:created xsi:type="dcterms:W3CDTF">2019-04-26T18:01:00Z</dcterms:created>
  <dcterms:modified xsi:type="dcterms:W3CDTF">2019-04-26T18:51:00Z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7358f72c-f68d-4f65-aeb2-665bc56d6559</vt:lpwstr>
  </property>
</Properties>
</file>