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88F" w:rsidRDefault="0070788F">
      <w:bookmarkStart w:id="0" w:name="25217FA8906B46A586A7F830A10B41C1"/>
      <w:bookmarkStart w:id="1" w:name="_Toc523486749"/>
    </w:p>
    <w:p w:rsidR="0070788F" w:rsidRDefault="0070788F" w:rsidP="0070788F">
      <w:pPr>
        <w:pStyle w:val="sc-AwardHeading"/>
      </w:pPr>
      <w:bookmarkStart w:id="2" w:name="E483EEDDC65F4531B86331D75A1A4766"/>
      <w:bookmarkEnd w:id="0"/>
      <w:bookmarkEnd w:id="1"/>
      <w:r>
        <w:t>Cetificates of Undergraduate STUDY</w:t>
      </w:r>
    </w:p>
    <w:p w:rsidR="0070788F" w:rsidRDefault="0070788F" w:rsidP="0070788F">
      <w:pPr>
        <w:pStyle w:val="sc-AwardHeading"/>
      </w:pPr>
    </w:p>
    <w:p w:rsidR="0070788F" w:rsidRDefault="0070788F" w:rsidP="0070788F">
      <w:pPr>
        <w:pStyle w:val="sc-AwardHeading"/>
      </w:pPr>
      <w:r>
        <w:t>Public History C.U.S.</w:t>
      </w:r>
      <w:bookmarkEnd w:id="2"/>
      <w:r>
        <w:fldChar w:fldCharType="begin"/>
      </w:r>
      <w:r>
        <w:instrText xml:space="preserve"> XE "Public History C.U.S." </w:instrText>
      </w:r>
      <w:r>
        <w:fldChar w:fldCharType="end"/>
      </w:r>
    </w:p>
    <w:p w:rsidR="0070788F" w:rsidRDefault="0070788F" w:rsidP="0070788F">
      <w:pPr>
        <w:pStyle w:val="sc-RequirementsHeading"/>
      </w:pPr>
      <w:bookmarkStart w:id="3" w:name="BDFDBE57B0A149CFB47787A40EE8AF41"/>
      <w:r>
        <w:t>Course Requirements</w:t>
      </w:r>
      <w:bookmarkEnd w:id="3"/>
    </w:p>
    <w:p w:rsidR="0070788F" w:rsidRDefault="0070788F" w:rsidP="0070788F">
      <w:pPr>
        <w:pStyle w:val="sc-RequirementsSubheading"/>
      </w:pPr>
      <w:bookmarkStart w:id="4" w:name="42130861A15548958B888FD86E23784B"/>
      <w:r>
        <w:t>Courses</w:t>
      </w:r>
      <w:bookmarkEnd w:id="4"/>
    </w:p>
    <w:tbl>
      <w:tblPr>
        <w:tblW w:w="0" w:type="auto"/>
        <w:tblLook w:val="04A0" w:firstRow="1" w:lastRow="0" w:firstColumn="1" w:lastColumn="0" w:noHBand="0" w:noVBand="1"/>
      </w:tblPr>
      <w:tblGrid>
        <w:gridCol w:w="1200"/>
        <w:gridCol w:w="2000"/>
        <w:gridCol w:w="450"/>
        <w:gridCol w:w="1116"/>
      </w:tblGrid>
      <w:tr w:rsidR="003870F4" w:rsidTr="0003212F">
        <w:trPr>
          <w:ins w:id="5" w:author="Abbotson, Susan C. W." w:date="2019-04-22T18:14:00Z"/>
        </w:trPr>
        <w:tc>
          <w:tcPr>
            <w:tcW w:w="1200" w:type="dxa"/>
          </w:tcPr>
          <w:p w:rsidR="003870F4" w:rsidRDefault="003870F4" w:rsidP="003870F4">
            <w:pPr>
              <w:pStyle w:val="sc-Requirement"/>
              <w:rPr>
                <w:ins w:id="6" w:author="Abbotson, Susan C. W." w:date="2019-04-22T18:14:00Z"/>
              </w:rPr>
            </w:pPr>
            <w:ins w:id="7" w:author="Abbotson, Susan C. W." w:date="2019-04-22T18:14:00Z">
              <w:r>
                <w:t>HIST 281</w:t>
              </w:r>
            </w:ins>
          </w:p>
        </w:tc>
        <w:tc>
          <w:tcPr>
            <w:tcW w:w="2000" w:type="dxa"/>
          </w:tcPr>
          <w:p w:rsidR="003870F4" w:rsidRDefault="003870F4" w:rsidP="003870F4">
            <w:pPr>
              <w:pStyle w:val="sc-Requirement"/>
              <w:rPr>
                <w:ins w:id="8" w:author="Abbotson, Susan C. W." w:date="2019-04-22T18:14:00Z"/>
              </w:rPr>
            </w:pPr>
            <w:ins w:id="9" w:author="Abbotson, Susan C. W." w:date="2019-04-22T18:14:00Z">
              <w:r>
                <w:t>History Matters I Methods and Skills</w:t>
              </w:r>
            </w:ins>
          </w:p>
        </w:tc>
        <w:tc>
          <w:tcPr>
            <w:tcW w:w="450" w:type="dxa"/>
          </w:tcPr>
          <w:p w:rsidR="003870F4" w:rsidRDefault="003870F4" w:rsidP="003870F4">
            <w:pPr>
              <w:pStyle w:val="sc-RequirementRight"/>
              <w:rPr>
                <w:ins w:id="10" w:author="Abbotson, Susan C. W." w:date="2019-04-22T18:14:00Z"/>
              </w:rPr>
            </w:pPr>
            <w:ins w:id="11" w:author="Abbotson, Susan C. W." w:date="2019-04-22T18:14:00Z">
              <w:r>
                <w:t>3</w:t>
              </w:r>
            </w:ins>
          </w:p>
        </w:tc>
        <w:tc>
          <w:tcPr>
            <w:tcW w:w="1116" w:type="dxa"/>
          </w:tcPr>
          <w:p w:rsidR="003870F4" w:rsidRDefault="003870F4" w:rsidP="003870F4">
            <w:pPr>
              <w:pStyle w:val="sc-Requirement"/>
              <w:rPr>
                <w:ins w:id="12" w:author="Abbotson, Susan C. W." w:date="2019-04-22T18:14:00Z"/>
              </w:rPr>
            </w:pPr>
            <w:ins w:id="13" w:author="Abbotson, Susan C. W." w:date="2019-04-22T18:14:00Z">
              <w:r>
                <w:t xml:space="preserve">F, </w:t>
              </w:r>
              <w:proofErr w:type="spellStart"/>
              <w:r>
                <w:t>Sp</w:t>
              </w:r>
              <w:proofErr w:type="spellEnd"/>
            </w:ins>
          </w:p>
        </w:tc>
      </w:tr>
      <w:tr w:rsidR="0070788F" w:rsidTr="0003212F">
        <w:tc>
          <w:tcPr>
            <w:tcW w:w="1200" w:type="dxa"/>
          </w:tcPr>
          <w:p w:rsidR="0070788F" w:rsidRDefault="0070788F" w:rsidP="0003212F">
            <w:pPr>
              <w:pStyle w:val="sc-Requirement"/>
            </w:pPr>
            <w:r>
              <w:t>HIST 331</w:t>
            </w:r>
          </w:p>
        </w:tc>
        <w:tc>
          <w:tcPr>
            <w:tcW w:w="2000" w:type="dxa"/>
          </w:tcPr>
          <w:p w:rsidR="0070788F" w:rsidRDefault="0070788F" w:rsidP="0003212F">
            <w:pPr>
              <w:pStyle w:val="sc-Requirement"/>
            </w:pPr>
            <w:r>
              <w:t>Rhode Island History</w:t>
            </w:r>
          </w:p>
        </w:tc>
        <w:tc>
          <w:tcPr>
            <w:tcW w:w="450" w:type="dxa"/>
          </w:tcPr>
          <w:p w:rsidR="0070788F" w:rsidRDefault="0070788F" w:rsidP="0003212F">
            <w:pPr>
              <w:pStyle w:val="sc-RequirementRight"/>
            </w:pPr>
            <w:r>
              <w:t>3</w:t>
            </w:r>
          </w:p>
        </w:tc>
        <w:tc>
          <w:tcPr>
            <w:tcW w:w="1116" w:type="dxa"/>
          </w:tcPr>
          <w:p w:rsidR="0070788F" w:rsidRDefault="0070788F" w:rsidP="0003212F">
            <w:pPr>
              <w:pStyle w:val="sc-Requirement"/>
            </w:pPr>
            <w:proofErr w:type="spellStart"/>
            <w:r>
              <w:t>Sp</w:t>
            </w:r>
            <w:proofErr w:type="spellEnd"/>
          </w:p>
        </w:tc>
      </w:tr>
      <w:tr w:rsidR="0070788F" w:rsidDel="003870F4" w:rsidTr="0003212F">
        <w:trPr>
          <w:del w:id="14" w:author="Abbotson, Susan C. W." w:date="2019-04-22T18:19:00Z"/>
        </w:trPr>
        <w:tc>
          <w:tcPr>
            <w:tcW w:w="1200" w:type="dxa"/>
          </w:tcPr>
          <w:p w:rsidR="0070788F" w:rsidDel="003870F4" w:rsidRDefault="0070788F" w:rsidP="0003212F">
            <w:pPr>
              <w:pStyle w:val="sc-Requirement"/>
              <w:rPr>
                <w:del w:id="15" w:author="Abbotson, Susan C. W." w:date="2019-04-22T18:19:00Z"/>
              </w:rPr>
            </w:pPr>
            <w:del w:id="16" w:author="Abbotson, Susan C. W." w:date="2019-04-22T18:19:00Z">
              <w:r w:rsidDel="003870F4">
                <w:delText>HIST 3</w:delText>
              </w:r>
            </w:del>
            <w:del w:id="17" w:author="Abbotson, Susan C. W." w:date="2019-04-22T18:14:00Z">
              <w:r w:rsidDel="003870F4">
                <w:delText>63</w:delText>
              </w:r>
            </w:del>
          </w:p>
        </w:tc>
        <w:tc>
          <w:tcPr>
            <w:tcW w:w="2000" w:type="dxa"/>
          </w:tcPr>
          <w:p w:rsidR="0070788F" w:rsidDel="003870F4" w:rsidRDefault="0070788F" w:rsidP="0003212F">
            <w:pPr>
              <w:pStyle w:val="sc-Requirement"/>
              <w:rPr>
                <w:del w:id="18" w:author="Abbotson, Susan C. W." w:date="2019-04-22T18:19:00Z"/>
              </w:rPr>
            </w:pPr>
            <w:del w:id="19" w:author="Abbotson, Susan C. W." w:date="2019-04-22T18:14:00Z">
              <w:r w:rsidDel="003870F4">
                <w:delText>Internship in Applied History</w:delText>
              </w:r>
            </w:del>
          </w:p>
        </w:tc>
        <w:tc>
          <w:tcPr>
            <w:tcW w:w="450" w:type="dxa"/>
          </w:tcPr>
          <w:p w:rsidR="0070788F" w:rsidDel="003870F4" w:rsidRDefault="0070788F" w:rsidP="0003212F">
            <w:pPr>
              <w:pStyle w:val="sc-RequirementRight"/>
              <w:rPr>
                <w:del w:id="20" w:author="Abbotson, Susan C. W." w:date="2019-04-22T18:19:00Z"/>
              </w:rPr>
            </w:pPr>
            <w:del w:id="21" w:author="Abbotson, Susan C. W." w:date="2019-04-22T18:14:00Z">
              <w:r w:rsidDel="003870F4">
                <w:delText>4-8</w:delText>
              </w:r>
            </w:del>
          </w:p>
        </w:tc>
        <w:tc>
          <w:tcPr>
            <w:tcW w:w="1116" w:type="dxa"/>
          </w:tcPr>
          <w:p w:rsidR="0070788F" w:rsidDel="003870F4" w:rsidRDefault="0070788F" w:rsidP="0003212F">
            <w:pPr>
              <w:pStyle w:val="sc-Requirement"/>
              <w:rPr>
                <w:del w:id="22" w:author="Abbotson, Susan C. W." w:date="2019-04-22T18:19:00Z"/>
              </w:rPr>
            </w:pPr>
            <w:del w:id="23" w:author="Abbotson, Susan C. W." w:date="2019-04-22T18:19:00Z">
              <w:r w:rsidDel="003870F4">
                <w:delText>Annually</w:delText>
              </w:r>
            </w:del>
          </w:p>
        </w:tc>
      </w:tr>
      <w:tr w:rsidR="0070788F" w:rsidTr="0003212F">
        <w:tc>
          <w:tcPr>
            <w:tcW w:w="1200" w:type="dxa"/>
          </w:tcPr>
          <w:p w:rsidR="0070788F" w:rsidRDefault="0070788F" w:rsidP="0003212F">
            <w:pPr>
              <w:pStyle w:val="sc-Requirement"/>
            </w:pPr>
            <w:r>
              <w:t>HIST 381</w:t>
            </w:r>
          </w:p>
        </w:tc>
        <w:tc>
          <w:tcPr>
            <w:tcW w:w="2000" w:type="dxa"/>
          </w:tcPr>
          <w:p w:rsidR="0070788F" w:rsidRDefault="0070788F" w:rsidP="0003212F">
            <w:pPr>
              <w:pStyle w:val="sc-Requirement"/>
            </w:pPr>
            <w:r>
              <w:t>Workshop: History and the Elementary Education Teacher</w:t>
            </w:r>
          </w:p>
        </w:tc>
        <w:tc>
          <w:tcPr>
            <w:tcW w:w="450" w:type="dxa"/>
          </w:tcPr>
          <w:p w:rsidR="0070788F" w:rsidRDefault="0070788F" w:rsidP="0003212F">
            <w:pPr>
              <w:pStyle w:val="sc-RequirementRight"/>
            </w:pPr>
            <w:r>
              <w:t>1</w:t>
            </w:r>
          </w:p>
        </w:tc>
        <w:tc>
          <w:tcPr>
            <w:tcW w:w="1116" w:type="dxa"/>
          </w:tcPr>
          <w:p w:rsidR="0070788F" w:rsidRDefault="0070788F" w:rsidP="0003212F">
            <w:pPr>
              <w:pStyle w:val="sc-Requirement"/>
            </w:pPr>
            <w:r>
              <w:t>F</w:t>
            </w:r>
          </w:p>
        </w:tc>
      </w:tr>
      <w:tr w:rsidR="003870F4" w:rsidTr="00A82704">
        <w:trPr>
          <w:ins w:id="24" w:author="Abbotson, Susan C. W." w:date="2019-04-22T18:18:00Z"/>
        </w:trPr>
        <w:tc>
          <w:tcPr>
            <w:tcW w:w="1200" w:type="dxa"/>
          </w:tcPr>
          <w:p w:rsidR="003870F4" w:rsidRDefault="003870F4" w:rsidP="00A82704">
            <w:pPr>
              <w:pStyle w:val="sc-Requirement"/>
              <w:rPr>
                <w:ins w:id="25" w:author="Abbotson, Susan C. W." w:date="2019-04-22T18:18:00Z"/>
              </w:rPr>
            </w:pPr>
            <w:ins w:id="26" w:author="Abbotson, Susan C. W." w:date="2019-04-22T18:18:00Z">
              <w:r>
                <w:t>HIST 389</w:t>
              </w:r>
            </w:ins>
          </w:p>
        </w:tc>
        <w:tc>
          <w:tcPr>
            <w:tcW w:w="2000" w:type="dxa"/>
          </w:tcPr>
          <w:p w:rsidR="003870F4" w:rsidRDefault="003870F4" w:rsidP="00A82704">
            <w:pPr>
              <w:pStyle w:val="sc-Requirement"/>
              <w:rPr>
                <w:ins w:id="27" w:author="Abbotson, Susan C. W." w:date="2019-04-22T18:18:00Z"/>
              </w:rPr>
            </w:pPr>
            <w:ins w:id="28" w:author="Abbotson, Susan C. W." w:date="2019-04-22T18:18:00Z">
              <w:r>
                <w:t>History Matters III: Senior History Research</w:t>
              </w:r>
            </w:ins>
          </w:p>
        </w:tc>
        <w:tc>
          <w:tcPr>
            <w:tcW w:w="450" w:type="dxa"/>
          </w:tcPr>
          <w:p w:rsidR="003870F4" w:rsidRDefault="003870F4" w:rsidP="00A82704">
            <w:pPr>
              <w:pStyle w:val="sc-RequirementRight"/>
              <w:rPr>
                <w:ins w:id="29" w:author="Abbotson, Susan C. W." w:date="2019-04-22T18:18:00Z"/>
              </w:rPr>
            </w:pPr>
            <w:ins w:id="30" w:author="Abbotson, Susan C. W." w:date="2019-04-22T18:18:00Z">
              <w:r>
                <w:t>2</w:t>
              </w:r>
            </w:ins>
          </w:p>
        </w:tc>
        <w:tc>
          <w:tcPr>
            <w:tcW w:w="1116" w:type="dxa"/>
          </w:tcPr>
          <w:p w:rsidR="003870F4" w:rsidRDefault="003870F4" w:rsidP="00A82704">
            <w:pPr>
              <w:pStyle w:val="sc-Requirement"/>
              <w:rPr>
                <w:ins w:id="31" w:author="Abbotson, Susan C. W." w:date="2019-04-22T18:18:00Z"/>
              </w:rPr>
            </w:pPr>
            <w:ins w:id="32" w:author="Abbotson, Susan C. W." w:date="2019-04-22T18:18:00Z">
              <w:r>
                <w:t xml:space="preserve">F, </w:t>
              </w:r>
              <w:proofErr w:type="spellStart"/>
              <w:r>
                <w:t>Sp</w:t>
              </w:r>
              <w:proofErr w:type="spellEnd"/>
            </w:ins>
          </w:p>
        </w:tc>
      </w:tr>
      <w:tr w:rsidR="0070788F" w:rsidDel="003870F4" w:rsidTr="0003212F">
        <w:trPr>
          <w:del w:id="33" w:author="Abbotson, Susan C. W." w:date="2019-04-22T18:18:00Z"/>
        </w:trPr>
        <w:tc>
          <w:tcPr>
            <w:tcW w:w="1200" w:type="dxa"/>
          </w:tcPr>
          <w:p w:rsidR="0070788F" w:rsidDel="003870F4" w:rsidRDefault="0070788F" w:rsidP="0003212F">
            <w:pPr>
              <w:pStyle w:val="sc-Requirement"/>
              <w:rPr>
                <w:del w:id="34" w:author="Abbotson, Susan C. W." w:date="2019-04-22T18:18:00Z"/>
              </w:rPr>
            </w:pPr>
            <w:del w:id="35" w:author="Abbotson, Susan C. W." w:date="2019-04-22T18:18:00Z">
              <w:r w:rsidDel="003870F4">
                <w:delText>HIST 3</w:delText>
              </w:r>
            </w:del>
            <w:del w:id="36" w:author="Abbotson, Susan C. W." w:date="2019-04-22T18:17:00Z">
              <w:r w:rsidDel="003870F4">
                <w:delText>90</w:delText>
              </w:r>
            </w:del>
          </w:p>
        </w:tc>
        <w:tc>
          <w:tcPr>
            <w:tcW w:w="2000" w:type="dxa"/>
          </w:tcPr>
          <w:p w:rsidR="0070788F" w:rsidDel="003870F4" w:rsidRDefault="0070788F" w:rsidP="0003212F">
            <w:pPr>
              <w:pStyle w:val="sc-Requirement"/>
              <w:rPr>
                <w:del w:id="37" w:author="Abbotson, Susan C. W." w:date="2019-04-22T18:18:00Z"/>
              </w:rPr>
            </w:pPr>
            <w:del w:id="38" w:author="Abbotson, Susan C. W." w:date="2019-04-22T18:18:00Z">
              <w:r w:rsidDel="003870F4">
                <w:delText>Directed Study</w:delText>
              </w:r>
            </w:del>
          </w:p>
        </w:tc>
        <w:tc>
          <w:tcPr>
            <w:tcW w:w="450" w:type="dxa"/>
          </w:tcPr>
          <w:p w:rsidR="0070788F" w:rsidDel="003870F4" w:rsidRDefault="0070788F" w:rsidP="0003212F">
            <w:pPr>
              <w:pStyle w:val="sc-RequirementRight"/>
              <w:rPr>
                <w:del w:id="39" w:author="Abbotson, Susan C. W." w:date="2019-04-22T18:18:00Z"/>
              </w:rPr>
            </w:pPr>
            <w:del w:id="40" w:author="Abbotson, Susan C. W." w:date="2019-04-22T18:18:00Z">
              <w:r w:rsidDel="003870F4">
                <w:delText>3</w:delText>
              </w:r>
            </w:del>
          </w:p>
        </w:tc>
        <w:tc>
          <w:tcPr>
            <w:tcW w:w="1116" w:type="dxa"/>
          </w:tcPr>
          <w:p w:rsidR="0070788F" w:rsidDel="003870F4" w:rsidRDefault="0070788F" w:rsidP="0003212F">
            <w:pPr>
              <w:pStyle w:val="sc-Requirement"/>
              <w:rPr>
                <w:del w:id="41" w:author="Abbotson, Susan C. W." w:date="2019-04-22T18:18:00Z"/>
              </w:rPr>
            </w:pPr>
            <w:del w:id="42" w:author="Abbotson, Susan C. W." w:date="2019-04-22T18:18:00Z">
              <w:r w:rsidDel="003870F4">
                <w:delText>As needed</w:delText>
              </w:r>
            </w:del>
          </w:p>
        </w:tc>
      </w:tr>
    </w:tbl>
    <w:p w:rsidR="0070788F" w:rsidRDefault="0070788F" w:rsidP="0070788F">
      <w:pPr>
        <w:pStyle w:val="sc-RequirementsSubheading"/>
      </w:pPr>
      <w:bookmarkStart w:id="43" w:name="4B8BEE6AC49744DF80680CC88A6CE6CB"/>
      <w:r>
        <w:t>ONE</w:t>
      </w:r>
      <w:ins w:id="44" w:author="Abbotson, Susan C. W." w:date="2019-04-22T18:19:00Z">
        <w:r w:rsidR="003870F4">
          <w:t xml:space="preserve"> additional</w:t>
        </w:r>
      </w:ins>
      <w:r>
        <w:t xml:space="preserve"> COURSE </w:t>
      </w:r>
      <w:del w:id="45" w:author="Abbotson, Susan C. W." w:date="2019-04-22T18:19:00Z">
        <w:r w:rsidDel="003870F4">
          <w:delText>from</w:delText>
        </w:r>
      </w:del>
      <w:bookmarkEnd w:id="43"/>
      <w:ins w:id="46" w:author="Abbotson, Susan C. W." w:date="2019-04-22T18:19:00Z">
        <w:r w:rsidR="003870F4">
          <w:t>in U.S. History</w:t>
        </w:r>
        <w:r w:rsidR="003870F4">
          <w:tab/>
          <w:t xml:space="preserve">              3</w:t>
        </w:r>
      </w:ins>
    </w:p>
    <w:p w:rsidR="0070788F" w:rsidRDefault="0070788F" w:rsidP="0070788F">
      <w:pPr>
        <w:pStyle w:val="sc-RequirementsSubheading"/>
        <w:rPr>
          <w:ins w:id="47" w:author="Abbotson, Susan C. W." w:date="2019-04-22T18:21:00Z"/>
        </w:rPr>
      </w:pPr>
      <w:bookmarkStart w:id="48" w:name="2C03D48AC41A459DBE99EB575C7EAE07"/>
      <w:del w:id="49" w:author="Abbotson, Susan C. W." w:date="2019-04-22T18:20:00Z">
        <w:r w:rsidDel="003870F4">
          <w:delText>IT IS RECOMMENDED</w:delText>
        </w:r>
      </w:del>
      <w:ins w:id="50" w:author="Abbotson, Susan C. W." w:date="2019-04-22T18:20:00Z">
        <w:r w:rsidR="003870F4">
          <w:t>TWO SEMESTERS of</w:t>
        </w:r>
      </w:ins>
      <w:r>
        <w:t xml:space="preserve"> </w:t>
      </w:r>
      <w:del w:id="51" w:author="Abbotson, Susan C. W." w:date="2019-04-22T18:20:00Z">
        <w:r w:rsidDel="003870F4">
          <w:delText>that students also take:</w:delText>
        </w:r>
      </w:del>
      <w:bookmarkEnd w:id="48"/>
    </w:p>
    <w:tbl>
      <w:tblPr>
        <w:tblW w:w="0" w:type="auto"/>
        <w:tblLook w:val="04A0" w:firstRow="1" w:lastRow="0" w:firstColumn="1" w:lastColumn="0" w:noHBand="0" w:noVBand="1"/>
      </w:tblPr>
      <w:tblGrid>
        <w:gridCol w:w="1200"/>
        <w:gridCol w:w="2000"/>
        <w:gridCol w:w="450"/>
        <w:gridCol w:w="1116"/>
      </w:tblGrid>
      <w:tr w:rsidR="003870F4" w:rsidTr="00A82704">
        <w:trPr>
          <w:ins w:id="52" w:author="Abbotson, Susan C. W." w:date="2019-04-22T18:21:00Z"/>
        </w:trPr>
        <w:tc>
          <w:tcPr>
            <w:tcW w:w="1200" w:type="dxa"/>
          </w:tcPr>
          <w:p w:rsidR="003870F4" w:rsidRDefault="003870F4" w:rsidP="00A82704">
            <w:pPr>
              <w:pStyle w:val="sc-Requirement"/>
              <w:rPr>
                <w:ins w:id="53" w:author="Abbotson, Susan C. W." w:date="2019-04-22T18:21:00Z"/>
              </w:rPr>
            </w:pPr>
            <w:ins w:id="54" w:author="Abbotson, Susan C. W." w:date="2019-04-22T18:21:00Z">
              <w:r>
                <w:t>HIST 357</w:t>
              </w:r>
            </w:ins>
          </w:p>
        </w:tc>
        <w:tc>
          <w:tcPr>
            <w:tcW w:w="2000" w:type="dxa"/>
          </w:tcPr>
          <w:p w:rsidR="003870F4" w:rsidRDefault="003870F4" w:rsidP="00A82704">
            <w:pPr>
              <w:pStyle w:val="sc-Requirement"/>
              <w:rPr>
                <w:ins w:id="55" w:author="Abbotson, Susan C. W." w:date="2019-04-22T18:21:00Z"/>
              </w:rPr>
            </w:pPr>
            <w:ins w:id="56" w:author="Abbotson, Susan C. W." w:date="2019-04-22T18:21:00Z">
              <w:r>
                <w:t>Public History Experiences</w:t>
              </w:r>
            </w:ins>
          </w:p>
        </w:tc>
        <w:tc>
          <w:tcPr>
            <w:tcW w:w="450" w:type="dxa"/>
          </w:tcPr>
          <w:p w:rsidR="003870F4" w:rsidRDefault="003870F4" w:rsidP="00A82704">
            <w:pPr>
              <w:pStyle w:val="sc-RequirementRight"/>
              <w:rPr>
                <w:ins w:id="57" w:author="Abbotson, Susan C. W." w:date="2019-04-22T18:21:00Z"/>
              </w:rPr>
            </w:pPr>
            <w:ins w:id="58" w:author="Abbotson, Susan C. W." w:date="2019-04-22T18:21:00Z">
              <w:r>
                <w:t>3</w:t>
              </w:r>
            </w:ins>
          </w:p>
        </w:tc>
        <w:tc>
          <w:tcPr>
            <w:tcW w:w="1116" w:type="dxa"/>
          </w:tcPr>
          <w:p w:rsidR="003870F4" w:rsidRDefault="003870F4" w:rsidP="00A82704">
            <w:pPr>
              <w:pStyle w:val="sc-Requirement"/>
              <w:rPr>
                <w:ins w:id="59" w:author="Abbotson, Susan C. W." w:date="2019-04-22T18:21:00Z"/>
              </w:rPr>
            </w:pPr>
            <w:ins w:id="60" w:author="Abbotson, Susan C. W." w:date="2019-04-22T18:21:00Z">
              <w:r>
                <w:t>Annually</w:t>
              </w:r>
            </w:ins>
          </w:p>
        </w:tc>
      </w:tr>
    </w:tbl>
    <w:p w:rsidR="003870F4" w:rsidDel="003870F4" w:rsidRDefault="003870F4" w:rsidP="0070788F">
      <w:pPr>
        <w:pStyle w:val="sc-RequirementsSubheading"/>
        <w:rPr>
          <w:del w:id="61" w:author="Abbotson, Susan C. W." w:date="2019-04-22T18:21:00Z"/>
        </w:rPr>
      </w:pPr>
    </w:p>
    <w:p w:rsidR="0070788F" w:rsidRDefault="0070788F" w:rsidP="0070788F">
      <w:pPr>
        <w:pStyle w:val="sc-Total"/>
      </w:pPr>
      <w:r>
        <w:t xml:space="preserve">Total Credit Hours: </w:t>
      </w:r>
      <w:del w:id="62" w:author="Abbotson, Susan C. W." w:date="2019-04-22T18:21:00Z">
        <w:r w:rsidDel="003870F4">
          <w:delText>15-</w:delText>
        </w:r>
      </w:del>
      <w:r>
        <w:t>18</w:t>
      </w:r>
    </w:p>
    <w:p w:rsidR="0070788F" w:rsidDel="003870F4" w:rsidRDefault="0070788F" w:rsidP="0070788F">
      <w:pPr>
        <w:pStyle w:val="sc-Total"/>
        <w:rPr>
          <w:del w:id="63" w:author="Abbotson, Susan C. W." w:date="2019-04-22T18:16:00Z"/>
        </w:rPr>
      </w:pPr>
      <w:del w:id="64" w:author="Abbotson, Susan C. W." w:date="2019-04-22T18:16:00Z">
        <w:r w:rsidDel="003870F4">
          <w:delText xml:space="preserve">Note: Students must </w:delText>
        </w:r>
      </w:del>
      <w:del w:id="65" w:author="Abbotson, Susan C. W." w:date="2019-04-22T18:14:00Z">
        <w:r w:rsidDel="003870F4">
          <w:delText>complete a minimum of 15 credits for the certificate</w:delText>
        </w:r>
      </w:del>
      <w:del w:id="66" w:author="Abbotson, Susan C. W." w:date="2019-04-22T18:16:00Z">
        <w:r w:rsidDel="003870F4">
          <w:delText>.</w:delText>
        </w:r>
      </w:del>
    </w:p>
    <w:p w:rsidR="0070788F" w:rsidRDefault="0070788F" w:rsidP="0070788F"/>
    <w:p w:rsidR="0070788F" w:rsidRDefault="0070788F" w:rsidP="00B2372C">
      <w:pPr>
        <w:pStyle w:val="sc-SubHeading"/>
      </w:pPr>
    </w:p>
    <w:p w:rsidR="0070788F" w:rsidRPr="0070788F" w:rsidRDefault="0070788F" w:rsidP="00B2372C">
      <w:pPr>
        <w:pStyle w:val="sc-SubHeading"/>
        <w:rPr>
          <w:sz w:val="28"/>
          <w:szCs w:val="28"/>
        </w:rPr>
      </w:pPr>
      <w:r w:rsidRPr="0070788F">
        <w:rPr>
          <w:sz w:val="28"/>
          <w:szCs w:val="28"/>
        </w:rPr>
        <w:t>FACULTY OF ARTS AND SCIENCES:</w:t>
      </w:r>
    </w:p>
    <w:p w:rsidR="00B2372C" w:rsidRDefault="00B2372C" w:rsidP="00B2372C">
      <w:pPr>
        <w:pStyle w:val="sc-SubHeading"/>
      </w:pPr>
      <w:r>
        <w:t>Undergraduate Degree Programs</w:t>
      </w:r>
    </w:p>
    <w:p w:rsidR="00B2372C" w:rsidRDefault="00B2372C" w:rsidP="00B2372C">
      <w:pPr>
        <w:pStyle w:val="sc-BodyText"/>
      </w:pPr>
      <w:r>
        <w:t>Earl Simson, Dean</w:t>
      </w:r>
    </w:p>
    <w:p w:rsidR="00B2372C" w:rsidRDefault="00B2372C" w:rsidP="00B2372C">
      <w:pPr>
        <w:pStyle w:val="sc-BodyTextNS"/>
      </w:pPr>
      <w:r>
        <w:t>Joan Dagle, Associate Dean</w:t>
      </w:r>
    </w:p>
    <w:tbl>
      <w:tblPr>
        <w:tblStyle w:val="TableSimple3"/>
        <w:tblW w:w="5000" w:type="pct"/>
        <w:tblLook w:val="04A0" w:firstRow="1" w:lastRow="0" w:firstColumn="1" w:lastColumn="0" w:noHBand="0" w:noVBand="1"/>
      </w:tblPr>
      <w:tblGrid>
        <w:gridCol w:w="4377"/>
        <w:gridCol w:w="1239"/>
        <w:gridCol w:w="4634"/>
      </w:tblGrid>
      <w:tr w:rsidR="00B2372C" w:rsidTr="00EE3EC1">
        <w:tc>
          <w:tcPr>
            <w:tcW w:w="0" w:type="auto"/>
          </w:tcPr>
          <w:p w:rsidR="00B2372C" w:rsidRDefault="00B2372C" w:rsidP="00EE3EC1">
            <w:r>
              <w:rPr>
                <w:b/>
              </w:rPr>
              <w:t>Major</w:t>
            </w:r>
          </w:p>
        </w:tc>
        <w:tc>
          <w:tcPr>
            <w:tcW w:w="0" w:type="auto"/>
          </w:tcPr>
          <w:p w:rsidR="00B2372C" w:rsidRDefault="00B2372C" w:rsidP="00EE3EC1">
            <w:r>
              <w:rPr>
                <w:b/>
              </w:rPr>
              <w:t>Degree</w:t>
            </w:r>
          </w:p>
        </w:tc>
        <w:tc>
          <w:tcPr>
            <w:tcW w:w="0" w:type="auto"/>
          </w:tcPr>
          <w:p w:rsidR="00B2372C" w:rsidRDefault="00B2372C" w:rsidP="00EE3EC1">
            <w:r>
              <w:rPr>
                <w:b/>
              </w:rPr>
              <w:t>Concentration</w:t>
            </w:r>
          </w:p>
        </w:tc>
      </w:tr>
      <w:tr w:rsidR="00B2372C" w:rsidTr="00EE3EC1">
        <w:tc>
          <w:tcPr>
            <w:tcW w:w="0" w:type="auto"/>
          </w:tcPr>
          <w:p w:rsidR="0070788F" w:rsidRDefault="0070788F" w:rsidP="00EE3EC1">
            <w:r>
              <w:t>…..</w:t>
            </w:r>
          </w:p>
          <w:p w:rsidR="00B2372C" w:rsidRDefault="00B2372C" w:rsidP="00EE3EC1">
            <w:r>
              <w:t xml:space="preserve">Environmental Studies (p. </w:t>
            </w:r>
            <w:r>
              <w:fldChar w:fldCharType="begin"/>
            </w:r>
            <w:r>
              <w:instrText xml:space="preserve"> PAGEREF 1248EB94620F41398B7817B1FD692050 \h </w:instrText>
            </w:r>
            <w:r>
              <w:fldChar w:fldCharType="separate"/>
            </w:r>
            <w:r>
              <w:rPr>
                <w:noProof/>
              </w:rPr>
              <w:t>92</w:t>
            </w:r>
            <w:r>
              <w:fldChar w:fldCharType="end"/>
            </w:r>
            <w:r>
              <w:t>)</w:t>
            </w:r>
          </w:p>
          <w:p w:rsidR="00B2372C" w:rsidRDefault="00B2372C" w:rsidP="00EE3EC1">
            <w:r>
              <w:t> </w:t>
            </w:r>
          </w:p>
        </w:tc>
        <w:tc>
          <w:tcPr>
            <w:tcW w:w="0" w:type="auto"/>
          </w:tcPr>
          <w:p w:rsidR="00B2372C" w:rsidRDefault="00B2372C" w:rsidP="00EE3EC1">
            <w:r>
              <w:t>B.A. </w:t>
            </w:r>
          </w:p>
        </w:tc>
        <w:tc>
          <w:tcPr>
            <w:tcW w:w="0" w:type="auto"/>
          </w:tcPr>
          <w:p w:rsidR="00B2372C" w:rsidRDefault="00B2372C" w:rsidP="00EE3EC1">
            <w:r>
              <w:t> </w:t>
            </w:r>
          </w:p>
        </w:tc>
      </w:tr>
      <w:tr w:rsidR="00B2372C" w:rsidTr="00EE3EC1">
        <w:tc>
          <w:tcPr>
            <w:tcW w:w="0" w:type="auto"/>
          </w:tcPr>
          <w:p w:rsidR="00B2372C" w:rsidRDefault="00B2372C" w:rsidP="00EE3EC1">
            <w:r>
              <w:t xml:space="preserve">Film Studies (p. </w:t>
            </w:r>
            <w:r>
              <w:fldChar w:fldCharType="begin"/>
            </w:r>
            <w:r>
              <w:instrText xml:space="preserve"> PAGEREF 6FB0C12A0E34448C9B697E9EAB80A665 \h </w:instrText>
            </w:r>
            <w:r>
              <w:fldChar w:fldCharType="separate"/>
            </w:r>
            <w:r>
              <w:rPr>
                <w:noProof/>
              </w:rPr>
              <w:t>95</w:t>
            </w:r>
            <w:r>
              <w:fldChar w:fldCharType="end"/>
            </w:r>
            <w:r>
              <w:t>)</w:t>
            </w:r>
          </w:p>
          <w:p w:rsidR="00B2372C" w:rsidRDefault="00B2372C" w:rsidP="00EE3EC1"/>
        </w:tc>
        <w:tc>
          <w:tcPr>
            <w:tcW w:w="0" w:type="auto"/>
          </w:tcPr>
          <w:p w:rsidR="00B2372C" w:rsidRDefault="00B2372C" w:rsidP="00EE3EC1">
            <w:r>
              <w:t>B.A.</w:t>
            </w:r>
          </w:p>
        </w:tc>
        <w:tc>
          <w:tcPr>
            <w:tcW w:w="0" w:type="auto"/>
          </w:tcPr>
          <w:p w:rsidR="00B2372C" w:rsidRDefault="00B2372C" w:rsidP="00EE3EC1">
            <w:r>
              <w:t> </w:t>
            </w:r>
          </w:p>
        </w:tc>
      </w:tr>
      <w:tr w:rsidR="00B2372C" w:rsidTr="00EE3EC1">
        <w:tc>
          <w:tcPr>
            <w:tcW w:w="0" w:type="auto"/>
          </w:tcPr>
          <w:p w:rsidR="00B2372C" w:rsidRDefault="00B2372C" w:rsidP="00EE3EC1">
            <w:r>
              <w:t xml:space="preserve">Gender and Women’s Studies (p. </w:t>
            </w:r>
            <w:r>
              <w:fldChar w:fldCharType="begin"/>
            </w:r>
            <w:r>
              <w:instrText xml:space="preserve"> PAGEREF 0D80F927E54F469791918981B48DD2CB \h </w:instrText>
            </w:r>
            <w:r>
              <w:fldChar w:fldCharType="separate"/>
            </w:r>
            <w:r>
              <w:rPr>
                <w:noProof/>
              </w:rPr>
              <w:t>96</w:t>
            </w:r>
            <w:r>
              <w:fldChar w:fldCharType="end"/>
            </w:r>
            <w:r>
              <w:t>)</w:t>
            </w:r>
          </w:p>
          <w:p w:rsidR="00B2372C" w:rsidRDefault="00B2372C" w:rsidP="00EE3EC1"/>
        </w:tc>
        <w:tc>
          <w:tcPr>
            <w:tcW w:w="0" w:type="auto"/>
          </w:tcPr>
          <w:p w:rsidR="00B2372C" w:rsidRDefault="00B2372C" w:rsidP="00EE3EC1">
            <w:r>
              <w:t>B.A.</w:t>
            </w:r>
          </w:p>
        </w:tc>
        <w:tc>
          <w:tcPr>
            <w:tcW w:w="0" w:type="auto"/>
          </w:tcPr>
          <w:p w:rsidR="00B2372C" w:rsidRDefault="00B2372C" w:rsidP="00EE3EC1">
            <w:r>
              <w:t> </w:t>
            </w:r>
          </w:p>
        </w:tc>
      </w:tr>
      <w:tr w:rsidR="00B2372C" w:rsidTr="00EE3EC1">
        <w:tc>
          <w:tcPr>
            <w:tcW w:w="0" w:type="auto"/>
          </w:tcPr>
          <w:p w:rsidR="00B2372C" w:rsidRDefault="00B2372C" w:rsidP="00EE3EC1">
            <w:r>
              <w:t xml:space="preserve">Geography (p. </w:t>
            </w:r>
            <w:r>
              <w:fldChar w:fldCharType="begin"/>
            </w:r>
            <w:r>
              <w:instrText xml:space="preserve"> PAGEREF EE3E3F0F971B41A1BA561AF3BA414C81 \h </w:instrText>
            </w:r>
            <w:r>
              <w:fldChar w:fldCharType="separate"/>
            </w:r>
            <w:r>
              <w:rPr>
                <w:noProof/>
              </w:rPr>
              <w:t>97</w:t>
            </w:r>
            <w:r>
              <w:fldChar w:fldCharType="end"/>
            </w:r>
            <w:r>
              <w:t>)</w:t>
            </w:r>
          </w:p>
          <w:p w:rsidR="00B2372C" w:rsidRDefault="00B2372C" w:rsidP="00EE3EC1"/>
        </w:tc>
        <w:tc>
          <w:tcPr>
            <w:tcW w:w="0" w:type="auto"/>
          </w:tcPr>
          <w:p w:rsidR="00B2372C" w:rsidRDefault="00B2372C" w:rsidP="00EE3EC1">
            <w:r>
              <w:t>B.A.</w:t>
            </w:r>
          </w:p>
        </w:tc>
        <w:tc>
          <w:tcPr>
            <w:tcW w:w="0" w:type="auto"/>
          </w:tcPr>
          <w:p w:rsidR="00B2372C" w:rsidRDefault="00B2372C" w:rsidP="00EE3EC1">
            <w:r>
              <w:t> </w:t>
            </w:r>
          </w:p>
        </w:tc>
      </w:tr>
      <w:tr w:rsidR="00B2372C" w:rsidTr="00EE3EC1">
        <w:tc>
          <w:tcPr>
            <w:tcW w:w="0" w:type="auto"/>
          </w:tcPr>
          <w:p w:rsidR="00B2372C" w:rsidRDefault="00B2372C" w:rsidP="00EE3EC1">
            <w:r>
              <w:t xml:space="preserve">Global Studies (p. </w:t>
            </w:r>
            <w:r>
              <w:fldChar w:fldCharType="begin"/>
            </w:r>
            <w:r>
              <w:instrText xml:space="preserve"> PAGEREF BD0629EED2AF4326BCCAC4BAEA61F927 \h </w:instrText>
            </w:r>
            <w:r>
              <w:fldChar w:fldCharType="separate"/>
            </w:r>
            <w:r>
              <w:rPr>
                <w:noProof/>
              </w:rPr>
              <w:t>99</w:t>
            </w:r>
            <w:r>
              <w:fldChar w:fldCharType="end"/>
            </w:r>
            <w:r>
              <w:t>)</w:t>
            </w:r>
          </w:p>
          <w:p w:rsidR="00B2372C" w:rsidRDefault="00B2372C" w:rsidP="00EE3EC1">
            <w:r>
              <w:t> </w:t>
            </w:r>
          </w:p>
        </w:tc>
        <w:tc>
          <w:tcPr>
            <w:tcW w:w="0" w:type="auto"/>
          </w:tcPr>
          <w:p w:rsidR="00B2372C" w:rsidRDefault="00B2372C" w:rsidP="00EE3EC1">
            <w:r>
              <w:t>B.A. </w:t>
            </w:r>
          </w:p>
        </w:tc>
        <w:tc>
          <w:tcPr>
            <w:tcW w:w="0" w:type="auto"/>
          </w:tcPr>
          <w:p w:rsidR="00B2372C" w:rsidRDefault="00B2372C" w:rsidP="00EE3EC1">
            <w:r>
              <w:t> </w:t>
            </w:r>
          </w:p>
        </w:tc>
      </w:tr>
      <w:tr w:rsidR="00B2372C" w:rsidTr="00EE3EC1">
        <w:tc>
          <w:tcPr>
            <w:tcW w:w="0" w:type="auto"/>
          </w:tcPr>
          <w:p w:rsidR="00B2372C" w:rsidRDefault="00B2372C" w:rsidP="00EE3EC1">
            <w:r>
              <w:t xml:space="preserve">Health Sciences (p. </w:t>
            </w:r>
            <w:r>
              <w:fldChar w:fldCharType="begin"/>
            </w:r>
            <w:r>
              <w:instrText xml:space="preserve"> PAGEREF EC222862D9A842428C2B6B56EADA6CD4 \h </w:instrText>
            </w:r>
            <w:r>
              <w:fldChar w:fldCharType="separate"/>
            </w:r>
            <w:r>
              <w:rPr>
                <w:noProof/>
              </w:rPr>
              <w:t>101</w:t>
            </w:r>
            <w:r>
              <w:fldChar w:fldCharType="end"/>
            </w:r>
            <w:r>
              <w:t>)</w:t>
            </w:r>
          </w:p>
        </w:tc>
        <w:tc>
          <w:tcPr>
            <w:tcW w:w="0" w:type="auto"/>
          </w:tcPr>
          <w:p w:rsidR="00B2372C" w:rsidRDefault="00B2372C" w:rsidP="00EE3EC1">
            <w:r>
              <w:t>B.S.</w:t>
            </w:r>
          </w:p>
        </w:tc>
        <w:tc>
          <w:tcPr>
            <w:tcW w:w="0" w:type="auto"/>
          </w:tcPr>
          <w:p w:rsidR="00B2372C" w:rsidRDefault="00B2372C" w:rsidP="00EE3EC1">
            <w:r>
              <w:t>Dental Hygiene Completion</w:t>
            </w:r>
          </w:p>
        </w:tc>
      </w:tr>
      <w:tr w:rsidR="00B2372C" w:rsidTr="00EE3EC1">
        <w:tc>
          <w:tcPr>
            <w:tcW w:w="0" w:type="auto"/>
          </w:tcPr>
          <w:p w:rsidR="00B2372C" w:rsidRDefault="00B2372C" w:rsidP="00EE3EC1">
            <w:r>
              <w:t> </w:t>
            </w:r>
          </w:p>
        </w:tc>
        <w:tc>
          <w:tcPr>
            <w:tcW w:w="0" w:type="auto"/>
          </w:tcPr>
          <w:p w:rsidR="00B2372C" w:rsidRDefault="00B2372C" w:rsidP="00EE3EC1">
            <w:r>
              <w:t>B.S.</w:t>
            </w:r>
          </w:p>
        </w:tc>
        <w:tc>
          <w:tcPr>
            <w:tcW w:w="0" w:type="auto"/>
          </w:tcPr>
          <w:p w:rsidR="00B2372C" w:rsidRDefault="00B2372C" w:rsidP="00EE3EC1">
            <w:r>
              <w:t>Food Safety</w:t>
            </w:r>
          </w:p>
        </w:tc>
      </w:tr>
      <w:tr w:rsidR="00B2372C" w:rsidTr="00EE3EC1">
        <w:tc>
          <w:tcPr>
            <w:tcW w:w="0" w:type="auto"/>
          </w:tcPr>
          <w:p w:rsidR="00B2372C" w:rsidRDefault="00B2372C" w:rsidP="00EE3EC1">
            <w:r>
              <w:t> </w:t>
            </w:r>
          </w:p>
        </w:tc>
        <w:tc>
          <w:tcPr>
            <w:tcW w:w="0" w:type="auto"/>
          </w:tcPr>
          <w:p w:rsidR="00B2372C" w:rsidRDefault="00B2372C" w:rsidP="00EE3EC1">
            <w:r>
              <w:t>B.S.</w:t>
            </w:r>
          </w:p>
        </w:tc>
        <w:tc>
          <w:tcPr>
            <w:tcW w:w="0" w:type="auto"/>
          </w:tcPr>
          <w:p w:rsidR="00B2372C" w:rsidRDefault="00B2372C" w:rsidP="00EE3EC1">
            <w:r>
              <w:t>Human Services</w:t>
            </w:r>
          </w:p>
        </w:tc>
      </w:tr>
      <w:tr w:rsidR="00B2372C" w:rsidTr="00EE3EC1">
        <w:tc>
          <w:tcPr>
            <w:tcW w:w="0" w:type="auto"/>
          </w:tcPr>
          <w:p w:rsidR="00B2372C" w:rsidRDefault="00B2372C" w:rsidP="00EE3EC1">
            <w:r>
              <w:t> </w:t>
            </w:r>
          </w:p>
        </w:tc>
        <w:tc>
          <w:tcPr>
            <w:tcW w:w="0" w:type="auto"/>
          </w:tcPr>
          <w:p w:rsidR="00B2372C" w:rsidRDefault="00B2372C" w:rsidP="00EE3EC1">
            <w:r>
              <w:t>B.S.</w:t>
            </w:r>
          </w:p>
        </w:tc>
        <w:tc>
          <w:tcPr>
            <w:tcW w:w="0" w:type="auto"/>
          </w:tcPr>
          <w:p w:rsidR="00B2372C" w:rsidRDefault="00B2372C" w:rsidP="00EE3EC1">
            <w:r>
              <w:t>Medical Laboratory Sciences</w:t>
            </w:r>
          </w:p>
        </w:tc>
      </w:tr>
      <w:tr w:rsidR="00B2372C" w:rsidTr="00EE3EC1">
        <w:tc>
          <w:tcPr>
            <w:tcW w:w="0" w:type="auto"/>
          </w:tcPr>
          <w:p w:rsidR="00B2372C" w:rsidRDefault="00B2372C" w:rsidP="00EE3EC1"/>
        </w:tc>
        <w:tc>
          <w:tcPr>
            <w:tcW w:w="0" w:type="auto"/>
          </w:tcPr>
          <w:p w:rsidR="00B2372C" w:rsidRDefault="00B2372C" w:rsidP="00EE3EC1">
            <w:r>
              <w:t>B.S.</w:t>
            </w:r>
          </w:p>
        </w:tc>
        <w:tc>
          <w:tcPr>
            <w:tcW w:w="0" w:type="auto"/>
          </w:tcPr>
          <w:p w:rsidR="00B2372C" w:rsidRDefault="00B2372C" w:rsidP="00EE3EC1">
            <w:r>
              <w:t>Respiratory Therapy Completion</w:t>
            </w:r>
          </w:p>
          <w:p w:rsidR="00B2372C" w:rsidRDefault="00B2372C" w:rsidP="00EE3EC1"/>
        </w:tc>
      </w:tr>
      <w:tr w:rsidR="00B2372C" w:rsidTr="00EE3EC1">
        <w:tc>
          <w:tcPr>
            <w:tcW w:w="0" w:type="auto"/>
          </w:tcPr>
          <w:p w:rsidR="00B2372C" w:rsidRDefault="00B2372C" w:rsidP="00EE3EC1">
            <w:r>
              <w:t xml:space="preserve">History** (p. </w:t>
            </w:r>
            <w:r>
              <w:fldChar w:fldCharType="begin"/>
            </w:r>
            <w:r>
              <w:instrText xml:space="preserve"> PAGEREF 7D331A19A46A4002B0F223073DEF32D4 \h </w:instrText>
            </w:r>
            <w:r>
              <w:fldChar w:fldCharType="separate"/>
            </w:r>
            <w:r>
              <w:rPr>
                <w:noProof/>
              </w:rPr>
              <w:t>103</w:t>
            </w:r>
            <w:r>
              <w:fldChar w:fldCharType="end"/>
            </w:r>
            <w:r>
              <w:t>)</w:t>
            </w:r>
          </w:p>
        </w:tc>
        <w:tc>
          <w:tcPr>
            <w:tcW w:w="0" w:type="auto"/>
          </w:tcPr>
          <w:p w:rsidR="00B2372C" w:rsidRDefault="00B2372C" w:rsidP="00EE3EC1">
            <w:r>
              <w:t>B.A.</w:t>
            </w:r>
          </w:p>
        </w:tc>
        <w:tc>
          <w:tcPr>
            <w:tcW w:w="0" w:type="auto"/>
          </w:tcPr>
          <w:p w:rsidR="00B2372C" w:rsidRDefault="00B2372C" w:rsidP="00EE3EC1">
            <w:r>
              <w:t> </w:t>
            </w:r>
          </w:p>
        </w:tc>
      </w:tr>
      <w:tr w:rsidR="00B2372C" w:rsidDel="0070788F" w:rsidTr="00EE3EC1">
        <w:trPr>
          <w:del w:id="67" w:author="Abbotson, Susan C. W." w:date="2019-04-22T17:34:00Z"/>
        </w:trPr>
        <w:tc>
          <w:tcPr>
            <w:tcW w:w="0" w:type="auto"/>
          </w:tcPr>
          <w:p w:rsidR="00B2372C" w:rsidDel="0070788F" w:rsidRDefault="00B2372C" w:rsidP="00EE3EC1">
            <w:pPr>
              <w:rPr>
                <w:del w:id="68" w:author="Abbotson, Susan C. W." w:date="2019-04-22T17:34:00Z"/>
              </w:rPr>
            </w:pPr>
            <w:del w:id="69" w:author="Abbotson, Susan C. W." w:date="2019-04-22T17:34:00Z">
              <w:r w:rsidDel="0070788F">
                <w:delText> </w:delText>
              </w:r>
            </w:del>
          </w:p>
        </w:tc>
        <w:tc>
          <w:tcPr>
            <w:tcW w:w="0" w:type="auto"/>
          </w:tcPr>
          <w:p w:rsidR="00B2372C" w:rsidDel="0070788F" w:rsidRDefault="00B2372C" w:rsidP="00EE3EC1">
            <w:pPr>
              <w:rPr>
                <w:del w:id="70" w:author="Abbotson, Susan C. W." w:date="2019-04-22T17:34:00Z"/>
              </w:rPr>
            </w:pPr>
            <w:del w:id="71" w:author="Abbotson, Susan C. W." w:date="2019-04-22T17:34:00Z">
              <w:r w:rsidDel="0070788F">
                <w:delText>B.A.</w:delText>
              </w:r>
            </w:del>
          </w:p>
        </w:tc>
        <w:tc>
          <w:tcPr>
            <w:tcW w:w="0" w:type="auto"/>
          </w:tcPr>
          <w:p w:rsidR="00B2372C" w:rsidDel="0070788F" w:rsidRDefault="00B2372C" w:rsidP="00EE3EC1">
            <w:pPr>
              <w:rPr>
                <w:del w:id="72" w:author="Abbotson, Susan C. W." w:date="2019-04-22T17:34:00Z"/>
              </w:rPr>
            </w:pPr>
            <w:del w:id="73" w:author="Abbotson, Susan C. W." w:date="2019-04-22T17:34:00Z">
              <w:r w:rsidDel="0070788F">
                <w:delText>Public History</w:delText>
              </w:r>
            </w:del>
          </w:p>
          <w:p w:rsidR="00B2372C" w:rsidDel="0070788F" w:rsidRDefault="00B2372C" w:rsidP="00EE3EC1">
            <w:pPr>
              <w:rPr>
                <w:del w:id="74" w:author="Abbotson, Susan C. W." w:date="2019-04-22T17:34:00Z"/>
              </w:rPr>
            </w:pPr>
          </w:p>
        </w:tc>
      </w:tr>
      <w:tr w:rsidR="00B2372C" w:rsidTr="00EE3EC1">
        <w:tc>
          <w:tcPr>
            <w:tcW w:w="0" w:type="auto"/>
          </w:tcPr>
          <w:p w:rsidR="00B2372C" w:rsidRDefault="00B2372C" w:rsidP="00EE3EC1">
            <w:r>
              <w:t xml:space="preserve">Justice Studies (p. </w:t>
            </w:r>
            <w:r>
              <w:fldChar w:fldCharType="begin"/>
            </w:r>
            <w:r>
              <w:instrText xml:space="preserve"> PAGEREF 0D732F1A98524DEF8DDF97E7FB6BC8E2 \h </w:instrText>
            </w:r>
            <w:r>
              <w:fldChar w:fldCharType="separate"/>
            </w:r>
            <w:r>
              <w:rPr>
                <w:noProof/>
              </w:rPr>
              <w:t>106</w:t>
            </w:r>
            <w:r>
              <w:fldChar w:fldCharType="end"/>
            </w:r>
            <w:r>
              <w:t>)</w:t>
            </w:r>
          </w:p>
          <w:p w:rsidR="00B2372C" w:rsidRDefault="00B2372C" w:rsidP="00EE3EC1"/>
        </w:tc>
        <w:tc>
          <w:tcPr>
            <w:tcW w:w="0" w:type="auto"/>
          </w:tcPr>
          <w:p w:rsidR="00B2372C" w:rsidRDefault="00B2372C" w:rsidP="00EE3EC1">
            <w:r>
              <w:t>B.A</w:t>
            </w:r>
          </w:p>
        </w:tc>
        <w:tc>
          <w:tcPr>
            <w:tcW w:w="0" w:type="auto"/>
          </w:tcPr>
          <w:p w:rsidR="00B2372C" w:rsidRDefault="00B2372C" w:rsidP="00EE3EC1">
            <w:r>
              <w:t> </w:t>
            </w:r>
          </w:p>
        </w:tc>
      </w:tr>
      <w:tr w:rsidR="00B2372C" w:rsidTr="00EE3EC1">
        <w:tc>
          <w:tcPr>
            <w:tcW w:w="0" w:type="auto"/>
          </w:tcPr>
          <w:p w:rsidR="00B2372C" w:rsidRDefault="00B2372C" w:rsidP="00EE3EC1">
            <w:r>
              <w:t xml:space="preserve">Liberal Studies (p. </w:t>
            </w:r>
            <w:r>
              <w:fldChar w:fldCharType="begin"/>
            </w:r>
            <w:r>
              <w:instrText xml:space="preserve"> PAGEREF 101460F03AC44B58953E3EFD34C2632E \h </w:instrText>
            </w:r>
            <w:r>
              <w:fldChar w:fldCharType="separate"/>
            </w:r>
            <w:r>
              <w:rPr>
                <w:noProof/>
              </w:rPr>
              <w:t>110</w:t>
            </w:r>
            <w:r>
              <w:fldChar w:fldCharType="end"/>
            </w:r>
            <w:r>
              <w:t>)</w:t>
            </w:r>
            <w:r>
              <w:br/>
            </w:r>
          </w:p>
        </w:tc>
        <w:tc>
          <w:tcPr>
            <w:tcW w:w="0" w:type="auto"/>
          </w:tcPr>
          <w:p w:rsidR="00B2372C" w:rsidRDefault="00B2372C" w:rsidP="00EE3EC1">
            <w:r>
              <w:t>B.A.</w:t>
            </w:r>
            <w:r>
              <w:br/>
            </w:r>
          </w:p>
        </w:tc>
        <w:tc>
          <w:tcPr>
            <w:tcW w:w="0" w:type="auto"/>
          </w:tcPr>
          <w:p w:rsidR="00B2372C" w:rsidRDefault="00B2372C" w:rsidP="00EE3EC1">
            <w:r>
              <w:t> </w:t>
            </w:r>
          </w:p>
        </w:tc>
      </w:tr>
      <w:tr w:rsidR="00B2372C" w:rsidTr="00EE3EC1">
        <w:tc>
          <w:tcPr>
            <w:tcW w:w="0" w:type="auto"/>
          </w:tcPr>
          <w:p w:rsidR="00B2372C" w:rsidRDefault="00B2372C" w:rsidP="00EE3EC1">
            <w:r>
              <w:lastRenderedPageBreak/>
              <w:t xml:space="preserve">Mathematics** (p. </w:t>
            </w:r>
            <w:r>
              <w:fldChar w:fldCharType="begin"/>
            </w:r>
            <w:r>
              <w:instrText xml:space="preserve"> PAGEREF A8526D1D9C95406DA44C0AE09D07E9F3 \h </w:instrText>
            </w:r>
            <w:r>
              <w:fldChar w:fldCharType="separate"/>
            </w:r>
            <w:r>
              <w:rPr>
                <w:noProof/>
              </w:rPr>
              <w:t>111</w:t>
            </w:r>
            <w:r>
              <w:fldChar w:fldCharType="end"/>
            </w:r>
            <w:r>
              <w:t>)</w:t>
            </w:r>
          </w:p>
          <w:p w:rsidR="00B2372C" w:rsidRDefault="00B2372C" w:rsidP="00EE3EC1"/>
        </w:tc>
        <w:tc>
          <w:tcPr>
            <w:tcW w:w="0" w:type="auto"/>
          </w:tcPr>
          <w:p w:rsidR="00B2372C" w:rsidRDefault="00B2372C" w:rsidP="00EE3EC1">
            <w:r>
              <w:t>B.A.</w:t>
            </w:r>
          </w:p>
        </w:tc>
        <w:tc>
          <w:tcPr>
            <w:tcW w:w="0" w:type="auto"/>
          </w:tcPr>
          <w:p w:rsidR="00B2372C" w:rsidRDefault="00B2372C" w:rsidP="00EE3EC1">
            <w:r>
              <w:t> </w:t>
            </w:r>
          </w:p>
        </w:tc>
      </w:tr>
      <w:tr w:rsidR="00B2372C" w:rsidTr="00EE3EC1">
        <w:tc>
          <w:tcPr>
            <w:tcW w:w="0" w:type="auto"/>
          </w:tcPr>
          <w:p w:rsidR="00B2372C" w:rsidRDefault="00B2372C" w:rsidP="00EE3EC1">
            <w:r>
              <w:t xml:space="preserve">Medical Imaging (p. </w:t>
            </w:r>
            <w:r>
              <w:fldChar w:fldCharType="begin"/>
            </w:r>
            <w:r>
              <w:instrText xml:space="preserve"> PAGEREF A715C604C9E148AFB0B2DE336DB2D500 \h </w:instrText>
            </w:r>
            <w:r>
              <w:fldChar w:fldCharType="separate"/>
            </w:r>
            <w:r>
              <w:rPr>
                <w:noProof/>
              </w:rPr>
              <w:t>113</w:t>
            </w:r>
            <w:r>
              <w:fldChar w:fldCharType="end"/>
            </w:r>
            <w:r>
              <w:t>)</w:t>
            </w:r>
          </w:p>
        </w:tc>
        <w:tc>
          <w:tcPr>
            <w:tcW w:w="0" w:type="auto"/>
          </w:tcPr>
          <w:p w:rsidR="00B2372C" w:rsidRDefault="00B2372C" w:rsidP="00EE3EC1">
            <w:r>
              <w:t>B.S.</w:t>
            </w:r>
          </w:p>
        </w:tc>
        <w:tc>
          <w:tcPr>
            <w:tcW w:w="0" w:type="auto"/>
          </w:tcPr>
          <w:p w:rsidR="00B2372C" w:rsidRDefault="00B2372C" w:rsidP="00EE3EC1">
            <w:r>
              <w:t>Certified RT Computed Tomography</w:t>
            </w:r>
          </w:p>
        </w:tc>
      </w:tr>
      <w:tr w:rsidR="00B2372C" w:rsidTr="00EE3EC1">
        <w:tc>
          <w:tcPr>
            <w:tcW w:w="0" w:type="auto"/>
          </w:tcPr>
          <w:p w:rsidR="00B2372C" w:rsidRDefault="00B2372C" w:rsidP="00EE3EC1">
            <w:r>
              <w:t> </w:t>
            </w:r>
          </w:p>
        </w:tc>
        <w:tc>
          <w:tcPr>
            <w:tcW w:w="0" w:type="auto"/>
          </w:tcPr>
          <w:p w:rsidR="00B2372C" w:rsidRDefault="00B2372C" w:rsidP="00EE3EC1">
            <w:r>
              <w:t>B.S.</w:t>
            </w:r>
          </w:p>
        </w:tc>
        <w:tc>
          <w:tcPr>
            <w:tcW w:w="0" w:type="auto"/>
          </w:tcPr>
          <w:p w:rsidR="00B2372C" w:rsidRDefault="00B2372C" w:rsidP="00EE3EC1">
            <w:r>
              <w:t>Certified Medical Imager Management</w:t>
            </w:r>
          </w:p>
        </w:tc>
      </w:tr>
      <w:tr w:rsidR="00B2372C" w:rsidTr="00EE3EC1">
        <w:tc>
          <w:tcPr>
            <w:tcW w:w="0" w:type="auto"/>
          </w:tcPr>
          <w:p w:rsidR="00B2372C" w:rsidRDefault="00B2372C" w:rsidP="00EE3EC1">
            <w:r>
              <w:t> </w:t>
            </w:r>
          </w:p>
        </w:tc>
        <w:tc>
          <w:tcPr>
            <w:tcW w:w="0" w:type="auto"/>
          </w:tcPr>
          <w:p w:rsidR="00B2372C" w:rsidRDefault="00B2372C" w:rsidP="00EE3EC1">
            <w:r>
              <w:t>B.S.</w:t>
            </w:r>
          </w:p>
        </w:tc>
        <w:tc>
          <w:tcPr>
            <w:tcW w:w="0" w:type="auto"/>
          </w:tcPr>
          <w:p w:rsidR="00B2372C" w:rsidRDefault="00B2372C" w:rsidP="00EE3EC1">
            <w:r>
              <w:t>Diagnostic Medical Sonography</w:t>
            </w:r>
          </w:p>
        </w:tc>
      </w:tr>
      <w:tr w:rsidR="00B2372C" w:rsidTr="00EE3EC1">
        <w:tc>
          <w:tcPr>
            <w:tcW w:w="0" w:type="auto"/>
          </w:tcPr>
          <w:p w:rsidR="00B2372C" w:rsidRDefault="00B2372C" w:rsidP="00EE3EC1">
            <w:r>
              <w:t> </w:t>
            </w:r>
          </w:p>
        </w:tc>
        <w:tc>
          <w:tcPr>
            <w:tcW w:w="0" w:type="auto"/>
          </w:tcPr>
          <w:p w:rsidR="00B2372C" w:rsidRDefault="00B2372C" w:rsidP="00EE3EC1">
            <w:r>
              <w:t>B.S.</w:t>
            </w:r>
          </w:p>
        </w:tc>
        <w:tc>
          <w:tcPr>
            <w:tcW w:w="0" w:type="auto"/>
          </w:tcPr>
          <w:p w:rsidR="00B2372C" w:rsidRDefault="00B2372C" w:rsidP="00EE3EC1">
            <w:r>
              <w:t>Magnetic Resonance Imaging</w:t>
            </w:r>
          </w:p>
        </w:tc>
      </w:tr>
      <w:tr w:rsidR="00B2372C" w:rsidTr="00EE3EC1">
        <w:tc>
          <w:tcPr>
            <w:tcW w:w="0" w:type="auto"/>
          </w:tcPr>
          <w:p w:rsidR="00B2372C" w:rsidRDefault="00B2372C" w:rsidP="00EE3EC1">
            <w:r>
              <w:t> </w:t>
            </w:r>
          </w:p>
        </w:tc>
        <w:tc>
          <w:tcPr>
            <w:tcW w:w="0" w:type="auto"/>
          </w:tcPr>
          <w:p w:rsidR="00B2372C" w:rsidRDefault="00B2372C" w:rsidP="00EE3EC1">
            <w:r>
              <w:t>B.S.</w:t>
            </w:r>
          </w:p>
        </w:tc>
        <w:tc>
          <w:tcPr>
            <w:tcW w:w="0" w:type="auto"/>
          </w:tcPr>
          <w:p w:rsidR="00B2372C" w:rsidRDefault="00B2372C" w:rsidP="00EE3EC1">
            <w:r>
              <w:t>Nuclear Medicine Technology</w:t>
            </w:r>
          </w:p>
        </w:tc>
      </w:tr>
      <w:tr w:rsidR="00B2372C" w:rsidTr="00EE3EC1">
        <w:tc>
          <w:tcPr>
            <w:tcW w:w="0" w:type="auto"/>
          </w:tcPr>
          <w:p w:rsidR="00B2372C" w:rsidRDefault="00B2372C" w:rsidP="00EE3EC1">
            <w:r>
              <w:t> </w:t>
            </w:r>
          </w:p>
        </w:tc>
        <w:tc>
          <w:tcPr>
            <w:tcW w:w="0" w:type="auto"/>
          </w:tcPr>
          <w:p w:rsidR="00B2372C" w:rsidRDefault="00B2372C" w:rsidP="00EE3EC1">
            <w:r>
              <w:t>B.S.</w:t>
            </w:r>
          </w:p>
        </w:tc>
        <w:tc>
          <w:tcPr>
            <w:tcW w:w="0" w:type="auto"/>
          </w:tcPr>
          <w:p w:rsidR="00B2372C" w:rsidRDefault="00B2372C" w:rsidP="00EE3EC1">
            <w:r>
              <w:t>Radiologic Technology</w:t>
            </w:r>
          </w:p>
          <w:p w:rsidR="00B2372C" w:rsidRDefault="00B2372C" w:rsidP="00EE3EC1"/>
        </w:tc>
      </w:tr>
      <w:tr w:rsidR="00B2372C" w:rsidTr="00EE3EC1">
        <w:tc>
          <w:tcPr>
            <w:tcW w:w="0" w:type="auto"/>
          </w:tcPr>
          <w:p w:rsidR="00B2372C" w:rsidRDefault="00B2372C" w:rsidP="00EE3EC1">
            <w:r>
              <w:t xml:space="preserve">Modern Languages (p. </w:t>
            </w:r>
            <w:r>
              <w:fldChar w:fldCharType="begin"/>
            </w:r>
            <w:r>
              <w:instrText xml:space="preserve"> PAGEREF AA4A82BEAC2043CABC65C429D0E37D0A \h </w:instrText>
            </w:r>
            <w:r>
              <w:fldChar w:fldCharType="separate"/>
            </w:r>
            <w:r>
              <w:rPr>
                <w:noProof/>
              </w:rPr>
              <w:t>115</w:t>
            </w:r>
            <w:r>
              <w:fldChar w:fldCharType="end"/>
            </w:r>
            <w:r>
              <w:t>)</w:t>
            </w:r>
          </w:p>
        </w:tc>
        <w:tc>
          <w:tcPr>
            <w:tcW w:w="0" w:type="auto"/>
          </w:tcPr>
          <w:p w:rsidR="00B2372C" w:rsidRDefault="00B2372C" w:rsidP="00EE3EC1">
            <w:r>
              <w:t>B.A.</w:t>
            </w:r>
          </w:p>
        </w:tc>
        <w:tc>
          <w:tcPr>
            <w:tcW w:w="0" w:type="auto"/>
          </w:tcPr>
          <w:p w:rsidR="00B2372C" w:rsidRDefault="00B2372C" w:rsidP="00EE3EC1">
            <w:r>
              <w:t>Francophone Studies</w:t>
            </w:r>
          </w:p>
        </w:tc>
      </w:tr>
      <w:tr w:rsidR="00B2372C" w:rsidTr="00EE3EC1">
        <w:tc>
          <w:tcPr>
            <w:tcW w:w="0" w:type="auto"/>
          </w:tcPr>
          <w:p w:rsidR="00B2372C" w:rsidRDefault="00B2372C" w:rsidP="00EE3EC1">
            <w:r>
              <w:t> </w:t>
            </w:r>
          </w:p>
        </w:tc>
        <w:tc>
          <w:tcPr>
            <w:tcW w:w="0" w:type="auto"/>
          </w:tcPr>
          <w:p w:rsidR="00B2372C" w:rsidRDefault="00B2372C" w:rsidP="00EE3EC1">
            <w:r>
              <w:t>B.A.</w:t>
            </w:r>
          </w:p>
        </w:tc>
        <w:tc>
          <w:tcPr>
            <w:tcW w:w="0" w:type="auto"/>
          </w:tcPr>
          <w:p w:rsidR="00B2372C" w:rsidRDefault="00B2372C" w:rsidP="00EE3EC1">
            <w:r>
              <w:t>French</w:t>
            </w:r>
          </w:p>
        </w:tc>
      </w:tr>
      <w:tr w:rsidR="00B2372C" w:rsidTr="00EE3EC1">
        <w:tc>
          <w:tcPr>
            <w:tcW w:w="0" w:type="auto"/>
          </w:tcPr>
          <w:p w:rsidR="00B2372C" w:rsidRDefault="00B2372C" w:rsidP="00EE3EC1">
            <w:r>
              <w:t> </w:t>
            </w:r>
          </w:p>
        </w:tc>
        <w:tc>
          <w:tcPr>
            <w:tcW w:w="0" w:type="auto"/>
          </w:tcPr>
          <w:p w:rsidR="00B2372C" w:rsidRDefault="00B2372C" w:rsidP="00EE3EC1">
            <w:r>
              <w:t>B.A.</w:t>
            </w:r>
          </w:p>
        </w:tc>
        <w:tc>
          <w:tcPr>
            <w:tcW w:w="0" w:type="auto"/>
          </w:tcPr>
          <w:p w:rsidR="00B2372C" w:rsidRDefault="00B2372C" w:rsidP="00EE3EC1">
            <w:r>
              <w:t>Latin American Studies</w:t>
            </w:r>
          </w:p>
        </w:tc>
      </w:tr>
      <w:tr w:rsidR="00B2372C" w:rsidTr="00EE3EC1">
        <w:tc>
          <w:tcPr>
            <w:tcW w:w="0" w:type="auto"/>
          </w:tcPr>
          <w:p w:rsidR="00B2372C" w:rsidRDefault="00B2372C" w:rsidP="00EE3EC1">
            <w:r>
              <w:t> </w:t>
            </w:r>
          </w:p>
        </w:tc>
        <w:tc>
          <w:tcPr>
            <w:tcW w:w="0" w:type="auto"/>
          </w:tcPr>
          <w:p w:rsidR="00B2372C" w:rsidRDefault="00B2372C" w:rsidP="00EE3EC1">
            <w:r>
              <w:t>B.A.</w:t>
            </w:r>
          </w:p>
        </w:tc>
        <w:tc>
          <w:tcPr>
            <w:tcW w:w="0" w:type="auto"/>
          </w:tcPr>
          <w:p w:rsidR="00B2372C" w:rsidRDefault="00B2372C" w:rsidP="00EE3EC1">
            <w:r>
              <w:t>Portuguese</w:t>
            </w:r>
          </w:p>
        </w:tc>
      </w:tr>
      <w:tr w:rsidR="00B2372C" w:rsidTr="00EE3EC1">
        <w:tc>
          <w:tcPr>
            <w:tcW w:w="0" w:type="auto"/>
          </w:tcPr>
          <w:p w:rsidR="00B2372C" w:rsidRDefault="00B2372C" w:rsidP="00EE3EC1">
            <w:r>
              <w:t> </w:t>
            </w:r>
          </w:p>
        </w:tc>
        <w:tc>
          <w:tcPr>
            <w:tcW w:w="0" w:type="auto"/>
          </w:tcPr>
          <w:p w:rsidR="00B2372C" w:rsidRDefault="00B2372C" w:rsidP="00EE3EC1">
            <w:r>
              <w:t>B.A.</w:t>
            </w:r>
          </w:p>
        </w:tc>
        <w:tc>
          <w:tcPr>
            <w:tcW w:w="0" w:type="auto"/>
          </w:tcPr>
          <w:p w:rsidR="00B2372C" w:rsidRDefault="00B2372C" w:rsidP="00EE3EC1">
            <w:r>
              <w:t>Spanish</w:t>
            </w:r>
          </w:p>
          <w:p w:rsidR="00B2372C" w:rsidRDefault="00B2372C" w:rsidP="00EE3EC1"/>
        </w:tc>
      </w:tr>
      <w:tr w:rsidR="00B2372C" w:rsidTr="00EE3EC1">
        <w:tc>
          <w:tcPr>
            <w:tcW w:w="0" w:type="auto"/>
          </w:tcPr>
          <w:p w:rsidR="00B2372C" w:rsidRDefault="00B2372C" w:rsidP="00EE3EC1">
            <w:r>
              <w:t xml:space="preserve">Music* (p. </w:t>
            </w:r>
            <w:r>
              <w:fldChar w:fldCharType="begin"/>
            </w:r>
            <w:r>
              <w:instrText xml:space="preserve"> PAGEREF 22AA7369A5C543479652F44E983D045A \h </w:instrText>
            </w:r>
            <w:r>
              <w:fldChar w:fldCharType="separate"/>
            </w:r>
            <w:r>
              <w:rPr>
                <w:noProof/>
              </w:rPr>
              <w:t>118</w:t>
            </w:r>
            <w:r>
              <w:fldChar w:fldCharType="end"/>
            </w:r>
            <w:r>
              <w:t>)</w:t>
            </w:r>
          </w:p>
          <w:p w:rsidR="00B2372C" w:rsidRDefault="00B2372C" w:rsidP="00EE3EC1"/>
        </w:tc>
        <w:tc>
          <w:tcPr>
            <w:tcW w:w="0" w:type="auto"/>
          </w:tcPr>
          <w:p w:rsidR="00B2372C" w:rsidRDefault="00B2372C" w:rsidP="00EE3EC1">
            <w:r>
              <w:t>B.A.</w:t>
            </w:r>
          </w:p>
        </w:tc>
        <w:tc>
          <w:tcPr>
            <w:tcW w:w="0" w:type="auto"/>
          </w:tcPr>
          <w:p w:rsidR="00B2372C" w:rsidRDefault="00B2372C" w:rsidP="00EE3EC1">
            <w:r>
              <w:t> </w:t>
            </w:r>
          </w:p>
        </w:tc>
      </w:tr>
      <w:tr w:rsidR="00B2372C" w:rsidTr="00EE3EC1">
        <w:tc>
          <w:tcPr>
            <w:tcW w:w="0" w:type="auto"/>
          </w:tcPr>
          <w:p w:rsidR="00B2372C" w:rsidRDefault="00B2372C" w:rsidP="00EE3EC1">
            <w:r>
              <w:t xml:space="preserve">Music* (p. </w:t>
            </w:r>
            <w:r>
              <w:fldChar w:fldCharType="begin"/>
            </w:r>
            <w:r>
              <w:instrText xml:space="preserve"> PAGEREF DB04D96671B748BCB851A5A0088FC99B \h </w:instrText>
            </w:r>
            <w:r>
              <w:fldChar w:fldCharType="separate"/>
            </w:r>
            <w:r>
              <w:rPr>
                <w:noProof/>
              </w:rPr>
              <w:t>119</w:t>
            </w:r>
            <w:r>
              <w:fldChar w:fldCharType="end"/>
            </w:r>
            <w:r>
              <w:t>)</w:t>
            </w:r>
          </w:p>
        </w:tc>
        <w:tc>
          <w:tcPr>
            <w:tcW w:w="0" w:type="auto"/>
          </w:tcPr>
          <w:p w:rsidR="00B2372C" w:rsidRDefault="00B2372C" w:rsidP="00EE3EC1">
            <w:r>
              <w:t>B.M.</w:t>
            </w:r>
          </w:p>
        </w:tc>
        <w:tc>
          <w:tcPr>
            <w:tcW w:w="0" w:type="auto"/>
          </w:tcPr>
          <w:p w:rsidR="00B2372C" w:rsidRDefault="00B2372C" w:rsidP="00EE3EC1">
            <w:r>
              <w:t>Music Education</w:t>
            </w:r>
          </w:p>
        </w:tc>
      </w:tr>
      <w:tr w:rsidR="00B2372C" w:rsidTr="00EE3EC1">
        <w:tc>
          <w:tcPr>
            <w:tcW w:w="0" w:type="auto"/>
          </w:tcPr>
          <w:p w:rsidR="00B2372C" w:rsidRDefault="00B2372C" w:rsidP="00EE3EC1"/>
        </w:tc>
        <w:tc>
          <w:tcPr>
            <w:tcW w:w="0" w:type="auto"/>
          </w:tcPr>
          <w:p w:rsidR="00B2372C" w:rsidRDefault="00B2372C" w:rsidP="00EE3EC1">
            <w:r>
              <w:t>B.M.</w:t>
            </w:r>
          </w:p>
        </w:tc>
        <w:tc>
          <w:tcPr>
            <w:tcW w:w="0" w:type="auto"/>
          </w:tcPr>
          <w:p w:rsidR="00B2372C" w:rsidRDefault="00B2372C" w:rsidP="00EE3EC1">
            <w:r>
              <w:t>Performance</w:t>
            </w:r>
          </w:p>
          <w:p w:rsidR="00B2372C" w:rsidRDefault="00B2372C" w:rsidP="00EE3EC1"/>
        </w:tc>
      </w:tr>
      <w:tr w:rsidR="00B2372C" w:rsidTr="00EE3EC1">
        <w:tc>
          <w:tcPr>
            <w:tcW w:w="0" w:type="auto"/>
          </w:tcPr>
          <w:p w:rsidR="00B2372C" w:rsidRDefault="00B2372C" w:rsidP="00EE3EC1">
            <w:r>
              <w:t xml:space="preserve">Philosophy (p. </w:t>
            </w:r>
            <w:r>
              <w:fldChar w:fldCharType="begin"/>
            </w:r>
            <w:r>
              <w:instrText xml:space="preserve"> PAGEREF BACA732092294282B6A6E9D16F607711 \h </w:instrText>
            </w:r>
            <w:r>
              <w:fldChar w:fldCharType="separate"/>
            </w:r>
            <w:r>
              <w:rPr>
                <w:noProof/>
              </w:rPr>
              <w:t>123</w:t>
            </w:r>
            <w:r>
              <w:fldChar w:fldCharType="end"/>
            </w:r>
            <w:r>
              <w:t>)</w:t>
            </w:r>
          </w:p>
          <w:p w:rsidR="00B2372C" w:rsidRDefault="00B2372C" w:rsidP="00EE3EC1"/>
        </w:tc>
        <w:tc>
          <w:tcPr>
            <w:tcW w:w="0" w:type="auto"/>
          </w:tcPr>
          <w:p w:rsidR="00B2372C" w:rsidRDefault="00B2372C" w:rsidP="00EE3EC1">
            <w:r>
              <w:t>B.A.</w:t>
            </w:r>
          </w:p>
        </w:tc>
        <w:tc>
          <w:tcPr>
            <w:tcW w:w="0" w:type="auto"/>
          </w:tcPr>
          <w:p w:rsidR="00B2372C" w:rsidRDefault="00B2372C" w:rsidP="00EE3EC1">
            <w:r>
              <w:t> </w:t>
            </w:r>
          </w:p>
        </w:tc>
      </w:tr>
      <w:tr w:rsidR="00B2372C" w:rsidTr="00EE3EC1">
        <w:tc>
          <w:tcPr>
            <w:tcW w:w="0" w:type="auto"/>
          </w:tcPr>
          <w:p w:rsidR="00B2372C" w:rsidRDefault="00B2372C" w:rsidP="00EE3EC1">
            <w:r>
              <w:t xml:space="preserve">Physics** (p. </w:t>
            </w:r>
            <w:r>
              <w:fldChar w:fldCharType="begin"/>
            </w:r>
            <w:r>
              <w:instrText xml:space="preserve"> PAGEREF 9034A9C1727E43BE9156B297E4FB92B9 \h </w:instrText>
            </w:r>
            <w:r>
              <w:fldChar w:fldCharType="separate"/>
            </w:r>
            <w:r>
              <w:rPr>
                <w:noProof/>
              </w:rPr>
              <w:t>125</w:t>
            </w:r>
            <w:r>
              <w:fldChar w:fldCharType="end"/>
            </w:r>
            <w:r>
              <w:t>)</w:t>
            </w:r>
          </w:p>
          <w:p w:rsidR="00B2372C" w:rsidRDefault="00B2372C" w:rsidP="00EE3EC1"/>
        </w:tc>
        <w:tc>
          <w:tcPr>
            <w:tcW w:w="0" w:type="auto"/>
          </w:tcPr>
          <w:p w:rsidR="00B2372C" w:rsidRDefault="00B2372C" w:rsidP="00EE3EC1">
            <w:r>
              <w:t>B.S.</w:t>
            </w:r>
          </w:p>
        </w:tc>
        <w:tc>
          <w:tcPr>
            <w:tcW w:w="0" w:type="auto"/>
          </w:tcPr>
          <w:p w:rsidR="00B2372C" w:rsidRDefault="00B2372C" w:rsidP="00EE3EC1">
            <w:r>
              <w:t> </w:t>
            </w:r>
          </w:p>
        </w:tc>
      </w:tr>
      <w:tr w:rsidR="00B2372C" w:rsidTr="00EE3EC1">
        <w:tc>
          <w:tcPr>
            <w:tcW w:w="0" w:type="auto"/>
          </w:tcPr>
          <w:p w:rsidR="00B2372C" w:rsidRDefault="00B2372C" w:rsidP="00EE3EC1">
            <w:r>
              <w:t xml:space="preserve">Political Science (p. </w:t>
            </w:r>
            <w:r>
              <w:fldChar w:fldCharType="begin"/>
            </w:r>
            <w:r>
              <w:instrText xml:space="preserve"> PAGEREF 910CC83AAF904FEF854B60828DF219A0 \h </w:instrText>
            </w:r>
            <w:r>
              <w:fldChar w:fldCharType="separate"/>
            </w:r>
            <w:r>
              <w:rPr>
                <w:noProof/>
              </w:rPr>
              <w:t>126</w:t>
            </w:r>
            <w:r>
              <w:fldChar w:fldCharType="end"/>
            </w:r>
            <w:r>
              <w:t>)</w:t>
            </w:r>
          </w:p>
          <w:p w:rsidR="00B2372C" w:rsidRDefault="00B2372C" w:rsidP="00EE3EC1"/>
        </w:tc>
        <w:tc>
          <w:tcPr>
            <w:tcW w:w="0" w:type="auto"/>
          </w:tcPr>
          <w:p w:rsidR="00B2372C" w:rsidRDefault="00B2372C" w:rsidP="00EE3EC1">
            <w:r>
              <w:t>B.A.</w:t>
            </w:r>
          </w:p>
        </w:tc>
        <w:tc>
          <w:tcPr>
            <w:tcW w:w="0" w:type="auto"/>
          </w:tcPr>
          <w:p w:rsidR="00B2372C" w:rsidRDefault="00B2372C" w:rsidP="00EE3EC1">
            <w:r>
              <w:t> </w:t>
            </w:r>
          </w:p>
        </w:tc>
      </w:tr>
      <w:tr w:rsidR="00B2372C" w:rsidTr="00EE3EC1">
        <w:tc>
          <w:tcPr>
            <w:tcW w:w="0" w:type="auto"/>
          </w:tcPr>
          <w:p w:rsidR="00B2372C" w:rsidRDefault="00B2372C" w:rsidP="00EE3EC1">
            <w:r>
              <w:t xml:space="preserve">Psychology (p. </w:t>
            </w:r>
            <w:r>
              <w:fldChar w:fldCharType="begin"/>
            </w:r>
            <w:r>
              <w:instrText xml:space="preserve"> PAGEREF 4297404E6E244C3A8B57DAF978E4416C \h </w:instrText>
            </w:r>
            <w:r>
              <w:fldChar w:fldCharType="separate"/>
            </w:r>
            <w:r>
              <w:rPr>
                <w:noProof/>
              </w:rPr>
              <w:t>129</w:t>
            </w:r>
            <w:r>
              <w:fldChar w:fldCharType="end"/>
            </w:r>
            <w:r>
              <w:t>)</w:t>
            </w:r>
          </w:p>
          <w:p w:rsidR="00B2372C" w:rsidRDefault="00B2372C" w:rsidP="00EE3EC1"/>
        </w:tc>
        <w:tc>
          <w:tcPr>
            <w:tcW w:w="0" w:type="auto"/>
          </w:tcPr>
          <w:p w:rsidR="00B2372C" w:rsidRDefault="00B2372C" w:rsidP="00EE3EC1">
            <w:r>
              <w:t>B.A.</w:t>
            </w:r>
          </w:p>
        </w:tc>
        <w:tc>
          <w:tcPr>
            <w:tcW w:w="0" w:type="auto"/>
          </w:tcPr>
          <w:p w:rsidR="00B2372C" w:rsidRDefault="00B2372C" w:rsidP="00EE3EC1">
            <w:r>
              <w:t> </w:t>
            </w:r>
          </w:p>
        </w:tc>
      </w:tr>
      <w:tr w:rsidR="00B2372C" w:rsidTr="00EE3EC1">
        <w:tc>
          <w:tcPr>
            <w:tcW w:w="0" w:type="auto"/>
          </w:tcPr>
          <w:p w:rsidR="00B2372C" w:rsidRDefault="00B2372C" w:rsidP="00EE3EC1">
            <w:r>
              <w:t xml:space="preserve">Public Administration (p. </w:t>
            </w:r>
            <w:r>
              <w:fldChar w:fldCharType="begin"/>
            </w:r>
            <w:r>
              <w:instrText xml:space="preserve"> PAGEREF 8C3640725F404247B80513B63C85F512 \h </w:instrText>
            </w:r>
            <w:r>
              <w:fldChar w:fldCharType="separate"/>
            </w:r>
            <w:r>
              <w:rPr>
                <w:noProof/>
              </w:rPr>
              <w:t>131</w:t>
            </w:r>
            <w:r>
              <w:fldChar w:fldCharType="end"/>
            </w:r>
            <w:r>
              <w:t>)</w:t>
            </w:r>
          </w:p>
          <w:p w:rsidR="00B2372C" w:rsidRDefault="00B2372C" w:rsidP="00EE3EC1"/>
        </w:tc>
        <w:tc>
          <w:tcPr>
            <w:tcW w:w="0" w:type="auto"/>
          </w:tcPr>
          <w:p w:rsidR="00B2372C" w:rsidRDefault="00B2372C" w:rsidP="00EE3EC1">
            <w:r>
              <w:t>B.A.</w:t>
            </w:r>
          </w:p>
        </w:tc>
        <w:tc>
          <w:tcPr>
            <w:tcW w:w="0" w:type="auto"/>
          </w:tcPr>
          <w:p w:rsidR="00B2372C" w:rsidRDefault="00B2372C" w:rsidP="00EE3EC1">
            <w:r>
              <w:t> </w:t>
            </w:r>
          </w:p>
        </w:tc>
      </w:tr>
      <w:tr w:rsidR="00B2372C" w:rsidTr="00EE3EC1">
        <w:tc>
          <w:tcPr>
            <w:tcW w:w="0" w:type="auto"/>
          </w:tcPr>
          <w:p w:rsidR="00B2372C" w:rsidRDefault="00B2372C" w:rsidP="00EE3EC1">
            <w:r>
              <w:t xml:space="preserve">Sociology (p. </w:t>
            </w:r>
            <w:r>
              <w:fldChar w:fldCharType="begin"/>
            </w:r>
            <w:r>
              <w:instrText xml:space="preserve"> PAGEREF E8F42DEB48F74B169083541BE7F1011F \h </w:instrText>
            </w:r>
            <w:r>
              <w:fldChar w:fldCharType="separate"/>
            </w:r>
            <w:r>
              <w:rPr>
                <w:noProof/>
              </w:rPr>
              <w:t>132</w:t>
            </w:r>
            <w:r>
              <w:fldChar w:fldCharType="end"/>
            </w:r>
            <w:r>
              <w:t>)</w:t>
            </w:r>
          </w:p>
          <w:p w:rsidR="00B2372C" w:rsidRDefault="00B2372C" w:rsidP="00EE3EC1"/>
        </w:tc>
        <w:tc>
          <w:tcPr>
            <w:tcW w:w="0" w:type="auto"/>
          </w:tcPr>
          <w:p w:rsidR="00B2372C" w:rsidRDefault="00B2372C" w:rsidP="00EE3EC1">
            <w:r>
              <w:t>B.A.</w:t>
            </w:r>
          </w:p>
        </w:tc>
        <w:tc>
          <w:tcPr>
            <w:tcW w:w="0" w:type="auto"/>
          </w:tcPr>
          <w:p w:rsidR="00B2372C" w:rsidRDefault="00B2372C" w:rsidP="00EE3EC1">
            <w:r>
              <w:t> </w:t>
            </w:r>
          </w:p>
        </w:tc>
      </w:tr>
      <w:tr w:rsidR="00B2372C" w:rsidTr="00EE3EC1">
        <w:tc>
          <w:tcPr>
            <w:tcW w:w="0" w:type="auto"/>
          </w:tcPr>
          <w:p w:rsidR="00B2372C" w:rsidRDefault="00B2372C" w:rsidP="00EE3EC1">
            <w:r>
              <w:t xml:space="preserve">Theatre (p. </w:t>
            </w:r>
            <w:r>
              <w:fldChar w:fldCharType="begin"/>
            </w:r>
            <w:r>
              <w:instrText xml:space="preserve"> PAGEREF 2E25C14CA4364BEEAB072F5A94A941BE \h </w:instrText>
            </w:r>
            <w:r>
              <w:fldChar w:fldCharType="separate"/>
            </w:r>
            <w:r>
              <w:rPr>
                <w:noProof/>
              </w:rPr>
              <w:t>133</w:t>
            </w:r>
            <w:r>
              <w:fldChar w:fldCharType="end"/>
            </w:r>
            <w:r>
              <w:t>)</w:t>
            </w:r>
          </w:p>
        </w:tc>
        <w:tc>
          <w:tcPr>
            <w:tcW w:w="0" w:type="auto"/>
          </w:tcPr>
          <w:p w:rsidR="00B2372C" w:rsidRDefault="00B2372C" w:rsidP="00EE3EC1">
            <w:r>
              <w:t>B.A.</w:t>
            </w:r>
          </w:p>
        </w:tc>
        <w:tc>
          <w:tcPr>
            <w:tcW w:w="0" w:type="auto"/>
          </w:tcPr>
          <w:p w:rsidR="00B2372C" w:rsidRDefault="00B2372C" w:rsidP="00EE3EC1">
            <w:r>
              <w:t>Design/Technical</w:t>
            </w:r>
          </w:p>
        </w:tc>
      </w:tr>
      <w:tr w:rsidR="00B2372C" w:rsidTr="00EE3EC1">
        <w:tc>
          <w:tcPr>
            <w:tcW w:w="0" w:type="auto"/>
          </w:tcPr>
          <w:p w:rsidR="00B2372C" w:rsidRDefault="00B2372C" w:rsidP="00EE3EC1">
            <w:r>
              <w:t> </w:t>
            </w:r>
          </w:p>
        </w:tc>
        <w:tc>
          <w:tcPr>
            <w:tcW w:w="0" w:type="auto"/>
          </w:tcPr>
          <w:p w:rsidR="00B2372C" w:rsidRDefault="00B2372C" w:rsidP="00EE3EC1">
            <w:r>
              <w:t>B.A.</w:t>
            </w:r>
          </w:p>
        </w:tc>
        <w:tc>
          <w:tcPr>
            <w:tcW w:w="0" w:type="auto"/>
          </w:tcPr>
          <w:p w:rsidR="00B2372C" w:rsidRDefault="00B2372C" w:rsidP="00EE3EC1">
            <w:r>
              <w:t>General Theatre</w:t>
            </w:r>
          </w:p>
        </w:tc>
      </w:tr>
      <w:tr w:rsidR="00B2372C" w:rsidTr="00EE3EC1">
        <w:tc>
          <w:tcPr>
            <w:tcW w:w="0" w:type="auto"/>
          </w:tcPr>
          <w:p w:rsidR="00B2372C" w:rsidRDefault="00B2372C" w:rsidP="00EE3EC1">
            <w:r>
              <w:t> </w:t>
            </w:r>
          </w:p>
        </w:tc>
        <w:tc>
          <w:tcPr>
            <w:tcW w:w="0" w:type="auto"/>
          </w:tcPr>
          <w:p w:rsidR="00B2372C" w:rsidRDefault="00B2372C" w:rsidP="00EE3EC1">
            <w:r>
              <w:t>B.A.</w:t>
            </w:r>
          </w:p>
        </w:tc>
        <w:tc>
          <w:tcPr>
            <w:tcW w:w="0" w:type="auto"/>
          </w:tcPr>
          <w:p w:rsidR="00B2372C" w:rsidRDefault="00B2372C" w:rsidP="00EE3EC1">
            <w:r>
              <w:t>Musical Theatre</w:t>
            </w:r>
          </w:p>
        </w:tc>
      </w:tr>
      <w:tr w:rsidR="00B2372C" w:rsidTr="00EE3EC1">
        <w:tc>
          <w:tcPr>
            <w:tcW w:w="0" w:type="auto"/>
          </w:tcPr>
          <w:p w:rsidR="00B2372C" w:rsidRDefault="00B2372C" w:rsidP="00EE3EC1">
            <w:r>
              <w:t> </w:t>
            </w:r>
          </w:p>
        </w:tc>
        <w:tc>
          <w:tcPr>
            <w:tcW w:w="0" w:type="auto"/>
          </w:tcPr>
          <w:p w:rsidR="00B2372C" w:rsidRDefault="00B2372C" w:rsidP="00EE3EC1">
            <w:r>
              <w:t>B.A.</w:t>
            </w:r>
          </w:p>
        </w:tc>
        <w:tc>
          <w:tcPr>
            <w:tcW w:w="0" w:type="auto"/>
          </w:tcPr>
          <w:p w:rsidR="00B2372C" w:rsidRDefault="00B2372C" w:rsidP="00EE3EC1">
            <w:r>
              <w:t>Performance</w:t>
            </w:r>
          </w:p>
        </w:tc>
      </w:tr>
    </w:tbl>
    <w:p w:rsidR="00B2372C" w:rsidRDefault="00B2372C" w:rsidP="00B2372C">
      <w:pPr>
        <w:pStyle w:val="sc-Note"/>
      </w:pPr>
      <w:r>
        <w:t>*Art education and music education are designed for students seeking grades pre-K–12 teaching certification.</w:t>
      </w:r>
    </w:p>
    <w:p w:rsidR="00B2372C" w:rsidRDefault="00B2372C" w:rsidP="00B2372C">
      <w:pPr>
        <w:pStyle w:val="sc-Note"/>
      </w:pPr>
      <w:r>
        <w:t xml:space="preserve">**Students seeking grades 7–12 teaching certification in these majors should see Secondary Education (p. </w:t>
      </w:r>
      <w:r>
        <w:fldChar w:fldCharType="begin"/>
      </w:r>
      <w:r>
        <w:instrText xml:space="preserve"> PAGEREF 78019EA8FBB24D5A9FBA32FAC8109287 \h </w:instrText>
      </w:r>
      <w:r>
        <w:fldChar w:fldCharType="separate"/>
      </w:r>
      <w:r>
        <w:rPr>
          <w:noProof/>
        </w:rPr>
        <w:t>160</w:t>
      </w:r>
      <w:r>
        <w:fldChar w:fldCharType="end"/>
      </w:r>
      <w:r>
        <w:t>).</w:t>
      </w:r>
    </w:p>
    <w:p w:rsidR="00B2372C" w:rsidRDefault="00B2372C" w:rsidP="00B2372C">
      <w:pPr>
        <w:pStyle w:val="sc-Note"/>
      </w:pPr>
    </w:p>
    <w:p w:rsidR="00B2372C" w:rsidRDefault="00B2372C" w:rsidP="00B2372C">
      <w:pPr>
        <w:pStyle w:val="sc-SubHeading2"/>
      </w:pPr>
      <w:r>
        <w:t>Minors</w:t>
      </w:r>
    </w:p>
    <w:p w:rsidR="00B2372C" w:rsidRDefault="00B2372C" w:rsidP="00B2372C">
      <w:pPr>
        <w:pStyle w:val="sc-BodyText"/>
      </w:pPr>
      <w:r>
        <w:t xml:space="preserve">Africana Studies (p. </w:t>
      </w:r>
      <w:r>
        <w:fldChar w:fldCharType="begin"/>
      </w:r>
      <w:r>
        <w:instrText xml:space="preserve"> PAGEREF 12F0BC5189A94EC18483680985D7262A \h </w:instrText>
      </w:r>
      <w:r>
        <w:fldChar w:fldCharType="separate"/>
      </w:r>
      <w:r>
        <w:rPr>
          <w:noProof/>
        </w:rPr>
        <w:t>70</w:t>
      </w:r>
      <w:r>
        <w:fldChar w:fldCharType="end"/>
      </w:r>
      <w:r>
        <w:t>)</w:t>
      </w:r>
    </w:p>
    <w:p w:rsidR="00B2372C" w:rsidRDefault="00B2372C" w:rsidP="00B2372C">
      <w:pPr>
        <w:pStyle w:val="sc-BodyTextNS"/>
      </w:pPr>
      <w:r>
        <w:t xml:space="preserve">Anthropology (p. </w:t>
      </w:r>
      <w:r>
        <w:fldChar w:fldCharType="begin"/>
      </w:r>
      <w:r>
        <w:instrText xml:space="preserve"> PAGEREF 3411C3267BF748C18CC964AD125518AF \h </w:instrText>
      </w:r>
      <w:r>
        <w:fldChar w:fldCharType="separate"/>
      </w:r>
      <w:r>
        <w:rPr>
          <w:noProof/>
        </w:rPr>
        <w:t>71</w:t>
      </w:r>
      <w:r>
        <w:fldChar w:fldCharType="end"/>
      </w:r>
      <w:r>
        <w:t>)</w:t>
      </w:r>
    </w:p>
    <w:p w:rsidR="00B2372C" w:rsidRDefault="00B2372C" w:rsidP="00B2372C">
      <w:pPr>
        <w:pStyle w:val="sc-BodyTextNS"/>
      </w:pPr>
      <w:r>
        <w:t xml:space="preserve">Art (p. </w:t>
      </w:r>
      <w:r>
        <w:fldChar w:fldCharType="begin"/>
      </w:r>
      <w:r>
        <w:instrText xml:space="preserve"> PAGEREF 15F558D48826470196C9EB052BA98CFF \h </w:instrText>
      </w:r>
      <w:r>
        <w:fldChar w:fldCharType="separate"/>
      </w:r>
      <w:r>
        <w:rPr>
          <w:noProof/>
        </w:rPr>
        <w:t>73</w:t>
      </w:r>
      <w:r>
        <w:fldChar w:fldCharType="end"/>
      </w:r>
      <w:r>
        <w:t>)—Ceramics, Digital Media, Graphic Design, Metalsmithing and Jewelry, Painting, Photography, Printmaking, Sculpture</w:t>
      </w:r>
    </w:p>
    <w:p w:rsidR="00B2372C" w:rsidRDefault="00B2372C" w:rsidP="00B2372C">
      <w:pPr>
        <w:pStyle w:val="sc-BodyTextNS"/>
      </w:pPr>
      <w:r>
        <w:t xml:space="preserve">Art History (p. </w:t>
      </w:r>
      <w:r>
        <w:fldChar w:fldCharType="begin"/>
      </w:r>
      <w:r>
        <w:instrText xml:space="preserve"> PAGEREF 10FFC2364001425EB6D38820DE39C4C2 \h </w:instrText>
      </w:r>
      <w:r>
        <w:fldChar w:fldCharType="separate"/>
      </w:r>
      <w:r>
        <w:rPr>
          <w:noProof/>
        </w:rPr>
        <w:t>74</w:t>
      </w:r>
      <w:r>
        <w:fldChar w:fldCharType="end"/>
      </w:r>
      <w:r>
        <w:t>)</w:t>
      </w:r>
    </w:p>
    <w:p w:rsidR="00B2372C" w:rsidRDefault="00B2372C" w:rsidP="00B2372C">
      <w:pPr>
        <w:pStyle w:val="sc-BodyTextNS"/>
      </w:pPr>
      <w:r>
        <w:t xml:space="preserve">Behavioral Neuroscience (p. </w:t>
      </w:r>
      <w:r>
        <w:fldChar w:fldCharType="begin"/>
      </w:r>
      <w:r>
        <w:instrText xml:space="preserve"> PAGEREF 6B116DE134B54DC2A1D09693FC59E393 \h </w:instrText>
      </w:r>
      <w:r>
        <w:fldChar w:fldCharType="separate"/>
      </w:r>
      <w:r>
        <w:rPr>
          <w:noProof/>
        </w:rPr>
        <w:t>129</w:t>
      </w:r>
      <w:r>
        <w:fldChar w:fldCharType="end"/>
      </w:r>
      <w:r>
        <w:t>)</w:t>
      </w:r>
    </w:p>
    <w:p w:rsidR="00B2372C" w:rsidRDefault="00B2372C" w:rsidP="00B2372C">
      <w:pPr>
        <w:pStyle w:val="sc-BodyTextNS"/>
      </w:pPr>
      <w:r>
        <w:t xml:space="preserve">Biology (p. </w:t>
      </w:r>
      <w:r>
        <w:fldChar w:fldCharType="begin"/>
      </w:r>
      <w:r>
        <w:instrText xml:space="preserve"> PAGEREF A78B362BB700467684490278AF36A9BF \h </w:instrText>
      </w:r>
      <w:r>
        <w:fldChar w:fldCharType="separate"/>
      </w:r>
      <w:r>
        <w:rPr>
          <w:noProof/>
        </w:rPr>
        <w:t>79</w:t>
      </w:r>
      <w:r>
        <w:fldChar w:fldCharType="end"/>
      </w:r>
      <w:r>
        <w:t>)</w:t>
      </w:r>
    </w:p>
    <w:p w:rsidR="00B2372C" w:rsidRDefault="00B2372C" w:rsidP="00B2372C">
      <w:pPr>
        <w:pStyle w:val="sc-BodyTextNS"/>
      </w:pPr>
      <w:r>
        <w:t xml:space="preserve">Chemistry (p. </w:t>
      </w:r>
      <w:r>
        <w:fldChar w:fldCharType="begin"/>
      </w:r>
      <w:r>
        <w:instrText xml:space="preserve"> PAGEREF FB3AD0B0B6EB49ADB3E11BE42BBE5AD4 \h </w:instrText>
      </w:r>
      <w:r>
        <w:fldChar w:fldCharType="separate"/>
      </w:r>
      <w:r>
        <w:rPr>
          <w:noProof/>
        </w:rPr>
        <w:t>84</w:t>
      </w:r>
      <w:r>
        <w:fldChar w:fldCharType="end"/>
      </w:r>
      <w:r>
        <w:t>)</w:t>
      </w:r>
    </w:p>
    <w:p w:rsidR="00B2372C" w:rsidRDefault="00B2372C" w:rsidP="00B2372C">
      <w:pPr>
        <w:pStyle w:val="sc-BodyTextNS"/>
      </w:pPr>
      <w:r>
        <w:lastRenderedPageBreak/>
        <w:t xml:space="preserve">Communication (p. </w:t>
      </w:r>
      <w:r>
        <w:fldChar w:fldCharType="begin"/>
      </w:r>
      <w:r>
        <w:instrText xml:space="preserve"> PAGEREF 1812494BCB89423A98C52BD2E812CEB1 \h </w:instrText>
      </w:r>
      <w:r>
        <w:fldChar w:fldCharType="separate"/>
      </w:r>
      <w:r>
        <w:rPr>
          <w:noProof/>
        </w:rPr>
        <w:t>86</w:t>
      </w:r>
      <w:r>
        <w:fldChar w:fldCharType="end"/>
      </w:r>
      <w:r>
        <w:t>)</w:t>
      </w:r>
    </w:p>
    <w:p w:rsidR="00B2372C" w:rsidRDefault="00B2372C" w:rsidP="00B2372C">
      <w:pPr>
        <w:pStyle w:val="sc-BodyTextNS"/>
      </w:pPr>
      <w:r>
        <w:t xml:space="preserve">Computer Science (p. </w:t>
      </w:r>
      <w:r>
        <w:fldChar w:fldCharType="begin"/>
      </w:r>
      <w:r>
        <w:instrText xml:space="preserve"> PAGEREF EB5146E8AE63419381171731903561DF \h </w:instrText>
      </w:r>
      <w:r>
        <w:fldChar w:fldCharType="separate"/>
      </w:r>
      <w:r>
        <w:rPr>
          <w:noProof/>
        </w:rPr>
        <w:t>88</w:t>
      </w:r>
      <w:r>
        <w:fldChar w:fldCharType="end"/>
      </w:r>
      <w:r>
        <w:t>)</w:t>
      </w:r>
    </w:p>
    <w:p w:rsidR="00B2372C" w:rsidRDefault="00B2372C" w:rsidP="00B2372C">
      <w:pPr>
        <w:pStyle w:val="sc-BodyTextNS"/>
      </w:pPr>
      <w:r>
        <w:t xml:space="preserve">Creative Writing (p. </w:t>
      </w:r>
      <w:r>
        <w:fldChar w:fldCharType="begin"/>
      </w:r>
      <w:r>
        <w:instrText xml:space="preserve"> PAGEREF 9A543C12BAE745C8B28DC664707F67FA \h </w:instrText>
      </w:r>
      <w:r>
        <w:fldChar w:fldCharType="separate"/>
      </w:r>
      <w:r>
        <w:rPr>
          <w:noProof/>
        </w:rPr>
        <w:t>90</w:t>
      </w:r>
      <w:r>
        <w:fldChar w:fldCharType="end"/>
      </w:r>
      <w:r>
        <w:t>)</w:t>
      </w:r>
    </w:p>
    <w:p w:rsidR="00B2372C" w:rsidRDefault="00B2372C" w:rsidP="00B2372C">
      <w:pPr>
        <w:pStyle w:val="sc-BodyTextNS"/>
      </w:pPr>
      <w:r>
        <w:t xml:space="preserve">Dance Performance (p. </w:t>
      </w:r>
      <w:r>
        <w:fldChar w:fldCharType="begin"/>
      </w:r>
      <w:r>
        <w:instrText xml:space="preserve"> PAGEREF 3AC7769A806F4EF6BF57CC9F96563C3B \h </w:instrText>
      </w:r>
      <w:r>
        <w:fldChar w:fldCharType="separate"/>
      </w:r>
      <w:r>
        <w:rPr>
          <w:noProof/>
        </w:rPr>
        <w:t>89</w:t>
      </w:r>
      <w:r>
        <w:fldChar w:fldCharType="end"/>
      </w:r>
      <w:r>
        <w:t>)</w:t>
      </w:r>
    </w:p>
    <w:p w:rsidR="00B2372C" w:rsidRDefault="00B2372C" w:rsidP="00B2372C">
      <w:pPr>
        <w:pStyle w:val="sc-BodyTextNS"/>
      </w:pPr>
      <w:r>
        <w:t xml:space="preserve">English (p. </w:t>
      </w:r>
      <w:r>
        <w:fldChar w:fldCharType="begin"/>
      </w:r>
      <w:r>
        <w:instrText xml:space="preserve"> PAGEREF 2317147E40FE472FB73F2A09748C0D66 \h </w:instrText>
      </w:r>
      <w:r>
        <w:fldChar w:fldCharType="separate"/>
      </w:r>
      <w:r>
        <w:rPr>
          <w:noProof/>
        </w:rPr>
        <w:t>90</w:t>
      </w:r>
      <w:r>
        <w:fldChar w:fldCharType="end"/>
      </w:r>
      <w:r>
        <w:t>)</w:t>
      </w:r>
    </w:p>
    <w:p w:rsidR="00B2372C" w:rsidRDefault="00B2372C" w:rsidP="00B2372C">
      <w:pPr>
        <w:pStyle w:val="sc-BodyTextNS"/>
      </w:pPr>
      <w:r>
        <w:t xml:space="preserve">Environmental Studies (p. </w:t>
      </w:r>
      <w:r>
        <w:fldChar w:fldCharType="begin"/>
      </w:r>
      <w:r>
        <w:instrText xml:space="preserve"> PAGEREF 578CD2768BBD486EBCF3BF34A0EE4FF1 \h </w:instrText>
      </w:r>
      <w:r>
        <w:fldChar w:fldCharType="separate"/>
      </w:r>
      <w:r>
        <w:rPr>
          <w:noProof/>
        </w:rPr>
        <w:t>93</w:t>
      </w:r>
      <w:r>
        <w:fldChar w:fldCharType="end"/>
      </w:r>
      <w:r>
        <w:t>)</w:t>
      </w:r>
    </w:p>
    <w:p w:rsidR="00B2372C" w:rsidRDefault="00B2372C" w:rsidP="00B2372C">
      <w:pPr>
        <w:pStyle w:val="sc-BodyTextNS"/>
      </w:pPr>
      <w:r>
        <w:t xml:space="preserve">Film Studies (p. </w:t>
      </w:r>
      <w:r>
        <w:fldChar w:fldCharType="begin"/>
      </w:r>
      <w:r>
        <w:instrText xml:space="preserve"> PAGEREF B2D3D7F1AF354949918FD5C33B732F42 \h </w:instrText>
      </w:r>
      <w:r>
        <w:fldChar w:fldCharType="separate"/>
      </w:r>
      <w:r>
        <w:rPr>
          <w:noProof/>
        </w:rPr>
        <w:t>95</w:t>
      </w:r>
      <w:r>
        <w:fldChar w:fldCharType="end"/>
      </w:r>
      <w:r>
        <w:t>)</w:t>
      </w:r>
    </w:p>
    <w:p w:rsidR="00B2372C" w:rsidRDefault="00B2372C" w:rsidP="00B2372C">
      <w:pPr>
        <w:pStyle w:val="sc-BodyTextNS"/>
      </w:pPr>
      <w:r>
        <w:t xml:space="preserve">Francophone Studies (p. </w:t>
      </w:r>
      <w:r>
        <w:fldChar w:fldCharType="begin"/>
      </w:r>
      <w:r>
        <w:instrText xml:space="preserve"> PAGEREF 7D5310B7DACF44C19EE4C80C491E8906 \h </w:instrText>
      </w:r>
      <w:r>
        <w:fldChar w:fldCharType="separate"/>
      </w:r>
      <w:r>
        <w:rPr>
          <w:noProof/>
        </w:rPr>
        <w:t>116</w:t>
      </w:r>
      <w:r>
        <w:fldChar w:fldCharType="end"/>
      </w:r>
      <w:r>
        <w:t>)</w:t>
      </w:r>
    </w:p>
    <w:p w:rsidR="00B2372C" w:rsidRDefault="00B2372C" w:rsidP="00B2372C">
      <w:pPr>
        <w:pStyle w:val="sc-BodyTextNS"/>
      </w:pPr>
      <w:r>
        <w:t xml:space="preserve">French (p. </w:t>
      </w:r>
      <w:r>
        <w:fldChar w:fldCharType="begin"/>
      </w:r>
      <w:r>
        <w:instrText xml:space="preserve"> PAGEREF 05945B496270458CB459924455BE0030 \h </w:instrText>
      </w:r>
      <w:r>
        <w:fldChar w:fldCharType="separate"/>
      </w:r>
      <w:r>
        <w:rPr>
          <w:noProof/>
        </w:rPr>
        <w:t>116</w:t>
      </w:r>
      <w:r>
        <w:fldChar w:fldCharType="end"/>
      </w:r>
      <w:r>
        <w:t>)</w:t>
      </w:r>
    </w:p>
    <w:p w:rsidR="00B2372C" w:rsidRDefault="00B2372C" w:rsidP="00B2372C">
      <w:pPr>
        <w:pStyle w:val="sc-BodyTextNS"/>
      </w:pPr>
      <w:r>
        <w:t xml:space="preserve">Gender and Women’s Studies (p. </w:t>
      </w:r>
      <w:r>
        <w:fldChar w:fldCharType="begin"/>
      </w:r>
      <w:r>
        <w:instrText xml:space="preserve"> PAGEREF F732EC65AED1427CAC528F01EAF26A48 \h </w:instrText>
      </w:r>
      <w:r>
        <w:fldChar w:fldCharType="separate"/>
      </w:r>
      <w:r>
        <w:rPr>
          <w:noProof/>
        </w:rPr>
        <w:t>96</w:t>
      </w:r>
      <w:r>
        <w:fldChar w:fldCharType="end"/>
      </w:r>
      <w:r>
        <w:t>)</w:t>
      </w:r>
    </w:p>
    <w:p w:rsidR="00B2372C" w:rsidRDefault="00B2372C" w:rsidP="00B2372C">
      <w:pPr>
        <w:pStyle w:val="sc-BodyTextNS"/>
      </w:pPr>
      <w:r>
        <w:t xml:space="preserve">Geography (p. </w:t>
      </w:r>
      <w:r>
        <w:fldChar w:fldCharType="begin"/>
      </w:r>
      <w:r>
        <w:instrText xml:space="preserve"> PAGEREF 498E2D6FE0BA49D7A99401721F15E5FF \h </w:instrText>
      </w:r>
      <w:r>
        <w:fldChar w:fldCharType="separate"/>
      </w:r>
      <w:r>
        <w:rPr>
          <w:noProof/>
        </w:rPr>
        <w:t>97</w:t>
      </w:r>
      <w:r>
        <w:fldChar w:fldCharType="end"/>
      </w:r>
      <w:r>
        <w:t>)</w:t>
      </w:r>
    </w:p>
    <w:p w:rsidR="00B2372C" w:rsidRDefault="00B2372C" w:rsidP="00B2372C">
      <w:pPr>
        <w:pStyle w:val="sc-BodyTextNS"/>
      </w:pPr>
      <w:r>
        <w:t xml:space="preserve">Gerontology  (p. </w:t>
      </w:r>
      <w:r>
        <w:fldChar w:fldCharType="begin"/>
      </w:r>
      <w:r>
        <w:instrText xml:space="preserve"> PAGEREF 814863A832364E41AC7D3B9FC8300A39 \h </w:instrText>
      </w:r>
      <w:r>
        <w:fldChar w:fldCharType="separate"/>
      </w:r>
      <w:r>
        <w:rPr>
          <w:noProof/>
        </w:rPr>
        <w:t>98</w:t>
      </w:r>
      <w:r>
        <w:fldChar w:fldCharType="end"/>
      </w:r>
      <w:r>
        <w:t>)</w:t>
      </w:r>
    </w:p>
    <w:p w:rsidR="00B2372C" w:rsidRDefault="00B2372C" w:rsidP="00B2372C">
      <w:pPr>
        <w:pStyle w:val="sc-BodyTextNS"/>
      </w:pPr>
      <w:r>
        <w:t xml:space="preserve">Global Studies (p. </w:t>
      </w:r>
      <w:r>
        <w:fldChar w:fldCharType="begin"/>
      </w:r>
      <w:r>
        <w:instrText xml:space="preserve"> PAGEREF 85F2AADF22D34078BE8B3132A43A51E1 \h </w:instrText>
      </w:r>
      <w:r>
        <w:fldChar w:fldCharType="separate"/>
      </w:r>
      <w:r>
        <w:rPr>
          <w:noProof/>
        </w:rPr>
        <w:t>100</w:t>
      </w:r>
      <w:r>
        <w:fldChar w:fldCharType="end"/>
      </w:r>
      <w:r>
        <w:t>)</w:t>
      </w:r>
    </w:p>
    <w:p w:rsidR="00B2372C" w:rsidRDefault="00B2372C" w:rsidP="00B2372C">
      <w:pPr>
        <w:pStyle w:val="sc-BodyTextNS"/>
      </w:pPr>
      <w:r>
        <w:t xml:space="preserve">History (p. </w:t>
      </w:r>
      <w:r>
        <w:fldChar w:fldCharType="begin"/>
      </w:r>
      <w:r>
        <w:instrText xml:space="preserve"> PAGEREF 92EB81CF8D244FE88FB986591358657A \h </w:instrText>
      </w:r>
      <w:r>
        <w:fldChar w:fldCharType="separate"/>
      </w:r>
      <w:r>
        <w:rPr>
          <w:noProof/>
        </w:rPr>
        <w:t>104</w:t>
      </w:r>
      <w:r>
        <w:fldChar w:fldCharType="end"/>
      </w:r>
      <w:r>
        <w:t>)</w:t>
      </w:r>
    </w:p>
    <w:p w:rsidR="00B2372C" w:rsidRDefault="00B2372C" w:rsidP="00B2372C">
      <w:pPr>
        <w:pStyle w:val="sc-BodyTextNS"/>
      </w:pPr>
      <w:r>
        <w:t xml:space="preserve">International Nongovernmental Organizations Studies (p. </w:t>
      </w:r>
      <w:r>
        <w:fldChar w:fldCharType="begin"/>
      </w:r>
      <w:r>
        <w:instrText xml:space="preserve"> PAGEREF D1D6F5EBD7F142F2A6A80C284E316800 \h </w:instrText>
      </w:r>
      <w:r>
        <w:fldChar w:fldCharType="separate"/>
      </w:r>
      <w:r>
        <w:rPr>
          <w:noProof/>
        </w:rPr>
        <w:t>106</w:t>
      </w:r>
      <w:r>
        <w:fldChar w:fldCharType="end"/>
      </w:r>
      <w:r>
        <w:t>)</w:t>
      </w:r>
    </w:p>
    <w:p w:rsidR="00B2372C" w:rsidRDefault="00B2372C" w:rsidP="00B2372C">
      <w:pPr>
        <w:pStyle w:val="sc-BodyTextNS"/>
      </w:pPr>
      <w:r>
        <w:t xml:space="preserve">Italian (p. </w:t>
      </w:r>
      <w:r>
        <w:fldChar w:fldCharType="begin"/>
      </w:r>
      <w:r>
        <w:instrText xml:space="preserve"> PAGEREF 36A2288A4F624EEEA1AF702C01AC811C \h </w:instrText>
      </w:r>
      <w:r>
        <w:fldChar w:fldCharType="separate"/>
      </w:r>
      <w:r>
        <w:rPr>
          <w:noProof/>
        </w:rPr>
        <w:t>116</w:t>
      </w:r>
      <w:r>
        <w:fldChar w:fldCharType="end"/>
      </w:r>
      <w:r>
        <w:t>)</w:t>
      </w:r>
    </w:p>
    <w:p w:rsidR="00B2372C" w:rsidRDefault="00B2372C" w:rsidP="00B2372C">
      <w:pPr>
        <w:pStyle w:val="sc-BodyTextNS"/>
      </w:pPr>
      <w:r>
        <w:t xml:space="preserve">Jazz Studies (p. </w:t>
      </w:r>
      <w:r>
        <w:fldChar w:fldCharType="begin"/>
      </w:r>
      <w:r>
        <w:instrText xml:space="preserve"> PAGEREF 262CBC68CE764738A8D45B4DBCBE91FC \h </w:instrText>
      </w:r>
      <w:r>
        <w:fldChar w:fldCharType="separate"/>
      </w:r>
      <w:r>
        <w:rPr>
          <w:noProof/>
        </w:rPr>
        <w:t>120</w:t>
      </w:r>
      <w:r>
        <w:fldChar w:fldCharType="end"/>
      </w:r>
      <w:r>
        <w:t>)</w:t>
      </w:r>
    </w:p>
    <w:p w:rsidR="00B2372C" w:rsidRDefault="00B2372C" w:rsidP="00B2372C">
      <w:pPr>
        <w:pStyle w:val="sc-BodyTextNS"/>
      </w:pPr>
      <w:r>
        <w:t xml:space="preserve">Justice Studies (p. </w:t>
      </w:r>
      <w:r>
        <w:fldChar w:fldCharType="begin"/>
      </w:r>
      <w:r>
        <w:instrText xml:space="preserve"> PAGEREF 5DBCCABC27FB41C6B0B2992FE30F7665 \h </w:instrText>
      </w:r>
      <w:r>
        <w:fldChar w:fldCharType="separate"/>
      </w:r>
      <w:r>
        <w:rPr>
          <w:noProof/>
        </w:rPr>
        <w:t>107</w:t>
      </w:r>
      <w:r>
        <w:fldChar w:fldCharType="end"/>
      </w:r>
      <w:r>
        <w:t>)</w:t>
      </w:r>
    </w:p>
    <w:p w:rsidR="00B2372C" w:rsidRDefault="00B2372C" w:rsidP="00B2372C">
      <w:pPr>
        <w:pStyle w:val="sc-BodyTextNS"/>
      </w:pPr>
      <w:r>
        <w:t xml:space="preserve">Labor Studies (p. </w:t>
      </w:r>
      <w:r>
        <w:fldChar w:fldCharType="begin"/>
      </w:r>
      <w:r>
        <w:instrText xml:space="preserve"> PAGEREF 7BC7B447F03A4B3C893059ED55A095E8 \h </w:instrText>
      </w:r>
      <w:r>
        <w:fldChar w:fldCharType="separate"/>
      </w:r>
      <w:r>
        <w:rPr>
          <w:noProof/>
        </w:rPr>
        <w:t>109</w:t>
      </w:r>
      <w:r>
        <w:fldChar w:fldCharType="end"/>
      </w:r>
      <w:r>
        <w:t>)</w:t>
      </w:r>
    </w:p>
    <w:p w:rsidR="00B2372C" w:rsidRDefault="00B2372C" w:rsidP="00B2372C">
      <w:pPr>
        <w:pStyle w:val="sc-BodyTextNS"/>
      </w:pPr>
      <w:r>
        <w:t xml:space="preserve">Latin American Studies (p. </w:t>
      </w:r>
      <w:r>
        <w:fldChar w:fldCharType="begin"/>
      </w:r>
      <w:r>
        <w:instrText xml:space="preserve"> PAGEREF BF6C944721DD4C5586DA746C2224531B \h </w:instrText>
      </w:r>
      <w:r>
        <w:fldChar w:fldCharType="separate"/>
      </w:r>
      <w:r>
        <w:rPr>
          <w:noProof/>
        </w:rPr>
        <w:t>116</w:t>
      </w:r>
      <w:r>
        <w:fldChar w:fldCharType="end"/>
      </w:r>
      <w:r>
        <w:t>)</w:t>
      </w:r>
    </w:p>
    <w:p w:rsidR="00B2372C" w:rsidRDefault="00B2372C" w:rsidP="00B2372C">
      <w:pPr>
        <w:pStyle w:val="sc-BodyTextNS"/>
      </w:pPr>
      <w:r>
        <w:t xml:space="preserve">Mathematics (p. </w:t>
      </w:r>
      <w:r>
        <w:fldChar w:fldCharType="begin"/>
      </w:r>
      <w:r>
        <w:instrText xml:space="preserve"> PAGEREF B73DB494BC8043208F94BC0517FA8B4B \h </w:instrText>
      </w:r>
      <w:r>
        <w:fldChar w:fldCharType="separate"/>
      </w:r>
      <w:r>
        <w:rPr>
          <w:noProof/>
        </w:rPr>
        <w:t>111</w:t>
      </w:r>
      <w:r>
        <w:fldChar w:fldCharType="end"/>
      </w:r>
      <w:r>
        <w:t>)</w:t>
      </w:r>
    </w:p>
    <w:p w:rsidR="00B2372C" w:rsidRDefault="00B2372C" w:rsidP="00B2372C">
      <w:pPr>
        <w:pStyle w:val="sc-BodyTextNS"/>
      </w:pPr>
      <w:r>
        <w:t xml:space="preserve">Music (p. </w:t>
      </w:r>
      <w:r>
        <w:fldChar w:fldCharType="begin"/>
      </w:r>
      <w:r>
        <w:instrText xml:space="preserve"> PAGEREF 5C2D6218C9874BA288FD70511B34B7BE \h </w:instrText>
      </w:r>
      <w:r>
        <w:fldChar w:fldCharType="separate"/>
      </w:r>
      <w:r>
        <w:rPr>
          <w:noProof/>
        </w:rPr>
        <w:t>120</w:t>
      </w:r>
      <w:r>
        <w:fldChar w:fldCharType="end"/>
      </w:r>
      <w:r>
        <w:t>)</w:t>
      </w:r>
    </w:p>
    <w:p w:rsidR="00B2372C" w:rsidRDefault="00B2372C" w:rsidP="00B2372C">
      <w:pPr>
        <w:pStyle w:val="sc-BodyTextNS"/>
      </w:pPr>
      <w:r>
        <w:t xml:space="preserve">Philosophy (p. </w:t>
      </w:r>
      <w:r>
        <w:fldChar w:fldCharType="begin"/>
      </w:r>
      <w:r>
        <w:instrText xml:space="preserve"> PAGEREF B88F52D0191A481ABF7FFCB608001B20 \h </w:instrText>
      </w:r>
      <w:r>
        <w:fldChar w:fldCharType="separate"/>
      </w:r>
      <w:r>
        <w:rPr>
          <w:noProof/>
        </w:rPr>
        <w:t>123</w:t>
      </w:r>
      <w:r>
        <w:fldChar w:fldCharType="end"/>
      </w:r>
      <w:r>
        <w:t>)</w:t>
      </w:r>
    </w:p>
    <w:p w:rsidR="00B2372C" w:rsidRDefault="00B2372C" w:rsidP="00B2372C">
      <w:pPr>
        <w:pStyle w:val="sc-BodyTextNS"/>
      </w:pPr>
      <w:r>
        <w:t xml:space="preserve">Physics (p. </w:t>
      </w:r>
      <w:r>
        <w:fldChar w:fldCharType="begin"/>
      </w:r>
      <w:r>
        <w:instrText xml:space="preserve"> PAGEREF 5E4EE2A435524355A572BBA0AFC072E5 \h </w:instrText>
      </w:r>
      <w:r>
        <w:fldChar w:fldCharType="separate"/>
      </w:r>
      <w:r>
        <w:rPr>
          <w:noProof/>
        </w:rPr>
        <w:t>125</w:t>
      </w:r>
      <w:r>
        <w:fldChar w:fldCharType="end"/>
      </w:r>
      <w:r>
        <w:t>)</w:t>
      </w:r>
    </w:p>
    <w:p w:rsidR="00B2372C" w:rsidRDefault="00B2372C" w:rsidP="00B2372C">
      <w:pPr>
        <w:pStyle w:val="sc-BodyTextNS"/>
      </w:pPr>
      <w:r>
        <w:t xml:space="preserve">Political Science (p. </w:t>
      </w:r>
      <w:r>
        <w:fldChar w:fldCharType="begin"/>
      </w:r>
      <w:r>
        <w:instrText xml:space="preserve"> PAGEREF E5E775E823BB4EB1A1CDA1FDA9D264AC \h </w:instrText>
      </w:r>
      <w:r>
        <w:fldChar w:fldCharType="separate"/>
      </w:r>
      <w:r>
        <w:rPr>
          <w:noProof/>
        </w:rPr>
        <w:t>126</w:t>
      </w:r>
      <w:r>
        <w:fldChar w:fldCharType="end"/>
      </w:r>
      <w:r>
        <w:t>)</w:t>
      </w:r>
    </w:p>
    <w:p w:rsidR="00B2372C" w:rsidRDefault="00B2372C" w:rsidP="00B2372C">
      <w:pPr>
        <w:pStyle w:val="sc-BodyTextNS"/>
      </w:pPr>
      <w:r>
        <w:t xml:space="preserve">Portuguese (p. </w:t>
      </w:r>
      <w:r>
        <w:fldChar w:fldCharType="begin"/>
      </w:r>
      <w:r>
        <w:instrText xml:space="preserve"> PAGEREF 40047FBD8B194F9E8C0AFCC11CA60F2A \h </w:instrText>
      </w:r>
      <w:r>
        <w:fldChar w:fldCharType="separate"/>
      </w:r>
      <w:r>
        <w:rPr>
          <w:noProof/>
        </w:rPr>
        <w:t>116</w:t>
      </w:r>
      <w:r>
        <w:fldChar w:fldCharType="end"/>
      </w:r>
      <w:r>
        <w:t>)</w:t>
      </w:r>
    </w:p>
    <w:p w:rsidR="00B2372C" w:rsidRDefault="00B2372C" w:rsidP="00B2372C">
      <w:pPr>
        <w:pStyle w:val="sc-BodyTextNS"/>
      </w:pPr>
      <w:r>
        <w:t xml:space="preserve">Psychology (p. </w:t>
      </w:r>
      <w:r>
        <w:fldChar w:fldCharType="begin"/>
      </w:r>
      <w:r>
        <w:instrText xml:space="preserve"> PAGEREF CD14CFAABEDF4903B1C858CBACB540FB \h </w:instrText>
      </w:r>
      <w:r>
        <w:fldChar w:fldCharType="separate"/>
      </w:r>
      <w:r>
        <w:rPr>
          <w:noProof/>
        </w:rPr>
        <w:t>129</w:t>
      </w:r>
      <w:r>
        <w:fldChar w:fldCharType="end"/>
      </w:r>
      <w:r>
        <w:t>)</w:t>
      </w:r>
    </w:p>
    <w:p w:rsidR="00B2372C" w:rsidRDefault="00B2372C" w:rsidP="00B2372C">
      <w:pPr>
        <w:pStyle w:val="sc-BodyTextNS"/>
      </w:pPr>
      <w:r>
        <w:t xml:space="preserve">Public History (p. </w:t>
      </w:r>
      <w:r>
        <w:fldChar w:fldCharType="begin"/>
      </w:r>
      <w:r>
        <w:instrText xml:space="preserve"> PAGEREF 19CDEC19EC9A459AB59F8DAF80D9239B \h </w:instrText>
      </w:r>
      <w:r>
        <w:fldChar w:fldCharType="separate"/>
      </w:r>
      <w:r>
        <w:rPr>
          <w:noProof/>
        </w:rPr>
        <w:t>104</w:t>
      </w:r>
      <w:r>
        <w:fldChar w:fldCharType="end"/>
      </w:r>
      <w:r>
        <w:t>)</w:t>
      </w:r>
    </w:p>
    <w:p w:rsidR="00B2372C" w:rsidRDefault="00B2372C" w:rsidP="00B2372C">
      <w:pPr>
        <w:pStyle w:val="sc-BodyTextNS"/>
      </w:pPr>
      <w:r>
        <w:t xml:space="preserve">Rhetoric and Writing (p. </w:t>
      </w:r>
      <w:r>
        <w:fldChar w:fldCharType="begin"/>
      </w:r>
      <w:r>
        <w:instrText xml:space="preserve"> PAGEREF 42E40E12B0DF45DF837DC5E5E16430B6 \h </w:instrText>
      </w:r>
      <w:r>
        <w:fldChar w:fldCharType="separate"/>
      </w:r>
      <w:r>
        <w:rPr>
          <w:noProof/>
        </w:rPr>
        <w:t>90</w:t>
      </w:r>
      <w:r>
        <w:fldChar w:fldCharType="end"/>
      </w:r>
      <w:r>
        <w:t>)</w:t>
      </w:r>
    </w:p>
    <w:p w:rsidR="00B2372C" w:rsidRDefault="00B2372C" w:rsidP="00B2372C">
      <w:pPr>
        <w:pStyle w:val="sc-BodyTextNS"/>
      </w:pPr>
      <w:r>
        <w:t xml:space="preserve">Sociology (p. </w:t>
      </w:r>
      <w:r>
        <w:fldChar w:fldCharType="begin"/>
      </w:r>
      <w:r>
        <w:instrText xml:space="preserve"> PAGEREF E7D8B63A31134A36858B017780F38498 \h </w:instrText>
      </w:r>
      <w:r>
        <w:fldChar w:fldCharType="separate"/>
      </w:r>
      <w:r>
        <w:rPr>
          <w:noProof/>
        </w:rPr>
        <w:t>132</w:t>
      </w:r>
      <w:r>
        <w:fldChar w:fldCharType="end"/>
      </w:r>
      <w:r>
        <w:t>)</w:t>
      </w:r>
    </w:p>
    <w:p w:rsidR="00B2372C" w:rsidRDefault="00B2372C" w:rsidP="00B2372C">
      <w:pPr>
        <w:pStyle w:val="sc-BodyTextNS"/>
      </w:pPr>
      <w:r>
        <w:t xml:space="preserve">Spanish (p. </w:t>
      </w:r>
      <w:r>
        <w:fldChar w:fldCharType="begin"/>
      </w:r>
      <w:r>
        <w:instrText xml:space="preserve"> PAGEREF 5826DC8A70F84A42B74F9072EA3BFE76 \h </w:instrText>
      </w:r>
      <w:r>
        <w:fldChar w:fldCharType="separate"/>
      </w:r>
      <w:r>
        <w:rPr>
          <w:noProof/>
        </w:rPr>
        <w:t>117</w:t>
      </w:r>
      <w:r>
        <w:fldChar w:fldCharType="end"/>
      </w:r>
      <w:r>
        <w:t>)</w:t>
      </w:r>
    </w:p>
    <w:p w:rsidR="00B2372C" w:rsidRDefault="00B2372C" w:rsidP="00B2372C">
      <w:pPr>
        <w:pStyle w:val="sc-BodyTextNS"/>
      </w:pPr>
      <w:r>
        <w:t xml:space="preserve">Theatre (p. </w:t>
      </w:r>
      <w:r>
        <w:fldChar w:fldCharType="begin"/>
      </w:r>
      <w:r>
        <w:instrText xml:space="preserve"> PAGEREF 5CDFF033AF8F4DC1A880102C61411630 \h </w:instrText>
      </w:r>
      <w:r>
        <w:fldChar w:fldCharType="separate"/>
      </w:r>
      <w:r>
        <w:rPr>
          <w:noProof/>
        </w:rPr>
        <w:t>134</w:t>
      </w:r>
      <w:r>
        <w:fldChar w:fldCharType="end"/>
      </w:r>
      <w:r>
        <w:t>)</w:t>
      </w:r>
    </w:p>
    <w:p w:rsidR="00B2372C" w:rsidRDefault="00B2372C" w:rsidP="00B2372C">
      <w:pPr>
        <w:pStyle w:val="sc-BodyText"/>
      </w:pPr>
      <w:r>
        <w:t xml:space="preserve">Professional preparation programs are offered in predental, prelaw, premedical, and </w:t>
      </w:r>
      <w:proofErr w:type="spellStart"/>
      <w:r>
        <w:t>preoptometry</w:t>
      </w:r>
      <w:proofErr w:type="spellEnd"/>
      <w:r>
        <w:t xml:space="preserve"> (p. </w:t>
      </w:r>
      <w:r>
        <w:fldChar w:fldCharType="begin"/>
      </w:r>
      <w:r>
        <w:instrText xml:space="preserve"> PAGEREF FC847C6F4D104436A395F675B042DBAA \h </w:instrText>
      </w:r>
      <w:r>
        <w:fldChar w:fldCharType="separate"/>
      </w:r>
      <w:r>
        <w:rPr>
          <w:noProof/>
        </w:rPr>
        <w:t>127</w:t>
      </w:r>
      <w:r>
        <w:fldChar w:fldCharType="end"/>
      </w:r>
      <w:r>
        <w:t>).</w:t>
      </w:r>
    </w:p>
    <w:p w:rsidR="00B2372C" w:rsidRDefault="00B2372C" w:rsidP="00B2372C">
      <w:pPr>
        <w:pStyle w:val="sc-BodyText"/>
        <w:spacing w:before="0" w:line="240" w:lineRule="auto"/>
      </w:pPr>
      <w:r>
        <w:rPr>
          <w:b/>
        </w:rPr>
        <w:t>– PLEASE NOTE – </w:t>
      </w:r>
      <w:r>
        <w:t>All undergraduate full-degree programs require the completion of at least 120 credit hours, including (1) General Education requirements, (2) the college writing requirement, (3) the college mathematics competency, and (4) the course requirements listed under each program.</w:t>
      </w:r>
    </w:p>
    <w:p w:rsidR="00B2372C" w:rsidRDefault="00B2372C" w:rsidP="00B2372C">
      <w:pPr>
        <w:pStyle w:val="sc-BodyText"/>
        <w:spacing w:before="0" w:line="240" w:lineRule="auto"/>
      </w:pPr>
      <w:r>
        <w:rPr>
          <w:b/>
        </w:rPr>
        <w:t xml:space="preserve">In addition, all Arts and Sciences majors and minors require a minimum GPA of 2.00 in the major and/or minor for graduation. Please note that individual majors/minors may have higher GPAs or specific grade requirements. </w:t>
      </w:r>
    </w:p>
    <w:p w:rsidR="00B2372C" w:rsidRDefault="00B2372C" w:rsidP="00B2372C">
      <w:pPr>
        <w:pStyle w:val="sc-BodyText"/>
        <w:spacing w:before="0" w:line="240" w:lineRule="auto"/>
      </w:pPr>
      <w:r>
        <w:t xml:space="preserve">For more details on graduation requirements, see Academic Policies and Requirements (p. </w:t>
      </w:r>
      <w:r>
        <w:fldChar w:fldCharType="begin"/>
      </w:r>
      <w:r>
        <w:instrText xml:space="preserve"> PAGEREF FF786EC03F2441BA9D5C3F7A471DFD10 \h </w:instrText>
      </w:r>
      <w:r>
        <w:fldChar w:fldCharType="separate"/>
      </w:r>
      <w:r>
        <w:rPr>
          <w:noProof/>
        </w:rPr>
        <w:t>23</w:t>
      </w:r>
      <w:r>
        <w:fldChar w:fldCharType="end"/>
      </w:r>
      <w:r>
        <w:t>).</w:t>
      </w:r>
    </w:p>
    <w:p w:rsidR="00B2372C" w:rsidRDefault="00B2372C" w:rsidP="00B2372C">
      <w:pPr>
        <w:sectPr w:rsidR="00B2372C" w:rsidSect="00B2372C">
          <w:headerReference w:type="even" r:id="rId7"/>
          <w:headerReference w:type="default" r:id="rId8"/>
          <w:pgSz w:w="12240" w:h="15840"/>
          <w:pgMar w:top="1420" w:right="910" w:bottom="1650" w:left="1080" w:header="720" w:footer="940" w:gutter="0"/>
          <w:cols w:space="720"/>
          <w:docGrid w:linePitch="360"/>
        </w:sectPr>
      </w:pPr>
    </w:p>
    <w:p w:rsidR="00B2372C" w:rsidRDefault="00B2372C" w:rsidP="00B2372C">
      <w:pPr>
        <w:pStyle w:val="Heading2"/>
      </w:pPr>
      <w:bookmarkStart w:id="75" w:name="1248EB94620F41398B7817B1FD692050"/>
      <w:r>
        <w:lastRenderedPageBreak/>
        <w:t>Environmental Studies</w:t>
      </w:r>
      <w:bookmarkEnd w:id="75"/>
      <w:r>
        <w:fldChar w:fldCharType="begin"/>
      </w:r>
      <w:r>
        <w:instrText xml:space="preserve"> XE "Environmental Studies" </w:instrText>
      </w:r>
      <w:r>
        <w:fldChar w:fldCharType="end"/>
      </w:r>
    </w:p>
    <w:p w:rsidR="00B2372C" w:rsidRDefault="00B2372C" w:rsidP="00B2372C">
      <w:pPr>
        <w:pStyle w:val="sc-BodyText"/>
      </w:pPr>
      <w:r>
        <w:t xml:space="preserve">Learning Goals (p. </w:t>
      </w:r>
      <w:r>
        <w:fldChar w:fldCharType="begin"/>
      </w:r>
      <w:r>
        <w:instrText xml:space="preserve"> PAGEREF DD1AD5EB79E242A0B45D2C27ACB9DED6 \h </w:instrText>
      </w:r>
      <w:r>
        <w:fldChar w:fldCharType="separate"/>
      </w:r>
      <w:r>
        <w:rPr>
          <w:noProof/>
        </w:rPr>
        <w:t>353</w:t>
      </w:r>
      <w:r>
        <w:fldChar w:fldCharType="end"/>
      </w:r>
      <w:r>
        <w:t>)</w:t>
      </w:r>
    </w:p>
    <w:p w:rsidR="00B2372C" w:rsidRDefault="00B2372C" w:rsidP="00B2372C">
      <w:pPr>
        <w:pStyle w:val="sc-BodyText"/>
      </w:pPr>
      <w:r>
        <w:rPr>
          <w:b/>
        </w:rPr>
        <w:t>Director: </w:t>
      </w:r>
      <w:r>
        <w:t>Mary Baker</w:t>
      </w:r>
    </w:p>
    <w:p w:rsidR="00B2372C" w:rsidRDefault="00B2372C" w:rsidP="00B2372C">
      <w:pPr>
        <w:pStyle w:val="sc-BodyText"/>
      </w:pPr>
      <w:r>
        <w:t>Students </w:t>
      </w:r>
      <w:r>
        <w:rPr>
          <w:b/>
        </w:rPr>
        <w:t>must </w:t>
      </w:r>
      <w:r>
        <w:t>consult with their assigned advisor before they will be able to register for courses.</w:t>
      </w:r>
    </w:p>
    <w:p w:rsidR="00B2372C" w:rsidRDefault="00B2372C" w:rsidP="00B2372C">
      <w:pPr>
        <w:pStyle w:val="sc-BodyText"/>
      </w:pPr>
      <w:r>
        <w:rPr>
          <w:b/>
        </w:rPr>
        <w:t>Retention Requirements</w:t>
      </w:r>
    </w:p>
    <w:p w:rsidR="00B2372C" w:rsidRDefault="00B2372C" w:rsidP="00B2372C">
      <w:pPr>
        <w:pStyle w:val="sc-BodyText"/>
      </w:pPr>
      <w:r>
        <w:t>A minimum cumulative grade point average of 2.0 in the Environmental Studies major.</w:t>
      </w:r>
    </w:p>
    <w:p w:rsidR="00B2372C" w:rsidRDefault="00B2372C" w:rsidP="00B2372C">
      <w:pPr>
        <w:pStyle w:val="sc-AwardHeading"/>
      </w:pPr>
      <w:bookmarkStart w:id="76" w:name="14674D0974014A798A615DF5537C3A38"/>
      <w:r>
        <w:t>Environmental Studies B.A.</w:t>
      </w:r>
      <w:bookmarkEnd w:id="76"/>
      <w:r>
        <w:fldChar w:fldCharType="begin"/>
      </w:r>
      <w:r>
        <w:instrText xml:space="preserve"> XE "Environmental Studies B.A." </w:instrText>
      </w:r>
      <w:r>
        <w:fldChar w:fldCharType="end"/>
      </w:r>
    </w:p>
    <w:p w:rsidR="00B2372C" w:rsidRDefault="00B2372C" w:rsidP="00B2372C">
      <w:pPr>
        <w:pStyle w:val="sc-RequirementsHeading"/>
      </w:pPr>
      <w:bookmarkStart w:id="77" w:name="2D2CC848DC424A3B8D188A757140C1AE"/>
      <w:r>
        <w:t>Course Requirements</w:t>
      </w:r>
      <w:bookmarkEnd w:id="77"/>
    </w:p>
    <w:p w:rsidR="00B2372C" w:rsidRDefault="00B2372C" w:rsidP="00B2372C">
      <w:pPr>
        <w:pStyle w:val="sc-RequirementsSubheading"/>
      </w:pPr>
      <w:bookmarkStart w:id="78" w:name="82D186480205470884D43F0BF4BA3582"/>
      <w:r>
        <w:t>Foundation Courses</w:t>
      </w:r>
      <w:bookmarkEnd w:id="78"/>
    </w:p>
    <w:p w:rsidR="00B2372C" w:rsidRDefault="00B2372C" w:rsidP="00B2372C">
      <w:pPr>
        <w:pStyle w:val="sc-RequirementsSubheading"/>
      </w:pPr>
      <w:bookmarkStart w:id="79" w:name="C332031C4B9F420CB3EEC0DA5290A4A1"/>
      <w:r>
        <w:t>Introduction to Environmental Studies</w:t>
      </w:r>
      <w:bookmarkEnd w:id="79"/>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ENST 200</w:t>
            </w:r>
          </w:p>
        </w:tc>
        <w:tc>
          <w:tcPr>
            <w:tcW w:w="2000" w:type="dxa"/>
          </w:tcPr>
          <w:p w:rsidR="00B2372C" w:rsidRDefault="00B2372C" w:rsidP="00EE3EC1">
            <w:pPr>
              <w:pStyle w:val="sc-Requirement"/>
            </w:pPr>
            <w:r>
              <w:t>Environmental Studies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bl>
    <w:p w:rsidR="00B2372C" w:rsidRDefault="00B2372C" w:rsidP="00B2372C">
      <w:pPr>
        <w:pStyle w:val="sc-RequirementsSubheading"/>
      </w:pPr>
      <w:bookmarkStart w:id="80" w:name="94B8A6488A834A879382DDD650C42278"/>
      <w:r>
        <w:t>Statistics</w:t>
      </w:r>
      <w:bookmarkEnd w:id="80"/>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BIOL 240</w:t>
            </w:r>
          </w:p>
        </w:tc>
        <w:tc>
          <w:tcPr>
            <w:tcW w:w="2000" w:type="dxa"/>
          </w:tcPr>
          <w:p w:rsidR="00B2372C" w:rsidRDefault="00B2372C" w:rsidP="00EE3EC1">
            <w:pPr>
              <w:pStyle w:val="sc-Requirement"/>
            </w:pPr>
            <w:r>
              <w:t>Biostatistics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proofErr w:type="spellStart"/>
            <w:r>
              <w:t>Sp</w:t>
            </w:r>
            <w:proofErr w:type="spellEnd"/>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-Or-</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MATH 240</w:t>
            </w:r>
          </w:p>
        </w:tc>
        <w:tc>
          <w:tcPr>
            <w:tcW w:w="2000" w:type="dxa"/>
          </w:tcPr>
          <w:p w:rsidR="00B2372C" w:rsidRDefault="00B2372C" w:rsidP="00EE3EC1">
            <w:pPr>
              <w:pStyle w:val="sc-Requirement"/>
            </w:pPr>
            <w:r>
              <w:t>Statistical Methods I</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bl>
    <w:p w:rsidR="00B2372C" w:rsidRDefault="00B2372C" w:rsidP="00B2372C">
      <w:pPr>
        <w:pStyle w:val="sc-RequirementsSubheading"/>
      </w:pPr>
      <w:bookmarkStart w:id="81" w:name="FDC24BA41E6B4CE5AB595EF1E2E56115"/>
      <w:r>
        <w:t>Professional Writing</w:t>
      </w:r>
      <w:bookmarkEnd w:id="81"/>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COMM 201</w:t>
            </w:r>
          </w:p>
        </w:tc>
        <w:tc>
          <w:tcPr>
            <w:tcW w:w="2000" w:type="dxa"/>
          </w:tcPr>
          <w:p w:rsidR="00B2372C" w:rsidRDefault="00B2372C" w:rsidP="00EE3EC1">
            <w:pPr>
              <w:pStyle w:val="sc-Requirement"/>
            </w:pPr>
            <w:r>
              <w:t>Writing for News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-Or-</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COMM 242</w:t>
            </w:r>
          </w:p>
        </w:tc>
        <w:tc>
          <w:tcPr>
            <w:tcW w:w="2000" w:type="dxa"/>
          </w:tcPr>
          <w:p w:rsidR="00B2372C" w:rsidRDefault="00B2372C" w:rsidP="00EE3EC1">
            <w:pPr>
              <w:pStyle w:val="sc-Requirement"/>
            </w:pPr>
            <w:r>
              <w:t>Message, Media, and Meaning</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-Or-</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ENGL 231</w:t>
            </w:r>
          </w:p>
        </w:tc>
        <w:tc>
          <w:tcPr>
            <w:tcW w:w="2000" w:type="dxa"/>
          </w:tcPr>
          <w:p w:rsidR="00B2372C" w:rsidRDefault="00B2372C" w:rsidP="00EE3EC1">
            <w:pPr>
              <w:pStyle w:val="sc-Requirement"/>
            </w:pPr>
            <w:r>
              <w:t>Writing for Digital and Multimedia Environments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-Or-</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ENGL 232</w:t>
            </w:r>
          </w:p>
        </w:tc>
        <w:tc>
          <w:tcPr>
            <w:tcW w:w="2000" w:type="dxa"/>
          </w:tcPr>
          <w:p w:rsidR="00B2372C" w:rsidRDefault="00B2372C" w:rsidP="00EE3EC1">
            <w:pPr>
              <w:pStyle w:val="sc-Requirement"/>
            </w:pPr>
            <w:r>
              <w:t>Writing for the Public Sphere</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bl>
    <w:p w:rsidR="00B2372C" w:rsidRDefault="00B2372C" w:rsidP="00B2372C">
      <w:pPr>
        <w:pStyle w:val="sc-RequirementsSubheading"/>
      </w:pPr>
      <w:bookmarkStart w:id="82" w:name="8D98FE5FE0714FC488A9B4476073BC53"/>
      <w:r>
        <w:t>The Natural Environment</w:t>
      </w:r>
      <w:bookmarkEnd w:id="82"/>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BIOL 100</w:t>
            </w:r>
          </w:p>
        </w:tc>
        <w:tc>
          <w:tcPr>
            <w:tcW w:w="2000" w:type="dxa"/>
          </w:tcPr>
          <w:p w:rsidR="00B2372C" w:rsidRDefault="00B2372C" w:rsidP="00EE3EC1">
            <w:pPr>
              <w:pStyle w:val="sc-Requirement"/>
            </w:pPr>
            <w:r>
              <w:t>Fundamental Concepts of Biology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CHEM 105</w:t>
            </w:r>
          </w:p>
        </w:tc>
        <w:tc>
          <w:tcPr>
            <w:tcW w:w="2000" w:type="dxa"/>
          </w:tcPr>
          <w:p w:rsidR="00B2372C" w:rsidRDefault="00B2372C" w:rsidP="00EE3EC1">
            <w:pPr>
              <w:pStyle w:val="sc-Requirement"/>
            </w:pPr>
            <w:r>
              <w:t>General, Organic and Biological Chemistry I</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 </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PSCI 212</w:t>
            </w:r>
          </w:p>
        </w:tc>
        <w:tc>
          <w:tcPr>
            <w:tcW w:w="2000" w:type="dxa"/>
          </w:tcPr>
          <w:p w:rsidR="00B2372C" w:rsidRDefault="00B2372C" w:rsidP="00EE3EC1">
            <w:pPr>
              <w:pStyle w:val="sc-Requirement"/>
            </w:pPr>
            <w:r>
              <w:t>Introduction to Geology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F, Su</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-Or-</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PSCI 214</w:t>
            </w:r>
          </w:p>
        </w:tc>
        <w:tc>
          <w:tcPr>
            <w:tcW w:w="2000" w:type="dxa"/>
          </w:tcPr>
          <w:p w:rsidR="00B2372C" w:rsidRDefault="00B2372C" w:rsidP="00EE3EC1">
            <w:pPr>
              <w:pStyle w:val="sc-Requirement"/>
            </w:pPr>
            <w:r>
              <w:t>Introduction to Meteorology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F</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-Or-</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PSCI 217</w:t>
            </w:r>
          </w:p>
        </w:tc>
        <w:tc>
          <w:tcPr>
            <w:tcW w:w="2000" w:type="dxa"/>
          </w:tcPr>
          <w:p w:rsidR="00B2372C" w:rsidRDefault="00B2372C" w:rsidP="00EE3EC1">
            <w:pPr>
              <w:pStyle w:val="sc-Requirement"/>
            </w:pPr>
            <w:r>
              <w:t>Introduction to Oceanography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proofErr w:type="spellStart"/>
            <w:r>
              <w:t>Sp</w:t>
            </w:r>
            <w:proofErr w:type="spellEnd"/>
          </w:p>
        </w:tc>
      </w:tr>
    </w:tbl>
    <w:p w:rsidR="00B2372C" w:rsidRDefault="00B2372C" w:rsidP="00B2372C">
      <w:pPr>
        <w:pStyle w:val="sc-RequirementsSubheading"/>
      </w:pPr>
      <w:bookmarkStart w:id="83" w:name="7E7327C2566A41BE9F5D2B31D859A714"/>
      <w:r>
        <w:t>The Cultural Environment</w:t>
      </w:r>
      <w:bookmarkEnd w:id="83"/>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HIST 358</w:t>
            </w:r>
          </w:p>
        </w:tc>
        <w:tc>
          <w:tcPr>
            <w:tcW w:w="2000" w:type="dxa"/>
          </w:tcPr>
          <w:p w:rsidR="00B2372C" w:rsidRDefault="00B2372C" w:rsidP="00EE3EC1">
            <w:pPr>
              <w:pStyle w:val="sc-Requirement"/>
            </w:pPr>
            <w:r>
              <w:t>Environmental History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Annually</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 </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ONE COURSE from:</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ANTH 101</w:t>
            </w:r>
          </w:p>
        </w:tc>
        <w:tc>
          <w:tcPr>
            <w:tcW w:w="2000" w:type="dxa"/>
          </w:tcPr>
          <w:p w:rsidR="00B2372C" w:rsidRDefault="00B2372C" w:rsidP="00EE3EC1">
            <w:pPr>
              <w:pStyle w:val="sc-Requirement"/>
            </w:pPr>
            <w:r>
              <w:t>Introduction to Cultural Anthropology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ANTH 102</w:t>
            </w:r>
          </w:p>
        </w:tc>
        <w:tc>
          <w:tcPr>
            <w:tcW w:w="2000" w:type="dxa"/>
          </w:tcPr>
          <w:p w:rsidR="00B2372C" w:rsidRDefault="00B2372C" w:rsidP="00EE3EC1">
            <w:pPr>
              <w:pStyle w:val="sc-Requirement"/>
            </w:pPr>
            <w:r>
              <w:t>Introduction to Archaeology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SOC 200</w:t>
            </w:r>
          </w:p>
        </w:tc>
        <w:tc>
          <w:tcPr>
            <w:tcW w:w="2000" w:type="dxa"/>
          </w:tcPr>
          <w:p w:rsidR="00B2372C" w:rsidRDefault="00B2372C" w:rsidP="00EE3EC1">
            <w:pPr>
              <w:pStyle w:val="sc-Requirement"/>
            </w:pPr>
            <w:r>
              <w:t>Society and Social Behavior</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bl>
    <w:p w:rsidR="00B2372C" w:rsidRDefault="00B2372C" w:rsidP="00B2372C">
      <w:pPr>
        <w:pStyle w:val="sc-RequirementsSubheading"/>
      </w:pPr>
      <w:bookmarkStart w:id="84" w:name="E5C18650D6B24026AB7C8F12FECAC4FD"/>
      <w:r>
        <w:t>The Human-Environment Interface</w:t>
      </w:r>
      <w:bookmarkEnd w:id="84"/>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PHIL 325</w:t>
            </w:r>
          </w:p>
        </w:tc>
        <w:tc>
          <w:tcPr>
            <w:tcW w:w="2000" w:type="dxa"/>
          </w:tcPr>
          <w:p w:rsidR="00B2372C" w:rsidRDefault="00B2372C" w:rsidP="00EE3EC1">
            <w:pPr>
              <w:pStyle w:val="sc-Requirement"/>
            </w:pPr>
            <w:r>
              <w:t>Environmental Ethics</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proofErr w:type="spellStart"/>
            <w:r>
              <w:t>Sp</w:t>
            </w:r>
            <w:proofErr w:type="spellEnd"/>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 </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POL 202</w:t>
            </w:r>
          </w:p>
        </w:tc>
        <w:tc>
          <w:tcPr>
            <w:tcW w:w="2000" w:type="dxa"/>
          </w:tcPr>
          <w:p w:rsidR="00B2372C" w:rsidRDefault="00B2372C" w:rsidP="00EE3EC1">
            <w:pPr>
              <w:pStyle w:val="sc-Requirement"/>
            </w:pPr>
            <w:r>
              <w:t>American Government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-Or-</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POL 203</w:t>
            </w:r>
          </w:p>
        </w:tc>
        <w:tc>
          <w:tcPr>
            <w:tcW w:w="2000" w:type="dxa"/>
          </w:tcPr>
          <w:p w:rsidR="00B2372C" w:rsidRDefault="00B2372C" w:rsidP="00EE3EC1">
            <w:pPr>
              <w:pStyle w:val="sc-Requirement"/>
            </w:pPr>
            <w:r>
              <w:t>Global Politics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 </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ECON 200</w:t>
            </w:r>
          </w:p>
        </w:tc>
        <w:tc>
          <w:tcPr>
            <w:tcW w:w="2000" w:type="dxa"/>
          </w:tcPr>
          <w:p w:rsidR="00B2372C" w:rsidRDefault="00B2372C" w:rsidP="00EE3EC1">
            <w:pPr>
              <w:pStyle w:val="sc-Requirement"/>
            </w:pPr>
            <w:r>
              <w:t>Introduction to Economics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-Or-</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ECON 214</w:t>
            </w:r>
          </w:p>
        </w:tc>
        <w:tc>
          <w:tcPr>
            <w:tcW w:w="2000" w:type="dxa"/>
          </w:tcPr>
          <w:p w:rsidR="00B2372C" w:rsidRDefault="00B2372C" w:rsidP="00EE3EC1">
            <w:pPr>
              <w:pStyle w:val="sc-Requirement"/>
            </w:pPr>
            <w:r>
              <w:t>Principles of Microeconomics</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-Or-</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lastRenderedPageBreak/>
              <w:t>GEOG 301</w:t>
            </w:r>
          </w:p>
        </w:tc>
        <w:tc>
          <w:tcPr>
            <w:tcW w:w="2000" w:type="dxa"/>
          </w:tcPr>
          <w:p w:rsidR="00B2372C" w:rsidRDefault="00B2372C" w:rsidP="00EE3EC1">
            <w:pPr>
              <w:pStyle w:val="sc-Requirement"/>
            </w:pPr>
            <w:r>
              <w:t>Natural Resource Management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 </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ONE COURSE from:</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ANTH 214</w:t>
            </w:r>
          </w:p>
        </w:tc>
        <w:tc>
          <w:tcPr>
            <w:tcW w:w="2000" w:type="dxa"/>
          </w:tcPr>
          <w:p w:rsidR="00B2372C" w:rsidRDefault="00B2372C" w:rsidP="00EE3EC1">
            <w:pPr>
              <w:pStyle w:val="sc-Requirement"/>
            </w:pPr>
            <w:r>
              <w:t>Indigenous Cultures in the Amazonian Environment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COMM 240</w:t>
            </w:r>
          </w:p>
        </w:tc>
        <w:tc>
          <w:tcPr>
            <w:tcW w:w="2000" w:type="dxa"/>
          </w:tcPr>
          <w:p w:rsidR="00B2372C" w:rsidRDefault="00B2372C" w:rsidP="00EE3EC1">
            <w:pPr>
              <w:pStyle w:val="sc-Requirement"/>
            </w:pPr>
            <w:r>
              <w:t>Mass Media and Society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GEOG 100</w:t>
            </w:r>
          </w:p>
        </w:tc>
        <w:tc>
          <w:tcPr>
            <w:tcW w:w="2000" w:type="dxa"/>
          </w:tcPr>
          <w:p w:rsidR="00B2372C" w:rsidRDefault="00B2372C" w:rsidP="00EE3EC1">
            <w:pPr>
              <w:pStyle w:val="sc-Requirement"/>
            </w:pPr>
            <w:r>
              <w:t>Introduction to Environmental Geography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GEOG 201</w:t>
            </w:r>
          </w:p>
        </w:tc>
        <w:tc>
          <w:tcPr>
            <w:tcW w:w="2000" w:type="dxa"/>
          </w:tcPr>
          <w:p w:rsidR="00B2372C" w:rsidRDefault="00B2372C" w:rsidP="00EE3EC1">
            <w:pPr>
              <w:pStyle w:val="sc-Requirement"/>
            </w:pPr>
            <w:r>
              <w:t>Mapping Our Changing World</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SOC 204</w:t>
            </w:r>
          </w:p>
        </w:tc>
        <w:tc>
          <w:tcPr>
            <w:tcW w:w="2000" w:type="dxa"/>
          </w:tcPr>
          <w:p w:rsidR="00B2372C" w:rsidRDefault="00B2372C" w:rsidP="00EE3EC1">
            <w:pPr>
              <w:pStyle w:val="sc-Requirement"/>
            </w:pPr>
            <w:r>
              <w:t>Urban Sociology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SUST 200</w:t>
            </w:r>
          </w:p>
        </w:tc>
        <w:tc>
          <w:tcPr>
            <w:tcW w:w="2000" w:type="dxa"/>
          </w:tcPr>
          <w:p w:rsidR="00B2372C" w:rsidRDefault="00B2372C" w:rsidP="00EE3EC1">
            <w:pPr>
              <w:pStyle w:val="sc-Requirement"/>
            </w:pPr>
            <w:r>
              <w:t>Introduction to Sustainability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Annually</w:t>
            </w:r>
          </w:p>
        </w:tc>
      </w:tr>
    </w:tbl>
    <w:p w:rsidR="00B2372C" w:rsidRDefault="00B2372C" w:rsidP="00B2372C">
      <w:pPr>
        <w:pStyle w:val="sc-RequirementsSubheading"/>
      </w:pPr>
      <w:bookmarkStart w:id="85" w:name="3D7DA40892AB4ABCBC2A45FE8D02F9DD"/>
      <w:r>
        <w:t>Depth Courses</w:t>
      </w:r>
      <w:bookmarkEnd w:id="85"/>
    </w:p>
    <w:p w:rsidR="00B2372C" w:rsidRDefault="00B2372C" w:rsidP="00B2372C">
      <w:pPr>
        <w:pStyle w:val="sc-BodyText"/>
      </w:pPr>
      <w:r>
        <w:rPr>
          <w:b/>
        </w:rPr>
        <w:t>FOUR COURSES</w:t>
      </w:r>
      <w:r>
        <w:t>, BUT NO MORE THAN TWO FROM ANY SINGLE DEPARTMENT/PROGRAM FROM:</w:t>
      </w:r>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ANTH 301/ENST 301</w:t>
            </w:r>
          </w:p>
        </w:tc>
        <w:tc>
          <w:tcPr>
            <w:tcW w:w="2000" w:type="dxa"/>
          </w:tcPr>
          <w:p w:rsidR="00B2372C" w:rsidRDefault="00B2372C" w:rsidP="00EE3EC1">
            <w:pPr>
              <w:pStyle w:val="sc-Requirement"/>
            </w:pPr>
            <w:r>
              <w:t>Ethnobotany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ANTH 307</w:t>
            </w:r>
          </w:p>
        </w:tc>
        <w:tc>
          <w:tcPr>
            <w:tcW w:w="2000" w:type="dxa"/>
          </w:tcPr>
          <w:p w:rsidR="00B2372C" w:rsidRDefault="00B2372C" w:rsidP="00EE3EC1">
            <w:pPr>
              <w:pStyle w:val="sc-Requirement"/>
            </w:pPr>
            <w:r>
              <w:t>Human Nature: Evolution, Ecology, and Behavior</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ANTH 325</w:t>
            </w:r>
          </w:p>
        </w:tc>
        <w:tc>
          <w:tcPr>
            <w:tcW w:w="2000" w:type="dxa"/>
          </w:tcPr>
          <w:p w:rsidR="00B2372C" w:rsidRDefault="00B2372C" w:rsidP="00EE3EC1">
            <w:pPr>
              <w:pStyle w:val="sc-Requirement"/>
            </w:pPr>
            <w:r>
              <w:t>Cultures and Environments in South American</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ANTH 334</w:t>
            </w:r>
          </w:p>
        </w:tc>
        <w:tc>
          <w:tcPr>
            <w:tcW w:w="2000" w:type="dxa"/>
          </w:tcPr>
          <w:p w:rsidR="00B2372C" w:rsidRDefault="00B2372C" w:rsidP="00EE3EC1">
            <w:pPr>
              <w:pStyle w:val="sc-Requirement"/>
            </w:pPr>
            <w:r>
              <w:t>Steamships and Cyberspace: Technology, Culture, Society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ANTH 338</w:t>
            </w:r>
          </w:p>
        </w:tc>
        <w:tc>
          <w:tcPr>
            <w:tcW w:w="2000" w:type="dxa"/>
          </w:tcPr>
          <w:p w:rsidR="00B2372C" w:rsidRDefault="00B2372C" w:rsidP="00EE3EC1">
            <w:pPr>
              <w:pStyle w:val="sc-Requirement"/>
            </w:pPr>
            <w:r>
              <w:t>Urban Anthropology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ANTH 343</w:t>
            </w:r>
          </w:p>
        </w:tc>
        <w:tc>
          <w:tcPr>
            <w:tcW w:w="2000" w:type="dxa"/>
          </w:tcPr>
          <w:p w:rsidR="00B2372C" w:rsidRDefault="00B2372C" w:rsidP="00EE3EC1">
            <w:pPr>
              <w:pStyle w:val="sc-Requirement"/>
            </w:pPr>
            <w:r>
              <w:t>Environmental Anthropology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ANTH 347</w:t>
            </w:r>
          </w:p>
        </w:tc>
        <w:tc>
          <w:tcPr>
            <w:tcW w:w="2000" w:type="dxa"/>
          </w:tcPr>
          <w:p w:rsidR="00B2372C" w:rsidRDefault="00B2372C" w:rsidP="00EE3EC1">
            <w:pPr>
              <w:pStyle w:val="sc-Requirement"/>
            </w:pPr>
            <w:r>
              <w:t>Environmental Justice</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ECON 331</w:t>
            </w:r>
          </w:p>
        </w:tc>
        <w:tc>
          <w:tcPr>
            <w:tcW w:w="2000" w:type="dxa"/>
          </w:tcPr>
          <w:p w:rsidR="00B2372C" w:rsidRDefault="00B2372C" w:rsidP="00EE3EC1">
            <w:pPr>
              <w:pStyle w:val="sc-Requirement"/>
            </w:pPr>
            <w:r>
              <w:t>Topics in Global Economics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Annually (even years)</w:t>
            </w:r>
          </w:p>
        </w:tc>
      </w:tr>
      <w:tr w:rsidR="00B2372C" w:rsidTr="00EE3EC1">
        <w:tc>
          <w:tcPr>
            <w:tcW w:w="1200" w:type="dxa"/>
          </w:tcPr>
          <w:p w:rsidR="00B2372C" w:rsidRDefault="00B2372C" w:rsidP="00EE3EC1">
            <w:pPr>
              <w:pStyle w:val="sc-Requirement"/>
            </w:pPr>
            <w:r>
              <w:t>ECON 337</w:t>
            </w:r>
          </w:p>
        </w:tc>
        <w:tc>
          <w:tcPr>
            <w:tcW w:w="2000" w:type="dxa"/>
          </w:tcPr>
          <w:p w:rsidR="00B2372C" w:rsidRDefault="00B2372C" w:rsidP="00EE3EC1">
            <w:pPr>
              <w:pStyle w:val="sc-Requirement"/>
            </w:pPr>
            <w:r>
              <w:t>Economics of Climate Change and Sustainability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Annually (odd years)</w:t>
            </w:r>
          </w:p>
        </w:tc>
      </w:tr>
      <w:tr w:rsidR="00B2372C" w:rsidTr="00EE3EC1">
        <w:tc>
          <w:tcPr>
            <w:tcW w:w="1200" w:type="dxa"/>
          </w:tcPr>
          <w:p w:rsidR="00B2372C" w:rsidRDefault="00B2372C" w:rsidP="00EE3EC1">
            <w:pPr>
              <w:pStyle w:val="sc-Requirement"/>
            </w:pPr>
            <w:r>
              <w:t>ENGL 315</w:t>
            </w:r>
          </w:p>
        </w:tc>
        <w:tc>
          <w:tcPr>
            <w:tcW w:w="2000" w:type="dxa"/>
          </w:tcPr>
          <w:p w:rsidR="00B2372C" w:rsidRDefault="00B2372C" w:rsidP="00EE3EC1">
            <w:pPr>
              <w:pStyle w:val="sc-Requirement"/>
            </w:pPr>
            <w:r>
              <w:t>Literature, Environment and Ecocriticism</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Annually</w:t>
            </w:r>
          </w:p>
        </w:tc>
      </w:tr>
      <w:tr w:rsidR="00B2372C" w:rsidTr="00EE3EC1">
        <w:tc>
          <w:tcPr>
            <w:tcW w:w="1200" w:type="dxa"/>
          </w:tcPr>
          <w:p w:rsidR="00B2372C" w:rsidRDefault="00B2372C" w:rsidP="00EE3EC1">
            <w:pPr>
              <w:pStyle w:val="sc-Requirement"/>
            </w:pPr>
            <w:r>
              <w:t>ENST 301/ANTH 301</w:t>
            </w:r>
          </w:p>
        </w:tc>
        <w:tc>
          <w:tcPr>
            <w:tcW w:w="2000" w:type="dxa"/>
          </w:tcPr>
          <w:p w:rsidR="00B2372C" w:rsidRDefault="00B2372C" w:rsidP="00EE3EC1">
            <w:pPr>
              <w:pStyle w:val="sc-Requirement"/>
            </w:pPr>
            <w:r>
              <w:t>Ethnobotany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GEOG 202</w:t>
            </w:r>
          </w:p>
        </w:tc>
        <w:tc>
          <w:tcPr>
            <w:tcW w:w="2000" w:type="dxa"/>
          </w:tcPr>
          <w:p w:rsidR="00B2372C" w:rsidRDefault="00B2372C" w:rsidP="00EE3EC1">
            <w:pPr>
              <w:pStyle w:val="sc-Requirement"/>
            </w:pPr>
            <w:r>
              <w:t>Geographic Information  Systems I</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proofErr w:type="spellStart"/>
            <w:r>
              <w:t>Sp</w:t>
            </w:r>
            <w:proofErr w:type="spellEnd"/>
          </w:p>
        </w:tc>
      </w:tr>
      <w:tr w:rsidR="00B2372C" w:rsidTr="00EE3EC1">
        <w:tc>
          <w:tcPr>
            <w:tcW w:w="1200" w:type="dxa"/>
          </w:tcPr>
          <w:p w:rsidR="00B2372C" w:rsidRDefault="00B2372C" w:rsidP="00EE3EC1">
            <w:pPr>
              <w:pStyle w:val="sc-Requirement"/>
            </w:pPr>
            <w:r>
              <w:t>GEOG 206</w:t>
            </w:r>
          </w:p>
        </w:tc>
        <w:tc>
          <w:tcPr>
            <w:tcW w:w="2000" w:type="dxa"/>
          </w:tcPr>
          <w:p w:rsidR="00B2372C" w:rsidRDefault="00B2372C" w:rsidP="00EE3EC1">
            <w:pPr>
              <w:pStyle w:val="sc-Requirement"/>
            </w:pPr>
            <w:r>
              <w:t>Disaster Management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GEOG 301</w:t>
            </w:r>
          </w:p>
        </w:tc>
        <w:tc>
          <w:tcPr>
            <w:tcW w:w="2000" w:type="dxa"/>
          </w:tcPr>
          <w:p w:rsidR="00B2372C" w:rsidRDefault="00B2372C" w:rsidP="00EE3EC1">
            <w:pPr>
              <w:pStyle w:val="sc-Requirement"/>
            </w:pPr>
            <w:r>
              <w:t>Natural Resource Management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GEOG 307</w:t>
            </w:r>
          </w:p>
        </w:tc>
        <w:tc>
          <w:tcPr>
            <w:tcW w:w="2000" w:type="dxa"/>
          </w:tcPr>
          <w:p w:rsidR="00B2372C" w:rsidRDefault="00B2372C" w:rsidP="00EE3EC1">
            <w:pPr>
              <w:pStyle w:val="sc-Requirement"/>
            </w:pPr>
            <w:r>
              <w:t>Coastal Geography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GEOG 338</w:t>
            </w:r>
          </w:p>
        </w:tc>
        <w:tc>
          <w:tcPr>
            <w:tcW w:w="2000" w:type="dxa"/>
          </w:tcPr>
          <w:p w:rsidR="00B2372C" w:rsidRDefault="00B2372C" w:rsidP="00EE3EC1">
            <w:pPr>
              <w:pStyle w:val="sc-Requirement"/>
            </w:pPr>
            <w:r>
              <w:t>People, Houses, Neighborhoods, and Cities</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HIST 357</w:t>
            </w:r>
          </w:p>
        </w:tc>
        <w:tc>
          <w:tcPr>
            <w:tcW w:w="2000" w:type="dxa"/>
          </w:tcPr>
          <w:p w:rsidR="00B2372C" w:rsidRPr="0070788F" w:rsidRDefault="000E6188" w:rsidP="00EE3EC1">
            <w:pPr>
              <w:pStyle w:val="sc-Requirement"/>
            </w:pPr>
            <w:ins w:id="86" w:author="David Espinosa" w:date="2019-03-05T18:11:00Z">
              <w:r w:rsidRPr="0070788F">
                <w:rPr>
                  <w:rPrChange w:id="87" w:author="Abbotson, Susan C. W." w:date="2019-04-22T17:35:00Z">
                    <w:rPr>
                      <w:b/>
                    </w:rPr>
                  </w:rPrChange>
                </w:rPr>
                <w:t xml:space="preserve">Public </w:t>
              </w:r>
            </w:ins>
            <w:ins w:id="88" w:author="David Espinosa" w:date="2019-03-08T11:24:00Z">
              <w:r w:rsidR="00A70C3B" w:rsidRPr="0070788F">
                <w:rPr>
                  <w:rPrChange w:id="89" w:author="Abbotson, Susan C. W." w:date="2019-04-22T17:35:00Z">
                    <w:rPr>
                      <w:b/>
                    </w:rPr>
                  </w:rPrChange>
                </w:rPr>
                <w:t>H</w:t>
              </w:r>
            </w:ins>
            <w:ins w:id="90" w:author="David Espinosa" w:date="2019-03-05T18:11:00Z">
              <w:r w:rsidRPr="0070788F">
                <w:rPr>
                  <w:rPrChange w:id="91" w:author="Abbotson, Susan C. W." w:date="2019-04-22T17:35:00Z">
                    <w:rPr>
                      <w:b/>
                    </w:rPr>
                  </w:rPrChange>
                </w:rPr>
                <w:t>istory Experiences</w:t>
              </w:r>
            </w:ins>
            <w:del w:id="92" w:author="David Espinosa" w:date="2019-03-05T18:11:00Z">
              <w:r w:rsidR="00B2372C" w:rsidRPr="0070788F" w:rsidDel="000E6188">
                <w:delText>Public History</w:delText>
              </w:r>
            </w:del>
          </w:p>
        </w:tc>
        <w:tc>
          <w:tcPr>
            <w:tcW w:w="450" w:type="dxa"/>
          </w:tcPr>
          <w:p w:rsidR="00B2372C" w:rsidRDefault="00A70C3B" w:rsidP="00EE3EC1">
            <w:pPr>
              <w:pStyle w:val="sc-RequirementRight"/>
            </w:pPr>
            <w:ins w:id="93" w:author="David Espinosa" w:date="2019-03-08T11:24:00Z">
              <w:r>
                <w:t>3</w:t>
              </w:r>
            </w:ins>
            <w:del w:id="94" w:author="Abbotson, Susan C. W." w:date="2019-04-22T17:34:00Z">
              <w:r w:rsidR="00B2372C" w:rsidDel="0070788F">
                <w:delText>4</w:delText>
              </w:r>
            </w:del>
          </w:p>
        </w:tc>
        <w:tc>
          <w:tcPr>
            <w:tcW w:w="1116" w:type="dxa"/>
          </w:tcPr>
          <w:p w:rsidR="00B2372C" w:rsidRDefault="00B2372C" w:rsidP="00EE3EC1">
            <w:pPr>
              <w:pStyle w:val="sc-Requirement"/>
            </w:pPr>
            <w:del w:id="95" w:author="David Espinosa" w:date="2019-03-05T18:11:00Z">
              <w:r w:rsidDel="000E6188">
                <w:delText>Annually</w:delText>
              </w:r>
            </w:del>
            <w:ins w:id="96" w:author="David Espinosa" w:date="2019-03-05T18:11:00Z">
              <w:del w:id="97" w:author="Abbotson, Susan C. W." w:date="2019-04-22T17:35:00Z">
                <w:r w:rsidR="000E6188" w:rsidDel="0070788F">
                  <w:delText>F, Sp</w:delText>
                </w:r>
              </w:del>
            </w:ins>
            <w:ins w:id="98" w:author="Abbotson, Susan C. W." w:date="2019-04-22T17:35:00Z">
              <w:r w:rsidR="0070788F">
                <w:t>Annually</w:t>
              </w:r>
            </w:ins>
          </w:p>
        </w:tc>
      </w:tr>
      <w:tr w:rsidR="00B2372C" w:rsidTr="00EE3EC1">
        <w:tc>
          <w:tcPr>
            <w:tcW w:w="1200" w:type="dxa"/>
          </w:tcPr>
          <w:p w:rsidR="00B2372C" w:rsidRDefault="00B2372C" w:rsidP="00EE3EC1">
            <w:pPr>
              <w:pStyle w:val="sc-Requirement"/>
            </w:pPr>
            <w:r>
              <w:t>INGO 300</w:t>
            </w:r>
          </w:p>
        </w:tc>
        <w:tc>
          <w:tcPr>
            <w:tcW w:w="2000" w:type="dxa"/>
          </w:tcPr>
          <w:p w:rsidR="00B2372C" w:rsidRDefault="00B2372C" w:rsidP="00EE3EC1">
            <w:pPr>
              <w:pStyle w:val="sc-Requirement"/>
            </w:pPr>
            <w:r>
              <w:t>International Nongovernmental Organizations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F</w:t>
            </w:r>
          </w:p>
        </w:tc>
      </w:tr>
      <w:tr w:rsidR="00B2372C" w:rsidTr="00EE3EC1">
        <w:tc>
          <w:tcPr>
            <w:tcW w:w="1200" w:type="dxa"/>
          </w:tcPr>
          <w:p w:rsidR="00B2372C" w:rsidRDefault="00B2372C" w:rsidP="00EE3EC1">
            <w:pPr>
              <w:pStyle w:val="sc-Requirement"/>
            </w:pPr>
            <w:r>
              <w:t>INGO 301</w:t>
            </w:r>
          </w:p>
        </w:tc>
        <w:tc>
          <w:tcPr>
            <w:tcW w:w="2000" w:type="dxa"/>
          </w:tcPr>
          <w:p w:rsidR="00B2372C" w:rsidRDefault="00B2372C" w:rsidP="00EE3EC1">
            <w:pPr>
              <w:pStyle w:val="sc-Requirement"/>
            </w:pPr>
            <w:r>
              <w:t>Applied Development Studies</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proofErr w:type="spellStart"/>
            <w:r>
              <w:t>Sp</w:t>
            </w:r>
            <w:proofErr w:type="spellEnd"/>
          </w:p>
        </w:tc>
      </w:tr>
      <w:tr w:rsidR="00B2372C" w:rsidTr="00EE3EC1">
        <w:tc>
          <w:tcPr>
            <w:tcW w:w="1200" w:type="dxa"/>
          </w:tcPr>
          <w:p w:rsidR="00B2372C" w:rsidRDefault="00B2372C" w:rsidP="00EE3EC1">
            <w:pPr>
              <w:pStyle w:val="sc-Requirement"/>
            </w:pPr>
            <w:r>
              <w:t>PHIL 320</w:t>
            </w:r>
          </w:p>
        </w:tc>
        <w:tc>
          <w:tcPr>
            <w:tcW w:w="2000" w:type="dxa"/>
          </w:tcPr>
          <w:p w:rsidR="00B2372C" w:rsidRDefault="00B2372C" w:rsidP="00EE3EC1">
            <w:pPr>
              <w:pStyle w:val="sc-Requirement"/>
            </w:pPr>
            <w:r>
              <w:t>Philosophy of Science</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proofErr w:type="spellStart"/>
            <w:r>
              <w:t>Sp</w:t>
            </w:r>
            <w:proofErr w:type="spellEnd"/>
            <w:r>
              <w:t xml:space="preserve"> (odd years)</w:t>
            </w:r>
          </w:p>
        </w:tc>
      </w:tr>
      <w:tr w:rsidR="00B2372C" w:rsidTr="00EE3EC1">
        <w:tc>
          <w:tcPr>
            <w:tcW w:w="1200" w:type="dxa"/>
          </w:tcPr>
          <w:p w:rsidR="00B2372C" w:rsidRDefault="00B2372C" w:rsidP="00EE3EC1">
            <w:pPr>
              <w:pStyle w:val="sc-Requirement"/>
            </w:pPr>
            <w:r>
              <w:t>POL 300</w:t>
            </w:r>
          </w:p>
        </w:tc>
        <w:tc>
          <w:tcPr>
            <w:tcW w:w="2000" w:type="dxa"/>
          </w:tcPr>
          <w:p w:rsidR="00B2372C" w:rsidRDefault="00B2372C" w:rsidP="00EE3EC1">
            <w:pPr>
              <w:pStyle w:val="sc-Requirement"/>
            </w:pPr>
            <w:r>
              <w:t>Methodology in Political Science</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POL 301</w:t>
            </w:r>
          </w:p>
        </w:tc>
        <w:tc>
          <w:tcPr>
            <w:tcW w:w="2000" w:type="dxa"/>
          </w:tcPr>
          <w:p w:rsidR="00B2372C" w:rsidRDefault="00B2372C" w:rsidP="00EE3EC1">
            <w:pPr>
              <w:pStyle w:val="sc-Requirement"/>
            </w:pPr>
            <w:r>
              <w:t>Foundations of Public Administration</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F</w:t>
            </w:r>
          </w:p>
        </w:tc>
      </w:tr>
      <w:tr w:rsidR="00B2372C" w:rsidTr="00EE3EC1">
        <w:tc>
          <w:tcPr>
            <w:tcW w:w="1200" w:type="dxa"/>
          </w:tcPr>
          <w:p w:rsidR="00B2372C" w:rsidRDefault="00B2372C" w:rsidP="00EE3EC1">
            <w:pPr>
              <w:pStyle w:val="sc-Requirement"/>
            </w:pPr>
            <w:r>
              <w:t>POL 341</w:t>
            </w:r>
          </w:p>
        </w:tc>
        <w:tc>
          <w:tcPr>
            <w:tcW w:w="2000" w:type="dxa"/>
          </w:tcPr>
          <w:p w:rsidR="00B2372C" w:rsidRDefault="00B2372C" w:rsidP="00EE3EC1">
            <w:pPr>
              <w:pStyle w:val="sc-Requirement"/>
            </w:pPr>
            <w:r>
              <w:t>The Politics of Developing Nations</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POL 342</w:t>
            </w:r>
          </w:p>
        </w:tc>
        <w:tc>
          <w:tcPr>
            <w:tcW w:w="2000" w:type="dxa"/>
          </w:tcPr>
          <w:p w:rsidR="00B2372C" w:rsidRDefault="00B2372C" w:rsidP="00EE3EC1">
            <w:pPr>
              <w:pStyle w:val="sc-Requirement"/>
            </w:pPr>
            <w:r>
              <w:t>The Politics of Global Economic Change</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Every third semester</w:t>
            </w:r>
          </w:p>
        </w:tc>
      </w:tr>
      <w:tr w:rsidR="00B2372C" w:rsidTr="00EE3EC1">
        <w:tc>
          <w:tcPr>
            <w:tcW w:w="1200" w:type="dxa"/>
          </w:tcPr>
          <w:p w:rsidR="00B2372C" w:rsidRDefault="00B2372C" w:rsidP="00EE3EC1">
            <w:pPr>
              <w:pStyle w:val="sc-Requirement"/>
            </w:pPr>
            <w:r>
              <w:t>POL 345</w:t>
            </w:r>
          </w:p>
        </w:tc>
        <w:tc>
          <w:tcPr>
            <w:tcW w:w="2000" w:type="dxa"/>
          </w:tcPr>
          <w:p w:rsidR="00B2372C" w:rsidRDefault="00B2372C" w:rsidP="00EE3EC1">
            <w:pPr>
              <w:pStyle w:val="sc-Requirement"/>
            </w:pPr>
            <w:r>
              <w:t>International Nongovernmental Organizations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F</w:t>
            </w:r>
          </w:p>
        </w:tc>
      </w:tr>
      <w:tr w:rsidR="00B2372C" w:rsidTr="00EE3EC1">
        <w:tc>
          <w:tcPr>
            <w:tcW w:w="1200" w:type="dxa"/>
          </w:tcPr>
          <w:p w:rsidR="00B2372C" w:rsidRDefault="00B2372C" w:rsidP="00EE3EC1">
            <w:pPr>
              <w:pStyle w:val="sc-Requirement"/>
            </w:pPr>
            <w:r>
              <w:t>POL 355</w:t>
            </w:r>
          </w:p>
        </w:tc>
        <w:tc>
          <w:tcPr>
            <w:tcW w:w="2000" w:type="dxa"/>
          </w:tcPr>
          <w:p w:rsidR="00B2372C" w:rsidRDefault="00B2372C" w:rsidP="00EE3EC1">
            <w:pPr>
              <w:pStyle w:val="sc-Requirement"/>
            </w:pPr>
            <w:r>
              <w:t>Policy Formation Process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proofErr w:type="spellStart"/>
            <w:r>
              <w:t>Sp</w:t>
            </w:r>
            <w:proofErr w:type="spellEnd"/>
          </w:p>
        </w:tc>
      </w:tr>
      <w:tr w:rsidR="00B2372C" w:rsidTr="00EE3EC1">
        <w:tc>
          <w:tcPr>
            <w:tcW w:w="1200" w:type="dxa"/>
          </w:tcPr>
          <w:p w:rsidR="00B2372C" w:rsidRDefault="00B2372C" w:rsidP="00EE3EC1">
            <w:pPr>
              <w:pStyle w:val="sc-Requirement"/>
            </w:pPr>
            <w:r>
              <w:lastRenderedPageBreak/>
              <w:t>PSCI 340</w:t>
            </w:r>
          </w:p>
        </w:tc>
        <w:tc>
          <w:tcPr>
            <w:tcW w:w="2000" w:type="dxa"/>
          </w:tcPr>
          <w:p w:rsidR="00B2372C" w:rsidRDefault="00B2372C" w:rsidP="00EE3EC1">
            <w:pPr>
              <w:pStyle w:val="sc-Requirement"/>
            </w:pPr>
            <w:r>
              <w:t>Field Methods in Geology</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SOC 302</w:t>
            </w:r>
          </w:p>
        </w:tc>
        <w:tc>
          <w:tcPr>
            <w:tcW w:w="2000" w:type="dxa"/>
          </w:tcPr>
          <w:p w:rsidR="00B2372C" w:rsidRDefault="00B2372C" w:rsidP="00EE3EC1">
            <w:pPr>
              <w:pStyle w:val="sc-Requirement"/>
            </w:pPr>
            <w:r>
              <w:t>Social Research Methods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SOC 404</w:t>
            </w:r>
          </w:p>
        </w:tc>
        <w:tc>
          <w:tcPr>
            <w:tcW w:w="2000" w:type="dxa"/>
          </w:tcPr>
          <w:p w:rsidR="00B2372C" w:rsidRDefault="00B2372C" w:rsidP="00EE3EC1">
            <w:pPr>
              <w:pStyle w:val="sc-Requirement"/>
            </w:pPr>
            <w:r>
              <w:t>Social Data Analysis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XXX 350</w:t>
            </w:r>
          </w:p>
        </w:tc>
        <w:tc>
          <w:tcPr>
            <w:tcW w:w="2000" w:type="dxa"/>
          </w:tcPr>
          <w:p w:rsidR="00B2372C" w:rsidRDefault="00B2372C" w:rsidP="00EE3EC1">
            <w:pPr>
              <w:pStyle w:val="sc-Requirement"/>
            </w:pPr>
            <w:r>
              <w:t>Appropriate topics from different departments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bl>
    <w:p w:rsidR="00B2372C" w:rsidRDefault="00B2372C" w:rsidP="00B2372C">
      <w:pPr>
        <w:pStyle w:val="sc-RequirementsSubheading"/>
      </w:pPr>
      <w:r>
        <w:t>Note: Cannot receive credit for ANTH 301 and ENST 301. Cannot receive credit for INGO 300 and POL 345. GEOG 301 may not be taken for both Foundational and Depth credit.</w:t>
      </w:r>
    </w:p>
    <w:p w:rsidR="00B2372C" w:rsidRDefault="00B2372C" w:rsidP="00B2372C">
      <w:pPr>
        <w:pStyle w:val="sc-RequirementsSubheading"/>
      </w:pPr>
      <w:bookmarkStart w:id="99" w:name="6566560242D64F48B04B3AA3956CDA69"/>
      <w:r>
        <w:t>Capstone</w:t>
      </w:r>
      <w:bookmarkEnd w:id="99"/>
    </w:p>
    <w:p w:rsidR="00B2372C" w:rsidRDefault="00B2372C" w:rsidP="00B2372C">
      <w:pPr>
        <w:pStyle w:val="sc-BodyText"/>
      </w:pPr>
      <w:r>
        <w:t xml:space="preserve">Select one of the following: Seminar, Internship or </w:t>
      </w:r>
      <w:proofErr w:type="spellStart"/>
      <w:r>
        <w:t>Fieldcourse</w:t>
      </w:r>
      <w:proofErr w:type="spellEnd"/>
    </w:p>
    <w:p w:rsidR="00B2372C" w:rsidRDefault="00B2372C" w:rsidP="00B2372C">
      <w:pPr>
        <w:pStyle w:val="sc-RequirementsSubheading"/>
      </w:pPr>
      <w:bookmarkStart w:id="100" w:name="C7667F2D405944A89970498C61A594B3"/>
      <w:r>
        <w:t>Seminar</w:t>
      </w:r>
      <w:bookmarkEnd w:id="100"/>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ENST 461</w:t>
            </w:r>
          </w:p>
        </w:tc>
        <w:tc>
          <w:tcPr>
            <w:tcW w:w="2000" w:type="dxa"/>
          </w:tcPr>
          <w:p w:rsidR="00B2372C" w:rsidRDefault="00B2372C" w:rsidP="00EE3EC1">
            <w:pPr>
              <w:pStyle w:val="sc-Requirement"/>
            </w:pPr>
            <w:r>
              <w:t>Environmental Studies Capstone Seminar</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F</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 </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-Or-</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bl>
    <w:p w:rsidR="00B2372C" w:rsidRDefault="00B2372C" w:rsidP="00B2372C">
      <w:pPr>
        <w:pStyle w:val="sc-RequirementsSubheading"/>
      </w:pPr>
      <w:bookmarkStart w:id="101" w:name="4036DD010D0A4956AB3CFBB5C35C9E18"/>
      <w:r>
        <w:t>Internship</w:t>
      </w:r>
      <w:bookmarkEnd w:id="101"/>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INGO 303</w:t>
            </w:r>
          </w:p>
        </w:tc>
        <w:tc>
          <w:tcPr>
            <w:tcW w:w="2000" w:type="dxa"/>
          </w:tcPr>
          <w:p w:rsidR="00B2372C" w:rsidRDefault="00B2372C" w:rsidP="00EE3EC1">
            <w:pPr>
              <w:pStyle w:val="sc-Requirement"/>
            </w:pPr>
            <w:r>
              <w:t>Pre-Internship Seminar in International Nongovernmental Organizations</w:t>
            </w:r>
          </w:p>
        </w:tc>
        <w:tc>
          <w:tcPr>
            <w:tcW w:w="450" w:type="dxa"/>
          </w:tcPr>
          <w:p w:rsidR="00B2372C" w:rsidRDefault="00B2372C" w:rsidP="00EE3EC1">
            <w:pPr>
              <w:pStyle w:val="sc-RequirementRight"/>
            </w:pPr>
            <w:r>
              <w:t>1</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-And-</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INGO 304</w:t>
            </w:r>
          </w:p>
        </w:tc>
        <w:tc>
          <w:tcPr>
            <w:tcW w:w="2000" w:type="dxa"/>
          </w:tcPr>
          <w:p w:rsidR="00B2372C" w:rsidRDefault="00B2372C" w:rsidP="00EE3EC1">
            <w:pPr>
              <w:pStyle w:val="sc-Requirement"/>
            </w:pPr>
            <w:r>
              <w:t>Internship in International Nongovernmental Organizations</w:t>
            </w:r>
          </w:p>
        </w:tc>
        <w:tc>
          <w:tcPr>
            <w:tcW w:w="450" w:type="dxa"/>
          </w:tcPr>
          <w:p w:rsidR="00B2372C" w:rsidRDefault="00B2372C" w:rsidP="00EE3EC1">
            <w:pPr>
              <w:pStyle w:val="sc-RequirementRight"/>
            </w:pPr>
            <w:r>
              <w:t>1-4</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 </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-Or-</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bl>
    <w:p w:rsidR="00B2372C" w:rsidRDefault="00B2372C" w:rsidP="00B2372C">
      <w:pPr>
        <w:pStyle w:val="sc-RequirementsSubheading"/>
      </w:pPr>
      <w:bookmarkStart w:id="102" w:name="9FFE77676103448FB2FB031FD83992C6"/>
      <w:proofErr w:type="spellStart"/>
      <w:r>
        <w:t>Fieldcourse</w:t>
      </w:r>
      <w:bookmarkEnd w:id="102"/>
      <w:proofErr w:type="spellEnd"/>
    </w:p>
    <w:p w:rsidR="00B2372C" w:rsidRDefault="00B2372C" w:rsidP="00B2372C">
      <w:pPr>
        <w:pStyle w:val="sc-BodyText"/>
      </w:pPr>
      <w:r>
        <w:t>CHOOSE ONE from the following:</w:t>
      </w:r>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ANTH 482</w:t>
            </w:r>
          </w:p>
        </w:tc>
        <w:tc>
          <w:tcPr>
            <w:tcW w:w="2000" w:type="dxa"/>
          </w:tcPr>
          <w:p w:rsidR="00B2372C" w:rsidRDefault="00B2372C" w:rsidP="00EE3EC1">
            <w:pPr>
              <w:pStyle w:val="sc-Requirement"/>
            </w:pPr>
            <w:r>
              <w:t>Anthropology Field School: Archaeology</w:t>
            </w:r>
          </w:p>
        </w:tc>
        <w:tc>
          <w:tcPr>
            <w:tcW w:w="450" w:type="dxa"/>
          </w:tcPr>
          <w:p w:rsidR="00B2372C" w:rsidRDefault="00B2372C" w:rsidP="00EE3EC1">
            <w:pPr>
              <w:pStyle w:val="sc-RequirementRight"/>
            </w:pPr>
            <w:r>
              <w:t>4-8</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ANTH 483</w:t>
            </w:r>
          </w:p>
        </w:tc>
        <w:tc>
          <w:tcPr>
            <w:tcW w:w="2000" w:type="dxa"/>
          </w:tcPr>
          <w:p w:rsidR="00B2372C" w:rsidRDefault="00B2372C" w:rsidP="00EE3EC1">
            <w:pPr>
              <w:pStyle w:val="sc-Requirement"/>
            </w:pPr>
            <w:r>
              <w:t>Anthropology Field School: Biological Anthropology</w:t>
            </w:r>
          </w:p>
        </w:tc>
        <w:tc>
          <w:tcPr>
            <w:tcW w:w="450" w:type="dxa"/>
          </w:tcPr>
          <w:p w:rsidR="00B2372C" w:rsidRDefault="00B2372C" w:rsidP="00EE3EC1">
            <w:pPr>
              <w:pStyle w:val="sc-RequirementRight"/>
            </w:pPr>
            <w:r>
              <w:t>4-8</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ENST 462</w:t>
            </w:r>
          </w:p>
        </w:tc>
        <w:tc>
          <w:tcPr>
            <w:tcW w:w="2000" w:type="dxa"/>
          </w:tcPr>
          <w:p w:rsidR="00B2372C" w:rsidRDefault="00B2372C" w:rsidP="00EE3EC1">
            <w:pPr>
              <w:pStyle w:val="sc-Requirement"/>
            </w:pPr>
            <w:r>
              <w:t>Internship in Environmental Studies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GEOG 463</w:t>
            </w:r>
          </w:p>
        </w:tc>
        <w:tc>
          <w:tcPr>
            <w:tcW w:w="2000" w:type="dxa"/>
          </w:tcPr>
          <w:p w:rsidR="00B2372C" w:rsidRDefault="00B2372C" w:rsidP="00EE3EC1">
            <w:pPr>
              <w:pStyle w:val="sc-Requirement"/>
            </w:pPr>
            <w:r>
              <w:t>Internship in Geography</w:t>
            </w:r>
          </w:p>
        </w:tc>
        <w:tc>
          <w:tcPr>
            <w:tcW w:w="450" w:type="dxa"/>
          </w:tcPr>
          <w:p w:rsidR="00B2372C" w:rsidRDefault="00B2372C" w:rsidP="00EE3EC1">
            <w:pPr>
              <w:pStyle w:val="sc-RequirementRight"/>
            </w:pPr>
            <w:r>
              <w:t>4-6</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POL 327</w:t>
            </w:r>
          </w:p>
        </w:tc>
        <w:tc>
          <w:tcPr>
            <w:tcW w:w="2000" w:type="dxa"/>
          </w:tcPr>
          <w:p w:rsidR="00B2372C" w:rsidRDefault="00B2372C" w:rsidP="00EE3EC1">
            <w:pPr>
              <w:pStyle w:val="sc-Requirement"/>
            </w:pPr>
            <w:r>
              <w:t>Internship in State Government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proofErr w:type="spellStart"/>
            <w:r>
              <w:t>Sp</w:t>
            </w:r>
            <w:proofErr w:type="spellEnd"/>
          </w:p>
        </w:tc>
      </w:tr>
      <w:tr w:rsidR="00B2372C" w:rsidTr="00EE3EC1">
        <w:tc>
          <w:tcPr>
            <w:tcW w:w="1200" w:type="dxa"/>
          </w:tcPr>
          <w:p w:rsidR="00B2372C" w:rsidRDefault="00B2372C" w:rsidP="00EE3EC1">
            <w:pPr>
              <w:pStyle w:val="sc-Requirement"/>
            </w:pPr>
            <w:r>
              <w:t>POL 328</w:t>
            </w:r>
          </w:p>
        </w:tc>
        <w:tc>
          <w:tcPr>
            <w:tcW w:w="2000" w:type="dxa"/>
          </w:tcPr>
          <w:p w:rsidR="00B2372C" w:rsidRDefault="00B2372C" w:rsidP="00EE3EC1">
            <w:pPr>
              <w:pStyle w:val="sc-Requirement"/>
            </w:pPr>
            <w:r>
              <w:t>Field Experiences in the Public Sector</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bl>
    <w:p w:rsidR="00B2372C" w:rsidRDefault="00B2372C" w:rsidP="00B2372C">
      <w:pPr>
        <w:pStyle w:val="sc-BodyText"/>
      </w:pPr>
      <w:r>
        <w:t>Note: ANTH 482, ANTH 483 and GEOG 463 only require 4 credits to fulfill the requirement. INGO 304 requires all 3 credits to fulfill the requirement.</w:t>
      </w:r>
    </w:p>
    <w:p w:rsidR="00B2372C" w:rsidRDefault="00B2372C" w:rsidP="00B2372C">
      <w:pPr>
        <w:pStyle w:val="sc-BodyText"/>
      </w:pPr>
      <w:r>
        <w:t>Note: If selecting the INGO options, both INGO 303 and INGO 304 MUST be completed.</w:t>
      </w:r>
    </w:p>
    <w:p w:rsidR="00B2372C" w:rsidRDefault="00B2372C" w:rsidP="00B2372C">
      <w:pPr>
        <w:pStyle w:val="sc-BodyText"/>
      </w:pPr>
      <w:r>
        <w:t>Note: Students enrolled in the Environmental Studies program can only receive credit for ONE of the following courses: ENST 462, GEOG 463, INGO 304, POL 328.</w:t>
      </w:r>
    </w:p>
    <w:p w:rsidR="00B2372C" w:rsidRDefault="00B2372C" w:rsidP="00B2372C">
      <w:pPr>
        <w:pStyle w:val="sc-BodyText"/>
      </w:pPr>
      <w:r>
        <w:rPr>
          <w:i/>
        </w:rPr>
        <w:t>Note: Program adds to 48-56 without general education courses.</w:t>
      </w:r>
    </w:p>
    <w:p w:rsidR="00B2372C" w:rsidRDefault="00B2372C" w:rsidP="00B2372C">
      <w:pPr>
        <w:pStyle w:val="sc-Total"/>
      </w:pPr>
      <w:r>
        <w:t>Total Credit Hours: 64-68</w:t>
      </w:r>
    </w:p>
    <w:p w:rsidR="00B2372C" w:rsidRDefault="00B2372C" w:rsidP="00B2372C">
      <w:pPr>
        <w:pStyle w:val="sc-AwardHeading"/>
      </w:pPr>
      <w:bookmarkStart w:id="103" w:name="578CD2768BBD486EBCF3BF34A0EE4FF1"/>
      <w:r>
        <w:t>Environmental Studies Minor</w:t>
      </w:r>
      <w:bookmarkEnd w:id="103"/>
      <w:r>
        <w:fldChar w:fldCharType="begin"/>
      </w:r>
      <w:r>
        <w:instrText xml:space="preserve"> XE "Environmental Studies Minor" </w:instrText>
      </w:r>
      <w:r>
        <w:fldChar w:fldCharType="end"/>
      </w:r>
    </w:p>
    <w:p w:rsidR="00B2372C" w:rsidRDefault="00B2372C" w:rsidP="00B2372C">
      <w:pPr>
        <w:pStyle w:val="sc-BodyText"/>
      </w:pPr>
      <w:r>
        <w:t>The minor on Environmental Studies consists of a minimum of 20 credit hours, as follows:</w:t>
      </w:r>
    </w:p>
    <w:p w:rsidR="00B2372C" w:rsidRDefault="00B2372C" w:rsidP="00B2372C">
      <w:pPr>
        <w:pStyle w:val="sc-RequirementsHeading"/>
      </w:pPr>
      <w:bookmarkStart w:id="104" w:name="C83D26D855C3480BA632DE429727FFF9"/>
      <w:r>
        <w:t>Course Requirements</w:t>
      </w:r>
      <w:bookmarkEnd w:id="104"/>
    </w:p>
    <w:p w:rsidR="00B2372C" w:rsidRDefault="00B2372C" w:rsidP="00B2372C">
      <w:pPr>
        <w:pStyle w:val="sc-RequirementsSubheading"/>
      </w:pPr>
      <w:bookmarkStart w:id="105" w:name="CF9EDCECEB3D4F12A222CC55B48A3BF8"/>
      <w:r>
        <w:t>Foundation Courses</w:t>
      </w:r>
      <w:bookmarkEnd w:id="105"/>
    </w:p>
    <w:p w:rsidR="00B2372C" w:rsidRDefault="00B2372C" w:rsidP="00B2372C">
      <w:pPr>
        <w:pStyle w:val="sc-RequirementsSubheading"/>
      </w:pPr>
      <w:bookmarkStart w:id="106" w:name="0165199F23F74609A0FA117178785CA5"/>
      <w:r>
        <w:t>Introduction to Environmental Studies</w:t>
      </w:r>
      <w:bookmarkEnd w:id="106"/>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ENST 200</w:t>
            </w:r>
          </w:p>
        </w:tc>
        <w:tc>
          <w:tcPr>
            <w:tcW w:w="2000" w:type="dxa"/>
          </w:tcPr>
          <w:p w:rsidR="00B2372C" w:rsidRDefault="00B2372C" w:rsidP="00EE3EC1">
            <w:pPr>
              <w:pStyle w:val="sc-Requirement"/>
            </w:pPr>
            <w:r>
              <w:t>Environmental Studies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bl>
    <w:p w:rsidR="00B2372C" w:rsidRDefault="00B2372C" w:rsidP="00B2372C">
      <w:pPr>
        <w:pStyle w:val="sc-RequirementsSubheading"/>
      </w:pPr>
      <w:bookmarkStart w:id="107" w:name="0DF2A46613E344F8AEBD1E0C62D7E9DD"/>
      <w:r>
        <w:t>The Natural Environment</w:t>
      </w:r>
      <w:bookmarkEnd w:id="107"/>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p>
        </w:tc>
        <w:tc>
          <w:tcPr>
            <w:tcW w:w="2000" w:type="dxa"/>
          </w:tcPr>
          <w:p w:rsidR="00B2372C" w:rsidRDefault="00B2372C" w:rsidP="00EE3EC1">
            <w:pPr>
              <w:pStyle w:val="sc-Requirement"/>
            </w:pPr>
            <w:r>
              <w:t>ONE COURSE from:</w:t>
            </w:r>
          </w:p>
        </w:tc>
        <w:tc>
          <w:tcPr>
            <w:tcW w:w="450" w:type="dxa"/>
          </w:tcPr>
          <w:p w:rsidR="00B2372C" w:rsidRDefault="00B2372C" w:rsidP="00EE3EC1">
            <w:pPr>
              <w:pStyle w:val="sc-RequirementRight"/>
            </w:pPr>
          </w:p>
        </w:tc>
        <w:tc>
          <w:tcPr>
            <w:tcW w:w="1116" w:type="dxa"/>
          </w:tcPr>
          <w:p w:rsidR="00B2372C" w:rsidRDefault="00B2372C" w:rsidP="00EE3EC1">
            <w:pPr>
              <w:pStyle w:val="sc-Requirement"/>
            </w:pPr>
          </w:p>
        </w:tc>
      </w:tr>
      <w:tr w:rsidR="00B2372C" w:rsidTr="00EE3EC1">
        <w:tc>
          <w:tcPr>
            <w:tcW w:w="1200" w:type="dxa"/>
          </w:tcPr>
          <w:p w:rsidR="00B2372C" w:rsidRDefault="00B2372C" w:rsidP="00EE3EC1">
            <w:pPr>
              <w:pStyle w:val="sc-Requirement"/>
            </w:pPr>
            <w:r>
              <w:t>BIOL 100</w:t>
            </w:r>
          </w:p>
        </w:tc>
        <w:tc>
          <w:tcPr>
            <w:tcW w:w="2000" w:type="dxa"/>
          </w:tcPr>
          <w:p w:rsidR="00B2372C" w:rsidRDefault="00B2372C" w:rsidP="00EE3EC1">
            <w:pPr>
              <w:pStyle w:val="sc-Requirement"/>
            </w:pPr>
            <w:r>
              <w:t>Fundamental Concepts of Biology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CHEM 105</w:t>
            </w:r>
          </w:p>
        </w:tc>
        <w:tc>
          <w:tcPr>
            <w:tcW w:w="2000" w:type="dxa"/>
          </w:tcPr>
          <w:p w:rsidR="00B2372C" w:rsidRDefault="00B2372C" w:rsidP="00EE3EC1">
            <w:pPr>
              <w:pStyle w:val="sc-Requirement"/>
            </w:pPr>
            <w:r>
              <w:t>General, Organic and Biological Chemistry I</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PSCI 212</w:t>
            </w:r>
          </w:p>
        </w:tc>
        <w:tc>
          <w:tcPr>
            <w:tcW w:w="2000" w:type="dxa"/>
          </w:tcPr>
          <w:p w:rsidR="00B2372C" w:rsidRDefault="00B2372C" w:rsidP="00EE3EC1">
            <w:pPr>
              <w:pStyle w:val="sc-Requirement"/>
            </w:pPr>
            <w:r>
              <w:t>Introduction to Geology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F, Su</w:t>
            </w:r>
          </w:p>
        </w:tc>
      </w:tr>
      <w:tr w:rsidR="00B2372C" w:rsidTr="00EE3EC1">
        <w:tc>
          <w:tcPr>
            <w:tcW w:w="1200" w:type="dxa"/>
          </w:tcPr>
          <w:p w:rsidR="00B2372C" w:rsidRDefault="00B2372C" w:rsidP="00EE3EC1">
            <w:pPr>
              <w:pStyle w:val="sc-Requirement"/>
            </w:pPr>
            <w:r>
              <w:t>PSCI 214</w:t>
            </w:r>
          </w:p>
        </w:tc>
        <w:tc>
          <w:tcPr>
            <w:tcW w:w="2000" w:type="dxa"/>
          </w:tcPr>
          <w:p w:rsidR="00B2372C" w:rsidRDefault="00B2372C" w:rsidP="00EE3EC1">
            <w:pPr>
              <w:pStyle w:val="sc-Requirement"/>
            </w:pPr>
            <w:r>
              <w:t>Introduction to Meteorology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F</w:t>
            </w:r>
          </w:p>
        </w:tc>
      </w:tr>
      <w:tr w:rsidR="00B2372C" w:rsidTr="00EE3EC1">
        <w:tc>
          <w:tcPr>
            <w:tcW w:w="1200" w:type="dxa"/>
          </w:tcPr>
          <w:p w:rsidR="00B2372C" w:rsidRDefault="00B2372C" w:rsidP="00EE3EC1">
            <w:pPr>
              <w:pStyle w:val="sc-Requirement"/>
            </w:pPr>
            <w:r>
              <w:lastRenderedPageBreak/>
              <w:t>PSCI 217</w:t>
            </w:r>
          </w:p>
        </w:tc>
        <w:tc>
          <w:tcPr>
            <w:tcW w:w="2000" w:type="dxa"/>
          </w:tcPr>
          <w:p w:rsidR="00B2372C" w:rsidRDefault="00B2372C" w:rsidP="00EE3EC1">
            <w:pPr>
              <w:pStyle w:val="sc-Requirement"/>
            </w:pPr>
            <w:r>
              <w:t>Introduction to Oceanography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proofErr w:type="spellStart"/>
            <w:r>
              <w:t>Sp</w:t>
            </w:r>
            <w:proofErr w:type="spellEnd"/>
          </w:p>
        </w:tc>
      </w:tr>
    </w:tbl>
    <w:p w:rsidR="00B2372C" w:rsidRDefault="00B2372C" w:rsidP="00B2372C">
      <w:pPr>
        <w:pStyle w:val="sc-RequirementsSubheading"/>
      </w:pPr>
      <w:bookmarkStart w:id="108" w:name="8F3CC638C50C443DA484A06BA669F1C9"/>
      <w:r>
        <w:t>The Human Environment</w:t>
      </w:r>
      <w:bookmarkEnd w:id="108"/>
    </w:p>
    <w:p w:rsidR="00B2372C" w:rsidRDefault="00B2372C" w:rsidP="00B2372C">
      <w:pPr>
        <w:pStyle w:val="sc-BodyText"/>
      </w:pPr>
      <w:r>
        <w:rPr>
          <w:b/>
        </w:rPr>
        <w:t>CHOOSE ONE COURSE</w:t>
      </w:r>
      <w:r>
        <w:t xml:space="preserve"> that cannot be counted in your major from:</w:t>
      </w:r>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ANTH 101</w:t>
            </w:r>
          </w:p>
        </w:tc>
        <w:tc>
          <w:tcPr>
            <w:tcW w:w="2000" w:type="dxa"/>
          </w:tcPr>
          <w:p w:rsidR="00B2372C" w:rsidRDefault="00B2372C" w:rsidP="00EE3EC1">
            <w:pPr>
              <w:pStyle w:val="sc-Requirement"/>
            </w:pPr>
            <w:r>
              <w:t>Introduction to Cultural Anthropology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ANTH 102</w:t>
            </w:r>
          </w:p>
        </w:tc>
        <w:tc>
          <w:tcPr>
            <w:tcW w:w="2000" w:type="dxa"/>
          </w:tcPr>
          <w:p w:rsidR="00B2372C" w:rsidRDefault="00B2372C" w:rsidP="00EE3EC1">
            <w:pPr>
              <w:pStyle w:val="sc-Requirement"/>
            </w:pPr>
            <w:r>
              <w:t>Introduction to Archaeology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ANTH 214</w:t>
            </w:r>
          </w:p>
        </w:tc>
        <w:tc>
          <w:tcPr>
            <w:tcW w:w="2000" w:type="dxa"/>
          </w:tcPr>
          <w:p w:rsidR="00B2372C" w:rsidRDefault="00B2372C" w:rsidP="00EE3EC1">
            <w:pPr>
              <w:pStyle w:val="sc-Requirement"/>
            </w:pPr>
            <w:r>
              <w:t>Indigenous Cultures in the Amazonian Environment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COMM 240</w:t>
            </w:r>
          </w:p>
        </w:tc>
        <w:tc>
          <w:tcPr>
            <w:tcW w:w="2000" w:type="dxa"/>
          </w:tcPr>
          <w:p w:rsidR="00B2372C" w:rsidRDefault="00B2372C" w:rsidP="00EE3EC1">
            <w:pPr>
              <w:pStyle w:val="sc-Requirement"/>
            </w:pPr>
            <w:r>
              <w:t>Mass Media and Society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ECON 200</w:t>
            </w:r>
          </w:p>
        </w:tc>
        <w:tc>
          <w:tcPr>
            <w:tcW w:w="2000" w:type="dxa"/>
          </w:tcPr>
          <w:p w:rsidR="00B2372C" w:rsidRDefault="00B2372C" w:rsidP="00EE3EC1">
            <w:pPr>
              <w:pStyle w:val="sc-Requirement"/>
            </w:pPr>
            <w:r>
              <w:t>Introduction to Economics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ECON 214</w:t>
            </w:r>
          </w:p>
        </w:tc>
        <w:tc>
          <w:tcPr>
            <w:tcW w:w="2000" w:type="dxa"/>
          </w:tcPr>
          <w:p w:rsidR="00B2372C" w:rsidRDefault="00B2372C" w:rsidP="00EE3EC1">
            <w:pPr>
              <w:pStyle w:val="sc-Requirement"/>
            </w:pPr>
            <w:r>
              <w:t>Principles of Microeconomics</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HIST 328</w:t>
            </w:r>
          </w:p>
        </w:tc>
        <w:tc>
          <w:tcPr>
            <w:tcW w:w="2000" w:type="dxa"/>
          </w:tcPr>
          <w:p w:rsidR="00B2372C" w:rsidRDefault="00B2372C" w:rsidP="00EE3EC1">
            <w:pPr>
              <w:pStyle w:val="sc-Requirement"/>
            </w:pPr>
            <w:r>
              <w:t>History of the American West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HIST 358</w:t>
            </w:r>
          </w:p>
        </w:tc>
        <w:tc>
          <w:tcPr>
            <w:tcW w:w="2000" w:type="dxa"/>
          </w:tcPr>
          <w:p w:rsidR="00B2372C" w:rsidRDefault="00B2372C" w:rsidP="00EE3EC1">
            <w:pPr>
              <w:pStyle w:val="sc-Requirement"/>
            </w:pPr>
            <w:r>
              <w:t>Environmental History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Annually</w:t>
            </w:r>
          </w:p>
        </w:tc>
      </w:tr>
      <w:tr w:rsidR="00B2372C" w:rsidTr="00EE3EC1">
        <w:tc>
          <w:tcPr>
            <w:tcW w:w="1200" w:type="dxa"/>
          </w:tcPr>
          <w:p w:rsidR="00B2372C" w:rsidRDefault="00B2372C" w:rsidP="00EE3EC1">
            <w:pPr>
              <w:pStyle w:val="sc-Requirement"/>
            </w:pPr>
            <w:r>
              <w:t>GEOG 100</w:t>
            </w:r>
          </w:p>
        </w:tc>
        <w:tc>
          <w:tcPr>
            <w:tcW w:w="2000" w:type="dxa"/>
          </w:tcPr>
          <w:p w:rsidR="00B2372C" w:rsidRDefault="00B2372C" w:rsidP="00EE3EC1">
            <w:pPr>
              <w:pStyle w:val="sc-Requirement"/>
            </w:pPr>
            <w:r>
              <w:t>Introduction to Environmental Geography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GEOG 201</w:t>
            </w:r>
          </w:p>
        </w:tc>
        <w:tc>
          <w:tcPr>
            <w:tcW w:w="2000" w:type="dxa"/>
          </w:tcPr>
          <w:p w:rsidR="00B2372C" w:rsidRDefault="00B2372C" w:rsidP="00EE3EC1">
            <w:pPr>
              <w:pStyle w:val="sc-Requirement"/>
            </w:pPr>
            <w:r>
              <w:t>Mapping Our Changing World</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GEOG 301</w:t>
            </w:r>
          </w:p>
        </w:tc>
        <w:tc>
          <w:tcPr>
            <w:tcW w:w="2000" w:type="dxa"/>
          </w:tcPr>
          <w:p w:rsidR="00B2372C" w:rsidRDefault="00B2372C" w:rsidP="00EE3EC1">
            <w:pPr>
              <w:pStyle w:val="sc-Requirement"/>
            </w:pPr>
            <w:r>
              <w:t>Natural Resource Management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PHIL 325</w:t>
            </w:r>
          </w:p>
        </w:tc>
        <w:tc>
          <w:tcPr>
            <w:tcW w:w="2000" w:type="dxa"/>
          </w:tcPr>
          <w:p w:rsidR="00B2372C" w:rsidRDefault="00B2372C" w:rsidP="00EE3EC1">
            <w:pPr>
              <w:pStyle w:val="sc-Requirement"/>
            </w:pPr>
            <w:r>
              <w:t>Environmental Ethics</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proofErr w:type="spellStart"/>
            <w:r>
              <w:t>Sp</w:t>
            </w:r>
            <w:proofErr w:type="spellEnd"/>
          </w:p>
        </w:tc>
      </w:tr>
      <w:tr w:rsidR="00B2372C" w:rsidTr="00EE3EC1">
        <w:tc>
          <w:tcPr>
            <w:tcW w:w="1200" w:type="dxa"/>
          </w:tcPr>
          <w:p w:rsidR="00B2372C" w:rsidRDefault="00B2372C" w:rsidP="00EE3EC1">
            <w:pPr>
              <w:pStyle w:val="sc-Requirement"/>
            </w:pPr>
            <w:r>
              <w:t>POL 202</w:t>
            </w:r>
          </w:p>
        </w:tc>
        <w:tc>
          <w:tcPr>
            <w:tcW w:w="2000" w:type="dxa"/>
          </w:tcPr>
          <w:p w:rsidR="00B2372C" w:rsidRDefault="00B2372C" w:rsidP="00EE3EC1">
            <w:pPr>
              <w:pStyle w:val="sc-Requirement"/>
            </w:pPr>
            <w:r>
              <w:t>American Government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POL 203</w:t>
            </w:r>
          </w:p>
        </w:tc>
        <w:tc>
          <w:tcPr>
            <w:tcW w:w="2000" w:type="dxa"/>
          </w:tcPr>
          <w:p w:rsidR="00B2372C" w:rsidRDefault="00B2372C" w:rsidP="00EE3EC1">
            <w:pPr>
              <w:pStyle w:val="sc-Requirement"/>
            </w:pPr>
            <w:r>
              <w:t>Global Politics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SOC 200</w:t>
            </w:r>
          </w:p>
        </w:tc>
        <w:tc>
          <w:tcPr>
            <w:tcW w:w="2000" w:type="dxa"/>
          </w:tcPr>
          <w:p w:rsidR="00B2372C" w:rsidRDefault="00B2372C" w:rsidP="00EE3EC1">
            <w:pPr>
              <w:pStyle w:val="sc-Requirement"/>
            </w:pPr>
            <w:r>
              <w:t>Society and Social Behavior</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SOC 204</w:t>
            </w:r>
          </w:p>
        </w:tc>
        <w:tc>
          <w:tcPr>
            <w:tcW w:w="2000" w:type="dxa"/>
          </w:tcPr>
          <w:p w:rsidR="00B2372C" w:rsidRDefault="00B2372C" w:rsidP="00EE3EC1">
            <w:pPr>
              <w:pStyle w:val="sc-Requirement"/>
            </w:pPr>
            <w:r>
              <w:t>Urban Sociology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SUST 200</w:t>
            </w:r>
          </w:p>
        </w:tc>
        <w:tc>
          <w:tcPr>
            <w:tcW w:w="2000" w:type="dxa"/>
          </w:tcPr>
          <w:p w:rsidR="00B2372C" w:rsidRDefault="00B2372C" w:rsidP="00EE3EC1">
            <w:pPr>
              <w:pStyle w:val="sc-Requirement"/>
            </w:pPr>
            <w:r>
              <w:t>Introduction to Sustainability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Annually</w:t>
            </w:r>
          </w:p>
        </w:tc>
      </w:tr>
    </w:tbl>
    <w:p w:rsidR="00B2372C" w:rsidRDefault="00B2372C" w:rsidP="00B2372C">
      <w:pPr>
        <w:pStyle w:val="sc-RequirementsSubheading"/>
      </w:pPr>
      <w:bookmarkStart w:id="109" w:name="96622DAB5C1A4F3EB998AD3D51F1906A"/>
      <w:r>
        <w:t>Depth Courses</w:t>
      </w:r>
      <w:bookmarkEnd w:id="109"/>
    </w:p>
    <w:p w:rsidR="00B2372C" w:rsidRDefault="00B2372C" w:rsidP="00B2372C">
      <w:pPr>
        <w:pStyle w:val="sc-BodyText"/>
      </w:pPr>
      <w:r>
        <w:rPr>
          <w:b/>
        </w:rPr>
        <w:t>CHOOSE TWO COURSES</w:t>
      </w:r>
      <w:r>
        <w:t xml:space="preserve"> from:</w:t>
      </w:r>
    </w:p>
    <w:tbl>
      <w:tblPr>
        <w:tblW w:w="0" w:type="auto"/>
        <w:tblLook w:val="04A0" w:firstRow="1" w:lastRow="0" w:firstColumn="1" w:lastColumn="0" w:noHBand="0" w:noVBand="1"/>
      </w:tblPr>
      <w:tblGrid>
        <w:gridCol w:w="1200"/>
        <w:gridCol w:w="2000"/>
        <w:gridCol w:w="450"/>
        <w:gridCol w:w="1116"/>
      </w:tblGrid>
      <w:tr w:rsidR="00B2372C" w:rsidTr="00EE3EC1">
        <w:tc>
          <w:tcPr>
            <w:tcW w:w="1200" w:type="dxa"/>
          </w:tcPr>
          <w:p w:rsidR="00B2372C" w:rsidRDefault="00B2372C" w:rsidP="00EE3EC1">
            <w:pPr>
              <w:pStyle w:val="sc-Requirement"/>
            </w:pPr>
            <w:r>
              <w:t>ANTH 301/ENST 301</w:t>
            </w:r>
          </w:p>
        </w:tc>
        <w:tc>
          <w:tcPr>
            <w:tcW w:w="2000" w:type="dxa"/>
          </w:tcPr>
          <w:p w:rsidR="00B2372C" w:rsidRDefault="00B2372C" w:rsidP="00EE3EC1">
            <w:pPr>
              <w:pStyle w:val="sc-Requirement"/>
            </w:pPr>
            <w:r>
              <w:t>Ethnobotany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ANTH 307</w:t>
            </w:r>
          </w:p>
        </w:tc>
        <w:tc>
          <w:tcPr>
            <w:tcW w:w="2000" w:type="dxa"/>
          </w:tcPr>
          <w:p w:rsidR="00B2372C" w:rsidRDefault="00B2372C" w:rsidP="00EE3EC1">
            <w:pPr>
              <w:pStyle w:val="sc-Requirement"/>
            </w:pPr>
            <w:r>
              <w:t>Human Nature: Evolution, Ecology, and Behavior</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ANTH 325</w:t>
            </w:r>
          </w:p>
        </w:tc>
        <w:tc>
          <w:tcPr>
            <w:tcW w:w="2000" w:type="dxa"/>
          </w:tcPr>
          <w:p w:rsidR="00B2372C" w:rsidRDefault="00B2372C" w:rsidP="00EE3EC1">
            <w:pPr>
              <w:pStyle w:val="sc-Requirement"/>
            </w:pPr>
            <w:r>
              <w:t>Cultures and Environments in South American</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ANTH 334</w:t>
            </w:r>
          </w:p>
        </w:tc>
        <w:tc>
          <w:tcPr>
            <w:tcW w:w="2000" w:type="dxa"/>
          </w:tcPr>
          <w:p w:rsidR="00B2372C" w:rsidRDefault="00B2372C" w:rsidP="00EE3EC1">
            <w:pPr>
              <w:pStyle w:val="sc-Requirement"/>
            </w:pPr>
            <w:r>
              <w:t>Steamships and Cyberspace: Technology, Culture, Society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ANTH 338</w:t>
            </w:r>
          </w:p>
        </w:tc>
        <w:tc>
          <w:tcPr>
            <w:tcW w:w="2000" w:type="dxa"/>
          </w:tcPr>
          <w:p w:rsidR="00B2372C" w:rsidRDefault="00B2372C" w:rsidP="00EE3EC1">
            <w:pPr>
              <w:pStyle w:val="sc-Requirement"/>
            </w:pPr>
            <w:r>
              <w:t>Urban Anthropology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ANTH 343</w:t>
            </w:r>
          </w:p>
        </w:tc>
        <w:tc>
          <w:tcPr>
            <w:tcW w:w="2000" w:type="dxa"/>
          </w:tcPr>
          <w:p w:rsidR="00B2372C" w:rsidRDefault="00B2372C" w:rsidP="00EE3EC1">
            <w:pPr>
              <w:pStyle w:val="sc-Requirement"/>
            </w:pPr>
            <w:r>
              <w:t>Environmental Anthropology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ANTH 347</w:t>
            </w:r>
          </w:p>
        </w:tc>
        <w:tc>
          <w:tcPr>
            <w:tcW w:w="2000" w:type="dxa"/>
          </w:tcPr>
          <w:p w:rsidR="00B2372C" w:rsidRDefault="00B2372C" w:rsidP="00EE3EC1">
            <w:pPr>
              <w:pStyle w:val="sc-Requirement"/>
            </w:pPr>
            <w:r>
              <w:t>Environmental Justice</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ECON 331</w:t>
            </w:r>
          </w:p>
        </w:tc>
        <w:tc>
          <w:tcPr>
            <w:tcW w:w="2000" w:type="dxa"/>
          </w:tcPr>
          <w:p w:rsidR="00B2372C" w:rsidRDefault="00B2372C" w:rsidP="00EE3EC1">
            <w:pPr>
              <w:pStyle w:val="sc-Requirement"/>
            </w:pPr>
            <w:r>
              <w:t>Topics in Global Economics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Annually (even years)</w:t>
            </w:r>
          </w:p>
        </w:tc>
      </w:tr>
      <w:tr w:rsidR="00B2372C" w:rsidTr="00EE3EC1">
        <w:tc>
          <w:tcPr>
            <w:tcW w:w="1200" w:type="dxa"/>
          </w:tcPr>
          <w:p w:rsidR="00B2372C" w:rsidRDefault="00B2372C" w:rsidP="00EE3EC1">
            <w:pPr>
              <w:pStyle w:val="sc-Requirement"/>
            </w:pPr>
            <w:r>
              <w:t>ECON 337</w:t>
            </w:r>
          </w:p>
        </w:tc>
        <w:tc>
          <w:tcPr>
            <w:tcW w:w="2000" w:type="dxa"/>
          </w:tcPr>
          <w:p w:rsidR="00B2372C" w:rsidRDefault="00B2372C" w:rsidP="00EE3EC1">
            <w:pPr>
              <w:pStyle w:val="sc-Requirement"/>
            </w:pPr>
            <w:r>
              <w:t>Economics of Climate Change and Sustainability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Annually (odd years)</w:t>
            </w:r>
          </w:p>
        </w:tc>
      </w:tr>
      <w:tr w:rsidR="00B2372C" w:rsidTr="00EE3EC1">
        <w:tc>
          <w:tcPr>
            <w:tcW w:w="1200" w:type="dxa"/>
          </w:tcPr>
          <w:p w:rsidR="00B2372C" w:rsidRDefault="00B2372C" w:rsidP="00EE3EC1">
            <w:pPr>
              <w:pStyle w:val="sc-Requirement"/>
            </w:pPr>
            <w:r>
              <w:t>ENGL 315</w:t>
            </w:r>
          </w:p>
        </w:tc>
        <w:tc>
          <w:tcPr>
            <w:tcW w:w="2000" w:type="dxa"/>
          </w:tcPr>
          <w:p w:rsidR="00B2372C" w:rsidRDefault="00B2372C" w:rsidP="00EE3EC1">
            <w:pPr>
              <w:pStyle w:val="sc-Requirement"/>
            </w:pPr>
            <w:r>
              <w:t>Literature, Environment and Ecocriticism</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Annually</w:t>
            </w:r>
          </w:p>
        </w:tc>
      </w:tr>
      <w:tr w:rsidR="00B2372C" w:rsidTr="00EE3EC1">
        <w:tc>
          <w:tcPr>
            <w:tcW w:w="1200" w:type="dxa"/>
          </w:tcPr>
          <w:p w:rsidR="00B2372C" w:rsidRDefault="00B2372C" w:rsidP="00EE3EC1">
            <w:pPr>
              <w:pStyle w:val="sc-Requirement"/>
            </w:pPr>
            <w:r>
              <w:t>ENST 301/ANTH 301</w:t>
            </w:r>
          </w:p>
        </w:tc>
        <w:tc>
          <w:tcPr>
            <w:tcW w:w="2000" w:type="dxa"/>
          </w:tcPr>
          <w:p w:rsidR="00B2372C" w:rsidRDefault="00B2372C" w:rsidP="00EE3EC1">
            <w:pPr>
              <w:pStyle w:val="sc-Requirement"/>
            </w:pPr>
            <w:r>
              <w:t>Ethnobotany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Alternate years</w:t>
            </w:r>
          </w:p>
        </w:tc>
      </w:tr>
      <w:tr w:rsidR="00B2372C" w:rsidTr="00EE3EC1">
        <w:tc>
          <w:tcPr>
            <w:tcW w:w="1200" w:type="dxa"/>
          </w:tcPr>
          <w:p w:rsidR="00B2372C" w:rsidRDefault="00B2372C" w:rsidP="00EE3EC1">
            <w:pPr>
              <w:pStyle w:val="sc-Requirement"/>
            </w:pPr>
            <w:r>
              <w:t>GEOG 202</w:t>
            </w:r>
          </w:p>
        </w:tc>
        <w:tc>
          <w:tcPr>
            <w:tcW w:w="2000" w:type="dxa"/>
          </w:tcPr>
          <w:p w:rsidR="00B2372C" w:rsidRDefault="00B2372C" w:rsidP="00EE3EC1">
            <w:pPr>
              <w:pStyle w:val="sc-Requirement"/>
            </w:pPr>
            <w:r>
              <w:t>Geographic Information  Systems I</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proofErr w:type="spellStart"/>
            <w:r>
              <w:t>Sp</w:t>
            </w:r>
            <w:proofErr w:type="spellEnd"/>
          </w:p>
        </w:tc>
      </w:tr>
      <w:tr w:rsidR="00B2372C" w:rsidTr="00EE3EC1">
        <w:tc>
          <w:tcPr>
            <w:tcW w:w="1200" w:type="dxa"/>
          </w:tcPr>
          <w:p w:rsidR="00B2372C" w:rsidRDefault="00B2372C" w:rsidP="00EE3EC1">
            <w:pPr>
              <w:pStyle w:val="sc-Requirement"/>
            </w:pPr>
            <w:r>
              <w:t>GEOG 206</w:t>
            </w:r>
          </w:p>
        </w:tc>
        <w:tc>
          <w:tcPr>
            <w:tcW w:w="2000" w:type="dxa"/>
          </w:tcPr>
          <w:p w:rsidR="00B2372C" w:rsidRDefault="00B2372C" w:rsidP="00EE3EC1">
            <w:pPr>
              <w:pStyle w:val="sc-Requirement"/>
            </w:pPr>
            <w:r>
              <w:t>Disaster Management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GEOG 301</w:t>
            </w:r>
          </w:p>
        </w:tc>
        <w:tc>
          <w:tcPr>
            <w:tcW w:w="2000" w:type="dxa"/>
          </w:tcPr>
          <w:p w:rsidR="00B2372C" w:rsidRDefault="00B2372C" w:rsidP="00EE3EC1">
            <w:pPr>
              <w:pStyle w:val="sc-Requirement"/>
            </w:pPr>
            <w:r>
              <w:t>Natural Resource Management</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GEOG 307</w:t>
            </w:r>
          </w:p>
        </w:tc>
        <w:tc>
          <w:tcPr>
            <w:tcW w:w="2000" w:type="dxa"/>
          </w:tcPr>
          <w:p w:rsidR="00B2372C" w:rsidRDefault="00B2372C" w:rsidP="00EE3EC1">
            <w:pPr>
              <w:pStyle w:val="sc-Requirement"/>
            </w:pPr>
            <w:r>
              <w:t>Coastal Geography</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GEOG 338</w:t>
            </w:r>
          </w:p>
        </w:tc>
        <w:tc>
          <w:tcPr>
            <w:tcW w:w="2000" w:type="dxa"/>
          </w:tcPr>
          <w:p w:rsidR="00B2372C" w:rsidRDefault="00B2372C" w:rsidP="00EE3EC1">
            <w:pPr>
              <w:pStyle w:val="sc-Requirement"/>
            </w:pPr>
            <w:r>
              <w:t>People, Houses, Neighborhoods, and Cities</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HIST 357</w:t>
            </w:r>
          </w:p>
        </w:tc>
        <w:tc>
          <w:tcPr>
            <w:tcW w:w="2000" w:type="dxa"/>
          </w:tcPr>
          <w:p w:rsidR="00B2372C" w:rsidRPr="0070788F" w:rsidRDefault="000E6188" w:rsidP="00EE3EC1">
            <w:pPr>
              <w:pStyle w:val="sc-Requirement"/>
            </w:pPr>
            <w:ins w:id="110" w:author="David Espinosa" w:date="2019-03-05T18:12:00Z">
              <w:r w:rsidRPr="0070788F">
                <w:rPr>
                  <w:rPrChange w:id="111" w:author="Abbotson, Susan C. W." w:date="2019-04-22T17:36:00Z">
                    <w:rPr>
                      <w:b/>
                    </w:rPr>
                  </w:rPrChange>
                </w:rPr>
                <w:t xml:space="preserve">Public </w:t>
              </w:r>
            </w:ins>
            <w:ins w:id="112" w:author="David Espinosa" w:date="2019-03-08T11:25:00Z">
              <w:r w:rsidR="00A70C3B" w:rsidRPr="0070788F">
                <w:rPr>
                  <w:rPrChange w:id="113" w:author="Abbotson, Susan C. W." w:date="2019-04-22T17:36:00Z">
                    <w:rPr>
                      <w:b/>
                    </w:rPr>
                  </w:rPrChange>
                </w:rPr>
                <w:t>H</w:t>
              </w:r>
            </w:ins>
            <w:ins w:id="114" w:author="David Espinosa" w:date="2019-03-05T18:12:00Z">
              <w:r w:rsidRPr="0070788F">
                <w:rPr>
                  <w:rPrChange w:id="115" w:author="Abbotson, Susan C. W." w:date="2019-04-22T17:36:00Z">
                    <w:rPr>
                      <w:b/>
                    </w:rPr>
                  </w:rPrChange>
                </w:rPr>
                <w:t>istory Experiences</w:t>
              </w:r>
            </w:ins>
            <w:del w:id="116" w:author="David Espinosa" w:date="2019-03-05T18:12:00Z">
              <w:r w:rsidR="00B2372C" w:rsidRPr="0070788F" w:rsidDel="000E6188">
                <w:delText>Public History</w:delText>
              </w:r>
            </w:del>
          </w:p>
        </w:tc>
        <w:tc>
          <w:tcPr>
            <w:tcW w:w="450" w:type="dxa"/>
          </w:tcPr>
          <w:p w:rsidR="00B2372C" w:rsidRDefault="00A70C3B" w:rsidP="00EE3EC1">
            <w:pPr>
              <w:pStyle w:val="sc-RequirementRight"/>
            </w:pPr>
            <w:ins w:id="117" w:author="David Espinosa" w:date="2019-03-08T11:25:00Z">
              <w:r>
                <w:t>3</w:t>
              </w:r>
            </w:ins>
            <w:del w:id="118" w:author="Abbotson, Susan C. W." w:date="2019-04-22T17:36:00Z">
              <w:r w:rsidR="00B2372C" w:rsidDel="0070788F">
                <w:delText>4</w:delText>
              </w:r>
            </w:del>
          </w:p>
        </w:tc>
        <w:tc>
          <w:tcPr>
            <w:tcW w:w="1116" w:type="dxa"/>
          </w:tcPr>
          <w:p w:rsidR="00B2372C" w:rsidRDefault="00B2372C" w:rsidP="00EE3EC1">
            <w:pPr>
              <w:pStyle w:val="sc-Requirement"/>
            </w:pPr>
            <w:del w:id="119" w:author="David Espinosa" w:date="2019-03-08T11:25:00Z">
              <w:r w:rsidDel="00A70C3B">
                <w:delText>Annually</w:delText>
              </w:r>
            </w:del>
            <w:ins w:id="120" w:author="David Espinosa" w:date="2019-03-08T11:25:00Z">
              <w:del w:id="121" w:author="Abbotson, Susan C. W." w:date="2019-04-22T17:36:00Z">
                <w:r w:rsidR="00A70C3B" w:rsidDel="0070788F">
                  <w:delText>F, Sp</w:delText>
                </w:r>
              </w:del>
            </w:ins>
            <w:ins w:id="122" w:author="Abbotson, Susan C. W." w:date="2019-04-22T17:36:00Z">
              <w:r w:rsidR="0070788F">
                <w:t>Annually</w:t>
              </w:r>
            </w:ins>
          </w:p>
        </w:tc>
      </w:tr>
      <w:tr w:rsidR="00B2372C" w:rsidTr="00EE3EC1">
        <w:tc>
          <w:tcPr>
            <w:tcW w:w="1200" w:type="dxa"/>
          </w:tcPr>
          <w:p w:rsidR="00B2372C" w:rsidRDefault="00B2372C" w:rsidP="00EE3EC1">
            <w:pPr>
              <w:pStyle w:val="sc-Requirement"/>
            </w:pPr>
            <w:r>
              <w:lastRenderedPageBreak/>
              <w:t>INGO 300</w:t>
            </w:r>
          </w:p>
        </w:tc>
        <w:tc>
          <w:tcPr>
            <w:tcW w:w="2000" w:type="dxa"/>
          </w:tcPr>
          <w:p w:rsidR="00B2372C" w:rsidRDefault="00B2372C" w:rsidP="00EE3EC1">
            <w:pPr>
              <w:pStyle w:val="sc-Requirement"/>
            </w:pPr>
            <w:r>
              <w:t>International Nongovernmental Organizations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F</w:t>
            </w:r>
          </w:p>
        </w:tc>
      </w:tr>
      <w:tr w:rsidR="00B2372C" w:rsidTr="00EE3EC1">
        <w:tc>
          <w:tcPr>
            <w:tcW w:w="1200" w:type="dxa"/>
          </w:tcPr>
          <w:p w:rsidR="00B2372C" w:rsidRDefault="00B2372C" w:rsidP="00EE3EC1">
            <w:pPr>
              <w:pStyle w:val="sc-Requirement"/>
            </w:pPr>
            <w:r>
              <w:t>INGO 301</w:t>
            </w:r>
          </w:p>
        </w:tc>
        <w:tc>
          <w:tcPr>
            <w:tcW w:w="2000" w:type="dxa"/>
          </w:tcPr>
          <w:p w:rsidR="00B2372C" w:rsidRDefault="00B2372C" w:rsidP="00EE3EC1">
            <w:pPr>
              <w:pStyle w:val="sc-Requirement"/>
            </w:pPr>
            <w:r>
              <w:t>Applied Development Studies</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proofErr w:type="spellStart"/>
            <w:r>
              <w:t>Sp</w:t>
            </w:r>
            <w:proofErr w:type="spellEnd"/>
          </w:p>
        </w:tc>
      </w:tr>
      <w:tr w:rsidR="00B2372C" w:rsidTr="00EE3EC1">
        <w:tc>
          <w:tcPr>
            <w:tcW w:w="1200" w:type="dxa"/>
          </w:tcPr>
          <w:p w:rsidR="00B2372C" w:rsidRDefault="00B2372C" w:rsidP="00EE3EC1">
            <w:pPr>
              <w:pStyle w:val="sc-Requirement"/>
            </w:pPr>
            <w:r>
              <w:t>PHIL 320</w:t>
            </w:r>
          </w:p>
        </w:tc>
        <w:tc>
          <w:tcPr>
            <w:tcW w:w="2000" w:type="dxa"/>
          </w:tcPr>
          <w:p w:rsidR="00B2372C" w:rsidRDefault="00B2372C" w:rsidP="00EE3EC1">
            <w:pPr>
              <w:pStyle w:val="sc-Requirement"/>
            </w:pPr>
            <w:r>
              <w:t>Philosophy of Science</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proofErr w:type="spellStart"/>
            <w:r>
              <w:t>Sp</w:t>
            </w:r>
            <w:proofErr w:type="spellEnd"/>
            <w:r>
              <w:t xml:space="preserve"> (odd years)</w:t>
            </w:r>
          </w:p>
        </w:tc>
      </w:tr>
      <w:tr w:rsidR="00B2372C" w:rsidTr="00EE3EC1">
        <w:tc>
          <w:tcPr>
            <w:tcW w:w="1200" w:type="dxa"/>
          </w:tcPr>
          <w:p w:rsidR="00B2372C" w:rsidRDefault="00B2372C" w:rsidP="00EE3EC1">
            <w:pPr>
              <w:pStyle w:val="sc-Requirement"/>
            </w:pPr>
            <w:r>
              <w:t>POL 300</w:t>
            </w:r>
          </w:p>
        </w:tc>
        <w:tc>
          <w:tcPr>
            <w:tcW w:w="2000" w:type="dxa"/>
          </w:tcPr>
          <w:p w:rsidR="00B2372C" w:rsidRDefault="00B2372C" w:rsidP="00EE3EC1">
            <w:pPr>
              <w:pStyle w:val="sc-Requirement"/>
            </w:pPr>
            <w:r>
              <w:t>Methodology in Political Science</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p>
        </w:tc>
      </w:tr>
      <w:tr w:rsidR="00B2372C" w:rsidTr="00EE3EC1">
        <w:tc>
          <w:tcPr>
            <w:tcW w:w="1200" w:type="dxa"/>
          </w:tcPr>
          <w:p w:rsidR="00B2372C" w:rsidRDefault="00B2372C" w:rsidP="00EE3EC1">
            <w:pPr>
              <w:pStyle w:val="sc-Requirement"/>
            </w:pPr>
            <w:r>
              <w:t>POL 301</w:t>
            </w:r>
          </w:p>
        </w:tc>
        <w:tc>
          <w:tcPr>
            <w:tcW w:w="2000" w:type="dxa"/>
          </w:tcPr>
          <w:p w:rsidR="00B2372C" w:rsidRDefault="00B2372C" w:rsidP="00EE3EC1">
            <w:pPr>
              <w:pStyle w:val="sc-Requirement"/>
            </w:pPr>
            <w:r>
              <w:t>Foundations of Public Administration</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F</w:t>
            </w:r>
          </w:p>
        </w:tc>
      </w:tr>
      <w:tr w:rsidR="00B2372C" w:rsidTr="00EE3EC1">
        <w:tc>
          <w:tcPr>
            <w:tcW w:w="1200" w:type="dxa"/>
          </w:tcPr>
          <w:p w:rsidR="00B2372C" w:rsidRDefault="00B2372C" w:rsidP="00EE3EC1">
            <w:pPr>
              <w:pStyle w:val="sc-Requirement"/>
            </w:pPr>
            <w:r>
              <w:t>POL 341</w:t>
            </w:r>
          </w:p>
        </w:tc>
        <w:tc>
          <w:tcPr>
            <w:tcW w:w="2000" w:type="dxa"/>
          </w:tcPr>
          <w:p w:rsidR="00B2372C" w:rsidRDefault="00B2372C" w:rsidP="00EE3EC1">
            <w:pPr>
              <w:pStyle w:val="sc-Requirement"/>
            </w:pPr>
            <w:r>
              <w:t>The Politics of Developing Nations</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POL 342</w:t>
            </w:r>
          </w:p>
        </w:tc>
        <w:tc>
          <w:tcPr>
            <w:tcW w:w="2000" w:type="dxa"/>
          </w:tcPr>
          <w:p w:rsidR="00B2372C" w:rsidRDefault="00B2372C" w:rsidP="00EE3EC1">
            <w:pPr>
              <w:pStyle w:val="sc-Requirement"/>
            </w:pPr>
            <w:r>
              <w:t>The Politics of Global Economic Change</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Every third semester</w:t>
            </w:r>
          </w:p>
        </w:tc>
      </w:tr>
      <w:tr w:rsidR="00B2372C" w:rsidTr="00EE3EC1">
        <w:tc>
          <w:tcPr>
            <w:tcW w:w="1200" w:type="dxa"/>
          </w:tcPr>
          <w:p w:rsidR="00B2372C" w:rsidRDefault="00B2372C" w:rsidP="00EE3EC1">
            <w:pPr>
              <w:pStyle w:val="sc-Requirement"/>
            </w:pPr>
            <w:r>
              <w:t>POL 345</w:t>
            </w:r>
          </w:p>
        </w:tc>
        <w:tc>
          <w:tcPr>
            <w:tcW w:w="2000" w:type="dxa"/>
          </w:tcPr>
          <w:p w:rsidR="00B2372C" w:rsidRDefault="00B2372C" w:rsidP="00EE3EC1">
            <w:pPr>
              <w:pStyle w:val="sc-Requirement"/>
            </w:pPr>
            <w:r>
              <w:t>International Nongovernmental Organizations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F</w:t>
            </w:r>
          </w:p>
        </w:tc>
      </w:tr>
      <w:tr w:rsidR="00B2372C" w:rsidTr="00EE3EC1">
        <w:tc>
          <w:tcPr>
            <w:tcW w:w="1200" w:type="dxa"/>
          </w:tcPr>
          <w:p w:rsidR="00B2372C" w:rsidRDefault="00B2372C" w:rsidP="00EE3EC1">
            <w:pPr>
              <w:pStyle w:val="sc-Requirement"/>
            </w:pPr>
            <w:r>
              <w:t>POL 355</w:t>
            </w:r>
          </w:p>
        </w:tc>
        <w:tc>
          <w:tcPr>
            <w:tcW w:w="2000" w:type="dxa"/>
          </w:tcPr>
          <w:p w:rsidR="00B2372C" w:rsidRDefault="00B2372C" w:rsidP="00EE3EC1">
            <w:pPr>
              <w:pStyle w:val="sc-Requirement"/>
            </w:pPr>
            <w:r>
              <w:t>Policy Formation Process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proofErr w:type="spellStart"/>
            <w:r>
              <w:t>Sp</w:t>
            </w:r>
            <w:proofErr w:type="spellEnd"/>
          </w:p>
        </w:tc>
      </w:tr>
      <w:tr w:rsidR="00B2372C" w:rsidTr="00EE3EC1">
        <w:tc>
          <w:tcPr>
            <w:tcW w:w="1200" w:type="dxa"/>
          </w:tcPr>
          <w:p w:rsidR="00B2372C" w:rsidRDefault="00B2372C" w:rsidP="00EE3EC1">
            <w:pPr>
              <w:pStyle w:val="sc-Requirement"/>
            </w:pPr>
            <w:r>
              <w:t>PSCI 340</w:t>
            </w:r>
          </w:p>
        </w:tc>
        <w:tc>
          <w:tcPr>
            <w:tcW w:w="2000" w:type="dxa"/>
          </w:tcPr>
          <w:p w:rsidR="00B2372C" w:rsidRDefault="00B2372C" w:rsidP="00EE3EC1">
            <w:pPr>
              <w:pStyle w:val="sc-Requirement"/>
            </w:pPr>
            <w:r>
              <w:t>Field Methods in Geology</w:t>
            </w:r>
          </w:p>
        </w:tc>
        <w:tc>
          <w:tcPr>
            <w:tcW w:w="450" w:type="dxa"/>
          </w:tcPr>
          <w:p w:rsidR="00B2372C" w:rsidRDefault="00B2372C" w:rsidP="00EE3EC1">
            <w:pPr>
              <w:pStyle w:val="sc-RequirementRight"/>
            </w:pPr>
            <w:r>
              <w:t>3</w:t>
            </w:r>
          </w:p>
        </w:tc>
        <w:tc>
          <w:tcPr>
            <w:tcW w:w="1116" w:type="dxa"/>
          </w:tcPr>
          <w:p w:rsidR="00B2372C" w:rsidRDefault="00B2372C" w:rsidP="00EE3EC1">
            <w:pPr>
              <w:pStyle w:val="sc-Requirement"/>
            </w:pPr>
            <w:r>
              <w:t>As needed</w:t>
            </w:r>
          </w:p>
        </w:tc>
      </w:tr>
      <w:tr w:rsidR="00B2372C" w:rsidTr="00EE3EC1">
        <w:tc>
          <w:tcPr>
            <w:tcW w:w="1200" w:type="dxa"/>
          </w:tcPr>
          <w:p w:rsidR="00B2372C" w:rsidRDefault="00B2372C" w:rsidP="00EE3EC1">
            <w:pPr>
              <w:pStyle w:val="sc-Requirement"/>
            </w:pPr>
            <w:r>
              <w:t>SOC 302</w:t>
            </w:r>
          </w:p>
        </w:tc>
        <w:tc>
          <w:tcPr>
            <w:tcW w:w="2000" w:type="dxa"/>
          </w:tcPr>
          <w:p w:rsidR="00B2372C" w:rsidRDefault="00B2372C" w:rsidP="00EE3EC1">
            <w:pPr>
              <w:pStyle w:val="sc-Requirement"/>
            </w:pPr>
            <w:r>
              <w:t>Social Research Methods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SOC 404</w:t>
            </w:r>
          </w:p>
        </w:tc>
        <w:tc>
          <w:tcPr>
            <w:tcW w:w="2000" w:type="dxa"/>
          </w:tcPr>
          <w:p w:rsidR="00B2372C" w:rsidRDefault="00B2372C" w:rsidP="00EE3EC1">
            <w:pPr>
              <w:pStyle w:val="sc-Requirement"/>
            </w:pPr>
            <w:r>
              <w:t>Social Data Analysis</w:t>
            </w:r>
          </w:p>
        </w:tc>
        <w:tc>
          <w:tcPr>
            <w:tcW w:w="450" w:type="dxa"/>
          </w:tcPr>
          <w:p w:rsidR="00B2372C" w:rsidRDefault="00B2372C" w:rsidP="00EE3EC1">
            <w:pPr>
              <w:pStyle w:val="sc-RequirementRight"/>
            </w:pPr>
            <w:r>
              <w:t>4</w:t>
            </w:r>
          </w:p>
        </w:tc>
        <w:tc>
          <w:tcPr>
            <w:tcW w:w="1116" w:type="dxa"/>
          </w:tcPr>
          <w:p w:rsidR="00B2372C" w:rsidRDefault="00B2372C" w:rsidP="00EE3EC1">
            <w:pPr>
              <w:pStyle w:val="sc-Requirement"/>
            </w:pPr>
            <w:r>
              <w:t xml:space="preserve">F, </w:t>
            </w:r>
            <w:proofErr w:type="spellStart"/>
            <w:r>
              <w:t>Sp</w:t>
            </w:r>
            <w:proofErr w:type="spellEnd"/>
            <w:r>
              <w:t>, Su</w:t>
            </w:r>
          </w:p>
        </w:tc>
      </w:tr>
      <w:tr w:rsidR="00B2372C" w:rsidTr="00EE3EC1">
        <w:tc>
          <w:tcPr>
            <w:tcW w:w="1200" w:type="dxa"/>
          </w:tcPr>
          <w:p w:rsidR="00B2372C" w:rsidRDefault="00B2372C" w:rsidP="00EE3EC1">
            <w:pPr>
              <w:pStyle w:val="sc-Requirement"/>
            </w:pPr>
            <w:r>
              <w:t>XXX 350*</w:t>
            </w:r>
          </w:p>
        </w:tc>
        <w:tc>
          <w:tcPr>
            <w:tcW w:w="2000" w:type="dxa"/>
          </w:tcPr>
          <w:p w:rsidR="00B2372C" w:rsidRDefault="00B2372C" w:rsidP="00EE3EC1">
            <w:pPr>
              <w:pStyle w:val="sc-Requirement"/>
            </w:pPr>
            <w:r>
              <w:t>Topics Course</w:t>
            </w:r>
          </w:p>
        </w:tc>
        <w:tc>
          <w:tcPr>
            <w:tcW w:w="450" w:type="dxa"/>
          </w:tcPr>
          <w:p w:rsidR="00B2372C" w:rsidRDefault="00B2372C" w:rsidP="00EE3EC1">
            <w:pPr>
              <w:pStyle w:val="sc-RequirementRight"/>
            </w:pPr>
            <w:r>
              <w:t>3-4</w:t>
            </w:r>
          </w:p>
        </w:tc>
        <w:tc>
          <w:tcPr>
            <w:tcW w:w="1116" w:type="dxa"/>
          </w:tcPr>
          <w:p w:rsidR="00B2372C" w:rsidRDefault="00B2372C" w:rsidP="00EE3EC1">
            <w:pPr>
              <w:pStyle w:val="sc-Requirement"/>
            </w:pPr>
          </w:p>
        </w:tc>
      </w:tr>
    </w:tbl>
    <w:p w:rsidR="00B2372C" w:rsidRDefault="00B2372C" w:rsidP="00B2372C">
      <w:pPr>
        <w:pStyle w:val="sc-BodyText"/>
      </w:pPr>
      <w:r>
        <w:t>Note: Cannot receive credit for INGO 300 and POL 345. GEOG 301 may not be taken for both Foundational and Depth credit.</w:t>
      </w:r>
    </w:p>
    <w:p w:rsidR="00B2372C" w:rsidRDefault="00B2372C" w:rsidP="00B2372C">
      <w:pPr>
        <w:pStyle w:val="sc-Total"/>
      </w:pPr>
      <w:r>
        <w:t>Total Credit Hours: 20</w:t>
      </w:r>
    </w:p>
    <w:p w:rsidR="00B2372C" w:rsidRDefault="00B2372C" w:rsidP="00B2372C">
      <w:pPr>
        <w:spacing w:line="240" w:lineRule="auto"/>
        <w:rPr>
          <w:rFonts w:cs="Arial"/>
          <w:b/>
          <w:bCs/>
          <w:iCs/>
          <w:spacing w:val="-8"/>
          <w:sz w:val="32"/>
          <w:szCs w:val="26"/>
        </w:rPr>
      </w:pPr>
      <w:bookmarkStart w:id="123" w:name="BAE083EBC2AF49669291EA8D00C70174"/>
      <w:r>
        <w:br w:type="page"/>
      </w:r>
    </w:p>
    <w:p w:rsidR="003870F4" w:rsidRDefault="003870F4" w:rsidP="003870F4">
      <w:pPr>
        <w:pStyle w:val="Heading2"/>
      </w:pPr>
      <w:bookmarkStart w:id="124" w:name="F701EDA6ED5E40479F7C9CFA98A78699"/>
      <w:bookmarkEnd w:id="123"/>
      <w:r>
        <w:lastRenderedPageBreak/>
        <w:t>History</w:t>
      </w:r>
      <w:r>
        <w:fldChar w:fldCharType="begin"/>
      </w:r>
      <w:r>
        <w:instrText xml:space="preserve"> XE "History" </w:instrText>
      </w:r>
      <w:r>
        <w:fldChar w:fldCharType="end"/>
      </w:r>
    </w:p>
    <w:p w:rsidR="003870F4" w:rsidRDefault="003870F4" w:rsidP="003870F4">
      <w:pPr>
        <w:pStyle w:val="sc-BodyText"/>
      </w:pPr>
      <w:r>
        <w:t xml:space="preserve">Learning Goals (B.A.) (p. </w:t>
      </w:r>
      <w:r>
        <w:fldChar w:fldCharType="begin"/>
      </w:r>
      <w:r>
        <w:instrText xml:space="preserve"> PAGEREF 22A0C0B5525F43E784F6FA46E4161EC2 \h </w:instrText>
      </w:r>
      <w:r>
        <w:fldChar w:fldCharType="separate"/>
      </w:r>
      <w:r>
        <w:rPr>
          <w:noProof/>
        </w:rPr>
        <w:t>354</w:t>
      </w:r>
      <w:r>
        <w:fldChar w:fldCharType="end"/>
      </w:r>
      <w:r>
        <w:t>)</w:t>
      </w:r>
    </w:p>
    <w:p w:rsidR="003870F4" w:rsidRDefault="003870F4" w:rsidP="003870F4">
      <w:pPr>
        <w:pStyle w:val="sc-BodyText"/>
      </w:pPr>
      <w:r>
        <w:t xml:space="preserve">Learning Goals (M.A.) (p. </w:t>
      </w:r>
      <w:r>
        <w:fldChar w:fldCharType="begin"/>
      </w:r>
      <w:r>
        <w:instrText xml:space="preserve"> PAGEREF C271EAC9CCDF46A5BBAAE41862832D30 \h </w:instrText>
      </w:r>
      <w:r>
        <w:fldChar w:fldCharType="separate"/>
      </w:r>
      <w:r>
        <w:rPr>
          <w:noProof/>
        </w:rPr>
        <w:t>357</w:t>
      </w:r>
      <w:r>
        <w:fldChar w:fldCharType="end"/>
      </w:r>
      <w:r>
        <w:t>)</w:t>
      </w:r>
    </w:p>
    <w:p w:rsidR="003870F4" w:rsidRDefault="003870F4" w:rsidP="003870F4">
      <w:pPr>
        <w:pStyle w:val="sc-BodyText"/>
      </w:pPr>
      <w:r>
        <w:t xml:space="preserve">Writing in the Discipline (p. </w:t>
      </w:r>
      <w:r>
        <w:fldChar w:fldCharType="begin"/>
      </w:r>
      <w:r>
        <w:instrText xml:space="preserve"> PAGEREF A7994C506BD34437B930F77DE4EC60D2 \h </w:instrText>
      </w:r>
      <w:r>
        <w:fldChar w:fldCharType="separate"/>
      </w:r>
      <w:r>
        <w:rPr>
          <w:noProof/>
        </w:rPr>
        <w:t>373</w:t>
      </w:r>
      <w:r>
        <w:fldChar w:fldCharType="end"/>
      </w:r>
      <w:r>
        <w:t>)</w:t>
      </w:r>
    </w:p>
    <w:p w:rsidR="003870F4" w:rsidRDefault="003870F4" w:rsidP="003870F4">
      <w:pPr>
        <w:pStyle w:val="sc-BodyText"/>
      </w:pPr>
      <w:r>
        <w:rPr>
          <w:b/>
        </w:rPr>
        <w:t>Department of History</w:t>
      </w:r>
    </w:p>
    <w:p w:rsidR="003870F4" w:rsidRDefault="003870F4" w:rsidP="003870F4">
      <w:pPr>
        <w:pStyle w:val="sc-BodyText"/>
      </w:pPr>
      <w:r>
        <w:rPr>
          <w:b/>
        </w:rPr>
        <w:t>Department Chair:</w:t>
      </w:r>
      <w:r>
        <w:t xml:space="preserve"> David Espinosa</w:t>
      </w:r>
    </w:p>
    <w:p w:rsidR="003870F4" w:rsidRDefault="003870F4" w:rsidP="003870F4">
      <w:pPr>
        <w:pStyle w:val="sc-BodyText"/>
      </w:pPr>
      <w:r>
        <w:rPr>
          <w:b/>
        </w:rPr>
        <w:t>Department Faculty: Professors</w:t>
      </w:r>
      <w:r>
        <w:t xml:space="preserve"> </w:t>
      </w:r>
      <w:proofErr w:type="spellStart"/>
      <w:r>
        <w:t>Benziger</w:t>
      </w:r>
      <w:proofErr w:type="spellEnd"/>
      <w:r>
        <w:t xml:space="preserve">, Brown, </w:t>
      </w:r>
      <w:proofErr w:type="spellStart"/>
      <w:r>
        <w:t>Cvornyek</w:t>
      </w:r>
      <w:proofErr w:type="spellEnd"/>
      <w:r>
        <w:t xml:space="preserve">, Dufour, Espinosa, Mendy, Olson, Schneider, Schuster; </w:t>
      </w:r>
      <w:r>
        <w:rPr>
          <w:b/>
        </w:rPr>
        <w:t>Associate Professors</w:t>
      </w:r>
      <w:r>
        <w:t xml:space="preserve"> Christiansen, Golden, Hughes, Miller; </w:t>
      </w:r>
      <w:r>
        <w:rPr>
          <w:b/>
        </w:rPr>
        <w:t xml:space="preserve">Assistant Professors </w:t>
      </w:r>
      <w:r>
        <w:t>Blankenship, Kim, Kiser</w:t>
      </w:r>
    </w:p>
    <w:p w:rsidR="003870F4" w:rsidRDefault="003870F4" w:rsidP="003870F4">
      <w:pPr>
        <w:pStyle w:val="sc-BodyText"/>
      </w:pPr>
      <w:r>
        <w:t xml:space="preserve">Students </w:t>
      </w:r>
      <w:r>
        <w:rPr>
          <w:b/>
        </w:rPr>
        <w:t xml:space="preserve">must </w:t>
      </w:r>
      <w:r>
        <w:t>consult with their assigned advisor before they will be able to register for courses.</w:t>
      </w:r>
    </w:p>
    <w:p w:rsidR="003870F4" w:rsidRDefault="003870F4" w:rsidP="003870F4">
      <w:pPr>
        <w:pStyle w:val="sc-AwardHeading"/>
      </w:pPr>
      <w:bookmarkStart w:id="125" w:name="7D331A19A46A4002B0F223073DEF32D4"/>
      <w:r>
        <w:t>History B.A.</w:t>
      </w:r>
      <w:bookmarkEnd w:id="125"/>
      <w:r>
        <w:fldChar w:fldCharType="begin"/>
      </w:r>
      <w:r>
        <w:instrText xml:space="preserve"> XE "History B.A." </w:instrText>
      </w:r>
      <w:r>
        <w:fldChar w:fldCharType="end"/>
      </w:r>
    </w:p>
    <w:p w:rsidR="003870F4" w:rsidRDefault="003870F4" w:rsidP="003870F4">
      <w:pPr>
        <w:pStyle w:val="sc-RequirementsHeading"/>
      </w:pPr>
      <w:bookmarkStart w:id="126" w:name="64EB4687D1FD42A4891C8A45182AF35A"/>
      <w:r>
        <w:t>Course Requirements for B.A. in History</w:t>
      </w:r>
      <w:bookmarkEnd w:id="126"/>
    </w:p>
    <w:p w:rsidR="003870F4" w:rsidRDefault="003870F4" w:rsidP="003870F4">
      <w:pPr>
        <w:pStyle w:val="sc-RequirementsSubheading"/>
      </w:pPr>
      <w:bookmarkStart w:id="127" w:name="C92C79C341224AC6BB5BF7F75E218103"/>
      <w:r>
        <w:t>Courses</w:t>
      </w:r>
      <w:bookmarkEnd w:id="127"/>
    </w:p>
    <w:p w:rsidR="003870F4" w:rsidRDefault="003870F4" w:rsidP="003870F4">
      <w:pPr>
        <w:pStyle w:val="sc-RequirementsSubheading"/>
      </w:pPr>
      <w:r>
        <w:t>ONE COURSE from:</w:t>
      </w:r>
    </w:p>
    <w:tbl>
      <w:tblPr>
        <w:tblW w:w="0" w:type="auto"/>
        <w:tblLook w:val="04A0" w:firstRow="1" w:lastRow="0" w:firstColumn="1" w:lastColumn="0" w:noHBand="0" w:noVBand="1"/>
      </w:tblPr>
      <w:tblGrid>
        <w:gridCol w:w="1200"/>
        <w:gridCol w:w="2000"/>
        <w:gridCol w:w="450"/>
        <w:gridCol w:w="1116"/>
      </w:tblGrid>
      <w:tr w:rsidR="003870F4" w:rsidTr="00A82704">
        <w:tc>
          <w:tcPr>
            <w:tcW w:w="1200" w:type="dxa"/>
          </w:tcPr>
          <w:p w:rsidR="003870F4" w:rsidRDefault="003870F4" w:rsidP="00A82704">
            <w:pPr>
              <w:pStyle w:val="sc-Requirement"/>
            </w:pPr>
            <w:r>
              <w:t>HIST 101</w:t>
            </w:r>
          </w:p>
        </w:tc>
        <w:tc>
          <w:tcPr>
            <w:tcW w:w="2000" w:type="dxa"/>
          </w:tcPr>
          <w:p w:rsidR="003870F4" w:rsidRDefault="003870F4" w:rsidP="00A82704">
            <w:pPr>
              <w:pStyle w:val="sc-Requirement"/>
            </w:pPr>
            <w:r>
              <w:t>Multiple Voices: Africa in the World</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r>
              <w:t xml:space="preserve">F, </w:t>
            </w:r>
            <w:proofErr w:type="spellStart"/>
            <w:r>
              <w:t>Sp</w:t>
            </w:r>
            <w:proofErr w:type="spellEnd"/>
            <w:r>
              <w:t>, Su</w:t>
            </w:r>
          </w:p>
        </w:tc>
      </w:tr>
      <w:tr w:rsidR="003870F4" w:rsidTr="00A82704">
        <w:tc>
          <w:tcPr>
            <w:tcW w:w="1200" w:type="dxa"/>
          </w:tcPr>
          <w:p w:rsidR="003870F4" w:rsidRDefault="003870F4" w:rsidP="00A82704">
            <w:pPr>
              <w:pStyle w:val="sc-Requirement"/>
            </w:pPr>
            <w:r>
              <w:t>HIST 102</w:t>
            </w:r>
          </w:p>
        </w:tc>
        <w:tc>
          <w:tcPr>
            <w:tcW w:w="2000" w:type="dxa"/>
          </w:tcPr>
          <w:p w:rsidR="003870F4" w:rsidRDefault="003870F4" w:rsidP="00A82704">
            <w:pPr>
              <w:pStyle w:val="sc-Requirement"/>
            </w:pPr>
            <w:r>
              <w:t>Multiple Voices: Asia in the World</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r>
              <w:t xml:space="preserve">F, </w:t>
            </w:r>
            <w:proofErr w:type="spellStart"/>
            <w:r>
              <w:t>Sp</w:t>
            </w:r>
            <w:proofErr w:type="spellEnd"/>
            <w:r>
              <w:t>, Su</w:t>
            </w:r>
          </w:p>
        </w:tc>
      </w:tr>
      <w:tr w:rsidR="003870F4" w:rsidTr="00A82704">
        <w:tc>
          <w:tcPr>
            <w:tcW w:w="1200" w:type="dxa"/>
          </w:tcPr>
          <w:p w:rsidR="003870F4" w:rsidRDefault="003870F4" w:rsidP="00A82704">
            <w:pPr>
              <w:pStyle w:val="sc-Requirement"/>
            </w:pPr>
            <w:r>
              <w:t>HIST 103</w:t>
            </w:r>
          </w:p>
        </w:tc>
        <w:tc>
          <w:tcPr>
            <w:tcW w:w="2000" w:type="dxa"/>
          </w:tcPr>
          <w:p w:rsidR="003870F4" w:rsidRDefault="003870F4" w:rsidP="00A82704">
            <w:pPr>
              <w:pStyle w:val="sc-Requirement"/>
            </w:pPr>
            <w:r>
              <w:t>Multiple Voices: Europe in the World to 1600</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r>
              <w:t xml:space="preserve">F, </w:t>
            </w:r>
            <w:proofErr w:type="spellStart"/>
            <w:r>
              <w:t>Sp</w:t>
            </w:r>
            <w:proofErr w:type="spellEnd"/>
            <w:r>
              <w:t>, Su</w:t>
            </w:r>
          </w:p>
        </w:tc>
      </w:tr>
      <w:tr w:rsidR="003870F4" w:rsidTr="00A82704">
        <w:tc>
          <w:tcPr>
            <w:tcW w:w="1200" w:type="dxa"/>
          </w:tcPr>
          <w:p w:rsidR="003870F4" w:rsidRDefault="003870F4" w:rsidP="00A82704">
            <w:pPr>
              <w:pStyle w:val="sc-Requirement"/>
            </w:pPr>
            <w:r>
              <w:t>HIST 104</w:t>
            </w:r>
          </w:p>
        </w:tc>
        <w:tc>
          <w:tcPr>
            <w:tcW w:w="2000" w:type="dxa"/>
          </w:tcPr>
          <w:p w:rsidR="003870F4" w:rsidRDefault="003870F4" w:rsidP="00A82704">
            <w:pPr>
              <w:pStyle w:val="sc-Requirement"/>
            </w:pPr>
            <w:r>
              <w:t>Multiple Voices: Europe in the World Since 1600</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r>
              <w:t xml:space="preserve">F, </w:t>
            </w:r>
            <w:proofErr w:type="spellStart"/>
            <w:r>
              <w:t>Sp</w:t>
            </w:r>
            <w:proofErr w:type="spellEnd"/>
            <w:r>
              <w:t>, Su</w:t>
            </w:r>
          </w:p>
        </w:tc>
      </w:tr>
      <w:tr w:rsidR="003870F4" w:rsidTr="00A82704">
        <w:tc>
          <w:tcPr>
            <w:tcW w:w="1200" w:type="dxa"/>
          </w:tcPr>
          <w:p w:rsidR="003870F4" w:rsidRDefault="003870F4" w:rsidP="00A82704">
            <w:pPr>
              <w:pStyle w:val="sc-Requirement"/>
            </w:pPr>
            <w:r>
              <w:t>HIST 105</w:t>
            </w:r>
          </w:p>
        </w:tc>
        <w:tc>
          <w:tcPr>
            <w:tcW w:w="2000" w:type="dxa"/>
          </w:tcPr>
          <w:p w:rsidR="003870F4" w:rsidRDefault="003870F4" w:rsidP="00A82704">
            <w:pPr>
              <w:pStyle w:val="sc-Requirement"/>
            </w:pPr>
            <w:r>
              <w:t>Multiple Voices: Latin America in the World</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r>
              <w:t xml:space="preserve">F, </w:t>
            </w:r>
            <w:proofErr w:type="spellStart"/>
            <w:r>
              <w:t>Sp</w:t>
            </w:r>
            <w:proofErr w:type="spellEnd"/>
            <w:r>
              <w:t>, Su</w:t>
            </w:r>
          </w:p>
        </w:tc>
      </w:tr>
      <w:tr w:rsidR="003870F4" w:rsidTr="00A82704">
        <w:tc>
          <w:tcPr>
            <w:tcW w:w="1200" w:type="dxa"/>
          </w:tcPr>
          <w:p w:rsidR="003870F4" w:rsidRDefault="003870F4" w:rsidP="00A82704">
            <w:pPr>
              <w:pStyle w:val="sc-Requirement"/>
            </w:pPr>
            <w:r>
              <w:t>HIST 106</w:t>
            </w:r>
          </w:p>
        </w:tc>
        <w:tc>
          <w:tcPr>
            <w:tcW w:w="2000" w:type="dxa"/>
          </w:tcPr>
          <w:p w:rsidR="003870F4" w:rsidRDefault="003870F4" w:rsidP="00A82704">
            <w:pPr>
              <w:pStyle w:val="sc-Requirement"/>
            </w:pPr>
            <w:r>
              <w:t>Multiple Voices: Muslim People in the World</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r>
              <w:t xml:space="preserve">F, </w:t>
            </w:r>
            <w:proofErr w:type="spellStart"/>
            <w:r>
              <w:t>Sp</w:t>
            </w:r>
            <w:proofErr w:type="spellEnd"/>
            <w:r>
              <w:t>, Su</w:t>
            </w:r>
          </w:p>
        </w:tc>
      </w:tr>
      <w:tr w:rsidR="003870F4" w:rsidTr="00A82704">
        <w:tc>
          <w:tcPr>
            <w:tcW w:w="1200" w:type="dxa"/>
          </w:tcPr>
          <w:p w:rsidR="003870F4" w:rsidRDefault="003870F4" w:rsidP="00A82704">
            <w:pPr>
              <w:pStyle w:val="sc-Requirement"/>
            </w:pPr>
            <w:r>
              <w:t>HIST 107</w:t>
            </w:r>
          </w:p>
        </w:tc>
        <w:tc>
          <w:tcPr>
            <w:tcW w:w="2000" w:type="dxa"/>
          </w:tcPr>
          <w:p w:rsidR="003870F4" w:rsidRDefault="003870F4" w:rsidP="00A82704">
            <w:pPr>
              <w:pStyle w:val="sc-Requirement"/>
            </w:pPr>
            <w:r>
              <w:t>Multiple Voices: The United States in the World</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r>
              <w:t xml:space="preserve">F, </w:t>
            </w:r>
            <w:proofErr w:type="spellStart"/>
            <w:r>
              <w:t>Sp</w:t>
            </w:r>
            <w:proofErr w:type="spellEnd"/>
            <w:r>
              <w:t>, Su</w:t>
            </w:r>
          </w:p>
        </w:tc>
      </w:tr>
      <w:tr w:rsidR="003870F4" w:rsidTr="00A82704">
        <w:tc>
          <w:tcPr>
            <w:tcW w:w="1200" w:type="dxa"/>
          </w:tcPr>
          <w:p w:rsidR="003870F4" w:rsidRDefault="003870F4" w:rsidP="00A82704">
            <w:pPr>
              <w:pStyle w:val="sc-Requirement"/>
            </w:pPr>
            <w:r>
              <w:t>HIST 108</w:t>
            </w:r>
          </w:p>
        </w:tc>
        <w:tc>
          <w:tcPr>
            <w:tcW w:w="2000" w:type="dxa"/>
          </w:tcPr>
          <w:p w:rsidR="003870F4" w:rsidRDefault="003870F4" w:rsidP="00A82704">
            <w:pPr>
              <w:pStyle w:val="sc-Requirement"/>
            </w:pPr>
            <w:r>
              <w:t>History of Science and Medicine</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r>
              <w:t>Annually</w:t>
            </w:r>
          </w:p>
        </w:tc>
      </w:tr>
    </w:tbl>
    <w:p w:rsidR="003870F4" w:rsidRDefault="003870F4" w:rsidP="003870F4">
      <w:pPr>
        <w:pStyle w:val="sc-RequirementsSubheading"/>
      </w:pPr>
      <w:r>
        <w:t>AND:</w:t>
      </w:r>
    </w:p>
    <w:tbl>
      <w:tblPr>
        <w:tblW w:w="0" w:type="auto"/>
        <w:tblLook w:val="04A0" w:firstRow="1" w:lastRow="0" w:firstColumn="1" w:lastColumn="0" w:noHBand="0" w:noVBand="1"/>
      </w:tblPr>
      <w:tblGrid>
        <w:gridCol w:w="1200"/>
        <w:gridCol w:w="2000"/>
        <w:gridCol w:w="450"/>
        <w:gridCol w:w="1116"/>
      </w:tblGrid>
      <w:tr w:rsidR="003870F4" w:rsidTr="00A82704">
        <w:tc>
          <w:tcPr>
            <w:tcW w:w="1200" w:type="dxa"/>
          </w:tcPr>
          <w:p w:rsidR="003870F4" w:rsidRDefault="003870F4" w:rsidP="00A82704">
            <w:pPr>
              <w:pStyle w:val="sc-Requirement"/>
            </w:pPr>
            <w:r>
              <w:t>HIST 281</w:t>
            </w:r>
          </w:p>
        </w:tc>
        <w:tc>
          <w:tcPr>
            <w:tcW w:w="2000" w:type="dxa"/>
          </w:tcPr>
          <w:p w:rsidR="003870F4" w:rsidRDefault="003870F4" w:rsidP="00A82704">
            <w:pPr>
              <w:pStyle w:val="sc-Requirement"/>
            </w:pPr>
            <w:r>
              <w:t>History Matters I Methods and Skills</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 xml:space="preserve">F, </w:t>
            </w:r>
            <w:proofErr w:type="spellStart"/>
            <w:r>
              <w:t>Sp</w:t>
            </w:r>
            <w:proofErr w:type="spellEnd"/>
          </w:p>
        </w:tc>
      </w:tr>
      <w:tr w:rsidR="003870F4" w:rsidTr="00A82704">
        <w:tc>
          <w:tcPr>
            <w:tcW w:w="1200" w:type="dxa"/>
          </w:tcPr>
          <w:p w:rsidR="003870F4" w:rsidRDefault="003870F4" w:rsidP="00A82704">
            <w:pPr>
              <w:pStyle w:val="sc-Requirement"/>
            </w:pPr>
            <w:r>
              <w:t>HIST 282</w:t>
            </w:r>
          </w:p>
        </w:tc>
        <w:tc>
          <w:tcPr>
            <w:tcW w:w="2000" w:type="dxa"/>
          </w:tcPr>
          <w:p w:rsidR="003870F4" w:rsidRDefault="003870F4" w:rsidP="00A82704">
            <w:pPr>
              <w:pStyle w:val="sc-Requirement"/>
            </w:pPr>
            <w:r>
              <w:t>History Matters II Historical Research</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 xml:space="preserve">F, </w:t>
            </w:r>
            <w:proofErr w:type="spellStart"/>
            <w:r>
              <w:t>Sp</w:t>
            </w:r>
            <w:proofErr w:type="spellEnd"/>
          </w:p>
        </w:tc>
      </w:tr>
      <w:tr w:rsidR="003870F4" w:rsidTr="00A82704">
        <w:tc>
          <w:tcPr>
            <w:tcW w:w="1200" w:type="dxa"/>
          </w:tcPr>
          <w:p w:rsidR="003870F4" w:rsidRDefault="003870F4" w:rsidP="00A82704">
            <w:pPr>
              <w:pStyle w:val="sc-Requirement"/>
            </w:pPr>
            <w:r>
              <w:t>HIST 389</w:t>
            </w:r>
          </w:p>
        </w:tc>
        <w:tc>
          <w:tcPr>
            <w:tcW w:w="2000" w:type="dxa"/>
          </w:tcPr>
          <w:p w:rsidR="003870F4" w:rsidRDefault="003870F4" w:rsidP="00A82704">
            <w:pPr>
              <w:pStyle w:val="sc-Requirement"/>
            </w:pPr>
            <w:r>
              <w:t>History Matters III: Senior History Research</w:t>
            </w:r>
          </w:p>
        </w:tc>
        <w:tc>
          <w:tcPr>
            <w:tcW w:w="450" w:type="dxa"/>
          </w:tcPr>
          <w:p w:rsidR="003870F4" w:rsidRDefault="003870F4" w:rsidP="00A82704">
            <w:pPr>
              <w:pStyle w:val="sc-RequirementRight"/>
            </w:pPr>
            <w:r>
              <w:t>2</w:t>
            </w:r>
          </w:p>
        </w:tc>
        <w:tc>
          <w:tcPr>
            <w:tcW w:w="1116" w:type="dxa"/>
          </w:tcPr>
          <w:p w:rsidR="003870F4" w:rsidRDefault="003870F4" w:rsidP="00A82704">
            <w:pPr>
              <w:pStyle w:val="sc-Requirement"/>
            </w:pPr>
            <w:r>
              <w:t xml:space="preserve">F, </w:t>
            </w:r>
            <w:proofErr w:type="spellStart"/>
            <w:r>
              <w:t>Sp</w:t>
            </w:r>
            <w:proofErr w:type="spellEnd"/>
          </w:p>
        </w:tc>
      </w:tr>
    </w:tbl>
    <w:p w:rsidR="003870F4" w:rsidRDefault="003870F4" w:rsidP="003870F4">
      <w:pPr>
        <w:pStyle w:val="sc-RequirementsSubheading"/>
      </w:pPr>
    </w:p>
    <w:tbl>
      <w:tblPr>
        <w:tblW w:w="0" w:type="auto"/>
        <w:tblLook w:val="04A0" w:firstRow="1" w:lastRow="0" w:firstColumn="1" w:lastColumn="0" w:noHBand="0" w:noVBand="1"/>
      </w:tblPr>
      <w:tblGrid>
        <w:gridCol w:w="2000"/>
      </w:tblGrid>
      <w:tr w:rsidR="003870F4" w:rsidTr="00A82704">
        <w:trPr>
          <w:trHeight w:val="91"/>
        </w:trPr>
        <w:tc>
          <w:tcPr>
            <w:tcW w:w="2000" w:type="dxa"/>
          </w:tcPr>
          <w:p w:rsidR="003870F4" w:rsidRDefault="003870F4" w:rsidP="00A82704">
            <w:pPr>
              <w:pStyle w:val="sc-Requirement"/>
            </w:pPr>
          </w:p>
        </w:tc>
      </w:tr>
    </w:tbl>
    <w:p w:rsidR="003870F4" w:rsidRDefault="003870F4" w:rsidP="003870F4">
      <w:pPr>
        <w:pStyle w:val="sc-RequirementsSubheading"/>
      </w:pPr>
      <w:bookmarkStart w:id="128" w:name="A5AFC0F4E07449E29E1F04256582937E"/>
      <w:r>
        <w:t>ONE COURSE EACH from Categories A, B, and C</w:t>
      </w:r>
      <w:bookmarkEnd w:id="128"/>
    </w:p>
    <w:p w:rsidR="003870F4" w:rsidRDefault="003870F4" w:rsidP="003870F4">
      <w:pPr>
        <w:pStyle w:val="sc-RequirementsSubheading"/>
      </w:pPr>
      <w:bookmarkStart w:id="129" w:name="AB5017C91DCC4483AC39D1F618C9B172"/>
      <w:r>
        <w:t>Category A: U.S. History</w:t>
      </w:r>
      <w:bookmarkEnd w:id="129"/>
    </w:p>
    <w:tbl>
      <w:tblPr>
        <w:tblW w:w="0" w:type="auto"/>
        <w:tblLook w:val="04A0" w:firstRow="1" w:lastRow="0" w:firstColumn="1" w:lastColumn="0" w:noHBand="0" w:noVBand="1"/>
      </w:tblPr>
      <w:tblGrid>
        <w:gridCol w:w="1200"/>
        <w:gridCol w:w="2000"/>
        <w:gridCol w:w="450"/>
        <w:gridCol w:w="1116"/>
      </w:tblGrid>
      <w:tr w:rsidR="003870F4" w:rsidTr="00A82704">
        <w:tc>
          <w:tcPr>
            <w:tcW w:w="1200" w:type="dxa"/>
          </w:tcPr>
          <w:p w:rsidR="003870F4" w:rsidRDefault="003870F4" w:rsidP="00A82704">
            <w:pPr>
              <w:pStyle w:val="sc-Requirement"/>
            </w:pPr>
            <w:r>
              <w:t>HIST 201</w:t>
            </w:r>
          </w:p>
        </w:tc>
        <w:tc>
          <w:tcPr>
            <w:tcW w:w="2000" w:type="dxa"/>
          </w:tcPr>
          <w:p w:rsidR="003870F4" w:rsidRDefault="003870F4" w:rsidP="00A82704">
            <w:pPr>
              <w:pStyle w:val="sc-Requirement"/>
            </w:pPr>
            <w:r>
              <w:t>U.S. History: 1400 to 1800</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 xml:space="preserve">F, </w:t>
            </w:r>
            <w:proofErr w:type="spellStart"/>
            <w:r>
              <w:t>Sp</w:t>
            </w:r>
            <w:proofErr w:type="spellEnd"/>
          </w:p>
        </w:tc>
      </w:tr>
      <w:tr w:rsidR="003870F4" w:rsidTr="00A82704">
        <w:tc>
          <w:tcPr>
            <w:tcW w:w="1200" w:type="dxa"/>
          </w:tcPr>
          <w:p w:rsidR="003870F4" w:rsidRDefault="003870F4" w:rsidP="00A82704">
            <w:pPr>
              <w:pStyle w:val="sc-Requirement"/>
            </w:pPr>
            <w:r>
              <w:t>HIST 202</w:t>
            </w:r>
          </w:p>
        </w:tc>
        <w:tc>
          <w:tcPr>
            <w:tcW w:w="2000" w:type="dxa"/>
          </w:tcPr>
          <w:p w:rsidR="003870F4" w:rsidRDefault="003870F4" w:rsidP="00A82704">
            <w:pPr>
              <w:pStyle w:val="sc-Requirement"/>
            </w:pPr>
            <w:r>
              <w:t>U.S. History: 1800 to the Present</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 xml:space="preserve">F, </w:t>
            </w:r>
            <w:proofErr w:type="spellStart"/>
            <w:r>
              <w:t>Sp</w:t>
            </w:r>
            <w:proofErr w:type="spellEnd"/>
          </w:p>
        </w:tc>
      </w:tr>
      <w:tr w:rsidR="003870F4" w:rsidTr="00A82704">
        <w:tc>
          <w:tcPr>
            <w:tcW w:w="1200" w:type="dxa"/>
          </w:tcPr>
          <w:p w:rsidR="003870F4" w:rsidRDefault="003870F4" w:rsidP="00A82704">
            <w:pPr>
              <w:pStyle w:val="sc-Requirement"/>
            </w:pPr>
            <w:r>
              <w:t>HIST 203</w:t>
            </w:r>
          </w:p>
        </w:tc>
        <w:tc>
          <w:tcPr>
            <w:tcW w:w="2000" w:type="dxa"/>
          </w:tcPr>
          <w:p w:rsidR="003870F4" w:rsidRDefault="003870F4" w:rsidP="00A82704">
            <w:pPr>
              <w:pStyle w:val="sc-Requirement"/>
            </w:pPr>
            <w:r>
              <w:t>U. S. History: 1920 to the Present</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 xml:space="preserve">F, </w:t>
            </w:r>
            <w:proofErr w:type="spellStart"/>
            <w:r>
              <w:t>Sp</w:t>
            </w:r>
            <w:proofErr w:type="spellEnd"/>
          </w:p>
        </w:tc>
      </w:tr>
      <w:tr w:rsidR="003870F4" w:rsidTr="00A82704">
        <w:tc>
          <w:tcPr>
            <w:tcW w:w="1200" w:type="dxa"/>
          </w:tcPr>
          <w:p w:rsidR="003870F4" w:rsidRDefault="003870F4" w:rsidP="00A82704">
            <w:pPr>
              <w:pStyle w:val="sc-Requirement"/>
            </w:pPr>
            <w:r>
              <w:t>HIST 209</w:t>
            </w:r>
          </w:p>
        </w:tc>
        <w:tc>
          <w:tcPr>
            <w:tcW w:w="2000" w:type="dxa"/>
          </w:tcPr>
          <w:p w:rsidR="003870F4" w:rsidRDefault="003870F4" w:rsidP="00A82704">
            <w:pPr>
              <w:pStyle w:val="sc-Requirement"/>
            </w:pPr>
            <w:r>
              <w:t>The American Revolution</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Annually</w:t>
            </w:r>
          </w:p>
        </w:tc>
      </w:tr>
      <w:tr w:rsidR="003870F4" w:rsidTr="00A82704">
        <w:tc>
          <w:tcPr>
            <w:tcW w:w="1200" w:type="dxa"/>
          </w:tcPr>
          <w:p w:rsidR="003870F4" w:rsidRDefault="003870F4" w:rsidP="00A82704">
            <w:pPr>
              <w:pStyle w:val="sc-Requirement"/>
            </w:pPr>
            <w:r>
              <w:t>HIST 217</w:t>
            </w:r>
          </w:p>
        </w:tc>
        <w:tc>
          <w:tcPr>
            <w:tcW w:w="2000" w:type="dxa"/>
          </w:tcPr>
          <w:p w:rsidR="003870F4" w:rsidRDefault="003870F4" w:rsidP="00A82704">
            <w:pPr>
              <w:pStyle w:val="sc-Requirement"/>
            </w:pPr>
            <w:r>
              <w:t>American Gender and Women’s History</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Alternate years</w:t>
            </w:r>
          </w:p>
        </w:tc>
      </w:tr>
      <w:tr w:rsidR="003870F4" w:rsidTr="00A82704">
        <w:tc>
          <w:tcPr>
            <w:tcW w:w="1200" w:type="dxa"/>
          </w:tcPr>
          <w:p w:rsidR="003870F4" w:rsidRDefault="003870F4" w:rsidP="00A82704">
            <w:pPr>
              <w:pStyle w:val="sc-Requirement"/>
            </w:pPr>
            <w:r>
              <w:t>HIST 218</w:t>
            </w:r>
          </w:p>
        </w:tc>
        <w:tc>
          <w:tcPr>
            <w:tcW w:w="2000" w:type="dxa"/>
          </w:tcPr>
          <w:p w:rsidR="003870F4" w:rsidRDefault="003870F4" w:rsidP="00A82704">
            <w:pPr>
              <w:pStyle w:val="sc-Requirement"/>
            </w:pPr>
            <w:r>
              <w:t>American Foreign Policy: 1945 to the Present</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F</w:t>
            </w:r>
          </w:p>
        </w:tc>
      </w:tr>
      <w:tr w:rsidR="003870F4" w:rsidTr="00A82704">
        <w:tc>
          <w:tcPr>
            <w:tcW w:w="1200" w:type="dxa"/>
          </w:tcPr>
          <w:p w:rsidR="003870F4" w:rsidRDefault="003870F4" w:rsidP="00A82704">
            <w:pPr>
              <w:pStyle w:val="sc-Requirement"/>
            </w:pPr>
            <w:r>
              <w:t>HIST 219</w:t>
            </w:r>
          </w:p>
        </w:tc>
        <w:tc>
          <w:tcPr>
            <w:tcW w:w="2000" w:type="dxa"/>
          </w:tcPr>
          <w:p w:rsidR="003870F4" w:rsidRDefault="003870F4" w:rsidP="00A82704">
            <w:pPr>
              <w:pStyle w:val="sc-Requirement"/>
            </w:pPr>
            <w:r>
              <w:t>Popular Culture in Twentieth Century America</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Alternate years</w:t>
            </w:r>
          </w:p>
        </w:tc>
      </w:tr>
      <w:tr w:rsidR="003870F4" w:rsidTr="00A82704">
        <w:tc>
          <w:tcPr>
            <w:tcW w:w="1200" w:type="dxa"/>
          </w:tcPr>
          <w:p w:rsidR="003870F4" w:rsidRDefault="003870F4" w:rsidP="00A82704">
            <w:pPr>
              <w:pStyle w:val="sc-Requirement"/>
            </w:pPr>
            <w:r>
              <w:t>HIST 320</w:t>
            </w:r>
          </w:p>
        </w:tc>
        <w:tc>
          <w:tcPr>
            <w:tcW w:w="2000" w:type="dxa"/>
          </w:tcPr>
          <w:p w:rsidR="003870F4" w:rsidRDefault="003870F4" w:rsidP="00A82704">
            <w:pPr>
              <w:pStyle w:val="sc-Requirement"/>
            </w:pPr>
            <w:r>
              <w:t>American Colonial History</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Annually</w:t>
            </w:r>
          </w:p>
        </w:tc>
      </w:tr>
      <w:tr w:rsidR="003870F4" w:rsidTr="00A82704">
        <w:tc>
          <w:tcPr>
            <w:tcW w:w="1200" w:type="dxa"/>
          </w:tcPr>
          <w:p w:rsidR="003870F4" w:rsidRDefault="003870F4" w:rsidP="00A82704">
            <w:pPr>
              <w:pStyle w:val="sc-Requirement"/>
            </w:pPr>
            <w:r>
              <w:t>HIST 322</w:t>
            </w:r>
          </w:p>
        </w:tc>
        <w:tc>
          <w:tcPr>
            <w:tcW w:w="2000" w:type="dxa"/>
          </w:tcPr>
          <w:p w:rsidR="003870F4" w:rsidRDefault="003870F4" w:rsidP="00A82704">
            <w:pPr>
              <w:pStyle w:val="sc-Requirement"/>
            </w:pPr>
            <w:r>
              <w:t>The Early American Republic</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Annually</w:t>
            </w:r>
          </w:p>
        </w:tc>
      </w:tr>
      <w:tr w:rsidR="003870F4" w:rsidTr="00A82704">
        <w:tc>
          <w:tcPr>
            <w:tcW w:w="1200" w:type="dxa"/>
          </w:tcPr>
          <w:p w:rsidR="003870F4" w:rsidRDefault="003870F4" w:rsidP="00A82704">
            <w:pPr>
              <w:pStyle w:val="sc-Requirement"/>
            </w:pPr>
            <w:r>
              <w:t>HIST 323</w:t>
            </w:r>
          </w:p>
        </w:tc>
        <w:tc>
          <w:tcPr>
            <w:tcW w:w="2000" w:type="dxa"/>
          </w:tcPr>
          <w:p w:rsidR="003870F4" w:rsidRDefault="003870F4" w:rsidP="00A82704">
            <w:pPr>
              <w:pStyle w:val="sc-Requirement"/>
            </w:pPr>
            <w:r>
              <w:t>The Gilded Age and Progressive Era</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Alternate years</w:t>
            </w:r>
          </w:p>
        </w:tc>
      </w:tr>
      <w:tr w:rsidR="003870F4" w:rsidTr="00A82704">
        <w:tc>
          <w:tcPr>
            <w:tcW w:w="1200" w:type="dxa"/>
          </w:tcPr>
          <w:p w:rsidR="003870F4" w:rsidRDefault="003870F4" w:rsidP="00A82704">
            <w:pPr>
              <w:pStyle w:val="sc-Requirement"/>
            </w:pPr>
            <w:r>
              <w:t>HIST 324</w:t>
            </w:r>
          </w:p>
        </w:tc>
        <w:tc>
          <w:tcPr>
            <w:tcW w:w="2000" w:type="dxa"/>
          </w:tcPr>
          <w:p w:rsidR="003870F4" w:rsidRDefault="003870F4" w:rsidP="00A82704">
            <w:pPr>
              <w:pStyle w:val="sc-Requirement"/>
            </w:pPr>
            <w:r>
              <w:t>Crises of American Modernity, 1914-1945</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Annually</w:t>
            </w:r>
          </w:p>
        </w:tc>
      </w:tr>
      <w:tr w:rsidR="003870F4" w:rsidTr="00A82704">
        <w:tc>
          <w:tcPr>
            <w:tcW w:w="1200" w:type="dxa"/>
          </w:tcPr>
          <w:p w:rsidR="003870F4" w:rsidRDefault="003870F4" w:rsidP="00A82704">
            <w:pPr>
              <w:pStyle w:val="sc-Requirement"/>
            </w:pPr>
            <w:r>
              <w:t>HIST 325</w:t>
            </w:r>
          </w:p>
        </w:tc>
        <w:tc>
          <w:tcPr>
            <w:tcW w:w="2000" w:type="dxa"/>
          </w:tcPr>
          <w:p w:rsidR="003870F4" w:rsidRDefault="003870F4" w:rsidP="00A82704">
            <w:pPr>
              <w:pStyle w:val="sc-Requirement"/>
            </w:pPr>
            <w:r>
              <w:t>Superpower America 1945-1990</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Annually</w:t>
            </w:r>
          </w:p>
        </w:tc>
      </w:tr>
      <w:tr w:rsidR="003870F4" w:rsidTr="00A82704">
        <w:tc>
          <w:tcPr>
            <w:tcW w:w="1200" w:type="dxa"/>
          </w:tcPr>
          <w:p w:rsidR="003870F4" w:rsidRDefault="003870F4" w:rsidP="00A82704">
            <w:pPr>
              <w:pStyle w:val="sc-Requirement"/>
            </w:pPr>
            <w:r>
              <w:lastRenderedPageBreak/>
              <w:t>HIST 326</w:t>
            </w:r>
          </w:p>
        </w:tc>
        <w:tc>
          <w:tcPr>
            <w:tcW w:w="2000" w:type="dxa"/>
          </w:tcPr>
          <w:p w:rsidR="003870F4" w:rsidRDefault="003870F4" w:rsidP="00A82704">
            <w:pPr>
              <w:pStyle w:val="sc-Requirement"/>
            </w:pPr>
            <w:r>
              <w:t>American Cultural History: The Nineteenth Century</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328</w:t>
            </w:r>
          </w:p>
        </w:tc>
        <w:tc>
          <w:tcPr>
            <w:tcW w:w="2000" w:type="dxa"/>
          </w:tcPr>
          <w:p w:rsidR="003870F4" w:rsidRDefault="003870F4" w:rsidP="00A82704">
            <w:pPr>
              <w:pStyle w:val="sc-Requirement"/>
            </w:pPr>
            <w:r>
              <w:t>History of the American West</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329</w:t>
            </w:r>
          </w:p>
        </w:tc>
        <w:tc>
          <w:tcPr>
            <w:tcW w:w="2000" w:type="dxa"/>
          </w:tcPr>
          <w:p w:rsidR="003870F4" w:rsidRDefault="003870F4" w:rsidP="00A82704">
            <w:pPr>
              <w:pStyle w:val="sc-Requirement"/>
            </w:pPr>
            <w:r>
              <w:t>Civil War and Reconstruction</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330</w:t>
            </w:r>
          </w:p>
        </w:tc>
        <w:tc>
          <w:tcPr>
            <w:tcW w:w="2000" w:type="dxa"/>
          </w:tcPr>
          <w:p w:rsidR="003870F4" w:rsidRDefault="003870F4" w:rsidP="00A82704">
            <w:pPr>
              <w:pStyle w:val="sc-Requirement"/>
            </w:pPr>
            <w:r>
              <w:t>History of American Immigration</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331</w:t>
            </w:r>
          </w:p>
        </w:tc>
        <w:tc>
          <w:tcPr>
            <w:tcW w:w="2000" w:type="dxa"/>
          </w:tcPr>
          <w:p w:rsidR="003870F4" w:rsidRDefault="003870F4" w:rsidP="00A82704">
            <w:pPr>
              <w:pStyle w:val="sc-Requirement"/>
            </w:pPr>
            <w:r>
              <w:t>Rhode Island History</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proofErr w:type="spellStart"/>
            <w:r>
              <w:t>Sp</w:t>
            </w:r>
            <w:proofErr w:type="spellEnd"/>
          </w:p>
        </w:tc>
      </w:tr>
      <w:tr w:rsidR="003870F4" w:rsidTr="00A82704">
        <w:tc>
          <w:tcPr>
            <w:tcW w:w="1200" w:type="dxa"/>
          </w:tcPr>
          <w:p w:rsidR="003870F4" w:rsidRDefault="003870F4" w:rsidP="00A82704">
            <w:pPr>
              <w:pStyle w:val="sc-Requirement"/>
            </w:pPr>
            <w:r>
              <w:t>HIST 332</w:t>
            </w:r>
          </w:p>
        </w:tc>
        <w:tc>
          <w:tcPr>
            <w:tcW w:w="2000" w:type="dxa"/>
          </w:tcPr>
          <w:p w:rsidR="003870F4" w:rsidRDefault="003870F4" w:rsidP="00A82704">
            <w:pPr>
              <w:pStyle w:val="sc-Requirement"/>
            </w:pPr>
            <w:r>
              <w:t>The American Presidency</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r>
              <w:t>Annually</w:t>
            </w:r>
          </w:p>
        </w:tc>
      </w:tr>
      <w:tr w:rsidR="003870F4" w:rsidTr="00A82704">
        <w:tc>
          <w:tcPr>
            <w:tcW w:w="1200" w:type="dxa"/>
          </w:tcPr>
          <w:p w:rsidR="003870F4" w:rsidRDefault="003870F4" w:rsidP="00A82704">
            <w:pPr>
              <w:pStyle w:val="sc-Requirement"/>
            </w:pPr>
            <w:r>
              <w:t>HIST 334</w:t>
            </w:r>
          </w:p>
        </w:tc>
        <w:tc>
          <w:tcPr>
            <w:tcW w:w="2000" w:type="dxa"/>
          </w:tcPr>
          <w:p w:rsidR="003870F4" w:rsidRDefault="003870F4" w:rsidP="00A82704">
            <w:pPr>
              <w:pStyle w:val="sc-Requirement"/>
            </w:pPr>
            <w:r>
              <w:t>African American History</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Annually</w:t>
            </w:r>
          </w:p>
        </w:tc>
      </w:tr>
      <w:tr w:rsidR="003870F4" w:rsidTr="00A82704">
        <w:tc>
          <w:tcPr>
            <w:tcW w:w="1200" w:type="dxa"/>
          </w:tcPr>
          <w:p w:rsidR="003870F4" w:rsidRDefault="003870F4" w:rsidP="00A82704">
            <w:pPr>
              <w:pStyle w:val="sc-Requirement"/>
            </w:pPr>
            <w:r>
              <w:t>HIST 336</w:t>
            </w:r>
          </w:p>
        </w:tc>
        <w:tc>
          <w:tcPr>
            <w:tcW w:w="2000" w:type="dxa"/>
          </w:tcPr>
          <w:p w:rsidR="003870F4" w:rsidRDefault="003870F4" w:rsidP="00A82704">
            <w:pPr>
              <w:pStyle w:val="sc-Requirement"/>
            </w:pPr>
            <w:r>
              <w:t>The United States and the Emerging World</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proofErr w:type="spellStart"/>
            <w:r>
              <w:t>Sp</w:t>
            </w:r>
            <w:proofErr w:type="spellEnd"/>
          </w:p>
        </w:tc>
      </w:tr>
    </w:tbl>
    <w:p w:rsidR="003870F4" w:rsidRDefault="003870F4" w:rsidP="003870F4">
      <w:pPr>
        <w:pStyle w:val="sc-RequirementsSubheading"/>
      </w:pPr>
      <w:bookmarkStart w:id="130" w:name="E6FBDA1C483D49548828E749831101A1"/>
      <w:r>
        <w:t xml:space="preserve">Category B: </w:t>
      </w:r>
      <w:proofErr w:type="gramStart"/>
      <w:r>
        <w:t>European  History</w:t>
      </w:r>
      <w:bookmarkEnd w:id="130"/>
      <w:proofErr w:type="gramEnd"/>
    </w:p>
    <w:tbl>
      <w:tblPr>
        <w:tblpPr w:leftFromText="180" w:rightFromText="180" w:vertAnchor="text" w:tblpY="1"/>
        <w:tblOverlap w:val="never"/>
        <w:tblW w:w="0" w:type="auto"/>
        <w:tblLook w:val="04A0" w:firstRow="1" w:lastRow="0" w:firstColumn="1" w:lastColumn="0" w:noHBand="0" w:noVBand="1"/>
      </w:tblPr>
      <w:tblGrid>
        <w:gridCol w:w="1200"/>
        <w:gridCol w:w="2000"/>
        <w:gridCol w:w="450"/>
        <w:gridCol w:w="1116"/>
      </w:tblGrid>
      <w:tr w:rsidR="003870F4" w:rsidTr="00A82704">
        <w:tc>
          <w:tcPr>
            <w:tcW w:w="1200" w:type="dxa"/>
          </w:tcPr>
          <w:p w:rsidR="003870F4" w:rsidRDefault="003870F4" w:rsidP="00A82704">
            <w:pPr>
              <w:pStyle w:val="sc-Requirement"/>
            </w:pPr>
            <w:r>
              <w:t>HIST 220</w:t>
            </w:r>
          </w:p>
        </w:tc>
        <w:tc>
          <w:tcPr>
            <w:tcW w:w="2000" w:type="dxa"/>
          </w:tcPr>
          <w:p w:rsidR="003870F4" w:rsidRDefault="003870F4" w:rsidP="00A82704">
            <w:pPr>
              <w:pStyle w:val="sc-Requirement"/>
            </w:pPr>
            <w:r>
              <w:t xml:space="preserve"> Ancient Greece</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Alternate years</w:t>
            </w:r>
          </w:p>
        </w:tc>
      </w:tr>
      <w:tr w:rsidR="003870F4" w:rsidTr="00A82704">
        <w:tc>
          <w:tcPr>
            <w:tcW w:w="1200" w:type="dxa"/>
          </w:tcPr>
          <w:p w:rsidR="003870F4" w:rsidRDefault="003870F4" w:rsidP="00A82704">
            <w:pPr>
              <w:pStyle w:val="sc-Requirement"/>
            </w:pPr>
            <w:r>
              <w:t>HIST 221</w:t>
            </w:r>
          </w:p>
        </w:tc>
        <w:tc>
          <w:tcPr>
            <w:tcW w:w="2000" w:type="dxa"/>
          </w:tcPr>
          <w:p w:rsidR="003870F4" w:rsidRDefault="003870F4" w:rsidP="00A82704">
            <w:pPr>
              <w:pStyle w:val="sc-Requirement"/>
            </w:pPr>
            <w:r>
              <w:t>The Roman Republic</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222</w:t>
            </w:r>
          </w:p>
        </w:tc>
        <w:tc>
          <w:tcPr>
            <w:tcW w:w="2000" w:type="dxa"/>
          </w:tcPr>
          <w:p w:rsidR="003870F4" w:rsidRDefault="003870F4" w:rsidP="00A82704">
            <w:pPr>
              <w:pStyle w:val="sc-Requirement"/>
            </w:pPr>
            <w:r>
              <w:t>The Roman Empire</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223</w:t>
            </w:r>
          </w:p>
        </w:tc>
        <w:tc>
          <w:tcPr>
            <w:tcW w:w="2000" w:type="dxa"/>
          </w:tcPr>
          <w:p w:rsidR="003870F4" w:rsidRDefault="003870F4" w:rsidP="00A82704">
            <w:pPr>
              <w:pStyle w:val="sc-Requirement"/>
            </w:pPr>
            <w:r>
              <w:t>Medieval History</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224</w:t>
            </w:r>
          </w:p>
        </w:tc>
        <w:tc>
          <w:tcPr>
            <w:tcW w:w="2000" w:type="dxa"/>
          </w:tcPr>
          <w:p w:rsidR="003870F4" w:rsidRDefault="003870F4" w:rsidP="00A82704">
            <w:pPr>
              <w:pStyle w:val="sc-Requirement"/>
            </w:pPr>
            <w:r>
              <w:t>The Glorious Renaissance</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F</w:t>
            </w:r>
          </w:p>
        </w:tc>
      </w:tr>
      <w:tr w:rsidR="003870F4" w:rsidTr="00A82704">
        <w:tc>
          <w:tcPr>
            <w:tcW w:w="1200" w:type="dxa"/>
          </w:tcPr>
          <w:p w:rsidR="003870F4" w:rsidRDefault="003870F4" w:rsidP="00A82704">
            <w:pPr>
              <w:pStyle w:val="sc-Requirement"/>
            </w:pPr>
            <w:r>
              <w:t>HIST 234</w:t>
            </w:r>
          </w:p>
        </w:tc>
        <w:tc>
          <w:tcPr>
            <w:tcW w:w="2000" w:type="dxa"/>
          </w:tcPr>
          <w:p w:rsidR="003870F4" w:rsidRDefault="003870F4" w:rsidP="00A82704">
            <w:pPr>
              <w:pStyle w:val="sc-Requirement"/>
            </w:pPr>
            <w:r>
              <w:t>Challenges and Confrontation: Women in Europe</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235</w:t>
            </w:r>
          </w:p>
        </w:tc>
        <w:tc>
          <w:tcPr>
            <w:tcW w:w="2000" w:type="dxa"/>
          </w:tcPr>
          <w:p w:rsidR="003870F4" w:rsidRDefault="003870F4" w:rsidP="00A82704">
            <w:pPr>
              <w:pStyle w:val="sc-Requirement"/>
            </w:pPr>
            <w:r>
              <w:t>Voices of the Great War</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Alternative years</w:t>
            </w:r>
          </w:p>
        </w:tc>
      </w:tr>
      <w:tr w:rsidR="003870F4" w:rsidTr="00A82704">
        <w:tc>
          <w:tcPr>
            <w:tcW w:w="1200" w:type="dxa"/>
          </w:tcPr>
          <w:p w:rsidR="003870F4" w:rsidRDefault="003870F4" w:rsidP="00A82704">
            <w:pPr>
              <w:pStyle w:val="sc-Requirement"/>
            </w:pPr>
            <w:r>
              <w:t>HIST 258</w:t>
            </w:r>
          </w:p>
        </w:tc>
        <w:tc>
          <w:tcPr>
            <w:tcW w:w="2000" w:type="dxa"/>
          </w:tcPr>
          <w:p w:rsidR="003870F4" w:rsidRDefault="003870F4" w:rsidP="00A82704">
            <w:pPr>
              <w:pStyle w:val="sc-Requirement"/>
            </w:pPr>
            <w:r>
              <w:t>Environmental History</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Annually</w:t>
            </w:r>
          </w:p>
        </w:tc>
      </w:tr>
      <w:tr w:rsidR="003870F4" w:rsidTr="00A82704">
        <w:tc>
          <w:tcPr>
            <w:tcW w:w="1200" w:type="dxa"/>
          </w:tcPr>
          <w:p w:rsidR="003870F4" w:rsidRDefault="003870F4" w:rsidP="00A82704">
            <w:pPr>
              <w:pStyle w:val="sc-Requirement"/>
            </w:pPr>
            <w:r>
              <w:t>HIST 306</w:t>
            </w:r>
          </w:p>
        </w:tc>
        <w:tc>
          <w:tcPr>
            <w:tcW w:w="2000" w:type="dxa"/>
          </w:tcPr>
          <w:p w:rsidR="003870F4" w:rsidRDefault="003870F4" w:rsidP="00A82704">
            <w:pPr>
              <w:pStyle w:val="sc-Requirement"/>
            </w:pPr>
            <w:r>
              <w:t>Protestant Reformations and Catholic Renewal</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307</w:t>
            </w:r>
          </w:p>
        </w:tc>
        <w:tc>
          <w:tcPr>
            <w:tcW w:w="2000" w:type="dxa"/>
          </w:tcPr>
          <w:p w:rsidR="003870F4" w:rsidRDefault="003870F4" w:rsidP="00A82704">
            <w:pPr>
              <w:pStyle w:val="sc-Requirement"/>
            </w:pPr>
            <w:r>
              <w:t>Europe in the Age of Enlightenment</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308</w:t>
            </w:r>
          </w:p>
        </w:tc>
        <w:tc>
          <w:tcPr>
            <w:tcW w:w="2000" w:type="dxa"/>
          </w:tcPr>
          <w:p w:rsidR="003870F4" w:rsidRDefault="003870F4" w:rsidP="00A82704">
            <w:pPr>
              <w:pStyle w:val="sc-Requirement"/>
            </w:pPr>
            <w:r>
              <w:t>Europe in the Age of Revolution, 1789 to 1850</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309</w:t>
            </w:r>
          </w:p>
        </w:tc>
        <w:tc>
          <w:tcPr>
            <w:tcW w:w="2000" w:type="dxa"/>
          </w:tcPr>
          <w:p w:rsidR="003870F4" w:rsidRDefault="003870F4" w:rsidP="00A82704">
            <w:pPr>
              <w:pStyle w:val="sc-Requirement"/>
            </w:pPr>
            <w:r>
              <w:t>Europe in the Age of Nationalism, 1850 to 1914</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310</w:t>
            </w:r>
          </w:p>
        </w:tc>
        <w:tc>
          <w:tcPr>
            <w:tcW w:w="2000" w:type="dxa"/>
          </w:tcPr>
          <w:p w:rsidR="003870F4" w:rsidRDefault="003870F4" w:rsidP="00A82704">
            <w:pPr>
              <w:pStyle w:val="sc-Requirement"/>
            </w:pPr>
            <w:r>
              <w:t>Twentieth-Century Europe</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bl>
    <w:tbl>
      <w:tblPr>
        <w:tblW w:w="0" w:type="auto"/>
        <w:tblLook w:val="04A0" w:firstRow="1" w:lastRow="0" w:firstColumn="1" w:lastColumn="0" w:noHBand="0" w:noVBand="1"/>
      </w:tblPr>
      <w:tblGrid>
        <w:gridCol w:w="1200"/>
        <w:gridCol w:w="2000"/>
        <w:gridCol w:w="450"/>
        <w:gridCol w:w="1144"/>
      </w:tblGrid>
      <w:tr w:rsidR="003870F4" w:rsidTr="00A82704">
        <w:tc>
          <w:tcPr>
            <w:tcW w:w="1200" w:type="dxa"/>
          </w:tcPr>
          <w:p w:rsidR="003870F4" w:rsidRDefault="003870F4" w:rsidP="00A82704">
            <w:pPr>
              <w:pStyle w:val="sc-Requirement"/>
            </w:pPr>
            <w:r>
              <w:t>HIST 311</w:t>
            </w:r>
          </w:p>
        </w:tc>
        <w:tc>
          <w:tcPr>
            <w:tcW w:w="2000" w:type="dxa"/>
          </w:tcPr>
          <w:p w:rsidR="003870F4" w:rsidRDefault="003870F4" w:rsidP="00A82704">
            <w:pPr>
              <w:pStyle w:val="sc-Requirement"/>
            </w:pPr>
            <w:r>
              <w:t>The Origins of Russia to 1700</w:t>
            </w:r>
          </w:p>
        </w:tc>
        <w:tc>
          <w:tcPr>
            <w:tcW w:w="450" w:type="dxa"/>
          </w:tcPr>
          <w:p w:rsidR="003870F4" w:rsidRDefault="003870F4" w:rsidP="00A82704">
            <w:pPr>
              <w:pStyle w:val="sc-RequirementRight"/>
            </w:pPr>
            <w:r>
              <w:t>3</w:t>
            </w:r>
          </w:p>
        </w:tc>
        <w:tc>
          <w:tcPr>
            <w:tcW w:w="1144" w:type="dxa"/>
          </w:tcPr>
          <w:p w:rsidR="003870F4" w:rsidRDefault="003870F4" w:rsidP="00A82704">
            <w:pPr>
              <w:pStyle w:val="sc-Requirement"/>
            </w:pPr>
            <w:r>
              <w:t>Alternate years</w:t>
            </w:r>
          </w:p>
        </w:tc>
      </w:tr>
    </w:tbl>
    <w:tbl>
      <w:tblPr>
        <w:tblpPr w:leftFromText="180" w:rightFromText="180" w:vertAnchor="text" w:tblpY="1"/>
        <w:tblOverlap w:val="never"/>
        <w:tblW w:w="0" w:type="auto"/>
        <w:tblLook w:val="04A0" w:firstRow="1" w:lastRow="0" w:firstColumn="1" w:lastColumn="0" w:noHBand="0" w:noVBand="1"/>
      </w:tblPr>
      <w:tblGrid>
        <w:gridCol w:w="1200"/>
        <w:gridCol w:w="2000"/>
        <w:gridCol w:w="450"/>
        <w:gridCol w:w="1116"/>
      </w:tblGrid>
      <w:tr w:rsidR="003870F4" w:rsidTr="00A82704">
        <w:tc>
          <w:tcPr>
            <w:tcW w:w="1200" w:type="dxa"/>
          </w:tcPr>
          <w:p w:rsidR="003870F4" w:rsidRDefault="003870F4" w:rsidP="00A82704">
            <w:pPr>
              <w:pStyle w:val="sc-Requirement"/>
            </w:pPr>
            <w:r>
              <w:t>HIST 312</w:t>
            </w:r>
          </w:p>
        </w:tc>
        <w:tc>
          <w:tcPr>
            <w:tcW w:w="2000" w:type="dxa"/>
          </w:tcPr>
          <w:p w:rsidR="003870F4" w:rsidRDefault="003870F4" w:rsidP="00A82704">
            <w:pPr>
              <w:pStyle w:val="sc-Requirement"/>
            </w:pPr>
            <w:r>
              <w:t>Russia from Peter to Lenin</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Alternate years</w:t>
            </w:r>
          </w:p>
        </w:tc>
      </w:tr>
      <w:tr w:rsidR="003870F4" w:rsidTr="00A82704">
        <w:tc>
          <w:tcPr>
            <w:tcW w:w="1200" w:type="dxa"/>
          </w:tcPr>
          <w:p w:rsidR="003870F4" w:rsidRDefault="003870F4" w:rsidP="00A82704">
            <w:pPr>
              <w:pStyle w:val="sc-Requirement"/>
            </w:pPr>
            <w:r>
              <w:t>HIST 313</w:t>
            </w:r>
          </w:p>
        </w:tc>
        <w:tc>
          <w:tcPr>
            <w:tcW w:w="2000" w:type="dxa"/>
          </w:tcPr>
          <w:p w:rsidR="003870F4" w:rsidRDefault="003870F4" w:rsidP="00A82704">
            <w:pPr>
              <w:pStyle w:val="sc-Requirement"/>
            </w:pPr>
            <w:r>
              <w:t>The Soviet Union and After</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Alternate years</w:t>
            </w:r>
          </w:p>
        </w:tc>
      </w:tr>
      <w:tr w:rsidR="003870F4" w:rsidTr="00A82704">
        <w:tc>
          <w:tcPr>
            <w:tcW w:w="1200" w:type="dxa"/>
          </w:tcPr>
          <w:p w:rsidR="003870F4" w:rsidRDefault="003870F4" w:rsidP="00A82704">
            <w:pPr>
              <w:pStyle w:val="sc-Requirement"/>
            </w:pPr>
            <w:r>
              <w:t>HIST 315</w:t>
            </w:r>
          </w:p>
        </w:tc>
        <w:tc>
          <w:tcPr>
            <w:tcW w:w="2000" w:type="dxa"/>
          </w:tcPr>
          <w:p w:rsidR="003870F4" w:rsidRDefault="003870F4" w:rsidP="00A82704">
            <w:pPr>
              <w:pStyle w:val="sc-Requirement"/>
            </w:pPr>
            <w:r>
              <w:t>Western Legal Systems</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316</w:t>
            </w:r>
          </w:p>
        </w:tc>
        <w:tc>
          <w:tcPr>
            <w:tcW w:w="2000" w:type="dxa"/>
          </w:tcPr>
          <w:p w:rsidR="003870F4" w:rsidRDefault="003870F4" w:rsidP="00A82704">
            <w:pPr>
              <w:pStyle w:val="sc-Requirement"/>
            </w:pPr>
            <w:r>
              <w:t>Modern Western Political Thought</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r>
              <w:t>F</w:t>
            </w:r>
          </w:p>
        </w:tc>
      </w:tr>
      <w:tr w:rsidR="003870F4" w:rsidTr="00A82704">
        <w:tc>
          <w:tcPr>
            <w:tcW w:w="1200" w:type="dxa"/>
          </w:tcPr>
          <w:p w:rsidR="003870F4" w:rsidRDefault="003870F4" w:rsidP="00A82704">
            <w:pPr>
              <w:pStyle w:val="sc-Requirement"/>
            </w:pPr>
            <w:r>
              <w:t>HIST 317</w:t>
            </w:r>
          </w:p>
        </w:tc>
        <w:tc>
          <w:tcPr>
            <w:tcW w:w="2000" w:type="dxa"/>
          </w:tcPr>
          <w:p w:rsidR="003870F4" w:rsidRDefault="003870F4" w:rsidP="00A82704">
            <w:pPr>
              <w:pStyle w:val="sc-Requirement"/>
            </w:pPr>
            <w:r>
              <w:t>Politics and Society</w:t>
            </w:r>
          </w:p>
        </w:tc>
        <w:tc>
          <w:tcPr>
            <w:tcW w:w="450" w:type="dxa"/>
          </w:tcPr>
          <w:p w:rsidR="003870F4" w:rsidRDefault="003870F4" w:rsidP="00A82704">
            <w:pPr>
              <w:pStyle w:val="sc-RequirementRight"/>
            </w:pPr>
            <w:r>
              <w:t>4</w:t>
            </w:r>
          </w:p>
        </w:tc>
        <w:tc>
          <w:tcPr>
            <w:tcW w:w="1116" w:type="dxa"/>
          </w:tcPr>
          <w:p w:rsidR="003870F4" w:rsidRDefault="003870F4" w:rsidP="00A82704">
            <w:pPr>
              <w:pStyle w:val="sc-Requirement"/>
            </w:pPr>
            <w:proofErr w:type="spellStart"/>
            <w:r>
              <w:t>Sp</w:t>
            </w:r>
            <w:proofErr w:type="spellEnd"/>
          </w:p>
        </w:tc>
      </w:tr>
      <w:tr w:rsidR="003870F4" w:rsidTr="00A82704">
        <w:tc>
          <w:tcPr>
            <w:tcW w:w="1200" w:type="dxa"/>
          </w:tcPr>
          <w:p w:rsidR="003870F4" w:rsidRDefault="003870F4" w:rsidP="00A82704">
            <w:pPr>
              <w:pStyle w:val="sc-Requirement"/>
            </w:pPr>
            <w:r>
              <w:t>HIST 318</w:t>
            </w:r>
          </w:p>
        </w:tc>
        <w:tc>
          <w:tcPr>
            <w:tcW w:w="2000" w:type="dxa"/>
          </w:tcPr>
          <w:p w:rsidR="003870F4" w:rsidRDefault="003870F4" w:rsidP="00A82704">
            <w:pPr>
              <w:pStyle w:val="sc-Requirement"/>
            </w:pPr>
            <w:r>
              <w:t>Tudor-Stuart England</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bl>
    <w:p w:rsidR="003870F4" w:rsidRDefault="003870F4" w:rsidP="003870F4">
      <w:pPr>
        <w:pStyle w:val="sc-RequirementsSubheading"/>
      </w:pPr>
      <w:bookmarkStart w:id="131" w:name="821CA562569548ABBEFFA220E87FFC99"/>
      <w:r>
        <w:br w:type="textWrapping" w:clear="all"/>
        <w:t>Category C: Africa, Asia, Latin America, Middle East</w:t>
      </w:r>
      <w:bookmarkEnd w:id="131"/>
    </w:p>
    <w:tbl>
      <w:tblPr>
        <w:tblW w:w="0" w:type="auto"/>
        <w:tblLook w:val="04A0" w:firstRow="1" w:lastRow="0" w:firstColumn="1" w:lastColumn="0" w:noHBand="0" w:noVBand="1"/>
      </w:tblPr>
      <w:tblGrid>
        <w:gridCol w:w="1200"/>
        <w:gridCol w:w="2000"/>
        <w:gridCol w:w="450"/>
        <w:gridCol w:w="1116"/>
      </w:tblGrid>
      <w:tr w:rsidR="003870F4" w:rsidTr="00A82704">
        <w:tc>
          <w:tcPr>
            <w:tcW w:w="1200" w:type="dxa"/>
          </w:tcPr>
          <w:p w:rsidR="003870F4" w:rsidRDefault="003870F4" w:rsidP="00A82704">
            <w:pPr>
              <w:pStyle w:val="sc-Requirement"/>
            </w:pPr>
            <w:r>
              <w:t>HIST 236</w:t>
            </w:r>
          </w:p>
        </w:tc>
        <w:tc>
          <w:tcPr>
            <w:tcW w:w="2000" w:type="dxa"/>
          </w:tcPr>
          <w:p w:rsidR="003870F4" w:rsidRDefault="003870F4" w:rsidP="00A82704">
            <w:pPr>
              <w:pStyle w:val="sc-Requirement"/>
            </w:pPr>
            <w:r>
              <w:t>Post-Independence Africa</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Annually</w:t>
            </w:r>
          </w:p>
        </w:tc>
      </w:tr>
      <w:tr w:rsidR="003870F4" w:rsidTr="00A82704">
        <w:tc>
          <w:tcPr>
            <w:tcW w:w="1200" w:type="dxa"/>
          </w:tcPr>
          <w:p w:rsidR="003870F4" w:rsidRDefault="003870F4" w:rsidP="00A82704">
            <w:pPr>
              <w:pStyle w:val="sc-Requirement"/>
            </w:pPr>
            <w:r>
              <w:t>HIST 238</w:t>
            </w:r>
          </w:p>
        </w:tc>
        <w:tc>
          <w:tcPr>
            <w:tcW w:w="2000" w:type="dxa"/>
          </w:tcPr>
          <w:p w:rsidR="003870F4" w:rsidRDefault="003870F4" w:rsidP="00A82704">
            <w:pPr>
              <w:pStyle w:val="sc-Requirement"/>
            </w:pPr>
            <w:r>
              <w:t>Early Imperial China</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239</w:t>
            </w:r>
          </w:p>
        </w:tc>
        <w:tc>
          <w:tcPr>
            <w:tcW w:w="2000" w:type="dxa"/>
          </w:tcPr>
          <w:p w:rsidR="003870F4" w:rsidRDefault="003870F4" w:rsidP="00A82704">
            <w:pPr>
              <w:pStyle w:val="sc-Requirement"/>
            </w:pPr>
            <w:r>
              <w:t>Japanese History through Art and Literature</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Alternate years</w:t>
            </w:r>
          </w:p>
        </w:tc>
      </w:tr>
      <w:tr w:rsidR="003870F4" w:rsidTr="00A82704">
        <w:tc>
          <w:tcPr>
            <w:tcW w:w="1200" w:type="dxa"/>
          </w:tcPr>
          <w:p w:rsidR="003870F4" w:rsidRDefault="003870F4" w:rsidP="00A82704">
            <w:pPr>
              <w:pStyle w:val="sc-Requirement"/>
            </w:pPr>
            <w:r>
              <w:t>HIST 241</w:t>
            </w:r>
          </w:p>
        </w:tc>
        <w:tc>
          <w:tcPr>
            <w:tcW w:w="2000" w:type="dxa"/>
          </w:tcPr>
          <w:p w:rsidR="003870F4" w:rsidRDefault="003870F4" w:rsidP="00A82704">
            <w:pPr>
              <w:pStyle w:val="sc-Requirement"/>
            </w:pPr>
            <w:r>
              <w:t>Colonial and Neocolonial Latin America</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Annually</w:t>
            </w:r>
          </w:p>
        </w:tc>
      </w:tr>
      <w:tr w:rsidR="003870F4" w:rsidTr="00A82704">
        <w:tc>
          <w:tcPr>
            <w:tcW w:w="1200" w:type="dxa"/>
          </w:tcPr>
          <w:p w:rsidR="003870F4" w:rsidRDefault="003870F4" w:rsidP="00A82704">
            <w:pPr>
              <w:pStyle w:val="sc-Requirement"/>
            </w:pPr>
            <w:r>
              <w:t>HIST 242</w:t>
            </w:r>
          </w:p>
        </w:tc>
        <w:tc>
          <w:tcPr>
            <w:tcW w:w="2000" w:type="dxa"/>
          </w:tcPr>
          <w:p w:rsidR="003870F4" w:rsidRDefault="003870F4" w:rsidP="00A82704">
            <w:pPr>
              <w:pStyle w:val="sc-Requirement"/>
            </w:pPr>
            <w:r>
              <w:t>Modern Latin America</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Annually</w:t>
            </w:r>
          </w:p>
        </w:tc>
      </w:tr>
      <w:tr w:rsidR="003870F4" w:rsidTr="00A82704">
        <w:tc>
          <w:tcPr>
            <w:tcW w:w="1200" w:type="dxa"/>
          </w:tcPr>
          <w:p w:rsidR="003870F4" w:rsidRDefault="003870F4" w:rsidP="00A82704">
            <w:pPr>
              <w:pStyle w:val="sc-Requirement"/>
            </w:pPr>
            <w:r>
              <w:t>HIST 340</w:t>
            </w:r>
          </w:p>
        </w:tc>
        <w:tc>
          <w:tcPr>
            <w:tcW w:w="2000" w:type="dxa"/>
          </w:tcPr>
          <w:p w:rsidR="003870F4" w:rsidRDefault="003870F4" w:rsidP="00A82704">
            <w:pPr>
              <w:pStyle w:val="sc-Requirement"/>
            </w:pPr>
            <w:r>
              <w:t>The Muslim World from the Age of Muhammad to 1800</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341</w:t>
            </w:r>
          </w:p>
        </w:tc>
        <w:tc>
          <w:tcPr>
            <w:tcW w:w="2000" w:type="dxa"/>
          </w:tcPr>
          <w:p w:rsidR="003870F4" w:rsidRDefault="003870F4" w:rsidP="00A82704">
            <w:pPr>
              <w:pStyle w:val="sc-Requirement"/>
            </w:pPr>
            <w:r>
              <w:t>The Muslim World in Modern Times, 1800 to the Present</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342</w:t>
            </w:r>
          </w:p>
        </w:tc>
        <w:tc>
          <w:tcPr>
            <w:tcW w:w="2000" w:type="dxa"/>
          </w:tcPr>
          <w:p w:rsidR="003870F4" w:rsidRDefault="003870F4" w:rsidP="00A82704">
            <w:pPr>
              <w:pStyle w:val="sc-Requirement"/>
            </w:pPr>
            <w:r>
              <w:t>Islam and Politics in Modern History</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345</w:t>
            </w:r>
          </w:p>
        </w:tc>
        <w:tc>
          <w:tcPr>
            <w:tcW w:w="2000" w:type="dxa"/>
          </w:tcPr>
          <w:p w:rsidR="003870F4" w:rsidRDefault="003870F4" w:rsidP="00A82704">
            <w:pPr>
              <w:pStyle w:val="sc-Requirement"/>
            </w:pPr>
            <w:r>
              <w:t>History of China in Modern Times</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As needed</w:t>
            </w:r>
          </w:p>
        </w:tc>
      </w:tr>
      <w:tr w:rsidR="003870F4" w:rsidTr="00A82704">
        <w:tc>
          <w:tcPr>
            <w:tcW w:w="1200" w:type="dxa"/>
          </w:tcPr>
          <w:p w:rsidR="003870F4" w:rsidRDefault="003870F4" w:rsidP="00A82704">
            <w:pPr>
              <w:pStyle w:val="sc-Requirement"/>
            </w:pPr>
            <w:r>
              <w:t>HIST 348</w:t>
            </w:r>
          </w:p>
        </w:tc>
        <w:tc>
          <w:tcPr>
            <w:tcW w:w="2000" w:type="dxa"/>
          </w:tcPr>
          <w:p w:rsidR="003870F4" w:rsidRDefault="003870F4" w:rsidP="00A82704">
            <w:pPr>
              <w:pStyle w:val="sc-Requirement"/>
            </w:pPr>
            <w:r>
              <w:t>Africa under Colonial Rule</w:t>
            </w:r>
          </w:p>
        </w:tc>
        <w:tc>
          <w:tcPr>
            <w:tcW w:w="450" w:type="dxa"/>
          </w:tcPr>
          <w:p w:rsidR="003870F4" w:rsidRDefault="003870F4" w:rsidP="00A82704">
            <w:pPr>
              <w:pStyle w:val="sc-RequirementRight"/>
            </w:pPr>
            <w:r>
              <w:t>3</w:t>
            </w:r>
          </w:p>
        </w:tc>
        <w:tc>
          <w:tcPr>
            <w:tcW w:w="1116" w:type="dxa"/>
          </w:tcPr>
          <w:p w:rsidR="003870F4" w:rsidRDefault="003870F4" w:rsidP="00A82704">
            <w:pPr>
              <w:pStyle w:val="sc-Requirement"/>
            </w:pPr>
            <w:r>
              <w:t>Annually</w:t>
            </w:r>
          </w:p>
        </w:tc>
      </w:tr>
    </w:tbl>
    <w:p w:rsidR="003870F4" w:rsidRDefault="003870F4" w:rsidP="003870F4">
      <w:pPr>
        <w:pStyle w:val="sc-RequirementsSubheading"/>
      </w:pPr>
      <w:bookmarkStart w:id="132" w:name="98C806F072A14B63A18B621B1D0A0002"/>
      <w:r>
        <w:lastRenderedPageBreak/>
        <w:t>FOUR additional COURSES from any of the three above categories.</w:t>
      </w:r>
    </w:p>
    <w:p w:rsidR="003870F4" w:rsidRDefault="003870F4" w:rsidP="003870F4">
      <w:pPr>
        <w:pStyle w:val="sc-RequirementsSubheading"/>
      </w:pPr>
      <w:r>
        <w:t>Note: Of these SEVEN courses in the geographical distributions: U. S.</w:t>
      </w:r>
      <w:r>
        <w:t xml:space="preserve">, </w:t>
      </w:r>
      <w:r>
        <w:t>Europe, and the non-Western category (Africa, Asia, Latin America, and Middle East)</w:t>
      </w:r>
      <w:r>
        <w:t>,</w:t>
      </w:r>
      <w:r>
        <w:t xml:space="preserve"> THREE will be at the 200 level and FOUR will be at the 300 level. At least ONE of these courses must primarily focus on history pre-1800.</w:t>
      </w:r>
      <w:bookmarkEnd w:id="132"/>
    </w:p>
    <w:p w:rsidR="003870F4" w:rsidRDefault="003870F4" w:rsidP="003870F4">
      <w:pPr>
        <w:pStyle w:val="sc-BodyText"/>
      </w:pPr>
      <w:r>
        <w:t>Note: Connections courses cannot be used to satisfy these requirements.</w:t>
      </w:r>
    </w:p>
    <w:p w:rsidR="003870F4" w:rsidRDefault="003870F4" w:rsidP="003870F4">
      <w:pPr>
        <w:pStyle w:val="sc-RequirementsSubheading"/>
      </w:pPr>
      <w:r>
        <w:t>Total Credit Hours: 33-35</w:t>
      </w:r>
    </w:p>
    <w:p w:rsidR="00B2372C" w:rsidDel="00C618FA" w:rsidRDefault="00B2372C" w:rsidP="00B2372C">
      <w:pPr>
        <w:pStyle w:val="sc-RequirementsHeading"/>
        <w:rPr>
          <w:del w:id="133" w:author="Abbotson, Susan C. W." w:date="2019-04-22T14:10:00Z"/>
        </w:rPr>
      </w:pPr>
      <w:del w:id="134" w:author="Abbotson, Susan C. W." w:date="2019-04-22T14:10:00Z">
        <w:r w:rsidDel="00C618FA">
          <w:delText>Course Requirements for B.A. in History—with Concentration in Public History and a Minor in Communication</w:delText>
        </w:r>
        <w:bookmarkEnd w:id="124"/>
      </w:del>
    </w:p>
    <w:p w:rsidR="00B2372C" w:rsidDel="00C618FA" w:rsidRDefault="00B2372C" w:rsidP="00B2372C">
      <w:pPr>
        <w:pStyle w:val="sc-RequirementsSubheading"/>
        <w:rPr>
          <w:del w:id="135" w:author="Abbotson, Susan C. W." w:date="2019-04-22T14:10:00Z"/>
        </w:rPr>
      </w:pPr>
      <w:bookmarkStart w:id="136" w:name="D76AE9C2F6914F9897155BBC54FAACB7"/>
      <w:del w:id="137" w:author="Abbotson, Susan C. W." w:date="2019-04-22T14:10:00Z">
        <w:r w:rsidDel="00C618FA">
          <w:delText>Courses</w:delText>
        </w:r>
        <w:bookmarkEnd w:id="136"/>
      </w:del>
    </w:p>
    <w:tbl>
      <w:tblPr>
        <w:tblW w:w="0" w:type="auto"/>
        <w:tblLook w:val="04A0" w:firstRow="1" w:lastRow="0" w:firstColumn="1" w:lastColumn="0" w:noHBand="0" w:noVBand="1"/>
      </w:tblPr>
      <w:tblGrid>
        <w:gridCol w:w="1200"/>
        <w:gridCol w:w="2000"/>
        <w:gridCol w:w="450"/>
        <w:gridCol w:w="1116"/>
      </w:tblGrid>
      <w:tr w:rsidR="00B2372C" w:rsidDel="00C618FA" w:rsidTr="00EE3EC1">
        <w:trPr>
          <w:del w:id="138" w:author="Abbotson, Susan C. W." w:date="2019-04-22T14:10:00Z"/>
        </w:trPr>
        <w:tc>
          <w:tcPr>
            <w:tcW w:w="1200" w:type="dxa"/>
          </w:tcPr>
          <w:p w:rsidR="00B2372C" w:rsidDel="00C618FA" w:rsidRDefault="00B2372C" w:rsidP="00EE3EC1">
            <w:pPr>
              <w:pStyle w:val="sc-Requirement"/>
              <w:rPr>
                <w:del w:id="139" w:author="Abbotson, Susan C. W." w:date="2019-04-22T14:10:00Z"/>
              </w:rPr>
            </w:pPr>
            <w:del w:id="140" w:author="Abbotson, Susan C. W." w:date="2019-04-22T14:10:00Z">
              <w:r w:rsidDel="00C618FA">
                <w:delText>COMM 208</w:delText>
              </w:r>
            </w:del>
          </w:p>
        </w:tc>
        <w:tc>
          <w:tcPr>
            <w:tcW w:w="2000" w:type="dxa"/>
          </w:tcPr>
          <w:p w:rsidR="00B2372C" w:rsidDel="00C618FA" w:rsidRDefault="00B2372C" w:rsidP="00EE3EC1">
            <w:pPr>
              <w:pStyle w:val="sc-Requirement"/>
              <w:rPr>
                <w:del w:id="141" w:author="Abbotson, Susan C. W." w:date="2019-04-22T14:10:00Z"/>
              </w:rPr>
            </w:pPr>
            <w:del w:id="142" w:author="Abbotson, Susan C. W." w:date="2019-04-22T14:10:00Z">
              <w:r w:rsidDel="00C618FA">
                <w:delText>Public Speaking</w:delText>
              </w:r>
            </w:del>
          </w:p>
        </w:tc>
        <w:tc>
          <w:tcPr>
            <w:tcW w:w="450" w:type="dxa"/>
          </w:tcPr>
          <w:p w:rsidR="00B2372C" w:rsidDel="00C618FA" w:rsidRDefault="00B2372C" w:rsidP="00EE3EC1">
            <w:pPr>
              <w:pStyle w:val="sc-RequirementRight"/>
              <w:rPr>
                <w:del w:id="143" w:author="Abbotson, Susan C. W." w:date="2019-04-22T14:10:00Z"/>
              </w:rPr>
            </w:pPr>
            <w:del w:id="144" w:author="Abbotson, Susan C. W." w:date="2019-04-22T14:10:00Z">
              <w:r w:rsidDel="00C618FA">
                <w:delText>4</w:delText>
              </w:r>
            </w:del>
          </w:p>
        </w:tc>
        <w:tc>
          <w:tcPr>
            <w:tcW w:w="1116" w:type="dxa"/>
          </w:tcPr>
          <w:p w:rsidR="00B2372C" w:rsidDel="00C618FA" w:rsidRDefault="00B2372C" w:rsidP="00EE3EC1">
            <w:pPr>
              <w:pStyle w:val="sc-Requirement"/>
              <w:rPr>
                <w:del w:id="145" w:author="Abbotson, Susan C. W." w:date="2019-04-22T14:10:00Z"/>
              </w:rPr>
            </w:pPr>
            <w:del w:id="146" w:author="Abbotson, Susan C. W." w:date="2019-04-22T14:10:00Z">
              <w:r w:rsidDel="00C618FA">
                <w:delText>F, Sp</w:delText>
              </w:r>
            </w:del>
          </w:p>
        </w:tc>
      </w:tr>
      <w:tr w:rsidR="00B2372C" w:rsidDel="00C618FA" w:rsidTr="00EE3EC1">
        <w:trPr>
          <w:del w:id="147" w:author="Abbotson, Susan C. W." w:date="2019-04-22T14:10:00Z"/>
        </w:trPr>
        <w:tc>
          <w:tcPr>
            <w:tcW w:w="1200" w:type="dxa"/>
          </w:tcPr>
          <w:p w:rsidR="00B2372C" w:rsidDel="00C618FA" w:rsidRDefault="00B2372C" w:rsidP="00EE3EC1">
            <w:pPr>
              <w:pStyle w:val="sc-Requirement"/>
              <w:rPr>
                <w:del w:id="148" w:author="Abbotson, Susan C. W." w:date="2019-04-22T14:10:00Z"/>
              </w:rPr>
            </w:pPr>
            <w:del w:id="149" w:author="Abbotson, Susan C. W." w:date="2019-04-22T14:10:00Z">
              <w:r w:rsidDel="00C618FA">
                <w:delText>COMM 240</w:delText>
              </w:r>
            </w:del>
          </w:p>
        </w:tc>
        <w:tc>
          <w:tcPr>
            <w:tcW w:w="2000" w:type="dxa"/>
          </w:tcPr>
          <w:p w:rsidR="00B2372C" w:rsidDel="00C618FA" w:rsidRDefault="00B2372C" w:rsidP="00EE3EC1">
            <w:pPr>
              <w:pStyle w:val="sc-Requirement"/>
              <w:rPr>
                <w:del w:id="150" w:author="Abbotson, Susan C. W." w:date="2019-04-22T14:10:00Z"/>
              </w:rPr>
            </w:pPr>
            <w:del w:id="151" w:author="Abbotson, Susan C. W." w:date="2019-04-22T14:10:00Z">
              <w:r w:rsidDel="00C618FA">
                <w:delText>Mass Media and Society</w:delText>
              </w:r>
            </w:del>
          </w:p>
        </w:tc>
        <w:tc>
          <w:tcPr>
            <w:tcW w:w="450" w:type="dxa"/>
          </w:tcPr>
          <w:p w:rsidR="00B2372C" w:rsidDel="00C618FA" w:rsidRDefault="00B2372C" w:rsidP="00EE3EC1">
            <w:pPr>
              <w:pStyle w:val="sc-RequirementRight"/>
              <w:rPr>
                <w:del w:id="152" w:author="Abbotson, Susan C. W." w:date="2019-04-22T14:10:00Z"/>
              </w:rPr>
            </w:pPr>
            <w:del w:id="153" w:author="Abbotson, Susan C. W." w:date="2019-04-22T14:10:00Z">
              <w:r w:rsidDel="00C618FA">
                <w:delText>4</w:delText>
              </w:r>
            </w:del>
          </w:p>
        </w:tc>
        <w:tc>
          <w:tcPr>
            <w:tcW w:w="1116" w:type="dxa"/>
          </w:tcPr>
          <w:p w:rsidR="00B2372C" w:rsidDel="00C618FA" w:rsidRDefault="00B2372C" w:rsidP="00EE3EC1">
            <w:pPr>
              <w:pStyle w:val="sc-Requirement"/>
              <w:rPr>
                <w:del w:id="154" w:author="Abbotson, Susan C. W." w:date="2019-04-22T14:10:00Z"/>
              </w:rPr>
            </w:pPr>
            <w:del w:id="155" w:author="Abbotson, Susan C. W." w:date="2019-04-22T14:10:00Z">
              <w:r w:rsidDel="00C618FA">
                <w:delText>F, Sp, Su</w:delText>
              </w:r>
            </w:del>
          </w:p>
        </w:tc>
      </w:tr>
      <w:tr w:rsidR="00B2372C" w:rsidDel="00C618FA" w:rsidTr="00EE3EC1">
        <w:trPr>
          <w:del w:id="156" w:author="Abbotson, Susan C. W." w:date="2019-04-22T14:10:00Z"/>
        </w:trPr>
        <w:tc>
          <w:tcPr>
            <w:tcW w:w="1200" w:type="dxa"/>
          </w:tcPr>
          <w:p w:rsidR="00B2372C" w:rsidDel="00C618FA" w:rsidRDefault="00B2372C" w:rsidP="00EE3EC1">
            <w:pPr>
              <w:pStyle w:val="sc-Requirement"/>
              <w:rPr>
                <w:del w:id="157" w:author="Abbotson, Susan C. W." w:date="2019-04-22T14:10:00Z"/>
              </w:rPr>
            </w:pPr>
            <w:del w:id="158" w:author="Abbotson, Susan C. W." w:date="2019-04-22T14:10:00Z">
              <w:r w:rsidDel="00C618FA">
                <w:delText>COMM 241</w:delText>
              </w:r>
            </w:del>
          </w:p>
        </w:tc>
        <w:tc>
          <w:tcPr>
            <w:tcW w:w="2000" w:type="dxa"/>
          </w:tcPr>
          <w:p w:rsidR="00B2372C" w:rsidDel="00C618FA" w:rsidRDefault="00B2372C" w:rsidP="00EE3EC1">
            <w:pPr>
              <w:pStyle w:val="sc-Requirement"/>
              <w:rPr>
                <w:del w:id="159" w:author="Abbotson, Susan C. W." w:date="2019-04-22T14:10:00Z"/>
              </w:rPr>
            </w:pPr>
            <w:del w:id="160" w:author="Abbotson, Susan C. W." w:date="2019-04-22T14:10:00Z">
              <w:r w:rsidDel="00C618FA">
                <w:delText>Introduction to Cinema and Video</w:delText>
              </w:r>
            </w:del>
          </w:p>
        </w:tc>
        <w:tc>
          <w:tcPr>
            <w:tcW w:w="450" w:type="dxa"/>
          </w:tcPr>
          <w:p w:rsidR="00B2372C" w:rsidDel="00C618FA" w:rsidRDefault="00B2372C" w:rsidP="00EE3EC1">
            <w:pPr>
              <w:pStyle w:val="sc-RequirementRight"/>
              <w:rPr>
                <w:del w:id="161" w:author="Abbotson, Susan C. W." w:date="2019-04-22T14:10:00Z"/>
              </w:rPr>
            </w:pPr>
            <w:del w:id="162" w:author="Abbotson, Susan C. W." w:date="2019-04-22T14:10:00Z">
              <w:r w:rsidDel="00C618FA">
                <w:delText>4</w:delText>
              </w:r>
            </w:del>
          </w:p>
        </w:tc>
        <w:tc>
          <w:tcPr>
            <w:tcW w:w="1116" w:type="dxa"/>
          </w:tcPr>
          <w:p w:rsidR="00B2372C" w:rsidDel="00C618FA" w:rsidRDefault="00B2372C" w:rsidP="00EE3EC1">
            <w:pPr>
              <w:pStyle w:val="sc-Requirement"/>
              <w:rPr>
                <w:del w:id="163" w:author="Abbotson, Susan C. W." w:date="2019-04-22T14:10:00Z"/>
              </w:rPr>
            </w:pPr>
            <w:del w:id="164" w:author="Abbotson, Susan C. W." w:date="2019-04-22T14:10:00Z">
              <w:r w:rsidDel="00C618FA">
                <w:delText>F, Sp, Su</w:delText>
              </w:r>
            </w:del>
          </w:p>
        </w:tc>
      </w:tr>
      <w:tr w:rsidR="00B2372C" w:rsidDel="00C618FA" w:rsidTr="00EE3EC1">
        <w:trPr>
          <w:del w:id="165" w:author="Abbotson, Susan C. W." w:date="2019-04-22T14:10:00Z"/>
        </w:trPr>
        <w:tc>
          <w:tcPr>
            <w:tcW w:w="1200" w:type="dxa"/>
          </w:tcPr>
          <w:p w:rsidR="00B2372C" w:rsidDel="00C618FA" w:rsidRDefault="00B2372C" w:rsidP="00EE3EC1">
            <w:pPr>
              <w:pStyle w:val="sc-Requirement"/>
              <w:rPr>
                <w:del w:id="166" w:author="Abbotson, Susan C. W." w:date="2019-04-22T14:10:00Z"/>
              </w:rPr>
            </w:pPr>
            <w:del w:id="167" w:author="Abbotson, Susan C. W." w:date="2019-04-22T14:10:00Z">
              <w:r w:rsidDel="00C618FA">
                <w:delText>COMM 246</w:delText>
              </w:r>
            </w:del>
          </w:p>
        </w:tc>
        <w:tc>
          <w:tcPr>
            <w:tcW w:w="2000" w:type="dxa"/>
          </w:tcPr>
          <w:p w:rsidR="00B2372C" w:rsidDel="00C618FA" w:rsidRDefault="00B2372C" w:rsidP="00EE3EC1">
            <w:pPr>
              <w:pStyle w:val="sc-Requirement"/>
              <w:rPr>
                <w:del w:id="168" w:author="Abbotson, Susan C. W." w:date="2019-04-22T14:10:00Z"/>
              </w:rPr>
            </w:pPr>
            <w:del w:id="169" w:author="Abbotson, Susan C. W." w:date="2019-04-22T14:10:00Z">
              <w:r w:rsidDel="00C618FA">
                <w:delText>Television Production</w:delText>
              </w:r>
            </w:del>
          </w:p>
        </w:tc>
        <w:tc>
          <w:tcPr>
            <w:tcW w:w="450" w:type="dxa"/>
          </w:tcPr>
          <w:p w:rsidR="00B2372C" w:rsidDel="00C618FA" w:rsidRDefault="00B2372C" w:rsidP="00EE3EC1">
            <w:pPr>
              <w:pStyle w:val="sc-RequirementRight"/>
              <w:rPr>
                <w:del w:id="170" w:author="Abbotson, Susan C. W." w:date="2019-04-22T14:10:00Z"/>
              </w:rPr>
            </w:pPr>
            <w:del w:id="171" w:author="Abbotson, Susan C. W." w:date="2019-04-22T14:10:00Z">
              <w:r w:rsidDel="00C618FA">
                <w:delText>4</w:delText>
              </w:r>
            </w:del>
          </w:p>
        </w:tc>
        <w:tc>
          <w:tcPr>
            <w:tcW w:w="1116" w:type="dxa"/>
          </w:tcPr>
          <w:p w:rsidR="00B2372C" w:rsidDel="00C618FA" w:rsidRDefault="00B2372C" w:rsidP="00EE3EC1">
            <w:pPr>
              <w:pStyle w:val="sc-Requirement"/>
              <w:rPr>
                <w:del w:id="172" w:author="Abbotson, Susan C. W." w:date="2019-04-22T14:10:00Z"/>
              </w:rPr>
            </w:pPr>
            <w:del w:id="173" w:author="Abbotson, Susan C. W." w:date="2019-04-22T14:10:00Z">
              <w:r w:rsidDel="00C618FA">
                <w:delText>F, Sp</w:delText>
              </w:r>
            </w:del>
          </w:p>
        </w:tc>
      </w:tr>
      <w:tr w:rsidR="00B2372C" w:rsidDel="00C618FA" w:rsidTr="00EE3EC1">
        <w:trPr>
          <w:del w:id="174" w:author="Abbotson, Susan C. W." w:date="2019-04-22T14:10:00Z"/>
        </w:trPr>
        <w:tc>
          <w:tcPr>
            <w:tcW w:w="1200" w:type="dxa"/>
          </w:tcPr>
          <w:p w:rsidR="00B2372C" w:rsidDel="00C618FA" w:rsidRDefault="00B2372C" w:rsidP="00EE3EC1">
            <w:pPr>
              <w:pStyle w:val="sc-Requirement"/>
              <w:rPr>
                <w:del w:id="175" w:author="Abbotson, Susan C. W." w:date="2019-04-22T14:10:00Z"/>
              </w:rPr>
            </w:pPr>
            <w:del w:id="176" w:author="Abbotson, Susan C. W." w:date="2019-04-22T14:10:00Z">
              <w:r w:rsidDel="00C618FA">
                <w:delText>COMM 333</w:delText>
              </w:r>
            </w:del>
          </w:p>
        </w:tc>
        <w:tc>
          <w:tcPr>
            <w:tcW w:w="2000" w:type="dxa"/>
          </w:tcPr>
          <w:p w:rsidR="00B2372C" w:rsidDel="00C618FA" w:rsidRDefault="00B2372C" w:rsidP="00EE3EC1">
            <w:pPr>
              <w:pStyle w:val="sc-Requirement"/>
              <w:rPr>
                <w:del w:id="177" w:author="Abbotson, Susan C. W." w:date="2019-04-22T14:10:00Z"/>
              </w:rPr>
            </w:pPr>
            <w:del w:id="178" w:author="Abbotson, Susan C. W." w:date="2019-04-22T14:10:00Z">
              <w:r w:rsidDel="00C618FA">
                <w:delText>Intercultural Communication</w:delText>
              </w:r>
            </w:del>
          </w:p>
        </w:tc>
        <w:tc>
          <w:tcPr>
            <w:tcW w:w="450" w:type="dxa"/>
          </w:tcPr>
          <w:p w:rsidR="00B2372C" w:rsidDel="00C618FA" w:rsidRDefault="00B2372C" w:rsidP="00EE3EC1">
            <w:pPr>
              <w:pStyle w:val="sc-RequirementRight"/>
              <w:rPr>
                <w:del w:id="179" w:author="Abbotson, Susan C. W." w:date="2019-04-22T14:10:00Z"/>
              </w:rPr>
            </w:pPr>
            <w:del w:id="180" w:author="Abbotson, Susan C. W." w:date="2019-04-22T14:10:00Z">
              <w:r w:rsidDel="00C618FA">
                <w:delText>4</w:delText>
              </w:r>
            </w:del>
          </w:p>
        </w:tc>
        <w:tc>
          <w:tcPr>
            <w:tcW w:w="1116" w:type="dxa"/>
          </w:tcPr>
          <w:p w:rsidR="00B2372C" w:rsidDel="00C618FA" w:rsidRDefault="00B2372C" w:rsidP="00EE3EC1">
            <w:pPr>
              <w:pStyle w:val="sc-Requirement"/>
              <w:rPr>
                <w:del w:id="181" w:author="Abbotson, Susan C. W." w:date="2019-04-22T14:10:00Z"/>
              </w:rPr>
            </w:pPr>
            <w:del w:id="182" w:author="Abbotson, Susan C. W." w:date="2019-04-22T14:10:00Z">
              <w:r w:rsidDel="00C618FA">
                <w:delText>As needed</w:delText>
              </w:r>
            </w:del>
          </w:p>
        </w:tc>
      </w:tr>
      <w:tr w:rsidR="00B2372C" w:rsidDel="00C618FA" w:rsidTr="00EE3EC1">
        <w:trPr>
          <w:del w:id="183" w:author="Abbotson, Susan C. W." w:date="2019-04-22T14:10:00Z"/>
        </w:trPr>
        <w:tc>
          <w:tcPr>
            <w:tcW w:w="1200" w:type="dxa"/>
          </w:tcPr>
          <w:p w:rsidR="00B2372C" w:rsidDel="00C618FA" w:rsidRDefault="00B2372C" w:rsidP="00EE3EC1">
            <w:pPr>
              <w:pStyle w:val="sc-Requirement"/>
              <w:rPr>
                <w:del w:id="184" w:author="Abbotson, Susan C. W." w:date="2019-04-22T14:10:00Z"/>
              </w:rPr>
            </w:pPr>
            <w:del w:id="185" w:author="Abbotson, Susan C. W." w:date="2019-04-22T14:10:00Z">
              <w:r w:rsidDel="00C618FA">
                <w:delText>COMM 345</w:delText>
              </w:r>
            </w:del>
          </w:p>
        </w:tc>
        <w:tc>
          <w:tcPr>
            <w:tcW w:w="2000" w:type="dxa"/>
          </w:tcPr>
          <w:p w:rsidR="00B2372C" w:rsidDel="00C618FA" w:rsidRDefault="00B2372C" w:rsidP="00EE3EC1">
            <w:pPr>
              <w:pStyle w:val="sc-Requirement"/>
              <w:rPr>
                <w:del w:id="186" w:author="Abbotson, Susan C. W." w:date="2019-04-22T14:10:00Z"/>
              </w:rPr>
            </w:pPr>
            <w:del w:id="187" w:author="Abbotson, Susan C. W." w:date="2019-04-22T14:10:00Z">
              <w:r w:rsidDel="00C618FA">
                <w:delText>Advanced Digital Media Production</w:delText>
              </w:r>
            </w:del>
          </w:p>
        </w:tc>
        <w:tc>
          <w:tcPr>
            <w:tcW w:w="450" w:type="dxa"/>
          </w:tcPr>
          <w:p w:rsidR="00B2372C" w:rsidDel="00C618FA" w:rsidRDefault="00B2372C" w:rsidP="00EE3EC1">
            <w:pPr>
              <w:pStyle w:val="sc-RequirementRight"/>
              <w:rPr>
                <w:del w:id="188" w:author="Abbotson, Susan C. W." w:date="2019-04-22T14:10:00Z"/>
              </w:rPr>
            </w:pPr>
            <w:del w:id="189" w:author="Abbotson, Susan C. W." w:date="2019-04-22T14:10:00Z">
              <w:r w:rsidDel="00C618FA">
                <w:delText>4</w:delText>
              </w:r>
            </w:del>
          </w:p>
        </w:tc>
        <w:tc>
          <w:tcPr>
            <w:tcW w:w="1116" w:type="dxa"/>
          </w:tcPr>
          <w:p w:rsidR="00B2372C" w:rsidDel="00C618FA" w:rsidRDefault="00B2372C" w:rsidP="00EE3EC1">
            <w:pPr>
              <w:pStyle w:val="sc-Requirement"/>
              <w:rPr>
                <w:del w:id="190" w:author="Abbotson, Susan C. W." w:date="2019-04-22T14:10:00Z"/>
              </w:rPr>
            </w:pPr>
            <w:del w:id="191" w:author="Abbotson, Susan C. W." w:date="2019-04-22T14:10:00Z">
              <w:r w:rsidDel="00C618FA">
                <w:delText>F, Sp</w:delText>
              </w:r>
            </w:del>
          </w:p>
        </w:tc>
      </w:tr>
      <w:tr w:rsidR="00B2372C" w:rsidDel="00C618FA" w:rsidTr="00EE3EC1">
        <w:trPr>
          <w:del w:id="192" w:author="Abbotson, Susan C. W." w:date="2019-04-22T14:10:00Z"/>
        </w:trPr>
        <w:tc>
          <w:tcPr>
            <w:tcW w:w="1200" w:type="dxa"/>
          </w:tcPr>
          <w:p w:rsidR="00B2372C" w:rsidDel="00C618FA" w:rsidRDefault="00B2372C" w:rsidP="00EE3EC1">
            <w:pPr>
              <w:pStyle w:val="sc-Requirement"/>
              <w:rPr>
                <w:del w:id="193" w:author="Abbotson, Susan C. W." w:date="2019-04-22T14:10:00Z"/>
              </w:rPr>
            </w:pPr>
            <w:del w:id="194" w:author="Abbotson, Susan C. W." w:date="2019-04-22T14:10:00Z">
              <w:r w:rsidDel="00C618FA">
                <w:delText>HIST 200</w:delText>
              </w:r>
            </w:del>
          </w:p>
        </w:tc>
        <w:tc>
          <w:tcPr>
            <w:tcW w:w="2000" w:type="dxa"/>
          </w:tcPr>
          <w:p w:rsidR="00B2372C" w:rsidDel="00C618FA" w:rsidRDefault="00B2372C" w:rsidP="00EE3EC1">
            <w:pPr>
              <w:pStyle w:val="sc-Requirement"/>
              <w:rPr>
                <w:del w:id="195" w:author="Abbotson, Susan C. W." w:date="2019-04-22T14:10:00Z"/>
              </w:rPr>
            </w:pPr>
            <w:del w:id="196" w:author="Abbotson, Susan C. W." w:date="2019-04-22T14:10:00Z">
              <w:r w:rsidDel="00C618FA">
                <w:delText>The Nature of Historical Inquiry</w:delText>
              </w:r>
            </w:del>
          </w:p>
        </w:tc>
        <w:tc>
          <w:tcPr>
            <w:tcW w:w="450" w:type="dxa"/>
          </w:tcPr>
          <w:p w:rsidR="00B2372C" w:rsidDel="00C618FA" w:rsidRDefault="00B2372C" w:rsidP="00EE3EC1">
            <w:pPr>
              <w:pStyle w:val="sc-RequirementRight"/>
              <w:rPr>
                <w:del w:id="197" w:author="Abbotson, Susan C. W." w:date="2019-04-22T14:10:00Z"/>
              </w:rPr>
            </w:pPr>
            <w:del w:id="198" w:author="Abbotson, Susan C. W." w:date="2019-04-22T14:10:00Z">
              <w:r w:rsidDel="00C618FA">
                <w:delText>4</w:delText>
              </w:r>
            </w:del>
          </w:p>
        </w:tc>
        <w:tc>
          <w:tcPr>
            <w:tcW w:w="1116" w:type="dxa"/>
          </w:tcPr>
          <w:p w:rsidR="00B2372C" w:rsidDel="00C618FA" w:rsidRDefault="00B2372C" w:rsidP="00EE3EC1">
            <w:pPr>
              <w:pStyle w:val="sc-Requirement"/>
              <w:rPr>
                <w:del w:id="199" w:author="Abbotson, Susan C. W." w:date="2019-04-22T14:10:00Z"/>
              </w:rPr>
            </w:pPr>
            <w:del w:id="200" w:author="Abbotson, Susan C. W." w:date="2019-04-22T14:10:00Z">
              <w:r w:rsidDel="00C618FA">
                <w:delText>F, Sp</w:delText>
              </w:r>
            </w:del>
          </w:p>
        </w:tc>
      </w:tr>
      <w:tr w:rsidR="00B2372C" w:rsidDel="00C618FA" w:rsidTr="00EE3EC1">
        <w:trPr>
          <w:del w:id="201" w:author="Abbotson, Susan C. W." w:date="2019-04-22T14:10:00Z"/>
        </w:trPr>
        <w:tc>
          <w:tcPr>
            <w:tcW w:w="1200" w:type="dxa"/>
          </w:tcPr>
          <w:p w:rsidR="00B2372C" w:rsidDel="00C618FA" w:rsidRDefault="00B2372C" w:rsidP="00EE3EC1">
            <w:pPr>
              <w:pStyle w:val="sc-Requirement"/>
              <w:rPr>
                <w:del w:id="202" w:author="Abbotson, Susan C. W." w:date="2019-04-22T14:10:00Z"/>
              </w:rPr>
            </w:pPr>
            <w:del w:id="203" w:author="Abbotson, Susan C. W." w:date="2019-04-22T14:10:00Z">
              <w:r w:rsidDel="00C618FA">
                <w:delText>HIST 330</w:delText>
              </w:r>
            </w:del>
          </w:p>
        </w:tc>
        <w:tc>
          <w:tcPr>
            <w:tcW w:w="2000" w:type="dxa"/>
          </w:tcPr>
          <w:p w:rsidR="00B2372C" w:rsidDel="00C618FA" w:rsidRDefault="00B2372C" w:rsidP="00EE3EC1">
            <w:pPr>
              <w:pStyle w:val="sc-Requirement"/>
              <w:rPr>
                <w:del w:id="204" w:author="Abbotson, Susan C. W." w:date="2019-04-22T14:10:00Z"/>
              </w:rPr>
            </w:pPr>
            <w:del w:id="205" w:author="Abbotson, Susan C. W." w:date="2019-04-22T14:10:00Z">
              <w:r w:rsidDel="00C618FA">
                <w:delText>History of American Immigration</w:delText>
              </w:r>
            </w:del>
          </w:p>
        </w:tc>
        <w:tc>
          <w:tcPr>
            <w:tcW w:w="450" w:type="dxa"/>
          </w:tcPr>
          <w:p w:rsidR="00B2372C" w:rsidDel="00C618FA" w:rsidRDefault="00B2372C" w:rsidP="00EE3EC1">
            <w:pPr>
              <w:pStyle w:val="sc-RequirementRight"/>
              <w:rPr>
                <w:del w:id="206" w:author="Abbotson, Susan C. W." w:date="2019-04-22T14:10:00Z"/>
              </w:rPr>
            </w:pPr>
            <w:del w:id="207" w:author="Abbotson, Susan C. W." w:date="2019-04-22T14:10:00Z">
              <w:r w:rsidDel="00C618FA">
                <w:delText>4</w:delText>
              </w:r>
            </w:del>
          </w:p>
        </w:tc>
        <w:tc>
          <w:tcPr>
            <w:tcW w:w="1116" w:type="dxa"/>
          </w:tcPr>
          <w:p w:rsidR="00B2372C" w:rsidDel="00C618FA" w:rsidRDefault="00B2372C" w:rsidP="00EE3EC1">
            <w:pPr>
              <w:pStyle w:val="sc-Requirement"/>
              <w:rPr>
                <w:del w:id="208" w:author="Abbotson, Susan C. W." w:date="2019-04-22T14:10:00Z"/>
              </w:rPr>
            </w:pPr>
            <w:del w:id="209" w:author="Abbotson, Susan C. W." w:date="2019-04-22T14:10:00Z">
              <w:r w:rsidDel="00C618FA">
                <w:delText>As needed</w:delText>
              </w:r>
            </w:del>
          </w:p>
        </w:tc>
      </w:tr>
      <w:tr w:rsidR="00B2372C" w:rsidDel="00C618FA" w:rsidTr="00EE3EC1">
        <w:trPr>
          <w:del w:id="210" w:author="Abbotson, Susan C. W." w:date="2019-04-22T14:10:00Z"/>
        </w:trPr>
        <w:tc>
          <w:tcPr>
            <w:tcW w:w="1200" w:type="dxa"/>
          </w:tcPr>
          <w:p w:rsidR="00B2372C" w:rsidDel="00C618FA" w:rsidRDefault="00B2372C" w:rsidP="00EE3EC1">
            <w:pPr>
              <w:pStyle w:val="sc-Requirement"/>
              <w:rPr>
                <w:del w:id="211" w:author="Abbotson, Susan C. W." w:date="2019-04-22T14:10:00Z"/>
              </w:rPr>
            </w:pPr>
            <w:del w:id="212" w:author="Abbotson, Susan C. W." w:date="2019-04-22T14:10:00Z">
              <w:r w:rsidDel="00C618FA">
                <w:delText>HIST 331</w:delText>
              </w:r>
            </w:del>
          </w:p>
        </w:tc>
        <w:tc>
          <w:tcPr>
            <w:tcW w:w="2000" w:type="dxa"/>
          </w:tcPr>
          <w:p w:rsidR="00B2372C" w:rsidDel="00C618FA" w:rsidRDefault="00B2372C" w:rsidP="00EE3EC1">
            <w:pPr>
              <w:pStyle w:val="sc-Requirement"/>
              <w:rPr>
                <w:del w:id="213" w:author="Abbotson, Susan C. W." w:date="2019-04-22T14:10:00Z"/>
              </w:rPr>
            </w:pPr>
            <w:del w:id="214" w:author="Abbotson, Susan C. W." w:date="2019-04-22T14:10:00Z">
              <w:r w:rsidDel="00C618FA">
                <w:delText>Rhode Island History</w:delText>
              </w:r>
            </w:del>
          </w:p>
        </w:tc>
        <w:tc>
          <w:tcPr>
            <w:tcW w:w="450" w:type="dxa"/>
          </w:tcPr>
          <w:p w:rsidR="00B2372C" w:rsidDel="00C618FA" w:rsidRDefault="00B2372C" w:rsidP="00EE3EC1">
            <w:pPr>
              <w:pStyle w:val="sc-RequirementRight"/>
              <w:rPr>
                <w:del w:id="215" w:author="Abbotson, Susan C. W." w:date="2019-04-22T14:10:00Z"/>
              </w:rPr>
            </w:pPr>
            <w:del w:id="216" w:author="Abbotson, Susan C. W." w:date="2019-04-22T14:10:00Z">
              <w:r w:rsidDel="00C618FA">
                <w:delText>4</w:delText>
              </w:r>
            </w:del>
          </w:p>
        </w:tc>
        <w:tc>
          <w:tcPr>
            <w:tcW w:w="1116" w:type="dxa"/>
          </w:tcPr>
          <w:p w:rsidR="00B2372C" w:rsidDel="00C618FA" w:rsidRDefault="00B2372C" w:rsidP="00EE3EC1">
            <w:pPr>
              <w:pStyle w:val="sc-Requirement"/>
              <w:rPr>
                <w:del w:id="217" w:author="Abbotson, Susan C. W." w:date="2019-04-22T14:10:00Z"/>
              </w:rPr>
            </w:pPr>
            <w:del w:id="218" w:author="Abbotson, Susan C. W." w:date="2019-04-22T14:10:00Z">
              <w:r w:rsidDel="00C618FA">
                <w:delText>Sp</w:delText>
              </w:r>
            </w:del>
          </w:p>
        </w:tc>
      </w:tr>
      <w:tr w:rsidR="00B2372C" w:rsidDel="00C618FA" w:rsidTr="00EE3EC1">
        <w:trPr>
          <w:del w:id="219" w:author="Abbotson, Susan C. W." w:date="2019-04-22T14:10:00Z"/>
        </w:trPr>
        <w:tc>
          <w:tcPr>
            <w:tcW w:w="1200" w:type="dxa"/>
          </w:tcPr>
          <w:p w:rsidR="00B2372C" w:rsidDel="00C618FA" w:rsidRDefault="00B2372C" w:rsidP="00EE3EC1">
            <w:pPr>
              <w:pStyle w:val="sc-Requirement"/>
              <w:rPr>
                <w:del w:id="220" w:author="Abbotson, Susan C. W." w:date="2019-04-22T14:10:00Z"/>
              </w:rPr>
            </w:pPr>
            <w:del w:id="221" w:author="Abbotson, Susan C. W." w:date="2019-04-22T14:10:00Z">
              <w:r w:rsidDel="00C618FA">
                <w:delText>HIST 361</w:delText>
              </w:r>
            </w:del>
          </w:p>
        </w:tc>
        <w:tc>
          <w:tcPr>
            <w:tcW w:w="2000" w:type="dxa"/>
          </w:tcPr>
          <w:p w:rsidR="00B2372C" w:rsidDel="00C618FA" w:rsidRDefault="00B2372C" w:rsidP="00EE3EC1">
            <w:pPr>
              <w:pStyle w:val="sc-Requirement"/>
              <w:rPr>
                <w:del w:id="222" w:author="Abbotson, Susan C. W." w:date="2019-04-22T14:10:00Z"/>
              </w:rPr>
            </w:pPr>
            <w:del w:id="223" w:author="Abbotson, Susan C. W." w:date="2019-04-22T14:10:00Z">
              <w:r w:rsidDel="00C618FA">
                <w:delText>Seminar in History</w:delText>
              </w:r>
            </w:del>
          </w:p>
        </w:tc>
        <w:tc>
          <w:tcPr>
            <w:tcW w:w="450" w:type="dxa"/>
          </w:tcPr>
          <w:p w:rsidR="00B2372C" w:rsidDel="00C618FA" w:rsidRDefault="00B2372C" w:rsidP="00EE3EC1">
            <w:pPr>
              <w:pStyle w:val="sc-RequirementRight"/>
              <w:rPr>
                <w:del w:id="224" w:author="Abbotson, Susan C. W." w:date="2019-04-22T14:10:00Z"/>
              </w:rPr>
            </w:pPr>
            <w:del w:id="225" w:author="Abbotson, Susan C. W." w:date="2019-04-22T14:10:00Z">
              <w:r w:rsidDel="00C618FA">
                <w:delText>4</w:delText>
              </w:r>
            </w:del>
          </w:p>
        </w:tc>
        <w:tc>
          <w:tcPr>
            <w:tcW w:w="1116" w:type="dxa"/>
          </w:tcPr>
          <w:p w:rsidR="00B2372C" w:rsidDel="00C618FA" w:rsidRDefault="00B2372C" w:rsidP="00EE3EC1">
            <w:pPr>
              <w:pStyle w:val="sc-Requirement"/>
              <w:rPr>
                <w:del w:id="226" w:author="Abbotson, Susan C. W." w:date="2019-04-22T14:10:00Z"/>
              </w:rPr>
            </w:pPr>
            <w:del w:id="227" w:author="Abbotson, Susan C. W." w:date="2019-04-22T14:10:00Z">
              <w:r w:rsidDel="00C618FA">
                <w:delText>F, Sp</w:delText>
              </w:r>
            </w:del>
          </w:p>
        </w:tc>
      </w:tr>
      <w:tr w:rsidR="00B2372C" w:rsidDel="00C618FA" w:rsidTr="00EE3EC1">
        <w:trPr>
          <w:del w:id="228" w:author="Abbotson, Susan C. W." w:date="2019-04-22T14:10:00Z"/>
        </w:trPr>
        <w:tc>
          <w:tcPr>
            <w:tcW w:w="1200" w:type="dxa"/>
          </w:tcPr>
          <w:p w:rsidR="00B2372C" w:rsidDel="00C618FA" w:rsidRDefault="00B2372C" w:rsidP="00EE3EC1">
            <w:pPr>
              <w:pStyle w:val="sc-Requirement"/>
              <w:rPr>
                <w:ins w:id="229" w:author="David Espinosa" w:date="2019-03-05T18:07:00Z"/>
                <w:del w:id="230" w:author="Abbotson, Susan C. W." w:date="2019-04-22T14:10:00Z"/>
              </w:rPr>
            </w:pPr>
            <w:del w:id="231" w:author="Abbotson, Susan C. W." w:date="2019-04-22T14:10:00Z">
              <w:r w:rsidDel="00C618FA">
                <w:delText>HIST 363</w:delText>
              </w:r>
            </w:del>
          </w:p>
          <w:p w:rsidR="000E6188" w:rsidDel="00C618FA" w:rsidRDefault="000E6188" w:rsidP="00EE3EC1">
            <w:pPr>
              <w:pStyle w:val="sc-Requirement"/>
              <w:rPr>
                <w:del w:id="232" w:author="Abbotson, Susan C. W." w:date="2019-04-22T14:10:00Z"/>
              </w:rPr>
            </w:pPr>
          </w:p>
        </w:tc>
        <w:tc>
          <w:tcPr>
            <w:tcW w:w="2000" w:type="dxa"/>
          </w:tcPr>
          <w:p w:rsidR="00B2372C" w:rsidDel="00C618FA" w:rsidRDefault="00B2372C" w:rsidP="00EE3EC1">
            <w:pPr>
              <w:pStyle w:val="sc-Requirement"/>
              <w:rPr>
                <w:ins w:id="233" w:author="David Espinosa" w:date="2019-03-05T18:08:00Z"/>
                <w:del w:id="234" w:author="Abbotson, Susan C. W." w:date="2019-04-22T14:10:00Z"/>
              </w:rPr>
            </w:pPr>
            <w:del w:id="235" w:author="Abbotson, Susan C. W." w:date="2019-04-22T14:10:00Z">
              <w:r w:rsidDel="00C618FA">
                <w:delText>Internship in Applied History</w:delText>
              </w:r>
            </w:del>
          </w:p>
          <w:p w:rsidR="000E6188" w:rsidDel="00C618FA" w:rsidRDefault="000E6188" w:rsidP="00EE3EC1">
            <w:pPr>
              <w:pStyle w:val="sc-Requirement"/>
              <w:rPr>
                <w:del w:id="236" w:author="Abbotson, Susan C. W." w:date="2019-04-22T14:10:00Z"/>
              </w:rPr>
            </w:pPr>
          </w:p>
        </w:tc>
        <w:tc>
          <w:tcPr>
            <w:tcW w:w="450" w:type="dxa"/>
          </w:tcPr>
          <w:p w:rsidR="00B2372C" w:rsidDel="00C618FA" w:rsidRDefault="00B2372C" w:rsidP="00EE3EC1">
            <w:pPr>
              <w:pStyle w:val="sc-RequirementRight"/>
              <w:rPr>
                <w:del w:id="237" w:author="Abbotson, Susan C. W." w:date="2019-04-22T14:10:00Z"/>
              </w:rPr>
            </w:pPr>
            <w:del w:id="238" w:author="Abbotson, Susan C. W." w:date="2019-04-22T14:10:00Z">
              <w:r w:rsidDel="00C618FA">
                <w:delText>4-8</w:delText>
              </w:r>
            </w:del>
          </w:p>
        </w:tc>
        <w:tc>
          <w:tcPr>
            <w:tcW w:w="1116" w:type="dxa"/>
          </w:tcPr>
          <w:p w:rsidR="00B2372C" w:rsidDel="00C618FA" w:rsidRDefault="00B2372C" w:rsidP="00EE3EC1">
            <w:pPr>
              <w:pStyle w:val="sc-Requirement"/>
              <w:rPr>
                <w:del w:id="239" w:author="Abbotson, Susan C. W." w:date="2019-04-22T14:10:00Z"/>
              </w:rPr>
            </w:pPr>
            <w:del w:id="240" w:author="Abbotson, Susan C. W." w:date="2019-04-22T14:10:00Z">
              <w:r w:rsidDel="00C618FA">
                <w:delText>Annually</w:delText>
              </w:r>
            </w:del>
          </w:p>
        </w:tc>
      </w:tr>
      <w:tr w:rsidR="00B2372C" w:rsidDel="00C618FA" w:rsidTr="00EE3EC1">
        <w:trPr>
          <w:del w:id="241" w:author="Abbotson, Susan C. W." w:date="2019-04-22T14:10:00Z"/>
        </w:trPr>
        <w:tc>
          <w:tcPr>
            <w:tcW w:w="1200" w:type="dxa"/>
          </w:tcPr>
          <w:p w:rsidR="00B2372C" w:rsidDel="00C618FA" w:rsidRDefault="00B2372C" w:rsidP="00EE3EC1">
            <w:pPr>
              <w:pStyle w:val="sc-Requirement"/>
              <w:rPr>
                <w:del w:id="242" w:author="Abbotson, Susan C. W." w:date="2019-04-22T14:10:00Z"/>
              </w:rPr>
            </w:pPr>
            <w:del w:id="243" w:author="Abbotson, Susan C. W." w:date="2019-04-22T14:10:00Z">
              <w:r w:rsidDel="00C618FA">
                <w:delText>HIST 381</w:delText>
              </w:r>
            </w:del>
          </w:p>
        </w:tc>
        <w:tc>
          <w:tcPr>
            <w:tcW w:w="2000" w:type="dxa"/>
          </w:tcPr>
          <w:p w:rsidR="00B2372C" w:rsidDel="00C618FA" w:rsidRDefault="00B2372C" w:rsidP="00EE3EC1">
            <w:pPr>
              <w:pStyle w:val="sc-Requirement"/>
              <w:rPr>
                <w:del w:id="244" w:author="Abbotson, Susan C. W." w:date="2019-04-22T14:10:00Z"/>
              </w:rPr>
            </w:pPr>
            <w:del w:id="245" w:author="Abbotson, Susan C. W." w:date="2019-04-22T14:10:00Z">
              <w:r w:rsidDel="00C618FA">
                <w:delText>Workshop: History and the Elementary Education Teacher</w:delText>
              </w:r>
            </w:del>
          </w:p>
        </w:tc>
        <w:tc>
          <w:tcPr>
            <w:tcW w:w="450" w:type="dxa"/>
          </w:tcPr>
          <w:p w:rsidR="00B2372C" w:rsidDel="00C618FA" w:rsidRDefault="00B2372C" w:rsidP="00EE3EC1">
            <w:pPr>
              <w:pStyle w:val="sc-RequirementRight"/>
              <w:rPr>
                <w:del w:id="246" w:author="Abbotson, Susan C. W." w:date="2019-04-22T14:10:00Z"/>
              </w:rPr>
            </w:pPr>
            <w:del w:id="247" w:author="Abbotson, Susan C. W." w:date="2019-04-22T14:10:00Z">
              <w:r w:rsidDel="00C618FA">
                <w:delText>1</w:delText>
              </w:r>
            </w:del>
          </w:p>
        </w:tc>
        <w:tc>
          <w:tcPr>
            <w:tcW w:w="1116" w:type="dxa"/>
          </w:tcPr>
          <w:p w:rsidR="00B2372C" w:rsidDel="00C618FA" w:rsidRDefault="00B2372C" w:rsidP="00EE3EC1">
            <w:pPr>
              <w:pStyle w:val="sc-Requirement"/>
              <w:rPr>
                <w:del w:id="248" w:author="Abbotson, Susan C. W." w:date="2019-04-22T14:10:00Z"/>
              </w:rPr>
            </w:pPr>
            <w:del w:id="249" w:author="Abbotson, Susan C. W." w:date="2019-04-22T14:10:00Z">
              <w:r w:rsidDel="00C618FA">
                <w:delText>F</w:delText>
              </w:r>
            </w:del>
          </w:p>
        </w:tc>
      </w:tr>
      <w:tr w:rsidR="00B2372C" w:rsidDel="00C618FA" w:rsidTr="00EE3EC1">
        <w:trPr>
          <w:del w:id="250" w:author="Abbotson, Susan C. W." w:date="2019-04-22T14:10:00Z"/>
        </w:trPr>
        <w:tc>
          <w:tcPr>
            <w:tcW w:w="1200" w:type="dxa"/>
          </w:tcPr>
          <w:p w:rsidR="00B2372C" w:rsidDel="00C618FA" w:rsidRDefault="00B2372C" w:rsidP="00EE3EC1">
            <w:pPr>
              <w:pStyle w:val="sc-Requirement"/>
              <w:rPr>
                <w:del w:id="251" w:author="Abbotson, Susan C. W." w:date="2019-04-22T14:10:00Z"/>
              </w:rPr>
            </w:pPr>
            <w:del w:id="252" w:author="Abbotson, Susan C. W." w:date="2019-04-22T14:10:00Z">
              <w:r w:rsidDel="00C618FA">
                <w:delText>HIST 390</w:delText>
              </w:r>
            </w:del>
          </w:p>
        </w:tc>
        <w:tc>
          <w:tcPr>
            <w:tcW w:w="2000" w:type="dxa"/>
          </w:tcPr>
          <w:p w:rsidR="00B2372C" w:rsidDel="00C618FA" w:rsidRDefault="00B2372C" w:rsidP="00EE3EC1">
            <w:pPr>
              <w:pStyle w:val="sc-Requirement"/>
              <w:rPr>
                <w:del w:id="253" w:author="Abbotson, Susan C. W." w:date="2019-04-22T14:10:00Z"/>
              </w:rPr>
            </w:pPr>
            <w:del w:id="254" w:author="Abbotson, Susan C. W." w:date="2019-04-22T14:10:00Z">
              <w:r w:rsidDel="00C618FA">
                <w:delText>Directed Study</w:delText>
              </w:r>
            </w:del>
          </w:p>
        </w:tc>
        <w:tc>
          <w:tcPr>
            <w:tcW w:w="450" w:type="dxa"/>
          </w:tcPr>
          <w:p w:rsidR="00B2372C" w:rsidDel="00C618FA" w:rsidRDefault="00B2372C" w:rsidP="00EE3EC1">
            <w:pPr>
              <w:pStyle w:val="sc-RequirementRight"/>
              <w:rPr>
                <w:del w:id="255" w:author="Abbotson, Susan C. W." w:date="2019-04-22T14:10:00Z"/>
              </w:rPr>
            </w:pPr>
            <w:del w:id="256" w:author="Abbotson, Susan C. W." w:date="2019-04-22T14:10:00Z">
              <w:r w:rsidDel="00C618FA">
                <w:delText>4</w:delText>
              </w:r>
            </w:del>
          </w:p>
        </w:tc>
        <w:tc>
          <w:tcPr>
            <w:tcW w:w="1116" w:type="dxa"/>
          </w:tcPr>
          <w:p w:rsidR="00B2372C" w:rsidDel="00C618FA" w:rsidRDefault="00B2372C" w:rsidP="00EE3EC1">
            <w:pPr>
              <w:pStyle w:val="sc-Requirement"/>
              <w:rPr>
                <w:del w:id="257" w:author="Abbotson, Susan C. W." w:date="2019-04-22T14:10:00Z"/>
              </w:rPr>
            </w:pPr>
            <w:del w:id="258" w:author="Abbotson, Susan C. W." w:date="2019-04-22T14:10:00Z">
              <w:r w:rsidDel="00C618FA">
                <w:delText>As needed</w:delText>
              </w:r>
            </w:del>
          </w:p>
        </w:tc>
      </w:tr>
      <w:tr w:rsidR="00B2372C" w:rsidDel="00C618FA" w:rsidTr="00EE3EC1">
        <w:trPr>
          <w:del w:id="259" w:author="Abbotson, Susan C. W." w:date="2019-04-22T14:10:00Z"/>
        </w:trPr>
        <w:tc>
          <w:tcPr>
            <w:tcW w:w="1200" w:type="dxa"/>
          </w:tcPr>
          <w:p w:rsidR="00B2372C" w:rsidDel="00C618FA" w:rsidRDefault="00B2372C" w:rsidP="00EE3EC1">
            <w:pPr>
              <w:pStyle w:val="sc-Requirement"/>
              <w:rPr>
                <w:del w:id="260" w:author="Abbotson, Susan C. W." w:date="2019-04-22T14:10:00Z"/>
              </w:rPr>
            </w:pPr>
          </w:p>
        </w:tc>
        <w:tc>
          <w:tcPr>
            <w:tcW w:w="2000" w:type="dxa"/>
          </w:tcPr>
          <w:p w:rsidR="00B2372C" w:rsidDel="00C618FA" w:rsidRDefault="00B2372C" w:rsidP="00EE3EC1">
            <w:pPr>
              <w:pStyle w:val="sc-Requirement"/>
              <w:rPr>
                <w:del w:id="261" w:author="Abbotson, Susan C. W." w:date="2019-04-22T14:10:00Z"/>
              </w:rPr>
            </w:pPr>
            <w:del w:id="262" w:author="Abbotson, Susan C. W." w:date="2019-04-22T14:10:00Z">
              <w:r w:rsidDel="00C618FA">
                <w:delText>ONE COURSE at the 300-level in Western history</w:delText>
              </w:r>
            </w:del>
          </w:p>
        </w:tc>
        <w:tc>
          <w:tcPr>
            <w:tcW w:w="450" w:type="dxa"/>
          </w:tcPr>
          <w:p w:rsidR="00B2372C" w:rsidDel="00C618FA" w:rsidRDefault="00B2372C" w:rsidP="00EE3EC1">
            <w:pPr>
              <w:pStyle w:val="sc-RequirementRight"/>
              <w:rPr>
                <w:del w:id="263" w:author="Abbotson, Susan C. W." w:date="2019-04-22T14:10:00Z"/>
              </w:rPr>
            </w:pPr>
            <w:del w:id="264" w:author="Abbotson, Susan C. W." w:date="2019-04-22T14:10:00Z">
              <w:r w:rsidDel="00C618FA">
                <w:delText>4</w:delText>
              </w:r>
            </w:del>
          </w:p>
        </w:tc>
        <w:tc>
          <w:tcPr>
            <w:tcW w:w="1116" w:type="dxa"/>
          </w:tcPr>
          <w:p w:rsidR="00B2372C" w:rsidDel="00C618FA" w:rsidRDefault="00B2372C" w:rsidP="00EE3EC1">
            <w:pPr>
              <w:pStyle w:val="sc-Requirement"/>
              <w:rPr>
                <w:del w:id="265" w:author="Abbotson, Susan C. W." w:date="2019-04-22T14:10:00Z"/>
              </w:rPr>
            </w:pPr>
          </w:p>
        </w:tc>
      </w:tr>
      <w:tr w:rsidR="00B2372C" w:rsidDel="00C618FA" w:rsidTr="00EE3EC1">
        <w:trPr>
          <w:del w:id="266" w:author="Abbotson, Susan C. W." w:date="2019-04-22T14:10:00Z"/>
        </w:trPr>
        <w:tc>
          <w:tcPr>
            <w:tcW w:w="1200" w:type="dxa"/>
          </w:tcPr>
          <w:p w:rsidR="00B2372C" w:rsidDel="00C618FA" w:rsidRDefault="00B2372C" w:rsidP="00EE3EC1">
            <w:pPr>
              <w:pStyle w:val="sc-Requirement"/>
              <w:rPr>
                <w:del w:id="267" w:author="Abbotson, Susan C. W." w:date="2019-04-22T14:10:00Z"/>
              </w:rPr>
            </w:pPr>
          </w:p>
        </w:tc>
        <w:tc>
          <w:tcPr>
            <w:tcW w:w="2000" w:type="dxa"/>
          </w:tcPr>
          <w:p w:rsidR="00B2372C" w:rsidDel="00C618FA" w:rsidRDefault="00B2372C" w:rsidP="00EE3EC1">
            <w:pPr>
              <w:pStyle w:val="sc-Requirement"/>
              <w:rPr>
                <w:del w:id="268" w:author="Abbotson, Susan C. W." w:date="2019-04-22T14:10:00Z"/>
              </w:rPr>
            </w:pPr>
            <w:del w:id="269" w:author="Abbotson, Susan C. W." w:date="2019-04-22T14:10:00Z">
              <w:r w:rsidDel="00C618FA">
                <w:delText>ONE COURSE at the 300-level in non-Western history</w:delText>
              </w:r>
            </w:del>
          </w:p>
        </w:tc>
        <w:tc>
          <w:tcPr>
            <w:tcW w:w="450" w:type="dxa"/>
          </w:tcPr>
          <w:p w:rsidR="00B2372C" w:rsidDel="00C618FA" w:rsidRDefault="00B2372C" w:rsidP="00EE3EC1">
            <w:pPr>
              <w:pStyle w:val="sc-RequirementRight"/>
              <w:rPr>
                <w:del w:id="270" w:author="Abbotson, Susan C. W." w:date="2019-04-22T14:10:00Z"/>
              </w:rPr>
            </w:pPr>
            <w:del w:id="271" w:author="Abbotson, Susan C. W." w:date="2019-04-22T14:10:00Z">
              <w:r w:rsidDel="00C618FA">
                <w:delText>4</w:delText>
              </w:r>
            </w:del>
          </w:p>
        </w:tc>
        <w:tc>
          <w:tcPr>
            <w:tcW w:w="1116" w:type="dxa"/>
          </w:tcPr>
          <w:p w:rsidR="00B2372C" w:rsidDel="00C618FA" w:rsidRDefault="00B2372C" w:rsidP="00EE3EC1">
            <w:pPr>
              <w:pStyle w:val="sc-Requirement"/>
              <w:rPr>
                <w:del w:id="272" w:author="Abbotson, Susan C. W." w:date="2019-04-22T14:10:00Z"/>
              </w:rPr>
            </w:pPr>
          </w:p>
        </w:tc>
      </w:tr>
    </w:tbl>
    <w:p w:rsidR="000E6188" w:rsidDel="00C618FA" w:rsidRDefault="00B2372C" w:rsidP="00B2372C">
      <w:pPr>
        <w:pStyle w:val="sc-RequirementsNote"/>
        <w:rPr>
          <w:ins w:id="273" w:author="David Espinosa" w:date="2019-03-05T18:08:00Z"/>
          <w:del w:id="274" w:author="Abbotson, Susan C. W." w:date="2019-04-22T14:10:00Z"/>
        </w:rPr>
      </w:pPr>
      <w:del w:id="275" w:author="Abbotson, Susan C. W." w:date="2019-04-22T14:10:00Z">
        <w:r w:rsidDel="00C618FA">
          <w:delText>Note: HIST 330, HIST 363</w:delText>
        </w:r>
      </w:del>
    </w:p>
    <w:p w:rsidR="00B2372C" w:rsidDel="00C618FA" w:rsidRDefault="00B2372C" w:rsidP="00B2372C">
      <w:pPr>
        <w:pStyle w:val="sc-RequirementsNote"/>
        <w:rPr>
          <w:del w:id="276" w:author="Abbotson, Susan C. W." w:date="2019-04-22T14:10:00Z"/>
        </w:rPr>
      </w:pPr>
      <w:del w:id="277" w:author="Abbotson, Susan C. W." w:date="2019-04-22T14:10:00Z">
        <w:r w:rsidDel="00C618FA">
          <w:delText>, HIST 381: A 350 topics course on American immigration or American labor history may be substituted for this course.</w:delText>
        </w:r>
      </w:del>
    </w:p>
    <w:p w:rsidR="00B2372C" w:rsidDel="00C618FA" w:rsidRDefault="00B2372C" w:rsidP="00B2372C">
      <w:pPr>
        <w:pStyle w:val="sc-RequirementsNote"/>
        <w:rPr>
          <w:del w:id="278" w:author="Abbotson, Susan C. W." w:date="2019-04-22T14:10:00Z"/>
        </w:rPr>
      </w:pPr>
      <w:del w:id="279" w:author="Abbotson, Susan C. W." w:date="2019-04-22T14:10:00Z">
        <w:r w:rsidDel="00C618FA">
          <w:delText>Note: HIST 363: Students who have already earned a bachelor’s degree MUST take this course for 5 credits; other students MUST take it for 4 credits.</w:delText>
        </w:r>
      </w:del>
    </w:p>
    <w:p w:rsidR="000E6188" w:rsidDel="00C618FA" w:rsidRDefault="000E6188" w:rsidP="00B2372C">
      <w:pPr>
        <w:pStyle w:val="sc-RequirementsNote"/>
        <w:rPr>
          <w:ins w:id="280" w:author="David Espinosa" w:date="2019-03-05T18:08:00Z"/>
          <w:del w:id="281" w:author="Abbotson, Susan C. W." w:date="2019-04-22T14:10:00Z"/>
        </w:rPr>
      </w:pPr>
    </w:p>
    <w:p w:rsidR="00B2372C" w:rsidDel="00C618FA" w:rsidRDefault="00B2372C" w:rsidP="00B2372C">
      <w:pPr>
        <w:pStyle w:val="sc-RequirementsNote"/>
        <w:rPr>
          <w:del w:id="282" w:author="Abbotson, Susan C. W." w:date="2019-04-22T14:10:00Z"/>
        </w:rPr>
      </w:pPr>
      <w:del w:id="283" w:author="Abbotson, Susan C. W." w:date="2019-04-22T14:10:00Z">
        <w:r w:rsidDel="00C618FA">
          <w:delText>Note: HIST 381: Students who have already earned a bachelor’s degree MUST take this course for 1 credit; other students MUST take it for 2 credits.</w:delText>
        </w:r>
      </w:del>
    </w:p>
    <w:p w:rsidR="00B2372C" w:rsidDel="00C618FA" w:rsidRDefault="00B2372C" w:rsidP="00B2372C">
      <w:pPr>
        <w:pStyle w:val="sc-RequirementsSubheading"/>
        <w:rPr>
          <w:del w:id="284" w:author="Abbotson, Susan C. W." w:date="2019-04-22T14:10:00Z"/>
        </w:rPr>
      </w:pPr>
      <w:bookmarkStart w:id="285" w:name="9910B3BA04344BFCBD47307567090F77"/>
      <w:del w:id="286" w:author="Abbotson, Susan C. W." w:date="2019-04-22T14:10:00Z">
        <w:r w:rsidDel="00C618FA">
          <w:delText>FIVE COURSES from</w:delText>
        </w:r>
        <w:bookmarkEnd w:id="285"/>
      </w:del>
    </w:p>
    <w:tbl>
      <w:tblPr>
        <w:tblW w:w="0" w:type="auto"/>
        <w:tblLook w:val="04A0" w:firstRow="1" w:lastRow="0" w:firstColumn="1" w:lastColumn="0" w:noHBand="0" w:noVBand="1"/>
      </w:tblPr>
      <w:tblGrid>
        <w:gridCol w:w="1200"/>
        <w:gridCol w:w="2000"/>
        <w:gridCol w:w="450"/>
        <w:gridCol w:w="1116"/>
      </w:tblGrid>
      <w:tr w:rsidR="00B2372C" w:rsidDel="00C618FA" w:rsidTr="00EE3EC1">
        <w:trPr>
          <w:del w:id="287" w:author="Abbotson, Susan C. W." w:date="2019-04-22T14:10:00Z"/>
        </w:trPr>
        <w:tc>
          <w:tcPr>
            <w:tcW w:w="1200" w:type="dxa"/>
          </w:tcPr>
          <w:p w:rsidR="00B2372C" w:rsidDel="00C618FA" w:rsidRDefault="00B2372C" w:rsidP="00EE3EC1">
            <w:pPr>
              <w:pStyle w:val="sc-Requirement"/>
              <w:rPr>
                <w:del w:id="288" w:author="Abbotson, Susan C. W." w:date="2019-04-22T14:10:00Z"/>
              </w:rPr>
            </w:pPr>
            <w:del w:id="289" w:author="Abbotson, Susan C. W." w:date="2019-04-22T14:10:00Z">
              <w:r w:rsidDel="00C618FA">
                <w:delText>HIST 320</w:delText>
              </w:r>
            </w:del>
          </w:p>
        </w:tc>
        <w:tc>
          <w:tcPr>
            <w:tcW w:w="2000" w:type="dxa"/>
          </w:tcPr>
          <w:p w:rsidR="00B2372C" w:rsidDel="00C618FA" w:rsidRDefault="00B2372C" w:rsidP="00EE3EC1">
            <w:pPr>
              <w:pStyle w:val="sc-Requirement"/>
              <w:rPr>
                <w:del w:id="290" w:author="Abbotson, Susan C. W." w:date="2019-04-22T14:10:00Z"/>
              </w:rPr>
            </w:pPr>
            <w:del w:id="291" w:author="Abbotson, Susan C. W." w:date="2019-04-22T14:10:00Z">
              <w:r w:rsidDel="00C618FA">
                <w:delText>American Colonial History</w:delText>
              </w:r>
            </w:del>
          </w:p>
        </w:tc>
        <w:tc>
          <w:tcPr>
            <w:tcW w:w="450" w:type="dxa"/>
          </w:tcPr>
          <w:p w:rsidR="00B2372C" w:rsidDel="00C618FA" w:rsidRDefault="00B2372C" w:rsidP="00EE3EC1">
            <w:pPr>
              <w:pStyle w:val="sc-RequirementRight"/>
              <w:rPr>
                <w:del w:id="292" w:author="Abbotson, Susan C. W." w:date="2019-04-22T14:10:00Z"/>
              </w:rPr>
            </w:pPr>
            <w:del w:id="293" w:author="Abbotson, Susan C. W." w:date="2019-04-22T14:10:00Z">
              <w:r w:rsidDel="00C618FA">
                <w:delText>4</w:delText>
              </w:r>
            </w:del>
          </w:p>
        </w:tc>
        <w:tc>
          <w:tcPr>
            <w:tcW w:w="1116" w:type="dxa"/>
          </w:tcPr>
          <w:p w:rsidR="00B2372C" w:rsidDel="00C618FA" w:rsidRDefault="00B2372C" w:rsidP="00EE3EC1">
            <w:pPr>
              <w:pStyle w:val="sc-Requirement"/>
              <w:rPr>
                <w:del w:id="294" w:author="Abbotson, Susan C. W." w:date="2019-04-22T14:10:00Z"/>
              </w:rPr>
            </w:pPr>
            <w:del w:id="295" w:author="Abbotson, Susan C. W." w:date="2019-04-22T14:10:00Z">
              <w:r w:rsidDel="00C618FA">
                <w:delText>Annually</w:delText>
              </w:r>
            </w:del>
          </w:p>
        </w:tc>
      </w:tr>
      <w:tr w:rsidR="00B2372C" w:rsidDel="00C618FA" w:rsidTr="00EE3EC1">
        <w:trPr>
          <w:del w:id="296" w:author="Abbotson, Susan C. W." w:date="2019-04-22T14:10:00Z"/>
        </w:trPr>
        <w:tc>
          <w:tcPr>
            <w:tcW w:w="1200" w:type="dxa"/>
          </w:tcPr>
          <w:p w:rsidR="00B2372C" w:rsidDel="00C618FA" w:rsidRDefault="00B2372C" w:rsidP="00EE3EC1">
            <w:pPr>
              <w:pStyle w:val="sc-Requirement"/>
              <w:rPr>
                <w:del w:id="297" w:author="Abbotson, Susan C. W." w:date="2019-04-22T14:10:00Z"/>
              </w:rPr>
            </w:pPr>
            <w:del w:id="298" w:author="Abbotson, Susan C. W." w:date="2019-04-22T14:10:00Z">
              <w:r w:rsidDel="00C618FA">
                <w:delText>HIST 321</w:delText>
              </w:r>
            </w:del>
          </w:p>
        </w:tc>
        <w:tc>
          <w:tcPr>
            <w:tcW w:w="2000" w:type="dxa"/>
          </w:tcPr>
          <w:p w:rsidR="00B2372C" w:rsidDel="00C618FA" w:rsidRDefault="00B2372C" w:rsidP="00EE3EC1">
            <w:pPr>
              <w:pStyle w:val="sc-Requirement"/>
              <w:rPr>
                <w:del w:id="299" w:author="Abbotson, Susan C. W." w:date="2019-04-22T14:10:00Z"/>
              </w:rPr>
            </w:pPr>
            <w:del w:id="300" w:author="Abbotson, Susan C. W." w:date="2019-04-22T14:10:00Z">
              <w:r w:rsidDel="00C618FA">
                <w:delText>The American Revolution</w:delText>
              </w:r>
            </w:del>
          </w:p>
        </w:tc>
        <w:tc>
          <w:tcPr>
            <w:tcW w:w="450" w:type="dxa"/>
          </w:tcPr>
          <w:p w:rsidR="00B2372C" w:rsidDel="00C618FA" w:rsidRDefault="00B2372C" w:rsidP="00EE3EC1">
            <w:pPr>
              <w:pStyle w:val="sc-RequirementRight"/>
              <w:rPr>
                <w:del w:id="301" w:author="Abbotson, Susan C. W." w:date="2019-04-22T14:10:00Z"/>
              </w:rPr>
            </w:pPr>
            <w:del w:id="302" w:author="Abbotson, Susan C. W." w:date="2019-04-22T14:10:00Z">
              <w:r w:rsidDel="00C618FA">
                <w:delText>4</w:delText>
              </w:r>
            </w:del>
          </w:p>
        </w:tc>
        <w:tc>
          <w:tcPr>
            <w:tcW w:w="1116" w:type="dxa"/>
          </w:tcPr>
          <w:p w:rsidR="00B2372C" w:rsidDel="00C618FA" w:rsidRDefault="00B2372C" w:rsidP="00EE3EC1">
            <w:pPr>
              <w:pStyle w:val="sc-Requirement"/>
              <w:rPr>
                <w:del w:id="303" w:author="Abbotson, Susan C. W." w:date="2019-04-22T14:10:00Z"/>
              </w:rPr>
            </w:pPr>
            <w:del w:id="304" w:author="Abbotson, Susan C. W." w:date="2019-04-22T14:10:00Z">
              <w:r w:rsidDel="00C618FA">
                <w:delText>Annually</w:delText>
              </w:r>
            </w:del>
          </w:p>
        </w:tc>
      </w:tr>
      <w:tr w:rsidR="00B2372C" w:rsidDel="00C618FA" w:rsidTr="00EE3EC1">
        <w:trPr>
          <w:del w:id="305" w:author="Abbotson, Susan C. W." w:date="2019-04-22T14:10:00Z"/>
        </w:trPr>
        <w:tc>
          <w:tcPr>
            <w:tcW w:w="1200" w:type="dxa"/>
          </w:tcPr>
          <w:p w:rsidR="00B2372C" w:rsidDel="00C618FA" w:rsidRDefault="00B2372C" w:rsidP="00EE3EC1">
            <w:pPr>
              <w:pStyle w:val="sc-Requirement"/>
              <w:rPr>
                <w:del w:id="306" w:author="Abbotson, Susan C. W." w:date="2019-04-22T14:10:00Z"/>
              </w:rPr>
            </w:pPr>
            <w:del w:id="307" w:author="Abbotson, Susan C. W." w:date="2019-04-22T14:10:00Z">
              <w:r w:rsidDel="00C618FA">
                <w:delText>HIST 322</w:delText>
              </w:r>
            </w:del>
          </w:p>
        </w:tc>
        <w:tc>
          <w:tcPr>
            <w:tcW w:w="2000" w:type="dxa"/>
          </w:tcPr>
          <w:p w:rsidR="00B2372C" w:rsidDel="00C618FA" w:rsidRDefault="00B2372C" w:rsidP="00EE3EC1">
            <w:pPr>
              <w:pStyle w:val="sc-Requirement"/>
              <w:rPr>
                <w:del w:id="308" w:author="Abbotson, Susan C. W." w:date="2019-04-22T14:10:00Z"/>
              </w:rPr>
            </w:pPr>
            <w:del w:id="309" w:author="Abbotson, Susan C. W." w:date="2019-04-22T14:10:00Z">
              <w:r w:rsidDel="00C618FA">
                <w:delText>The Early American Republic</w:delText>
              </w:r>
            </w:del>
          </w:p>
        </w:tc>
        <w:tc>
          <w:tcPr>
            <w:tcW w:w="450" w:type="dxa"/>
          </w:tcPr>
          <w:p w:rsidR="00B2372C" w:rsidDel="00C618FA" w:rsidRDefault="00B2372C" w:rsidP="00EE3EC1">
            <w:pPr>
              <w:pStyle w:val="sc-RequirementRight"/>
              <w:rPr>
                <w:del w:id="310" w:author="Abbotson, Susan C. W." w:date="2019-04-22T14:10:00Z"/>
              </w:rPr>
            </w:pPr>
            <w:del w:id="311" w:author="Abbotson, Susan C. W." w:date="2019-04-22T14:10:00Z">
              <w:r w:rsidDel="00C618FA">
                <w:delText>4</w:delText>
              </w:r>
            </w:del>
          </w:p>
        </w:tc>
        <w:tc>
          <w:tcPr>
            <w:tcW w:w="1116" w:type="dxa"/>
          </w:tcPr>
          <w:p w:rsidR="00B2372C" w:rsidDel="00C618FA" w:rsidRDefault="00B2372C" w:rsidP="00EE3EC1">
            <w:pPr>
              <w:pStyle w:val="sc-Requirement"/>
              <w:rPr>
                <w:del w:id="312" w:author="Abbotson, Susan C. W." w:date="2019-04-22T14:10:00Z"/>
              </w:rPr>
            </w:pPr>
            <w:del w:id="313" w:author="Abbotson, Susan C. W." w:date="2019-04-22T14:10:00Z">
              <w:r w:rsidDel="00C618FA">
                <w:delText>Annually</w:delText>
              </w:r>
            </w:del>
          </w:p>
        </w:tc>
      </w:tr>
      <w:tr w:rsidR="00B2372C" w:rsidDel="00C618FA" w:rsidTr="00EE3EC1">
        <w:trPr>
          <w:del w:id="314" w:author="Abbotson, Susan C. W." w:date="2019-04-22T14:10:00Z"/>
        </w:trPr>
        <w:tc>
          <w:tcPr>
            <w:tcW w:w="1200" w:type="dxa"/>
          </w:tcPr>
          <w:p w:rsidR="00B2372C" w:rsidDel="00C618FA" w:rsidRDefault="00B2372C" w:rsidP="00EE3EC1">
            <w:pPr>
              <w:pStyle w:val="sc-Requirement"/>
              <w:rPr>
                <w:del w:id="315" w:author="Abbotson, Susan C. W." w:date="2019-04-22T14:10:00Z"/>
              </w:rPr>
            </w:pPr>
            <w:del w:id="316" w:author="Abbotson, Susan C. W." w:date="2019-04-22T14:10:00Z">
              <w:r w:rsidDel="00C618FA">
                <w:delText>HIST 323</w:delText>
              </w:r>
            </w:del>
          </w:p>
        </w:tc>
        <w:tc>
          <w:tcPr>
            <w:tcW w:w="2000" w:type="dxa"/>
          </w:tcPr>
          <w:p w:rsidR="00B2372C" w:rsidDel="00C618FA" w:rsidRDefault="00B2372C" w:rsidP="00EE3EC1">
            <w:pPr>
              <w:pStyle w:val="sc-Requirement"/>
              <w:rPr>
                <w:del w:id="317" w:author="Abbotson, Susan C. W." w:date="2019-04-22T14:10:00Z"/>
              </w:rPr>
            </w:pPr>
            <w:del w:id="318" w:author="Abbotson, Susan C. W." w:date="2019-04-22T14:10:00Z">
              <w:r w:rsidDel="00C618FA">
                <w:delText>The Gilded Age and Progressive Era</w:delText>
              </w:r>
            </w:del>
          </w:p>
        </w:tc>
        <w:tc>
          <w:tcPr>
            <w:tcW w:w="450" w:type="dxa"/>
          </w:tcPr>
          <w:p w:rsidR="00B2372C" w:rsidDel="00C618FA" w:rsidRDefault="00B2372C" w:rsidP="00EE3EC1">
            <w:pPr>
              <w:pStyle w:val="sc-RequirementRight"/>
              <w:rPr>
                <w:del w:id="319" w:author="Abbotson, Susan C. W." w:date="2019-04-22T14:10:00Z"/>
              </w:rPr>
            </w:pPr>
            <w:del w:id="320" w:author="Abbotson, Susan C. W." w:date="2019-04-22T14:10:00Z">
              <w:r w:rsidDel="00C618FA">
                <w:delText>4</w:delText>
              </w:r>
            </w:del>
          </w:p>
        </w:tc>
        <w:tc>
          <w:tcPr>
            <w:tcW w:w="1116" w:type="dxa"/>
          </w:tcPr>
          <w:p w:rsidR="00B2372C" w:rsidDel="00C618FA" w:rsidRDefault="00B2372C" w:rsidP="00EE3EC1">
            <w:pPr>
              <w:pStyle w:val="sc-Requirement"/>
              <w:rPr>
                <w:del w:id="321" w:author="Abbotson, Susan C. W." w:date="2019-04-22T14:10:00Z"/>
              </w:rPr>
            </w:pPr>
            <w:del w:id="322" w:author="Abbotson, Susan C. W." w:date="2019-04-22T14:10:00Z">
              <w:r w:rsidDel="00C618FA">
                <w:delText>Alternate years</w:delText>
              </w:r>
            </w:del>
          </w:p>
        </w:tc>
      </w:tr>
      <w:tr w:rsidR="00B2372C" w:rsidDel="00C618FA" w:rsidTr="00EE3EC1">
        <w:trPr>
          <w:del w:id="323" w:author="Abbotson, Susan C. W." w:date="2019-04-22T14:10:00Z"/>
        </w:trPr>
        <w:tc>
          <w:tcPr>
            <w:tcW w:w="1200" w:type="dxa"/>
          </w:tcPr>
          <w:p w:rsidR="00B2372C" w:rsidDel="00C618FA" w:rsidRDefault="00B2372C" w:rsidP="00EE3EC1">
            <w:pPr>
              <w:pStyle w:val="sc-Requirement"/>
              <w:rPr>
                <w:del w:id="324" w:author="Abbotson, Susan C. W." w:date="2019-04-22T14:10:00Z"/>
              </w:rPr>
            </w:pPr>
            <w:del w:id="325" w:author="Abbotson, Susan C. W." w:date="2019-04-22T14:10:00Z">
              <w:r w:rsidDel="00C618FA">
                <w:delText>HIST 326</w:delText>
              </w:r>
            </w:del>
          </w:p>
        </w:tc>
        <w:tc>
          <w:tcPr>
            <w:tcW w:w="2000" w:type="dxa"/>
          </w:tcPr>
          <w:p w:rsidR="00B2372C" w:rsidDel="00C618FA" w:rsidRDefault="00B2372C" w:rsidP="00EE3EC1">
            <w:pPr>
              <w:pStyle w:val="sc-Requirement"/>
              <w:rPr>
                <w:del w:id="326" w:author="Abbotson, Susan C. W." w:date="2019-04-22T14:10:00Z"/>
              </w:rPr>
            </w:pPr>
            <w:del w:id="327" w:author="Abbotson, Susan C. W." w:date="2019-04-22T14:10:00Z">
              <w:r w:rsidDel="00C618FA">
                <w:delText>American Cultural History: The Nineteenth Century</w:delText>
              </w:r>
            </w:del>
          </w:p>
        </w:tc>
        <w:tc>
          <w:tcPr>
            <w:tcW w:w="450" w:type="dxa"/>
          </w:tcPr>
          <w:p w:rsidR="00B2372C" w:rsidDel="00C618FA" w:rsidRDefault="00B2372C" w:rsidP="00EE3EC1">
            <w:pPr>
              <w:pStyle w:val="sc-RequirementRight"/>
              <w:rPr>
                <w:del w:id="328" w:author="Abbotson, Susan C. W." w:date="2019-04-22T14:10:00Z"/>
              </w:rPr>
            </w:pPr>
            <w:del w:id="329" w:author="Abbotson, Susan C. W." w:date="2019-04-22T14:10:00Z">
              <w:r w:rsidDel="00C618FA">
                <w:delText>4</w:delText>
              </w:r>
            </w:del>
          </w:p>
        </w:tc>
        <w:tc>
          <w:tcPr>
            <w:tcW w:w="1116" w:type="dxa"/>
          </w:tcPr>
          <w:p w:rsidR="00B2372C" w:rsidDel="00C618FA" w:rsidRDefault="00B2372C" w:rsidP="00EE3EC1">
            <w:pPr>
              <w:pStyle w:val="sc-Requirement"/>
              <w:rPr>
                <w:del w:id="330" w:author="Abbotson, Susan C. W." w:date="2019-04-22T14:10:00Z"/>
              </w:rPr>
            </w:pPr>
            <w:del w:id="331" w:author="Abbotson, Susan C. W." w:date="2019-04-22T14:10:00Z">
              <w:r w:rsidDel="00C618FA">
                <w:delText>As needed</w:delText>
              </w:r>
            </w:del>
          </w:p>
        </w:tc>
      </w:tr>
      <w:tr w:rsidR="00B2372C" w:rsidDel="00C618FA" w:rsidTr="00EE3EC1">
        <w:trPr>
          <w:del w:id="332" w:author="Abbotson, Susan C. W." w:date="2019-04-22T14:10:00Z"/>
        </w:trPr>
        <w:tc>
          <w:tcPr>
            <w:tcW w:w="1200" w:type="dxa"/>
          </w:tcPr>
          <w:p w:rsidR="00B2372C" w:rsidDel="00C618FA" w:rsidRDefault="00B2372C" w:rsidP="00EE3EC1">
            <w:pPr>
              <w:pStyle w:val="sc-Requirement"/>
              <w:rPr>
                <w:del w:id="333" w:author="Abbotson, Susan C. W." w:date="2019-04-22T14:10:00Z"/>
              </w:rPr>
            </w:pPr>
            <w:del w:id="334" w:author="Abbotson, Susan C. W." w:date="2019-04-22T14:10:00Z">
              <w:r w:rsidDel="00C618FA">
                <w:delText>HIST 333</w:delText>
              </w:r>
            </w:del>
          </w:p>
        </w:tc>
        <w:tc>
          <w:tcPr>
            <w:tcW w:w="2000" w:type="dxa"/>
          </w:tcPr>
          <w:p w:rsidR="00B2372C" w:rsidDel="00C618FA" w:rsidRDefault="00B2372C" w:rsidP="00EE3EC1">
            <w:pPr>
              <w:pStyle w:val="sc-Requirement"/>
              <w:rPr>
                <w:del w:id="335" w:author="Abbotson, Susan C. W." w:date="2019-04-22T14:10:00Z"/>
              </w:rPr>
            </w:pPr>
            <w:del w:id="336" w:author="Abbotson, Susan C. W." w:date="2019-04-22T14:10:00Z">
              <w:r w:rsidDel="00C618FA">
                <w:delText>American Gender and Women’s History</w:delText>
              </w:r>
            </w:del>
          </w:p>
        </w:tc>
        <w:tc>
          <w:tcPr>
            <w:tcW w:w="450" w:type="dxa"/>
          </w:tcPr>
          <w:p w:rsidR="00B2372C" w:rsidDel="00C618FA" w:rsidRDefault="00B2372C" w:rsidP="00EE3EC1">
            <w:pPr>
              <w:pStyle w:val="sc-RequirementRight"/>
              <w:rPr>
                <w:del w:id="337" w:author="Abbotson, Susan C. W." w:date="2019-04-22T14:10:00Z"/>
              </w:rPr>
            </w:pPr>
            <w:del w:id="338" w:author="Abbotson, Susan C. W." w:date="2019-04-22T14:10:00Z">
              <w:r w:rsidDel="00C618FA">
                <w:delText>4</w:delText>
              </w:r>
            </w:del>
          </w:p>
        </w:tc>
        <w:tc>
          <w:tcPr>
            <w:tcW w:w="1116" w:type="dxa"/>
          </w:tcPr>
          <w:p w:rsidR="00B2372C" w:rsidDel="00C618FA" w:rsidRDefault="00B2372C" w:rsidP="00EE3EC1">
            <w:pPr>
              <w:pStyle w:val="sc-Requirement"/>
              <w:rPr>
                <w:del w:id="339" w:author="Abbotson, Susan C. W." w:date="2019-04-22T14:10:00Z"/>
              </w:rPr>
            </w:pPr>
            <w:del w:id="340" w:author="Abbotson, Susan C. W." w:date="2019-04-22T14:10:00Z">
              <w:r w:rsidDel="00C618FA">
                <w:delText>Alternate years</w:delText>
              </w:r>
            </w:del>
          </w:p>
        </w:tc>
      </w:tr>
      <w:tr w:rsidR="00B2372C" w:rsidDel="00C618FA" w:rsidTr="00EE3EC1">
        <w:trPr>
          <w:del w:id="341" w:author="Abbotson, Susan C. W." w:date="2019-04-22T14:10:00Z"/>
        </w:trPr>
        <w:tc>
          <w:tcPr>
            <w:tcW w:w="1200" w:type="dxa"/>
          </w:tcPr>
          <w:p w:rsidR="00B2372C" w:rsidDel="00C618FA" w:rsidRDefault="00B2372C" w:rsidP="00EE3EC1">
            <w:pPr>
              <w:pStyle w:val="sc-Requirement"/>
              <w:rPr>
                <w:del w:id="342" w:author="Abbotson, Susan C. W." w:date="2019-04-22T14:10:00Z"/>
              </w:rPr>
            </w:pPr>
            <w:del w:id="343" w:author="Abbotson, Susan C. W." w:date="2019-04-22T14:10:00Z">
              <w:r w:rsidDel="00C618FA">
                <w:delText>HIST 334</w:delText>
              </w:r>
            </w:del>
          </w:p>
        </w:tc>
        <w:tc>
          <w:tcPr>
            <w:tcW w:w="2000" w:type="dxa"/>
          </w:tcPr>
          <w:p w:rsidR="00B2372C" w:rsidDel="00C618FA" w:rsidRDefault="00B2372C" w:rsidP="00EE3EC1">
            <w:pPr>
              <w:pStyle w:val="sc-Requirement"/>
              <w:rPr>
                <w:del w:id="344" w:author="Abbotson, Susan C. W." w:date="2019-04-22T14:10:00Z"/>
              </w:rPr>
            </w:pPr>
            <w:del w:id="345" w:author="Abbotson, Susan C. W." w:date="2019-04-22T14:10:00Z">
              <w:r w:rsidDel="00C618FA">
                <w:delText>African American History</w:delText>
              </w:r>
            </w:del>
          </w:p>
        </w:tc>
        <w:tc>
          <w:tcPr>
            <w:tcW w:w="450" w:type="dxa"/>
          </w:tcPr>
          <w:p w:rsidR="00B2372C" w:rsidDel="00C618FA" w:rsidRDefault="00B2372C" w:rsidP="00EE3EC1">
            <w:pPr>
              <w:pStyle w:val="sc-RequirementRight"/>
              <w:rPr>
                <w:del w:id="346" w:author="Abbotson, Susan C. W." w:date="2019-04-22T14:10:00Z"/>
              </w:rPr>
            </w:pPr>
            <w:del w:id="347" w:author="Abbotson, Susan C. W." w:date="2019-04-22T14:10:00Z">
              <w:r w:rsidDel="00C618FA">
                <w:delText>4</w:delText>
              </w:r>
            </w:del>
          </w:p>
        </w:tc>
        <w:tc>
          <w:tcPr>
            <w:tcW w:w="1116" w:type="dxa"/>
          </w:tcPr>
          <w:p w:rsidR="00B2372C" w:rsidDel="00C618FA" w:rsidRDefault="00B2372C" w:rsidP="00EE3EC1">
            <w:pPr>
              <w:pStyle w:val="sc-Requirement"/>
              <w:rPr>
                <w:del w:id="348" w:author="Abbotson, Susan C. W." w:date="2019-04-22T14:10:00Z"/>
              </w:rPr>
            </w:pPr>
            <w:del w:id="349" w:author="Abbotson, Susan C. W." w:date="2019-04-22T14:10:00Z">
              <w:r w:rsidDel="00C618FA">
                <w:delText>Annually</w:delText>
              </w:r>
            </w:del>
          </w:p>
        </w:tc>
      </w:tr>
    </w:tbl>
    <w:p w:rsidR="00B2372C" w:rsidDel="00C618FA" w:rsidRDefault="00B2372C" w:rsidP="00B2372C">
      <w:pPr>
        <w:pStyle w:val="sc-RequirementsNote"/>
        <w:rPr>
          <w:del w:id="350" w:author="Abbotson, Susan C. W." w:date="2019-04-22T14:10:00Z"/>
        </w:rPr>
      </w:pPr>
      <w:del w:id="351" w:author="Abbotson, Susan C. W." w:date="2019-04-22T14:10:00Z">
        <w:r w:rsidDel="00C618FA">
          <w:delText>Note: IT IS RECOMMENDED that students also take ANTH 102 and courses in Africana studies, anthropology, or gender and women’s studies</w:delText>
        </w:r>
      </w:del>
    </w:p>
    <w:p w:rsidR="00B2372C" w:rsidDel="00C618FA" w:rsidRDefault="00B2372C" w:rsidP="00B2372C">
      <w:pPr>
        <w:pStyle w:val="sc-RequirementsSubheading"/>
        <w:rPr>
          <w:del w:id="352" w:author="Abbotson, Susan C. W." w:date="2019-04-22T14:10:00Z"/>
        </w:rPr>
      </w:pPr>
      <w:bookmarkStart w:id="353" w:name="92EB81CF8D244FE88FB986591358657A"/>
      <w:del w:id="354" w:author="Abbotson, Susan C. W." w:date="2019-04-22T14:10:00Z">
        <w:r w:rsidDel="00C618FA">
          <w:delText>Total Credit Hours: 77-79</w:delText>
        </w:r>
      </w:del>
    </w:p>
    <w:bookmarkEnd w:id="353"/>
    <w:p w:rsidR="0070788F" w:rsidRDefault="0070788F" w:rsidP="0070788F">
      <w:pPr>
        <w:pStyle w:val="sc-AwardHeading"/>
      </w:pPr>
      <w:r>
        <w:t>History Minor</w:t>
      </w:r>
      <w:r>
        <w:fldChar w:fldCharType="begin"/>
      </w:r>
      <w:r>
        <w:instrText xml:space="preserve"> XE "History Minor" </w:instrText>
      </w:r>
      <w:r>
        <w:fldChar w:fldCharType="end"/>
      </w:r>
    </w:p>
    <w:p w:rsidR="0070788F" w:rsidRDefault="0070788F" w:rsidP="0070788F">
      <w:pPr>
        <w:pStyle w:val="sc-RequirementsHeading"/>
      </w:pPr>
      <w:bookmarkStart w:id="355" w:name="9DEB7A9AA56441A8ABB4C6D2101E6893"/>
      <w:r>
        <w:t>Course Requirements</w:t>
      </w:r>
      <w:bookmarkEnd w:id="355"/>
    </w:p>
    <w:p w:rsidR="0070788F" w:rsidRDefault="0070788F" w:rsidP="0070788F">
      <w:pPr>
        <w:pStyle w:val="sc-BodyText"/>
      </w:pPr>
      <w:r>
        <w:t>The minor in history consists of a minimum of 20 credit hours (five courses), as follows:</w:t>
      </w:r>
    </w:p>
    <w:p w:rsidR="0070788F" w:rsidRDefault="0070788F" w:rsidP="0070788F">
      <w:pPr>
        <w:pStyle w:val="sc-RequirementsSubheading"/>
      </w:pPr>
      <w:bookmarkStart w:id="356" w:name="81035C811C7448FA93104CC824BA95B5"/>
      <w:r>
        <w:t>Courses</w:t>
      </w:r>
      <w:bookmarkEnd w:id="356"/>
    </w:p>
    <w:p w:rsidR="0070788F" w:rsidRDefault="0070788F" w:rsidP="0070788F">
      <w:pPr>
        <w:pStyle w:val="sc-RequirementsSubheading"/>
      </w:pPr>
      <w:r>
        <w:t>ONE COURSE from:</w:t>
      </w:r>
    </w:p>
    <w:tbl>
      <w:tblPr>
        <w:tblW w:w="0" w:type="auto"/>
        <w:tblLook w:val="04A0" w:firstRow="1" w:lastRow="0" w:firstColumn="1" w:lastColumn="0" w:noHBand="0" w:noVBand="1"/>
      </w:tblPr>
      <w:tblGrid>
        <w:gridCol w:w="1200"/>
        <w:gridCol w:w="2000"/>
        <w:gridCol w:w="450"/>
        <w:gridCol w:w="1116"/>
      </w:tblGrid>
      <w:tr w:rsidR="0070788F" w:rsidTr="0003212F">
        <w:tc>
          <w:tcPr>
            <w:tcW w:w="1200" w:type="dxa"/>
          </w:tcPr>
          <w:p w:rsidR="0070788F" w:rsidRDefault="0070788F" w:rsidP="0003212F">
            <w:pPr>
              <w:pStyle w:val="sc-Requirement"/>
            </w:pPr>
            <w:r>
              <w:t>HIST 101</w:t>
            </w:r>
          </w:p>
        </w:tc>
        <w:tc>
          <w:tcPr>
            <w:tcW w:w="2000" w:type="dxa"/>
          </w:tcPr>
          <w:p w:rsidR="0070788F" w:rsidRDefault="0070788F" w:rsidP="0003212F">
            <w:pPr>
              <w:pStyle w:val="sc-Requirement"/>
            </w:pPr>
            <w:r>
              <w:t>Multiple Voices: Africa in the World</w:t>
            </w:r>
          </w:p>
        </w:tc>
        <w:tc>
          <w:tcPr>
            <w:tcW w:w="450" w:type="dxa"/>
          </w:tcPr>
          <w:p w:rsidR="0070788F" w:rsidRDefault="0070788F" w:rsidP="0003212F">
            <w:pPr>
              <w:pStyle w:val="sc-RequirementRight"/>
            </w:pPr>
            <w:r>
              <w:t>4</w:t>
            </w:r>
          </w:p>
        </w:tc>
        <w:tc>
          <w:tcPr>
            <w:tcW w:w="1116" w:type="dxa"/>
          </w:tcPr>
          <w:p w:rsidR="0070788F" w:rsidRDefault="0070788F" w:rsidP="0003212F">
            <w:pPr>
              <w:pStyle w:val="sc-Requirement"/>
            </w:pPr>
            <w:r>
              <w:t xml:space="preserve">F, </w:t>
            </w:r>
            <w:proofErr w:type="spellStart"/>
            <w:r>
              <w:t>Sp</w:t>
            </w:r>
            <w:proofErr w:type="spellEnd"/>
            <w:r>
              <w:t>, Su</w:t>
            </w:r>
          </w:p>
        </w:tc>
      </w:tr>
      <w:tr w:rsidR="0070788F" w:rsidTr="0003212F">
        <w:tc>
          <w:tcPr>
            <w:tcW w:w="1200" w:type="dxa"/>
          </w:tcPr>
          <w:p w:rsidR="0070788F" w:rsidRDefault="0070788F" w:rsidP="0003212F">
            <w:pPr>
              <w:pStyle w:val="sc-Requirement"/>
            </w:pPr>
            <w:r>
              <w:t>HIST 102</w:t>
            </w:r>
          </w:p>
        </w:tc>
        <w:tc>
          <w:tcPr>
            <w:tcW w:w="2000" w:type="dxa"/>
          </w:tcPr>
          <w:p w:rsidR="0070788F" w:rsidRDefault="0070788F" w:rsidP="0003212F">
            <w:pPr>
              <w:pStyle w:val="sc-Requirement"/>
            </w:pPr>
            <w:r>
              <w:t>Multiple Voices: Asia in the World</w:t>
            </w:r>
          </w:p>
        </w:tc>
        <w:tc>
          <w:tcPr>
            <w:tcW w:w="450" w:type="dxa"/>
          </w:tcPr>
          <w:p w:rsidR="0070788F" w:rsidRDefault="0070788F" w:rsidP="0003212F">
            <w:pPr>
              <w:pStyle w:val="sc-RequirementRight"/>
            </w:pPr>
            <w:r>
              <w:t>4</w:t>
            </w:r>
          </w:p>
        </w:tc>
        <w:tc>
          <w:tcPr>
            <w:tcW w:w="1116" w:type="dxa"/>
          </w:tcPr>
          <w:p w:rsidR="0070788F" w:rsidRDefault="0070788F" w:rsidP="0003212F">
            <w:pPr>
              <w:pStyle w:val="sc-Requirement"/>
            </w:pPr>
            <w:r>
              <w:t xml:space="preserve">F, </w:t>
            </w:r>
            <w:proofErr w:type="spellStart"/>
            <w:r>
              <w:t>Sp</w:t>
            </w:r>
            <w:proofErr w:type="spellEnd"/>
            <w:r>
              <w:t>, Su</w:t>
            </w:r>
          </w:p>
        </w:tc>
      </w:tr>
      <w:tr w:rsidR="0070788F" w:rsidTr="0003212F">
        <w:tc>
          <w:tcPr>
            <w:tcW w:w="1200" w:type="dxa"/>
          </w:tcPr>
          <w:p w:rsidR="0070788F" w:rsidRDefault="0070788F" w:rsidP="0003212F">
            <w:pPr>
              <w:pStyle w:val="sc-Requirement"/>
            </w:pPr>
            <w:r>
              <w:t>HIST 103</w:t>
            </w:r>
          </w:p>
        </w:tc>
        <w:tc>
          <w:tcPr>
            <w:tcW w:w="2000" w:type="dxa"/>
          </w:tcPr>
          <w:p w:rsidR="0070788F" w:rsidRDefault="0070788F" w:rsidP="0003212F">
            <w:pPr>
              <w:pStyle w:val="sc-Requirement"/>
            </w:pPr>
            <w:r>
              <w:t>Multiple Voices: Europe in the World to 1600</w:t>
            </w:r>
          </w:p>
        </w:tc>
        <w:tc>
          <w:tcPr>
            <w:tcW w:w="450" w:type="dxa"/>
          </w:tcPr>
          <w:p w:rsidR="0070788F" w:rsidRDefault="0070788F" w:rsidP="0003212F">
            <w:pPr>
              <w:pStyle w:val="sc-RequirementRight"/>
            </w:pPr>
            <w:r>
              <w:t>4</w:t>
            </w:r>
          </w:p>
        </w:tc>
        <w:tc>
          <w:tcPr>
            <w:tcW w:w="1116" w:type="dxa"/>
          </w:tcPr>
          <w:p w:rsidR="0070788F" w:rsidRDefault="0070788F" w:rsidP="0003212F">
            <w:pPr>
              <w:pStyle w:val="sc-Requirement"/>
            </w:pPr>
            <w:r>
              <w:t xml:space="preserve">F, </w:t>
            </w:r>
            <w:proofErr w:type="spellStart"/>
            <w:r>
              <w:t>Sp</w:t>
            </w:r>
            <w:proofErr w:type="spellEnd"/>
            <w:r>
              <w:t>, Su</w:t>
            </w:r>
          </w:p>
        </w:tc>
      </w:tr>
      <w:tr w:rsidR="0070788F" w:rsidTr="0003212F">
        <w:tc>
          <w:tcPr>
            <w:tcW w:w="1200" w:type="dxa"/>
          </w:tcPr>
          <w:p w:rsidR="0070788F" w:rsidRDefault="0070788F" w:rsidP="0003212F">
            <w:pPr>
              <w:pStyle w:val="sc-Requirement"/>
            </w:pPr>
            <w:r>
              <w:t>HIST 104</w:t>
            </w:r>
          </w:p>
        </w:tc>
        <w:tc>
          <w:tcPr>
            <w:tcW w:w="2000" w:type="dxa"/>
          </w:tcPr>
          <w:p w:rsidR="0070788F" w:rsidRDefault="0070788F" w:rsidP="0003212F">
            <w:pPr>
              <w:pStyle w:val="sc-Requirement"/>
            </w:pPr>
            <w:r>
              <w:t>Multiple Voices: Europe in the World Since 1600</w:t>
            </w:r>
          </w:p>
        </w:tc>
        <w:tc>
          <w:tcPr>
            <w:tcW w:w="450" w:type="dxa"/>
          </w:tcPr>
          <w:p w:rsidR="0070788F" w:rsidRDefault="0070788F" w:rsidP="0003212F">
            <w:pPr>
              <w:pStyle w:val="sc-RequirementRight"/>
            </w:pPr>
            <w:r>
              <w:t>4</w:t>
            </w:r>
          </w:p>
        </w:tc>
        <w:tc>
          <w:tcPr>
            <w:tcW w:w="1116" w:type="dxa"/>
          </w:tcPr>
          <w:p w:rsidR="0070788F" w:rsidRDefault="0070788F" w:rsidP="0003212F">
            <w:pPr>
              <w:pStyle w:val="sc-Requirement"/>
            </w:pPr>
            <w:r>
              <w:t xml:space="preserve">F, </w:t>
            </w:r>
            <w:proofErr w:type="spellStart"/>
            <w:r>
              <w:t>Sp</w:t>
            </w:r>
            <w:proofErr w:type="spellEnd"/>
            <w:r>
              <w:t>, Su</w:t>
            </w:r>
          </w:p>
        </w:tc>
      </w:tr>
      <w:tr w:rsidR="0070788F" w:rsidTr="0003212F">
        <w:tc>
          <w:tcPr>
            <w:tcW w:w="1200" w:type="dxa"/>
          </w:tcPr>
          <w:p w:rsidR="0070788F" w:rsidRDefault="0070788F" w:rsidP="0003212F">
            <w:pPr>
              <w:pStyle w:val="sc-Requirement"/>
            </w:pPr>
            <w:r>
              <w:t>HIST 105</w:t>
            </w:r>
          </w:p>
        </w:tc>
        <w:tc>
          <w:tcPr>
            <w:tcW w:w="2000" w:type="dxa"/>
          </w:tcPr>
          <w:p w:rsidR="0070788F" w:rsidRDefault="0070788F" w:rsidP="0003212F">
            <w:pPr>
              <w:pStyle w:val="sc-Requirement"/>
            </w:pPr>
            <w:r>
              <w:t>Multiple Voices: Latin America in the World</w:t>
            </w:r>
          </w:p>
        </w:tc>
        <w:tc>
          <w:tcPr>
            <w:tcW w:w="450" w:type="dxa"/>
          </w:tcPr>
          <w:p w:rsidR="0070788F" w:rsidRDefault="0070788F" w:rsidP="0003212F">
            <w:pPr>
              <w:pStyle w:val="sc-RequirementRight"/>
            </w:pPr>
            <w:r>
              <w:t>4</w:t>
            </w:r>
          </w:p>
        </w:tc>
        <w:tc>
          <w:tcPr>
            <w:tcW w:w="1116" w:type="dxa"/>
          </w:tcPr>
          <w:p w:rsidR="0070788F" w:rsidRDefault="0070788F" w:rsidP="0003212F">
            <w:pPr>
              <w:pStyle w:val="sc-Requirement"/>
            </w:pPr>
            <w:r>
              <w:t xml:space="preserve">F, </w:t>
            </w:r>
            <w:proofErr w:type="spellStart"/>
            <w:r>
              <w:t>Sp</w:t>
            </w:r>
            <w:proofErr w:type="spellEnd"/>
            <w:r>
              <w:t>, Su</w:t>
            </w:r>
          </w:p>
        </w:tc>
      </w:tr>
      <w:tr w:rsidR="0070788F" w:rsidTr="0003212F">
        <w:tc>
          <w:tcPr>
            <w:tcW w:w="1200" w:type="dxa"/>
          </w:tcPr>
          <w:p w:rsidR="0070788F" w:rsidRDefault="0070788F" w:rsidP="0003212F">
            <w:pPr>
              <w:pStyle w:val="sc-Requirement"/>
            </w:pPr>
            <w:r>
              <w:t>HIST 106</w:t>
            </w:r>
          </w:p>
        </w:tc>
        <w:tc>
          <w:tcPr>
            <w:tcW w:w="2000" w:type="dxa"/>
          </w:tcPr>
          <w:p w:rsidR="0070788F" w:rsidRDefault="0070788F" w:rsidP="0003212F">
            <w:pPr>
              <w:pStyle w:val="sc-Requirement"/>
            </w:pPr>
            <w:r>
              <w:t>Multiple Voices: Muslim People in the World</w:t>
            </w:r>
          </w:p>
        </w:tc>
        <w:tc>
          <w:tcPr>
            <w:tcW w:w="450" w:type="dxa"/>
          </w:tcPr>
          <w:p w:rsidR="0070788F" w:rsidRDefault="0070788F" w:rsidP="0003212F">
            <w:pPr>
              <w:pStyle w:val="sc-RequirementRight"/>
            </w:pPr>
            <w:r>
              <w:t>4</w:t>
            </w:r>
          </w:p>
        </w:tc>
        <w:tc>
          <w:tcPr>
            <w:tcW w:w="1116" w:type="dxa"/>
          </w:tcPr>
          <w:p w:rsidR="0070788F" w:rsidRDefault="0070788F" w:rsidP="0003212F">
            <w:pPr>
              <w:pStyle w:val="sc-Requirement"/>
            </w:pPr>
            <w:r>
              <w:t xml:space="preserve">F, </w:t>
            </w:r>
            <w:proofErr w:type="spellStart"/>
            <w:r>
              <w:t>Sp</w:t>
            </w:r>
            <w:proofErr w:type="spellEnd"/>
            <w:r>
              <w:t>, Su</w:t>
            </w:r>
          </w:p>
        </w:tc>
      </w:tr>
      <w:tr w:rsidR="0070788F" w:rsidTr="0003212F">
        <w:tc>
          <w:tcPr>
            <w:tcW w:w="1200" w:type="dxa"/>
          </w:tcPr>
          <w:p w:rsidR="0070788F" w:rsidRDefault="0070788F" w:rsidP="0003212F">
            <w:pPr>
              <w:pStyle w:val="sc-Requirement"/>
            </w:pPr>
            <w:r>
              <w:t>HIST 107</w:t>
            </w:r>
          </w:p>
        </w:tc>
        <w:tc>
          <w:tcPr>
            <w:tcW w:w="2000" w:type="dxa"/>
          </w:tcPr>
          <w:p w:rsidR="0070788F" w:rsidRDefault="0070788F" w:rsidP="0003212F">
            <w:pPr>
              <w:pStyle w:val="sc-Requirement"/>
            </w:pPr>
            <w:r>
              <w:t>Multiple Voices: The United States in the World</w:t>
            </w:r>
          </w:p>
        </w:tc>
        <w:tc>
          <w:tcPr>
            <w:tcW w:w="450" w:type="dxa"/>
          </w:tcPr>
          <w:p w:rsidR="0070788F" w:rsidRDefault="0070788F" w:rsidP="0003212F">
            <w:pPr>
              <w:pStyle w:val="sc-RequirementRight"/>
            </w:pPr>
            <w:r>
              <w:t>4</w:t>
            </w:r>
          </w:p>
        </w:tc>
        <w:tc>
          <w:tcPr>
            <w:tcW w:w="1116" w:type="dxa"/>
          </w:tcPr>
          <w:p w:rsidR="0070788F" w:rsidRDefault="0070788F" w:rsidP="0003212F">
            <w:pPr>
              <w:pStyle w:val="sc-Requirement"/>
            </w:pPr>
            <w:r>
              <w:t xml:space="preserve">F, </w:t>
            </w:r>
            <w:proofErr w:type="spellStart"/>
            <w:r>
              <w:t>Sp</w:t>
            </w:r>
            <w:proofErr w:type="spellEnd"/>
            <w:r>
              <w:t>, Su</w:t>
            </w:r>
          </w:p>
        </w:tc>
      </w:tr>
      <w:tr w:rsidR="0070788F" w:rsidTr="0003212F">
        <w:tc>
          <w:tcPr>
            <w:tcW w:w="1200" w:type="dxa"/>
          </w:tcPr>
          <w:p w:rsidR="0070788F" w:rsidRDefault="0070788F" w:rsidP="0003212F">
            <w:pPr>
              <w:pStyle w:val="sc-Requirement"/>
            </w:pPr>
            <w:r>
              <w:t>HIST 108</w:t>
            </w:r>
          </w:p>
        </w:tc>
        <w:tc>
          <w:tcPr>
            <w:tcW w:w="2000" w:type="dxa"/>
          </w:tcPr>
          <w:p w:rsidR="0070788F" w:rsidRDefault="0070788F" w:rsidP="0003212F">
            <w:pPr>
              <w:pStyle w:val="sc-Requirement"/>
            </w:pPr>
            <w:r>
              <w:t>History of Science and Medicine</w:t>
            </w:r>
          </w:p>
        </w:tc>
        <w:tc>
          <w:tcPr>
            <w:tcW w:w="450" w:type="dxa"/>
          </w:tcPr>
          <w:p w:rsidR="0070788F" w:rsidRDefault="0070788F" w:rsidP="0003212F">
            <w:pPr>
              <w:pStyle w:val="sc-RequirementRight"/>
            </w:pPr>
            <w:r>
              <w:t>4</w:t>
            </w:r>
          </w:p>
        </w:tc>
        <w:tc>
          <w:tcPr>
            <w:tcW w:w="1116" w:type="dxa"/>
          </w:tcPr>
          <w:p w:rsidR="0070788F" w:rsidRDefault="0070788F" w:rsidP="0003212F">
            <w:pPr>
              <w:pStyle w:val="sc-Requirement"/>
            </w:pPr>
            <w:r>
              <w:t>Annually</w:t>
            </w:r>
          </w:p>
        </w:tc>
      </w:tr>
    </w:tbl>
    <w:p w:rsidR="0070788F" w:rsidRDefault="0070788F" w:rsidP="0070788F">
      <w:pPr>
        <w:pStyle w:val="sc-RequirementsNote"/>
      </w:pPr>
      <w:r>
        <w:t>and SIX additional 200 or 300-level history courses, chosen in consultation with advisor. </w:t>
      </w:r>
    </w:p>
    <w:p w:rsidR="0070788F" w:rsidRDefault="0070788F" w:rsidP="0070788F">
      <w:pPr>
        <w:pStyle w:val="sc-RequirementsNote"/>
      </w:pPr>
      <w:r>
        <w:t>Note: Connections courses cannot be used to satisfy these requirements.</w:t>
      </w:r>
    </w:p>
    <w:p w:rsidR="0070788F" w:rsidRDefault="0070788F" w:rsidP="0070788F">
      <w:pPr>
        <w:pStyle w:val="sc-Total"/>
      </w:pPr>
      <w:r>
        <w:t>Total Credit Hours: 22</w:t>
      </w:r>
    </w:p>
    <w:p w:rsidR="0070788F" w:rsidRDefault="0070788F" w:rsidP="0070788F">
      <w:pPr>
        <w:pStyle w:val="sc-AwardHeading"/>
      </w:pPr>
      <w:bookmarkStart w:id="357" w:name="D85F51737138419B82DFD6F6CC623ABB"/>
      <w:bookmarkStart w:id="358" w:name="19CDEC19EC9A459AB59F8DAF80D9239B"/>
      <w:r>
        <w:t>Public History Minor</w:t>
      </w:r>
      <w:bookmarkEnd w:id="358"/>
      <w:r>
        <w:fldChar w:fldCharType="begin"/>
      </w:r>
      <w:r>
        <w:instrText xml:space="preserve"> XE "Public History Minor" </w:instrText>
      </w:r>
      <w:r>
        <w:fldChar w:fldCharType="end"/>
      </w:r>
    </w:p>
    <w:p w:rsidR="0070788F" w:rsidRDefault="0070788F" w:rsidP="0070788F">
      <w:pPr>
        <w:pStyle w:val="sc-RequirementsHeading"/>
      </w:pPr>
      <w:bookmarkStart w:id="359" w:name="929E382B6555483AB39CA474E873A861"/>
      <w:r>
        <w:t>Course Requirements</w:t>
      </w:r>
      <w:bookmarkEnd w:id="359"/>
    </w:p>
    <w:p w:rsidR="0070788F" w:rsidRDefault="0070788F" w:rsidP="0070788F">
      <w:pPr>
        <w:pStyle w:val="sc-BodyText"/>
      </w:pPr>
      <w:r>
        <w:t>The minor in public history consists of a minimum of 20 credit hours (six courses), as follows:</w:t>
      </w:r>
    </w:p>
    <w:p w:rsidR="0070788F" w:rsidRDefault="0070788F" w:rsidP="0070788F">
      <w:pPr>
        <w:pStyle w:val="sc-RequirementsSubheading"/>
      </w:pPr>
      <w:bookmarkStart w:id="360" w:name="9447D8E490A8494CAD6F911E7C7C7763"/>
      <w:r>
        <w:t>Courses</w:t>
      </w:r>
      <w:bookmarkEnd w:id="360"/>
    </w:p>
    <w:p w:rsidR="0070788F" w:rsidRDefault="0070788F" w:rsidP="0070788F">
      <w:pPr>
        <w:pStyle w:val="sc-RequirementsSubheading"/>
        <w:rPr>
          <w:ins w:id="361" w:author="Abbotson, Susan C. W." w:date="2019-04-22T17:45:00Z"/>
        </w:rPr>
      </w:pPr>
      <w:ins w:id="362" w:author="Abbotson, Susan C. W." w:date="2019-04-22T17:45:00Z">
        <w:r>
          <w:t>ONE COURSE from:</w:t>
        </w:r>
      </w:ins>
    </w:p>
    <w:tbl>
      <w:tblPr>
        <w:tblW w:w="0" w:type="auto"/>
        <w:tblLook w:val="04A0" w:firstRow="1" w:lastRow="0" w:firstColumn="1" w:lastColumn="0" w:noHBand="0" w:noVBand="1"/>
      </w:tblPr>
      <w:tblGrid>
        <w:gridCol w:w="1200"/>
        <w:gridCol w:w="2000"/>
        <w:gridCol w:w="450"/>
        <w:gridCol w:w="1116"/>
      </w:tblGrid>
      <w:tr w:rsidR="0070788F" w:rsidTr="0003212F">
        <w:trPr>
          <w:ins w:id="363" w:author="Abbotson, Susan C. W." w:date="2019-04-22T17:45:00Z"/>
        </w:trPr>
        <w:tc>
          <w:tcPr>
            <w:tcW w:w="1200" w:type="dxa"/>
          </w:tcPr>
          <w:p w:rsidR="0070788F" w:rsidRDefault="0070788F" w:rsidP="0003212F">
            <w:pPr>
              <w:pStyle w:val="sc-Requirement"/>
              <w:rPr>
                <w:ins w:id="364" w:author="Abbotson, Susan C. W." w:date="2019-04-22T17:45:00Z"/>
              </w:rPr>
            </w:pPr>
            <w:ins w:id="365" w:author="Abbotson, Susan C. W." w:date="2019-04-22T17:45:00Z">
              <w:r>
                <w:t>HIST 101</w:t>
              </w:r>
            </w:ins>
          </w:p>
        </w:tc>
        <w:tc>
          <w:tcPr>
            <w:tcW w:w="2000" w:type="dxa"/>
          </w:tcPr>
          <w:p w:rsidR="0070788F" w:rsidRDefault="0070788F" w:rsidP="0003212F">
            <w:pPr>
              <w:pStyle w:val="sc-Requirement"/>
              <w:rPr>
                <w:ins w:id="366" w:author="Abbotson, Susan C. W." w:date="2019-04-22T17:45:00Z"/>
              </w:rPr>
            </w:pPr>
            <w:ins w:id="367" w:author="Abbotson, Susan C. W." w:date="2019-04-22T17:45:00Z">
              <w:r>
                <w:t>Multiple Voices: Africa in the World</w:t>
              </w:r>
            </w:ins>
          </w:p>
        </w:tc>
        <w:tc>
          <w:tcPr>
            <w:tcW w:w="450" w:type="dxa"/>
          </w:tcPr>
          <w:p w:rsidR="0070788F" w:rsidRDefault="0070788F" w:rsidP="0003212F">
            <w:pPr>
              <w:pStyle w:val="sc-RequirementRight"/>
              <w:rPr>
                <w:ins w:id="368" w:author="Abbotson, Susan C. W." w:date="2019-04-22T17:45:00Z"/>
              </w:rPr>
            </w:pPr>
            <w:ins w:id="369" w:author="Abbotson, Susan C. W." w:date="2019-04-22T17:45:00Z">
              <w:r>
                <w:t>4</w:t>
              </w:r>
            </w:ins>
          </w:p>
        </w:tc>
        <w:tc>
          <w:tcPr>
            <w:tcW w:w="1116" w:type="dxa"/>
          </w:tcPr>
          <w:p w:rsidR="0070788F" w:rsidRDefault="0070788F" w:rsidP="0003212F">
            <w:pPr>
              <w:pStyle w:val="sc-Requirement"/>
              <w:rPr>
                <w:ins w:id="370" w:author="Abbotson, Susan C. W." w:date="2019-04-22T17:45:00Z"/>
              </w:rPr>
            </w:pPr>
            <w:ins w:id="371" w:author="Abbotson, Susan C. W." w:date="2019-04-22T17:45:00Z">
              <w:r>
                <w:t xml:space="preserve">F, </w:t>
              </w:r>
              <w:proofErr w:type="spellStart"/>
              <w:r>
                <w:t>Sp</w:t>
              </w:r>
              <w:proofErr w:type="spellEnd"/>
              <w:r>
                <w:t>, Su</w:t>
              </w:r>
            </w:ins>
          </w:p>
        </w:tc>
      </w:tr>
      <w:tr w:rsidR="0070788F" w:rsidTr="0003212F">
        <w:trPr>
          <w:ins w:id="372" w:author="Abbotson, Susan C. W." w:date="2019-04-22T17:45:00Z"/>
        </w:trPr>
        <w:tc>
          <w:tcPr>
            <w:tcW w:w="1200" w:type="dxa"/>
          </w:tcPr>
          <w:p w:rsidR="0070788F" w:rsidRDefault="0070788F" w:rsidP="0003212F">
            <w:pPr>
              <w:pStyle w:val="sc-Requirement"/>
              <w:rPr>
                <w:ins w:id="373" w:author="Abbotson, Susan C. W." w:date="2019-04-22T17:45:00Z"/>
              </w:rPr>
            </w:pPr>
            <w:ins w:id="374" w:author="Abbotson, Susan C. W." w:date="2019-04-22T17:45:00Z">
              <w:r>
                <w:t>HIST 102</w:t>
              </w:r>
            </w:ins>
          </w:p>
        </w:tc>
        <w:tc>
          <w:tcPr>
            <w:tcW w:w="2000" w:type="dxa"/>
          </w:tcPr>
          <w:p w:rsidR="0070788F" w:rsidRDefault="0070788F" w:rsidP="0003212F">
            <w:pPr>
              <w:pStyle w:val="sc-Requirement"/>
              <w:rPr>
                <w:ins w:id="375" w:author="Abbotson, Susan C. W." w:date="2019-04-22T17:45:00Z"/>
              </w:rPr>
            </w:pPr>
            <w:ins w:id="376" w:author="Abbotson, Susan C. W." w:date="2019-04-22T17:45:00Z">
              <w:r>
                <w:t>Multiple Voices: Asia in the World</w:t>
              </w:r>
            </w:ins>
          </w:p>
        </w:tc>
        <w:tc>
          <w:tcPr>
            <w:tcW w:w="450" w:type="dxa"/>
          </w:tcPr>
          <w:p w:rsidR="0070788F" w:rsidRDefault="0070788F" w:rsidP="0003212F">
            <w:pPr>
              <w:pStyle w:val="sc-RequirementRight"/>
              <w:rPr>
                <w:ins w:id="377" w:author="Abbotson, Susan C. W." w:date="2019-04-22T17:45:00Z"/>
              </w:rPr>
            </w:pPr>
            <w:ins w:id="378" w:author="Abbotson, Susan C. W." w:date="2019-04-22T17:45:00Z">
              <w:r>
                <w:t>4</w:t>
              </w:r>
            </w:ins>
          </w:p>
        </w:tc>
        <w:tc>
          <w:tcPr>
            <w:tcW w:w="1116" w:type="dxa"/>
          </w:tcPr>
          <w:p w:rsidR="0070788F" w:rsidRDefault="0070788F" w:rsidP="0003212F">
            <w:pPr>
              <w:pStyle w:val="sc-Requirement"/>
              <w:rPr>
                <w:ins w:id="379" w:author="Abbotson, Susan C. W." w:date="2019-04-22T17:45:00Z"/>
              </w:rPr>
            </w:pPr>
            <w:ins w:id="380" w:author="Abbotson, Susan C. W." w:date="2019-04-22T17:45:00Z">
              <w:r>
                <w:t xml:space="preserve">F, </w:t>
              </w:r>
              <w:proofErr w:type="spellStart"/>
              <w:r>
                <w:t>Sp</w:t>
              </w:r>
              <w:proofErr w:type="spellEnd"/>
              <w:r>
                <w:t>, Su</w:t>
              </w:r>
            </w:ins>
          </w:p>
        </w:tc>
      </w:tr>
      <w:tr w:rsidR="0070788F" w:rsidTr="0003212F">
        <w:trPr>
          <w:ins w:id="381" w:author="Abbotson, Susan C. W." w:date="2019-04-22T17:45:00Z"/>
        </w:trPr>
        <w:tc>
          <w:tcPr>
            <w:tcW w:w="1200" w:type="dxa"/>
          </w:tcPr>
          <w:p w:rsidR="0070788F" w:rsidRDefault="0070788F" w:rsidP="0003212F">
            <w:pPr>
              <w:pStyle w:val="sc-Requirement"/>
              <w:rPr>
                <w:ins w:id="382" w:author="Abbotson, Susan C. W." w:date="2019-04-22T17:45:00Z"/>
              </w:rPr>
            </w:pPr>
            <w:ins w:id="383" w:author="Abbotson, Susan C. W." w:date="2019-04-22T17:45:00Z">
              <w:r>
                <w:t>HIST 103</w:t>
              </w:r>
            </w:ins>
          </w:p>
        </w:tc>
        <w:tc>
          <w:tcPr>
            <w:tcW w:w="2000" w:type="dxa"/>
          </w:tcPr>
          <w:p w:rsidR="0070788F" w:rsidRDefault="0070788F" w:rsidP="0003212F">
            <w:pPr>
              <w:pStyle w:val="sc-Requirement"/>
              <w:rPr>
                <w:ins w:id="384" w:author="Abbotson, Susan C. W." w:date="2019-04-22T17:45:00Z"/>
              </w:rPr>
            </w:pPr>
            <w:ins w:id="385" w:author="Abbotson, Susan C. W." w:date="2019-04-22T17:45:00Z">
              <w:r>
                <w:t>Multiple Voices: Europe in the World to 1600</w:t>
              </w:r>
            </w:ins>
          </w:p>
        </w:tc>
        <w:tc>
          <w:tcPr>
            <w:tcW w:w="450" w:type="dxa"/>
          </w:tcPr>
          <w:p w:rsidR="0070788F" w:rsidRDefault="0070788F" w:rsidP="0003212F">
            <w:pPr>
              <w:pStyle w:val="sc-RequirementRight"/>
              <w:rPr>
                <w:ins w:id="386" w:author="Abbotson, Susan C. W." w:date="2019-04-22T17:45:00Z"/>
              </w:rPr>
            </w:pPr>
            <w:ins w:id="387" w:author="Abbotson, Susan C. W." w:date="2019-04-22T17:45:00Z">
              <w:r>
                <w:t>4</w:t>
              </w:r>
            </w:ins>
          </w:p>
        </w:tc>
        <w:tc>
          <w:tcPr>
            <w:tcW w:w="1116" w:type="dxa"/>
          </w:tcPr>
          <w:p w:rsidR="0070788F" w:rsidRDefault="0070788F" w:rsidP="0003212F">
            <w:pPr>
              <w:pStyle w:val="sc-Requirement"/>
              <w:rPr>
                <w:ins w:id="388" w:author="Abbotson, Susan C. W." w:date="2019-04-22T17:45:00Z"/>
              </w:rPr>
            </w:pPr>
            <w:ins w:id="389" w:author="Abbotson, Susan C. W." w:date="2019-04-22T17:45:00Z">
              <w:r>
                <w:t xml:space="preserve">F, </w:t>
              </w:r>
              <w:proofErr w:type="spellStart"/>
              <w:r>
                <w:t>Sp</w:t>
              </w:r>
              <w:proofErr w:type="spellEnd"/>
              <w:r>
                <w:t>, Su</w:t>
              </w:r>
            </w:ins>
          </w:p>
        </w:tc>
      </w:tr>
      <w:tr w:rsidR="0070788F" w:rsidTr="0003212F">
        <w:trPr>
          <w:ins w:id="390" w:author="Abbotson, Susan C. W." w:date="2019-04-22T17:45:00Z"/>
        </w:trPr>
        <w:tc>
          <w:tcPr>
            <w:tcW w:w="1200" w:type="dxa"/>
          </w:tcPr>
          <w:p w:rsidR="0070788F" w:rsidRDefault="0070788F" w:rsidP="0003212F">
            <w:pPr>
              <w:pStyle w:val="sc-Requirement"/>
              <w:rPr>
                <w:ins w:id="391" w:author="Abbotson, Susan C. W." w:date="2019-04-22T17:45:00Z"/>
              </w:rPr>
            </w:pPr>
            <w:ins w:id="392" w:author="Abbotson, Susan C. W." w:date="2019-04-22T17:45:00Z">
              <w:r>
                <w:t>HIST 104</w:t>
              </w:r>
            </w:ins>
          </w:p>
        </w:tc>
        <w:tc>
          <w:tcPr>
            <w:tcW w:w="2000" w:type="dxa"/>
          </w:tcPr>
          <w:p w:rsidR="0070788F" w:rsidRDefault="0070788F" w:rsidP="0003212F">
            <w:pPr>
              <w:pStyle w:val="sc-Requirement"/>
              <w:rPr>
                <w:ins w:id="393" w:author="Abbotson, Susan C. W." w:date="2019-04-22T17:45:00Z"/>
              </w:rPr>
            </w:pPr>
            <w:ins w:id="394" w:author="Abbotson, Susan C. W." w:date="2019-04-22T17:45:00Z">
              <w:r>
                <w:t>Multiple Voices: Europe in the World Since 1600</w:t>
              </w:r>
            </w:ins>
          </w:p>
        </w:tc>
        <w:tc>
          <w:tcPr>
            <w:tcW w:w="450" w:type="dxa"/>
          </w:tcPr>
          <w:p w:rsidR="0070788F" w:rsidRDefault="0070788F" w:rsidP="0003212F">
            <w:pPr>
              <w:pStyle w:val="sc-RequirementRight"/>
              <w:rPr>
                <w:ins w:id="395" w:author="Abbotson, Susan C. W." w:date="2019-04-22T17:45:00Z"/>
              </w:rPr>
            </w:pPr>
            <w:ins w:id="396" w:author="Abbotson, Susan C. W." w:date="2019-04-22T17:45:00Z">
              <w:r>
                <w:t>4</w:t>
              </w:r>
            </w:ins>
          </w:p>
        </w:tc>
        <w:tc>
          <w:tcPr>
            <w:tcW w:w="1116" w:type="dxa"/>
          </w:tcPr>
          <w:p w:rsidR="0070788F" w:rsidRDefault="0070788F" w:rsidP="0003212F">
            <w:pPr>
              <w:pStyle w:val="sc-Requirement"/>
              <w:rPr>
                <w:ins w:id="397" w:author="Abbotson, Susan C. W." w:date="2019-04-22T17:45:00Z"/>
              </w:rPr>
            </w:pPr>
            <w:ins w:id="398" w:author="Abbotson, Susan C. W." w:date="2019-04-22T17:45:00Z">
              <w:r>
                <w:t xml:space="preserve">F, </w:t>
              </w:r>
              <w:proofErr w:type="spellStart"/>
              <w:r>
                <w:t>Sp</w:t>
              </w:r>
              <w:proofErr w:type="spellEnd"/>
              <w:r>
                <w:t>, Su</w:t>
              </w:r>
            </w:ins>
          </w:p>
        </w:tc>
      </w:tr>
      <w:tr w:rsidR="0070788F" w:rsidTr="0003212F">
        <w:trPr>
          <w:ins w:id="399" w:author="Abbotson, Susan C. W." w:date="2019-04-22T17:45:00Z"/>
        </w:trPr>
        <w:tc>
          <w:tcPr>
            <w:tcW w:w="1200" w:type="dxa"/>
          </w:tcPr>
          <w:p w:rsidR="0070788F" w:rsidRDefault="0070788F" w:rsidP="0003212F">
            <w:pPr>
              <w:pStyle w:val="sc-Requirement"/>
              <w:rPr>
                <w:ins w:id="400" w:author="Abbotson, Susan C. W." w:date="2019-04-22T17:45:00Z"/>
              </w:rPr>
            </w:pPr>
            <w:ins w:id="401" w:author="Abbotson, Susan C. W." w:date="2019-04-22T17:45:00Z">
              <w:r>
                <w:t>HIST 105</w:t>
              </w:r>
            </w:ins>
          </w:p>
        </w:tc>
        <w:tc>
          <w:tcPr>
            <w:tcW w:w="2000" w:type="dxa"/>
          </w:tcPr>
          <w:p w:rsidR="0070788F" w:rsidRDefault="0070788F" w:rsidP="0003212F">
            <w:pPr>
              <w:pStyle w:val="sc-Requirement"/>
              <w:rPr>
                <w:ins w:id="402" w:author="Abbotson, Susan C. W." w:date="2019-04-22T17:45:00Z"/>
              </w:rPr>
            </w:pPr>
            <w:ins w:id="403" w:author="Abbotson, Susan C. W." w:date="2019-04-22T17:45:00Z">
              <w:r>
                <w:t>Multiple Voices: Latin America in the World</w:t>
              </w:r>
            </w:ins>
          </w:p>
        </w:tc>
        <w:tc>
          <w:tcPr>
            <w:tcW w:w="450" w:type="dxa"/>
          </w:tcPr>
          <w:p w:rsidR="0070788F" w:rsidRDefault="0070788F" w:rsidP="0003212F">
            <w:pPr>
              <w:pStyle w:val="sc-RequirementRight"/>
              <w:rPr>
                <w:ins w:id="404" w:author="Abbotson, Susan C. W." w:date="2019-04-22T17:45:00Z"/>
              </w:rPr>
            </w:pPr>
            <w:ins w:id="405" w:author="Abbotson, Susan C. W." w:date="2019-04-22T17:45:00Z">
              <w:r>
                <w:t>4</w:t>
              </w:r>
            </w:ins>
          </w:p>
        </w:tc>
        <w:tc>
          <w:tcPr>
            <w:tcW w:w="1116" w:type="dxa"/>
          </w:tcPr>
          <w:p w:rsidR="0070788F" w:rsidRDefault="0070788F" w:rsidP="0003212F">
            <w:pPr>
              <w:pStyle w:val="sc-Requirement"/>
              <w:rPr>
                <w:ins w:id="406" w:author="Abbotson, Susan C. W." w:date="2019-04-22T17:45:00Z"/>
              </w:rPr>
            </w:pPr>
            <w:ins w:id="407" w:author="Abbotson, Susan C. W." w:date="2019-04-22T17:45:00Z">
              <w:r>
                <w:t xml:space="preserve">F, </w:t>
              </w:r>
              <w:proofErr w:type="spellStart"/>
              <w:r>
                <w:t>Sp</w:t>
              </w:r>
              <w:proofErr w:type="spellEnd"/>
              <w:r>
                <w:t>, Su</w:t>
              </w:r>
            </w:ins>
          </w:p>
        </w:tc>
      </w:tr>
      <w:tr w:rsidR="0070788F" w:rsidTr="0003212F">
        <w:trPr>
          <w:ins w:id="408" w:author="Abbotson, Susan C. W." w:date="2019-04-22T17:45:00Z"/>
        </w:trPr>
        <w:tc>
          <w:tcPr>
            <w:tcW w:w="1200" w:type="dxa"/>
          </w:tcPr>
          <w:p w:rsidR="0070788F" w:rsidRDefault="0070788F" w:rsidP="0003212F">
            <w:pPr>
              <w:pStyle w:val="sc-Requirement"/>
              <w:rPr>
                <w:ins w:id="409" w:author="Abbotson, Susan C. W." w:date="2019-04-22T17:45:00Z"/>
              </w:rPr>
            </w:pPr>
            <w:ins w:id="410" w:author="Abbotson, Susan C. W." w:date="2019-04-22T17:45:00Z">
              <w:r>
                <w:t>HIST 106</w:t>
              </w:r>
            </w:ins>
          </w:p>
        </w:tc>
        <w:tc>
          <w:tcPr>
            <w:tcW w:w="2000" w:type="dxa"/>
          </w:tcPr>
          <w:p w:rsidR="0070788F" w:rsidRDefault="0070788F" w:rsidP="0003212F">
            <w:pPr>
              <w:pStyle w:val="sc-Requirement"/>
              <w:rPr>
                <w:ins w:id="411" w:author="Abbotson, Susan C. W." w:date="2019-04-22T17:45:00Z"/>
              </w:rPr>
            </w:pPr>
            <w:ins w:id="412" w:author="Abbotson, Susan C. W." w:date="2019-04-22T17:45:00Z">
              <w:r>
                <w:t>Multiple Voices: Muslim People in the World</w:t>
              </w:r>
            </w:ins>
          </w:p>
        </w:tc>
        <w:tc>
          <w:tcPr>
            <w:tcW w:w="450" w:type="dxa"/>
          </w:tcPr>
          <w:p w:rsidR="0070788F" w:rsidRDefault="0070788F" w:rsidP="0003212F">
            <w:pPr>
              <w:pStyle w:val="sc-RequirementRight"/>
              <w:rPr>
                <w:ins w:id="413" w:author="Abbotson, Susan C. W." w:date="2019-04-22T17:45:00Z"/>
              </w:rPr>
            </w:pPr>
            <w:ins w:id="414" w:author="Abbotson, Susan C. W." w:date="2019-04-22T17:45:00Z">
              <w:r>
                <w:t>4</w:t>
              </w:r>
            </w:ins>
          </w:p>
        </w:tc>
        <w:tc>
          <w:tcPr>
            <w:tcW w:w="1116" w:type="dxa"/>
          </w:tcPr>
          <w:p w:rsidR="0070788F" w:rsidRDefault="0070788F" w:rsidP="0003212F">
            <w:pPr>
              <w:pStyle w:val="sc-Requirement"/>
              <w:rPr>
                <w:ins w:id="415" w:author="Abbotson, Susan C. W." w:date="2019-04-22T17:45:00Z"/>
              </w:rPr>
            </w:pPr>
            <w:ins w:id="416" w:author="Abbotson, Susan C. W." w:date="2019-04-22T17:45:00Z">
              <w:r>
                <w:t xml:space="preserve">F, </w:t>
              </w:r>
              <w:proofErr w:type="spellStart"/>
              <w:r>
                <w:t>Sp</w:t>
              </w:r>
              <w:proofErr w:type="spellEnd"/>
              <w:r>
                <w:t>, Su</w:t>
              </w:r>
            </w:ins>
          </w:p>
        </w:tc>
      </w:tr>
      <w:tr w:rsidR="0070788F" w:rsidTr="0003212F">
        <w:trPr>
          <w:ins w:id="417" w:author="Abbotson, Susan C. W." w:date="2019-04-22T17:45:00Z"/>
        </w:trPr>
        <w:tc>
          <w:tcPr>
            <w:tcW w:w="1200" w:type="dxa"/>
          </w:tcPr>
          <w:p w:rsidR="0070788F" w:rsidRDefault="0070788F" w:rsidP="0003212F">
            <w:pPr>
              <w:pStyle w:val="sc-Requirement"/>
              <w:rPr>
                <w:ins w:id="418" w:author="Abbotson, Susan C. W." w:date="2019-04-22T17:45:00Z"/>
              </w:rPr>
            </w:pPr>
            <w:ins w:id="419" w:author="Abbotson, Susan C. W." w:date="2019-04-22T17:45:00Z">
              <w:r>
                <w:t>HIST 107</w:t>
              </w:r>
            </w:ins>
          </w:p>
        </w:tc>
        <w:tc>
          <w:tcPr>
            <w:tcW w:w="2000" w:type="dxa"/>
          </w:tcPr>
          <w:p w:rsidR="0070788F" w:rsidRDefault="0070788F" w:rsidP="0003212F">
            <w:pPr>
              <w:pStyle w:val="sc-Requirement"/>
              <w:rPr>
                <w:ins w:id="420" w:author="Abbotson, Susan C. W." w:date="2019-04-22T17:45:00Z"/>
              </w:rPr>
            </w:pPr>
            <w:ins w:id="421" w:author="Abbotson, Susan C. W." w:date="2019-04-22T17:45:00Z">
              <w:r>
                <w:t>Multiple Voices: The United States in the World</w:t>
              </w:r>
            </w:ins>
          </w:p>
        </w:tc>
        <w:tc>
          <w:tcPr>
            <w:tcW w:w="450" w:type="dxa"/>
          </w:tcPr>
          <w:p w:rsidR="0070788F" w:rsidRDefault="0070788F" w:rsidP="0003212F">
            <w:pPr>
              <w:pStyle w:val="sc-RequirementRight"/>
              <w:rPr>
                <w:ins w:id="422" w:author="Abbotson, Susan C. W." w:date="2019-04-22T17:45:00Z"/>
              </w:rPr>
            </w:pPr>
            <w:ins w:id="423" w:author="Abbotson, Susan C. W." w:date="2019-04-22T17:45:00Z">
              <w:r>
                <w:t>4</w:t>
              </w:r>
            </w:ins>
          </w:p>
        </w:tc>
        <w:tc>
          <w:tcPr>
            <w:tcW w:w="1116" w:type="dxa"/>
          </w:tcPr>
          <w:p w:rsidR="0070788F" w:rsidRDefault="0070788F" w:rsidP="0003212F">
            <w:pPr>
              <w:pStyle w:val="sc-Requirement"/>
              <w:rPr>
                <w:ins w:id="424" w:author="Abbotson, Susan C. W." w:date="2019-04-22T17:45:00Z"/>
              </w:rPr>
            </w:pPr>
            <w:ins w:id="425" w:author="Abbotson, Susan C. W." w:date="2019-04-22T17:45:00Z">
              <w:r>
                <w:t xml:space="preserve">F, </w:t>
              </w:r>
              <w:proofErr w:type="spellStart"/>
              <w:r>
                <w:t>Sp</w:t>
              </w:r>
              <w:proofErr w:type="spellEnd"/>
              <w:r>
                <w:t>, Su</w:t>
              </w:r>
            </w:ins>
          </w:p>
        </w:tc>
      </w:tr>
      <w:tr w:rsidR="0070788F" w:rsidTr="0003212F">
        <w:trPr>
          <w:ins w:id="426" w:author="Abbotson, Susan C. W." w:date="2019-04-22T17:45:00Z"/>
        </w:trPr>
        <w:tc>
          <w:tcPr>
            <w:tcW w:w="1200" w:type="dxa"/>
          </w:tcPr>
          <w:p w:rsidR="0070788F" w:rsidRDefault="0070788F" w:rsidP="0003212F">
            <w:pPr>
              <w:pStyle w:val="sc-Requirement"/>
              <w:rPr>
                <w:ins w:id="427" w:author="Abbotson, Susan C. W." w:date="2019-04-22T17:45:00Z"/>
              </w:rPr>
            </w:pPr>
            <w:ins w:id="428" w:author="Abbotson, Susan C. W." w:date="2019-04-22T17:45:00Z">
              <w:r>
                <w:t>HIST 108</w:t>
              </w:r>
            </w:ins>
          </w:p>
        </w:tc>
        <w:tc>
          <w:tcPr>
            <w:tcW w:w="2000" w:type="dxa"/>
          </w:tcPr>
          <w:p w:rsidR="0070788F" w:rsidRDefault="0070788F" w:rsidP="0003212F">
            <w:pPr>
              <w:pStyle w:val="sc-Requirement"/>
              <w:rPr>
                <w:ins w:id="429" w:author="Abbotson, Susan C. W." w:date="2019-04-22T17:45:00Z"/>
              </w:rPr>
            </w:pPr>
            <w:ins w:id="430" w:author="Abbotson, Susan C. W." w:date="2019-04-22T17:45:00Z">
              <w:r>
                <w:t>History of Science and Medicine</w:t>
              </w:r>
            </w:ins>
          </w:p>
        </w:tc>
        <w:tc>
          <w:tcPr>
            <w:tcW w:w="450" w:type="dxa"/>
          </w:tcPr>
          <w:p w:rsidR="0070788F" w:rsidRDefault="0070788F" w:rsidP="0003212F">
            <w:pPr>
              <w:pStyle w:val="sc-RequirementRight"/>
              <w:rPr>
                <w:ins w:id="431" w:author="Abbotson, Susan C. W." w:date="2019-04-22T17:45:00Z"/>
              </w:rPr>
            </w:pPr>
            <w:ins w:id="432" w:author="Abbotson, Susan C. W." w:date="2019-04-22T17:45:00Z">
              <w:r>
                <w:t>4</w:t>
              </w:r>
            </w:ins>
          </w:p>
        </w:tc>
        <w:tc>
          <w:tcPr>
            <w:tcW w:w="1116" w:type="dxa"/>
          </w:tcPr>
          <w:p w:rsidR="0070788F" w:rsidRDefault="0070788F" w:rsidP="0003212F">
            <w:pPr>
              <w:pStyle w:val="sc-Requirement"/>
              <w:rPr>
                <w:ins w:id="433" w:author="Abbotson, Susan C. W." w:date="2019-04-22T17:45:00Z"/>
              </w:rPr>
            </w:pPr>
            <w:ins w:id="434" w:author="Abbotson, Susan C. W." w:date="2019-04-22T17:45:00Z">
              <w:r>
                <w:t>Annually</w:t>
              </w:r>
            </w:ins>
          </w:p>
        </w:tc>
      </w:tr>
    </w:tbl>
    <w:p w:rsidR="0070788F" w:rsidRDefault="003870F4" w:rsidP="0070788F">
      <w:pPr>
        <w:pStyle w:val="sc-RequirementsSubheading"/>
      </w:pPr>
      <w:ins w:id="435" w:author="Abbotson, Susan C. W." w:date="2019-04-22T18:23:00Z">
        <w:r>
          <w:lastRenderedPageBreak/>
          <w:t>AND:</w:t>
        </w:r>
      </w:ins>
    </w:p>
    <w:tbl>
      <w:tblPr>
        <w:tblW w:w="0" w:type="auto"/>
        <w:tblLook w:val="04A0" w:firstRow="1" w:lastRow="0" w:firstColumn="1" w:lastColumn="0" w:noHBand="0" w:noVBand="1"/>
      </w:tblPr>
      <w:tblGrid>
        <w:gridCol w:w="1200"/>
        <w:gridCol w:w="2000"/>
        <w:gridCol w:w="450"/>
        <w:gridCol w:w="1116"/>
      </w:tblGrid>
      <w:tr w:rsidR="0070788F" w:rsidDel="0070788F" w:rsidTr="0003212F">
        <w:trPr>
          <w:del w:id="436" w:author="Abbotson, Susan C. W." w:date="2019-04-22T17:46:00Z"/>
        </w:trPr>
        <w:tc>
          <w:tcPr>
            <w:tcW w:w="1200" w:type="dxa"/>
          </w:tcPr>
          <w:p w:rsidR="0070788F" w:rsidDel="0070788F" w:rsidRDefault="0070788F" w:rsidP="0003212F">
            <w:pPr>
              <w:pStyle w:val="sc-Requirement"/>
              <w:rPr>
                <w:del w:id="437" w:author="Abbotson, Susan C. W." w:date="2019-04-22T17:46:00Z"/>
              </w:rPr>
            </w:pPr>
            <w:del w:id="438" w:author="Abbotson, Susan C. W." w:date="2019-04-22T17:46:00Z">
              <w:r w:rsidDel="0070788F">
                <w:delText>HIST 281</w:delText>
              </w:r>
            </w:del>
          </w:p>
        </w:tc>
        <w:tc>
          <w:tcPr>
            <w:tcW w:w="2000" w:type="dxa"/>
          </w:tcPr>
          <w:p w:rsidR="0070788F" w:rsidDel="0070788F" w:rsidRDefault="0070788F" w:rsidP="0003212F">
            <w:pPr>
              <w:pStyle w:val="sc-Requirement"/>
              <w:rPr>
                <w:del w:id="439" w:author="Abbotson, Susan C. W." w:date="2019-04-22T17:46:00Z"/>
              </w:rPr>
            </w:pPr>
            <w:del w:id="440" w:author="Abbotson, Susan C. W." w:date="2019-04-22T17:46:00Z">
              <w:r w:rsidDel="0070788F">
                <w:delText>History Matters I Methods and Skills</w:delText>
              </w:r>
            </w:del>
          </w:p>
        </w:tc>
        <w:tc>
          <w:tcPr>
            <w:tcW w:w="450" w:type="dxa"/>
          </w:tcPr>
          <w:p w:rsidR="0070788F" w:rsidDel="0070788F" w:rsidRDefault="0070788F" w:rsidP="0003212F">
            <w:pPr>
              <w:pStyle w:val="sc-RequirementRight"/>
              <w:rPr>
                <w:del w:id="441" w:author="Abbotson, Susan C. W." w:date="2019-04-22T17:46:00Z"/>
              </w:rPr>
            </w:pPr>
            <w:del w:id="442" w:author="Abbotson, Susan C. W." w:date="2019-04-22T17:46:00Z">
              <w:r w:rsidDel="0070788F">
                <w:delText>3</w:delText>
              </w:r>
            </w:del>
          </w:p>
        </w:tc>
        <w:tc>
          <w:tcPr>
            <w:tcW w:w="1116" w:type="dxa"/>
          </w:tcPr>
          <w:p w:rsidR="0070788F" w:rsidDel="0070788F" w:rsidRDefault="0070788F" w:rsidP="0003212F">
            <w:pPr>
              <w:pStyle w:val="sc-Requirement"/>
              <w:rPr>
                <w:del w:id="443" w:author="Abbotson, Susan C. W." w:date="2019-04-22T17:46:00Z"/>
              </w:rPr>
            </w:pPr>
            <w:del w:id="444" w:author="Abbotson, Susan C. W." w:date="2019-04-22T17:46:00Z">
              <w:r w:rsidDel="0070788F">
                <w:delText>F, Sp</w:delText>
              </w:r>
            </w:del>
          </w:p>
        </w:tc>
      </w:tr>
      <w:tr w:rsidR="0070788F" w:rsidDel="0070788F" w:rsidTr="0003212F">
        <w:trPr>
          <w:del w:id="445" w:author="Abbotson, Susan C. W." w:date="2019-04-22T17:46:00Z"/>
        </w:trPr>
        <w:tc>
          <w:tcPr>
            <w:tcW w:w="1200" w:type="dxa"/>
          </w:tcPr>
          <w:p w:rsidR="0070788F" w:rsidDel="0070788F" w:rsidRDefault="0070788F" w:rsidP="0003212F">
            <w:pPr>
              <w:pStyle w:val="sc-Requirement"/>
              <w:rPr>
                <w:del w:id="446" w:author="Abbotson, Susan C. W." w:date="2019-04-22T17:46:00Z"/>
              </w:rPr>
            </w:pPr>
          </w:p>
        </w:tc>
        <w:tc>
          <w:tcPr>
            <w:tcW w:w="2000" w:type="dxa"/>
          </w:tcPr>
          <w:p w:rsidR="0070788F" w:rsidDel="0070788F" w:rsidRDefault="0070788F" w:rsidP="0003212F">
            <w:pPr>
              <w:pStyle w:val="sc-Requirement"/>
              <w:rPr>
                <w:del w:id="447" w:author="Abbotson, Susan C. W." w:date="2019-04-22T17:46:00Z"/>
              </w:rPr>
            </w:pPr>
          </w:p>
        </w:tc>
        <w:tc>
          <w:tcPr>
            <w:tcW w:w="450" w:type="dxa"/>
          </w:tcPr>
          <w:p w:rsidR="0070788F" w:rsidDel="0070788F" w:rsidRDefault="0070788F" w:rsidP="0003212F">
            <w:pPr>
              <w:pStyle w:val="sc-RequirementRight"/>
              <w:rPr>
                <w:del w:id="448" w:author="Abbotson, Susan C. W." w:date="2019-04-22T17:46:00Z"/>
              </w:rPr>
            </w:pPr>
          </w:p>
        </w:tc>
        <w:tc>
          <w:tcPr>
            <w:tcW w:w="1116" w:type="dxa"/>
          </w:tcPr>
          <w:p w:rsidR="0070788F" w:rsidDel="0070788F" w:rsidRDefault="0070788F" w:rsidP="0003212F">
            <w:pPr>
              <w:pStyle w:val="sc-Requirement"/>
              <w:rPr>
                <w:del w:id="449" w:author="Abbotson, Susan C. W." w:date="2019-04-22T17:46:00Z"/>
              </w:rPr>
            </w:pPr>
          </w:p>
        </w:tc>
      </w:tr>
      <w:tr w:rsidR="0070788F" w:rsidDel="0070788F" w:rsidTr="0003212F">
        <w:trPr>
          <w:del w:id="450" w:author="Abbotson, Susan C. W." w:date="2019-04-22T17:46:00Z"/>
        </w:trPr>
        <w:tc>
          <w:tcPr>
            <w:tcW w:w="1200" w:type="dxa"/>
          </w:tcPr>
          <w:p w:rsidR="0070788F" w:rsidDel="0070788F" w:rsidRDefault="0070788F" w:rsidP="0003212F">
            <w:pPr>
              <w:pStyle w:val="sc-Requirement"/>
              <w:rPr>
                <w:del w:id="451" w:author="Abbotson, Susan C. W." w:date="2019-04-22T17:46:00Z"/>
              </w:rPr>
            </w:pPr>
            <w:del w:id="452" w:author="Abbotson, Susan C. W." w:date="2019-04-22T17:46:00Z">
              <w:r w:rsidDel="0070788F">
                <w:delText>HIST 282</w:delText>
              </w:r>
            </w:del>
          </w:p>
        </w:tc>
        <w:tc>
          <w:tcPr>
            <w:tcW w:w="2000" w:type="dxa"/>
          </w:tcPr>
          <w:p w:rsidR="0070788F" w:rsidDel="0070788F" w:rsidRDefault="0070788F" w:rsidP="0003212F">
            <w:pPr>
              <w:pStyle w:val="sc-Requirement"/>
              <w:rPr>
                <w:del w:id="453" w:author="Abbotson, Susan C. W." w:date="2019-04-22T17:46:00Z"/>
              </w:rPr>
            </w:pPr>
            <w:del w:id="454" w:author="Abbotson, Susan C. W." w:date="2019-04-22T17:46:00Z">
              <w:r w:rsidDel="0070788F">
                <w:delText>History Matters II Historical Research</w:delText>
              </w:r>
            </w:del>
          </w:p>
        </w:tc>
        <w:tc>
          <w:tcPr>
            <w:tcW w:w="450" w:type="dxa"/>
          </w:tcPr>
          <w:p w:rsidR="0070788F" w:rsidDel="0070788F" w:rsidRDefault="0070788F" w:rsidP="0003212F">
            <w:pPr>
              <w:pStyle w:val="sc-RequirementRight"/>
              <w:rPr>
                <w:del w:id="455" w:author="Abbotson, Susan C. W." w:date="2019-04-22T17:46:00Z"/>
              </w:rPr>
            </w:pPr>
            <w:del w:id="456" w:author="Abbotson, Susan C. W." w:date="2019-04-22T17:46:00Z">
              <w:r w:rsidDel="0070788F">
                <w:delText>3</w:delText>
              </w:r>
            </w:del>
          </w:p>
        </w:tc>
        <w:tc>
          <w:tcPr>
            <w:tcW w:w="1116" w:type="dxa"/>
          </w:tcPr>
          <w:p w:rsidR="0070788F" w:rsidDel="0070788F" w:rsidRDefault="0070788F" w:rsidP="0003212F">
            <w:pPr>
              <w:pStyle w:val="sc-Requirement"/>
              <w:rPr>
                <w:del w:id="457" w:author="Abbotson, Susan C. W." w:date="2019-04-22T17:46:00Z"/>
              </w:rPr>
            </w:pPr>
            <w:del w:id="458" w:author="Abbotson, Susan C. W." w:date="2019-04-22T17:46:00Z">
              <w:r w:rsidDel="0070788F">
                <w:delText>F, Sp</w:delText>
              </w:r>
            </w:del>
          </w:p>
        </w:tc>
      </w:tr>
      <w:tr w:rsidR="0070788F" w:rsidTr="0003212F">
        <w:tc>
          <w:tcPr>
            <w:tcW w:w="1200" w:type="dxa"/>
          </w:tcPr>
          <w:p w:rsidR="0070788F" w:rsidRDefault="0070788F" w:rsidP="0003212F">
            <w:pPr>
              <w:pStyle w:val="sc-Requirement"/>
            </w:pPr>
            <w:r>
              <w:t>HIST 331</w:t>
            </w:r>
          </w:p>
        </w:tc>
        <w:tc>
          <w:tcPr>
            <w:tcW w:w="2000" w:type="dxa"/>
          </w:tcPr>
          <w:p w:rsidR="0070788F" w:rsidRDefault="0070788F" w:rsidP="0003212F">
            <w:pPr>
              <w:pStyle w:val="sc-Requirement"/>
            </w:pPr>
            <w:r>
              <w:t>Rhode Island History</w:t>
            </w:r>
          </w:p>
        </w:tc>
        <w:tc>
          <w:tcPr>
            <w:tcW w:w="450" w:type="dxa"/>
          </w:tcPr>
          <w:p w:rsidR="0070788F" w:rsidRDefault="0070788F" w:rsidP="0003212F">
            <w:pPr>
              <w:pStyle w:val="sc-RequirementRight"/>
            </w:pPr>
            <w:r>
              <w:t>3</w:t>
            </w:r>
          </w:p>
        </w:tc>
        <w:tc>
          <w:tcPr>
            <w:tcW w:w="1116" w:type="dxa"/>
          </w:tcPr>
          <w:p w:rsidR="0070788F" w:rsidRDefault="0070788F" w:rsidP="0003212F">
            <w:pPr>
              <w:pStyle w:val="sc-Requirement"/>
            </w:pPr>
            <w:proofErr w:type="spellStart"/>
            <w:r>
              <w:t>Sp</w:t>
            </w:r>
            <w:proofErr w:type="spellEnd"/>
          </w:p>
        </w:tc>
      </w:tr>
      <w:tr w:rsidR="0070788F" w:rsidDel="003870F4" w:rsidTr="0003212F">
        <w:trPr>
          <w:del w:id="459" w:author="Abbotson, Susan C. W." w:date="2019-04-22T18:22:00Z"/>
        </w:trPr>
        <w:tc>
          <w:tcPr>
            <w:tcW w:w="1200" w:type="dxa"/>
          </w:tcPr>
          <w:p w:rsidR="0070788F" w:rsidDel="003870F4" w:rsidRDefault="0070788F" w:rsidP="0003212F">
            <w:pPr>
              <w:pStyle w:val="sc-Requirement"/>
              <w:rPr>
                <w:del w:id="460" w:author="Abbotson, Susan C. W." w:date="2019-04-22T18:22:00Z"/>
              </w:rPr>
            </w:pPr>
            <w:del w:id="461" w:author="Abbotson, Susan C. W." w:date="2019-04-22T18:22:00Z">
              <w:r w:rsidDel="003870F4">
                <w:delText xml:space="preserve">HIST </w:delText>
              </w:r>
            </w:del>
            <w:del w:id="462" w:author="Abbotson, Susan C. W." w:date="2019-04-22T17:47:00Z">
              <w:r w:rsidDel="0070788F">
                <w:delText>363</w:delText>
              </w:r>
            </w:del>
          </w:p>
        </w:tc>
        <w:tc>
          <w:tcPr>
            <w:tcW w:w="2000" w:type="dxa"/>
          </w:tcPr>
          <w:p w:rsidR="0070788F" w:rsidDel="003870F4" w:rsidRDefault="0070788F" w:rsidP="0003212F">
            <w:pPr>
              <w:pStyle w:val="sc-Requirement"/>
              <w:rPr>
                <w:del w:id="463" w:author="Abbotson, Susan C. W." w:date="2019-04-22T18:22:00Z"/>
              </w:rPr>
            </w:pPr>
            <w:del w:id="464" w:author="Abbotson, Susan C. W." w:date="2019-04-22T17:47:00Z">
              <w:r w:rsidDel="0070788F">
                <w:delText>Internship in Applied History</w:delText>
              </w:r>
            </w:del>
          </w:p>
        </w:tc>
        <w:tc>
          <w:tcPr>
            <w:tcW w:w="450" w:type="dxa"/>
          </w:tcPr>
          <w:p w:rsidR="0070788F" w:rsidDel="003870F4" w:rsidRDefault="0070788F" w:rsidP="0003212F">
            <w:pPr>
              <w:pStyle w:val="sc-RequirementRight"/>
              <w:rPr>
                <w:del w:id="465" w:author="Abbotson, Susan C. W." w:date="2019-04-22T18:22:00Z"/>
              </w:rPr>
            </w:pPr>
            <w:del w:id="466" w:author="Abbotson, Susan C. W." w:date="2019-04-22T17:47:00Z">
              <w:r w:rsidDel="0070788F">
                <w:delText>4-8</w:delText>
              </w:r>
            </w:del>
          </w:p>
        </w:tc>
        <w:tc>
          <w:tcPr>
            <w:tcW w:w="1116" w:type="dxa"/>
          </w:tcPr>
          <w:p w:rsidR="0070788F" w:rsidDel="003870F4" w:rsidRDefault="0070788F" w:rsidP="0003212F">
            <w:pPr>
              <w:pStyle w:val="sc-Requirement"/>
              <w:rPr>
                <w:del w:id="467" w:author="Abbotson, Susan C. W." w:date="2019-04-22T18:22:00Z"/>
              </w:rPr>
            </w:pPr>
            <w:del w:id="468" w:author="Abbotson, Susan C. W." w:date="2019-04-22T18:22:00Z">
              <w:r w:rsidDel="003870F4">
                <w:delText>Annually</w:delText>
              </w:r>
            </w:del>
          </w:p>
        </w:tc>
      </w:tr>
      <w:tr w:rsidR="0070788F" w:rsidTr="0003212F">
        <w:tc>
          <w:tcPr>
            <w:tcW w:w="1200" w:type="dxa"/>
          </w:tcPr>
          <w:p w:rsidR="0070788F" w:rsidRDefault="0070788F" w:rsidP="0003212F">
            <w:pPr>
              <w:pStyle w:val="sc-Requirement"/>
            </w:pPr>
            <w:r>
              <w:t>HIST 381</w:t>
            </w:r>
          </w:p>
        </w:tc>
        <w:tc>
          <w:tcPr>
            <w:tcW w:w="2000" w:type="dxa"/>
          </w:tcPr>
          <w:p w:rsidR="0070788F" w:rsidRDefault="0070788F" w:rsidP="0003212F">
            <w:pPr>
              <w:pStyle w:val="sc-Requirement"/>
            </w:pPr>
            <w:r>
              <w:t>Workshop: History and the Elementary Education Teacher</w:t>
            </w:r>
          </w:p>
        </w:tc>
        <w:tc>
          <w:tcPr>
            <w:tcW w:w="450" w:type="dxa"/>
          </w:tcPr>
          <w:p w:rsidR="0070788F" w:rsidRDefault="0070788F" w:rsidP="0003212F">
            <w:pPr>
              <w:pStyle w:val="sc-RequirementRight"/>
            </w:pPr>
            <w:r>
              <w:t>1</w:t>
            </w:r>
          </w:p>
        </w:tc>
        <w:tc>
          <w:tcPr>
            <w:tcW w:w="1116" w:type="dxa"/>
          </w:tcPr>
          <w:p w:rsidR="0070788F" w:rsidRDefault="0070788F" w:rsidP="0003212F">
            <w:pPr>
              <w:pStyle w:val="sc-Requirement"/>
            </w:pPr>
            <w:r>
              <w:t>F</w:t>
            </w:r>
          </w:p>
        </w:tc>
      </w:tr>
      <w:tr w:rsidR="0070788F" w:rsidTr="0003212F">
        <w:tc>
          <w:tcPr>
            <w:tcW w:w="1200" w:type="dxa"/>
          </w:tcPr>
          <w:p w:rsidR="0070788F" w:rsidRDefault="0070788F" w:rsidP="0003212F">
            <w:pPr>
              <w:pStyle w:val="sc-Requirement"/>
            </w:pPr>
            <w:r>
              <w:t>HIST 389</w:t>
            </w:r>
          </w:p>
        </w:tc>
        <w:tc>
          <w:tcPr>
            <w:tcW w:w="2000" w:type="dxa"/>
          </w:tcPr>
          <w:p w:rsidR="0070788F" w:rsidRDefault="0070788F" w:rsidP="0003212F">
            <w:pPr>
              <w:pStyle w:val="sc-Requirement"/>
            </w:pPr>
            <w:r>
              <w:t>History Matters III: Senior History Research</w:t>
            </w:r>
          </w:p>
        </w:tc>
        <w:tc>
          <w:tcPr>
            <w:tcW w:w="450" w:type="dxa"/>
          </w:tcPr>
          <w:p w:rsidR="0070788F" w:rsidRDefault="0070788F" w:rsidP="0003212F">
            <w:pPr>
              <w:pStyle w:val="sc-RequirementRight"/>
            </w:pPr>
            <w:r>
              <w:t>2</w:t>
            </w:r>
          </w:p>
        </w:tc>
        <w:tc>
          <w:tcPr>
            <w:tcW w:w="1116" w:type="dxa"/>
          </w:tcPr>
          <w:p w:rsidR="0070788F" w:rsidRDefault="0070788F" w:rsidP="0003212F">
            <w:pPr>
              <w:pStyle w:val="sc-Requirement"/>
            </w:pPr>
            <w:r>
              <w:t xml:space="preserve">F, </w:t>
            </w:r>
            <w:proofErr w:type="spellStart"/>
            <w:r>
              <w:t>Sp</w:t>
            </w:r>
            <w:proofErr w:type="spellEnd"/>
          </w:p>
        </w:tc>
      </w:tr>
      <w:tr w:rsidR="0070788F" w:rsidDel="003870F4" w:rsidTr="0003212F">
        <w:trPr>
          <w:del w:id="469" w:author="Abbotson, Susan C. W." w:date="2019-04-22T18:23:00Z"/>
        </w:trPr>
        <w:tc>
          <w:tcPr>
            <w:tcW w:w="1200" w:type="dxa"/>
          </w:tcPr>
          <w:p w:rsidR="0070788F" w:rsidDel="003870F4" w:rsidRDefault="0070788F" w:rsidP="0003212F">
            <w:pPr>
              <w:pStyle w:val="sc-Requirement"/>
              <w:rPr>
                <w:del w:id="470" w:author="Abbotson, Susan C. W." w:date="2019-04-22T18:23:00Z"/>
              </w:rPr>
            </w:pPr>
            <w:del w:id="471" w:author="Abbotson, Susan C. W." w:date="2019-04-22T18:23:00Z">
              <w:r w:rsidDel="003870F4">
                <w:delText>HIST 390</w:delText>
              </w:r>
            </w:del>
          </w:p>
        </w:tc>
        <w:tc>
          <w:tcPr>
            <w:tcW w:w="2000" w:type="dxa"/>
          </w:tcPr>
          <w:p w:rsidR="0070788F" w:rsidDel="003870F4" w:rsidRDefault="0070788F" w:rsidP="0003212F">
            <w:pPr>
              <w:pStyle w:val="sc-Requirement"/>
              <w:rPr>
                <w:del w:id="472" w:author="Abbotson, Susan C. W." w:date="2019-04-22T18:23:00Z"/>
              </w:rPr>
            </w:pPr>
            <w:del w:id="473" w:author="Abbotson, Susan C. W." w:date="2019-04-22T18:23:00Z">
              <w:r w:rsidDel="003870F4">
                <w:delText>Directed Study</w:delText>
              </w:r>
            </w:del>
          </w:p>
        </w:tc>
        <w:tc>
          <w:tcPr>
            <w:tcW w:w="450" w:type="dxa"/>
          </w:tcPr>
          <w:p w:rsidR="0070788F" w:rsidDel="003870F4" w:rsidRDefault="0070788F" w:rsidP="0003212F">
            <w:pPr>
              <w:pStyle w:val="sc-RequirementRight"/>
              <w:rPr>
                <w:del w:id="474" w:author="Abbotson, Susan C. W." w:date="2019-04-22T18:23:00Z"/>
              </w:rPr>
            </w:pPr>
            <w:del w:id="475" w:author="Abbotson, Susan C. W." w:date="2019-04-22T18:23:00Z">
              <w:r w:rsidDel="003870F4">
                <w:delText>3</w:delText>
              </w:r>
            </w:del>
          </w:p>
        </w:tc>
        <w:tc>
          <w:tcPr>
            <w:tcW w:w="1116" w:type="dxa"/>
          </w:tcPr>
          <w:p w:rsidR="0070788F" w:rsidDel="003870F4" w:rsidRDefault="0070788F" w:rsidP="0003212F">
            <w:pPr>
              <w:pStyle w:val="sc-Requirement"/>
              <w:rPr>
                <w:del w:id="476" w:author="Abbotson, Susan C. W." w:date="2019-04-22T18:23:00Z"/>
              </w:rPr>
            </w:pPr>
            <w:del w:id="477" w:author="Abbotson, Susan C. W." w:date="2019-04-22T18:23:00Z">
              <w:r w:rsidDel="003870F4">
                <w:delText>As needed</w:delText>
              </w:r>
            </w:del>
          </w:p>
        </w:tc>
      </w:tr>
    </w:tbl>
    <w:p w:rsidR="003870F4" w:rsidRDefault="003870F4" w:rsidP="003870F4">
      <w:pPr>
        <w:pStyle w:val="sc-RequirementsSubheading"/>
        <w:rPr>
          <w:ins w:id="478" w:author="Abbotson, Susan C. W." w:date="2019-04-22T18:22:00Z"/>
        </w:rPr>
      </w:pPr>
      <w:bookmarkStart w:id="479" w:name="C3E1285A0538457B8AF07306F4C720AC"/>
      <w:ins w:id="480" w:author="Abbotson, Susan C. W." w:date="2019-04-22T18:22:00Z">
        <w:r>
          <w:t>ONE additional COURSE in U.S. History</w:t>
        </w:r>
        <w:r>
          <w:tab/>
          <w:t xml:space="preserve">              3</w:t>
        </w:r>
      </w:ins>
    </w:p>
    <w:p w:rsidR="003870F4" w:rsidRDefault="003870F4" w:rsidP="003870F4">
      <w:pPr>
        <w:pStyle w:val="sc-RequirementsSubheading"/>
        <w:rPr>
          <w:ins w:id="481" w:author="Abbotson, Susan C. W." w:date="2019-04-22T18:22:00Z"/>
        </w:rPr>
      </w:pPr>
      <w:ins w:id="482" w:author="Abbotson, Susan C. W." w:date="2019-04-22T18:22:00Z">
        <w:r>
          <w:t xml:space="preserve">TWO SEMESTERS of </w:t>
        </w:r>
      </w:ins>
    </w:p>
    <w:tbl>
      <w:tblPr>
        <w:tblW w:w="0" w:type="auto"/>
        <w:tblLook w:val="04A0" w:firstRow="1" w:lastRow="0" w:firstColumn="1" w:lastColumn="0" w:noHBand="0" w:noVBand="1"/>
      </w:tblPr>
      <w:tblGrid>
        <w:gridCol w:w="1200"/>
        <w:gridCol w:w="2000"/>
        <w:gridCol w:w="450"/>
        <w:gridCol w:w="1116"/>
      </w:tblGrid>
      <w:tr w:rsidR="003870F4" w:rsidTr="00A82704">
        <w:trPr>
          <w:ins w:id="483" w:author="Abbotson, Susan C. W." w:date="2019-04-22T18:22:00Z"/>
        </w:trPr>
        <w:tc>
          <w:tcPr>
            <w:tcW w:w="1200" w:type="dxa"/>
          </w:tcPr>
          <w:p w:rsidR="003870F4" w:rsidRDefault="003870F4" w:rsidP="00A82704">
            <w:pPr>
              <w:pStyle w:val="sc-Requirement"/>
              <w:rPr>
                <w:ins w:id="484" w:author="Abbotson, Susan C. W." w:date="2019-04-22T18:22:00Z"/>
              </w:rPr>
            </w:pPr>
            <w:ins w:id="485" w:author="Abbotson, Susan C. W." w:date="2019-04-22T18:22:00Z">
              <w:r>
                <w:t>HIST 357</w:t>
              </w:r>
            </w:ins>
          </w:p>
        </w:tc>
        <w:tc>
          <w:tcPr>
            <w:tcW w:w="2000" w:type="dxa"/>
          </w:tcPr>
          <w:p w:rsidR="003870F4" w:rsidRDefault="003870F4" w:rsidP="00A82704">
            <w:pPr>
              <w:pStyle w:val="sc-Requirement"/>
              <w:rPr>
                <w:ins w:id="486" w:author="Abbotson, Susan C. W." w:date="2019-04-22T18:22:00Z"/>
              </w:rPr>
            </w:pPr>
            <w:ins w:id="487" w:author="Abbotson, Susan C. W." w:date="2019-04-22T18:22:00Z">
              <w:r>
                <w:t>Public History Experiences</w:t>
              </w:r>
            </w:ins>
          </w:p>
        </w:tc>
        <w:tc>
          <w:tcPr>
            <w:tcW w:w="450" w:type="dxa"/>
          </w:tcPr>
          <w:p w:rsidR="003870F4" w:rsidRDefault="003870F4" w:rsidP="00A82704">
            <w:pPr>
              <w:pStyle w:val="sc-RequirementRight"/>
              <w:rPr>
                <w:ins w:id="488" w:author="Abbotson, Susan C. W." w:date="2019-04-22T18:22:00Z"/>
              </w:rPr>
            </w:pPr>
            <w:ins w:id="489" w:author="Abbotson, Susan C. W." w:date="2019-04-22T18:22:00Z">
              <w:r>
                <w:t>3</w:t>
              </w:r>
            </w:ins>
          </w:p>
        </w:tc>
        <w:tc>
          <w:tcPr>
            <w:tcW w:w="1116" w:type="dxa"/>
          </w:tcPr>
          <w:p w:rsidR="003870F4" w:rsidRDefault="003870F4" w:rsidP="00A82704">
            <w:pPr>
              <w:pStyle w:val="sc-Requirement"/>
              <w:rPr>
                <w:ins w:id="490" w:author="Abbotson, Susan C. W." w:date="2019-04-22T18:22:00Z"/>
              </w:rPr>
            </w:pPr>
            <w:ins w:id="491" w:author="Abbotson, Susan C. W." w:date="2019-04-22T18:22:00Z">
              <w:r>
                <w:t>Annually</w:t>
              </w:r>
            </w:ins>
          </w:p>
        </w:tc>
      </w:tr>
    </w:tbl>
    <w:p w:rsidR="0070788F" w:rsidDel="003870F4" w:rsidRDefault="0070788F" w:rsidP="0070788F">
      <w:pPr>
        <w:pStyle w:val="sc-RequirementsSubheading"/>
        <w:rPr>
          <w:del w:id="492" w:author="Abbotson, Susan C. W." w:date="2019-04-22T18:22:00Z"/>
        </w:rPr>
      </w:pPr>
      <w:del w:id="493" w:author="Abbotson, Susan C. W." w:date="2019-04-22T18:22:00Z">
        <w:r w:rsidDel="003870F4">
          <w:delText>and ONE COURSE from</w:delText>
        </w:r>
        <w:bookmarkEnd w:id="479"/>
      </w:del>
    </w:p>
    <w:tbl>
      <w:tblPr>
        <w:tblW w:w="0" w:type="auto"/>
        <w:tblLook w:val="04A0" w:firstRow="1" w:lastRow="0" w:firstColumn="1" w:lastColumn="0" w:noHBand="0" w:noVBand="1"/>
      </w:tblPr>
      <w:tblGrid>
        <w:gridCol w:w="1200"/>
        <w:gridCol w:w="2000"/>
        <w:gridCol w:w="450"/>
        <w:gridCol w:w="1116"/>
      </w:tblGrid>
      <w:tr w:rsidR="0070788F" w:rsidDel="003870F4" w:rsidTr="0003212F">
        <w:trPr>
          <w:del w:id="494" w:author="Abbotson, Susan C. W." w:date="2019-04-22T18:22:00Z"/>
        </w:trPr>
        <w:tc>
          <w:tcPr>
            <w:tcW w:w="1200" w:type="dxa"/>
          </w:tcPr>
          <w:p w:rsidR="0070788F" w:rsidDel="003870F4" w:rsidRDefault="0070788F" w:rsidP="0003212F">
            <w:pPr>
              <w:pStyle w:val="sc-Requirement"/>
              <w:rPr>
                <w:del w:id="495" w:author="Abbotson, Susan C. W." w:date="2019-04-22T18:22:00Z"/>
              </w:rPr>
            </w:pPr>
            <w:del w:id="496" w:author="Abbotson, Susan C. W." w:date="2019-04-22T18:22:00Z">
              <w:r w:rsidDel="003870F4">
                <w:delText>HIST 209</w:delText>
              </w:r>
            </w:del>
          </w:p>
        </w:tc>
        <w:tc>
          <w:tcPr>
            <w:tcW w:w="2000" w:type="dxa"/>
          </w:tcPr>
          <w:p w:rsidR="0070788F" w:rsidDel="003870F4" w:rsidRDefault="0070788F" w:rsidP="0003212F">
            <w:pPr>
              <w:pStyle w:val="sc-Requirement"/>
              <w:rPr>
                <w:del w:id="497" w:author="Abbotson, Susan C. W." w:date="2019-04-22T18:22:00Z"/>
              </w:rPr>
            </w:pPr>
            <w:del w:id="498" w:author="Abbotson, Susan C. W." w:date="2019-04-22T18:22:00Z">
              <w:r w:rsidDel="003870F4">
                <w:delText>The American Revolution</w:delText>
              </w:r>
            </w:del>
          </w:p>
        </w:tc>
        <w:tc>
          <w:tcPr>
            <w:tcW w:w="450" w:type="dxa"/>
          </w:tcPr>
          <w:p w:rsidR="0070788F" w:rsidDel="003870F4" w:rsidRDefault="0070788F" w:rsidP="0003212F">
            <w:pPr>
              <w:pStyle w:val="sc-RequirementRight"/>
              <w:rPr>
                <w:del w:id="499" w:author="Abbotson, Susan C. W." w:date="2019-04-22T18:22:00Z"/>
              </w:rPr>
            </w:pPr>
            <w:del w:id="500" w:author="Abbotson, Susan C. W." w:date="2019-04-22T18:22:00Z">
              <w:r w:rsidDel="003870F4">
                <w:delText>3</w:delText>
              </w:r>
            </w:del>
          </w:p>
        </w:tc>
        <w:tc>
          <w:tcPr>
            <w:tcW w:w="1116" w:type="dxa"/>
          </w:tcPr>
          <w:p w:rsidR="0070788F" w:rsidDel="003870F4" w:rsidRDefault="0070788F" w:rsidP="0003212F">
            <w:pPr>
              <w:pStyle w:val="sc-Requirement"/>
              <w:rPr>
                <w:del w:id="501" w:author="Abbotson, Susan C. W." w:date="2019-04-22T18:22:00Z"/>
              </w:rPr>
            </w:pPr>
            <w:del w:id="502" w:author="Abbotson, Susan C. W." w:date="2019-04-22T18:22:00Z">
              <w:r w:rsidDel="003870F4">
                <w:delText>Annually</w:delText>
              </w:r>
            </w:del>
          </w:p>
        </w:tc>
      </w:tr>
      <w:tr w:rsidR="0070788F" w:rsidDel="003870F4" w:rsidTr="0003212F">
        <w:trPr>
          <w:del w:id="503" w:author="Abbotson, Susan C. W." w:date="2019-04-22T18:22:00Z"/>
        </w:trPr>
        <w:tc>
          <w:tcPr>
            <w:tcW w:w="1200" w:type="dxa"/>
          </w:tcPr>
          <w:p w:rsidR="0070788F" w:rsidDel="003870F4" w:rsidRDefault="0070788F" w:rsidP="0003212F">
            <w:pPr>
              <w:pStyle w:val="sc-Requirement"/>
              <w:rPr>
                <w:del w:id="504" w:author="Abbotson, Susan C. W." w:date="2019-04-22T18:22:00Z"/>
              </w:rPr>
            </w:pPr>
            <w:del w:id="505" w:author="Abbotson, Susan C. W." w:date="2019-04-22T18:22:00Z">
              <w:r w:rsidDel="003870F4">
                <w:delText>HIST 219</w:delText>
              </w:r>
            </w:del>
          </w:p>
        </w:tc>
        <w:tc>
          <w:tcPr>
            <w:tcW w:w="2000" w:type="dxa"/>
          </w:tcPr>
          <w:p w:rsidR="0070788F" w:rsidDel="003870F4" w:rsidRDefault="0070788F" w:rsidP="0003212F">
            <w:pPr>
              <w:pStyle w:val="sc-Requirement"/>
              <w:rPr>
                <w:del w:id="506" w:author="Abbotson, Susan C. W." w:date="2019-04-22T18:22:00Z"/>
              </w:rPr>
            </w:pPr>
            <w:del w:id="507" w:author="Abbotson, Susan C. W." w:date="2019-04-22T18:22:00Z">
              <w:r w:rsidDel="003870F4">
                <w:delText>Popular Culture in Twentieth Century America</w:delText>
              </w:r>
            </w:del>
          </w:p>
        </w:tc>
        <w:tc>
          <w:tcPr>
            <w:tcW w:w="450" w:type="dxa"/>
          </w:tcPr>
          <w:p w:rsidR="0070788F" w:rsidDel="003870F4" w:rsidRDefault="0070788F" w:rsidP="0003212F">
            <w:pPr>
              <w:pStyle w:val="sc-RequirementRight"/>
              <w:rPr>
                <w:del w:id="508" w:author="Abbotson, Susan C. W." w:date="2019-04-22T18:22:00Z"/>
              </w:rPr>
            </w:pPr>
            <w:del w:id="509" w:author="Abbotson, Susan C. W." w:date="2019-04-22T18:22:00Z">
              <w:r w:rsidDel="003870F4">
                <w:delText>3</w:delText>
              </w:r>
            </w:del>
          </w:p>
        </w:tc>
        <w:tc>
          <w:tcPr>
            <w:tcW w:w="1116" w:type="dxa"/>
          </w:tcPr>
          <w:p w:rsidR="0070788F" w:rsidDel="003870F4" w:rsidRDefault="0070788F" w:rsidP="0003212F">
            <w:pPr>
              <w:pStyle w:val="sc-Requirement"/>
              <w:rPr>
                <w:del w:id="510" w:author="Abbotson, Susan C. W." w:date="2019-04-22T18:22:00Z"/>
              </w:rPr>
            </w:pPr>
            <w:del w:id="511" w:author="Abbotson, Susan C. W." w:date="2019-04-22T18:22:00Z">
              <w:r w:rsidDel="003870F4">
                <w:delText>Alternate years</w:delText>
              </w:r>
            </w:del>
          </w:p>
        </w:tc>
      </w:tr>
      <w:tr w:rsidR="0070788F" w:rsidDel="003870F4" w:rsidTr="0003212F">
        <w:trPr>
          <w:del w:id="512" w:author="Abbotson, Susan C. W." w:date="2019-04-22T18:22:00Z"/>
        </w:trPr>
        <w:tc>
          <w:tcPr>
            <w:tcW w:w="1200" w:type="dxa"/>
          </w:tcPr>
          <w:p w:rsidR="0070788F" w:rsidDel="003870F4" w:rsidRDefault="0070788F" w:rsidP="0003212F">
            <w:pPr>
              <w:pStyle w:val="sc-Requirement"/>
              <w:rPr>
                <w:del w:id="513" w:author="Abbotson, Susan C. W." w:date="2019-04-22T18:22:00Z"/>
              </w:rPr>
            </w:pPr>
            <w:del w:id="514" w:author="Abbotson, Susan C. W." w:date="2019-04-22T18:22:00Z">
              <w:r w:rsidDel="003870F4">
                <w:delText>HIST 320</w:delText>
              </w:r>
            </w:del>
          </w:p>
        </w:tc>
        <w:tc>
          <w:tcPr>
            <w:tcW w:w="2000" w:type="dxa"/>
          </w:tcPr>
          <w:p w:rsidR="0070788F" w:rsidDel="003870F4" w:rsidRDefault="0070788F" w:rsidP="0003212F">
            <w:pPr>
              <w:pStyle w:val="sc-Requirement"/>
              <w:rPr>
                <w:del w:id="515" w:author="Abbotson, Susan C. W." w:date="2019-04-22T18:22:00Z"/>
              </w:rPr>
            </w:pPr>
            <w:del w:id="516" w:author="Abbotson, Susan C. W." w:date="2019-04-22T18:22:00Z">
              <w:r w:rsidDel="003870F4">
                <w:delText>American Colonial History</w:delText>
              </w:r>
            </w:del>
          </w:p>
        </w:tc>
        <w:tc>
          <w:tcPr>
            <w:tcW w:w="450" w:type="dxa"/>
          </w:tcPr>
          <w:p w:rsidR="0070788F" w:rsidDel="003870F4" w:rsidRDefault="0070788F" w:rsidP="0003212F">
            <w:pPr>
              <w:pStyle w:val="sc-RequirementRight"/>
              <w:rPr>
                <w:del w:id="517" w:author="Abbotson, Susan C. W." w:date="2019-04-22T18:22:00Z"/>
              </w:rPr>
            </w:pPr>
            <w:del w:id="518" w:author="Abbotson, Susan C. W." w:date="2019-04-22T18:22:00Z">
              <w:r w:rsidDel="003870F4">
                <w:delText>3</w:delText>
              </w:r>
            </w:del>
          </w:p>
        </w:tc>
        <w:tc>
          <w:tcPr>
            <w:tcW w:w="1116" w:type="dxa"/>
          </w:tcPr>
          <w:p w:rsidR="0070788F" w:rsidDel="003870F4" w:rsidRDefault="0070788F" w:rsidP="0003212F">
            <w:pPr>
              <w:pStyle w:val="sc-Requirement"/>
              <w:rPr>
                <w:del w:id="519" w:author="Abbotson, Susan C. W." w:date="2019-04-22T18:22:00Z"/>
              </w:rPr>
            </w:pPr>
            <w:del w:id="520" w:author="Abbotson, Susan C. W." w:date="2019-04-22T18:22:00Z">
              <w:r w:rsidDel="003870F4">
                <w:delText>Annually</w:delText>
              </w:r>
            </w:del>
          </w:p>
        </w:tc>
      </w:tr>
      <w:tr w:rsidR="0070788F" w:rsidDel="003870F4" w:rsidTr="0003212F">
        <w:trPr>
          <w:del w:id="521" w:author="Abbotson, Susan C. W." w:date="2019-04-22T18:22:00Z"/>
        </w:trPr>
        <w:tc>
          <w:tcPr>
            <w:tcW w:w="1200" w:type="dxa"/>
          </w:tcPr>
          <w:p w:rsidR="0070788F" w:rsidDel="003870F4" w:rsidRDefault="0070788F" w:rsidP="0003212F">
            <w:pPr>
              <w:pStyle w:val="sc-Requirement"/>
              <w:rPr>
                <w:del w:id="522" w:author="Abbotson, Susan C. W." w:date="2019-04-22T18:22:00Z"/>
              </w:rPr>
            </w:pPr>
            <w:del w:id="523" w:author="Abbotson, Susan C. W." w:date="2019-04-22T18:22:00Z">
              <w:r w:rsidDel="003870F4">
                <w:delText>HIST 326</w:delText>
              </w:r>
            </w:del>
          </w:p>
        </w:tc>
        <w:tc>
          <w:tcPr>
            <w:tcW w:w="2000" w:type="dxa"/>
          </w:tcPr>
          <w:p w:rsidR="0070788F" w:rsidDel="003870F4" w:rsidRDefault="0070788F" w:rsidP="0003212F">
            <w:pPr>
              <w:pStyle w:val="sc-Requirement"/>
              <w:rPr>
                <w:del w:id="524" w:author="Abbotson, Susan C. W." w:date="2019-04-22T18:22:00Z"/>
              </w:rPr>
            </w:pPr>
            <w:del w:id="525" w:author="Abbotson, Susan C. W." w:date="2019-04-22T18:22:00Z">
              <w:r w:rsidDel="003870F4">
                <w:delText>American Cultural History: The Nineteenth Century</w:delText>
              </w:r>
            </w:del>
          </w:p>
        </w:tc>
        <w:tc>
          <w:tcPr>
            <w:tcW w:w="450" w:type="dxa"/>
          </w:tcPr>
          <w:p w:rsidR="0070788F" w:rsidDel="003870F4" w:rsidRDefault="0070788F" w:rsidP="0003212F">
            <w:pPr>
              <w:pStyle w:val="sc-RequirementRight"/>
              <w:rPr>
                <w:del w:id="526" w:author="Abbotson, Susan C. W." w:date="2019-04-22T18:22:00Z"/>
              </w:rPr>
            </w:pPr>
            <w:del w:id="527" w:author="Abbotson, Susan C. W." w:date="2019-04-22T18:22:00Z">
              <w:r w:rsidDel="003870F4">
                <w:delText>3</w:delText>
              </w:r>
            </w:del>
          </w:p>
        </w:tc>
        <w:tc>
          <w:tcPr>
            <w:tcW w:w="1116" w:type="dxa"/>
          </w:tcPr>
          <w:p w:rsidR="0070788F" w:rsidDel="003870F4" w:rsidRDefault="0070788F" w:rsidP="0003212F">
            <w:pPr>
              <w:pStyle w:val="sc-Requirement"/>
              <w:rPr>
                <w:del w:id="528" w:author="Abbotson, Susan C. W." w:date="2019-04-22T18:22:00Z"/>
              </w:rPr>
            </w:pPr>
            <w:del w:id="529" w:author="Abbotson, Susan C. W." w:date="2019-04-22T18:22:00Z">
              <w:r w:rsidDel="003870F4">
                <w:delText>As needed</w:delText>
              </w:r>
            </w:del>
          </w:p>
        </w:tc>
      </w:tr>
      <w:tr w:rsidR="0070788F" w:rsidDel="003870F4" w:rsidTr="0003212F">
        <w:trPr>
          <w:del w:id="530" w:author="Abbotson, Susan C. W." w:date="2019-04-22T18:22:00Z"/>
        </w:trPr>
        <w:tc>
          <w:tcPr>
            <w:tcW w:w="1200" w:type="dxa"/>
          </w:tcPr>
          <w:p w:rsidR="0070788F" w:rsidDel="003870F4" w:rsidRDefault="0070788F" w:rsidP="0003212F">
            <w:pPr>
              <w:pStyle w:val="sc-Requirement"/>
              <w:rPr>
                <w:del w:id="531" w:author="Abbotson, Susan C. W." w:date="2019-04-22T18:22:00Z"/>
              </w:rPr>
            </w:pPr>
            <w:del w:id="532" w:author="Abbotson, Susan C. W." w:date="2019-04-22T18:22:00Z">
              <w:r w:rsidDel="003870F4">
                <w:delText>HIST 330</w:delText>
              </w:r>
            </w:del>
          </w:p>
        </w:tc>
        <w:tc>
          <w:tcPr>
            <w:tcW w:w="2000" w:type="dxa"/>
          </w:tcPr>
          <w:p w:rsidR="0070788F" w:rsidDel="003870F4" w:rsidRDefault="0070788F" w:rsidP="0003212F">
            <w:pPr>
              <w:pStyle w:val="sc-Requirement"/>
              <w:rPr>
                <w:del w:id="533" w:author="Abbotson, Susan C. W." w:date="2019-04-22T18:22:00Z"/>
              </w:rPr>
            </w:pPr>
            <w:del w:id="534" w:author="Abbotson, Susan C. W." w:date="2019-04-22T18:22:00Z">
              <w:r w:rsidDel="003870F4">
                <w:delText>History of American Immigration</w:delText>
              </w:r>
            </w:del>
          </w:p>
        </w:tc>
        <w:tc>
          <w:tcPr>
            <w:tcW w:w="450" w:type="dxa"/>
          </w:tcPr>
          <w:p w:rsidR="0070788F" w:rsidDel="003870F4" w:rsidRDefault="0070788F" w:rsidP="0003212F">
            <w:pPr>
              <w:pStyle w:val="sc-RequirementRight"/>
              <w:rPr>
                <w:del w:id="535" w:author="Abbotson, Susan C. W." w:date="2019-04-22T18:22:00Z"/>
              </w:rPr>
            </w:pPr>
            <w:del w:id="536" w:author="Abbotson, Susan C. W." w:date="2019-04-22T18:22:00Z">
              <w:r w:rsidDel="003870F4">
                <w:delText>3</w:delText>
              </w:r>
            </w:del>
          </w:p>
        </w:tc>
        <w:tc>
          <w:tcPr>
            <w:tcW w:w="1116" w:type="dxa"/>
          </w:tcPr>
          <w:p w:rsidR="0070788F" w:rsidDel="003870F4" w:rsidRDefault="0070788F" w:rsidP="0003212F">
            <w:pPr>
              <w:pStyle w:val="sc-Requirement"/>
              <w:rPr>
                <w:del w:id="537" w:author="Abbotson, Susan C. W." w:date="2019-04-22T18:22:00Z"/>
              </w:rPr>
            </w:pPr>
            <w:del w:id="538" w:author="Abbotson, Susan C. W." w:date="2019-04-22T18:22:00Z">
              <w:r w:rsidDel="003870F4">
                <w:delText>As needed</w:delText>
              </w:r>
            </w:del>
          </w:p>
        </w:tc>
      </w:tr>
    </w:tbl>
    <w:p w:rsidR="0070788F" w:rsidRDefault="0070788F" w:rsidP="0070788F">
      <w:pPr>
        <w:pStyle w:val="sc-Total"/>
      </w:pPr>
      <w:r>
        <w:t xml:space="preserve">Total Credit Hours: </w:t>
      </w:r>
      <w:del w:id="539" w:author="Abbotson, Susan C. W." w:date="2019-04-22T18:23:00Z">
        <w:r w:rsidDel="003C6849">
          <w:delText>22-26</w:delText>
        </w:r>
      </w:del>
      <w:ins w:id="540" w:author="Abbotson, Susan C. W." w:date="2019-04-22T18:23:00Z">
        <w:r w:rsidR="003C6849">
          <w:t>19</w:t>
        </w:r>
      </w:ins>
    </w:p>
    <w:p w:rsidR="00B2372C" w:rsidRDefault="00B2372C" w:rsidP="00B2372C">
      <w:pPr>
        <w:spacing w:line="240" w:lineRule="auto"/>
        <w:rPr>
          <w:rFonts w:cs="Arial"/>
          <w:b/>
          <w:bCs/>
          <w:iCs/>
          <w:spacing w:val="-8"/>
          <w:sz w:val="32"/>
          <w:szCs w:val="26"/>
        </w:rPr>
      </w:pPr>
      <w:r>
        <w:br w:type="page"/>
      </w:r>
    </w:p>
    <w:bookmarkEnd w:id="357"/>
    <w:p w:rsidR="00E6247F" w:rsidRDefault="00E6247F" w:rsidP="00E6247F">
      <w:pPr>
        <w:pStyle w:val="sc-CourseTitle"/>
      </w:pPr>
      <w:r>
        <w:lastRenderedPageBreak/>
        <w:t>HIST 355 - Everyday Life History (4)</w:t>
      </w:r>
    </w:p>
    <w:p w:rsidR="00E6247F" w:rsidRDefault="00E6247F" w:rsidP="00E6247F">
      <w:pPr>
        <w:pStyle w:val="sc-BodyText"/>
      </w:pPr>
      <w:r>
        <w:t>Traditional and modern societies are examined from the bottom up. Attention is given to material well-being; sexuality, marriage, family, and childhood; crime, disease, and death; and leisure and escapism.</w:t>
      </w:r>
    </w:p>
    <w:p w:rsidR="00E6247F" w:rsidRDefault="00E6247F" w:rsidP="00E6247F">
      <w:pPr>
        <w:pStyle w:val="sc-BodyText"/>
      </w:pPr>
      <w:r>
        <w:t>Prerequisite: Completion of one of the following: HIST 101, HIST 102, HIST 103, HIST 104, HIST 105, HIST 106, HIST 107, or HIST 161; or consent of department chair.</w:t>
      </w:r>
    </w:p>
    <w:p w:rsidR="00E6247F" w:rsidRDefault="00E6247F" w:rsidP="00E6247F">
      <w:pPr>
        <w:pStyle w:val="sc-BodyText"/>
      </w:pPr>
      <w:r>
        <w:t>Offered:  As needed.</w:t>
      </w:r>
    </w:p>
    <w:p w:rsidR="00E6247F" w:rsidRDefault="00E6247F" w:rsidP="00E6247F">
      <w:pPr>
        <w:pStyle w:val="sc-CourseTitle"/>
      </w:pPr>
      <w:bookmarkStart w:id="541" w:name="7779A952F39D4177A448DFE2339689C9"/>
      <w:bookmarkEnd w:id="541"/>
      <w:r>
        <w:t>HIST 357 - Public History</w:t>
      </w:r>
      <w:ins w:id="542" w:author="David Espinosa" w:date="2019-03-05T18:16:00Z">
        <w:r>
          <w:t xml:space="preserve"> Experiences</w:t>
        </w:r>
      </w:ins>
      <w:r>
        <w:t xml:space="preserve"> (</w:t>
      </w:r>
      <w:ins w:id="543" w:author="David Espinosa" w:date="2019-03-08T11:26:00Z">
        <w:r w:rsidR="003C0FBD">
          <w:t>3</w:t>
        </w:r>
      </w:ins>
      <w:r>
        <w:t>4)</w:t>
      </w:r>
    </w:p>
    <w:p w:rsidR="00E6247F" w:rsidDel="003C6849" w:rsidRDefault="00520EB0" w:rsidP="00E6247F">
      <w:pPr>
        <w:pStyle w:val="sc-BodyText"/>
        <w:rPr>
          <w:del w:id="544" w:author="David Espinosa" w:date="2019-03-05T18:17:00Z"/>
          <w:szCs w:val="16"/>
        </w:rPr>
      </w:pPr>
      <w:ins w:id="545" w:author="David Espinosa" w:date="2019-03-05T18:17:00Z">
        <w:r w:rsidRPr="00520EB0">
          <w:rPr>
            <w:szCs w:val="16"/>
            <w:rPrChange w:id="546" w:author="David Espinosa" w:date="2019-03-05T18:17:00Z">
              <w:rPr>
                <w:sz w:val="24"/>
              </w:rPr>
            </w:rPrChange>
          </w:rPr>
          <w:t>Through concurrent internship</w:t>
        </w:r>
        <w:del w:id="547" w:author="Abbotson, Susan C. W." w:date="2019-04-22T18:27:00Z">
          <w:r w:rsidRPr="00520EB0" w:rsidDel="003C6849">
            <w:rPr>
              <w:szCs w:val="16"/>
              <w:rPrChange w:id="548" w:author="David Espinosa" w:date="2019-03-05T18:17:00Z">
                <w:rPr>
                  <w:sz w:val="24"/>
                </w:rPr>
              </w:rPrChange>
            </w:rPr>
            <w:delText>, field,</w:delText>
          </w:r>
        </w:del>
        <w:r w:rsidRPr="00520EB0">
          <w:rPr>
            <w:szCs w:val="16"/>
            <w:rPrChange w:id="549" w:author="David Espinosa" w:date="2019-03-05T18:17:00Z">
              <w:rPr>
                <w:sz w:val="24"/>
              </w:rPr>
            </w:rPrChange>
          </w:rPr>
          <w:t xml:space="preserve"> and classroom experiences, students examine the potential</w:t>
        </w:r>
      </w:ins>
      <w:ins w:id="550" w:author="Abbotson, Susan C. W." w:date="2019-04-22T18:27:00Z">
        <w:r w:rsidR="003C6849">
          <w:rPr>
            <w:szCs w:val="16"/>
          </w:rPr>
          <w:t xml:space="preserve"> </w:t>
        </w:r>
      </w:ins>
      <w:ins w:id="551" w:author="David Espinosa" w:date="2019-03-05T18:17:00Z">
        <w:del w:id="552" w:author="Abbotson, Susan C. W." w:date="2019-04-22T18:27:00Z">
          <w:r w:rsidRPr="00520EB0" w:rsidDel="003C6849">
            <w:rPr>
              <w:szCs w:val="16"/>
              <w:rPrChange w:id="553" w:author="David Espinosa" w:date="2019-03-05T18:17:00Z">
                <w:rPr>
                  <w:sz w:val="24"/>
                </w:rPr>
              </w:rPrChange>
            </w:rPr>
            <w:delText xml:space="preserve">, promise and problems </w:delText>
          </w:r>
        </w:del>
        <w:r w:rsidRPr="00520EB0">
          <w:rPr>
            <w:szCs w:val="16"/>
            <w:rPrChange w:id="554" w:author="David Espinosa" w:date="2019-03-05T18:17:00Z">
              <w:rPr>
                <w:sz w:val="24"/>
              </w:rPr>
            </w:rPrChange>
          </w:rPr>
          <w:t xml:space="preserve">of public history by collectively defining and articulating visions for the field, developing field-specific skills, and exploring </w:t>
        </w:r>
        <w:del w:id="555" w:author="Abbotson, Susan C. W." w:date="2019-04-22T18:28:00Z">
          <w:r w:rsidRPr="00520EB0" w:rsidDel="003C6849">
            <w:rPr>
              <w:szCs w:val="16"/>
              <w:rPrChange w:id="556" w:author="David Espinosa" w:date="2019-03-05T18:17:00Z">
                <w:rPr>
                  <w:sz w:val="24"/>
                </w:rPr>
              </w:rPrChange>
            </w:rPr>
            <w:delText xml:space="preserve">the complexities of </w:delText>
          </w:r>
        </w:del>
        <w:r w:rsidRPr="00520EB0">
          <w:rPr>
            <w:szCs w:val="16"/>
            <w:rPrChange w:id="557" w:author="David Espinosa" w:date="2019-03-05T18:17:00Z">
              <w:rPr>
                <w:sz w:val="24"/>
              </w:rPr>
            </w:rPrChange>
          </w:rPr>
          <w:t>history’s roles in society.</w:t>
        </w:r>
      </w:ins>
      <w:ins w:id="558" w:author="Abbotson, Susan C. W." w:date="2019-04-22T18:29:00Z">
        <w:r w:rsidR="003C6849">
          <w:rPr>
            <w:szCs w:val="16"/>
          </w:rPr>
          <w:t xml:space="preserve"> Students may repeat this course once </w:t>
        </w:r>
        <w:bookmarkStart w:id="559" w:name="_GoBack"/>
        <w:bookmarkEnd w:id="559"/>
        <w:r w:rsidR="003C6849">
          <w:rPr>
            <w:szCs w:val="16"/>
          </w:rPr>
          <w:t>for credit.</w:t>
        </w:r>
      </w:ins>
      <w:del w:id="560" w:author="David Espinosa" w:date="2019-03-05T18:17:00Z">
        <w:r w:rsidR="00E6247F" w:rsidDel="00520EB0">
          <w:delText>Students examine the potential, promise, and problems of public history by collectively defining and articulating  visions for the field, studying how memory relates to history and exploring social roles for history.</w:delText>
        </w:r>
      </w:del>
    </w:p>
    <w:p w:rsidR="003C6849" w:rsidRDefault="003C6849" w:rsidP="00E6247F">
      <w:pPr>
        <w:pStyle w:val="sc-BodyText"/>
        <w:rPr>
          <w:ins w:id="561" w:author="Abbotson, Susan C. W." w:date="2019-04-22T18:27:00Z"/>
        </w:rPr>
      </w:pPr>
    </w:p>
    <w:p w:rsidR="00E6247F" w:rsidRDefault="00E6247F" w:rsidP="00E6247F">
      <w:pPr>
        <w:pStyle w:val="sc-BodyText"/>
      </w:pPr>
      <w:proofErr w:type="spellStart"/>
      <w:r>
        <w:t>Prerequisite</w:t>
      </w:r>
      <w:proofErr w:type="spellEnd"/>
      <w:r>
        <w:t xml:space="preserve">: Completion of one of the following: HIST 101, HIST 102, HIST 103, HIST 104, HIST 105, HIST 106, HIST 107, </w:t>
      </w:r>
      <w:del w:id="562" w:author="Abbotson, Susan C. W." w:date="2019-04-22T18:26:00Z">
        <w:r w:rsidRPr="00520EB0" w:rsidDel="003C6849">
          <w:rPr>
            <w:strike/>
            <w:color w:val="FF0000"/>
            <w:rPrChange w:id="563" w:author="David Espinosa" w:date="2019-03-05T18:17:00Z">
              <w:rPr/>
            </w:rPrChange>
          </w:rPr>
          <w:delText>or HIST 161;</w:delText>
        </w:r>
        <w:r w:rsidRPr="00520EB0" w:rsidDel="003C6849">
          <w:rPr>
            <w:color w:val="FF0000"/>
            <w:rPrChange w:id="564" w:author="David Espinosa" w:date="2019-03-05T18:17:00Z">
              <w:rPr/>
            </w:rPrChange>
          </w:rPr>
          <w:delText xml:space="preserve"> </w:delText>
        </w:r>
      </w:del>
      <w:r>
        <w:t xml:space="preserve">or </w:t>
      </w:r>
      <w:ins w:id="565" w:author="Abbotson, Susan C. W." w:date="2019-04-22T18:28:00Z">
        <w:r w:rsidR="003C6849">
          <w:t xml:space="preserve">HIST 108, or </w:t>
        </w:r>
      </w:ins>
      <w:r>
        <w:t>consent of department chair.</w:t>
      </w:r>
    </w:p>
    <w:p w:rsidR="00E6247F" w:rsidRDefault="00E6247F" w:rsidP="00E6247F">
      <w:pPr>
        <w:pStyle w:val="sc-BodyText"/>
      </w:pPr>
      <w:r>
        <w:t xml:space="preserve">Offered: </w:t>
      </w:r>
      <w:del w:id="566" w:author="David Espinosa" w:date="2019-03-08T11:27:00Z">
        <w:r w:rsidDel="003C0FBD">
          <w:delText>Annually.</w:delText>
        </w:r>
      </w:del>
      <w:ins w:id="567" w:author="David Espinosa" w:date="2019-03-08T11:27:00Z">
        <w:del w:id="568" w:author="Abbotson, Susan C. W." w:date="2019-04-22T18:28:00Z">
          <w:r w:rsidR="003C0FBD" w:rsidDel="003C6849">
            <w:delText>F,Sp</w:delText>
          </w:r>
        </w:del>
      </w:ins>
      <w:ins w:id="569" w:author="Abbotson, Susan C. W." w:date="2019-04-22T18:28:00Z">
        <w:r w:rsidR="003C6849">
          <w:t>Annually</w:t>
        </w:r>
      </w:ins>
    </w:p>
    <w:p w:rsidR="00E6247F" w:rsidRDefault="00E6247F" w:rsidP="00E6247F">
      <w:pPr>
        <w:pStyle w:val="sc-BodyText"/>
      </w:pPr>
    </w:p>
    <w:p w:rsidR="00E6247F" w:rsidRDefault="00E6247F" w:rsidP="00E6247F">
      <w:pPr>
        <w:pStyle w:val="sc-CourseTitle"/>
      </w:pPr>
      <w:bookmarkStart w:id="570" w:name="318D6B9F522647EF8C0E741C7B51DC0E"/>
      <w:bookmarkEnd w:id="570"/>
      <w:r>
        <w:t>HIST 358 - Environmental History (4)</w:t>
      </w:r>
    </w:p>
    <w:p w:rsidR="00E6247F" w:rsidRDefault="00E6247F" w:rsidP="00E6247F">
      <w:pPr>
        <w:pStyle w:val="sc-BodyText"/>
      </w:pPr>
      <w:r>
        <w:t>This course analyzes the relationship between humans and the natural environment by historically illuminating how nature has shaped human societies and the impact people have had on their environments.</w:t>
      </w:r>
    </w:p>
    <w:p w:rsidR="00E6247F" w:rsidRDefault="00E6247F" w:rsidP="00E6247F">
      <w:pPr>
        <w:pStyle w:val="sc-BodyText"/>
      </w:pPr>
      <w:r>
        <w:t>Prerequisite: Completion of one of the following: HIST 101, HIST 102, HIST 103, HIST 104, HIST 105, HIST 106, HIST 107 or HIST 161; or consent of department chair.</w:t>
      </w:r>
    </w:p>
    <w:p w:rsidR="00E6247F" w:rsidRDefault="00E6247F" w:rsidP="00E6247F">
      <w:pPr>
        <w:pStyle w:val="sc-BodyText"/>
      </w:pPr>
      <w:r>
        <w:t>Offered: Annually.</w:t>
      </w:r>
    </w:p>
    <w:p w:rsidR="00E6247F" w:rsidRDefault="00E6247F" w:rsidP="00E6247F">
      <w:pPr>
        <w:pStyle w:val="sc-CourseTitle"/>
      </w:pPr>
      <w:bookmarkStart w:id="571" w:name="F10DCAD15B824BBCBBBC1075B50E84D2"/>
      <w:bookmarkEnd w:id="571"/>
      <w:r>
        <w:t>HIST 361 - Seminar in History (4)</w:t>
      </w:r>
    </w:p>
    <w:p w:rsidR="00E6247F" w:rsidRDefault="00E6247F" w:rsidP="00E6247F">
      <w:pPr>
        <w:pStyle w:val="sc-BodyText"/>
      </w:pPr>
      <w:r>
        <w:t>Building on the students' experience in HIST 200, emphasis is on issues in historiography, the identification and definition of historical problems, the researching and writing of a substantial paper, and historical criticism.</w:t>
      </w:r>
    </w:p>
    <w:p w:rsidR="00E6247F" w:rsidRDefault="00E6247F" w:rsidP="00E6247F">
      <w:pPr>
        <w:pStyle w:val="sc-BodyText"/>
      </w:pPr>
      <w:r>
        <w:t>Prerequisite: HIST 200 and 15 additional credit hours of history courses.</w:t>
      </w:r>
    </w:p>
    <w:p w:rsidR="00E6247F" w:rsidRDefault="00E6247F" w:rsidP="00E6247F">
      <w:pPr>
        <w:pStyle w:val="sc-BodyText"/>
      </w:pPr>
      <w:r>
        <w:t>Offered:  Fall, Spring.</w:t>
      </w:r>
    </w:p>
    <w:p w:rsidR="00E6247F" w:rsidRDefault="00E6247F" w:rsidP="00E6247F">
      <w:pPr>
        <w:pStyle w:val="sc-CourseTitle"/>
      </w:pPr>
      <w:bookmarkStart w:id="572" w:name="1F78AE8B0DED4BCB8F0A7EAC04051665"/>
      <w:bookmarkEnd w:id="572"/>
      <w:r>
        <w:t>HIST 362 - Reading Seminar in History (4)</w:t>
      </w:r>
    </w:p>
    <w:p w:rsidR="00E6247F" w:rsidRDefault="00E6247F" w:rsidP="00E6247F">
      <w:pPr>
        <w:pStyle w:val="sc-BodyText"/>
      </w:pPr>
      <w:r>
        <w:t>Building on history and social science courses, this seminar involves extensive reading and discussion of selected historical themes. Focus is on historiographical issues.</w:t>
      </w:r>
    </w:p>
    <w:p w:rsidR="00E6247F" w:rsidRDefault="00E6247F" w:rsidP="00E6247F">
      <w:pPr>
        <w:pStyle w:val="sc-BodyText"/>
      </w:pPr>
      <w:r>
        <w:t>Prerequisite: HIST 200, 15 additional credit hours of history courses, and 12 credit hours of social sciences courses.</w:t>
      </w:r>
    </w:p>
    <w:p w:rsidR="00E6247F" w:rsidRDefault="00E6247F" w:rsidP="00E6247F">
      <w:pPr>
        <w:pStyle w:val="sc-BodyText"/>
      </w:pPr>
      <w:r>
        <w:t>Offered:  Fall, Spring (as needed).</w:t>
      </w:r>
    </w:p>
    <w:p w:rsidR="00E6247F" w:rsidDel="00520EB0" w:rsidRDefault="00E6247F" w:rsidP="00E6247F">
      <w:pPr>
        <w:pStyle w:val="sc-CourseTitle"/>
        <w:rPr>
          <w:del w:id="573" w:author="David Espinosa" w:date="2019-03-05T18:18:00Z"/>
        </w:rPr>
      </w:pPr>
      <w:bookmarkStart w:id="574" w:name="FE0F6E99ABD6459D8A330246816E2A93"/>
      <w:bookmarkEnd w:id="574"/>
      <w:del w:id="575" w:author="David Espinosa" w:date="2019-03-05T18:18:00Z">
        <w:r w:rsidDel="00520EB0">
          <w:delText>HIST 363 - Internship in Applied History (4-8)</w:delText>
        </w:r>
      </w:del>
    </w:p>
    <w:p w:rsidR="00E6247F" w:rsidDel="00520EB0" w:rsidRDefault="00E6247F" w:rsidP="00E6247F">
      <w:pPr>
        <w:pStyle w:val="sc-BodyText"/>
        <w:rPr>
          <w:del w:id="576" w:author="David Espinosa" w:date="2019-03-05T18:18:00Z"/>
        </w:rPr>
      </w:pPr>
      <w:del w:id="577" w:author="David Espinosa" w:date="2019-03-05T18:18:00Z">
        <w:r w:rsidDel="00520EB0">
          <w:delText>This independent study places students in organizations appropriate to their studies, such as historical museums and societies, archives, preservation organizations, government agencies, and private businesses.</w:delText>
        </w:r>
      </w:del>
    </w:p>
    <w:p w:rsidR="00E6247F" w:rsidDel="00520EB0" w:rsidRDefault="00E6247F" w:rsidP="00E6247F">
      <w:pPr>
        <w:pStyle w:val="sc-BodyText"/>
        <w:rPr>
          <w:del w:id="578" w:author="David Espinosa" w:date="2019-03-05T18:18:00Z"/>
        </w:rPr>
      </w:pPr>
      <w:del w:id="579" w:author="David Espinosa" w:date="2019-03-05T18:18:00Z">
        <w:r w:rsidDel="00520EB0">
          <w:delText>Prerequisite: HIST 200; three additional 300-level history courses; minimum overall GPA of 2.75; and a written proposal listing objectives, program of study, and evaluation criteria approved by faculty advisor, faculty supervisor, and department chair.</w:delText>
        </w:r>
      </w:del>
    </w:p>
    <w:p w:rsidR="00E6247F" w:rsidDel="00520EB0" w:rsidRDefault="00E6247F" w:rsidP="00E6247F">
      <w:pPr>
        <w:pStyle w:val="sc-BodyText"/>
        <w:rPr>
          <w:del w:id="580" w:author="David Espinosa" w:date="2019-03-05T18:18:00Z"/>
        </w:rPr>
      </w:pPr>
      <w:del w:id="581" w:author="David Espinosa" w:date="2019-03-05T18:18:00Z">
        <w:r w:rsidDel="00520EB0">
          <w:delText>Offered: Annually.</w:delText>
        </w:r>
      </w:del>
    </w:p>
    <w:p w:rsidR="00520EB0" w:rsidRDefault="00520EB0" w:rsidP="00E6247F">
      <w:pPr>
        <w:pStyle w:val="sc-CourseTitle"/>
        <w:rPr>
          <w:ins w:id="582" w:author="David Espinosa" w:date="2019-03-05T18:18:00Z"/>
        </w:rPr>
      </w:pPr>
      <w:bookmarkStart w:id="583" w:name="58D62492F6D748139467788E8FA71E35"/>
      <w:bookmarkEnd w:id="583"/>
    </w:p>
    <w:p w:rsidR="00E6247F" w:rsidRDefault="00E6247F" w:rsidP="00E6247F">
      <w:pPr>
        <w:pStyle w:val="sc-CourseTitle"/>
      </w:pPr>
      <w:r>
        <w:t>HIST 381 - Workshop: History and the Elementary Education Teacher (1)</w:t>
      </w:r>
    </w:p>
    <w:p w:rsidR="00E6247F" w:rsidRDefault="00E6247F" w:rsidP="00E6247F">
      <w:pPr>
        <w:pStyle w:val="sc-BodyText"/>
      </w:pPr>
      <w:r>
        <w:t>Students visit historic sites and museums around Rhode Island and discuss how to prepare elementary school students for field trips to these sites to enhance the learning experience.</w:t>
      </w:r>
    </w:p>
    <w:p w:rsidR="00E6247F" w:rsidRDefault="00E6247F" w:rsidP="00E6247F">
      <w:pPr>
        <w:pStyle w:val="sc-BodyText"/>
      </w:pPr>
      <w:r>
        <w:t>Prerequisite: HIST 200, HIST 201, HIST 202.</w:t>
      </w:r>
    </w:p>
    <w:p w:rsidR="00E6247F" w:rsidRDefault="00E6247F" w:rsidP="00E6247F">
      <w:pPr>
        <w:pStyle w:val="sc-BodyText"/>
      </w:pPr>
      <w:r>
        <w:t>Offered:  Fall.</w:t>
      </w:r>
    </w:p>
    <w:p w:rsidR="00E6247F" w:rsidRDefault="00E6247F" w:rsidP="00E6247F">
      <w:pPr>
        <w:pStyle w:val="sc-CourseTitle"/>
      </w:pPr>
      <w:bookmarkStart w:id="584" w:name="C978E74D7BDE43C18A42AE97C654F061"/>
      <w:bookmarkEnd w:id="584"/>
      <w:r>
        <w:t>HIST 390 - Directed Study (4)</w:t>
      </w:r>
    </w:p>
    <w:p w:rsidR="00E6247F" w:rsidRDefault="00E6247F" w:rsidP="00E6247F">
      <w:pPr>
        <w:pStyle w:val="sc-BodyText"/>
      </w:pPr>
      <w:r>
        <w:t>Designed to be a substitute for a traditional course under the instruction of a faculty member.</w:t>
      </w:r>
    </w:p>
    <w:p w:rsidR="00E6247F" w:rsidRDefault="00E6247F" w:rsidP="00E6247F">
      <w:pPr>
        <w:pStyle w:val="sc-BodyText"/>
      </w:pPr>
      <w:r>
        <w:t>Prerequisite: Consent of instructor, department chair and dean.</w:t>
      </w:r>
    </w:p>
    <w:p w:rsidR="00E6247F" w:rsidRDefault="00E6247F" w:rsidP="00E6247F">
      <w:pPr>
        <w:pStyle w:val="sc-BodyText"/>
      </w:pPr>
      <w:r>
        <w:t>Offered: As needed.</w:t>
      </w:r>
    </w:p>
    <w:p w:rsidR="00E6247F" w:rsidRDefault="00E6247F" w:rsidP="00E6247F">
      <w:pPr>
        <w:pStyle w:val="sc-CourseTitle"/>
      </w:pPr>
      <w:bookmarkStart w:id="585" w:name="8D8B381C26A54635A17E71BAD59439E3"/>
      <w:bookmarkEnd w:id="585"/>
      <w:r>
        <w:t>HIST 491 - Independent Study I (4)</w:t>
      </w:r>
    </w:p>
    <w:p w:rsidR="00E6247F" w:rsidRDefault="00E6247F" w:rsidP="00E6247F">
      <w:pPr>
        <w:pStyle w:val="sc-BodyText"/>
      </w:pPr>
      <w:r>
        <w:t>Students in the first semester of their senior year undertake concentrated research or creative activity under the mentorship of a faculty member.</w:t>
      </w:r>
    </w:p>
    <w:p w:rsidR="00E6247F" w:rsidRDefault="00E6247F" w:rsidP="00E6247F">
      <w:pPr>
        <w:pStyle w:val="sc-BodyText"/>
      </w:pPr>
      <w:r>
        <w:t>Prerequisite: Admission to the honors program, and consent of instructor, department chair and dean.</w:t>
      </w:r>
    </w:p>
    <w:p w:rsidR="00E6247F" w:rsidRDefault="00E6247F" w:rsidP="00E6247F">
      <w:pPr>
        <w:pStyle w:val="sc-BodyText"/>
      </w:pPr>
      <w:r>
        <w:t>Offered: As needed.</w:t>
      </w:r>
    </w:p>
    <w:p w:rsidR="00816E72" w:rsidRDefault="00816E72">
      <w:pPr>
        <w:spacing w:line="240" w:lineRule="auto"/>
      </w:pPr>
    </w:p>
    <w:sectPr w:rsidR="00816E72" w:rsidSect="0009521C">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CD6" w:rsidRDefault="00194CD6">
      <w:pPr>
        <w:spacing w:line="240" w:lineRule="auto"/>
      </w:pPr>
      <w:r>
        <w:separator/>
      </w:r>
    </w:p>
  </w:endnote>
  <w:endnote w:type="continuationSeparator" w:id="0">
    <w:p w:rsidR="00194CD6" w:rsidRDefault="00194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CD6" w:rsidRDefault="00194CD6">
      <w:pPr>
        <w:spacing w:line="240" w:lineRule="auto"/>
      </w:pPr>
      <w:r>
        <w:separator/>
      </w:r>
    </w:p>
  </w:footnote>
  <w:footnote w:type="continuationSeparator" w:id="0">
    <w:p w:rsidR="00194CD6" w:rsidRDefault="00194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2F" w:rsidRDefault="0003212F">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2F" w:rsidRDefault="0003212F">
    <w:pPr>
      <w:pStyle w:val="Header"/>
    </w:pPr>
    <w:r>
      <w:rPr>
        <w:noProof/>
      </w:rPr>
      <w:fldChar w:fldCharType="begin"/>
    </w:r>
    <w:r>
      <w:rPr>
        <w:noProof/>
      </w:rPr>
      <w:instrText xml:space="preserve"> STYLEREF  "Heading 1" </w:instrText>
    </w:r>
    <w:r>
      <w:rPr>
        <w:noProof/>
      </w:rPr>
      <w:fldChar w:fldCharType="separate"/>
    </w:r>
    <w:r w:rsidR="003870F4">
      <w:rPr>
        <w:b/>
        <w:bCs/>
        <w:noProof/>
      </w:rPr>
      <w:t>Error! No text of specified style in document.</w: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2F" w:rsidRDefault="0003212F">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2F" w:rsidRDefault="0003212F">
    <w:pPr>
      <w:pStyle w:val="Header"/>
    </w:pPr>
    <w:r>
      <w:rPr>
        <w:noProof/>
      </w:rPr>
      <w:fldChar w:fldCharType="begin"/>
    </w:r>
    <w:r>
      <w:rPr>
        <w:noProof/>
      </w:rPr>
      <w:instrText xml:space="preserve"> STYLEREF  "Heading 1" </w:instrText>
    </w:r>
    <w:r>
      <w:rPr>
        <w:noProof/>
      </w:rPr>
      <w:fldChar w:fldCharType="separate"/>
    </w:r>
    <w:r w:rsidR="003C6849">
      <w:rPr>
        <w:b/>
        <w:bCs/>
        <w:noProof/>
      </w:rPr>
      <w:t>Error! No text of specified style in document.</w: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12F" w:rsidRDefault="00032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David Espinosa">
    <w15:presenceInfo w15:providerId="Windows Live" w15:userId="52385e5b3a4ef6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2C"/>
    <w:rsid w:val="0003212F"/>
    <w:rsid w:val="0009521C"/>
    <w:rsid w:val="000C6C84"/>
    <w:rsid w:val="000E6188"/>
    <w:rsid w:val="000F13E1"/>
    <w:rsid w:val="00121538"/>
    <w:rsid w:val="00184A1B"/>
    <w:rsid w:val="00187C1F"/>
    <w:rsid w:val="00194CD6"/>
    <w:rsid w:val="002E51B3"/>
    <w:rsid w:val="003870F4"/>
    <w:rsid w:val="003C0FBD"/>
    <w:rsid w:val="003C6849"/>
    <w:rsid w:val="00415635"/>
    <w:rsid w:val="00520EB0"/>
    <w:rsid w:val="0052764B"/>
    <w:rsid w:val="00541D95"/>
    <w:rsid w:val="00620E61"/>
    <w:rsid w:val="00656E85"/>
    <w:rsid w:val="006C2116"/>
    <w:rsid w:val="0070788F"/>
    <w:rsid w:val="00745FC0"/>
    <w:rsid w:val="00816E72"/>
    <w:rsid w:val="00923553"/>
    <w:rsid w:val="00A70C3B"/>
    <w:rsid w:val="00A74919"/>
    <w:rsid w:val="00B2372C"/>
    <w:rsid w:val="00B5140D"/>
    <w:rsid w:val="00BE5CE4"/>
    <w:rsid w:val="00C618FA"/>
    <w:rsid w:val="00CD5B2D"/>
    <w:rsid w:val="00E55904"/>
    <w:rsid w:val="00E6247F"/>
    <w:rsid w:val="00EE3EC1"/>
    <w:rsid w:val="00F438DC"/>
    <w:rsid w:val="00FC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F7CFB"/>
  <w14:defaultImageDpi w14:val="32767"/>
  <w15:chartTrackingRefBased/>
  <w15:docId w15:val="{C3F6753B-4F95-034A-900E-2B8292D3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rsid w:val="00B2372C"/>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B2372C"/>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B2372C"/>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B2372C"/>
    <w:pPr>
      <w:outlineLvl w:val="2"/>
    </w:pPr>
    <w:rPr>
      <w:caps/>
    </w:rPr>
  </w:style>
  <w:style w:type="paragraph" w:styleId="Heading4">
    <w:name w:val="heading 4"/>
    <w:basedOn w:val="Heading3"/>
    <w:next w:val="Normal"/>
    <w:link w:val="Heading4Char"/>
    <w:qFormat/>
    <w:rsid w:val="00B2372C"/>
    <w:pPr>
      <w:spacing w:before="120"/>
      <w:outlineLvl w:val="3"/>
    </w:pPr>
    <w:rPr>
      <w:caps w:val="0"/>
      <w:sz w:val="16"/>
    </w:rPr>
  </w:style>
  <w:style w:type="paragraph" w:styleId="Heading5">
    <w:name w:val="heading 5"/>
    <w:basedOn w:val="Normal"/>
    <w:next w:val="Normal"/>
    <w:link w:val="Heading5Char"/>
    <w:qFormat/>
    <w:rsid w:val="00B2372C"/>
    <w:pPr>
      <w:keepNext/>
      <w:keepLines/>
      <w:spacing w:before="120"/>
      <w:outlineLvl w:val="4"/>
    </w:pPr>
    <w:rPr>
      <w:bCs/>
      <w:i/>
      <w:iCs/>
    </w:rPr>
  </w:style>
  <w:style w:type="paragraph" w:styleId="Heading6">
    <w:name w:val="heading 6"/>
    <w:basedOn w:val="Normal"/>
    <w:next w:val="Normal"/>
    <w:link w:val="Heading6Char"/>
    <w:semiHidden/>
    <w:qFormat/>
    <w:rsid w:val="00B2372C"/>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B2372C"/>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72C"/>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B2372C"/>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B2372C"/>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B2372C"/>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B2372C"/>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B2372C"/>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B2372C"/>
    <w:rPr>
      <w:rFonts w:asciiTheme="majorHAnsi" w:eastAsia="Times New Roman" w:hAnsiTheme="majorHAnsi" w:cs="Times New Roman"/>
      <w:i/>
      <w:iCs/>
      <w:sz w:val="16"/>
    </w:rPr>
  </w:style>
  <w:style w:type="paragraph" w:customStyle="1" w:styleId="sc-BodyText">
    <w:name w:val="sc-BodyText"/>
    <w:basedOn w:val="Normal"/>
    <w:rsid w:val="00B2372C"/>
    <w:pPr>
      <w:spacing w:before="40" w:line="220" w:lineRule="exact"/>
    </w:pPr>
  </w:style>
  <w:style w:type="paragraph" w:customStyle="1" w:styleId="sc-BodyTextNS">
    <w:name w:val="sc-BodyTextNS"/>
    <w:basedOn w:val="sc-BodyText"/>
    <w:rsid w:val="00B2372C"/>
    <w:pPr>
      <w:spacing w:before="0"/>
    </w:pPr>
  </w:style>
  <w:style w:type="paragraph" w:customStyle="1" w:styleId="sc-CourseDescription">
    <w:name w:val="sc-CourseDescription"/>
    <w:basedOn w:val="Normal"/>
    <w:next w:val="Normal"/>
    <w:link w:val="sc-CourseDescriptionChar"/>
    <w:rsid w:val="00B2372C"/>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B2372C"/>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B2372C"/>
  </w:style>
  <w:style w:type="character" w:customStyle="1" w:styleId="SpecialBold">
    <w:name w:val="Special Bold"/>
    <w:basedOn w:val="DefaultParagraphFont"/>
    <w:rsid w:val="00B2372C"/>
    <w:rPr>
      <w:rFonts w:asciiTheme="majorHAnsi" w:hAnsiTheme="majorHAnsi"/>
      <w:b/>
      <w:sz w:val="18"/>
    </w:rPr>
  </w:style>
  <w:style w:type="paragraph" w:customStyle="1" w:styleId="sc-Table">
    <w:name w:val="sc-Table"/>
    <w:basedOn w:val="Normal"/>
    <w:rsid w:val="00B2372C"/>
    <w:pPr>
      <w:spacing w:before="120"/>
    </w:pPr>
  </w:style>
  <w:style w:type="paragraph" w:customStyle="1" w:styleId="sc-CourseTitle">
    <w:name w:val="sc-CourseTitle"/>
    <w:basedOn w:val="Heading8"/>
    <w:rsid w:val="00B2372C"/>
    <w:pPr>
      <w:spacing w:before="120" w:after="0"/>
    </w:pPr>
    <w:rPr>
      <w:rFonts w:ascii="Univers LT 57 Condensed" w:hAnsi="Univers LT 57 Condensed"/>
      <w:b/>
      <w:bCs/>
      <w:i w:val="0"/>
      <w:iCs w:val="0"/>
      <w:szCs w:val="18"/>
    </w:rPr>
  </w:style>
  <w:style w:type="character" w:styleId="Emphasis">
    <w:name w:val="Emphasis"/>
    <w:basedOn w:val="DefaultParagraphFont"/>
    <w:qFormat/>
    <w:rsid w:val="00B2372C"/>
    <w:rPr>
      <w:i/>
      <w:iCs/>
    </w:rPr>
  </w:style>
  <w:style w:type="character" w:customStyle="1" w:styleId="BoldItalic">
    <w:name w:val="Bold Italic"/>
    <w:basedOn w:val="DefaultParagraphFont"/>
    <w:rsid w:val="00B2372C"/>
    <w:rPr>
      <w:b/>
      <w:i/>
    </w:rPr>
  </w:style>
  <w:style w:type="paragraph" w:styleId="ListBullet">
    <w:name w:val="List Bullet"/>
    <w:aliases w:val="ListBullet1"/>
    <w:basedOn w:val="Normal"/>
    <w:semiHidden/>
    <w:rsid w:val="00B2372C"/>
    <w:pPr>
      <w:numPr>
        <w:numId w:val="4"/>
      </w:numPr>
    </w:pPr>
  </w:style>
  <w:style w:type="paragraph" w:customStyle="1" w:styleId="ListAlpha">
    <w:name w:val="List Alpha"/>
    <w:basedOn w:val="List"/>
    <w:semiHidden/>
    <w:rsid w:val="00B2372C"/>
    <w:pPr>
      <w:numPr>
        <w:numId w:val="2"/>
      </w:numPr>
      <w:tabs>
        <w:tab w:val="clear" w:pos="340"/>
        <w:tab w:val="left" w:pos="677"/>
      </w:tabs>
      <w:spacing w:before="40" w:after="0"/>
    </w:pPr>
  </w:style>
  <w:style w:type="paragraph" w:styleId="List">
    <w:name w:val="List"/>
    <w:basedOn w:val="Normal"/>
    <w:next w:val="Normal"/>
    <w:semiHidden/>
    <w:rsid w:val="00B2372C"/>
    <w:pPr>
      <w:keepLines/>
      <w:tabs>
        <w:tab w:val="left" w:pos="340"/>
      </w:tabs>
      <w:spacing w:before="60" w:after="60"/>
      <w:ind w:left="340" w:hanging="340"/>
    </w:pPr>
  </w:style>
  <w:style w:type="paragraph" w:styleId="ListBullet2">
    <w:name w:val="List Bullet 2"/>
    <w:aliases w:val="ListBullet2"/>
    <w:basedOn w:val="List2"/>
    <w:semiHidden/>
    <w:rsid w:val="00B2372C"/>
    <w:pPr>
      <w:numPr>
        <w:ilvl w:val="1"/>
        <w:numId w:val="4"/>
      </w:numPr>
      <w:tabs>
        <w:tab w:val="clear" w:pos="680"/>
      </w:tabs>
      <w:spacing w:before="40" w:after="0"/>
    </w:pPr>
  </w:style>
  <w:style w:type="paragraph" w:styleId="List2">
    <w:name w:val="List 2"/>
    <w:basedOn w:val="Normal"/>
    <w:semiHidden/>
    <w:rsid w:val="00B2372C"/>
    <w:pPr>
      <w:keepLines/>
      <w:tabs>
        <w:tab w:val="left" w:pos="680"/>
      </w:tabs>
      <w:spacing w:before="60" w:after="60"/>
      <w:ind w:left="680" w:hanging="340"/>
    </w:pPr>
  </w:style>
  <w:style w:type="paragraph" w:styleId="ListContinue">
    <w:name w:val="List Continue"/>
    <w:basedOn w:val="List"/>
    <w:semiHidden/>
    <w:rsid w:val="00B2372C"/>
    <w:pPr>
      <w:spacing w:before="40" w:after="0"/>
      <w:ind w:left="346" w:firstLine="0"/>
    </w:pPr>
  </w:style>
  <w:style w:type="paragraph" w:customStyle="1" w:styleId="ListNote">
    <w:name w:val="List Note"/>
    <w:basedOn w:val="List"/>
    <w:semiHidden/>
    <w:rsid w:val="00B2372C"/>
    <w:pPr>
      <w:tabs>
        <w:tab w:val="left" w:pos="1021"/>
      </w:tabs>
      <w:ind w:left="0" w:firstLine="0"/>
    </w:pPr>
    <w:rPr>
      <w:i/>
      <w:sz w:val="18"/>
    </w:rPr>
  </w:style>
  <w:style w:type="paragraph" w:styleId="ListNumber">
    <w:name w:val="List Number"/>
    <w:basedOn w:val="List"/>
    <w:semiHidden/>
    <w:rsid w:val="00B2372C"/>
    <w:pPr>
      <w:spacing w:before="40" w:after="0"/>
      <w:ind w:left="0" w:firstLine="0"/>
    </w:pPr>
  </w:style>
  <w:style w:type="character" w:customStyle="1" w:styleId="Underlined">
    <w:name w:val="Underlined"/>
    <w:basedOn w:val="DefaultParagraphFont"/>
    <w:rsid w:val="00B2372C"/>
    <w:rPr>
      <w:noProof w:val="0"/>
      <w:u w:val="single"/>
      <w:lang w:val="en-US"/>
    </w:rPr>
  </w:style>
  <w:style w:type="paragraph" w:customStyle="1" w:styleId="TOCTitle">
    <w:name w:val="TOCTitle"/>
    <w:basedOn w:val="Normal"/>
    <w:rsid w:val="00B2372C"/>
    <w:pPr>
      <w:keepNext/>
      <w:spacing w:after="240"/>
    </w:pPr>
    <w:rPr>
      <w:rFonts w:asciiTheme="majorHAnsi" w:hAnsiTheme="majorHAnsi"/>
      <w:b/>
      <w:caps/>
      <w:spacing w:val="20"/>
      <w:sz w:val="27"/>
      <w:szCs w:val="27"/>
    </w:rPr>
  </w:style>
  <w:style w:type="paragraph" w:customStyle="1" w:styleId="SmallHeader">
    <w:name w:val="Small Header"/>
    <w:semiHidden/>
    <w:rsid w:val="00B2372C"/>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B2372C"/>
    <w:pPr>
      <w:spacing w:before="80"/>
    </w:pPr>
  </w:style>
  <w:style w:type="character" w:customStyle="1" w:styleId="Superscript">
    <w:name w:val="Superscript"/>
    <w:rsid w:val="00B2372C"/>
    <w:rPr>
      <w:rFonts w:cs="ACaslon Regular"/>
      <w:color w:val="000000"/>
      <w:sz w:val="12"/>
      <w:szCs w:val="12"/>
      <w:u w:color="000000"/>
      <w:vertAlign w:val="superscript"/>
    </w:rPr>
  </w:style>
  <w:style w:type="character" w:customStyle="1" w:styleId="Monospace">
    <w:name w:val="Monospace"/>
    <w:semiHidden/>
    <w:rsid w:val="00B2372C"/>
    <w:rPr>
      <w:rFonts w:ascii="Courier New" w:hAnsi="Courier New" w:cs="Courier New"/>
      <w:color w:val="000000"/>
      <w:sz w:val="20"/>
      <w:szCs w:val="20"/>
      <w:u w:color="000000"/>
    </w:rPr>
  </w:style>
  <w:style w:type="paragraph" w:customStyle="1" w:styleId="AllowPageBreak">
    <w:name w:val="AllowPageBreak"/>
    <w:unhideWhenUsed/>
    <w:rsid w:val="00B2372C"/>
    <w:rPr>
      <w:rFonts w:ascii="ACaslon Regular" w:eastAsia="Times New Roman" w:hAnsi="ACaslon Regular" w:cs="Times New Roman"/>
      <w:noProof/>
      <w:sz w:val="4"/>
      <w:szCs w:val="20"/>
    </w:rPr>
  </w:style>
  <w:style w:type="paragraph" w:customStyle="1" w:styleId="HotSpot">
    <w:name w:val="HotSpot"/>
    <w:semiHidden/>
    <w:rsid w:val="00B2372C"/>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B2372C"/>
    <w:rPr>
      <w:rFonts w:ascii="Franklin Gothic Book" w:hAnsi="Franklin Gothic Book"/>
      <w:sz w:val="16"/>
    </w:rPr>
  </w:style>
  <w:style w:type="paragraph" w:styleId="NoteHeading">
    <w:name w:val="Note Heading"/>
    <w:basedOn w:val="Normal"/>
    <w:next w:val="Normal"/>
    <w:link w:val="NoteHeadingChar"/>
    <w:semiHidden/>
    <w:rsid w:val="00B2372C"/>
  </w:style>
  <w:style w:type="character" w:customStyle="1" w:styleId="NoteHeadingChar">
    <w:name w:val="Note Heading Char"/>
    <w:basedOn w:val="DefaultParagraphFont"/>
    <w:link w:val="NoteHeading"/>
    <w:semiHidden/>
    <w:rsid w:val="00B2372C"/>
    <w:rPr>
      <w:rFonts w:ascii="Univers LT 57 Condensed" w:eastAsia="Times New Roman" w:hAnsi="Univers LT 57 Condensed" w:cs="Times New Roman"/>
      <w:sz w:val="16"/>
    </w:rPr>
  </w:style>
  <w:style w:type="paragraph" w:styleId="PlainText">
    <w:name w:val="Plain Text"/>
    <w:basedOn w:val="Normal"/>
    <w:link w:val="PlainTextChar"/>
    <w:semiHidden/>
    <w:rsid w:val="00B2372C"/>
    <w:rPr>
      <w:rFonts w:ascii="Courier New" w:hAnsi="Courier New" w:cs="Courier New"/>
    </w:rPr>
  </w:style>
  <w:style w:type="character" w:customStyle="1" w:styleId="PlainTextChar">
    <w:name w:val="Plain Text Char"/>
    <w:basedOn w:val="DefaultParagraphFont"/>
    <w:link w:val="PlainText"/>
    <w:semiHidden/>
    <w:rsid w:val="00B2372C"/>
    <w:rPr>
      <w:rFonts w:ascii="Courier New" w:eastAsia="Times New Roman" w:hAnsi="Courier New" w:cs="Courier New"/>
      <w:sz w:val="16"/>
    </w:rPr>
  </w:style>
  <w:style w:type="paragraph" w:styleId="Salutation">
    <w:name w:val="Salutation"/>
    <w:basedOn w:val="Normal"/>
    <w:next w:val="Normal"/>
    <w:link w:val="SalutationChar"/>
    <w:semiHidden/>
    <w:rsid w:val="00B2372C"/>
  </w:style>
  <w:style w:type="character" w:customStyle="1" w:styleId="SalutationChar">
    <w:name w:val="Salutation Char"/>
    <w:basedOn w:val="DefaultParagraphFont"/>
    <w:link w:val="Salutation"/>
    <w:semiHidden/>
    <w:rsid w:val="00B2372C"/>
    <w:rPr>
      <w:rFonts w:ascii="Univers LT 57 Condensed" w:eastAsia="Times New Roman" w:hAnsi="Univers LT 57 Condensed" w:cs="Times New Roman"/>
      <w:sz w:val="16"/>
    </w:rPr>
  </w:style>
  <w:style w:type="paragraph" w:styleId="CommentText">
    <w:name w:val="annotation text"/>
    <w:basedOn w:val="Normal"/>
    <w:link w:val="CommentTextChar"/>
    <w:semiHidden/>
    <w:rsid w:val="00B2372C"/>
  </w:style>
  <w:style w:type="character" w:customStyle="1" w:styleId="CommentTextChar">
    <w:name w:val="Comment Text Char"/>
    <w:basedOn w:val="DefaultParagraphFont"/>
    <w:link w:val="CommentText"/>
    <w:semiHidden/>
    <w:rsid w:val="00B2372C"/>
    <w:rPr>
      <w:rFonts w:ascii="Univers LT 57 Condensed" w:eastAsia="Times New Roman" w:hAnsi="Univers LT 57 Condensed" w:cs="Times New Roman"/>
      <w:sz w:val="16"/>
    </w:rPr>
  </w:style>
  <w:style w:type="paragraph" w:styleId="TOC1">
    <w:name w:val="toc 1"/>
    <w:basedOn w:val="Normal"/>
    <w:next w:val="Normal"/>
    <w:uiPriority w:val="39"/>
    <w:rsid w:val="00B2372C"/>
    <w:pPr>
      <w:keepNext/>
      <w:tabs>
        <w:tab w:val="right" w:leader="dot" w:pos="10080"/>
      </w:tabs>
      <w:spacing w:before="120"/>
    </w:pPr>
  </w:style>
  <w:style w:type="paragraph" w:styleId="Signature">
    <w:name w:val="Signature"/>
    <w:basedOn w:val="Normal"/>
    <w:link w:val="SignatureChar"/>
    <w:semiHidden/>
    <w:rsid w:val="00B2372C"/>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B2372C"/>
    <w:rPr>
      <w:rFonts w:ascii="Goudy Old Style" w:eastAsia="Times New Roman" w:hAnsi="Goudy Old Style" w:cs="Times New Roman"/>
      <w:sz w:val="16"/>
    </w:rPr>
  </w:style>
  <w:style w:type="paragraph" w:styleId="Header">
    <w:name w:val="header"/>
    <w:aliases w:val="Header Odd"/>
    <w:basedOn w:val="Normal"/>
    <w:link w:val="HeaderChar"/>
    <w:unhideWhenUsed/>
    <w:rsid w:val="00B2372C"/>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B2372C"/>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B2372C"/>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B2372C"/>
    <w:rPr>
      <w:rFonts w:asciiTheme="majorHAnsi" w:eastAsia="Times New Roman" w:hAnsiTheme="majorHAnsi" w:cs="Times New Roman"/>
      <w:sz w:val="16"/>
    </w:rPr>
  </w:style>
  <w:style w:type="table" w:styleId="TableGrid">
    <w:name w:val="Table Grid"/>
    <w:basedOn w:val="TableNormal"/>
    <w:rsid w:val="00B2372C"/>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B2372C"/>
    <w:pPr>
      <w:spacing w:after="60"/>
      <w:jc w:val="center"/>
      <w:outlineLvl w:val="1"/>
    </w:pPr>
    <w:rPr>
      <w:rFonts w:cs="Arial"/>
    </w:rPr>
  </w:style>
  <w:style w:type="character" w:customStyle="1" w:styleId="SubtitleChar">
    <w:name w:val="Subtitle Char"/>
    <w:basedOn w:val="DefaultParagraphFont"/>
    <w:link w:val="Subtitle"/>
    <w:rsid w:val="00B2372C"/>
    <w:rPr>
      <w:rFonts w:ascii="Univers LT 57 Condensed" w:eastAsia="Times New Roman" w:hAnsi="Univers LT 57 Condensed" w:cs="Arial"/>
      <w:sz w:val="16"/>
    </w:rPr>
  </w:style>
  <w:style w:type="table" w:styleId="Table3Deffects1">
    <w:name w:val="Table 3D effects 1"/>
    <w:basedOn w:val="TableNormal"/>
    <w:semiHidden/>
    <w:rsid w:val="00B2372C"/>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372C"/>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372C"/>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372C"/>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372C"/>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372C"/>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372C"/>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372C"/>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372C"/>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372C"/>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372C"/>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372C"/>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372C"/>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372C"/>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372C"/>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372C"/>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372C"/>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372C"/>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372C"/>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372C"/>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372C"/>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372C"/>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372C"/>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372C"/>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372C"/>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2372C"/>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2372C"/>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372C"/>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372C"/>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372C"/>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372C"/>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372C"/>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372C"/>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372C"/>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2372C"/>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2372C"/>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B2372C"/>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372C"/>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372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2372C"/>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2372C"/>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372C"/>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B2372C"/>
    <w:pPr>
      <w:numPr>
        <w:numId w:val="1"/>
      </w:numPr>
    </w:pPr>
  </w:style>
  <w:style w:type="paragraph" w:styleId="ListContinue2">
    <w:name w:val="List Continue 2"/>
    <w:basedOn w:val="List2"/>
    <w:semiHidden/>
    <w:rsid w:val="00B2372C"/>
    <w:pPr>
      <w:ind w:firstLine="0"/>
    </w:pPr>
  </w:style>
  <w:style w:type="paragraph" w:styleId="ListNumber2">
    <w:name w:val="List Number 2"/>
    <w:aliases w:val="ListNumber2"/>
    <w:basedOn w:val="List2"/>
    <w:semiHidden/>
    <w:rsid w:val="00B2372C"/>
    <w:pPr>
      <w:numPr>
        <w:ilvl w:val="1"/>
        <w:numId w:val="3"/>
      </w:numPr>
      <w:tabs>
        <w:tab w:val="clear" w:pos="680"/>
      </w:tabs>
      <w:spacing w:before="120" w:after="0" w:line="240" w:lineRule="exact"/>
    </w:pPr>
  </w:style>
  <w:style w:type="paragraph" w:styleId="TOC2">
    <w:name w:val="toc 2"/>
    <w:basedOn w:val="Normal"/>
    <w:next w:val="Normal"/>
    <w:rsid w:val="00B2372C"/>
    <w:pPr>
      <w:tabs>
        <w:tab w:val="right" w:leader="dot" w:pos="9072"/>
      </w:tabs>
      <w:ind w:left="562"/>
    </w:pPr>
  </w:style>
  <w:style w:type="paragraph" w:styleId="TOC3">
    <w:name w:val="toc 3"/>
    <w:basedOn w:val="Normal"/>
    <w:next w:val="Normal"/>
    <w:unhideWhenUsed/>
    <w:rsid w:val="00B2372C"/>
    <w:pPr>
      <w:tabs>
        <w:tab w:val="right" w:leader="dot" w:pos="9072"/>
      </w:tabs>
      <w:ind w:left="1134"/>
    </w:pPr>
  </w:style>
  <w:style w:type="paragraph" w:styleId="TOC4">
    <w:name w:val="toc 4"/>
    <w:basedOn w:val="Normal"/>
    <w:next w:val="Normal"/>
    <w:unhideWhenUsed/>
    <w:rsid w:val="00B2372C"/>
    <w:pPr>
      <w:tabs>
        <w:tab w:val="right" w:leader="dot" w:pos="9071"/>
      </w:tabs>
      <w:ind w:left="1701"/>
    </w:pPr>
  </w:style>
  <w:style w:type="paragraph" w:customStyle="1" w:styleId="SmallHeaderExtraspaceafter">
    <w:name w:val="Small Header Extra space after"/>
    <w:semiHidden/>
    <w:rsid w:val="00B2372C"/>
    <w:pPr>
      <w:spacing w:before="120" w:after="60"/>
    </w:pPr>
    <w:rPr>
      <w:rFonts w:ascii="ACaslon Bold" w:eastAsia="Times New Roman" w:hAnsi="ACaslon Bold" w:cs="Times New Roman"/>
      <w:bCs/>
      <w:sz w:val="20"/>
      <w:szCs w:val="22"/>
    </w:rPr>
  </w:style>
  <w:style w:type="character" w:customStyle="1" w:styleId="Buttons">
    <w:name w:val="Buttons"/>
    <w:semiHidden/>
    <w:rsid w:val="00B2372C"/>
    <w:rPr>
      <w:rFonts w:ascii="ACaslon Regular" w:hAnsi="ACaslon Regular" w:cs="ACaslon Regular"/>
      <w:bCs/>
      <w:color w:val="auto"/>
      <w:sz w:val="20"/>
      <w:szCs w:val="20"/>
      <w:u w:color="000000"/>
    </w:rPr>
  </w:style>
  <w:style w:type="paragraph" w:styleId="Index1">
    <w:name w:val="index 1"/>
    <w:basedOn w:val="Normal"/>
    <w:next w:val="Normal"/>
    <w:uiPriority w:val="99"/>
    <w:rsid w:val="00B2372C"/>
    <w:pPr>
      <w:tabs>
        <w:tab w:val="right" w:leader="dot" w:pos="5040"/>
      </w:tabs>
      <w:ind w:left="187" w:right="720" w:hanging="187"/>
    </w:pPr>
  </w:style>
  <w:style w:type="paragraph" w:styleId="IndexHeading">
    <w:name w:val="index heading"/>
    <w:basedOn w:val="Normal"/>
    <w:next w:val="Index1"/>
    <w:unhideWhenUsed/>
    <w:rsid w:val="00B2372C"/>
    <w:pPr>
      <w:spacing w:before="60"/>
    </w:pPr>
    <w:rPr>
      <w:rFonts w:ascii="Arial Narrow" w:hAnsi="Arial Narrow" w:cs="Arial"/>
      <w:b/>
      <w:bCs/>
      <w:sz w:val="22"/>
    </w:rPr>
  </w:style>
  <w:style w:type="paragraph" w:customStyle="1" w:styleId="HeaderEven">
    <w:name w:val="Header Even"/>
    <w:basedOn w:val="Header"/>
    <w:next w:val="Header"/>
    <w:rsid w:val="00B2372C"/>
    <w:pPr>
      <w:tabs>
        <w:tab w:val="clear" w:pos="4320"/>
        <w:tab w:val="clear" w:pos="8640"/>
        <w:tab w:val="right" w:pos="10440"/>
      </w:tabs>
      <w:jc w:val="left"/>
    </w:pPr>
  </w:style>
  <w:style w:type="paragraph" w:customStyle="1" w:styleId="HOdd">
    <w:name w:val="H Odd"/>
    <w:unhideWhenUsed/>
    <w:rsid w:val="00B2372C"/>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B2372C"/>
    <w:pPr>
      <w:tabs>
        <w:tab w:val="right" w:leader="dot" w:pos="5040"/>
      </w:tabs>
      <w:ind w:left="374" w:right="720" w:hanging="187"/>
    </w:pPr>
  </w:style>
  <w:style w:type="character" w:styleId="Hyperlink">
    <w:name w:val="Hyperlink"/>
    <w:semiHidden/>
    <w:rsid w:val="00B2372C"/>
    <w:rPr>
      <w:color w:val="0563C1" w:themeColor="hyperlink"/>
      <w:u w:val="single"/>
    </w:rPr>
  </w:style>
  <w:style w:type="paragraph" w:customStyle="1" w:styleId="red">
    <w:name w:val="red"/>
    <w:basedOn w:val="Normal"/>
    <w:semiHidden/>
    <w:qFormat/>
    <w:rsid w:val="00B2372C"/>
    <w:rPr>
      <w:rFonts w:ascii="Franklin Gothic Medium" w:hAnsi="Franklin Gothic Medium"/>
      <w:color w:val="FFFFFF" w:themeColor="background1"/>
    </w:rPr>
  </w:style>
  <w:style w:type="paragraph" w:customStyle="1" w:styleId="sc-Requirement">
    <w:name w:val="sc-Requirement"/>
    <w:basedOn w:val="sc-BodyText"/>
    <w:qFormat/>
    <w:rsid w:val="00B2372C"/>
    <w:pPr>
      <w:suppressAutoHyphens/>
      <w:spacing w:before="0" w:line="240" w:lineRule="auto"/>
    </w:pPr>
  </w:style>
  <w:style w:type="paragraph" w:customStyle="1" w:styleId="sc-RequirementRight">
    <w:name w:val="sc-RequirementRight"/>
    <w:basedOn w:val="sc-Requirement"/>
    <w:rsid w:val="00B2372C"/>
    <w:pPr>
      <w:jc w:val="right"/>
    </w:pPr>
  </w:style>
  <w:style w:type="paragraph" w:customStyle="1" w:styleId="sc-RequirementsSubheading">
    <w:name w:val="sc-RequirementsSubheading"/>
    <w:basedOn w:val="sc-Requirement"/>
    <w:qFormat/>
    <w:rsid w:val="00B2372C"/>
    <w:pPr>
      <w:keepNext/>
      <w:spacing w:before="80"/>
    </w:pPr>
    <w:rPr>
      <w:b/>
    </w:rPr>
  </w:style>
  <w:style w:type="paragraph" w:customStyle="1" w:styleId="sc-RequirementsHeading">
    <w:name w:val="sc-RequirementsHeading"/>
    <w:basedOn w:val="Heading3"/>
    <w:qFormat/>
    <w:rsid w:val="00B2372C"/>
    <w:pPr>
      <w:spacing w:before="120" w:line="240" w:lineRule="exact"/>
      <w:outlineLvl w:val="3"/>
    </w:pPr>
    <w:rPr>
      <w:rFonts w:cs="Goudy ExtraBold"/>
      <w:szCs w:val="25"/>
    </w:rPr>
  </w:style>
  <w:style w:type="paragraph" w:customStyle="1" w:styleId="sc-AwardHeading">
    <w:name w:val="sc-AwardHeading"/>
    <w:basedOn w:val="Heading3"/>
    <w:qFormat/>
    <w:rsid w:val="00B2372C"/>
    <w:pPr>
      <w:pBdr>
        <w:bottom w:val="single" w:sz="4" w:space="1" w:color="auto"/>
      </w:pBdr>
    </w:pPr>
    <w:rPr>
      <w:sz w:val="22"/>
    </w:rPr>
  </w:style>
  <w:style w:type="paragraph" w:customStyle="1" w:styleId="ListParagraph">
    <w:name w:val="ListParagraph"/>
    <w:basedOn w:val="sc-BodyText"/>
    <w:semiHidden/>
    <w:qFormat/>
    <w:rsid w:val="00B2372C"/>
    <w:rPr>
      <w:color w:val="2F5496" w:themeColor="accent1" w:themeShade="BF"/>
    </w:rPr>
  </w:style>
  <w:style w:type="paragraph" w:customStyle="1" w:styleId="ListParagraph0">
    <w:name w:val="ListParagraph0"/>
    <w:basedOn w:val="ListParagraph"/>
    <w:semiHidden/>
    <w:qFormat/>
    <w:rsid w:val="00B2372C"/>
    <w:rPr>
      <w:color w:val="7B7B7B" w:themeColor="accent3" w:themeShade="BF"/>
    </w:rPr>
  </w:style>
  <w:style w:type="paragraph" w:customStyle="1" w:styleId="ListParagraph1">
    <w:name w:val="ListParagraph1"/>
    <w:basedOn w:val="ListParagraph"/>
    <w:semiHidden/>
    <w:qFormat/>
    <w:rsid w:val="00B2372C"/>
    <w:rPr>
      <w:color w:val="FFC000" w:themeColor="accent4"/>
    </w:rPr>
  </w:style>
  <w:style w:type="paragraph" w:customStyle="1" w:styleId="ListParagraph2">
    <w:name w:val="ListParagraph2"/>
    <w:basedOn w:val="ListParagraph"/>
    <w:semiHidden/>
    <w:qFormat/>
    <w:rsid w:val="00B2372C"/>
    <w:rPr>
      <w:color w:val="7F7F7F" w:themeColor="text1" w:themeTint="80"/>
    </w:rPr>
  </w:style>
  <w:style w:type="paragraph" w:customStyle="1" w:styleId="ListParagraph3">
    <w:name w:val="ListParagraph3"/>
    <w:basedOn w:val="ListParagraph"/>
    <w:semiHidden/>
    <w:qFormat/>
    <w:rsid w:val="00B2372C"/>
    <w:rPr>
      <w:color w:val="ED7D31" w:themeColor="accent2"/>
    </w:rPr>
  </w:style>
  <w:style w:type="table" w:styleId="TableSimple3">
    <w:name w:val="Table Simple 3"/>
    <w:aliases w:val="Table-Narrative"/>
    <w:basedOn w:val="TableGrid"/>
    <w:uiPriority w:val="99"/>
    <w:rsid w:val="00B2372C"/>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2372C"/>
    <w:pPr>
      <w:pBdr>
        <w:top w:val="single" w:sz="4" w:space="1" w:color="auto"/>
      </w:pBdr>
      <w:spacing w:before="120"/>
    </w:pPr>
    <w:rPr>
      <w:b/>
    </w:rPr>
  </w:style>
  <w:style w:type="paragraph" w:customStyle="1" w:styleId="sc-Total">
    <w:name w:val="sc-Total"/>
    <w:basedOn w:val="sc-RequirementsSubheading"/>
    <w:qFormat/>
    <w:rsid w:val="00B2372C"/>
    <w:rPr>
      <w:color w:val="000000" w:themeColor="text1"/>
    </w:rPr>
  </w:style>
  <w:style w:type="paragraph" w:styleId="ListBullet3">
    <w:name w:val="List Bullet 3"/>
    <w:aliases w:val="ListBullet3"/>
    <w:basedOn w:val="Normal"/>
    <w:semiHidden/>
    <w:rsid w:val="00B2372C"/>
    <w:pPr>
      <w:numPr>
        <w:ilvl w:val="2"/>
        <w:numId w:val="4"/>
      </w:numPr>
      <w:contextualSpacing/>
    </w:pPr>
  </w:style>
  <w:style w:type="paragraph" w:styleId="ListNumber3">
    <w:name w:val="List Number 3"/>
    <w:aliases w:val="ListNumber3"/>
    <w:basedOn w:val="Normal"/>
    <w:semiHidden/>
    <w:rsid w:val="00B2372C"/>
    <w:pPr>
      <w:numPr>
        <w:ilvl w:val="2"/>
        <w:numId w:val="3"/>
      </w:numPr>
      <w:contextualSpacing/>
    </w:pPr>
  </w:style>
  <w:style w:type="paragraph" w:customStyle="1" w:styleId="ListNumber1">
    <w:name w:val="ListNumber1"/>
    <w:basedOn w:val="ListNumber"/>
    <w:semiHidden/>
    <w:qFormat/>
    <w:rsid w:val="00B2372C"/>
    <w:pPr>
      <w:numPr>
        <w:numId w:val="3"/>
      </w:numPr>
      <w:tabs>
        <w:tab w:val="clear" w:pos="340"/>
      </w:tabs>
    </w:pPr>
  </w:style>
  <w:style w:type="paragraph" w:customStyle="1" w:styleId="Hidden">
    <w:name w:val="Hidden"/>
    <w:basedOn w:val="sc-BodyText"/>
    <w:semiHidden/>
    <w:qFormat/>
    <w:rsid w:val="00B2372C"/>
    <w:rPr>
      <w:vanish/>
    </w:rPr>
  </w:style>
  <w:style w:type="paragraph" w:customStyle="1" w:styleId="Heading0">
    <w:name w:val="Heading 0"/>
    <w:basedOn w:val="Heading1"/>
    <w:semiHidden/>
    <w:qFormat/>
    <w:rsid w:val="00B2372C"/>
    <w:pPr>
      <w:framePr w:wrap="around"/>
    </w:pPr>
  </w:style>
  <w:style w:type="paragraph" w:customStyle="1" w:styleId="sc-List-1">
    <w:name w:val="sc-List-1"/>
    <w:basedOn w:val="sc-BodyText"/>
    <w:qFormat/>
    <w:rsid w:val="00B2372C"/>
    <w:pPr>
      <w:ind w:left="288" w:hanging="288"/>
    </w:pPr>
  </w:style>
  <w:style w:type="paragraph" w:customStyle="1" w:styleId="sc-List-2">
    <w:name w:val="sc-List-2"/>
    <w:basedOn w:val="sc-List-1"/>
    <w:qFormat/>
    <w:rsid w:val="00B2372C"/>
    <w:pPr>
      <w:ind w:left="576"/>
    </w:pPr>
  </w:style>
  <w:style w:type="paragraph" w:customStyle="1" w:styleId="sc-List-3">
    <w:name w:val="sc-List-3"/>
    <w:basedOn w:val="sc-List-2"/>
    <w:qFormat/>
    <w:rsid w:val="00B2372C"/>
    <w:pPr>
      <w:ind w:left="864"/>
    </w:pPr>
  </w:style>
  <w:style w:type="paragraph" w:customStyle="1" w:styleId="sc-List-4">
    <w:name w:val="sc-List-4"/>
    <w:basedOn w:val="sc-List-3"/>
    <w:qFormat/>
    <w:rsid w:val="00B2372C"/>
    <w:pPr>
      <w:ind w:left="1152"/>
    </w:pPr>
  </w:style>
  <w:style w:type="paragraph" w:customStyle="1" w:styleId="sc-List-5">
    <w:name w:val="sc-List-5"/>
    <w:basedOn w:val="sc-List-4"/>
    <w:qFormat/>
    <w:rsid w:val="00B2372C"/>
    <w:pPr>
      <w:ind w:left="1440"/>
    </w:pPr>
  </w:style>
  <w:style w:type="paragraph" w:customStyle="1" w:styleId="sc-SubHeading">
    <w:name w:val="sc-SubHeading"/>
    <w:basedOn w:val="sc-SubHeading2"/>
    <w:rsid w:val="00B2372C"/>
    <w:pPr>
      <w:keepNext/>
      <w:spacing w:before="180"/>
    </w:pPr>
    <w:rPr>
      <w:sz w:val="18"/>
    </w:rPr>
  </w:style>
  <w:style w:type="paragraph" w:customStyle="1" w:styleId="sc-ListContinue">
    <w:name w:val="sc-ListContinue"/>
    <w:basedOn w:val="sc-BodyText"/>
    <w:rsid w:val="00B2372C"/>
    <w:pPr>
      <w:ind w:left="288"/>
    </w:pPr>
  </w:style>
  <w:style w:type="paragraph" w:customStyle="1" w:styleId="sc-BodyTextCentered">
    <w:name w:val="sc-BodyTextCentered"/>
    <w:basedOn w:val="sc-BodyText"/>
    <w:qFormat/>
    <w:rsid w:val="00B2372C"/>
    <w:pPr>
      <w:jc w:val="center"/>
    </w:pPr>
  </w:style>
  <w:style w:type="paragraph" w:customStyle="1" w:styleId="sc-BodyTextIndented">
    <w:name w:val="sc-BodyTextIndented"/>
    <w:basedOn w:val="sc-BodyText"/>
    <w:qFormat/>
    <w:rsid w:val="00B2372C"/>
    <w:pPr>
      <w:ind w:left="245"/>
    </w:pPr>
  </w:style>
  <w:style w:type="paragraph" w:customStyle="1" w:styleId="sc-BodyTextNSCentered">
    <w:name w:val="sc-BodyTextNSCentered"/>
    <w:basedOn w:val="sc-BodyTextNS"/>
    <w:qFormat/>
    <w:rsid w:val="00B2372C"/>
    <w:pPr>
      <w:jc w:val="center"/>
    </w:pPr>
  </w:style>
  <w:style w:type="paragraph" w:customStyle="1" w:styleId="sc-BodyTextNSIndented">
    <w:name w:val="sc-BodyTextNSIndented"/>
    <w:basedOn w:val="sc-BodyTextNS"/>
    <w:qFormat/>
    <w:rsid w:val="00B2372C"/>
    <w:pPr>
      <w:ind w:left="259"/>
    </w:pPr>
  </w:style>
  <w:style w:type="paragraph" w:customStyle="1" w:styleId="sc-BodyTextNSRight">
    <w:name w:val="sc-BodyTextNSRight"/>
    <w:basedOn w:val="sc-BodyTextNS"/>
    <w:qFormat/>
    <w:rsid w:val="00B2372C"/>
    <w:pPr>
      <w:jc w:val="right"/>
    </w:pPr>
  </w:style>
  <w:style w:type="paragraph" w:customStyle="1" w:styleId="sc-BodyTextRight">
    <w:name w:val="sc-BodyTextRight"/>
    <w:basedOn w:val="sc-BodyText"/>
    <w:qFormat/>
    <w:rsid w:val="00B2372C"/>
    <w:pPr>
      <w:jc w:val="right"/>
    </w:pPr>
  </w:style>
  <w:style w:type="paragraph" w:customStyle="1" w:styleId="sc-Note">
    <w:name w:val="sc-Note"/>
    <w:basedOn w:val="sc-BodyText"/>
    <w:qFormat/>
    <w:rsid w:val="00B2372C"/>
    <w:rPr>
      <w:i/>
    </w:rPr>
  </w:style>
  <w:style w:type="paragraph" w:customStyle="1" w:styleId="sc-SubHeading2">
    <w:name w:val="sc-SubHeading2"/>
    <w:basedOn w:val="sc-BodyText"/>
    <w:rsid w:val="00B2372C"/>
    <w:pPr>
      <w:suppressAutoHyphens/>
    </w:pPr>
    <w:rPr>
      <w:b/>
    </w:rPr>
  </w:style>
  <w:style w:type="paragraph" w:customStyle="1" w:styleId="CatalogHeading">
    <w:name w:val="CatalogHeading"/>
    <w:basedOn w:val="Heading1"/>
    <w:qFormat/>
    <w:rsid w:val="00B2372C"/>
    <w:pPr>
      <w:framePr w:wrap="around"/>
    </w:pPr>
  </w:style>
  <w:style w:type="paragraph" w:customStyle="1" w:styleId="sc-Directory">
    <w:name w:val="sc-Directory"/>
    <w:basedOn w:val="sc-BodyText"/>
    <w:rsid w:val="00B2372C"/>
    <w:pPr>
      <w:keepLines/>
    </w:pPr>
  </w:style>
  <w:style w:type="paragraph" w:styleId="BalloonText">
    <w:name w:val="Balloon Text"/>
    <w:basedOn w:val="Normal"/>
    <w:link w:val="BalloonTextChar"/>
    <w:semiHidden/>
    <w:unhideWhenUsed/>
    <w:rsid w:val="00B2372C"/>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B2372C"/>
    <w:rPr>
      <w:rFonts w:ascii="Tahoma" w:eastAsia="Times New Roman" w:hAnsi="Tahoma" w:cs="Tahoma"/>
      <w:sz w:val="16"/>
      <w:szCs w:val="16"/>
    </w:rPr>
  </w:style>
  <w:style w:type="paragraph" w:customStyle="1" w:styleId="sc-RequirementsNote">
    <w:name w:val="sc-RequirementsNote"/>
    <w:basedOn w:val="sc-BodyText"/>
    <w:rsid w:val="00B2372C"/>
  </w:style>
  <w:style w:type="paragraph" w:customStyle="1" w:styleId="sc-RequirementsTotal">
    <w:name w:val="sc-RequirementsTotal"/>
    <w:basedOn w:val="sc-Subtotal"/>
    <w:rsid w:val="00B2372C"/>
  </w:style>
  <w:style w:type="character" w:styleId="Strong">
    <w:name w:val="Strong"/>
    <w:basedOn w:val="DefaultParagraphFont"/>
    <w:uiPriority w:val="22"/>
    <w:unhideWhenUsed/>
    <w:qFormat/>
    <w:rsid w:val="00B2372C"/>
    <w:rPr>
      <w:b/>
      <w:bCs/>
    </w:rPr>
  </w:style>
  <w:style w:type="paragraph" w:styleId="NormalWeb">
    <w:name w:val="Normal (Web)"/>
    <w:basedOn w:val="Normal"/>
    <w:uiPriority w:val="99"/>
    <w:unhideWhenUsed/>
    <w:rsid w:val="00B2372C"/>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70788F"/>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67Z3ZXSPZZWZ-947-623</_dlc_DocId>
    <_dlc_DocIdUrl xmlns="67887a43-7e4d-4c1c-91d7-15e417b1b8ab">
      <Url>https://w3.ric.edu/curriculum_committee/_layouts/15/DocIdRedir.aspx?ID=67Z3ZXSPZZWZ-947-623</Url>
      <Description>67Z3ZXSPZZWZ-947-623</Description>
    </_dlc_DocIdUrl>
  </documentManagement>
</p:properties>
</file>

<file path=customXml/itemProps1.xml><?xml version="1.0" encoding="utf-8"?>
<ds:datastoreItem xmlns:ds="http://schemas.openxmlformats.org/officeDocument/2006/customXml" ds:itemID="{CF50DB62-C544-4797-9312-219D74FE20A3}"/>
</file>

<file path=customXml/itemProps2.xml><?xml version="1.0" encoding="utf-8"?>
<ds:datastoreItem xmlns:ds="http://schemas.openxmlformats.org/officeDocument/2006/customXml" ds:itemID="{97268E7E-E3B6-4BC8-84CE-DCCC4481F66A}"/>
</file>

<file path=customXml/itemProps3.xml><?xml version="1.0" encoding="utf-8"?>
<ds:datastoreItem xmlns:ds="http://schemas.openxmlformats.org/officeDocument/2006/customXml" ds:itemID="{74AC0F5C-2816-40CA-8637-C3F6BCC201A8}"/>
</file>

<file path=customXml/itemProps4.xml><?xml version="1.0" encoding="utf-8"?>
<ds:datastoreItem xmlns:ds="http://schemas.openxmlformats.org/officeDocument/2006/customXml" ds:itemID="{8592D49E-16EE-4CFF-8893-AB65C86E97CE}"/>
</file>

<file path=docProps/app.xml><?xml version="1.0" encoding="utf-8"?>
<Properties xmlns="http://schemas.openxmlformats.org/officeDocument/2006/extended-properties" xmlns:vt="http://schemas.openxmlformats.org/officeDocument/2006/docPropsVTypes">
  <Template>Normal.dotm</Template>
  <TotalTime>38</TotalTime>
  <Pages>13</Pages>
  <Words>4231</Words>
  <Characters>24120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Abbotson, Susan C. W.</cp:lastModifiedBy>
  <cp:revision>8</cp:revision>
  <dcterms:created xsi:type="dcterms:W3CDTF">2019-03-05T23:26:00Z</dcterms:created>
  <dcterms:modified xsi:type="dcterms:W3CDTF">2019-04-22T22:29:00Z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80f4c0fe-7ff7-48e4-80e3-9960a1ef308d</vt:lpwstr>
  </property>
</Properties>
</file>