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D34AA0" w14:paraId="370CD6F2" w14:textId="77777777" w:rsidTr="00AD0867">
        <w:tc>
          <w:tcPr>
            <w:tcW w:w="1200" w:type="dxa"/>
          </w:tcPr>
          <w:p w14:paraId="546BD75B" w14:textId="77777777" w:rsidR="00D34AA0" w:rsidRDefault="00D34AA0" w:rsidP="00AD0867">
            <w:pPr>
              <w:pStyle w:val="sc-Requirement"/>
            </w:pPr>
            <w:r>
              <w:t>NURS 262</w:t>
            </w:r>
          </w:p>
        </w:tc>
        <w:tc>
          <w:tcPr>
            <w:tcW w:w="2000" w:type="dxa"/>
          </w:tcPr>
          <w:p w14:paraId="48319952" w14:textId="77777777" w:rsidR="00D34AA0" w:rsidRDefault="00D34AA0" w:rsidP="00AD0867">
            <w:pPr>
              <w:pStyle w:val="sc-Requirement"/>
            </w:pPr>
            <w:r>
              <w:t>Substance Abuse as a Global Issue</w:t>
            </w:r>
          </w:p>
        </w:tc>
        <w:tc>
          <w:tcPr>
            <w:tcW w:w="450" w:type="dxa"/>
          </w:tcPr>
          <w:p w14:paraId="31D3C1C5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3BD7A62" w14:textId="77777777" w:rsidR="00D34AA0" w:rsidRDefault="00D34AA0" w:rsidP="00AD0867">
            <w:pPr>
              <w:pStyle w:val="sc-Requirement"/>
            </w:pPr>
            <w:r>
              <w:t>F</w:t>
            </w:r>
          </w:p>
        </w:tc>
      </w:tr>
      <w:tr w:rsidR="00D34AA0" w14:paraId="28B2E288" w14:textId="77777777" w:rsidTr="00AD0867">
        <w:tc>
          <w:tcPr>
            <w:tcW w:w="1200" w:type="dxa"/>
          </w:tcPr>
          <w:p w14:paraId="029ED77C" w14:textId="77777777" w:rsidR="00D34AA0" w:rsidRDefault="00D34AA0" w:rsidP="00AD0867">
            <w:pPr>
              <w:pStyle w:val="sc-Requirement"/>
            </w:pPr>
            <w:r>
              <w:t>NURS 264</w:t>
            </w:r>
          </w:p>
        </w:tc>
        <w:tc>
          <w:tcPr>
            <w:tcW w:w="2000" w:type="dxa"/>
          </w:tcPr>
          <w:p w14:paraId="22BD7429" w14:textId="77777777" w:rsidR="00D34AA0" w:rsidRDefault="00D34AA0" w:rsidP="00AD0867">
            <w:pPr>
              <w:pStyle w:val="sc-Requirement"/>
            </w:pPr>
            <w:r>
              <w:t>Status of the World's Children</w:t>
            </w:r>
          </w:p>
        </w:tc>
        <w:tc>
          <w:tcPr>
            <w:tcW w:w="450" w:type="dxa"/>
          </w:tcPr>
          <w:p w14:paraId="591E00A4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0B89D0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27C7F99B" w14:textId="77777777" w:rsidTr="00AD0867">
        <w:tc>
          <w:tcPr>
            <w:tcW w:w="1200" w:type="dxa"/>
          </w:tcPr>
          <w:p w14:paraId="71A93985" w14:textId="77777777" w:rsidR="00D34AA0" w:rsidRDefault="00D34AA0" w:rsidP="00AD0867">
            <w:pPr>
              <w:pStyle w:val="sc-Requirement"/>
            </w:pPr>
            <w:r>
              <w:t>NURS 266</w:t>
            </w:r>
          </w:p>
        </w:tc>
        <w:tc>
          <w:tcPr>
            <w:tcW w:w="2000" w:type="dxa"/>
          </w:tcPr>
          <w:p w14:paraId="0410936A" w14:textId="77777777" w:rsidR="00D34AA0" w:rsidRDefault="00D34AA0" w:rsidP="00AD0867">
            <w:pPr>
              <w:pStyle w:val="sc-Requirement"/>
            </w:pPr>
            <w:r>
              <w:t>Health and Cultural Diversity</w:t>
            </w:r>
          </w:p>
        </w:tc>
        <w:tc>
          <w:tcPr>
            <w:tcW w:w="450" w:type="dxa"/>
          </w:tcPr>
          <w:p w14:paraId="0AF3F2CC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B632CF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04B79448" w14:textId="77777777" w:rsidTr="00AD0867">
        <w:tc>
          <w:tcPr>
            <w:tcW w:w="1200" w:type="dxa"/>
          </w:tcPr>
          <w:p w14:paraId="3DBF70F2" w14:textId="77777777" w:rsidR="00D34AA0" w:rsidRDefault="00D34AA0" w:rsidP="00AD0867">
            <w:pPr>
              <w:pStyle w:val="sc-Requirement"/>
            </w:pPr>
            <w:r>
              <w:t>PHIL 262</w:t>
            </w:r>
          </w:p>
        </w:tc>
        <w:tc>
          <w:tcPr>
            <w:tcW w:w="2000" w:type="dxa"/>
          </w:tcPr>
          <w:p w14:paraId="745CD23F" w14:textId="77777777" w:rsidR="00D34AA0" w:rsidRDefault="00D34AA0" w:rsidP="00AD0867">
            <w:pPr>
              <w:pStyle w:val="sc-Requirement"/>
            </w:pPr>
            <w:r>
              <w:t>Freedom and Responsibility</w:t>
            </w:r>
          </w:p>
        </w:tc>
        <w:tc>
          <w:tcPr>
            <w:tcW w:w="450" w:type="dxa"/>
          </w:tcPr>
          <w:p w14:paraId="27FAAF07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71967FF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7D0B5EFA" w14:textId="77777777" w:rsidTr="00AD0867">
        <w:tc>
          <w:tcPr>
            <w:tcW w:w="1200" w:type="dxa"/>
          </w:tcPr>
          <w:p w14:paraId="11C03E30" w14:textId="77777777" w:rsidR="00D34AA0" w:rsidRDefault="00D34AA0" w:rsidP="00AD0867">
            <w:pPr>
              <w:pStyle w:val="sc-Requirement"/>
            </w:pPr>
            <w:r>
              <w:t>PHIL 263</w:t>
            </w:r>
          </w:p>
        </w:tc>
        <w:tc>
          <w:tcPr>
            <w:tcW w:w="2000" w:type="dxa"/>
          </w:tcPr>
          <w:p w14:paraId="171E7B7A" w14:textId="77777777" w:rsidR="00D34AA0" w:rsidRDefault="00D34AA0" w:rsidP="00AD0867">
            <w:pPr>
              <w:pStyle w:val="sc-Requirement"/>
            </w:pPr>
            <w:r>
              <w:t>The Idea of God</w:t>
            </w:r>
          </w:p>
        </w:tc>
        <w:tc>
          <w:tcPr>
            <w:tcW w:w="450" w:type="dxa"/>
          </w:tcPr>
          <w:p w14:paraId="0773A81A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B04AA6F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35DAFA7B" w14:textId="77777777" w:rsidTr="00AD0867">
        <w:tc>
          <w:tcPr>
            <w:tcW w:w="1200" w:type="dxa"/>
          </w:tcPr>
          <w:p w14:paraId="3847AA5C" w14:textId="77777777" w:rsidR="00D34AA0" w:rsidRDefault="00D34AA0" w:rsidP="00AD0867">
            <w:pPr>
              <w:pStyle w:val="sc-Requirement"/>
            </w:pPr>
            <w:r>
              <w:t>PHIL 265</w:t>
            </w:r>
          </w:p>
        </w:tc>
        <w:tc>
          <w:tcPr>
            <w:tcW w:w="2000" w:type="dxa"/>
          </w:tcPr>
          <w:p w14:paraId="305F69E8" w14:textId="77777777" w:rsidR="00D34AA0" w:rsidRDefault="00D34AA0" w:rsidP="00AD0867">
            <w:pPr>
              <w:pStyle w:val="sc-Requirement"/>
            </w:pPr>
            <w:r>
              <w:t>Philosophical Issues of Gender and Sex</w:t>
            </w:r>
          </w:p>
        </w:tc>
        <w:tc>
          <w:tcPr>
            <w:tcW w:w="450" w:type="dxa"/>
          </w:tcPr>
          <w:p w14:paraId="576EC4FE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882AB3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0F44A308" w14:textId="77777777" w:rsidTr="00AD0867">
        <w:tc>
          <w:tcPr>
            <w:tcW w:w="1200" w:type="dxa"/>
          </w:tcPr>
          <w:p w14:paraId="2CC81847" w14:textId="77777777" w:rsidR="00D34AA0" w:rsidRDefault="00D34AA0" w:rsidP="00AD0867">
            <w:pPr>
              <w:pStyle w:val="sc-Requirement"/>
            </w:pPr>
            <w:r>
              <w:t>PHIL 266</w:t>
            </w:r>
          </w:p>
        </w:tc>
        <w:tc>
          <w:tcPr>
            <w:tcW w:w="2000" w:type="dxa"/>
          </w:tcPr>
          <w:p w14:paraId="13581C3C" w14:textId="77777777" w:rsidR="00D34AA0" w:rsidRDefault="00D34AA0" w:rsidP="00AD0867">
            <w:pPr>
              <w:pStyle w:val="sc-Requirement"/>
            </w:pPr>
            <w:r>
              <w:t>Asian Philosophies: Theory and Practice</w:t>
            </w:r>
          </w:p>
        </w:tc>
        <w:tc>
          <w:tcPr>
            <w:tcW w:w="450" w:type="dxa"/>
          </w:tcPr>
          <w:p w14:paraId="363FE55E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C4F0A22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0612E1D9" w14:textId="77777777" w:rsidTr="00AD0867">
        <w:tc>
          <w:tcPr>
            <w:tcW w:w="1200" w:type="dxa"/>
          </w:tcPr>
          <w:p w14:paraId="572F13DD" w14:textId="77777777" w:rsidR="00D34AA0" w:rsidRDefault="00D34AA0" w:rsidP="00AD0867">
            <w:pPr>
              <w:pStyle w:val="sc-Requirement"/>
            </w:pPr>
            <w:r>
              <w:t>POL 262</w:t>
            </w:r>
          </w:p>
        </w:tc>
        <w:tc>
          <w:tcPr>
            <w:tcW w:w="2000" w:type="dxa"/>
          </w:tcPr>
          <w:p w14:paraId="4419FAB3" w14:textId="77777777" w:rsidR="00D34AA0" w:rsidRDefault="00D34AA0" w:rsidP="00AD0867">
            <w:pPr>
              <w:pStyle w:val="sc-Requirement"/>
            </w:pPr>
            <w:r>
              <w:t>Power and Community</w:t>
            </w:r>
          </w:p>
        </w:tc>
        <w:tc>
          <w:tcPr>
            <w:tcW w:w="450" w:type="dxa"/>
          </w:tcPr>
          <w:p w14:paraId="33B370B5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F794C4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0E3D6D27" w14:textId="77777777" w:rsidTr="00AD0867">
        <w:tc>
          <w:tcPr>
            <w:tcW w:w="1200" w:type="dxa"/>
          </w:tcPr>
          <w:p w14:paraId="1D6EEF9E" w14:textId="77777777" w:rsidR="00D34AA0" w:rsidRDefault="00D34AA0" w:rsidP="00AD0867">
            <w:pPr>
              <w:pStyle w:val="sc-Requirement"/>
            </w:pPr>
            <w:r>
              <w:t>POL 266</w:t>
            </w:r>
          </w:p>
        </w:tc>
        <w:tc>
          <w:tcPr>
            <w:tcW w:w="2000" w:type="dxa"/>
          </w:tcPr>
          <w:p w14:paraId="43EB3333" w14:textId="77777777" w:rsidR="00D34AA0" w:rsidRDefault="00D34AA0" w:rsidP="00AD0867">
            <w:pPr>
              <w:pStyle w:val="sc-Requirement"/>
            </w:pPr>
            <w:r>
              <w:t>Investing in the Global Economy</w:t>
            </w:r>
          </w:p>
        </w:tc>
        <w:tc>
          <w:tcPr>
            <w:tcW w:w="450" w:type="dxa"/>
          </w:tcPr>
          <w:p w14:paraId="31180B36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272EEBD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5ADB7E5E" w14:textId="77777777" w:rsidTr="00AD0867">
        <w:tc>
          <w:tcPr>
            <w:tcW w:w="1200" w:type="dxa"/>
          </w:tcPr>
          <w:p w14:paraId="65913641" w14:textId="77777777" w:rsidR="00D34AA0" w:rsidRDefault="00D34AA0" w:rsidP="00AD0867">
            <w:pPr>
              <w:pStyle w:val="sc-Requirement"/>
            </w:pPr>
            <w:r>
              <w:t>POL 267</w:t>
            </w:r>
          </w:p>
        </w:tc>
        <w:tc>
          <w:tcPr>
            <w:tcW w:w="2000" w:type="dxa"/>
          </w:tcPr>
          <w:p w14:paraId="0EDB383A" w14:textId="77777777" w:rsidR="00D34AA0" w:rsidRDefault="00D34AA0" w:rsidP="00AD0867">
            <w:pPr>
              <w:pStyle w:val="sc-Requirement"/>
            </w:pPr>
            <w:r>
              <w:t>Immigration, Citizenship, and National Identity</w:t>
            </w:r>
          </w:p>
        </w:tc>
        <w:tc>
          <w:tcPr>
            <w:tcW w:w="450" w:type="dxa"/>
          </w:tcPr>
          <w:p w14:paraId="0B08D008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2176E7" w14:textId="77777777" w:rsidR="00D34AA0" w:rsidRDefault="00D34AA0" w:rsidP="00AD0867">
            <w:pPr>
              <w:pStyle w:val="sc-Requirement"/>
            </w:pPr>
            <w:r>
              <w:t>Annually</w:t>
            </w:r>
          </w:p>
        </w:tc>
      </w:tr>
      <w:tr w:rsidR="00D34AA0" w14:paraId="68635044" w14:textId="77777777" w:rsidTr="00AD0867">
        <w:tc>
          <w:tcPr>
            <w:tcW w:w="1200" w:type="dxa"/>
          </w:tcPr>
          <w:p w14:paraId="318BBF21" w14:textId="77777777" w:rsidR="00D34AA0" w:rsidRDefault="00D34AA0" w:rsidP="00AD0867">
            <w:pPr>
              <w:pStyle w:val="sc-Requirement"/>
            </w:pPr>
            <w:r>
              <w:t>SOC 262</w:t>
            </w:r>
          </w:p>
        </w:tc>
        <w:tc>
          <w:tcPr>
            <w:tcW w:w="2000" w:type="dxa"/>
          </w:tcPr>
          <w:p w14:paraId="59302CCE" w14:textId="77777777" w:rsidR="00D34AA0" w:rsidRDefault="00D34AA0" w:rsidP="00AD0867">
            <w:pPr>
              <w:pStyle w:val="sc-Requirement"/>
            </w:pPr>
            <w:r>
              <w:t>Sociology of Money</w:t>
            </w:r>
          </w:p>
        </w:tc>
        <w:tc>
          <w:tcPr>
            <w:tcW w:w="450" w:type="dxa"/>
          </w:tcPr>
          <w:p w14:paraId="2833B02E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1FAAA47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0EC2DB37" w14:textId="77777777" w:rsidTr="00AD0867">
        <w:tc>
          <w:tcPr>
            <w:tcW w:w="1200" w:type="dxa"/>
          </w:tcPr>
          <w:p w14:paraId="450B1ED0" w14:textId="77777777" w:rsidR="00D34AA0" w:rsidRDefault="00D34AA0" w:rsidP="00AD0867">
            <w:pPr>
              <w:pStyle w:val="sc-Requirement"/>
            </w:pPr>
            <w:r>
              <w:t>SOC 264</w:t>
            </w:r>
          </w:p>
        </w:tc>
        <w:tc>
          <w:tcPr>
            <w:tcW w:w="2000" w:type="dxa"/>
          </w:tcPr>
          <w:p w14:paraId="56A9F0CC" w14:textId="77777777" w:rsidR="00D34AA0" w:rsidRDefault="00D34AA0" w:rsidP="00AD0867">
            <w:pPr>
              <w:pStyle w:val="sc-Requirement"/>
            </w:pPr>
            <w:r>
              <w:t>Sex and Power: Global Gender Inequality</w:t>
            </w:r>
          </w:p>
        </w:tc>
        <w:tc>
          <w:tcPr>
            <w:tcW w:w="450" w:type="dxa"/>
          </w:tcPr>
          <w:p w14:paraId="508796C7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B033DF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777659A4" w14:textId="77777777" w:rsidTr="00AD0867">
        <w:tc>
          <w:tcPr>
            <w:tcW w:w="1200" w:type="dxa"/>
          </w:tcPr>
          <w:p w14:paraId="6460815A" w14:textId="77777777" w:rsidR="00D34AA0" w:rsidRDefault="00D34AA0" w:rsidP="00AD0867">
            <w:pPr>
              <w:pStyle w:val="sc-Requirement"/>
            </w:pPr>
            <w:r>
              <w:t>SOC 267</w:t>
            </w:r>
          </w:p>
        </w:tc>
        <w:tc>
          <w:tcPr>
            <w:tcW w:w="2000" w:type="dxa"/>
          </w:tcPr>
          <w:p w14:paraId="654F589F" w14:textId="77777777" w:rsidR="00D34AA0" w:rsidRDefault="00D34AA0" w:rsidP="00AD0867">
            <w:pPr>
              <w:pStyle w:val="sc-Requirement"/>
            </w:pPr>
            <w:r>
              <w:t>Comparative Perspectives on Higher Education</w:t>
            </w:r>
          </w:p>
        </w:tc>
        <w:tc>
          <w:tcPr>
            <w:tcW w:w="450" w:type="dxa"/>
          </w:tcPr>
          <w:p w14:paraId="3007C06D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46DE852" w14:textId="77777777" w:rsidR="00D34AA0" w:rsidRDefault="00D34AA0" w:rsidP="00AD0867">
            <w:pPr>
              <w:pStyle w:val="sc-Requirement"/>
            </w:pPr>
            <w:r>
              <w:t>Even years</w:t>
            </w:r>
          </w:p>
        </w:tc>
      </w:tr>
      <w:tr w:rsidR="00D34AA0" w14:paraId="1C2FBBEB" w14:textId="77777777" w:rsidTr="00AD0867">
        <w:tc>
          <w:tcPr>
            <w:tcW w:w="1200" w:type="dxa"/>
          </w:tcPr>
          <w:p w14:paraId="1259F034" w14:textId="77777777" w:rsidR="00D34AA0" w:rsidRDefault="00D34AA0" w:rsidP="00AD0867">
            <w:pPr>
              <w:pStyle w:val="sc-Requirement"/>
            </w:pPr>
            <w:r>
              <w:t>SUST 261</w:t>
            </w:r>
          </w:p>
        </w:tc>
        <w:tc>
          <w:tcPr>
            <w:tcW w:w="2000" w:type="dxa"/>
          </w:tcPr>
          <w:p w14:paraId="1F60A5AD" w14:textId="77777777" w:rsidR="00D34AA0" w:rsidRDefault="00D34AA0" w:rsidP="00AD0867">
            <w:pPr>
              <w:pStyle w:val="sc-Requirement"/>
            </w:pPr>
            <w:r>
              <w:t>Exploring Nature Through Art, Science, Technology</w:t>
            </w:r>
          </w:p>
        </w:tc>
        <w:tc>
          <w:tcPr>
            <w:tcW w:w="450" w:type="dxa"/>
          </w:tcPr>
          <w:p w14:paraId="59C0ACD2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B2DF5C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101D50A6" w14:textId="77777777" w:rsidTr="00AD0867">
        <w:tc>
          <w:tcPr>
            <w:tcW w:w="1200" w:type="dxa"/>
          </w:tcPr>
          <w:p w14:paraId="6E48E4A2" w14:textId="77777777" w:rsidR="00D34AA0" w:rsidRDefault="00D34AA0" w:rsidP="00AD0867">
            <w:pPr>
              <w:pStyle w:val="sc-Requirement"/>
            </w:pPr>
            <w:r>
              <w:t>THTR 261</w:t>
            </w:r>
          </w:p>
        </w:tc>
        <w:tc>
          <w:tcPr>
            <w:tcW w:w="2000" w:type="dxa"/>
          </w:tcPr>
          <w:p w14:paraId="7D7818E1" w14:textId="77777777" w:rsidR="00D34AA0" w:rsidRDefault="00D34AA0" w:rsidP="00AD0867">
            <w:pPr>
              <w:pStyle w:val="sc-Requirement"/>
            </w:pPr>
            <w:r>
              <w:t>Contemporary Black Theatre: Cultural Perspectives</w:t>
            </w:r>
          </w:p>
        </w:tc>
        <w:tc>
          <w:tcPr>
            <w:tcW w:w="450" w:type="dxa"/>
          </w:tcPr>
          <w:p w14:paraId="035F5DAA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98E1DA" w14:textId="77777777" w:rsidR="00D34AA0" w:rsidRDefault="00D34AA0" w:rsidP="00AD0867">
            <w:pPr>
              <w:pStyle w:val="sc-Requirement"/>
            </w:pPr>
            <w:r>
              <w:t>Annually</w:t>
            </w:r>
          </w:p>
        </w:tc>
      </w:tr>
    </w:tbl>
    <w:p w14:paraId="4FABABDF" w14:textId="77777777" w:rsidR="00D34AA0" w:rsidRDefault="00D34AA0" w:rsidP="00D34AA0">
      <w:pPr>
        <w:pStyle w:val="sc-AwardHeading"/>
      </w:pPr>
      <w:bookmarkStart w:id="0" w:name="E3B04B79054F4BAC9FDE0DCBBCCC84EE"/>
      <w:r>
        <w:t>Distribution Courses</w:t>
      </w:r>
      <w:bookmarkEnd w:id="0"/>
      <w:r>
        <w:fldChar w:fldCharType="begin"/>
      </w:r>
      <w:r>
        <w:instrText xml:space="preserve"> XE "Distribution Courses" </w:instrText>
      </w:r>
      <w:r>
        <w:fldChar w:fldCharType="end"/>
      </w:r>
    </w:p>
    <w:p w14:paraId="07ED735D" w14:textId="77777777" w:rsidR="00D34AA0" w:rsidRDefault="00D34AA0" w:rsidP="00D34AA0">
      <w:pPr>
        <w:pStyle w:val="sc-BodyText"/>
      </w:pPr>
      <w:r>
        <w:t>Distribution courses emphasize ways of thinking and methods of inquiry within various disciplines. Students are required to take one course in each of the following seven areas:</w:t>
      </w:r>
    </w:p>
    <w:p w14:paraId="3B6F7919" w14:textId="77777777" w:rsidR="00D34AA0" w:rsidRDefault="00D34AA0" w:rsidP="00D34AA0">
      <w:pPr>
        <w:pStyle w:val="sc-List-1"/>
      </w:pPr>
      <w:r>
        <w:t>•</w:t>
      </w:r>
      <w:r>
        <w:tab/>
        <w:t>Arts—Visual and Performing</w:t>
      </w:r>
    </w:p>
    <w:p w14:paraId="3E858468" w14:textId="77777777" w:rsidR="00D34AA0" w:rsidRDefault="00D34AA0" w:rsidP="00D34AA0">
      <w:pPr>
        <w:pStyle w:val="sc-List-1"/>
      </w:pPr>
      <w:r>
        <w:t>•</w:t>
      </w:r>
      <w:r>
        <w:tab/>
        <w:t>History</w:t>
      </w:r>
    </w:p>
    <w:p w14:paraId="233558D5" w14:textId="77777777" w:rsidR="00D34AA0" w:rsidRDefault="00D34AA0" w:rsidP="00D34AA0">
      <w:pPr>
        <w:pStyle w:val="sc-List-1"/>
      </w:pPr>
      <w:r>
        <w:t>•</w:t>
      </w:r>
      <w:r>
        <w:tab/>
        <w:t>Literature</w:t>
      </w:r>
    </w:p>
    <w:p w14:paraId="509DAF0E" w14:textId="77777777" w:rsidR="00D34AA0" w:rsidRDefault="00D34AA0" w:rsidP="00D34AA0">
      <w:pPr>
        <w:pStyle w:val="sc-List-1"/>
      </w:pPr>
      <w:r>
        <w:t>•</w:t>
      </w:r>
      <w:r>
        <w:tab/>
        <w:t>Mathematics</w:t>
      </w:r>
    </w:p>
    <w:p w14:paraId="4C519775" w14:textId="77777777" w:rsidR="00D34AA0" w:rsidRDefault="00D34AA0" w:rsidP="00D34AA0">
      <w:pPr>
        <w:pStyle w:val="sc-List-1"/>
      </w:pPr>
      <w:r>
        <w:t>•</w:t>
      </w:r>
      <w:r>
        <w:tab/>
        <w:t>Natural Science (lab required)</w:t>
      </w:r>
    </w:p>
    <w:p w14:paraId="712C4881" w14:textId="77777777" w:rsidR="00D34AA0" w:rsidRDefault="00D34AA0" w:rsidP="00D34AA0">
      <w:pPr>
        <w:pStyle w:val="sc-List-1"/>
      </w:pPr>
      <w:r>
        <w:t>•</w:t>
      </w:r>
      <w:r>
        <w:tab/>
        <w:t>Social and Behavioral Sciences</w:t>
      </w:r>
    </w:p>
    <w:p w14:paraId="4AE6775F" w14:textId="77777777" w:rsidR="00D34AA0" w:rsidRDefault="00D34AA0" w:rsidP="00D34AA0">
      <w:pPr>
        <w:pStyle w:val="sc-List-1"/>
      </w:pPr>
      <w:r>
        <w:t>•</w:t>
      </w:r>
      <w:r>
        <w:tab/>
        <w:t>Advanced Quantitative/Scientific Reasoning</w:t>
      </w:r>
    </w:p>
    <w:p w14:paraId="067E50C1" w14:textId="77777777" w:rsidR="00D34AA0" w:rsidRDefault="00D34AA0" w:rsidP="00D34AA0">
      <w:pPr>
        <w:pStyle w:val="sc-RequirementsHeading"/>
      </w:pPr>
      <w:bookmarkStart w:id="1" w:name="19E7B3B44F2F451BB3A021CBD4684292"/>
      <w:r>
        <w:t>Courses</w:t>
      </w:r>
      <w:bookmarkEnd w:id="1"/>
    </w:p>
    <w:p w14:paraId="36ECBC67" w14:textId="77777777" w:rsidR="00D34AA0" w:rsidRDefault="00D34AA0" w:rsidP="00D34AA0">
      <w:pPr>
        <w:pStyle w:val="sc-RequirementsSubheading"/>
      </w:pPr>
      <w:bookmarkStart w:id="2" w:name="9052E4CB3CD446559B7D127E693D63D2"/>
      <w:r>
        <w:t>Advanced Quantitative/Scientific Reasoning (AQSR)</w:t>
      </w:r>
      <w:bookmarkEnd w:id="2"/>
    </w:p>
    <w:p w14:paraId="33048F6A" w14:textId="77777777" w:rsidR="00D34AA0" w:rsidRDefault="00D34AA0" w:rsidP="00D34AA0">
      <w:pPr>
        <w:pStyle w:val="sc-BodyText"/>
      </w:pPr>
      <w:r>
        <w:t>Courses in the AQSR category have Mathematics or Natural Science prerequisites and often additional prerequisites. For the full list of prerequisites, see the course description section of this catalog.</w:t>
      </w:r>
    </w:p>
    <w:p w14:paraId="50FEA0BC" w14:textId="77777777" w:rsidR="00D34AA0" w:rsidRDefault="00D34AA0" w:rsidP="00D34AA0">
      <w:pPr>
        <w:pStyle w:val="sc-RequirementsSubheading"/>
      </w:pPr>
      <w:bookmarkStart w:id="3" w:name="E4EC602793E94508B4570BE7A2AF3E40"/>
      <w:r>
        <w:t>ONE COURSE from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D34AA0" w14:paraId="0382AFA6" w14:textId="77777777" w:rsidTr="00AD0867">
        <w:tc>
          <w:tcPr>
            <w:tcW w:w="1200" w:type="dxa"/>
          </w:tcPr>
          <w:p w14:paraId="53693439" w14:textId="77777777" w:rsidR="00D34AA0" w:rsidRDefault="00D34AA0" w:rsidP="00AD0867">
            <w:pPr>
              <w:pStyle w:val="sc-Requirement"/>
            </w:pPr>
            <w:r>
              <w:t>ANTH 235</w:t>
            </w:r>
          </w:p>
        </w:tc>
        <w:tc>
          <w:tcPr>
            <w:tcW w:w="2000" w:type="dxa"/>
          </w:tcPr>
          <w:p w14:paraId="06054614" w14:textId="77777777" w:rsidR="00D34AA0" w:rsidRDefault="00D34AA0" w:rsidP="00AD0867">
            <w:pPr>
              <w:pStyle w:val="sc-Requirement"/>
            </w:pPr>
            <w:r>
              <w:t>Bones and Stones: How Archaeologists Know</w:t>
            </w:r>
          </w:p>
        </w:tc>
        <w:tc>
          <w:tcPr>
            <w:tcW w:w="450" w:type="dxa"/>
          </w:tcPr>
          <w:p w14:paraId="135E18CD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EA3868" w14:textId="77777777" w:rsidR="00D34AA0" w:rsidRDefault="00D34AA0" w:rsidP="00AD0867">
            <w:pPr>
              <w:pStyle w:val="sc-Requirement"/>
            </w:pPr>
            <w:r>
              <w:t>Annually</w:t>
            </w:r>
          </w:p>
        </w:tc>
      </w:tr>
      <w:tr w:rsidR="00D34AA0" w14:paraId="74C2C4C0" w14:textId="77777777" w:rsidTr="00AD0867">
        <w:tc>
          <w:tcPr>
            <w:tcW w:w="1200" w:type="dxa"/>
          </w:tcPr>
          <w:p w14:paraId="479919D1" w14:textId="77777777" w:rsidR="00AE6F99" w:rsidRDefault="00AE6F99" w:rsidP="00AD0867">
            <w:pPr>
              <w:pStyle w:val="sc-Requirement"/>
              <w:rPr>
                <w:ins w:id="4" w:author="Elijah Edelman" w:date="2019-04-23T13:10:00Z"/>
              </w:rPr>
            </w:pPr>
            <w:ins w:id="5" w:author="Elijah Edelman" w:date="2019-04-23T13:10:00Z">
              <w:r>
                <w:t>ANTH 237</w:t>
              </w:r>
            </w:ins>
          </w:p>
          <w:p w14:paraId="57804EB3" w14:textId="77777777" w:rsidR="00D34AA0" w:rsidRDefault="00D34AA0" w:rsidP="00AD0867">
            <w:pPr>
              <w:pStyle w:val="sc-Requirement"/>
            </w:pPr>
            <w:r>
              <w:t>ANTH 306</w:t>
            </w:r>
          </w:p>
        </w:tc>
        <w:tc>
          <w:tcPr>
            <w:tcW w:w="2000" w:type="dxa"/>
          </w:tcPr>
          <w:p w14:paraId="705818D1" w14:textId="77777777" w:rsidR="00AE6F99" w:rsidRDefault="00AE6F99" w:rsidP="00AD0867">
            <w:pPr>
              <w:pStyle w:val="sc-Requirement"/>
              <w:rPr>
                <w:ins w:id="6" w:author="Elijah Edelman" w:date="2019-04-23T13:10:00Z"/>
              </w:rPr>
            </w:pPr>
            <w:ins w:id="7" w:author="Elijah Edelman" w:date="2019-04-23T13:10:00Z">
              <w:r w:rsidRPr="00AE6F99">
                <w:rPr>
                  <w:b/>
                </w:rPr>
                <w:t>Measuring Inequality, Analyzing Injustice</w:t>
              </w:r>
            </w:ins>
          </w:p>
          <w:p w14:paraId="7EBD0A6D" w14:textId="77777777" w:rsidR="00D34AA0" w:rsidRDefault="00D34AA0" w:rsidP="00AD0867">
            <w:pPr>
              <w:pStyle w:val="sc-Requirement"/>
            </w:pPr>
            <w:r>
              <w:t>Primate Ecology and Social Behavior</w:t>
            </w:r>
          </w:p>
        </w:tc>
        <w:tc>
          <w:tcPr>
            <w:tcW w:w="450" w:type="dxa"/>
          </w:tcPr>
          <w:p w14:paraId="3545E538" w14:textId="77777777" w:rsidR="00AE6F99" w:rsidRDefault="00AE6F99" w:rsidP="00AD0867">
            <w:pPr>
              <w:pStyle w:val="sc-RequirementRight"/>
              <w:rPr>
                <w:ins w:id="8" w:author="Elijah Edelman" w:date="2019-04-23T13:10:00Z"/>
              </w:rPr>
            </w:pPr>
            <w:ins w:id="9" w:author="Elijah Edelman" w:date="2019-04-23T13:11:00Z">
              <w:r>
                <w:t xml:space="preserve">4   </w:t>
              </w:r>
            </w:ins>
          </w:p>
          <w:p w14:paraId="5577654B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075C0D1" w14:textId="77777777" w:rsidR="00AE6F99" w:rsidRDefault="00AE6F99" w:rsidP="00AD0867">
            <w:pPr>
              <w:pStyle w:val="sc-Requirement"/>
              <w:rPr>
                <w:ins w:id="10" w:author="Elijah Edelman" w:date="2019-04-23T13:10:00Z"/>
              </w:rPr>
            </w:pPr>
            <w:ins w:id="11" w:author="Elijah Edelman" w:date="2019-04-23T13:11:00Z">
              <w:r>
                <w:t>Annually</w:t>
              </w:r>
            </w:ins>
          </w:p>
          <w:p w14:paraId="2072F236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2DFA95C4" w14:textId="77777777" w:rsidTr="00AD0867">
        <w:tc>
          <w:tcPr>
            <w:tcW w:w="1200" w:type="dxa"/>
          </w:tcPr>
          <w:p w14:paraId="6F02F05C" w14:textId="77777777" w:rsidR="00D34AA0" w:rsidRDefault="00D34AA0" w:rsidP="00AD0867">
            <w:pPr>
              <w:pStyle w:val="sc-Requirement"/>
            </w:pPr>
            <w:r>
              <w:t>ANTH 307</w:t>
            </w:r>
          </w:p>
        </w:tc>
        <w:tc>
          <w:tcPr>
            <w:tcW w:w="2000" w:type="dxa"/>
          </w:tcPr>
          <w:p w14:paraId="5ECBE7F1" w14:textId="77777777" w:rsidR="00D34AA0" w:rsidRDefault="00D34AA0" w:rsidP="00AD0867">
            <w:pPr>
              <w:pStyle w:val="sc-Requirement"/>
            </w:pPr>
            <w:r>
              <w:t>Human Nature: Evolution, Ecology, and Behavior</w:t>
            </w:r>
          </w:p>
        </w:tc>
        <w:tc>
          <w:tcPr>
            <w:tcW w:w="450" w:type="dxa"/>
          </w:tcPr>
          <w:p w14:paraId="4F8DDF64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0BFED2D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26B842C5" w14:textId="77777777" w:rsidTr="00AD0867">
        <w:tc>
          <w:tcPr>
            <w:tcW w:w="1200" w:type="dxa"/>
          </w:tcPr>
          <w:p w14:paraId="01503F72" w14:textId="77777777" w:rsidR="00D34AA0" w:rsidRDefault="00D34AA0" w:rsidP="00AD0867">
            <w:pPr>
              <w:pStyle w:val="sc-Requirement"/>
            </w:pPr>
            <w:r>
              <w:t>BIOL 221</w:t>
            </w:r>
          </w:p>
        </w:tc>
        <w:tc>
          <w:tcPr>
            <w:tcW w:w="2000" w:type="dxa"/>
          </w:tcPr>
          <w:p w14:paraId="7E9EB793" w14:textId="77777777" w:rsidR="00D34AA0" w:rsidRDefault="00D34AA0" w:rsidP="00AD0867">
            <w:pPr>
              <w:pStyle w:val="sc-Requirement"/>
            </w:pPr>
            <w:r>
              <w:t>Genetics</w:t>
            </w:r>
          </w:p>
        </w:tc>
        <w:tc>
          <w:tcPr>
            <w:tcW w:w="450" w:type="dxa"/>
          </w:tcPr>
          <w:p w14:paraId="29F58754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55695F" w14:textId="77777777" w:rsidR="00D34AA0" w:rsidRDefault="00D34AA0" w:rsidP="00AD0867">
            <w:pPr>
              <w:pStyle w:val="sc-Requirement"/>
            </w:pPr>
            <w:r>
              <w:t>F</w:t>
            </w:r>
          </w:p>
        </w:tc>
      </w:tr>
      <w:tr w:rsidR="00D34AA0" w14:paraId="323BBF02" w14:textId="77777777" w:rsidTr="00AD0867">
        <w:tc>
          <w:tcPr>
            <w:tcW w:w="1200" w:type="dxa"/>
          </w:tcPr>
          <w:p w14:paraId="05E65091" w14:textId="77777777" w:rsidR="00D34AA0" w:rsidRDefault="00D34AA0" w:rsidP="00AD0867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14:paraId="6FAD8BB6" w14:textId="77777777" w:rsidR="00D34AA0" w:rsidRDefault="00D34AA0" w:rsidP="00AD0867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14:paraId="6FD5B86E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1142C7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24F436A9" w14:textId="77777777" w:rsidTr="00AD0867">
        <w:tc>
          <w:tcPr>
            <w:tcW w:w="1200" w:type="dxa"/>
          </w:tcPr>
          <w:p w14:paraId="391B8D2A" w14:textId="77777777" w:rsidR="00D34AA0" w:rsidRDefault="00D34AA0" w:rsidP="00AD0867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71034B23" w14:textId="77777777" w:rsidR="00D34AA0" w:rsidRDefault="00D34AA0" w:rsidP="00AD0867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2666777A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023D3D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7D84AF73" w14:textId="77777777" w:rsidTr="00AD0867">
        <w:tc>
          <w:tcPr>
            <w:tcW w:w="1200" w:type="dxa"/>
          </w:tcPr>
          <w:p w14:paraId="47E1C1A4" w14:textId="77777777" w:rsidR="00D34AA0" w:rsidRDefault="00D34AA0" w:rsidP="00AD0867">
            <w:pPr>
              <w:pStyle w:val="sc-Requirement"/>
            </w:pPr>
            <w:r>
              <w:t>CHEM 106</w:t>
            </w:r>
          </w:p>
        </w:tc>
        <w:tc>
          <w:tcPr>
            <w:tcW w:w="2000" w:type="dxa"/>
          </w:tcPr>
          <w:p w14:paraId="3ACE9F06" w14:textId="77777777" w:rsidR="00D34AA0" w:rsidRDefault="00D34AA0" w:rsidP="00AD0867">
            <w:pPr>
              <w:pStyle w:val="sc-Requirement"/>
            </w:pPr>
            <w:r>
              <w:t>General, Organic, and Biological Chemistry II</w:t>
            </w:r>
          </w:p>
        </w:tc>
        <w:tc>
          <w:tcPr>
            <w:tcW w:w="450" w:type="dxa"/>
          </w:tcPr>
          <w:p w14:paraId="23B778FB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0A8F9D1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7550AB87" w14:textId="77777777" w:rsidTr="00AD0867">
        <w:tc>
          <w:tcPr>
            <w:tcW w:w="1200" w:type="dxa"/>
          </w:tcPr>
          <w:p w14:paraId="664BB786" w14:textId="77777777" w:rsidR="00D34AA0" w:rsidRDefault="00D34AA0" w:rsidP="00AD0867">
            <w:pPr>
              <w:pStyle w:val="sc-Requirement"/>
            </w:pPr>
            <w:r>
              <w:t>CSCI 423</w:t>
            </w:r>
          </w:p>
        </w:tc>
        <w:tc>
          <w:tcPr>
            <w:tcW w:w="2000" w:type="dxa"/>
          </w:tcPr>
          <w:p w14:paraId="01CC8D7D" w14:textId="77777777" w:rsidR="00D34AA0" w:rsidRDefault="00D34AA0" w:rsidP="00AD0867">
            <w:pPr>
              <w:pStyle w:val="sc-Requirement"/>
            </w:pPr>
            <w:r>
              <w:t>Analysis of Algorithms</w:t>
            </w:r>
          </w:p>
        </w:tc>
        <w:tc>
          <w:tcPr>
            <w:tcW w:w="450" w:type="dxa"/>
          </w:tcPr>
          <w:p w14:paraId="1F5CA6EA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07C22D2" w14:textId="77777777" w:rsidR="00D34AA0" w:rsidRDefault="00D34AA0" w:rsidP="00AD086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34AA0" w14:paraId="5A4814C8" w14:textId="77777777" w:rsidTr="00AD0867">
        <w:tc>
          <w:tcPr>
            <w:tcW w:w="1200" w:type="dxa"/>
          </w:tcPr>
          <w:p w14:paraId="32D140B2" w14:textId="77777777" w:rsidR="00D34AA0" w:rsidRDefault="00D34AA0" w:rsidP="00AD0867">
            <w:pPr>
              <w:pStyle w:val="sc-Requirement"/>
            </w:pPr>
            <w:r>
              <w:t>GEOG 201</w:t>
            </w:r>
          </w:p>
        </w:tc>
        <w:tc>
          <w:tcPr>
            <w:tcW w:w="2000" w:type="dxa"/>
          </w:tcPr>
          <w:p w14:paraId="20ABC0D0" w14:textId="77777777" w:rsidR="00D34AA0" w:rsidRDefault="00D34AA0" w:rsidP="00AD0867">
            <w:pPr>
              <w:pStyle w:val="sc-Requirement"/>
            </w:pPr>
            <w:r>
              <w:t>Mapping Our Changing World</w:t>
            </w:r>
          </w:p>
        </w:tc>
        <w:tc>
          <w:tcPr>
            <w:tcW w:w="450" w:type="dxa"/>
          </w:tcPr>
          <w:p w14:paraId="78109E5C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983578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183A7DD4" w14:textId="77777777" w:rsidTr="00AD0867">
        <w:tc>
          <w:tcPr>
            <w:tcW w:w="1200" w:type="dxa"/>
          </w:tcPr>
          <w:p w14:paraId="1A5234D8" w14:textId="77777777" w:rsidR="00D34AA0" w:rsidRDefault="00D34AA0" w:rsidP="00AD0867">
            <w:pPr>
              <w:pStyle w:val="sc-Requirement"/>
            </w:pPr>
            <w:r>
              <w:t>GEOG 205</w:t>
            </w:r>
          </w:p>
        </w:tc>
        <w:tc>
          <w:tcPr>
            <w:tcW w:w="2000" w:type="dxa"/>
          </w:tcPr>
          <w:p w14:paraId="5EC2036E" w14:textId="77777777" w:rsidR="00D34AA0" w:rsidRDefault="00D34AA0" w:rsidP="00AD0867">
            <w:pPr>
              <w:pStyle w:val="sc-Requirement"/>
            </w:pPr>
            <w:r>
              <w:t xml:space="preserve">Earth's Physical </w:t>
            </w:r>
            <w:r>
              <w:t>Environments</w:t>
            </w:r>
          </w:p>
        </w:tc>
        <w:tc>
          <w:tcPr>
            <w:tcW w:w="450" w:type="dxa"/>
          </w:tcPr>
          <w:p w14:paraId="540A7F4E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1C2C634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1DFE353B" w14:textId="77777777" w:rsidTr="00AD0867">
        <w:tc>
          <w:tcPr>
            <w:tcW w:w="1200" w:type="dxa"/>
          </w:tcPr>
          <w:p w14:paraId="16F9E5B1" w14:textId="77777777" w:rsidR="00D34AA0" w:rsidRDefault="00D34AA0" w:rsidP="00AD0867">
            <w:pPr>
              <w:pStyle w:val="sc-Requirement"/>
            </w:pPr>
            <w:r>
              <w:t>HIST 207</w:t>
            </w:r>
          </w:p>
        </w:tc>
        <w:tc>
          <w:tcPr>
            <w:tcW w:w="2000" w:type="dxa"/>
          </w:tcPr>
          <w:p w14:paraId="0BED6935" w14:textId="77777777" w:rsidR="00D34AA0" w:rsidRDefault="00D34AA0" w:rsidP="00AD0867">
            <w:pPr>
              <w:pStyle w:val="sc-Requirement"/>
            </w:pPr>
            <w:r>
              <w:t>Quantitative History Through Applied Statistics</w:t>
            </w:r>
          </w:p>
        </w:tc>
        <w:tc>
          <w:tcPr>
            <w:tcW w:w="450" w:type="dxa"/>
          </w:tcPr>
          <w:p w14:paraId="2DE9C8AF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C49E6A" w14:textId="77777777" w:rsidR="00D34AA0" w:rsidRDefault="00D34AA0" w:rsidP="00AD0867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(alternate years)</w:t>
            </w:r>
          </w:p>
        </w:tc>
      </w:tr>
      <w:tr w:rsidR="00D34AA0" w14:paraId="7FA6B10F" w14:textId="77777777" w:rsidTr="00AD0867">
        <w:tc>
          <w:tcPr>
            <w:tcW w:w="1200" w:type="dxa"/>
          </w:tcPr>
          <w:p w14:paraId="3C4CE17D" w14:textId="77777777" w:rsidR="00D34AA0" w:rsidRDefault="00D34AA0" w:rsidP="00AD0867">
            <w:pPr>
              <w:pStyle w:val="sc-Requirement"/>
            </w:pPr>
            <w:r>
              <w:t>HSCI 232</w:t>
            </w:r>
          </w:p>
        </w:tc>
        <w:tc>
          <w:tcPr>
            <w:tcW w:w="2000" w:type="dxa"/>
          </w:tcPr>
          <w:p w14:paraId="6C735611" w14:textId="77777777" w:rsidR="00D34AA0" w:rsidRDefault="00D34AA0" w:rsidP="00AD0867">
            <w:pPr>
              <w:pStyle w:val="sc-Requirement"/>
            </w:pPr>
            <w:r>
              <w:t>Human Genetics</w:t>
            </w:r>
          </w:p>
        </w:tc>
        <w:tc>
          <w:tcPr>
            <w:tcW w:w="450" w:type="dxa"/>
          </w:tcPr>
          <w:p w14:paraId="1FB9CC54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E079A0" w14:textId="77777777" w:rsidR="00D34AA0" w:rsidRDefault="00D34AA0" w:rsidP="00AD0867">
            <w:pPr>
              <w:pStyle w:val="sc-Requirement"/>
            </w:pPr>
            <w:r>
              <w:t>F</w:t>
            </w:r>
          </w:p>
        </w:tc>
      </w:tr>
      <w:tr w:rsidR="00D34AA0" w14:paraId="211A56B9" w14:textId="77777777" w:rsidTr="00AD0867">
        <w:tc>
          <w:tcPr>
            <w:tcW w:w="1200" w:type="dxa"/>
          </w:tcPr>
          <w:p w14:paraId="38E386A8" w14:textId="77777777" w:rsidR="00D34AA0" w:rsidRDefault="00D34AA0" w:rsidP="00AD0867">
            <w:pPr>
              <w:pStyle w:val="sc-Requirement"/>
            </w:pPr>
            <w:r>
              <w:t>MATH 213</w:t>
            </w:r>
          </w:p>
        </w:tc>
        <w:tc>
          <w:tcPr>
            <w:tcW w:w="2000" w:type="dxa"/>
          </w:tcPr>
          <w:p w14:paraId="0BB1BEC4" w14:textId="77777777" w:rsidR="00D34AA0" w:rsidRDefault="00D34AA0" w:rsidP="00AD0867">
            <w:pPr>
              <w:pStyle w:val="sc-Requirement"/>
            </w:pPr>
            <w:r>
              <w:t>Calculus II</w:t>
            </w:r>
          </w:p>
        </w:tc>
        <w:tc>
          <w:tcPr>
            <w:tcW w:w="450" w:type="dxa"/>
          </w:tcPr>
          <w:p w14:paraId="3CF00F9D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093CC88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2BD729FC" w14:textId="77777777" w:rsidTr="00AD0867">
        <w:tc>
          <w:tcPr>
            <w:tcW w:w="1200" w:type="dxa"/>
          </w:tcPr>
          <w:p w14:paraId="0A7DBE78" w14:textId="77777777" w:rsidR="00D34AA0" w:rsidRDefault="00D34AA0" w:rsidP="00AD0867">
            <w:pPr>
              <w:pStyle w:val="sc-Requirement"/>
            </w:pPr>
            <w:r>
              <w:t>MATH 239</w:t>
            </w:r>
          </w:p>
        </w:tc>
        <w:tc>
          <w:tcPr>
            <w:tcW w:w="2000" w:type="dxa"/>
          </w:tcPr>
          <w:p w14:paraId="1500AB1B" w14:textId="77777777" w:rsidR="00D34AA0" w:rsidRDefault="00D34AA0" w:rsidP="00AD0867">
            <w:pPr>
              <w:pStyle w:val="sc-Requirement"/>
            </w:pPr>
            <w:r>
              <w:t>Contemporary Topics in Mathematics II</w:t>
            </w:r>
          </w:p>
        </w:tc>
        <w:tc>
          <w:tcPr>
            <w:tcW w:w="450" w:type="dxa"/>
          </w:tcPr>
          <w:p w14:paraId="55B0F669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E9FE8D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14EE2799" w14:textId="77777777" w:rsidTr="00AD0867">
        <w:tc>
          <w:tcPr>
            <w:tcW w:w="1200" w:type="dxa"/>
          </w:tcPr>
          <w:p w14:paraId="78727C51" w14:textId="77777777" w:rsidR="00D34AA0" w:rsidRDefault="00D34AA0" w:rsidP="00AD0867">
            <w:pPr>
              <w:pStyle w:val="sc-Requirement"/>
            </w:pPr>
            <w:r>
              <w:t>MATH 241</w:t>
            </w:r>
          </w:p>
        </w:tc>
        <w:tc>
          <w:tcPr>
            <w:tcW w:w="2000" w:type="dxa"/>
          </w:tcPr>
          <w:p w14:paraId="5B18179D" w14:textId="77777777" w:rsidR="00D34AA0" w:rsidRDefault="00D34AA0" w:rsidP="00AD0867">
            <w:pPr>
              <w:pStyle w:val="sc-Requirement"/>
            </w:pPr>
            <w:r>
              <w:t>Statistical Methods II</w:t>
            </w:r>
          </w:p>
        </w:tc>
        <w:tc>
          <w:tcPr>
            <w:tcW w:w="450" w:type="dxa"/>
          </w:tcPr>
          <w:p w14:paraId="464EBEB9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5F78D22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5EB361DB" w14:textId="77777777" w:rsidTr="00AD0867">
        <w:tc>
          <w:tcPr>
            <w:tcW w:w="1200" w:type="dxa"/>
          </w:tcPr>
          <w:p w14:paraId="0F71CEAF" w14:textId="77777777" w:rsidR="00D34AA0" w:rsidRDefault="00D34AA0" w:rsidP="00AD0867">
            <w:pPr>
              <w:pStyle w:val="sc-Requirement"/>
            </w:pPr>
            <w:r>
              <w:t>MATH 248</w:t>
            </w:r>
          </w:p>
        </w:tc>
        <w:tc>
          <w:tcPr>
            <w:tcW w:w="2000" w:type="dxa"/>
          </w:tcPr>
          <w:p w14:paraId="1C12C899" w14:textId="77777777" w:rsidR="00D34AA0" w:rsidRDefault="00D34AA0" w:rsidP="00AD0867">
            <w:pPr>
              <w:pStyle w:val="sc-Requirement"/>
            </w:pPr>
            <w:r>
              <w:t>Business Statistics I</w:t>
            </w:r>
          </w:p>
        </w:tc>
        <w:tc>
          <w:tcPr>
            <w:tcW w:w="450" w:type="dxa"/>
          </w:tcPr>
          <w:p w14:paraId="17A651D4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9DE6FD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57CCB495" w14:textId="77777777" w:rsidTr="00AD0867">
        <w:tc>
          <w:tcPr>
            <w:tcW w:w="1200" w:type="dxa"/>
          </w:tcPr>
          <w:p w14:paraId="22BE089E" w14:textId="77777777" w:rsidR="00D34AA0" w:rsidRDefault="00D34AA0" w:rsidP="00AD0867">
            <w:pPr>
              <w:pStyle w:val="sc-Requirement"/>
            </w:pPr>
            <w:r>
              <w:t>MATH 324</w:t>
            </w:r>
          </w:p>
        </w:tc>
        <w:tc>
          <w:tcPr>
            <w:tcW w:w="2000" w:type="dxa"/>
          </w:tcPr>
          <w:p w14:paraId="6F5D6B1D" w14:textId="77777777" w:rsidR="00D34AA0" w:rsidRDefault="00D34AA0" w:rsidP="00AD0867">
            <w:pPr>
              <w:pStyle w:val="sc-Requirement"/>
            </w:pPr>
            <w:r>
              <w:t>College Geometry</w:t>
            </w:r>
          </w:p>
        </w:tc>
        <w:tc>
          <w:tcPr>
            <w:tcW w:w="450" w:type="dxa"/>
          </w:tcPr>
          <w:p w14:paraId="6DE32FF1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FB32CDB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6463D60A" w14:textId="77777777" w:rsidTr="00AD0867">
        <w:tc>
          <w:tcPr>
            <w:tcW w:w="1200" w:type="dxa"/>
          </w:tcPr>
          <w:p w14:paraId="6338AEF7" w14:textId="77777777" w:rsidR="00D34AA0" w:rsidRDefault="00D34AA0" w:rsidP="00AD0867">
            <w:pPr>
              <w:pStyle w:val="sc-Requirement"/>
            </w:pPr>
            <w:r>
              <w:t>PHIL 220</w:t>
            </w:r>
          </w:p>
        </w:tc>
        <w:tc>
          <w:tcPr>
            <w:tcW w:w="2000" w:type="dxa"/>
          </w:tcPr>
          <w:p w14:paraId="109D16B8" w14:textId="77777777" w:rsidR="00D34AA0" w:rsidRDefault="00D34AA0" w:rsidP="00AD0867">
            <w:pPr>
              <w:pStyle w:val="sc-Requirement"/>
            </w:pPr>
            <w:r>
              <w:t>Logic and Probability in Scientific Reasoning</w:t>
            </w:r>
          </w:p>
        </w:tc>
        <w:tc>
          <w:tcPr>
            <w:tcW w:w="450" w:type="dxa"/>
          </w:tcPr>
          <w:p w14:paraId="757D5447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41713EA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2CBD39A9" w14:textId="77777777" w:rsidTr="00AD0867">
        <w:tc>
          <w:tcPr>
            <w:tcW w:w="1200" w:type="dxa"/>
          </w:tcPr>
          <w:p w14:paraId="65173C42" w14:textId="77777777" w:rsidR="00D34AA0" w:rsidRDefault="00D34AA0" w:rsidP="00AD0867">
            <w:pPr>
              <w:pStyle w:val="sc-Requirement"/>
            </w:pPr>
            <w:r>
              <w:t>PHYS 102</w:t>
            </w:r>
          </w:p>
        </w:tc>
        <w:tc>
          <w:tcPr>
            <w:tcW w:w="2000" w:type="dxa"/>
          </w:tcPr>
          <w:p w14:paraId="476FAF21" w14:textId="77777777" w:rsidR="00D34AA0" w:rsidRDefault="00D34AA0" w:rsidP="00AD0867">
            <w:pPr>
              <w:pStyle w:val="sc-Requirement"/>
            </w:pPr>
            <w:r>
              <w:t>General Physics II</w:t>
            </w:r>
          </w:p>
        </w:tc>
        <w:tc>
          <w:tcPr>
            <w:tcW w:w="450" w:type="dxa"/>
          </w:tcPr>
          <w:p w14:paraId="229E6832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2100C86" w14:textId="77777777" w:rsidR="00D34AA0" w:rsidRDefault="00D34AA0" w:rsidP="00AD0867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14DBB00F" w14:textId="77777777" w:rsidTr="00AD0867">
        <w:tc>
          <w:tcPr>
            <w:tcW w:w="1200" w:type="dxa"/>
          </w:tcPr>
          <w:p w14:paraId="7259DF15" w14:textId="77777777" w:rsidR="00D34AA0" w:rsidRDefault="00D34AA0" w:rsidP="00AD0867">
            <w:pPr>
              <w:pStyle w:val="sc-Requirement"/>
            </w:pPr>
            <w:r>
              <w:t>PHYS 120</w:t>
            </w:r>
          </w:p>
        </w:tc>
        <w:tc>
          <w:tcPr>
            <w:tcW w:w="2000" w:type="dxa"/>
          </w:tcPr>
          <w:p w14:paraId="7CD02EE6" w14:textId="77777777" w:rsidR="00D34AA0" w:rsidRDefault="00D34AA0" w:rsidP="00AD0867">
            <w:pPr>
              <w:pStyle w:val="sc-Requirement"/>
            </w:pPr>
            <w:r>
              <w:t>The Extraordinary Physics of Ordinary Things</w:t>
            </w:r>
          </w:p>
        </w:tc>
        <w:tc>
          <w:tcPr>
            <w:tcW w:w="450" w:type="dxa"/>
          </w:tcPr>
          <w:p w14:paraId="59A41A93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79C5E56" w14:textId="77777777" w:rsidR="00D34AA0" w:rsidRDefault="00D34AA0" w:rsidP="00AD086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34AA0" w14:paraId="3CEEA029" w14:textId="77777777" w:rsidTr="00AD0867">
        <w:tc>
          <w:tcPr>
            <w:tcW w:w="1200" w:type="dxa"/>
          </w:tcPr>
          <w:p w14:paraId="4AFDE65F" w14:textId="77777777" w:rsidR="00D34AA0" w:rsidRDefault="00D34AA0" w:rsidP="00AD0867">
            <w:pPr>
              <w:pStyle w:val="sc-Requirement"/>
            </w:pPr>
            <w:r>
              <w:t>PHYS 201</w:t>
            </w:r>
          </w:p>
        </w:tc>
        <w:tc>
          <w:tcPr>
            <w:tcW w:w="2000" w:type="dxa"/>
          </w:tcPr>
          <w:p w14:paraId="097BA9D3" w14:textId="77777777" w:rsidR="00D34AA0" w:rsidRDefault="00D34AA0" w:rsidP="00AD0867">
            <w:pPr>
              <w:pStyle w:val="sc-Requirement"/>
            </w:pPr>
            <w:r>
              <w:t>Electricity and Magnetism</w:t>
            </w:r>
          </w:p>
        </w:tc>
        <w:tc>
          <w:tcPr>
            <w:tcW w:w="450" w:type="dxa"/>
          </w:tcPr>
          <w:p w14:paraId="682EB8ED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3793B8E" w14:textId="77777777" w:rsidR="00D34AA0" w:rsidRDefault="00D34AA0" w:rsidP="00AD086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34AA0" w14:paraId="33409845" w14:textId="77777777" w:rsidTr="00AD0867">
        <w:tc>
          <w:tcPr>
            <w:tcW w:w="1200" w:type="dxa"/>
          </w:tcPr>
          <w:p w14:paraId="29831C1D" w14:textId="77777777" w:rsidR="00D34AA0" w:rsidRDefault="00D34AA0" w:rsidP="00AD0867">
            <w:pPr>
              <w:pStyle w:val="sc-Requirement"/>
            </w:pPr>
            <w:r>
              <w:t>PHYS 309</w:t>
            </w:r>
          </w:p>
        </w:tc>
        <w:tc>
          <w:tcPr>
            <w:tcW w:w="2000" w:type="dxa"/>
          </w:tcPr>
          <w:p w14:paraId="25DA487F" w14:textId="77777777" w:rsidR="00D34AA0" w:rsidRDefault="00D34AA0" w:rsidP="00AD0867">
            <w:pPr>
              <w:pStyle w:val="sc-Requirement"/>
            </w:pPr>
            <w:r>
              <w:t>Nanoscience and Nanotechnology</w:t>
            </w:r>
          </w:p>
        </w:tc>
        <w:tc>
          <w:tcPr>
            <w:tcW w:w="450" w:type="dxa"/>
          </w:tcPr>
          <w:p w14:paraId="421C004F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44BE2D" w14:textId="77777777" w:rsidR="00D34AA0" w:rsidRDefault="00D34AA0" w:rsidP="00AD0867">
            <w:pPr>
              <w:pStyle w:val="sc-Requirement"/>
            </w:pPr>
            <w:r>
              <w:t>F (odd years)</w:t>
            </w:r>
          </w:p>
        </w:tc>
      </w:tr>
      <w:tr w:rsidR="00D34AA0" w14:paraId="216B01D6" w14:textId="77777777" w:rsidTr="00AD0867">
        <w:tc>
          <w:tcPr>
            <w:tcW w:w="1200" w:type="dxa"/>
          </w:tcPr>
          <w:p w14:paraId="501E5353" w14:textId="77777777" w:rsidR="00D34AA0" w:rsidRDefault="00D34AA0" w:rsidP="00AD0867">
            <w:pPr>
              <w:pStyle w:val="sc-Requirement"/>
            </w:pPr>
            <w:r>
              <w:t>POL 300</w:t>
            </w:r>
          </w:p>
        </w:tc>
        <w:tc>
          <w:tcPr>
            <w:tcW w:w="2000" w:type="dxa"/>
          </w:tcPr>
          <w:p w14:paraId="366F8333" w14:textId="77777777" w:rsidR="00D34AA0" w:rsidRDefault="00D34AA0" w:rsidP="00AD0867">
            <w:pPr>
              <w:pStyle w:val="sc-Requirement"/>
            </w:pPr>
            <w:r>
              <w:t>Methodology in Political Science</w:t>
            </w:r>
          </w:p>
        </w:tc>
        <w:tc>
          <w:tcPr>
            <w:tcW w:w="450" w:type="dxa"/>
          </w:tcPr>
          <w:p w14:paraId="6F091284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A184DBC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5BF3451D" w14:textId="77777777" w:rsidTr="00AD0867">
        <w:tc>
          <w:tcPr>
            <w:tcW w:w="1200" w:type="dxa"/>
          </w:tcPr>
          <w:p w14:paraId="21322EBC" w14:textId="77777777" w:rsidR="00D34AA0" w:rsidRDefault="00D34AA0" w:rsidP="00AD0867">
            <w:pPr>
              <w:pStyle w:val="sc-Requirement"/>
            </w:pPr>
            <w:r>
              <w:t>PSCI 208</w:t>
            </w:r>
          </w:p>
        </w:tc>
        <w:tc>
          <w:tcPr>
            <w:tcW w:w="2000" w:type="dxa"/>
          </w:tcPr>
          <w:p w14:paraId="1D379A6C" w14:textId="77777777" w:rsidR="00D34AA0" w:rsidRDefault="00D34AA0" w:rsidP="00AD0867">
            <w:pPr>
              <w:pStyle w:val="sc-Requirement"/>
            </w:pPr>
            <w:r>
              <w:t>Forensic Science</w:t>
            </w:r>
          </w:p>
        </w:tc>
        <w:tc>
          <w:tcPr>
            <w:tcW w:w="450" w:type="dxa"/>
          </w:tcPr>
          <w:p w14:paraId="792BD695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1D3F88F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6F1AF051" w14:textId="77777777" w:rsidTr="00AD0867">
        <w:tc>
          <w:tcPr>
            <w:tcW w:w="1200" w:type="dxa"/>
          </w:tcPr>
          <w:p w14:paraId="1EAF4819" w14:textId="77777777" w:rsidR="00D34AA0" w:rsidRDefault="00D34AA0" w:rsidP="00AD0867">
            <w:pPr>
              <w:pStyle w:val="sc-Requirement"/>
            </w:pPr>
            <w:r>
              <w:t>PSCI 214</w:t>
            </w:r>
          </w:p>
        </w:tc>
        <w:tc>
          <w:tcPr>
            <w:tcW w:w="2000" w:type="dxa"/>
          </w:tcPr>
          <w:p w14:paraId="456DA366" w14:textId="77777777" w:rsidR="00D34AA0" w:rsidRDefault="00D34AA0" w:rsidP="00AD0867">
            <w:pPr>
              <w:pStyle w:val="sc-Requirement"/>
            </w:pPr>
            <w:r>
              <w:t>Introduction to Meteorology</w:t>
            </w:r>
          </w:p>
        </w:tc>
        <w:tc>
          <w:tcPr>
            <w:tcW w:w="450" w:type="dxa"/>
          </w:tcPr>
          <w:p w14:paraId="1A22625D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4244940" w14:textId="77777777" w:rsidR="00D34AA0" w:rsidRDefault="00D34AA0" w:rsidP="00AD0867">
            <w:pPr>
              <w:pStyle w:val="sc-Requirement"/>
            </w:pPr>
            <w:r>
              <w:t>F</w:t>
            </w:r>
          </w:p>
        </w:tc>
      </w:tr>
      <w:tr w:rsidR="00D34AA0" w14:paraId="4B7D4698" w14:textId="77777777" w:rsidTr="00AD0867">
        <w:tc>
          <w:tcPr>
            <w:tcW w:w="1200" w:type="dxa"/>
          </w:tcPr>
          <w:p w14:paraId="77824BFB" w14:textId="77777777" w:rsidR="00D34AA0" w:rsidRDefault="00D34AA0" w:rsidP="00AD0867">
            <w:pPr>
              <w:pStyle w:val="sc-Requirement"/>
            </w:pPr>
            <w:r>
              <w:t>SOC 302</w:t>
            </w:r>
          </w:p>
        </w:tc>
        <w:tc>
          <w:tcPr>
            <w:tcW w:w="2000" w:type="dxa"/>
          </w:tcPr>
          <w:p w14:paraId="5CA9E66D" w14:textId="77777777" w:rsidR="00D34AA0" w:rsidRDefault="00D34AA0" w:rsidP="00AD0867">
            <w:pPr>
              <w:pStyle w:val="sc-Requirement"/>
            </w:pPr>
            <w:r>
              <w:t>Social Research Methods</w:t>
            </w:r>
          </w:p>
        </w:tc>
        <w:tc>
          <w:tcPr>
            <w:tcW w:w="450" w:type="dxa"/>
          </w:tcPr>
          <w:p w14:paraId="7CF9C261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A2FAD4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2DECDC85" w14:textId="77777777" w:rsidTr="00AD0867">
        <w:tc>
          <w:tcPr>
            <w:tcW w:w="1200" w:type="dxa"/>
          </w:tcPr>
          <w:p w14:paraId="200A1C2C" w14:textId="77777777" w:rsidR="00D34AA0" w:rsidRDefault="00D34AA0" w:rsidP="00AD0867">
            <w:pPr>
              <w:pStyle w:val="sc-Requirement"/>
            </w:pPr>
            <w:r>
              <w:t>SOC 404</w:t>
            </w:r>
          </w:p>
        </w:tc>
        <w:tc>
          <w:tcPr>
            <w:tcW w:w="2000" w:type="dxa"/>
          </w:tcPr>
          <w:p w14:paraId="3EE78D7D" w14:textId="77777777" w:rsidR="00D34AA0" w:rsidRDefault="00D34AA0" w:rsidP="00AD0867">
            <w:pPr>
              <w:pStyle w:val="sc-Requirement"/>
            </w:pPr>
            <w:r>
              <w:t>Social Data Analysis</w:t>
            </w:r>
          </w:p>
        </w:tc>
        <w:tc>
          <w:tcPr>
            <w:tcW w:w="450" w:type="dxa"/>
          </w:tcPr>
          <w:p w14:paraId="542BD584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AB1261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171E5E33" w14:textId="77777777" w:rsidTr="00AD0867">
        <w:tc>
          <w:tcPr>
            <w:tcW w:w="1200" w:type="dxa"/>
          </w:tcPr>
          <w:p w14:paraId="72D4A684" w14:textId="77777777" w:rsidR="00D34AA0" w:rsidRDefault="00D34AA0" w:rsidP="00AD0867">
            <w:pPr>
              <w:pStyle w:val="sc-Requirement"/>
            </w:pPr>
            <w:r>
              <w:t>SWRK 303</w:t>
            </w:r>
          </w:p>
        </w:tc>
        <w:tc>
          <w:tcPr>
            <w:tcW w:w="2000" w:type="dxa"/>
          </w:tcPr>
          <w:p w14:paraId="63050BBD" w14:textId="77777777" w:rsidR="00D34AA0" w:rsidRDefault="00D34AA0" w:rsidP="00AD0867">
            <w:pPr>
              <w:pStyle w:val="sc-Requirement"/>
            </w:pPr>
            <w:r>
              <w:t>Social Work Research Methods II</w:t>
            </w:r>
          </w:p>
        </w:tc>
        <w:tc>
          <w:tcPr>
            <w:tcW w:w="450" w:type="dxa"/>
          </w:tcPr>
          <w:p w14:paraId="53A0402E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5CAFB7A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03108D11" w14:textId="77777777" w:rsidR="00D34AA0" w:rsidRDefault="00D34AA0" w:rsidP="00D34AA0">
      <w:pPr>
        <w:pStyle w:val="sc-RequirementsSubheading"/>
      </w:pPr>
      <w:bookmarkStart w:id="12" w:name="DEBDB219AED545D1ACB5492EA6C877DD"/>
      <w:r>
        <w:t>Arts—Visual and Performing (A)</w:t>
      </w:r>
      <w:bookmarkEnd w:id="12"/>
    </w:p>
    <w:p w14:paraId="2D00840B" w14:textId="77777777" w:rsidR="00D34AA0" w:rsidRDefault="00D34AA0" w:rsidP="00D34AA0">
      <w:pPr>
        <w:pStyle w:val="sc-RequirementsSubheading"/>
      </w:pPr>
      <w:bookmarkStart w:id="13" w:name="E025686F4BE84A2ABC453378BDDAA80F"/>
      <w:r>
        <w:t>ONE COURSE from</w:t>
      </w:r>
      <w:bookmarkEnd w:id="1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D34AA0" w14:paraId="392433A4" w14:textId="77777777" w:rsidTr="00AD0867">
        <w:tc>
          <w:tcPr>
            <w:tcW w:w="1200" w:type="dxa"/>
          </w:tcPr>
          <w:p w14:paraId="07D65CB0" w14:textId="77777777" w:rsidR="00D34AA0" w:rsidRDefault="00D34AA0" w:rsidP="00AD0867">
            <w:pPr>
              <w:pStyle w:val="sc-Requirement"/>
            </w:pPr>
            <w:r>
              <w:t>ANTH 167</w:t>
            </w:r>
          </w:p>
        </w:tc>
        <w:tc>
          <w:tcPr>
            <w:tcW w:w="2000" w:type="dxa"/>
          </w:tcPr>
          <w:p w14:paraId="45AE8961" w14:textId="77777777" w:rsidR="00D34AA0" w:rsidRDefault="00D34AA0" w:rsidP="00AD0867">
            <w:pPr>
              <w:pStyle w:val="sc-Requirement"/>
            </w:pPr>
            <w:r>
              <w:t>Music Cultures of Non-Western Worlds</w:t>
            </w:r>
          </w:p>
        </w:tc>
        <w:tc>
          <w:tcPr>
            <w:tcW w:w="450" w:type="dxa"/>
          </w:tcPr>
          <w:p w14:paraId="53D925FA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C92DC8F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4667B933" w14:textId="77777777" w:rsidTr="00AD0867">
        <w:tc>
          <w:tcPr>
            <w:tcW w:w="1200" w:type="dxa"/>
          </w:tcPr>
          <w:p w14:paraId="3CDDDE50" w14:textId="77777777" w:rsidR="00D34AA0" w:rsidRDefault="00D34AA0" w:rsidP="00AD0867">
            <w:pPr>
              <w:pStyle w:val="sc-Requirement"/>
            </w:pPr>
            <w:r>
              <w:t>ART 101</w:t>
            </w:r>
          </w:p>
        </w:tc>
        <w:tc>
          <w:tcPr>
            <w:tcW w:w="2000" w:type="dxa"/>
          </w:tcPr>
          <w:p w14:paraId="26A684B2" w14:textId="77777777" w:rsidR="00D34AA0" w:rsidRDefault="00D34AA0" w:rsidP="00AD0867">
            <w:pPr>
              <w:pStyle w:val="sc-Requirement"/>
            </w:pPr>
            <w:r>
              <w:t>Drawing I: General Drawing</w:t>
            </w:r>
          </w:p>
        </w:tc>
        <w:tc>
          <w:tcPr>
            <w:tcW w:w="450" w:type="dxa"/>
          </w:tcPr>
          <w:p w14:paraId="5D3D6E23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8B72DE0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012E94AE" w14:textId="77777777" w:rsidTr="00AD0867">
        <w:tc>
          <w:tcPr>
            <w:tcW w:w="1200" w:type="dxa"/>
          </w:tcPr>
          <w:p w14:paraId="1438B6AB" w14:textId="77777777" w:rsidR="00D34AA0" w:rsidRDefault="00D34AA0" w:rsidP="00AD0867">
            <w:pPr>
              <w:pStyle w:val="sc-Requirement"/>
            </w:pPr>
            <w:r>
              <w:t>ART 104</w:t>
            </w:r>
          </w:p>
        </w:tc>
        <w:tc>
          <w:tcPr>
            <w:tcW w:w="2000" w:type="dxa"/>
          </w:tcPr>
          <w:p w14:paraId="5EC46921" w14:textId="77777777" w:rsidR="00D34AA0" w:rsidRDefault="00D34AA0" w:rsidP="00AD0867">
            <w:pPr>
              <w:pStyle w:val="sc-Requirement"/>
            </w:pPr>
            <w:r>
              <w:t>Design I: Two-Dimensional Design</w:t>
            </w:r>
          </w:p>
        </w:tc>
        <w:tc>
          <w:tcPr>
            <w:tcW w:w="450" w:type="dxa"/>
          </w:tcPr>
          <w:p w14:paraId="3001FADE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701F55B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5043DB6A" w14:textId="77777777" w:rsidTr="00AD0867">
        <w:tc>
          <w:tcPr>
            <w:tcW w:w="1200" w:type="dxa"/>
          </w:tcPr>
          <w:p w14:paraId="730A8AE9" w14:textId="77777777" w:rsidR="00D34AA0" w:rsidRDefault="00D34AA0" w:rsidP="00AD0867">
            <w:pPr>
              <w:pStyle w:val="sc-Requirement"/>
            </w:pPr>
            <w:r>
              <w:t>ART 210</w:t>
            </w:r>
          </w:p>
        </w:tc>
        <w:tc>
          <w:tcPr>
            <w:tcW w:w="2000" w:type="dxa"/>
          </w:tcPr>
          <w:p w14:paraId="767FF338" w14:textId="77777777" w:rsidR="00D34AA0" w:rsidRDefault="00D34AA0" w:rsidP="00AD0867">
            <w:pPr>
              <w:pStyle w:val="sc-Requirement"/>
            </w:pPr>
            <w:r>
              <w:t>Nurturing Artistic and Musical Development</w:t>
            </w:r>
          </w:p>
        </w:tc>
        <w:tc>
          <w:tcPr>
            <w:tcW w:w="450" w:type="dxa"/>
          </w:tcPr>
          <w:p w14:paraId="25A2AA59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6DEDAC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2C941404" w14:textId="77777777" w:rsidTr="00AD0867">
        <w:tc>
          <w:tcPr>
            <w:tcW w:w="1200" w:type="dxa"/>
          </w:tcPr>
          <w:p w14:paraId="56455C21" w14:textId="77777777" w:rsidR="00D34AA0" w:rsidRDefault="00D34AA0" w:rsidP="00AD0867">
            <w:pPr>
              <w:pStyle w:val="sc-Requirement"/>
            </w:pPr>
            <w:r>
              <w:t>ART 231</w:t>
            </w:r>
          </w:p>
        </w:tc>
        <w:tc>
          <w:tcPr>
            <w:tcW w:w="2000" w:type="dxa"/>
          </w:tcPr>
          <w:p w14:paraId="3DEC4A09" w14:textId="77777777" w:rsidR="00D34AA0" w:rsidRDefault="00D34AA0" w:rsidP="00AD0867">
            <w:pPr>
              <w:pStyle w:val="sc-Requirement"/>
            </w:pPr>
            <w:r>
              <w:t>Prehistoric to Renaissance Art</w:t>
            </w:r>
          </w:p>
        </w:tc>
        <w:tc>
          <w:tcPr>
            <w:tcW w:w="450" w:type="dxa"/>
          </w:tcPr>
          <w:p w14:paraId="2CE11243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8669C2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6396E1B3" w14:textId="77777777" w:rsidTr="00AD0867">
        <w:tc>
          <w:tcPr>
            <w:tcW w:w="1200" w:type="dxa"/>
          </w:tcPr>
          <w:p w14:paraId="47D09D71" w14:textId="77777777" w:rsidR="00D34AA0" w:rsidRDefault="00D34AA0" w:rsidP="00AD0867">
            <w:pPr>
              <w:pStyle w:val="sc-Requirement"/>
            </w:pPr>
            <w:r>
              <w:t>ART 232</w:t>
            </w:r>
          </w:p>
        </w:tc>
        <w:tc>
          <w:tcPr>
            <w:tcW w:w="2000" w:type="dxa"/>
          </w:tcPr>
          <w:p w14:paraId="2934D689" w14:textId="77777777" w:rsidR="00D34AA0" w:rsidRDefault="00D34AA0" w:rsidP="00AD0867">
            <w:pPr>
              <w:pStyle w:val="sc-Requirement"/>
            </w:pPr>
            <w:r>
              <w:t>Renaissance to Modern Art</w:t>
            </w:r>
          </w:p>
        </w:tc>
        <w:tc>
          <w:tcPr>
            <w:tcW w:w="450" w:type="dxa"/>
          </w:tcPr>
          <w:p w14:paraId="6B17217B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6C521C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3325E68F" w14:textId="77777777" w:rsidTr="00AD0867">
        <w:tc>
          <w:tcPr>
            <w:tcW w:w="1200" w:type="dxa"/>
          </w:tcPr>
          <w:p w14:paraId="2E5D6EAA" w14:textId="77777777" w:rsidR="00D34AA0" w:rsidRDefault="00D34AA0" w:rsidP="00AD0867">
            <w:pPr>
              <w:pStyle w:val="sc-Requirement"/>
            </w:pPr>
            <w:r>
              <w:t>COMM 241</w:t>
            </w:r>
          </w:p>
        </w:tc>
        <w:tc>
          <w:tcPr>
            <w:tcW w:w="2000" w:type="dxa"/>
          </w:tcPr>
          <w:p w14:paraId="516B330B" w14:textId="77777777" w:rsidR="00D34AA0" w:rsidRDefault="00D34AA0" w:rsidP="00AD0867">
            <w:pPr>
              <w:pStyle w:val="sc-Requirement"/>
            </w:pPr>
            <w:r>
              <w:t>Introduction to Cinema and Video</w:t>
            </w:r>
          </w:p>
        </w:tc>
        <w:tc>
          <w:tcPr>
            <w:tcW w:w="450" w:type="dxa"/>
          </w:tcPr>
          <w:p w14:paraId="18920B2F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C3C9EA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2093F481" w14:textId="77777777" w:rsidTr="00AD0867">
        <w:tc>
          <w:tcPr>
            <w:tcW w:w="1200" w:type="dxa"/>
          </w:tcPr>
          <w:p w14:paraId="500AB98A" w14:textId="77777777" w:rsidR="00D34AA0" w:rsidRDefault="00D34AA0" w:rsidP="00AD0867">
            <w:pPr>
              <w:pStyle w:val="sc-Requirement"/>
            </w:pPr>
            <w:r>
              <w:t>COMM 244</w:t>
            </w:r>
          </w:p>
        </w:tc>
        <w:tc>
          <w:tcPr>
            <w:tcW w:w="2000" w:type="dxa"/>
          </w:tcPr>
          <w:p w14:paraId="467CC8CF" w14:textId="77777777" w:rsidR="00D34AA0" w:rsidRDefault="00D34AA0" w:rsidP="00AD0867">
            <w:pPr>
              <w:pStyle w:val="sc-Requirement"/>
            </w:pPr>
            <w:r>
              <w:t>Digital Media Lab</w:t>
            </w:r>
          </w:p>
        </w:tc>
        <w:tc>
          <w:tcPr>
            <w:tcW w:w="450" w:type="dxa"/>
          </w:tcPr>
          <w:p w14:paraId="3C3099B2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851C1B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64D6893A" w14:textId="77777777" w:rsidTr="00AD0867">
        <w:tc>
          <w:tcPr>
            <w:tcW w:w="1200" w:type="dxa"/>
          </w:tcPr>
          <w:p w14:paraId="6717B148" w14:textId="77777777" w:rsidR="00D34AA0" w:rsidRDefault="00D34AA0" w:rsidP="00AD0867">
            <w:pPr>
              <w:pStyle w:val="sc-Requirement"/>
            </w:pPr>
            <w:r>
              <w:t>DANC 215</w:t>
            </w:r>
          </w:p>
        </w:tc>
        <w:tc>
          <w:tcPr>
            <w:tcW w:w="2000" w:type="dxa"/>
          </w:tcPr>
          <w:p w14:paraId="12F90EBF" w14:textId="77777777" w:rsidR="00D34AA0" w:rsidRDefault="00D34AA0" w:rsidP="00AD0867">
            <w:pPr>
              <w:pStyle w:val="sc-Requirement"/>
            </w:pPr>
            <w:r>
              <w:t>Contemporary Dance and Culture</w:t>
            </w:r>
          </w:p>
        </w:tc>
        <w:tc>
          <w:tcPr>
            <w:tcW w:w="450" w:type="dxa"/>
          </w:tcPr>
          <w:p w14:paraId="77B764F7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A93EAE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6A756058" w14:textId="77777777" w:rsidTr="00AD0867">
        <w:tc>
          <w:tcPr>
            <w:tcW w:w="1200" w:type="dxa"/>
          </w:tcPr>
          <w:p w14:paraId="155B651E" w14:textId="77777777" w:rsidR="00D34AA0" w:rsidRDefault="00D34AA0" w:rsidP="00AD0867">
            <w:pPr>
              <w:pStyle w:val="sc-Requirement"/>
            </w:pPr>
            <w:r>
              <w:t>ENGL 113</w:t>
            </w:r>
          </w:p>
        </w:tc>
        <w:tc>
          <w:tcPr>
            <w:tcW w:w="2000" w:type="dxa"/>
          </w:tcPr>
          <w:p w14:paraId="6E42EAB7" w14:textId="77777777" w:rsidR="00D34AA0" w:rsidRDefault="00D34AA0" w:rsidP="00AD0867">
            <w:pPr>
              <w:pStyle w:val="sc-Requirement"/>
            </w:pPr>
            <w:r>
              <w:t>Approaches to Drama: Page to Stage</w:t>
            </w:r>
          </w:p>
        </w:tc>
        <w:tc>
          <w:tcPr>
            <w:tcW w:w="450" w:type="dxa"/>
          </w:tcPr>
          <w:p w14:paraId="18335EE0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CB7C8A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35E4BBFD" w14:textId="77777777" w:rsidTr="00AD0867">
        <w:tc>
          <w:tcPr>
            <w:tcW w:w="1200" w:type="dxa"/>
          </w:tcPr>
          <w:p w14:paraId="33FE023C" w14:textId="77777777" w:rsidR="00D34AA0" w:rsidRDefault="00D34AA0" w:rsidP="00AD0867">
            <w:pPr>
              <w:pStyle w:val="sc-Requirement"/>
            </w:pPr>
            <w:r>
              <w:t>FILM 116</w:t>
            </w:r>
          </w:p>
        </w:tc>
        <w:tc>
          <w:tcPr>
            <w:tcW w:w="2000" w:type="dxa"/>
          </w:tcPr>
          <w:p w14:paraId="32A891B6" w14:textId="77777777" w:rsidR="00D34AA0" w:rsidRDefault="00D34AA0" w:rsidP="00AD0867">
            <w:pPr>
              <w:pStyle w:val="sc-Requirement"/>
            </w:pPr>
            <w:r>
              <w:t>Introduction to Film</w:t>
            </w:r>
          </w:p>
        </w:tc>
        <w:tc>
          <w:tcPr>
            <w:tcW w:w="450" w:type="dxa"/>
          </w:tcPr>
          <w:p w14:paraId="07EACBC3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597A6BE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7BF7C9BB" w14:textId="77777777" w:rsidTr="00AD0867">
        <w:tc>
          <w:tcPr>
            <w:tcW w:w="1200" w:type="dxa"/>
          </w:tcPr>
          <w:p w14:paraId="230CA125" w14:textId="77777777" w:rsidR="00D34AA0" w:rsidRDefault="00D34AA0" w:rsidP="00AD0867">
            <w:pPr>
              <w:pStyle w:val="sc-Requirement"/>
            </w:pPr>
            <w:r>
              <w:t>MUS 167</w:t>
            </w:r>
          </w:p>
        </w:tc>
        <w:tc>
          <w:tcPr>
            <w:tcW w:w="2000" w:type="dxa"/>
          </w:tcPr>
          <w:p w14:paraId="368EBFD0" w14:textId="77777777" w:rsidR="00D34AA0" w:rsidRDefault="00D34AA0" w:rsidP="00AD0867">
            <w:pPr>
              <w:pStyle w:val="sc-Requirement"/>
            </w:pPr>
            <w:r>
              <w:t>Music Cultures of Non-Western Worlds</w:t>
            </w:r>
          </w:p>
        </w:tc>
        <w:tc>
          <w:tcPr>
            <w:tcW w:w="450" w:type="dxa"/>
          </w:tcPr>
          <w:p w14:paraId="1D617152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E4519B3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5A81A2CC" w14:textId="77777777" w:rsidTr="00AD0867">
        <w:tc>
          <w:tcPr>
            <w:tcW w:w="1200" w:type="dxa"/>
          </w:tcPr>
          <w:p w14:paraId="6C0305BD" w14:textId="77777777" w:rsidR="00D34AA0" w:rsidRDefault="00D34AA0" w:rsidP="00AD0867">
            <w:pPr>
              <w:pStyle w:val="sc-Requirement"/>
            </w:pPr>
            <w:r>
              <w:t>MUS 201</w:t>
            </w:r>
          </w:p>
        </w:tc>
        <w:tc>
          <w:tcPr>
            <w:tcW w:w="2000" w:type="dxa"/>
          </w:tcPr>
          <w:p w14:paraId="4B0018C6" w14:textId="77777777" w:rsidR="00D34AA0" w:rsidRDefault="00D34AA0" w:rsidP="00AD0867">
            <w:pPr>
              <w:pStyle w:val="sc-Requirement"/>
            </w:pPr>
            <w:r>
              <w:t>Survey of Music</w:t>
            </w:r>
          </w:p>
        </w:tc>
        <w:tc>
          <w:tcPr>
            <w:tcW w:w="450" w:type="dxa"/>
          </w:tcPr>
          <w:p w14:paraId="5DC33A2C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9B8673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27939D55" w14:textId="77777777" w:rsidTr="00AD0867">
        <w:tc>
          <w:tcPr>
            <w:tcW w:w="1200" w:type="dxa"/>
          </w:tcPr>
          <w:p w14:paraId="3A4F4EB7" w14:textId="77777777" w:rsidR="00D34AA0" w:rsidRDefault="00D34AA0" w:rsidP="00AD0867">
            <w:pPr>
              <w:pStyle w:val="sc-Requirement"/>
            </w:pPr>
            <w:r>
              <w:t>MUS 203</w:t>
            </w:r>
          </w:p>
        </w:tc>
        <w:tc>
          <w:tcPr>
            <w:tcW w:w="2000" w:type="dxa"/>
          </w:tcPr>
          <w:p w14:paraId="0F8B9DD2" w14:textId="77777777" w:rsidR="00D34AA0" w:rsidRDefault="00D34AA0" w:rsidP="00AD0867">
            <w:pPr>
              <w:pStyle w:val="sc-Requirement"/>
            </w:pPr>
            <w:r>
              <w:t>Elementary Music Theory</w:t>
            </w:r>
          </w:p>
        </w:tc>
        <w:tc>
          <w:tcPr>
            <w:tcW w:w="450" w:type="dxa"/>
          </w:tcPr>
          <w:p w14:paraId="7A3244DF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891911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7D8B3218" w14:textId="77777777" w:rsidTr="00AD0867">
        <w:tc>
          <w:tcPr>
            <w:tcW w:w="1200" w:type="dxa"/>
          </w:tcPr>
          <w:p w14:paraId="65079EF7" w14:textId="77777777" w:rsidR="00D34AA0" w:rsidRDefault="00D34AA0" w:rsidP="00AD0867">
            <w:pPr>
              <w:pStyle w:val="sc-Requirement"/>
            </w:pPr>
            <w:r>
              <w:t>MUS 223</w:t>
            </w:r>
          </w:p>
        </w:tc>
        <w:tc>
          <w:tcPr>
            <w:tcW w:w="2000" w:type="dxa"/>
          </w:tcPr>
          <w:p w14:paraId="706A68CE" w14:textId="77777777" w:rsidR="00D34AA0" w:rsidRDefault="00D34AA0" w:rsidP="00AD0867">
            <w:pPr>
              <w:pStyle w:val="sc-Requirement"/>
            </w:pPr>
            <w:r>
              <w:t>American Popular Music</w:t>
            </w:r>
          </w:p>
        </w:tc>
        <w:tc>
          <w:tcPr>
            <w:tcW w:w="450" w:type="dxa"/>
          </w:tcPr>
          <w:p w14:paraId="3D43A970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C7F83D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405FA51F" w14:textId="77777777" w:rsidTr="00AD0867">
        <w:tc>
          <w:tcPr>
            <w:tcW w:w="1200" w:type="dxa"/>
          </w:tcPr>
          <w:p w14:paraId="600DBF2C" w14:textId="77777777" w:rsidR="00D34AA0" w:rsidRDefault="00D34AA0" w:rsidP="00AD0867">
            <w:pPr>
              <w:pStyle w:val="sc-Requirement"/>
            </w:pPr>
            <w:r>
              <w:t>MUS 225</w:t>
            </w:r>
          </w:p>
        </w:tc>
        <w:tc>
          <w:tcPr>
            <w:tcW w:w="2000" w:type="dxa"/>
          </w:tcPr>
          <w:p w14:paraId="0A6BEFF3" w14:textId="77777777" w:rsidR="00D34AA0" w:rsidRDefault="00D34AA0" w:rsidP="00AD0867">
            <w:pPr>
              <w:pStyle w:val="sc-Requirement"/>
            </w:pPr>
            <w:r>
              <w:t>History of Jazz</w:t>
            </w:r>
          </w:p>
        </w:tc>
        <w:tc>
          <w:tcPr>
            <w:tcW w:w="450" w:type="dxa"/>
          </w:tcPr>
          <w:p w14:paraId="69E10582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9D29F5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34AA0" w14:paraId="026746AE" w14:textId="77777777" w:rsidTr="00AD0867">
        <w:tc>
          <w:tcPr>
            <w:tcW w:w="1200" w:type="dxa"/>
          </w:tcPr>
          <w:p w14:paraId="304E7FB0" w14:textId="77777777" w:rsidR="00D34AA0" w:rsidRDefault="00D34AA0" w:rsidP="00AD0867">
            <w:pPr>
              <w:pStyle w:val="sc-Requirement"/>
            </w:pPr>
            <w:r>
              <w:t>PHIL 230</w:t>
            </w:r>
          </w:p>
        </w:tc>
        <w:tc>
          <w:tcPr>
            <w:tcW w:w="2000" w:type="dxa"/>
          </w:tcPr>
          <w:p w14:paraId="4E854C38" w14:textId="77777777" w:rsidR="00D34AA0" w:rsidRDefault="00D34AA0" w:rsidP="00AD0867">
            <w:pPr>
              <w:pStyle w:val="sc-Requirement"/>
            </w:pPr>
            <w:r>
              <w:t>Aesthetics</w:t>
            </w:r>
          </w:p>
        </w:tc>
        <w:tc>
          <w:tcPr>
            <w:tcW w:w="450" w:type="dxa"/>
          </w:tcPr>
          <w:p w14:paraId="6AC9CC8B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B8E648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669FA0B0" w14:textId="77777777" w:rsidTr="00AD0867">
        <w:tc>
          <w:tcPr>
            <w:tcW w:w="1200" w:type="dxa"/>
          </w:tcPr>
          <w:p w14:paraId="4F0F319D" w14:textId="77777777" w:rsidR="00D34AA0" w:rsidRDefault="00D34AA0" w:rsidP="00AD0867">
            <w:pPr>
              <w:pStyle w:val="sc-Requirement"/>
            </w:pPr>
            <w:r>
              <w:t>THTR 240</w:t>
            </w:r>
          </w:p>
        </w:tc>
        <w:tc>
          <w:tcPr>
            <w:tcW w:w="2000" w:type="dxa"/>
          </w:tcPr>
          <w:p w14:paraId="14EF3AEB" w14:textId="77777777" w:rsidR="00D34AA0" w:rsidRDefault="00D34AA0" w:rsidP="00AD0867">
            <w:pPr>
              <w:pStyle w:val="sc-Requirement"/>
            </w:pPr>
            <w:r>
              <w:t>Appreciation and Enjoyment of the Theatre</w:t>
            </w:r>
          </w:p>
        </w:tc>
        <w:tc>
          <w:tcPr>
            <w:tcW w:w="450" w:type="dxa"/>
          </w:tcPr>
          <w:p w14:paraId="38B3FC8C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EC6305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139D05E3" w14:textId="77777777" w:rsidTr="00AD0867">
        <w:tc>
          <w:tcPr>
            <w:tcW w:w="1200" w:type="dxa"/>
          </w:tcPr>
          <w:p w14:paraId="14E4731B" w14:textId="77777777" w:rsidR="00D34AA0" w:rsidRDefault="00D34AA0" w:rsidP="00AD0867">
            <w:pPr>
              <w:pStyle w:val="sc-Requirement"/>
            </w:pPr>
            <w:r>
              <w:t>THTR 242</w:t>
            </w:r>
          </w:p>
        </w:tc>
        <w:tc>
          <w:tcPr>
            <w:tcW w:w="2000" w:type="dxa"/>
          </w:tcPr>
          <w:p w14:paraId="1B208D41" w14:textId="77777777" w:rsidR="00D34AA0" w:rsidRDefault="00D34AA0" w:rsidP="00AD0867">
            <w:pPr>
              <w:pStyle w:val="sc-Requirement"/>
            </w:pPr>
            <w:r>
              <w:t>Acting for Nonmajors</w:t>
            </w:r>
          </w:p>
        </w:tc>
        <w:tc>
          <w:tcPr>
            <w:tcW w:w="450" w:type="dxa"/>
          </w:tcPr>
          <w:p w14:paraId="4AD7C42A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28D5905" w14:textId="77777777" w:rsidR="00D34AA0" w:rsidRDefault="00D34AA0" w:rsidP="00AD0867">
            <w:pPr>
              <w:pStyle w:val="sc-Requirement"/>
            </w:pPr>
            <w:r>
              <w:t>Su</w:t>
            </w:r>
          </w:p>
        </w:tc>
      </w:tr>
    </w:tbl>
    <w:p w14:paraId="09F78C9E" w14:textId="77777777" w:rsidR="00D34AA0" w:rsidRDefault="00D34AA0" w:rsidP="00D34AA0">
      <w:pPr>
        <w:pStyle w:val="sc-RequirementsSubheading"/>
      </w:pPr>
      <w:bookmarkStart w:id="14" w:name="3319B26619194A1B8D2A1C64E1A1A923"/>
      <w:r>
        <w:t>History (H)</w:t>
      </w:r>
      <w:bookmarkEnd w:id="14"/>
    </w:p>
    <w:p w14:paraId="78DA30E2" w14:textId="77777777" w:rsidR="00D34AA0" w:rsidRDefault="00D34AA0" w:rsidP="00D34AA0">
      <w:pPr>
        <w:pStyle w:val="sc-RequirementsSubheading"/>
      </w:pPr>
      <w:bookmarkStart w:id="15" w:name="C13BAD88308345A9B85C666BA7272F74"/>
      <w:r>
        <w:t>ONE COURSE from</w:t>
      </w:r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D34AA0" w14:paraId="0B099FC2" w14:textId="77777777" w:rsidTr="00AD0867">
        <w:tc>
          <w:tcPr>
            <w:tcW w:w="1200" w:type="dxa"/>
          </w:tcPr>
          <w:p w14:paraId="659243BD" w14:textId="77777777" w:rsidR="00D34AA0" w:rsidRDefault="00D34AA0" w:rsidP="00AD0867">
            <w:pPr>
              <w:pStyle w:val="sc-Requirement"/>
            </w:pPr>
            <w:r>
              <w:t>HIST 101</w:t>
            </w:r>
          </w:p>
        </w:tc>
        <w:tc>
          <w:tcPr>
            <w:tcW w:w="2000" w:type="dxa"/>
          </w:tcPr>
          <w:p w14:paraId="373D8A65" w14:textId="77777777" w:rsidR="00D34AA0" w:rsidRDefault="00D34AA0" w:rsidP="00AD0867">
            <w:pPr>
              <w:pStyle w:val="sc-Requirement"/>
            </w:pPr>
            <w:r>
              <w:t>Multiple Voices: Africa in the World</w:t>
            </w:r>
          </w:p>
        </w:tc>
        <w:tc>
          <w:tcPr>
            <w:tcW w:w="450" w:type="dxa"/>
          </w:tcPr>
          <w:p w14:paraId="4EF30B46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045A50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0B910D54" w14:textId="77777777" w:rsidTr="00AD0867">
        <w:tc>
          <w:tcPr>
            <w:tcW w:w="1200" w:type="dxa"/>
          </w:tcPr>
          <w:p w14:paraId="0B429026" w14:textId="77777777" w:rsidR="00D34AA0" w:rsidRDefault="00D34AA0" w:rsidP="00AD0867">
            <w:pPr>
              <w:pStyle w:val="sc-Requirement"/>
            </w:pPr>
            <w:r>
              <w:t>HIST 102</w:t>
            </w:r>
          </w:p>
        </w:tc>
        <w:tc>
          <w:tcPr>
            <w:tcW w:w="2000" w:type="dxa"/>
          </w:tcPr>
          <w:p w14:paraId="13A0BDE6" w14:textId="77777777" w:rsidR="00D34AA0" w:rsidRDefault="00D34AA0" w:rsidP="00AD0867">
            <w:pPr>
              <w:pStyle w:val="sc-Requirement"/>
            </w:pPr>
            <w:r>
              <w:t>Multiple Voices: Asia in the World</w:t>
            </w:r>
          </w:p>
        </w:tc>
        <w:tc>
          <w:tcPr>
            <w:tcW w:w="450" w:type="dxa"/>
          </w:tcPr>
          <w:p w14:paraId="18A1EDF5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7329BD6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D34AA0" w14:paraId="0ED4C176" w14:textId="77777777" w:rsidTr="00AD0867">
        <w:tc>
          <w:tcPr>
            <w:tcW w:w="1200" w:type="dxa"/>
          </w:tcPr>
          <w:p w14:paraId="56B905EA" w14:textId="77777777" w:rsidR="00D34AA0" w:rsidRDefault="00D34AA0" w:rsidP="00AD0867">
            <w:pPr>
              <w:pStyle w:val="sc-Requirement"/>
            </w:pPr>
            <w:r>
              <w:t>HIST 103</w:t>
            </w:r>
          </w:p>
        </w:tc>
        <w:tc>
          <w:tcPr>
            <w:tcW w:w="2000" w:type="dxa"/>
          </w:tcPr>
          <w:p w14:paraId="1324B6E8" w14:textId="77777777" w:rsidR="00D34AA0" w:rsidRDefault="00D34AA0" w:rsidP="00AD0867">
            <w:pPr>
              <w:pStyle w:val="sc-Requirement"/>
            </w:pPr>
            <w:r>
              <w:t>Multiple Voices: Europe in the World to 1600</w:t>
            </w:r>
          </w:p>
        </w:tc>
        <w:tc>
          <w:tcPr>
            <w:tcW w:w="450" w:type="dxa"/>
          </w:tcPr>
          <w:p w14:paraId="02898E0B" w14:textId="77777777" w:rsidR="00D34AA0" w:rsidRDefault="00D34AA0" w:rsidP="00AD08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1AF277" w14:textId="77777777" w:rsidR="00D34AA0" w:rsidRDefault="00D34AA0" w:rsidP="00AD08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130E8A96" w14:textId="77777777" w:rsidR="00D34AA0" w:rsidRDefault="00D34AA0" w:rsidP="00D34AA0">
      <w:pPr>
        <w:pStyle w:val="sc-BodyText"/>
        <w:spacing w:before="0"/>
        <w:sectPr w:rsidR="00D34A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2FE7513E" w14:textId="77777777" w:rsidR="00BA5E54" w:rsidRDefault="00BA5E54" w:rsidP="00BA5E54">
      <w:pPr>
        <w:pStyle w:val="sc-CourseTitle"/>
      </w:pPr>
      <w:bookmarkStart w:id="16" w:name="2B55141B54064F1DBE16096B60C42744"/>
      <w:bookmarkEnd w:id="16"/>
      <w:r>
        <w:lastRenderedPageBreak/>
        <w:t>AFRI 492 - Independent Study II (3)</w:t>
      </w:r>
    </w:p>
    <w:p w14:paraId="58248C91" w14:textId="77777777" w:rsidR="00BA5E54" w:rsidRDefault="00BA5E54" w:rsidP="00BA5E54">
      <w:pPr>
        <w:pStyle w:val="sc-BodyText"/>
      </w:pPr>
      <w:r>
        <w:t>This course continues the development of research or activity begun in AFRI 491. For departmental honors, the project requires final assessment by the department.</w:t>
      </w:r>
    </w:p>
    <w:p w14:paraId="0D3176BD" w14:textId="77777777" w:rsidR="00BA5E54" w:rsidRDefault="00BA5E54" w:rsidP="00BA5E54">
      <w:pPr>
        <w:pStyle w:val="sc-BodyText"/>
      </w:pPr>
      <w:r>
        <w:t>Prerequisite: AFRI 491 and consent of instructor, program director and dean.</w:t>
      </w:r>
    </w:p>
    <w:p w14:paraId="3DA4DEE4" w14:textId="77777777" w:rsidR="00BA5E54" w:rsidRDefault="00BA5E54" w:rsidP="00BA5E54">
      <w:pPr>
        <w:pStyle w:val="sc-BodyText"/>
      </w:pPr>
      <w:r>
        <w:t>Offered: As needed.</w:t>
      </w:r>
    </w:p>
    <w:p w14:paraId="7907AD70" w14:textId="77777777" w:rsidR="00BA5E54" w:rsidRDefault="00BA5E54" w:rsidP="00BA5E54">
      <w:pPr>
        <w:pStyle w:val="Heading2"/>
      </w:pPr>
      <w:bookmarkStart w:id="17" w:name="2D0C07A4504F482FA8491AA854DDB589"/>
      <w:r>
        <w:t>ASL - American Sign Language</w:t>
      </w:r>
      <w:bookmarkEnd w:id="17"/>
      <w:r>
        <w:fldChar w:fldCharType="begin"/>
      </w:r>
      <w:r>
        <w:instrText xml:space="preserve"> XE "ASL - American Sign Language" </w:instrText>
      </w:r>
      <w:r>
        <w:fldChar w:fldCharType="end"/>
      </w:r>
    </w:p>
    <w:p w14:paraId="36958F02" w14:textId="77777777" w:rsidR="00BA5E54" w:rsidRDefault="00BA5E54" w:rsidP="00BA5E54">
      <w:pPr>
        <w:pStyle w:val="sc-CourseTitle"/>
      </w:pPr>
      <w:bookmarkStart w:id="18" w:name="9BDEA7EDC7874BDABB2C0809F901D47D"/>
      <w:bookmarkEnd w:id="18"/>
      <w:r>
        <w:t>ASL 101 - Elementary American Sign Language I (4)</w:t>
      </w:r>
    </w:p>
    <w:p w14:paraId="229C1A2B" w14:textId="77777777" w:rsidR="00BA5E54" w:rsidRDefault="00BA5E54" w:rsidP="00BA5E54">
      <w:pPr>
        <w:pStyle w:val="sc-BodyText"/>
      </w:pPr>
      <w:r>
        <w:t>Elementary expressive/receptive American Sign Language skills are introduced. Focus is on questions, sentence structure and basic conversational ASL. Information about deaf culture/community is also shared. Language/cultural lab is required.</w:t>
      </w:r>
    </w:p>
    <w:p w14:paraId="59A4A050" w14:textId="77777777" w:rsidR="00BA5E54" w:rsidRDefault="00BA5E54" w:rsidP="00BA5E54">
      <w:pPr>
        <w:pStyle w:val="sc-BodyText"/>
      </w:pPr>
      <w:r>
        <w:t>Offered: Fall, Spring.</w:t>
      </w:r>
    </w:p>
    <w:p w14:paraId="1BA6FBD9" w14:textId="77777777" w:rsidR="00BA5E54" w:rsidRDefault="00BA5E54" w:rsidP="00BA5E54">
      <w:pPr>
        <w:pStyle w:val="sc-CourseTitle"/>
      </w:pPr>
      <w:bookmarkStart w:id="19" w:name="FF344A25BA1B43B8BA4C04097DF555FA"/>
      <w:bookmarkEnd w:id="19"/>
      <w:r>
        <w:t>ASL 102 - Elementary American Sign Language II  (4)</w:t>
      </w:r>
    </w:p>
    <w:p w14:paraId="7018850D" w14:textId="77777777" w:rsidR="00BA5E54" w:rsidRDefault="00BA5E54" w:rsidP="00BA5E54">
      <w:pPr>
        <w:pStyle w:val="sc-BodyText"/>
      </w:pPr>
      <w:r>
        <w:t>Further development of elementary expressive/receptive American Sign Language skills is addressed.  Additional focus on conversational ASL and exploration of deaf culture/community are offered. Language/cultural lab is required. </w:t>
      </w:r>
    </w:p>
    <w:p w14:paraId="77B54007" w14:textId="77777777" w:rsidR="00BA5E54" w:rsidRDefault="00BA5E54" w:rsidP="00BA5E54">
      <w:pPr>
        <w:pStyle w:val="sc-BodyText"/>
      </w:pPr>
      <w:r>
        <w:t>Prerequisite: ASL 101 or equivalent.</w:t>
      </w:r>
    </w:p>
    <w:p w14:paraId="7F663391" w14:textId="77777777" w:rsidR="00BA5E54" w:rsidRDefault="00BA5E54" w:rsidP="00BA5E54">
      <w:pPr>
        <w:pStyle w:val="sc-BodyText"/>
      </w:pPr>
      <w:r>
        <w:t>Offered: Fall, Spring.</w:t>
      </w:r>
    </w:p>
    <w:p w14:paraId="0ED53897" w14:textId="77777777" w:rsidR="00BA5E54" w:rsidRDefault="00BA5E54" w:rsidP="00BA5E54">
      <w:pPr>
        <w:pStyle w:val="Heading2"/>
      </w:pPr>
      <w:bookmarkStart w:id="20" w:name="E35C4E68E073407390D591A9E8473241"/>
      <w:r>
        <w:t>ANTH - Anthropology</w:t>
      </w:r>
      <w:bookmarkEnd w:id="20"/>
      <w:r>
        <w:fldChar w:fldCharType="begin"/>
      </w:r>
      <w:r>
        <w:instrText xml:space="preserve"> XE "ANTH - Anthropology" </w:instrText>
      </w:r>
      <w:r>
        <w:fldChar w:fldCharType="end"/>
      </w:r>
    </w:p>
    <w:p w14:paraId="24E8B686" w14:textId="77777777" w:rsidR="00BA5E54" w:rsidRDefault="00BA5E54" w:rsidP="00BA5E54">
      <w:pPr>
        <w:pStyle w:val="sc-CourseTitle"/>
      </w:pPr>
      <w:bookmarkStart w:id="21" w:name="BCC7981B45E6479B8E64828AD8DE2292"/>
      <w:bookmarkEnd w:id="21"/>
      <w:r>
        <w:t>ANTH 101 - Introduction to Cultural Anthropology (4)</w:t>
      </w:r>
    </w:p>
    <w:p w14:paraId="0EAEF8F7" w14:textId="77777777" w:rsidR="00BA5E54" w:rsidRDefault="00BA5E54" w:rsidP="00BA5E54">
      <w:pPr>
        <w:pStyle w:val="sc-BodyText"/>
      </w:pPr>
      <w:r>
        <w:t>The concept of culture and its significance to an understanding of human societies are studied. Examples from a variety of societies are used to illustrate the basic approaches and concepts of cultural anthropology.</w:t>
      </w:r>
    </w:p>
    <w:p w14:paraId="6991DDBD" w14:textId="77777777" w:rsidR="00BA5E54" w:rsidRDefault="00BA5E54" w:rsidP="00BA5E54">
      <w:pPr>
        <w:pStyle w:val="sc-BodyText"/>
      </w:pPr>
      <w:r>
        <w:t>General Education Category: Social and Behavioral Sciences.</w:t>
      </w:r>
    </w:p>
    <w:p w14:paraId="1BF49CD7" w14:textId="77777777" w:rsidR="00BA5E54" w:rsidRDefault="00BA5E54" w:rsidP="00BA5E54">
      <w:pPr>
        <w:pStyle w:val="sc-BodyText"/>
      </w:pPr>
      <w:r>
        <w:t>Offered:  Fall, Spring.</w:t>
      </w:r>
    </w:p>
    <w:p w14:paraId="12319D47" w14:textId="77777777" w:rsidR="00BA5E54" w:rsidRDefault="00BA5E54" w:rsidP="00BA5E54">
      <w:pPr>
        <w:pStyle w:val="sc-CourseTitle"/>
      </w:pPr>
      <w:bookmarkStart w:id="22" w:name="4CE84A4EDE4745F2B625444666B76219"/>
      <w:bookmarkEnd w:id="22"/>
      <w:r>
        <w:t>ANTH 102 - Introduction to Archaeology (4)</w:t>
      </w:r>
    </w:p>
    <w:p w14:paraId="146B76FA" w14:textId="77777777" w:rsidR="00BA5E54" w:rsidRDefault="00BA5E54" w:rsidP="00BA5E54">
      <w:pPr>
        <w:pStyle w:val="sc-BodyText"/>
      </w:pPr>
      <w:r>
        <w:t>The methods by which archaeologists study culture and reconstruct past societies are examined through lecture-discussion, films, and laboratory exercises.</w:t>
      </w:r>
    </w:p>
    <w:p w14:paraId="79C0018D" w14:textId="77777777" w:rsidR="00BA5E54" w:rsidRDefault="00BA5E54" w:rsidP="00BA5E54">
      <w:pPr>
        <w:pStyle w:val="sc-BodyText"/>
      </w:pPr>
      <w:r>
        <w:t>General Education Category: Social and Behavioral Sciences.</w:t>
      </w:r>
    </w:p>
    <w:p w14:paraId="560868EB" w14:textId="77777777" w:rsidR="00BA5E54" w:rsidRDefault="00BA5E54" w:rsidP="00BA5E54">
      <w:pPr>
        <w:pStyle w:val="sc-BodyText"/>
      </w:pPr>
      <w:r>
        <w:t>Offered:  Fall, Spring.</w:t>
      </w:r>
    </w:p>
    <w:p w14:paraId="1BADF263" w14:textId="77777777" w:rsidR="00BA5E54" w:rsidRDefault="00BA5E54" w:rsidP="00BA5E54">
      <w:pPr>
        <w:pStyle w:val="sc-CourseTitle"/>
      </w:pPr>
      <w:bookmarkStart w:id="23" w:name="7D52A7BBCF3D4D319DBD87DFA2D953BC"/>
      <w:bookmarkEnd w:id="23"/>
      <w:r>
        <w:t>ANTH 103 - Introduction to Biological Anthropology (4)</w:t>
      </w:r>
    </w:p>
    <w:p w14:paraId="7B3892D5" w14:textId="77777777" w:rsidR="00BA5E54" w:rsidRDefault="00BA5E54" w:rsidP="00BA5E54">
      <w:pPr>
        <w:pStyle w:val="sc-BodyText"/>
      </w:pPr>
      <w:r>
        <w:t>The biocultural nature of human physical variation is examined through lecture-discussion, films, and laboratory exercises. Topics include modern variation, primatology, and paleo- anthropology.</w:t>
      </w:r>
    </w:p>
    <w:p w14:paraId="4465F189" w14:textId="77777777" w:rsidR="00BA5E54" w:rsidRDefault="00BA5E54" w:rsidP="00BA5E54">
      <w:pPr>
        <w:pStyle w:val="sc-BodyText"/>
      </w:pPr>
      <w:r>
        <w:t>Offered: Spring.</w:t>
      </w:r>
    </w:p>
    <w:p w14:paraId="15EFEDDD" w14:textId="77777777" w:rsidR="00BA5E54" w:rsidRDefault="00BA5E54" w:rsidP="00BA5E54">
      <w:pPr>
        <w:pStyle w:val="sc-CourseTitle"/>
      </w:pPr>
      <w:bookmarkStart w:id="24" w:name="97021F5F7CD6492290A51191906A5951"/>
      <w:bookmarkEnd w:id="24"/>
      <w:r>
        <w:t>ANTH 104 - Introduction to Anthropological Linguistics (4)</w:t>
      </w:r>
    </w:p>
    <w:p w14:paraId="3084E9A3" w14:textId="77777777" w:rsidR="00BA5E54" w:rsidRDefault="00BA5E54" w:rsidP="00BA5E54">
      <w:pPr>
        <w:pStyle w:val="sc-BodyText"/>
      </w:pPr>
      <w:r>
        <w:t>Language is examined as a uniquely human phenomenon, with emphasis on the systematic description and analysis of communication as a socially and culturally shaped process.</w:t>
      </w:r>
    </w:p>
    <w:p w14:paraId="7603EE73" w14:textId="77777777" w:rsidR="00BA5E54" w:rsidRDefault="00BA5E54" w:rsidP="00BA5E54">
      <w:pPr>
        <w:pStyle w:val="sc-BodyText"/>
      </w:pPr>
      <w:r>
        <w:t>General Education Category: Social and Behavioral Sciences.</w:t>
      </w:r>
    </w:p>
    <w:p w14:paraId="0FDFA29F" w14:textId="77777777" w:rsidR="00BA5E54" w:rsidRDefault="00BA5E54" w:rsidP="00BA5E54">
      <w:pPr>
        <w:pStyle w:val="sc-BodyText"/>
      </w:pPr>
      <w:r>
        <w:t>Offered: Fall.</w:t>
      </w:r>
    </w:p>
    <w:p w14:paraId="116E7685" w14:textId="77777777" w:rsidR="00BA5E54" w:rsidRDefault="00BA5E54" w:rsidP="00BA5E54">
      <w:pPr>
        <w:pStyle w:val="sc-CourseTitle"/>
      </w:pPr>
      <w:bookmarkStart w:id="25" w:name="D9AA0845097549F4B0B3CA5438DECDC5"/>
      <w:bookmarkEnd w:id="25"/>
      <w:r>
        <w:t>ANTH 118 - Anthropology (3)</w:t>
      </w:r>
    </w:p>
    <w:p w14:paraId="55C58E1A" w14:textId="77777777" w:rsidR="00BA5E54" w:rsidRDefault="00BA5E54" w:rsidP="00BA5E54">
      <w:pPr>
        <w:pStyle w:val="sc-BodyText"/>
      </w:pPr>
      <w:r>
        <w:t>Students will explore the evolution and biological variation of humans as well as the development and diversity of human culture.</w:t>
      </w:r>
    </w:p>
    <w:p w14:paraId="16E967B8" w14:textId="77777777" w:rsidR="00BA5E54" w:rsidRDefault="00BA5E54" w:rsidP="00BA5E54">
      <w:pPr>
        <w:pStyle w:val="sc-BodyText"/>
      </w:pPr>
      <w:r>
        <w:t>Offered: As needed.</w:t>
      </w:r>
    </w:p>
    <w:p w14:paraId="133CC361" w14:textId="77777777" w:rsidR="00BA5E54" w:rsidRDefault="00BA5E54" w:rsidP="00BA5E54">
      <w:pPr>
        <w:pStyle w:val="sc-CourseTitle"/>
      </w:pPr>
      <w:bookmarkStart w:id="26" w:name="B045E57D2CB14B24B5C83F9257E4FF1F"/>
      <w:bookmarkEnd w:id="26"/>
      <w:r>
        <w:t>ANTH 162 - Non-Western Worlds (4)</w:t>
      </w:r>
    </w:p>
    <w:p w14:paraId="1D20294C" w14:textId="77777777" w:rsidR="00BA5E54" w:rsidRDefault="00BA5E54" w:rsidP="00BA5E54">
      <w:pPr>
        <w:pStyle w:val="sc-BodyText"/>
      </w:pPr>
      <w:r>
        <w:t>Selected cultures and historical traditions that arose outside the Western experience are studied. Sections are titled: African Worlds, Amazonia, Ancient Nile, Borneo, Caribbean "Others," The Maya, Past and Future, Middle East, The Middle East: Women and Men in Non-Western Cultures, Native Americans in the Northeast.</w:t>
      </w:r>
    </w:p>
    <w:p w14:paraId="75DCFFE7" w14:textId="77777777" w:rsidR="00BA5E54" w:rsidRDefault="00BA5E54" w:rsidP="00BA5E54">
      <w:pPr>
        <w:pStyle w:val="sc-BodyText"/>
      </w:pPr>
      <w:r>
        <w:t>General Education Category: Core 3.</w:t>
      </w:r>
    </w:p>
    <w:p w14:paraId="3A524312" w14:textId="77777777" w:rsidR="00BA5E54" w:rsidRDefault="00BA5E54" w:rsidP="00BA5E54">
      <w:pPr>
        <w:pStyle w:val="sc-BodyText"/>
      </w:pPr>
      <w:r>
        <w:t>Offered: Fall, Spring, Summer.</w:t>
      </w:r>
    </w:p>
    <w:p w14:paraId="00E3D0A6" w14:textId="77777777" w:rsidR="00BA5E54" w:rsidRDefault="00BA5E54" w:rsidP="00BA5E54">
      <w:pPr>
        <w:pStyle w:val="sc-CourseTitle"/>
      </w:pPr>
      <w:bookmarkStart w:id="27" w:name="E1542EA7800C4FEB86DB3F8A1098261D"/>
      <w:bookmarkEnd w:id="27"/>
      <w:r>
        <w:t>ANTH 167 - Music Cultures of Non-Western Worlds (4)</w:t>
      </w:r>
    </w:p>
    <w:p w14:paraId="3EC8323E" w14:textId="77777777" w:rsidR="00BA5E54" w:rsidRDefault="00BA5E54" w:rsidP="00BA5E54">
      <w:pPr>
        <w:pStyle w:val="sc-BodyText"/>
      </w:pPr>
      <w:r>
        <w:t>Selected music cultures of the non-Western world are introduced in the contexts of sounds, concepts, social interactions, and materials of music. Students cannot receive credit for both MUS 169 and ANTH 169.</w:t>
      </w:r>
    </w:p>
    <w:p w14:paraId="213C485F" w14:textId="77777777" w:rsidR="00BA5E54" w:rsidRDefault="00BA5E54" w:rsidP="00BA5E54">
      <w:pPr>
        <w:pStyle w:val="sc-BodyText"/>
      </w:pPr>
      <w:r>
        <w:t>General Education Category: Arts - Visual and Performing</w:t>
      </w:r>
    </w:p>
    <w:p w14:paraId="20B12D45" w14:textId="77777777" w:rsidR="00BA5E54" w:rsidRDefault="00BA5E54" w:rsidP="00BA5E54">
      <w:pPr>
        <w:pStyle w:val="sc-BodyText"/>
      </w:pPr>
      <w:r>
        <w:t>Offered: Fall, Spring.</w:t>
      </w:r>
    </w:p>
    <w:p w14:paraId="482271DA" w14:textId="77777777" w:rsidR="00BA5E54" w:rsidRDefault="00BA5E54" w:rsidP="00BA5E54">
      <w:pPr>
        <w:pStyle w:val="sc-CourseTitle"/>
      </w:pPr>
      <w:bookmarkStart w:id="28" w:name="2579F9386781461D9017AC8B10E1DB10"/>
      <w:bookmarkEnd w:id="28"/>
      <w:r>
        <w:t>ANTH 206 - Oral Traditions (4)</w:t>
      </w:r>
    </w:p>
    <w:p w14:paraId="6C76A477" w14:textId="77777777" w:rsidR="00BA5E54" w:rsidRDefault="00BA5E54" w:rsidP="00BA5E54">
      <w:pPr>
        <w:pStyle w:val="sc-BodyText"/>
      </w:pPr>
      <w:r>
        <w:t>Various forms of spoken traditions are studied as cultural manifestations. These include myths, legends, folktales, parables, poetry, riddles, and games.</w:t>
      </w:r>
    </w:p>
    <w:p w14:paraId="1E905521" w14:textId="77777777" w:rsidR="00BA5E54" w:rsidRDefault="00BA5E54" w:rsidP="00BA5E54">
      <w:pPr>
        <w:pStyle w:val="sc-BodyText"/>
      </w:pPr>
      <w:r>
        <w:t>Offered:  As needed.</w:t>
      </w:r>
    </w:p>
    <w:p w14:paraId="221E9C0C" w14:textId="77777777" w:rsidR="00BA5E54" w:rsidRDefault="00BA5E54" w:rsidP="00BA5E54">
      <w:pPr>
        <w:pStyle w:val="sc-CourseTitle"/>
      </w:pPr>
      <w:bookmarkStart w:id="29" w:name="DC48956D133F4B31BEC6E872324A0D78"/>
      <w:bookmarkEnd w:id="29"/>
      <w:r>
        <w:t>ANTH 214 - Indigenous Cultures in the Amazonian Environment (4)</w:t>
      </w:r>
    </w:p>
    <w:p w14:paraId="0B552FA9" w14:textId="77777777" w:rsidR="00BA5E54" w:rsidRDefault="00BA5E54" w:rsidP="00BA5E54">
      <w:pPr>
        <w:pStyle w:val="sc-BodyText"/>
      </w:pPr>
      <w:r>
        <w:t>Students will explore the myth and reality of Amazonia, focusing on surviving native peoples, their perspectives on life, intimate knowledge of the rainforest environment and critical problems threatening their survival.</w:t>
      </w:r>
    </w:p>
    <w:p w14:paraId="5E121BD1" w14:textId="77777777" w:rsidR="00BA5E54" w:rsidRDefault="00BA5E54" w:rsidP="00BA5E54">
      <w:pPr>
        <w:pStyle w:val="sc-BodyText"/>
      </w:pPr>
      <w:r>
        <w:t>Offered: Alternate years.</w:t>
      </w:r>
    </w:p>
    <w:p w14:paraId="77C20E51" w14:textId="77777777" w:rsidR="00BA5E54" w:rsidRDefault="00BA5E54" w:rsidP="00BA5E54">
      <w:pPr>
        <w:pStyle w:val="sc-CourseTitle"/>
      </w:pPr>
      <w:bookmarkStart w:id="30" w:name="68AD8AD9C77F4C42B6BF99456F64A08A"/>
      <w:bookmarkEnd w:id="30"/>
      <w:r>
        <w:t>ANTH 233 - Methods in Anthropology (4)</w:t>
      </w:r>
    </w:p>
    <w:p w14:paraId="6AAC411E" w14:textId="77777777" w:rsidR="00BA5E54" w:rsidRDefault="00BA5E54" w:rsidP="00BA5E54">
      <w:pPr>
        <w:pStyle w:val="sc-BodyText"/>
      </w:pPr>
      <w:r>
        <w:t>Students are introduced to multiple qualitative and quantitative methods for data collection and analysis, and instruction on spoken and written communication, with emphasis on ethnographic and observed data.</w:t>
      </w:r>
    </w:p>
    <w:p w14:paraId="6D4B1A4D" w14:textId="77777777" w:rsidR="00BA5E54" w:rsidRDefault="00BA5E54" w:rsidP="00BA5E54">
      <w:pPr>
        <w:pStyle w:val="sc-BodyText"/>
      </w:pPr>
      <w:r>
        <w:t>Prerequisite: Completion of at least three of the following courses: ANTH 101, ANTH 102, ANTH 103, ANTH 104.</w:t>
      </w:r>
    </w:p>
    <w:p w14:paraId="753CE638" w14:textId="77777777" w:rsidR="00BA5E54" w:rsidRDefault="00BA5E54" w:rsidP="00BA5E54">
      <w:pPr>
        <w:pStyle w:val="sc-BodyText"/>
      </w:pPr>
      <w:r>
        <w:t>Offered: Spring.</w:t>
      </w:r>
    </w:p>
    <w:p w14:paraId="3C58E210" w14:textId="77777777" w:rsidR="00BA5E54" w:rsidRDefault="00BA5E54" w:rsidP="00BA5E54">
      <w:pPr>
        <w:pStyle w:val="sc-CourseTitle"/>
      </w:pPr>
      <w:bookmarkStart w:id="31" w:name="CB25E642489D4E618E46CF03A49E3725"/>
      <w:bookmarkEnd w:id="31"/>
      <w:r>
        <w:t>ANTH 235 - Bones and Stones: How Archaeologists Know (4)</w:t>
      </w:r>
    </w:p>
    <w:p w14:paraId="38E5530F" w14:textId="77777777" w:rsidR="00BA5E54" w:rsidRDefault="00BA5E54" w:rsidP="00BA5E54">
      <w:pPr>
        <w:pStyle w:val="sc-BodyText"/>
      </w:pPr>
      <w:r>
        <w:t xml:space="preserve">Students learn about scientific and mathematical tools used to investigate archeological questions like, how old are these bones, how were those tools used, and what did ancient people </w:t>
      </w:r>
      <w:proofErr w:type="gramStart"/>
      <w:r>
        <w:t>eat?.</w:t>
      </w:r>
      <w:proofErr w:type="gramEnd"/>
    </w:p>
    <w:p w14:paraId="50B038B8" w14:textId="77777777" w:rsidR="00BA5E54" w:rsidRDefault="00BA5E54" w:rsidP="00BA5E54">
      <w:pPr>
        <w:pStyle w:val="sc-BodyText"/>
      </w:pPr>
      <w:r>
        <w:t>General Education Category: Advanced Quantitative/Scientific Reasoning (AQSR)</w:t>
      </w:r>
    </w:p>
    <w:p w14:paraId="137CD59F" w14:textId="77777777" w:rsidR="00BA5E54" w:rsidRDefault="00BA5E54" w:rsidP="00BA5E54">
      <w:pPr>
        <w:pStyle w:val="sc-BodyText"/>
      </w:pPr>
      <w:r>
        <w:t>Prerequisite: Completion of any mathematics or natural science general education distribution.</w:t>
      </w:r>
    </w:p>
    <w:p w14:paraId="371BE205" w14:textId="77777777" w:rsidR="00BA5E54" w:rsidRDefault="00BA5E54" w:rsidP="00BA5E54">
      <w:pPr>
        <w:pStyle w:val="sc-BodyText"/>
        <w:rPr>
          <w:ins w:id="32" w:author="Elijah Edelman" w:date="2019-04-23T13:25:00Z"/>
        </w:rPr>
      </w:pPr>
      <w:r>
        <w:t>Offered: Annually.</w:t>
      </w:r>
    </w:p>
    <w:p w14:paraId="43BAA891" w14:textId="590987F0" w:rsidR="00BA5E54" w:rsidRPr="006E1A17" w:rsidRDefault="00BA5E54" w:rsidP="00BA5E54">
      <w:pPr>
        <w:pStyle w:val="sc-BodyText"/>
        <w:rPr>
          <w:ins w:id="33" w:author="Elijah Edelman" w:date="2019-04-23T13:27:00Z"/>
          <w:b/>
        </w:rPr>
      </w:pPr>
      <w:ins w:id="34" w:author="Elijah Edelman" w:date="2019-04-23T13:25:00Z">
        <w:r w:rsidRPr="006E1A17">
          <w:rPr>
            <w:b/>
          </w:rPr>
          <w:t xml:space="preserve">ANTH 237 </w:t>
        </w:r>
      </w:ins>
      <w:ins w:id="35" w:author="Elijah Edelman" w:date="2019-04-23T13:27:00Z">
        <w:r w:rsidRPr="006E1A17">
          <w:rPr>
            <w:b/>
          </w:rPr>
          <w:t>–</w:t>
        </w:r>
      </w:ins>
      <w:ins w:id="36" w:author="Elijah Edelman" w:date="2019-04-23T13:25:00Z">
        <w:r w:rsidRPr="006E1A17">
          <w:rPr>
            <w:b/>
          </w:rPr>
          <w:t xml:space="preserve"> </w:t>
        </w:r>
      </w:ins>
      <w:ins w:id="37" w:author="Elijah Edelman" w:date="2019-04-23T13:28:00Z">
        <w:r w:rsidRPr="006E1A17">
          <w:rPr>
            <w:b/>
          </w:rPr>
          <w:t>Measuring Inequality, Analyzing Injustice</w:t>
        </w:r>
      </w:ins>
      <w:ins w:id="38" w:author="Elijah Edelman" w:date="2019-04-23T13:34:00Z">
        <w:r w:rsidR="008B5679">
          <w:rPr>
            <w:b/>
          </w:rPr>
          <w:t xml:space="preserve"> (4)</w:t>
        </w:r>
      </w:ins>
    </w:p>
    <w:p w14:paraId="6AE198D7" w14:textId="3EAD7D79" w:rsidR="00BA5E54" w:rsidRPr="006E1A17" w:rsidRDefault="00BA5E54" w:rsidP="00BA5E54">
      <w:pPr>
        <w:pStyle w:val="sc-BodyText"/>
        <w:rPr>
          <w:ins w:id="39" w:author="Elijah Edelman" w:date="2019-04-23T13:27:00Z"/>
        </w:rPr>
      </w:pPr>
      <w:ins w:id="40" w:author="Elijah Edelman" w:date="2019-04-23T13:27:00Z">
        <w:del w:id="41" w:author="Abbotson, Susan C. W." w:date="2019-05-04T14:14:00Z">
          <w:r w:rsidRPr="006E1A17" w:rsidDel="00826700">
            <w:delText>Anthropologists</w:delText>
          </w:r>
        </w:del>
      </w:ins>
      <w:ins w:id="42" w:author="Abbotson, Susan C. W." w:date="2019-05-04T14:14:00Z">
        <w:r w:rsidR="00826700">
          <w:t>Students</w:t>
        </w:r>
      </w:ins>
      <w:ins w:id="43" w:author="Elijah Edelman" w:date="2019-04-23T13:27:00Z">
        <w:r w:rsidRPr="006E1A17">
          <w:t xml:space="preserve"> use a variety of </w:t>
        </w:r>
      </w:ins>
      <w:ins w:id="44" w:author="Abbotson, Susan C. W." w:date="2019-05-04T14:14:00Z">
        <w:r w:rsidR="00826700">
          <w:t xml:space="preserve">anthropological </w:t>
        </w:r>
      </w:ins>
      <w:bookmarkStart w:id="45" w:name="_GoBack"/>
      <w:bookmarkEnd w:id="45"/>
      <w:ins w:id="46" w:author="Elijah Edelman" w:date="2019-04-23T13:27:00Z">
        <w:r w:rsidRPr="006E1A17">
          <w:t>methods to characterize the lived experiences of people.  Students learn about these methods and how they can be analyzed to understand inequality and injustice.</w:t>
        </w:r>
      </w:ins>
    </w:p>
    <w:p w14:paraId="6BB16BF6" w14:textId="77777777" w:rsidR="00BA5E54" w:rsidRDefault="00BA5E54" w:rsidP="00BA5E54">
      <w:pPr>
        <w:pStyle w:val="sc-BodyText"/>
        <w:rPr>
          <w:ins w:id="47" w:author="Elijah Edelman" w:date="2019-04-23T13:28:00Z"/>
        </w:rPr>
      </w:pPr>
      <w:ins w:id="48" w:author="Elijah Edelman" w:date="2019-04-23T13:28:00Z">
        <w:r>
          <w:t>General Education Category: Advanced Quantitative/Scientific Reasoning (AQSR)</w:t>
        </w:r>
      </w:ins>
    </w:p>
    <w:p w14:paraId="10879FF3" w14:textId="1EA404DD" w:rsidR="00BA5E54" w:rsidRDefault="00BA5E54" w:rsidP="00BA5E54">
      <w:pPr>
        <w:pStyle w:val="sc-BodyText"/>
        <w:rPr>
          <w:ins w:id="49" w:author="Elijah Edelman" w:date="2019-04-23T13:29:00Z"/>
        </w:rPr>
      </w:pPr>
      <w:ins w:id="50" w:author="Elijah Edelman" w:date="2019-04-23T13:28:00Z">
        <w:r>
          <w:t xml:space="preserve">Prerequisite: Completion of any general education </w:t>
        </w:r>
      </w:ins>
      <w:ins w:id="51" w:author="Abbotson, Susan C. W." w:date="2019-04-26T13:21:00Z">
        <w:r w:rsidR="004E66CB">
          <w:t xml:space="preserve">MATH </w:t>
        </w:r>
      </w:ins>
      <w:ins w:id="52" w:author="Elijah Edelman" w:date="2019-04-23T13:28:00Z">
        <w:r>
          <w:t>distribution</w:t>
        </w:r>
      </w:ins>
      <w:ins w:id="53" w:author="Abbotson, Susan C. W." w:date="2019-04-26T13:21:00Z">
        <w:r w:rsidR="004E66CB">
          <w:t xml:space="preserve"> course.</w:t>
        </w:r>
      </w:ins>
    </w:p>
    <w:p w14:paraId="3E0FF030" w14:textId="77777777" w:rsidR="00BA5E54" w:rsidRDefault="00BA5E54" w:rsidP="00BA5E54">
      <w:pPr>
        <w:pStyle w:val="sc-BodyText"/>
      </w:pPr>
      <w:ins w:id="54" w:author="Elijah Edelman" w:date="2019-04-23T13:29:00Z">
        <w:r>
          <w:lastRenderedPageBreak/>
          <w:t>Offered: Annually.</w:t>
        </w:r>
      </w:ins>
    </w:p>
    <w:p w14:paraId="047E4326" w14:textId="77777777" w:rsidR="00BA5E54" w:rsidRDefault="00BA5E54" w:rsidP="00BA5E54">
      <w:pPr>
        <w:pStyle w:val="sc-CourseTitle"/>
      </w:pPr>
      <w:bookmarkStart w:id="55" w:name="50AF82300AD14DEE9564178E604FB929"/>
      <w:bookmarkEnd w:id="55"/>
      <w:r>
        <w:t>ANTH 262 - Indigenous Rights and the Global Environment (4)</w:t>
      </w:r>
    </w:p>
    <w:p w14:paraId="7AE2B6E2" w14:textId="77777777" w:rsidR="00BA5E54" w:rsidRDefault="00BA5E54" w:rsidP="00BA5E54">
      <w:pPr>
        <w:pStyle w:val="sc-BodyText"/>
      </w:pPr>
      <w:r>
        <w:t>Using a cross-cultural and interdisciplinary approach, students will examine and comment critically on human rights and global environmental issues as they intersect and impact indigenous peoples across the world.</w:t>
      </w:r>
    </w:p>
    <w:p w14:paraId="668EF123" w14:textId="77777777" w:rsidR="00BA5E54" w:rsidRDefault="00BA5E54" w:rsidP="00BA5E54">
      <w:pPr>
        <w:pStyle w:val="sc-BodyText"/>
      </w:pPr>
      <w:r>
        <w:t>General Education Category: Connections</w:t>
      </w:r>
    </w:p>
    <w:p w14:paraId="14C5C16E" w14:textId="77777777" w:rsidR="00BA5E54" w:rsidRDefault="00BA5E54" w:rsidP="00BA5E54">
      <w:pPr>
        <w:pStyle w:val="sc-BodyText"/>
      </w:pPr>
      <w:r>
        <w:t xml:space="preserve">Prerequisite: Completion of FYS 100, FYW 100/FYW 100P/FYW 100H, and at least 45 credits. </w:t>
      </w:r>
    </w:p>
    <w:p w14:paraId="019A5A27" w14:textId="77777777" w:rsidR="00BA5E54" w:rsidRDefault="00BA5E54" w:rsidP="00BA5E54">
      <w:pPr>
        <w:pStyle w:val="sc-BodyText"/>
      </w:pPr>
      <w:r>
        <w:t>Offered: Fall, Spring.</w:t>
      </w:r>
    </w:p>
    <w:p w14:paraId="19813EB2" w14:textId="77777777" w:rsidR="00BA5E54" w:rsidRDefault="00BA5E54" w:rsidP="00BA5E54">
      <w:pPr>
        <w:pStyle w:val="Heading2"/>
      </w:pPr>
    </w:p>
    <w:p w14:paraId="0E4EF2CF" w14:textId="77777777" w:rsidR="00AD0867" w:rsidRDefault="00AD0867"/>
    <w:sectPr w:rsidR="00AD0867" w:rsidSect="00977397">
      <w:headerReference w:type="even" r:id="rId13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A0B78" w14:textId="77777777" w:rsidR="000F1330" w:rsidRDefault="000F1330">
      <w:pPr>
        <w:spacing w:line="240" w:lineRule="auto"/>
      </w:pPr>
      <w:r>
        <w:separator/>
      </w:r>
    </w:p>
  </w:endnote>
  <w:endnote w:type="continuationSeparator" w:id="0">
    <w:p w14:paraId="09BB2E7C" w14:textId="77777777" w:rsidR="000F1330" w:rsidRDefault="000F1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dobe Garamond Pro">
    <w:altName w:val="Garamon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62E8" w14:textId="77777777" w:rsidR="00BC2917" w:rsidRDefault="00BC2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1058" w14:textId="77777777" w:rsidR="00BC2917" w:rsidRDefault="00BC2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2E58" w14:textId="77777777" w:rsidR="00BC2917" w:rsidRDefault="00BC2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2BDF2" w14:textId="77777777" w:rsidR="000F1330" w:rsidRDefault="000F1330">
      <w:pPr>
        <w:spacing w:line="240" w:lineRule="auto"/>
      </w:pPr>
      <w:r>
        <w:separator/>
      </w:r>
    </w:p>
  </w:footnote>
  <w:footnote w:type="continuationSeparator" w:id="0">
    <w:p w14:paraId="4FB7FDB0" w14:textId="77777777" w:rsidR="000F1330" w:rsidRDefault="000F1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4640" w14:textId="77777777" w:rsidR="00AD0867" w:rsidRDefault="00AD086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2018-2019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8F90" w14:textId="42C6A6D2" w:rsidR="00AD0867" w:rsidRDefault="00AD0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E1AA" w14:textId="77777777" w:rsidR="00AD0867" w:rsidRDefault="00AD08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218C" w14:textId="77777777" w:rsidR="00393D96" w:rsidRDefault="008B5679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2018-2019 Catalog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A0"/>
    <w:rsid w:val="0009521C"/>
    <w:rsid w:val="000F1330"/>
    <w:rsid w:val="000F13E1"/>
    <w:rsid w:val="00121538"/>
    <w:rsid w:val="004E66CB"/>
    <w:rsid w:val="00541D95"/>
    <w:rsid w:val="00826700"/>
    <w:rsid w:val="008B5679"/>
    <w:rsid w:val="00AD0867"/>
    <w:rsid w:val="00AE6F99"/>
    <w:rsid w:val="00BA5E54"/>
    <w:rsid w:val="00BC2917"/>
    <w:rsid w:val="00D34AA0"/>
    <w:rsid w:val="00F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1EAC4"/>
  <w14:defaultImageDpi w14:val="32767"/>
  <w15:docId w15:val="{DCF86BAB-5D51-7046-B9D1-60114592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4AA0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D34AA0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D34AA0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D34AA0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D34AA0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D34AA0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D34AA0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D34AA0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AA0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D34AA0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D34AA0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D34AA0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D34AA0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D34AA0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D34AA0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D34AA0"/>
    <w:pPr>
      <w:spacing w:before="40" w:line="220" w:lineRule="exact"/>
    </w:pPr>
  </w:style>
  <w:style w:type="paragraph" w:customStyle="1" w:styleId="sc-BodyTextNS">
    <w:name w:val="sc-BodyTextNS"/>
    <w:basedOn w:val="sc-BodyText"/>
    <w:rsid w:val="00D34AA0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D34AA0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D34AA0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D34AA0"/>
  </w:style>
  <w:style w:type="character" w:customStyle="1" w:styleId="SpecialBold">
    <w:name w:val="Special Bold"/>
    <w:basedOn w:val="DefaultParagraphFont"/>
    <w:rsid w:val="00D34AA0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D34AA0"/>
    <w:pPr>
      <w:spacing w:before="120"/>
    </w:pPr>
  </w:style>
  <w:style w:type="paragraph" w:customStyle="1" w:styleId="sc-CourseTitle">
    <w:name w:val="sc-CourseTitle"/>
    <w:basedOn w:val="Heading8"/>
    <w:rsid w:val="00D34AA0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D34AA0"/>
    <w:rPr>
      <w:i/>
      <w:iCs/>
    </w:rPr>
  </w:style>
  <w:style w:type="character" w:customStyle="1" w:styleId="BoldItalic">
    <w:name w:val="Bold Italic"/>
    <w:basedOn w:val="DefaultParagraphFont"/>
    <w:rsid w:val="00D34AA0"/>
    <w:rPr>
      <w:b/>
      <w:i/>
    </w:rPr>
  </w:style>
  <w:style w:type="paragraph" w:styleId="ListBullet">
    <w:name w:val="List Bullet"/>
    <w:aliases w:val="ListBullet1"/>
    <w:basedOn w:val="Normal"/>
    <w:semiHidden/>
    <w:rsid w:val="00D34AA0"/>
    <w:pPr>
      <w:numPr>
        <w:numId w:val="4"/>
      </w:numPr>
    </w:pPr>
  </w:style>
  <w:style w:type="paragraph" w:customStyle="1" w:styleId="ListAlpha">
    <w:name w:val="List Alpha"/>
    <w:basedOn w:val="List"/>
    <w:semiHidden/>
    <w:rsid w:val="00D34AA0"/>
    <w:pPr>
      <w:numPr>
        <w:numId w:val="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D34AA0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D34AA0"/>
    <w:pPr>
      <w:numPr>
        <w:ilvl w:val="1"/>
        <w:numId w:val="4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D34AA0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D34AA0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D34AA0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D34AA0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D34AA0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D34AA0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D34AA0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D34AA0"/>
    <w:pPr>
      <w:spacing w:before="80"/>
    </w:pPr>
  </w:style>
  <w:style w:type="character" w:customStyle="1" w:styleId="Superscript">
    <w:name w:val="Superscript"/>
    <w:rsid w:val="00D34AA0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D34AA0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D34AA0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D34AA0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D34AA0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D34AA0"/>
  </w:style>
  <w:style w:type="character" w:customStyle="1" w:styleId="NoteHeadingChar">
    <w:name w:val="Note Heading Char"/>
    <w:basedOn w:val="DefaultParagraphFont"/>
    <w:link w:val="NoteHeading"/>
    <w:semiHidden/>
    <w:rsid w:val="00D34AA0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D34AA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D34AA0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D34AA0"/>
  </w:style>
  <w:style w:type="character" w:customStyle="1" w:styleId="SalutationChar">
    <w:name w:val="Salutation Char"/>
    <w:basedOn w:val="DefaultParagraphFont"/>
    <w:link w:val="Salutation"/>
    <w:semiHidden/>
    <w:rsid w:val="00D34AA0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34AA0"/>
  </w:style>
  <w:style w:type="character" w:customStyle="1" w:styleId="CommentTextChar">
    <w:name w:val="Comment Text Char"/>
    <w:basedOn w:val="DefaultParagraphFont"/>
    <w:link w:val="CommentText"/>
    <w:semiHidden/>
    <w:rsid w:val="00D34AA0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D34AA0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D34AA0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D34AA0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D34AA0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D34AA0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D34AA0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D34AA0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D34AA0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D34AA0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34AA0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34AA0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34AA0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34AA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34AA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34AA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34AA0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D34AA0"/>
    <w:pPr>
      <w:numPr>
        <w:numId w:val="1"/>
      </w:numPr>
    </w:pPr>
  </w:style>
  <w:style w:type="paragraph" w:styleId="ListContinue2">
    <w:name w:val="List Continue 2"/>
    <w:basedOn w:val="List2"/>
    <w:semiHidden/>
    <w:rsid w:val="00D34AA0"/>
    <w:pPr>
      <w:ind w:firstLine="0"/>
    </w:pPr>
  </w:style>
  <w:style w:type="paragraph" w:styleId="ListNumber2">
    <w:name w:val="List Number 2"/>
    <w:aliases w:val="ListNumber2"/>
    <w:basedOn w:val="List2"/>
    <w:semiHidden/>
    <w:rsid w:val="00D34AA0"/>
    <w:pPr>
      <w:numPr>
        <w:ilvl w:val="1"/>
        <w:numId w:val="3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D34AA0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D34AA0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D34AA0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D34AA0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D34AA0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D34AA0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D34AA0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D34AA0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D34AA0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D34AA0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D34AA0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D34AA0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D34AA0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D34AA0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D34AA0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D34AA0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34AA0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D34AA0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D34AA0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D34AA0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D34AA0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D34AA0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D34AA0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D34AA0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D34AA0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D34AA0"/>
    <w:pPr>
      <w:numPr>
        <w:ilvl w:val="2"/>
        <w:numId w:val="4"/>
      </w:numPr>
      <w:contextualSpacing/>
    </w:pPr>
  </w:style>
  <w:style w:type="paragraph" w:styleId="ListNumber3">
    <w:name w:val="List Number 3"/>
    <w:aliases w:val="ListNumber3"/>
    <w:basedOn w:val="Normal"/>
    <w:semiHidden/>
    <w:rsid w:val="00D34AA0"/>
    <w:pPr>
      <w:numPr>
        <w:ilvl w:val="2"/>
        <w:numId w:val="3"/>
      </w:numPr>
      <w:contextualSpacing/>
    </w:pPr>
  </w:style>
  <w:style w:type="paragraph" w:customStyle="1" w:styleId="ListNumber1">
    <w:name w:val="ListNumber1"/>
    <w:basedOn w:val="ListNumber"/>
    <w:semiHidden/>
    <w:qFormat/>
    <w:rsid w:val="00D34AA0"/>
    <w:pPr>
      <w:numPr>
        <w:numId w:val="3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D34AA0"/>
    <w:rPr>
      <w:vanish/>
    </w:rPr>
  </w:style>
  <w:style w:type="paragraph" w:customStyle="1" w:styleId="Heading0">
    <w:name w:val="Heading 0"/>
    <w:basedOn w:val="Heading1"/>
    <w:semiHidden/>
    <w:qFormat/>
    <w:rsid w:val="00D34AA0"/>
    <w:pPr>
      <w:framePr w:wrap="around"/>
    </w:pPr>
  </w:style>
  <w:style w:type="paragraph" w:customStyle="1" w:styleId="sc-List-1">
    <w:name w:val="sc-List-1"/>
    <w:basedOn w:val="sc-BodyText"/>
    <w:qFormat/>
    <w:rsid w:val="00D34AA0"/>
    <w:pPr>
      <w:ind w:left="288" w:hanging="288"/>
    </w:pPr>
  </w:style>
  <w:style w:type="paragraph" w:customStyle="1" w:styleId="sc-List-2">
    <w:name w:val="sc-List-2"/>
    <w:basedOn w:val="sc-List-1"/>
    <w:qFormat/>
    <w:rsid w:val="00D34AA0"/>
    <w:pPr>
      <w:ind w:left="576"/>
    </w:pPr>
  </w:style>
  <w:style w:type="paragraph" w:customStyle="1" w:styleId="sc-List-3">
    <w:name w:val="sc-List-3"/>
    <w:basedOn w:val="sc-List-2"/>
    <w:qFormat/>
    <w:rsid w:val="00D34AA0"/>
    <w:pPr>
      <w:ind w:left="864"/>
    </w:pPr>
  </w:style>
  <w:style w:type="paragraph" w:customStyle="1" w:styleId="sc-List-4">
    <w:name w:val="sc-List-4"/>
    <w:basedOn w:val="sc-List-3"/>
    <w:qFormat/>
    <w:rsid w:val="00D34AA0"/>
    <w:pPr>
      <w:ind w:left="1152"/>
    </w:pPr>
  </w:style>
  <w:style w:type="paragraph" w:customStyle="1" w:styleId="sc-List-5">
    <w:name w:val="sc-List-5"/>
    <w:basedOn w:val="sc-List-4"/>
    <w:qFormat/>
    <w:rsid w:val="00D34AA0"/>
    <w:pPr>
      <w:ind w:left="1440"/>
    </w:pPr>
  </w:style>
  <w:style w:type="paragraph" w:customStyle="1" w:styleId="sc-SubHeading">
    <w:name w:val="sc-SubHeading"/>
    <w:basedOn w:val="sc-SubHeading2"/>
    <w:rsid w:val="00D34AA0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D34AA0"/>
    <w:pPr>
      <w:ind w:left="288"/>
    </w:pPr>
  </w:style>
  <w:style w:type="paragraph" w:customStyle="1" w:styleId="sc-BodyTextCentered">
    <w:name w:val="sc-BodyTextCentered"/>
    <w:basedOn w:val="sc-BodyText"/>
    <w:qFormat/>
    <w:rsid w:val="00D34AA0"/>
    <w:pPr>
      <w:jc w:val="center"/>
    </w:pPr>
  </w:style>
  <w:style w:type="paragraph" w:customStyle="1" w:styleId="sc-BodyTextIndented">
    <w:name w:val="sc-BodyTextIndented"/>
    <w:basedOn w:val="sc-BodyText"/>
    <w:qFormat/>
    <w:rsid w:val="00D34AA0"/>
    <w:pPr>
      <w:ind w:left="245"/>
    </w:pPr>
  </w:style>
  <w:style w:type="paragraph" w:customStyle="1" w:styleId="sc-BodyTextNSCentered">
    <w:name w:val="sc-BodyTextNSCentered"/>
    <w:basedOn w:val="sc-BodyTextNS"/>
    <w:qFormat/>
    <w:rsid w:val="00D34AA0"/>
    <w:pPr>
      <w:jc w:val="center"/>
    </w:pPr>
  </w:style>
  <w:style w:type="paragraph" w:customStyle="1" w:styleId="sc-BodyTextNSIndented">
    <w:name w:val="sc-BodyTextNSIndented"/>
    <w:basedOn w:val="sc-BodyTextNS"/>
    <w:qFormat/>
    <w:rsid w:val="00D34AA0"/>
    <w:pPr>
      <w:ind w:left="259"/>
    </w:pPr>
  </w:style>
  <w:style w:type="paragraph" w:customStyle="1" w:styleId="sc-BodyTextNSRight">
    <w:name w:val="sc-BodyTextNSRight"/>
    <w:basedOn w:val="sc-BodyTextNS"/>
    <w:qFormat/>
    <w:rsid w:val="00D34AA0"/>
    <w:pPr>
      <w:jc w:val="right"/>
    </w:pPr>
  </w:style>
  <w:style w:type="paragraph" w:customStyle="1" w:styleId="sc-BodyTextRight">
    <w:name w:val="sc-BodyTextRight"/>
    <w:basedOn w:val="sc-BodyText"/>
    <w:qFormat/>
    <w:rsid w:val="00D34AA0"/>
    <w:pPr>
      <w:jc w:val="right"/>
    </w:pPr>
  </w:style>
  <w:style w:type="paragraph" w:customStyle="1" w:styleId="sc-Note">
    <w:name w:val="sc-Note"/>
    <w:basedOn w:val="sc-BodyText"/>
    <w:qFormat/>
    <w:rsid w:val="00D34AA0"/>
    <w:rPr>
      <w:i/>
    </w:rPr>
  </w:style>
  <w:style w:type="paragraph" w:customStyle="1" w:styleId="sc-SubHeading2">
    <w:name w:val="sc-SubHeading2"/>
    <w:basedOn w:val="sc-BodyText"/>
    <w:rsid w:val="00D34AA0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D34AA0"/>
    <w:pPr>
      <w:framePr w:wrap="around"/>
    </w:pPr>
  </w:style>
  <w:style w:type="paragraph" w:customStyle="1" w:styleId="sc-Directory">
    <w:name w:val="sc-Directory"/>
    <w:basedOn w:val="sc-BodyText"/>
    <w:rsid w:val="00D34AA0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D34AA0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4AA0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D34AA0"/>
  </w:style>
  <w:style w:type="paragraph" w:customStyle="1" w:styleId="sc-RequirementsTotal">
    <w:name w:val="sc-RequirementsTotal"/>
    <w:basedOn w:val="sc-Subtotal"/>
    <w:rsid w:val="00D34AA0"/>
  </w:style>
  <w:style w:type="character" w:styleId="Strong">
    <w:name w:val="Strong"/>
    <w:basedOn w:val="DefaultParagraphFont"/>
    <w:uiPriority w:val="22"/>
    <w:unhideWhenUsed/>
    <w:qFormat/>
    <w:rsid w:val="00D34AA0"/>
    <w:rPr>
      <w:b/>
      <w:bCs/>
    </w:rPr>
  </w:style>
  <w:style w:type="paragraph" w:styleId="NormalWeb">
    <w:name w:val="Normal (Web)"/>
    <w:basedOn w:val="Normal"/>
    <w:uiPriority w:val="99"/>
    <w:unhideWhenUsed/>
    <w:rsid w:val="00D34A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67Z3ZXSPZZWZ-947-629</_dlc_DocId>
    <_dlc_DocIdUrl xmlns="67887a43-7e4d-4c1c-91d7-15e417b1b8ab">
      <Url>https://w3.ric.edu/curriculum_committee/_layouts/15/DocIdRedir.aspx?ID=67Z3ZXSPZZWZ-947-629</Url>
      <Description>67Z3ZXSPZZWZ-947-629</Description>
    </_dlc_DocIdUrl>
  </documentManagement>
</p:properties>
</file>

<file path=customXml/itemProps1.xml><?xml version="1.0" encoding="utf-8"?>
<ds:datastoreItem xmlns:ds="http://schemas.openxmlformats.org/officeDocument/2006/customXml" ds:itemID="{38FCE589-CCD5-47BD-BA67-A636C91A95CC}"/>
</file>

<file path=customXml/itemProps2.xml><?xml version="1.0" encoding="utf-8"?>
<ds:datastoreItem xmlns:ds="http://schemas.openxmlformats.org/officeDocument/2006/customXml" ds:itemID="{2182FD15-CCA7-4E5B-8802-8887668B54C7}"/>
</file>

<file path=customXml/itemProps3.xml><?xml version="1.0" encoding="utf-8"?>
<ds:datastoreItem xmlns:ds="http://schemas.openxmlformats.org/officeDocument/2006/customXml" ds:itemID="{2E296479-F9F3-4E08-BB33-0EF5175375A0}"/>
</file>

<file path=customXml/itemProps4.xml><?xml version="1.0" encoding="utf-8"?>
<ds:datastoreItem xmlns:ds="http://schemas.openxmlformats.org/officeDocument/2006/customXml" ds:itemID="{64447ECB-568F-4ADF-92F2-53F8FDE28E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Abbotson, Susan C. W.</cp:lastModifiedBy>
  <cp:revision>4</cp:revision>
  <dcterms:created xsi:type="dcterms:W3CDTF">2019-04-26T13:23:00Z</dcterms:created>
  <dcterms:modified xsi:type="dcterms:W3CDTF">2019-05-04T18:15:00Z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8e94b22d-b8ad-4ecb-8e8d-c1faa496fafd</vt:lpwstr>
  </property>
  <property fmtid="{D5CDD505-2E9C-101B-9397-08002B2CF9AE}" pid="3" name="ContentTypeId">
    <vt:lpwstr>0x010100C3F51B1DF93C614BB0597DF487DB8942</vt:lpwstr>
  </property>
</Properties>
</file>