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9B33" w14:textId="5EFE15C3" w:rsidR="004E7D41" w:rsidRDefault="004E7D41" w:rsidP="004E7D41">
      <w:pPr>
        <w:pStyle w:val="sc-AwardHeading"/>
      </w:pPr>
      <w:bookmarkStart w:id="0" w:name="E3B04B79054F4BAC9FDE0DCBBCCC84EE"/>
      <w:bookmarkStart w:id="1" w:name="D407483915DA40C8A9320540D3D9362D"/>
      <w:r>
        <w:t>GENERAL EDUCATION:</w:t>
      </w:r>
    </w:p>
    <w:p w14:paraId="21142DE6" w14:textId="0FF82DD9" w:rsidR="004E7D41" w:rsidRDefault="004E7D41" w:rsidP="004E7D41">
      <w:pPr>
        <w:pStyle w:val="sc-AwardHeading"/>
      </w:pPr>
      <w:r>
        <w:t>Distribution Courses</w:t>
      </w:r>
      <w:bookmarkEnd w:id="0"/>
      <w:r>
        <w:fldChar w:fldCharType="begin"/>
      </w:r>
      <w:r>
        <w:instrText xml:space="preserve"> XE "Distribution Courses" </w:instrText>
      </w:r>
      <w:r>
        <w:fldChar w:fldCharType="end"/>
      </w:r>
    </w:p>
    <w:p w14:paraId="1E318DC6" w14:textId="77777777" w:rsidR="004E7D41" w:rsidRDefault="004E7D41" w:rsidP="004E7D41">
      <w:pPr>
        <w:pStyle w:val="sc-BodyText"/>
      </w:pPr>
      <w:r>
        <w:t>Distribution courses emphasize ways of thinking and methods of inquiry within various disciplines. Students are required to take one course in each of the following seven areas:</w:t>
      </w:r>
    </w:p>
    <w:p w14:paraId="6E18A7C3" w14:textId="77777777" w:rsidR="004E7D41" w:rsidRDefault="004E7D41" w:rsidP="004E7D41">
      <w:pPr>
        <w:pStyle w:val="sc-List-1"/>
      </w:pPr>
      <w:r>
        <w:t>•</w:t>
      </w:r>
      <w:r>
        <w:tab/>
        <w:t>Arts—Visual and Performing</w:t>
      </w:r>
    </w:p>
    <w:p w14:paraId="42E8E4F1" w14:textId="77777777" w:rsidR="004E7D41" w:rsidRDefault="004E7D41" w:rsidP="004E7D41">
      <w:pPr>
        <w:pStyle w:val="sc-List-1"/>
      </w:pPr>
      <w:r>
        <w:t>•</w:t>
      </w:r>
      <w:r>
        <w:tab/>
        <w:t>History</w:t>
      </w:r>
    </w:p>
    <w:p w14:paraId="7BA3CA30" w14:textId="77777777" w:rsidR="004E7D41" w:rsidRDefault="004E7D41" w:rsidP="004E7D41">
      <w:pPr>
        <w:pStyle w:val="sc-List-1"/>
      </w:pPr>
      <w:r>
        <w:t>•</w:t>
      </w:r>
      <w:r>
        <w:tab/>
        <w:t>Literature</w:t>
      </w:r>
    </w:p>
    <w:p w14:paraId="55908F11" w14:textId="77777777" w:rsidR="004E7D41" w:rsidRDefault="004E7D41" w:rsidP="004E7D41">
      <w:pPr>
        <w:pStyle w:val="sc-List-1"/>
      </w:pPr>
      <w:r>
        <w:t>•</w:t>
      </w:r>
      <w:r>
        <w:tab/>
        <w:t>Mathematics</w:t>
      </w:r>
    </w:p>
    <w:p w14:paraId="25CD744A" w14:textId="77777777" w:rsidR="004E7D41" w:rsidRDefault="004E7D41" w:rsidP="004E7D41">
      <w:pPr>
        <w:pStyle w:val="sc-List-1"/>
      </w:pPr>
      <w:r>
        <w:t>•</w:t>
      </w:r>
      <w:r>
        <w:tab/>
        <w:t>Natural Science (lab required)</w:t>
      </w:r>
    </w:p>
    <w:p w14:paraId="55F3110D" w14:textId="77777777" w:rsidR="004E7D41" w:rsidRDefault="004E7D41" w:rsidP="004E7D41">
      <w:pPr>
        <w:pStyle w:val="sc-List-1"/>
      </w:pPr>
      <w:r>
        <w:t>•</w:t>
      </w:r>
      <w:r>
        <w:tab/>
        <w:t>Social and Behavioral Sciences</w:t>
      </w:r>
    </w:p>
    <w:p w14:paraId="68E1F537" w14:textId="77777777" w:rsidR="004E7D41" w:rsidRDefault="004E7D41" w:rsidP="004E7D41">
      <w:pPr>
        <w:pStyle w:val="sc-List-1"/>
      </w:pPr>
      <w:r>
        <w:t>•</w:t>
      </w:r>
      <w:r>
        <w:tab/>
        <w:t>Advanced Quantitative/Scientific Reasoning</w:t>
      </w:r>
    </w:p>
    <w:p w14:paraId="3F89227C" w14:textId="77777777" w:rsidR="004E7D41" w:rsidRDefault="004E7D41" w:rsidP="004E7D41">
      <w:pPr>
        <w:pStyle w:val="sc-RequirementsHeading"/>
      </w:pPr>
      <w:bookmarkStart w:id="2" w:name="19E7B3B44F2F451BB3A021CBD4684292"/>
      <w:r>
        <w:t>Courses</w:t>
      </w:r>
      <w:bookmarkEnd w:id="2"/>
    </w:p>
    <w:p w14:paraId="0AFCD148" w14:textId="77777777" w:rsidR="004E7D41" w:rsidRDefault="004E7D41" w:rsidP="004E7D41">
      <w:pPr>
        <w:pStyle w:val="sc-RequirementsSubheading"/>
      </w:pPr>
      <w:bookmarkStart w:id="3" w:name="9052E4CB3CD446559B7D127E693D63D2"/>
      <w:r>
        <w:t>Advanced Quantitative/Scientific Reasoning (AQSR)</w:t>
      </w:r>
      <w:bookmarkEnd w:id="3"/>
    </w:p>
    <w:p w14:paraId="1FF56FA8" w14:textId="77777777" w:rsidR="004E7D41" w:rsidRDefault="004E7D41" w:rsidP="004E7D41">
      <w:pPr>
        <w:pStyle w:val="sc-BodyText"/>
      </w:pPr>
      <w:r>
        <w:t>Courses in the AQSR category have Mathematics or Natural Science prerequisites and often additional prerequisites. For the full list of prerequisites, see the course description section of this catalog.</w:t>
      </w:r>
    </w:p>
    <w:p w14:paraId="25C931DC" w14:textId="77777777" w:rsidR="004E7D41" w:rsidRDefault="004E7D41" w:rsidP="004E7D41">
      <w:pPr>
        <w:pStyle w:val="sc-RequirementsSubheading"/>
      </w:pPr>
      <w:bookmarkStart w:id="4" w:name="E4EC602793E94508B4570BE7A2AF3E40"/>
      <w:r>
        <w:t>ONE COURSE from</w:t>
      </w:r>
      <w:bookmarkEnd w:id="4"/>
    </w:p>
    <w:tbl>
      <w:tblPr>
        <w:tblW w:w="0" w:type="auto"/>
        <w:tblLook w:val="04A0" w:firstRow="1" w:lastRow="0" w:firstColumn="1" w:lastColumn="0" w:noHBand="0" w:noVBand="1"/>
      </w:tblPr>
      <w:tblGrid>
        <w:gridCol w:w="1200"/>
        <w:gridCol w:w="2000"/>
        <w:gridCol w:w="450"/>
        <w:gridCol w:w="1116"/>
      </w:tblGrid>
      <w:tr w:rsidR="004E7D41" w14:paraId="66065C6A" w14:textId="77777777" w:rsidTr="008141D5">
        <w:tc>
          <w:tcPr>
            <w:tcW w:w="1200" w:type="dxa"/>
          </w:tcPr>
          <w:p w14:paraId="328A96BF" w14:textId="77777777" w:rsidR="004E7D41" w:rsidRDefault="004E7D41" w:rsidP="008141D5">
            <w:pPr>
              <w:pStyle w:val="sc-Requirement"/>
            </w:pPr>
            <w:r>
              <w:t>ANTH 235</w:t>
            </w:r>
          </w:p>
        </w:tc>
        <w:tc>
          <w:tcPr>
            <w:tcW w:w="2000" w:type="dxa"/>
          </w:tcPr>
          <w:p w14:paraId="09C5DE5A" w14:textId="77777777" w:rsidR="004E7D41" w:rsidRDefault="004E7D41" w:rsidP="008141D5">
            <w:pPr>
              <w:pStyle w:val="sc-Requirement"/>
            </w:pPr>
            <w:r>
              <w:t>Bones and Stones: How Archaeologists Know</w:t>
            </w:r>
          </w:p>
        </w:tc>
        <w:tc>
          <w:tcPr>
            <w:tcW w:w="450" w:type="dxa"/>
          </w:tcPr>
          <w:p w14:paraId="06EFE8AF" w14:textId="77777777" w:rsidR="004E7D41" w:rsidRDefault="004E7D41" w:rsidP="008141D5">
            <w:pPr>
              <w:pStyle w:val="sc-RequirementRight"/>
            </w:pPr>
            <w:r>
              <w:t>4</w:t>
            </w:r>
          </w:p>
        </w:tc>
        <w:tc>
          <w:tcPr>
            <w:tcW w:w="1116" w:type="dxa"/>
          </w:tcPr>
          <w:p w14:paraId="3CBE27B7" w14:textId="77777777" w:rsidR="004E7D41" w:rsidRDefault="004E7D41" w:rsidP="008141D5">
            <w:pPr>
              <w:pStyle w:val="sc-Requirement"/>
            </w:pPr>
            <w:r>
              <w:t>Annually</w:t>
            </w:r>
          </w:p>
        </w:tc>
      </w:tr>
      <w:tr w:rsidR="004E7D41" w14:paraId="7CD42B05" w14:textId="77777777" w:rsidTr="008141D5">
        <w:tc>
          <w:tcPr>
            <w:tcW w:w="1200" w:type="dxa"/>
          </w:tcPr>
          <w:p w14:paraId="1D142C8C" w14:textId="77777777" w:rsidR="004E7D41" w:rsidRDefault="004E7D41" w:rsidP="008141D5">
            <w:pPr>
              <w:pStyle w:val="sc-Requirement"/>
            </w:pPr>
            <w:r>
              <w:t>ANTH 306</w:t>
            </w:r>
          </w:p>
        </w:tc>
        <w:tc>
          <w:tcPr>
            <w:tcW w:w="2000" w:type="dxa"/>
          </w:tcPr>
          <w:p w14:paraId="29FDA8C3" w14:textId="77777777" w:rsidR="004E7D41" w:rsidRDefault="004E7D41" w:rsidP="008141D5">
            <w:pPr>
              <w:pStyle w:val="sc-Requirement"/>
            </w:pPr>
            <w:r>
              <w:t>Primate Ecology and Social Behavior</w:t>
            </w:r>
          </w:p>
        </w:tc>
        <w:tc>
          <w:tcPr>
            <w:tcW w:w="450" w:type="dxa"/>
          </w:tcPr>
          <w:p w14:paraId="034019A2" w14:textId="77777777" w:rsidR="004E7D41" w:rsidRDefault="004E7D41" w:rsidP="008141D5">
            <w:pPr>
              <w:pStyle w:val="sc-RequirementRight"/>
            </w:pPr>
            <w:r>
              <w:t>4</w:t>
            </w:r>
          </w:p>
        </w:tc>
        <w:tc>
          <w:tcPr>
            <w:tcW w:w="1116" w:type="dxa"/>
          </w:tcPr>
          <w:p w14:paraId="4D2418B1" w14:textId="77777777" w:rsidR="004E7D41" w:rsidRDefault="004E7D41" w:rsidP="008141D5">
            <w:pPr>
              <w:pStyle w:val="sc-Requirement"/>
            </w:pPr>
            <w:r>
              <w:t xml:space="preserve">F, </w:t>
            </w:r>
            <w:proofErr w:type="spellStart"/>
            <w:r>
              <w:t>Sp</w:t>
            </w:r>
            <w:proofErr w:type="spellEnd"/>
          </w:p>
        </w:tc>
      </w:tr>
      <w:tr w:rsidR="004E7D41" w14:paraId="65079B21" w14:textId="77777777" w:rsidTr="008141D5">
        <w:tc>
          <w:tcPr>
            <w:tcW w:w="1200" w:type="dxa"/>
          </w:tcPr>
          <w:p w14:paraId="72836529" w14:textId="77777777" w:rsidR="004E7D41" w:rsidRDefault="004E7D41" w:rsidP="008141D5">
            <w:pPr>
              <w:pStyle w:val="sc-Requirement"/>
            </w:pPr>
            <w:r>
              <w:t>ANTH 307</w:t>
            </w:r>
          </w:p>
        </w:tc>
        <w:tc>
          <w:tcPr>
            <w:tcW w:w="2000" w:type="dxa"/>
          </w:tcPr>
          <w:p w14:paraId="35CCC9F6" w14:textId="77777777" w:rsidR="004E7D41" w:rsidRDefault="004E7D41" w:rsidP="008141D5">
            <w:pPr>
              <w:pStyle w:val="sc-Requirement"/>
            </w:pPr>
            <w:r>
              <w:t>Human Nature: Evolution, Ecology, and Behavior</w:t>
            </w:r>
          </w:p>
        </w:tc>
        <w:tc>
          <w:tcPr>
            <w:tcW w:w="450" w:type="dxa"/>
          </w:tcPr>
          <w:p w14:paraId="0C6CA3C8" w14:textId="77777777" w:rsidR="004E7D41" w:rsidRDefault="004E7D41" w:rsidP="008141D5">
            <w:pPr>
              <w:pStyle w:val="sc-RequirementRight"/>
            </w:pPr>
            <w:r>
              <w:t>4</w:t>
            </w:r>
          </w:p>
        </w:tc>
        <w:tc>
          <w:tcPr>
            <w:tcW w:w="1116" w:type="dxa"/>
          </w:tcPr>
          <w:p w14:paraId="3ED3F916" w14:textId="77777777" w:rsidR="004E7D41" w:rsidRDefault="004E7D41" w:rsidP="008141D5">
            <w:pPr>
              <w:pStyle w:val="sc-Requirement"/>
            </w:pPr>
            <w:r>
              <w:t xml:space="preserve">F, </w:t>
            </w:r>
            <w:proofErr w:type="spellStart"/>
            <w:r>
              <w:t>Sp</w:t>
            </w:r>
            <w:proofErr w:type="spellEnd"/>
          </w:p>
        </w:tc>
      </w:tr>
      <w:tr w:rsidR="004E7D41" w14:paraId="5CC02DB6" w14:textId="77777777" w:rsidTr="008141D5">
        <w:tc>
          <w:tcPr>
            <w:tcW w:w="1200" w:type="dxa"/>
          </w:tcPr>
          <w:p w14:paraId="6FD72E88" w14:textId="13A6E2B0" w:rsidR="004E7D41" w:rsidRDefault="004E7D41" w:rsidP="008141D5">
            <w:pPr>
              <w:pStyle w:val="sc-Requirement"/>
            </w:pPr>
            <w:r>
              <w:t xml:space="preserve">BIOL </w:t>
            </w:r>
            <w:del w:id="5" w:author="Abbotson, Susan C. W." w:date="2019-04-26T13:06:00Z">
              <w:r w:rsidDel="00CB712C">
                <w:delText>221</w:delText>
              </w:r>
            </w:del>
            <w:ins w:id="6" w:author="Abbotson, Susan C. W." w:date="2019-04-26T13:06:00Z">
              <w:r w:rsidR="00CB712C">
                <w:t>314</w:t>
              </w:r>
            </w:ins>
          </w:p>
        </w:tc>
        <w:tc>
          <w:tcPr>
            <w:tcW w:w="2000" w:type="dxa"/>
          </w:tcPr>
          <w:p w14:paraId="2D2106AD" w14:textId="77777777" w:rsidR="004E7D41" w:rsidRDefault="004E7D41" w:rsidP="008141D5">
            <w:pPr>
              <w:pStyle w:val="sc-Requirement"/>
            </w:pPr>
            <w:r>
              <w:t>Genetics</w:t>
            </w:r>
          </w:p>
        </w:tc>
        <w:tc>
          <w:tcPr>
            <w:tcW w:w="450" w:type="dxa"/>
          </w:tcPr>
          <w:p w14:paraId="6709EAA5" w14:textId="77777777" w:rsidR="004E7D41" w:rsidRDefault="004E7D41" w:rsidP="008141D5">
            <w:pPr>
              <w:pStyle w:val="sc-RequirementRight"/>
            </w:pPr>
            <w:r>
              <w:t>4</w:t>
            </w:r>
          </w:p>
        </w:tc>
        <w:tc>
          <w:tcPr>
            <w:tcW w:w="1116" w:type="dxa"/>
          </w:tcPr>
          <w:p w14:paraId="027BA6F1" w14:textId="77777777" w:rsidR="004E7D41" w:rsidRDefault="004E7D41" w:rsidP="008141D5">
            <w:pPr>
              <w:pStyle w:val="sc-Requirement"/>
            </w:pPr>
            <w:r>
              <w:t>F</w:t>
            </w:r>
          </w:p>
        </w:tc>
      </w:tr>
      <w:tr w:rsidR="004E7D41" w14:paraId="12933A66" w14:textId="77777777" w:rsidTr="008141D5">
        <w:tc>
          <w:tcPr>
            <w:tcW w:w="1200" w:type="dxa"/>
          </w:tcPr>
          <w:p w14:paraId="53A687DE" w14:textId="77777777" w:rsidR="004E7D41" w:rsidRDefault="004E7D41" w:rsidP="008141D5">
            <w:pPr>
              <w:pStyle w:val="sc-Requirement"/>
            </w:pPr>
            <w:r>
              <w:t>BIOL 335</w:t>
            </w:r>
          </w:p>
        </w:tc>
        <w:tc>
          <w:tcPr>
            <w:tcW w:w="2000" w:type="dxa"/>
          </w:tcPr>
          <w:p w14:paraId="36B73DF2" w14:textId="77777777" w:rsidR="004E7D41" w:rsidRDefault="004E7D41" w:rsidP="008141D5">
            <w:pPr>
              <w:pStyle w:val="sc-Requirement"/>
            </w:pPr>
            <w:r>
              <w:t>Human Physiology</w:t>
            </w:r>
          </w:p>
        </w:tc>
        <w:tc>
          <w:tcPr>
            <w:tcW w:w="450" w:type="dxa"/>
          </w:tcPr>
          <w:p w14:paraId="2ED02EC7" w14:textId="77777777" w:rsidR="004E7D41" w:rsidRDefault="004E7D41" w:rsidP="008141D5">
            <w:pPr>
              <w:pStyle w:val="sc-RequirementRight"/>
            </w:pPr>
            <w:r>
              <w:t>4</w:t>
            </w:r>
          </w:p>
        </w:tc>
        <w:tc>
          <w:tcPr>
            <w:tcW w:w="1116" w:type="dxa"/>
          </w:tcPr>
          <w:p w14:paraId="039F552C" w14:textId="77777777" w:rsidR="004E7D41" w:rsidRDefault="004E7D41" w:rsidP="008141D5">
            <w:pPr>
              <w:pStyle w:val="sc-Requirement"/>
            </w:pPr>
            <w:r>
              <w:t xml:space="preserve">F, </w:t>
            </w:r>
            <w:proofErr w:type="spellStart"/>
            <w:r>
              <w:t>Sp</w:t>
            </w:r>
            <w:proofErr w:type="spellEnd"/>
            <w:r>
              <w:t>, Su</w:t>
            </w:r>
          </w:p>
        </w:tc>
      </w:tr>
      <w:tr w:rsidR="004E7D41" w14:paraId="6CC362D8" w14:textId="77777777" w:rsidTr="008141D5">
        <w:tc>
          <w:tcPr>
            <w:tcW w:w="1200" w:type="dxa"/>
          </w:tcPr>
          <w:p w14:paraId="3534247C" w14:textId="77777777" w:rsidR="004E7D41" w:rsidRDefault="004E7D41" w:rsidP="008141D5">
            <w:pPr>
              <w:pStyle w:val="sc-Requirement"/>
            </w:pPr>
            <w:r>
              <w:t>CHEM 104</w:t>
            </w:r>
          </w:p>
        </w:tc>
        <w:tc>
          <w:tcPr>
            <w:tcW w:w="2000" w:type="dxa"/>
          </w:tcPr>
          <w:p w14:paraId="2C688330" w14:textId="77777777" w:rsidR="004E7D41" w:rsidRDefault="004E7D41" w:rsidP="008141D5">
            <w:pPr>
              <w:pStyle w:val="sc-Requirement"/>
            </w:pPr>
            <w:r>
              <w:t>General Chemistry II</w:t>
            </w:r>
          </w:p>
        </w:tc>
        <w:tc>
          <w:tcPr>
            <w:tcW w:w="450" w:type="dxa"/>
          </w:tcPr>
          <w:p w14:paraId="407D8F9F" w14:textId="77777777" w:rsidR="004E7D41" w:rsidRDefault="004E7D41" w:rsidP="008141D5">
            <w:pPr>
              <w:pStyle w:val="sc-RequirementRight"/>
            </w:pPr>
            <w:r>
              <w:t>4</w:t>
            </w:r>
          </w:p>
        </w:tc>
        <w:tc>
          <w:tcPr>
            <w:tcW w:w="1116" w:type="dxa"/>
          </w:tcPr>
          <w:p w14:paraId="2BFB8FAB" w14:textId="77777777" w:rsidR="004E7D41" w:rsidRDefault="004E7D41" w:rsidP="008141D5">
            <w:pPr>
              <w:pStyle w:val="sc-Requirement"/>
            </w:pPr>
            <w:r>
              <w:t xml:space="preserve">F, </w:t>
            </w:r>
            <w:proofErr w:type="spellStart"/>
            <w:r>
              <w:t>Sp</w:t>
            </w:r>
            <w:proofErr w:type="spellEnd"/>
            <w:r>
              <w:t>, Su</w:t>
            </w:r>
          </w:p>
        </w:tc>
      </w:tr>
      <w:tr w:rsidR="004E7D41" w14:paraId="6CE54452" w14:textId="77777777" w:rsidTr="008141D5">
        <w:tc>
          <w:tcPr>
            <w:tcW w:w="1200" w:type="dxa"/>
          </w:tcPr>
          <w:p w14:paraId="1EB3DC80" w14:textId="77777777" w:rsidR="004E7D41" w:rsidRDefault="004E7D41" w:rsidP="008141D5">
            <w:pPr>
              <w:pStyle w:val="sc-Requirement"/>
            </w:pPr>
            <w:r>
              <w:t>CHEM 106</w:t>
            </w:r>
          </w:p>
        </w:tc>
        <w:tc>
          <w:tcPr>
            <w:tcW w:w="2000" w:type="dxa"/>
          </w:tcPr>
          <w:p w14:paraId="751EE0DB" w14:textId="77777777" w:rsidR="004E7D41" w:rsidRDefault="004E7D41" w:rsidP="008141D5">
            <w:pPr>
              <w:pStyle w:val="sc-Requirement"/>
            </w:pPr>
            <w:r>
              <w:t>General, Organic, and Biological Chemistry II</w:t>
            </w:r>
          </w:p>
        </w:tc>
        <w:tc>
          <w:tcPr>
            <w:tcW w:w="450" w:type="dxa"/>
          </w:tcPr>
          <w:p w14:paraId="3CA520E7" w14:textId="77777777" w:rsidR="004E7D41" w:rsidRDefault="004E7D41" w:rsidP="008141D5">
            <w:pPr>
              <w:pStyle w:val="sc-RequirementRight"/>
            </w:pPr>
            <w:r>
              <w:t>4</w:t>
            </w:r>
          </w:p>
        </w:tc>
        <w:tc>
          <w:tcPr>
            <w:tcW w:w="1116" w:type="dxa"/>
          </w:tcPr>
          <w:p w14:paraId="25EC14C3" w14:textId="77777777" w:rsidR="004E7D41" w:rsidRDefault="004E7D41" w:rsidP="008141D5">
            <w:pPr>
              <w:pStyle w:val="sc-Requirement"/>
            </w:pPr>
            <w:r>
              <w:t xml:space="preserve">F, </w:t>
            </w:r>
            <w:proofErr w:type="spellStart"/>
            <w:r>
              <w:t>Sp</w:t>
            </w:r>
            <w:proofErr w:type="spellEnd"/>
            <w:r>
              <w:t>, Su</w:t>
            </w:r>
          </w:p>
        </w:tc>
      </w:tr>
      <w:tr w:rsidR="004E7D41" w14:paraId="6B074437" w14:textId="77777777" w:rsidTr="008141D5">
        <w:tc>
          <w:tcPr>
            <w:tcW w:w="1200" w:type="dxa"/>
          </w:tcPr>
          <w:p w14:paraId="327AE292" w14:textId="77777777" w:rsidR="004E7D41" w:rsidRDefault="004E7D41" w:rsidP="008141D5">
            <w:pPr>
              <w:pStyle w:val="sc-Requirement"/>
            </w:pPr>
            <w:r>
              <w:t>CSCI 423</w:t>
            </w:r>
          </w:p>
        </w:tc>
        <w:tc>
          <w:tcPr>
            <w:tcW w:w="2000" w:type="dxa"/>
          </w:tcPr>
          <w:p w14:paraId="2F52BA5B" w14:textId="77777777" w:rsidR="004E7D41" w:rsidRDefault="004E7D41" w:rsidP="008141D5">
            <w:pPr>
              <w:pStyle w:val="sc-Requirement"/>
            </w:pPr>
            <w:r>
              <w:t>Analysis of Algorithms</w:t>
            </w:r>
          </w:p>
        </w:tc>
        <w:tc>
          <w:tcPr>
            <w:tcW w:w="450" w:type="dxa"/>
          </w:tcPr>
          <w:p w14:paraId="13C3FB32" w14:textId="77777777" w:rsidR="004E7D41" w:rsidRDefault="004E7D41" w:rsidP="008141D5">
            <w:pPr>
              <w:pStyle w:val="sc-RequirementRight"/>
            </w:pPr>
            <w:r>
              <w:t>4</w:t>
            </w:r>
          </w:p>
        </w:tc>
        <w:tc>
          <w:tcPr>
            <w:tcW w:w="1116" w:type="dxa"/>
          </w:tcPr>
          <w:p w14:paraId="6088613D" w14:textId="77777777" w:rsidR="004E7D41" w:rsidRDefault="004E7D41" w:rsidP="008141D5">
            <w:pPr>
              <w:pStyle w:val="sc-Requirement"/>
            </w:pPr>
            <w:proofErr w:type="spellStart"/>
            <w:r>
              <w:t>Sp</w:t>
            </w:r>
            <w:proofErr w:type="spellEnd"/>
          </w:p>
        </w:tc>
      </w:tr>
      <w:tr w:rsidR="004E7D41" w14:paraId="28D009B4" w14:textId="77777777" w:rsidTr="008141D5">
        <w:tc>
          <w:tcPr>
            <w:tcW w:w="1200" w:type="dxa"/>
          </w:tcPr>
          <w:p w14:paraId="10D0D0C5" w14:textId="77777777" w:rsidR="004E7D41" w:rsidRDefault="004E7D41" w:rsidP="008141D5">
            <w:pPr>
              <w:pStyle w:val="sc-Requirement"/>
            </w:pPr>
            <w:r>
              <w:t>GEOG 201</w:t>
            </w:r>
          </w:p>
        </w:tc>
        <w:tc>
          <w:tcPr>
            <w:tcW w:w="2000" w:type="dxa"/>
          </w:tcPr>
          <w:p w14:paraId="35E5C080" w14:textId="77777777" w:rsidR="004E7D41" w:rsidRDefault="004E7D41" w:rsidP="008141D5">
            <w:pPr>
              <w:pStyle w:val="sc-Requirement"/>
            </w:pPr>
            <w:r>
              <w:t>Mapping Our Changing World</w:t>
            </w:r>
          </w:p>
        </w:tc>
        <w:tc>
          <w:tcPr>
            <w:tcW w:w="450" w:type="dxa"/>
          </w:tcPr>
          <w:p w14:paraId="4A16CB69" w14:textId="77777777" w:rsidR="004E7D41" w:rsidRDefault="004E7D41" w:rsidP="008141D5">
            <w:pPr>
              <w:pStyle w:val="sc-RequirementRight"/>
            </w:pPr>
            <w:r>
              <w:t>4</w:t>
            </w:r>
          </w:p>
        </w:tc>
        <w:tc>
          <w:tcPr>
            <w:tcW w:w="1116" w:type="dxa"/>
          </w:tcPr>
          <w:p w14:paraId="67865DF9" w14:textId="77777777" w:rsidR="004E7D41" w:rsidRDefault="004E7D41" w:rsidP="008141D5">
            <w:pPr>
              <w:pStyle w:val="sc-Requirement"/>
            </w:pPr>
            <w:r>
              <w:t xml:space="preserve">F, </w:t>
            </w:r>
            <w:proofErr w:type="spellStart"/>
            <w:r>
              <w:t>Sp</w:t>
            </w:r>
            <w:proofErr w:type="spellEnd"/>
          </w:p>
        </w:tc>
      </w:tr>
      <w:tr w:rsidR="004E7D41" w14:paraId="15A42765" w14:textId="77777777" w:rsidTr="008141D5">
        <w:tc>
          <w:tcPr>
            <w:tcW w:w="1200" w:type="dxa"/>
          </w:tcPr>
          <w:p w14:paraId="5010F59D" w14:textId="77777777" w:rsidR="004E7D41" w:rsidRDefault="004E7D41" w:rsidP="008141D5">
            <w:pPr>
              <w:pStyle w:val="sc-Requirement"/>
            </w:pPr>
            <w:r>
              <w:t>GEOG 205</w:t>
            </w:r>
          </w:p>
        </w:tc>
        <w:tc>
          <w:tcPr>
            <w:tcW w:w="2000" w:type="dxa"/>
          </w:tcPr>
          <w:p w14:paraId="35AB5CDB" w14:textId="77777777" w:rsidR="004E7D41" w:rsidRDefault="004E7D41" w:rsidP="008141D5">
            <w:pPr>
              <w:pStyle w:val="sc-Requirement"/>
            </w:pPr>
            <w:r>
              <w:t>Earth's Physical Environments</w:t>
            </w:r>
          </w:p>
        </w:tc>
        <w:tc>
          <w:tcPr>
            <w:tcW w:w="450" w:type="dxa"/>
          </w:tcPr>
          <w:p w14:paraId="0A1608B7" w14:textId="77777777" w:rsidR="004E7D41" w:rsidRDefault="004E7D41" w:rsidP="008141D5">
            <w:pPr>
              <w:pStyle w:val="sc-RequirementRight"/>
            </w:pPr>
            <w:r>
              <w:t>4</w:t>
            </w:r>
          </w:p>
        </w:tc>
        <w:tc>
          <w:tcPr>
            <w:tcW w:w="1116" w:type="dxa"/>
          </w:tcPr>
          <w:p w14:paraId="0A590F14" w14:textId="77777777" w:rsidR="004E7D41" w:rsidRDefault="004E7D41" w:rsidP="008141D5">
            <w:pPr>
              <w:pStyle w:val="sc-Requirement"/>
            </w:pPr>
            <w:r>
              <w:t xml:space="preserve">F, </w:t>
            </w:r>
            <w:proofErr w:type="spellStart"/>
            <w:r>
              <w:t>Sp</w:t>
            </w:r>
            <w:proofErr w:type="spellEnd"/>
          </w:p>
        </w:tc>
      </w:tr>
    </w:tbl>
    <w:p w14:paraId="5C628EA6" w14:textId="77777777" w:rsidR="004E7D41" w:rsidRDefault="004E7D41" w:rsidP="007A1487">
      <w:pPr>
        <w:pStyle w:val="sc-AwardHeading"/>
      </w:pPr>
    </w:p>
    <w:p w14:paraId="4F1912EF" w14:textId="77777777" w:rsidR="004E7D41" w:rsidRDefault="004E7D41" w:rsidP="007A1487">
      <w:pPr>
        <w:pStyle w:val="sc-AwardHeading"/>
      </w:pPr>
    </w:p>
    <w:p w14:paraId="65C12725" w14:textId="4C074CC6" w:rsidR="007A1487" w:rsidRDefault="007A1487" w:rsidP="007A1487">
      <w:pPr>
        <w:pStyle w:val="sc-AwardHeading"/>
      </w:pPr>
      <w:r>
        <w:t>Biology B.S.</w:t>
      </w:r>
      <w:bookmarkEnd w:id="1"/>
      <w:r>
        <w:fldChar w:fldCharType="begin"/>
      </w:r>
      <w:r>
        <w:instrText xml:space="preserve"> XE "Biology B.S." </w:instrText>
      </w:r>
      <w:r>
        <w:fldChar w:fldCharType="end"/>
      </w:r>
    </w:p>
    <w:p w14:paraId="3E07AEB4" w14:textId="77777777" w:rsidR="007A1487" w:rsidRDefault="007A1487" w:rsidP="007A1487">
      <w:pPr>
        <w:pStyle w:val="sc-RequirementsHeading"/>
      </w:pPr>
      <w:bookmarkStart w:id="7" w:name="74FB180B417D4EAF936D8565F96B55AD"/>
      <w:r>
        <w:t>Course Requirements</w:t>
      </w:r>
      <w:bookmarkEnd w:id="7"/>
    </w:p>
    <w:p w14:paraId="47C5F752" w14:textId="77777777" w:rsidR="007A1487" w:rsidRDefault="007A1487" w:rsidP="007A1487">
      <w:pPr>
        <w:pStyle w:val="sc-RequirementsSubheading"/>
      </w:pPr>
      <w:bookmarkStart w:id="8" w:name="6012D9C9FBBC425797D8D9299550D3A7"/>
      <w:r>
        <w:t>Courses</w:t>
      </w:r>
      <w:bookmarkEnd w:id="8"/>
    </w:p>
    <w:tbl>
      <w:tblPr>
        <w:tblW w:w="0" w:type="auto"/>
        <w:tblLook w:val="04A0" w:firstRow="1" w:lastRow="0" w:firstColumn="1" w:lastColumn="0" w:noHBand="0" w:noVBand="1"/>
      </w:tblPr>
      <w:tblGrid>
        <w:gridCol w:w="1200"/>
        <w:gridCol w:w="2000"/>
        <w:gridCol w:w="450"/>
        <w:gridCol w:w="1116"/>
      </w:tblGrid>
      <w:tr w:rsidR="007A1487" w14:paraId="681E3DDB" w14:textId="77777777" w:rsidTr="005866A6">
        <w:tc>
          <w:tcPr>
            <w:tcW w:w="1200" w:type="dxa"/>
          </w:tcPr>
          <w:p w14:paraId="10ADED04" w14:textId="77777777" w:rsidR="007A1487" w:rsidRDefault="007A1487" w:rsidP="005866A6">
            <w:pPr>
              <w:pStyle w:val="sc-Requirement"/>
            </w:pPr>
            <w:r>
              <w:t>BIOL 111</w:t>
            </w:r>
          </w:p>
        </w:tc>
        <w:tc>
          <w:tcPr>
            <w:tcW w:w="2000" w:type="dxa"/>
          </w:tcPr>
          <w:p w14:paraId="7B6A7F54" w14:textId="77777777" w:rsidR="007A1487" w:rsidRDefault="007A1487" w:rsidP="005866A6">
            <w:pPr>
              <w:pStyle w:val="sc-Requirement"/>
            </w:pPr>
            <w:r>
              <w:t>Introductory Biology I</w:t>
            </w:r>
          </w:p>
        </w:tc>
        <w:tc>
          <w:tcPr>
            <w:tcW w:w="450" w:type="dxa"/>
          </w:tcPr>
          <w:p w14:paraId="3FA3A14B" w14:textId="77777777" w:rsidR="007A1487" w:rsidRDefault="007A1487" w:rsidP="005866A6">
            <w:pPr>
              <w:pStyle w:val="sc-RequirementRight"/>
            </w:pPr>
            <w:r>
              <w:t>4</w:t>
            </w:r>
          </w:p>
        </w:tc>
        <w:tc>
          <w:tcPr>
            <w:tcW w:w="1116" w:type="dxa"/>
          </w:tcPr>
          <w:p w14:paraId="036F83C1" w14:textId="77777777" w:rsidR="007A1487" w:rsidRDefault="007A1487" w:rsidP="005866A6">
            <w:pPr>
              <w:pStyle w:val="sc-Requirement"/>
            </w:pPr>
            <w:r>
              <w:t xml:space="preserve">F, </w:t>
            </w:r>
            <w:proofErr w:type="spellStart"/>
            <w:r>
              <w:t>Sp</w:t>
            </w:r>
            <w:proofErr w:type="spellEnd"/>
            <w:r>
              <w:t>, Su</w:t>
            </w:r>
          </w:p>
        </w:tc>
      </w:tr>
      <w:tr w:rsidR="007A1487" w14:paraId="2E599081" w14:textId="77777777" w:rsidTr="005866A6">
        <w:tc>
          <w:tcPr>
            <w:tcW w:w="1200" w:type="dxa"/>
          </w:tcPr>
          <w:p w14:paraId="6B37E3FB" w14:textId="77777777" w:rsidR="007A1487" w:rsidRDefault="007A1487" w:rsidP="005866A6">
            <w:pPr>
              <w:pStyle w:val="sc-Requirement"/>
            </w:pPr>
            <w:r>
              <w:t>BIOL 112</w:t>
            </w:r>
          </w:p>
        </w:tc>
        <w:tc>
          <w:tcPr>
            <w:tcW w:w="2000" w:type="dxa"/>
          </w:tcPr>
          <w:p w14:paraId="5A3203D3" w14:textId="77777777" w:rsidR="007A1487" w:rsidRDefault="007A1487" w:rsidP="005866A6">
            <w:pPr>
              <w:pStyle w:val="sc-Requirement"/>
            </w:pPr>
            <w:r>
              <w:t>Introductory Biology II</w:t>
            </w:r>
          </w:p>
        </w:tc>
        <w:tc>
          <w:tcPr>
            <w:tcW w:w="450" w:type="dxa"/>
          </w:tcPr>
          <w:p w14:paraId="4BC9A85E" w14:textId="77777777" w:rsidR="007A1487" w:rsidRDefault="007A1487" w:rsidP="005866A6">
            <w:pPr>
              <w:pStyle w:val="sc-RequirementRight"/>
            </w:pPr>
            <w:r>
              <w:t>4</w:t>
            </w:r>
          </w:p>
        </w:tc>
        <w:tc>
          <w:tcPr>
            <w:tcW w:w="1116" w:type="dxa"/>
          </w:tcPr>
          <w:p w14:paraId="124CFB83" w14:textId="77777777" w:rsidR="007A1487" w:rsidRDefault="007A1487" w:rsidP="005866A6">
            <w:pPr>
              <w:pStyle w:val="sc-Requirement"/>
            </w:pPr>
            <w:r>
              <w:t xml:space="preserve">F, </w:t>
            </w:r>
            <w:proofErr w:type="spellStart"/>
            <w:r>
              <w:t>Sp</w:t>
            </w:r>
            <w:proofErr w:type="spellEnd"/>
            <w:r>
              <w:t>, Su</w:t>
            </w:r>
          </w:p>
        </w:tc>
      </w:tr>
      <w:tr w:rsidR="007A1487" w14:paraId="0A15174A" w14:textId="77777777" w:rsidTr="005866A6">
        <w:tc>
          <w:tcPr>
            <w:tcW w:w="1200" w:type="dxa"/>
          </w:tcPr>
          <w:p w14:paraId="3D097C61" w14:textId="77777777" w:rsidR="007A1487" w:rsidRDefault="007A1487" w:rsidP="005866A6">
            <w:pPr>
              <w:pStyle w:val="sc-Requirement"/>
            </w:pPr>
            <w:r>
              <w:t>BIOL 213</w:t>
            </w:r>
          </w:p>
        </w:tc>
        <w:tc>
          <w:tcPr>
            <w:tcW w:w="2000" w:type="dxa"/>
          </w:tcPr>
          <w:p w14:paraId="2FF57513" w14:textId="31E1B779" w:rsidR="007A1487" w:rsidRDefault="007A1487" w:rsidP="005866A6">
            <w:pPr>
              <w:pStyle w:val="sc-Requirement"/>
            </w:pPr>
            <w:del w:id="9" w:author="Abbotson, Susan C. W." w:date="2019-04-26T13:17:00Z">
              <w:r w:rsidDel="000E21DD">
                <w:delText xml:space="preserve">Introductory Physiology of </w:delText>
              </w:r>
            </w:del>
            <w:r>
              <w:t>Plant</w:t>
            </w:r>
            <w:del w:id="10" w:author="Abbotson, Susan C. W." w:date="2019-04-26T13:18:00Z">
              <w:r w:rsidDel="000E21DD">
                <w:delText>s</w:delText>
              </w:r>
            </w:del>
            <w:r>
              <w:t xml:space="preserve"> and Animal</w:t>
            </w:r>
            <w:ins w:id="11" w:author="Abbotson, Susan C. W." w:date="2019-04-26T13:17:00Z">
              <w:r w:rsidR="000E21DD">
                <w:t xml:space="preserve"> Form and Fu</w:t>
              </w:r>
            </w:ins>
            <w:ins w:id="12" w:author="Abbotson, Susan C. W." w:date="2019-04-26T13:18:00Z">
              <w:r w:rsidR="000E21DD">
                <w:t>nc</w:t>
              </w:r>
            </w:ins>
            <w:ins w:id="13" w:author="Abbotson, Susan C. W." w:date="2019-04-26T13:17:00Z">
              <w:r w:rsidR="000E21DD">
                <w:t>tion</w:t>
              </w:r>
            </w:ins>
            <w:del w:id="14" w:author="Abbotson, Susan C. W." w:date="2019-04-26T13:17:00Z">
              <w:r w:rsidDel="000E21DD">
                <w:delText>s</w:delText>
              </w:r>
            </w:del>
          </w:p>
        </w:tc>
        <w:tc>
          <w:tcPr>
            <w:tcW w:w="450" w:type="dxa"/>
          </w:tcPr>
          <w:p w14:paraId="76991997" w14:textId="77777777" w:rsidR="007A1487" w:rsidRDefault="007A1487" w:rsidP="005866A6">
            <w:pPr>
              <w:pStyle w:val="sc-RequirementRight"/>
            </w:pPr>
            <w:r>
              <w:t>4</w:t>
            </w:r>
          </w:p>
        </w:tc>
        <w:tc>
          <w:tcPr>
            <w:tcW w:w="1116" w:type="dxa"/>
          </w:tcPr>
          <w:p w14:paraId="6A779ED4" w14:textId="48508E71" w:rsidR="007A1487" w:rsidRDefault="000E21DD" w:rsidP="005866A6">
            <w:pPr>
              <w:pStyle w:val="sc-Requirement"/>
            </w:pPr>
            <w:ins w:id="15" w:author="Abbotson, Susan C. W." w:date="2019-04-26T13:18:00Z">
              <w:r>
                <w:t xml:space="preserve">F, </w:t>
              </w:r>
            </w:ins>
            <w:proofErr w:type="spellStart"/>
            <w:r w:rsidR="007A1487">
              <w:t>Sp</w:t>
            </w:r>
            <w:proofErr w:type="spellEnd"/>
          </w:p>
        </w:tc>
      </w:tr>
      <w:tr w:rsidR="007A1487" w:rsidDel="00A4430A" w14:paraId="1C8092BD" w14:textId="6A25623E" w:rsidTr="005866A6">
        <w:trPr>
          <w:del w:id="16" w:author="Abbotson, Susan C. W." w:date="2019-04-25T18:32:00Z"/>
        </w:trPr>
        <w:tc>
          <w:tcPr>
            <w:tcW w:w="1200" w:type="dxa"/>
          </w:tcPr>
          <w:p w14:paraId="662B376A" w14:textId="736066F6" w:rsidR="007A1487" w:rsidDel="00A4430A" w:rsidRDefault="007A1487" w:rsidP="005866A6">
            <w:pPr>
              <w:pStyle w:val="sc-Requirement"/>
              <w:rPr>
                <w:del w:id="17" w:author="Abbotson, Susan C. W." w:date="2019-04-25T18:32:00Z"/>
              </w:rPr>
            </w:pPr>
            <w:del w:id="18" w:author="Abbotson, Susan C. W." w:date="2019-04-25T18:32:00Z">
              <w:r w:rsidDel="00A4430A">
                <w:delText>BIOL 221</w:delText>
              </w:r>
            </w:del>
          </w:p>
        </w:tc>
        <w:tc>
          <w:tcPr>
            <w:tcW w:w="2000" w:type="dxa"/>
          </w:tcPr>
          <w:p w14:paraId="22F9CCEE" w14:textId="3E84F7CA" w:rsidR="007A1487" w:rsidDel="00A4430A" w:rsidRDefault="007A1487" w:rsidP="005866A6">
            <w:pPr>
              <w:pStyle w:val="sc-Requirement"/>
              <w:rPr>
                <w:del w:id="19" w:author="Abbotson, Susan C. W." w:date="2019-04-25T18:32:00Z"/>
              </w:rPr>
            </w:pPr>
            <w:del w:id="20" w:author="Abbotson, Susan C. W." w:date="2019-04-25T18:32:00Z">
              <w:r w:rsidDel="00A4430A">
                <w:delText>Genetics</w:delText>
              </w:r>
            </w:del>
          </w:p>
        </w:tc>
        <w:tc>
          <w:tcPr>
            <w:tcW w:w="450" w:type="dxa"/>
          </w:tcPr>
          <w:p w14:paraId="64377DC2" w14:textId="6A512BEB" w:rsidR="007A1487" w:rsidDel="00A4430A" w:rsidRDefault="007A1487" w:rsidP="005866A6">
            <w:pPr>
              <w:pStyle w:val="sc-RequirementRight"/>
              <w:rPr>
                <w:del w:id="21" w:author="Abbotson, Susan C. W." w:date="2019-04-25T18:32:00Z"/>
              </w:rPr>
            </w:pPr>
            <w:del w:id="22" w:author="Abbotson, Susan C. W." w:date="2019-04-25T18:32:00Z">
              <w:r w:rsidDel="00A4430A">
                <w:delText>4</w:delText>
              </w:r>
            </w:del>
          </w:p>
        </w:tc>
        <w:tc>
          <w:tcPr>
            <w:tcW w:w="1116" w:type="dxa"/>
          </w:tcPr>
          <w:p w14:paraId="3FE05744" w14:textId="1EFCFA91" w:rsidR="007A1487" w:rsidDel="00A4430A" w:rsidRDefault="007A1487" w:rsidP="005866A6">
            <w:pPr>
              <w:pStyle w:val="sc-Requirement"/>
              <w:rPr>
                <w:del w:id="23" w:author="Abbotson, Susan C. W." w:date="2019-04-25T18:32:00Z"/>
              </w:rPr>
            </w:pPr>
            <w:del w:id="24" w:author="Abbotson, Susan C. W." w:date="2019-04-25T18:32:00Z">
              <w:r w:rsidDel="00A4430A">
                <w:delText>F</w:delText>
              </w:r>
            </w:del>
          </w:p>
        </w:tc>
      </w:tr>
      <w:tr w:rsidR="007A1487" w14:paraId="0D3DB12D" w14:textId="77777777" w:rsidTr="005866A6">
        <w:tc>
          <w:tcPr>
            <w:tcW w:w="1200" w:type="dxa"/>
          </w:tcPr>
          <w:p w14:paraId="0B8A17A2" w14:textId="77777777" w:rsidR="007A1487" w:rsidRDefault="007A1487" w:rsidP="005866A6">
            <w:pPr>
              <w:pStyle w:val="sc-Requirement"/>
            </w:pPr>
            <w:r>
              <w:t>BIOL 241</w:t>
            </w:r>
          </w:p>
        </w:tc>
        <w:tc>
          <w:tcPr>
            <w:tcW w:w="2000" w:type="dxa"/>
          </w:tcPr>
          <w:p w14:paraId="4BB95374" w14:textId="77777777" w:rsidR="007A1487" w:rsidRDefault="007A1487" w:rsidP="005866A6">
            <w:pPr>
              <w:pStyle w:val="sc-Requirement"/>
            </w:pPr>
            <w:r>
              <w:t>Biology Research Colloquium</w:t>
            </w:r>
          </w:p>
        </w:tc>
        <w:tc>
          <w:tcPr>
            <w:tcW w:w="450" w:type="dxa"/>
          </w:tcPr>
          <w:p w14:paraId="1FC36C6C" w14:textId="77777777" w:rsidR="007A1487" w:rsidRDefault="007A1487" w:rsidP="005866A6">
            <w:pPr>
              <w:pStyle w:val="sc-RequirementRight"/>
            </w:pPr>
            <w:r>
              <w:t>0.5</w:t>
            </w:r>
          </w:p>
        </w:tc>
        <w:tc>
          <w:tcPr>
            <w:tcW w:w="1116" w:type="dxa"/>
          </w:tcPr>
          <w:p w14:paraId="27233890" w14:textId="77777777" w:rsidR="007A1487" w:rsidRDefault="007A1487" w:rsidP="005866A6">
            <w:pPr>
              <w:pStyle w:val="sc-Requirement"/>
            </w:pPr>
            <w:r>
              <w:t xml:space="preserve">F, </w:t>
            </w:r>
            <w:proofErr w:type="spellStart"/>
            <w:r>
              <w:t>Sp</w:t>
            </w:r>
            <w:proofErr w:type="spellEnd"/>
          </w:p>
        </w:tc>
      </w:tr>
      <w:tr w:rsidR="00A4430A" w14:paraId="54CD72DB" w14:textId="77777777" w:rsidTr="005866A6">
        <w:trPr>
          <w:ins w:id="25" w:author="Abbotson, Susan C. W." w:date="2019-04-25T18:32:00Z"/>
        </w:trPr>
        <w:tc>
          <w:tcPr>
            <w:tcW w:w="1200" w:type="dxa"/>
          </w:tcPr>
          <w:p w14:paraId="089B6331" w14:textId="77777777" w:rsidR="00A4430A" w:rsidRDefault="00A4430A" w:rsidP="005866A6">
            <w:pPr>
              <w:pStyle w:val="sc-Requirement"/>
              <w:rPr>
                <w:ins w:id="26" w:author="Abbotson, Susan C. W." w:date="2019-04-25T18:32:00Z"/>
              </w:rPr>
            </w:pPr>
            <w:ins w:id="27" w:author="Abbotson, Susan C. W." w:date="2019-04-25T18:32:00Z">
              <w:r>
                <w:t>BIOL 314</w:t>
              </w:r>
            </w:ins>
          </w:p>
        </w:tc>
        <w:tc>
          <w:tcPr>
            <w:tcW w:w="2000" w:type="dxa"/>
          </w:tcPr>
          <w:p w14:paraId="4C39099E" w14:textId="77777777" w:rsidR="00A4430A" w:rsidRDefault="00A4430A" w:rsidP="005866A6">
            <w:pPr>
              <w:pStyle w:val="sc-Requirement"/>
              <w:rPr>
                <w:ins w:id="28" w:author="Abbotson, Susan C. W." w:date="2019-04-25T18:32:00Z"/>
              </w:rPr>
            </w:pPr>
            <w:ins w:id="29" w:author="Abbotson, Susan C. W." w:date="2019-04-25T18:32:00Z">
              <w:r>
                <w:t>Genetics</w:t>
              </w:r>
            </w:ins>
          </w:p>
        </w:tc>
        <w:tc>
          <w:tcPr>
            <w:tcW w:w="450" w:type="dxa"/>
          </w:tcPr>
          <w:p w14:paraId="4332E2CA" w14:textId="77777777" w:rsidR="00A4430A" w:rsidRDefault="00A4430A" w:rsidP="005866A6">
            <w:pPr>
              <w:pStyle w:val="sc-RequirementRight"/>
              <w:rPr>
                <w:ins w:id="30" w:author="Abbotson, Susan C. W." w:date="2019-04-25T18:32:00Z"/>
              </w:rPr>
            </w:pPr>
            <w:ins w:id="31" w:author="Abbotson, Susan C. W." w:date="2019-04-25T18:32:00Z">
              <w:r>
                <w:t>4</w:t>
              </w:r>
            </w:ins>
          </w:p>
        </w:tc>
        <w:tc>
          <w:tcPr>
            <w:tcW w:w="1116" w:type="dxa"/>
          </w:tcPr>
          <w:p w14:paraId="12334AE8" w14:textId="77777777" w:rsidR="00A4430A" w:rsidRDefault="00A4430A" w:rsidP="005866A6">
            <w:pPr>
              <w:pStyle w:val="sc-Requirement"/>
              <w:rPr>
                <w:ins w:id="32" w:author="Abbotson, Susan C. W." w:date="2019-04-25T18:32:00Z"/>
              </w:rPr>
            </w:pPr>
            <w:ins w:id="33" w:author="Abbotson, Susan C. W." w:date="2019-04-25T18:32:00Z">
              <w:r>
                <w:t>F</w:t>
              </w:r>
            </w:ins>
          </w:p>
        </w:tc>
      </w:tr>
      <w:tr w:rsidR="007A1487" w14:paraId="62B9DD4E" w14:textId="77777777" w:rsidTr="005866A6">
        <w:tc>
          <w:tcPr>
            <w:tcW w:w="1200" w:type="dxa"/>
          </w:tcPr>
          <w:p w14:paraId="12C2BC0E" w14:textId="77777777" w:rsidR="007A1487" w:rsidRDefault="007A1487" w:rsidP="005866A6">
            <w:pPr>
              <w:pStyle w:val="sc-Requirement"/>
            </w:pPr>
            <w:r>
              <w:t>BIOL 318</w:t>
            </w:r>
          </w:p>
        </w:tc>
        <w:tc>
          <w:tcPr>
            <w:tcW w:w="2000" w:type="dxa"/>
          </w:tcPr>
          <w:p w14:paraId="53B51B1C" w14:textId="77777777" w:rsidR="007A1487" w:rsidRDefault="007A1487" w:rsidP="005866A6">
            <w:pPr>
              <w:pStyle w:val="sc-Requirement"/>
            </w:pPr>
            <w:r>
              <w:t>Ecology</w:t>
            </w:r>
          </w:p>
        </w:tc>
        <w:tc>
          <w:tcPr>
            <w:tcW w:w="450" w:type="dxa"/>
          </w:tcPr>
          <w:p w14:paraId="65DDD996" w14:textId="77777777" w:rsidR="007A1487" w:rsidRDefault="007A1487" w:rsidP="005866A6">
            <w:pPr>
              <w:pStyle w:val="sc-RequirementRight"/>
            </w:pPr>
            <w:r>
              <w:t>4</w:t>
            </w:r>
          </w:p>
        </w:tc>
        <w:tc>
          <w:tcPr>
            <w:tcW w:w="1116" w:type="dxa"/>
          </w:tcPr>
          <w:p w14:paraId="0AF13639" w14:textId="77777777" w:rsidR="007A1487" w:rsidRDefault="007A1487" w:rsidP="005866A6">
            <w:pPr>
              <w:pStyle w:val="sc-Requirement"/>
            </w:pPr>
            <w:r>
              <w:t>F</w:t>
            </w:r>
          </w:p>
        </w:tc>
      </w:tr>
      <w:tr w:rsidR="007A1487" w14:paraId="160F3C1E" w14:textId="77777777" w:rsidTr="005866A6">
        <w:tc>
          <w:tcPr>
            <w:tcW w:w="1200" w:type="dxa"/>
          </w:tcPr>
          <w:p w14:paraId="0F6BE6CF" w14:textId="77777777" w:rsidR="007A1487" w:rsidRDefault="007A1487" w:rsidP="005866A6">
            <w:pPr>
              <w:pStyle w:val="sc-Requirement"/>
            </w:pPr>
            <w:r>
              <w:t>BIOL 320</w:t>
            </w:r>
          </w:p>
        </w:tc>
        <w:tc>
          <w:tcPr>
            <w:tcW w:w="2000" w:type="dxa"/>
          </w:tcPr>
          <w:p w14:paraId="39825523" w14:textId="77777777" w:rsidR="007A1487" w:rsidRDefault="007A1487" w:rsidP="005866A6">
            <w:pPr>
              <w:pStyle w:val="sc-Requirement"/>
            </w:pPr>
            <w:r>
              <w:t>Cell and Molecular Biology</w:t>
            </w:r>
          </w:p>
        </w:tc>
        <w:tc>
          <w:tcPr>
            <w:tcW w:w="450" w:type="dxa"/>
          </w:tcPr>
          <w:p w14:paraId="5808F38F" w14:textId="77777777" w:rsidR="007A1487" w:rsidRDefault="007A1487" w:rsidP="005866A6">
            <w:pPr>
              <w:pStyle w:val="sc-RequirementRight"/>
            </w:pPr>
            <w:r>
              <w:t>4</w:t>
            </w:r>
          </w:p>
        </w:tc>
        <w:tc>
          <w:tcPr>
            <w:tcW w:w="1116" w:type="dxa"/>
          </w:tcPr>
          <w:p w14:paraId="6A74989A" w14:textId="77777777" w:rsidR="007A1487" w:rsidRDefault="007A1487" w:rsidP="005866A6">
            <w:pPr>
              <w:pStyle w:val="sc-Requirement"/>
            </w:pPr>
            <w:proofErr w:type="spellStart"/>
            <w:r>
              <w:t>Sp</w:t>
            </w:r>
            <w:proofErr w:type="spellEnd"/>
          </w:p>
        </w:tc>
      </w:tr>
      <w:tr w:rsidR="007A1487" w14:paraId="67C96E34" w14:textId="77777777" w:rsidTr="005866A6">
        <w:tc>
          <w:tcPr>
            <w:tcW w:w="1200" w:type="dxa"/>
          </w:tcPr>
          <w:p w14:paraId="6181FB27" w14:textId="77777777" w:rsidR="007A1487" w:rsidRDefault="007A1487" w:rsidP="005866A6">
            <w:pPr>
              <w:pStyle w:val="sc-Requirement"/>
            </w:pPr>
            <w:r>
              <w:t>BIOL 460</w:t>
            </w:r>
          </w:p>
        </w:tc>
        <w:tc>
          <w:tcPr>
            <w:tcW w:w="2000" w:type="dxa"/>
          </w:tcPr>
          <w:p w14:paraId="528CE01B" w14:textId="77777777" w:rsidR="007A1487" w:rsidRDefault="007A1487" w:rsidP="005866A6">
            <w:pPr>
              <w:pStyle w:val="sc-Requirement"/>
            </w:pPr>
            <w:r>
              <w:t>Biology Senior Seminar</w:t>
            </w:r>
          </w:p>
        </w:tc>
        <w:tc>
          <w:tcPr>
            <w:tcW w:w="450" w:type="dxa"/>
          </w:tcPr>
          <w:p w14:paraId="017E5CF4" w14:textId="77777777" w:rsidR="007A1487" w:rsidRDefault="007A1487" w:rsidP="005866A6">
            <w:pPr>
              <w:pStyle w:val="sc-RequirementRight"/>
            </w:pPr>
            <w:r>
              <w:t>3</w:t>
            </w:r>
          </w:p>
        </w:tc>
        <w:tc>
          <w:tcPr>
            <w:tcW w:w="1116" w:type="dxa"/>
          </w:tcPr>
          <w:p w14:paraId="67C0BAC1" w14:textId="77777777" w:rsidR="007A1487" w:rsidRDefault="007A1487" w:rsidP="005866A6">
            <w:pPr>
              <w:pStyle w:val="sc-Requirement"/>
            </w:pPr>
            <w:r>
              <w:t xml:space="preserve">F, </w:t>
            </w:r>
            <w:proofErr w:type="spellStart"/>
            <w:r>
              <w:t>Sp</w:t>
            </w:r>
            <w:proofErr w:type="spellEnd"/>
          </w:p>
        </w:tc>
      </w:tr>
    </w:tbl>
    <w:p w14:paraId="3595C25E" w14:textId="77777777" w:rsidR="007A1487" w:rsidRDefault="007A1487" w:rsidP="007A1487">
      <w:pPr>
        <w:pStyle w:val="sc-BodyText"/>
      </w:pPr>
      <w:r>
        <w:t>Note: BIOL 241: (take twice for 0.5 credits each)</w:t>
      </w:r>
    </w:p>
    <w:p w14:paraId="4D4E6531" w14:textId="77777777" w:rsidR="007A1487" w:rsidRDefault="007A1487" w:rsidP="007A1487">
      <w:pPr>
        <w:pStyle w:val="sc-RequirementsSubheading"/>
      </w:pPr>
      <w:bookmarkStart w:id="34" w:name="7BC414AB3E0446EC97BB7CD7B8AC26B3"/>
      <w:r>
        <w:t>ONE COURSE from</w:t>
      </w:r>
      <w:bookmarkEnd w:id="34"/>
    </w:p>
    <w:tbl>
      <w:tblPr>
        <w:tblW w:w="0" w:type="auto"/>
        <w:tblLook w:val="04A0" w:firstRow="1" w:lastRow="0" w:firstColumn="1" w:lastColumn="0" w:noHBand="0" w:noVBand="1"/>
        <w:tblPrChange w:id="35" w:author="Abbotson, Susan C. W." w:date="2019-05-06T11:42:00Z">
          <w:tblPr>
            <w:tblW w:w="0" w:type="auto"/>
            <w:tblLook w:val="04A0" w:firstRow="1" w:lastRow="0" w:firstColumn="1" w:lastColumn="0" w:noHBand="0" w:noVBand="1"/>
          </w:tblPr>
        </w:tblPrChange>
      </w:tblPr>
      <w:tblGrid>
        <w:gridCol w:w="1200"/>
        <w:gridCol w:w="2000"/>
        <w:gridCol w:w="450"/>
        <w:gridCol w:w="1290"/>
        <w:tblGridChange w:id="36">
          <w:tblGrid>
            <w:gridCol w:w="1200"/>
            <w:gridCol w:w="2000"/>
            <w:gridCol w:w="450"/>
            <w:gridCol w:w="1290"/>
          </w:tblGrid>
        </w:tblGridChange>
      </w:tblGrid>
      <w:tr w:rsidR="007A1487" w:rsidDel="00A4430A" w14:paraId="322F264B" w14:textId="310AC58A" w:rsidTr="00A70E04">
        <w:trPr>
          <w:del w:id="37" w:author="Abbotson, Susan C. W." w:date="2019-04-25T18:33:00Z"/>
        </w:trPr>
        <w:tc>
          <w:tcPr>
            <w:tcW w:w="1200" w:type="dxa"/>
            <w:tcPrChange w:id="38" w:author="Abbotson, Susan C. W." w:date="2019-05-06T11:42:00Z">
              <w:tcPr>
                <w:tcW w:w="1200" w:type="dxa"/>
              </w:tcPr>
            </w:tcPrChange>
          </w:tcPr>
          <w:p w14:paraId="538CE8DC" w14:textId="611B1F21" w:rsidR="007A1487" w:rsidDel="00A4430A" w:rsidRDefault="007A1487" w:rsidP="005866A6">
            <w:pPr>
              <w:pStyle w:val="sc-Requirement"/>
              <w:rPr>
                <w:del w:id="39" w:author="Abbotson, Susan C. W." w:date="2019-04-25T18:33:00Z"/>
              </w:rPr>
            </w:pPr>
            <w:del w:id="40" w:author="Abbotson, Susan C. W." w:date="2019-04-25T18:33:00Z">
              <w:r w:rsidDel="00A4430A">
                <w:delText>BIOL 300</w:delText>
              </w:r>
            </w:del>
          </w:p>
        </w:tc>
        <w:tc>
          <w:tcPr>
            <w:tcW w:w="2000" w:type="dxa"/>
            <w:tcPrChange w:id="41" w:author="Abbotson, Susan C. W." w:date="2019-05-06T11:42:00Z">
              <w:tcPr>
                <w:tcW w:w="2000" w:type="dxa"/>
              </w:tcPr>
            </w:tcPrChange>
          </w:tcPr>
          <w:p w14:paraId="5FCE1484" w14:textId="7E323BCC" w:rsidR="007A1487" w:rsidDel="00A4430A" w:rsidRDefault="007A1487" w:rsidP="005866A6">
            <w:pPr>
              <w:pStyle w:val="sc-Requirement"/>
              <w:rPr>
                <w:del w:id="42" w:author="Abbotson, Susan C. W." w:date="2019-04-25T18:33:00Z"/>
              </w:rPr>
            </w:pPr>
            <w:del w:id="43" w:author="Abbotson, Susan C. W." w:date="2019-04-25T18:33:00Z">
              <w:r w:rsidDel="00A4430A">
                <w:delText>Developmental Biology of Animals</w:delText>
              </w:r>
            </w:del>
          </w:p>
        </w:tc>
        <w:tc>
          <w:tcPr>
            <w:tcW w:w="450" w:type="dxa"/>
            <w:tcPrChange w:id="44" w:author="Abbotson, Susan C. W." w:date="2019-05-06T11:42:00Z">
              <w:tcPr>
                <w:tcW w:w="450" w:type="dxa"/>
              </w:tcPr>
            </w:tcPrChange>
          </w:tcPr>
          <w:p w14:paraId="7FF5E890" w14:textId="23CB9277" w:rsidR="007A1487" w:rsidDel="00A4430A" w:rsidRDefault="007A1487" w:rsidP="005866A6">
            <w:pPr>
              <w:pStyle w:val="sc-RequirementRight"/>
              <w:rPr>
                <w:del w:id="45" w:author="Abbotson, Susan C. W." w:date="2019-04-25T18:33:00Z"/>
              </w:rPr>
            </w:pPr>
            <w:del w:id="46" w:author="Abbotson, Susan C. W." w:date="2019-04-25T18:33:00Z">
              <w:r w:rsidDel="00A4430A">
                <w:delText>4</w:delText>
              </w:r>
            </w:del>
          </w:p>
        </w:tc>
        <w:tc>
          <w:tcPr>
            <w:tcW w:w="1290" w:type="dxa"/>
            <w:tcPrChange w:id="47" w:author="Abbotson, Susan C. W." w:date="2019-05-06T11:42:00Z">
              <w:tcPr>
                <w:tcW w:w="1116" w:type="dxa"/>
              </w:tcPr>
            </w:tcPrChange>
          </w:tcPr>
          <w:p w14:paraId="17E7C9A3" w14:textId="51B893CB" w:rsidR="007A1487" w:rsidDel="00A4430A" w:rsidRDefault="007A1487" w:rsidP="005866A6">
            <w:pPr>
              <w:pStyle w:val="sc-Requirement"/>
              <w:rPr>
                <w:del w:id="48" w:author="Abbotson, Susan C. W." w:date="2019-04-25T18:33:00Z"/>
              </w:rPr>
            </w:pPr>
            <w:del w:id="49" w:author="Abbotson, Susan C. W." w:date="2019-04-25T18:33:00Z">
              <w:r w:rsidDel="00A4430A">
                <w:delText>Sp</w:delText>
              </w:r>
            </w:del>
          </w:p>
        </w:tc>
      </w:tr>
      <w:tr w:rsidR="00A4430A" w:rsidDel="00A70E04" w14:paraId="6BFE53D6" w14:textId="71F5C02B" w:rsidTr="00A70E04">
        <w:trPr>
          <w:del w:id="50" w:author="Abbotson, Susan C. W." w:date="2019-05-06T11:42:00Z"/>
        </w:trPr>
        <w:tc>
          <w:tcPr>
            <w:tcW w:w="1200" w:type="dxa"/>
            <w:tcPrChange w:id="51" w:author="Abbotson, Susan C. W." w:date="2019-05-06T11:42:00Z">
              <w:tcPr>
                <w:tcW w:w="1200" w:type="dxa"/>
              </w:tcPr>
            </w:tcPrChange>
          </w:tcPr>
          <w:p w14:paraId="3DC5D4DC" w14:textId="11A3CC68" w:rsidR="00A4430A" w:rsidDel="00A70E04" w:rsidRDefault="00A4430A" w:rsidP="005866A6">
            <w:pPr>
              <w:pStyle w:val="sc-Requirement"/>
              <w:rPr>
                <w:del w:id="52" w:author="Abbotson, Susan C. W." w:date="2019-05-06T11:42:00Z"/>
                <w:moveTo w:id="53" w:author="Abbotson, Susan C. W." w:date="2019-04-25T18:33:00Z"/>
              </w:rPr>
            </w:pPr>
            <w:moveToRangeStart w:id="54" w:author="Abbotson, Susan C. W." w:date="2019-04-25T18:33:00Z" w:name="move7109602"/>
            <w:moveTo w:id="55" w:author="Abbotson, Susan C. W." w:date="2019-04-25T18:33:00Z">
              <w:del w:id="56" w:author="Abbotson, Susan C. W." w:date="2019-05-06T11:42:00Z">
                <w:r w:rsidDel="00A70E04">
                  <w:delText>BIOL 300</w:delText>
                </w:r>
              </w:del>
            </w:moveTo>
          </w:p>
        </w:tc>
        <w:tc>
          <w:tcPr>
            <w:tcW w:w="2000" w:type="dxa"/>
            <w:tcPrChange w:id="57" w:author="Abbotson, Susan C. W." w:date="2019-05-06T11:42:00Z">
              <w:tcPr>
                <w:tcW w:w="2000" w:type="dxa"/>
              </w:tcPr>
            </w:tcPrChange>
          </w:tcPr>
          <w:p w14:paraId="6983D11D" w14:textId="35EF24D1" w:rsidR="00A4430A" w:rsidDel="00A70E04" w:rsidRDefault="00A4430A" w:rsidP="005866A6">
            <w:pPr>
              <w:pStyle w:val="sc-Requirement"/>
              <w:rPr>
                <w:del w:id="58" w:author="Abbotson, Susan C. W." w:date="2019-05-06T11:42:00Z"/>
                <w:moveTo w:id="59" w:author="Abbotson, Susan C. W." w:date="2019-04-25T18:33:00Z"/>
              </w:rPr>
            </w:pPr>
            <w:moveTo w:id="60" w:author="Abbotson, Susan C. W." w:date="2019-04-25T18:33:00Z">
              <w:del w:id="61" w:author="Abbotson, Susan C. W." w:date="2019-05-06T11:42:00Z">
                <w:r w:rsidDel="00A70E04">
                  <w:delText>Developmental Biology of Animals</w:delText>
                </w:r>
              </w:del>
            </w:moveTo>
          </w:p>
        </w:tc>
        <w:tc>
          <w:tcPr>
            <w:tcW w:w="450" w:type="dxa"/>
            <w:tcPrChange w:id="62" w:author="Abbotson, Susan C. W." w:date="2019-05-06T11:42:00Z">
              <w:tcPr>
                <w:tcW w:w="450" w:type="dxa"/>
              </w:tcPr>
            </w:tcPrChange>
          </w:tcPr>
          <w:p w14:paraId="00FA3389" w14:textId="4834934D" w:rsidR="00A4430A" w:rsidDel="00A70E04" w:rsidRDefault="00A4430A" w:rsidP="005866A6">
            <w:pPr>
              <w:pStyle w:val="sc-RequirementRight"/>
              <w:rPr>
                <w:del w:id="63" w:author="Abbotson, Susan C. W." w:date="2019-05-06T11:42:00Z"/>
                <w:moveTo w:id="64" w:author="Abbotson, Susan C. W." w:date="2019-04-25T18:33:00Z"/>
              </w:rPr>
            </w:pPr>
            <w:moveTo w:id="65" w:author="Abbotson, Susan C. W." w:date="2019-04-25T18:33:00Z">
              <w:del w:id="66" w:author="Abbotson, Susan C. W." w:date="2019-05-06T11:42:00Z">
                <w:r w:rsidDel="00A70E04">
                  <w:delText>4</w:delText>
                </w:r>
              </w:del>
            </w:moveTo>
          </w:p>
        </w:tc>
        <w:tc>
          <w:tcPr>
            <w:tcW w:w="1290" w:type="dxa"/>
            <w:tcPrChange w:id="67" w:author="Abbotson, Susan C. W." w:date="2019-05-06T11:42:00Z">
              <w:tcPr>
                <w:tcW w:w="1116" w:type="dxa"/>
              </w:tcPr>
            </w:tcPrChange>
          </w:tcPr>
          <w:p w14:paraId="1997B4C3" w14:textId="410F7928" w:rsidR="00A4430A" w:rsidDel="00A70E04" w:rsidRDefault="00A4430A" w:rsidP="005866A6">
            <w:pPr>
              <w:pStyle w:val="sc-Requirement"/>
              <w:rPr>
                <w:del w:id="68" w:author="Abbotson, Susan C. W." w:date="2019-05-06T11:42:00Z"/>
                <w:moveTo w:id="69" w:author="Abbotson, Susan C. W." w:date="2019-04-25T18:33:00Z"/>
              </w:rPr>
            </w:pPr>
            <w:moveTo w:id="70" w:author="Abbotson, Susan C. W." w:date="2019-04-25T18:33:00Z">
              <w:del w:id="71" w:author="Abbotson, Susan C. W." w:date="2019-05-06T11:42:00Z">
                <w:r w:rsidDel="00A70E04">
                  <w:delText>As needed</w:delText>
                </w:r>
              </w:del>
            </w:moveTo>
          </w:p>
        </w:tc>
      </w:tr>
      <w:moveToRangeEnd w:id="54"/>
      <w:tr w:rsidR="007A1487" w14:paraId="452FED1F" w14:textId="77777777" w:rsidTr="00A70E04">
        <w:tc>
          <w:tcPr>
            <w:tcW w:w="1200" w:type="dxa"/>
            <w:tcPrChange w:id="72" w:author="Abbotson, Susan C. W." w:date="2019-05-06T11:42:00Z">
              <w:tcPr>
                <w:tcW w:w="1200" w:type="dxa"/>
              </w:tcPr>
            </w:tcPrChange>
          </w:tcPr>
          <w:p w14:paraId="55DCC7F0" w14:textId="77777777" w:rsidR="007A1487" w:rsidRDefault="007A1487" w:rsidP="005866A6">
            <w:pPr>
              <w:pStyle w:val="sc-Requirement"/>
            </w:pPr>
            <w:r>
              <w:t>BIOL 321</w:t>
            </w:r>
          </w:p>
        </w:tc>
        <w:tc>
          <w:tcPr>
            <w:tcW w:w="2000" w:type="dxa"/>
            <w:tcPrChange w:id="73" w:author="Abbotson, Susan C. W." w:date="2019-05-06T11:42:00Z">
              <w:tcPr>
                <w:tcW w:w="2000" w:type="dxa"/>
              </w:tcPr>
            </w:tcPrChange>
          </w:tcPr>
          <w:p w14:paraId="11EF20FA" w14:textId="77777777" w:rsidR="007A1487" w:rsidRDefault="007A1487" w:rsidP="005866A6">
            <w:pPr>
              <w:pStyle w:val="sc-Requirement"/>
            </w:pPr>
            <w:r>
              <w:t>Invertebrate Zoology</w:t>
            </w:r>
          </w:p>
        </w:tc>
        <w:tc>
          <w:tcPr>
            <w:tcW w:w="450" w:type="dxa"/>
            <w:tcPrChange w:id="74" w:author="Abbotson, Susan C. W." w:date="2019-05-06T11:42:00Z">
              <w:tcPr>
                <w:tcW w:w="450" w:type="dxa"/>
              </w:tcPr>
            </w:tcPrChange>
          </w:tcPr>
          <w:p w14:paraId="1DD0C1AF" w14:textId="77777777" w:rsidR="007A1487" w:rsidRDefault="007A1487" w:rsidP="005866A6">
            <w:pPr>
              <w:pStyle w:val="sc-RequirementRight"/>
            </w:pPr>
            <w:r>
              <w:t>4</w:t>
            </w:r>
          </w:p>
        </w:tc>
        <w:tc>
          <w:tcPr>
            <w:tcW w:w="1290" w:type="dxa"/>
            <w:tcPrChange w:id="75" w:author="Abbotson, Susan C. W." w:date="2019-05-06T11:42:00Z">
              <w:tcPr>
                <w:tcW w:w="1116" w:type="dxa"/>
              </w:tcPr>
            </w:tcPrChange>
          </w:tcPr>
          <w:p w14:paraId="6CA30627" w14:textId="77777777" w:rsidR="007A1487" w:rsidRDefault="007A1487" w:rsidP="005866A6">
            <w:pPr>
              <w:pStyle w:val="sc-Requirement"/>
            </w:pPr>
            <w:r>
              <w:t>As needed</w:t>
            </w:r>
          </w:p>
        </w:tc>
      </w:tr>
      <w:tr w:rsidR="007A1487" w14:paraId="61B53A38" w14:textId="77777777" w:rsidTr="00A70E04">
        <w:tc>
          <w:tcPr>
            <w:tcW w:w="1200" w:type="dxa"/>
            <w:tcPrChange w:id="76" w:author="Abbotson, Susan C. W." w:date="2019-05-06T11:42:00Z">
              <w:tcPr>
                <w:tcW w:w="1200" w:type="dxa"/>
              </w:tcPr>
            </w:tcPrChange>
          </w:tcPr>
          <w:p w14:paraId="5AA887EA" w14:textId="77777777" w:rsidR="007A1487" w:rsidRDefault="007A1487" w:rsidP="005866A6">
            <w:pPr>
              <w:pStyle w:val="sc-Requirement"/>
            </w:pPr>
            <w:r>
              <w:t>BIOL 324</w:t>
            </w:r>
          </w:p>
        </w:tc>
        <w:tc>
          <w:tcPr>
            <w:tcW w:w="2000" w:type="dxa"/>
            <w:tcPrChange w:id="77" w:author="Abbotson, Susan C. W." w:date="2019-05-06T11:42:00Z">
              <w:tcPr>
                <w:tcW w:w="2000" w:type="dxa"/>
              </w:tcPr>
            </w:tcPrChange>
          </w:tcPr>
          <w:p w14:paraId="0E730B0E" w14:textId="77777777" w:rsidR="007A1487" w:rsidRDefault="007A1487" w:rsidP="005866A6">
            <w:pPr>
              <w:pStyle w:val="sc-Requirement"/>
            </w:pPr>
            <w:r>
              <w:t>Vertebrate Zoology</w:t>
            </w:r>
          </w:p>
        </w:tc>
        <w:tc>
          <w:tcPr>
            <w:tcW w:w="450" w:type="dxa"/>
            <w:tcPrChange w:id="78" w:author="Abbotson, Susan C. W." w:date="2019-05-06T11:42:00Z">
              <w:tcPr>
                <w:tcW w:w="450" w:type="dxa"/>
              </w:tcPr>
            </w:tcPrChange>
          </w:tcPr>
          <w:p w14:paraId="6E7BD2E7" w14:textId="77777777" w:rsidR="007A1487" w:rsidRDefault="007A1487" w:rsidP="005866A6">
            <w:pPr>
              <w:pStyle w:val="sc-RequirementRight"/>
            </w:pPr>
            <w:r>
              <w:t>4</w:t>
            </w:r>
          </w:p>
        </w:tc>
        <w:tc>
          <w:tcPr>
            <w:tcW w:w="1290" w:type="dxa"/>
            <w:tcPrChange w:id="79" w:author="Abbotson, Susan C. W." w:date="2019-05-06T11:42:00Z">
              <w:tcPr>
                <w:tcW w:w="1116" w:type="dxa"/>
              </w:tcPr>
            </w:tcPrChange>
          </w:tcPr>
          <w:p w14:paraId="1F56D850" w14:textId="77777777" w:rsidR="007A1487" w:rsidRDefault="007A1487" w:rsidP="005866A6">
            <w:pPr>
              <w:pStyle w:val="sc-Requirement"/>
            </w:pPr>
            <w:r>
              <w:t>As needed</w:t>
            </w:r>
          </w:p>
        </w:tc>
      </w:tr>
      <w:tr w:rsidR="007A1487" w14:paraId="33A14EE6" w14:textId="77777777" w:rsidTr="00A70E04">
        <w:tc>
          <w:tcPr>
            <w:tcW w:w="1200" w:type="dxa"/>
            <w:tcPrChange w:id="80" w:author="Abbotson, Susan C. W." w:date="2019-05-06T11:42:00Z">
              <w:tcPr>
                <w:tcW w:w="1200" w:type="dxa"/>
              </w:tcPr>
            </w:tcPrChange>
          </w:tcPr>
          <w:p w14:paraId="0087694A" w14:textId="77777777" w:rsidR="007A1487" w:rsidRDefault="007A1487" w:rsidP="005866A6">
            <w:pPr>
              <w:pStyle w:val="sc-Requirement"/>
            </w:pPr>
            <w:r>
              <w:t>BIOL 329</w:t>
            </w:r>
          </w:p>
        </w:tc>
        <w:tc>
          <w:tcPr>
            <w:tcW w:w="2000" w:type="dxa"/>
            <w:tcPrChange w:id="81" w:author="Abbotson, Susan C. W." w:date="2019-05-06T11:42:00Z">
              <w:tcPr>
                <w:tcW w:w="2000" w:type="dxa"/>
              </w:tcPr>
            </w:tcPrChange>
          </w:tcPr>
          <w:p w14:paraId="65DEE16B" w14:textId="77777777" w:rsidR="007A1487" w:rsidRDefault="007A1487" w:rsidP="005866A6">
            <w:pPr>
              <w:pStyle w:val="sc-Requirement"/>
            </w:pPr>
            <w:r>
              <w:t>Comparative Vertebrate Anatomy</w:t>
            </w:r>
          </w:p>
        </w:tc>
        <w:tc>
          <w:tcPr>
            <w:tcW w:w="450" w:type="dxa"/>
            <w:tcPrChange w:id="82" w:author="Abbotson, Susan C. W." w:date="2019-05-06T11:42:00Z">
              <w:tcPr>
                <w:tcW w:w="450" w:type="dxa"/>
              </w:tcPr>
            </w:tcPrChange>
          </w:tcPr>
          <w:p w14:paraId="327AC627" w14:textId="77777777" w:rsidR="007A1487" w:rsidRDefault="007A1487" w:rsidP="005866A6">
            <w:pPr>
              <w:pStyle w:val="sc-RequirementRight"/>
            </w:pPr>
            <w:r>
              <w:t>4</w:t>
            </w:r>
          </w:p>
        </w:tc>
        <w:tc>
          <w:tcPr>
            <w:tcW w:w="1290" w:type="dxa"/>
            <w:tcPrChange w:id="83" w:author="Abbotson, Susan C. W." w:date="2019-05-06T11:42:00Z">
              <w:tcPr>
                <w:tcW w:w="1116" w:type="dxa"/>
              </w:tcPr>
            </w:tcPrChange>
          </w:tcPr>
          <w:p w14:paraId="2B1083E9" w14:textId="77777777" w:rsidR="007A1487" w:rsidRDefault="007A1487" w:rsidP="005866A6">
            <w:pPr>
              <w:pStyle w:val="sc-Requirement"/>
            </w:pPr>
            <w:r>
              <w:t>As needed</w:t>
            </w:r>
          </w:p>
        </w:tc>
      </w:tr>
      <w:tr w:rsidR="007A1487" w:rsidDel="00A70E04" w14:paraId="49539042" w14:textId="79F9966F" w:rsidTr="00A70E04">
        <w:trPr>
          <w:del w:id="84" w:author="Abbotson, Susan C. W." w:date="2019-05-06T11:42:00Z"/>
        </w:trPr>
        <w:tc>
          <w:tcPr>
            <w:tcW w:w="1200" w:type="dxa"/>
            <w:tcPrChange w:id="85" w:author="Abbotson, Susan C. W." w:date="2019-05-06T11:42:00Z">
              <w:tcPr>
                <w:tcW w:w="1200" w:type="dxa"/>
              </w:tcPr>
            </w:tcPrChange>
          </w:tcPr>
          <w:p w14:paraId="6986EB49" w14:textId="4057AB8B" w:rsidR="007A1487" w:rsidDel="00A70E04" w:rsidRDefault="007A1487" w:rsidP="007A1487">
            <w:pPr>
              <w:pStyle w:val="sc-Requirement"/>
              <w:rPr>
                <w:del w:id="86" w:author="Abbotson, Susan C. W." w:date="2019-05-06T11:42:00Z"/>
                <w:moveFrom w:id="87" w:author="Abbotson, Susan C. W." w:date="2019-04-25T18:33:00Z"/>
              </w:rPr>
            </w:pPr>
            <w:moveFromRangeStart w:id="88" w:author="Abbotson, Susan C. W." w:date="2019-04-25T18:33:00Z" w:name="move7109602"/>
            <w:moveFrom w:id="89" w:author="Abbotson, Susan C. W." w:date="2019-04-25T18:33:00Z">
              <w:ins w:id="90" w:author="Merson, Rebeka Rand" w:date="2019-04-22T16:57:00Z">
                <w:del w:id="91" w:author="Abbotson, Susan C. W." w:date="2019-05-06T11:42:00Z">
                  <w:r w:rsidDel="00A70E04">
                    <w:delText>BIOL 300</w:delText>
                  </w:r>
                </w:del>
              </w:ins>
            </w:moveFrom>
          </w:p>
        </w:tc>
        <w:tc>
          <w:tcPr>
            <w:tcW w:w="2000" w:type="dxa"/>
            <w:tcPrChange w:id="92" w:author="Abbotson, Susan C. W." w:date="2019-05-06T11:42:00Z">
              <w:tcPr>
                <w:tcW w:w="2000" w:type="dxa"/>
              </w:tcPr>
            </w:tcPrChange>
          </w:tcPr>
          <w:p w14:paraId="77FD3771" w14:textId="49ED8606" w:rsidR="007A1487" w:rsidDel="00A70E04" w:rsidRDefault="007A1487" w:rsidP="007A1487">
            <w:pPr>
              <w:pStyle w:val="sc-Requirement"/>
              <w:rPr>
                <w:del w:id="93" w:author="Abbotson, Susan C. W." w:date="2019-05-06T11:42:00Z"/>
                <w:moveFrom w:id="94" w:author="Abbotson, Susan C. W." w:date="2019-04-25T18:33:00Z"/>
              </w:rPr>
            </w:pPr>
            <w:moveFrom w:id="95" w:author="Abbotson, Susan C. W." w:date="2019-04-25T18:33:00Z">
              <w:ins w:id="96" w:author="Merson, Rebeka Rand" w:date="2019-04-22T16:57:00Z">
                <w:del w:id="97" w:author="Abbotson, Susan C. W." w:date="2019-05-06T11:42:00Z">
                  <w:r w:rsidDel="00A70E04">
                    <w:delText>Developmental Biology of Animals</w:delText>
                  </w:r>
                </w:del>
              </w:ins>
            </w:moveFrom>
          </w:p>
        </w:tc>
        <w:tc>
          <w:tcPr>
            <w:tcW w:w="450" w:type="dxa"/>
            <w:tcPrChange w:id="98" w:author="Abbotson, Susan C. W." w:date="2019-05-06T11:42:00Z">
              <w:tcPr>
                <w:tcW w:w="450" w:type="dxa"/>
              </w:tcPr>
            </w:tcPrChange>
          </w:tcPr>
          <w:p w14:paraId="4844E7C8" w14:textId="5D7C6A85" w:rsidR="007A1487" w:rsidDel="00A70E04" w:rsidRDefault="007A1487" w:rsidP="007A1487">
            <w:pPr>
              <w:pStyle w:val="sc-RequirementRight"/>
              <w:rPr>
                <w:del w:id="99" w:author="Abbotson, Susan C. W." w:date="2019-05-06T11:42:00Z"/>
                <w:moveFrom w:id="100" w:author="Abbotson, Susan C. W." w:date="2019-04-25T18:33:00Z"/>
              </w:rPr>
            </w:pPr>
            <w:moveFrom w:id="101" w:author="Abbotson, Susan C. W." w:date="2019-04-25T18:33:00Z">
              <w:ins w:id="102" w:author="Merson, Rebeka Rand" w:date="2019-04-22T16:57:00Z">
                <w:del w:id="103" w:author="Abbotson, Susan C. W." w:date="2019-05-06T11:42:00Z">
                  <w:r w:rsidDel="00A70E04">
                    <w:delText>4</w:delText>
                  </w:r>
                </w:del>
              </w:ins>
            </w:moveFrom>
          </w:p>
        </w:tc>
        <w:tc>
          <w:tcPr>
            <w:tcW w:w="1290" w:type="dxa"/>
            <w:tcPrChange w:id="104" w:author="Abbotson, Susan C. W." w:date="2019-05-06T11:42:00Z">
              <w:tcPr>
                <w:tcW w:w="1116" w:type="dxa"/>
              </w:tcPr>
            </w:tcPrChange>
          </w:tcPr>
          <w:p w14:paraId="167CB5B5" w14:textId="2A2F771E" w:rsidR="007A1487" w:rsidDel="00A70E04" w:rsidRDefault="00586FD3" w:rsidP="007A1487">
            <w:pPr>
              <w:pStyle w:val="sc-Requirement"/>
              <w:rPr>
                <w:del w:id="105" w:author="Abbotson, Susan C. W." w:date="2019-05-06T11:42:00Z"/>
                <w:moveFrom w:id="106" w:author="Abbotson, Susan C. W." w:date="2019-04-25T18:33:00Z"/>
              </w:rPr>
            </w:pPr>
            <w:moveFrom w:id="107" w:author="Abbotson, Susan C. W." w:date="2019-04-25T18:33:00Z">
              <w:ins w:id="108" w:author="Merson, Rebeka Rand" w:date="2019-04-24T15:35:00Z">
                <w:del w:id="109" w:author="Abbotson, Susan C. W." w:date="2019-05-06T11:42:00Z">
                  <w:r w:rsidDel="00A70E04">
                    <w:delText>As needed</w:delText>
                  </w:r>
                </w:del>
              </w:ins>
            </w:moveFrom>
          </w:p>
        </w:tc>
      </w:tr>
      <w:moveFromRangeEnd w:id="88"/>
      <w:tr w:rsidR="00A70E04" w14:paraId="7B071D99" w14:textId="77777777" w:rsidTr="00A70E04">
        <w:trPr>
          <w:ins w:id="110" w:author="Abbotson, Susan C. W." w:date="2019-05-06T11:42:00Z"/>
        </w:trPr>
        <w:tc>
          <w:tcPr>
            <w:tcW w:w="1200" w:type="dxa"/>
          </w:tcPr>
          <w:p w14:paraId="45D431E3" w14:textId="77777777" w:rsidR="00A70E04" w:rsidRDefault="00A70E04" w:rsidP="00DF77AB">
            <w:pPr>
              <w:pStyle w:val="sc-Requirement"/>
              <w:rPr>
                <w:ins w:id="111" w:author="Abbotson, Susan C. W." w:date="2019-05-06T11:42:00Z"/>
              </w:rPr>
            </w:pPr>
            <w:ins w:id="112" w:author="Abbotson, Susan C. W." w:date="2019-05-06T11:42:00Z">
              <w:r>
                <w:t>BIOL 33</w:t>
              </w:r>
              <w:del w:id="113" w:author="Abbotson, Susan C. W." w:date="2019-05-06T11:42:00Z">
                <w:r w:rsidDel="00A70E04">
                  <w:delText>0</w:delText>
                </w:r>
              </w:del>
              <w:r>
                <w:t>0</w:t>
              </w:r>
            </w:ins>
          </w:p>
        </w:tc>
        <w:tc>
          <w:tcPr>
            <w:tcW w:w="2000" w:type="dxa"/>
          </w:tcPr>
          <w:p w14:paraId="788AAED3" w14:textId="77777777" w:rsidR="00A70E04" w:rsidRDefault="00A70E04" w:rsidP="00DF77AB">
            <w:pPr>
              <w:pStyle w:val="sc-Requirement"/>
              <w:rPr>
                <w:ins w:id="114" w:author="Abbotson, Susan C. W." w:date="2019-05-06T11:42:00Z"/>
              </w:rPr>
            </w:pPr>
            <w:ins w:id="115" w:author="Abbotson, Susan C. W." w:date="2019-05-06T11:42:00Z">
              <w:r>
                <w:t>Developmental Biology of Animals</w:t>
              </w:r>
            </w:ins>
          </w:p>
        </w:tc>
        <w:tc>
          <w:tcPr>
            <w:tcW w:w="450" w:type="dxa"/>
          </w:tcPr>
          <w:p w14:paraId="7B61BAED" w14:textId="77777777" w:rsidR="00A70E04" w:rsidRDefault="00A70E04" w:rsidP="00DF77AB">
            <w:pPr>
              <w:pStyle w:val="sc-RequirementRight"/>
              <w:rPr>
                <w:ins w:id="116" w:author="Abbotson, Susan C. W." w:date="2019-05-06T11:42:00Z"/>
              </w:rPr>
            </w:pPr>
            <w:ins w:id="117" w:author="Abbotson, Susan C. W." w:date="2019-05-06T11:42:00Z">
              <w:r>
                <w:t>4</w:t>
              </w:r>
            </w:ins>
          </w:p>
        </w:tc>
        <w:tc>
          <w:tcPr>
            <w:tcW w:w="1290" w:type="dxa"/>
          </w:tcPr>
          <w:p w14:paraId="6F4D140D" w14:textId="77777777" w:rsidR="00A70E04" w:rsidRDefault="00A70E04" w:rsidP="00DF77AB">
            <w:pPr>
              <w:pStyle w:val="sc-Requirement"/>
              <w:rPr>
                <w:ins w:id="118" w:author="Abbotson, Susan C. W." w:date="2019-05-06T11:42:00Z"/>
              </w:rPr>
            </w:pPr>
            <w:ins w:id="119" w:author="Abbotson, Susan C. W." w:date="2019-05-06T11:42:00Z">
              <w:del w:id="120" w:author="Abbotson, Susan C. W." w:date="2019-05-06T11:42:00Z">
                <w:r w:rsidDel="00A70E04">
                  <w:delText>As needed</w:delText>
                </w:r>
              </w:del>
              <w:r>
                <w:t>Alternate years</w:t>
              </w:r>
            </w:ins>
          </w:p>
        </w:tc>
      </w:tr>
      <w:tr w:rsidR="007A1487" w14:paraId="5018CE98" w14:textId="77777777" w:rsidTr="00A70E04">
        <w:tc>
          <w:tcPr>
            <w:tcW w:w="1200" w:type="dxa"/>
            <w:tcPrChange w:id="121" w:author="Abbotson, Susan C. W." w:date="2019-05-06T11:42:00Z">
              <w:tcPr>
                <w:tcW w:w="1200" w:type="dxa"/>
              </w:tcPr>
            </w:tcPrChange>
          </w:tcPr>
          <w:p w14:paraId="4E5C8B72" w14:textId="77777777" w:rsidR="007A1487" w:rsidRDefault="007A1487" w:rsidP="007A1487">
            <w:pPr>
              <w:pStyle w:val="sc-Requirement"/>
            </w:pPr>
            <w:r>
              <w:t>BIOL 353</w:t>
            </w:r>
          </w:p>
        </w:tc>
        <w:tc>
          <w:tcPr>
            <w:tcW w:w="2000" w:type="dxa"/>
            <w:tcPrChange w:id="122" w:author="Abbotson, Susan C. W." w:date="2019-05-06T11:42:00Z">
              <w:tcPr>
                <w:tcW w:w="2000" w:type="dxa"/>
              </w:tcPr>
            </w:tcPrChange>
          </w:tcPr>
          <w:p w14:paraId="4F5E6F9A" w14:textId="77777777" w:rsidR="007A1487" w:rsidRDefault="007A1487" w:rsidP="007A1487">
            <w:pPr>
              <w:pStyle w:val="sc-Requirement"/>
            </w:pPr>
            <w:r>
              <w:t>The Plant Kingdom</w:t>
            </w:r>
          </w:p>
        </w:tc>
        <w:tc>
          <w:tcPr>
            <w:tcW w:w="450" w:type="dxa"/>
            <w:tcPrChange w:id="123" w:author="Abbotson, Susan C. W." w:date="2019-05-06T11:42:00Z">
              <w:tcPr>
                <w:tcW w:w="450" w:type="dxa"/>
              </w:tcPr>
            </w:tcPrChange>
          </w:tcPr>
          <w:p w14:paraId="74EC42F4" w14:textId="77777777" w:rsidR="007A1487" w:rsidRDefault="007A1487" w:rsidP="007A1487">
            <w:pPr>
              <w:pStyle w:val="sc-RequirementRight"/>
            </w:pPr>
            <w:r>
              <w:t>4</w:t>
            </w:r>
          </w:p>
        </w:tc>
        <w:tc>
          <w:tcPr>
            <w:tcW w:w="1290" w:type="dxa"/>
            <w:tcPrChange w:id="124" w:author="Abbotson, Susan C. W." w:date="2019-05-06T11:42:00Z">
              <w:tcPr>
                <w:tcW w:w="1116" w:type="dxa"/>
              </w:tcPr>
            </w:tcPrChange>
          </w:tcPr>
          <w:p w14:paraId="26D18CF1" w14:textId="77777777" w:rsidR="007A1487" w:rsidRDefault="007A1487" w:rsidP="007A1487">
            <w:pPr>
              <w:pStyle w:val="sc-Requirement"/>
            </w:pPr>
            <w:r>
              <w:t>As needed</w:t>
            </w:r>
          </w:p>
        </w:tc>
      </w:tr>
      <w:tr w:rsidR="007A1487" w14:paraId="37FC5E92" w14:textId="77777777" w:rsidTr="00A70E04">
        <w:tc>
          <w:tcPr>
            <w:tcW w:w="1200" w:type="dxa"/>
            <w:tcPrChange w:id="125" w:author="Abbotson, Susan C. W." w:date="2019-05-06T11:42:00Z">
              <w:tcPr>
                <w:tcW w:w="1200" w:type="dxa"/>
              </w:tcPr>
            </w:tcPrChange>
          </w:tcPr>
          <w:p w14:paraId="62BA7D46" w14:textId="77777777" w:rsidR="007A1487" w:rsidRDefault="007A1487" w:rsidP="007A1487">
            <w:pPr>
              <w:pStyle w:val="sc-Requirement"/>
            </w:pPr>
            <w:r>
              <w:lastRenderedPageBreak/>
              <w:t>BIOL 354</w:t>
            </w:r>
          </w:p>
        </w:tc>
        <w:tc>
          <w:tcPr>
            <w:tcW w:w="2000" w:type="dxa"/>
            <w:tcPrChange w:id="126" w:author="Abbotson, Susan C. W." w:date="2019-05-06T11:42:00Z">
              <w:tcPr>
                <w:tcW w:w="2000" w:type="dxa"/>
              </w:tcPr>
            </w:tcPrChange>
          </w:tcPr>
          <w:p w14:paraId="2764E164" w14:textId="77777777" w:rsidR="007A1487" w:rsidRDefault="007A1487" w:rsidP="007A1487">
            <w:pPr>
              <w:pStyle w:val="sc-Requirement"/>
            </w:pPr>
            <w:r>
              <w:t>Plant Growth and Development</w:t>
            </w:r>
          </w:p>
        </w:tc>
        <w:tc>
          <w:tcPr>
            <w:tcW w:w="450" w:type="dxa"/>
            <w:tcPrChange w:id="127" w:author="Abbotson, Susan C. W." w:date="2019-05-06T11:42:00Z">
              <w:tcPr>
                <w:tcW w:w="450" w:type="dxa"/>
              </w:tcPr>
            </w:tcPrChange>
          </w:tcPr>
          <w:p w14:paraId="64276F93" w14:textId="77777777" w:rsidR="007A1487" w:rsidRDefault="007A1487" w:rsidP="007A1487">
            <w:pPr>
              <w:pStyle w:val="sc-RequirementRight"/>
            </w:pPr>
            <w:r>
              <w:t>4</w:t>
            </w:r>
          </w:p>
        </w:tc>
        <w:tc>
          <w:tcPr>
            <w:tcW w:w="1290" w:type="dxa"/>
            <w:tcPrChange w:id="128" w:author="Abbotson, Susan C. W." w:date="2019-05-06T11:42:00Z">
              <w:tcPr>
                <w:tcW w:w="1116" w:type="dxa"/>
              </w:tcPr>
            </w:tcPrChange>
          </w:tcPr>
          <w:p w14:paraId="57F047B9" w14:textId="77777777" w:rsidR="007A1487" w:rsidRDefault="007A1487" w:rsidP="007A1487">
            <w:pPr>
              <w:pStyle w:val="sc-Requirement"/>
            </w:pPr>
            <w:r>
              <w:t>As needed</w:t>
            </w:r>
          </w:p>
        </w:tc>
      </w:tr>
    </w:tbl>
    <w:p w14:paraId="67C4E320" w14:textId="77777777" w:rsidR="007A1487" w:rsidRDefault="007A1487" w:rsidP="007A1487">
      <w:pPr>
        <w:pStyle w:val="sc-RequirementsSubheading"/>
      </w:pPr>
      <w:bookmarkStart w:id="129" w:name="2D49486C95FC4232B693D0C35DAC14EE"/>
      <w:r>
        <w:t>TWO ADDITIONAL COURSES in biology at the 300-level or above</w:t>
      </w:r>
      <w:bookmarkEnd w:id="129"/>
      <w:r>
        <w:t xml:space="preserve"> (One of the two courses may consist of 3 or more credits in BIOL 491-494.)</w:t>
      </w:r>
    </w:p>
    <w:p w14:paraId="074A2589" w14:textId="77777777" w:rsidR="007A1487" w:rsidRDefault="007A1487" w:rsidP="007A1487">
      <w:pPr>
        <w:pStyle w:val="sc-RequirementsSubheading"/>
      </w:pPr>
      <w:bookmarkStart w:id="130" w:name="916EA46F4F50467D8576281113FB2B8C"/>
      <w:r>
        <w:t>Cognates</w:t>
      </w:r>
      <w:bookmarkEnd w:id="130"/>
    </w:p>
    <w:tbl>
      <w:tblPr>
        <w:tblW w:w="0" w:type="auto"/>
        <w:tblLook w:val="04A0" w:firstRow="1" w:lastRow="0" w:firstColumn="1" w:lastColumn="0" w:noHBand="0" w:noVBand="1"/>
      </w:tblPr>
      <w:tblGrid>
        <w:gridCol w:w="1200"/>
        <w:gridCol w:w="2000"/>
        <w:gridCol w:w="450"/>
        <w:gridCol w:w="1116"/>
      </w:tblGrid>
      <w:tr w:rsidR="007A1487" w14:paraId="521A32CC" w14:textId="77777777" w:rsidTr="005866A6">
        <w:tc>
          <w:tcPr>
            <w:tcW w:w="1200" w:type="dxa"/>
          </w:tcPr>
          <w:p w14:paraId="428EA341" w14:textId="77777777" w:rsidR="007A1487" w:rsidRDefault="007A1487" w:rsidP="005866A6">
            <w:pPr>
              <w:pStyle w:val="sc-Requirement"/>
            </w:pPr>
            <w:r>
              <w:t>CHEM 103</w:t>
            </w:r>
          </w:p>
        </w:tc>
        <w:tc>
          <w:tcPr>
            <w:tcW w:w="2000" w:type="dxa"/>
          </w:tcPr>
          <w:p w14:paraId="7519CE13" w14:textId="77777777" w:rsidR="007A1487" w:rsidRDefault="007A1487" w:rsidP="005866A6">
            <w:pPr>
              <w:pStyle w:val="sc-Requirement"/>
            </w:pPr>
            <w:r>
              <w:t>General Chemistry I</w:t>
            </w:r>
          </w:p>
        </w:tc>
        <w:tc>
          <w:tcPr>
            <w:tcW w:w="450" w:type="dxa"/>
          </w:tcPr>
          <w:p w14:paraId="7A03AA75" w14:textId="77777777" w:rsidR="007A1487" w:rsidRDefault="007A1487" w:rsidP="005866A6">
            <w:pPr>
              <w:pStyle w:val="sc-RequirementRight"/>
            </w:pPr>
            <w:r>
              <w:t>4</w:t>
            </w:r>
          </w:p>
        </w:tc>
        <w:tc>
          <w:tcPr>
            <w:tcW w:w="1116" w:type="dxa"/>
          </w:tcPr>
          <w:p w14:paraId="79AF3892" w14:textId="77777777" w:rsidR="007A1487" w:rsidRDefault="007A1487" w:rsidP="005866A6">
            <w:pPr>
              <w:pStyle w:val="sc-Requirement"/>
            </w:pPr>
            <w:r>
              <w:t xml:space="preserve">F, </w:t>
            </w:r>
            <w:proofErr w:type="spellStart"/>
            <w:r>
              <w:t>Sp</w:t>
            </w:r>
            <w:proofErr w:type="spellEnd"/>
            <w:r>
              <w:t>, Su</w:t>
            </w:r>
          </w:p>
        </w:tc>
      </w:tr>
      <w:tr w:rsidR="007A1487" w14:paraId="7C16D8D1" w14:textId="77777777" w:rsidTr="005866A6">
        <w:tc>
          <w:tcPr>
            <w:tcW w:w="1200" w:type="dxa"/>
          </w:tcPr>
          <w:p w14:paraId="521B9C64" w14:textId="77777777" w:rsidR="007A1487" w:rsidRDefault="007A1487" w:rsidP="005866A6">
            <w:pPr>
              <w:pStyle w:val="sc-Requirement"/>
            </w:pPr>
            <w:r>
              <w:t>CHEM 104</w:t>
            </w:r>
          </w:p>
        </w:tc>
        <w:tc>
          <w:tcPr>
            <w:tcW w:w="2000" w:type="dxa"/>
          </w:tcPr>
          <w:p w14:paraId="084B91D5" w14:textId="77777777" w:rsidR="007A1487" w:rsidRDefault="007A1487" w:rsidP="005866A6">
            <w:pPr>
              <w:pStyle w:val="sc-Requirement"/>
            </w:pPr>
            <w:r>
              <w:t>General Chemistry II</w:t>
            </w:r>
          </w:p>
        </w:tc>
        <w:tc>
          <w:tcPr>
            <w:tcW w:w="450" w:type="dxa"/>
          </w:tcPr>
          <w:p w14:paraId="56264243" w14:textId="77777777" w:rsidR="007A1487" w:rsidRDefault="007A1487" w:rsidP="005866A6">
            <w:pPr>
              <w:pStyle w:val="sc-RequirementRight"/>
            </w:pPr>
            <w:r>
              <w:t>4</w:t>
            </w:r>
          </w:p>
        </w:tc>
        <w:tc>
          <w:tcPr>
            <w:tcW w:w="1116" w:type="dxa"/>
          </w:tcPr>
          <w:p w14:paraId="14C8F2C9" w14:textId="77777777" w:rsidR="007A1487" w:rsidRDefault="007A1487" w:rsidP="005866A6">
            <w:pPr>
              <w:pStyle w:val="sc-Requirement"/>
            </w:pPr>
            <w:r>
              <w:t xml:space="preserve">F, </w:t>
            </w:r>
            <w:proofErr w:type="spellStart"/>
            <w:r>
              <w:t>Sp</w:t>
            </w:r>
            <w:proofErr w:type="spellEnd"/>
            <w:r>
              <w:t>, Su</w:t>
            </w:r>
          </w:p>
        </w:tc>
      </w:tr>
      <w:tr w:rsidR="007A1487" w14:paraId="352C44F5" w14:textId="77777777" w:rsidTr="005866A6">
        <w:tc>
          <w:tcPr>
            <w:tcW w:w="1200" w:type="dxa"/>
          </w:tcPr>
          <w:p w14:paraId="1388B4ED" w14:textId="77777777" w:rsidR="007A1487" w:rsidRDefault="007A1487" w:rsidP="005866A6">
            <w:pPr>
              <w:pStyle w:val="sc-Requirement"/>
            </w:pPr>
            <w:r>
              <w:t>CHEM 205</w:t>
            </w:r>
          </w:p>
        </w:tc>
        <w:tc>
          <w:tcPr>
            <w:tcW w:w="2000" w:type="dxa"/>
          </w:tcPr>
          <w:p w14:paraId="7E91AA41" w14:textId="77777777" w:rsidR="007A1487" w:rsidRDefault="007A1487" w:rsidP="005866A6">
            <w:pPr>
              <w:pStyle w:val="sc-Requirement"/>
            </w:pPr>
            <w:r>
              <w:t>Organic Chemistry I</w:t>
            </w:r>
          </w:p>
        </w:tc>
        <w:tc>
          <w:tcPr>
            <w:tcW w:w="450" w:type="dxa"/>
          </w:tcPr>
          <w:p w14:paraId="353D8EBA" w14:textId="77777777" w:rsidR="007A1487" w:rsidRDefault="007A1487" w:rsidP="005866A6">
            <w:pPr>
              <w:pStyle w:val="sc-RequirementRight"/>
            </w:pPr>
            <w:r>
              <w:t>4</w:t>
            </w:r>
          </w:p>
        </w:tc>
        <w:tc>
          <w:tcPr>
            <w:tcW w:w="1116" w:type="dxa"/>
          </w:tcPr>
          <w:p w14:paraId="15994D04" w14:textId="77777777" w:rsidR="007A1487" w:rsidRDefault="007A1487" w:rsidP="005866A6">
            <w:pPr>
              <w:pStyle w:val="sc-Requirement"/>
            </w:pPr>
            <w:r>
              <w:t>F, Su</w:t>
            </w:r>
          </w:p>
        </w:tc>
      </w:tr>
      <w:tr w:rsidR="007A1487" w14:paraId="6348F46D" w14:textId="77777777" w:rsidTr="005866A6">
        <w:tc>
          <w:tcPr>
            <w:tcW w:w="1200" w:type="dxa"/>
          </w:tcPr>
          <w:p w14:paraId="7E5E2ECF" w14:textId="77777777" w:rsidR="007A1487" w:rsidRDefault="007A1487" w:rsidP="005866A6">
            <w:pPr>
              <w:pStyle w:val="sc-Requirement"/>
            </w:pPr>
            <w:r>
              <w:t>CHEM 206</w:t>
            </w:r>
          </w:p>
        </w:tc>
        <w:tc>
          <w:tcPr>
            <w:tcW w:w="2000" w:type="dxa"/>
          </w:tcPr>
          <w:p w14:paraId="7E36CA29" w14:textId="77777777" w:rsidR="007A1487" w:rsidRDefault="007A1487" w:rsidP="005866A6">
            <w:pPr>
              <w:pStyle w:val="sc-Requirement"/>
            </w:pPr>
            <w:r>
              <w:t>Organic Chemistry II</w:t>
            </w:r>
          </w:p>
        </w:tc>
        <w:tc>
          <w:tcPr>
            <w:tcW w:w="450" w:type="dxa"/>
          </w:tcPr>
          <w:p w14:paraId="16F6769E" w14:textId="77777777" w:rsidR="007A1487" w:rsidRDefault="007A1487" w:rsidP="005866A6">
            <w:pPr>
              <w:pStyle w:val="sc-RequirementRight"/>
            </w:pPr>
            <w:r>
              <w:t>4</w:t>
            </w:r>
          </w:p>
        </w:tc>
        <w:tc>
          <w:tcPr>
            <w:tcW w:w="1116" w:type="dxa"/>
          </w:tcPr>
          <w:p w14:paraId="08313849" w14:textId="77777777" w:rsidR="007A1487" w:rsidRDefault="007A1487" w:rsidP="005866A6">
            <w:pPr>
              <w:pStyle w:val="sc-Requirement"/>
            </w:pPr>
            <w:proofErr w:type="spellStart"/>
            <w:r>
              <w:t>Sp</w:t>
            </w:r>
            <w:proofErr w:type="spellEnd"/>
            <w:r>
              <w:t>, Su</w:t>
            </w:r>
          </w:p>
        </w:tc>
      </w:tr>
      <w:tr w:rsidR="007A1487" w14:paraId="58AF5AAD" w14:textId="77777777" w:rsidTr="005866A6">
        <w:tc>
          <w:tcPr>
            <w:tcW w:w="1200" w:type="dxa"/>
          </w:tcPr>
          <w:p w14:paraId="00D5E460" w14:textId="77777777" w:rsidR="007A1487" w:rsidRDefault="007A1487" w:rsidP="005866A6">
            <w:pPr>
              <w:pStyle w:val="sc-Requirement"/>
            </w:pPr>
          </w:p>
        </w:tc>
        <w:tc>
          <w:tcPr>
            <w:tcW w:w="2000" w:type="dxa"/>
          </w:tcPr>
          <w:p w14:paraId="28A6E422" w14:textId="77777777" w:rsidR="007A1487" w:rsidRDefault="007A1487" w:rsidP="005866A6">
            <w:pPr>
              <w:pStyle w:val="sc-Requirement"/>
            </w:pPr>
            <w:r>
              <w:t> </w:t>
            </w:r>
          </w:p>
        </w:tc>
        <w:tc>
          <w:tcPr>
            <w:tcW w:w="450" w:type="dxa"/>
          </w:tcPr>
          <w:p w14:paraId="258ABB1B" w14:textId="77777777" w:rsidR="007A1487" w:rsidRDefault="007A1487" w:rsidP="005866A6">
            <w:pPr>
              <w:pStyle w:val="sc-RequirementRight"/>
            </w:pPr>
          </w:p>
        </w:tc>
        <w:tc>
          <w:tcPr>
            <w:tcW w:w="1116" w:type="dxa"/>
          </w:tcPr>
          <w:p w14:paraId="5638B61D" w14:textId="77777777" w:rsidR="007A1487" w:rsidRDefault="007A1487" w:rsidP="005866A6">
            <w:pPr>
              <w:pStyle w:val="sc-Requirement"/>
            </w:pPr>
          </w:p>
        </w:tc>
      </w:tr>
      <w:tr w:rsidR="007A1487" w14:paraId="1E2D3934" w14:textId="77777777" w:rsidTr="005866A6">
        <w:tc>
          <w:tcPr>
            <w:tcW w:w="1200" w:type="dxa"/>
          </w:tcPr>
          <w:p w14:paraId="5A3682CD" w14:textId="77777777" w:rsidR="007A1487" w:rsidRDefault="007A1487" w:rsidP="005866A6">
            <w:pPr>
              <w:pStyle w:val="sc-Requirement"/>
            </w:pPr>
            <w:r>
              <w:t>MATH 240</w:t>
            </w:r>
          </w:p>
        </w:tc>
        <w:tc>
          <w:tcPr>
            <w:tcW w:w="2000" w:type="dxa"/>
          </w:tcPr>
          <w:p w14:paraId="7844D826" w14:textId="77777777" w:rsidR="007A1487" w:rsidRDefault="007A1487" w:rsidP="005866A6">
            <w:pPr>
              <w:pStyle w:val="sc-Requirement"/>
            </w:pPr>
            <w:r>
              <w:t>Statistical Methods I</w:t>
            </w:r>
          </w:p>
        </w:tc>
        <w:tc>
          <w:tcPr>
            <w:tcW w:w="450" w:type="dxa"/>
          </w:tcPr>
          <w:p w14:paraId="0425164E" w14:textId="77777777" w:rsidR="007A1487" w:rsidRDefault="007A1487" w:rsidP="005866A6">
            <w:pPr>
              <w:pStyle w:val="sc-RequirementRight"/>
            </w:pPr>
            <w:r>
              <w:t>4</w:t>
            </w:r>
          </w:p>
        </w:tc>
        <w:tc>
          <w:tcPr>
            <w:tcW w:w="1116" w:type="dxa"/>
          </w:tcPr>
          <w:p w14:paraId="1DD5626A" w14:textId="77777777" w:rsidR="007A1487" w:rsidRDefault="007A1487" w:rsidP="005866A6">
            <w:pPr>
              <w:pStyle w:val="sc-Requirement"/>
            </w:pPr>
            <w:r>
              <w:t xml:space="preserve">F, </w:t>
            </w:r>
            <w:proofErr w:type="spellStart"/>
            <w:r>
              <w:t>Sp</w:t>
            </w:r>
            <w:proofErr w:type="spellEnd"/>
            <w:r>
              <w:t>, Su</w:t>
            </w:r>
          </w:p>
        </w:tc>
      </w:tr>
      <w:tr w:rsidR="007A1487" w14:paraId="5ED896CB" w14:textId="77777777" w:rsidTr="005866A6">
        <w:tc>
          <w:tcPr>
            <w:tcW w:w="1200" w:type="dxa"/>
          </w:tcPr>
          <w:p w14:paraId="47F83850" w14:textId="77777777" w:rsidR="007A1487" w:rsidRDefault="007A1487" w:rsidP="005866A6">
            <w:pPr>
              <w:pStyle w:val="sc-Requirement"/>
            </w:pPr>
          </w:p>
        </w:tc>
        <w:tc>
          <w:tcPr>
            <w:tcW w:w="2000" w:type="dxa"/>
          </w:tcPr>
          <w:p w14:paraId="1895264A" w14:textId="77777777" w:rsidR="007A1487" w:rsidRDefault="007A1487" w:rsidP="005866A6">
            <w:pPr>
              <w:pStyle w:val="sc-Requirement"/>
            </w:pPr>
            <w:r>
              <w:t>-Or-</w:t>
            </w:r>
          </w:p>
        </w:tc>
        <w:tc>
          <w:tcPr>
            <w:tcW w:w="450" w:type="dxa"/>
          </w:tcPr>
          <w:p w14:paraId="2CEA9477" w14:textId="77777777" w:rsidR="007A1487" w:rsidRDefault="007A1487" w:rsidP="005866A6">
            <w:pPr>
              <w:pStyle w:val="sc-RequirementRight"/>
            </w:pPr>
          </w:p>
        </w:tc>
        <w:tc>
          <w:tcPr>
            <w:tcW w:w="1116" w:type="dxa"/>
          </w:tcPr>
          <w:p w14:paraId="3E4E59D2" w14:textId="77777777" w:rsidR="007A1487" w:rsidRDefault="007A1487" w:rsidP="005866A6">
            <w:pPr>
              <w:pStyle w:val="sc-Requirement"/>
            </w:pPr>
          </w:p>
        </w:tc>
      </w:tr>
      <w:tr w:rsidR="007A1487" w14:paraId="1903F107" w14:textId="77777777" w:rsidTr="005866A6">
        <w:tc>
          <w:tcPr>
            <w:tcW w:w="1200" w:type="dxa"/>
          </w:tcPr>
          <w:p w14:paraId="361DCADB" w14:textId="77777777" w:rsidR="007A1487" w:rsidRDefault="007A1487" w:rsidP="005866A6">
            <w:pPr>
              <w:pStyle w:val="sc-Requirement"/>
            </w:pPr>
            <w:r>
              <w:t>BIOL 240</w:t>
            </w:r>
          </w:p>
        </w:tc>
        <w:tc>
          <w:tcPr>
            <w:tcW w:w="2000" w:type="dxa"/>
          </w:tcPr>
          <w:p w14:paraId="2FFBF69F" w14:textId="77777777" w:rsidR="007A1487" w:rsidRDefault="007A1487" w:rsidP="005866A6">
            <w:pPr>
              <w:pStyle w:val="sc-Requirement"/>
            </w:pPr>
            <w:r>
              <w:t>Biostatistics</w:t>
            </w:r>
          </w:p>
        </w:tc>
        <w:tc>
          <w:tcPr>
            <w:tcW w:w="450" w:type="dxa"/>
          </w:tcPr>
          <w:p w14:paraId="7030FB0A" w14:textId="77777777" w:rsidR="007A1487" w:rsidRDefault="007A1487" w:rsidP="005866A6">
            <w:pPr>
              <w:pStyle w:val="sc-RequirementRight"/>
            </w:pPr>
            <w:r>
              <w:t>4</w:t>
            </w:r>
          </w:p>
        </w:tc>
        <w:tc>
          <w:tcPr>
            <w:tcW w:w="1116" w:type="dxa"/>
          </w:tcPr>
          <w:p w14:paraId="221BA133" w14:textId="77777777" w:rsidR="007A1487" w:rsidRDefault="007A1487" w:rsidP="005866A6">
            <w:pPr>
              <w:pStyle w:val="sc-Requirement"/>
            </w:pPr>
            <w:proofErr w:type="spellStart"/>
            <w:r>
              <w:t>Sp</w:t>
            </w:r>
            <w:proofErr w:type="spellEnd"/>
          </w:p>
        </w:tc>
      </w:tr>
      <w:tr w:rsidR="007A1487" w14:paraId="2368A1F1" w14:textId="77777777" w:rsidTr="005866A6">
        <w:tc>
          <w:tcPr>
            <w:tcW w:w="1200" w:type="dxa"/>
          </w:tcPr>
          <w:p w14:paraId="474268AB" w14:textId="77777777" w:rsidR="007A1487" w:rsidRDefault="007A1487" w:rsidP="005866A6">
            <w:pPr>
              <w:pStyle w:val="sc-Requirement"/>
            </w:pPr>
          </w:p>
        </w:tc>
        <w:tc>
          <w:tcPr>
            <w:tcW w:w="2000" w:type="dxa"/>
          </w:tcPr>
          <w:p w14:paraId="59B63AC4" w14:textId="77777777" w:rsidR="007A1487" w:rsidRDefault="007A1487" w:rsidP="005866A6">
            <w:pPr>
              <w:pStyle w:val="sc-Requirement"/>
            </w:pPr>
            <w:r>
              <w:t> </w:t>
            </w:r>
          </w:p>
        </w:tc>
        <w:tc>
          <w:tcPr>
            <w:tcW w:w="450" w:type="dxa"/>
          </w:tcPr>
          <w:p w14:paraId="3EF95874" w14:textId="77777777" w:rsidR="007A1487" w:rsidRDefault="007A1487" w:rsidP="005866A6">
            <w:pPr>
              <w:pStyle w:val="sc-RequirementRight"/>
            </w:pPr>
          </w:p>
        </w:tc>
        <w:tc>
          <w:tcPr>
            <w:tcW w:w="1116" w:type="dxa"/>
          </w:tcPr>
          <w:p w14:paraId="7EC33F84" w14:textId="77777777" w:rsidR="007A1487" w:rsidRDefault="007A1487" w:rsidP="005866A6">
            <w:pPr>
              <w:pStyle w:val="sc-Requirement"/>
            </w:pPr>
          </w:p>
        </w:tc>
      </w:tr>
      <w:tr w:rsidR="007A1487" w14:paraId="390CCC02" w14:textId="77777777" w:rsidTr="005866A6">
        <w:tc>
          <w:tcPr>
            <w:tcW w:w="1200" w:type="dxa"/>
          </w:tcPr>
          <w:p w14:paraId="00195F1D" w14:textId="77777777" w:rsidR="007A1487" w:rsidRDefault="007A1487" w:rsidP="005866A6">
            <w:pPr>
              <w:pStyle w:val="sc-Requirement"/>
            </w:pPr>
            <w:r>
              <w:t>MATH 209</w:t>
            </w:r>
          </w:p>
        </w:tc>
        <w:tc>
          <w:tcPr>
            <w:tcW w:w="2000" w:type="dxa"/>
          </w:tcPr>
          <w:p w14:paraId="686296BA" w14:textId="77777777" w:rsidR="007A1487" w:rsidRDefault="007A1487" w:rsidP="005866A6">
            <w:pPr>
              <w:pStyle w:val="sc-Requirement"/>
            </w:pPr>
            <w:r>
              <w:t>Precalculus Mathematics</w:t>
            </w:r>
          </w:p>
        </w:tc>
        <w:tc>
          <w:tcPr>
            <w:tcW w:w="450" w:type="dxa"/>
          </w:tcPr>
          <w:p w14:paraId="293D4A72" w14:textId="77777777" w:rsidR="007A1487" w:rsidRDefault="007A1487" w:rsidP="005866A6">
            <w:pPr>
              <w:pStyle w:val="sc-RequirementRight"/>
            </w:pPr>
            <w:r>
              <w:t>4</w:t>
            </w:r>
          </w:p>
        </w:tc>
        <w:tc>
          <w:tcPr>
            <w:tcW w:w="1116" w:type="dxa"/>
          </w:tcPr>
          <w:p w14:paraId="2F5DB59B" w14:textId="77777777" w:rsidR="007A1487" w:rsidRDefault="007A1487" w:rsidP="005866A6">
            <w:pPr>
              <w:pStyle w:val="sc-Requirement"/>
            </w:pPr>
            <w:r>
              <w:t xml:space="preserve">F, </w:t>
            </w:r>
            <w:proofErr w:type="spellStart"/>
            <w:r>
              <w:t>Sp</w:t>
            </w:r>
            <w:proofErr w:type="spellEnd"/>
            <w:r>
              <w:t>, Su</w:t>
            </w:r>
          </w:p>
        </w:tc>
      </w:tr>
      <w:tr w:rsidR="007A1487" w14:paraId="1FDD4E9A" w14:textId="77777777" w:rsidTr="005866A6">
        <w:tc>
          <w:tcPr>
            <w:tcW w:w="1200" w:type="dxa"/>
          </w:tcPr>
          <w:p w14:paraId="3AFB3441" w14:textId="77777777" w:rsidR="007A1487" w:rsidRDefault="007A1487" w:rsidP="005866A6">
            <w:pPr>
              <w:pStyle w:val="sc-Requirement"/>
            </w:pPr>
          </w:p>
        </w:tc>
        <w:tc>
          <w:tcPr>
            <w:tcW w:w="2000" w:type="dxa"/>
          </w:tcPr>
          <w:p w14:paraId="52107F0C" w14:textId="77777777" w:rsidR="007A1487" w:rsidRDefault="007A1487" w:rsidP="005866A6">
            <w:pPr>
              <w:pStyle w:val="sc-Requirement"/>
            </w:pPr>
            <w:r>
              <w:t>-Or-</w:t>
            </w:r>
          </w:p>
        </w:tc>
        <w:tc>
          <w:tcPr>
            <w:tcW w:w="450" w:type="dxa"/>
          </w:tcPr>
          <w:p w14:paraId="5DE6DC9A" w14:textId="77777777" w:rsidR="007A1487" w:rsidRDefault="007A1487" w:rsidP="005866A6">
            <w:pPr>
              <w:pStyle w:val="sc-RequirementRight"/>
            </w:pPr>
          </w:p>
        </w:tc>
        <w:tc>
          <w:tcPr>
            <w:tcW w:w="1116" w:type="dxa"/>
          </w:tcPr>
          <w:p w14:paraId="7CA9F9B3" w14:textId="77777777" w:rsidR="007A1487" w:rsidRDefault="007A1487" w:rsidP="005866A6">
            <w:pPr>
              <w:pStyle w:val="sc-Requirement"/>
            </w:pPr>
          </w:p>
        </w:tc>
      </w:tr>
      <w:tr w:rsidR="007A1487" w14:paraId="7B515EAB" w14:textId="77777777" w:rsidTr="005866A6">
        <w:tc>
          <w:tcPr>
            <w:tcW w:w="1200" w:type="dxa"/>
          </w:tcPr>
          <w:p w14:paraId="081D261E" w14:textId="77777777" w:rsidR="007A1487" w:rsidRDefault="007A1487" w:rsidP="005866A6">
            <w:pPr>
              <w:pStyle w:val="sc-Requirement"/>
            </w:pPr>
            <w:r>
              <w:t>MATH 212</w:t>
            </w:r>
          </w:p>
        </w:tc>
        <w:tc>
          <w:tcPr>
            <w:tcW w:w="2000" w:type="dxa"/>
          </w:tcPr>
          <w:p w14:paraId="614BFAE7" w14:textId="77777777" w:rsidR="007A1487" w:rsidRDefault="007A1487" w:rsidP="005866A6">
            <w:pPr>
              <w:pStyle w:val="sc-Requirement"/>
            </w:pPr>
            <w:r>
              <w:t>Calculus I</w:t>
            </w:r>
          </w:p>
        </w:tc>
        <w:tc>
          <w:tcPr>
            <w:tcW w:w="450" w:type="dxa"/>
          </w:tcPr>
          <w:p w14:paraId="3AE55DFD" w14:textId="77777777" w:rsidR="007A1487" w:rsidRDefault="007A1487" w:rsidP="005866A6">
            <w:pPr>
              <w:pStyle w:val="sc-RequirementRight"/>
            </w:pPr>
            <w:r>
              <w:t>4</w:t>
            </w:r>
          </w:p>
        </w:tc>
        <w:tc>
          <w:tcPr>
            <w:tcW w:w="1116" w:type="dxa"/>
          </w:tcPr>
          <w:p w14:paraId="0C53863C" w14:textId="77777777" w:rsidR="007A1487" w:rsidRDefault="007A1487" w:rsidP="005866A6">
            <w:pPr>
              <w:pStyle w:val="sc-Requirement"/>
            </w:pPr>
            <w:r>
              <w:t xml:space="preserve">F, </w:t>
            </w:r>
            <w:proofErr w:type="spellStart"/>
            <w:r>
              <w:t>Sp</w:t>
            </w:r>
            <w:proofErr w:type="spellEnd"/>
            <w:r>
              <w:t>, Su</w:t>
            </w:r>
          </w:p>
        </w:tc>
      </w:tr>
      <w:tr w:rsidR="007A1487" w14:paraId="02E983DC" w14:textId="77777777" w:rsidTr="005866A6">
        <w:tc>
          <w:tcPr>
            <w:tcW w:w="1200" w:type="dxa"/>
          </w:tcPr>
          <w:p w14:paraId="7BA9D322" w14:textId="77777777" w:rsidR="007A1487" w:rsidRDefault="007A1487" w:rsidP="005866A6">
            <w:pPr>
              <w:pStyle w:val="sc-Requirement"/>
            </w:pPr>
          </w:p>
        </w:tc>
        <w:tc>
          <w:tcPr>
            <w:tcW w:w="2000" w:type="dxa"/>
          </w:tcPr>
          <w:p w14:paraId="3D15B9DC" w14:textId="77777777" w:rsidR="007A1487" w:rsidRDefault="007A1487" w:rsidP="005866A6">
            <w:pPr>
              <w:pStyle w:val="sc-Requirement"/>
            </w:pPr>
            <w:r>
              <w:t> </w:t>
            </w:r>
          </w:p>
        </w:tc>
        <w:tc>
          <w:tcPr>
            <w:tcW w:w="450" w:type="dxa"/>
          </w:tcPr>
          <w:p w14:paraId="0588062A" w14:textId="77777777" w:rsidR="007A1487" w:rsidRDefault="007A1487" w:rsidP="005866A6">
            <w:pPr>
              <w:pStyle w:val="sc-RequirementRight"/>
            </w:pPr>
          </w:p>
        </w:tc>
        <w:tc>
          <w:tcPr>
            <w:tcW w:w="1116" w:type="dxa"/>
          </w:tcPr>
          <w:p w14:paraId="4E61398C" w14:textId="77777777" w:rsidR="007A1487" w:rsidRDefault="007A1487" w:rsidP="005866A6">
            <w:pPr>
              <w:pStyle w:val="sc-Requirement"/>
            </w:pPr>
          </w:p>
        </w:tc>
      </w:tr>
      <w:tr w:rsidR="007A1487" w14:paraId="4AA27D73" w14:textId="77777777" w:rsidTr="005866A6">
        <w:tc>
          <w:tcPr>
            <w:tcW w:w="1200" w:type="dxa"/>
          </w:tcPr>
          <w:p w14:paraId="537433C9" w14:textId="77777777" w:rsidR="007A1487" w:rsidRDefault="007A1487" w:rsidP="005866A6">
            <w:pPr>
              <w:pStyle w:val="sc-Requirement"/>
            </w:pPr>
            <w:r>
              <w:t>PHYS 101</w:t>
            </w:r>
          </w:p>
        </w:tc>
        <w:tc>
          <w:tcPr>
            <w:tcW w:w="2000" w:type="dxa"/>
          </w:tcPr>
          <w:p w14:paraId="2BF38DF3" w14:textId="77777777" w:rsidR="007A1487" w:rsidRDefault="007A1487" w:rsidP="005866A6">
            <w:pPr>
              <w:pStyle w:val="sc-Requirement"/>
            </w:pPr>
            <w:r>
              <w:t>General Physics I</w:t>
            </w:r>
          </w:p>
        </w:tc>
        <w:tc>
          <w:tcPr>
            <w:tcW w:w="450" w:type="dxa"/>
          </w:tcPr>
          <w:p w14:paraId="39996B49" w14:textId="77777777" w:rsidR="007A1487" w:rsidRDefault="007A1487" w:rsidP="005866A6">
            <w:pPr>
              <w:pStyle w:val="sc-RequirementRight"/>
            </w:pPr>
            <w:r>
              <w:t>4</w:t>
            </w:r>
          </w:p>
        </w:tc>
        <w:tc>
          <w:tcPr>
            <w:tcW w:w="1116" w:type="dxa"/>
          </w:tcPr>
          <w:p w14:paraId="4DB59859" w14:textId="77777777" w:rsidR="007A1487" w:rsidRDefault="007A1487" w:rsidP="005866A6">
            <w:pPr>
              <w:pStyle w:val="sc-Requirement"/>
            </w:pPr>
            <w:r>
              <w:t>F, Su</w:t>
            </w:r>
          </w:p>
        </w:tc>
      </w:tr>
      <w:tr w:rsidR="007A1487" w14:paraId="0590EF2C" w14:textId="77777777" w:rsidTr="005866A6">
        <w:tc>
          <w:tcPr>
            <w:tcW w:w="1200" w:type="dxa"/>
          </w:tcPr>
          <w:p w14:paraId="56B38CED" w14:textId="77777777" w:rsidR="007A1487" w:rsidRDefault="007A1487" w:rsidP="005866A6">
            <w:pPr>
              <w:pStyle w:val="sc-Requirement"/>
            </w:pPr>
          </w:p>
        </w:tc>
        <w:tc>
          <w:tcPr>
            <w:tcW w:w="2000" w:type="dxa"/>
          </w:tcPr>
          <w:p w14:paraId="41324C5F" w14:textId="77777777" w:rsidR="007A1487" w:rsidRDefault="007A1487" w:rsidP="005866A6">
            <w:pPr>
              <w:pStyle w:val="sc-Requirement"/>
            </w:pPr>
            <w:r>
              <w:t>-And-</w:t>
            </w:r>
          </w:p>
        </w:tc>
        <w:tc>
          <w:tcPr>
            <w:tcW w:w="450" w:type="dxa"/>
          </w:tcPr>
          <w:p w14:paraId="41A89E0C" w14:textId="77777777" w:rsidR="007A1487" w:rsidRDefault="007A1487" w:rsidP="005866A6">
            <w:pPr>
              <w:pStyle w:val="sc-RequirementRight"/>
            </w:pPr>
          </w:p>
        </w:tc>
        <w:tc>
          <w:tcPr>
            <w:tcW w:w="1116" w:type="dxa"/>
          </w:tcPr>
          <w:p w14:paraId="7CC3FB69" w14:textId="77777777" w:rsidR="007A1487" w:rsidRDefault="007A1487" w:rsidP="005866A6">
            <w:pPr>
              <w:pStyle w:val="sc-Requirement"/>
            </w:pPr>
          </w:p>
        </w:tc>
      </w:tr>
      <w:tr w:rsidR="007A1487" w14:paraId="7A7D153C" w14:textId="77777777" w:rsidTr="005866A6">
        <w:tc>
          <w:tcPr>
            <w:tcW w:w="1200" w:type="dxa"/>
          </w:tcPr>
          <w:p w14:paraId="2434208F" w14:textId="77777777" w:rsidR="007A1487" w:rsidRDefault="007A1487" w:rsidP="005866A6">
            <w:pPr>
              <w:pStyle w:val="sc-Requirement"/>
            </w:pPr>
            <w:r>
              <w:t>PHYS 102</w:t>
            </w:r>
          </w:p>
        </w:tc>
        <w:tc>
          <w:tcPr>
            <w:tcW w:w="2000" w:type="dxa"/>
          </w:tcPr>
          <w:p w14:paraId="7ED1E2EA" w14:textId="77777777" w:rsidR="007A1487" w:rsidRDefault="007A1487" w:rsidP="005866A6">
            <w:pPr>
              <w:pStyle w:val="sc-Requirement"/>
            </w:pPr>
            <w:r>
              <w:t>General Physics II</w:t>
            </w:r>
          </w:p>
        </w:tc>
        <w:tc>
          <w:tcPr>
            <w:tcW w:w="450" w:type="dxa"/>
          </w:tcPr>
          <w:p w14:paraId="54FB2A76" w14:textId="77777777" w:rsidR="007A1487" w:rsidRDefault="007A1487" w:rsidP="005866A6">
            <w:pPr>
              <w:pStyle w:val="sc-RequirementRight"/>
            </w:pPr>
            <w:r>
              <w:t>4</w:t>
            </w:r>
          </w:p>
        </w:tc>
        <w:tc>
          <w:tcPr>
            <w:tcW w:w="1116" w:type="dxa"/>
          </w:tcPr>
          <w:p w14:paraId="4298C9A8" w14:textId="77777777" w:rsidR="007A1487" w:rsidRDefault="007A1487" w:rsidP="005866A6">
            <w:pPr>
              <w:pStyle w:val="sc-Requirement"/>
            </w:pPr>
            <w:proofErr w:type="spellStart"/>
            <w:r>
              <w:t>Sp</w:t>
            </w:r>
            <w:proofErr w:type="spellEnd"/>
            <w:r>
              <w:t>, Su</w:t>
            </w:r>
          </w:p>
        </w:tc>
      </w:tr>
      <w:tr w:rsidR="007A1487" w14:paraId="25A4B1F7" w14:textId="77777777" w:rsidTr="005866A6">
        <w:tc>
          <w:tcPr>
            <w:tcW w:w="1200" w:type="dxa"/>
          </w:tcPr>
          <w:p w14:paraId="2BA48B85" w14:textId="77777777" w:rsidR="007A1487" w:rsidRDefault="007A1487" w:rsidP="005866A6">
            <w:pPr>
              <w:pStyle w:val="sc-Requirement"/>
            </w:pPr>
          </w:p>
        </w:tc>
        <w:tc>
          <w:tcPr>
            <w:tcW w:w="2000" w:type="dxa"/>
          </w:tcPr>
          <w:p w14:paraId="6289365F" w14:textId="77777777" w:rsidR="007A1487" w:rsidRDefault="007A1487" w:rsidP="005866A6">
            <w:pPr>
              <w:pStyle w:val="sc-Requirement"/>
            </w:pPr>
            <w:r>
              <w:t> </w:t>
            </w:r>
          </w:p>
        </w:tc>
        <w:tc>
          <w:tcPr>
            <w:tcW w:w="450" w:type="dxa"/>
          </w:tcPr>
          <w:p w14:paraId="44F7B82C" w14:textId="77777777" w:rsidR="007A1487" w:rsidRDefault="007A1487" w:rsidP="005866A6">
            <w:pPr>
              <w:pStyle w:val="sc-RequirementRight"/>
            </w:pPr>
          </w:p>
        </w:tc>
        <w:tc>
          <w:tcPr>
            <w:tcW w:w="1116" w:type="dxa"/>
          </w:tcPr>
          <w:p w14:paraId="6E614BC5" w14:textId="77777777" w:rsidR="007A1487" w:rsidRDefault="007A1487" w:rsidP="005866A6">
            <w:pPr>
              <w:pStyle w:val="sc-Requirement"/>
            </w:pPr>
          </w:p>
        </w:tc>
      </w:tr>
      <w:tr w:rsidR="007A1487" w14:paraId="7E0931DD" w14:textId="77777777" w:rsidTr="005866A6">
        <w:tc>
          <w:tcPr>
            <w:tcW w:w="1200" w:type="dxa"/>
          </w:tcPr>
          <w:p w14:paraId="3A4C0BB3" w14:textId="77777777" w:rsidR="007A1487" w:rsidRDefault="007A1487" w:rsidP="005866A6">
            <w:pPr>
              <w:pStyle w:val="sc-Requirement"/>
            </w:pPr>
          </w:p>
        </w:tc>
        <w:tc>
          <w:tcPr>
            <w:tcW w:w="2000" w:type="dxa"/>
          </w:tcPr>
          <w:p w14:paraId="1269A9FF" w14:textId="77777777" w:rsidR="007A1487" w:rsidRDefault="007A1487" w:rsidP="005866A6">
            <w:pPr>
              <w:pStyle w:val="sc-Requirement"/>
            </w:pPr>
            <w:r>
              <w:t>-Or-</w:t>
            </w:r>
          </w:p>
        </w:tc>
        <w:tc>
          <w:tcPr>
            <w:tcW w:w="450" w:type="dxa"/>
          </w:tcPr>
          <w:p w14:paraId="7AAB588D" w14:textId="77777777" w:rsidR="007A1487" w:rsidRDefault="007A1487" w:rsidP="005866A6">
            <w:pPr>
              <w:pStyle w:val="sc-RequirementRight"/>
            </w:pPr>
          </w:p>
        </w:tc>
        <w:tc>
          <w:tcPr>
            <w:tcW w:w="1116" w:type="dxa"/>
          </w:tcPr>
          <w:p w14:paraId="1A710CEA" w14:textId="77777777" w:rsidR="007A1487" w:rsidRDefault="007A1487" w:rsidP="005866A6">
            <w:pPr>
              <w:pStyle w:val="sc-Requirement"/>
            </w:pPr>
          </w:p>
        </w:tc>
      </w:tr>
      <w:tr w:rsidR="007A1487" w14:paraId="73375A80" w14:textId="77777777" w:rsidTr="005866A6">
        <w:tc>
          <w:tcPr>
            <w:tcW w:w="1200" w:type="dxa"/>
          </w:tcPr>
          <w:p w14:paraId="41CAE8B7" w14:textId="77777777" w:rsidR="007A1487" w:rsidRDefault="007A1487" w:rsidP="005866A6">
            <w:pPr>
              <w:pStyle w:val="sc-Requirement"/>
            </w:pPr>
          </w:p>
        </w:tc>
        <w:tc>
          <w:tcPr>
            <w:tcW w:w="2000" w:type="dxa"/>
          </w:tcPr>
          <w:p w14:paraId="204E9105" w14:textId="77777777" w:rsidR="007A1487" w:rsidRDefault="007A1487" w:rsidP="005866A6">
            <w:pPr>
              <w:pStyle w:val="sc-Requirement"/>
            </w:pPr>
            <w:r>
              <w:t> </w:t>
            </w:r>
          </w:p>
        </w:tc>
        <w:tc>
          <w:tcPr>
            <w:tcW w:w="450" w:type="dxa"/>
          </w:tcPr>
          <w:p w14:paraId="011E2CCF" w14:textId="77777777" w:rsidR="007A1487" w:rsidRDefault="007A1487" w:rsidP="005866A6">
            <w:pPr>
              <w:pStyle w:val="sc-RequirementRight"/>
            </w:pPr>
          </w:p>
        </w:tc>
        <w:tc>
          <w:tcPr>
            <w:tcW w:w="1116" w:type="dxa"/>
          </w:tcPr>
          <w:p w14:paraId="7DA9B951" w14:textId="77777777" w:rsidR="007A1487" w:rsidRDefault="007A1487" w:rsidP="005866A6">
            <w:pPr>
              <w:pStyle w:val="sc-Requirement"/>
            </w:pPr>
          </w:p>
        </w:tc>
      </w:tr>
      <w:tr w:rsidR="007A1487" w14:paraId="5D27A5BE" w14:textId="77777777" w:rsidTr="005866A6">
        <w:tc>
          <w:tcPr>
            <w:tcW w:w="1200" w:type="dxa"/>
          </w:tcPr>
          <w:p w14:paraId="2D97D278" w14:textId="77777777" w:rsidR="007A1487" w:rsidRDefault="007A1487" w:rsidP="005866A6">
            <w:pPr>
              <w:pStyle w:val="sc-Requirement"/>
            </w:pPr>
            <w:r>
              <w:t>PHYS 200</w:t>
            </w:r>
          </w:p>
        </w:tc>
        <w:tc>
          <w:tcPr>
            <w:tcW w:w="2000" w:type="dxa"/>
          </w:tcPr>
          <w:p w14:paraId="347203B6" w14:textId="77777777" w:rsidR="007A1487" w:rsidRDefault="007A1487" w:rsidP="005866A6">
            <w:pPr>
              <w:pStyle w:val="sc-Requirement"/>
            </w:pPr>
            <w:r>
              <w:t>Mechanics</w:t>
            </w:r>
          </w:p>
        </w:tc>
        <w:tc>
          <w:tcPr>
            <w:tcW w:w="450" w:type="dxa"/>
          </w:tcPr>
          <w:p w14:paraId="150526D9" w14:textId="77777777" w:rsidR="007A1487" w:rsidRDefault="007A1487" w:rsidP="005866A6">
            <w:pPr>
              <w:pStyle w:val="sc-RequirementRight"/>
            </w:pPr>
            <w:r>
              <w:t>4</w:t>
            </w:r>
          </w:p>
        </w:tc>
        <w:tc>
          <w:tcPr>
            <w:tcW w:w="1116" w:type="dxa"/>
          </w:tcPr>
          <w:p w14:paraId="01B0227C" w14:textId="77777777" w:rsidR="007A1487" w:rsidRDefault="007A1487" w:rsidP="005866A6">
            <w:pPr>
              <w:pStyle w:val="sc-Requirement"/>
            </w:pPr>
            <w:r>
              <w:t>F</w:t>
            </w:r>
          </w:p>
        </w:tc>
      </w:tr>
      <w:tr w:rsidR="007A1487" w14:paraId="512D3E5C" w14:textId="77777777" w:rsidTr="005866A6">
        <w:tc>
          <w:tcPr>
            <w:tcW w:w="1200" w:type="dxa"/>
          </w:tcPr>
          <w:p w14:paraId="550E5ACB" w14:textId="77777777" w:rsidR="007A1487" w:rsidRDefault="007A1487" w:rsidP="005866A6">
            <w:pPr>
              <w:pStyle w:val="sc-Requirement"/>
            </w:pPr>
          </w:p>
        </w:tc>
        <w:tc>
          <w:tcPr>
            <w:tcW w:w="2000" w:type="dxa"/>
          </w:tcPr>
          <w:p w14:paraId="22BDF663" w14:textId="77777777" w:rsidR="007A1487" w:rsidRDefault="007A1487" w:rsidP="005866A6">
            <w:pPr>
              <w:pStyle w:val="sc-Requirement"/>
            </w:pPr>
            <w:r>
              <w:t>-And-</w:t>
            </w:r>
          </w:p>
        </w:tc>
        <w:tc>
          <w:tcPr>
            <w:tcW w:w="450" w:type="dxa"/>
          </w:tcPr>
          <w:p w14:paraId="6CA2093B" w14:textId="77777777" w:rsidR="007A1487" w:rsidRDefault="007A1487" w:rsidP="005866A6">
            <w:pPr>
              <w:pStyle w:val="sc-RequirementRight"/>
            </w:pPr>
          </w:p>
        </w:tc>
        <w:tc>
          <w:tcPr>
            <w:tcW w:w="1116" w:type="dxa"/>
          </w:tcPr>
          <w:p w14:paraId="1F491166" w14:textId="77777777" w:rsidR="007A1487" w:rsidRDefault="007A1487" w:rsidP="005866A6">
            <w:pPr>
              <w:pStyle w:val="sc-Requirement"/>
            </w:pPr>
          </w:p>
        </w:tc>
      </w:tr>
      <w:tr w:rsidR="007A1487" w14:paraId="1027EFE8" w14:textId="77777777" w:rsidTr="005866A6">
        <w:tc>
          <w:tcPr>
            <w:tcW w:w="1200" w:type="dxa"/>
          </w:tcPr>
          <w:p w14:paraId="4FBE3420" w14:textId="77777777" w:rsidR="007A1487" w:rsidRDefault="007A1487" w:rsidP="005866A6">
            <w:pPr>
              <w:pStyle w:val="sc-Requirement"/>
            </w:pPr>
            <w:r>
              <w:t>PHYS 201</w:t>
            </w:r>
          </w:p>
        </w:tc>
        <w:tc>
          <w:tcPr>
            <w:tcW w:w="2000" w:type="dxa"/>
          </w:tcPr>
          <w:p w14:paraId="4EE28E42" w14:textId="77777777" w:rsidR="007A1487" w:rsidRDefault="007A1487" w:rsidP="005866A6">
            <w:pPr>
              <w:pStyle w:val="sc-Requirement"/>
            </w:pPr>
            <w:r>
              <w:t>Electricity and Magnetism</w:t>
            </w:r>
          </w:p>
        </w:tc>
        <w:tc>
          <w:tcPr>
            <w:tcW w:w="450" w:type="dxa"/>
          </w:tcPr>
          <w:p w14:paraId="647863A0" w14:textId="77777777" w:rsidR="007A1487" w:rsidRDefault="007A1487" w:rsidP="005866A6">
            <w:pPr>
              <w:pStyle w:val="sc-RequirementRight"/>
            </w:pPr>
            <w:r>
              <w:t>4</w:t>
            </w:r>
          </w:p>
        </w:tc>
        <w:tc>
          <w:tcPr>
            <w:tcW w:w="1116" w:type="dxa"/>
          </w:tcPr>
          <w:p w14:paraId="7992CF4F" w14:textId="77777777" w:rsidR="007A1487" w:rsidRDefault="007A1487" w:rsidP="005866A6">
            <w:pPr>
              <w:pStyle w:val="sc-Requirement"/>
            </w:pPr>
            <w:proofErr w:type="spellStart"/>
            <w:r>
              <w:t>Sp</w:t>
            </w:r>
            <w:proofErr w:type="spellEnd"/>
          </w:p>
        </w:tc>
      </w:tr>
    </w:tbl>
    <w:p w14:paraId="672B4177" w14:textId="77777777" w:rsidR="007A1487" w:rsidRDefault="007A1487" w:rsidP="007A1487">
      <w:pPr>
        <w:pStyle w:val="sc-RequirementsNote"/>
      </w:pPr>
      <w:r>
        <w:t>Note: Students considering a double major in biology and chemistry should select PHYS 200 and PHYS 201.</w:t>
      </w:r>
    </w:p>
    <w:p w14:paraId="017B5630" w14:textId="77777777" w:rsidR="007A1487" w:rsidRDefault="007A1487" w:rsidP="007A1487">
      <w:pPr>
        <w:pStyle w:val="sc-Total"/>
      </w:pPr>
      <w:r>
        <w:t>Total Credit Hours: 70-72</w:t>
      </w:r>
    </w:p>
    <w:p w14:paraId="73A62EC0" w14:textId="77777777" w:rsidR="007A1487" w:rsidRDefault="007A1487" w:rsidP="007A1487">
      <w:pPr>
        <w:pStyle w:val="sc-AwardHeading"/>
      </w:pPr>
      <w:bookmarkStart w:id="131" w:name="A78B362BB700467684490278AF36A9BF"/>
      <w:r>
        <w:t>Biology Minor</w:t>
      </w:r>
      <w:bookmarkEnd w:id="131"/>
      <w:r>
        <w:fldChar w:fldCharType="begin"/>
      </w:r>
      <w:r>
        <w:instrText xml:space="preserve"> XE "Biology Minor" </w:instrText>
      </w:r>
      <w:r>
        <w:fldChar w:fldCharType="end"/>
      </w:r>
    </w:p>
    <w:p w14:paraId="495C683F" w14:textId="77777777" w:rsidR="007A1487" w:rsidRDefault="007A1487" w:rsidP="007A1487">
      <w:pPr>
        <w:pStyle w:val="sc-RequirementsHeading"/>
      </w:pPr>
      <w:bookmarkStart w:id="132" w:name="4C4D71D65CDC4457B514ED54C70F6288"/>
      <w:r>
        <w:t>Course Requirements</w:t>
      </w:r>
      <w:bookmarkEnd w:id="132"/>
    </w:p>
    <w:p w14:paraId="79181EDC" w14:textId="77777777" w:rsidR="007A1487" w:rsidRDefault="007A1487" w:rsidP="007A1487">
      <w:pPr>
        <w:pStyle w:val="sc-BodyText"/>
      </w:pPr>
      <w:r>
        <w:t>The minor in biology consists of a minimum of 21 credit hours, as follows:</w:t>
      </w:r>
    </w:p>
    <w:p w14:paraId="2D64E64B" w14:textId="77777777" w:rsidR="007A1487" w:rsidRDefault="007A1487" w:rsidP="007A1487">
      <w:pPr>
        <w:pStyle w:val="sc-RequirementsSubheading"/>
      </w:pPr>
      <w:bookmarkStart w:id="133" w:name="35DE8096B57547D5B2F89481E6778D07"/>
      <w:r>
        <w:t>Courses</w:t>
      </w:r>
      <w:bookmarkEnd w:id="133"/>
    </w:p>
    <w:tbl>
      <w:tblPr>
        <w:tblW w:w="0" w:type="auto"/>
        <w:tblLook w:val="04A0" w:firstRow="1" w:lastRow="0" w:firstColumn="1" w:lastColumn="0" w:noHBand="0" w:noVBand="1"/>
      </w:tblPr>
      <w:tblGrid>
        <w:gridCol w:w="1200"/>
        <w:gridCol w:w="2000"/>
        <w:gridCol w:w="450"/>
        <w:gridCol w:w="1116"/>
      </w:tblGrid>
      <w:tr w:rsidR="007A1487" w14:paraId="6427956F" w14:textId="77777777" w:rsidTr="005866A6">
        <w:tc>
          <w:tcPr>
            <w:tcW w:w="1200" w:type="dxa"/>
          </w:tcPr>
          <w:p w14:paraId="12E39534" w14:textId="77777777" w:rsidR="007A1487" w:rsidRDefault="007A1487" w:rsidP="005866A6">
            <w:pPr>
              <w:pStyle w:val="sc-Requirement"/>
            </w:pPr>
            <w:r>
              <w:t>BIOL 111</w:t>
            </w:r>
          </w:p>
        </w:tc>
        <w:tc>
          <w:tcPr>
            <w:tcW w:w="2000" w:type="dxa"/>
          </w:tcPr>
          <w:p w14:paraId="3FDFAA15" w14:textId="77777777" w:rsidR="007A1487" w:rsidRDefault="007A1487" w:rsidP="005866A6">
            <w:pPr>
              <w:pStyle w:val="sc-Requirement"/>
            </w:pPr>
            <w:r>
              <w:t>Introductory Biology I</w:t>
            </w:r>
          </w:p>
        </w:tc>
        <w:tc>
          <w:tcPr>
            <w:tcW w:w="450" w:type="dxa"/>
          </w:tcPr>
          <w:p w14:paraId="028CB855" w14:textId="77777777" w:rsidR="007A1487" w:rsidRDefault="007A1487" w:rsidP="005866A6">
            <w:pPr>
              <w:pStyle w:val="sc-RequirementRight"/>
            </w:pPr>
            <w:r>
              <w:t>4</w:t>
            </w:r>
          </w:p>
        </w:tc>
        <w:tc>
          <w:tcPr>
            <w:tcW w:w="1116" w:type="dxa"/>
          </w:tcPr>
          <w:p w14:paraId="6B883A0A" w14:textId="77777777" w:rsidR="007A1487" w:rsidRDefault="007A1487" w:rsidP="005866A6">
            <w:pPr>
              <w:pStyle w:val="sc-Requirement"/>
            </w:pPr>
            <w:r>
              <w:t xml:space="preserve">F, </w:t>
            </w:r>
            <w:proofErr w:type="spellStart"/>
            <w:r>
              <w:t>Sp</w:t>
            </w:r>
            <w:proofErr w:type="spellEnd"/>
            <w:r>
              <w:t>, Su</w:t>
            </w:r>
          </w:p>
        </w:tc>
      </w:tr>
      <w:tr w:rsidR="007A1487" w14:paraId="2099F1EA" w14:textId="77777777" w:rsidTr="005866A6">
        <w:tc>
          <w:tcPr>
            <w:tcW w:w="1200" w:type="dxa"/>
          </w:tcPr>
          <w:p w14:paraId="5D9CA135" w14:textId="77777777" w:rsidR="007A1487" w:rsidRDefault="007A1487" w:rsidP="005866A6">
            <w:pPr>
              <w:pStyle w:val="sc-Requirement"/>
            </w:pPr>
            <w:r>
              <w:t>BIOL 112</w:t>
            </w:r>
          </w:p>
        </w:tc>
        <w:tc>
          <w:tcPr>
            <w:tcW w:w="2000" w:type="dxa"/>
          </w:tcPr>
          <w:p w14:paraId="5CE15EF2" w14:textId="77777777" w:rsidR="007A1487" w:rsidRDefault="007A1487" w:rsidP="005866A6">
            <w:pPr>
              <w:pStyle w:val="sc-Requirement"/>
            </w:pPr>
            <w:r>
              <w:t>Introductory Biology II</w:t>
            </w:r>
          </w:p>
        </w:tc>
        <w:tc>
          <w:tcPr>
            <w:tcW w:w="450" w:type="dxa"/>
          </w:tcPr>
          <w:p w14:paraId="4D044AF2" w14:textId="77777777" w:rsidR="007A1487" w:rsidRDefault="007A1487" w:rsidP="005866A6">
            <w:pPr>
              <w:pStyle w:val="sc-RequirementRight"/>
            </w:pPr>
            <w:r>
              <w:t>4</w:t>
            </w:r>
          </w:p>
        </w:tc>
        <w:tc>
          <w:tcPr>
            <w:tcW w:w="1116" w:type="dxa"/>
          </w:tcPr>
          <w:p w14:paraId="38BC085F" w14:textId="77777777" w:rsidR="007A1487" w:rsidRDefault="007A1487" w:rsidP="005866A6">
            <w:pPr>
              <w:pStyle w:val="sc-Requirement"/>
            </w:pPr>
            <w:r>
              <w:t xml:space="preserve">F, </w:t>
            </w:r>
            <w:proofErr w:type="spellStart"/>
            <w:r>
              <w:t>Sp</w:t>
            </w:r>
            <w:proofErr w:type="spellEnd"/>
            <w:r>
              <w:t>, Su</w:t>
            </w:r>
          </w:p>
        </w:tc>
      </w:tr>
      <w:tr w:rsidR="007A1487" w14:paraId="6B9323DB" w14:textId="77777777" w:rsidTr="005866A6">
        <w:tc>
          <w:tcPr>
            <w:tcW w:w="1200" w:type="dxa"/>
          </w:tcPr>
          <w:p w14:paraId="4CE269D6" w14:textId="77777777" w:rsidR="007A1487" w:rsidRDefault="007A1487" w:rsidP="005866A6">
            <w:pPr>
              <w:pStyle w:val="sc-Requirement"/>
            </w:pPr>
            <w:r>
              <w:t>BIOL 213</w:t>
            </w:r>
          </w:p>
        </w:tc>
        <w:tc>
          <w:tcPr>
            <w:tcW w:w="2000" w:type="dxa"/>
          </w:tcPr>
          <w:p w14:paraId="250309B1" w14:textId="715DADCE" w:rsidR="007A1487" w:rsidRDefault="007A1487" w:rsidP="005866A6">
            <w:pPr>
              <w:pStyle w:val="sc-Requirement"/>
            </w:pPr>
            <w:del w:id="134" w:author="Abbotson, Susan C. W." w:date="2019-04-26T13:17:00Z">
              <w:r w:rsidDel="000E21DD">
                <w:delText xml:space="preserve">Introductory Physiology of </w:delText>
              </w:r>
            </w:del>
            <w:r>
              <w:t>Plant</w:t>
            </w:r>
            <w:del w:id="135" w:author="Abbotson, Susan C. W." w:date="2019-04-26T13:18:00Z">
              <w:r w:rsidDel="000E21DD">
                <w:delText>s</w:delText>
              </w:r>
            </w:del>
            <w:r>
              <w:t xml:space="preserve"> and Animal</w:t>
            </w:r>
            <w:del w:id="136" w:author="Abbotson, Susan C. W." w:date="2019-04-26T13:17:00Z">
              <w:r w:rsidDel="000E21DD">
                <w:delText>s</w:delText>
              </w:r>
            </w:del>
            <w:ins w:id="137" w:author="Abbotson, Susan C. W." w:date="2019-04-26T13:17:00Z">
              <w:r w:rsidR="000E21DD">
                <w:t xml:space="preserve"> Form and Function</w:t>
              </w:r>
            </w:ins>
          </w:p>
        </w:tc>
        <w:tc>
          <w:tcPr>
            <w:tcW w:w="450" w:type="dxa"/>
          </w:tcPr>
          <w:p w14:paraId="009781B4" w14:textId="77777777" w:rsidR="007A1487" w:rsidRDefault="007A1487" w:rsidP="005866A6">
            <w:pPr>
              <w:pStyle w:val="sc-RequirementRight"/>
            </w:pPr>
            <w:r>
              <w:t>4</w:t>
            </w:r>
          </w:p>
        </w:tc>
        <w:tc>
          <w:tcPr>
            <w:tcW w:w="1116" w:type="dxa"/>
          </w:tcPr>
          <w:p w14:paraId="4F5784EC" w14:textId="12A6B752" w:rsidR="007A1487" w:rsidRDefault="000E21DD" w:rsidP="005866A6">
            <w:pPr>
              <w:pStyle w:val="sc-Requirement"/>
            </w:pPr>
            <w:ins w:id="138" w:author="Abbotson, Susan C. W." w:date="2019-04-26T13:17:00Z">
              <w:r>
                <w:t xml:space="preserve">F, </w:t>
              </w:r>
            </w:ins>
            <w:proofErr w:type="spellStart"/>
            <w:r w:rsidR="007A1487">
              <w:t>Sp</w:t>
            </w:r>
            <w:proofErr w:type="spellEnd"/>
          </w:p>
        </w:tc>
      </w:tr>
    </w:tbl>
    <w:p w14:paraId="06D370DD" w14:textId="2ACEAB3B" w:rsidR="007A1487" w:rsidRDefault="007A1487" w:rsidP="007A1487">
      <w:pPr>
        <w:pStyle w:val="sc-RequirementsNote"/>
      </w:pPr>
      <w:r>
        <w:t xml:space="preserve">and a minimum of 9 additional credits from </w:t>
      </w:r>
      <w:del w:id="139" w:author="Abbotson, Susan C. W." w:date="2019-04-25T18:33:00Z">
        <w:r w:rsidDel="00A4430A">
          <w:delText xml:space="preserve">BIOL 221, </w:delText>
        </w:r>
      </w:del>
      <w:r>
        <w:t>BIOL 231 or any others at the 300-level or above.</w:t>
      </w:r>
    </w:p>
    <w:p w14:paraId="789D7BC3" w14:textId="77777777" w:rsidR="007A1487" w:rsidRDefault="007A1487" w:rsidP="007A1487">
      <w:pPr>
        <w:pStyle w:val="sc-Total"/>
      </w:pPr>
      <w:r>
        <w:t>Total Credit Hours: 21-24</w:t>
      </w:r>
    </w:p>
    <w:p w14:paraId="4CA1F1DB" w14:textId="77777777" w:rsidR="007A1487" w:rsidRDefault="007A1487" w:rsidP="007A1487">
      <w:pPr>
        <w:pStyle w:val="sc-AwardHeading"/>
      </w:pPr>
      <w:bookmarkStart w:id="140" w:name="FB1A28844BC64368A797205D808897AF"/>
      <w:r>
        <w:t>Biology M.A.</w:t>
      </w:r>
      <w:bookmarkEnd w:id="140"/>
      <w:r>
        <w:fldChar w:fldCharType="begin"/>
      </w:r>
      <w:r>
        <w:instrText xml:space="preserve"> XE "Biology M.A." </w:instrText>
      </w:r>
      <w:r>
        <w:fldChar w:fldCharType="end"/>
      </w:r>
    </w:p>
    <w:p w14:paraId="7BC84EDF" w14:textId="77777777" w:rsidR="007A1487" w:rsidRDefault="007A1487" w:rsidP="007A1487">
      <w:pPr>
        <w:pStyle w:val="sc-SubHeading"/>
      </w:pPr>
      <w:r>
        <w:t>Admission Requirements</w:t>
      </w:r>
    </w:p>
    <w:p w14:paraId="4E86CBEE" w14:textId="77777777" w:rsidR="007A1487" w:rsidRDefault="007A1487" w:rsidP="007A1487">
      <w:pPr>
        <w:pStyle w:val="sc-List-1"/>
      </w:pPr>
      <w:r>
        <w:t>1.</w:t>
      </w:r>
      <w:r>
        <w:tab/>
        <w:t>A completed application form accompanied by a $50 nonrefundable application fee.</w:t>
      </w:r>
    </w:p>
    <w:p w14:paraId="244A3A50" w14:textId="77777777" w:rsidR="007A1487" w:rsidRDefault="007A1487" w:rsidP="007A1487">
      <w:pPr>
        <w:pStyle w:val="sc-List-1"/>
      </w:pPr>
      <w:r>
        <w:t>2.</w:t>
      </w:r>
      <w:r>
        <w:tab/>
        <w:t xml:space="preserve">Official transcripts of all undergraduate and graduate records. </w:t>
      </w:r>
    </w:p>
    <w:p w14:paraId="4EABC22A" w14:textId="77777777" w:rsidR="007A1487" w:rsidRDefault="007A1487" w:rsidP="007A1487">
      <w:pPr>
        <w:pStyle w:val="sc-List-1"/>
      </w:pPr>
      <w:r>
        <w:t>3.</w:t>
      </w:r>
      <w:r>
        <w:tab/>
        <w:t xml:space="preserve">A minimum cumulative grade point average of 3.00 on a 4.00 scale in undergraduate course work. </w:t>
      </w:r>
    </w:p>
    <w:p w14:paraId="2E449A74" w14:textId="77777777" w:rsidR="007A1487" w:rsidRDefault="007A1487" w:rsidP="007A1487">
      <w:pPr>
        <w:pStyle w:val="sc-List-1"/>
      </w:pPr>
      <w:r>
        <w:t>4.</w:t>
      </w:r>
      <w:r>
        <w:tab/>
        <w:t xml:space="preserve">A minimum of 24 credit hours of courses in biology, including those courses required of RIC undergraduate biology majors. </w:t>
      </w:r>
    </w:p>
    <w:p w14:paraId="18E61BC6" w14:textId="77777777" w:rsidR="007A1487" w:rsidRDefault="007A1487" w:rsidP="007A1487">
      <w:pPr>
        <w:pStyle w:val="sc-List-1"/>
      </w:pPr>
      <w:r>
        <w:t>5.</w:t>
      </w:r>
      <w:r>
        <w:tab/>
        <w:t xml:space="preserve">A minimum of 6 credit hours of courses in physics. </w:t>
      </w:r>
    </w:p>
    <w:p w14:paraId="4EC44748" w14:textId="77777777" w:rsidR="007A1487" w:rsidRDefault="007A1487" w:rsidP="007A1487">
      <w:pPr>
        <w:pStyle w:val="sc-List-1"/>
      </w:pPr>
      <w:r>
        <w:t>6.</w:t>
      </w:r>
      <w:r>
        <w:tab/>
        <w:t>A minimum of 16 credit hours of courses in chemistry, including organic chemistry.</w:t>
      </w:r>
    </w:p>
    <w:p w14:paraId="5AEF7284" w14:textId="77777777" w:rsidR="007A1487" w:rsidRDefault="007A1487" w:rsidP="007A1487">
      <w:pPr>
        <w:pStyle w:val="sc-List-1"/>
      </w:pPr>
      <w:r>
        <w:t>7.</w:t>
      </w:r>
      <w:r>
        <w:tab/>
        <w:t>An official report of scores on the Graduate Record Examination, including the general test and the subject test in biology. (This may be waived for RIC graduates in biology.)</w:t>
      </w:r>
    </w:p>
    <w:p w14:paraId="2F09183B" w14:textId="77777777" w:rsidR="007A1487" w:rsidRDefault="007A1487" w:rsidP="007A1487">
      <w:pPr>
        <w:pStyle w:val="sc-List-1"/>
      </w:pPr>
      <w:r>
        <w:t>8.</w:t>
      </w:r>
      <w:r>
        <w:tab/>
        <w:t>Three letters of recommendation.</w:t>
      </w:r>
    </w:p>
    <w:p w14:paraId="0AF366F4" w14:textId="77777777" w:rsidR="007A1487" w:rsidRDefault="007A1487" w:rsidP="007A1487">
      <w:pPr>
        <w:pStyle w:val="sc-List-1"/>
      </w:pPr>
      <w:r>
        <w:t>9.</w:t>
      </w:r>
      <w:r>
        <w:tab/>
        <w:t xml:space="preserve">A faculty research advisor must be identified. </w:t>
      </w:r>
    </w:p>
    <w:p w14:paraId="36C1581D" w14:textId="77777777" w:rsidR="007A1487" w:rsidRDefault="007A1487" w:rsidP="007A1487">
      <w:pPr>
        <w:pStyle w:val="sc-List-1"/>
      </w:pPr>
      <w:r>
        <w:t>10.</w:t>
      </w:r>
      <w:r>
        <w:tab/>
        <w:t>A plan of study approved by the advisor and appropriate dean.</w:t>
      </w:r>
    </w:p>
    <w:p w14:paraId="325E103A" w14:textId="77777777" w:rsidR="007A1487" w:rsidRDefault="007A1487" w:rsidP="007A1487">
      <w:pPr>
        <w:pStyle w:val="sc-List-1"/>
      </w:pPr>
      <w:r>
        <w:t>11.</w:t>
      </w:r>
      <w:r>
        <w:tab/>
        <w:t>An interview. (This may be waived for RIC graduates in biology.)</w:t>
      </w:r>
    </w:p>
    <w:p w14:paraId="5DA143AE" w14:textId="77777777" w:rsidR="007A1487" w:rsidRDefault="007A1487" w:rsidP="007A1487">
      <w:pPr>
        <w:pStyle w:val="sc-SubHeading"/>
      </w:pPr>
      <w:r>
        <w:t>Retention Requirements</w:t>
      </w:r>
    </w:p>
    <w:p w14:paraId="0EAE5669" w14:textId="77777777" w:rsidR="007A1487" w:rsidRDefault="007A1487" w:rsidP="007A1487">
      <w:pPr>
        <w:pStyle w:val="sc-List-1"/>
      </w:pPr>
      <w:r>
        <w:t>1.</w:t>
      </w:r>
      <w:r>
        <w:tab/>
        <w:t>Students must maintain an overall graduate G.P.A. of 3.0 or above (B grade or better in each course).</w:t>
      </w:r>
    </w:p>
    <w:p w14:paraId="5135B8B5" w14:textId="77777777" w:rsidR="007A1487" w:rsidRDefault="007A1487" w:rsidP="007A1487">
      <w:pPr>
        <w:pStyle w:val="sc-List-1"/>
      </w:pPr>
      <w:r>
        <w:t>2.</w:t>
      </w:r>
      <w:r>
        <w:tab/>
        <w:t xml:space="preserve">Students must remain continuously enrolled in at least 1 credit of required coursework per semester (summer sessions are optional). </w:t>
      </w:r>
    </w:p>
    <w:p w14:paraId="14FBEB4C" w14:textId="77777777" w:rsidR="007A1487" w:rsidRDefault="007A1487" w:rsidP="007A1487">
      <w:pPr>
        <w:pStyle w:val="sc-RequirementsHeading"/>
      </w:pPr>
      <w:bookmarkStart w:id="141" w:name="50256D8C403F4D60A84AE6F7369FAF42"/>
      <w:r>
        <w:lastRenderedPageBreak/>
        <w:t>Course Requirements</w:t>
      </w:r>
      <w:bookmarkEnd w:id="141"/>
    </w:p>
    <w:p w14:paraId="1F7E7989" w14:textId="77777777" w:rsidR="007A1487" w:rsidRDefault="007A1487" w:rsidP="007A1487">
      <w:pPr>
        <w:pStyle w:val="sc-RequirementsSubheading"/>
      </w:pPr>
      <w:bookmarkStart w:id="142" w:name="253742C1114A441A8C65825EBF906BEC"/>
      <w:r>
        <w:t>Courses</w:t>
      </w:r>
      <w:bookmarkEnd w:id="142"/>
    </w:p>
    <w:tbl>
      <w:tblPr>
        <w:tblW w:w="0" w:type="auto"/>
        <w:tblLook w:val="04A0" w:firstRow="1" w:lastRow="0" w:firstColumn="1" w:lastColumn="0" w:noHBand="0" w:noVBand="1"/>
      </w:tblPr>
      <w:tblGrid>
        <w:gridCol w:w="1200"/>
        <w:gridCol w:w="2000"/>
        <w:gridCol w:w="450"/>
        <w:gridCol w:w="1116"/>
      </w:tblGrid>
      <w:tr w:rsidR="007A1487" w14:paraId="3F7B7512" w14:textId="77777777" w:rsidTr="005866A6">
        <w:tc>
          <w:tcPr>
            <w:tcW w:w="1200" w:type="dxa"/>
          </w:tcPr>
          <w:p w14:paraId="520935B7" w14:textId="77777777" w:rsidR="007A1487" w:rsidRDefault="007A1487" w:rsidP="005866A6">
            <w:pPr>
              <w:pStyle w:val="sc-Requirement"/>
            </w:pPr>
            <w:r>
              <w:t>BIOL 560</w:t>
            </w:r>
          </w:p>
        </w:tc>
        <w:tc>
          <w:tcPr>
            <w:tcW w:w="2000" w:type="dxa"/>
          </w:tcPr>
          <w:p w14:paraId="465E891E" w14:textId="77777777" w:rsidR="007A1487" w:rsidRDefault="007A1487" w:rsidP="005866A6">
            <w:pPr>
              <w:pStyle w:val="sc-Requirement"/>
            </w:pPr>
            <w:r>
              <w:t>Graduate Seminar</w:t>
            </w:r>
          </w:p>
        </w:tc>
        <w:tc>
          <w:tcPr>
            <w:tcW w:w="450" w:type="dxa"/>
          </w:tcPr>
          <w:p w14:paraId="33BF235C" w14:textId="77777777" w:rsidR="007A1487" w:rsidRDefault="007A1487" w:rsidP="005866A6">
            <w:pPr>
              <w:pStyle w:val="sc-RequirementRight"/>
            </w:pPr>
            <w:r>
              <w:t>1</w:t>
            </w:r>
          </w:p>
        </w:tc>
        <w:tc>
          <w:tcPr>
            <w:tcW w:w="1116" w:type="dxa"/>
          </w:tcPr>
          <w:p w14:paraId="46BC43A2" w14:textId="77777777" w:rsidR="007A1487" w:rsidRDefault="007A1487" w:rsidP="005866A6">
            <w:pPr>
              <w:pStyle w:val="sc-Requirement"/>
            </w:pPr>
            <w:r>
              <w:t>F</w:t>
            </w:r>
          </w:p>
        </w:tc>
      </w:tr>
      <w:tr w:rsidR="007A1487" w14:paraId="106F6DED" w14:textId="77777777" w:rsidTr="005866A6">
        <w:tc>
          <w:tcPr>
            <w:tcW w:w="1200" w:type="dxa"/>
          </w:tcPr>
          <w:p w14:paraId="7E46F77F" w14:textId="77777777" w:rsidR="007A1487" w:rsidRDefault="007A1487" w:rsidP="005866A6">
            <w:pPr>
              <w:pStyle w:val="sc-Requirement"/>
            </w:pPr>
            <w:r>
              <w:t>BIOL 651-654</w:t>
            </w:r>
          </w:p>
        </w:tc>
        <w:tc>
          <w:tcPr>
            <w:tcW w:w="2000" w:type="dxa"/>
          </w:tcPr>
          <w:p w14:paraId="0391B9AD" w14:textId="77777777" w:rsidR="007A1487" w:rsidRDefault="007A1487" w:rsidP="005866A6">
            <w:pPr>
              <w:pStyle w:val="sc-Requirement"/>
            </w:pPr>
            <w:r>
              <w:t>Advanced Topics in Biology</w:t>
            </w:r>
          </w:p>
        </w:tc>
        <w:tc>
          <w:tcPr>
            <w:tcW w:w="450" w:type="dxa"/>
          </w:tcPr>
          <w:p w14:paraId="088CE31D" w14:textId="77777777" w:rsidR="007A1487" w:rsidRDefault="007A1487" w:rsidP="005866A6">
            <w:pPr>
              <w:pStyle w:val="sc-RequirementRight"/>
            </w:pPr>
            <w:r>
              <w:t>1-4</w:t>
            </w:r>
          </w:p>
        </w:tc>
        <w:tc>
          <w:tcPr>
            <w:tcW w:w="1116" w:type="dxa"/>
          </w:tcPr>
          <w:p w14:paraId="1FF18B08" w14:textId="77777777" w:rsidR="007A1487" w:rsidRDefault="007A1487" w:rsidP="005866A6">
            <w:pPr>
              <w:pStyle w:val="sc-Requirement"/>
            </w:pPr>
            <w:r>
              <w:t xml:space="preserve">F, </w:t>
            </w:r>
            <w:proofErr w:type="spellStart"/>
            <w:r>
              <w:t>Sp</w:t>
            </w:r>
            <w:proofErr w:type="spellEnd"/>
            <w:r>
              <w:t>, Su</w:t>
            </w:r>
          </w:p>
        </w:tc>
      </w:tr>
      <w:tr w:rsidR="007A1487" w14:paraId="6B169410" w14:textId="77777777" w:rsidTr="005866A6">
        <w:tc>
          <w:tcPr>
            <w:tcW w:w="1200" w:type="dxa"/>
          </w:tcPr>
          <w:p w14:paraId="1DD8E388" w14:textId="77777777" w:rsidR="007A1487" w:rsidRDefault="007A1487" w:rsidP="005866A6">
            <w:pPr>
              <w:pStyle w:val="sc-Requirement"/>
            </w:pPr>
            <w:r>
              <w:t>BIOL 691-696</w:t>
            </w:r>
          </w:p>
        </w:tc>
        <w:tc>
          <w:tcPr>
            <w:tcW w:w="2000" w:type="dxa"/>
          </w:tcPr>
          <w:p w14:paraId="249DA85B" w14:textId="77777777" w:rsidR="007A1487" w:rsidRDefault="007A1487" w:rsidP="005866A6">
            <w:pPr>
              <w:pStyle w:val="sc-Requirement"/>
            </w:pPr>
            <w:r>
              <w:t>Directed Research</w:t>
            </w:r>
          </w:p>
        </w:tc>
        <w:tc>
          <w:tcPr>
            <w:tcW w:w="450" w:type="dxa"/>
          </w:tcPr>
          <w:p w14:paraId="4F507DA1" w14:textId="77777777" w:rsidR="007A1487" w:rsidRDefault="007A1487" w:rsidP="005866A6">
            <w:pPr>
              <w:pStyle w:val="sc-RequirementRight"/>
            </w:pPr>
            <w:r>
              <w:t>1-6</w:t>
            </w:r>
          </w:p>
        </w:tc>
        <w:tc>
          <w:tcPr>
            <w:tcW w:w="1116" w:type="dxa"/>
          </w:tcPr>
          <w:p w14:paraId="5DF069C5" w14:textId="77777777" w:rsidR="007A1487" w:rsidRDefault="007A1487" w:rsidP="005866A6">
            <w:pPr>
              <w:pStyle w:val="sc-Requirement"/>
            </w:pPr>
            <w:r>
              <w:t xml:space="preserve">F, </w:t>
            </w:r>
            <w:proofErr w:type="spellStart"/>
            <w:r>
              <w:t>Sp</w:t>
            </w:r>
            <w:proofErr w:type="spellEnd"/>
            <w:r>
              <w:t>, Su</w:t>
            </w:r>
          </w:p>
        </w:tc>
      </w:tr>
      <w:tr w:rsidR="007A1487" w14:paraId="0FE9D8F0" w14:textId="77777777" w:rsidTr="005866A6">
        <w:tc>
          <w:tcPr>
            <w:tcW w:w="1200" w:type="dxa"/>
          </w:tcPr>
          <w:p w14:paraId="5C3B206C" w14:textId="77777777" w:rsidR="007A1487" w:rsidRDefault="007A1487" w:rsidP="005866A6">
            <w:pPr>
              <w:pStyle w:val="sc-Requirement"/>
            </w:pPr>
          </w:p>
        </w:tc>
        <w:tc>
          <w:tcPr>
            <w:tcW w:w="2000" w:type="dxa"/>
          </w:tcPr>
          <w:p w14:paraId="6357BDC0" w14:textId="77777777" w:rsidR="007A1487" w:rsidRDefault="007A1487" w:rsidP="005866A6">
            <w:pPr>
              <w:pStyle w:val="sc-Requirement"/>
            </w:pPr>
            <w:r>
              <w:t>ADDITIONAL COURSES in science at the graduate level</w:t>
            </w:r>
          </w:p>
        </w:tc>
        <w:tc>
          <w:tcPr>
            <w:tcW w:w="450" w:type="dxa"/>
          </w:tcPr>
          <w:p w14:paraId="38176BE2" w14:textId="77777777" w:rsidR="007A1487" w:rsidRDefault="007A1487" w:rsidP="005866A6">
            <w:pPr>
              <w:pStyle w:val="sc-RequirementRight"/>
            </w:pPr>
            <w:r>
              <w:t>18-21</w:t>
            </w:r>
          </w:p>
        </w:tc>
        <w:tc>
          <w:tcPr>
            <w:tcW w:w="1116" w:type="dxa"/>
          </w:tcPr>
          <w:p w14:paraId="75927D9D" w14:textId="77777777" w:rsidR="007A1487" w:rsidRDefault="007A1487" w:rsidP="005866A6">
            <w:pPr>
              <w:pStyle w:val="sc-Requirement"/>
            </w:pPr>
          </w:p>
        </w:tc>
      </w:tr>
      <w:tr w:rsidR="007A1487" w14:paraId="3796F894" w14:textId="77777777" w:rsidTr="005866A6">
        <w:tc>
          <w:tcPr>
            <w:tcW w:w="1200" w:type="dxa"/>
          </w:tcPr>
          <w:p w14:paraId="19342E0E" w14:textId="77777777" w:rsidR="007A1487" w:rsidRDefault="007A1487" w:rsidP="005866A6">
            <w:pPr>
              <w:pStyle w:val="sc-Requirement"/>
            </w:pPr>
          </w:p>
        </w:tc>
        <w:tc>
          <w:tcPr>
            <w:tcW w:w="2000" w:type="dxa"/>
          </w:tcPr>
          <w:p w14:paraId="01D791C7" w14:textId="77777777" w:rsidR="007A1487" w:rsidRDefault="007A1487" w:rsidP="005866A6">
            <w:pPr>
              <w:pStyle w:val="sc-Requirement"/>
            </w:pPr>
            <w:r>
              <w:t>WRITTEN THESIS based on the research done in BIOL 691–696</w:t>
            </w:r>
          </w:p>
        </w:tc>
        <w:tc>
          <w:tcPr>
            <w:tcW w:w="450" w:type="dxa"/>
          </w:tcPr>
          <w:p w14:paraId="460025BB" w14:textId="77777777" w:rsidR="007A1487" w:rsidRDefault="007A1487" w:rsidP="005866A6">
            <w:pPr>
              <w:pStyle w:val="sc-RequirementRight"/>
            </w:pPr>
          </w:p>
        </w:tc>
        <w:tc>
          <w:tcPr>
            <w:tcW w:w="1116" w:type="dxa"/>
          </w:tcPr>
          <w:p w14:paraId="0EB457BF" w14:textId="77777777" w:rsidR="007A1487" w:rsidRDefault="007A1487" w:rsidP="005866A6">
            <w:pPr>
              <w:pStyle w:val="sc-Requirement"/>
            </w:pPr>
          </w:p>
        </w:tc>
      </w:tr>
    </w:tbl>
    <w:p w14:paraId="35CB1677" w14:textId="77777777" w:rsidR="007A1487" w:rsidRDefault="007A1487" w:rsidP="007A1487">
      <w:pPr>
        <w:pStyle w:val="sc-RequirementsNote"/>
      </w:pPr>
      <w:r>
        <w:t>Note: BIOL 560: Taken twice for a total of 2 credits.</w:t>
      </w:r>
    </w:p>
    <w:p w14:paraId="4B299EC2" w14:textId="77777777" w:rsidR="007A1487" w:rsidRDefault="007A1487" w:rsidP="007A1487">
      <w:pPr>
        <w:pStyle w:val="sc-RequirementsNote"/>
      </w:pPr>
      <w:r>
        <w:t>Note: BIOL 691-696: 6 credit hours minimum</w:t>
      </w:r>
    </w:p>
    <w:p w14:paraId="16BC55EA" w14:textId="77777777" w:rsidR="007A1487" w:rsidRDefault="007A1487" w:rsidP="007A1487">
      <w:pPr>
        <w:pStyle w:val="sc-RequirementsNote"/>
      </w:pPr>
      <w:r>
        <w:t>Note: Additional courses in science: 12 to 15 credit hours must be in biology for a total of 24 credit hours of biology courses.</w:t>
      </w:r>
    </w:p>
    <w:p w14:paraId="2842824A" w14:textId="112BA0F6" w:rsidR="002878B0" w:rsidRDefault="007A1487" w:rsidP="007A1487">
      <w:pPr>
        <w:pStyle w:val="sc-Total"/>
        <w:rPr>
          <w:ins w:id="143" w:author="Merson, Rebeka Rand" w:date="2019-04-24T10:07:00Z"/>
        </w:rPr>
      </w:pPr>
      <w:r>
        <w:t>Total Credit Hours: 30</w:t>
      </w:r>
    </w:p>
    <w:p w14:paraId="08892A62" w14:textId="32EEB8AA" w:rsidR="005866A6" w:rsidRDefault="005866A6" w:rsidP="002878B0">
      <w:pPr>
        <w:spacing w:line="240" w:lineRule="auto"/>
        <w:rPr>
          <w:b/>
          <w:color w:val="000000" w:themeColor="text1"/>
        </w:rPr>
      </w:pPr>
    </w:p>
    <w:p w14:paraId="0B2F2036" w14:textId="29F371EA" w:rsidR="008A47B3" w:rsidRDefault="008A47B3" w:rsidP="002878B0">
      <w:pPr>
        <w:spacing w:line="240" w:lineRule="auto"/>
        <w:rPr>
          <w:b/>
          <w:color w:val="000000" w:themeColor="text1"/>
        </w:rPr>
      </w:pPr>
    </w:p>
    <w:p w14:paraId="7B65DD9E" w14:textId="0DF3FEC5" w:rsidR="008A47B3" w:rsidRDefault="008A47B3" w:rsidP="002878B0">
      <w:pPr>
        <w:spacing w:line="240" w:lineRule="auto"/>
        <w:rPr>
          <w:b/>
          <w:color w:val="000000" w:themeColor="text1"/>
        </w:rPr>
      </w:pPr>
    </w:p>
    <w:p w14:paraId="64819585" w14:textId="5A51F3DE" w:rsidR="008A47B3" w:rsidRDefault="008A47B3" w:rsidP="002878B0">
      <w:pPr>
        <w:spacing w:line="240" w:lineRule="auto"/>
        <w:rPr>
          <w:b/>
          <w:color w:val="000000" w:themeColor="text1"/>
        </w:rPr>
      </w:pPr>
    </w:p>
    <w:p w14:paraId="150582B6" w14:textId="0F744BA6" w:rsidR="008A47B3" w:rsidRDefault="008A47B3" w:rsidP="002878B0">
      <w:pPr>
        <w:spacing w:line="240" w:lineRule="auto"/>
        <w:rPr>
          <w:b/>
          <w:color w:val="000000" w:themeColor="text1"/>
        </w:rPr>
      </w:pPr>
    </w:p>
    <w:p w14:paraId="7B86D660" w14:textId="3DF1DDB6" w:rsidR="008A47B3" w:rsidRPr="005866A6" w:rsidRDefault="008A47B3" w:rsidP="002878B0">
      <w:pPr>
        <w:spacing w:line="240" w:lineRule="auto"/>
        <w:rPr>
          <w:b/>
          <w:color w:val="000000" w:themeColor="text1"/>
          <w:sz w:val="36"/>
          <w:szCs w:val="36"/>
        </w:rPr>
      </w:pPr>
      <w:r w:rsidRPr="005866A6">
        <w:rPr>
          <w:b/>
          <w:color w:val="000000" w:themeColor="text1"/>
          <w:sz w:val="36"/>
          <w:szCs w:val="36"/>
        </w:rPr>
        <w:t xml:space="preserve">FSEHD programs: </w:t>
      </w:r>
    </w:p>
    <w:p w14:paraId="02D374A6" w14:textId="052EBC81" w:rsidR="008A47B3" w:rsidRPr="005866A6" w:rsidRDefault="008A47B3" w:rsidP="002878B0">
      <w:pPr>
        <w:spacing w:line="240" w:lineRule="auto"/>
        <w:rPr>
          <w:b/>
          <w:color w:val="000000" w:themeColor="text1"/>
          <w:sz w:val="36"/>
          <w:szCs w:val="36"/>
        </w:rPr>
      </w:pPr>
    </w:p>
    <w:p w14:paraId="6D025D2E" w14:textId="372262F4" w:rsidR="008A47B3" w:rsidRPr="005866A6" w:rsidRDefault="008A47B3" w:rsidP="002878B0">
      <w:pPr>
        <w:spacing w:line="240" w:lineRule="auto"/>
        <w:rPr>
          <w:b/>
          <w:color w:val="000000" w:themeColor="text1"/>
          <w:sz w:val="36"/>
          <w:szCs w:val="36"/>
        </w:rPr>
      </w:pPr>
      <w:r w:rsidRPr="005866A6">
        <w:rPr>
          <w:b/>
          <w:color w:val="000000" w:themeColor="text1"/>
          <w:sz w:val="36"/>
          <w:szCs w:val="36"/>
        </w:rPr>
        <w:t>Secondary Education:</w:t>
      </w:r>
    </w:p>
    <w:p w14:paraId="3D3AF186" w14:textId="19507514" w:rsidR="008A47B3" w:rsidRDefault="008A47B3" w:rsidP="002878B0">
      <w:pPr>
        <w:spacing w:line="240" w:lineRule="auto"/>
        <w:rPr>
          <w:b/>
          <w:color w:val="000000" w:themeColor="text1"/>
        </w:rPr>
      </w:pPr>
    </w:p>
    <w:p w14:paraId="56CA26B4" w14:textId="5C28D2CE" w:rsidR="008A47B3" w:rsidRDefault="008A47B3" w:rsidP="008A47B3">
      <w:pPr>
        <w:pStyle w:val="sc-AwardHeading"/>
      </w:pPr>
      <w:bookmarkStart w:id="144" w:name="CDAC32F6C9B342E680F551717C2426F0"/>
      <w:r>
        <w:t>Biology Major</w:t>
      </w:r>
      <w:bookmarkEnd w:id="144"/>
      <w:r>
        <w:t xml:space="preserve"> </w:t>
      </w:r>
      <w:r>
        <w:fldChar w:fldCharType="begin"/>
      </w:r>
      <w:r>
        <w:instrText xml:space="preserve"> XE "Biology Major" </w:instrText>
      </w:r>
      <w:r>
        <w:fldChar w:fldCharType="end"/>
      </w:r>
    </w:p>
    <w:p w14:paraId="243B9BC3" w14:textId="77777777" w:rsidR="008A47B3" w:rsidRDefault="008A47B3" w:rsidP="008A47B3">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14:paraId="1DD34F8C" w14:textId="77777777" w:rsidR="008A47B3" w:rsidRDefault="008A47B3" w:rsidP="008A47B3">
      <w:pPr>
        <w:pStyle w:val="sc-RequirementsHeading"/>
      </w:pPr>
      <w:bookmarkStart w:id="145" w:name="27691301254B4E619B9EAB8BBB178B5C"/>
      <w:r>
        <w:t>Requirements</w:t>
      </w:r>
      <w:bookmarkEnd w:id="145"/>
    </w:p>
    <w:p w14:paraId="4E9F812E" w14:textId="77777777" w:rsidR="008A47B3" w:rsidRDefault="008A47B3" w:rsidP="008A47B3">
      <w:pPr>
        <w:pStyle w:val="sc-RequirementsSubheading"/>
      </w:pPr>
      <w:bookmarkStart w:id="146" w:name="713AC205B94B4945809B0FC91DC8A8A5"/>
      <w:r>
        <w:t>Biology</w:t>
      </w:r>
      <w:bookmarkEnd w:id="146"/>
    </w:p>
    <w:tbl>
      <w:tblPr>
        <w:tblW w:w="0" w:type="auto"/>
        <w:tblLook w:val="04A0" w:firstRow="1" w:lastRow="0" w:firstColumn="1" w:lastColumn="0" w:noHBand="0" w:noVBand="1"/>
      </w:tblPr>
      <w:tblGrid>
        <w:gridCol w:w="1200"/>
        <w:gridCol w:w="2000"/>
        <w:gridCol w:w="450"/>
        <w:gridCol w:w="1116"/>
      </w:tblGrid>
      <w:tr w:rsidR="008A47B3" w14:paraId="629D4CDB" w14:textId="77777777" w:rsidTr="005866A6">
        <w:tc>
          <w:tcPr>
            <w:tcW w:w="1200" w:type="dxa"/>
          </w:tcPr>
          <w:p w14:paraId="582B9AF3" w14:textId="77777777" w:rsidR="008A47B3" w:rsidRDefault="008A47B3" w:rsidP="005866A6">
            <w:pPr>
              <w:pStyle w:val="sc-Requirement"/>
            </w:pPr>
            <w:r>
              <w:t>BIOL 111</w:t>
            </w:r>
          </w:p>
        </w:tc>
        <w:tc>
          <w:tcPr>
            <w:tcW w:w="2000" w:type="dxa"/>
          </w:tcPr>
          <w:p w14:paraId="1BE442EE" w14:textId="77777777" w:rsidR="008A47B3" w:rsidRDefault="008A47B3" w:rsidP="005866A6">
            <w:pPr>
              <w:pStyle w:val="sc-Requirement"/>
            </w:pPr>
            <w:r>
              <w:t>Introductory Biology I</w:t>
            </w:r>
          </w:p>
        </w:tc>
        <w:tc>
          <w:tcPr>
            <w:tcW w:w="450" w:type="dxa"/>
          </w:tcPr>
          <w:p w14:paraId="1EE87875" w14:textId="77777777" w:rsidR="008A47B3" w:rsidRDefault="008A47B3" w:rsidP="005866A6">
            <w:pPr>
              <w:pStyle w:val="sc-RequirementRight"/>
            </w:pPr>
            <w:r>
              <w:t>4</w:t>
            </w:r>
          </w:p>
        </w:tc>
        <w:tc>
          <w:tcPr>
            <w:tcW w:w="1116" w:type="dxa"/>
          </w:tcPr>
          <w:p w14:paraId="5761EBBB" w14:textId="77777777" w:rsidR="008A47B3" w:rsidRDefault="008A47B3" w:rsidP="005866A6">
            <w:pPr>
              <w:pStyle w:val="sc-Requirement"/>
            </w:pPr>
            <w:r>
              <w:t xml:space="preserve">F, </w:t>
            </w:r>
            <w:proofErr w:type="spellStart"/>
            <w:r>
              <w:t>Sp</w:t>
            </w:r>
            <w:proofErr w:type="spellEnd"/>
            <w:r>
              <w:t>, Su</w:t>
            </w:r>
          </w:p>
        </w:tc>
      </w:tr>
      <w:tr w:rsidR="008A47B3" w14:paraId="3EB59CB8" w14:textId="77777777" w:rsidTr="005866A6">
        <w:tc>
          <w:tcPr>
            <w:tcW w:w="1200" w:type="dxa"/>
          </w:tcPr>
          <w:p w14:paraId="479A6B4A" w14:textId="77777777" w:rsidR="008A47B3" w:rsidRDefault="008A47B3" w:rsidP="005866A6">
            <w:pPr>
              <w:pStyle w:val="sc-Requirement"/>
            </w:pPr>
            <w:r>
              <w:t>BIOL 112</w:t>
            </w:r>
          </w:p>
        </w:tc>
        <w:tc>
          <w:tcPr>
            <w:tcW w:w="2000" w:type="dxa"/>
          </w:tcPr>
          <w:p w14:paraId="0A12C7C8" w14:textId="77777777" w:rsidR="008A47B3" w:rsidRDefault="008A47B3" w:rsidP="005866A6">
            <w:pPr>
              <w:pStyle w:val="sc-Requirement"/>
            </w:pPr>
            <w:r>
              <w:t>Introductory Biology II</w:t>
            </w:r>
          </w:p>
        </w:tc>
        <w:tc>
          <w:tcPr>
            <w:tcW w:w="450" w:type="dxa"/>
          </w:tcPr>
          <w:p w14:paraId="0D870B97" w14:textId="77777777" w:rsidR="008A47B3" w:rsidRDefault="008A47B3" w:rsidP="005866A6">
            <w:pPr>
              <w:pStyle w:val="sc-RequirementRight"/>
            </w:pPr>
            <w:r>
              <w:t>4</w:t>
            </w:r>
          </w:p>
        </w:tc>
        <w:tc>
          <w:tcPr>
            <w:tcW w:w="1116" w:type="dxa"/>
          </w:tcPr>
          <w:p w14:paraId="10D461B8" w14:textId="77777777" w:rsidR="008A47B3" w:rsidRDefault="008A47B3" w:rsidP="005866A6">
            <w:pPr>
              <w:pStyle w:val="sc-Requirement"/>
            </w:pPr>
            <w:r>
              <w:t xml:space="preserve">F, </w:t>
            </w:r>
            <w:proofErr w:type="spellStart"/>
            <w:r>
              <w:t>Sp</w:t>
            </w:r>
            <w:proofErr w:type="spellEnd"/>
            <w:r>
              <w:t>, Su</w:t>
            </w:r>
          </w:p>
        </w:tc>
      </w:tr>
      <w:tr w:rsidR="008A47B3" w14:paraId="2AFD5934" w14:textId="77777777" w:rsidTr="005866A6">
        <w:tc>
          <w:tcPr>
            <w:tcW w:w="1200" w:type="dxa"/>
          </w:tcPr>
          <w:p w14:paraId="584A269E" w14:textId="77777777" w:rsidR="008A47B3" w:rsidRDefault="008A47B3" w:rsidP="005866A6">
            <w:pPr>
              <w:pStyle w:val="sc-Requirement"/>
            </w:pPr>
            <w:r>
              <w:t>BIOL 213</w:t>
            </w:r>
          </w:p>
        </w:tc>
        <w:tc>
          <w:tcPr>
            <w:tcW w:w="2000" w:type="dxa"/>
          </w:tcPr>
          <w:p w14:paraId="2FB86B31" w14:textId="10BAFA0A" w:rsidR="008A47B3" w:rsidRDefault="008A47B3" w:rsidP="005866A6">
            <w:pPr>
              <w:pStyle w:val="sc-Requirement"/>
            </w:pPr>
            <w:del w:id="147" w:author="Abbotson, Susan C. W." w:date="2019-04-26T12:56:00Z">
              <w:r w:rsidDel="005866A6">
                <w:delText>Plants and Animal Form and Function</w:delText>
              </w:r>
            </w:del>
            <w:ins w:id="148" w:author="Abbotson, Susan C. W." w:date="2019-04-26T12:56:00Z">
              <w:r w:rsidR="005866A6">
                <w:t>Plant and Animal Form and Function</w:t>
              </w:r>
            </w:ins>
          </w:p>
        </w:tc>
        <w:tc>
          <w:tcPr>
            <w:tcW w:w="450" w:type="dxa"/>
          </w:tcPr>
          <w:p w14:paraId="50F510F0" w14:textId="77777777" w:rsidR="008A47B3" w:rsidRDefault="008A47B3" w:rsidP="005866A6">
            <w:pPr>
              <w:pStyle w:val="sc-RequirementRight"/>
            </w:pPr>
            <w:r>
              <w:t>4</w:t>
            </w:r>
          </w:p>
        </w:tc>
        <w:tc>
          <w:tcPr>
            <w:tcW w:w="1116" w:type="dxa"/>
          </w:tcPr>
          <w:p w14:paraId="6497B4BB" w14:textId="06B40D65" w:rsidR="008A47B3" w:rsidRDefault="005866A6" w:rsidP="005866A6">
            <w:pPr>
              <w:pStyle w:val="sc-Requirement"/>
            </w:pPr>
            <w:ins w:id="149" w:author="Abbotson, Susan C. W." w:date="2019-04-26T12:56:00Z">
              <w:r>
                <w:t>F</w:t>
              </w:r>
            </w:ins>
            <w:del w:id="150" w:author="Abbotson, Susan C. W." w:date="2019-04-26T12:56:00Z">
              <w:r w:rsidR="008A47B3" w:rsidDel="005866A6">
                <w:delText>F</w:delText>
              </w:r>
            </w:del>
            <w:r w:rsidR="008A47B3">
              <w:t xml:space="preserve">, </w:t>
            </w:r>
            <w:proofErr w:type="spellStart"/>
            <w:r w:rsidR="008A47B3">
              <w:t>Sp</w:t>
            </w:r>
            <w:proofErr w:type="spellEnd"/>
          </w:p>
        </w:tc>
      </w:tr>
      <w:tr w:rsidR="008A47B3" w14:paraId="606BDA8D" w14:textId="77777777" w:rsidTr="005866A6">
        <w:tc>
          <w:tcPr>
            <w:tcW w:w="1200" w:type="dxa"/>
          </w:tcPr>
          <w:p w14:paraId="5453EF9D" w14:textId="16DDAE51" w:rsidR="008A47B3" w:rsidRDefault="008A47B3" w:rsidP="005866A6">
            <w:pPr>
              <w:pStyle w:val="sc-Requirement"/>
            </w:pPr>
            <w:r>
              <w:t xml:space="preserve">BIOL </w:t>
            </w:r>
            <w:del w:id="151" w:author="Abbotson, Susan C. W." w:date="2019-04-26T12:56:00Z">
              <w:r w:rsidR="005866A6" w:rsidDel="005866A6">
                <w:delText>221</w:delText>
              </w:r>
            </w:del>
            <w:ins w:id="152" w:author="Abbotson, Susan C. W." w:date="2019-04-26T12:56:00Z">
              <w:r w:rsidR="005866A6">
                <w:t>314</w:t>
              </w:r>
            </w:ins>
          </w:p>
        </w:tc>
        <w:tc>
          <w:tcPr>
            <w:tcW w:w="2000" w:type="dxa"/>
          </w:tcPr>
          <w:p w14:paraId="331C3E11" w14:textId="77777777" w:rsidR="008A47B3" w:rsidRDefault="008A47B3" w:rsidP="005866A6">
            <w:pPr>
              <w:pStyle w:val="sc-Requirement"/>
            </w:pPr>
            <w:r>
              <w:t>Genetics</w:t>
            </w:r>
          </w:p>
        </w:tc>
        <w:tc>
          <w:tcPr>
            <w:tcW w:w="450" w:type="dxa"/>
          </w:tcPr>
          <w:p w14:paraId="5D85D875" w14:textId="77777777" w:rsidR="008A47B3" w:rsidRDefault="008A47B3" w:rsidP="005866A6">
            <w:pPr>
              <w:pStyle w:val="sc-RequirementRight"/>
            </w:pPr>
            <w:r>
              <w:t>4</w:t>
            </w:r>
          </w:p>
        </w:tc>
        <w:tc>
          <w:tcPr>
            <w:tcW w:w="1116" w:type="dxa"/>
          </w:tcPr>
          <w:p w14:paraId="72CDE8E0" w14:textId="77777777" w:rsidR="008A47B3" w:rsidRDefault="008A47B3" w:rsidP="005866A6">
            <w:pPr>
              <w:pStyle w:val="sc-Requirement"/>
            </w:pPr>
            <w:r>
              <w:t>F</w:t>
            </w:r>
          </w:p>
        </w:tc>
      </w:tr>
      <w:tr w:rsidR="008A47B3" w14:paraId="78C958AC" w14:textId="77777777" w:rsidTr="005866A6">
        <w:tc>
          <w:tcPr>
            <w:tcW w:w="1200" w:type="dxa"/>
          </w:tcPr>
          <w:p w14:paraId="24AC32C2" w14:textId="77777777" w:rsidR="008A47B3" w:rsidRDefault="008A47B3" w:rsidP="005866A6">
            <w:pPr>
              <w:pStyle w:val="sc-Requirement"/>
            </w:pPr>
            <w:r>
              <w:t>BIOL 318</w:t>
            </w:r>
          </w:p>
        </w:tc>
        <w:tc>
          <w:tcPr>
            <w:tcW w:w="2000" w:type="dxa"/>
          </w:tcPr>
          <w:p w14:paraId="7D2406A7" w14:textId="77777777" w:rsidR="008A47B3" w:rsidRDefault="008A47B3" w:rsidP="005866A6">
            <w:pPr>
              <w:pStyle w:val="sc-Requirement"/>
            </w:pPr>
            <w:r>
              <w:t>Ecology</w:t>
            </w:r>
          </w:p>
        </w:tc>
        <w:tc>
          <w:tcPr>
            <w:tcW w:w="450" w:type="dxa"/>
          </w:tcPr>
          <w:p w14:paraId="6A202E20" w14:textId="77777777" w:rsidR="008A47B3" w:rsidRDefault="008A47B3" w:rsidP="005866A6">
            <w:pPr>
              <w:pStyle w:val="sc-RequirementRight"/>
            </w:pPr>
            <w:r>
              <w:t>4</w:t>
            </w:r>
          </w:p>
        </w:tc>
        <w:tc>
          <w:tcPr>
            <w:tcW w:w="1116" w:type="dxa"/>
          </w:tcPr>
          <w:p w14:paraId="6F966C65" w14:textId="77777777" w:rsidR="008A47B3" w:rsidRDefault="008A47B3" w:rsidP="005866A6">
            <w:pPr>
              <w:pStyle w:val="sc-Requirement"/>
            </w:pPr>
            <w:r>
              <w:t>F</w:t>
            </w:r>
          </w:p>
        </w:tc>
      </w:tr>
      <w:tr w:rsidR="008A47B3" w14:paraId="404399FA" w14:textId="77777777" w:rsidTr="005866A6">
        <w:tc>
          <w:tcPr>
            <w:tcW w:w="1200" w:type="dxa"/>
          </w:tcPr>
          <w:p w14:paraId="5F5BB399" w14:textId="77777777" w:rsidR="008A47B3" w:rsidRDefault="008A47B3" w:rsidP="005866A6">
            <w:pPr>
              <w:pStyle w:val="sc-Requirement"/>
            </w:pPr>
            <w:r>
              <w:t>BIOL 320</w:t>
            </w:r>
          </w:p>
        </w:tc>
        <w:tc>
          <w:tcPr>
            <w:tcW w:w="2000" w:type="dxa"/>
          </w:tcPr>
          <w:p w14:paraId="5C05CAD3" w14:textId="77777777" w:rsidR="008A47B3" w:rsidRDefault="008A47B3" w:rsidP="005866A6">
            <w:pPr>
              <w:pStyle w:val="sc-Requirement"/>
              <w:ind w:right="-153"/>
            </w:pPr>
            <w:r>
              <w:t>Cell and Molecular Biology</w:t>
            </w:r>
          </w:p>
        </w:tc>
        <w:tc>
          <w:tcPr>
            <w:tcW w:w="450" w:type="dxa"/>
          </w:tcPr>
          <w:p w14:paraId="6542DD1D" w14:textId="77777777" w:rsidR="008A47B3" w:rsidRDefault="008A47B3" w:rsidP="005866A6">
            <w:pPr>
              <w:pStyle w:val="sc-RequirementRight"/>
            </w:pPr>
            <w:r>
              <w:t>4</w:t>
            </w:r>
          </w:p>
        </w:tc>
        <w:tc>
          <w:tcPr>
            <w:tcW w:w="1116" w:type="dxa"/>
          </w:tcPr>
          <w:p w14:paraId="512980EB" w14:textId="77777777" w:rsidR="008A47B3" w:rsidRDefault="008A47B3" w:rsidP="005866A6">
            <w:pPr>
              <w:pStyle w:val="sc-Requirement"/>
            </w:pPr>
            <w:proofErr w:type="spellStart"/>
            <w:r>
              <w:t>Sp</w:t>
            </w:r>
            <w:proofErr w:type="spellEnd"/>
          </w:p>
        </w:tc>
      </w:tr>
      <w:tr w:rsidR="008A47B3" w14:paraId="568D53B4" w14:textId="77777777" w:rsidTr="005866A6">
        <w:tc>
          <w:tcPr>
            <w:tcW w:w="1200" w:type="dxa"/>
          </w:tcPr>
          <w:p w14:paraId="7C76E728" w14:textId="77777777" w:rsidR="008A47B3" w:rsidRDefault="008A47B3" w:rsidP="005866A6">
            <w:pPr>
              <w:pStyle w:val="sc-Requirement"/>
            </w:pPr>
            <w:r>
              <w:t>BIOL 348</w:t>
            </w:r>
          </w:p>
        </w:tc>
        <w:tc>
          <w:tcPr>
            <w:tcW w:w="2000" w:type="dxa"/>
          </w:tcPr>
          <w:p w14:paraId="788ED37A" w14:textId="77777777" w:rsidR="008A47B3" w:rsidRDefault="008A47B3" w:rsidP="005866A6">
            <w:pPr>
              <w:pStyle w:val="sc-Requirement"/>
            </w:pPr>
            <w:r>
              <w:t>Microbiology</w:t>
            </w:r>
          </w:p>
        </w:tc>
        <w:tc>
          <w:tcPr>
            <w:tcW w:w="450" w:type="dxa"/>
          </w:tcPr>
          <w:p w14:paraId="1A53E988" w14:textId="77777777" w:rsidR="008A47B3" w:rsidRDefault="008A47B3" w:rsidP="005866A6">
            <w:pPr>
              <w:pStyle w:val="sc-RequirementRight"/>
            </w:pPr>
            <w:r>
              <w:t>4</w:t>
            </w:r>
          </w:p>
        </w:tc>
        <w:tc>
          <w:tcPr>
            <w:tcW w:w="1116" w:type="dxa"/>
          </w:tcPr>
          <w:p w14:paraId="2032C3C6" w14:textId="77777777" w:rsidR="008A47B3" w:rsidRDefault="008A47B3" w:rsidP="005866A6">
            <w:pPr>
              <w:pStyle w:val="sc-Requirement"/>
            </w:pPr>
            <w:r>
              <w:t xml:space="preserve">F, </w:t>
            </w:r>
            <w:proofErr w:type="spellStart"/>
            <w:r>
              <w:t>Sp</w:t>
            </w:r>
            <w:proofErr w:type="spellEnd"/>
            <w:r>
              <w:t>, Su</w:t>
            </w:r>
          </w:p>
        </w:tc>
      </w:tr>
      <w:tr w:rsidR="008A47B3" w14:paraId="28EBE3B5" w14:textId="77777777" w:rsidTr="005866A6">
        <w:tc>
          <w:tcPr>
            <w:tcW w:w="1200" w:type="dxa"/>
          </w:tcPr>
          <w:p w14:paraId="06D0F2E4" w14:textId="77777777" w:rsidR="008A47B3" w:rsidRDefault="008A47B3" w:rsidP="005866A6">
            <w:pPr>
              <w:pStyle w:val="sc-Requirement"/>
            </w:pPr>
            <w:r>
              <w:t>BIOL 491-494</w:t>
            </w:r>
          </w:p>
        </w:tc>
        <w:tc>
          <w:tcPr>
            <w:tcW w:w="2000" w:type="dxa"/>
          </w:tcPr>
          <w:p w14:paraId="1902C7C8" w14:textId="77777777" w:rsidR="008A47B3" w:rsidRDefault="008A47B3" w:rsidP="005866A6">
            <w:pPr>
              <w:pStyle w:val="sc-Requirement"/>
            </w:pPr>
            <w:r>
              <w:t>Research in Biology</w:t>
            </w:r>
          </w:p>
        </w:tc>
        <w:tc>
          <w:tcPr>
            <w:tcW w:w="450" w:type="dxa"/>
          </w:tcPr>
          <w:p w14:paraId="1AB70AEA" w14:textId="77777777" w:rsidR="008A47B3" w:rsidRDefault="008A47B3" w:rsidP="005866A6">
            <w:pPr>
              <w:pStyle w:val="sc-RequirementRight"/>
            </w:pPr>
            <w:r>
              <w:t>1-4</w:t>
            </w:r>
          </w:p>
        </w:tc>
        <w:tc>
          <w:tcPr>
            <w:tcW w:w="1116" w:type="dxa"/>
          </w:tcPr>
          <w:p w14:paraId="7B2A82E1" w14:textId="77777777" w:rsidR="008A47B3" w:rsidRDefault="008A47B3" w:rsidP="005866A6">
            <w:pPr>
              <w:pStyle w:val="sc-Requirement"/>
            </w:pPr>
            <w:r>
              <w:t xml:space="preserve">F, </w:t>
            </w:r>
            <w:proofErr w:type="spellStart"/>
            <w:r>
              <w:t>Sp</w:t>
            </w:r>
            <w:proofErr w:type="spellEnd"/>
            <w:r>
              <w:t>, Su</w:t>
            </w:r>
          </w:p>
        </w:tc>
      </w:tr>
    </w:tbl>
    <w:p w14:paraId="7C8B54DE" w14:textId="77777777" w:rsidR="008A47B3" w:rsidRDefault="008A47B3" w:rsidP="008A47B3">
      <w:pPr>
        <w:pStyle w:val="sc-RequirementsSubheading"/>
      </w:pPr>
      <w:bookmarkStart w:id="153" w:name="C78C8571F90A4358B1F2441739474ACB"/>
      <w:r>
        <w:t>Chemistry</w:t>
      </w:r>
      <w:bookmarkEnd w:id="153"/>
    </w:p>
    <w:tbl>
      <w:tblPr>
        <w:tblW w:w="0" w:type="auto"/>
        <w:tblLook w:val="04A0" w:firstRow="1" w:lastRow="0" w:firstColumn="1" w:lastColumn="0" w:noHBand="0" w:noVBand="1"/>
      </w:tblPr>
      <w:tblGrid>
        <w:gridCol w:w="1200"/>
        <w:gridCol w:w="2000"/>
        <w:gridCol w:w="450"/>
        <w:gridCol w:w="1116"/>
      </w:tblGrid>
      <w:tr w:rsidR="008A47B3" w14:paraId="0CA61E58" w14:textId="77777777" w:rsidTr="005866A6">
        <w:tc>
          <w:tcPr>
            <w:tcW w:w="1200" w:type="dxa"/>
          </w:tcPr>
          <w:p w14:paraId="0843B8BF" w14:textId="77777777" w:rsidR="008A47B3" w:rsidRDefault="008A47B3" w:rsidP="005866A6">
            <w:pPr>
              <w:pStyle w:val="sc-Requirement"/>
            </w:pPr>
            <w:r>
              <w:t>CHEM 103</w:t>
            </w:r>
          </w:p>
        </w:tc>
        <w:tc>
          <w:tcPr>
            <w:tcW w:w="2000" w:type="dxa"/>
          </w:tcPr>
          <w:p w14:paraId="291320AD" w14:textId="77777777" w:rsidR="008A47B3" w:rsidRDefault="008A47B3" w:rsidP="005866A6">
            <w:pPr>
              <w:pStyle w:val="sc-Requirement"/>
            </w:pPr>
            <w:r>
              <w:t>General Chemistry I</w:t>
            </w:r>
          </w:p>
        </w:tc>
        <w:tc>
          <w:tcPr>
            <w:tcW w:w="450" w:type="dxa"/>
          </w:tcPr>
          <w:p w14:paraId="5DD9438B" w14:textId="77777777" w:rsidR="008A47B3" w:rsidRDefault="008A47B3" w:rsidP="005866A6">
            <w:pPr>
              <w:pStyle w:val="sc-RequirementRight"/>
            </w:pPr>
            <w:r>
              <w:t>4</w:t>
            </w:r>
          </w:p>
        </w:tc>
        <w:tc>
          <w:tcPr>
            <w:tcW w:w="1116" w:type="dxa"/>
          </w:tcPr>
          <w:p w14:paraId="73011C43" w14:textId="77777777" w:rsidR="008A47B3" w:rsidRDefault="008A47B3" w:rsidP="005866A6">
            <w:pPr>
              <w:pStyle w:val="sc-Requirement"/>
            </w:pPr>
            <w:r>
              <w:t xml:space="preserve">F, </w:t>
            </w:r>
            <w:proofErr w:type="spellStart"/>
            <w:r>
              <w:t>Sp</w:t>
            </w:r>
            <w:proofErr w:type="spellEnd"/>
            <w:r>
              <w:t>, Su</w:t>
            </w:r>
          </w:p>
        </w:tc>
      </w:tr>
      <w:tr w:rsidR="008A47B3" w14:paraId="27BE1CE9" w14:textId="77777777" w:rsidTr="005866A6">
        <w:tc>
          <w:tcPr>
            <w:tcW w:w="1200" w:type="dxa"/>
          </w:tcPr>
          <w:p w14:paraId="5BE6CDF0" w14:textId="77777777" w:rsidR="008A47B3" w:rsidRDefault="008A47B3" w:rsidP="005866A6">
            <w:pPr>
              <w:pStyle w:val="sc-Requirement"/>
            </w:pPr>
            <w:r>
              <w:t>CHEM 104</w:t>
            </w:r>
          </w:p>
        </w:tc>
        <w:tc>
          <w:tcPr>
            <w:tcW w:w="2000" w:type="dxa"/>
          </w:tcPr>
          <w:p w14:paraId="40776454" w14:textId="77777777" w:rsidR="008A47B3" w:rsidRDefault="008A47B3" w:rsidP="005866A6">
            <w:pPr>
              <w:pStyle w:val="sc-Requirement"/>
            </w:pPr>
            <w:r>
              <w:t>General Chemistry II</w:t>
            </w:r>
          </w:p>
        </w:tc>
        <w:tc>
          <w:tcPr>
            <w:tcW w:w="450" w:type="dxa"/>
          </w:tcPr>
          <w:p w14:paraId="3F50B2D2" w14:textId="77777777" w:rsidR="008A47B3" w:rsidRDefault="008A47B3" w:rsidP="005866A6">
            <w:pPr>
              <w:pStyle w:val="sc-RequirementRight"/>
            </w:pPr>
            <w:r>
              <w:t>4</w:t>
            </w:r>
          </w:p>
        </w:tc>
        <w:tc>
          <w:tcPr>
            <w:tcW w:w="1116" w:type="dxa"/>
          </w:tcPr>
          <w:p w14:paraId="15E906FF" w14:textId="77777777" w:rsidR="008A47B3" w:rsidRDefault="008A47B3" w:rsidP="005866A6">
            <w:pPr>
              <w:pStyle w:val="sc-Requirement"/>
            </w:pPr>
            <w:r>
              <w:t xml:space="preserve">F, </w:t>
            </w:r>
            <w:proofErr w:type="spellStart"/>
            <w:r>
              <w:t>Sp</w:t>
            </w:r>
            <w:proofErr w:type="spellEnd"/>
            <w:r>
              <w:t>, Su</w:t>
            </w:r>
          </w:p>
        </w:tc>
      </w:tr>
      <w:tr w:rsidR="008A47B3" w14:paraId="1C5464DF" w14:textId="77777777" w:rsidTr="005866A6">
        <w:tc>
          <w:tcPr>
            <w:tcW w:w="1200" w:type="dxa"/>
          </w:tcPr>
          <w:p w14:paraId="4367D9EE" w14:textId="77777777" w:rsidR="008A47B3" w:rsidRDefault="008A47B3" w:rsidP="005866A6">
            <w:pPr>
              <w:pStyle w:val="sc-Requirement"/>
            </w:pPr>
            <w:r>
              <w:t>CHEM 205</w:t>
            </w:r>
          </w:p>
        </w:tc>
        <w:tc>
          <w:tcPr>
            <w:tcW w:w="2000" w:type="dxa"/>
          </w:tcPr>
          <w:p w14:paraId="02205DA6" w14:textId="77777777" w:rsidR="008A47B3" w:rsidRDefault="008A47B3" w:rsidP="005866A6">
            <w:pPr>
              <w:pStyle w:val="sc-Requirement"/>
            </w:pPr>
            <w:r>
              <w:t>Organic Chemistry I</w:t>
            </w:r>
          </w:p>
        </w:tc>
        <w:tc>
          <w:tcPr>
            <w:tcW w:w="450" w:type="dxa"/>
          </w:tcPr>
          <w:p w14:paraId="2EB56925" w14:textId="77777777" w:rsidR="008A47B3" w:rsidRDefault="008A47B3" w:rsidP="005866A6">
            <w:pPr>
              <w:pStyle w:val="sc-RequirementRight"/>
            </w:pPr>
            <w:r>
              <w:t>4</w:t>
            </w:r>
          </w:p>
        </w:tc>
        <w:tc>
          <w:tcPr>
            <w:tcW w:w="1116" w:type="dxa"/>
          </w:tcPr>
          <w:p w14:paraId="008F80FF" w14:textId="77777777" w:rsidR="008A47B3" w:rsidRDefault="008A47B3" w:rsidP="005866A6">
            <w:pPr>
              <w:pStyle w:val="sc-Requirement"/>
            </w:pPr>
            <w:r>
              <w:t>F, Su</w:t>
            </w:r>
          </w:p>
        </w:tc>
      </w:tr>
      <w:tr w:rsidR="008A47B3" w14:paraId="25DDC83C" w14:textId="77777777" w:rsidTr="005866A6">
        <w:tc>
          <w:tcPr>
            <w:tcW w:w="1200" w:type="dxa"/>
          </w:tcPr>
          <w:p w14:paraId="6CAE7542" w14:textId="77777777" w:rsidR="008A47B3" w:rsidRDefault="008A47B3" w:rsidP="005866A6">
            <w:pPr>
              <w:pStyle w:val="sc-Requirement"/>
            </w:pPr>
            <w:r>
              <w:t>CHEM 206</w:t>
            </w:r>
          </w:p>
        </w:tc>
        <w:tc>
          <w:tcPr>
            <w:tcW w:w="2000" w:type="dxa"/>
          </w:tcPr>
          <w:p w14:paraId="7BD55DCC" w14:textId="77777777" w:rsidR="008A47B3" w:rsidRDefault="008A47B3" w:rsidP="005866A6">
            <w:pPr>
              <w:pStyle w:val="sc-Requirement"/>
            </w:pPr>
            <w:r>
              <w:t>Organic Chemistry II</w:t>
            </w:r>
          </w:p>
        </w:tc>
        <w:tc>
          <w:tcPr>
            <w:tcW w:w="450" w:type="dxa"/>
          </w:tcPr>
          <w:p w14:paraId="437C443C" w14:textId="77777777" w:rsidR="008A47B3" w:rsidRDefault="008A47B3" w:rsidP="005866A6">
            <w:pPr>
              <w:pStyle w:val="sc-RequirementRight"/>
            </w:pPr>
            <w:r>
              <w:t>4</w:t>
            </w:r>
          </w:p>
        </w:tc>
        <w:tc>
          <w:tcPr>
            <w:tcW w:w="1116" w:type="dxa"/>
          </w:tcPr>
          <w:p w14:paraId="115285A5" w14:textId="77777777" w:rsidR="008A47B3" w:rsidRDefault="008A47B3" w:rsidP="005866A6">
            <w:pPr>
              <w:pStyle w:val="sc-Requirement"/>
            </w:pPr>
            <w:proofErr w:type="spellStart"/>
            <w:r>
              <w:t>Sp</w:t>
            </w:r>
            <w:proofErr w:type="spellEnd"/>
            <w:r>
              <w:t>, Su</w:t>
            </w:r>
          </w:p>
        </w:tc>
      </w:tr>
    </w:tbl>
    <w:p w14:paraId="48576F9A" w14:textId="77777777" w:rsidR="008A47B3" w:rsidRDefault="008A47B3" w:rsidP="008A47B3">
      <w:pPr>
        <w:pStyle w:val="sc-RequirementsSubheading"/>
      </w:pPr>
      <w:bookmarkStart w:id="154" w:name="4972EFB311994107844043C8D450BFB1"/>
      <w:r>
        <w:t>Mathematics</w:t>
      </w:r>
      <w:bookmarkEnd w:id="154"/>
    </w:p>
    <w:tbl>
      <w:tblPr>
        <w:tblW w:w="0" w:type="auto"/>
        <w:tblLook w:val="04A0" w:firstRow="1" w:lastRow="0" w:firstColumn="1" w:lastColumn="0" w:noHBand="0" w:noVBand="1"/>
      </w:tblPr>
      <w:tblGrid>
        <w:gridCol w:w="1200"/>
        <w:gridCol w:w="2000"/>
        <w:gridCol w:w="450"/>
        <w:gridCol w:w="1116"/>
      </w:tblGrid>
      <w:tr w:rsidR="008A47B3" w14:paraId="366CA4AC" w14:textId="77777777" w:rsidTr="005866A6">
        <w:tc>
          <w:tcPr>
            <w:tcW w:w="1200" w:type="dxa"/>
          </w:tcPr>
          <w:p w14:paraId="5D613D90" w14:textId="77777777" w:rsidR="008A47B3" w:rsidRDefault="008A47B3" w:rsidP="005866A6">
            <w:pPr>
              <w:pStyle w:val="sc-Requirement"/>
            </w:pPr>
            <w:r>
              <w:t>MATH 209</w:t>
            </w:r>
          </w:p>
        </w:tc>
        <w:tc>
          <w:tcPr>
            <w:tcW w:w="2000" w:type="dxa"/>
          </w:tcPr>
          <w:p w14:paraId="76839640" w14:textId="77777777" w:rsidR="008A47B3" w:rsidRDefault="008A47B3" w:rsidP="005866A6">
            <w:pPr>
              <w:pStyle w:val="sc-Requirement"/>
            </w:pPr>
            <w:r>
              <w:t>Precalculus Mathematics</w:t>
            </w:r>
          </w:p>
        </w:tc>
        <w:tc>
          <w:tcPr>
            <w:tcW w:w="450" w:type="dxa"/>
          </w:tcPr>
          <w:p w14:paraId="31280665" w14:textId="77777777" w:rsidR="008A47B3" w:rsidRDefault="008A47B3" w:rsidP="005866A6">
            <w:pPr>
              <w:pStyle w:val="sc-RequirementRight"/>
            </w:pPr>
            <w:r>
              <w:t>4</w:t>
            </w:r>
          </w:p>
        </w:tc>
        <w:tc>
          <w:tcPr>
            <w:tcW w:w="1116" w:type="dxa"/>
          </w:tcPr>
          <w:p w14:paraId="678A0EF4" w14:textId="77777777" w:rsidR="008A47B3" w:rsidRDefault="008A47B3" w:rsidP="005866A6">
            <w:pPr>
              <w:pStyle w:val="sc-Requirement"/>
            </w:pPr>
            <w:r>
              <w:t xml:space="preserve">F, </w:t>
            </w:r>
            <w:proofErr w:type="spellStart"/>
            <w:r>
              <w:t>Sp</w:t>
            </w:r>
            <w:proofErr w:type="spellEnd"/>
            <w:r>
              <w:t>, Su</w:t>
            </w:r>
          </w:p>
        </w:tc>
      </w:tr>
      <w:tr w:rsidR="008A47B3" w14:paraId="177102A5" w14:textId="77777777" w:rsidTr="005866A6">
        <w:tc>
          <w:tcPr>
            <w:tcW w:w="1200" w:type="dxa"/>
          </w:tcPr>
          <w:p w14:paraId="00F621E5" w14:textId="77777777" w:rsidR="008A47B3" w:rsidRDefault="008A47B3" w:rsidP="005866A6">
            <w:pPr>
              <w:pStyle w:val="sc-Requirement"/>
            </w:pPr>
            <w:r>
              <w:t>MATH 240</w:t>
            </w:r>
          </w:p>
        </w:tc>
        <w:tc>
          <w:tcPr>
            <w:tcW w:w="2000" w:type="dxa"/>
          </w:tcPr>
          <w:p w14:paraId="7D7F05A3" w14:textId="77777777" w:rsidR="008A47B3" w:rsidRDefault="008A47B3" w:rsidP="005866A6">
            <w:pPr>
              <w:pStyle w:val="sc-Requirement"/>
            </w:pPr>
            <w:r>
              <w:t>Statistical Methods I</w:t>
            </w:r>
          </w:p>
        </w:tc>
        <w:tc>
          <w:tcPr>
            <w:tcW w:w="450" w:type="dxa"/>
          </w:tcPr>
          <w:p w14:paraId="0D0827F1" w14:textId="77777777" w:rsidR="008A47B3" w:rsidRDefault="008A47B3" w:rsidP="005866A6">
            <w:pPr>
              <w:pStyle w:val="sc-RequirementRight"/>
            </w:pPr>
            <w:r>
              <w:t>4</w:t>
            </w:r>
          </w:p>
        </w:tc>
        <w:tc>
          <w:tcPr>
            <w:tcW w:w="1116" w:type="dxa"/>
          </w:tcPr>
          <w:p w14:paraId="0CF112F5" w14:textId="77777777" w:rsidR="008A47B3" w:rsidRDefault="008A47B3" w:rsidP="005866A6">
            <w:pPr>
              <w:pStyle w:val="sc-Requirement"/>
            </w:pPr>
            <w:r>
              <w:t xml:space="preserve">F, </w:t>
            </w:r>
            <w:proofErr w:type="spellStart"/>
            <w:r>
              <w:t>Sp</w:t>
            </w:r>
            <w:proofErr w:type="spellEnd"/>
            <w:r>
              <w:t>, Su</w:t>
            </w:r>
          </w:p>
        </w:tc>
      </w:tr>
    </w:tbl>
    <w:p w14:paraId="657F2BE9" w14:textId="77777777" w:rsidR="008A47B3" w:rsidRDefault="008A47B3" w:rsidP="008A47B3">
      <w:pPr>
        <w:pStyle w:val="sc-RequirementsSubheading"/>
      </w:pPr>
      <w:bookmarkStart w:id="155" w:name="C76FEB5D0A54419DA51C21381015C5CE"/>
      <w:r>
        <w:t>Physical Science</w:t>
      </w:r>
      <w:bookmarkEnd w:id="155"/>
    </w:p>
    <w:tbl>
      <w:tblPr>
        <w:tblW w:w="0" w:type="auto"/>
        <w:tblLook w:val="04A0" w:firstRow="1" w:lastRow="0" w:firstColumn="1" w:lastColumn="0" w:noHBand="0" w:noVBand="1"/>
      </w:tblPr>
      <w:tblGrid>
        <w:gridCol w:w="1200"/>
        <w:gridCol w:w="2000"/>
        <w:gridCol w:w="450"/>
        <w:gridCol w:w="1116"/>
      </w:tblGrid>
      <w:tr w:rsidR="008A47B3" w14:paraId="22B7B587" w14:textId="77777777" w:rsidTr="005866A6">
        <w:tc>
          <w:tcPr>
            <w:tcW w:w="1200" w:type="dxa"/>
          </w:tcPr>
          <w:p w14:paraId="5AC47DC8" w14:textId="77777777" w:rsidR="008A47B3" w:rsidRDefault="008A47B3" w:rsidP="005866A6">
            <w:pPr>
              <w:pStyle w:val="sc-Requirement"/>
            </w:pPr>
            <w:r>
              <w:t>PSCI 212</w:t>
            </w:r>
          </w:p>
        </w:tc>
        <w:tc>
          <w:tcPr>
            <w:tcW w:w="2000" w:type="dxa"/>
          </w:tcPr>
          <w:p w14:paraId="3F1A5053" w14:textId="77777777" w:rsidR="008A47B3" w:rsidRDefault="008A47B3" w:rsidP="005866A6">
            <w:pPr>
              <w:pStyle w:val="sc-Requirement"/>
            </w:pPr>
            <w:r>
              <w:t>Introduction to Geology</w:t>
            </w:r>
          </w:p>
        </w:tc>
        <w:tc>
          <w:tcPr>
            <w:tcW w:w="450" w:type="dxa"/>
          </w:tcPr>
          <w:p w14:paraId="6F8864DA" w14:textId="77777777" w:rsidR="008A47B3" w:rsidRDefault="008A47B3" w:rsidP="005866A6">
            <w:pPr>
              <w:pStyle w:val="sc-RequirementRight"/>
            </w:pPr>
            <w:r>
              <w:t>4</w:t>
            </w:r>
          </w:p>
        </w:tc>
        <w:tc>
          <w:tcPr>
            <w:tcW w:w="1116" w:type="dxa"/>
          </w:tcPr>
          <w:p w14:paraId="5E920431" w14:textId="77777777" w:rsidR="008A47B3" w:rsidRDefault="008A47B3" w:rsidP="005866A6">
            <w:pPr>
              <w:pStyle w:val="sc-Requirement"/>
            </w:pPr>
            <w:r>
              <w:t>F, Su</w:t>
            </w:r>
          </w:p>
        </w:tc>
      </w:tr>
      <w:tr w:rsidR="008A47B3" w14:paraId="7B728FE3" w14:textId="77777777" w:rsidTr="005866A6">
        <w:tc>
          <w:tcPr>
            <w:tcW w:w="1200" w:type="dxa"/>
          </w:tcPr>
          <w:p w14:paraId="7CBBBAD4" w14:textId="77777777" w:rsidR="008A47B3" w:rsidRDefault="008A47B3" w:rsidP="005866A6">
            <w:pPr>
              <w:pStyle w:val="sc-Requirement"/>
            </w:pPr>
            <w:r>
              <w:t>PSCI 357</w:t>
            </w:r>
          </w:p>
        </w:tc>
        <w:tc>
          <w:tcPr>
            <w:tcW w:w="2000" w:type="dxa"/>
          </w:tcPr>
          <w:p w14:paraId="48FB5F76" w14:textId="77777777" w:rsidR="008A47B3" w:rsidRDefault="008A47B3" w:rsidP="005866A6">
            <w:pPr>
              <w:pStyle w:val="sc-Requirement"/>
            </w:pPr>
            <w:r>
              <w:t>Historical and Contemporary Contexts of Science</w:t>
            </w:r>
          </w:p>
        </w:tc>
        <w:tc>
          <w:tcPr>
            <w:tcW w:w="450" w:type="dxa"/>
          </w:tcPr>
          <w:p w14:paraId="6E8A02DD" w14:textId="77777777" w:rsidR="008A47B3" w:rsidRDefault="008A47B3" w:rsidP="005866A6">
            <w:pPr>
              <w:pStyle w:val="sc-RequirementRight"/>
            </w:pPr>
            <w:r>
              <w:t>3</w:t>
            </w:r>
          </w:p>
        </w:tc>
        <w:tc>
          <w:tcPr>
            <w:tcW w:w="1116" w:type="dxa"/>
          </w:tcPr>
          <w:p w14:paraId="3F9CBFB0" w14:textId="77777777" w:rsidR="008A47B3" w:rsidRDefault="008A47B3" w:rsidP="005866A6">
            <w:pPr>
              <w:pStyle w:val="sc-Requirement"/>
            </w:pPr>
            <w:r>
              <w:t>As needed</w:t>
            </w:r>
          </w:p>
        </w:tc>
      </w:tr>
    </w:tbl>
    <w:p w14:paraId="7506E635" w14:textId="77777777" w:rsidR="008A47B3" w:rsidRDefault="008A47B3" w:rsidP="008A47B3">
      <w:pPr>
        <w:pStyle w:val="sc-RequirementsSubheading"/>
      </w:pPr>
      <w:bookmarkStart w:id="156" w:name="40D70FB9780A43B186E336FE4156BD0F"/>
      <w:r>
        <w:t>Physics</w:t>
      </w:r>
      <w:bookmarkEnd w:id="156"/>
    </w:p>
    <w:tbl>
      <w:tblPr>
        <w:tblW w:w="0" w:type="auto"/>
        <w:tblLook w:val="04A0" w:firstRow="1" w:lastRow="0" w:firstColumn="1" w:lastColumn="0" w:noHBand="0" w:noVBand="1"/>
      </w:tblPr>
      <w:tblGrid>
        <w:gridCol w:w="1200"/>
        <w:gridCol w:w="2000"/>
        <w:gridCol w:w="450"/>
        <w:gridCol w:w="1116"/>
      </w:tblGrid>
      <w:tr w:rsidR="008A47B3" w14:paraId="3F65EC0E" w14:textId="77777777" w:rsidTr="005866A6">
        <w:tc>
          <w:tcPr>
            <w:tcW w:w="1200" w:type="dxa"/>
          </w:tcPr>
          <w:p w14:paraId="24BA6B14" w14:textId="77777777" w:rsidR="008A47B3" w:rsidRDefault="008A47B3" w:rsidP="005866A6">
            <w:pPr>
              <w:pStyle w:val="sc-Requirement"/>
            </w:pPr>
            <w:r>
              <w:t>PHYS 101</w:t>
            </w:r>
          </w:p>
        </w:tc>
        <w:tc>
          <w:tcPr>
            <w:tcW w:w="2000" w:type="dxa"/>
          </w:tcPr>
          <w:p w14:paraId="1EAAA06E" w14:textId="77777777" w:rsidR="008A47B3" w:rsidRDefault="008A47B3" w:rsidP="005866A6">
            <w:pPr>
              <w:pStyle w:val="sc-Requirement"/>
            </w:pPr>
            <w:r>
              <w:t>General Physics I</w:t>
            </w:r>
          </w:p>
        </w:tc>
        <w:tc>
          <w:tcPr>
            <w:tcW w:w="450" w:type="dxa"/>
          </w:tcPr>
          <w:p w14:paraId="12D95E5A" w14:textId="77777777" w:rsidR="008A47B3" w:rsidRDefault="008A47B3" w:rsidP="005866A6">
            <w:pPr>
              <w:pStyle w:val="sc-RequirementRight"/>
            </w:pPr>
            <w:r>
              <w:t>4</w:t>
            </w:r>
          </w:p>
        </w:tc>
        <w:tc>
          <w:tcPr>
            <w:tcW w:w="1116" w:type="dxa"/>
          </w:tcPr>
          <w:p w14:paraId="380553A0" w14:textId="77777777" w:rsidR="008A47B3" w:rsidRDefault="008A47B3" w:rsidP="005866A6">
            <w:pPr>
              <w:pStyle w:val="sc-Requirement"/>
            </w:pPr>
            <w:r>
              <w:t>F, Su</w:t>
            </w:r>
          </w:p>
        </w:tc>
      </w:tr>
      <w:tr w:rsidR="008A47B3" w14:paraId="7676AD4A" w14:textId="77777777" w:rsidTr="005866A6">
        <w:tc>
          <w:tcPr>
            <w:tcW w:w="1200" w:type="dxa"/>
          </w:tcPr>
          <w:p w14:paraId="441DA123" w14:textId="77777777" w:rsidR="008A47B3" w:rsidRDefault="008A47B3" w:rsidP="005866A6">
            <w:pPr>
              <w:pStyle w:val="sc-Requirement"/>
            </w:pPr>
          </w:p>
        </w:tc>
        <w:tc>
          <w:tcPr>
            <w:tcW w:w="2000" w:type="dxa"/>
          </w:tcPr>
          <w:p w14:paraId="3FBBA391" w14:textId="77777777" w:rsidR="008A47B3" w:rsidRDefault="008A47B3" w:rsidP="005866A6">
            <w:pPr>
              <w:pStyle w:val="sc-Requirement"/>
            </w:pPr>
            <w:r>
              <w:t>-Or-</w:t>
            </w:r>
          </w:p>
        </w:tc>
        <w:tc>
          <w:tcPr>
            <w:tcW w:w="450" w:type="dxa"/>
          </w:tcPr>
          <w:p w14:paraId="1C7EC214" w14:textId="77777777" w:rsidR="008A47B3" w:rsidRDefault="008A47B3" w:rsidP="005866A6">
            <w:pPr>
              <w:pStyle w:val="sc-RequirementRight"/>
            </w:pPr>
          </w:p>
        </w:tc>
        <w:tc>
          <w:tcPr>
            <w:tcW w:w="1116" w:type="dxa"/>
          </w:tcPr>
          <w:p w14:paraId="45E828EC" w14:textId="77777777" w:rsidR="008A47B3" w:rsidRDefault="008A47B3" w:rsidP="005866A6">
            <w:pPr>
              <w:pStyle w:val="sc-Requirement"/>
            </w:pPr>
          </w:p>
        </w:tc>
      </w:tr>
      <w:tr w:rsidR="008A47B3" w14:paraId="4C061F54" w14:textId="77777777" w:rsidTr="005866A6">
        <w:tc>
          <w:tcPr>
            <w:tcW w:w="1200" w:type="dxa"/>
          </w:tcPr>
          <w:p w14:paraId="41E2DBA1" w14:textId="77777777" w:rsidR="008A47B3" w:rsidRDefault="008A47B3" w:rsidP="005866A6">
            <w:pPr>
              <w:pStyle w:val="sc-Requirement"/>
            </w:pPr>
            <w:r>
              <w:t>PHYS 200</w:t>
            </w:r>
          </w:p>
        </w:tc>
        <w:tc>
          <w:tcPr>
            <w:tcW w:w="2000" w:type="dxa"/>
          </w:tcPr>
          <w:p w14:paraId="3710911F" w14:textId="77777777" w:rsidR="008A47B3" w:rsidRDefault="008A47B3" w:rsidP="005866A6">
            <w:pPr>
              <w:pStyle w:val="sc-Requirement"/>
            </w:pPr>
            <w:r>
              <w:t>Mechanics</w:t>
            </w:r>
          </w:p>
        </w:tc>
        <w:tc>
          <w:tcPr>
            <w:tcW w:w="450" w:type="dxa"/>
          </w:tcPr>
          <w:p w14:paraId="119C1FBE" w14:textId="77777777" w:rsidR="008A47B3" w:rsidRDefault="008A47B3" w:rsidP="005866A6">
            <w:pPr>
              <w:pStyle w:val="sc-RequirementRight"/>
            </w:pPr>
            <w:r>
              <w:t>4</w:t>
            </w:r>
          </w:p>
        </w:tc>
        <w:tc>
          <w:tcPr>
            <w:tcW w:w="1116" w:type="dxa"/>
          </w:tcPr>
          <w:p w14:paraId="2D7A6875" w14:textId="77777777" w:rsidR="008A47B3" w:rsidRDefault="008A47B3" w:rsidP="005866A6">
            <w:pPr>
              <w:pStyle w:val="sc-Requirement"/>
            </w:pPr>
            <w:r>
              <w:t>F</w:t>
            </w:r>
          </w:p>
        </w:tc>
      </w:tr>
    </w:tbl>
    <w:p w14:paraId="21ECB6A7" w14:textId="77777777" w:rsidR="008A47B3" w:rsidRDefault="008A47B3" w:rsidP="008A47B3">
      <w:pPr>
        <w:pStyle w:val="sc-RequirementsSubheading"/>
      </w:pPr>
      <w:bookmarkStart w:id="157" w:name="0D7A12EC5CBE479FA73F7B881C04AE68"/>
      <w:r>
        <w:t>ONE COURSE from:</w:t>
      </w:r>
      <w:bookmarkEnd w:id="157"/>
    </w:p>
    <w:tbl>
      <w:tblPr>
        <w:tblW w:w="0" w:type="auto"/>
        <w:tblLook w:val="04A0" w:firstRow="1" w:lastRow="0" w:firstColumn="1" w:lastColumn="0" w:noHBand="0" w:noVBand="1"/>
      </w:tblPr>
      <w:tblGrid>
        <w:gridCol w:w="1200"/>
        <w:gridCol w:w="2000"/>
        <w:gridCol w:w="450"/>
        <w:gridCol w:w="1116"/>
      </w:tblGrid>
      <w:tr w:rsidR="008A47B3" w14:paraId="0DA25423" w14:textId="77777777" w:rsidTr="005866A6">
        <w:tc>
          <w:tcPr>
            <w:tcW w:w="1200" w:type="dxa"/>
          </w:tcPr>
          <w:p w14:paraId="1127F60B" w14:textId="77777777" w:rsidR="008A47B3" w:rsidRDefault="008A47B3" w:rsidP="005866A6">
            <w:pPr>
              <w:pStyle w:val="sc-Requirement"/>
            </w:pPr>
            <w:r>
              <w:t>BIOL 321</w:t>
            </w:r>
          </w:p>
        </w:tc>
        <w:tc>
          <w:tcPr>
            <w:tcW w:w="2000" w:type="dxa"/>
          </w:tcPr>
          <w:p w14:paraId="4516C183" w14:textId="77777777" w:rsidR="008A47B3" w:rsidRDefault="008A47B3" w:rsidP="005866A6">
            <w:pPr>
              <w:pStyle w:val="sc-Requirement"/>
            </w:pPr>
            <w:r>
              <w:t>Invertebrate Zoology</w:t>
            </w:r>
          </w:p>
        </w:tc>
        <w:tc>
          <w:tcPr>
            <w:tcW w:w="450" w:type="dxa"/>
          </w:tcPr>
          <w:p w14:paraId="150A9D4D" w14:textId="77777777" w:rsidR="008A47B3" w:rsidRDefault="008A47B3" w:rsidP="005866A6">
            <w:pPr>
              <w:pStyle w:val="sc-RequirementRight"/>
            </w:pPr>
            <w:r>
              <w:t>4</w:t>
            </w:r>
          </w:p>
        </w:tc>
        <w:tc>
          <w:tcPr>
            <w:tcW w:w="1116" w:type="dxa"/>
          </w:tcPr>
          <w:p w14:paraId="53415D3A" w14:textId="77777777" w:rsidR="008A47B3" w:rsidRDefault="008A47B3" w:rsidP="005866A6">
            <w:pPr>
              <w:pStyle w:val="sc-Requirement"/>
            </w:pPr>
            <w:r>
              <w:t>As needed</w:t>
            </w:r>
          </w:p>
        </w:tc>
      </w:tr>
      <w:tr w:rsidR="008A47B3" w14:paraId="3CD3886E" w14:textId="77777777" w:rsidTr="005866A6">
        <w:tc>
          <w:tcPr>
            <w:tcW w:w="1200" w:type="dxa"/>
          </w:tcPr>
          <w:p w14:paraId="278282EE" w14:textId="77777777" w:rsidR="008A47B3" w:rsidRDefault="008A47B3" w:rsidP="005866A6">
            <w:pPr>
              <w:pStyle w:val="sc-Requirement"/>
            </w:pPr>
            <w:r>
              <w:lastRenderedPageBreak/>
              <w:t>BIOL 324</w:t>
            </w:r>
          </w:p>
        </w:tc>
        <w:tc>
          <w:tcPr>
            <w:tcW w:w="2000" w:type="dxa"/>
          </w:tcPr>
          <w:p w14:paraId="54E5B17C" w14:textId="77777777" w:rsidR="008A47B3" w:rsidRDefault="008A47B3" w:rsidP="005866A6">
            <w:pPr>
              <w:pStyle w:val="sc-Requirement"/>
            </w:pPr>
            <w:r>
              <w:t>Vertebrate Zoology</w:t>
            </w:r>
          </w:p>
        </w:tc>
        <w:tc>
          <w:tcPr>
            <w:tcW w:w="450" w:type="dxa"/>
          </w:tcPr>
          <w:p w14:paraId="0AD6D7C3" w14:textId="77777777" w:rsidR="008A47B3" w:rsidRDefault="008A47B3" w:rsidP="005866A6">
            <w:pPr>
              <w:pStyle w:val="sc-RequirementRight"/>
            </w:pPr>
            <w:r>
              <w:t>4</w:t>
            </w:r>
          </w:p>
        </w:tc>
        <w:tc>
          <w:tcPr>
            <w:tcW w:w="1116" w:type="dxa"/>
          </w:tcPr>
          <w:p w14:paraId="6F201506" w14:textId="77777777" w:rsidR="008A47B3" w:rsidRDefault="008A47B3" w:rsidP="005866A6">
            <w:pPr>
              <w:pStyle w:val="sc-Requirement"/>
            </w:pPr>
            <w:r>
              <w:t>As needed</w:t>
            </w:r>
          </w:p>
        </w:tc>
      </w:tr>
      <w:tr w:rsidR="008A47B3" w14:paraId="6770C2CA" w14:textId="77777777" w:rsidTr="005866A6">
        <w:tc>
          <w:tcPr>
            <w:tcW w:w="1200" w:type="dxa"/>
          </w:tcPr>
          <w:p w14:paraId="1A25CA8A" w14:textId="77777777" w:rsidR="008A47B3" w:rsidRDefault="008A47B3" w:rsidP="005866A6">
            <w:pPr>
              <w:pStyle w:val="sc-Requirement"/>
            </w:pPr>
            <w:r>
              <w:t>BIOL 329</w:t>
            </w:r>
          </w:p>
        </w:tc>
        <w:tc>
          <w:tcPr>
            <w:tcW w:w="2000" w:type="dxa"/>
          </w:tcPr>
          <w:p w14:paraId="36D7DD29" w14:textId="77777777" w:rsidR="008A47B3" w:rsidRDefault="008A47B3" w:rsidP="005866A6">
            <w:pPr>
              <w:pStyle w:val="sc-Requirement"/>
            </w:pPr>
            <w:r>
              <w:t>Comparative Vertebrate Anatomy</w:t>
            </w:r>
          </w:p>
        </w:tc>
        <w:tc>
          <w:tcPr>
            <w:tcW w:w="450" w:type="dxa"/>
          </w:tcPr>
          <w:p w14:paraId="124C3D3F" w14:textId="77777777" w:rsidR="008A47B3" w:rsidRDefault="008A47B3" w:rsidP="005866A6">
            <w:pPr>
              <w:pStyle w:val="sc-RequirementRight"/>
            </w:pPr>
            <w:r>
              <w:t>4</w:t>
            </w:r>
          </w:p>
        </w:tc>
        <w:tc>
          <w:tcPr>
            <w:tcW w:w="1116" w:type="dxa"/>
          </w:tcPr>
          <w:p w14:paraId="11D65B14" w14:textId="77777777" w:rsidR="008A47B3" w:rsidRDefault="008A47B3" w:rsidP="005866A6">
            <w:pPr>
              <w:pStyle w:val="sc-Requirement"/>
            </w:pPr>
            <w:r>
              <w:t>As needed</w:t>
            </w:r>
          </w:p>
        </w:tc>
      </w:tr>
      <w:tr w:rsidR="005866A6" w14:paraId="4008EC7C" w14:textId="77777777" w:rsidTr="005866A6">
        <w:tc>
          <w:tcPr>
            <w:tcW w:w="1200" w:type="dxa"/>
          </w:tcPr>
          <w:p w14:paraId="6BEDA5E2" w14:textId="4210C331" w:rsidR="005866A6" w:rsidRDefault="005866A6" w:rsidP="005866A6">
            <w:pPr>
              <w:pStyle w:val="sc-Requirement"/>
            </w:pPr>
            <w:ins w:id="158" w:author="Abbotson, Susan C. W." w:date="2019-04-26T12:56:00Z">
              <w:r>
                <w:t>BIOL 330</w:t>
              </w:r>
            </w:ins>
            <w:del w:id="159" w:author="Abbotson, Susan C. W." w:date="2019-04-26T12:56:00Z">
              <w:r w:rsidDel="00017CCE">
                <w:delText>BIOL 3</w:delText>
              </w:r>
              <w:r w:rsidDel="005866A6">
                <w:delText>0</w:delText>
              </w:r>
              <w:r w:rsidDel="00017CCE">
                <w:delText>0</w:delText>
              </w:r>
            </w:del>
          </w:p>
        </w:tc>
        <w:tc>
          <w:tcPr>
            <w:tcW w:w="2000" w:type="dxa"/>
          </w:tcPr>
          <w:p w14:paraId="1701BB87" w14:textId="2EF51553" w:rsidR="005866A6" w:rsidRDefault="005866A6" w:rsidP="005866A6">
            <w:pPr>
              <w:pStyle w:val="sc-Requirement"/>
            </w:pPr>
            <w:ins w:id="160" w:author="Abbotson, Susan C. W." w:date="2019-04-26T12:56:00Z">
              <w:r>
                <w:t>Developmental Biology of Animals</w:t>
              </w:r>
            </w:ins>
            <w:del w:id="161" w:author="Abbotson, Susan C. W." w:date="2019-04-26T12:56:00Z">
              <w:r w:rsidDel="00017CCE">
                <w:delText>Developmental Biology of Animals</w:delText>
              </w:r>
            </w:del>
          </w:p>
        </w:tc>
        <w:tc>
          <w:tcPr>
            <w:tcW w:w="450" w:type="dxa"/>
          </w:tcPr>
          <w:p w14:paraId="3883D73A" w14:textId="2ED07C51" w:rsidR="005866A6" w:rsidRDefault="005866A6" w:rsidP="005866A6">
            <w:pPr>
              <w:pStyle w:val="sc-RequirementRight"/>
            </w:pPr>
            <w:ins w:id="162" w:author="Abbotson, Susan C. W." w:date="2019-04-26T12:56:00Z">
              <w:r>
                <w:t>4</w:t>
              </w:r>
            </w:ins>
            <w:del w:id="163" w:author="Abbotson, Susan C. W." w:date="2019-04-26T12:56:00Z">
              <w:r w:rsidDel="00017CCE">
                <w:delText>4</w:delText>
              </w:r>
            </w:del>
          </w:p>
        </w:tc>
        <w:tc>
          <w:tcPr>
            <w:tcW w:w="1116" w:type="dxa"/>
          </w:tcPr>
          <w:p w14:paraId="34E493DA" w14:textId="3F1BE48B" w:rsidR="005866A6" w:rsidRDefault="00A70E04" w:rsidP="005866A6">
            <w:pPr>
              <w:pStyle w:val="sc-Requirement"/>
            </w:pPr>
            <w:ins w:id="164" w:author="Abbotson, Susan C. W." w:date="2019-05-06T11:43:00Z">
              <w:r>
                <w:t xml:space="preserve">Alternate </w:t>
              </w:r>
              <w:proofErr w:type="spellStart"/>
              <w:r>
                <w:t>yesars</w:t>
              </w:r>
            </w:ins>
            <w:proofErr w:type="spellEnd"/>
            <w:del w:id="165" w:author="Abbotson, Susan C. W." w:date="2019-04-26T12:56:00Z">
              <w:r w:rsidR="005866A6" w:rsidDel="00017CCE">
                <w:delText>Sp</w:delText>
              </w:r>
            </w:del>
          </w:p>
        </w:tc>
      </w:tr>
      <w:tr w:rsidR="008A47B3" w14:paraId="1C78A6C7" w14:textId="77777777" w:rsidTr="005866A6">
        <w:tc>
          <w:tcPr>
            <w:tcW w:w="1200" w:type="dxa"/>
          </w:tcPr>
          <w:p w14:paraId="3165262B" w14:textId="77777777" w:rsidR="008A47B3" w:rsidRDefault="008A47B3" w:rsidP="005866A6">
            <w:pPr>
              <w:pStyle w:val="sc-Requirement"/>
            </w:pPr>
            <w:r>
              <w:t>BIOL 353</w:t>
            </w:r>
          </w:p>
        </w:tc>
        <w:tc>
          <w:tcPr>
            <w:tcW w:w="2000" w:type="dxa"/>
          </w:tcPr>
          <w:p w14:paraId="1076004A" w14:textId="77777777" w:rsidR="008A47B3" w:rsidRDefault="008A47B3" w:rsidP="005866A6">
            <w:pPr>
              <w:pStyle w:val="sc-Requirement"/>
            </w:pPr>
            <w:r>
              <w:t>The Plant Kingdom</w:t>
            </w:r>
          </w:p>
        </w:tc>
        <w:tc>
          <w:tcPr>
            <w:tcW w:w="450" w:type="dxa"/>
          </w:tcPr>
          <w:p w14:paraId="19F5C0FF" w14:textId="77777777" w:rsidR="008A47B3" w:rsidRDefault="008A47B3" w:rsidP="005866A6">
            <w:pPr>
              <w:pStyle w:val="sc-RequirementRight"/>
            </w:pPr>
            <w:r>
              <w:t>4</w:t>
            </w:r>
          </w:p>
        </w:tc>
        <w:tc>
          <w:tcPr>
            <w:tcW w:w="1116" w:type="dxa"/>
          </w:tcPr>
          <w:p w14:paraId="03F9AD43" w14:textId="77777777" w:rsidR="008A47B3" w:rsidRDefault="008A47B3" w:rsidP="005866A6">
            <w:pPr>
              <w:pStyle w:val="sc-Requirement"/>
            </w:pPr>
            <w:r>
              <w:t>As needed</w:t>
            </w:r>
          </w:p>
        </w:tc>
      </w:tr>
      <w:tr w:rsidR="008A47B3" w14:paraId="17E4BB91" w14:textId="77777777" w:rsidTr="005866A6">
        <w:tc>
          <w:tcPr>
            <w:tcW w:w="1200" w:type="dxa"/>
          </w:tcPr>
          <w:p w14:paraId="5BA2E60D" w14:textId="77777777" w:rsidR="008A47B3" w:rsidRDefault="008A47B3" w:rsidP="005866A6">
            <w:pPr>
              <w:pStyle w:val="sc-Requirement"/>
            </w:pPr>
            <w:r>
              <w:t>BIOL 354</w:t>
            </w:r>
          </w:p>
        </w:tc>
        <w:tc>
          <w:tcPr>
            <w:tcW w:w="2000" w:type="dxa"/>
          </w:tcPr>
          <w:p w14:paraId="13605EB0" w14:textId="77777777" w:rsidR="008A47B3" w:rsidRDefault="008A47B3" w:rsidP="005866A6">
            <w:pPr>
              <w:pStyle w:val="sc-Requirement"/>
              <w:ind w:right="-333"/>
            </w:pPr>
            <w:r>
              <w:t>Plant Growth and Development</w:t>
            </w:r>
          </w:p>
        </w:tc>
        <w:tc>
          <w:tcPr>
            <w:tcW w:w="450" w:type="dxa"/>
          </w:tcPr>
          <w:p w14:paraId="731D30DE" w14:textId="77777777" w:rsidR="008A47B3" w:rsidRDefault="008A47B3" w:rsidP="005866A6">
            <w:pPr>
              <w:pStyle w:val="sc-RequirementRight"/>
            </w:pPr>
            <w:r>
              <w:t>4</w:t>
            </w:r>
          </w:p>
        </w:tc>
        <w:tc>
          <w:tcPr>
            <w:tcW w:w="1116" w:type="dxa"/>
          </w:tcPr>
          <w:p w14:paraId="41E8B7EC" w14:textId="77777777" w:rsidR="008A47B3" w:rsidRDefault="008A47B3" w:rsidP="005866A6">
            <w:pPr>
              <w:pStyle w:val="sc-Requirement"/>
            </w:pPr>
            <w:r>
              <w:t>As needed</w:t>
            </w:r>
          </w:p>
        </w:tc>
      </w:tr>
    </w:tbl>
    <w:p w14:paraId="3CFC738E" w14:textId="77777777" w:rsidR="008A47B3" w:rsidRDefault="008A47B3" w:rsidP="008A47B3">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14:paraId="3BE9EC2C" w14:textId="77777777" w:rsidR="008A47B3" w:rsidRDefault="008A47B3" w:rsidP="008A47B3">
      <w:pPr>
        <w:pStyle w:val="sc-Total"/>
      </w:pPr>
      <w:r>
        <w:t>Total Credit Hours: 68</w:t>
      </w:r>
    </w:p>
    <w:p w14:paraId="181628CE" w14:textId="77777777" w:rsidR="008A47B3" w:rsidRDefault="008A47B3" w:rsidP="008A47B3">
      <w:pPr>
        <w:spacing w:line="240" w:lineRule="auto"/>
        <w:rPr>
          <w:b/>
          <w:caps/>
          <w:sz w:val="22"/>
        </w:rPr>
      </w:pPr>
      <w:r>
        <w:br w:type="page"/>
      </w:r>
    </w:p>
    <w:p w14:paraId="3EA83A1C" w14:textId="0FA1ECE0" w:rsidR="008A47B3" w:rsidRPr="005866A6" w:rsidRDefault="005866A6" w:rsidP="002878B0">
      <w:pPr>
        <w:spacing w:line="240" w:lineRule="auto"/>
        <w:rPr>
          <w:b/>
          <w:color w:val="000000" w:themeColor="text1"/>
          <w:sz w:val="36"/>
          <w:szCs w:val="36"/>
        </w:rPr>
      </w:pPr>
      <w:r w:rsidRPr="005866A6">
        <w:rPr>
          <w:b/>
          <w:color w:val="000000" w:themeColor="text1"/>
          <w:sz w:val="36"/>
          <w:szCs w:val="36"/>
        </w:rPr>
        <w:lastRenderedPageBreak/>
        <w:t>COURSE DESCRIPTIONS:</w:t>
      </w:r>
    </w:p>
    <w:p w14:paraId="5208FAB5" w14:textId="3D86C779" w:rsidR="005866A6" w:rsidRDefault="005866A6" w:rsidP="002878B0">
      <w:pPr>
        <w:spacing w:line="240" w:lineRule="auto"/>
        <w:rPr>
          <w:b/>
          <w:color w:val="000000" w:themeColor="text1"/>
        </w:rPr>
      </w:pPr>
    </w:p>
    <w:p w14:paraId="120BDC92" w14:textId="77777777" w:rsidR="005866A6" w:rsidRDefault="005866A6" w:rsidP="005866A6">
      <w:pPr>
        <w:pStyle w:val="Heading2"/>
      </w:pPr>
      <w:bookmarkStart w:id="166" w:name="E35C4E68E073407390D591A9E8473241"/>
      <w:bookmarkStart w:id="167" w:name="8D122550E319425E90B2D5F4AF569881"/>
      <w:r>
        <w:t>ANTH - Anthropology</w:t>
      </w:r>
      <w:bookmarkEnd w:id="166"/>
      <w:r>
        <w:fldChar w:fldCharType="begin"/>
      </w:r>
      <w:r>
        <w:instrText xml:space="preserve"> XE "ANTH - Anthropology" </w:instrText>
      </w:r>
      <w:r>
        <w:fldChar w:fldCharType="end"/>
      </w:r>
    </w:p>
    <w:p w14:paraId="03709FBB" w14:textId="77777777" w:rsidR="005866A6" w:rsidRDefault="005866A6" w:rsidP="005866A6">
      <w:pPr>
        <w:pStyle w:val="sc-CourseTitle"/>
      </w:pPr>
      <w:r>
        <w:t>ANTH 390 - Directed Study (1-4)</w:t>
      </w:r>
    </w:p>
    <w:p w14:paraId="12AC6E1A" w14:textId="77777777" w:rsidR="005866A6" w:rsidRDefault="005866A6" w:rsidP="005866A6">
      <w:pPr>
        <w:pStyle w:val="sc-BodyText"/>
      </w:pPr>
      <w:r>
        <w:t>Designed to be a substitute for a traditional course under the instruction of a faculty member. This course may be repeated with a change in topic.</w:t>
      </w:r>
    </w:p>
    <w:p w14:paraId="7C089284" w14:textId="77777777" w:rsidR="005866A6" w:rsidRDefault="005866A6" w:rsidP="005866A6">
      <w:pPr>
        <w:pStyle w:val="sc-BodyText"/>
      </w:pPr>
      <w:r>
        <w:t>Prerequisite: Completion of at least 60 college credits; completion of at least two of the following courses: ANTH 101, ANTH 102, ANTH 103, ANTH 104; and consent of instructor and department chair.</w:t>
      </w:r>
    </w:p>
    <w:p w14:paraId="6FE9BF32" w14:textId="77777777" w:rsidR="005866A6" w:rsidRDefault="005866A6" w:rsidP="005866A6">
      <w:pPr>
        <w:pStyle w:val="sc-BodyText"/>
      </w:pPr>
      <w:r>
        <w:t>Offered: As needed.</w:t>
      </w:r>
    </w:p>
    <w:p w14:paraId="7558DB12" w14:textId="77777777" w:rsidR="005866A6" w:rsidRDefault="005866A6" w:rsidP="005866A6">
      <w:pPr>
        <w:pStyle w:val="sc-CourseTitle"/>
      </w:pPr>
      <w:bookmarkStart w:id="168" w:name="B4CCEE03743742DDBAA7304902D6001B"/>
      <w:bookmarkEnd w:id="168"/>
      <w:r>
        <w:t>ANTH 402 - Evolution of the Capacity for Culture (4)</w:t>
      </w:r>
    </w:p>
    <w:p w14:paraId="6CD92FC2" w14:textId="77777777" w:rsidR="005866A6" w:rsidRDefault="005866A6" w:rsidP="005866A6">
      <w:pPr>
        <w:pStyle w:val="sc-BodyText"/>
      </w:pPr>
      <w:r>
        <w:t>The evolution of the biological and social capacities that made culture the central attribute of humans is examined. Topics include evolution of the human diet, tool making, social interaction, and language.</w:t>
      </w:r>
    </w:p>
    <w:p w14:paraId="630A06CE" w14:textId="0F5C9D6F" w:rsidR="005866A6" w:rsidRDefault="005866A6" w:rsidP="005866A6">
      <w:pPr>
        <w:pStyle w:val="sc-BodyText"/>
      </w:pPr>
      <w:r>
        <w:t xml:space="preserve">Prerequisite: Completion of at least one of the following: ANTH 304, ANTH 306, or BIOL </w:t>
      </w:r>
      <w:del w:id="169" w:author="Abbotson, Susan C. W." w:date="2019-04-26T13:07:00Z">
        <w:r w:rsidDel="00CB712C">
          <w:delText>221</w:delText>
        </w:r>
      </w:del>
      <w:ins w:id="170" w:author="Abbotson, Susan C. W." w:date="2019-04-26T13:07:00Z">
        <w:r w:rsidR="00CB712C">
          <w:t>314</w:t>
        </w:r>
      </w:ins>
      <w:r>
        <w:t>; or consent of instructor.</w:t>
      </w:r>
    </w:p>
    <w:p w14:paraId="12B40B3E" w14:textId="77777777" w:rsidR="005866A6" w:rsidRDefault="005866A6" w:rsidP="005866A6">
      <w:pPr>
        <w:pStyle w:val="sc-BodyText"/>
      </w:pPr>
      <w:r>
        <w:t>Offered: Alternate years.</w:t>
      </w:r>
    </w:p>
    <w:p w14:paraId="20200D69" w14:textId="77777777" w:rsidR="005866A6" w:rsidRDefault="005866A6" w:rsidP="005866A6">
      <w:pPr>
        <w:pStyle w:val="sc-CourseTitle"/>
      </w:pPr>
      <w:bookmarkStart w:id="171" w:name="5FBFDA6FDA8D444EAD4C3E3551E6B8E1"/>
      <w:bookmarkEnd w:id="171"/>
      <w:r>
        <w:t>ANTH 424 - North American Indians (4)</w:t>
      </w:r>
    </w:p>
    <w:p w14:paraId="08AF3E5A" w14:textId="77777777" w:rsidR="005866A6" w:rsidRDefault="005866A6" w:rsidP="005866A6">
      <w:pPr>
        <w:pStyle w:val="sc-BodyText"/>
      </w:pPr>
      <w:r>
        <w:t>Selected societies of Native North America are examined as they relate to anthropological concerns and contribute to an understanding of the similarities and variations in cultures of the region.</w:t>
      </w:r>
    </w:p>
    <w:p w14:paraId="45F7C7EE" w14:textId="77777777" w:rsidR="005866A6" w:rsidRDefault="005866A6" w:rsidP="005866A6">
      <w:pPr>
        <w:pStyle w:val="sc-BodyText"/>
      </w:pPr>
      <w:r>
        <w:t>Prerequisite: Completion of at least 60 college credits and any course in a social or behavioral science, or consent of department chair.</w:t>
      </w:r>
    </w:p>
    <w:p w14:paraId="49F54AF9" w14:textId="7E406A83" w:rsidR="005866A6" w:rsidRDefault="005866A6" w:rsidP="005866A6">
      <w:pPr>
        <w:pStyle w:val="sc-BodyText"/>
      </w:pPr>
      <w:r>
        <w:t>Offered:  Alternate years.</w:t>
      </w:r>
    </w:p>
    <w:p w14:paraId="4B652CB3" w14:textId="77777777" w:rsidR="005866A6" w:rsidRDefault="005866A6" w:rsidP="005866A6">
      <w:pPr>
        <w:pStyle w:val="Heading2"/>
      </w:pPr>
    </w:p>
    <w:p w14:paraId="202D3626" w14:textId="6249FC69" w:rsidR="005866A6" w:rsidRDefault="005866A6" w:rsidP="005866A6">
      <w:pPr>
        <w:pStyle w:val="Heading2"/>
      </w:pPr>
      <w:r>
        <w:t>BIOL - Biology</w:t>
      </w:r>
      <w:bookmarkEnd w:id="167"/>
      <w:r>
        <w:fldChar w:fldCharType="begin"/>
      </w:r>
      <w:r>
        <w:instrText xml:space="preserve"> XE "BIOL - Biology" </w:instrText>
      </w:r>
      <w:r>
        <w:fldChar w:fldCharType="end"/>
      </w:r>
    </w:p>
    <w:p w14:paraId="01831963" w14:textId="77777777" w:rsidR="005866A6" w:rsidRDefault="005866A6" w:rsidP="005866A6">
      <w:pPr>
        <w:pStyle w:val="sc-CourseTitle"/>
      </w:pPr>
      <w:bookmarkStart w:id="172" w:name="B584A237B99B4E0289DD9CC597707471"/>
      <w:bookmarkEnd w:id="172"/>
      <w:r>
        <w:t>BIOL 100 - Fundamental Concepts of Biology (4)</w:t>
      </w:r>
    </w:p>
    <w:p w14:paraId="1D71ACAE" w14:textId="77777777" w:rsidR="005866A6" w:rsidRDefault="005866A6" w:rsidP="005866A6">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14:paraId="2CFA4E27" w14:textId="77777777" w:rsidR="005866A6" w:rsidRDefault="005866A6" w:rsidP="005866A6">
      <w:pPr>
        <w:pStyle w:val="sc-BodyText"/>
      </w:pPr>
      <w:r>
        <w:t>General Education Category: Natural Science.</w:t>
      </w:r>
    </w:p>
    <w:p w14:paraId="19950354" w14:textId="77777777" w:rsidR="005866A6" w:rsidRDefault="005866A6" w:rsidP="005866A6">
      <w:pPr>
        <w:pStyle w:val="sc-BodyText"/>
      </w:pPr>
      <w:r>
        <w:t>Prerequisite: Completed college mathematics competency.</w:t>
      </w:r>
    </w:p>
    <w:p w14:paraId="04AD5E7C" w14:textId="77777777" w:rsidR="005866A6" w:rsidRDefault="005866A6" w:rsidP="005866A6">
      <w:pPr>
        <w:pStyle w:val="sc-BodyText"/>
      </w:pPr>
      <w:r>
        <w:t>Offered:  Fall, Spring, Summer.</w:t>
      </w:r>
    </w:p>
    <w:p w14:paraId="0A0E7648" w14:textId="77777777" w:rsidR="005866A6" w:rsidRDefault="005866A6" w:rsidP="005866A6">
      <w:pPr>
        <w:pStyle w:val="sc-CourseTitle"/>
      </w:pPr>
      <w:bookmarkStart w:id="173" w:name="5D129FCDCEFB4402B75C6F90ADF7B281"/>
      <w:bookmarkEnd w:id="173"/>
      <w:r>
        <w:t>BIOL 103 - Human Biology (3)</w:t>
      </w:r>
    </w:p>
    <w:p w14:paraId="67DC5EF7" w14:textId="77777777" w:rsidR="005866A6" w:rsidRDefault="005866A6" w:rsidP="005866A6">
      <w:pPr>
        <w:pStyle w:val="sc-BodyText"/>
      </w:pPr>
      <w:r>
        <w:t>The fundamental principles and concepts of biology as they pertain to the human organism are introduced. This course is intended for students who are pursuing studies in areas other than the natural sciences. Lecture.</w:t>
      </w:r>
    </w:p>
    <w:p w14:paraId="0C3411C6" w14:textId="77777777" w:rsidR="005866A6" w:rsidRDefault="005866A6" w:rsidP="005866A6">
      <w:pPr>
        <w:pStyle w:val="sc-BodyText"/>
      </w:pPr>
      <w:r>
        <w:t>Prerequisite: Completed college mathematics competency.</w:t>
      </w:r>
    </w:p>
    <w:p w14:paraId="449A813E" w14:textId="77777777" w:rsidR="005866A6" w:rsidRDefault="005866A6" w:rsidP="005866A6">
      <w:pPr>
        <w:pStyle w:val="sc-BodyText"/>
      </w:pPr>
      <w:r>
        <w:t>Offered:  Fall, Spring, Summer.</w:t>
      </w:r>
    </w:p>
    <w:p w14:paraId="765CF6B8" w14:textId="77777777" w:rsidR="005866A6" w:rsidRDefault="005866A6" w:rsidP="005866A6">
      <w:pPr>
        <w:pStyle w:val="sc-CourseTitle"/>
      </w:pPr>
      <w:bookmarkStart w:id="174" w:name="ECA5135B412F4E54AD12AD1C751A7DAB"/>
      <w:bookmarkEnd w:id="174"/>
      <w:r>
        <w:t>BIOL 108 - Basic Principles of Biology (4)</w:t>
      </w:r>
    </w:p>
    <w:p w14:paraId="6771F0D2" w14:textId="77777777" w:rsidR="005866A6" w:rsidRDefault="005866A6" w:rsidP="005866A6">
      <w:pPr>
        <w:pStyle w:val="sc-BodyText"/>
      </w:pPr>
      <w:r>
        <w:t>Basic biological principles are introduced. This course prepares students for courses in anatomy, physiology, and microbiology. Lecture and laboratory (dissection included). 6 contact hours. Not open to biology majors.</w:t>
      </w:r>
    </w:p>
    <w:p w14:paraId="19308B6C" w14:textId="77777777" w:rsidR="005866A6" w:rsidRDefault="005866A6" w:rsidP="005866A6">
      <w:pPr>
        <w:pStyle w:val="sc-BodyText"/>
      </w:pPr>
      <w:r>
        <w:t>General Education Category: Natural Science.</w:t>
      </w:r>
    </w:p>
    <w:p w14:paraId="76616D9F" w14:textId="77777777" w:rsidR="005866A6" w:rsidRDefault="005866A6" w:rsidP="005866A6">
      <w:pPr>
        <w:pStyle w:val="sc-BodyText"/>
      </w:pPr>
      <w:r>
        <w:t>Prerequisite: Completed college mathematics competency.</w:t>
      </w:r>
    </w:p>
    <w:p w14:paraId="12B7603B" w14:textId="77777777" w:rsidR="005866A6" w:rsidRDefault="005866A6" w:rsidP="005866A6">
      <w:pPr>
        <w:pStyle w:val="sc-BodyText"/>
      </w:pPr>
      <w:r>
        <w:t>Offered:  Fall, Spring, Summer.</w:t>
      </w:r>
    </w:p>
    <w:p w14:paraId="1FF36777" w14:textId="77777777" w:rsidR="005866A6" w:rsidRDefault="005866A6" w:rsidP="005866A6">
      <w:pPr>
        <w:pStyle w:val="sc-CourseTitle"/>
      </w:pPr>
      <w:bookmarkStart w:id="175" w:name="53950A06C7CB4D428F32CB7CA1D85AF3"/>
      <w:bookmarkEnd w:id="175"/>
      <w:r>
        <w:t>BIOL 111 - Introductory Biology I (4)</w:t>
      </w:r>
    </w:p>
    <w:p w14:paraId="57D50444" w14:textId="77777777" w:rsidR="005866A6" w:rsidRDefault="005866A6" w:rsidP="005866A6">
      <w:pPr>
        <w:pStyle w:val="sc-BodyText"/>
      </w:pPr>
      <w:r>
        <w:t>Emphasis is on the molecular and cellular nature of living systems. This course is intended for science majors and any student with an interest in science. Lecture and laboratory. 6 contact hours.</w:t>
      </w:r>
    </w:p>
    <w:p w14:paraId="22117BD9" w14:textId="77777777" w:rsidR="005866A6" w:rsidRDefault="005866A6" w:rsidP="005866A6">
      <w:pPr>
        <w:pStyle w:val="sc-BodyText"/>
      </w:pPr>
      <w:r>
        <w:t>General Education Category: Natural Science.</w:t>
      </w:r>
    </w:p>
    <w:p w14:paraId="13C8F0D4" w14:textId="77777777" w:rsidR="005866A6" w:rsidRDefault="005866A6" w:rsidP="005866A6">
      <w:pPr>
        <w:pStyle w:val="sc-BodyText"/>
      </w:pPr>
      <w:r>
        <w:t>Prerequisite: Completed college mathematics competency.</w:t>
      </w:r>
    </w:p>
    <w:p w14:paraId="1ECBA2F3" w14:textId="77777777" w:rsidR="005866A6" w:rsidRDefault="005866A6" w:rsidP="005866A6">
      <w:pPr>
        <w:pStyle w:val="sc-BodyText"/>
      </w:pPr>
      <w:r>
        <w:t>Offered:  Fall, Spring, Summer.</w:t>
      </w:r>
    </w:p>
    <w:p w14:paraId="05370505" w14:textId="77777777" w:rsidR="005866A6" w:rsidRDefault="005866A6" w:rsidP="005866A6">
      <w:pPr>
        <w:pStyle w:val="sc-CourseTitle"/>
      </w:pPr>
      <w:bookmarkStart w:id="176" w:name="DE2C2470FC3C43F7904263A781756F8F"/>
      <w:bookmarkEnd w:id="176"/>
      <w:r>
        <w:lastRenderedPageBreak/>
        <w:t>BIOL 112 - Introductory Biology II (4)</w:t>
      </w:r>
    </w:p>
    <w:p w14:paraId="2AC841E5" w14:textId="77777777" w:rsidR="005866A6" w:rsidRDefault="005866A6" w:rsidP="005866A6">
      <w:pPr>
        <w:pStyle w:val="sc-BodyText"/>
      </w:pPr>
      <w:r>
        <w:t>Emphasis is on organismal and ecological levels of organization. This course is intended for science majors and any student with an interest in science. Lecture and laboratory (dissection included). 6 contact hours.</w:t>
      </w:r>
    </w:p>
    <w:p w14:paraId="5F94C70E" w14:textId="77777777" w:rsidR="005866A6" w:rsidRDefault="005866A6" w:rsidP="005866A6">
      <w:pPr>
        <w:pStyle w:val="sc-BodyText"/>
      </w:pPr>
      <w:r>
        <w:t>Prerequisite: BIOL 111 with a minimum grade of C-.</w:t>
      </w:r>
    </w:p>
    <w:p w14:paraId="69A54E42" w14:textId="77777777" w:rsidR="005866A6" w:rsidRDefault="005866A6" w:rsidP="005866A6">
      <w:pPr>
        <w:pStyle w:val="sc-BodyText"/>
      </w:pPr>
      <w:r>
        <w:t>Offered: Fall, Spring, Summer.</w:t>
      </w:r>
    </w:p>
    <w:p w14:paraId="05B82295" w14:textId="0A934B3C" w:rsidR="005866A6" w:rsidRDefault="005866A6" w:rsidP="005866A6">
      <w:pPr>
        <w:pStyle w:val="sc-CourseTitle"/>
      </w:pPr>
      <w:bookmarkStart w:id="177" w:name="C0B765B9C75545BBB77BB0B7F56241A8"/>
      <w:bookmarkEnd w:id="177"/>
      <w:r>
        <w:t xml:space="preserve">BIOL 213 </w:t>
      </w:r>
      <w:del w:id="178" w:author="Abbotson, Susan C. W." w:date="2019-04-26T13:08:00Z">
        <w:r w:rsidDel="00CB712C">
          <w:delText>-</w:delText>
        </w:r>
      </w:del>
      <w:ins w:id="179" w:author="Abbotson, Susan C. W." w:date="2019-04-26T13:08:00Z">
        <w:r w:rsidR="00CB712C">
          <w:t>–</w:t>
        </w:r>
      </w:ins>
      <w:r>
        <w:t xml:space="preserve"> </w:t>
      </w:r>
      <w:del w:id="180" w:author="Abbotson, Susan C. W." w:date="2019-04-26T13:08:00Z">
        <w:r w:rsidDel="00CB712C">
          <w:delText>Introductory Physiology of Plants and Animals</w:delText>
        </w:r>
      </w:del>
      <w:ins w:id="181" w:author="Abbotson, Susan C. W." w:date="2019-04-26T13:08:00Z">
        <w:r w:rsidR="00CB712C">
          <w:t>Plant and Animal Form and Function</w:t>
        </w:r>
      </w:ins>
      <w:r>
        <w:t xml:space="preserve"> (4)</w:t>
      </w:r>
    </w:p>
    <w:p w14:paraId="04135120" w14:textId="54BEE60C" w:rsidR="005866A6" w:rsidRDefault="00CB712C" w:rsidP="005866A6">
      <w:pPr>
        <w:pStyle w:val="sc-CourseTitle"/>
      </w:pPr>
      <w:ins w:id="182" w:author="Abbotson, Susan C. W." w:date="2019-04-26T13:09:00Z">
        <w:r>
          <w:t xml:space="preserve">Students explore </w:t>
        </w:r>
      </w:ins>
      <w:ins w:id="183" w:author="Abbotson, Susan C. W." w:date="2019-05-03T15:17:00Z">
        <w:r w:rsidR="00132A81">
          <w:t>m</w:t>
        </w:r>
      </w:ins>
      <w:ins w:id="184" w:author="Abbotson, Susan C. W." w:date="2019-04-26T13:09:00Z">
        <w:r>
          <w:t>ulticellularity by examining the anatomical and physiological adaptations of plants and animals to the common challenges of life.  Mathematical problem-solving and scientific writing skills are practiced throughout</w:t>
        </w:r>
      </w:ins>
      <w:del w:id="185" w:author="Abbotson, Susan C. W." w:date="2019-04-26T13:09:00Z">
        <w:r w:rsidR="005866A6" w:rsidDel="00CB712C">
          <w:delText>Physiologic mechanisms of multicellular organisms are introduced. Emphasis is on evolutionary adaptations of flowering plants and vertebrates</w:delText>
        </w:r>
      </w:del>
      <w:r w:rsidR="005866A6">
        <w:t>. 6 contact hours.</w:t>
      </w:r>
    </w:p>
    <w:p w14:paraId="741BE56E" w14:textId="32548B3F" w:rsidR="005866A6" w:rsidRDefault="005866A6" w:rsidP="005866A6">
      <w:pPr>
        <w:pStyle w:val="sc-BodyText"/>
      </w:pPr>
      <w:r>
        <w:t>Prerequisite: BIOL 111 and BIOL 112</w:t>
      </w:r>
      <w:ins w:id="186" w:author="Abbotson, Susan C. W." w:date="2019-04-26T13:09:00Z">
        <w:r w:rsidR="00CB712C">
          <w:t xml:space="preserve">, with a minimum grade of </w:t>
        </w:r>
        <w:proofErr w:type="gramStart"/>
        <w:r w:rsidR="00CB712C">
          <w:t>C.</w:t>
        </w:r>
      </w:ins>
      <w:r>
        <w:t>.</w:t>
      </w:r>
      <w:proofErr w:type="gramEnd"/>
    </w:p>
    <w:p w14:paraId="6D3D9EA0" w14:textId="68E070E8" w:rsidR="005866A6" w:rsidRDefault="005866A6" w:rsidP="005866A6">
      <w:pPr>
        <w:pStyle w:val="sc-BodyText"/>
      </w:pPr>
      <w:r>
        <w:t xml:space="preserve">Offered: </w:t>
      </w:r>
      <w:ins w:id="187" w:author="Abbotson, Susan C. W." w:date="2019-04-26T13:10:00Z">
        <w:r w:rsidR="00CB712C">
          <w:t xml:space="preserve">Fall, </w:t>
        </w:r>
      </w:ins>
      <w:r>
        <w:t>Spring.</w:t>
      </w:r>
    </w:p>
    <w:p w14:paraId="6FFB4F17" w14:textId="0ADF3C1B" w:rsidR="005866A6" w:rsidDel="00CB712C" w:rsidRDefault="005866A6" w:rsidP="005866A6">
      <w:pPr>
        <w:pStyle w:val="sc-CourseTitle"/>
        <w:rPr>
          <w:del w:id="188" w:author="Abbotson, Susan C. W." w:date="2019-04-26T13:07:00Z"/>
        </w:rPr>
      </w:pPr>
      <w:bookmarkStart w:id="189" w:name="35A7F5E5F1074E1FB3A4E563DFD8071E"/>
      <w:bookmarkEnd w:id="189"/>
      <w:del w:id="190" w:author="Abbotson, Susan C. W." w:date="2019-04-26T13:07:00Z">
        <w:r w:rsidDel="00CB712C">
          <w:delText>BIOL 221 - Genetics (4)</w:delText>
        </w:r>
      </w:del>
    </w:p>
    <w:p w14:paraId="17162603" w14:textId="0C2B6DD3" w:rsidR="005866A6" w:rsidDel="00CB712C" w:rsidRDefault="005866A6" w:rsidP="005866A6">
      <w:pPr>
        <w:pStyle w:val="sc-BodyText"/>
        <w:rPr>
          <w:del w:id="191" w:author="Abbotson, Susan C. W." w:date="2019-04-26T13:07:00Z"/>
        </w:rPr>
      </w:pPr>
      <w:del w:id="192" w:author="Abbotson, Susan C. W." w:date="2019-04-26T13:07:00Z">
        <w:r w:rsidDel="00CB712C">
          <w:delText>A balanced treatment of classical Mendelian concepts, population topics, and the recent advances in molecular genetics are presented. Lecture and laboratory. 6 contact hours.</w:delText>
        </w:r>
      </w:del>
    </w:p>
    <w:p w14:paraId="47BCEFEB" w14:textId="7920EF49" w:rsidR="005866A6" w:rsidDel="00CB712C" w:rsidRDefault="005866A6" w:rsidP="005866A6">
      <w:pPr>
        <w:pStyle w:val="sc-BodyText"/>
        <w:rPr>
          <w:del w:id="193" w:author="Abbotson, Susan C. W." w:date="2019-04-26T13:07:00Z"/>
        </w:rPr>
      </w:pPr>
      <w:del w:id="194" w:author="Abbotson, Susan C. W." w:date="2019-04-26T13:07:00Z">
        <w:r w:rsidDel="00CB712C">
          <w:delText>General Education Category: Advanced Quantitative/Scientific Reasoning.</w:delText>
        </w:r>
      </w:del>
    </w:p>
    <w:p w14:paraId="364CF85E" w14:textId="39277BC1" w:rsidR="005866A6" w:rsidDel="00CB712C" w:rsidRDefault="005866A6" w:rsidP="005866A6">
      <w:pPr>
        <w:pStyle w:val="sc-BodyText"/>
        <w:rPr>
          <w:del w:id="195" w:author="Abbotson, Susan C. W." w:date="2019-04-26T13:07:00Z"/>
        </w:rPr>
      </w:pPr>
      <w:del w:id="196" w:author="Abbotson, Susan C. W." w:date="2019-04-26T13:07:00Z">
        <w:r w:rsidDel="00CB712C">
          <w:delText>Prerequisite: BIOL 111 and BIOL 112, with a grade of C or better.</w:delText>
        </w:r>
      </w:del>
    </w:p>
    <w:p w14:paraId="41E0FA80" w14:textId="3AC36E82" w:rsidR="005866A6" w:rsidDel="00CB712C" w:rsidRDefault="005866A6" w:rsidP="005866A6">
      <w:pPr>
        <w:pStyle w:val="sc-BodyText"/>
        <w:rPr>
          <w:del w:id="197" w:author="Abbotson, Susan C. W." w:date="2019-04-26T13:07:00Z"/>
        </w:rPr>
      </w:pPr>
      <w:del w:id="198" w:author="Abbotson, Susan C. W." w:date="2019-04-26T13:07:00Z">
        <w:r w:rsidDel="00CB712C">
          <w:delText>Offered: Fall.</w:delText>
        </w:r>
      </w:del>
    </w:p>
    <w:p w14:paraId="6EF6DDDC" w14:textId="77777777" w:rsidR="005866A6" w:rsidRDefault="005866A6" w:rsidP="005866A6">
      <w:pPr>
        <w:pStyle w:val="sc-CourseTitle"/>
      </w:pPr>
      <w:bookmarkStart w:id="199" w:name="A3629FB01CAC4597A9BC41732E9D40C2"/>
      <w:bookmarkEnd w:id="199"/>
      <w:r>
        <w:t>BIOL 231 - Human Anatomy (4)</w:t>
      </w:r>
    </w:p>
    <w:p w14:paraId="0FAA2734" w14:textId="77777777" w:rsidR="005866A6" w:rsidRDefault="005866A6" w:rsidP="005866A6">
      <w:pPr>
        <w:pStyle w:val="sc-BodyText"/>
      </w:pPr>
      <w:r>
        <w:t>By using a systematic approach, study is made of the human organism with respect to the histological and gross anatomy. Lecture and laboratory (dissection included). 6 contact hours.</w:t>
      </w:r>
    </w:p>
    <w:p w14:paraId="0DAEA71F" w14:textId="77777777" w:rsidR="005866A6" w:rsidRDefault="005866A6" w:rsidP="005866A6">
      <w:pPr>
        <w:pStyle w:val="sc-BodyText"/>
      </w:pPr>
      <w:r>
        <w:t>Prerequisite: BIOL 111 and BIOL 112, with a grade of C or better, or BIOL 108, with a grade of C or better.</w:t>
      </w:r>
    </w:p>
    <w:p w14:paraId="004E10B4" w14:textId="77777777" w:rsidR="005866A6" w:rsidRDefault="005866A6" w:rsidP="005866A6">
      <w:pPr>
        <w:pStyle w:val="sc-BodyText"/>
      </w:pPr>
      <w:r>
        <w:t>Offered: Fall, Spring, Summer.</w:t>
      </w:r>
    </w:p>
    <w:p w14:paraId="4DE384F5" w14:textId="77777777" w:rsidR="005866A6" w:rsidRDefault="005866A6" w:rsidP="005866A6">
      <w:pPr>
        <w:pStyle w:val="sc-CourseTitle"/>
      </w:pPr>
      <w:bookmarkStart w:id="200" w:name="C2E991D6BE344105B80ABE876B499F0E"/>
      <w:bookmarkEnd w:id="200"/>
      <w:r>
        <w:t>BIOL 240 - Biostatistics (4)</w:t>
      </w:r>
    </w:p>
    <w:p w14:paraId="2C70945B" w14:textId="77777777" w:rsidR="005866A6" w:rsidRDefault="005866A6" w:rsidP="005866A6">
      <w:pPr>
        <w:pStyle w:val="sc-BodyText"/>
      </w:pPr>
      <w:r>
        <w:t>Elementary probability theory serves as a foundation to learn research design, sampling, hypothesis testing, and statistical inferences in biology. Students use SPSS to statistically analyze problems typical of biological research.</w:t>
      </w:r>
    </w:p>
    <w:p w14:paraId="75F837C1" w14:textId="77777777" w:rsidR="005866A6" w:rsidRDefault="005866A6" w:rsidP="005866A6">
      <w:pPr>
        <w:pStyle w:val="sc-BodyText"/>
      </w:pPr>
      <w:r>
        <w:t>Prerequisite: Completion of college mathematics competency and a grade of C or better in BIOL 100, BIOL 108 or BIOL 112.</w:t>
      </w:r>
    </w:p>
    <w:p w14:paraId="4E7FD901" w14:textId="77777777" w:rsidR="005866A6" w:rsidRDefault="005866A6" w:rsidP="005866A6">
      <w:pPr>
        <w:pStyle w:val="sc-BodyText"/>
      </w:pPr>
      <w:r>
        <w:t>Offered:  Spring.</w:t>
      </w:r>
    </w:p>
    <w:p w14:paraId="19B4D8CD" w14:textId="77777777" w:rsidR="005866A6" w:rsidRDefault="005866A6" w:rsidP="005866A6">
      <w:pPr>
        <w:pStyle w:val="sc-CourseTitle"/>
      </w:pPr>
      <w:bookmarkStart w:id="201" w:name="0C6D021721F94C5688B7F889AC382B43"/>
      <w:bookmarkEnd w:id="201"/>
      <w:r>
        <w:t>BIOL 241 - Biology Research Colloquium (0.5)</w:t>
      </w:r>
    </w:p>
    <w:p w14:paraId="49EDF75B" w14:textId="77777777" w:rsidR="005866A6" w:rsidRDefault="005866A6" w:rsidP="005866A6">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14:paraId="49373174" w14:textId="77777777" w:rsidR="005866A6" w:rsidRDefault="005866A6" w:rsidP="005866A6">
      <w:pPr>
        <w:pStyle w:val="sc-BodyText"/>
      </w:pPr>
      <w:r>
        <w:t>Prerequisite: BIOL 111 and BIOL 112, with a grade of C or better, or BIOL 108, with a grade of C or better.</w:t>
      </w:r>
    </w:p>
    <w:p w14:paraId="65710F59" w14:textId="77777777" w:rsidR="005866A6" w:rsidRDefault="005866A6" w:rsidP="005866A6">
      <w:pPr>
        <w:pStyle w:val="sc-BodyText"/>
      </w:pPr>
      <w:r>
        <w:t>Offered: Fall, Spring.</w:t>
      </w:r>
    </w:p>
    <w:p w14:paraId="3D66ABDD" w14:textId="77777777" w:rsidR="005866A6" w:rsidRDefault="005866A6" w:rsidP="005866A6">
      <w:pPr>
        <w:pStyle w:val="sc-CourseTitle"/>
      </w:pPr>
      <w:bookmarkStart w:id="202" w:name="9CB6C8D423C84E4584D60B84600E582A"/>
      <w:bookmarkEnd w:id="202"/>
      <w:r>
        <w:t>BIOL 261 - The World's Forests (4)</w:t>
      </w:r>
    </w:p>
    <w:p w14:paraId="26DC11A8" w14:textId="77777777" w:rsidR="005866A6" w:rsidRDefault="005866A6" w:rsidP="005866A6">
      <w:pPr>
        <w:pStyle w:val="sc-BodyText"/>
      </w:pPr>
      <w:r>
        <w:t>Interactions between people and the three major types of forests of the world (boreal, temperate, and tropical) are explored from historical, ecological, cultural, socioeconomic, environmental, and ethical perspectives.</w:t>
      </w:r>
    </w:p>
    <w:p w14:paraId="639E21BC" w14:textId="77777777" w:rsidR="005866A6" w:rsidRDefault="005866A6" w:rsidP="005866A6">
      <w:pPr>
        <w:pStyle w:val="sc-BodyText"/>
      </w:pPr>
      <w:r>
        <w:t>General Education Category: Connections.</w:t>
      </w:r>
    </w:p>
    <w:p w14:paraId="448122FB" w14:textId="77777777" w:rsidR="005866A6" w:rsidRDefault="005866A6" w:rsidP="005866A6">
      <w:pPr>
        <w:pStyle w:val="sc-BodyText"/>
      </w:pPr>
      <w:r>
        <w:t>Prerequisite: FYS 100, FYW 100/FYW 100P/FYW 100H, and at least 45 credits.</w:t>
      </w:r>
    </w:p>
    <w:p w14:paraId="2927D06D" w14:textId="77777777" w:rsidR="005866A6" w:rsidRDefault="005866A6" w:rsidP="005866A6">
      <w:pPr>
        <w:pStyle w:val="sc-BodyText"/>
      </w:pPr>
      <w:r>
        <w:t>Offered:  Fall (even years).</w:t>
      </w:r>
    </w:p>
    <w:p w14:paraId="7773A5E2" w14:textId="0721649C" w:rsidR="005866A6" w:rsidDel="00CB712C" w:rsidRDefault="005866A6" w:rsidP="005866A6">
      <w:pPr>
        <w:pStyle w:val="sc-CourseTitle"/>
        <w:rPr>
          <w:del w:id="203" w:author="Abbotson, Susan C. W." w:date="2019-04-26T13:07:00Z"/>
        </w:rPr>
      </w:pPr>
      <w:bookmarkStart w:id="204" w:name="643E653C40B44FA6BF00334701BE4B98"/>
      <w:bookmarkEnd w:id="204"/>
      <w:del w:id="205" w:author="Abbotson, Susan C. W." w:date="2019-04-26T13:07:00Z">
        <w:r w:rsidDel="00CB712C">
          <w:delText>BIOL 300 - Developmental Biology of Animals (4)</w:delText>
        </w:r>
      </w:del>
    </w:p>
    <w:p w14:paraId="2AAFC976" w14:textId="2C9EDD95" w:rsidR="005866A6" w:rsidDel="00CB712C" w:rsidRDefault="005866A6" w:rsidP="005866A6">
      <w:pPr>
        <w:pStyle w:val="sc-BodyText"/>
        <w:rPr>
          <w:del w:id="206" w:author="Abbotson, Susan C. W." w:date="2019-04-26T13:07:00Z"/>
        </w:rPr>
      </w:pPr>
      <w:del w:id="207" w:author="Abbotson, Susan C. W." w:date="2019-04-26T13:07:00Z">
        <w:r w:rsidDel="00CB712C">
          <w:delText>A descriptive and experimental approach is applied to animal ontogeny, with consideration of cell fate determination, differentiation, morphogenesis, and pattern formation. Lecture and laboratory. 6 contact hours.</w:delText>
        </w:r>
      </w:del>
    </w:p>
    <w:p w14:paraId="34D07F2C" w14:textId="65A77804" w:rsidR="005866A6" w:rsidDel="00CB712C" w:rsidRDefault="005866A6" w:rsidP="005866A6">
      <w:pPr>
        <w:pStyle w:val="sc-BodyText"/>
        <w:rPr>
          <w:del w:id="208" w:author="Abbotson, Susan C. W." w:date="2019-04-26T13:07:00Z"/>
        </w:rPr>
      </w:pPr>
      <w:del w:id="209" w:author="Abbotson, Susan C. W." w:date="2019-04-26T13:07:00Z">
        <w:r w:rsidDel="00CB712C">
          <w:delText>Prerequisite: BIOL 111, BIOL 112, with a grade of C or better, BIOL 221, and completion or concurrent enrollment in BIOL 320.</w:delText>
        </w:r>
      </w:del>
    </w:p>
    <w:p w14:paraId="68D63300" w14:textId="6C07D80F" w:rsidR="00CB712C" w:rsidRDefault="005866A6" w:rsidP="00CB712C">
      <w:pPr>
        <w:pStyle w:val="sc-CourseTitle"/>
        <w:rPr>
          <w:ins w:id="210" w:author="Abbotson, Susan C. W." w:date="2019-04-26T13:07:00Z"/>
        </w:rPr>
      </w:pPr>
      <w:del w:id="211" w:author="Abbotson, Susan C. W." w:date="2019-04-26T13:07:00Z">
        <w:r w:rsidDel="00CB712C">
          <w:delText>Offered:  Spring.</w:delText>
        </w:r>
      </w:del>
      <w:ins w:id="212" w:author="Abbotson, Susan C. W." w:date="2019-04-26T13:07:00Z">
        <w:r w:rsidR="00CB712C">
          <w:t>BIOL 314 - Genetics (4)</w:t>
        </w:r>
      </w:ins>
    </w:p>
    <w:p w14:paraId="7C6F7C09" w14:textId="77777777" w:rsidR="00CB712C" w:rsidRDefault="00CB712C" w:rsidP="00CB712C">
      <w:pPr>
        <w:pStyle w:val="sc-BodyText"/>
        <w:rPr>
          <w:ins w:id="213" w:author="Abbotson, Susan C. W." w:date="2019-04-26T13:07:00Z"/>
        </w:rPr>
      </w:pPr>
      <w:ins w:id="214" w:author="Abbotson, Susan C. W." w:date="2019-04-26T13:07:00Z">
        <w:r>
          <w:t>A balanced treatment of classical Mendelian concepts, population topics, and the recent advances in molecular genetics are presented. Lecture and laboratory. 6 contact hours.</w:t>
        </w:r>
      </w:ins>
    </w:p>
    <w:p w14:paraId="5BF65AD5" w14:textId="77777777" w:rsidR="00CB712C" w:rsidRDefault="00CB712C" w:rsidP="00CB712C">
      <w:pPr>
        <w:pStyle w:val="sc-BodyText"/>
        <w:rPr>
          <w:ins w:id="215" w:author="Abbotson, Susan C. W." w:date="2019-04-26T13:07:00Z"/>
        </w:rPr>
      </w:pPr>
      <w:ins w:id="216" w:author="Abbotson, Susan C. W." w:date="2019-04-26T13:07:00Z">
        <w:r>
          <w:t>General Education Category: Advanced Quantitative/Scientific Reasoning.</w:t>
        </w:r>
      </w:ins>
    </w:p>
    <w:p w14:paraId="15077712" w14:textId="77777777" w:rsidR="00CB712C" w:rsidRDefault="00CB712C" w:rsidP="00CB712C">
      <w:pPr>
        <w:pStyle w:val="sc-BodyText"/>
        <w:rPr>
          <w:ins w:id="217" w:author="Abbotson, Susan C. W." w:date="2019-04-26T13:07:00Z"/>
        </w:rPr>
      </w:pPr>
      <w:ins w:id="218" w:author="Abbotson, Susan C. W." w:date="2019-04-26T13:07:00Z">
        <w:r>
          <w:t>Prerequisite: BIOL 111 and BIOL 112, with a grade of C or better.</w:t>
        </w:r>
      </w:ins>
    </w:p>
    <w:p w14:paraId="4107F1DB" w14:textId="09F0AC11" w:rsidR="00CB712C" w:rsidRDefault="00CB712C" w:rsidP="005866A6">
      <w:pPr>
        <w:pStyle w:val="sc-BodyText"/>
      </w:pPr>
      <w:ins w:id="219" w:author="Abbotson, Susan C. W." w:date="2019-04-26T13:07:00Z">
        <w:r>
          <w:t>Offered: Fall.</w:t>
        </w:r>
      </w:ins>
    </w:p>
    <w:p w14:paraId="77E13232" w14:textId="77777777" w:rsidR="005866A6" w:rsidRDefault="005866A6" w:rsidP="005866A6">
      <w:pPr>
        <w:pStyle w:val="sc-CourseTitle"/>
      </w:pPr>
      <w:bookmarkStart w:id="220" w:name="9EF695E81A904968AE92DAF27003D42C"/>
      <w:bookmarkEnd w:id="220"/>
      <w:r>
        <w:t>BIOL 318 - Ecology (4)</w:t>
      </w:r>
    </w:p>
    <w:p w14:paraId="154FA0CD" w14:textId="77777777" w:rsidR="005866A6" w:rsidRDefault="005866A6" w:rsidP="005866A6">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14:paraId="2AD89D09" w14:textId="1FAE7979" w:rsidR="005866A6" w:rsidRDefault="005866A6" w:rsidP="005866A6">
      <w:pPr>
        <w:pStyle w:val="sc-BodyText"/>
      </w:pPr>
      <w:r>
        <w:t>Prerequisite: BIOL 111 and BIOL 112, with a grade of C or better</w:t>
      </w:r>
      <w:ins w:id="221" w:author="Abbotson, Susan C. W." w:date="2019-04-26T13:12:00Z">
        <w:r w:rsidR="00CB712C">
          <w:t>, and BIOL 213</w:t>
        </w:r>
      </w:ins>
      <w:r>
        <w:t>.</w:t>
      </w:r>
    </w:p>
    <w:p w14:paraId="530D1D76" w14:textId="77777777" w:rsidR="005866A6" w:rsidRDefault="005866A6" w:rsidP="005866A6">
      <w:pPr>
        <w:pStyle w:val="sc-BodyText"/>
      </w:pPr>
      <w:r>
        <w:t>Offered: Fall.</w:t>
      </w:r>
    </w:p>
    <w:p w14:paraId="393024BD" w14:textId="77777777" w:rsidR="005866A6" w:rsidRDefault="005866A6" w:rsidP="005866A6">
      <w:pPr>
        <w:pStyle w:val="sc-CourseTitle"/>
      </w:pPr>
      <w:bookmarkStart w:id="222" w:name="8FEABAC8F14041FA948DFE563D0BBD10"/>
      <w:bookmarkEnd w:id="222"/>
      <w:r>
        <w:t>BIOL 320 - Cell and Molecular Biology (4)</w:t>
      </w:r>
    </w:p>
    <w:p w14:paraId="06FE3D95" w14:textId="77777777" w:rsidR="005866A6" w:rsidRDefault="005866A6" w:rsidP="005866A6">
      <w:pPr>
        <w:pStyle w:val="sc-BodyText"/>
      </w:pPr>
      <w:r>
        <w:t>The structure and function of cells as living units are presented. Cell metabolism, reproduction, and steady-state controls are discussed. The biochemical and ultrastructural nature of cells is examined. Lecture and laboratory. 6 contact hours.</w:t>
      </w:r>
    </w:p>
    <w:p w14:paraId="628D2537" w14:textId="6E1275C7" w:rsidR="005866A6" w:rsidRDefault="005866A6" w:rsidP="005866A6">
      <w:pPr>
        <w:pStyle w:val="sc-BodyText"/>
      </w:pPr>
      <w:r>
        <w:t xml:space="preserve">Prerequisite: BIOL 111, BIOL 112, with a grade of C or better, BIOL </w:t>
      </w:r>
      <w:del w:id="223" w:author="Abbotson, Susan C. W." w:date="2019-04-26T14:44:00Z">
        <w:r w:rsidDel="0087368C">
          <w:delText>221</w:delText>
        </w:r>
      </w:del>
      <w:ins w:id="224" w:author="Abbotson, Susan C. W." w:date="2019-04-26T14:44:00Z">
        <w:r w:rsidR="0087368C">
          <w:t>314</w:t>
        </w:r>
      </w:ins>
      <w:r>
        <w:t>; CHEM 205.</w:t>
      </w:r>
    </w:p>
    <w:p w14:paraId="5BD98FA3" w14:textId="77777777" w:rsidR="005866A6" w:rsidRDefault="005866A6" w:rsidP="005866A6">
      <w:pPr>
        <w:pStyle w:val="sc-BodyText"/>
      </w:pPr>
      <w:r>
        <w:t>Offered:  Spring.</w:t>
      </w:r>
    </w:p>
    <w:p w14:paraId="44684631" w14:textId="77777777" w:rsidR="005866A6" w:rsidRDefault="005866A6" w:rsidP="005866A6">
      <w:pPr>
        <w:pStyle w:val="sc-CourseTitle"/>
      </w:pPr>
      <w:bookmarkStart w:id="225" w:name="8DA570504D4B488881C0820898D3A3B4"/>
      <w:bookmarkEnd w:id="225"/>
      <w:r>
        <w:lastRenderedPageBreak/>
        <w:t>BIOL 321 - Invertebrate Zoology (4)</w:t>
      </w:r>
    </w:p>
    <w:p w14:paraId="6F59A7CE" w14:textId="77777777" w:rsidR="005866A6" w:rsidRDefault="005866A6" w:rsidP="005866A6">
      <w:pPr>
        <w:pStyle w:val="sc-BodyText"/>
      </w:pPr>
      <w:r>
        <w:t>Study is made of common invertebrate types, their life histories, adaptive morphology, and physiology, with respect to their environment and to their phylogenetic position. Lecture and laboratory.</w:t>
      </w:r>
    </w:p>
    <w:p w14:paraId="5D877A27" w14:textId="77777777" w:rsidR="005866A6" w:rsidRDefault="005866A6" w:rsidP="005866A6">
      <w:pPr>
        <w:pStyle w:val="sc-BodyText"/>
      </w:pPr>
      <w:r>
        <w:t>Prerequisite: BIOL 111 and BIOL 112, with a grade of C or better.</w:t>
      </w:r>
    </w:p>
    <w:p w14:paraId="31660ECC" w14:textId="77777777" w:rsidR="005866A6" w:rsidRDefault="005866A6" w:rsidP="005866A6">
      <w:pPr>
        <w:pStyle w:val="sc-BodyText"/>
      </w:pPr>
      <w:r>
        <w:t>Offered:  As needed.</w:t>
      </w:r>
    </w:p>
    <w:p w14:paraId="33527FC7" w14:textId="77777777" w:rsidR="005866A6" w:rsidRDefault="005866A6" w:rsidP="005866A6">
      <w:pPr>
        <w:pStyle w:val="sc-CourseTitle"/>
      </w:pPr>
      <w:bookmarkStart w:id="226" w:name="9684C021A49B41ACB4C7719FCC795247"/>
      <w:bookmarkEnd w:id="226"/>
      <w:r>
        <w:t>BIOL 324 - Vertebrate Zoology (4)</w:t>
      </w:r>
    </w:p>
    <w:p w14:paraId="7EFCBCB2" w14:textId="77777777" w:rsidR="005866A6" w:rsidRDefault="005866A6" w:rsidP="005866A6">
      <w:pPr>
        <w:pStyle w:val="sc-BodyText"/>
      </w:pPr>
      <w:r>
        <w:t>The origin, evolution, life history, and adaptation of the subphylum vertebrata are studied. Local fauna is stressed in the laboratory. Lecture and laboratory. 6 contact hours.</w:t>
      </w:r>
    </w:p>
    <w:p w14:paraId="40DFFCD6" w14:textId="77777777" w:rsidR="005866A6" w:rsidRDefault="005866A6" w:rsidP="005866A6">
      <w:pPr>
        <w:pStyle w:val="sc-BodyText"/>
      </w:pPr>
      <w:r>
        <w:t>Prerequisite: BIOL 111 and BIOL 112, with a grade of C or better.</w:t>
      </w:r>
    </w:p>
    <w:p w14:paraId="6BF38777" w14:textId="77777777" w:rsidR="005866A6" w:rsidRDefault="005866A6" w:rsidP="005866A6">
      <w:pPr>
        <w:pStyle w:val="sc-BodyText"/>
      </w:pPr>
      <w:r>
        <w:t>Offered:  As needed.</w:t>
      </w:r>
    </w:p>
    <w:p w14:paraId="78A0C561" w14:textId="77777777" w:rsidR="005866A6" w:rsidRDefault="005866A6" w:rsidP="005866A6">
      <w:pPr>
        <w:pStyle w:val="sc-CourseTitle"/>
      </w:pPr>
      <w:bookmarkStart w:id="227" w:name="7EEC540304604F0188F56701833BF22E"/>
      <w:bookmarkEnd w:id="227"/>
      <w:r>
        <w:t>BIOL 329 - Comparative Vertebrate Anatomy (4)</w:t>
      </w:r>
    </w:p>
    <w:p w14:paraId="4AC122D5" w14:textId="77777777" w:rsidR="005866A6" w:rsidRDefault="005866A6" w:rsidP="005866A6">
      <w:pPr>
        <w:pStyle w:val="sc-BodyText"/>
      </w:pPr>
      <w:r>
        <w:t>Comparison of the anatomy and functions of the vertebrates from the evolutionary point of view is presented. Included is detailed dissection of selected representatives from five classes of vertebrates. Lecture and laboratory. 6 contact hours.</w:t>
      </w:r>
    </w:p>
    <w:p w14:paraId="6E62244F" w14:textId="77777777" w:rsidR="005866A6" w:rsidRDefault="005866A6" w:rsidP="005866A6">
      <w:pPr>
        <w:pStyle w:val="sc-BodyText"/>
      </w:pPr>
      <w:r>
        <w:t>Prerequisite: BIOL 111 and BIOL 112, with a grade of C or better.</w:t>
      </w:r>
    </w:p>
    <w:p w14:paraId="4617F039" w14:textId="03F8B149" w:rsidR="005866A6" w:rsidRDefault="005866A6" w:rsidP="005866A6">
      <w:pPr>
        <w:pStyle w:val="sc-BodyText"/>
        <w:rPr>
          <w:ins w:id="228" w:author="Abbotson, Susan C. W." w:date="2019-04-26T13:07:00Z"/>
        </w:rPr>
      </w:pPr>
      <w:r>
        <w:t>Offered:  As needed.</w:t>
      </w:r>
    </w:p>
    <w:p w14:paraId="3EF0A108" w14:textId="77777777" w:rsidR="00CB712C" w:rsidRDefault="00CB712C" w:rsidP="00CB712C">
      <w:pPr>
        <w:pStyle w:val="sc-CourseTitle"/>
        <w:rPr>
          <w:ins w:id="229" w:author="Abbotson, Susan C. W." w:date="2019-04-26T13:07:00Z"/>
        </w:rPr>
      </w:pPr>
      <w:ins w:id="230" w:author="Abbotson, Susan C. W." w:date="2019-04-26T13:07:00Z">
        <w:r>
          <w:t>BIOL 330 - Developmental Biology of Animals (4)</w:t>
        </w:r>
      </w:ins>
    </w:p>
    <w:p w14:paraId="305E7C8F" w14:textId="77777777" w:rsidR="00CB712C" w:rsidRDefault="00CB712C" w:rsidP="00CB712C">
      <w:pPr>
        <w:pStyle w:val="sc-BodyText"/>
        <w:rPr>
          <w:ins w:id="231" w:author="Abbotson, Susan C. W." w:date="2019-04-26T13:07:00Z"/>
        </w:rPr>
      </w:pPr>
      <w:ins w:id="232" w:author="Abbotson, Susan C. W." w:date="2019-04-26T13:07:00Z">
        <w:r>
          <w:t>A descriptive and experimental approach is applied to animal ontogeny, with consideration of cell fate determination, differentiation, morphogenesis, and pattern formation. Lecture and laboratory. 6 contact hours.</w:t>
        </w:r>
      </w:ins>
    </w:p>
    <w:p w14:paraId="33DD4CD2" w14:textId="4D783258" w:rsidR="00CB712C" w:rsidRDefault="00CB712C" w:rsidP="00CB712C">
      <w:pPr>
        <w:pStyle w:val="sc-BodyText"/>
        <w:rPr>
          <w:ins w:id="233" w:author="Abbotson, Susan C. W." w:date="2019-04-26T13:07:00Z"/>
        </w:rPr>
      </w:pPr>
      <w:ins w:id="234" w:author="Abbotson, Susan C. W." w:date="2019-04-26T13:07:00Z">
        <w:r>
          <w:t xml:space="preserve">Prerequisite: BIOL 111, BIOL 112, with a grade of C or better, </w:t>
        </w:r>
      </w:ins>
      <w:ins w:id="235" w:author="Abbotson, Susan C. W." w:date="2019-04-26T13:11:00Z">
        <w:r>
          <w:t xml:space="preserve">and </w:t>
        </w:r>
      </w:ins>
      <w:ins w:id="236" w:author="Abbotson, Susan C. W." w:date="2019-04-26T13:07:00Z">
        <w:r>
          <w:t xml:space="preserve">BIOL </w:t>
        </w:r>
      </w:ins>
      <w:ins w:id="237" w:author="Abbotson, Susan C. W." w:date="2019-04-26T13:10:00Z">
        <w:r>
          <w:t>314</w:t>
        </w:r>
      </w:ins>
      <w:ins w:id="238" w:author="Abbotson, Susan C. W." w:date="2019-04-26T13:07:00Z">
        <w:r>
          <w:t>.</w:t>
        </w:r>
      </w:ins>
    </w:p>
    <w:p w14:paraId="76B5FE7B" w14:textId="7B002169" w:rsidR="00CB712C" w:rsidRDefault="00CB712C" w:rsidP="005866A6">
      <w:pPr>
        <w:pStyle w:val="sc-BodyText"/>
      </w:pPr>
      <w:ins w:id="239" w:author="Abbotson, Susan C. W." w:date="2019-04-26T13:07:00Z">
        <w:r>
          <w:t xml:space="preserve">Offered:  </w:t>
        </w:r>
      </w:ins>
      <w:ins w:id="240" w:author="Abbotson, Susan C. W." w:date="2019-05-06T11:43:00Z">
        <w:r w:rsidR="00A70E04">
          <w:t>Alternate years</w:t>
        </w:r>
      </w:ins>
      <w:bookmarkStart w:id="241" w:name="_GoBack"/>
      <w:bookmarkEnd w:id="241"/>
      <w:ins w:id="242" w:author="Abbotson, Susan C. W." w:date="2019-04-26T13:07:00Z">
        <w:r>
          <w:t>.</w:t>
        </w:r>
      </w:ins>
    </w:p>
    <w:p w14:paraId="1F67888F" w14:textId="77777777" w:rsidR="005866A6" w:rsidRDefault="005866A6" w:rsidP="005866A6">
      <w:pPr>
        <w:pStyle w:val="sc-CourseTitle"/>
      </w:pPr>
      <w:bookmarkStart w:id="243" w:name="6A4734E39BDE40C198FBA5F377508AD6"/>
      <w:bookmarkEnd w:id="243"/>
      <w:r>
        <w:t>BIOL 335 - Human Physiology (4)</w:t>
      </w:r>
    </w:p>
    <w:p w14:paraId="61EEA539" w14:textId="77777777" w:rsidR="005866A6" w:rsidRDefault="005866A6" w:rsidP="005866A6">
      <w:pPr>
        <w:pStyle w:val="sc-BodyText"/>
      </w:pPr>
      <w:r>
        <w:t>Basic principles of physiology are introduced, with emphasis on homeostatic mechanisms. Attention is given to the functions of organ systems and coordination in the whole human organism. 6 contact hours.</w:t>
      </w:r>
    </w:p>
    <w:p w14:paraId="1B455C4B" w14:textId="77777777" w:rsidR="005866A6" w:rsidRDefault="005866A6" w:rsidP="005866A6">
      <w:pPr>
        <w:pStyle w:val="sc-BodyText"/>
      </w:pPr>
      <w:r>
        <w:t>General Education Category: Gen. Ed. Advanced Quantitative/Scientific Reasoning.</w:t>
      </w:r>
    </w:p>
    <w:p w14:paraId="4EF261E4" w14:textId="77777777" w:rsidR="005866A6" w:rsidRDefault="005866A6" w:rsidP="005866A6">
      <w:pPr>
        <w:pStyle w:val="sc-BodyText"/>
      </w:pPr>
      <w:r>
        <w:t>Prerequisite: BIOL 111 and BIOL 112, with a grade of C or better, or BIOL 108, with a grade of C or better and BIOL 231.</w:t>
      </w:r>
    </w:p>
    <w:p w14:paraId="43A24DF5" w14:textId="77777777" w:rsidR="005866A6" w:rsidRDefault="005866A6" w:rsidP="005866A6">
      <w:pPr>
        <w:pStyle w:val="sc-BodyText"/>
      </w:pPr>
      <w:r>
        <w:t>Offered:  Fall, Spring, Summer.</w:t>
      </w:r>
    </w:p>
    <w:p w14:paraId="44957995" w14:textId="1730353C" w:rsidR="005866A6" w:rsidDel="00CB712C" w:rsidRDefault="005866A6" w:rsidP="005866A6">
      <w:pPr>
        <w:pStyle w:val="sc-CourseTitle"/>
        <w:rPr>
          <w:del w:id="244" w:author="Abbotson, Susan C. W." w:date="2019-04-26T13:11:00Z"/>
        </w:rPr>
      </w:pPr>
      <w:bookmarkStart w:id="245" w:name="709A029B273045F7989FCDA7D220A2ED"/>
      <w:bookmarkEnd w:id="245"/>
      <w:del w:id="246" w:author="Abbotson, Susan C. W." w:date="2019-04-26T13:11:00Z">
        <w:r w:rsidDel="00CB712C">
          <w:delText>BIOL 340 - Histology (4)</w:delText>
        </w:r>
      </w:del>
    </w:p>
    <w:p w14:paraId="35663135" w14:textId="0297E954" w:rsidR="005866A6" w:rsidDel="00CB712C" w:rsidRDefault="005866A6" w:rsidP="005866A6">
      <w:pPr>
        <w:pStyle w:val="sc-BodyText"/>
        <w:rPr>
          <w:del w:id="247" w:author="Abbotson, Susan C. W." w:date="2019-04-26T13:11:00Z"/>
        </w:rPr>
      </w:pPr>
      <w:del w:id="248" w:author="Abbotson, Susan C. W." w:date="2019-04-26T13:11:00Z">
        <w:r w:rsidDel="00CB712C">
          <w:delText>Structural characteristics of mammalian cells, tissues, and organs are examined in detail. At each of these levels of organization, functional correlates of microanatomical features are emphasized. Lecture and laboratory. 6 contact hours.</w:delText>
        </w:r>
      </w:del>
    </w:p>
    <w:p w14:paraId="2C7A7D32" w14:textId="18DEEA80" w:rsidR="005866A6" w:rsidDel="00CB712C" w:rsidRDefault="005866A6" w:rsidP="005866A6">
      <w:pPr>
        <w:pStyle w:val="sc-BodyText"/>
        <w:rPr>
          <w:del w:id="249" w:author="Abbotson, Susan C. W." w:date="2019-04-26T13:11:00Z"/>
        </w:rPr>
      </w:pPr>
      <w:del w:id="250" w:author="Abbotson, Susan C. W." w:date="2019-04-26T13:11:00Z">
        <w:r w:rsidDel="00CB712C">
          <w:delText>Prerequisite: BIOL 111 and 112, with a grade of C or better.</w:delText>
        </w:r>
      </w:del>
    </w:p>
    <w:p w14:paraId="7221B0D1" w14:textId="3AD6DFB5" w:rsidR="005866A6" w:rsidDel="00CB712C" w:rsidRDefault="005866A6" w:rsidP="005866A6">
      <w:pPr>
        <w:pStyle w:val="sc-BodyText"/>
        <w:rPr>
          <w:del w:id="251" w:author="Abbotson, Susan C. W." w:date="2019-04-26T13:11:00Z"/>
        </w:rPr>
      </w:pPr>
      <w:del w:id="252" w:author="Abbotson, Susan C. W." w:date="2019-04-26T13:11:00Z">
        <w:r w:rsidDel="00CB712C">
          <w:delText>Offered:  As needed.</w:delText>
        </w:r>
      </w:del>
    </w:p>
    <w:p w14:paraId="118930F9" w14:textId="77777777" w:rsidR="005866A6" w:rsidRDefault="005866A6" w:rsidP="005866A6">
      <w:pPr>
        <w:pStyle w:val="sc-CourseTitle"/>
      </w:pPr>
      <w:bookmarkStart w:id="253" w:name="9046610290BE4D9B9BFC8365DECEA897"/>
      <w:bookmarkEnd w:id="253"/>
      <w:r>
        <w:t>BIOL 348 - Microbiology (4)</w:t>
      </w:r>
    </w:p>
    <w:p w14:paraId="57287B6D" w14:textId="77777777" w:rsidR="005866A6" w:rsidRDefault="005866A6" w:rsidP="005866A6">
      <w:pPr>
        <w:pStyle w:val="sc-BodyText"/>
      </w:pPr>
      <w:r>
        <w:t>Microbial structure and metabolism, dynamics of microbial populations, disease causation, microbial genetics, and virology are presented. Lecture and laboratory. 6 contact hours.</w:t>
      </w:r>
    </w:p>
    <w:p w14:paraId="4713DC90" w14:textId="77777777" w:rsidR="005866A6" w:rsidRDefault="005866A6" w:rsidP="005866A6">
      <w:pPr>
        <w:pStyle w:val="sc-BodyText"/>
      </w:pPr>
      <w:r>
        <w:t>Prerequisite: BIOL 111 and BIOL 112, with a grade of C or better, or BIOL 108, with a grade of C or better.</w:t>
      </w:r>
    </w:p>
    <w:p w14:paraId="60016397" w14:textId="77777777" w:rsidR="005866A6" w:rsidRDefault="005866A6" w:rsidP="005866A6">
      <w:pPr>
        <w:pStyle w:val="sc-BodyText"/>
      </w:pPr>
      <w:r>
        <w:t>Offered:  Fall, Spring, Summer.</w:t>
      </w:r>
    </w:p>
    <w:p w14:paraId="30568B8C" w14:textId="77777777" w:rsidR="005866A6" w:rsidRDefault="005866A6" w:rsidP="005866A6">
      <w:pPr>
        <w:pStyle w:val="sc-CourseTitle"/>
      </w:pPr>
      <w:bookmarkStart w:id="254" w:name="E7E679838A344A47BFF5D036C7C3F1CF"/>
      <w:bookmarkEnd w:id="254"/>
      <w:r>
        <w:t>BIOL 353 - The Plant Kingdom (4)</w:t>
      </w:r>
    </w:p>
    <w:p w14:paraId="03343EB9" w14:textId="77777777" w:rsidR="005866A6" w:rsidRDefault="005866A6" w:rsidP="005866A6">
      <w:pPr>
        <w:pStyle w:val="sc-BodyText"/>
      </w:pPr>
      <w:r>
        <w:t>The major groups of plants are surveyed, with emphasis on evolutionary aspects, reproductive strategies, and ecological interrelationships. Structural features of plant cells, tissues, and organs are emphasized. Lecture and laboratory. 6 contact hours.</w:t>
      </w:r>
    </w:p>
    <w:p w14:paraId="0656EFEA" w14:textId="77777777" w:rsidR="005866A6" w:rsidRDefault="005866A6" w:rsidP="005866A6">
      <w:pPr>
        <w:pStyle w:val="sc-BodyText"/>
      </w:pPr>
      <w:r>
        <w:t>Prerequisite: BIOL 111 and BIOL 112, with a grade of C or better, or consent of instructor.</w:t>
      </w:r>
    </w:p>
    <w:p w14:paraId="503E9A08" w14:textId="77777777" w:rsidR="005866A6" w:rsidRDefault="005866A6" w:rsidP="005866A6">
      <w:pPr>
        <w:pStyle w:val="sc-BodyText"/>
      </w:pPr>
      <w:r>
        <w:t>Offered:  As needed.</w:t>
      </w:r>
    </w:p>
    <w:p w14:paraId="0CA81452" w14:textId="77777777" w:rsidR="005866A6" w:rsidRDefault="005866A6" w:rsidP="005866A6">
      <w:pPr>
        <w:pStyle w:val="sc-CourseTitle"/>
      </w:pPr>
      <w:bookmarkStart w:id="255" w:name="5CA73C708DDD4720ABE5166AAF3F370C"/>
      <w:bookmarkEnd w:id="255"/>
      <w:r>
        <w:t>BIOL 354 - Plant Growth and Development (4)</w:t>
      </w:r>
    </w:p>
    <w:p w14:paraId="272035CD" w14:textId="77777777" w:rsidR="005866A6" w:rsidRDefault="005866A6" w:rsidP="005866A6">
      <w:pPr>
        <w:pStyle w:val="sc-BodyText"/>
      </w:pPr>
      <w:r>
        <w:t xml:space="preserve">Topics include </w:t>
      </w:r>
      <w:proofErr w:type="spellStart"/>
      <w:r>
        <w:t>photophysiology</w:t>
      </w:r>
      <w:proofErr w:type="spellEnd"/>
      <w:r>
        <w:t>, nitrogen metabolism, phytohormones, translocation, mineral nutrition, and the anatomical structures associated with these processes. Lecture and laboratory. 6 contact hours.</w:t>
      </w:r>
    </w:p>
    <w:p w14:paraId="19BCD32A" w14:textId="77777777" w:rsidR="005866A6" w:rsidRDefault="005866A6" w:rsidP="005866A6">
      <w:pPr>
        <w:pStyle w:val="sc-BodyText"/>
      </w:pPr>
      <w:r>
        <w:t>Prerequisite: BIOL 111 and BIOL 112, with a grade of C or better, or consent of instructor.</w:t>
      </w:r>
    </w:p>
    <w:p w14:paraId="7BFDB5FD" w14:textId="77777777" w:rsidR="005866A6" w:rsidRDefault="005866A6" w:rsidP="005866A6">
      <w:pPr>
        <w:pStyle w:val="sc-BodyText"/>
      </w:pPr>
      <w:r>
        <w:t>Offered:  As needed.</w:t>
      </w:r>
    </w:p>
    <w:p w14:paraId="4F3BB2E8" w14:textId="77777777" w:rsidR="005866A6" w:rsidRDefault="005866A6" w:rsidP="005866A6">
      <w:pPr>
        <w:pStyle w:val="sc-CourseTitle"/>
      </w:pPr>
      <w:bookmarkStart w:id="256" w:name="EF08116C0A0046FA8D5ABAF104E310E5"/>
      <w:bookmarkEnd w:id="256"/>
      <w:r>
        <w:t>BIOL 420 - Biochemistry of Proteins and Nucleic Acids (3)</w:t>
      </w:r>
    </w:p>
    <w:p w14:paraId="404B3BD5" w14:textId="77777777" w:rsidR="005866A6" w:rsidRDefault="005866A6" w:rsidP="005866A6">
      <w:pPr>
        <w:pStyle w:val="sc-BodyText"/>
      </w:pPr>
      <w:r>
        <w:t>The physical and chemical properties and metabolism of proteins and nucleic acids are discussed. Students cannot receive credit for both BIOL 420 and CHEM 420. Lecture.</w:t>
      </w:r>
    </w:p>
    <w:p w14:paraId="21433425" w14:textId="77777777" w:rsidR="005866A6" w:rsidRDefault="005866A6" w:rsidP="005866A6">
      <w:pPr>
        <w:pStyle w:val="sc-BodyText"/>
      </w:pPr>
      <w:r>
        <w:t>Prerequisite: Completed college mathematics competency, CHEM 206 and either BIOL 320 or CHEM 310.</w:t>
      </w:r>
    </w:p>
    <w:p w14:paraId="2A343A26" w14:textId="77777777" w:rsidR="005866A6" w:rsidRDefault="005866A6" w:rsidP="005866A6">
      <w:pPr>
        <w:pStyle w:val="sc-BodyText"/>
      </w:pPr>
      <w:r>
        <w:t>Offered:  As needed.</w:t>
      </w:r>
    </w:p>
    <w:p w14:paraId="30A77AF4" w14:textId="77777777" w:rsidR="005866A6" w:rsidRDefault="005866A6" w:rsidP="005866A6">
      <w:pPr>
        <w:pStyle w:val="sc-CourseTitle"/>
      </w:pPr>
      <w:bookmarkStart w:id="257" w:name="09405069F4424D75A482B0F2598A2E6C"/>
      <w:bookmarkEnd w:id="257"/>
      <w:r>
        <w:t>BIOL 421 - Biochemistry of Energy Metabolism (3)</w:t>
      </w:r>
    </w:p>
    <w:p w14:paraId="2424B07E" w14:textId="77777777" w:rsidR="005866A6" w:rsidRDefault="005866A6" w:rsidP="005866A6">
      <w:pPr>
        <w:pStyle w:val="sc-BodyText"/>
      </w:pPr>
      <w:r>
        <w:t>The physical and chemical properties of carbohydrates and lipids are presented. Students cannot receive credit for both BIOL 421 and CHEM 421. Lecture.</w:t>
      </w:r>
    </w:p>
    <w:p w14:paraId="2E93A10D" w14:textId="77777777" w:rsidR="005866A6" w:rsidRDefault="005866A6" w:rsidP="005866A6">
      <w:pPr>
        <w:pStyle w:val="sc-BodyText"/>
      </w:pPr>
      <w:r>
        <w:lastRenderedPageBreak/>
        <w:t>Prerequisite: Completed college mathematics competency, CHEM 206 and either BIOL 320 or CHEM 310.</w:t>
      </w:r>
    </w:p>
    <w:p w14:paraId="709629F0" w14:textId="77777777" w:rsidR="005866A6" w:rsidRDefault="005866A6" w:rsidP="005866A6">
      <w:pPr>
        <w:pStyle w:val="sc-BodyText"/>
      </w:pPr>
      <w:r>
        <w:t>Offered:  As needed.</w:t>
      </w:r>
    </w:p>
    <w:p w14:paraId="4BD3E18F" w14:textId="77777777" w:rsidR="005866A6" w:rsidRDefault="005866A6" w:rsidP="005866A6">
      <w:pPr>
        <w:pStyle w:val="sc-CourseTitle"/>
      </w:pPr>
      <w:bookmarkStart w:id="258" w:name="7F1EB395E25D496193312CCBB537321B"/>
      <w:bookmarkEnd w:id="258"/>
      <w:r>
        <w:t>BIOL 429 - Medical Microbiology (4)</w:t>
      </w:r>
    </w:p>
    <w:p w14:paraId="1A811114" w14:textId="77777777" w:rsidR="005866A6" w:rsidRDefault="005866A6" w:rsidP="005866A6">
      <w:pPr>
        <w:pStyle w:val="sc-BodyText"/>
      </w:pPr>
      <w:r>
        <w:t>This is a study of medically important microorganisms, with emphasis on the molecular mechanisms of pathogenicity. 6 contact hours.</w:t>
      </w:r>
    </w:p>
    <w:p w14:paraId="6478F5D8" w14:textId="77777777" w:rsidR="005866A6" w:rsidRDefault="005866A6" w:rsidP="005866A6">
      <w:pPr>
        <w:pStyle w:val="sc-BodyText"/>
      </w:pPr>
      <w:r>
        <w:t>Prerequisite: BIOL 348; CHEM 205, CHEM 206.</w:t>
      </w:r>
    </w:p>
    <w:p w14:paraId="0F7C478C" w14:textId="77777777" w:rsidR="005866A6" w:rsidDel="00CB712C" w:rsidRDefault="005866A6" w:rsidP="005866A6">
      <w:pPr>
        <w:pStyle w:val="sc-BodyText"/>
        <w:rPr>
          <w:del w:id="259" w:author="Abbotson, Susan C. W." w:date="2019-04-26T13:12:00Z"/>
        </w:rPr>
      </w:pPr>
      <w:r>
        <w:t>Offered:  As needed.</w:t>
      </w:r>
    </w:p>
    <w:p w14:paraId="2DD184CD" w14:textId="77777777" w:rsidR="005866A6" w:rsidDel="00CB712C" w:rsidRDefault="005866A6" w:rsidP="005866A6">
      <w:pPr>
        <w:pStyle w:val="sc-BodyText"/>
        <w:rPr>
          <w:del w:id="260" w:author="Abbotson, Susan C. W." w:date="2019-04-26T13:12:00Z"/>
        </w:rPr>
      </w:pPr>
    </w:p>
    <w:p w14:paraId="59E07620" w14:textId="77777777" w:rsidR="005866A6" w:rsidRDefault="005866A6" w:rsidP="005866A6">
      <w:pPr>
        <w:pStyle w:val="sc-BodyText"/>
      </w:pPr>
    </w:p>
    <w:p w14:paraId="132098AC" w14:textId="77777777" w:rsidR="005866A6" w:rsidRDefault="005866A6" w:rsidP="005866A6">
      <w:pPr>
        <w:pStyle w:val="sc-CourseTitle"/>
      </w:pPr>
      <w:bookmarkStart w:id="261" w:name="983EB0FDE6644EB5BAA82090CB717EDE"/>
      <w:bookmarkEnd w:id="261"/>
      <w:r>
        <w:t>BIOL 431 - Immunology (3)</w:t>
      </w:r>
    </w:p>
    <w:p w14:paraId="648DB94D" w14:textId="77777777" w:rsidR="005866A6" w:rsidRDefault="005866A6" w:rsidP="005866A6">
      <w:pPr>
        <w:pStyle w:val="sc-BodyText"/>
      </w:pPr>
      <w:r>
        <w:t>This is a study of animal immune responses, with emphasis on the properties of antigens and immunoglobulins, cellular communication, pathology, and the development and regulation of humoral and cellular immunity. Lecture.</w:t>
      </w:r>
    </w:p>
    <w:p w14:paraId="2C0AAF5E" w14:textId="0376D4A1" w:rsidR="005866A6" w:rsidRDefault="005866A6" w:rsidP="005866A6">
      <w:pPr>
        <w:pStyle w:val="sc-BodyText"/>
      </w:pPr>
      <w:r>
        <w:t>Prerequisite: BIOL 111, BIOL 112, with a grade of C or better; CHEM 205</w:t>
      </w:r>
      <w:del w:id="262" w:author="Abbotson, Susan C. W." w:date="2019-04-26T13:12:00Z">
        <w:r w:rsidDel="00CB712C">
          <w:delText>, CHEM 206</w:delText>
        </w:r>
      </w:del>
      <w:r>
        <w:t>; or consent of department chair.</w:t>
      </w:r>
    </w:p>
    <w:p w14:paraId="30F66E4F" w14:textId="77777777" w:rsidR="005866A6" w:rsidRDefault="005866A6" w:rsidP="005866A6">
      <w:pPr>
        <w:pStyle w:val="sc-BodyText"/>
      </w:pPr>
      <w:r>
        <w:t>Offered:  As needed.</w:t>
      </w:r>
    </w:p>
    <w:p w14:paraId="78F29946" w14:textId="77777777" w:rsidR="005866A6" w:rsidRDefault="005866A6" w:rsidP="005866A6">
      <w:pPr>
        <w:pStyle w:val="sc-CourseTitle"/>
      </w:pPr>
      <w:bookmarkStart w:id="263" w:name="7F74DC29B44F40D6BE9E7B361CA60984"/>
      <w:bookmarkEnd w:id="263"/>
      <w:r>
        <w:t>BIOL 435 - Comparative Animal Physiology (3)</w:t>
      </w:r>
    </w:p>
    <w:p w14:paraId="0DEF04B3" w14:textId="77777777" w:rsidR="005866A6" w:rsidRDefault="005866A6" w:rsidP="005866A6">
      <w:pPr>
        <w:pStyle w:val="sc-BodyText"/>
      </w:pPr>
      <w:r>
        <w:t>This is an exploration of diverse physiological adaptations to environmental conditions. Particular emphasis is placed on the wide variety of mechanisms that animals use to cope with diverse environmental conditions.</w:t>
      </w:r>
    </w:p>
    <w:p w14:paraId="2593FAA8" w14:textId="69260205" w:rsidR="005866A6" w:rsidRDefault="005866A6" w:rsidP="005866A6">
      <w:pPr>
        <w:pStyle w:val="sc-BodyText"/>
      </w:pPr>
      <w:r>
        <w:t xml:space="preserve">Prerequisite: BIOL 111, BIOL 112 with a grade of C or better, and BIOL </w:t>
      </w:r>
      <w:del w:id="264" w:author="Abbotson, Susan C. W." w:date="2019-04-26T14:45:00Z">
        <w:r w:rsidDel="0087368C">
          <w:delText>221</w:delText>
        </w:r>
      </w:del>
      <w:ins w:id="265" w:author="Abbotson, Susan C. W." w:date="2019-04-26T14:45:00Z">
        <w:r w:rsidR="0087368C">
          <w:t>314</w:t>
        </w:r>
      </w:ins>
      <w:r>
        <w:t>.</w:t>
      </w:r>
    </w:p>
    <w:p w14:paraId="3903B847" w14:textId="77777777" w:rsidR="005866A6" w:rsidRDefault="005866A6" w:rsidP="005866A6">
      <w:pPr>
        <w:pStyle w:val="sc-BodyText"/>
      </w:pPr>
      <w:r>
        <w:t>Offered:  As needed.</w:t>
      </w:r>
    </w:p>
    <w:p w14:paraId="5EC14CF0" w14:textId="77777777" w:rsidR="005866A6" w:rsidRDefault="005866A6" w:rsidP="005866A6">
      <w:pPr>
        <w:pStyle w:val="sc-CourseTitle"/>
      </w:pPr>
      <w:bookmarkStart w:id="266" w:name="0510A6181DE54797B9284F8347BA754C"/>
      <w:bookmarkEnd w:id="266"/>
      <w:r>
        <w:t>BIOL 440 - Evolution (3)</w:t>
      </w:r>
    </w:p>
    <w:p w14:paraId="38B18887" w14:textId="77777777" w:rsidR="005866A6" w:rsidRDefault="005866A6" w:rsidP="005866A6">
      <w:pPr>
        <w:pStyle w:val="sc-BodyText"/>
      </w:pPr>
      <w:r>
        <w:t>An interdisciplinary approach is used to examine evolutionary trends of plants and animals, the origin of life, molecular evolution, and speciation. Lecture.</w:t>
      </w:r>
    </w:p>
    <w:p w14:paraId="0DCF67C1" w14:textId="302A7A7B" w:rsidR="005866A6" w:rsidRDefault="005866A6" w:rsidP="005866A6">
      <w:pPr>
        <w:pStyle w:val="sc-BodyText"/>
      </w:pPr>
      <w:r>
        <w:t xml:space="preserve">Prerequisite: BIOL </w:t>
      </w:r>
      <w:del w:id="267" w:author="Abbotson, Susan C. W." w:date="2019-04-26T14:45:00Z">
        <w:r w:rsidDel="0087368C">
          <w:delText>221</w:delText>
        </w:r>
      </w:del>
      <w:ins w:id="268" w:author="Abbotson, Susan C. W." w:date="2019-04-26T14:45:00Z">
        <w:r w:rsidR="0087368C">
          <w:t>314</w:t>
        </w:r>
      </w:ins>
      <w:r>
        <w:t>.</w:t>
      </w:r>
    </w:p>
    <w:p w14:paraId="68CC203E" w14:textId="77777777" w:rsidR="005866A6" w:rsidRDefault="005866A6" w:rsidP="005866A6">
      <w:pPr>
        <w:pStyle w:val="sc-BodyText"/>
      </w:pPr>
      <w:r>
        <w:t>Offered:  As needed.</w:t>
      </w:r>
    </w:p>
    <w:p w14:paraId="79FDCF26" w14:textId="77777777" w:rsidR="005866A6" w:rsidRDefault="005866A6" w:rsidP="005866A6">
      <w:pPr>
        <w:pStyle w:val="sc-CourseTitle"/>
      </w:pPr>
      <w:bookmarkStart w:id="269" w:name="A205DB7779CF44C186BE3F7D3DDBB1FC"/>
      <w:bookmarkEnd w:id="269"/>
      <w:r>
        <w:t xml:space="preserve">BIOL 443 - Fundamentals of </w:t>
      </w:r>
      <w:proofErr w:type="gramStart"/>
      <w:r>
        <w:t>Neurobiology  (</w:t>
      </w:r>
      <w:proofErr w:type="gramEnd"/>
      <w:r>
        <w:t>4)</w:t>
      </w:r>
    </w:p>
    <w:p w14:paraId="1900E2D6" w14:textId="00C7C469" w:rsidR="005866A6" w:rsidRDefault="005866A6" w:rsidP="005866A6">
      <w:pPr>
        <w:pStyle w:val="sc-BodyText"/>
      </w:pPr>
      <w:r>
        <w:t>A comprehensive survey of central nervous system (CNS) biology is presented. Emphasis is placed on molecular, cellular and physiological processes of the nervous system.</w:t>
      </w:r>
      <w:del w:id="270" w:author="Abbotson, Susan C. W." w:date="2019-04-26T13:13:00Z">
        <w:r w:rsidDel="00CB712C">
          <w:delText xml:space="preserve"> Students cannot receive credit for both BIOL 443 and NEUR 443</w:delText>
        </w:r>
      </w:del>
      <w:r>
        <w:t>. 6 contact hours.</w:t>
      </w:r>
    </w:p>
    <w:p w14:paraId="520AF34C" w14:textId="0CD1CBCA" w:rsidR="005866A6" w:rsidRDefault="005866A6" w:rsidP="005866A6">
      <w:pPr>
        <w:pStyle w:val="sc-BodyText"/>
      </w:pPr>
      <w:r>
        <w:t xml:space="preserve">Prerequisite: BIOL 111, BIOL 112 and BIOL </w:t>
      </w:r>
      <w:del w:id="271" w:author="Abbotson, Susan C. W." w:date="2019-04-26T13:13:00Z">
        <w:r w:rsidDel="00CB712C">
          <w:delText>221</w:delText>
        </w:r>
      </w:del>
      <w:ins w:id="272" w:author="Abbotson, Susan C. W." w:date="2019-04-26T13:13:00Z">
        <w:r w:rsidR="00CB712C">
          <w:t>314</w:t>
        </w:r>
      </w:ins>
      <w:r>
        <w:t>.</w:t>
      </w:r>
    </w:p>
    <w:p w14:paraId="0924965C" w14:textId="33EC0A0A" w:rsidR="005866A6" w:rsidRDefault="005866A6" w:rsidP="005866A6">
      <w:pPr>
        <w:pStyle w:val="sc-BodyText"/>
      </w:pPr>
      <w:r>
        <w:t xml:space="preserve">Offered: </w:t>
      </w:r>
      <w:del w:id="273" w:author="Abbotson, Susan C. W." w:date="2019-04-26T13:13:00Z">
        <w:r w:rsidDel="00CB712C">
          <w:delText>Annually</w:delText>
        </w:r>
      </w:del>
      <w:ins w:id="274" w:author="Abbotson, Susan C. W." w:date="2019-04-26T13:13:00Z">
        <w:r w:rsidR="00CB712C">
          <w:t>As needed</w:t>
        </w:r>
      </w:ins>
      <w:r>
        <w:t>.</w:t>
      </w:r>
    </w:p>
    <w:p w14:paraId="5BA9028A" w14:textId="77777777" w:rsidR="005866A6" w:rsidRDefault="005866A6" w:rsidP="005866A6">
      <w:pPr>
        <w:pStyle w:val="sc-CourseTitle"/>
      </w:pPr>
      <w:bookmarkStart w:id="275" w:name="E7689A5462F24F97936243BBC8A7A3E1"/>
      <w:bookmarkEnd w:id="275"/>
      <w:r>
        <w:t>BIOL 445 - Behavioral Neuroscience (4)</w:t>
      </w:r>
    </w:p>
    <w:p w14:paraId="7DD34E08" w14:textId="77777777" w:rsidR="005866A6" w:rsidRDefault="005866A6" w:rsidP="005866A6">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 5 contact hours.</w:t>
      </w:r>
    </w:p>
    <w:p w14:paraId="2E658A4F" w14:textId="77777777" w:rsidR="005866A6" w:rsidRDefault="005866A6" w:rsidP="005866A6">
      <w:pPr>
        <w:pStyle w:val="sc-BodyText"/>
      </w:pPr>
      <w:r>
        <w:t>Prerequisite: Completed college mathematics competency, PSYC 110, PSYC 221 and PSYC 345.</w:t>
      </w:r>
    </w:p>
    <w:p w14:paraId="0877C6DA" w14:textId="77777777" w:rsidR="005866A6" w:rsidRDefault="005866A6" w:rsidP="005866A6">
      <w:pPr>
        <w:pStyle w:val="sc-BodyText"/>
      </w:pPr>
      <w:r>
        <w:t>Offered: Annually.</w:t>
      </w:r>
    </w:p>
    <w:p w14:paraId="76145DFA" w14:textId="77777777" w:rsidR="005866A6" w:rsidRDefault="005866A6" w:rsidP="005866A6">
      <w:pPr>
        <w:pStyle w:val="sc-CourseTitle"/>
      </w:pPr>
      <w:bookmarkStart w:id="276" w:name="C4CE6F4B9DDD4B93B220108DE02BD4B0"/>
      <w:bookmarkEnd w:id="276"/>
      <w:r>
        <w:t>BIOL 460 - Biology Senior Seminar (3)</w:t>
      </w:r>
    </w:p>
    <w:p w14:paraId="06663649" w14:textId="77777777" w:rsidR="005866A6" w:rsidRDefault="005866A6" w:rsidP="005866A6">
      <w:pPr>
        <w:pStyle w:val="sc-BodyText"/>
      </w:pPr>
      <w:r>
        <w:t>Topics covering the breadth of biology content are synthesized in this capstone experience. Skills emphasized are writing and oral presentation in science. A content examination and literature review are required. Graded H, S, U.</w:t>
      </w:r>
    </w:p>
    <w:p w14:paraId="1A3D48BE" w14:textId="296B3B30" w:rsidR="005866A6" w:rsidRDefault="005866A6" w:rsidP="005866A6">
      <w:pPr>
        <w:pStyle w:val="sc-BodyText"/>
      </w:pPr>
      <w:r>
        <w:t xml:space="preserve">Prerequisite: Senior status (90 credit hours successfully completed), BIOL 111, BIOL 112, with a grade of C or better, BIOL </w:t>
      </w:r>
      <w:del w:id="277" w:author="Abbotson, Susan C. W." w:date="2019-04-26T14:45:00Z">
        <w:r w:rsidDel="0087368C">
          <w:delText>221</w:delText>
        </w:r>
      </w:del>
      <w:ins w:id="278" w:author="Abbotson, Susan C. W." w:date="2019-04-26T14:45:00Z">
        <w:r w:rsidR="0087368C">
          <w:t>314</w:t>
        </w:r>
      </w:ins>
      <w:r>
        <w:t>, BIOL 318, BIOL 320; or consent of department chair.</w:t>
      </w:r>
    </w:p>
    <w:p w14:paraId="3C1C59AB" w14:textId="77777777" w:rsidR="005866A6" w:rsidRDefault="005866A6" w:rsidP="005866A6">
      <w:pPr>
        <w:pStyle w:val="sc-BodyText"/>
      </w:pPr>
      <w:r>
        <w:t>Offered:  Fall, Spring.</w:t>
      </w:r>
    </w:p>
    <w:p w14:paraId="769F3F00" w14:textId="2E2082DE" w:rsidR="005866A6" w:rsidRDefault="005866A6" w:rsidP="002878B0">
      <w:pPr>
        <w:spacing w:line="240" w:lineRule="auto"/>
        <w:rPr>
          <w:b/>
          <w:color w:val="000000" w:themeColor="text1"/>
        </w:rPr>
      </w:pPr>
      <w:r>
        <w:rPr>
          <w:b/>
          <w:color w:val="000000" w:themeColor="text1"/>
        </w:rPr>
        <w:t xml:space="preserve"> …..</w:t>
      </w:r>
    </w:p>
    <w:p w14:paraId="101C40B9" w14:textId="77777777" w:rsidR="005866A6" w:rsidRDefault="005866A6" w:rsidP="005866A6">
      <w:pPr>
        <w:pStyle w:val="NormalWeb"/>
      </w:pPr>
      <w:r>
        <w:rPr>
          <w:rFonts w:ascii="BellMTBold" w:hAnsi="BellMTBold"/>
          <w:sz w:val="16"/>
          <w:szCs w:val="16"/>
        </w:rPr>
        <w:t xml:space="preserve">BIOL 531 - Mammalian Endocrinology (3) </w:t>
      </w:r>
    </w:p>
    <w:p w14:paraId="2405A0C4" w14:textId="77777777" w:rsidR="005866A6" w:rsidRDefault="005866A6" w:rsidP="005866A6">
      <w:pPr>
        <w:pStyle w:val="NormalWeb"/>
      </w:pPr>
      <w:r>
        <w:rPr>
          <w:rFonts w:ascii="BellMT" w:hAnsi="BellMT"/>
          <w:sz w:val="16"/>
          <w:szCs w:val="16"/>
        </w:rPr>
        <w:t xml:space="preserve">Topics include neuroendocrinology, hypothalamic-pituitary relationships, mechanisms of hormone action, endocrine aspects of reproduction, carbohydrate metabolism, calcium homeostasis, and water/electrolyte balance. Lecture. </w:t>
      </w:r>
    </w:p>
    <w:p w14:paraId="06F54364" w14:textId="77777777" w:rsidR="005866A6" w:rsidRDefault="005866A6" w:rsidP="005866A6">
      <w:pPr>
        <w:pStyle w:val="NormalWeb"/>
      </w:pPr>
      <w:r>
        <w:rPr>
          <w:rFonts w:ascii="BellMT" w:hAnsi="BellMT"/>
          <w:sz w:val="16"/>
          <w:szCs w:val="16"/>
        </w:rPr>
        <w:t>Prerequisite: Graduate status, two 300-level or above biology courses and consent of department chair.</w:t>
      </w:r>
      <w:r>
        <w:rPr>
          <w:rFonts w:ascii="BellMT" w:hAnsi="BellMT"/>
          <w:sz w:val="16"/>
          <w:szCs w:val="16"/>
        </w:rPr>
        <w:br/>
        <w:t xml:space="preserve">Offered: As needed. </w:t>
      </w:r>
    </w:p>
    <w:p w14:paraId="0A27120C" w14:textId="77777777" w:rsidR="005866A6" w:rsidRDefault="005866A6" w:rsidP="005866A6">
      <w:pPr>
        <w:pStyle w:val="NormalWeb"/>
      </w:pPr>
      <w:r>
        <w:rPr>
          <w:rFonts w:ascii="BellMTBold" w:hAnsi="BellMTBold"/>
          <w:sz w:val="16"/>
          <w:szCs w:val="16"/>
        </w:rPr>
        <w:t xml:space="preserve">BIOL 532 - Advanced Developmental Biology (4) </w:t>
      </w:r>
    </w:p>
    <w:p w14:paraId="17EC0B1D" w14:textId="226B6598" w:rsidR="005866A6" w:rsidRDefault="005866A6" w:rsidP="005866A6">
      <w:pPr>
        <w:pStyle w:val="NormalWeb"/>
      </w:pPr>
      <w:r>
        <w:rPr>
          <w:rFonts w:ascii="BellMT" w:hAnsi="BellMT"/>
          <w:sz w:val="16"/>
          <w:szCs w:val="16"/>
        </w:rPr>
        <w:lastRenderedPageBreak/>
        <w:t>The molecular regulation of development, differentiation, control of the cell cycle, and regeneration are examined, with emphasis on recent research. Lecture and laboratory. 6 contact hours.</w:t>
      </w:r>
      <w:r>
        <w:rPr>
          <w:rFonts w:ascii="BellMT" w:hAnsi="BellMT"/>
          <w:sz w:val="16"/>
          <w:szCs w:val="16"/>
        </w:rPr>
        <w:br/>
        <w:t xml:space="preserve">Prerequisite: Graduate status, BIOL </w:t>
      </w:r>
      <w:del w:id="279" w:author="Abbotson, Susan C. W." w:date="2019-04-26T14:45:00Z">
        <w:r w:rsidDel="0087368C">
          <w:rPr>
            <w:rFonts w:ascii="BellMT" w:hAnsi="BellMT"/>
            <w:sz w:val="16"/>
            <w:szCs w:val="16"/>
          </w:rPr>
          <w:delText>221</w:delText>
        </w:r>
      </w:del>
      <w:ins w:id="280" w:author="Abbotson, Susan C. W." w:date="2019-04-26T14:45:00Z">
        <w:r w:rsidR="0087368C">
          <w:rPr>
            <w:rFonts w:ascii="BellMT" w:hAnsi="BellMT"/>
            <w:sz w:val="16"/>
            <w:szCs w:val="16"/>
          </w:rPr>
          <w:t>314</w:t>
        </w:r>
      </w:ins>
      <w:r>
        <w:rPr>
          <w:rFonts w:ascii="BellMT" w:hAnsi="BellMT"/>
          <w:sz w:val="16"/>
          <w:szCs w:val="16"/>
        </w:rPr>
        <w:t xml:space="preserve">, </w:t>
      </w:r>
      <w:del w:id="281" w:author="Abbotson, Susan C. W." w:date="2019-04-26T14:45:00Z">
        <w:r w:rsidDel="0087368C">
          <w:rPr>
            <w:rFonts w:ascii="BellMT" w:hAnsi="BellMT"/>
            <w:sz w:val="16"/>
            <w:szCs w:val="16"/>
          </w:rPr>
          <w:delText>BIOL 300</w:delText>
        </w:r>
      </w:del>
      <w:r>
        <w:rPr>
          <w:rFonts w:ascii="BellMT" w:hAnsi="BellMT"/>
          <w:sz w:val="16"/>
          <w:szCs w:val="16"/>
        </w:rPr>
        <w:t xml:space="preserve">, BIOL 320, </w:t>
      </w:r>
      <w:ins w:id="282" w:author="Abbotson, Susan C. W." w:date="2019-04-26T14:45:00Z">
        <w:r w:rsidR="0087368C">
          <w:rPr>
            <w:rFonts w:ascii="BellMT" w:hAnsi="BellMT"/>
            <w:sz w:val="16"/>
            <w:szCs w:val="16"/>
          </w:rPr>
          <w:t xml:space="preserve">BIOL 330, </w:t>
        </w:r>
      </w:ins>
      <w:r>
        <w:rPr>
          <w:rFonts w:ascii="BellMT" w:hAnsi="BellMT"/>
          <w:sz w:val="16"/>
          <w:szCs w:val="16"/>
        </w:rPr>
        <w:t xml:space="preserve">or equivalents. </w:t>
      </w:r>
    </w:p>
    <w:p w14:paraId="55730637" w14:textId="77777777" w:rsidR="005866A6" w:rsidRDefault="005866A6" w:rsidP="005866A6">
      <w:pPr>
        <w:pStyle w:val="NormalWeb"/>
      </w:pPr>
      <w:r>
        <w:rPr>
          <w:rFonts w:ascii="BellMT" w:hAnsi="BellMT"/>
          <w:sz w:val="16"/>
          <w:szCs w:val="16"/>
        </w:rPr>
        <w:t xml:space="preserve">Offered: As needed. </w:t>
      </w:r>
    </w:p>
    <w:p w14:paraId="38C24C0A" w14:textId="77777777" w:rsidR="005866A6" w:rsidRDefault="005866A6" w:rsidP="005866A6">
      <w:pPr>
        <w:pStyle w:val="NormalWeb"/>
      </w:pPr>
      <w:r>
        <w:rPr>
          <w:rFonts w:ascii="BellMTBold" w:hAnsi="BellMTBold"/>
          <w:sz w:val="16"/>
          <w:szCs w:val="16"/>
        </w:rPr>
        <w:t xml:space="preserve">BIOL 533 - Research Methods in Molecular Biology (4) </w:t>
      </w:r>
    </w:p>
    <w:p w14:paraId="10EBF03B" w14:textId="5A572819" w:rsidR="005866A6" w:rsidRDefault="005866A6" w:rsidP="005866A6">
      <w:pPr>
        <w:pStyle w:val="NormalWeb"/>
      </w:pPr>
      <w:r>
        <w:rPr>
          <w:rFonts w:ascii="BellMT" w:hAnsi="BellMT"/>
          <w:sz w:val="16"/>
          <w:szCs w:val="16"/>
        </w:rPr>
        <w:t>Students undertake a single semester-long research project, which requires the integration of</w:t>
      </w:r>
      <w:ins w:id="283" w:author="Merson, Rebeka Rand" w:date="2019-04-26T15:38:00Z">
        <w:r w:rsidR="003F0FAB">
          <w:rPr>
            <w:rFonts w:ascii="BellMT" w:hAnsi="BellMT"/>
            <w:sz w:val="16"/>
            <w:szCs w:val="16"/>
          </w:rPr>
          <w:t xml:space="preserve"> </w:t>
        </w:r>
      </w:ins>
      <w:r>
        <w:rPr>
          <w:rFonts w:ascii="BellMT" w:hAnsi="BellMT"/>
          <w:sz w:val="16"/>
          <w:szCs w:val="16"/>
        </w:rPr>
        <w:t xml:space="preserve">diverse biological facts, principles, and techniques in order to answer a novel biological question. Prerequisite: Graduate status or senior undergraduate status, with consent of department instructor, chair and dean. </w:t>
      </w:r>
    </w:p>
    <w:p w14:paraId="466BBDAE" w14:textId="77777777" w:rsidR="005866A6" w:rsidRDefault="005866A6" w:rsidP="005866A6">
      <w:pPr>
        <w:pStyle w:val="NormalWeb"/>
      </w:pPr>
      <w:r>
        <w:rPr>
          <w:rFonts w:ascii="BellMT" w:hAnsi="BellMT"/>
          <w:sz w:val="16"/>
          <w:szCs w:val="16"/>
        </w:rPr>
        <w:t xml:space="preserve">Offered: As needed. </w:t>
      </w:r>
    </w:p>
    <w:p w14:paraId="30494AA1" w14:textId="6E960415" w:rsidR="005866A6" w:rsidRDefault="005866A6" w:rsidP="002878B0">
      <w:pPr>
        <w:spacing w:line="240" w:lineRule="auto"/>
        <w:rPr>
          <w:ins w:id="284" w:author="Abbotson, Susan C. W." w:date="2019-04-26T18:06:00Z"/>
          <w:b/>
          <w:color w:val="000000" w:themeColor="text1"/>
        </w:rPr>
      </w:pPr>
    </w:p>
    <w:p w14:paraId="0C27829B" w14:textId="01E0D161" w:rsidR="009A7313" w:rsidRDefault="009A7313" w:rsidP="002878B0">
      <w:pPr>
        <w:spacing w:line="240" w:lineRule="auto"/>
        <w:rPr>
          <w:b/>
          <w:color w:val="000000" w:themeColor="text1"/>
        </w:rPr>
      </w:pPr>
    </w:p>
    <w:p w14:paraId="7CBB407F" w14:textId="425681B2" w:rsidR="009A7313" w:rsidRDefault="009A7313" w:rsidP="005866A6">
      <w:pPr>
        <w:pStyle w:val="Heading2"/>
      </w:pPr>
      <w:bookmarkStart w:id="285" w:name="876E61063945409BB33A040047895653"/>
      <w:r>
        <w:t>AFTER NURSING and Before Performing ARTS—two NUER courses both to be deleted:</w:t>
      </w:r>
    </w:p>
    <w:p w14:paraId="2285B6B3" w14:textId="77777777" w:rsidR="009A7313" w:rsidRDefault="009A7313" w:rsidP="005866A6">
      <w:pPr>
        <w:pStyle w:val="Heading2"/>
      </w:pPr>
    </w:p>
    <w:p w14:paraId="408AB381" w14:textId="36A63D2D" w:rsidR="005866A6" w:rsidRPr="009A7313" w:rsidRDefault="005866A6" w:rsidP="005866A6">
      <w:pPr>
        <w:pStyle w:val="Heading2"/>
        <w:rPr>
          <w:strike/>
        </w:rPr>
      </w:pPr>
      <w:r w:rsidRPr="009A7313">
        <w:rPr>
          <w:strike/>
        </w:rPr>
        <w:t>NEUR - Neuroscience</w:t>
      </w:r>
      <w:bookmarkEnd w:id="285"/>
      <w:r w:rsidRPr="009A7313">
        <w:rPr>
          <w:strike/>
        </w:rPr>
        <w:fldChar w:fldCharType="begin"/>
      </w:r>
      <w:r w:rsidRPr="009A7313">
        <w:rPr>
          <w:strike/>
        </w:rPr>
        <w:instrText xml:space="preserve"> XE "NEUR - Neuroscience" </w:instrText>
      </w:r>
      <w:r w:rsidRPr="009A7313">
        <w:rPr>
          <w:strike/>
        </w:rPr>
        <w:fldChar w:fldCharType="end"/>
      </w:r>
    </w:p>
    <w:p w14:paraId="24152C0A" w14:textId="77777777" w:rsidR="005866A6" w:rsidRPr="009A7313" w:rsidRDefault="005866A6" w:rsidP="005866A6">
      <w:pPr>
        <w:pStyle w:val="sc-CourseTitle"/>
        <w:rPr>
          <w:strike/>
        </w:rPr>
      </w:pPr>
      <w:bookmarkStart w:id="286" w:name="52EA9B4A1F744A4D8FA4A29BF28B0BD6"/>
      <w:bookmarkEnd w:id="286"/>
      <w:r w:rsidRPr="009A7313">
        <w:rPr>
          <w:strike/>
        </w:rPr>
        <w:t xml:space="preserve">NEUR 443 - Fundamentals of </w:t>
      </w:r>
      <w:proofErr w:type="gramStart"/>
      <w:r w:rsidRPr="009A7313">
        <w:rPr>
          <w:strike/>
        </w:rPr>
        <w:t>Neurobiology  (</w:t>
      </w:r>
      <w:proofErr w:type="gramEnd"/>
      <w:r w:rsidRPr="009A7313">
        <w:rPr>
          <w:strike/>
        </w:rPr>
        <w:t>4)</w:t>
      </w:r>
    </w:p>
    <w:p w14:paraId="5B473CBF" w14:textId="416B58A4" w:rsidR="005866A6" w:rsidRPr="009A7313" w:rsidRDefault="005866A6" w:rsidP="005866A6">
      <w:pPr>
        <w:pStyle w:val="sc-BodyText"/>
        <w:rPr>
          <w:strike/>
        </w:rPr>
      </w:pPr>
      <w:r w:rsidRPr="009A7313">
        <w:rPr>
          <w:strike/>
        </w:rPr>
        <w:t xml:space="preserve">A comprehensive survey of central nervous system (CNS) biology is presented. Emphasis is placed on molecular, cellular and physiological processes of the nervous system. </w:t>
      </w:r>
      <w:del w:id="287" w:author="Abbotson, Susan C. W." w:date="2019-04-26T14:46:00Z">
        <w:r w:rsidRPr="009A7313" w:rsidDel="0087368C">
          <w:rPr>
            <w:strike/>
          </w:rPr>
          <w:delText xml:space="preserve">Students cannot receive credit for both NEUR 443 and BIOL 443. </w:delText>
        </w:r>
      </w:del>
      <w:r w:rsidRPr="009A7313">
        <w:rPr>
          <w:strike/>
        </w:rPr>
        <w:t>6 contact hours.</w:t>
      </w:r>
    </w:p>
    <w:p w14:paraId="56F23F4E" w14:textId="369D08E7" w:rsidR="005866A6" w:rsidRPr="009A7313" w:rsidRDefault="005866A6" w:rsidP="005866A6">
      <w:pPr>
        <w:pStyle w:val="sc-BodyText"/>
        <w:rPr>
          <w:strike/>
        </w:rPr>
      </w:pPr>
      <w:r w:rsidRPr="009A7313">
        <w:rPr>
          <w:strike/>
        </w:rPr>
        <w:t xml:space="preserve">Prerequisite: BIOL 111, BIOL 112 and BIOL </w:t>
      </w:r>
      <w:del w:id="288" w:author="Abbotson, Susan C. W." w:date="2019-04-26T14:45:00Z">
        <w:r w:rsidRPr="009A7313" w:rsidDel="0087368C">
          <w:rPr>
            <w:strike/>
          </w:rPr>
          <w:delText>221</w:delText>
        </w:r>
      </w:del>
      <w:ins w:id="289" w:author="Abbotson, Susan C. W." w:date="2019-04-26T14:45:00Z">
        <w:r w:rsidR="0087368C" w:rsidRPr="009A7313">
          <w:rPr>
            <w:strike/>
          </w:rPr>
          <w:t>314</w:t>
        </w:r>
      </w:ins>
      <w:r w:rsidRPr="009A7313">
        <w:rPr>
          <w:strike/>
        </w:rPr>
        <w:t>.</w:t>
      </w:r>
    </w:p>
    <w:p w14:paraId="26737DF6" w14:textId="77777777" w:rsidR="005866A6" w:rsidRPr="009A7313" w:rsidRDefault="005866A6" w:rsidP="005866A6">
      <w:pPr>
        <w:pStyle w:val="sc-BodyText"/>
        <w:rPr>
          <w:strike/>
        </w:rPr>
      </w:pPr>
      <w:r w:rsidRPr="009A7313">
        <w:rPr>
          <w:strike/>
        </w:rPr>
        <w:t>Offered: Annually.</w:t>
      </w:r>
    </w:p>
    <w:p w14:paraId="37B40C0D" w14:textId="77777777" w:rsidR="005866A6" w:rsidRPr="009A7313" w:rsidRDefault="005866A6" w:rsidP="005866A6">
      <w:pPr>
        <w:pStyle w:val="sc-CourseTitle"/>
        <w:rPr>
          <w:strike/>
        </w:rPr>
      </w:pPr>
      <w:bookmarkStart w:id="290" w:name="186C2CE52082403C80C78F24A0CC4F29"/>
      <w:bookmarkEnd w:id="290"/>
      <w:r w:rsidRPr="009A7313">
        <w:rPr>
          <w:strike/>
        </w:rPr>
        <w:t xml:space="preserve">NEUR 460 - Current Issues in </w:t>
      </w:r>
      <w:proofErr w:type="gramStart"/>
      <w:r w:rsidRPr="009A7313">
        <w:rPr>
          <w:strike/>
        </w:rPr>
        <w:t>Neuroscience  (</w:t>
      </w:r>
      <w:proofErr w:type="gramEnd"/>
      <w:r w:rsidRPr="009A7313">
        <w:rPr>
          <w:strike/>
        </w:rPr>
        <w:t>4)</w:t>
      </w:r>
    </w:p>
    <w:p w14:paraId="113F25B8" w14:textId="77777777" w:rsidR="005866A6" w:rsidRPr="009A7313" w:rsidRDefault="005866A6" w:rsidP="005866A6">
      <w:pPr>
        <w:pStyle w:val="sc-BodyText"/>
        <w:rPr>
          <w:strike/>
        </w:rPr>
      </w:pPr>
      <w:r w:rsidRPr="009A7313">
        <w:rPr>
          <w:strike/>
        </w:rPr>
        <w:t>Contemporary issues and developments in neuroscience are explored. Recent research and theoretical literature are considered. Topics vary. The course may be repeated for credit with a change in content. </w:t>
      </w:r>
    </w:p>
    <w:p w14:paraId="3E96B2E6" w14:textId="77777777" w:rsidR="005866A6" w:rsidRPr="009A7313" w:rsidRDefault="005866A6" w:rsidP="005866A6">
      <w:pPr>
        <w:pStyle w:val="sc-BodyText"/>
        <w:rPr>
          <w:strike/>
        </w:rPr>
      </w:pPr>
      <w:r w:rsidRPr="009A7313">
        <w:rPr>
          <w:strike/>
        </w:rPr>
        <w:t>Prerequisite: NEUR 443, BIOL 443 or PSYC 445.</w:t>
      </w:r>
    </w:p>
    <w:p w14:paraId="3659FE18" w14:textId="77777777" w:rsidR="005866A6" w:rsidRPr="009A7313" w:rsidRDefault="005866A6" w:rsidP="005866A6">
      <w:pPr>
        <w:pStyle w:val="sc-BodyText"/>
        <w:rPr>
          <w:strike/>
        </w:rPr>
      </w:pPr>
      <w:r w:rsidRPr="009A7313">
        <w:rPr>
          <w:strike/>
        </w:rPr>
        <w:t>Offered: Annually.</w:t>
      </w:r>
    </w:p>
    <w:p w14:paraId="337C3F07" w14:textId="7C56643C" w:rsidR="005866A6" w:rsidRPr="002878B0" w:rsidRDefault="005866A6" w:rsidP="005866A6">
      <w:pPr>
        <w:spacing w:line="240" w:lineRule="auto"/>
        <w:rPr>
          <w:b/>
          <w:color w:val="000000" w:themeColor="text1"/>
        </w:rPr>
      </w:pPr>
    </w:p>
    <w:sectPr w:rsidR="005866A6" w:rsidRPr="002878B0" w:rsidSect="0083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BellMTBold">
    <w:altName w:val="Cambria"/>
    <w:panose1 w:val="020B0604020202020204"/>
    <w:charset w:val="00"/>
    <w:family w:val="roman"/>
    <w:notTrueType/>
    <w:pitch w:val="default"/>
  </w:font>
  <w:font w:name="BellMT">
    <w:altName w:val="Cambria"/>
    <w:panose1 w:val="020B060402020202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erson, Rebeka Rand">
    <w15:presenceInfo w15:providerId="AD" w15:userId="S::rmerson@ric.edu::73e3a7b7-e37d-4656-b074-0608044d64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87"/>
    <w:rsid w:val="000E21DD"/>
    <w:rsid w:val="00132A81"/>
    <w:rsid w:val="002878B0"/>
    <w:rsid w:val="003F0FAB"/>
    <w:rsid w:val="00401CFB"/>
    <w:rsid w:val="00437BEA"/>
    <w:rsid w:val="00487E28"/>
    <w:rsid w:val="004E2701"/>
    <w:rsid w:val="004E7D41"/>
    <w:rsid w:val="005866A6"/>
    <w:rsid w:val="00586FD3"/>
    <w:rsid w:val="007A1487"/>
    <w:rsid w:val="008363F2"/>
    <w:rsid w:val="0087368C"/>
    <w:rsid w:val="008A47B3"/>
    <w:rsid w:val="009A7313"/>
    <w:rsid w:val="00A4430A"/>
    <w:rsid w:val="00A70E04"/>
    <w:rsid w:val="00C52C47"/>
    <w:rsid w:val="00CB712C"/>
    <w:rsid w:val="00DC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D41F"/>
  <w14:defaultImageDpi w14:val="32767"/>
  <w15:chartTrackingRefBased/>
  <w15:docId w15:val="{DD6BBD46-9509-0C42-A8ED-8542A1B2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487"/>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7A148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7A148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2878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487"/>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7A1487"/>
    <w:pPr>
      <w:spacing w:before="40" w:line="220" w:lineRule="exact"/>
    </w:pPr>
  </w:style>
  <w:style w:type="paragraph" w:customStyle="1" w:styleId="sc-Requirement">
    <w:name w:val="sc-Requirement"/>
    <w:basedOn w:val="sc-BodyText"/>
    <w:qFormat/>
    <w:rsid w:val="007A1487"/>
    <w:pPr>
      <w:suppressAutoHyphens/>
      <w:spacing w:before="0" w:line="240" w:lineRule="auto"/>
    </w:pPr>
  </w:style>
  <w:style w:type="paragraph" w:customStyle="1" w:styleId="sc-RequirementRight">
    <w:name w:val="sc-RequirementRight"/>
    <w:basedOn w:val="sc-Requirement"/>
    <w:rsid w:val="007A1487"/>
    <w:pPr>
      <w:jc w:val="right"/>
    </w:pPr>
  </w:style>
  <w:style w:type="paragraph" w:customStyle="1" w:styleId="sc-RequirementsSubheading">
    <w:name w:val="sc-RequirementsSubheading"/>
    <w:basedOn w:val="sc-Requirement"/>
    <w:qFormat/>
    <w:rsid w:val="007A1487"/>
    <w:pPr>
      <w:keepNext/>
      <w:spacing w:before="80"/>
    </w:pPr>
    <w:rPr>
      <w:b/>
    </w:rPr>
  </w:style>
  <w:style w:type="paragraph" w:customStyle="1" w:styleId="sc-RequirementsHeading">
    <w:name w:val="sc-RequirementsHeading"/>
    <w:basedOn w:val="Heading3"/>
    <w:qFormat/>
    <w:rsid w:val="007A1487"/>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7A1487"/>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7A1487"/>
    <w:rPr>
      <w:color w:val="000000" w:themeColor="text1"/>
    </w:rPr>
  </w:style>
  <w:style w:type="paragraph" w:customStyle="1" w:styleId="sc-List-1">
    <w:name w:val="sc-List-1"/>
    <w:basedOn w:val="sc-BodyText"/>
    <w:qFormat/>
    <w:rsid w:val="007A1487"/>
    <w:pPr>
      <w:ind w:left="288" w:hanging="288"/>
    </w:pPr>
  </w:style>
  <w:style w:type="paragraph" w:customStyle="1" w:styleId="sc-SubHeading">
    <w:name w:val="sc-SubHeading"/>
    <w:basedOn w:val="Normal"/>
    <w:rsid w:val="007A1487"/>
    <w:pPr>
      <w:keepNext/>
      <w:suppressAutoHyphens/>
      <w:spacing w:before="180" w:line="220" w:lineRule="exact"/>
    </w:pPr>
    <w:rPr>
      <w:b/>
      <w:sz w:val="18"/>
    </w:rPr>
  </w:style>
  <w:style w:type="paragraph" w:customStyle="1" w:styleId="sc-RequirementsNote">
    <w:name w:val="sc-RequirementsNote"/>
    <w:basedOn w:val="sc-BodyText"/>
    <w:rsid w:val="007A1487"/>
  </w:style>
  <w:style w:type="character" w:customStyle="1" w:styleId="Heading3Char">
    <w:name w:val="Heading 3 Char"/>
    <w:basedOn w:val="DefaultParagraphFont"/>
    <w:link w:val="Heading3"/>
    <w:uiPriority w:val="9"/>
    <w:semiHidden/>
    <w:rsid w:val="007A1487"/>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7A148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1487"/>
    <w:rPr>
      <w:rFonts w:ascii="Times New Roman" w:eastAsia="Times New Roman" w:hAnsi="Times New Roman" w:cs="Times New Roman"/>
      <w:sz w:val="18"/>
      <w:szCs w:val="18"/>
    </w:rPr>
  </w:style>
  <w:style w:type="paragraph" w:customStyle="1" w:styleId="sc-CourseTitle">
    <w:name w:val="sc-CourseTitle"/>
    <w:basedOn w:val="Heading8"/>
    <w:rsid w:val="002878B0"/>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878B0"/>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A4430A"/>
    <w:rPr>
      <w:rFonts w:ascii="Univers LT 57 Condensed" w:eastAsia="Times New Roman" w:hAnsi="Univers LT 57 Condensed" w:cs="Times New Roman"/>
      <w:sz w:val="16"/>
    </w:rPr>
  </w:style>
  <w:style w:type="paragraph" w:styleId="NormalWeb">
    <w:name w:val="Normal (Web)"/>
    <w:basedOn w:val="Normal"/>
    <w:uiPriority w:val="99"/>
    <w:semiHidden/>
    <w:unhideWhenUsed/>
    <w:rsid w:val="005866A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71970">
      <w:bodyDiv w:val="1"/>
      <w:marLeft w:val="0"/>
      <w:marRight w:val="0"/>
      <w:marTop w:val="0"/>
      <w:marBottom w:val="0"/>
      <w:divBdr>
        <w:top w:val="none" w:sz="0" w:space="0" w:color="auto"/>
        <w:left w:val="none" w:sz="0" w:space="0" w:color="auto"/>
        <w:bottom w:val="none" w:sz="0" w:space="0" w:color="auto"/>
        <w:right w:val="none" w:sz="0" w:space="0" w:color="auto"/>
      </w:divBdr>
      <w:divsChild>
        <w:div w:id="2117555438">
          <w:marLeft w:val="0"/>
          <w:marRight w:val="0"/>
          <w:marTop w:val="0"/>
          <w:marBottom w:val="0"/>
          <w:divBdr>
            <w:top w:val="none" w:sz="0" w:space="0" w:color="auto"/>
            <w:left w:val="none" w:sz="0" w:space="0" w:color="auto"/>
            <w:bottom w:val="none" w:sz="0" w:space="0" w:color="auto"/>
            <w:right w:val="none" w:sz="0" w:space="0" w:color="auto"/>
          </w:divBdr>
          <w:divsChild>
            <w:div w:id="1451238723">
              <w:marLeft w:val="0"/>
              <w:marRight w:val="0"/>
              <w:marTop w:val="0"/>
              <w:marBottom w:val="0"/>
              <w:divBdr>
                <w:top w:val="none" w:sz="0" w:space="0" w:color="auto"/>
                <w:left w:val="none" w:sz="0" w:space="0" w:color="auto"/>
                <w:bottom w:val="none" w:sz="0" w:space="0" w:color="auto"/>
                <w:right w:val="none" w:sz="0" w:space="0" w:color="auto"/>
              </w:divBdr>
              <w:divsChild>
                <w:div w:id="14155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201">
      <w:bodyDiv w:val="1"/>
      <w:marLeft w:val="0"/>
      <w:marRight w:val="0"/>
      <w:marTop w:val="0"/>
      <w:marBottom w:val="0"/>
      <w:divBdr>
        <w:top w:val="none" w:sz="0" w:space="0" w:color="auto"/>
        <w:left w:val="none" w:sz="0" w:space="0" w:color="auto"/>
        <w:bottom w:val="none" w:sz="0" w:space="0" w:color="auto"/>
        <w:right w:val="none" w:sz="0" w:space="0" w:color="auto"/>
      </w:divBdr>
      <w:divsChild>
        <w:div w:id="1408958663">
          <w:marLeft w:val="0"/>
          <w:marRight w:val="0"/>
          <w:marTop w:val="0"/>
          <w:marBottom w:val="0"/>
          <w:divBdr>
            <w:top w:val="none" w:sz="0" w:space="0" w:color="auto"/>
            <w:left w:val="none" w:sz="0" w:space="0" w:color="auto"/>
            <w:bottom w:val="none" w:sz="0" w:space="0" w:color="auto"/>
            <w:right w:val="none" w:sz="0" w:space="0" w:color="auto"/>
          </w:divBdr>
          <w:divsChild>
            <w:div w:id="2118983130">
              <w:marLeft w:val="0"/>
              <w:marRight w:val="0"/>
              <w:marTop w:val="0"/>
              <w:marBottom w:val="0"/>
              <w:divBdr>
                <w:top w:val="none" w:sz="0" w:space="0" w:color="auto"/>
                <w:left w:val="none" w:sz="0" w:space="0" w:color="auto"/>
                <w:bottom w:val="none" w:sz="0" w:space="0" w:color="auto"/>
                <w:right w:val="none" w:sz="0" w:space="0" w:color="auto"/>
              </w:divBdr>
              <w:divsChild>
                <w:div w:id="2107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67Z3ZXSPZZWZ-947-630</_dlc_DocId>
    <_dlc_DocIdUrl xmlns="67887a43-7e4d-4c1c-91d7-15e417b1b8ab">
      <Url>https://w3.ric.edu/curriculum_committee/_layouts/15/DocIdRedir.aspx?ID=67Z3ZXSPZZWZ-947-630</Url>
      <Description>67Z3ZXSPZZWZ-947-630</Description>
    </_dlc_DocIdUrl>
  </documentManagement>
</p:properties>
</file>

<file path=customXml/itemProps1.xml><?xml version="1.0" encoding="utf-8"?>
<ds:datastoreItem xmlns:ds="http://schemas.openxmlformats.org/officeDocument/2006/customXml" ds:itemID="{D62AF14F-3F61-445C-BCF3-81A2F64CA2F4}"/>
</file>

<file path=customXml/itemProps2.xml><?xml version="1.0" encoding="utf-8"?>
<ds:datastoreItem xmlns:ds="http://schemas.openxmlformats.org/officeDocument/2006/customXml" ds:itemID="{66FABB7B-A59B-4E92-922C-9FD19F401D64}"/>
</file>

<file path=customXml/itemProps3.xml><?xml version="1.0" encoding="utf-8"?>
<ds:datastoreItem xmlns:ds="http://schemas.openxmlformats.org/officeDocument/2006/customXml" ds:itemID="{454F1CBC-8F38-4134-8254-D4229B1520A7}"/>
</file>

<file path=customXml/itemProps4.xml><?xml version="1.0" encoding="utf-8"?>
<ds:datastoreItem xmlns:ds="http://schemas.openxmlformats.org/officeDocument/2006/customXml" ds:itemID="{1502BBA0-D153-428D-BCFE-33792390321C}"/>
</file>

<file path=docProps/app.xml><?xml version="1.0" encoding="utf-8"?>
<Properties xmlns="http://schemas.openxmlformats.org/officeDocument/2006/extended-properties" xmlns:vt="http://schemas.openxmlformats.org/officeDocument/2006/docPropsVTypes">
  <Template>Normal.dotm</Template>
  <TotalTime>6</TotalTime>
  <Pages>9</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Merson, Rebeka Rand</dc:creator>
  <cp:keywords/>
  <dc:description/>
  <cp:lastModifiedBy>Abbotson, Susan C. W.</cp:lastModifiedBy>
  <cp:revision>5</cp:revision>
  <cp:lastPrinted>2019-04-24T14:09:00Z</cp:lastPrinted>
  <dcterms:created xsi:type="dcterms:W3CDTF">2019-04-26T20:27:00Z</dcterms:created>
  <dcterms:modified xsi:type="dcterms:W3CDTF">2019-05-06T15:43:00Z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fe4964f1-defe-46fb-8c32-f433a1e00cde</vt:lpwstr>
  </property>
  <property fmtid="{D5CDD505-2E9C-101B-9397-08002B2CF9AE}" pid="3" name="ContentTypeId">
    <vt:lpwstr>0x010100C3F51B1DF93C614BB0597DF487DB8942</vt:lpwstr>
  </property>
</Properties>
</file>