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6212" w14:textId="77777777" w:rsidR="00B530EA" w:rsidRDefault="004C2430">
      <w:pPr>
        <w:pStyle w:val="sc-CourseTitle"/>
      </w:pPr>
      <w:bookmarkStart w:id="0" w:name="DC2B4503FBA44E48BF3366DAF1D3E88A"/>
      <w:bookmarkEnd w:id="0"/>
      <w:r>
        <w:t>ART 596 - Graduate Studio: Topic (1-6)</w:t>
      </w:r>
    </w:p>
    <w:p w14:paraId="41C73BE2" w14:textId="77777777" w:rsidR="00B530EA" w:rsidRDefault="004C2430">
      <w:pPr>
        <w:pStyle w:val="sc-BodyText"/>
      </w:pPr>
      <w:r>
        <w:t>Independent professional research is required, demonstrating continuity, integrity, and innovation in a particular area. This course concludes with an Art Department Graduate Committee review. Studio. 2-12 contact hours.</w:t>
      </w:r>
    </w:p>
    <w:p w14:paraId="135123CC" w14:textId="77777777" w:rsidR="00B530EA" w:rsidRDefault="004C2430">
      <w:pPr>
        <w:pStyle w:val="sc-BodyText"/>
      </w:pPr>
      <w:r>
        <w:t>Prerequisite: Graduate status, ART 595 and consent of instructor.</w:t>
      </w:r>
    </w:p>
    <w:p w14:paraId="2AD702A8" w14:textId="77777777" w:rsidR="00B530EA" w:rsidRDefault="004C2430">
      <w:pPr>
        <w:pStyle w:val="sc-BodyText"/>
      </w:pPr>
      <w:r>
        <w:t>Offered:  Fall, Spring.</w:t>
      </w:r>
    </w:p>
    <w:p w14:paraId="158DADB1" w14:textId="77777777" w:rsidR="00B530EA" w:rsidRDefault="004C2430">
      <w:pPr>
        <w:pStyle w:val="sc-CourseTitle"/>
      </w:pPr>
      <w:bookmarkStart w:id="1" w:name="EC27B033B89143BB8CC5425952FE0BAD"/>
      <w:bookmarkEnd w:id="1"/>
      <w:r>
        <w:t>ART 691 - Thesis (3)</w:t>
      </w:r>
    </w:p>
    <w:p w14:paraId="774D1DCA" w14:textId="77777777" w:rsidR="00B530EA" w:rsidRDefault="004C2430">
      <w:pPr>
        <w:pStyle w:val="sc-BodyText"/>
      </w:pPr>
      <w:r>
        <w:t>Students research and complete their thesis project under the direction of their thesis advisor. Credit for this course is contingent on final approval of the thesis.</w:t>
      </w:r>
    </w:p>
    <w:p w14:paraId="647CBAF4" w14:textId="77777777" w:rsidR="00B530EA" w:rsidRDefault="004C2430">
      <w:pPr>
        <w:pStyle w:val="sc-BodyText"/>
      </w:pPr>
      <w:r>
        <w:t>Prerequisite: Graduate status, acceptance of thesis proposal and consent of department chair.</w:t>
      </w:r>
    </w:p>
    <w:p w14:paraId="201D0420" w14:textId="77777777" w:rsidR="00B530EA" w:rsidRDefault="004C2430">
      <w:pPr>
        <w:pStyle w:val="sc-BodyText"/>
      </w:pPr>
      <w:r>
        <w:t>Offered:  As needed.</w:t>
      </w:r>
    </w:p>
    <w:p w14:paraId="1433FF2B" w14:textId="77777777" w:rsidR="00B530EA" w:rsidRDefault="004C2430">
      <w:pPr>
        <w:pStyle w:val="Heading2"/>
      </w:pPr>
      <w:bookmarkStart w:id="2" w:name="6B76588B9E534B328F95904E41A58F4B"/>
      <w:r>
        <w:t>ARTE - Art Education</w:t>
      </w:r>
      <w:bookmarkEnd w:id="2"/>
      <w:r>
        <w:fldChar w:fldCharType="begin"/>
      </w:r>
      <w:r>
        <w:instrText xml:space="preserve"> XE "ARTE - Art Education" </w:instrText>
      </w:r>
      <w:r>
        <w:fldChar w:fldCharType="end"/>
      </w:r>
    </w:p>
    <w:p w14:paraId="1252EBFE" w14:textId="77777777" w:rsidR="00A7785F" w:rsidRPr="00894CE3" w:rsidRDefault="00A7785F" w:rsidP="00A7785F">
      <w:pPr>
        <w:pStyle w:val="sc-CourseTitle"/>
        <w:rPr>
          <w:ins w:id="3" w:author="CW" w:date="2019-04-25T12:29:00Z"/>
        </w:rPr>
      </w:pPr>
      <w:bookmarkStart w:id="4" w:name="36B359A4E3CD4C3084EBD7FD9F890346"/>
      <w:bookmarkEnd w:id="4"/>
      <w:ins w:id="5" w:author="CW" w:date="2019-04-25T12:29:00Z">
        <w:r w:rsidRPr="00894CE3">
          <w:t>ARTE 301 - Art Education Concepts and Contexts (3)</w:t>
        </w:r>
      </w:ins>
    </w:p>
    <w:p w14:paraId="1234174A" w14:textId="77777777" w:rsidR="00A7785F" w:rsidRPr="00894CE3" w:rsidRDefault="00A7785F" w:rsidP="00A7785F">
      <w:pPr>
        <w:pStyle w:val="sc-BodyText"/>
        <w:rPr>
          <w:ins w:id="6" w:author="CW" w:date="2019-04-25T12:29:00Z"/>
        </w:rPr>
      </w:pPr>
      <w:ins w:id="7" w:author="CW" w:date="2019-04-25T12:29:00Z">
        <w:r w:rsidRPr="00894CE3">
          <w:t>Students are introduced to the field of art education.  Concepts of art teaching and learning, artistic development, and a diversity of contexts for art education are investigated. Includes clinical experiences.</w:t>
        </w:r>
      </w:ins>
    </w:p>
    <w:p w14:paraId="736E2535" w14:textId="77777777" w:rsidR="00A7785F" w:rsidRPr="00894CE3" w:rsidRDefault="00A7785F" w:rsidP="00A7785F">
      <w:pPr>
        <w:pStyle w:val="sc-BodyText"/>
        <w:rPr>
          <w:ins w:id="8" w:author="CW" w:date="2019-04-25T12:29:00Z"/>
        </w:rPr>
      </w:pPr>
      <w:ins w:id="9" w:author="CW" w:date="2019-04-25T12:29:00Z">
        <w:r w:rsidRPr="00894CE3">
          <w:t>Prerequisite: ART 105 and ART 114 – and either ART 231 or ART 232.</w:t>
        </w:r>
      </w:ins>
    </w:p>
    <w:p w14:paraId="63964C5A" w14:textId="77777777" w:rsidR="00A7785F" w:rsidRPr="00894CE3" w:rsidRDefault="00A7785F" w:rsidP="00A7785F">
      <w:pPr>
        <w:pStyle w:val="sc-BodyText"/>
        <w:rPr>
          <w:ins w:id="10" w:author="CW" w:date="2019-04-25T12:29:00Z"/>
        </w:rPr>
      </w:pPr>
      <w:ins w:id="11" w:author="CW" w:date="2019-04-25T12:29:00Z">
        <w:r w:rsidRPr="00894CE3">
          <w:t>Offered: Fall, Spring.</w:t>
        </w:r>
      </w:ins>
    </w:p>
    <w:p w14:paraId="3291EDEC" w14:textId="77777777" w:rsidR="00A7785F" w:rsidRPr="00894CE3" w:rsidRDefault="00A7785F" w:rsidP="00A7785F">
      <w:pPr>
        <w:pStyle w:val="sc-CourseTitle"/>
        <w:rPr>
          <w:ins w:id="12" w:author="CW" w:date="2019-04-25T12:29:00Z"/>
        </w:rPr>
      </w:pPr>
      <w:ins w:id="13" w:author="CW" w:date="2019-04-25T12:29:00Z">
        <w:r w:rsidRPr="00894CE3">
          <w:t>ARTE 302 - Art Curriculum Design and Assessment (3)</w:t>
        </w:r>
      </w:ins>
    </w:p>
    <w:p w14:paraId="2361481C" w14:textId="77777777" w:rsidR="00A7785F" w:rsidRPr="00894CE3" w:rsidRDefault="00A7785F" w:rsidP="00A7785F">
      <w:pPr>
        <w:pStyle w:val="sc-BodyText"/>
        <w:rPr>
          <w:ins w:id="14" w:author="CW" w:date="2019-04-25T12:29:00Z"/>
        </w:rPr>
      </w:pPr>
      <w:ins w:id="15" w:author="CW" w:date="2019-04-25T12:29:00Z">
        <w:r w:rsidRPr="00894CE3">
          <w:t>Prospective art educators develop theoretical and practical knowledge related to art curriculum design, art lesson planning, and art teaching and assessment methods. Contemporary education environments and current social/education issues considered.</w:t>
        </w:r>
      </w:ins>
    </w:p>
    <w:p w14:paraId="661817B0" w14:textId="77777777" w:rsidR="00A7785F" w:rsidRPr="00894CE3" w:rsidRDefault="00A7785F" w:rsidP="00A7785F">
      <w:pPr>
        <w:pStyle w:val="sc-BodyText"/>
        <w:rPr>
          <w:ins w:id="16" w:author="CW" w:date="2019-04-25T12:29:00Z"/>
        </w:rPr>
      </w:pPr>
      <w:ins w:id="17" w:author="CW" w:date="2019-04-25T12:29:00Z">
        <w:r w:rsidRPr="00894CE3">
          <w:t>Prerequisite: ART 231, ART 232, and ARTE 301 or concurrent enrollment in ARTE 301.</w:t>
        </w:r>
      </w:ins>
    </w:p>
    <w:p w14:paraId="455199A6" w14:textId="77777777" w:rsidR="00A7785F" w:rsidRPr="00894CE3" w:rsidRDefault="00A7785F" w:rsidP="00A7785F">
      <w:pPr>
        <w:pStyle w:val="sc-CourseTitle"/>
        <w:rPr>
          <w:ins w:id="18" w:author="CW" w:date="2019-04-25T12:29:00Z"/>
          <w:b w:val="0"/>
        </w:rPr>
      </w:pPr>
      <w:ins w:id="19" w:author="CW" w:date="2019-04-25T12:29:00Z">
        <w:r w:rsidRPr="00894CE3">
          <w:rPr>
            <w:b w:val="0"/>
          </w:rPr>
          <w:t>Offered: Fall, Spring.</w:t>
        </w:r>
      </w:ins>
    </w:p>
    <w:p w14:paraId="29D0C94C" w14:textId="595409B8" w:rsidR="00B530EA" w:rsidDel="00A7785F" w:rsidRDefault="004C2430">
      <w:pPr>
        <w:pStyle w:val="sc-CourseTitle"/>
        <w:rPr>
          <w:del w:id="20" w:author="CW" w:date="2019-04-25T12:30:00Z"/>
        </w:rPr>
      </w:pPr>
      <w:del w:id="21" w:author="CW" w:date="2019-04-25T12:30:00Z">
        <w:r w:rsidDel="00A7785F">
          <w:delText>ARTE 303 - Introduction to Art Education (3)</w:delText>
        </w:r>
      </w:del>
    </w:p>
    <w:p w14:paraId="49C736AF" w14:textId="3772E087" w:rsidR="00B530EA" w:rsidDel="00A7785F" w:rsidRDefault="004C2430">
      <w:pPr>
        <w:pStyle w:val="sc-BodyText"/>
        <w:rPr>
          <w:del w:id="22" w:author="CW" w:date="2019-04-25T12:30:00Z"/>
        </w:rPr>
      </w:pPr>
      <w:del w:id="23" w:author="CW" w:date="2019-04-25T12:30:00Z">
        <w:r w:rsidDel="00A7785F">
          <w:delText>Prospective art educators are oriented to the field of art as a discipline and to concepts of teaching and learning in art. Observational and studio experiences are included.</w:delText>
        </w:r>
      </w:del>
    </w:p>
    <w:p w14:paraId="7A89BBC0" w14:textId="56E53D79" w:rsidR="00B530EA" w:rsidDel="00A7785F" w:rsidRDefault="004C2430">
      <w:pPr>
        <w:pStyle w:val="sc-BodyText"/>
        <w:rPr>
          <w:del w:id="24" w:author="CW" w:date="2019-04-25T12:30:00Z"/>
        </w:rPr>
      </w:pPr>
      <w:del w:id="25" w:author="CW" w:date="2019-04-25T12:30:00Z">
        <w:r w:rsidDel="00A7785F">
          <w:delText>Prerequisite: ART 204 or ART 205.</w:delText>
        </w:r>
      </w:del>
    </w:p>
    <w:p w14:paraId="10F4AF56" w14:textId="33742685" w:rsidR="00B530EA" w:rsidRDefault="004C2430">
      <w:pPr>
        <w:pStyle w:val="sc-BodyText"/>
      </w:pPr>
      <w:del w:id="26" w:author="CW" w:date="2019-04-25T12:30:00Z">
        <w:r w:rsidDel="00A7785F">
          <w:delText>Offered: Fall, Spring.</w:delText>
        </w:r>
      </w:del>
    </w:p>
    <w:p w14:paraId="15F73004" w14:textId="77777777" w:rsidR="00B530EA" w:rsidRDefault="004C2430">
      <w:pPr>
        <w:pStyle w:val="sc-CourseTitle"/>
      </w:pPr>
      <w:bookmarkStart w:id="27" w:name="B6855A9515A04BEFB523CA9BC60371F4"/>
      <w:bookmarkEnd w:id="27"/>
      <w:r>
        <w:t>ARTE 340 - Methods and Materials in Art Education (2)</w:t>
      </w:r>
    </w:p>
    <w:p w14:paraId="46F9BEA7" w14:textId="77777777" w:rsidR="00B530EA" w:rsidRDefault="004C2430">
      <w:pPr>
        <w:pStyle w:val="sc-BodyText"/>
      </w:pPr>
      <w:r>
        <w:t>Children's artistic expression in relation to research and current approaches to art education are covered. Included are studio workshop experiences with art materials used in the elementary classroom. Not open to art education majors. Studio fee charged.</w:t>
      </w:r>
    </w:p>
    <w:p w14:paraId="7613E528" w14:textId="77777777" w:rsidR="00B530EA" w:rsidRDefault="004C2430">
      <w:pPr>
        <w:pStyle w:val="sc-BodyText"/>
      </w:pPr>
      <w:r>
        <w:t>Prerequisite: Completion of college writing requirement and Gen. Ed. arts requirement.</w:t>
      </w:r>
    </w:p>
    <w:p w14:paraId="744B1D39" w14:textId="77777777" w:rsidR="00B530EA" w:rsidRDefault="004C2430">
      <w:pPr>
        <w:pStyle w:val="sc-BodyText"/>
      </w:pPr>
      <w:r>
        <w:t>Offered:  Fall, Spring, Summer.</w:t>
      </w:r>
    </w:p>
    <w:p w14:paraId="00AD10EB" w14:textId="1630CB39" w:rsidR="00B530EA" w:rsidDel="00F653B6" w:rsidRDefault="004C2430">
      <w:pPr>
        <w:pStyle w:val="sc-CourseTitle"/>
        <w:rPr>
          <w:del w:id="28" w:author="CW" w:date="2019-04-25T12:30:00Z"/>
        </w:rPr>
      </w:pPr>
      <w:bookmarkStart w:id="29" w:name="1708E9AF0451489682907D14B9DE0C4E"/>
      <w:bookmarkEnd w:id="29"/>
      <w:del w:id="30" w:author="CW" w:date="2019-04-25T12:30:00Z">
        <w:r w:rsidDel="00F653B6">
          <w:delText>ARTE 404 - Secondary Practicum in Art Education (3)</w:delText>
        </w:r>
      </w:del>
    </w:p>
    <w:p w14:paraId="0A6EA891" w14:textId="12633151" w:rsidR="00B530EA" w:rsidDel="00F653B6" w:rsidRDefault="004C2430">
      <w:pPr>
        <w:pStyle w:val="sc-BodyText"/>
        <w:rPr>
          <w:del w:id="31" w:author="CW" w:date="2019-04-25T12:30:00Z"/>
        </w:rPr>
      </w:pPr>
      <w:del w:id="32" w:author="CW" w:date="2019-04-25T12:30:00Z">
        <w:r w:rsidDel="00F653B6">
          <w:delText>Teaching concepts, lesson plan development, and evaluation for secondary school art instruction are studied through readings, discussions, observations in secondary art classrooms, and introductory teaching experiences.</w:delText>
        </w:r>
      </w:del>
    </w:p>
    <w:p w14:paraId="5245880F" w14:textId="4299E500" w:rsidR="00B530EA" w:rsidDel="00F653B6" w:rsidRDefault="004C2430">
      <w:pPr>
        <w:pStyle w:val="sc-BodyText"/>
        <w:rPr>
          <w:del w:id="33" w:author="CW" w:date="2019-04-25T12:30:00Z"/>
        </w:rPr>
      </w:pPr>
      <w:del w:id="34" w:author="CW" w:date="2019-04-25T12:30:00Z">
        <w:r w:rsidDel="00F653B6">
          <w:delText>Prerequisite: Admission to the art education teacher preparation program, ARTE 303, and 24 credit hours of art courses.</w:delText>
        </w:r>
      </w:del>
    </w:p>
    <w:p w14:paraId="5081946F" w14:textId="24F318A1" w:rsidR="00B530EA" w:rsidRDefault="004C2430">
      <w:pPr>
        <w:pStyle w:val="sc-BodyText"/>
      </w:pPr>
      <w:del w:id="35" w:author="CW" w:date="2019-04-25T12:30:00Z">
        <w:r w:rsidDel="00F653B6">
          <w:delText>Offered:  Fall, Spring.</w:delText>
        </w:r>
      </w:del>
    </w:p>
    <w:p w14:paraId="1628348D" w14:textId="2FFCB3E5" w:rsidR="00B530EA" w:rsidDel="00F653B6" w:rsidRDefault="004C2430">
      <w:pPr>
        <w:pStyle w:val="sc-CourseTitle"/>
        <w:rPr>
          <w:del w:id="36" w:author="CW" w:date="2019-04-25T12:30:00Z"/>
        </w:rPr>
      </w:pPr>
      <w:bookmarkStart w:id="37" w:name="DC375BADF44E41C59FDE51587D6C706E"/>
      <w:bookmarkEnd w:id="37"/>
      <w:del w:id="38" w:author="CW" w:date="2019-04-25T12:30:00Z">
        <w:r w:rsidDel="00F653B6">
          <w:delText>ARTE 405 - Elementary Practicum in Art Education (3)</w:delText>
        </w:r>
      </w:del>
    </w:p>
    <w:p w14:paraId="1F74D0FA" w14:textId="052CCB27" w:rsidR="00B530EA" w:rsidDel="00F653B6" w:rsidRDefault="004C2430">
      <w:pPr>
        <w:pStyle w:val="sc-BodyText"/>
        <w:rPr>
          <w:del w:id="39" w:author="CW" w:date="2019-04-25T12:30:00Z"/>
        </w:rPr>
      </w:pPr>
      <w:del w:id="40" w:author="CW" w:date="2019-04-25T12:30:00Z">
        <w:r w:rsidDel="00F653B6">
          <w:delText>Artistic development, teaching models, and curriculum development for elementary school art instruction are studied through readings, discussions, observations in elementary art classrooms, and introductory teaching experiences.</w:delText>
        </w:r>
      </w:del>
    </w:p>
    <w:p w14:paraId="5F81D2CC" w14:textId="4B20AFFF" w:rsidR="00B530EA" w:rsidDel="00F653B6" w:rsidRDefault="004C2430">
      <w:pPr>
        <w:pStyle w:val="sc-BodyText"/>
        <w:rPr>
          <w:del w:id="41" w:author="CW" w:date="2019-04-25T12:30:00Z"/>
        </w:rPr>
      </w:pPr>
      <w:del w:id="42" w:author="CW" w:date="2019-04-25T12:30:00Z">
        <w:r w:rsidDel="00F653B6">
          <w:delText>Prerequisite: ARTE 404 and 33 credit hours of art courses.</w:delText>
        </w:r>
      </w:del>
    </w:p>
    <w:p w14:paraId="1280BCFF" w14:textId="400CB263" w:rsidR="00B530EA" w:rsidRDefault="004C2430">
      <w:pPr>
        <w:pStyle w:val="sc-BodyText"/>
      </w:pPr>
      <w:del w:id="43" w:author="CW" w:date="2019-04-25T12:30:00Z">
        <w:r w:rsidDel="00F653B6">
          <w:delText>Offered:  Fall, Spring.</w:delText>
        </w:r>
      </w:del>
    </w:p>
    <w:p w14:paraId="4C49918D" w14:textId="77777777" w:rsidR="00F653B6" w:rsidRPr="00894CE3" w:rsidRDefault="00F653B6" w:rsidP="00F653B6">
      <w:pPr>
        <w:pStyle w:val="sc-CourseTitle"/>
        <w:rPr>
          <w:ins w:id="44" w:author="CW" w:date="2019-04-25T12:31:00Z"/>
        </w:rPr>
      </w:pPr>
      <w:bookmarkStart w:id="45" w:name="91875CAD0EE5439CAAF8C92742FCB7C3"/>
      <w:bookmarkEnd w:id="45"/>
      <w:ins w:id="46" w:author="CW" w:date="2019-04-25T12:31:00Z">
        <w:r w:rsidRPr="00894CE3">
          <w:t>ARTE 407 - Elementary Practicum in Art Education (4)</w:t>
        </w:r>
      </w:ins>
    </w:p>
    <w:p w14:paraId="3D619F12" w14:textId="77777777" w:rsidR="00F653B6" w:rsidRPr="00894CE3" w:rsidRDefault="00F653B6" w:rsidP="00F653B6">
      <w:pPr>
        <w:pStyle w:val="sc-BodyText"/>
        <w:rPr>
          <w:ins w:id="47" w:author="CW" w:date="2019-04-25T12:31:00Z"/>
        </w:rPr>
      </w:pPr>
      <w:ins w:id="48" w:author="CW" w:date="2019-04-25T12:31:00Z">
        <w:r w:rsidRPr="00894CE3">
          <w:t>Multiple perspectives, practices, and resources for elementary art education are investigated. Students practice creating, teaching, and assessing art lessons for children. Includes observations and supervised teaching experiences in PK-Gr.5 settings.</w:t>
        </w:r>
      </w:ins>
    </w:p>
    <w:p w14:paraId="65204F00" w14:textId="77777777" w:rsidR="00F653B6" w:rsidRPr="00894CE3" w:rsidRDefault="00F653B6" w:rsidP="00F653B6">
      <w:pPr>
        <w:pStyle w:val="sc-BodyText"/>
        <w:rPr>
          <w:ins w:id="49" w:author="CW" w:date="2019-04-25T12:31:00Z"/>
        </w:rPr>
      </w:pPr>
      <w:ins w:id="50" w:author="CW" w:date="2019-04-25T12:31:00Z">
        <w:r w:rsidRPr="00894CE3">
          <w:t>Prerequisite: Admission to the art education teacher preparation program, ARTE 301, ARTE 302, and six studio foundation courses: ART 101, ART 104, ART 105, ART 107, ART 114, and either ART 204 or ART 205.</w:t>
        </w:r>
      </w:ins>
    </w:p>
    <w:p w14:paraId="2383AE8F" w14:textId="77777777" w:rsidR="00F653B6" w:rsidRPr="00894CE3" w:rsidRDefault="00F653B6" w:rsidP="00F653B6">
      <w:pPr>
        <w:pStyle w:val="sc-BodyText"/>
        <w:rPr>
          <w:ins w:id="51" w:author="CW" w:date="2019-04-25T12:31:00Z"/>
        </w:rPr>
      </w:pPr>
      <w:ins w:id="52" w:author="CW" w:date="2019-04-25T12:31:00Z">
        <w:r w:rsidRPr="00894CE3">
          <w:t>Offered:  Fall, Spring</w:t>
        </w:r>
      </w:ins>
    </w:p>
    <w:p w14:paraId="6E7C97AF" w14:textId="77777777" w:rsidR="00F653B6" w:rsidRPr="00894CE3" w:rsidRDefault="00F653B6" w:rsidP="00F653B6">
      <w:pPr>
        <w:pStyle w:val="sc-CourseTitle"/>
        <w:rPr>
          <w:ins w:id="53" w:author="CW" w:date="2019-04-25T12:31:00Z"/>
        </w:rPr>
      </w:pPr>
      <w:ins w:id="54" w:author="CW" w:date="2019-04-25T12:31:00Z">
        <w:r w:rsidRPr="00894CE3">
          <w:t>ARTE 409 - Secondary Practicum in Art Education (4)</w:t>
        </w:r>
      </w:ins>
    </w:p>
    <w:p w14:paraId="3CD41287" w14:textId="77777777" w:rsidR="00F653B6" w:rsidRPr="00894CE3" w:rsidRDefault="00F653B6" w:rsidP="00F653B6">
      <w:pPr>
        <w:pStyle w:val="sc-BodyText"/>
        <w:rPr>
          <w:ins w:id="55" w:author="CW" w:date="2019-04-25T12:31:00Z"/>
        </w:rPr>
      </w:pPr>
      <w:ins w:id="56" w:author="CW" w:date="2019-04-25T12:31:00Z">
        <w:r w:rsidRPr="00894CE3">
          <w:t>Multiple perspectives, practices, and resources for secondary art education are investigated. Students practice creating, teaching, and assessing art lessons for adolescents. Includes observations and supervised teaching experiences in Gr.6-12 settings.</w:t>
        </w:r>
      </w:ins>
    </w:p>
    <w:p w14:paraId="2ED7ABEC" w14:textId="77777777" w:rsidR="00F653B6" w:rsidRPr="00894CE3" w:rsidRDefault="00F653B6" w:rsidP="00F653B6">
      <w:pPr>
        <w:pStyle w:val="sc-BodyText"/>
        <w:rPr>
          <w:ins w:id="57" w:author="CW" w:date="2019-04-25T12:31:00Z"/>
        </w:rPr>
      </w:pPr>
      <w:ins w:id="58" w:author="CW" w:date="2019-04-25T12:31:00Z">
        <w:r w:rsidRPr="00894CE3">
          <w:t>Prerequisite: ARTE 407 and 33 credits hours of art courses.</w:t>
        </w:r>
      </w:ins>
    </w:p>
    <w:p w14:paraId="22EB3F46" w14:textId="77777777" w:rsidR="00F653B6" w:rsidRPr="00894CE3" w:rsidRDefault="00F653B6" w:rsidP="00F653B6">
      <w:pPr>
        <w:pStyle w:val="sc-BodyText"/>
        <w:rPr>
          <w:ins w:id="59" w:author="CW" w:date="2019-04-25T12:31:00Z"/>
        </w:rPr>
      </w:pPr>
      <w:ins w:id="60" w:author="CW" w:date="2019-04-25T12:31:00Z">
        <w:r w:rsidRPr="00894CE3">
          <w:t>Offered:  Fall, Spring.</w:t>
        </w:r>
      </w:ins>
    </w:p>
    <w:p w14:paraId="3B80A710" w14:textId="77777777" w:rsidR="00F653B6" w:rsidRPr="00894CE3" w:rsidRDefault="00F653B6" w:rsidP="00F653B6">
      <w:pPr>
        <w:pStyle w:val="sc-CourseTitle"/>
        <w:rPr>
          <w:ins w:id="61" w:author="CW" w:date="2019-04-25T12:32:00Z"/>
        </w:rPr>
      </w:pPr>
      <w:ins w:id="62" w:author="CW" w:date="2019-04-25T12:32:00Z">
        <w:r w:rsidRPr="00894CE3">
          <w:t>ARTE 420 – Introduction to Art Education Student Teaching (2)</w:t>
        </w:r>
      </w:ins>
    </w:p>
    <w:p w14:paraId="5195E674" w14:textId="77777777" w:rsidR="00F653B6" w:rsidRPr="00894CE3" w:rsidRDefault="00F653B6" w:rsidP="00F653B6">
      <w:pPr>
        <w:pStyle w:val="sc-BodyText"/>
        <w:rPr>
          <w:ins w:id="63" w:author="CW" w:date="2019-04-25T12:32:00Z"/>
        </w:rPr>
      </w:pPr>
      <w:ins w:id="64" w:author="CW" w:date="2019-04-25T12:32:00Z">
        <w:r w:rsidRPr="00894CE3">
          <w:t>Teacher candidates will participate in a three-week clinical preparation in the field. This induction phase will orient art education teacher candidates to their student teaching. Includes observational and teaching experiences. Graded S, U.</w:t>
        </w:r>
      </w:ins>
    </w:p>
    <w:p w14:paraId="7EB6E194" w14:textId="77777777" w:rsidR="00F653B6" w:rsidRPr="00894CE3" w:rsidRDefault="00F653B6" w:rsidP="00F653B6">
      <w:pPr>
        <w:pStyle w:val="sc-BodyText"/>
        <w:rPr>
          <w:ins w:id="65" w:author="CW" w:date="2019-04-25T12:32:00Z"/>
        </w:rPr>
      </w:pPr>
      <w:ins w:id="66" w:author="CW" w:date="2019-04-25T12:32:00Z">
        <w:r w:rsidRPr="00894CE3">
          <w:t>Prerequisite: Concurrent enrollment in ARTE 426 and ARTE 464.</w:t>
        </w:r>
      </w:ins>
    </w:p>
    <w:p w14:paraId="48F8EB1E" w14:textId="77777777" w:rsidR="00F653B6" w:rsidRPr="00894CE3" w:rsidRDefault="00F653B6" w:rsidP="00F653B6">
      <w:pPr>
        <w:pStyle w:val="sc-BodyText"/>
        <w:rPr>
          <w:ins w:id="67" w:author="CW" w:date="2019-04-25T12:32:00Z"/>
        </w:rPr>
      </w:pPr>
      <w:ins w:id="68" w:author="CW" w:date="2019-04-25T12:32:00Z">
        <w:r w:rsidRPr="00894CE3">
          <w:t>Offered: Early Spring.</w:t>
        </w:r>
      </w:ins>
    </w:p>
    <w:p w14:paraId="6FDF30CA" w14:textId="7E287BE4" w:rsidR="00B530EA" w:rsidDel="00F653B6" w:rsidRDefault="004C2430">
      <w:pPr>
        <w:pStyle w:val="sc-CourseTitle"/>
        <w:rPr>
          <w:del w:id="69" w:author="CW" w:date="2019-04-25T12:30:00Z"/>
        </w:rPr>
      </w:pPr>
      <w:del w:id="70" w:author="CW" w:date="2019-04-25T12:30:00Z">
        <w:r w:rsidDel="00F653B6">
          <w:delText>ARTE 421 - Art in the Elementary School (3)</w:delText>
        </w:r>
      </w:del>
    </w:p>
    <w:p w14:paraId="605FB163" w14:textId="7125DBFC" w:rsidR="00B530EA" w:rsidDel="00F653B6" w:rsidRDefault="004C2430">
      <w:pPr>
        <w:pStyle w:val="sc-BodyText"/>
        <w:rPr>
          <w:del w:id="71" w:author="CW" w:date="2019-04-25T12:30:00Z"/>
        </w:rPr>
      </w:pPr>
      <w:del w:id="72" w:author="CW" w:date="2019-04-25T12:30:00Z">
        <w:r w:rsidDel="00F653B6">
          <w:delText>The objectives of an art program in the elementary grades are considered as well as the means of developing, presenting, encouraging, and evaluating programs.</w:delText>
        </w:r>
      </w:del>
    </w:p>
    <w:p w14:paraId="5225147B" w14:textId="2FFDAF3A" w:rsidR="00B530EA" w:rsidDel="00F653B6" w:rsidRDefault="004C2430">
      <w:pPr>
        <w:pStyle w:val="sc-BodyText"/>
        <w:rPr>
          <w:del w:id="73" w:author="CW" w:date="2019-04-25T12:30:00Z"/>
        </w:rPr>
      </w:pPr>
      <w:del w:id="74" w:author="CW" w:date="2019-04-25T12:30:00Z">
        <w:r w:rsidDel="00F653B6">
          <w:delText>Prerequisite: ARTE 340 or elementary teaching experience, and consent of instructor.</w:delText>
        </w:r>
      </w:del>
    </w:p>
    <w:p w14:paraId="738F93A3" w14:textId="29B0158E" w:rsidR="00B530EA" w:rsidDel="00F653B6" w:rsidRDefault="004C2430">
      <w:pPr>
        <w:pStyle w:val="sc-BodyText"/>
        <w:rPr>
          <w:del w:id="75" w:author="CW" w:date="2019-04-25T12:30:00Z"/>
        </w:rPr>
      </w:pPr>
      <w:del w:id="76" w:author="CW" w:date="2019-04-25T12:30:00Z">
        <w:r w:rsidDel="00F653B6">
          <w:delText>Offered:  As needed.</w:delText>
        </w:r>
      </w:del>
    </w:p>
    <w:p w14:paraId="661FD610" w14:textId="1060BD96" w:rsidR="00B530EA" w:rsidRDefault="004C2430">
      <w:pPr>
        <w:pStyle w:val="sc-CourseTitle"/>
      </w:pPr>
      <w:bookmarkStart w:id="77" w:name="00CA4A52906B43F1AFCF7B5A607F1BE5"/>
      <w:bookmarkEnd w:id="77"/>
      <w:r>
        <w:t>ARTE 426 - Student Teaching in Art Education (</w:t>
      </w:r>
      <w:ins w:id="78" w:author="CW" w:date="2019-04-25T12:33:00Z">
        <w:r w:rsidR="00F653B6">
          <w:t>7</w:t>
        </w:r>
      </w:ins>
      <w:del w:id="79" w:author="CW" w:date="2019-04-25T12:33:00Z">
        <w:r w:rsidDel="00F653B6">
          <w:delText>10</w:delText>
        </w:r>
      </w:del>
      <w:r>
        <w:t>)</w:t>
      </w:r>
    </w:p>
    <w:p w14:paraId="6E641BC5" w14:textId="64208369" w:rsidR="00B530EA" w:rsidRDefault="004C2430">
      <w:pPr>
        <w:pStyle w:val="sc-BodyText"/>
      </w:pPr>
      <w:r>
        <w:t xml:space="preserve">In this culminating </w:t>
      </w:r>
      <w:del w:id="80" w:author="CW" w:date="2019-04-25T12:33:00Z">
        <w:r w:rsidDel="00F653B6">
          <w:delText xml:space="preserve">field </w:delText>
        </w:r>
      </w:del>
      <w:ins w:id="81" w:author="CW" w:date="2019-04-25T12:33:00Z">
        <w:r w:rsidR="00F653B6">
          <w:t xml:space="preserve">clinical </w:t>
        </w:r>
      </w:ins>
      <w:r>
        <w:t xml:space="preserve">experience, </w:t>
      </w:r>
      <w:ins w:id="82" w:author="CW" w:date="2019-04-25T12:33:00Z">
        <w:r w:rsidR="00F653B6">
          <w:t xml:space="preserve">teacher </w:t>
        </w:r>
      </w:ins>
      <w:r>
        <w:t>candidates complete</w:t>
      </w:r>
      <w:del w:id="83" w:author="CW" w:date="2019-04-25T12:33:00Z">
        <w:r w:rsidDel="00F653B6">
          <w:delText xml:space="preserve"> a</w:delText>
        </w:r>
      </w:del>
      <w:r>
        <w:t xml:space="preserve"> teaching experience</w:t>
      </w:r>
      <w:ins w:id="84" w:author="CW" w:date="2019-04-25T12:33:00Z">
        <w:r w:rsidR="00F653B6">
          <w:t>s</w:t>
        </w:r>
      </w:ins>
      <w:r>
        <w:t xml:space="preserve"> in</w:t>
      </w:r>
      <w:del w:id="85" w:author="CW" w:date="2019-04-25T12:33:00Z">
        <w:r w:rsidDel="00F653B6">
          <w:delText xml:space="preserve"> an</w:delText>
        </w:r>
      </w:del>
      <w:r>
        <w:t xml:space="preserve"> elementary and secondary school</w:t>
      </w:r>
      <w:ins w:id="86" w:author="CW" w:date="2019-04-25T12:33:00Z">
        <w:r w:rsidR="00F653B6">
          <w:t>s</w:t>
        </w:r>
      </w:ins>
      <w:r>
        <w:t xml:space="preserve"> under the supervision of cooperating teachers and a college supervisor. This is a full-</w:t>
      </w:r>
      <w:del w:id="87" w:author="CW" w:date="2019-04-25T12:34:00Z">
        <w:r w:rsidDel="00F653B6">
          <w:delText>semester</w:delText>
        </w:r>
      </w:del>
      <w:ins w:id="88" w:author="CW" w:date="2019-04-25T12:34:00Z">
        <w:r w:rsidR="00F653B6">
          <w:t xml:space="preserve">time </w:t>
        </w:r>
      </w:ins>
      <w:del w:id="89" w:author="CW" w:date="2019-04-25T12:34:00Z">
        <w:r w:rsidDel="00F653B6">
          <w:delText xml:space="preserve"> assignment</w:delText>
        </w:r>
      </w:del>
      <w:ins w:id="90" w:author="CW" w:date="2019-04-25T12:34:00Z">
        <w:r w:rsidR="00F653B6">
          <w:t>experience</w:t>
        </w:r>
      </w:ins>
      <w:r>
        <w:t>. Graded S, U.</w:t>
      </w:r>
    </w:p>
    <w:p w14:paraId="118A4D5B" w14:textId="165DC26D" w:rsidR="00B530EA" w:rsidRDefault="004C2430">
      <w:pPr>
        <w:pStyle w:val="sc-BodyText"/>
      </w:pPr>
      <w:r>
        <w:t xml:space="preserve">Prerequisite: Concurrent enrollment in </w:t>
      </w:r>
      <w:ins w:id="91" w:author="CW" w:date="2019-04-25T12:34:00Z">
        <w:r w:rsidR="00F653B6">
          <w:t xml:space="preserve">ARTE 420 and </w:t>
        </w:r>
      </w:ins>
      <w:r>
        <w:t xml:space="preserve">ARTE 464; satisfactory completion of all major and professional courses required prior to student teaching; special departmental requirements; a cumulative GPA of </w:t>
      </w:r>
      <w:del w:id="92" w:author="CW" w:date="2019-04-25T12:35:00Z">
        <w:r w:rsidDel="00F653B6">
          <w:delText xml:space="preserve">2.67 </w:delText>
        </w:r>
      </w:del>
      <w:ins w:id="93" w:author="CW" w:date="2019-04-25T12:35:00Z">
        <w:r w:rsidR="00F653B6">
          <w:t xml:space="preserve">2.75 </w:t>
        </w:r>
      </w:ins>
      <w:r>
        <w:t>a full semester prior to student teaching; passing score(s) on the Praxis II, approved Preparing to Teach Portfolio; completion of the community service requirement; and a negative result from the required tuberculin test.</w:t>
      </w:r>
    </w:p>
    <w:p w14:paraId="01C6480C" w14:textId="621B870C" w:rsidR="00B530EA" w:rsidRDefault="004C2430">
      <w:pPr>
        <w:pStyle w:val="sc-BodyText"/>
      </w:pPr>
      <w:r>
        <w:t xml:space="preserve">Offered: </w:t>
      </w:r>
      <w:del w:id="94" w:author="CW" w:date="2019-04-25T12:35:00Z">
        <w:r w:rsidDel="00F653B6">
          <w:delText xml:space="preserve"> Fall, </w:delText>
        </w:r>
      </w:del>
      <w:r>
        <w:t>Spring.</w:t>
      </w:r>
    </w:p>
    <w:p w14:paraId="2EC69960" w14:textId="0952653B" w:rsidR="00B530EA" w:rsidRDefault="004C2430">
      <w:pPr>
        <w:pStyle w:val="sc-CourseTitle"/>
      </w:pPr>
      <w:bookmarkStart w:id="95" w:name="0C78E26EA4D343669D00279DBE9EE17A"/>
      <w:bookmarkEnd w:id="95"/>
      <w:r>
        <w:t>ARTE 464 - Student Teaching Seminar in Art Education (</w:t>
      </w:r>
      <w:del w:id="96" w:author="CW" w:date="2019-04-25T12:36:00Z">
        <w:r w:rsidDel="00F653B6">
          <w:delText>2</w:delText>
        </w:r>
      </w:del>
      <w:ins w:id="97" w:author="CW" w:date="2019-04-25T12:36:00Z">
        <w:r w:rsidR="00F653B6">
          <w:t>3</w:t>
        </w:r>
      </w:ins>
      <w:r>
        <w:t>)</w:t>
      </w:r>
    </w:p>
    <w:p w14:paraId="13F6C761" w14:textId="7B72DEBD" w:rsidR="00B530EA" w:rsidRDefault="004C2430">
      <w:pPr>
        <w:pStyle w:val="sc-BodyText"/>
      </w:pPr>
      <w:del w:id="98" w:author="CW" w:date="2019-04-25T12:37:00Z">
        <w:r w:rsidDel="00F653B6">
          <w:delText>Teacher behaviors appropriate to effective teaching are developed. Topics include classroom and time management, effective communication, learning styles, and teaching strategies. This seminar meets weekly</w:delText>
        </w:r>
      </w:del>
      <w:ins w:id="99" w:author="CW" w:date="2019-04-25T12:37:00Z">
        <w:r w:rsidR="00F653B6" w:rsidRPr="00F653B6">
          <w:t xml:space="preserve"> </w:t>
        </w:r>
        <w:r w:rsidR="00F653B6" w:rsidRPr="00894CE3">
          <w:t xml:space="preserve">Teacher candidates document, analyze, discuss, and reflect upon art teaching and learning within PK-Gr.12 school contexts, including through video analysis, and establish professional goals for agency as beginning art teachers.   </w:t>
        </w:r>
      </w:ins>
      <w:del w:id="100" w:author="CW" w:date="2019-04-25T12:37:00Z">
        <w:r w:rsidDel="00F653B6">
          <w:delText>.</w:delText>
        </w:r>
      </w:del>
    </w:p>
    <w:p w14:paraId="7D4B9400" w14:textId="00D7FEF0" w:rsidR="00B530EA" w:rsidRDefault="004C2430">
      <w:pPr>
        <w:pStyle w:val="sc-BodyText"/>
      </w:pPr>
      <w:r>
        <w:t xml:space="preserve">Prerequisite: Concurrent enrollment in </w:t>
      </w:r>
      <w:ins w:id="101" w:author="CW" w:date="2019-04-25T12:37:00Z">
        <w:r w:rsidR="00F653B6">
          <w:t xml:space="preserve">ARTE 420 and </w:t>
        </w:r>
      </w:ins>
      <w:r>
        <w:t>ARTE 426.</w:t>
      </w:r>
    </w:p>
    <w:p w14:paraId="5779B3F1" w14:textId="544C9C8A" w:rsidR="00B530EA" w:rsidRDefault="004C2430">
      <w:pPr>
        <w:pStyle w:val="sc-BodyText"/>
      </w:pPr>
      <w:r>
        <w:t xml:space="preserve">Offered: </w:t>
      </w:r>
      <w:del w:id="102" w:author="CW" w:date="2019-04-25T12:38:00Z">
        <w:r w:rsidDel="00F653B6">
          <w:delText xml:space="preserve"> Fall, </w:delText>
        </w:r>
      </w:del>
      <w:r>
        <w:t>Spring.</w:t>
      </w:r>
    </w:p>
    <w:p w14:paraId="72F90CC6" w14:textId="77777777" w:rsidR="00B530EA" w:rsidRDefault="004C2430">
      <w:pPr>
        <w:pStyle w:val="sc-CourseTitle"/>
      </w:pPr>
      <w:bookmarkStart w:id="103" w:name="1250200792C14026B90E7CDD87FE7D2F"/>
      <w:bookmarkEnd w:id="103"/>
      <w:r>
        <w:t>ARTE 503 - Graduate Introduction to Art Education (3)</w:t>
      </w:r>
    </w:p>
    <w:p w14:paraId="576BFB2B" w14:textId="77777777" w:rsidR="00B530EA" w:rsidRDefault="004C2430">
      <w:pPr>
        <w:pStyle w:val="sc-BodyText"/>
      </w:pPr>
      <w:r>
        <w:t>Prospective art educators are oriented to the field of art as a discipline and to concepts of teaching and learning in art. Included are graduate-level research projects as well as observational and studio experiences.</w:t>
      </w:r>
    </w:p>
    <w:p w14:paraId="648F888B" w14:textId="77777777" w:rsidR="00B530EA" w:rsidRDefault="004C2430">
      <w:pPr>
        <w:pStyle w:val="sc-BodyText"/>
      </w:pPr>
      <w:r>
        <w:t>Prerequisite: Application or acceptance into the M.A.T. in art education program.</w:t>
      </w:r>
    </w:p>
    <w:p w14:paraId="71763A39" w14:textId="77777777" w:rsidR="00B530EA" w:rsidRDefault="004C2430">
      <w:pPr>
        <w:pStyle w:val="sc-BodyText"/>
      </w:pPr>
      <w:r>
        <w:t>Offered:  Fall, Spring.</w:t>
      </w:r>
    </w:p>
    <w:p w14:paraId="5FA494F7" w14:textId="77777777" w:rsidR="00B530EA" w:rsidRDefault="004C2430">
      <w:pPr>
        <w:pStyle w:val="sc-CourseTitle"/>
      </w:pPr>
      <w:bookmarkStart w:id="104" w:name="572F64DE00554F9692F6ED51907C9C11"/>
      <w:bookmarkEnd w:id="104"/>
      <w:r>
        <w:t>ARTE 504 - Graduate Secondary Practicum in Art Education (3)</w:t>
      </w:r>
    </w:p>
    <w:p w14:paraId="47F3B61A" w14:textId="77777777" w:rsidR="00B530EA" w:rsidRDefault="004C2430">
      <w:pPr>
        <w:pStyle w:val="sc-BodyText"/>
      </w:pPr>
      <w:r>
        <w:t>Teaching concepts, lesson plan development, and evaluation for secondary art instruction are studied through readings, discussions, observations in secondary school art classrooms and introductory teaching experiences. 4 contact hours.</w:t>
      </w:r>
    </w:p>
    <w:p w14:paraId="6B9DCC46" w14:textId="77777777" w:rsidR="00B530EA" w:rsidRDefault="004C2430">
      <w:pPr>
        <w:pStyle w:val="sc-BodyText"/>
      </w:pPr>
      <w:r>
        <w:t>Prerequisite: CEP 552, prior or concurrent enrollment in ARTE 503, and acceptance into the M.A.T. in art education program.</w:t>
      </w:r>
    </w:p>
    <w:p w14:paraId="50175C85" w14:textId="2B838375" w:rsidR="004C2430" w:rsidRDefault="004C2430" w:rsidP="00756D47">
      <w:pPr>
        <w:pStyle w:val="sc-BodyText"/>
      </w:pPr>
      <w:r>
        <w:t>Offered:  Fall, Spring.</w:t>
      </w:r>
      <w:bookmarkStart w:id="105" w:name="9A5B6CFBC6B54B71875F5A2BA758C40E"/>
      <w:bookmarkStart w:id="106" w:name="665235714AC34A5CB1C58B508300AEC5"/>
      <w:bookmarkStart w:id="107" w:name="_GoBack"/>
      <w:bookmarkEnd w:id="105"/>
      <w:bookmarkEnd w:id="106"/>
      <w:bookmarkEnd w:id="107"/>
    </w:p>
    <w:sectPr w:rsidR="004C2430" w:rsidSect="00977397">
      <w:headerReference w:type="even" r:id="rId8"/>
      <w:headerReference w:type="default" r:id="rId9"/>
      <w:headerReference w:type="first" r:id="rId10"/>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4555" w14:textId="77777777" w:rsidR="006B4AF5" w:rsidRDefault="006B4AF5">
      <w:r>
        <w:separator/>
      </w:r>
    </w:p>
  </w:endnote>
  <w:endnote w:type="continuationSeparator" w:id="0">
    <w:p w14:paraId="5C55BAA3" w14:textId="77777777" w:rsidR="006B4AF5" w:rsidRDefault="006B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A912" w14:textId="77777777" w:rsidR="006B4AF5" w:rsidRDefault="006B4AF5">
      <w:r>
        <w:separator/>
      </w:r>
    </w:p>
  </w:footnote>
  <w:footnote w:type="continuationSeparator" w:id="0">
    <w:p w14:paraId="1F7336B6" w14:textId="77777777" w:rsidR="006B4AF5" w:rsidRDefault="006B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F9B3" w14:textId="77777777" w:rsidR="00F653B6" w:rsidRDefault="00F653B6">
    <w:pPr>
      <w:pStyle w:val="Header"/>
      <w:jc w:val="left"/>
    </w:pPr>
    <w:r>
      <w:fldChar w:fldCharType="begin"/>
    </w:r>
    <w:r>
      <w:instrText xml:space="preserve"> PAGE  \* Arabic  \* MERGEFORMAT </w:instrText>
    </w:r>
    <w:r>
      <w:fldChar w:fldCharType="separate"/>
    </w:r>
    <w:r w:rsidR="002A41A0">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9852F" w14:textId="2E59D6CD" w:rsidR="00F653B6" w:rsidRDefault="00F653B6">
    <w:pPr>
      <w:pStyle w:val="Header"/>
    </w:pPr>
    <w:r>
      <w:fldChar w:fldCharType="begin"/>
    </w:r>
    <w:r>
      <w:instrText xml:space="preserve"> STYLEREF  "Heading 1" </w:instrText>
    </w:r>
    <w:r>
      <w:fldChar w:fldCharType="separate"/>
    </w:r>
    <w:r w:rsidR="00756D47">
      <w:rPr>
        <w:b/>
        <w:bCs/>
        <w:noProof/>
      </w:rPr>
      <w:t>Error! No text of specified style in document.</w:t>
    </w:r>
    <w:r>
      <w:rPr>
        <w:noProof/>
      </w:rPr>
      <w:fldChar w:fldCharType="end"/>
    </w:r>
    <w:r>
      <w:t xml:space="preserve">| </w:t>
    </w:r>
    <w:r>
      <w:fldChar w:fldCharType="begin"/>
    </w:r>
    <w:r>
      <w:instrText xml:space="preserve"> PAGE  \* Arabic  \* MERGEFORMAT </w:instrText>
    </w:r>
    <w:r>
      <w:fldChar w:fldCharType="separate"/>
    </w:r>
    <w:r w:rsidR="002A41A0">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E475" w14:textId="77777777" w:rsidR="00F653B6" w:rsidRDefault="00F65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0"/>
  </w:num>
  <w:num w:numId="2">
    <w:abstractNumId w:val="4"/>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432"/>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77"/>
    <w:rsid w:val="00001E84"/>
    <w:rsid w:val="000074F9"/>
    <w:rsid w:val="000172A3"/>
    <w:rsid w:val="00101997"/>
    <w:rsid w:val="00106FF8"/>
    <w:rsid w:val="0010700B"/>
    <w:rsid w:val="00132673"/>
    <w:rsid w:val="00135D61"/>
    <w:rsid w:val="001660A5"/>
    <w:rsid w:val="001C3B4C"/>
    <w:rsid w:val="001C40DB"/>
    <w:rsid w:val="001D1286"/>
    <w:rsid w:val="00210D5B"/>
    <w:rsid w:val="002649BA"/>
    <w:rsid w:val="002651E6"/>
    <w:rsid w:val="002A41A0"/>
    <w:rsid w:val="002C5A58"/>
    <w:rsid w:val="002D37D3"/>
    <w:rsid w:val="002E0589"/>
    <w:rsid w:val="002F0BE7"/>
    <w:rsid w:val="00312BD9"/>
    <w:rsid w:val="00345747"/>
    <w:rsid w:val="00352C64"/>
    <w:rsid w:val="00393D96"/>
    <w:rsid w:val="003A3611"/>
    <w:rsid w:val="003A65EA"/>
    <w:rsid w:val="004527F9"/>
    <w:rsid w:val="004675AE"/>
    <w:rsid w:val="004B2215"/>
    <w:rsid w:val="004B29CD"/>
    <w:rsid w:val="004C2430"/>
    <w:rsid w:val="004C304D"/>
    <w:rsid w:val="004F4DCD"/>
    <w:rsid w:val="00525D2B"/>
    <w:rsid w:val="00543FF5"/>
    <w:rsid w:val="00581438"/>
    <w:rsid w:val="005D6928"/>
    <w:rsid w:val="00621597"/>
    <w:rsid w:val="006553E7"/>
    <w:rsid w:val="006567B5"/>
    <w:rsid w:val="00690A6E"/>
    <w:rsid w:val="00692223"/>
    <w:rsid w:val="006A1C4B"/>
    <w:rsid w:val="006B4AF5"/>
    <w:rsid w:val="006F421D"/>
    <w:rsid w:val="007465FA"/>
    <w:rsid w:val="00756D47"/>
    <w:rsid w:val="00792E07"/>
    <w:rsid w:val="007A3618"/>
    <w:rsid w:val="007B44FE"/>
    <w:rsid w:val="007B4A53"/>
    <w:rsid w:val="007B4D62"/>
    <w:rsid w:val="007C29D1"/>
    <w:rsid w:val="007E37DA"/>
    <w:rsid w:val="00803141"/>
    <w:rsid w:val="00832A15"/>
    <w:rsid w:val="00843C90"/>
    <w:rsid w:val="0085051E"/>
    <w:rsid w:val="008C1148"/>
    <w:rsid w:val="008E05D3"/>
    <w:rsid w:val="00911CD6"/>
    <w:rsid w:val="00924D5A"/>
    <w:rsid w:val="00942707"/>
    <w:rsid w:val="00977397"/>
    <w:rsid w:val="009918F2"/>
    <w:rsid w:val="009A6411"/>
    <w:rsid w:val="009B0FC3"/>
    <w:rsid w:val="009D4E66"/>
    <w:rsid w:val="009F1E4A"/>
    <w:rsid w:val="00A7785F"/>
    <w:rsid w:val="00AB20DA"/>
    <w:rsid w:val="00AF04DD"/>
    <w:rsid w:val="00B42A60"/>
    <w:rsid w:val="00B47473"/>
    <w:rsid w:val="00B530EA"/>
    <w:rsid w:val="00BB456C"/>
    <w:rsid w:val="00C50826"/>
    <w:rsid w:val="00C6270E"/>
    <w:rsid w:val="00CF4B00"/>
    <w:rsid w:val="00D2397E"/>
    <w:rsid w:val="00DB3AD1"/>
    <w:rsid w:val="00DC1377"/>
    <w:rsid w:val="00E10C18"/>
    <w:rsid w:val="00E158E5"/>
    <w:rsid w:val="00E4542D"/>
    <w:rsid w:val="00E83E99"/>
    <w:rsid w:val="00EA070F"/>
    <w:rsid w:val="00EA3939"/>
    <w:rsid w:val="00EB57FC"/>
    <w:rsid w:val="00F40BAC"/>
    <w:rsid w:val="00F50245"/>
    <w:rsid w:val="00F569EE"/>
    <w:rsid w:val="00F653B6"/>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272532"/>
  <w15:docId w15:val="{53D835DC-B4CF-A346-B7B0-F54D6BC9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3"/>
      </w:numPr>
    </w:pPr>
  </w:style>
  <w:style w:type="paragraph" w:customStyle="1" w:styleId="ListAlpha">
    <w:name w:val="List Alpha"/>
    <w:basedOn w:val="List"/>
    <w:semiHidden/>
    <w:rsid w:val="007B44FE"/>
    <w:pPr>
      <w:numPr>
        <w:numId w:val="1"/>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3"/>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4"/>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3"/>
      </w:numPr>
      <w:contextualSpacing/>
    </w:pPr>
  </w:style>
  <w:style w:type="paragraph" w:styleId="ListNumber3">
    <w:name w:val="List Number 3"/>
    <w:aliases w:val="ListNumber3"/>
    <w:basedOn w:val="Normal"/>
    <w:semiHidden/>
    <w:rsid w:val="007B44FE"/>
    <w:pPr>
      <w:numPr>
        <w:ilvl w:val="2"/>
        <w:numId w:val="4"/>
      </w:numPr>
      <w:contextualSpacing/>
    </w:pPr>
  </w:style>
  <w:style w:type="paragraph" w:customStyle="1" w:styleId="ListNumber1">
    <w:name w:val="ListNumber1"/>
    <w:basedOn w:val="ListNumber"/>
    <w:semiHidden/>
    <w:qFormat/>
    <w:rsid w:val="007B44FE"/>
    <w:pPr>
      <w:numPr>
        <w:numId w:val="4"/>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styleId="Strong">
    <w:name w:val="Strong"/>
    <w:basedOn w:val="DefaultParagraphFont"/>
    <w:uiPriority w:val="22"/>
    <w:unhideWhenUsed/>
    <w:qFormat/>
    <w:rsid w:val="009918F2"/>
    <w:rPr>
      <w:b/>
      <w:bCs/>
    </w:rPr>
  </w:style>
  <w:style w:type="paragraph" w:styleId="NormalWeb">
    <w:name w:val="Normal (Web)"/>
    <w:basedOn w:val="Normal"/>
    <w:uiPriority w:val="99"/>
    <w:unhideWhenUsed/>
    <w:rsid w:val="009918F2"/>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2A41A0"/>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67Z3ZXSPZZWZ-947-631</_dlc_DocId>
    <_dlc_DocIdUrl xmlns="67887a43-7e4d-4c1c-91d7-15e417b1b8ab">
      <Url>https://w3.ric.edu/curriculum_committee/_layouts/15/DocIdRedir.aspx?ID=67Z3ZXSPZZWZ-947-631</Url>
      <Description>67Z3ZXSPZZWZ-947-631</Description>
    </_dlc_DocIdUrl>
  </documentManagement>
</p:properties>
</file>

<file path=customXml/itemProps1.xml><?xml version="1.0" encoding="utf-8"?>
<ds:datastoreItem xmlns:ds="http://schemas.openxmlformats.org/officeDocument/2006/customXml" ds:itemID="{9B04CFC8-4A9A-4DA0-84F3-474CA083FBCF}"/>
</file>

<file path=customXml/itemProps2.xml><?xml version="1.0" encoding="utf-8"?>
<ds:datastoreItem xmlns:ds="http://schemas.openxmlformats.org/officeDocument/2006/customXml" ds:itemID="{A04B5C33-A206-104D-87F0-21774EEDD0C9}"/>
</file>

<file path=customXml/itemProps3.xml><?xml version="1.0" encoding="utf-8"?>
<ds:datastoreItem xmlns:ds="http://schemas.openxmlformats.org/officeDocument/2006/customXml" ds:itemID="{A9BC903C-33E5-4FB6-A6B7-A05902CC62B6}"/>
</file>

<file path=customXml/itemProps4.xml><?xml version="1.0" encoding="utf-8"?>
<ds:datastoreItem xmlns:ds="http://schemas.openxmlformats.org/officeDocument/2006/customXml" ds:itemID="{B6151927-9DD0-41C9-A69B-74C02B4C7686}"/>
</file>

<file path=customXml/itemProps5.xml><?xml version="1.0" encoding="utf-8"?>
<ds:datastoreItem xmlns:ds="http://schemas.openxmlformats.org/officeDocument/2006/customXml" ds:itemID="{51DF3768-0618-447E-9D27-8D467A7D2C0B}"/>
</file>

<file path=docProps/app.xml><?xml version="1.0" encoding="utf-8"?>
<Properties xmlns="http://schemas.openxmlformats.org/officeDocument/2006/extended-properties" xmlns:vt="http://schemas.openxmlformats.org/officeDocument/2006/docPropsVTypes">
  <Template>Normal.dotm</Template>
  <TotalTime>6</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5</cp:revision>
  <cp:lastPrinted>2019-04-25T16:41:00Z</cp:lastPrinted>
  <dcterms:created xsi:type="dcterms:W3CDTF">2019-04-25T16:27:00Z</dcterms:created>
  <dcterms:modified xsi:type="dcterms:W3CDTF">2019-05-07T13:37:00Z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6a9f41f8-27cc-4563-866f-2197de1a596c</vt:lpwstr>
  </property>
  <property fmtid="{D5CDD505-2E9C-101B-9397-08002B2CF9AE}" pid="3" name="ContentTypeId">
    <vt:lpwstr>0x010100C3F51B1DF93C614BB0597DF487DB8942</vt:lpwstr>
  </property>
</Properties>
</file>