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9DA0" w14:textId="77777777" w:rsidR="00223236" w:rsidRDefault="00223236" w:rsidP="00223236">
      <w:pPr>
        <w:pStyle w:val="Heading1"/>
        <w:framePr w:w="0" w:vSpace="0" w:wrap="auto" w:vAnchor="margin" w:yAlign="inline"/>
      </w:pPr>
      <w:bookmarkStart w:id="0" w:name="25217FA8906B46A586A7F830A10B41C1"/>
      <w:bookmarkStart w:id="1" w:name="_Toc523486749"/>
      <w:r>
        <w:t>Faculty of Arts and Sciences</w:t>
      </w:r>
      <w:bookmarkEnd w:id="0"/>
      <w:bookmarkEnd w:id="1"/>
      <w:r>
        <w:fldChar w:fldCharType="begin"/>
      </w:r>
      <w:r>
        <w:instrText xml:space="preserve"> XE "Faculty of Arts and Sciences" </w:instrText>
      </w:r>
      <w:r>
        <w:fldChar w:fldCharType="end"/>
      </w:r>
    </w:p>
    <w:p w14:paraId="031A9DF2" w14:textId="77777777" w:rsidR="00223236" w:rsidRDefault="00223236" w:rsidP="00223236">
      <w:pPr>
        <w:pStyle w:val="sc-SubHeading"/>
      </w:pPr>
      <w:r>
        <w:t>Undergraduate Degree Programs</w:t>
      </w:r>
    </w:p>
    <w:p w14:paraId="2F29FAEC" w14:textId="77777777" w:rsidR="00223236" w:rsidRDefault="00223236" w:rsidP="00223236">
      <w:pPr>
        <w:pStyle w:val="sc-BodyText"/>
      </w:pPr>
      <w:r>
        <w:t>Earl Simson, Dean</w:t>
      </w:r>
    </w:p>
    <w:p w14:paraId="788BF771" w14:textId="77777777" w:rsidR="00223236" w:rsidRDefault="00223236" w:rsidP="00223236">
      <w:pPr>
        <w:pStyle w:val="sc-BodyTextNS"/>
      </w:pPr>
      <w:r>
        <w:t xml:space="preserve">Joan </w:t>
      </w:r>
      <w:proofErr w:type="spellStart"/>
      <w:r>
        <w:t>Dagle</w:t>
      </w:r>
      <w:proofErr w:type="spellEnd"/>
      <w:r>
        <w:t>, Associate Dean</w:t>
      </w:r>
    </w:p>
    <w:tbl>
      <w:tblPr>
        <w:tblStyle w:val="TableSimple3"/>
        <w:tblW w:w="5000" w:type="pct"/>
        <w:tblLook w:val="04A0" w:firstRow="1" w:lastRow="0" w:firstColumn="1" w:lastColumn="0" w:noHBand="0" w:noVBand="1"/>
      </w:tblPr>
      <w:tblGrid>
        <w:gridCol w:w="3612"/>
        <w:gridCol w:w="1227"/>
        <w:gridCol w:w="4511"/>
      </w:tblGrid>
      <w:tr w:rsidR="00223236" w14:paraId="4521458D" w14:textId="77777777" w:rsidTr="00DE2EF8">
        <w:tc>
          <w:tcPr>
            <w:tcW w:w="0" w:type="auto"/>
          </w:tcPr>
          <w:p w14:paraId="2CA09460" w14:textId="77777777" w:rsidR="00223236" w:rsidRDefault="00223236" w:rsidP="00DE2EF8">
            <w:r>
              <w:rPr>
                <w:b/>
              </w:rPr>
              <w:t>Major</w:t>
            </w:r>
          </w:p>
        </w:tc>
        <w:tc>
          <w:tcPr>
            <w:tcW w:w="0" w:type="auto"/>
          </w:tcPr>
          <w:p w14:paraId="2768F720" w14:textId="77777777" w:rsidR="00223236" w:rsidRDefault="00223236" w:rsidP="00DE2EF8">
            <w:r>
              <w:rPr>
                <w:b/>
              </w:rPr>
              <w:t>Degree</w:t>
            </w:r>
          </w:p>
        </w:tc>
        <w:tc>
          <w:tcPr>
            <w:tcW w:w="0" w:type="auto"/>
          </w:tcPr>
          <w:p w14:paraId="00DD4EB6" w14:textId="77777777" w:rsidR="00223236" w:rsidRDefault="00223236" w:rsidP="00DE2EF8">
            <w:r>
              <w:rPr>
                <w:b/>
              </w:rPr>
              <w:t>Concentration</w:t>
            </w:r>
          </w:p>
        </w:tc>
      </w:tr>
      <w:tr w:rsidR="00223236" w14:paraId="180B2E49" w14:textId="77777777" w:rsidTr="00DE2EF8">
        <w:tc>
          <w:tcPr>
            <w:tcW w:w="0" w:type="auto"/>
          </w:tcPr>
          <w:p w14:paraId="28761D39" w14:textId="77777777" w:rsidR="00223236" w:rsidRDefault="00223236" w:rsidP="00DE2EF8">
            <w:r>
              <w:t xml:space="preserve">Africana Studies (p. </w:t>
            </w:r>
            <w:r>
              <w:fldChar w:fldCharType="begin"/>
            </w:r>
            <w:r>
              <w:instrText xml:space="preserve"> PAGEREF 113E8E7792E44922A4674E84407DBAC1 \h </w:instrText>
            </w:r>
            <w:r>
              <w:fldChar w:fldCharType="separate"/>
            </w:r>
            <w:r>
              <w:rPr>
                <w:noProof/>
              </w:rPr>
              <w:t>70</w:t>
            </w:r>
            <w:r>
              <w:fldChar w:fldCharType="end"/>
            </w:r>
            <w:r>
              <w:t>)</w:t>
            </w:r>
          </w:p>
          <w:p w14:paraId="564BE155" w14:textId="77777777" w:rsidR="00223236" w:rsidRDefault="00223236" w:rsidP="00DE2EF8"/>
        </w:tc>
        <w:tc>
          <w:tcPr>
            <w:tcW w:w="0" w:type="auto"/>
          </w:tcPr>
          <w:p w14:paraId="38105A9D" w14:textId="77777777" w:rsidR="00223236" w:rsidRDefault="00223236" w:rsidP="00DE2EF8">
            <w:r>
              <w:t>B.A.</w:t>
            </w:r>
          </w:p>
        </w:tc>
        <w:tc>
          <w:tcPr>
            <w:tcW w:w="0" w:type="auto"/>
          </w:tcPr>
          <w:p w14:paraId="6670FF9E" w14:textId="77777777" w:rsidR="00223236" w:rsidRDefault="00223236" w:rsidP="00DE2EF8">
            <w:r>
              <w:t> </w:t>
            </w:r>
          </w:p>
        </w:tc>
      </w:tr>
      <w:tr w:rsidR="00223236" w14:paraId="39084230" w14:textId="77777777" w:rsidTr="00DE2EF8">
        <w:tc>
          <w:tcPr>
            <w:tcW w:w="0" w:type="auto"/>
          </w:tcPr>
          <w:p w14:paraId="7FFB70D8" w14:textId="77777777" w:rsidR="00223236" w:rsidRDefault="00223236" w:rsidP="00DE2EF8">
            <w:r>
              <w:t xml:space="preserve">Anthropology (p. </w:t>
            </w:r>
            <w:r>
              <w:fldChar w:fldCharType="begin"/>
            </w:r>
            <w:r>
              <w:instrText xml:space="preserve"> PAGEREF 93BD09244DFE48759CC7D645B56EED4C \h </w:instrText>
            </w:r>
            <w:r>
              <w:fldChar w:fldCharType="separate"/>
            </w:r>
            <w:r>
              <w:rPr>
                <w:noProof/>
              </w:rPr>
              <w:t>71</w:t>
            </w:r>
            <w:r>
              <w:fldChar w:fldCharType="end"/>
            </w:r>
            <w:r>
              <w:t>)</w:t>
            </w:r>
          </w:p>
          <w:p w14:paraId="6C2515DD" w14:textId="77777777" w:rsidR="00223236" w:rsidRDefault="00223236" w:rsidP="00DE2EF8"/>
        </w:tc>
        <w:tc>
          <w:tcPr>
            <w:tcW w:w="0" w:type="auto"/>
          </w:tcPr>
          <w:p w14:paraId="65C4A1D0" w14:textId="77777777" w:rsidR="00223236" w:rsidRDefault="00223236" w:rsidP="00DE2EF8">
            <w:r>
              <w:t>B.A.</w:t>
            </w:r>
          </w:p>
        </w:tc>
        <w:tc>
          <w:tcPr>
            <w:tcW w:w="0" w:type="auto"/>
          </w:tcPr>
          <w:p w14:paraId="4380A35F" w14:textId="77777777" w:rsidR="00223236" w:rsidRDefault="00223236" w:rsidP="00DE2EF8">
            <w:r>
              <w:t> </w:t>
            </w:r>
          </w:p>
        </w:tc>
      </w:tr>
      <w:tr w:rsidR="00223236" w14:paraId="73DD5131" w14:textId="77777777" w:rsidTr="00DE2EF8">
        <w:tc>
          <w:tcPr>
            <w:tcW w:w="0" w:type="auto"/>
          </w:tcPr>
          <w:p w14:paraId="0CDFFAA4" w14:textId="77777777" w:rsidR="00223236" w:rsidRDefault="00223236" w:rsidP="00DE2EF8">
            <w:r>
              <w:t>Art (</w:t>
            </w:r>
            <w:proofErr w:type="gramStart"/>
            <w:r>
              <w:t>Studio)  (</w:t>
            </w:r>
            <w:proofErr w:type="gramEnd"/>
            <w:r>
              <w:t xml:space="preserve">p. </w:t>
            </w:r>
            <w:r>
              <w:fldChar w:fldCharType="begin"/>
            </w:r>
            <w:r>
              <w:instrText xml:space="preserve"> PAGEREF 2F4CEF39BD114B0DBEE9D86663228C3C \h </w:instrText>
            </w:r>
            <w:r>
              <w:fldChar w:fldCharType="separate"/>
            </w:r>
            <w:r>
              <w:rPr>
                <w:noProof/>
              </w:rPr>
              <w:t>72</w:t>
            </w:r>
            <w:r>
              <w:fldChar w:fldCharType="end"/>
            </w:r>
            <w:r>
              <w:t>)</w:t>
            </w:r>
          </w:p>
        </w:tc>
        <w:tc>
          <w:tcPr>
            <w:tcW w:w="0" w:type="auto"/>
          </w:tcPr>
          <w:p w14:paraId="079F18D5" w14:textId="77777777" w:rsidR="00223236" w:rsidRDefault="00223236" w:rsidP="00DE2EF8">
            <w:r>
              <w:t>B.A. or B.F.A.</w:t>
            </w:r>
          </w:p>
        </w:tc>
        <w:tc>
          <w:tcPr>
            <w:tcW w:w="0" w:type="auto"/>
          </w:tcPr>
          <w:p w14:paraId="7D886024" w14:textId="77777777" w:rsidR="00223236" w:rsidRDefault="00223236" w:rsidP="00DE2EF8">
            <w:r>
              <w:t>Ceramics</w:t>
            </w:r>
          </w:p>
        </w:tc>
      </w:tr>
      <w:tr w:rsidR="00223236" w14:paraId="5E9EA472" w14:textId="77777777" w:rsidTr="00DE2EF8">
        <w:tc>
          <w:tcPr>
            <w:tcW w:w="0" w:type="auto"/>
          </w:tcPr>
          <w:p w14:paraId="0C80B86B" w14:textId="77777777" w:rsidR="00223236" w:rsidRDefault="00223236" w:rsidP="00DE2EF8"/>
        </w:tc>
        <w:tc>
          <w:tcPr>
            <w:tcW w:w="0" w:type="auto"/>
          </w:tcPr>
          <w:p w14:paraId="412F9ED6" w14:textId="77777777" w:rsidR="00223236" w:rsidRDefault="00223236" w:rsidP="00DE2EF8">
            <w:r>
              <w:t>B.A. or B.F.A.</w:t>
            </w:r>
          </w:p>
        </w:tc>
        <w:tc>
          <w:tcPr>
            <w:tcW w:w="0" w:type="auto"/>
          </w:tcPr>
          <w:p w14:paraId="5AED59E6" w14:textId="77777777" w:rsidR="00223236" w:rsidRDefault="00223236" w:rsidP="00DE2EF8">
            <w:r>
              <w:t>Digital Media</w:t>
            </w:r>
          </w:p>
        </w:tc>
      </w:tr>
      <w:tr w:rsidR="00223236" w14:paraId="7F96EA8F" w14:textId="77777777" w:rsidTr="00DE2EF8">
        <w:tc>
          <w:tcPr>
            <w:tcW w:w="0" w:type="auto"/>
          </w:tcPr>
          <w:p w14:paraId="071785BB" w14:textId="77777777" w:rsidR="00223236" w:rsidRDefault="00223236" w:rsidP="00DE2EF8">
            <w:r>
              <w:t> </w:t>
            </w:r>
          </w:p>
        </w:tc>
        <w:tc>
          <w:tcPr>
            <w:tcW w:w="0" w:type="auto"/>
          </w:tcPr>
          <w:p w14:paraId="2C720205" w14:textId="77777777" w:rsidR="00223236" w:rsidRDefault="00223236" w:rsidP="00DE2EF8">
            <w:r>
              <w:t>B.A. or B.F.A.</w:t>
            </w:r>
          </w:p>
        </w:tc>
        <w:tc>
          <w:tcPr>
            <w:tcW w:w="0" w:type="auto"/>
          </w:tcPr>
          <w:p w14:paraId="2CC43E4D" w14:textId="77777777" w:rsidR="00223236" w:rsidRDefault="00223236" w:rsidP="00DE2EF8">
            <w:r>
              <w:t>Graphic Design</w:t>
            </w:r>
          </w:p>
        </w:tc>
      </w:tr>
      <w:tr w:rsidR="00223236" w14:paraId="66E44B33" w14:textId="77777777" w:rsidTr="00DE2EF8">
        <w:tc>
          <w:tcPr>
            <w:tcW w:w="0" w:type="auto"/>
          </w:tcPr>
          <w:p w14:paraId="5BB160F1" w14:textId="77777777" w:rsidR="00223236" w:rsidRDefault="00223236" w:rsidP="00DE2EF8">
            <w:r>
              <w:t> </w:t>
            </w:r>
          </w:p>
        </w:tc>
        <w:tc>
          <w:tcPr>
            <w:tcW w:w="0" w:type="auto"/>
          </w:tcPr>
          <w:p w14:paraId="3EE0D418" w14:textId="77777777" w:rsidR="00223236" w:rsidRDefault="00223236" w:rsidP="00DE2EF8">
            <w:r>
              <w:t>B.A. or B.F.A.</w:t>
            </w:r>
          </w:p>
        </w:tc>
        <w:tc>
          <w:tcPr>
            <w:tcW w:w="0" w:type="auto"/>
          </w:tcPr>
          <w:p w14:paraId="52356EB1" w14:textId="77777777" w:rsidR="00223236" w:rsidRDefault="00223236" w:rsidP="00DE2EF8">
            <w:r>
              <w:t>Metalsmithing and Jewelry</w:t>
            </w:r>
          </w:p>
        </w:tc>
      </w:tr>
      <w:tr w:rsidR="00223236" w14:paraId="6E2C4A36" w14:textId="77777777" w:rsidTr="00DE2EF8">
        <w:tc>
          <w:tcPr>
            <w:tcW w:w="0" w:type="auto"/>
          </w:tcPr>
          <w:p w14:paraId="5F25C7A1" w14:textId="77777777" w:rsidR="00223236" w:rsidRDefault="00223236" w:rsidP="00DE2EF8">
            <w:r>
              <w:t> </w:t>
            </w:r>
          </w:p>
        </w:tc>
        <w:tc>
          <w:tcPr>
            <w:tcW w:w="0" w:type="auto"/>
          </w:tcPr>
          <w:p w14:paraId="47685F1A" w14:textId="77777777" w:rsidR="00223236" w:rsidRDefault="00223236" w:rsidP="00DE2EF8">
            <w:r>
              <w:t>B.A. or B.F.A.</w:t>
            </w:r>
          </w:p>
        </w:tc>
        <w:tc>
          <w:tcPr>
            <w:tcW w:w="0" w:type="auto"/>
          </w:tcPr>
          <w:p w14:paraId="0A154CB4" w14:textId="77777777" w:rsidR="00223236" w:rsidRDefault="00223236" w:rsidP="00DE2EF8">
            <w:r>
              <w:t>Painting</w:t>
            </w:r>
          </w:p>
        </w:tc>
      </w:tr>
      <w:tr w:rsidR="00223236" w14:paraId="35DC42BC" w14:textId="77777777" w:rsidTr="00DE2EF8">
        <w:tc>
          <w:tcPr>
            <w:tcW w:w="0" w:type="auto"/>
          </w:tcPr>
          <w:p w14:paraId="3427FBFE" w14:textId="77777777" w:rsidR="00223236" w:rsidRDefault="00223236" w:rsidP="00DE2EF8">
            <w:r>
              <w:t> </w:t>
            </w:r>
          </w:p>
        </w:tc>
        <w:tc>
          <w:tcPr>
            <w:tcW w:w="0" w:type="auto"/>
          </w:tcPr>
          <w:p w14:paraId="7CFB1B35" w14:textId="77777777" w:rsidR="00223236" w:rsidRDefault="00223236" w:rsidP="00DE2EF8">
            <w:r>
              <w:t>B.A. or B.F.A.</w:t>
            </w:r>
          </w:p>
        </w:tc>
        <w:tc>
          <w:tcPr>
            <w:tcW w:w="0" w:type="auto"/>
          </w:tcPr>
          <w:p w14:paraId="484FBB96" w14:textId="77777777" w:rsidR="00223236" w:rsidRDefault="00223236" w:rsidP="00DE2EF8">
            <w:r>
              <w:t>Photography</w:t>
            </w:r>
          </w:p>
        </w:tc>
      </w:tr>
      <w:tr w:rsidR="00223236" w14:paraId="1057BF25" w14:textId="77777777" w:rsidTr="00DE2EF8">
        <w:tc>
          <w:tcPr>
            <w:tcW w:w="0" w:type="auto"/>
          </w:tcPr>
          <w:p w14:paraId="5DF8E695" w14:textId="77777777" w:rsidR="00223236" w:rsidRDefault="00223236" w:rsidP="00DE2EF8">
            <w:r>
              <w:t> </w:t>
            </w:r>
          </w:p>
        </w:tc>
        <w:tc>
          <w:tcPr>
            <w:tcW w:w="0" w:type="auto"/>
          </w:tcPr>
          <w:p w14:paraId="30B2DC7D" w14:textId="77777777" w:rsidR="00223236" w:rsidRDefault="00223236" w:rsidP="00DE2EF8">
            <w:r>
              <w:t>B.A. or B.F.A.</w:t>
            </w:r>
          </w:p>
        </w:tc>
        <w:tc>
          <w:tcPr>
            <w:tcW w:w="0" w:type="auto"/>
          </w:tcPr>
          <w:p w14:paraId="58C172A3" w14:textId="77777777" w:rsidR="00223236" w:rsidRDefault="00223236" w:rsidP="00DE2EF8">
            <w:r>
              <w:t>Printmaking</w:t>
            </w:r>
          </w:p>
        </w:tc>
      </w:tr>
      <w:tr w:rsidR="00223236" w14:paraId="1706A680" w14:textId="77777777" w:rsidTr="00DE2EF8">
        <w:tc>
          <w:tcPr>
            <w:tcW w:w="0" w:type="auto"/>
          </w:tcPr>
          <w:p w14:paraId="114C9F73" w14:textId="77777777" w:rsidR="00223236" w:rsidRDefault="00223236" w:rsidP="00DE2EF8">
            <w:r>
              <w:t> </w:t>
            </w:r>
          </w:p>
        </w:tc>
        <w:tc>
          <w:tcPr>
            <w:tcW w:w="0" w:type="auto"/>
          </w:tcPr>
          <w:p w14:paraId="438DAA50" w14:textId="77777777" w:rsidR="00223236" w:rsidRDefault="00223236" w:rsidP="00DE2EF8">
            <w:r>
              <w:t>B.A. or B.F.A.</w:t>
            </w:r>
          </w:p>
        </w:tc>
        <w:tc>
          <w:tcPr>
            <w:tcW w:w="0" w:type="auto"/>
          </w:tcPr>
          <w:p w14:paraId="2CCB86FF" w14:textId="77777777" w:rsidR="00223236" w:rsidRDefault="00223236" w:rsidP="00DE2EF8">
            <w:r>
              <w:t>Sculpture</w:t>
            </w:r>
          </w:p>
        </w:tc>
      </w:tr>
      <w:tr w:rsidR="00223236" w14:paraId="4C4E2364" w14:textId="77777777" w:rsidTr="00DE2EF8">
        <w:tc>
          <w:tcPr>
            <w:tcW w:w="0" w:type="auto"/>
          </w:tcPr>
          <w:p w14:paraId="752E4960" w14:textId="77777777" w:rsidR="00223236" w:rsidRDefault="00223236" w:rsidP="00DE2EF8"/>
          <w:p w14:paraId="0BC1CFA7" w14:textId="77777777" w:rsidR="00223236" w:rsidRDefault="00223236" w:rsidP="00DE2EF8">
            <w:r>
              <w:t xml:space="preserve">Art Education* (p. </w:t>
            </w:r>
            <w:r>
              <w:fldChar w:fldCharType="begin"/>
            </w:r>
            <w:r>
              <w:instrText xml:space="preserve"> PAGEREF B5B43CEC76B740D2BDE8DD5888E44D2C \h </w:instrText>
            </w:r>
            <w:r>
              <w:fldChar w:fldCharType="separate"/>
            </w:r>
            <w:r>
              <w:rPr>
                <w:noProof/>
              </w:rPr>
              <w:t>75</w:t>
            </w:r>
            <w:r>
              <w:fldChar w:fldCharType="end"/>
            </w:r>
            <w:r>
              <w:t>)</w:t>
            </w:r>
          </w:p>
          <w:p w14:paraId="2548032D" w14:textId="77777777" w:rsidR="00223236" w:rsidRDefault="00223236" w:rsidP="00DE2EF8"/>
        </w:tc>
        <w:tc>
          <w:tcPr>
            <w:tcW w:w="0" w:type="auto"/>
          </w:tcPr>
          <w:p w14:paraId="56AE9017" w14:textId="77777777" w:rsidR="00223236" w:rsidRDefault="00223236" w:rsidP="00DE2EF8"/>
          <w:p w14:paraId="01DAABC9" w14:textId="77777777" w:rsidR="00223236" w:rsidRDefault="00223236" w:rsidP="00DE2EF8">
            <w:r>
              <w:t>B.S.</w:t>
            </w:r>
          </w:p>
        </w:tc>
        <w:tc>
          <w:tcPr>
            <w:tcW w:w="0" w:type="auto"/>
          </w:tcPr>
          <w:p w14:paraId="3CFCE0F0" w14:textId="77777777" w:rsidR="00223236" w:rsidRDefault="00223236" w:rsidP="00DE2EF8">
            <w:r>
              <w:t> </w:t>
            </w:r>
          </w:p>
        </w:tc>
      </w:tr>
      <w:tr w:rsidR="00223236" w14:paraId="6C74F73E" w14:textId="77777777" w:rsidTr="00DE2EF8">
        <w:tc>
          <w:tcPr>
            <w:tcW w:w="0" w:type="auto"/>
          </w:tcPr>
          <w:p w14:paraId="6CB099C1" w14:textId="77777777" w:rsidR="00223236" w:rsidRDefault="00223236" w:rsidP="00DE2EF8">
            <w:r>
              <w:t xml:space="preserve">Art Education* (p. </w:t>
            </w:r>
            <w:r>
              <w:fldChar w:fldCharType="begin"/>
            </w:r>
            <w:r>
              <w:instrText xml:space="preserve"> PAGEREF 854704E2FBA74FE5903540D1FCB29600 \h </w:instrText>
            </w:r>
            <w:r>
              <w:fldChar w:fldCharType="separate"/>
            </w:r>
            <w:r>
              <w:rPr>
                <w:noProof/>
              </w:rPr>
              <w:t>76</w:t>
            </w:r>
            <w:r>
              <w:fldChar w:fldCharType="end"/>
            </w:r>
            <w:r>
              <w:t>)</w:t>
            </w:r>
          </w:p>
        </w:tc>
        <w:tc>
          <w:tcPr>
            <w:tcW w:w="0" w:type="auto"/>
          </w:tcPr>
          <w:p w14:paraId="4E076691" w14:textId="77777777" w:rsidR="00223236" w:rsidRDefault="00223236" w:rsidP="00DE2EF8">
            <w:r>
              <w:t>B.F.A.</w:t>
            </w:r>
          </w:p>
        </w:tc>
        <w:tc>
          <w:tcPr>
            <w:tcW w:w="0" w:type="auto"/>
          </w:tcPr>
          <w:p w14:paraId="0CF6A06C" w14:textId="68E53C47" w:rsidR="00223236" w:rsidRDefault="00223236" w:rsidP="00DE2EF8">
            <w:r>
              <w:t>Ceramics</w:t>
            </w:r>
            <w:ins w:id="2" w:author="Abbotson, Susan C. W." w:date="2019-04-25T20:19:00Z">
              <w:r w:rsidR="00014936">
                <w:t xml:space="preserve"> (Admission currently suspended)</w:t>
              </w:r>
            </w:ins>
          </w:p>
        </w:tc>
      </w:tr>
      <w:tr w:rsidR="00223236" w14:paraId="79D871B7" w14:textId="77777777" w:rsidTr="00DE2EF8">
        <w:tc>
          <w:tcPr>
            <w:tcW w:w="0" w:type="auto"/>
          </w:tcPr>
          <w:p w14:paraId="5E3E0593" w14:textId="77777777" w:rsidR="00223236" w:rsidRDefault="00223236" w:rsidP="00DE2EF8">
            <w:r>
              <w:t> </w:t>
            </w:r>
          </w:p>
        </w:tc>
        <w:tc>
          <w:tcPr>
            <w:tcW w:w="0" w:type="auto"/>
          </w:tcPr>
          <w:p w14:paraId="0C68C294" w14:textId="77777777" w:rsidR="00223236" w:rsidRDefault="00223236" w:rsidP="00DE2EF8">
            <w:r>
              <w:t>B.F.A.</w:t>
            </w:r>
          </w:p>
        </w:tc>
        <w:tc>
          <w:tcPr>
            <w:tcW w:w="0" w:type="auto"/>
          </w:tcPr>
          <w:p w14:paraId="29FD6A01" w14:textId="4DC2AF2B" w:rsidR="00223236" w:rsidRDefault="00223236" w:rsidP="00DE2EF8">
            <w:r>
              <w:t>Digital Media</w:t>
            </w:r>
            <w:ins w:id="3" w:author="Abbotson, Susan C. W." w:date="2019-04-25T20:19:00Z">
              <w:r w:rsidR="00014936">
                <w:t xml:space="preserve"> (Admission currently suspended)</w:t>
              </w:r>
            </w:ins>
          </w:p>
        </w:tc>
      </w:tr>
      <w:tr w:rsidR="00223236" w14:paraId="215025A0" w14:textId="77777777" w:rsidTr="00DE2EF8">
        <w:tc>
          <w:tcPr>
            <w:tcW w:w="0" w:type="auto"/>
          </w:tcPr>
          <w:p w14:paraId="7F8F7303" w14:textId="77777777" w:rsidR="00223236" w:rsidRDefault="00223236" w:rsidP="00DE2EF8">
            <w:r>
              <w:t> </w:t>
            </w:r>
          </w:p>
        </w:tc>
        <w:tc>
          <w:tcPr>
            <w:tcW w:w="0" w:type="auto"/>
          </w:tcPr>
          <w:p w14:paraId="3D3C2BE8" w14:textId="77777777" w:rsidR="00223236" w:rsidRDefault="00223236" w:rsidP="00DE2EF8">
            <w:r>
              <w:t>B.F.A.</w:t>
            </w:r>
          </w:p>
        </w:tc>
        <w:tc>
          <w:tcPr>
            <w:tcW w:w="0" w:type="auto"/>
          </w:tcPr>
          <w:p w14:paraId="486D39D3" w14:textId="28B00246" w:rsidR="00223236" w:rsidRDefault="00223236" w:rsidP="00DE2EF8">
            <w:r>
              <w:t>Graphic Design</w:t>
            </w:r>
            <w:ins w:id="4" w:author="Abbotson, Susan C. W." w:date="2019-04-25T20:19:00Z">
              <w:r w:rsidR="00014936">
                <w:t xml:space="preserve"> (Admission currently suspended)</w:t>
              </w:r>
            </w:ins>
          </w:p>
        </w:tc>
      </w:tr>
      <w:tr w:rsidR="00223236" w14:paraId="1BDECED3" w14:textId="77777777" w:rsidTr="00DE2EF8">
        <w:tc>
          <w:tcPr>
            <w:tcW w:w="0" w:type="auto"/>
          </w:tcPr>
          <w:p w14:paraId="1AC03A07" w14:textId="77777777" w:rsidR="00223236" w:rsidRDefault="00223236" w:rsidP="00DE2EF8">
            <w:r>
              <w:t> </w:t>
            </w:r>
          </w:p>
        </w:tc>
        <w:tc>
          <w:tcPr>
            <w:tcW w:w="0" w:type="auto"/>
          </w:tcPr>
          <w:p w14:paraId="5B7EDC48" w14:textId="77777777" w:rsidR="00223236" w:rsidRDefault="00223236" w:rsidP="00DE2EF8">
            <w:r>
              <w:t>B.F.A.</w:t>
            </w:r>
          </w:p>
        </w:tc>
        <w:tc>
          <w:tcPr>
            <w:tcW w:w="0" w:type="auto"/>
          </w:tcPr>
          <w:p w14:paraId="2CD5A9C6" w14:textId="47F41A99" w:rsidR="00223236" w:rsidRDefault="00223236" w:rsidP="00DE2EF8">
            <w:r>
              <w:t>Metalsmithing and Jewelry</w:t>
            </w:r>
            <w:ins w:id="5" w:author="Abbotson, Susan C. W." w:date="2019-04-25T20:20:00Z">
              <w:r w:rsidR="00014936">
                <w:t xml:space="preserve"> (Admission currently suspended)</w:t>
              </w:r>
            </w:ins>
          </w:p>
        </w:tc>
      </w:tr>
      <w:tr w:rsidR="00223236" w14:paraId="1C8D6FE6" w14:textId="77777777" w:rsidTr="00DE2EF8">
        <w:tc>
          <w:tcPr>
            <w:tcW w:w="0" w:type="auto"/>
          </w:tcPr>
          <w:p w14:paraId="4DB1297A" w14:textId="77777777" w:rsidR="00223236" w:rsidRDefault="00223236" w:rsidP="00DE2EF8">
            <w:r>
              <w:t> </w:t>
            </w:r>
          </w:p>
        </w:tc>
        <w:tc>
          <w:tcPr>
            <w:tcW w:w="0" w:type="auto"/>
          </w:tcPr>
          <w:p w14:paraId="20910956" w14:textId="77777777" w:rsidR="00223236" w:rsidRDefault="00223236" w:rsidP="00DE2EF8">
            <w:r>
              <w:t>B.F.A.</w:t>
            </w:r>
          </w:p>
        </w:tc>
        <w:tc>
          <w:tcPr>
            <w:tcW w:w="0" w:type="auto"/>
          </w:tcPr>
          <w:p w14:paraId="771FDDD0" w14:textId="60394729" w:rsidR="00223236" w:rsidRDefault="00223236" w:rsidP="00DE2EF8">
            <w:r>
              <w:t>Painting</w:t>
            </w:r>
            <w:ins w:id="6" w:author="Abbotson, Susan C. W." w:date="2019-04-25T20:20:00Z">
              <w:r w:rsidR="00014936">
                <w:t xml:space="preserve"> (Admission currently suspended)</w:t>
              </w:r>
            </w:ins>
          </w:p>
        </w:tc>
      </w:tr>
      <w:tr w:rsidR="00223236" w14:paraId="0C132FE1" w14:textId="77777777" w:rsidTr="00DE2EF8">
        <w:tc>
          <w:tcPr>
            <w:tcW w:w="0" w:type="auto"/>
          </w:tcPr>
          <w:p w14:paraId="790A7D6E" w14:textId="77777777" w:rsidR="00223236" w:rsidRDefault="00223236" w:rsidP="00DE2EF8">
            <w:r>
              <w:t> </w:t>
            </w:r>
          </w:p>
        </w:tc>
        <w:tc>
          <w:tcPr>
            <w:tcW w:w="0" w:type="auto"/>
          </w:tcPr>
          <w:p w14:paraId="227ACB9D" w14:textId="77777777" w:rsidR="00223236" w:rsidRDefault="00223236" w:rsidP="00DE2EF8">
            <w:r>
              <w:t>B.F.A.</w:t>
            </w:r>
          </w:p>
        </w:tc>
        <w:tc>
          <w:tcPr>
            <w:tcW w:w="0" w:type="auto"/>
          </w:tcPr>
          <w:p w14:paraId="5BE21A2E" w14:textId="1562DDBA" w:rsidR="00223236" w:rsidRDefault="00223236" w:rsidP="00DE2EF8">
            <w:r>
              <w:t>Photography</w:t>
            </w:r>
            <w:ins w:id="7" w:author="Abbotson, Susan C. W." w:date="2019-04-25T20:20:00Z">
              <w:r w:rsidR="00014936">
                <w:t xml:space="preserve"> (Admission currently suspended)</w:t>
              </w:r>
            </w:ins>
          </w:p>
        </w:tc>
      </w:tr>
      <w:tr w:rsidR="00223236" w14:paraId="09001A7E" w14:textId="77777777" w:rsidTr="00DE2EF8">
        <w:tc>
          <w:tcPr>
            <w:tcW w:w="0" w:type="auto"/>
          </w:tcPr>
          <w:p w14:paraId="5720840F" w14:textId="77777777" w:rsidR="00223236" w:rsidRDefault="00223236" w:rsidP="00DE2EF8">
            <w:r>
              <w:t> </w:t>
            </w:r>
          </w:p>
        </w:tc>
        <w:tc>
          <w:tcPr>
            <w:tcW w:w="0" w:type="auto"/>
          </w:tcPr>
          <w:p w14:paraId="15770B91" w14:textId="77777777" w:rsidR="00223236" w:rsidRDefault="00223236" w:rsidP="00DE2EF8">
            <w:r>
              <w:t>B.F.A.</w:t>
            </w:r>
          </w:p>
        </w:tc>
        <w:tc>
          <w:tcPr>
            <w:tcW w:w="0" w:type="auto"/>
          </w:tcPr>
          <w:p w14:paraId="13038488" w14:textId="29B146AC" w:rsidR="00223236" w:rsidRDefault="00223236" w:rsidP="00DE2EF8">
            <w:r>
              <w:t>Printmaking</w:t>
            </w:r>
            <w:ins w:id="8" w:author="Abbotson, Susan C. W." w:date="2019-04-25T20:20:00Z">
              <w:r w:rsidR="00014936">
                <w:t xml:space="preserve"> (Admission currently suspended)</w:t>
              </w:r>
            </w:ins>
          </w:p>
        </w:tc>
      </w:tr>
      <w:tr w:rsidR="00223236" w14:paraId="4FD430EB" w14:textId="77777777" w:rsidTr="00DE2EF8">
        <w:tc>
          <w:tcPr>
            <w:tcW w:w="0" w:type="auto"/>
          </w:tcPr>
          <w:p w14:paraId="64051961" w14:textId="77777777" w:rsidR="00223236" w:rsidRDefault="00223236" w:rsidP="00DE2EF8">
            <w:r>
              <w:t> </w:t>
            </w:r>
          </w:p>
        </w:tc>
        <w:tc>
          <w:tcPr>
            <w:tcW w:w="0" w:type="auto"/>
          </w:tcPr>
          <w:p w14:paraId="32AB94A0" w14:textId="77777777" w:rsidR="00223236" w:rsidRDefault="00223236" w:rsidP="00DE2EF8">
            <w:r>
              <w:t>B.F.A.</w:t>
            </w:r>
          </w:p>
        </w:tc>
        <w:tc>
          <w:tcPr>
            <w:tcW w:w="0" w:type="auto"/>
          </w:tcPr>
          <w:p w14:paraId="7B7197A9" w14:textId="061F0D1C" w:rsidR="00223236" w:rsidRDefault="00223236" w:rsidP="00DE2EF8">
            <w:r>
              <w:t>Sculpture</w:t>
            </w:r>
            <w:ins w:id="9" w:author="Abbotson, Susan C. W." w:date="2019-04-25T20:20:00Z">
              <w:r w:rsidR="00014936">
                <w:t xml:space="preserve"> (Admission currently suspended)</w:t>
              </w:r>
            </w:ins>
          </w:p>
        </w:tc>
      </w:tr>
      <w:tr w:rsidR="00223236" w14:paraId="3D0633E9" w14:textId="77777777" w:rsidTr="00DE2EF8">
        <w:tc>
          <w:tcPr>
            <w:tcW w:w="0" w:type="auto"/>
          </w:tcPr>
          <w:p w14:paraId="1A659166" w14:textId="77777777" w:rsidR="00223236" w:rsidRDefault="00223236" w:rsidP="00DE2EF8"/>
          <w:p w14:paraId="4587AA5B" w14:textId="77777777" w:rsidR="00223236" w:rsidRDefault="00223236" w:rsidP="00DE2EF8">
            <w:r>
              <w:t xml:space="preserve">Art History (p. </w:t>
            </w:r>
            <w:r>
              <w:fldChar w:fldCharType="begin"/>
            </w:r>
            <w:r>
              <w:instrText xml:space="preserve"> PAGEREF A5F43DBCC7A64E95AE502EF225DD771D \h </w:instrText>
            </w:r>
            <w:r>
              <w:fldChar w:fldCharType="separate"/>
            </w:r>
            <w:r>
              <w:rPr>
                <w:noProof/>
              </w:rPr>
              <w:t>73</w:t>
            </w:r>
            <w:r>
              <w:fldChar w:fldCharType="end"/>
            </w:r>
            <w:r>
              <w:t>)</w:t>
            </w:r>
          </w:p>
          <w:p w14:paraId="009F36A9" w14:textId="77777777" w:rsidR="00223236" w:rsidRDefault="00223236" w:rsidP="00DE2EF8"/>
        </w:tc>
        <w:tc>
          <w:tcPr>
            <w:tcW w:w="0" w:type="auto"/>
          </w:tcPr>
          <w:p w14:paraId="77009D73" w14:textId="77777777" w:rsidR="00223236" w:rsidRDefault="00223236" w:rsidP="00DE2EF8"/>
          <w:p w14:paraId="6DA53D7C" w14:textId="77777777" w:rsidR="00223236" w:rsidRDefault="00223236" w:rsidP="00DE2EF8">
            <w:r>
              <w:t>B.A.</w:t>
            </w:r>
          </w:p>
        </w:tc>
        <w:tc>
          <w:tcPr>
            <w:tcW w:w="0" w:type="auto"/>
          </w:tcPr>
          <w:p w14:paraId="7734BB66" w14:textId="77777777" w:rsidR="00223236" w:rsidRDefault="00223236" w:rsidP="00DE2EF8">
            <w:r>
              <w:t> </w:t>
            </w:r>
          </w:p>
        </w:tc>
      </w:tr>
      <w:tr w:rsidR="00223236" w14:paraId="7F51D8AD" w14:textId="77777777" w:rsidTr="00223236">
        <w:tc>
          <w:tcPr>
            <w:tcW w:w="0" w:type="auto"/>
          </w:tcPr>
          <w:p w14:paraId="600069E4" w14:textId="77777777" w:rsidR="00223236" w:rsidRDefault="00223236" w:rsidP="00DE2EF8">
            <w:r>
              <w:t xml:space="preserve">Biology** (p. </w:t>
            </w:r>
            <w:r>
              <w:fldChar w:fldCharType="begin"/>
            </w:r>
            <w:r>
              <w:instrText xml:space="preserve"> PAGEREF D407483915DA40C8A9320540D3D9362D \h </w:instrText>
            </w:r>
            <w:r>
              <w:fldChar w:fldCharType="separate"/>
            </w:r>
            <w:r>
              <w:rPr>
                <w:noProof/>
              </w:rPr>
              <w:t>79</w:t>
            </w:r>
            <w:r>
              <w:fldChar w:fldCharType="end"/>
            </w:r>
            <w:r>
              <w:t>)</w:t>
            </w:r>
          </w:p>
          <w:p w14:paraId="0AEB4312" w14:textId="77777777" w:rsidR="00223236" w:rsidRDefault="00223236" w:rsidP="00DE2EF8"/>
        </w:tc>
        <w:tc>
          <w:tcPr>
            <w:tcW w:w="0" w:type="auto"/>
          </w:tcPr>
          <w:p w14:paraId="7E78CAF3" w14:textId="77777777" w:rsidR="00223236" w:rsidRDefault="00223236" w:rsidP="00DE2EF8">
            <w:r>
              <w:t>B.S.</w:t>
            </w:r>
          </w:p>
        </w:tc>
        <w:tc>
          <w:tcPr>
            <w:tcW w:w="0" w:type="auto"/>
          </w:tcPr>
          <w:p w14:paraId="7B0EBC11" w14:textId="77777777" w:rsidR="00223236" w:rsidRDefault="00223236" w:rsidP="00DE2EF8">
            <w:r>
              <w:t> </w:t>
            </w:r>
          </w:p>
        </w:tc>
      </w:tr>
      <w:tr w:rsidR="00223236" w14:paraId="38EF2E4D" w14:textId="77777777" w:rsidTr="00223236">
        <w:tc>
          <w:tcPr>
            <w:tcW w:w="0" w:type="auto"/>
          </w:tcPr>
          <w:p w14:paraId="01F25279" w14:textId="77777777" w:rsidR="00223236" w:rsidRDefault="00223236" w:rsidP="00DE2EF8">
            <w:r>
              <w:t xml:space="preserve">Chemical Dependency/Addiction Studies (p. </w:t>
            </w:r>
            <w:r>
              <w:fldChar w:fldCharType="begin"/>
            </w:r>
            <w:r>
              <w:instrText xml:space="preserve"> PAGEREF 58CA59B7F267461E9E90E6C74273C409 \h </w:instrText>
            </w:r>
            <w:r>
              <w:fldChar w:fldCharType="separate"/>
            </w:r>
            <w:r>
              <w:rPr>
                <w:noProof/>
              </w:rPr>
              <w:t>81</w:t>
            </w:r>
            <w:r>
              <w:fldChar w:fldCharType="end"/>
            </w:r>
            <w:r>
              <w:t>)</w:t>
            </w:r>
          </w:p>
          <w:p w14:paraId="4852958B" w14:textId="77777777" w:rsidR="00223236" w:rsidRDefault="00223236" w:rsidP="00DE2EF8"/>
        </w:tc>
        <w:tc>
          <w:tcPr>
            <w:tcW w:w="0" w:type="auto"/>
          </w:tcPr>
          <w:p w14:paraId="233FC812" w14:textId="77777777" w:rsidR="00223236" w:rsidRDefault="00223236" w:rsidP="00DE2EF8">
            <w:r>
              <w:t>B.S.</w:t>
            </w:r>
          </w:p>
        </w:tc>
        <w:tc>
          <w:tcPr>
            <w:tcW w:w="0" w:type="auto"/>
          </w:tcPr>
          <w:p w14:paraId="60EB2B76" w14:textId="77777777" w:rsidR="00223236" w:rsidRDefault="00223236" w:rsidP="00DE2EF8">
            <w:r>
              <w:t> </w:t>
            </w:r>
          </w:p>
        </w:tc>
      </w:tr>
    </w:tbl>
    <w:p w14:paraId="3202553A" w14:textId="6BE98676" w:rsidR="00DE2EF8" w:rsidRDefault="00DE2EF8"/>
    <w:p w14:paraId="78D854AD" w14:textId="1E355BC6" w:rsidR="00223236" w:rsidRDefault="00223236"/>
    <w:p w14:paraId="000E7634" w14:textId="45D95001" w:rsidR="00223236" w:rsidRDefault="00223236"/>
    <w:p w14:paraId="3CDF0929" w14:textId="536F465B" w:rsidR="00223236" w:rsidRDefault="00223236"/>
    <w:p w14:paraId="6EEAF071" w14:textId="461701A8" w:rsidR="00223236" w:rsidRDefault="00223236"/>
    <w:p w14:paraId="7BA7655E" w14:textId="5FE8B118" w:rsidR="00223236" w:rsidRDefault="00223236"/>
    <w:p w14:paraId="7CDEDFEC" w14:textId="0D416AC1" w:rsidR="00223236" w:rsidRDefault="00223236"/>
    <w:p w14:paraId="21A93812" w14:textId="73D8C8BA" w:rsidR="00223236" w:rsidRDefault="00223236"/>
    <w:p w14:paraId="5E997EA1" w14:textId="419BD874" w:rsidR="00223236" w:rsidRDefault="00223236"/>
    <w:p w14:paraId="2D59C39F" w14:textId="77777777" w:rsidR="00223236" w:rsidRDefault="00223236" w:rsidP="00223236">
      <w:pPr>
        <w:pStyle w:val="Heading2"/>
      </w:pPr>
      <w:r>
        <w:lastRenderedPageBreak/>
        <w:t>Art Education</w:t>
      </w:r>
      <w:r>
        <w:fldChar w:fldCharType="begin"/>
      </w:r>
      <w:r>
        <w:instrText xml:space="preserve"> XE "Art Education" </w:instrText>
      </w:r>
      <w:r>
        <w:fldChar w:fldCharType="end"/>
      </w:r>
    </w:p>
    <w:p w14:paraId="67B27E88" w14:textId="77777777" w:rsidR="00223236" w:rsidRDefault="00223236" w:rsidP="00223236">
      <w:pPr>
        <w:pStyle w:val="sc-BodyText"/>
      </w:pPr>
      <w:r>
        <w:t xml:space="preserve">Writing in the Discipline (p. </w:t>
      </w:r>
      <w:r>
        <w:fldChar w:fldCharType="begin"/>
      </w:r>
      <w:r>
        <w:instrText xml:space="preserve"> PAGEREF A69E9E8D25B64F2C92E4AF181047008D \h </w:instrText>
      </w:r>
      <w:r>
        <w:fldChar w:fldCharType="separate"/>
      </w:r>
      <w:r>
        <w:rPr>
          <w:noProof/>
        </w:rPr>
        <w:t>365</w:t>
      </w:r>
      <w:r>
        <w:fldChar w:fldCharType="end"/>
      </w:r>
      <w:r>
        <w:t>)</w:t>
      </w:r>
    </w:p>
    <w:p w14:paraId="45AD0418" w14:textId="77777777" w:rsidR="00223236" w:rsidRDefault="00223236" w:rsidP="00223236">
      <w:pPr>
        <w:pStyle w:val="sc-BodyText"/>
      </w:pPr>
      <w:r>
        <w:rPr>
          <w:b/>
        </w:rPr>
        <w:t>Department of Art</w:t>
      </w:r>
    </w:p>
    <w:p w14:paraId="1982DAA6" w14:textId="77777777" w:rsidR="00223236" w:rsidRDefault="00223236" w:rsidP="00223236">
      <w:pPr>
        <w:pStyle w:val="sc-BodyText"/>
      </w:pPr>
      <w:r>
        <w:rPr>
          <w:b/>
        </w:rPr>
        <w:t>Department Chair:</w:t>
      </w:r>
      <w:r>
        <w:t xml:space="preserve"> Douglas Bosch</w:t>
      </w:r>
    </w:p>
    <w:p w14:paraId="4C0AC22F" w14:textId="77777777" w:rsidR="00223236" w:rsidRDefault="00223236" w:rsidP="00223236">
      <w:pPr>
        <w:pStyle w:val="sc-BodyText"/>
      </w:pPr>
      <w:r>
        <w:rPr>
          <w:b/>
        </w:rPr>
        <w:t>Art Education Coordinator:</w:t>
      </w:r>
      <w:r>
        <w:t xml:space="preserve"> Rebecca </w:t>
      </w:r>
      <w:proofErr w:type="spellStart"/>
      <w:r>
        <w:t>Shipe</w:t>
      </w:r>
      <w:proofErr w:type="spellEnd"/>
    </w:p>
    <w:p w14:paraId="53C86189" w14:textId="77777777" w:rsidR="00223236" w:rsidRDefault="00223236" w:rsidP="00223236">
      <w:pPr>
        <w:pStyle w:val="sc-BodyText"/>
      </w:pPr>
      <w:r>
        <w:rPr>
          <w:b/>
        </w:rPr>
        <w:t>Art Education Program Faculty: Associate Professor</w:t>
      </w:r>
      <w:r>
        <w:t xml:space="preserve"> Williams; </w:t>
      </w:r>
      <w:r>
        <w:rPr>
          <w:b/>
        </w:rPr>
        <w:t>Assistant Professor</w:t>
      </w:r>
      <w:r>
        <w:t> </w:t>
      </w:r>
      <w:proofErr w:type="spellStart"/>
      <w:r>
        <w:t>Shipe</w:t>
      </w:r>
      <w:proofErr w:type="spellEnd"/>
    </w:p>
    <w:p w14:paraId="4952A427" w14:textId="77777777" w:rsidR="00223236" w:rsidRDefault="00223236" w:rsidP="00223236">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14:paraId="02704EC7" w14:textId="77777777" w:rsidR="00223236" w:rsidRDefault="00223236" w:rsidP="00223236">
      <w:pPr>
        <w:pStyle w:val="sc-AwardHeading"/>
      </w:pPr>
      <w:bookmarkStart w:id="10" w:name="B5B43CEC76B740D2BDE8DD5888E44D2C"/>
      <w:r>
        <w:t>Art Education B.S.</w:t>
      </w:r>
      <w:bookmarkEnd w:id="10"/>
      <w:r>
        <w:fldChar w:fldCharType="begin"/>
      </w:r>
      <w:r>
        <w:instrText xml:space="preserve"> XE "Art Education B.S." </w:instrText>
      </w:r>
      <w:r>
        <w:fldChar w:fldCharType="end"/>
      </w:r>
    </w:p>
    <w:p w14:paraId="298ADD45" w14:textId="77777777" w:rsidR="00223236" w:rsidRDefault="00223236" w:rsidP="00223236">
      <w:pPr>
        <w:pStyle w:val="sc-SubHeading"/>
      </w:pPr>
      <w:r>
        <w:t>Admission Requirements</w:t>
      </w:r>
    </w:p>
    <w:p w14:paraId="4F5763A7" w14:textId="486C6F7A" w:rsidR="00223236" w:rsidRDefault="00223236" w:rsidP="00223236">
      <w:pPr>
        <w:pStyle w:val="sc-BodyText"/>
      </w:pPr>
      <w:r>
        <w:t>Students apply to the art education program while enrolled in or after completing ARTE 30</w:t>
      </w:r>
      <w:ins w:id="11" w:author="Abbotson, Susan C. W." w:date="2019-04-25T19:53:00Z">
        <w:r>
          <w:t>1</w:t>
        </w:r>
      </w:ins>
      <w:del w:id="12" w:author="Abbotson, Susan C. W." w:date="2019-04-25T19:53:00Z">
        <w:r w:rsidDel="00223236">
          <w:delText>3</w:delText>
        </w:r>
      </w:del>
      <w:r>
        <w:t xml:space="preserve">: </w:t>
      </w:r>
      <w:del w:id="13" w:author="Abbotson, Susan C. W." w:date="2019-04-25T19:53:00Z">
        <w:r w:rsidDel="00223236">
          <w:delText xml:space="preserve">Introduction to </w:delText>
        </w:r>
      </w:del>
      <w:r>
        <w:t>Art Education</w:t>
      </w:r>
      <w:ins w:id="14" w:author="Abbotson, Susan C. W." w:date="2019-04-25T19:53:00Z">
        <w:r>
          <w:t xml:space="preserve"> Concepts and Contexts</w:t>
        </w:r>
      </w:ins>
      <w:r>
        <w:t xml:space="preserve">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6696E85D" w14:textId="77777777" w:rsidR="00223236" w:rsidRDefault="00223236" w:rsidP="00223236">
      <w:pPr>
        <w:pStyle w:val="sc-BodyText"/>
      </w:pPr>
      <w:r>
        <w:t xml:space="preserve">For acceptance into the teacher preparation program in art education, </w:t>
      </w:r>
      <w:r>
        <w:rPr>
          <w:b/>
        </w:rPr>
        <w:t>students must fulfill the following requirements by the end of the semester in which they apply for admission:</w:t>
      </w:r>
    </w:p>
    <w:p w14:paraId="465D2ACD" w14:textId="410ECE17" w:rsidR="00223236" w:rsidRDefault="00223236" w:rsidP="00223236">
      <w:pPr>
        <w:pStyle w:val="sc-List-1"/>
      </w:pPr>
      <w:r>
        <w:t>1.</w:t>
      </w:r>
      <w:r>
        <w:tab/>
      </w:r>
      <w:r>
        <w:rPr>
          <w:b/>
        </w:rPr>
        <w:t xml:space="preserve">All FSEHD admission requirements. </w:t>
      </w:r>
      <w:r>
        <w:t xml:space="preserve">Please refer to the FSEHD section of this catalog (p. </w:t>
      </w:r>
      <w:r>
        <w:fldChar w:fldCharType="begin"/>
      </w:r>
      <w:r>
        <w:instrText xml:space="preserve"> PAGEREF DFB7DF75873348C6BD6CB2AA14C6471D \h </w:instrText>
      </w:r>
      <w:r>
        <w:fldChar w:fldCharType="separate"/>
      </w:r>
      <w:r>
        <w:rPr>
          <w:noProof/>
        </w:rPr>
        <w:t>138</w:t>
      </w:r>
      <w:r>
        <w:fldChar w:fldCharType="end"/>
      </w:r>
      <w:r>
        <w:t>) and see www.ric.edu/feinsteinschooleducationhumandevelopment/Pages/Admission-Requirements.aspx.</w:t>
      </w:r>
    </w:p>
    <w:p w14:paraId="7F3FCD57" w14:textId="77777777" w:rsidR="00223236" w:rsidRDefault="00223236" w:rsidP="00223236">
      <w:pPr>
        <w:pStyle w:val="sc-List-1"/>
      </w:pPr>
      <w:r>
        <w:t>2.</w:t>
      </w:r>
      <w:r>
        <w:tab/>
      </w:r>
      <w:r>
        <w:rPr>
          <w:b/>
        </w:rPr>
        <w:t>Art education program-specific admission requirements:</w:t>
      </w:r>
    </w:p>
    <w:p w14:paraId="4DB57EC3" w14:textId="77777777" w:rsidR="00223236" w:rsidRDefault="00223236" w:rsidP="00223236">
      <w:pPr>
        <w:pStyle w:val="sc-List-2"/>
      </w:pPr>
      <w:r>
        <w:t>a.</w:t>
      </w:r>
      <w:r>
        <w:tab/>
        <w:t>Completion of a plan of study approved by assigned advisor.</w:t>
      </w:r>
    </w:p>
    <w:p w14:paraId="46CCD7EE" w14:textId="77777777" w:rsidR="00223236" w:rsidRDefault="00223236" w:rsidP="00223236">
      <w:pPr>
        <w:pStyle w:val="sc-List-2"/>
      </w:pPr>
      <w:r>
        <w:t>b.</w:t>
      </w:r>
      <w:r>
        <w:tab/>
        <w:t>Completion of a Declaration of Major Form.</w:t>
      </w:r>
    </w:p>
    <w:p w14:paraId="3B849E2D" w14:textId="08DE3ED4" w:rsidR="00223236" w:rsidRDefault="00223236" w:rsidP="00223236">
      <w:pPr>
        <w:pStyle w:val="sc-List-2"/>
      </w:pPr>
      <w:r>
        <w:t>c.</w:t>
      </w:r>
      <w:r>
        <w:tab/>
        <w:t xml:space="preserve">Completion of six studio foundations courses (ART 101, ART 104, ART 105, ART 107, ART 114, </w:t>
      </w:r>
      <w:ins w:id="15" w:author="Abbotson, Susan C. W." w:date="2019-04-25T19:54:00Z">
        <w:r>
          <w:t xml:space="preserve">and either </w:t>
        </w:r>
      </w:ins>
      <w:r>
        <w:t>ART 204 or ART 205</w:t>
      </w:r>
      <w:ins w:id="16" w:author="Abbotson, Susan C. W." w:date="2019-04-25T19:54:00Z">
        <w:r>
          <w:t xml:space="preserve"> with a minimum gr</w:t>
        </w:r>
      </w:ins>
      <w:ins w:id="17" w:author="Abbotson, Susan C. W." w:date="2019-04-25T19:55:00Z">
        <w:r>
          <w:t>ade of B- in each course</w:t>
        </w:r>
      </w:ins>
      <w:r>
        <w:t>)</w:t>
      </w:r>
      <w:ins w:id="18" w:author="Abbotson, Susan C. W." w:date="2019-04-25T19:55:00Z">
        <w:r>
          <w:t>.</w:t>
        </w:r>
      </w:ins>
      <w:del w:id="19" w:author="Abbotson, Susan C. W." w:date="2019-04-25T19:55:00Z">
        <w:r w:rsidDel="00223236">
          <w:delText>,</w:delText>
        </w:r>
      </w:del>
      <w:r>
        <w:t> </w:t>
      </w:r>
      <w:del w:id="20" w:author="Abbotson, Susan C. W." w:date="2019-04-25T19:55:00Z">
        <w:r w:rsidDel="00223236">
          <w:delText>with a</w:delText>
        </w:r>
      </w:del>
      <w:ins w:id="21" w:author="Abbotson, Susan C. W." w:date="2019-04-25T19:55:00Z">
        <w:r>
          <w:t>A</w:t>
        </w:r>
      </w:ins>
      <w:r>
        <w:t xml:space="preserve"> portfolio review </w:t>
      </w:r>
      <w:del w:id="22" w:author="Abbotson, Susan C. W." w:date="2019-04-25T19:55:00Z">
        <w:r w:rsidDel="00223236">
          <w:delText xml:space="preserve">resulting </w:delText>
        </w:r>
      </w:del>
      <w:ins w:id="23" w:author="Abbotson, Susan C. W." w:date="2019-04-25T19:55:00Z">
        <w:r>
          <w:t>demonstrating minimum grade equivalency</w:t>
        </w:r>
      </w:ins>
      <w:ins w:id="24" w:author="Abbotson, Susan C. W." w:date="2019-04-25T19:56:00Z">
        <w:r>
          <w:t xml:space="preserve"> is required for program credit for studio art courses taken at another institution or credit for advanced placement courses.</w:t>
        </w:r>
      </w:ins>
      <w:ins w:id="25" w:author="Abbotson, Susan C. W." w:date="2019-04-25T19:55:00Z">
        <w:r>
          <w:t xml:space="preserve"> </w:t>
        </w:r>
      </w:ins>
      <w:del w:id="26" w:author="Abbotson, Susan C. W." w:date="2019-04-25T19:56:00Z">
        <w:r w:rsidDel="00223236">
          <w:delText>in a minimum grade of B- in each course.</w:delText>
        </w:r>
      </w:del>
    </w:p>
    <w:p w14:paraId="69B50095" w14:textId="6C14D45F" w:rsidR="00223236" w:rsidRDefault="00223236" w:rsidP="00223236">
      <w:pPr>
        <w:pStyle w:val="sc-List-2"/>
      </w:pPr>
      <w:r>
        <w:t>d.</w:t>
      </w:r>
      <w:r>
        <w:tab/>
        <w:t>Completion of ARTE 30</w:t>
      </w:r>
      <w:ins w:id="27" w:author="Abbotson, Susan C. W." w:date="2019-04-25T19:56:00Z">
        <w:r>
          <w:t>1</w:t>
        </w:r>
      </w:ins>
      <w:del w:id="28" w:author="Abbotson, Susan C. W." w:date="2019-04-25T19:56:00Z">
        <w:r w:rsidDel="00223236">
          <w:delText>3</w:delText>
        </w:r>
      </w:del>
      <w:r>
        <w:t xml:space="preserve">: </w:t>
      </w:r>
      <w:del w:id="29" w:author="Abbotson, Susan C. W." w:date="2019-04-25T19:57:00Z">
        <w:r w:rsidDel="00223236">
          <w:delText xml:space="preserve">Introduction to </w:delText>
        </w:r>
      </w:del>
      <w:r>
        <w:t>Art Education</w:t>
      </w:r>
      <w:ins w:id="30" w:author="Abbotson, Susan C. W." w:date="2019-04-25T19:57:00Z">
        <w:r>
          <w:t xml:space="preserve"> concepts and Contexts</w:t>
        </w:r>
      </w:ins>
      <w:r>
        <w:t>, with a minimum grade of B-.</w:t>
      </w:r>
    </w:p>
    <w:p w14:paraId="5FE444F8" w14:textId="762424C3" w:rsidR="00223236" w:rsidRDefault="00223236" w:rsidP="00223236">
      <w:pPr>
        <w:pStyle w:val="sc-List-2"/>
      </w:pPr>
      <w:r>
        <w:t>e.</w:t>
      </w:r>
      <w:r>
        <w:tab/>
        <w:t>Three letters of recommendation from art faculty: one from the student’s 2-D or 3-D synthesis instructor, one from the student’s ARTE 30</w:t>
      </w:r>
      <w:ins w:id="31" w:author="Abbotson, Susan C. W." w:date="2019-04-25T19:57:00Z">
        <w:r>
          <w:t>1</w:t>
        </w:r>
      </w:ins>
      <w:del w:id="32" w:author="Abbotson, Susan C. W." w:date="2019-04-25T19:57:00Z">
        <w:r w:rsidDel="00223236">
          <w:delText>3</w:delText>
        </w:r>
      </w:del>
      <w:r>
        <w:t xml:space="preserve"> instructor, and one from another art studio or art history faculty member.</w:t>
      </w:r>
    </w:p>
    <w:p w14:paraId="5336CD10" w14:textId="77777777" w:rsidR="00223236" w:rsidRDefault="00223236" w:rsidP="00223236">
      <w:pPr>
        <w:pStyle w:val="sc-List-2"/>
      </w:pPr>
      <w:r>
        <w:t>f.</w:t>
      </w:r>
      <w:r>
        <w:tab/>
        <w:t>Submission of Art Content Portfolio.</w:t>
      </w:r>
    </w:p>
    <w:p w14:paraId="7865B906" w14:textId="77777777" w:rsidR="00223236" w:rsidRDefault="00223236" w:rsidP="00223236">
      <w:pPr>
        <w:pStyle w:val="sc-Note"/>
      </w:pPr>
      <w:r>
        <w:t>Note: For information on transferring credit for art studio courses taken at another institution or credit for advanced placement courses, see Transfer Portfolio Guidelines at www.ric.edu/art/pages/transfer-students.aspx or obtain guidelines in the main office of Alex and Ani Hall.</w:t>
      </w:r>
    </w:p>
    <w:p w14:paraId="71780FB1" w14:textId="77777777" w:rsidR="00223236" w:rsidRDefault="00223236" w:rsidP="00223236">
      <w:pPr>
        <w:pStyle w:val="sc-SubHeading"/>
      </w:pPr>
      <w:r>
        <w:t>Retention Requirements</w:t>
      </w:r>
    </w:p>
    <w:p w14:paraId="25FEE486" w14:textId="77777777" w:rsidR="00223236" w:rsidRDefault="00223236" w:rsidP="00223236">
      <w:pPr>
        <w:pStyle w:val="sc-List-1"/>
      </w:pPr>
      <w:r>
        <w:t>1.</w:t>
      </w:r>
      <w:r>
        <w:tab/>
        <w:t>A minimum cumulative grade point average (GPA) of 2.75 each semester.</w:t>
      </w:r>
    </w:p>
    <w:p w14:paraId="3E91BFD2" w14:textId="77777777" w:rsidR="00223236" w:rsidRDefault="00223236" w:rsidP="00223236">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14:paraId="7878BEA4" w14:textId="0B08EE29" w:rsidR="00223236" w:rsidRDefault="00223236" w:rsidP="00223236">
      <w:pPr>
        <w:pStyle w:val="sc-List-1"/>
      </w:pPr>
      <w:r>
        <w:t>3.</w:t>
      </w:r>
      <w:r>
        <w:tab/>
        <w:t>Completion of ARTE 40</w:t>
      </w:r>
      <w:ins w:id="33" w:author="Abbotson, Susan C. W." w:date="2019-04-25T19:58:00Z">
        <w:r>
          <w:t>7</w:t>
        </w:r>
      </w:ins>
      <w:del w:id="34" w:author="Abbotson, Susan C. W." w:date="2019-04-25T19:57:00Z">
        <w:r w:rsidDel="00223236">
          <w:delText>4</w:delText>
        </w:r>
      </w:del>
      <w:r>
        <w:t xml:space="preserve"> and ARTE 40</w:t>
      </w:r>
      <w:ins w:id="35" w:author="Abbotson, Susan C. W." w:date="2019-04-25T19:58:00Z">
        <w:r>
          <w:t>9</w:t>
        </w:r>
      </w:ins>
      <w:del w:id="36" w:author="Abbotson, Susan C. W." w:date="2019-04-25T19:58:00Z">
        <w:r w:rsidDel="00223236">
          <w:delText>5</w:delText>
        </w:r>
      </w:del>
      <w:r>
        <w:t>, with a minimum grade of B in each course.</w:t>
      </w:r>
    </w:p>
    <w:p w14:paraId="4B36943C" w14:textId="77777777" w:rsidR="00223236" w:rsidRDefault="00223236" w:rsidP="00223236">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07E1A8FA" w14:textId="00C73098" w:rsidR="00223236" w:rsidRDefault="00223236" w:rsidP="00223236">
      <w:pPr>
        <w:pStyle w:val="sc-BodyText"/>
      </w:pPr>
      <w:r>
        <w:t xml:space="preserve">The Art Education Advisory Committee will review records of students who do not maintain </w:t>
      </w:r>
      <w:del w:id="37" w:author="Abbotson, Susan C. W." w:date="2019-04-25T19:58:00Z">
        <w:r w:rsidDel="00223236">
          <w:delText xml:space="preserve">this </w:delText>
        </w:r>
      </w:del>
      <w:ins w:id="38" w:author="Abbotson, Susan C. W." w:date="2019-04-25T19:58:00Z">
        <w:r>
          <w:t xml:space="preserve">these </w:t>
        </w:r>
      </w:ins>
      <w:r>
        <w:t>criteria. Such students may be dismissed from the program.</w:t>
      </w:r>
    </w:p>
    <w:p w14:paraId="771C36DD" w14:textId="77777777" w:rsidR="00223236" w:rsidRDefault="00223236" w:rsidP="00223236">
      <w:pPr>
        <w:pStyle w:val="sc-RequirementsHeading"/>
      </w:pPr>
      <w:bookmarkStart w:id="39" w:name="5412B7342F7642E69676EB60061D1B28"/>
      <w:r>
        <w:t>Course Requirements</w:t>
      </w:r>
      <w:bookmarkEnd w:id="39"/>
    </w:p>
    <w:p w14:paraId="1071B765" w14:textId="77777777" w:rsidR="00223236" w:rsidRDefault="00223236" w:rsidP="00223236">
      <w:pPr>
        <w:pStyle w:val="sc-RequirementsSubheading"/>
      </w:pPr>
      <w:bookmarkStart w:id="40" w:name="96FA5063CA4B424989B4FE730717DEB6"/>
      <w:r>
        <w:t>Studio Foundations</w:t>
      </w:r>
      <w:bookmarkEnd w:id="40"/>
    </w:p>
    <w:tbl>
      <w:tblPr>
        <w:tblW w:w="0" w:type="auto"/>
        <w:tblLook w:val="04A0" w:firstRow="1" w:lastRow="0" w:firstColumn="1" w:lastColumn="0" w:noHBand="0" w:noVBand="1"/>
      </w:tblPr>
      <w:tblGrid>
        <w:gridCol w:w="1200"/>
        <w:gridCol w:w="2000"/>
        <w:gridCol w:w="450"/>
        <w:gridCol w:w="1116"/>
      </w:tblGrid>
      <w:tr w:rsidR="00223236" w14:paraId="1F10061D" w14:textId="77777777" w:rsidTr="00DE2EF8">
        <w:tc>
          <w:tcPr>
            <w:tcW w:w="1200" w:type="dxa"/>
          </w:tcPr>
          <w:p w14:paraId="759561F3" w14:textId="77777777" w:rsidR="00223236" w:rsidRDefault="00223236" w:rsidP="00DE2EF8">
            <w:pPr>
              <w:pStyle w:val="sc-Requirement"/>
            </w:pPr>
            <w:r>
              <w:t>ART 101</w:t>
            </w:r>
          </w:p>
        </w:tc>
        <w:tc>
          <w:tcPr>
            <w:tcW w:w="2000" w:type="dxa"/>
          </w:tcPr>
          <w:p w14:paraId="7EDB9352" w14:textId="77777777" w:rsidR="00223236" w:rsidRDefault="00223236" w:rsidP="00DE2EF8">
            <w:pPr>
              <w:pStyle w:val="sc-Requirement"/>
            </w:pPr>
            <w:r>
              <w:t>Drawing I: General Drawing</w:t>
            </w:r>
          </w:p>
        </w:tc>
        <w:tc>
          <w:tcPr>
            <w:tcW w:w="450" w:type="dxa"/>
          </w:tcPr>
          <w:p w14:paraId="48AFAE4B" w14:textId="77777777" w:rsidR="00223236" w:rsidRDefault="00223236" w:rsidP="00DE2EF8">
            <w:pPr>
              <w:pStyle w:val="sc-RequirementRight"/>
            </w:pPr>
            <w:r>
              <w:t>4</w:t>
            </w:r>
          </w:p>
        </w:tc>
        <w:tc>
          <w:tcPr>
            <w:tcW w:w="1116" w:type="dxa"/>
          </w:tcPr>
          <w:p w14:paraId="16BE56AE" w14:textId="77777777" w:rsidR="00223236" w:rsidRDefault="00223236" w:rsidP="00DE2EF8">
            <w:pPr>
              <w:pStyle w:val="sc-Requirement"/>
            </w:pPr>
            <w:r>
              <w:t xml:space="preserve">F, </w:t>
            </w:r>
            <w:proofErr w:type="spellStart"/>
            <w:r>
              <w:t>Sp</w:t>
            </w:r>
            <w:proofErr w:type="spellEnd"/>
          </w:p>
        </w:tc>
      </w:tr>
      <w:tr w:rsidR="00223236" w14:paraId="21D8832B" w14:textId="77777777" w:rsidTr="00DE2EF8">
        <w:tc>
          <w:tcPr>
            <w:tcW w:w="1200" w:type="dxa"/>
          </w:tcPr>
          <w:p w14:paraId="44C74327" w14:textId="77777777" w:rsidR="00223236" w:rsidRDefault="00223236" w:rsidP="00DE2EF8">
            <w:pPr>
              <w:pStyle w:val="sc-Requirement"/>
            </w:pPr>
            <w:r>
              <w:t>ART 104</w:t>
            </w:r>
          </w:p>
        </w:tc>
        <w:tc>
          <w:tcPr>
            <w:tcW w:w="2000" w:type="dxa"/>
          </w:tcPr>
          <w:p w14:paraId="2B6806FC" w14:textId="77777777" w:rsidR="00223236" w:rsidRDefault="00223236" w:rsidP="00DE2EF8">
            <w:pPr>
              <w:pStyle w:val="sc-Requirement"/>
            </w:pPr>
            <w:r>
              <w:t>Design I: Two-Dimensional Design</w:t>
            </w:r>
          </w:p>
        </w:tc>
        <w:tc>
          <w:tcPr>
            <w:tcW w:w="450" w:type="dxa"/>
          </w:tcPr>
          <w:p w14:paraId="50E0C6E4" w14:textId="77777777" w:rsidR="00223236" w:rsidRDefault="00223236" w:rsidP="00DE2EF8">
            <w:pPr>
              <w:pStyle w:val="sc-RequirementRight"/>
            </w:pPr>
            <w:r>
              <w:t>4</w:t>
            </w:r>
          </w:p>
        </w:tc>
        <w:tc>
          <w:tcPr>
            <w:tcW w:w="1116" w:type="dxa"/>
          </w:tcPr>
          <w:p w14:paraId="5A3AEE65" w14:textId="77777777" w:rsidR="00223236" w:rsidRDefault="00223236" w:rsidP="00DE2EF8">
            <w:pPr>
              <w:pStyle w:val="sc-Requirement"/>
            </w:pPr>
            <w:r>
              <w:t xml:space="preserve">F, </w:t>
            </w:r>
            <w:proofErr w:type="spellStart"/>
            <w:r>
              <w:t>Sp</w:t>
            </w:r>
            <w:proofErr w:type="spellEnd"/>
          </w:p>
        </w:tc>
      </w:tr>
      <w:tr w:rsidR="00223236" w14:paraId="4FFDA1E2" w14:textId="77777777" w:rsidTr="00DE2EF8">
        <w:tc>
          <w:tcPr>
            <w:tcW w:w="1200" w:type="dxa"/>
          </w:tcPr>
          <w:p w14:paraId="0A2CC05F" w14:textId="77777777" w:rsidR="00223236" w:rsidRDefault="00223236" w:rsidP="00DE2EF8">
            <w:pPr>
              <w:pStyle w:val="sc-Requirement"/>
            </w:pPr>
            <w:r>
              <w:t>ART 105</w:t>
            </w:r>
          </w:p>
        </w:tc>
        <w:tc>
          <w:tcPr>
            <w:tcW w:w="2000" w:type="dxa"/>
          </w:tcPr>
          <w:p w14:paraId="71DCB561" w14:textId="77777777" w:rsidR="00223236" w:rsidRDefault="00223236" w:rsidP="00DE2EF8">
            <w:pPr>
              <w:pStyle w:val="sc-Requirement"/>
            </w:pPr>
            <w:r>
              <w:t>Drawing II</w:t>
            </w:r>
          </w:p>
        </w:tc>
        <w:tc>
          <w:tcPr>
            <w:tcW w:w="450" w:type="dxa"/>
          </w:tcPr>
          <w:p w14:paraId="3B274545" w14:textId="77777777" w:rsidR="00223236" w:rsidRDefault="00223236" w:rsidP="00DE2EF8">
            <w:pPr>
              <w:pStyle w:val="sc-RequirementRight"/>
            </w:pPr>
            <w:r>
              <w:t>3</w:t>
            </w:r>
          </w:p>
        </w:tc>
        <w:tc>
          <w:tcPr>
            <w:tcW w:w="1116" w:type="dxa"/>
          </w:tcPr>
          <w:p w14:paraId="6C994BCB" w14:textId="77777777" w:rsidR="00223236" w:rsidRDefault="00223236" w:rsidP="00DE2EF8">
            <w:pPr>
              <w:pStyle w:val="sc-Requirement"/>
            </w:pPr>
            <w:r>
              <w:t xml:space="preserve">F, </w:t>
            </w:r>
            <w:proofErr w:type="spellStart"/>
            <w:r>
              <w:t>Sp</w:t>
            </w:r>
            <w:proofErr w:type="spellEnd"/>
          </w:p>
        </w:tc>
      </w:tr>
      <w:tr w:rsidR="00223236" w14:paraId="6DD3BB07" w14:textId="77777777" w:rsidTr="00DE2EF8">
        <w:tc>
          <w:tcPr>
            <w:tcW w:w="1200" w:type="dxa"/>
          </w:tcPr>
          <w:p w14:paraId="50382DBF" w14:textId="77777777" w:rsidR="00223236" w:rsidRDefault="00223236" w:rsidP="00DE2EF8">
            <w:pPr>
              <w:pStyle w:val="sc-Requirement"/>
            </w:pPr>
            <w:r>
              <w:t>ART 107</w:t>
            </w:r>
          </w:p>
        </w:tc>
        <w:tc>
          <w:tcPr>
            <w:tcW w:w="2000" w:type="dxa"/>
          </w:tcPr>
          <w:p w14:paraId="163FDFA4" w14:textId="77777777" w:rsidR="00223236" w:rsidRDefault="00223236" w:rsidP="00DE2EF8">
            <w:pPr>
              <w:pStyle w:val="sc-Requirement"/>
            </w:pPr>
            <w:r>
              <w:t>Foundations in Digital Media</w:t>
            </w:r>
          </w:p>
        </w:tc>
        <w:tc>
          <w:tcPr>
            <w:tcW w:w="450" w:type="dxa"/>
          </w:tcPr>
          <w:p w14:paraId="2B735598" w14:textId="77777777" w:rsidR="00223236" w:rsidRDefault="00223236" w:rsidP="00DE2EF8">
            <w:pPr>
              <w:pStyle w:val="sc-RequirementRight"/>
            </w:pPr>
            <w:r>
              <w:t>3</w:t>
            </w:r>
          </w:p>
        </w:tc>
        <w:tc>
          <w:tcPr>
            <w:tcW w:w="1116" w:type="dxa"/>
          </w:tcPr>
          <w:p w14:paraId="02A778D8" w14:textId="77777777" w:rsidR="00223236" w:rsidRDefault="00223236" w:rsidP="00DE2EF8">
            <w:pPr>
              <w:pStyle w:val="sc-Requirement"/>
            </w:pPr>
            <w:r>
              <w:t xml:space="preserve">F, </w:t>
            </w:r>
            <w:proofErr w:type="spellStart"/>
            <w:r>
              <w:t>Sp</w:t>
            </w:r>
            <w:proofErr w:type="spellEnd"/>
            <w:r>
              <w:t>, Su</w:t>
            </w:r>
          </w:p>
        </w:tc>
      </w:tr>
      <w:tr w:rsidR="00223236" w14:paraId="50C4810E" w14:textId="77777777" w:rsidTr="00DE2EF8">
        <w:tc>
          <w:tcPr>
            <w:tcW w:w="1200" w:type="dxa"/>
          </w:tcPr>
          <w:p w14:paraId="6EBADD19" w14:textId="77777777" w:rsidR="00223236" w:rsidRDefault="00223236" w:rsidP="00DE2EF8">
            <w:pPr>
              <w:pStyle w:val="sc-Requirement"/>
            </w:pPr>
            <w:r>
              <w:t>ART 114</w:t>
            </w:r>
          </w:p>
        </w:tc>
        <w:tc>
          <w:tcPr>
            <w:tcW w:w="2000" w:type="dxa"/>
          </w:tcPr>
          <w:p w14:paraId="11C10C09" w14:textId="77777777" w:rsidR="00223236" w:rsidRDefault="00223236" w:rsidP="00DE2EF8">
            <w:pPr>
              <w:pStyle w:val="sc-Requirement"/>
            </w:pPr>
            <w:r>
              <w:t>Design II: Three-Dimensional Design</w:t>
            </w:r>
          </w:p>
        </w:tc>
        <w:tc>
          <w:tcPr>
            <w:tcW w:w="450" w:type="dxa"/>
          </w:tcPr>
          <w:p w14:paraId="35F763CD" w14:textId="77777777" w:rsidR="00223236" w:rsidRDefault="00223236" w:rsidP="00DE2EF8">
            <w:pPr>
              <w:pStyle w:val="sc-RequirementRight"/>
            </w:pPr>
            <w:r>
              <w:t>3</w:t>
            </w:r>
          </w:p>
        </w:tc>
        <w:tc>
          <w:tcPr>
            <w:tcW w:w="1116" w:type="dxa"/>
          </w:tcPr>
          <w:p w14:paraId="6EBC8197" w14:textId="77777777" w:rsidR="00223236" w:rsidRDefault="00223236" w:rsidP="00DE2EF8">
            <w:pPr>
              <w:pStyle w:val="sc-Requirement"/>
            </w:pPr>
            <w:r>
              <w:t xml:space="preserve">F, </w:t>
            </w:r>
            <w:proofErr w:type="spellStart"/>
            <w:r>
              <w:t>Sp</w:t>
            </w:r>
            <w:proofErr w:type="spellEnd"/>
          </w:p>
        </w:tc>
      </w:tr>
      <w:tr w:rsidR="00223236" w14:paraId="43A4F885" w14:textId="77777777" w:rsidTr="00DE2EF8">
        <w:tc>
          <w:tcPr>
            <w:tcW w:w="1200" w:type="dxa"/>
          </w:tcPr>
          <w:p w14:paraId="1D97D206" w14:textId="77777777" w:rsidR="00223236" w:rsidRDefault="00223236" w:rsidP="00DE2EF8">
            <w:pPr>
              <w:pStyle w:val="sc-Requirement"/>
            </w:pPr>
            <w:r>
              <w:lastRenderedPageBreak/>
              <w:t>ART 204</w:t>
            </w:r>
          </w:p>
        </w:tc>
        <w:tc>
          <w:tcPr>
            <w:tcW w:w="2000" w:type="dxa"/>
          </w:tcPr>
          <w:p w14:paraId="64610525" w14:textId="77777777" w:rsidR="00223236" w:rsidRDefault="00223236" w:rsidP="00DE2EF8">
            <w:pPr>
              <w:pStyle w:val="sc-Requirement"/>
            </w:pPr>
            <w:r>
              <w:t>Synthesis/Three-Dimensional Emphasis</w:t>
            </w:r>
          </w:p>
        </w:tc>
        <w:tc>
          <w:tcPr>
            <w:tcW w:w="450" w:type="dxa"/>
          </w:tcPr>
          <w:p w14:paraId="790F5BE4" w14:textId="77777777" w:rsidR="00223236" w:rsidRDefault="00223236" w:rsidP="00DE2EF8">
            <w:pPr>
              <w:pStyle w:val="sc-RequirementRight"/>
            </w:pPr>
            <w:r>
              <w:t>3</w:t>
            </w:r>
          </w:p>
        </w:tc>
        <w:tc>
          <w:tcPr>
            <w:tcW w:w="1116" w:type="dxa"/>
          </w:tcPr>
          <w:p w14:paraId="5D4538E8" w14:textId="77777777" w:rsidR="00223236" w:rsidRDefault="00223236" w:rsidP="00DE2EF8">
            <w:pPr>
              <w:pStyle w:val="sc-Requirement"/>
            </w:pPr>
            <w:r>
              <w:t xml:space="preserve">F, </w:t>
            </w:r>
            <w:proofErr w:type="spellStart"/>
            <w:r>
              <w:t>Sp</w:t>
            </w:r>
            <w:proofErr w:type="spellEnd"/>
          </w:p>
        </w:tc>
      </w:tr>
      <w:tr w:rsidR="00223236" w14:paraId="56ACF0B5" w14:textId="77777777" w:rsidTr="00DE2EF8">
        <w:tc>
          <w:tcPr>
            <w:tcW w:w="1200" w:type="dxa"/>
          </w:tcPr>
          <w:p w14:paraId="2ADED0CC" w14:textId="77777777" w:rsidR="00223236" w:rsidRDefault="00223236" w:rsidP="00DE2EF8">
            <w:pPr>
              <w:pStyle w:val="sc-Requirement"/>
            </w:pPr>
            <w:r>
              <w:t>ART 205</w:t>
            </w:r>
          </w:p>
        </w:tc>
        <w:tc>
          <w:tcPr>
            <w:tcW w:w="2000" w:type="dxa"/>
          </w:tcPr>
          <w:p w14:paraId="40FCEAB7" w14:textId="77777777" w:rsidR="00223236" w:rsidRDefault="00223236" w:rsidP="00DE2EF8">
            <w:pPr>
              <w:pStyle w:val="sc-Requirement"/>
            </w:pPr>
            <w:r>
              <w:t>Synthesis/Two-Dimensional Emphasis</w:t>
            </w:r>
          </w:p>
        </w:tc>
        <w:tc>
          <w:tcPr>
            <w:tcW w:w="450" w:type="dxa"/>
          </w:tcPr>
          <w:p w14:paraId="41C548B2" w14:textId="77777777" w:rsidR="00223236" w:rsidRDefault="00223236" w:rsidP="00DE2EF8">
            <w:pPr>
              <w:pStyle w:val="sc-RequirementRight"/>
            </w:pPr>
            <w:r>
              <w:t>3</w:t>
            </w:r>
          </w:p>
        </w:tc>
        <w:tc>
          <w:tcPr>
            <w:tcW w:w="1116" w:type="dxa"/>
          </w:tcPr>
          <w:p w14:paraId="4882A2D0" w14:textId="77777777" w:rsidR="00223236" w:rsidRDefault="00223236" w:rsidP="00DE2EF8">
            <w:pPr>
              <w:pStyle w:val="sc-Requirement"/>
            </w:pPr>
            <w:r>
              <w:t xml:space="preserve">F, </w:t>
            </w:r>
            <w:proofErr w:type="spellStart"/>
            <w:r>
              <w:t>Sp</w:t>
            </w:r>
            <w:proofErr w:type="spellEnd"/>
          </w:p>
        </w:tc>
      </w:tr>
    </w:tbl>
    <w:p w14:paraId="439B4637" w14:textId="1378E20A" w:rsidR="00223236" w:rsidRDefault="00223236" w:rsidP="00223236">
      <w:pPr>
        <w:pStyle w:val="sc-RequirementsSubheading"/>
      </w:pPr>
      <w:bookmarkStart w:id="41" w:name="5F9E44A9D57443C48181C366E5BB7399"/>
      <w:r>
        <w:t>Art History</w:t>
      </w:r>
      <w:del w:id="42" w:author="Abbotson, Susan C. W." w:date="2019-04-25T20:00:00Z">
        <w:r w:rsidDel="00223236">
          <w:delText>/Aesthetics</w:delText>
        </w:r>
      </w:del>
      <w:bookmarkEnd w:id="41"/>
    </w:p>
    <w:tbl>
      <w:tblPr>
        <w:tblW w:w="0" w:type="auto"/>
        <w:tblLook w:val="04A0" w:firstRow="1" w:lastRow="0" w:firstColumn="1" w:lastColumn="0" w:noHBand="0" w:noVBand="1"/>
      </w:tblPr>
      <w:tblGrid>
        <w:gridCol w:w="1200"/>
        <w:gridCol w:w="2000"/>
        <w:gridCol w:w="450"/>
        <w:gridCol w:w="1116"/>
      </w:tblGrid>
      <w:tr w:rsidR="00223236" w14:paraId="4C74ECFC" w14:textId="77777777" w:rsidTr="00DE2EF8">
        <w:tc>
          <w:tcPr>
            <w:tcW w:w="1200" w:type="dxa"/>
          </w:tcPr>
          <w:p w14:paraId="36E18C7D" w14:textId="77777777" w:rsidR="00223236" w:rsidRDefault="00223236" w:rsidP="00DE2EF8">
            <w:pPr>
              <w:pStyle w:val="sc-Requirement"/>
            </w:pPr>
            <w:r>
              <w:t>ART 231</w:t>
            </w:r>
          </w:p>
        </w:tc>
        <w:tc>
          <w:tcPr>
            <w:tcW w:w="2000" w:type="dxa"/>
          </w:tcPr>
          <w:p w14:paraId="05D76F74" w14:textId="77777777" w:rsidR="00223236" w:rsidRDefault="00223236" w:rsidP="00DE2EF8">
            <w:pPr>
              <w:pStyle w:val="sc-Requirement"/>
            </w:pPr>
            <w:r>
              <w:t>Prehistoric to Renaissance Art</w:t>
            </w:r>
          </w:p>
        </w:tc>
        <w:tc>
          <w:tcPr>
            <w:tcW w:w="450" w:type="dxa"/>
          </w:tcPr>
          <w:p w14:paraId="34DB7907" w14:textId="77777777" w:rsidR="00223236" w:rsidRDefault="00223236" w:rsidP="00DE2EF8">
            <w:pPr>
              <w:pStyle w:val="sc-RequirementRight"/>
            </w:pPr>
            <w:r>
              <w:t>4</w:t>
            </w:r>
          </w:p>
        </w:tc>
        <w:tc>
          <w:tcPr>
            <w:tcW w:w="1116" w:type="dxa"/>
          </w:tcPr>
          <w:p w14:paraId="62BECABF" w14:textId="77777777" w:rsidR="00223236" w:rsidRDefault="00223236" w:rsidP="00DE2EF8">
            <w:pPr>
              <w:pStyle w:val="sc-Requirement"/>
            </w:pPr>
            <w:r>
              <w:t xml:space="preserve">F, </w:t>
            </w:r>
            <w:proofErr w:type="spellStart"/>
            <w:r>
              <w:t>Sp</w:t>
            </w:r>
            <w:proofErr w:type="spellEnd"/>
            <w:r>
              <w:t>, Su</w:t>
            </w:r>
          </w:p>
        </w:tc>
      </w:tr>
      <w:tr w:rsidR="00223236" w14:paraId="38A45266" w14:textId="77777777" w:rsidTr="00DE2EF8">
        <w:tc>
          <w:tcPr>
            <w:tcW w:w="1200" w:type="dxa"/>
          </w:tcPr>
          <w:p w14:paraId="3CB45318" w14:textId="77777777" w:rsidR="00223236" w:rsidRDefault="00223236" w:rsidP="00DE2EF8">
            <w:pPr>
              <w:pStyle w:val="sc-Requirement"/>
            </w:pPr>
            <w:r>
              <w:t>ART 232</w:t>
            </w:r>
          </w:p>
        </w:tc>
        <w:tc>
          <w:tcPr>
            <w:tcW w:w="2000" w:type="dxa"/>
          </w:tcPr>
          <w:p w14:paraId="6CE4877F" w14:textId="77777777" w:rsidR="00223236" w:rsidRDefault="00223236" w:rsidP="00DE2EF8">
            <w:pPr>
              <w:pStyle w:val="sc-Requirement"/>
            </w:pPr>
            <w:r>
              <w:t>Renaissance to Modern Art</w:t>
            </w:r>
          </w:p>
        </w:tc>
        <w:tc>
          <w:tcPr>
            <w:tcW w:w="450" w:type="dxa"/>
          </w:tcPr>
          <w:p w14:paraId="162F13CB" w14:textId="77777777" w:rsidR="00223236" w:rsidRDefault="00223236" w:rsidP="00DE2EF8">
            <w:pPr>
              <w:pStyle w:val="sc-RequirementRight"/>
            </w:pPr>
            <w:r>
              <w:t>4</w:t>
            </w:r>
          </w:p>
        </w:tc>
        <w:tc>
          <w:tcPr>
            <w:tcW w:w="1116" w:type="dxa"/>
          </w:tcPr>
          <w:p w14:paraId="27170194" w14:textId="77777777" w:rsidR="00223236" w:rsidRDefault="00223236" w:rsidP="00DE2EF8">
            <w:pPr>
              <w:pStyle w:val="sc-Requirement"/>
            </w:pPr>
            <w:r>
              <w:t xml:space="preserve">F, </w:t>
            </w:r>
            <w:proofErr w:type="spellStart"/>
            <w:r>
              <w:t>Sp</w:t>
            </w:r>
            <w:proofErr w:type="spellEnd"/>
            <w:r>
              <w:t>, Su</w:t>
            </w:r>
          </w:p>
        </w:tc>
      </w:tr>
      <w:tr w:rsidR="00223236" w14:paraId="0AB76A3D" w14:textId="77777777" w:rsidTr="00DE2EF8">
        <w:tc>
          <w:tcPr>
            <w:tcW w:w="1200" w:type="dxa"/>
          </w:tcPr>
          <w:p w14:paraId="12F9DF69" w14:textId="711CCFF5" w:rsidR="00223236" w:rsidRDefault="00223236" w:rsidP="00DE2EF8">
            <w:pPr>
              <w:pStyle w:val="sc-Requirement"/>
            </w:pPr>
            <w:del w:id="43" w:author="Abbotson, Susan C. W." w:date="2019-04-25T19:59:00Z">
              <w:r w:rsidDel="00223236">
                <w:delText xml:space="preserve">PHIL </w:delText>
              </w:r>
            </w:del>
            <w:ins w:id="44" w:author="Abbotson, Susan C. W." w:date="2019-04-25T19:59:00Z">
              <w:r>
                <w:t xml:space="preserve">ART </w:t>
              </w:r>
            </w:ins>
            <w:del w:id="45" w:author="Abbotson, Susan C. W." w:date="2019-04-25T19:59:00Z">
              <w:r w:rsidDel="00223236">
                <w:delText>230</w:delText>
              </w:r>
            </w:del>
            <w:ins w:id="46" w:author="Abbotson, Susan C. W." w:date="2019-04-25T19:59:00Z">
              <w:r>
                <w:t>337</w:t>
              </w:r>
            </w:ins>
          </w:p>
        </w:tc>
        <w:tc>
          <w:tcPr>
            <w:tcW w:w="2000" w:type="dxa"/>
          </w:tcPr>
          <w:p w14:paraId="16FC7625" w14:textId="2E3AEEC3" w:rsidR="00223236" w:rsidRDefault="00223236" w:rsidP="00DE2EF8">
            <w:pPr>
              <w:pStyle w:val="sc-Requirement"/>
            </w:pPr>
            <w:del w:id="47" w:author="Abbotson, Susan C. W." w:date="2019-04-25T19:59:00Z">
              <w:r w:rsidDel="00223236">
                <w:delText>Aesthetics</w:delText>
              </w:r>
            </w:del>
            <w:ins w:id="48" w:author="Abbotson, Susan C. W." w:date="2019-04-25T19:59:00Z">
              <w:r>
                <w:t>Twentieth-Century Art</w:t>
              </w:r>
            </w:ins>
          </w:p>
        </w:tc>
        <w:tc>
          <w:tcPr>
            <w:tcW w:w="450" w:type="dxa"/>
          </w:tcPr>
          <w:p w14:paraId="6E4D295A" w14:textId="25E669E3" w:rsidR="00223236" w:rsidRDefault="00223236" w:rsidP="00DE2EF8">
            <w:pPr>
              <w:pStyle w:val="sc-RequirementRight"/>
            </w:pPr>
            <w:ins w:id="49" w:author="Abbotson, Susan C. W." w:date="2019-04-25T19:59:00Z">
              <w:r>
                <w:t>3</w:t>
              </w:r>
            </w:ins>
            <w:del w:id="50" w:author="Abbotson, Susan C. W." w:date="2019-04-25T19:59:00Z">
              <w:r w:rsidDel="00223236">
                <w:delText>4</w:delText>
              </w:r>
            </w:del>
          </w:p>
        </w:tc>
        <w:tc>
          <w:tcPr>
            <w:tcW w:w="1116" w:type="dxa"/>
          </w:tcPr>
          <w:p w14:paraId="21385F94" w14:textId="77777777" w:rsidR="00223236" w:rsidRDefault="00223236" w:rsidP="00DE2EF8">
            <w:pPr>
              <w:pStyle w:val="sc-Requirement"/>
            </w:pPr>
            <w:del w:id="51" w:author="Abbotson, Susan C. W." w:date="2019-04-25T19:59:00Z">
              <w:r w:rsidDel="00223236">
                <w:delText xml:space="preserve">F, </w:delText>
              </w:r>
            </w:del>
            <w:proofErr w:type="spellStart"/>
            <w:r>
              <w:t>Sp</w:t>
            </w:r>
            <w:proofErr w:type="spellEnd"/>
            <w:r>
              <w:t>, Su</w:t>
            </w:r>
          </w:p>
        </w:tc>
      </w:tr>
    </w:tbl>
    <w:p w14:paraId="397365DA" w14:textId="76B6C360" w:rsidR="00223236" w:rsidDel="00DE2EF8" w:rsidRDefault="00223236" w:rsidP="00223236">
      <w:pPr>
        <w:pStyle w:val="sc-RequirementsSubheading"/>
        <w:rPr>
          <w:del w:id="52" w:author="Abbotson, Susan C. W." w:date="2019-04-25T20:00:00Z"/>
        </w:rPr>
      </w:pPr>
      <w:bookmarkStart w:id="53" w:name="DE476529221942C096DDEC99007077EC"/>
      <w:del w:id="54" w:author="Abbotson, Susan C. W." w:date="2019-04-25T20:00:00Z">
        <w:r w:rsidDel="00DE2EF8">
          <w:delText>TWO COURSES from</w:delText>
        </w:r>
        <w:bookmarkEnd w:id="53"/>
      </w:del>
    </w:p>
    <w:tbl>
      <w:tblPr>
        <w:tblW w:w="0" w:type="auto"/>
        <w:tblLook w:val="04A0" w:firstRow="1" w:lastRow="0" w:firstColumn="1" w:lastColumn="0" w:noHBand="0" w:noVBand="1"/>
      </w:tblPr>
      <w:tblGrid>
        <w:gridCol w:w="1200"/>
        <w:gridCol w:w="2000"/>
        <w:gridCol w:w="450"/>
        <w:gridCol w:w="1116"/>
        <w:tblGridChange w:id="55">
          <w:tblGrid>
            <w:gridCol w:w="1200"/>
            <w:gridCol w:w="2000"/>
            <w:gridCol w:w="450"/>
            <w:gridCol w:w="1116"/>
          </w:tblGrid>
        </w:tblGridChange>
      </w:tblGrid>
      <w:tr w:rsidR="00223236" w:rsidDel="00DE2EF8" w14:paraId="2BE03EA9" w14:textId="4C3FEC6E" w:rsidTr="00DE2EF8">
        <w:trPr>
          <w:del w:id="56" w:author="Abbotson, Susan C. W." w:date="2019-04-25T20:00:00Z"/>
        </w:trPr>
        <w:tc>
          <w:tcPr>
            <w:tcW w:w="1200" w:type="dxa"/>
          </w:tcPr>
          <w:p w14:paraId="1B171ECF" w14:textId="26B1D16D" w:rsidR="00223236" w:rsidDel="00DE2EF8" w:rsidRDefault="00223236" w:rsidP="00DE2EF8">
            <w:pPr>
              <w:pStyle w:val="sc-Requirement"/>
              <w:rPr>
                <w:del w:id="57" w:author="Abbotson, Susan C. W." w:date="2019-04-25T20:00:00Z"/>
              </w:rPr>
            </w:pPr>
            <w:del w:id="58" w:author="Abbotson, Susan C. W." w:date="2019-04-25T20:00:00Z">
              <w:r w:rsidDel="00DE2EF8">
                <w:delText>ART 331</w:delText>
              </w:r>
            </w:del>
          </w:p>
        </w:tc>
        <w:tc>
          <w:tcPr>
            <w:tcW w:w="2000" w:type="dxa"/>
          </w:tcPr>
          <w:p w14:paraId="6105B108" w14:textId="5F150375" w:rsidR="00223236" w:rsidDel="00DE2EF8" w:rsidRDefault="00223236" w:rsidP="00DE2EF8">
            <w:pPr>
              <w:pStyle w:val="sc-Requirement"/>
              <w:rPr>
                <w:del w:id="59" w:author="Abbotson, Susan C. W." w:date="2019-04-25T20:00:00Z"/>
              </w:rPr>
            </w:pPr>
            <w:del w:id="60" w:author="Abbotson, Susan C. W." w:date="2019-04-25T20:00:00Z">
              <w:r w:rsidDel="00DE2EF8">
                <w:delText>Greek and Roman Art</w:delText>
              </w:r>
            </w:del>
          </w:p>
        </w:tc>
        <w:tc>
          <w:tcPr>
            <w:tcW w:w="450" w:type="dxa"/>
          </w:tcPr>
          <w:p w14:paraId="326564D6" w14:textId="604ECC2A" w:rsidR="00223236" w:rsidDel="00DE2EF8" w:rsidRDefault="00223236" w:rsidP="00DE2EF8">
            <w:pPr>
              <w:pStyle w:val="sc-RequirementRight"/>
              <w:rPr>
                <w:del w:id="61" w:author="Abbotson, Susan C. W." w:date="2019-04-25T20:00:00Z"/>
              </w:rPr>
            </w:pPr>
            <w:del w:id="62" w:author="Abbotson, Susan C. W." w:date="2019-04-25T20:00:00Z">
              <w:r w:rsidDel="00DE2EF8">
                <w:delText>3</w:delText>
              </w:r>
            </w:del>
          </w:p>
        </w:tc>
        <w:tc>
          <w:tcPr>
            <w:tcW w:w="1116" w:type="dxa"/>
          </w:tcPr>
          <w:p w14:paraId="76DA32EA" w14:textId="48A3BABE" w:rsidR="00223236" w:rsidDel="00DE2EF8" w:rsidRDefault="00223236" w:rsidP="00DE2EF8">
            <w:pPr>
              <w:pStyle w:val="sc-Requirement"/>
              <w:rPr>
                <w:del w:id="63" w:author="Abbotson, Susan C. W." w:date="2019-04-25T20:00:00Z"/>
              </w:rPr>
            </w:pPr>
            <w:del w:id="64" w:author="Abbotson, Susan C. W." w:date="2019-04-25T20:00:00Z">
              <w:r w:rsidDel="00DE2EF8">
                <w:delText>Sp</w:delText>
              </w:r>
            </w:del>
          </w:p>
        </w:tc>
      </w:tr>
      <w:tr w:rsidR="00223236" w:rsidDel="00DE2EF8" w14:paraId="25234B10" w14:textId="77913B81" w:rsidTr="00DE2EF8">
        <w:trPr>
          <w:del w:id="65" w:author="Abbotson, Susan C. W." w:date="2019-04-25T20:00:00Z"/>
        </w:trPr>
        <w:tc>
          <w:tcPr>
            <w:tcW w:w="1200" w:type="dxa"/>
          </w:tcPr>
          <w:p w14:paraId="54D0926A" w14:textId="73A12E59" w:rsidR="00223236" w:rsidDel="00DE2EF8" w:rsidRDefault="00223236" w:rsidP="00DE2EF8">
            <w:pPr>
              <w:pStyle w:val="sc-Requirement"/>
              <w:rPr>
                <w:del w:id="66" w:author="Abbotson, Susan C. W." w:date="2019-04-25T20:00:00Z"/>
              </w:rPr>
            </w:pPr>
            <w:del w:id="67" w:author="Abbotson, Susan C. W." w:date="2019-04-25T20:00:00Z">
              <w:r w:rsidDel="00DE2EF8">
                <w:delText>ART 332</w:delText>
              </w:r>
            </w:del>
          </w:p>
        </w:tc>
        <w:tc>
          <w:tcPr>
            <w:tcW w:w="2000" w:type="dxa"/>
          </w:tcPr>
          <w:p w14:paraId="608DCF1D" w14:textId="75280A77" w:rsidR="00223236" w:rsidDel="00DE2EF8" w:rsidRDefault="00223236" w:rsidP="00DE2EF8">
            <w:pPr>
              <w:pStyle w:val="sc-Requirement"/>
              <w:rPr>
                <w:del w:id="68" w:author="Abbotson, Susan C. W." w:date="2019-04-25T20:00:00Z"/>
              </w:rPr>
            </w:pPr>
            <w:del w:id="69" w:author="Abbotson, Susan C. W." w:date="2019-04-25T20:00:00Z">
              <w:r w:rsidDel="00DE2EF8">
                <w:delText>Renaissance Art</w:delText>
              </w:r>
            </w:del>
          </w:p>
        </w:tc>
        <w:tc>
          <w:tcPr>
            <w:tcW w:w="450" w:type="dxa"/>
          </w:tcPr>
          <w:p w14:paraId="3B4F66E0" w14:textId="084B2B52" w:rsidR="00223236" w:rsidDel="00DE2EF8" w:rsidRDefault="00223236" w:rsidP="00DE2EF8">
            <w:pPr>
              <w:pStyle w:val="sc-RequirementRight"/>
              <w:rPr>
                <w:del w:id="70" w:author="Abbotson, Susan C. W." w:date="2019-04-25T20:00:00Z"/>
              </w:rPr>
            </w:pPr>
            <w:del w:id="71" w:author="Abbotson, Susan C. W." w:date="2019-04-25T20:00:00Z">
              <w:r w:rsidDel="00DE2EF8">
                <w:delText>3</w:delText>
              </w:r>
            </w:del>
          </w:p>
        </w:tc>
        <w:tc>
          <w:tcPr>
            <w:tcW w:w="1116" w:type="dxa"/>
          </w:tcPr>
          <w:p w14:paraId="702A62F5" w14:textId="4270AC5D" w:rsidR="00223236" w:rsidDel="00DE2EF8" w:rsidRDefault="00223236" w:rsidP="00DE2EF8">
            <w:pPr>
              <w:pStyle w:val="sc-Requirement"/>
              <w:rPr>
                <w:del w:id="72" w:author="Abbotson, Susan C. W." w:date="2019-04-25T20:00:00Z"/>
              </w:rPr>
            </w:pPr>
            <w:del w:id="73" w:author="Abbotson, Susan C. W." w:date="2019-04-25T20:00:00Z">
              <w:r w:rsidDel="00DE2EF8">
                <w:delText>F</w:delText>
              </w:r>
            </w:del>
          </w:p>
        </w:tc>
      </w:tr>
      <w:tr w:rsidR="00223236" w:rsidDel="00DE2EF8" w14:paraId="2B967843" w14:textId="096B2C8C" w:rsidTr="00DE2EF8">
        <w:trPr>
          <w:del w:id="74" w:author="Abbotson, Susan C. W." w:date="2019-04-25T20:00:00Z"/>
        </w:trPr>
        <w:tc>
          <w:tcPr>
            <w:tcW w:w="1200" w:type="dxa"/>
          </w:tcPr>
          <w:p w14:paraId="56037A9B" w14:textId="62898055" w:rsidR="00223236" w:rsidDel="00DE2EF8" w:rsidRDefault="00223236" w:rsidP="00DE2EF8">
            <w:pPr>
              <w:pStyle w:val="sc-Requirement"/>
              <w:rPr>
                <w:del w:id="75" w:author="Abbotson, Susan C. W." w:date="2019-04-25T20:00:00Z"/>
              </w:rPr>
            </w:pPr>
            <w:del w:id="76" w:author="Abbotson, Susan C. W." w:date="2019-04-25T20:00:00Z">
              <w:r w:rsidDel="00DE2EF8">
                <w:delText>ART 333</w:delText>
              </w:r>
            </w:del>
          </w:p>
        </w:tc>
        <w:tc>
          <w:tcPr>
            <w:tcW w:w="2000" w:type="dxa"/>
          </w:tcPr>
          <w:p w14:paraId="5E836552" w14:textId="24665D67" w:rsidR="00223236" w:rsidDel="00DE2EF8" w:rsidRDefault="00223236" w:rsidP="00DE2EF8">
            <w:pPr>
              <w:pStyle w:val="sc-Requirement"/>
              <w:rPr>
                <w:del w:id="77" w:author="Abbotson, Susan C. W." w:date="2019-04-25T20:00:00Z"/>
              </w:rPr>
            </w:pPr>
            <w:del w:id="78" w:author="Abbotson, Susan C. W." w:date="2019-04-25T20:00:00Z">
              <w:r w:rsidDel="00DE2EF8">
                <w:delText>Baroque Art</w:delText>
              </w:r>
            </w:del>
          </w:p>
        </w:tc>
        <w:tc>
          <w:tcPr>
            <w:tcW w:w="450" w:type="dxa"/>
          </w:tcPr>
          <w:p w14:paraId="71D2F2E5" w14:textId="2C645764" w:rsidR="00223236" w:rsidDel="00DE2EF8" w:rsidRDefault="00223236" w:rsidP="00DE2EF8">
            <w:pPr>
              <w:pStyle w:val="sc-RequirementRight"/>
              <w:rPr>
                <w:del w:id="79" w:author="Abbotson, Susan C. W." w:date="2019-04-25T20:00:00Z"/>
              </w:rPr>
            </w:pPr>
            <w:del w:id="80" w:author="Abbotson, Susan C. W." w:date="2019-04-25T20:00:00Z">
              <w:r w:rsidDel="00DE2EF8">
                <w:delText>3</w:delText>
              </w:r>
            </w:del>
          </w:p>
        </w:tc>
        <w:tc>
          <w:tcPr>
            <w:tcW w:w="1116" w:type="dxa"/>
          </w:tcPr>
          <w:p w14:paraId="44BD41EA" w14:textId="69DE1F7F" w:rsidR="00223236" w:rsidDel="00DE2EF8" w:rsidRDefault="00223236" w:rsidP="00DE2EF8">
            <w:pPr>
              <w:pStyle w:val="sc-Requirement"/>
              <w:rPr>
                <w:del w:id="81" w:author="Abbotson, Susan C. W." w:date="2019-04-25T20:00:00Z"/>
              </w:rPr>
            </w:pPr>
            <w:del w:id="82" w:author="Abbotson, Susan C. W." w:date="2019-04-25T20:00:00Z">
              <w:r w:rsidDel="00DE2EF8">
                <w:delText>Sp</w:delText>
              </w:r>
            </w:del>
          </w:p>
        </w:tc>
      </w:tr>
      <w:tr w:rsidR="00223236" w:rsidDel="00DE2EF8" w14:paraId="5EE2B85C" w14:textId="7D82FF11" w:rsidTr="00DE2EF8">
        <w:trPr>
          <w:del w:id="83" w:author="Abbotson, Susan C. W." w:date="2019-04-25T20:00:00Z"/>
        </w:trPr>
        <w:tc>
          <w:tcPr>
            <w:tcW w:w="1200" w:type="dxa"/>
          </w:tcPr>
          <w:p w14:paraId="46907C67" w14:textId="4F8EEE1F" w:rsidR="00223236" w:rsidDel="00DE2EF8" w:rsidRDefault="00223236" w:rsidP="00DE2EF8">
            <w:pPr>
              <w:pStyle w:val="sc-Requirement"/>
              <w:rPr>
                <w:del w:id="84" w:author="Abbotson, Susan C. W." w:date="2019-04-25T20:00:00Z"/>
              </w:rPr>
            </w:pPr>
            <w:del w:id="85" w:author="Abbotson, Susan C. W." w:date="2019-04-25T20:00:00Z">
              <w:r w:rsidDel="00DE2EF8">
                <w:delText>ART 334</w:delText>
              </w:r>
            </w:del>
          </w:p>
        </w:tc>
        <w:tc>
          <w:tcPr>
            <w:tcW w:w="2000" w:type="dxa"/>
          </w:tcPr>
          <w:p w14:paraId="300161FF" w14:textId="1668CCD0" w:rsidR="00223236" w:rsidDel="00DE2EF8" w:rsidRDefault="00223236" w:rsidP="00DE2EF8">
            <w:pPr>
              <w:pStyle w:val="sc-Requirement"/>
              <w:rPr>
                <w:del w:id="86" w:author="Abbotson, Susan C. W." w:date="2019-04-25T20:00:00Z"/>
              </w:rPr>
            </w:pPr>
            <w:del w:id="87" w:author="Abbotson, Susan C. W." w:date="2019-04-25T20:00:00Z">
              <w:r w:rsidDel="00DE2EF8">
                <w:delText>American Art and Architecture</w:delText>
              </w:r>
            </w:del>
          </w:p>
        </w:tc>
        <w:tc>
          <w:tcPr>
            <w:tcW w:w="450" w:type="dxa"/>
          </w:tcPr>
          <w:p w14:paraId="401940AA" w14:textId="28FF34AB" w:rsidR="00223236" w:rsidDel="00DE2EF8" w:rsidRDefault="00223236" w:rsidP="00DE2EF8">
            <w:pPr>
              <w:pStyle w:val="sc-RequirementRight"/>
              <w:rPr>
                <w:del w:id="88" w:author="Abbotson, Susan C. W." w:date="2019-04-25T20:00:00Z"/>
              </w:rPr>
            </w:pPr>
            <w:del w:id="89" w:author="Abbotson, Susan C. W." w:date="2019-04-25T20:00:00Z">
              <w:r w:rsidDel="00DE2EF8">
                <w:delText>3</w:delText>
              </w:r>
            </w:del>
          </w:p>
        </w:tc>
        <w:tc>
          <w:tcPr>
            <w:tcW w:w="1116" w:type="dxa"/>
          </w:tcPr>
          <w:p w14:paraId="23D2891C" w14:textId="0FFD250C" w:rsidR="00223236" w:rsidDel="00DE2EF8" w:rsidRDefault="00223236" w:rsidP="00DE2EF8">
            <w:pPr>
              <w:pStyle w:val="sc-Requirement"/>
              <w:rPr>
                <w:del w:id="90" w:author="Abbotson, Susan C. W." w:date="2019-04-25T20:00:00Z"/>
              </w:rPr>
            </w:pPr>
            <w:del w:id="91" w:author="Abbotson, Susan C. W." w:date="2019-04-25T20:00:00Z">
              <w:r w:rsidDel="00DE2EF8">
                <w:delText>F</w:delText>
              </w:r>
            </w:del>
          </w:p>
        </w:tc>
      </w:tr>
      <w:tr w:rsidR="00223236" w:rsidDel="00DE2EF8" w14:paraId="0E73AC91" w14:textId="367153B9" w:rsidTr="00DE2EF8">
        <w:trPr>
          <w:del w:id="92" w:author="Abbotson, Susan C. W." w:date="2019-04-25T20:00:00Z"/>
        </w:trPr>
        <w:tc>
          <w:tcPr>
            <w:tcW w:w="1200" w:type="dxa"/>
          </w:tcPr>
          <w:p w14:paraId="3AC77C4F" w14:textId="435E3A20" w:rsidR="00223236" w:rsidDel="00DE2EF8" w:rsidRDefault="00223236" w:rsidP="00DE2EF8">
            <w:pPr>
              <w:pStyle w:val="sc-Requirement"/>
              <w:rPr>
                <w:del w:id="93" w:author="Abbotson, Susan C. W." w:date="2019-04-25T20:00:00Z"/>
              </w:rPr>
            </w:pPr>
            <w:del w:id="94" w:author="Abbotson, Susan C. W." w:date="2019-04-25T20:00:00Z">
              <w:r w:rsidDel="00DE2EF8">
                <w:delText>ART 336</w:delText>
              </w:r>
            </w:del>
          </w:p>
        </w:tc>
        <w:tc>
          <w:tcPr>
            <w:tcW w:w="2000" w:type="dxa"/>
          </w:tcPr>
          <w:p w14:paraId="11F8C934" w14:textId="7BCBBB58" w:rsidR="00223236" w:rsidDel="00DE2EF8" w:rsidRDefault="00223236" w:rsidP="00DE2EF8">
            <w:pPr>
              <w:pStyle w:val="sc-Requirement"/>
              <w:rPr>
                <w:del w:id="95" w:author="Abbotson, Susan C. W." w:date="2019-04-25T20:00:00Z"/>
              </w:rPr>
            </w:pPr>
            <w:del w:id="96" w:author="Abbotson, Susan C. W." w:date="2019-04-25T20:00:00Z">
              <w:r w:rsidDel="00DE2EF8">
                <w:delText>Nineteenth-Century European Art</w:delText>
              </w:r>
            </w:del>
          </w:p>
        </w:tc>
        <w:tc>
          <w:tcPr>
            <w:tcW w:w="450" w:type="dxa"/>
          </w:tcPr>
          <w:p w14:paraId="104B95F4" w14:textId="74A2506C" w:rsidR="00223236" w:rsidDel="00DE2EF8" w:rsidRDefault="00223236" w:rsidP="00DE2EF8">
            <w:pPr>
              <w:pStyle w:val="sc-RequirementRight"/>
              <w:rPr>
                <w:del w:id="97" w:author="Abbotson, Susan C. W." w:date="2019-04-25T20:00:00Z"/>
              </w:rPr>
            </w:pPr>
            <w:del w:id="98" w:author="Abbotson, Susan C. W." w:date="2019-04-25T20:00:00Z">
              <w:r w:rsidDel="00DE2EF8">
                <w:delText>3</w:delText>
              </w:r>
            </w:del>
          </w:p>
        </w:tc>
        <w:tc>
          <w:tcPr>
            <w:tcW w:w="1116" w:type="dxa"/>
          </w:tcPr>
          <w:p w14:paraId="3EC45EBF" w14:textId="61272989" w:rsidR="00223236" w:rsidDel="00DE2EF8" w:rsidRDefault="00223236" w:rsidP="00DE2EF8">
            <w:pPr>
              <w:pStyle w:val="sc-Requirement"/>
              <w:rPr>
                <w:del w:id="99" w:author="Abbotson, Susan C. W." w:date="2019-04-25T20:00:00Z"/>
              </w:rPr>
            </w:pPr>
            <w:del w:id="100" w:author="Abbotson, Susan C. W." w:date="2019-04-25T20:00:00Z">
              <w:r w:rsidDel="00DE2EF8">
                <w:delText>F</w:delText>
              </w:r>
            </w:del>
          </w:p>
        </w:tc>
      </w:tr>
      <w:tr w:rsidR="00223236" w:rsidDel="00DE2EF8" w14:paraId="71DB7B0B" w14:textId="459B863F" w:rsidTr="00DE2EF8">
        <w:trPr>
          <w:del w:id="101" w:author="Abbotson, Susan C. W." w:date="2019-04-25T20:00:00Z"/>
        </w:trPr>
        <w:tc>
          <w:tcPr>
            <w:tcW w:w="1200" w:type="dxa"/>
          </w:tcPr>
          <w:p w14:paraId="06AFEEBA" w14:textId="526C8C39" w:rsidR="00223236" w:rsidDel="00DE2EF8" w:rsidRDefault="00223236" w:rsidP="00DE2EF8">
            <w:pPr>
              <w:pStyle w:val="sc-Requirement"/>
              <w:rPr>
                <w:del w:id="102" w:author="Abbotson, Susan C. W." w:date="2019-04-25T20:00:00Z"/>
              </w:rPr>
            </w:pPr>
            <w:del w:id="103" w:author="Abbotson, Susan C. W." w:date="2019-04-25T20:00:00Z">
              <w:r w:rsidDel="00DE2EF8">
                <w:delText>ART 337</w:delText>
              </w:r>
            </w:del>
          </w:p>
        </w:tc>
        <w:tc>
          <w:tcPr>
            <w:tcW w:w="2000" w:type="dxa"/>
          </w:tcPr>
          <w:p w14:paraId="266603F4" w14:textId="6FAAF1A1" w:rsidR="00223236" w:rsidDel="00DE2EF8" w:rsidRDefault="00223236" w:rsidP="00DE2EF8">
            <w:pPr>
              <w:pStyle w:val="sc-Requirement"/>
              <w:rPr>
                <w:del w:id="104" w:author="Abbotson, Susan C. W." w:date="2019-04-25T20:00:00Z"/>
              </w:rPr>
            </w:pPr>
            <w:del w:id="105" w:author="Abbotson, Susan C. W." w:date="2019-04-25T20:00:00Z">
              <w:r w:rsidDel="00DE2EF8">
                <w:delText>Twentieth-Century Art</w:delText>
              </w:r>
            </w:del>
          </w:p>
        </w:tc>
        <w:tc>
          <w:tcPr>
            <w:tcW w:w="450" w:type="dxa"/>
          </w:tcPr>
          <w:p w14:paraId="32B26BD4" w14:textId="287D0896" w:rsidR="00223236" w:rsidDel="00DE2EF8" w:rsidRDefault="00223236" w:rsidP="00DE2EF8">
            <w:pPr>
              <w:pStyle w:val="sc-RequirementRight"/>
              <w:rPr>
                <w:del w:id="106" w:author="Abbotson, Susan C. W." w:date="2019-04-25T20:00:00Z"/>
              </w:rPr>
            </w:pPr>
            <w:del w:id="107" w:author="Abbotson, Susan C. W." w:date="2019-04-25T20:00:00Z">
              <w:r w:rsidDel="00DE2EF8">
                <w:delText>3</w:delText>
              </w:r>
            </w:del>
          </w:p>
        </w:tc>
        <w:tc>
          <w:tcPr>
            <w:tcW w:w="1116" w:type="dxa"/>
          </w:tcPr>
          <w:p w14:paraId="01DF62BC" w14:textId="44DF4D0B" w:rsidR="00223236" w:rsidDel="00DE2EF8" w:rsidRDefault="00223236" w:rsidP="00DE2EF8">
            <w:pPr>
              <w:pStyle w:val="sc-Requirement"/>
              <w:rPr>
                <w:del w:id="108" w:author="Abbotson, Susan C. W." w:date="2019-04-25T20:00:00Z"/>
              </w:rPr>
            </w:pPr>
            <w:del w:id="109" w:author="Abbotson, Susan C. W." w:date="2019-04-25T20:00:00Z">
              <w:r w:rsidDel="00DE2EF8">
                <w:delText>Sp, Su</w:delText>
              </w:r>
            </w:del>
          </w:p>
        </w:tc>
      </w:tr>
      <w:tr w:rsidR="00223236" w:rsidDel="00DE2EF8" w14:paraId="40DBB8F8" w14:textId="05295E45" w:rsidTr="00DE2EF8">
        <w:trPr>
          <w:del w:id="110" w:author="Abbotson, Susan C. W." w:date="2019-04-25T20:00:00Z"/>
        </w:trPr>
        <w:tc>
          <w:tcPr>
            <w:tcW w:w="1200" w:type="dxa"/>
          </w:tcPr>
          <w:p w14:paraId="0C0C5069" w14:textId="36027554" w:rsidR="00223236" w:rsidDel="00DE2EF8" w:rsidRDefault="00223236" w:rsidP="00DE2EF8">
            <w:pPr>
              <w:pStyle w:val="sc-Requirement"/>
              <w:rPr>
                <w:del w:id="111" w:author="Abbotson, Susan C. W." w:date="2019-04-25T20:00:00Z"/>
              </w:rPr>
            </w:pPr>
            <w:del w:id="112" w:author="Abbotson, Susan C. W." w:date="2019-04-25T20:00:00Z">
              <w:r w:rsidDel="00DE2EF8">
                <w:delText>ART 338</w:delText>
              </w:r>
            </w:del>
          </w:p>
        </w:tc>
        <w:tc>
          <w:tcPr>
            <w:tcW w:w="2000" w:type="dxa"/>
          </w:tcPr>
          <w:p w14:paraId="4F75767A" w14:textId="3A16A676" w:rsidR="00223236" w:rsidDel="00DE2EF8" w:rsidRDefault="00223236" w:rsidP="00DE2EF8">
            <w:pPr>
              <w:pStyle w:val="sc-Requirement"/>
              <w:rPr>
                <w:del w:id="113" w:author="Abbotson, Susan C. W." w:date="2019-04-25T20:00:00Z"/>
              </w:rPr>
            </w:pPr>
            <w:del w:id="114" w:author="Abbotson, Susan C. W." w:date="2019-04-25T20:00:00Z">
              <w:r w:rsidDel="00DE2EF8">
                <w:delText>History of Photography</w:delText>
              </w:r>
            </w:del>
          </w:p>
        </w:tc>
        <w:tc>
          <w:tcPr>
            <w:tcW w:w="450" w:type="dxa"/>
          </w:tcPr>
          <w:p w14:paraId="684F1836" w14:textId="28E010CB" w:rsidR="00223236" w:rsidDel="00DE2EF8" w:rsidRDefault="00223236" w:rsidP="00DE2EF8">
            <w:pPr>
              <w:pStyle w:val="sc-RequirementRight"/>
              <w:rPr>
                <w:del w:id="115" w:author="Abbotson, Susan C. W." w:date="2019-04-25T20:00:00Z"/>
              </w:rPr>
            </w:pPr>
            <w:del w:id="116" w:author="Abbotson, Susan C. W." w:date="2019-04-25T20:00:00Z">
              <w:r w:rsidDel="00DE2EF8">
                <w:delText>3</w:delText>
              </w:r>
            </w:del>
          </w:p>
        </w:tc>
        <w:tc>
          <w:tcPr>
            <w:tcW w:w="1116" w:type="dxa"/>
          </w:tcPr>
          <w:p w14:paraId="3D60AD0E" w14:textId="582100D2" w:rsidR="00223236" w:rsidDel="00DE2EF8" w:rsidRDefault="00223236" w:rsidP="00DE2EF8">
            <w:pPr>
              <w:pStyle w:val="sc-Requirement"/>
              <w:rPr>
                <w:del w:id="117" w:author="Abbotson, Susan C. W." w:date="2019-04-25T20:00:00Z"/>
              </w:rPr>
            </w:pPr>
            <w:del w:id="118" w:author="Abbotson, Susan C. W." w:date="2019-04-25T20:00:00Z">
              <w:r w:rsidDel="00DE2EF8">
                <w:delText>Sp</w:delText>
              </w:r>
            </w:del>
          </w:p>
        </w:tc>
      </w:tr>
      <w:tr w:rsidR="00223236" w:rsidDel="00DE2EF8" w14:paraId="0D9FAC17" w14:textId="680AA7FD" w:rsidTr="00223236">
        <w:tblPrEx>
          <w:tblW w:w="0" w:type="auto"/>
          <w:tblPrExChange w:id="119" w:author="Abbotson, Susan C. W." w:date="2019-04-25T20:00:00Z">
            <w:tblPrEx>
              <w:tblW w:w="0" w:type="auto"/>
            </w:tblPrEx>
          </w:tblPrExChange>
        </w:tblPrEx>
        <w:trPr>
          <w:trHeight w:val="93"/>
          <w:del w:id="120" w:author="Abbotson, Susan C. W." w:date="2019-04-25T20:00:00Z"/>
        </w:trPr>
        <w:tc>
          <w:tcPr>
            <w:tcW w:w="1200" w:type="dxa"/>
            <w:tcPrChange w:id="121" w:author="Abbotson, Susan C. W." w:date="2019-04-25T20:00:00Z">
              <w:tcPr>
                <w:tcW w:w="1200" w:type="dxa"/>
              </w:tcPr>
            </w:tcPrChange>
          </w:tcPr>
          <w:p w14:paraId="4853D57D" w14:textId="19166813" w:rsidR="00223236" w:rsidDel="00DE2EF8" w:rsidRDefault="00223236" w:rsidP="00DE2EF8">
            <w:pPr>
              <w:pStyle w:val="sc-Requirement"/>
              <w:rPr>
                <w:del w:id="122" w:author="Abbotson, Susan C. W." w:date="2019-04-25T20:00:00Z"/>
              </w:rPr>
            </w:pPr>
            <w:del w:id="123" w:author="Abbotson, Susan C. W." w:date="2019-04-25T20:00:00Z">
              <w:r w:rsidDel="00DE2EF8">
                <w:delText>ART 461</w:delText>
              </w:r>
            </w:del>
          </w:p>
        </w:tc>
        <w:tc>
          <w:tcPr>
            <w:tcW w:w="2000" w:type="dxa"/>
            <w:tcPrChange w:id="124" w:author="Abbotson, Susan C. W." w:date="2019-04-25T20:00:00Z">
              <w:tcPr>
                <w:tcW w:w="2000" w:type="dxa"/>
              </w:tcPr>
            </w:tcPrChange>
          </w:tcPr>
          <w:p w14:paraId="5331FC9E" w14:textId="1583EC6B" w:rsidR="00223236" w:rsidDel="00DE2EF8" w:rsidRDefault="00223236" w:rsidP="00DE2EF8">
            <w:pPr>
              <w:pStyle w:val="sc-Requirement"/>
              <w:rPr>
                <w:del w:id="125" w:author="Abbotson, Susan C. W." w:date="2019-04-25T20:00:00Z"/>
              </w:rPr>
            </w:pPr>
            <w:del w:id="126" w:author="Abbotson, Susan C. W." w:date="2019-04-25T20:00:00Z">
              <w:r w:rsidDel="00DE2EF8">
                <w:delText>Seminar in Art History</w:delText>
              </w:r>
            </w:del>
          </w:p>
        </w:tc>
        <w:tc>
          <w:tcPr>
            <w:tcW w:w="450" w:type="dxa"/>
            <w:tcPrChange w:id="127" w:author="Abbotson, Susan C. W." w:date="2019-04-25T20:00:00Z">
              <w:tcPr>
                <w:tcW w:w="450" w:type="dxa"/>
              </w:tcPr>
            </w:tcPrChange>
          </w:tcPr>
          <w:p w14:paraId="3FB51BEE" w14:textId="19DD767E" w:rsidR="00223236" w:rsidDel="00DE2EF8" w:rsidRDefault="00223236" w:rsidP="00DE2EF8">
            <w:pPr>
              <w:pStyle w:val="sc-RequirementRight"/>
              <w:rPr>
                <w:del w:id="128" w:author="Abbotson, Susan C. W." w:date="2019-04-25T20:00:00Z"/>
              </w:rPr>
            </w:pPr>
            <w:del w:id="129" w:author="Abbotson, Susan C. W." w:date="2019-04-25T20:00:00Z">
              <w:r w:rsidDel="00DE2EF8">
                <w:delText>3</w:delText>
              </w:r>
            </w:del>
          </w:p>
        </w:tc>
        <w:tc>
          <w:tcPr>
            <w:tcW w:w="1116" w:type="dxa"/>
            <w:tcPrChange w:id="130" w:author="Abbotson, Susan C. W." w:date="2019-04-25T20:00:00Z">
              <w:tcPr>
                <w:tcW w:w="1116" w:type="dxa"/>
              </w:tcPr>
            </w:tcPrChange>
          </w:tcPr>
          <w:p w14:paraId="21FD4DD5" w14:textId="0195B9EF" w:rsidR="00223236" w:rsidDel="00DE2EF8" w:rsidRDefault="00223236" w:rsidP="00DE2EF8">
            <w:pPr>
              <w:pStyle w:val="sc-Requirement"/>
              <w:rPr>
                <w:del w:id="131" w:author="Abbotson, Susan C. W." w:date="2019-04-25T20:00:00Z"/>
              </w:rPr>
            </w:pPr>
            <w:del w:id="132" w:author="Abbotson, Susan C. W." w:date="2019-04-25T20:00:00Z">
              <w:r w:rsidDel="00DE2EF8">
                <w:delText>F, Sp</w:delText>
              </w:r>
            </w:del>
          </w:p>
        </w:tc>
      </w:tr>
    </w:tbl>
    <w:p w14:paraId="30F7620E" w14:textId="77777777" w:rsidR="00DE2EF8" w:rsidRDefault="00DE2EF8" w:rsidP="00223236">
      <w:pPr>
        <w:pStyle w:val="sc-RequirementsSubheading"/>
        <w:rPr>
          <w:ins w:id="133" w:author="Abbotson, Susan C. W." w:date="2019-04-25T20:00:00Z"/>
        </w:rPr>
      </w:pPr>
      <w:bookmarkStart w:id="134" w:name="53631409BD0A462EBCC2ADB511DAB92D"/>
    </w:p>
    <w:p w14:paraId="41999B50" w14:textId="1D796F8E" w:rsidR="00223236" w:rsidRDefault="00223236" w:rsidP="00223236">
      <w:pPr>
        <w:pStyle w:val="sc-RequirementsSubheading"/>
        <w:rPr>
          <w:ins w:id="135" w:author="Abbotson, Susan C. W." w:date="2019-04-25T20:01:00Z"/>
        </w:rPr>
      </w:pPr>
      <w:r>
        <w:t>Studio Art</w:t>
      </w:r>
      <w:bookmarkEnd w:id="134"/>
    </w:p>
    <w:p w14:paraId="56B96477" w14:textId="04C10190" w:rsidR="00DE2EF8" w:rsidRDefault="00DE2EF8" w:rsidP="00223236">
      <w:pPr>
        <w:pStyle w:val="sc-RequirementsSubheading"/>
        <w:rPr>
          <w:ins w:id="136" w:author="Abbotson, Susan C. W." w:date="2019-04-25T20:02:00Z"/>
        </w:rPr>
      </w:pPr>
      <w:ins w:id="137" w:author="Abbotson, Susan C. W." w:date="2019-04-25T20:01:00Z">
        <w:r>
          <w:t xml:space="preserve">THREE COURSES at Studio Level I, in three </w:t>
        </w:r>
        <w:r w:rsidRPr="00DE2EF8">
          <w:rPr>
            <w:u w:val="single"/>
            <w:rPrChange w:id="138" w:author="Abbotson, Susan C. W." w:date="2019-04-25T20:01:00Z">
              <w:rPr/>
            </w:rPrChange>
          </w:rPr>
          <w:t>different</w:t>
        </w:r>
        <w:r>
          <w:t xml:space="preserve"> studio areas (ceramics, </w:t>
        </w:r>
      </w:ins>
      <w:ins w:id="139" w:author="Abbotson, Susan C. W." w:date="2019-04-25T20:02:00Z">
        <w:r>
          <w:t>digital media, graphic design, metalsmithing and jewelry, painting, photography, printmaking, and sculpture), from:</w:t>
        </w:r>
      </w:ins>
    </w:p>
    <w:p w14:paraId="7B65A0E3" w14:textId="77777777" w:rsidR="00DE2EF8" w:rsidRDefault="00DE2EF8" w:rsidP="00223236">
      <w:pPr>
        <w:pStyle w:val="sc-RequirementsSubheading"/>
      </w:pPr>
    </w:p>
    <w:tbl>
      <w:tblPr>
        <w:tblW w:w="0" w:type="auto"/>
        <w:tblLook w:val="04A0" w:firstRow="1" w:lastRow="0" w:firstColumn="1" w:lastColumn="0" w:noHBand="0" w:noVBand="1"/>
      </w:tblPr>
      <w:tblGrid>
        <w:gridCol w:w="1200"/>
        <w:gridCol w:w="2000"/>
        <w:gridCol w:w="450"/>
        <w:gridCol w:w="1116"/>
      </w:tblGrid>
      <w:tr w:rsidR="00223236" w14:paraId="64747655" w14:textId="77777777" w:rsidTr="00DE2EF8">
        <w:tc>
          <w:tcPr>
            <w:tcW w:w="1200" w:type="dxa"/>
          </w:tcPr>
          <w:p w14:paraId="3CE8254D" w14:textId="77777777" w:rsidR="00223236" w:rsidRDefault="00223236" w:rsidP="00DE2EF8">
            <w:pPr>
              <w:pStyle w:val="sc-Requirement"/>
            </w:pPr>
            <w:r>
              <w:t>ART 202</w:t>
            </w:r>
          </w:p>
        </w:tc>
        <w:tc>
          <w:tcPr>
            <w:tcW w:w="2000" w:type="dxa"/>
          </w:tcPr>
          <w:p w14:paraId="30EBE1A0" w14:textId="77777777" w:rsidR="00223236" w:rsidRDefault="00223236" w:rsidP="00DE2EF8">
            <w:pPr>
              <w:pStyle w:val="sc-Requirement"/>
            </w:pPr>
            <w:r>
              <w:t>Painting I</w:t>
            </w:r>
          </w:p>
        </w:tc>
        <w:tc>
          <w:tcPr>
            <w:tcW w:w="450" w:type="dxa"/>
          </w:tcPr>
          <w:p w14:paraId="643B8B1E" w14:textId="77777777" w:rsidR="00223236" w:rsidRDefault="00223236" w:rsidP="00DE2EF8">
            <w:pPr>
              <w:pStyle w:val="sc-RequirementRight"/>
            </w:pPr>
            <w:r>
              <w:t>3</w:t>
            </w:r>
          </w:p>
        </w:tc>
        <w:tc>
          <w:tcPr>
            <w:tcW w:w="1116" w:type="dxa"/>
          </w:tcPr>
          <w:p w14:paraId="5B54EF7D" w14:textId="77777777" w:rsidR="00223236" w:rsidRDefault="00223236" w:rsidP="00DE2EF8">
            <w:pPr>
              <w:pStyle w:val="sc-Requirement"/>
            </w:pPr>
            <w:r>
              <w:t xml:space="preserve">F, </w:t>
            </w:r>
            <w:proofErr w:type="spellStart"/>
            <w:r>
              <w:t>Sp</w:t>
            </w:r>
            <w:proofErr w:type="spellEnd"/>
          </w:p>
        </w:tc>
      </w:tr>
      <w:tr w:rsidR="00223236" w14:paraId="20489AAB" w14:textId="77777777" w:rsidTr="00DE2EF8">
        <w:tc>
          <w:tcPr>
            <w:tcW w:w="1200" w:type="dxa"/>
          </w:tcPr>
          <w:p w14:paraId="62EC989B" w14:textId="77777777" w:rsidR="00223236" w:rsidRDefault="00223236" w:rsidP="00DE2EF8">
            <w:pPr>
              <w:pStyle w:val="sc-Requirement"/>
            </w:pPr>
            <w:r>
              <w:t>ART 206</w:t>
            </w:r>
          </w:p>
        </w:tc>
        <w:tc>
          <w:tcPr>
            <w:tcW w:w="2000" w:type="dxa"/>
          </w:tcPr>
          <w:p w14:paraId="29A76A92" w14:textId="77777777" w:rsidR="00223236" w:rsidRDefault="00223236" w:rsidP="00DE2EF8">
            <w:pPr>
              <w:pStyle w:val="sc-Requirement"/>
            </w:pPr>
            <w:r>
              <w:t>Ceramics I</w:t>
            </w:r>
          </w:p>
        </w:tc>
        <w:tc>
          <w:tcPr>
            <w:tcW w:w="450" w:type="dxa"/>
          </w:tcPr>
          <w:p w14:paraId="16B02AF9" w14:textId="77777777" w:rsidR="00223236" w:rsidRDefault="00223236" w:rsidP="00DE2EF8">
            <w:pPr>
              <w:pStyle w:val="sc-RequirementRight"/>
            </w:pPr>
            <w:r>
              <w:t>3</w:t>
            </w:r>
          </w:p>
        </w:tc>
        <w:tc>
          <w:tcPr>
            <w:tcW w:w="1116" w:type="dxa"/>
          </w:tcPr>
          <w:p w14:paraId="7F6D5451" w14:textId="77777777" w:rsidR="00223236" w:rsidRDefault="00223236" w:rsidP="00DE2EF8">
            <w:pPr>
              <w:pStyle w:val="sc-Requirement"/>
            </w:pPr>
            <w:r>
              <w:t xml:space="preserve">F, </w:t>
            </w:r>
            <w:proofErr w:type="spellStart"/>
            <w:r>
              <w:t>Sp</w:t>
            </w:r>
            <w:proofErr w:type="spellEnd"/>
          </w:p>
        </w:tc>
      </w:tr>
      <w:tr w:rsidR="00DE2EF8" w14:paraId="11317275" w14:textId="77777777" w:rsidTr="00DE2EF8">
        <w:trPr>
          <w:ins w:id="140" w:author="Abbotson, Susan C. W." w:date="2019-04-25T20:04:00Z"/>
        </w:trPr>
        <w:tc>
          <w:tcPr>
            <w:tcW w:w="1200" w:type="dxa"/>
          </w:tcPr>
          <w:p w14:paraId="4FFE842C" w14:textId="0F8E77A6" w:rsidR="00DE2EF8" w:rsidRDefault="00DE2EF8" w:rsidP="00DE2EF8">
            <w:pPr>
              <w:pStyle w:val="sc-Requirement"/>
              <w:rPr>
                <w:ins w:id="141" w:author="Abbotson, Susan C. W." w:date="2019-04-25T20:04:00Z"/>
              </w:rPr>
            </w:pPr>
            <w:ins w:id="142" w:author="Abbotson, Susan C. W." w:date="2019-04-25T20:04:00Z">
              <w:r>
                <w:t>ART 207</w:t>
              </w:r>
            </w:ins>
          </w:p>
        </w:tc>
        <w:tc>
          <w:tcPr>
            <w:tcW w:w="2000" w:type="dxa"/>
          </w:tcPr>
          <w:p w14:paraId="72215ABB" w14:textId="7865E799" w:rsidR="00DE2EF8" w:rsidRDefault="00DE2EF8" w:rsidP="00DE2EF8">
            <w:pPr>
              <w:pStyle w:val="sc-Requirement"/>
              <w:rPr>
                <w:ins w:id="143" w:author="Abbotson, Susan C. W." w:date="2019-04-25T20:04:00Z"/>
              </w:rPr>
            </w:pPr>
            <w:ins w:id="144" w:author="Abbotson, Susan C. W." w:date="2019-04-25T20:04:00Z">
              <w:r>
                <w:t>Digital Media I</w:t>
              </w:r>
            </w:ins>
          </w:p>
        </w:tc>
        <w:tc>
          <w:tcPr>
            <w:tcW w:w="450" w:type="dxa"/>
          </w:tcPr>
          <w:p w14:paraId="04A2B478" w14:textId="7872D20A" w:rsidR="00DE2EF8" w:rsidRDefault="00DE2EF8" w:rsidP="00DE2EF8">
            <w:pPr>
              <w:pStyle w:val="sc-RequirementRight"/>
              <w:rPr>
                <w:ins w:id="145" w:author="Abbotson, Susan C. W." w:date="2019-04-25T20:04:00Z"/>
              </w:rPr>
            </w:pPr>
            <w:ins w:id="146" w:author="Abbotson, Susan C. W." w:date="2019-04-25T20:04:00Z">
              <w:r>
                <w:t>3</w:t>
              </w:r>
            </w:ins>
          </w:p>
        </w:tc>
        <w:tc>
          <w:tcPr>
            <w:tcW w:w="1116" w:type="dxa"/>
          </w:tcPr>
          <w:p w14:paraId="70F20EDF" w14:textId="2E79E515" w:rsidR="00DE2EF8" w:rsidRDefault="00DE2EF8" w:rsidP="00DE2EF8">
            <w:pPr>
              <w:pStyle w:val="sc-Requirement"/>
              <w:rPr>
                <w:ins w:id="147" w:author="Abbotson, Susan C. W." w:date="2019-04-25T20:04:00Z"/>
              </w:rPr>
            </w:pPr>
            <w:ins w:id="148" w:author="Abbotson, Susan C. W." w:date="2019-04-25T20:04:00Z">
              <w:r>
                <w:t xml:space="preserve">F, </w:t>
              </w:r>
              <w:proofErr w:type="spellStart"/>
              <w:r>
                <w:t>Sp</w:t>
              </w:r>
              <w:proofErr w:type="spellEnd"/>
            </w:ins>
          </w:p>
        </w:tc>
      </w:tr>
    </w:tbl>
    <w:p w14:paraId="1C6253B0" w14:textId="3E14E40B" w:rsidR="00223236" w:rsidRDefault="00DE2EF8" w:rsidP="00223236">
      <w:pPr>
        <w:pStyle w:val="sc-RequirementsSubheading"/>
      </w:pPr>
      <w:bookmarkStart w:id="149" w:name="088A77ABDA624F309F8E8F1FEF2F9017"/>
      <w:ins w:id="150" w:author="Abbotson, Susan C. W." w:date="2019-04-25T20:04:00Z">
        <w:r>
          <w:tab/>
        </w:r>
      </w:ins>
      <w:del w:id="151" w:author="Abbotson, Susan C. W." w:date="2019-04-25T20:03:00Z">
        <w:r w:rsidR="00223236" w:rsidDel="00DE2EF8">
          <w:delText>ONE COURSE from:</w:delText>
        </w:r>
      </w:del>
      <w:bookmarkEnd w:id="149"/>
    </w:p>
    <w:tbl>
      <w:tblPr>
        <w:tblW w:w="0" w:type="auto"/>
        <w:tblLook w:val="04A0" w:firstRow="1" w:lastRow="0" w:firstColumn="1" w:lastColumn="0" w:noHBand="0" w:noVBand="1"/>
      </w:tblPr>
      <w:tblGrid>
        <w:gridCol w:w="1200"/>
        <w:gridCol w:w="2000"/>
        <w:gridCol w:w="450"/>
        <w:gridCol w:w="1116"/>
      </w:tblGrid>
      <w:tr w:rsidR="00223236" w14:paraId="24FC5A5C" w14:textId="77777777" w:rsidTr="00DE2EF8">
        <w:tc>
          <w:tcPr>
            <w:tcW w:w="1200" w:type="dxa"/>
          </w:tcPr>
          <w:p w14:paraId="033137F2" w14:textId="77777777" w:rsidR="00223236" w:rsidRDefault="00223236" w:rsidP="00DE2EF8">
            <w:pPr>
              <w:pStyle w:val="sc-Requirement"/>
            </w:pPr>
            <w:r>
              <w:t>ART 208</w:t>
            </w:r>
          </w:p>
        </w:tc>
        <w:tc>
          <w:tcPr>
            <w:tcW w:w="2000" w:type="dxa"/>
          </w:tcPr>
          <w:p w14:paraId="123BEA73" w14:textId="77777777" w:rsidR="00223236" w:rsidRDefault="00223236" w:rsidP="00DE2EF8">
            <w:pPr>
              <w:pStyle w:val="sc-Requirement"/>
            </w:pPr>
            <w:r>
              <w:t>Printmaking: Intaglio and Monotype</w:t>
            </w:r>
          </w:p>
        </w:tc>
        <w:tc>
          <w:tcPr>
            <w:tcW w:w="450" w:type="dxa"/>
          </w:tcPr>
          <w:p w14:paraId="1F9E05B7" w14:textId="77777777" w:rsidR="00223236" w:rsidRDefault="00223236" w:rsidP="00DE2EF8">
            <w:pPr>
              <w:pStyle w:val="sc-RequirementRight"/>
            </w:pPr>
            <w:r>
              <w:t>3</w:t>
            </w:r>
          </w:p>
        </w:tc>
        <w:tc>
          <w:tcPr>
            <w:tcW w:w="1116" w:type="dxa"/>
          </w:tcPr>
          <w:p w14:paraId="0C4DEFFC" w14:textId="77777777" w:rsidR="00223236" w:rsidRDefault="00223236" w:rsidP="00DE2EF8">
            <w:pPr>
              <w:pStyle w:val="sc-Requirement"/>
            </w:pPr>
            <w:proofErr w:type="spellStart"/>
            <w:r>
              <w:t>Sp</w:t>
            </w:r>
            <w:proofErr w:type="spellEnd"/>
          </w:p>
        </w:tc>
      </w:tr>
      <w:tr w:rsidR="00223236" w14:paraId="6099C555" w14:textId="77777777" w:rsidTr="00DE2EF8">
        <w:tc>
          <w:tcPr>
            <w:tcW w:w="1200" w:type="dxa"/>
          </w:tcPr>
          <w:p w14:paraId="00233DAA" w14:textId="07DCB768" w:rsidR="00223236" w:rsidRDefault="00223236" w:rsidP="00DE2EF8">
            <w:pPr>
              <w:pStyle w:val="sc-Requirement"/>
            </w:pPr>
            <w:del w:id="152" w:author="Abbotson, Susan C. W." w:date="2019-04-25T20:03:00Z">
              <w:r w:rsidDel="00DE2EF8">
                <w:delText>ART 217</w:delText>
              </w:r>
            </w:del>
          </w:p>
        </w:tc>
        <w:tc>
          <w:tcPr>
            <w:tcW w:w="2000" w:type="dxa"/>
          </w:tcPr>
          <w:p w14:paraId="630145BF" w14:textId="7D12973A" w:rsidR="00223236" w:rsidRDefault="00DE2EF8" w:rsidP="00DE2EF8">
            <w:pPr>
              <w:pStyle w:val="sc-Requirement"/>
            </w:pPr>
            <w:ins w:id="153" w:author="Abbotson, Susan C. W." w:date="2019-04-25T20:03:00Z">
              <w:r>
                <w:t>-Or-</w:t>
              </w:r>
            </w:ins>
            <w:del w:id="154" w:author="Abbotson, Susan C. W." w:date="2019-04-25T20:03:00Z">
              <w:r w:rsidR="00223236" w:rsidDel="00DE2EF8">
                <w:delText>Introduction to Photography</w:delText>
              </w:r>
            </w:del>
          </w:p>
        </w:tc>
        <w:tc>
          <w:tcPr>
            <w:tcW w:w="450" w:type="dxa"/>
          </w:tcPr>
          <w:p w14:paraId="42DDA9EC" w14:textId="3C454C2D" w:rsidR="00223236" w:rsidRDefault="00223236" w:rsidP="00DE2EF8">
            <w:pPr>
              <w:pStyle w:val="sc-RequirementRight"/>
            </w:pPr>
            <w:del w:id="155" w:author="Abbotson, Susan C. W." w:date="2019-04-25T20:03:00Z">
              <w:r w:rsidDel="00DE2EF8">
                <w:delText>3</w:delText>
              </w:r>
            </w:del>
          </w:p>
        </w:tc>
        <w:tc>
          <w:tcPr>
            <w:tcW w:w="1116" w:type="dxa"/>
          </w:tcPr>
          <w:p w14:paraId="4CCC9C6C" w14:textId="0F86AA70" w:rsidR="00223236" w:rsidRDefault="00223236" w:rsidP="00DE2EF8">
            <w:pPr>
              <w:pStyle w:val="sc-Requirement"/>
            </w:pPr>
            <w:del w:id="156" w:author="Abbotson, Susan C. W." w:date="2019-04-25T20:03:00Z">
              <w:r w:rsidDel="00DE2EF8">
                <w:delText>F, Sp</w:delText>
              </w:r>
            </w:del>
          </w:p>
        </w:tc>
      </w:tr>
      <w:tr w:rsidR="00223236" w14:paraId="713B424A" w14:textId="77777777" w:rsidTr="00DE2EF8">
        <w:tc>
          <w:tcPr>
            <w:tcW w:w="1200" w:type="dxa"/>
          </w:tcPr>
          <w:p w14:paraId="06342F84" w14:textId="77777777" w:rsidR="00223236" w:rsidRDefault="00223236" w:rsidP="00DE2EF8">
            <w:pPr>
              <w:pStyle w:val="sc-Requirement"/>
            </w:pPr>
            <w:r>
              <w:t>ART 218</w:t>
            </w:r>
          </w:p>
        </w:tc>
        <w:tc>
          <w:tcPr>
            <w:tcW w:w="2000" w:type="dxa"/>
          </w:tcPr>
          <w:p w14:paraId="1B0F8211" w14:textId="77777777" w:rsidR="00223236" w:rsidRDefault="00223236" w:rsidP="00DE2EF8">
            <w:pPr>
              <w:pStyle w:val="sc-Requirement"/>
            </w:pPr>
            <w:r>
              <w:t>Printmaking: Lithography and Relief</w:t>
            </w:r>
          </w:p>
        </w:tc>
        <w:tc>
          <w:tcPr>
            <w:tcW w:w="450" w:type="dxa"/>
          </w:tcPr>
          <w:p w14:paraId="3CFD98F9" w14:textId="77777777" w:rsidR="00223236" w:rsidRDefault="00223236" w:rsidP="00DE2EF8">
            <w:pPr>
              <w:pStyle w:val="sc-RequirementRight"/>
            </w:pPr>
            <w:r>
              <w:t>3</w:t>
            </w:r>
          </w:p>
        </w:tc>
        <w:tc>
          <w:tcPr>
            <w:tcW w:w="1116" w:type="dxa"/>
          </w:tcPr>
          <w:p w14:paraId="67E25748" w14:textId="77777777" w:rsidR="00223236" w:rsidRDefault="00223236" w:rsidP="00DE2EF8">
            <w:pPr>
              <w:pStyle w:val="sc-Requirement"/>
            </w:pPr>
            <w:r>
              <w:t>F</w:t>
            </w:r>
          </w:p>
        </w:tc>
      </w:tr>
    </w:tbl>
    <w:p w14:paraId="096B089F" w14:textId="21BA34E1" w:rsidR="00223236" w:rsidRDefault="00223236" w:rsidP="00223236">
      <w:pPr>
        <w:pStyle w:val="sc-RequirementsSubheading"/>
        <w:rPr>
          <w:ins w:id="157" w:author="Abbotson, Susan C. W." w:date="2019-04-25T20:05:00Z"/>
        </w:rPr>
      </w:pPr>
      <w:bookmarkStart w:id="158" w:name="27FC251F4FE343E2A7207A9CD89FD47E"/>
      <w:del w:id="159" w:author="Abbotson, Susan C. W." w:date="2019-04-25T20:05:00Z">
        <w:r w:rsidDel="00DE2EF8">
          <w:delText>ONE COURSE from:</w:delText>
        </w:r>
      </w:del>
      <w:bookmarkEnd w:id="158"/>
    </w:p>
    <w:tbl>
      <w:tblPr>
        <w:tblW w:w="0" w:type="auto"/>
        <w:tblLook w:val="04A0" w:firstRow="1" w:lastRow="0" w:firstColumn="1" w:lastColumn="0" w:noHBand="0" w:noVBand="1"/>
      </w:tblPr>
      <w:tblGrid>
        <w:gridCol w:w="1200"/>
        <w:gridCol w:w="2000"/>
        <w:gridCol w:w="450"/>
        <w:gridCol w:w="1116"/>
      </w:tblGrid>
      <w:tr w:rsidR="00DE2EF8" w14:paraId="1A2913BA" w14:textId="77777777" w:rsidTr="00DE2EF8">
        <w:trPr>
          <w:ins w:id="160" w:author="Abbotson, Susan C. W." w:date="2019-04-25T20:05:00Z"/>
        </w:trPr>
        <w:tc>
          <w:tcPr>
            <w:tcW w:w="1200" w:type="dxa"/>
          </w:tcPr>
          <w:p w14:paraId="36A95554" w14:textId="77777777" w:rsidR="00DE2EF8" w:rsidRDefault="00DE2EF8" w:rsidP="00DE2EF8">
            <w:pPr>
              <w:pStyle w:val="sc-Requirement"/>
              <w:rPr>
                <w:ins w:id="161" w:author="Abbotson, Susan C. W." w:date="2019-04-25T20:05:00Z"/>
              </w:rPr>
            </w:pPr>
            <w:ins w:id="162" w:author="Abbotson, Susan C. W." w:date="2019-04-25T20:05:00Z">
              <w:r>
                <w:t>ART 217</w:t>
              </w:r>
            </w:ins>
          </w:p>
        </w:tc>
        <w:tc>
          <w:tcPr>
            <w:tcW w:w="2000" w:type="dxa"/>
          </w:tcPr>
          <w:p w14:paraId="193B5AB9" w14:textId="77777777" w:rsidR="00DE2EF8" w:rsidRDefault="00DE2EF8" w:rsidP="00DE2EF8">
            <w:pPr>
              <w:pStyle w:val="sc-Requirement"/>
              <w:rPr>
                <w:ins w:id="163" w:author="Abbotson, Susan C. W." w:date="2019-04-25T20:05:00Z"/>
              </w:rPr>
            </w:pPr>
            <w:ins w:id="164" w:author="Abbotson, Susan C. W." w:date="2019-04-25T20:05:00Z">
              <w:r>
                <w:t>Introduction to Photography</w:t>
              </w:r>
            </w:ins>
          </w:p>
        </w:tc>
        <w:tc>
          <w:tcPr>
            <w:tcW w:w="450" w:type="dxa"/>
          </w:tcPr>
          <w:p w14:paraId="15143191" w14:textId="77777777" w:rsidR="00DE2EF8" w:rsidRDefault="00DE2EF8" w:rsidP="00DE2EF8">
            <w:pPr>
              <w:pStyle w:val="sc-RequirementRight"/>
              <w:rPr>
                <w:ins w:id="165" w:author="Abbotson, Susan C. W." w:date="2019-04-25T20:05:00Z"/>
              </w:rPr>
            </w:pPr>
            <w:ins w:id="166" w:author="Abbotson, Susan C. W." w:date="2019-04-25T20:05:00Z">
              <w:r>
                <w:t>3</w:t>
              </w:r>
            </w:ins>
          </w:p>
        </w:tc>
        <w:tc>
          <w:tcPr>
            <w:tcW w:w="1116" w:type="dxa"/>
          </w:tcPr>
          <w:p w14:paraId="42BE50A8" w14:textId="77777777" w:rsidR="00DE2EF8" w:rsidRDefault="00DE2EF8" w:rsidP="00DE2EF8">
            <w:pPr>
              <w:pStyle w:val="sc-Requirement"/>
              <w:rPr>
                <w:ins w:id="167" w:author="Abbotson, Susan C. W." w:date="2019-04-25T20:05:00Z"/>
              </w:rPr>
            </w:pPr>
            <w:ins w:id="168" w:author="Abbotson, Susan C. W." w:date="2019-04-25T20:05:00Z">
              <w:r>
                <w:t xml:space="preserve">F, </w:t>
              </w:r>
              <w:proofErr w:type="spellStart"/>
              <w:r>
                <w:t>Sp</w:t>
              </w:r>
              <w:proofErr w:type="spellEnd"/>
            </w:ins>
          </w:p>
        </w:tc>
      </w:tr>
      <w:tr w:rsidR="00DE2EF8" w14:paraId="3F2BBE21" w14:textId="77777777" w:rsidTr="00DE2EF8">
        <w:trPr>
          <w:ins w:id="169" w:author="Abbotson, Susan C. W." w:date="2019-04-25T20:05:00Z"/>
        </w:trPr>
        <w:tc>
          <w:tcPr>
            <w:tcW w:w="1200" w:type="dxa"/>
          </w:tcPr>
          <w:p w14:paraId="41886718" w14:textId="77777777" w:rsidR="00DE2EF8" w:rsidRDefault="00DE2EF8" w:rsidP="00DE2EF8">
            <w:pPr>
              <w:pStyle w:val="sc-Requirement"/>
              <w:rPr>
                <w:ins w:id="170" w:author="Abbotson, Susan C. W." w:date="2019-04-25T20:05:00Z"/>
              </w:rPr>
            </w:pPr>
          </w:p>
        </w:tc>
        <w:tc>
          <w:tcPr>
            <w:tcW w:w="2000" w:type="dxa"/>
          </w:tcPr>
          <w:p w14:paraId="28E7E433" w14:textId="77777777" w:rsidR="00DE2EF8" w:rsidRDefault="00DE2EF8" w:rsidP="00DE2EF8">
            <w:pPr>
              <w:pStyle w:val="sc-Requirement"/>
              <w:rPr>
                <w:ins w:id="171" w:author="Abbotson, Susan C. W." w:date="2019-04-25T20:05:00Z"/>
              </w:rPr>
            </w:pPr>
          </w:p>
        </w:tc>
        <w:tc>
          <w:tcPr>
            <w:tcW w:w="450" w:type="dxa"/>
          </w:tcPr>
          <w:p w14:paraId="632A4926" w14:textId="77777777" w:rsidR="00DE2EF8" w:rsidRDefault="00DE2EF8" w:rsidP="00DE2EF8">
            <w:pPr>
              <w:pStyle w:val="sc-RequirementRight"/>
              <w:rPr>
                <w:ins w:id="172" w:author="Abbotson, Susan C. W." w:date="2019-04-25T20:05:00Z"/>
              </w:rPr>
            </w:pPr>
          </w:p>
        </w:tc>
        <w:tc>
          <w:tcPr>
            <w:tcW w:w="1116" w:type="dxa"/>
          </w:tcPr>
          <w:p w14:paraId="684521BA" w14:textId="77777777" w:rsidR="00DE2EF8" w:rsidRDefault="00DE2EF8" w:rsidP="00DE2EF8">
            <w:pPr>
              <w:pStyle w:val="sc-Requirement"/>
              <w:rPr>
                <w:ins w:id="173" w:author="Abbotson, Susan C. W." w:date="2019-04-25T20:05:00Z"/>
              </w:rPr>
            </w:pPr>
          </w:p>
        </w:tc>
      </w:tr>
      <w:tr w:rsidR="00223236" w14:paraId="011914B0" w14:textId="77777777" w:rsidTr="00DE2EF8">
        <w:tc>
          <w:tcPr>
            <w:tcW w:w="1200" w:type="dxa"/>
          </w:tcPr>
          <w:p w14:paraId="6A36796D" w14:textId="77777777" w:rsidR="00223236" w:rsidRDefault="00223236" w:rsidP="00DE2EF8">
            <w:pPr>
              <w:pStyle w:val="sc-Requirement"/>
            </w:pPr>
            <w:r>
              <w:t>ART 221</w:t>
            </w:r>
          </w:p>
        </w:tc>
        <w:tc>
          <w:tcPr>
            <w:tcW w:w="2000" w:type="dxa"/>
          </w:tcPr>
          <w:p w14:paraId="46DD373E" w14:textId="77777777" w:rsidR="00223236" w:rsidRDefault="00223236" w:rsidP="00DE2EF8">
            <w:pPr>
              <w:pStyle w:val="sc-Requirement"/>
            </w:pPr>
            <w:r>
              <w:t>Metalsmithing and Jewelry: Basic Fabrication/Forming</w:t>
            </w:r>
          </w:p>
        </w:tc>
        <w:tc>
          <w:tcPr>
            <w:tcW w:w="450" w:type="dxa"/>
          </w:tcPr>
          <w:p w14:paraId="2F9D2DE6" w14:textId="77777777" w:rsidR="00223236" w:rsidRDefault="00223236" w:rsidP="00DE2EF8">
            <w:pPr>
              <w:pStyle w:val="sc-RequirementRight"/>
            </w:pPr>
            <w:r>
              <w:t>3</w:t>
            </w:r>
          </w:p>
        </w:tc>
        <w:tc>
          <w:tcPr>
            <w:tcW w:w="1116" w:type="dxa"/>
          </w:tcPr>
          <w:p w14:paraId="3BF6AB5E" w14:textId="77777777" w:rsidR="00223236" w:rsidRDefault="00223236" w:rsidP="00DE2EF8">
            <w:pPr>
              <w:pStyle w:val="sc-Requirement"/>
            </w:pPr>
            <w:r>
              <w:t xml:space="preserve">F, </w:t>
            </w:r>
            <w:proofErr w:type="spellStart"/>
            <w:r>
              <w:t>Sp</w:t>
            </w:r>
            <w:proofErr w:type="spellEnd"/>
          </w:p>
        </w:tc>
      </w:tr>
      <w:tr w:rsidR="00DE2EF8" w14:paraId="6E7702E9" w14:textId="77777777" w:rsidTr="00DE2EF8">
        <w:trPr>
          <w:ins w:id="174" w:author="Abbotson, Susan C. W." w:date="2019-04-25T20:05:00Z"/>
        </w:trPr>
        <w:tc>
          <w:tcPr>
            <w:tcW w:w="1200" w:type="dxa"/>
          </w:tcPr>
          <w:p w14:paraId="384BDB93" w14:textId="77777777" w:rsidR="00DE2EF8" w:rsidRDefault="00DE2EF8" w:rsidP="00DE2EF8">
            <w:pPr>
              <w:pStyle w:val="sc-Requirement"/>
              <w:rPr>
                <w:ins w:id="175" w:author="Abbotson, Susan C. W." w:date="2019-04-25T20:05:00Z"/>
              </w:rPr>
            </w:pPr>
          </w:p>
        </w:tc>
        <w:tc>
          <w:tcPr>
            <w:tcW w:w="2000" w:type="dxa"/>
          </w:tcPr>
          <w:p w14:paraId="51337868" w14:textId="570ADF34" w:rsidR="00DE2EF8" w:rsidRDefault="00DE2EF8" w:rsidP="00DE2EF8">
            <w:pPr>
              <w:pStyle w:val="sc-Requirement"/>
              <w:rPr>
                <w:ins w:id="176" w:author="Abbotson, Susan C. W." w:date="2019-04-25T20:05:00Z"/>
              </w:rPr>
            </w:pPr>
            <w:ins w:id="177" w:author="Abbotson, Susan C. W." w:date="2019-04-25T20:05:00Z">
              <w:r>
                <w:t>-Or-</w:t>
              </w:r>
            </w:ins>
          </w:p>
        </w:tc>
        <w:tc>
          <w:tcPr>
            <w:tcW w:w="450" w:type="dxa"/>
          </w:tcPr>
          <w:p w14:paraId="3E9F1E19" w14:textId="77777777" w:rsidR="00DE2EF8" w:rsidRDefault="00DE2EF8" w:rsidP="00DE2EF8">
            <w:pPr>
              <w:pStyle w:val="sc-RequirementRight"/>
              <w:rPr>
                <w:ins w:id="178" w:author="Abbotson, Susan C. W." w:date="2019-04-25T20:05:00Z"/>
              </w:rPr>
            </w:pPr>
          </w:p>
        </w:tc>
        <w:tc>
          <w:tcPr>
            <w:tcW w:w="1116" w:type="dxa"/>
          </w:tcPr>
          <w:p w14:paraId="795289A2" w14:textId="77777777" w:rsidR="00DE2EF8" w:rsidRDefault="00DE2EF8" w:rsidP="00DE2EF8">
            <w:pPr>
              <w:pStyle w:val="sc-Requirement"/>
              <w:rPr>
                <w:ins w:id="179" w:author="Abbotson, Susan C. W." w:date="2019-04-25T20:05:00Z"/>
              </w:rPr>
            </w:pPr>
          </w:p>
        </w:tc>
      </w:tr>
      <w:tr w:rsidR="00223236" w14:paraId="1BF7C764" w14:textId="77777777" w:rsidTr="00DE2EF8">
        <w:tc>
          <w:tcPr>
            <w:tcW w:w="1200" w:type="dxa"/>
          </w:tcPr>
          <w:p w14:paraId="3A3B47C1" w14:textId="77777777" w:rsidR="00223236" w:rsidRDefault="00223236" w:rsidP="00DE2EF8">
            <w:pPr>
              <w:pStyle w:val="sc-Requirement"/>
            </w:pPr>
            <w:r>
              <w:t>ART 223</w:t>
            </w:r>
          </w:p>
        </w:tc>
        <w:tc>
          <w:tcPr>
            <w:tcW w:w="2000" w:type="dxa"/>
          </w:tcPr>
          <w:p w14:paraId="0F3C8A37" w14:textId="77777777" w:rsidR="00223236" w:rsidRDefault="00223236" w:rsidP="00DE2EF8">
            <w:pPr>
              <w:pStyle w:val="sc-Requirement"/>
            </w:pPr>
            <w:r>
              <w:t>Metalsmithing and Jewelry: Casting/Duplication Processes</w:t>
            </w:r>
          </w:p>
        </w:tc>
        <w:tc>
          <w:tcPr>
            <w:tcW w:w="450" w:type="dxa"/>
          </w:tcPr>
          <w:p w14:paraId="208F096B" w14:textId="77777777" w:rsidR="00223236" w:rsidRDefault="00223236" w:rsidP="00DE2EF8">
            <w:pPr>
              <w:pStyle w:val="sc-RequirementRight"/>
            </w:pPr>
            <w:r>
              <w:t>3</w:t>
            </w:r>
          </w:p>
        </w:tc>
        <w:tc>
          <w:tcPr>
            <w:tcW w:w="1116" w:type="dxa"/>
          </w:tcPr>
          <w:p w14:paraId="2A691282" w14:textId="77777777" w:rsidR="00223236" w:rsidRDefault="00223236" w:rsidP="00DE2EF8">
            <w:pPr>
              <w:pStyle w:val="sc-Requirement"/>
            </w:pPr>
            <w:r>
              <w:t xml:space="preserve">F, </w:t>
            </w:r>
            <w:proofErr w:type="spellStart"/>
            <w:r>
              <w:t>Sp</w:t>
            </w:r>
            <w:proofErr w:type="spellEnd"/>
          </w:p>
        </w:tc>
      </w:tr>
      <w:tr w:rsidR="00DE2EF8" w14:paraId="66A0B25D" w14:textId="77777777" w:rsidTr="00DE2EF8">
        <w:trPr>
          <w:ins w:id="180" w:author="Abbotson, Susan C. W." w:date="2019-04-25T20:06:00Z"/>
        </w:trPr>
        <w:tc>
          <w:tcPr>
            <w:tcW w:w="1200" w:type="dxa"/>
          </w:tcPr>
          <w:p w14:paraId="4714C8C4" w14:textId="77777777" w:rsidR="00DE2EF8" w:rsidRDefault="00DE2EF8" w:rsidP="00DE2EF8">
            <w:pPr>
              <w:pStyle w:val="sc-Requirement"/>
              <w:rPr>
                <w:ins w:id="181" w:author="Abbotson, Susan C. W." w:date="2019-04-25T20:06:00Z"/>
              </w:rPr>
            </w:pPr>
          </w:p>
        </w:tc>
        <w:tc>
          <w:tcPr>
            <w:tcW w:w="2000" w:type="dxa"/>
          </w:tcPr>
          <w:p w14:paraId="0366EA7D" w14:textId="77777777" w:rsidR="00DE2EF8" w:rsidRDefault="00DE2EF8" w:rsidP="00DE2EF8">
            <w:pPr>
              <w:pStyle w:val="sc-Requirement"/>
              <w:rPr>
                <w:ins w:id="182" w:author="Abbotson, Susan C. W." w:date="2019-04-25T20:06:00Z"/>
              </w:rPr>
            </w:pPr>
          </w:p>
        </w:tc>
        <w:tc>
          <w:tcPr>
            <w:tcW w:w="450" w:type="dxa"/>
          </w:tcPr>
          <w:p w14:paraId="1E3E6460" w14:textId="77777777" w:rsidR="00DE2EF8" w:rsidRDefault="00DE2EF8" w:rsidP="00DE2EF8">
            <w:pPr>
              <w:pStyle w:val="sc-RequirementRight"/>
              <w:rPr>
                <w:ins w:id="183" w:author="Abbotson, Susan C. W." w:date="2019-04-25T20:06:00Z"/>
              </w:rPr>
            </w:pPr>
          </w:p>
        </w:tc>
        <w:tc>
          <w:tcPr>
            <w:tcW w:w="1116" w:type="dxa"/>
          </w:tcPr>
          <w:p w14:paraId="5A9D7BBC" w14:textId="77777777" w:rsidR="00DE2EF8" w:rsidRDefault="00DE2EF8" w:rsidP="00DE2EF8">
            <w:pPr>
              <w:pStyle w:val="sc-Requirement"/>
              <w:rPr>
                <w:ins w:id="184" w:author="Abbotson, Susan C. W." w:date="2019-04-25T20:06:00Z"/>
              </w:rPr>
            </w:pPr>
          </w:p>
        </w:tc>
      </w:tr>
      <w:tr w:rsidR="00DE2EF8" w14:paraId="316B9C9B" w14:textId="77777777" w:rsidTr="00DE2EF8">
        <w:trPr>
          <w:ins w:id="185" w:author="Abbotson, Susan C. W." w:date="2019-04-25T20:06:00Z"/>
        </w:trPr>
        <w:tc>
          <w:tcPr>
            <w:tcW w:w="1200" w:type="dxa"/>
          </w:tcPr>
          <w:p w14:paraId="1A6404D3" w14:textId="1A78754E" w:rsidR="00DE2EF8" w:rsidRDefault="00DE2EF8" w:rsidP="00DE2EF8">
            <w:pPr>
              <w:pStyle w:val="sc-Requirement"/>
              <w:rPr>
                <w:ins w:id="186" w:author="Abbotson, Susan C. W." w:date="2019-04-25T20:06:00Z"/>
              </w:rPr>
            </w:pPr>
            <w:ins w:id="187" w:author="Abbotson, Susan C. W." w:date="2019-04-25T20:06:00Z">
              <w:r>
                <w:t>ART 224</w:t>
              </w:r>
            </w:ins>
          </w:p>
        </w:tc>
        <w:tc>
          <w:tcPr>
            <w:tcW w:w="2000" w:type="dxa"/>
          </w:tcPr>
          <w:p w14:paraId="0A19CFDF" w14:textId="39069E45" w:rsidR="00DE2EF8" w:rsidRDefault="00DE2EF8" w:rsidP="00DE2EF8">
            <w:pPr>
              <w:pStyle w:val="sc-Requirement"/>
              <w:rPr>
                <w:ins w:id="188" w:author="Abbotson, Susan C. W." w:date="2019-04-25T20:06:00Z"/>
              </w:rPr>
            </w:pPr>
            <w:ins w:id="189" w:author="Abbotson, Susan C. W." w:date="2019-04-25T20:06:00Z">
              <w:r>
                <w:t>Graphic Design I</w:t>
              </w:r>
            </w:ins>
          </w:p>
        </w:tc>
        <w:tc>
          <w:tcPr>
            <w:tcW w:w="450" w:type="dxa"/>
          </w:tcPr>
          <w:p w14:paraId="1B4860DA" w14:textId="17DF1086" w:rsidR="00DE2EF8" w:rsidRDefault="00DE2EF8" w:rsidP="00DE2EF8">
            <w:pPr>
              <w:pStyle w:val="sc-RequirementRight"/>
              <w:rPr>
                <w:ins w:id="190" w:author="Abbotson, Susan C. W." w:date="2019-04-25T20:06:00Z"/>
              </w:rPr>
            </w:pPr>
            <w:ins w:id="191" w:author="Abbotson, Susan C. W." w:date="2019-04-25T20:06:00Z">
              <w:r>
                <w:t xml:space="preserve">3 </w:t>
              </w:r>
            </w:ins>
          </w:p>
        </w:tc>
        <w:tc>
          <w:tcPr>
            <w:tcW w:w="1116" w:type="dxa"/>
          </w:tcPr>
          <w:p w14:paraId="42B83F92" w14:textId="48E6BB86" w:rsidR="00DE2EF8" w:rsidRDefault="00DE2EF8" w:rsidP="00DE2EF8">
            <w:pPr>
              <w:pStyle w:val="sc-Requirement"/>
              <w:rPr>
                <w:ins w:id="192" w:author="Abbotson, Susan C. W." w:date="2019-04-25T20:06:00Z"/>
              </w:rPr>
            </w:pPr>
            <w:ins w:id="193" w:author="Abbotson, Susan C. W." w:date="2019-04-25T20:06:00Z">
              <w:r>
                <w:t xml:space="preserve">F, </w:t>
              </w:r>
              <w:proofErr w:type="spellStart"/>
              <w:r>
                <w:t>Sp</w:t>
              </w:r>
              <w:proofErr w:type="spellEnd"/>
            </w:ins>
          </w:p>
        </w:tc>
      </w:tr>
      <w:tr w:rsidR="00DE2EF8" w14:paraId="4A4547CA" w14:textId="77777777" w:rsidTr="00DE2EF8">
        <w:trPr>
          <w:ins w:id="194" w:author="Abbotson, Susan C. W." w:date="2019-04-25T20:07:00Z"/>
        </w:trPr>
        <w:tc>
          <w:tcPr>
            <w:tcW w:w="1200" w:type="dxa"/>
          </w:tcPr>
          <w:p w14:paraId="3C4936BF" w14:textId="77777777" w:rsidR="00DE2EF8" w:rsidRDefault="00DE2EF8" w:rsidP="00DE2EF8">
            <w:pPr>
              <w:pStyle w:val="sc-Requirement"/>
              <w:rPr>
                <w:ins w:id="195" w:author="Abbotson, Susan C. W." w:date="2019-04-25T20:07:00Z"/>
              </w:rPr>
            </w:pPr>
          </w:p>
        </w:tc>
        <w:tc>
          <w:tcPr>
            <w:tcW w:w="2000" w:type="dxa"/>
          </w:tcPr>
          <w:p w14:paraId="5FC60877" w14:textId="77777777" w:rsidR="00DE2EF8" w:rsidRDefault="00DE2EF8" w:rsidP="00DE2EF8">
            <w:pPr>
              <w:pStyle w:val="sc-Requirement"/>
              <w:rPr>
                <w:ins w:id="196" w:author="Abbotson, Susan C. W." w:date="2019-04-25T20:07:00Z"/>
              </w:rPr>
            </w:pPr>
          </w:p>
        </w:tc>
        <w:tc>
          <w:tcPr>
            <w:tcW w:w="450" w:type="dxa"/>
          </w:tcPr>
          <w:p w14:paraId="4B3F9738" w14:textId="77777777" w:rsidR="00DE2EF8" w:rsidRDefault="00DE2EF8" w:rsidP="00DE2EF8">
            <w:pPr>
              <w:pStyle w:val="sc-RequirementRight"/>
              <w:rPr>
                <w:ins w:id="197" w:author="Abbotson, Susan C. W." w:date="2019-04-25T20:07:00Z"/>
              </w:rPr>
            </w:pPr>
          </w:p>
        </w:tc>
        <w:tc>
          <w:tcPr>
            <w:tcW w:w="1116" w:type="dxa"/>
          </w:tcPr>
          <w:p w14:paraId="61991EF3" w14:textId="77777777" w:rsidR="00DE2EF8" w:rsidRDefault="00DE2EF8" w:rsidP="00DE2EF8">
            <w:pPr>
              <w:pStyle w:val="sc-Requirement"/>
              <w:rPr>
                <w:ins w:id="198" w:author="Abbotson, Susan C. W." w:date="2019-04-25T20:07:00Z"/>
              </w:rPr>
            </w:pPr>
          </w:p>
        </w:tc>
      </w:tr>
      <w:tr w:rsidR="00223236" w14:paraId="59F95D4E" w14:textId="77777777" w:rsidTr="00DE2EF8">
        <w:tc>
          <w:tcPr>
            <w:tcW w:w="1200" w:type="dxa"/>
          </w:tcPr>
          <w:p w14:paraId="0BA909B8" w14:textId="77777777" w:rsidR="00223236" w:rsidRDefault="00223236" w:rsidP="00DE2EF8">
            <w:pPr>
              <w:pStyle w:val="sc-Requirement"/>
            </w:pPr>
            <w:r>
              <w:t>ART 234</w:t>
            </w:r>
          </w:p>
        </w:tc>
        <w:tc>
          <w:tcPr>
            <w:tcW w:w="2000" w:type="dxa"/>
          </w:tcPr>
          <w:p w14:paraId="6EE688C5" w14:textId="77777777" w:rsidR="00223236" w:rsidRDefault="00223236" w:rsidP="00DE2EF8">
            <w:pPr>
              <w:pStyle w:val="sc-Requirement"/>
            </w:pPr>
            <w:r>
              <w:t>Sculpture: Wood and Alternate Materials</w:t>
            </w:r>
          </w:p>
        </w:tc>
        <w:tc>
          <w:tcPr>
            <w:tcW w:w="450" w:type="dxa"/>
          </w:tcPr>
          <w:p w14:paraId="1D19DEDC" w14:textId="77777777" w:rsidR="00223236" w:rsidRDefault="00223236" w:rsidP="00DE2EF8">
            <w:pPr>
              <w:pStyle w:val="sc-RequirementRight"/>
            </w:pPr>
            <w:r>
              <w:t>3</w:t>
            </w:r>
          </w:p>
        </w:tc>
        <w:tc>
          <w:tcPr>
            <w:tcW w:w="1116" w:type="dxa"/>
          </w:tcPr>
          <w:p w14:paraId="048769FA" w14:textId="77777777" w:rsidR="00223236" w:rsidRDefault="00223236" w:rsidP="00DE2EF8">
            <w:pPr>
              <w:pStyle w:val="sc-Requirement"/>
            </w:pPr>
            <w:proofErr w:type="spellStart"/>
            <w:r>
              <w:t>Sp</w:t>
            </w:r>
            <w:proofErr w:type="spellEnd"/>
          </w:p>
        </w:tc>
      </w:tr>
      <w:tr w:rsidR="00DE2EF8" w14:paraId="1548A1FF" w14:textId="77777777" w:rsidTr="00DE2EF8">
        <w:trPr>
          <w:ins w:id="199" w:author="Abbotson, Susan C. W." w:date="2019-04-25T20:07:00Z"/>
        </w:trPr>
        <w:tc>
          <w:tcPr>
            <w:tcW w:w="1200" w:type="dxa"/>
          </w:tcPr>
          <w:p w14:paraId="26E579BB" w14:textId="77777777" w:rsidR="00DE2EF8" w:rsidRDefault="00DE2EF8" w:rsidP="00DE2EF8">
            <w:pPr>
              <w:pStyle w:val="sc-Requirement"/>
              <w:rPr>
                <w:ins w:id="200" w:author="Abbotson, Susan C. W." w:date="2019-04-25T20:07:00Z"/>
              </w:rPr>
            </w:pPr>
          </w:p>
        </w:tc>
        <w:tc>
          <w:tcPr>
            <w:tcW w:w="2000" w:type="dxa"/>
          </w:tcPr>
          <w:p w14:paraId="4C7BC27D" w14:textId="64D0EA7C" w:rsidR="00DE2EF8" w:rsidRDefault="00DE2EF8" w:rsidP="00DE2EF8">
            <w:pPr>
              <w:pStyle w:val="sc-Requirement"/>
              <w:rPr>
                <w:ins w:id="201" w:author="Abbotson, Susan C. W." w:date="2019-04-25T20:07:00Z"/>
              </w:rPr>
            </w:pPr>
            <w:ins w:id="202" w:author="Abbotson, Susan C. W." w:date="2019-04-25T20:07:00Z">
              <w:r>
                <w:t>-Or-</w:t>
              </w:r>
            </w:ins>
          </w:p>
        </w:tc>
        <w:tc>
          <w:tcPr>
            <w:tcW w:w="450" w:type="dxa"/>
          </w:tcPr>
          <w:p w14:paraId="42E12128" w14:textId="77777777" w:rsidR="00DE2EF8" w:rsidRDefault="00DE2EF8" w:rsidP="00DE2EF8">
            <w:pPr>
              <w:pStyle w:val="sc-RequirementRight"/>
              <w:rPr>
                <w:ins w:id="203" w:author="Abbotson, Susan C. W." w:date="2019-04-25T20:07:00Z"/>
              </w:rPr>
            </w:pPr>
          </w:p>
        </w:tc>
        <w:tc>
          <w:tcPr>
            <w:tcW w:w="1116" w:type="dxa"/>
          </w:tcPr>
          <w:p w14:paraId="51C1DD03" w14:textId="77777777" w:rsidR="00DE2EF8" w:rsidRDefault="00DE2EF8" w:rsidP="00DE2EF8">
            <w:pPr>
              <w:pStyle w:val="sc-Requirement"/>
              <w:rPr>
                <w:ins w:id="204" w:author="Abbotson, Susan C. W." w:date="2019-04-25T20:07:00Z"/>
              </w:rPr>
            </w:pPr>
          </w:p>
        </w:tc>
      </w:tr>
      <w:tr w:rsidR="00223236" w14:paraId="53C10DDE" w14:textId="77777777" w:rsidTr="00DE2EF8">
        <w:tc>
          <w:tcPr>
            <w:tcW w:w="1200" w:type="dxa"/>
          </w:tcPr>
          <w:p w14:paraId="4E7D7019" w14:textId="77777777" w:rsidR="00223236" w:rsidRDefault="00223236" w:rsidP="00DE2EF8">
            <w:pPr>
              <w:pStyle w:val="sc-Requirement"/>
            </w:pPr>
            <w:r>
              <w:t>ART 235</w:t>
            </w:r>
          </w:p>
        </w:tc>
        <w:tc>
          <w:tcPr>
            <w:tcW w:w="2000" w:type="dxa"/>
          </w:tcPr>
          <w:p w14:paraId="3D42451A" w14:textId="77777777" w:rsidR="00223236" w:rsidRDefault="00223236" w:rsidP="00DE2EF8">
            <w:pPr>
              <w:pStyle w:val="sc-Requirement"/>
            </w:pPr>
            <w:r>
              <w:t>Sculpture: Metal Fabrication</w:t>
            </w:r>
          </w:p>
        </w:tc>
        <w:tc>
          <w:tcPr>
            <w:tcW w:w="450" w:type="dxa"/>
          </w:tcPr>
          <w:p w14:paraId="3261BE01" w14:textId="77777777" w:rsidR="00223236" w:rsidRDefault="00223236" w:rsidP="00DE2EF8">
            <w:pPr>
              <w:pStyle w:val="sc-RequirementRight"/>
            </w:pPr>
            <w:r>
              <w:t>3</w:t>
            </w:r>
          </w:p>
        </w:tc>
        <w:tc>
          <w:tcPr>
            <w:tcW w:w="1116" w:type="dxa"/>
          </w:tcPr>
          <w:p w14:paraId="6AC2F1BF" w14:textId="77777777" w:rsidR="00223236" w:rsidRDefault="00223236" w:rsidP="00DE2EF8">
            <w:pPr>
              <w:pStyle w:val="sc-Requirement"/>
            </w:pPr>
            <w:r>
              <w:t>F</w:t>
            </w:r>
          </w:p>
        </w:tc>
      </w:tr>
    </w:tbl>
    <w:p w14:paraId="303DE38D" w14:textId="77777777" w:rsidR="00223236" w:rsidRDefault="00223236" w:rsidP="00223236">
      <w:pPr>
        <w:pStyle w:val="sc-RequirementsSubheading"/>
      </w:pPr>
      <w:bookmarkStart w:id="205" w:name="5373C649028245DABFA78D4F8FF8E1C9"/>
      <w:r>
        <w:t>ONE COURSE at Studio Level II:</w:t>
      </w:r>
      <w:bookmarkEnd w:id="205"/>
    </w:p>
    <w:tbl>
      <w:tblPr>
        <w:tblW w:w="0" w:type="auto"/>
        <w:tblLook w:val="04A0" w:firstRow="1" w:lastRow="0" w:firstColumn="1" w:lastColumn="0" w:noHBand="0" w:noVBand="1"/>
      </w:tblPr>
      <w:tblGrid>
        <w:gridCol w:w="1200"/>
        <w:gridCol w:w="2000"/>
        <w:gridCol w:w="450"/>
        <w:gridCol w:w="1116"/>
      </w:tblGrid>
      <w:tr w:rsidR="00223236" w14:paraId="2D253389" w14:textId="77777777" w:rsidTr="00DE2EF8">
        <w:tc>
          <w:tcPr>
            <w:tcW w:w="1200" w:type="dxa"/>
          </w:tcPr>
          <w:p w14:paraId="514F7343" w14:textId="77777777" w:rsidR="00223236" w:rsidRDefault="00223236" w:rsidP="00DE2EF8">
            <w:pPr>
              <w:pStyle w:val="sc-Requirement"/>
            </w:pPr>
            <w:r>
              <w:t>ART 302</w:t>
            </w:r>
          </w:p>
        </w:tc>
        <w:tc>
          <w:tcPr>
            <w:tcW w:w="2000" w:type="dxa"/>
          </w:tcPr>
          <w:p w14:paraId="70059F6A" w14:textId="77777777" w:rsidR="00223236" w:rsidRDefault="00223236" w:rsidP="00DE2EF8">
            <w:pPr>
              <w:pStyle w:val="sc-Requirement"/>
            </w:pPr>
            <w:r>
              <w:t>Painting II</w:t>
            </w:r>
          </w:p>
        </w:tc>
        <w:tc>
          <w:tcPr>
            <w:tcW w:w="450" w:type="dxa"/>
          </w:tcPr>
          <w:p w14:paraId="22C189B0" w14:textId="77777777" w:rsidR="00223236" w:rsidRDefault="00223236" w:rsidP="00DE2EF8">
            <w:pPr>
              <w:pStyle w:val="sc-RequirementRight"/>
            </w:pPr>
            <w:r>
              <w:t>3</w:t>
            </w:r>
          </w:p>
        </w:tc>
        <w:tc>
          <w:tcPr>
            <w:tcW w:w="1116" w:type="dxa"/>
          </w:tcPr>
          <w:p w14:paraId="75CBF93B" w14:textId="77777777" w:rsidR="00223236" w:rsidRDefault="00223236" w:rsidP="00DE2EF8">
            <w:pPr>
              <w:pStyle w:val="sc-Requirement"/>
            </w:pPr>
            <w:r>
              <w:t xml:space="preserve">F, </w:t>
            </w:r>
            <w:proofErr w:type="spellStart"/>
            <w:r>
              <w:t>Sp</w:t>
            </w:r>
            <w:proofErr w:type="spellEnd"/>
          </w:p>
        </w:tc>
      </w:tr>
      <w:tr w:rsidR="00223236" w14:paraId="49240E40" w14:textId="77777777" w:rsidTr="00DE2EF8">
        <w:tc>
          <w:tcPr>
            <w:tcW w:w="1200" w:type="dxa"/>
          </w:tcPr>
          <w:p w14:paraId="0736E637" w14:textId="77777777" w:rsidR="00223236" w:rsidRDefault="00223236" w:rsidP="00DE2EF8">
            <w:pPr>
              <w:pStyle w:val="sc-Requirement"/>
            </w:pPr>
            <w:r>
              <w:t>ART 306</w:t>
            </w:r>
          </w:p>
        </w:tc>
        <w:tc>
          <w:tcPr>
            <w:tcW w:w="2000" w:type="dxa"/>
          </w:tcPr>
          <w:p w14:paraId="602A7E7B" w14:textId="77777777" w:rsidR="00223236" w:rsidRDefault="00223236" w:rsidP="00DE2EF8">
            <w:pPr>
              <w:pStyle w:val="sc-Requirement"/>
            </w:pPr>
            <w:r>
              <w:t>Ceramics II</w:t>
            </w:r>
          </w:p>
        </w:tc>
        <w:tc>
          <w:tcPr>
            <w:tcW w:w="450" w:type="dxa"/>
          </w:tcPr>
          <w:p w14:paraId="59431EDB" w14:textId="77777777" w:rsidR="00223236" w:rsidRDefault="00223236" w:rsidP="00DE2EF8">
            <w:pPr>
              <w:pStyle w:val="sc-RequirementRight"/>
            </w:pPr>
            <w:r>
              <w:t>3</w:t>
            </w:r>
          </w:p>
        </w:tc>
        <w:tc>
          <w:tcPr>
            <w:tcW w:w="1116" w:type="dxa"/>
          </w:tcPr>
          <w:p w14:paraId="7F03A028" w14:textId="77777777" w:rsidR="00223236" w:rsidRDefault="00223236" w:rsidP="00DE2EF8">
            <w:pPr>
              <w:pStyle w:val="sc-Requirement"/>
            </w:pPr>
            <w:r>
              <w:t xml:space="preserve">F, </w:t>
            </w:r>
            <w:proofErr w:type="spellStart"/>
            <w:r>
              <w:t>Sp</w:t>
            </w:r>
            <w:proofErr w:type="spellEnd"/>
          </w:p>
        </w:tc>
      </w:tr>
      <w:tr w:rsidR="00DE2EF8" w14:paraId="37772D67" w14:textId="77777777" w:rsidTr="00DE2EF8">
        <w:trPr>
          <w:ins w:id="206" w:author="Abbotson, Susan C. W." w:date="2019-04-25T20:08:00Z"/>
        </w:trPr>
        <w:tc>
          <w:tcPr>
            <w:tcW w:w="1200" w:type="dxa"/>
          </w:tcPr>
          <w:p w14:paraId="62F0B555" w14:textId="062F21D7" w:rsidR="00DE2EF8" w:rsidRDefault="00DE2EF8" w:rsidP="00DE2EF8">
            <w:pPr>
              <w:pStyle w:val="sc-Requirement"/>
              <w:rPr>
                <w:ins w:id="207" w:author="Abbotson, Susan C. W." w:date="2019-04-25T20:08:00Z"/>
              </w:rPr>
            </w:pPr>
            <w:ins w:id="208" w:author="Abbotson, Susan C. W." w:date="2019-04-25T20:08:00Z">
              <w:r>
                <w:t>ART 307</w:t>
              </w:r>
            </w:ins>
          </w:p>
        </w:tc>
        <w:tc>
          <w:tcPr>
            <w:tcW w:w="2000" w:type="dxa"/>
          </w:tcPr>
          <w:p w14:paraId="47696D99" w14:textId="5DF8CB98" w:rsidR="00DE2EF8" w:rsidRDefault="00DE2EF8" w:rsidP="00DE2EF8">
            <w:pPr>
              <w:pStyle w:val="sc-Requirement"/>
              <w:rPr>
                <w:ins w:id="209" w:author="Abbotson, Susan C. W." w:date="2019-04-25T20:08:00Z"/>
              </w:rPr>
            </w:pPr>
            <w:ins w:id="210" w:author="Abbotson, Susan C. W." w:date="2019-04-25T20:08:00Z">
              <w:r>
                <w:t>Digital Media II</w:t>
              </w:r>
            </w:ins>
          </w:p>
        </w:tc>
        <w:tc>
          <w:tcPr>
            <w:tcW w:w="450" w:type="dxa"/>
          </w:tcPr>
          <w:p w14:paraId="329E59C1" w14:textId="2CA76F0C" w:rsidR="00DE2EF8" w:rsidRDefault="00DE2EF8" w:rsidP="00DE2EF8">
            <w:pPr>
              <w:pStyle w:val="sc-RequirementRight"/>
              <w:rPr>
                <w:ins w:id="211" w:author="Abbotson, Susan C. W." w:date="2019-04-25T20:08:00Z"/>
              </w:rPr>
            </w:pPr>
            <w:ins w:id="212" w:author="Abbotson, Susan C. W." w:date="2019-04-25T20:08:00Z">
              <w:r>
                <w:t>3</w:t>
              </w:r>
            </w:ins>
          </w:p>
        </w:tc>
        <w:tc>
          <w:tcPr>
            <w:tcW w:w="1116" w:type="dxa"/>
          </w:tcPr>
          <w:p w14:paraId="7FE60C6A" w14:textId="47F12C41" w:rsidR="00DE2EF8" w:rsidRDefault="00DE2EF8" w:rsidP="00DE2EF8">
            <w:pPr>
              <w:pStyle w:val="sc-Requirement"/>
              <w:rPr>
                <w:ins w:id="213" w:author="Abbotson, Susan C. W." w:date="2019-04-25T20:08:00Z"/>
              </w:rPr>
            </w:pPr>
            <w:ins w:id="214" w:author="Abbotson, Susan C. W." w:date="2019-04-25T20:08:00Z">
              <w:r>
                <w:t xml:space="preserve">F, </w:t>
              </w:r>
              <w:proofErr w:type="spellStart"/>
              <w:r>
                <w:t>Sp</w:t>
              </w:r>
              <w:proofErr w:type="spellEnd"/>
            </w:ins>
          </w:p>
        </w:tc>
      </w:tr>
      <w:tr w:rsidR="00223236" w14:paraId="08E5D102" w14:textId="77777777" w:rsidTr="00DE2EF8">
        <w:tc>
          <w:tcPr>
            <w:tcW w:w="1200" w:type="dxa"/>
          </w:tcPr>
          <w:p w14:paraId="07438080" w14:textId="77777777" w:rsidR="00223236" w:rsidRDefault="00223236" w:rsidP="00DE2EF8">
            <w:pPr>
              <w:pStyle w:val="sc-Requirement"/>
            </w:pPr>
            <w:r>
              <w:t>ART 324</w:t>
            </w:r>
          </w:p>
        </w:tc>
        <w:tc>
          <w:tcPr>
            <w:tcW w:w="2000" w:type="dxa"/>
          </w:tcPr>
          <w:p w14:paraId="43A55A68" w14:textId="77777777" w:rsidR="00223236" w:rsidRDefault="00223236" w:rsidP="00DE2EF8">
            <w:pPr>
              <w:pStyle w:val="sc-Requirement"/>
            </w:pPr>
            <w:r>
              <w:t>Graphic Design II</w:t>
            </w:r>
          </w:p>
        </w:tc>
        <w:tc>
          <w:tcPr>
            <w:tcW w:w="450" w:type="dxa"/>
          </w:tcPr>
          <w:p w14:paraId="398A328E" w14:textId="77777777" w:rsidR="00223236" w:rsidRDefault="00223236" w:rsidP="00DE2EF8">
            <w:pPr>
              <w:pStyle w:val="sc-RequirementRight"/>
            </w:pPr>
            <w:r>
              <w:t>3</w:t>
            </w:r>
          </w:p>
        </w:tc>
        <w:tc>
          <w:tcPr>
            <w:tcW w:w="1116" w:type="dxa"/>
          </w:tcPr>
          <w:p w14:paraId="05C24536" w14:textId="77777777" w:rsidR="00223236" w:rsidRDefault="00223236" w:rsidP="00DE2EF8">
            <w:pPr>
              <w:pStyle w:val="sc-Requirement"/>
            </w:pPr>
            <w:r>
              <w:t xml:space="preserve">F, </w:t>
            </w:r>
            <w:proofErr w:type="spellStart"/>
            <w:r>
              <w:t>Sp</w:t>
            </w:r>
            <w:proofErr w:type="spellEnd"/>
          </w:p>
        </w:tc>
      </w:tr>
      <w:tr w:rsidR="00223236" w14:paraId="2B44F2D5" w14:textId="77777777" w:rsidTr="00DE2EF8">
        <w:tc>
          <w:tcPr>
            <w:tcW w:w="1200" w:type="dxa"/>
          </w:tcPr>
          <w:p w14:paraId="738FE987" w14:textId="77777777" w:rsidR="00223236" w:rsidRDefault="00223236" w:rsidP="00DE2EF8">
            <w:pPr>
              <w:pStyle w:val="sc-Requirement"/>
            </w:pPr>
            <w:r>
              <w:t>ART 347</w:t>
            </w:r>
          </w:p>
        </w:tc>
        <w:tc>
          <w:tcPr>
            <w:tcW w:w="2000" w:type="dxa"/>
          </w:tcPr>
          <w:p w14:paraId="72FEDBE6" w14:textId="77777777" w:rsidR="00223236" w:rsidRDefault="00223236" w:rsidP="00DE2EF8">
            <w:pPr>
              <w:pStyle w:val="sc-Requirement"/>
            </w:pPr>
            <w:r>
              <w:t>Photography II</w:t>
            </w:r>
          </w:p>
        </w:tc>
        <w:tc>
          <w:tcPr>
            <w:tcW w:w="450" w:type="dxa"/>
          </w:tcPr>
          <w:p w14:paraId="3646EA23" w14:textId="77777777" w:rsidR="00223236" w:rsidRDefault="00223236" w:rsidP="00DE2EF8">
            <w:pPr>
              <w:pStyle w:val="sc-RequirementRight"/>
            </w:pPr>
            <w:r>
              <w:t>3</w:t>
            </w:r>
          </w:p>
        </w:tc>
        <w:tc>
          <w:tcPr>
            <w:tcW w:w="1116" w:type="dxa"/>
          </w:tcPr>
          <w:p w14:paraId="599103A0" w14:textId="77777777" w:rsidR="00223236" w:rsidRDefault="00223236" w:rsidP="00DE2EF8">
            <w:pPr>
              <w:pStyle w:val="sc-Requirement"/>
            </w:pPr>
            <w:r>
              <w:t xml:space="preserve">F, </w:t>
            </w:r>
            <w:proofErr w:type="spellStart"/>
            <w:r>
              <w:t>Sp</w:t>
            </w:r>
            <w:proofErr w:type="spellEnd"/>
          </w:p>
        </w:tc>
      </w:tr>
      <w:tr w:rsidR="00223236" w14:paraId="258A50DA" w14:textId="77777777" w:rsidTr="00DE2EF8">
        <w:tc>
          <w:tcPr>
            <w:tcW w:w="1200" w:type="dxa"/>
          </w:tcPr>
          <w:p w14:paraId="0F24A9D4" w14:textId="77777777" w:rsidR="00223236" w:rsidRDefault="00223236" w:rsidP="00DE2EF8">
            <w:pPr>
              <w:pStyle w:val="sc-Requirement"/>
            </w:pPr>
          </w:p>
        </w:tc>
        <w:tc>
          <w:tcPr>
            <w:tcW w:w="2000" w:type="dxa"/>
          </w:tcPr>
          <w:p w14:paraId="0C93D255" w14:textId="77777777" w:rsidR="00223236" w:rsidRDefault="00223236" w:rsidP="00DE2EF8">
            <w:pPr>
              <w:pStyle w:val="sc-Requirement"/>
            </w:pPr>
            <w:r>
              <w:t> </w:t>
            </w:r>
          </w:p>
        </w:tc>
        <w:tc>
          <w:tcPr>
            <w:tcW w:w="450" w:type="dxa"/>
          </w:tcPr>
          <w:p w14:paraId="1DF8AFB8" w14:textId="77777777" w:rsidR="00223236" w:rsidRDefault="00223236" w:rsidP="00DE2EF8">
            <w:pPr>
              <w:pStyle w:val="sc-RequirementRight"/>
            </w:pPr>
          </w:p>
        </w:tc>
        <w:tc>
          <w:tcPr>
            <w:tcW w:w="1116" w:type="dxa"/>
          </w:tcPr>
          <w:p w14:paraId="6879D918" w14:textId="77777777" w:rsidR="00223236" w:rsidRDefault="00223236" w:rsidP="00DE2EF8">
            <w:pPr>
              <w:pStyle w:val="sc-Requirement"/>
            </w:pPr>
          </w:p>
        </w:tc>
      </w:tr>
      <w:tr w:rsidR="00223236" w14:paraId="2EA7A0CB" w14:textId="77777777" w:rsidTr="00DE2EF8">
        <w:tc>
          <w:tcPr>
            <w:tcW w:w="1200" w:type="dxa"/>
          </w:tcPr>
          <w:p w14:paraId="464C7A96" w14:textId="77777777" w:rsidR="00223236" w:rsidRDefault="00223236" w:rsidP="00DE2EF8">
            <w:pPr>
              <w:pStyle w:val="sc-Requirement"/>
            </w:pPr>
          </w:p>
        </w:tc>
        <w:tc>
          <w:tcPr>
            <w:tcW w:w="2000" w:type="dxa"/>
          </w:tcPr>
          <w:p w14:paraId="7F079997" w14:textId="77777777" w:rsidR="00223236" w:rsidRDefault="00223236" w:rsidP="00DE2EF8">
            <w:pPr>
              <w:pStyle w:val="sc-Requirement"/>
            </w:pPr>
            <w:r>
              <w:t>-Or-</w:t>
            </w:r>
          </w:p>
        </w:tc>
        <w:tc>
          <w:tcPr>
            <w:tcW w:w="450" w:type="dxa"/>
          </w:tcPr>
          <w:p w14:paraId="619C3289" w14:textId="77777777" w:rsidR="00223236" w:rsidRDefault="00223236" w:rsidP="00DE2EF8">
            <w:pPr>
              <w:pStyle w:val="sc-RequirementRight"/>
            </w:pPr>
          </w:p>
        </w:tc>
        <w:tc>
          <w:tcPr>
            <w:tcW w:w="1116" w:type="dxa"/>
          </w:tcPr>
          <w:p w14:paraId="404B9533" w14:textId="77777777" w:rsidR="00223236" w:rsidRDefault="00223236" w:rsidP="00DE2EF8">
            <w:pPr>
              <w:pStyle w:val="sc-Requirement"/>
            </w:pPr>
          </w:p>
        </w:tc>
      </w:tr>
      <w:tr w:rsidR="00223236" w14:paraId="370E7E40" w14:textId="77777777" w:rsidTr="00DE2EF8">
        <w:tc>
          <w:tcPr>
            <w:tcW w:w="1200" w:type="dxa"/>
          </w:tcPr>
          <w:p w14:paraId="6FD0485C" w14:textId="77777777" w:rsidR="00223236" w:rsidRDefault="00223236" w:rsidP="00DE2EF8">
            <w:pPr>
              <w:pStyle w:val="sc-Requirement"/>
            </w:pPr>
          </w:p>
        </w:tc>
        <w:tc>
          <w:tcPr>
            <w:tcW w:w="2000" w:type="dxa"/>
          </w:tcPr>
          <w:p w14:paraId="2474EF9A" w14:textId="28C19751" w:rsidR="00223236" w:rsidRDefault="00223236" w:rsidP="00DE2EF8">
            <w:pPr>
              <w:pStyle w:val="sc-Requirement"/>
            </w:pPr>
            <w:r>
              <w:t xml:space="preserve">Level II </w:t>
            </w:r>
            <w:bookmarkStart w:id="215" w:name="_GoBack"/>
            <w:bookmarkEnd w:id="215"/>
            <w:del w:id="216" w:author="Abbotson, Susan C. W." w:date="2019-05-07T09:38:00Z">
              <w:r w:rsidDel="001565ED">
                <w:delText xml:space="preserve">digital media design or </w:delText>
              </w:r>
            </w:del>
            <w:r>
              <w:t>metalsmithing and jewelry or printmaking or sculpture by special arrangement and with consent of department chair</w:t>
            </w:r>
          </w:p>
        </w:tc>
        <w:tc>
          <w:tcPr>
            <w:tcW w:w="450" w:type="dxa"/>
          </w:tcPr>
          <w:p w14:paraId="3518BC4A" w14:textId="77777777" w:rsidR="00223236" w:rsidRDefault="00223236" w:rsidP="00DE2EF8">
            <w:pPr>
              <w:pStyle w:val="sc-RequirementRight"/>
            </w:pPr>
            <w:r>
              <w:t>3</w:t>
            </w:r>
          </w:p>
        </w:tc>
        <w:tc>
          <w:tcPr>
            <w:tcW w:w="1116" w:type="dxa"/>
          </w:tcPr>
          <w:p w14:paraId="10FC3874" w14:textId="77777777" w:rsidR="00223236" w:rsidRDefault="00223236" w:rsidP="00DE2EF8">
            <w:pPr>
              <w:pStyle w:val="sc-Requirement"/>
            </w:pPr>
          </w:p>
        </w:tc>
      </w:tr>
    </w:tbl>
    <w:p w14:paraId="420E3B5C" w14:textId="77777777" w:rsidR="00223236" w:rsidRDefault="00223236" w:rsidP="00223236">
      <w:pPr>
        <w:pStyle w:val="sc-RequirementsSubheading"/>
      </w:pPr>
      <w:bookmarkStart w:id="217" w:name="EFBE86AB5A4A46B6B6C0DB6A80C0367B"/>
      <w:r>
        <w:t>ONE COURSE at Studio Level III:</w:t>
      </w:r>
      <w:bookmarkEnd w:id="217"/>
    </w:p>
    <w:tbl>
      <w:tblPr>
        <w:tblW w:w="0" w:type="auto"/>
        <w:tblLook w:val="04A0" w:firstRow="1" w:lastRow="0" w:firstColumn="1" w:lastColumn="0" w:noHBand="0" w:noVBand="1"/>
      </w:tblPr>
      <w:tblGrid>
        <w:gridCol w:w="1200"/>
        <w:gridCol w:w="2000"/>
        <w:gridCol w:w="450"/>
        <w:gridCol w:w="1116"/>
      </w:tblGrid>
      <w:tr w:rsidR="00223236" w14:paraId="5C60BEF7" w14:textId="77777777" w:rsidTr="00DE2EF8">
        <w:tc>
          <w:tcPr>
            <w:tcW w:w="1200" w:type="dxa"/>
          </w:tcPr>
          <w:p w14:paraId="370817A8" w14:textId="77777777" w:rsidR="00223236" w:rsidRDefault="00223236" w:rsidP="00DE2EF8">
            <w:pPr>
              <w:pStyle w:val="sc-Requirement"/>
            </w:pPr>
            <w:r>
              <w:t>ART 40X</w:t>
            </w:r>
          </w:p>
        </w:tc>
        <w:tc>
          <w:tcPr>
            <w:tcW w:w="2000" w:type="dxa"/>
          </w:tcPr>
          <w:p w14:paraId="4C805CB3" w14:textId="77777777" w:rsidR="00223236" w:rsidRDefault="00223236" w:rsidP="00DE2EF8">
            <w:pPr>
              <w:pStyle w:val="sc-Requirement"/>
            </w:pPr>
            <w:r>
              <w:t>Studio III</w:t>
            </w:r>
          </w:p>
        </w:tc>
        <w:tc>
          <w:tcPr>
            <w:tcW w:w="450" w:type="dxa"/>
          </w:tcPr>
          <w:p w14:paraId="7371229B" w14:textId="77777777" w:rsidR="00223236" w:rsidRDefault="00223236" w:rsidP="00DE2EF8">
            <w:pPr>
              <w:pStyle w:val="sc-RequirementRight"/>
            </w:pPr>
            <w:r>
              <w:t>3</w:t>
            </w:r>
          </w:p>
        </w:tc>
        <w:tc>
          <w:tcPr>
            <w:tcW w:w="1116" w:type="dxa"/>
          </w:tcPr>
          <w:p w14:paraId="56497D82" w14:textId="77777777" w:rsidR="00223236" w:rsidRDefault="00223236" w:rsidP="00DE2EF8">
            <w:pPr>
              <w:pStyle w:val="sc-Requirement"/>
            </w:pPr>
            <w:r>
              <w:t xml:space="preserve">F, </w:t>
            </w:r>
            <w:proofErr w:type="spellStart"/>
            <w:r>
              <w:t>Sp</w:t>
            </w:r>
            <w:proofErr w:type="spellEnd"/>
          </w:p>
        </w:tc>
      </w:tr>
    </w:tbl>
    <w:p w14:paraId="7E71AD9F" w14:textId="436B62D0" w:rsidR="00DE2EF8" w:rsidRDefault="00DE2EF8">
      <w:pPr>
        <w:pStyle w:val="sc-BodyText"/>
        <w:rPr>
          <w:ins w:id="218" w:author="Abbotson, Susan C. W." w:date="2019-04-25T20:09:00Z"/>
        </w:rPr>
        <w:pPrChange w:id="219" w:author="Abbotson, Susan C. W." w:date="2019-04-25T20:09:00Z">
          <w:pPr>
            <w:pStyle w:val="sc-RequirementsSubheading"/>
          </w:pPr>
        </w:pPrChange>
      </w:pPr>
      <w:bookmarkStart w:id="220" w:name="28BAE42725D24EBEA2F5E83BCD4C44F1"/>
      <w:ins w:id="221" w:author="Abbotson, Susan C. W." w:date="2019-04-25T20:09:00Z">
        <w:r>
          <w:t>Painting: X=1; Ceramics: X=2; Sculpture: X=3; Graphic Design: X=4; Metalsmithing and Jewelry: X=5; Photography: X=6; Printmaking: X=7; Digital Media: X=8.</w:t>
        </w:r>
      </w:ins>
    </w:p>
    <w:p w14:paraId="37E3BA33" w14:textId="77777777" w:rsidR="00DE2EF8" w:rsidRDefault="00DE2EF8" w:rsidP="00223236">
      <w:pPr>
        <w:pStyle w:val="sc-RequirementsSubheading"/>
        <w:rPr>
          <w:ins w:id="222" w:author="Abbotson, Susan C. W." w:date="2019-04-25T20:09:00Z"/>
        </w:rPr>
      </w:pPr>
    </w:p>
    <w:p w14:paraId="068AE24D" w14:textId="6A1EBA73" w:rsidR="00223236" w:rsidRDefault="00223236" w:rsidP="00223236">
      <w:pPr>
        <w:pStyle w:val="sc-RequirementsSubheading"/>
      </w:pPr>
      <w:r>
        <w:t>Professional Courses</w:t>
      </w:r>
      <w:bookmarkEnd w:id="220"/>
    </w:p>
    <w:tbl>
      <w:tblPr>
        <w:tblW w:w="0" w:type="auto"/>
        <w:tblLook w:val="04A0" w:firstRow="1" w:lastRow="0" w:firstColumn="1" w:lastColumn="0" w:noHBand="0" w:noVBand="1"/>
      </w:tblPr>
      <w:tblGrid>
        <w:gridCol w:w="1200"/>
        <w:gridCol w:w="2000"/>
        <w:gridCol w:w="456"/>
        <w:gridCol w:w="1116"/>
      </w:tblGrid>
      <w:tr w:rsidR="00223236" w14:paraId="5B8169C2" w14:textId="77777777" w:rsidTr="00A32DA8">
        <w:tc>
          <w:tcPr>
            <w:tcW w:w="1200" w:type="dxa"/>
          </w:tcPr>
          <w:p w14:paraId="19184BEA" w14:textId="09BAA3FA" w:rsidR="00223236" w:rsidRDefault="00223236" w:rsidP="00DE2EF8">
            <w:pPr>
              <w:pStyle w:val="sc-Requirement"/>
            </w:pPr>
            <w:r>
              <w:t>ARTE 30</w:t>
            </w:r>
            <w:ins w:id="223" w:author="Abbotson, Susan C. W." w:date="2019-04-25T20:09:00Z">
              <w:r w:rsidR="00DE2EF8">
                <w:t>1</w:t>
              </w:r>
            </w:ins>
            <w:del w:id="224" w:author="Abbotson, Susan C. W." w:date="2019-04-25T20:09:00Z">
              <w:r w:rsidDel="00DE2EF8">
                <w:delText>3</w:delText>
              </w:r>
            </w:del>
          </w:p>
        </w:tc>
        <w:tc>
          <w:tcPr>
            <w:tcW w:w="2000" w:type="dxa"/>
          </w:tcPr>
          <w:p w14:paraId="5424FC5D" w14:textId="51FBD661" w:rsidR="00223236" w:rsidRDefault="00223236" w:rsidP="00DE2EF8">
            <w:pPr>
              <w:pStyle w:val="sc-Requirement"/>
            </w:pPr>
            <w:del w:id="225" w:author="Abbotson, Susan C. W." w:date="2019-04-25T20:09:00Z">
              <w:r w:rsidDel="00DE2EF8">
                <w:delText xml:space="preserve">Introduction to </w:delText>
              </w:r>
            </w:del>
            <w:r>
              <w:t>Art Education</w:t>
            </w:r>
            <w:ins w:id="226" w:author="Abbotson, Susan C. W." w:date="2019-04-25T20:09:00Z">
              <w:r w:rsidR="00DE2EF8">
                <w:t xml:space="preserve"> Concepts and Contexts</w:t>
              </w:r>
            </w:ins>
          </w:p>
        </w:tc>
        <w:tc>
          <w:tcPr>
            <w:tcW w:w="456" w:type="dxa"/>
          </w:tcPr>
          <w:p w14:paraId="29F26A02" w14:textId="77777777" w:rsidR="00223236" w:rsidRDefault="00223236" w:rsidP="00DE2EF8">
            <w:pPr>
              <w:pStyle w:val="sc-RequirementRight"/>
            </w:pPr>
            <w:r>
              <w:t>3</w:t>
            </w:r>
          </w:p>
        </w:tc>
        <w:tc>
          <w:tcPr>
            <w:tcW w:w="1116" w:type="dxa"/>
          </w:tcPr>
          <w:p w14:paraId="53D9899F" w14:textId="77777777" w:rsidR="00223236" w:rsidRDefault="00223236" w:rsidP="00DE2EF8">
            <w:pPr>
              <w:pStyle w:val="sc-Requirement"/>
            </w:pPr>
            <w:r>
              <w:t xml:space="preserve">F, </w:t>
            </w:r>
            <w:proofErr w:type="spellStart"/>
            <w:r>
              <w:t>Sp</w:t>
            </w:r>
            <w:proofErr w:type="spellEnd"/>
          </w:p>
        </w:tc>
      </w:tr>
      <w:tr w:rsidR="00DE2EF8" w14:paraId="3C9E6C01" w14:textId="77777777" w:rsidTr="00A32DA8">
        <w:trPr>
          <w:ins w:id="227" w:author="Abbotson, Susan C. W." w:date="2019-04-25T20:09:00Z"/>
        </w:trPr>
        <w:tc>
          <w:tcPr>
            <w:tcW w:w="1200" w:type="dxa"/>
          </w:tcPr>
          <w:p w14:paraId="662C8073" w14:textId="705EA4B9" w:rsidR="00DE2EF8" w:rsidRDefault="00DE2EF8" w:rsidP="00DE2EF8">
            <w:pPr>
              <w:pStyle w:val="sc-Requirement"/>
              <w:rPr>
                <w:ins w:id="228" w:author="Abbotson, Susan C. W." w:date="2019-04-25T20:09:00Z"/>
              </w:rPr>
            </w:pPr>
            <w:ins w:id="229" w:author="Abbotson, Susan C. W." w:date="2019-04-25T20:09:00Z">
              <w:r>
                <w:lastRenderedPageBreak/>
                <w:t>ARTE 302</w:t>
              </w:r>
            </w:ins>
          </w:p>
        </w:tc>
        <w:tc>
          <w:tcPr>
            <w:tcW w:w="2000" w:type="dxa"/>
          </w:tcPr>
          <w:p w14:paraId="5448A8F2" w14:textId="6261D44B" w:rsidR="00DE2EF8" w:rsidDel="00DE2EF8" w:rsidRDefault="00DE2EF8" w:rsidP="00DE2EF8">
            <w:pPr>
              <w:pStyle w:val="sc-Requirement"/>
              <w:rPr>
                <w:ins w:id="230" w:author="Abbotson, Susan C. W." w:date="2019-04-25T20:09:00Z"/>
              </w:rPr>
            </w:pPr>
            <w:ins w:id="231" w:author="Abbotson, Susan C. W." w:date="2019-04-25T20:09:00Z">
              <w:r>
                <w:t xml:space="preserve">Art Curriculum </w:t>
              </w:r>
            </w:ins>
            <w:ins w:id="232" w:author="Abbotson, Susan C. W." w:date="2019-04-25T20:10:00Z">
              <w:r>
                <w:t>Design and Assessment</w:t>
              </w:r>
            </w:ins>
          </w:p>
        </w:tc>
        <w:tc>
          <w:tcPr>
            <w:tcW w:w="456" w:type="dxa"/>
          </w:tcPr>
          <w:p w14:paraId="02863EB5" w14:textId="5E1A22BA" w:rsidR="00DE2EF8" w:rsidRDefault="00DE2EF8" w:rsidP="00DE2EF8">
            <w:pPr>
              <w:pStyle w:val="sc-RequirementRight"/>
              <w:rPr>
                <w:ins w:id="233" w:author="Abbotson, Susan C. W." w:date="2019-04-25T20:09:00Z"/>
              </w:rPr>
            </w:pPr>
            <w:ins w:id="234" w:author="Abbotson, Susan C. W." w:date="2019-04-25T20:10:00Z">
              <w:r>
                <w:t>3</w:t>
              </w:r>
            </w:ins>
          </w:p>
        </w:tc>
        <w:tc>
          <w:tcPr>
            <w:tcW w:w="1116" w:type="dxa"/>
          </w:tcPr>
          <w:p w14:paraId="732063B8" w14:textId="7F1DD8D3" w:rsidR="00DE2EF8" w:rsidRDefault="00DE2EF8" w:rsidP="00DE2EF8">
            <w:pPr>
              <w:pStyle w:val="sc-Requirement"/>
              <w:rPr>
                <w:ins w:id="235" w:author="Abbotson, Susan C. W." w:date="2019-04-25T20:09:00Z"/>
              </w:rPr>
            </w:pPr>
            <w:ins w:id="236" w:author="Abbotson, Susan C. W." w:date="2019-04-25T20:10:00Z">
              <w:r>
                <w:t xml:space="preserve">F, </w:t>
              </w:r>
              <w:proofErr w:type="spellStart"/>
              <w:r>
                <w:t>Sp</w:t>
              </w:r>
            </w:ins>
            <w:proofErr w:type="spellEnd"/>
          </w:p>
        </w:tc>
      </w:tr>
      <w:tr w:rsidR="00223236" w14:paraId="43EB0E5B" w14:textId="77777777" w:rsidTr="00A32DA8">
        <w:tc>
          <w:tcPr>
            <w:tcW w:w="1200" w:type="dxa"/>
          </w:tcPr>
          <w:p w14:paraId="0EC31EE2" w14:textId="1CD9F339" w:rsidR="00223236" w:rsidRDefault="00223236" w:rsidP="00DE2EF8">
            <w:pPr>
              <w:pStyle w:val="sc-Requirement"/>
            </w:pPr>
            <w:r>
              <w:t>ARTE 40</w:t>
            </w:r>
            <w:ins w:id="237" w:author="Abbotson, Susan C. W." w:date="2019-04-25T20:10:00Z">
              <w:r w:rsidR="00DE2EF8">
                <w:t>7</w:t>
              </w:r>
            </w:ins>
            <w:del w:id="238" w:author="Abbotson, Susan C. W." w:date="2019-04-25T20:10:00Z">
              <w:r w:rsidDel="00DE2EF8">
                <w:delText>4</w:delText>
              </w:r>
            </w:del>
          </w:p>
        </w:tc>
        <w:tc>
          <w:tcPr>
            <w:tcW w:w="2000" w:type="dxa"/>
          </w:tcPr>
          <w:p w14:paraId="6E846AB0" w14:textId="2B13420F" w:rsidR="00223236" w:rsidRDefault="00223236" w:rsidP="00DE2EF8">
            <w:pPr>
              <w:pStyle w:val="sc-Requirement"/>
            </w:pPr>
            <w:del w:id="239" w:author="Abbotson, Susan C. W." w:date="2019-04-25T20:10:00Z">
              <w:r w:rsidDel="00DE2EF8">
                <w:delText xml:space="preserve">Secondary </w:delText>
              </w:r>
            </w:del>
            <w:ins w:id="240" w:author="Abbotson, Susan C. W." w:date="2019-04-25T20:10:00Z">
              <w:r w:rsidR="00DE2EF8">
                <w:t xml:space="preserve">Elementary </w:t>
              </w:r>
            </w:ins>
            <w:r>
              <w:t>Practicum in Art Education</w:t>
            </w:r>
          </w:p>
        </w:tc>
        <w:tc>
          <w:tcPr>
            <w:tcW w:w="456" w:type="dxa"/>
          </w:tcPr>
          <w:p w14:paraId="68FDD0AE" w14:textId="77777777" w:rsidR="00223236" w:rsidRDefault="00223236" w:rsidP="00DE2EF8">
            <w:pPr>
              <w:pStyle w:val="sc-RequirementRight"/>
            </w:pPr>
            <w:r>
              <w:t>3</w:t>
            </w:r>
          </w:p>
        </w:tc>
        <w:tc>
          <w:tcPr>
            <w:tcW w:w="1116" w:type="dxa"/>
          </w:tcPr>
          <w:p w14:paraId="6C3B8F08" w14:textId="77777777" w:rsidR="00223236" w:rsidRDefault="00223236" w:rsidP="00DE2EF8">
            <w:pPr>
              <w:pStyle w:val="sc-Requirement"/>
            </w:pPr>
            <w:r>
              <w:t xml:space="preserve">F, </w:t>
            </w:r>
            <w:proofErr w:type="spellStart"/>
            <w:r>
              <w:t>Sp</w:t>
            </w:r>
            <w:proofErr w:type="spellEnd"/>
          </w:p>
        </w:tc>
      </w:tr>
      <w:tr w:rsidR="00223236" w14:paraId="57B3A252" w14:textId="77777777" w:rsidTr="00A32DA8">
        <w:tc>
          <w:tcPr>
            <w:tcW w:w="1200" w:type="dxa"/>
          </w:tcPr>
          <w:p w14:paraId="2B929AFE" w14:textId="17C6B4B4" w:rsidR="00223236" w:rsidRDefault="00223236" w:rsidP="00DE2EF8">
            <w:pPr>
              <w:pStyle w:val="sc-Requirement"/>
            </w:pPr>
            <w:r>
              <w:t>ARTE 40</w:t>
            </w:r>
            <w:ins w:id="241" w:author="Abbotson, Susan C. W." w:date="2019-04-25T20:10:00Z">
              <w:r w:rsidR="00DE2EF8">
                <w:t>9</w:t>
              </w:r>
            </w:ins>
            <w:del w:id="242" w:author="Abbotson, Susan C. W." w:date="2019-04-25T20:10:00Z">
              <w:r w:rsidDel="00DE2EF8">
                <w:delText>5</w:delText>
              </w:r>
            </w:del>
          </w:p>
        </w:tc>
        <w:tc>
          <w:tcPr>
            <w:tcW w:w="2000" w:type="dxa"/>
          </w:tcPr>
          <w:p w14:paraId="3250C543" w14:textId="49493017" w:rsidR="00223236" w:rsidRDefault="00223236" w:rsidP="00DE2EF8">
            <w:pPr>
              <w:pStyle w:val="sc-Requirement"/>
            </w:pPr>
            <w:del w:id="243" w:author="Abbotson, Susan C. W." w:date="2019-04-25T20:10:00Z">
              <w:r w:rsidDel="00DE2EF8">
                <w:delText xml:space="preserve">Elementary </w:delText>
              </w:r>
            </w:del>
            <w:ins w:id="244" w:author="Abbotson, Susan C. W." w:date="2019-04-25T20:10:00Z">
              <w:r w:rsidR="00DE2EF8">
                <w:t xml:space="preserve">Secondary </w:t>
              </w:r>
            </w:ins>
            <w:r>
              <w:t>Practicum in Art Education</w:t>
            </w:r>
          </w:p>
        </w:tc>
        <w:tc>
          <w:tcPr>
            <w:tcW w:w="456" w:type="dxa"/>
          </w:tcPr>
          <w:p w14:paraId="5FAC5DA6" w14:textId="77777777" w:rsidR="00223236" w:rsidRDefault="00223236" w:rsidP="00DE2EF8">
            <w:pPr>
              <w:pStyle w:val="sc-RequirementRight"/>
            </w:pPr>
            <w:r>
              <w:t>3</w:t>
            </w:r>
          </w:p>
        </w:tc>
        <w:tc>
          <w:tcPr>
            <w:tcW w:w="1116" w:type="dxa"/>
          </w:tcPr>
          <w:p w14:paraId="72919FFD" w14:textId="77777777" w:rsidR="00223236" w:rsidRDefault="00223236" w:rsidP="00DE2EF8">
            <w:pPr>
              <w:pStyle w:val="sc-Requirement"/>
            </w:pPr>
            <w:r>
              <w:t xml:space="preserve">F, </w:t>
            </w:r>
            <w:proofErr w:type="spellStart"/>
            <w:r>
              <w:t>Sp</w:t>
            </w:r>
            <w:proofErr w:type="spellEnd"/>
          </w:p>
        </w:tc>
      </w:tr>
      <w:tr w:rsidR="007C37B7" w14:paraId="73BCBEEC" w14:textId="77777777" w:rsidTr="00A32DA8">
        <w:trPr>
          <w:ins w:id="245" w:author="Abbotson, Susan C. W." w:date="2019-04-25T20:10:00Z"/>
        </w:trPr>
        <w:tc>
          <w:tcPr>
            <w:tcW w:w="1200" w:type="dxa"/>
          </w:tcPr>
          <w:p w14:paraId="25B01504" w14:textId="60B04E44" w:rsidR="007C37B7" w:rsidRDefault="007C37B7" w:rsidP="00DE2EF8">
            <w:pPr>
              <w:pStyle w:val="sc-Requirement"/>
              <w:rPr>
                <w:ins w:id="246" w:author="Abbotson, Susan C. W." w:date="2019-04-25T20:10:00Z"/>
              </w:rPr>
            </w:pPr>
            <w:ins w:id="247" w:author="Abbotson, Susan C. W." w:date="2019-04-25T20:10:00Z">
              <w:r>
                <w:t>ARTE 420</w:t>
              </w:r>
            </w:ins>
          </w:p>
        </w:tc>
        <w:tc>
          <w:tcPr>
            <w:tcW w:w="2000" w:type="dxa"/>
          </w:tcPr>
          <w:p w14:paraId="6F22F8F1" w14:textId="0F7C97FC" w:rsidR="007C37B7" w:rsidDel="00DE2EF8" w:rsidRDefault="007C37B7" w:rsidP="00DE2EF8">
            <w:pPr>
              <w:pStyle w:val="sc-Requirement"/>
              <w:rPr>
                <w:ins w:id="248" w:author="Abbotson, Susan C. W." w:date="2019-04-25T20:10:00Z"/>
              </w:rPr>
            </w:pPr>
            <w:ins w:id="249" w:author="Abbotson, Susan C. W." w:date="2019-04-25T20:10:00Z">
              <w:r>
                <w:t>Intr</w:t>
              </w:r>
            </w:ins>
            <w:ins w:id="250" w:author="Abbotson, Susan C. W." w:date="2019-04-25T20:11:00Z">
              <w:r>
                <w:t>oduction to Art Education Student Teaching</w:t>
              </w:r>
            </w:ins>
          </w:p>
        </w:tc>
        <w:tc>
          <w:tcPr>
            <w:tcW w:w="456" w:type="dxa"/>
          </w:tcPr>
          <w:p w14:paraId="2BB52220" w14:textId="6255AD32" w:rsidR="007C37B7" w:rsidRDefault="007C37B7" w:rsidP="00DE2EF8">
            <w:pPr>
              <w:pStyle w:val="sc-RequirementRight"/>
              <w:rPr>
                <w:ins w:id="251" w:author="Abbotson, Susan C. W." w:date="2019-04-25T20:10:00Z"/>
              </w:rPr>
            </w:pPr>
            <w:ins w:id="252" w:author="Abbotson, Susan C. W." w:date="2019-04-25T20:11:00Z">
              <w:r>
                <w:t>2</w:t>
              </w:r>
            </w:ins>
          </w:p>
        </w:tc>
        <w:tc>
          <w:tcPr>
            <w:tcW w:w="1116" w:type="dxa"/>
          </w:tcPr>
          <w:p w14:paraId="5EEAE0BE" w14:textId="7E1AC39F" w:rsidR="007C37B7" w:rsidRDefault="007C37B7" w:rsidP="00DE2EF8">
            <w:pPr>
              <w:pStyle w:val="sc-Requirement"/>
              <w:rPr>
                <w:ins w:id="253" w:author="Abbotson, Susan C. W." w:date="2019-04-25T20:10:00Z"/>
              </w:rPr>
            </w:pPr>
            <w:ins w:id="254" w:author="Abbotson, Susan C. W." w:date="2019-04-25T20:11:00Z">
              <w:r>
                <w:t>Early Spring</w:t>
              </w:r>
            </w:ins>
          </w:p>
        </w:tc>
      </w:tr>
      <w:tr w:rsidR="00223236" w14:paraId="55A5B9B1" w14:textId="77777777" w:rsidTr="00A32DA8">
        <w:tc>
          <w:tcPr>
            <w:tcW w:w="1200" w:type="dxa"/>
          </w:tcPr>
          <w:p w14:paraId="216715E8" w14:textId="77777777" w:rsidR="00223236" w:rsidRDefault="00223236" w:rsidP="00DE2EF8">
            <w:pPr>
              <w:pStyle w:val="sc-Requirement"/>
            </w:pPr>
            <w:r>
              <w:t>ARTE 426</w:t>
            </w:r>
          </w:p>
        </w:tc>
        <w:tc>
          <w:tcPr>
            <w:tcW w:w="2000" w:type="dxa"/>
          </w:tcPr>
          <w:p w14:paraId="0AC03143" w14:textId="77777777" w:rsidR="00223236" w:rsidRDefault="00223236" w:rsidP="00DE2EF8">
            <w:pPr>
              <w:pStyle w:val="sc-Requirement"/>
            </w:pPr>
            <w:r>
              <w:t>Student Teaching in Art Education</w:t>
            </w:r>
          </w:p>
        </w:tc>
        <w:tc>
          <w:tcPr>
            <w:tcW w:w="456" w:type="dxa"/>
          </w:tcPr>
          <w:p w14:paraId="0A2E91DD" w14:textId="63CFA9B0" w:rsidR="00223236" w:rsidRDefault="007C37B7" w:rsidP="00DE2EF8">
            <w:pPr>
              <w:pStyle w:val="sc-RequirementRight"/>
            </w:pPr>
            <w:ins w:id="255" w:author="Abbotson, Susan C. W." w:date="2019-04-25T20:11:00Z">
              <w:r>
                <w:t>7</w:t>
              </w:r>
            </w:ins>
            <w:del w:id="256" w:author="Abbotson, Susan C. W." w:date="2019-04-25T20:11:00Z">
              <w:r w:rsidR="00223236" w:rsidDel="007C37B7">
                <w:delText>10</w:delText>
              </w:r>
            </w:del>
          </w:p>
        </w:tc>
        <w:tc>
          <w:tcPr>
            <w:tcW w:w="1116" w:type="dxa"/>
          </w:tcPr>
          <w:p w14:paraId="379E7971" w14:textId="77777777" w:rsidR="00223236" w:rsidRDefault="00223236" w:rsidP="00DE2EF8">
            <w:pPr>
              <w:pStyle w:val="sc-Requirement"/>
            </w:pPr>
            <w:del w:id="257" w:author="Abbotson, Susan C. W." w:date="2019-04-25T20:11:00Z">
              <w:r w:rsidDel="007C37B7">
                <w:delText xml:space="preserve">F, </w:delText>
              </w:r>
            </w:del>
            <w:proofErr w:type="spellStart"/>
            <w:r>
              <w:t>Sp</w:t>
            </w:r>
            <w:proofErr w:type="spellEnd"/>
          </w:p>
        </w:tc>
      </w:tr>
      <w:tr w:rsidR="00223236" w14:paraId="7DD98E65" w14:textId="77777777" w:rsidTr="00A32DA8">
        <w:tc>
          <w:tcPr>
            <w:tcW w:w="1200" w:type="dxa"/>
          </w:tcPr>
          <w:p w14:paraId="51D1ACBE" w14:textId="77777777" w:rsidR="00223236" w:rsidRDefault="00223236" w:rsidP="00DE2EF8">
            <w:pPr>
              <w:pStyle w:val="sc-Requirement"/>
            </w:pPr>
            <w:r>
              <w:t>ARTE 464</w:t>
            </w:r>
          </w:p>
        </w:tc>
        <w:tc>
          <w:tcPr>
            <w:tcW w:w="2000" w:type="dxa"/>
          </w:tcPr>
          <w:p w14:paraId="73DCCF02" w14:textId="77777777" w:rsidR="00223236" w:rsidRDefault="00223236" w:rsidP="00DE2EF8">
            <w:pPr>
              <w:pStyle w:val="sc-Requirement"/>
            </w:pPr>
            <w:r>
              <w:t>Student Teaching Seminar in Art Education</w:t>
            </w:r>
          </w:p>
        </w:tc>
        <w:tc>
          <w:tcPr>
            <w:tcW w:w="456" w:type="dxa"/>
          </w:tcPr>
          <w:p w14:paraId="78FE85B2" w14:textId="30ADB9C1" w:rsidR="00223236" w:rsidRDefault="007C37B7" w:rsidP="00DE2EF8">
            <w:pPr>
              <w:pStyle w:val="sc-RequirementRight"/>
            </w:pPr>
            <w:ins w:id="258" w:author="Abbotson, Susan C. W." w:date="2019-04-25T20:12:00Z">
              <w:r>
                <w:t>3</w:t>
              </w:r>
            </w:ins>
            <w:del w:id="259" w:author="Abbotson, Susan C. W." w:date="2019-04-25T20:12:00Z">
              <w:r w:rsidR="00223236" w:rsidDel="007C37B7">
                <w:delText>2</w:delText>
              </w:r>
            </w:del>
          </w:p>
        </w:tc>
        <w:tc>
          <w:tcPr>
            <w:tcW w:w="1116" w:type="dxa"/>
          </w:tcPr>
          <w:p w14:paraId="575BF52C" w14:textId="77777777" w:rsidR="00223236" w:rsidRDefault="00223236" w:rsidP="00DE2EF8">
            <w:pPr>
              <w:pStyle w:val="sc-Requirement"/>
            </w:pPr>
            <w:del w:id="260" w:author="Abbotson, Susan C. W." w:date="2019-04-25T20:12:00Z">
              <w:r w:rsidDel="007C37B7">
                <w:delText xml:space="preserve">F, </w:delText>
              </w:r>
            </w:del>
            <w:proofErr w:type="spellStart"/>
            <w:r>
              <w:t>Sp</w:t>
            </w:r>
            <w:proofErr w:type="spellEnd"/>
          </w:p>
        </w:tc>
      </w:tr>
      <w:tr w:rsidR="00223236" w14:paraId="4806C423" w14:textId="77777777" w:rsidTr="00A32DA8">
        <w:tc>
          <w:tcPr>
            <w:tcW w:w="1200" w:type="dxa"/>
          </w:tcPr>
          <w:p w14:paraId="1E38AABC" w14:textId="13BBDB69" w:rsidR="00223236" w:rsidRDefault="00223236" w:rsidP="00DE2EF8">
            <w:pPr>
              <w:pStyle w:val="sc-Requirement"/>
            </w:pPr>
            <w:r>
              <w:t xml:space="preserve">CEP </w:t>
            </w:r>
            <w:ins w:id="261" w:author="Abbotson, Susan C. W." w:date="2019-04-25T20:12:00Z">
              <w:r w:rsidR="007C37B7">
                <w:t>2</w:t>
              </w:r>
            </w:ins>
            <w:del w:id="262" w:author="Abbotson, Susan C. W." w:date="2019-04-25T20:12:00Z">
              <w:r w:rsidDel="007C37B7">
                <w:delText>3</w:delText>
              </w:r>
            </w:del>
            <w:r>
              <w:t>15</w:t>
            </w:r>
          </w:p>
        </w:tc>
        <w:tc>
          <w:tcPr>
            <w:tcW w:w="2000" w:type="dxa"/>
          </w:tcPr>
          <w:p w14:paraId="7EFAB374" w14:textId="3E03D72D" w:rsidR="00223236" w:rsidRDefault="007C37B7" w:rsidP="00DE2EF8">
            <w:pPr>
              <w:pStyle w:val="sc-Requirement"/>
            </w:pPr>
            <w:ins w:id="263" w:author="Abbotson, Susan C. W." w:date="2019-04-25T20:12:00Z">
              <w:r>
                <w:t xml:space="preserve">Introduction to </w:t>
              </w:r>
            </w:ins>
            <w:r w:rsidR="00223236">
              <w:t>Educational Psychology</w:t>
            </w:r>
          </w:p>
        </w:tc>
        <w:tc>
          <w:tcPr>
            <w:tcW w:w="456" w:type="dxa"/>
          </w:tcPr>
          <w:p w14:paraId="72C35C14" w14:textId="3462A6C0" w:rsidR="00223236" w:rsidRDefault="007C37B7" w:rsidP="00DE2EF8">
            <w:pPr>
              <w:pStyle w:val="sc-RequirementRight"/>
            </w:pPr>
            <w:ins w:id="264" w:author="Abbotson, Susan C. W." w:date="2019-04-25T20:12:00Z">
              <w:r>
                <w:t>4</w:t>
              </w:r>
            </w:ins>
            <w:del w:id="265" w:author="Abbotson, Susan C. W." w:date="2019-04-25T20:12:00Z">
              <w:r w:rsidR="00223236" w:rsidDel="007C37B7">
                <w:delText>3</w:delText>
              </w:r>
            </w:del>
          </w:p>
        </w:tc>
        <w:tc>
          <w:tcPr>
            <w:tcW w:w="1116" w:type="dxa"/>
          </w:tcPr>
          <w:p w14:paraId="4BB05DAE" w14:textId="77777777" w:rsidR="00223236" w:rsidRDefault="00223236" w:rsidP="00DE2EF8">
            <w:pPr>
              <w:pStyle w:val="sc-Requirement"/>
            </w:pPr>
            <w:r>
              <w:t xml:space="preserve">F, </w:t>
            </w:r>
            <w:proofErr w:type="spellStart"/>
            <w:r>
              <w:t>Sp</w:t>
            </w:r>
            <w:proofErr w:type="spellEnd"/>
            <w:r>
              <w:t>, Su</w:t>
            </w:r>
          </w:p>
        </w:tc>
      </w:tr>
      <w:tr w:rsidR="00A32DA8" w14:paraId="76743FC4" w14:textId="77777777" w:rsidTr="00A32DA8">
        <w:trPr>
          <w:ins w:id="266" w:author="Abbotson, Susan C. W." w:date="2019-04-25T20:27:00Z"/>
        </w:trPr>
        <w:tc>
          <w:tcPr>
            <w:tcW w:w="1200" w:type="dxa"/>
          </w:tcPr>
          <w:p w14:paraId="1D3BE931" w14:textId="0FEB2FA6" w:rsidR="00A32DA8" w:rsidRDefault="00A32DA8" w:rsidP="00A32DA8">
            <w:pPr>
              <w:pStyle w:val="sc-Requirement"/>
              <w:rPr>
                <w:ins w:id="267" w:author="Abbotson, Susan C. W." w:date="2019-04-25T20:27:00Z"/>
              </w:rPr>
            </w:pPr>
            <w:ins w:id="268" w:author="Abbotson, Susan C. W." w:date="2019-04-25T20:27:00Z">
              <w:r>
                <w:t>FNED 101</w:t>
              </w:r>
            </w:ins>
          </w:p>
        </w:tc>
        <w:tc>
          <w:tcPr>
            <w:tcW w:w="2000" w:type="dxa"/>
          </w:tcPr>
          <w:p w14:paraId="1E6DC017" w14:textId="4C8FA67B" w:rsidR="00A32DA8" w:rsidRDefault="00A32DA8" w:rsidP="00A32DA8">
            <w:pPr>
              <w:pStyle w:val="sc-Requirement"/>
              <w:rPr>
                <w:ins w:id="269" w:author="Abbotson, Susan C. W." w:date="2019-04-25T20:27:00Z"/>
              </w:rPr>
            </w:pPr>
            <w:ins w:id="270" w:author="Abbotson, Susan C. W." w:date="2019-04-25T20:27:00Z">
              <w:r>
                <w:t>Introduction to Teaching and Learning</w:t>
              </w:r>
            </w:ins>
          </w:p>
        </w:tc>
        <w:tc>
          <w:tcPr>
            <w:tcW w:w="456" w:type="dxa"/>
          </w:tcPr>
          <w:p w14:paraId="736EEA2D" w14:textId="3DF298D9" w:rsidR="00A32DA8" w:rsidRDefault="00A32DA8" w:rsidP="00A32DA8">
            <w:pPr>
              <w:pStyle w:val="sc-RequirementRight"/>
              <w:rPr>
                <w:ins w:id="271" w:author="Abbotson, Susan C. W." w:date="2019-04-25T20:27:00Z"/>
              </w:rPr>
            </w:pPr>
            <w:ins w:id="272" w:author="Abbotson, Susan C. W." w:date="2019-04-25T20:27:00Z">
              <w:r>
                <w:t>2</w:t>
              </w:r>
            </w:ins>
          </w:p>
        </w:tc>
        <w:tc>
          <w:tcPr>
            <w:tcW w:w="1116" w:type="dxa"/>
          </w:tcPr>
          <w:p w14:paraId="011AA68E" w14:textId="1EDE8058" w:rsidR="00A32DA8" w:rsidRDefault="00A32DA8" w:rsidP="00A32DA8">
            <w:pPr>
              <w:pStyle w:val="sc-Requirement"/>
              <w:rPr>
                <w:ins w:id="273" w:author="Abbotson, Susan C. W." w:date="2019-04-25T20:27:00Z"/>
              </w:rPr>
            </w:pPr>
            <w:ins w:id="274" w:author="Abbotson, Susan C. W." w:date="2019-04-25T20:27:00Z">
              <w:r>
                <w:t xml:space="preserve">F, </w:t>
              </w:r>
              <w:proofErr w:type="spellStart"/>
              <w:r>
                <w:t>Sp</w:t>
              </w:r>
              <w:proofErr w:type="spellEnd"/>
              <w:r>
                <w:t>, Su</w:t>
              </w:r>
            </w:ins>
          </w:p>
        </w:tc>
      </w:tr>
      <w:tr w:rsidR="00223236" w14:paraId="2E332D74" w14:textId="77777777" w:rsidTr="00A32DA8">
        <w:tc>
          <w:tcPr>
            <w:tcW w:w="1200" w:type="dxa"/>
          </w:tcPr>
          <w:p w14:paraId="469F4A15" w14:textId="47A3DF94" w:rsidR="00223236" w:rsidRDefault="00223236" w:rsidP="00DE2EF8">
            <w:pPr>
              <w:pStyle w:val="sc-Requirement"/>
            </w:pPr>
            <w:r>
              <w:t xml:space="preserve">FNED </w:t>
            </w:r>
            <w:ins w:id="275" w:author="Abbotson, Susan C. W." w:date="2019-04-25T20:12:00Z">
              <w:r w:rsidR="007C37B7">
                <w:t>2</w:t>
              </w:r>
            </w:ins>
            <w:del w:id="276" w:author="Abbotson, Susan C. W." w:date="2019-04-25T20:12:00Z">
              <w:r w:rsidDel="007C37B7">
                <w:delText>3</w:delText>
              </w:r>
            </w:del>
            <w:r>
              <w:t>46</w:t>
            </w:r>
          </w:p>
        </w:tc>
        <w:tc>
          <w:tcPr>
            <w:tcW w:w="2000" w:type="dxa"/>
          </w:tcPr>
          <w:p w14:paraId="67E9D986" w14:textId="76E414F7" w:rsidR="00223236" w:rsidRDefault="00223236" w:rsidP="00DE2EF8">
            <w:pPr>
              <w:pStyle w:val="sc-Requirement"/>
            </w:pPr>
            <w:r>
              <w:t xml:space="preserve">Schooling </w:t>
            </w:r>
            <w:del w:id="277" w:author="Abbotson, Susan C. W." w:date="2019-04-25T20:12:00Z">
              <w:r w:rsidDel="007C37B7">
                <w:delText>in a Democratic</w:delText>
              </w:r>
            </w:del>
            <w:ins w:id="278" w:author="Abbotson, Susan C. W." w:date="2019-04-25T20:12:00Z">
              <w:r w:rsidR="007C37B7">
                <w:t>for Social Justice</w:t>
              </w:r>
            </w:ins>
            <w:r>
              <w:t xml:space="preserve"> </w:t>
            </w:r>
            <w:del w:id="279" w:author="Abbotson, Susan C. W." w:date="2019-04-25T20:13:00Z">
              <w:r w:rsidDel="007C37B7">
                <w:delText>Society</w:delText>
              </w:r>
            </w:del>
          </w:p>
        </w:tc>
        <w:tc>
          <w:tcPr>
            <w:tcW w:w="456" w:type="dxa"/>
          </w:tcPr>
          <w:p w14:paraId="114AD7FA" w14:textId="77777777" w:rsidR="00223236" w:rsidRDefault="00223236" w:rsidP="00DE2EF8">
            <w:pPr>
              <w:pStyle w:val="sc-RequirementRight"/>
            </w:pPr>
            <w:r>
              <w:t>4</w:t>
            </w:r>
          </w:p>
        </w:tc>
        <w:tc>
          <w:tcPr>
            <w:tcW w:w="1116" w:type="dxa"/>
          </w:tcPr>
          <w:p w14:paraId="7F4C53AE" w14:textId="77777777" w:rsidR="00223236" w:rsidRDefault="00223236" w:rsidP="00DE2EF8">
            <w:pPr>
              <w:pStyle w:val="sc-Requirement"/>
            </w:pPr>
            <w:r>
              <w:t xml:space="preserve">F, </w:t>
            </w:r>
            <w:proofErr w:type="spellStart"/>
            <w:r>
              <w:t>Sp</w:t>
            </w:r>
            <w:proofErr w:type="spellEnd"/>
            <w:r>
              <w:t>, Su</w:t>
            </w:r>
          </w:p>
        </w:tc>
      </w:tr>
      <w:tr w:rsidR="00A32DA8" w14:paraId="30D4A43D" w14:textId="77777777" w:rsidTr="00A32DA8">
        <w:trPr>
          <w:ins w:id="280" w:author="Abbotson, Susan C. W." w:date="2019-04-25T20:27:00Z"/>
        </w:trPr>
        <w:tc>
          <w:tcPr>
            <w:tcW w:w="1200" w:type="dxa"/>
          </w:tcPr>
          <w:p w14:paraId="7D9E945F" w14:textId="2BE8EEA0" w:rsidR="00A32DA8" w:rsidRDefault="00A32DA8" w:rsidP="00A32DA8">
            <w:pPr>
              <w:pStyle w:val="sc-Requirement"/>
              <w:rPr>
                <w:ins w:id="281" w:author="Abbotson, Susan C. W." w:date="2019-04-25T20:27:00Z"/>
              </w:rPr>
            </w:pPr>
            <w:ins w:id="282" w:author="Abbotson, Susan C. W." w:date="2019-04-25T20:27:00Z">
              <w:r>
                <w:t>SPED 333</w:t>
              </w:r>
            </w:ins>
          </w:p>
        </w:tc>
        <w:tc>
          <w:tcPr>
            <w:tcW w:w="2000" w:type="dxa"/>
          </w:tcPr>
          <w:p w14:paraId="47AEEA3C" w14:textId="22173D87" w:rsidR="00A32DA8" w:rsidRDefault="00A32DA8" w:rsidP="00A32DA8">
            <w:pPr>
              <w:pStyle w:val="sc-Requirement"/>
              <w:rPr>
                <w:ins w:id="283" w:author="Abbotson, Susan C. W." w:date="2019-04-25T20:27:00Z"/>
              </w:rPr>
            </w:pPr>
            <w:ins w:id="284" w:author="Abbotson, Susan C. W." w:date="2019-04-25T20:27:00Z">
              <w:r>
                <w:t xml:space="preserve"> Introduction to Special Education: Policies/Practices</w:t>
              </w:r>
            </w:ins>
          </w:p>
        </w:tc>
        <w:tc>
          <w:tcPr>
            <w:tcW w:w="456" w:type="dxa"/>
          </w:tcPr>
          <w:p w14:paraId="1C5CE507" w14:textId="70A02FDE" w:rsidR="00A32DA8" w:rsidRDefault="00A32DA8" w:rsidP="00A32DA8">
            <w:pPr>
              <w:pStyle w:val="sc-RequirementRight"/>
              <w:rPr>
                <w:ins w:id="285" w:author="Abbotson, Susan C. W." w:date="2019-04-25T20:27:00Z"/>
              </w:rPr>
            </w:pPr>
            <w:ins w:id="286" w:author="Abbotson, Susan C. W." w:date="2019-04-25T20:27:00Z">
              <w:r>
                <w:t>3</w:t>
              </w:r>
            </w:ins>
          </w:p>
        </w:tc>
        <w:tc>
          <w:tcPr>
            <w:tcW w:w="1116" w:type="dxa"/>
          </w:tcPr>
          <w:p w14:paraId="32CB003B" w14:textId="1EC1D7C7" w:rsidR="00A32DA8" w:rsidRDefault="00A32DA8" w:rsidP="00A32DA8">
            <w:pPr>
              <w:pStyle w:val="sc-Requirement"/>
              <w:rPr>
                <w:ins w:id="287" w:author="Abbotson, Susan C. W." w:date="2019-04-25T20:27:00Z"/>
              </w:rPr>
            </w:pPr>
            <w:ins w:id="288" w:author="Abbotson, Susan C. W." w:date="2019-04-25T20:27:00Z">
              <w:r>
                <w:t xml:space="preserve">F, </w:t>
              </w:r>
              <w:proofErr w:type="spellStart"/>
              <w:r>
                <w:t>Sp</w:t>
              </w:r>
              <w:proofErr w:type="spellEnd"/>
            </w:ins>
          </w:p>
        </w:tc>
      </w:tr>
      <w:tr w:rsidR="00A32DA8" w14:paraId="5E7032D2" w14:textId="77777777" w:rsidTr="00A32DA8">
        <w:trPr>
          <w:ins w:id="289" w:author="Abbotson, Susan C. W." w:date="2019-04-25T20:28:00Z"/>
        </w:trPr>
        <w:tc>
          <w:tcPr>
            <w:tcW w:w="1200" w:type="dxa"/>
          </w:tcPr>
          <w:p w14:paraId="4646C4A6" w14:textId="43318B40" w:rsidR="00A32DA8" w:rsidRDefault="00A32DA8" w:rsidP="00A32DA8">
            <w:pPr>
              <w:pStyle w:val="sc-Requirement"/>
              <w:rPr>
                <w:ins w:id="290" w:author="Abbotson, Susan C. W." w:date="2019-04-25T20:28:00Z"/>
              </w:rPr>
            </w:pPr>
            <w:ins w:id="291" w:author="Abbotson, Susan C. W." w:date="2019-04-25T20:28:00Z">
              <w:r>
                <w:t>TESL 401</w:t>
              </w:r>
            </w:ins>
          </w:p>
        </w:tc>
        <w:tc>
          <w:tcPr>
            <w:tcW w:w="2000" w:type="dxa"/>
          </w:tcPr>
          <w:p w14:paraId="23F2EB60" w14:textId="5EB7E705" w:rsidR="00A32DA8" w:rsidRDefault="00A32DA8" w:rsidP="00A32DA8">
            <w:pPr>
              <w:pStyle w:val="sc-Requirement"/>
              <w:rPr>
                <w:ins w:id="292" w:author="Abbotson, Susan C. W." w:date="2019-04-25T20:28:00Z"/>
              </w:rPr>
            </w:pPr>
            <w:ins w:id="293" w:author="Abbotson, Susan C. W." w:date="2019-04-25T20:28:00Z">
              <w:r>
                <w:t>Introduction to Teaching Emergent Bilinguals</w:t>
              </w:r>
            </w:ins>
          </w:p>
        </w:tc>
        <w:tc>
          <w:tcPr>
            <w:tcW w:w="456" w:type="dxa"/>
          </w:tcPr>
          <w:p w14:paraId="393C77E6" w14:textId="5026A3AD" w:rsidR="00A32DA8" w:rsidRDefault="00A32DA8" w:rsidP="00A32DA8">
            <w:pPr>
              <w:pStyle w:val="sc-RequirementRight"/>
              <w:rPr>
                <w:ins w:id="294" w:author="Abbotson, Susan C. W." w:date="2019-04-25T20:28:00Z"/>
              </w:rPr>
            </w:pPr>
            <w:ins w:id="295" w:author="Abbotson, Susan C. W." w:date="2019-04-25T20:28:00Z">
              <w:r>
                <w:t>4</w:t>
              </w:r>
            </w:ins>
          </w:p>
        </w:tc>
        <w:tc>
          <w:tcPr>
            <w:tcW w:w="1116" w:type="dxa"/>
          </w:tcPr>
          <w:p w14:paraId="5FD08AF8" w14:textId="7561FD29" w:rsidR="00A32DA8" w:rsidRDefault="00A32DA8" w:rsidP="00A32DA8">
            <w:pPr>
              <w:pStyle w:val="sc-Requirement"/>
              <w:rPr>
                <w:ins w:id="296" w:author="Abbotson, Susan C. W." w:date="2019-04-25T20:28:00Z"/>
              </w:rPr>
            </w:pPr>
            <w:ins w:id="297" w:author="Abbotson, Susan C. W." w:date="2019-04-25T20:28:00Z">
              <w:r>
                <w:t xml:space="preserve">F, </w:t>
              </w:r>
              <w:proofErr w:type="spellStart"/>
              <w:r>
                <w:t>Sp</w:t>
              </w:r>
              <w:proofErr w:type="spellEnd"/>
            </w:ins>
          </w:p>
        </w:tc>
      </w:tr>
    </w:tbl>
    <w:p w14:paraId="0FC537A9" w14:textId="2481391F" w:rsidR="007C37B7" w:rsidRDefault="007C37B7" w:rsidP="00223236">
      <w:pPr>
        <w:pStyle w:val="sc-Total"/>
        <w:rPr>
          <w:ins w:id="298" w:author="Abbotson, Susan C. W." w:date="2019-04-25T20:32:00Z"/>
        </w:rPr>
      </w:pPr>
    </w:p>
    <w:tbl>
      <w:tblPr>
        <w:tblW w:w="0" w:type="auto"/>
        <w:tblLook w:val="04A0" w:firstRow="1" w:lastRow="0" w:firstColumn="1" w:lastColumn="0" w:noHBand="0" w:noVBand="1"/>
      </w:tblPr>
      <w:tblGrid>
        <w:gridCol w:w="1200"/>
        <w:gridCol w:w="2000"/>
        <w:gridCol w:w="450"/>
        <w:gridCol w:w="6"/>
        <w:gridCol w:w="1110"/>
        <w:gridCol w:w="6"/>
      </w:tblGrid>
      <w:tr w:rsidR="00443046" w14:paraId="0EB94F02" w14:textId="77777777" w:rsidTr="008141D5">
        <w:trPr>
          <w:ins w:id="299" w:author="Abbotson, Susan C. W." w:date="2019-04-25T20:32:00Z"/>
        </w:trPr>
        <w:tc>
          <w:tcPr>
            <w:tcW w:w="1200" w:type="dxa"/>
          </w:tcPr>
          <w:p w14:paraId="2057E08D" w14:textId="77777777" w:rsidR="00443046" w:rsidRDefault="00443046" w:rsidP="008141D5">
            <w:pPr>
              <w:pStyle w:val="sc-Requirement"/>
              <w:rPr>
                <w:ins w:id="300" w:author="Abbotson, Susan C. W." w:date="2019-04-25T20:32:00Z"/>
              </w:rPr>
            </w:pPr>
            <w:ins w:id="301" w:author="Abbotson, Susan C. W." w:date="2019-04-25T20:32:00Z">
              <w:r w:rsidRPr="00006AC5">
                <w:rPr>
                  <w:rFonts w:asciiTheme="minorHAnsi" w:hAnsiTheme="minorHAnsi"/>
                  <w:szCs w:val="16"/>
                </w:rPr>
                <w:t>SPED 433</w:t>
              </w:r>
            </w:ins>
          </w:p>
        </w:tc>
        <w:tc>
          <w:tcPr>
            <w:tcW w:w="2000" w:type="dxa"/>
          </w:tcPr>
          <w:p w14:paraId="664E47E1" w14:textId="77777777" w:rsidR="00443046" w:rsidRDefault="00443046" w:rsidP="008141D5">
            <w:pPr>
              <w:pStyle w:val="sc-Requirement"/>
              <w:rPr>
                <w:ins w:id="302" w:author="Abbotson, Susan C. W." w:date="2019-04-25T20:32:00Z"/>
              </w:rPr>
            </w:pPr>
            <w:ins w:id="303" w:author="Abbotson, Susan C. W." w:date="2019-04-25T20:32:00Z">
              <w:r w:rsidRPr="00B30045">
                <w:rPr>
                  <w:rFonts w:asciiTheme="minorHAnsi" w:hAnsiTheme="minorHAnsi"/>
                  <w:szCs w:val="16"/>
                </w:rPr>
                <w:t>Special Education: Best Practices</w:t>
              </w:r>
              <w:r>
                <w:rPr>
                  <w:rFonts w:asciiTheme="minorHAnsi" w:hAnsiTheme="minorHAnsi"/>
                  <w:szCs w:val="16"/>
                </w:rPr>
                <w:t xml:space="preserve"> and</w:t>
              </w:r>
              <w:r w:rsidRPr="00B30045">
                <w:rPr>
                  <w:rFonts w:asciiTheme="minorHAnsi" w:hAnsiTheme="minorHAnsi"/>
                  <w:szCs w:val="16"/>
                </w:rPr>
                <w:t xml:space="preserve"> Applications</w:t>
              </w:r>
            </w:ins>
          </w:p>
        </w:tc>
        <w:tc>
          <w:tcPr>
            <w:tcW w:w="456" w:type="dxa"/>
            <w:gridSpan w:val="2"/>
          </w:tcPr>
          <w:p w14:paraId="64286797" w14:textId="77777777" w:rsidR="00443046" w:rsidRDefault="00443046" w:rsidP="008141D5">
            <w:pPr>
              <w:pStyle w:val="sc-RequirementRight"/>
              <w:rPr>
                <w:ins w:id="304" w:author="Abbotson, Susan C. W." w:date="2019-04-25T20:32:00Z"/>
              </w:rPr>
            </w:pPr>
            <w:ins w:id="305" w:author="Abbotson, Susan C. W." w:date="2019-04-25T20:32:00Z">
              <w:r w:rsidRPr="00006AC5">
                <w:rPr>
                  <w:rFonts w:asciiTheme="minorHAnsi" w:hAnsiTheme="minorHAnsi"/>
                  <w:szCs w:val="16"/>
                </w:rPr>
                <w:t>3</w:t>
              </w:r>
            </w:ins>
          </w:p>
        </w:tc>
        <w:tc>
          <w:tcPr>
            <w:tcW w:w="1116" w:type="dxa"/>
            <w:gridSpan w:val="2"/>
          </w:tcPr>
          <w:p w14:paraId="7D1AF86C" w14:textId="77777777" w:rsidR="00443046" w:rsidRDefault="00443046" w:rsidP="008141D5">
            <w:pPr>
              <w:pStyle w:val="sc-Requirement"/>
              <w:rPr>
                <w:ins w:id="306" w:author="Abbotson, Susan C. W." w:date="2019-04-25T20:32:00Z"/>
              </w:rPr>
            </w:pPr>
            <w:ins w:id="307" w:author="Abbotson, Susan C. W." w:date="2019-04-25T20:32:00Z">
              <w:r w:rsidRPr="00006AC5">
                <w:rPr>
                  <w:rFonts w:asciiTheme="minorHAnsi" w:hAnsiTheme="minorHAnsi"/>
                  <w:szCs w:val="16"/>
                </w:rPr>
                <w:t xml:space="preserve">F, </w:t>
              </w:r>
              <w:proofErr w:type="spellStart"/>
              <w:r w:rsidRPr="00006AC5">
                <w:rPr>
                  <w:rFonts w:asciiTheme="minorHAnsi" w:hAnsiTheme="minorHAnsi"/>
                  <w:szCs w:val="16"/>
                </w:rPr>
                <w:t>Sp</w:t>
              </w:r>
              <w:proofErr w:type="spellEnd"/>
            </w:ins>
          </w:p>
        </w:tc>
      </w:tr>
      <w:tr w:rsidR="00443046" w14:paraId="7A5E9105" w14:textId="77777777" w:rsidTr="008141D5">
        <w:trPr>
          <w:gridAfter w:val="1"/>
          <w:wAfter w:w="6" w:type="dxa"/>
          <w:ins w:id="308" w:author="Abbotson, Susan C. W." w:date="2019-04-25T20:32:00Z"/>
        </w:trPr>
        <w:tc>
          <w:tcPr>
            <w:tcW w:w="1200" w:type="dxa"/>
          </w:tcPr>
          <w:p w14:paraId="7618B84B" w14:textId="77777777" w:rsidR="00443046" w:rsidRDefault="00443046" w:rsidP="008141D5">
            <w:pPr>
              <w:pStyle w:val="sc-Requirement"/>
              <w:rPr>
                <w:ins w:id="309" w:author="Abbotson, Susan C. W." w:date="2019-04-25T20:32:00Z"/>
              </w:rPr>
            </w:pPr>
          </w:p>
        </w:tc>
        <w:tc>
          <w:tcPr>
            <w:tcW w:w="2000" w:type="dxa"/>
          </w:tcPr>
          <w:p w14:paraId="2D631AC5" w14:textId="77777777" w:rsidR="00443046" w:rsidRDefault="00443046" w:rsidP="008141D5">
            <w:pPr>
              <w:pStyle w:val="sc-Requirement"/>
              <w:rPr>
                <w:ins w:id="310" w:author="Abbotson, Susan C. W." w:date="2019-04-25T20:32:00Z"/>
              </w:rPr>
            </w:pPr>
            <w:ins w:id="311" w:author="Abbotson, Susan C. W." w:date="2019-04-25T20:32:00Z">
              <w:r>
                <w:t>-Or_</w:t>
              </w:r>
            </w:ins>
          </w:p>
        </w:tc>
        <w:tc>
          <w:tcPr>
            <w:tcW w:w="450" w:type="dxa"/>
          </w:tcPr>
          <w:p w14:paraId="4E06C56B" w14:textId="77777777" w:rsidR="00443046" w:rsidRDefault="00443046" w:rsidP="008141D5">
            <w:pPr>
              <w:pStyle w:val="sc-RequirementRight"/>
              <w:rPr>
                <w:ins w:id="312" w:author="Abbotson, Susan C. W." w:date="2019-04-25T20:32:00Z"/>
              </w:rPr>
            </w:pPr>
          </w:p>
        </w:tc>
        <w:tc>
          <w:tcPr>
            <w:tcW w:w="1116" w:type="dxa"/>
            <w:gridSpan w:val="2"/>
          </w:tcPr>
          <w:p w14:paraId="74D06924" w14:textId="77777777" w:rsidR="00443046" w:rsidRDefault="00443046" w:rsidP="008141D5">
            <w:pPr>
              <w:pStyle w:val="sc-Requirement"/>
              <w:rPr>
                <w:ins w:id="313" w:author="Abbotson, Susan C. W." w:date="2019-04-25T20:32:00Z"/>
              </w:rPr>
            </w:pPr>
          </w:p>
        </w:tc>
      </w:tr>
      <w:tr w:rsidR="00443046" w14:paraId="573F86D0" w14:textId="77777777" w:rsidTr="008141D5">
        <w:trPr>
          <w:gridAfter w:val="1"/>
          <w:wAfter w:w="6" w:type="dxa"/>
          <w:ins w:id="314" w:author="Abbotson, Susan C. W." w:date="2019-04-25T20:32:00Z"/>
        </w:trPr>
        <w:tc>
          <w:tcPr>
            <w:tcW w:w="1200" w:type="dxa"/>
          </w:tcPr>
          <w:p w14:paraId="18EE7244" w14:textId="77777777" w:rsidR="00443046" w:rsidRDefault="00443046" w:rsidP="008141D5">
            <w:pPr>
              <w:pStyle w:val="sc-Requirement"/>
              <w:rPr>
                <w:ins w:id="315" w:author="Abbotson, Susan C. W." w:date="2019-04-25T20:32:00Z"/>
              </w:rPr>
            </w:pPr>
            <w:ins w:id="316" w:author="Abbotson, Susan C. W." w:date="2019-04-25T20:32:00Z">
              <w:r>
                <w:rPr>
                  <w:rFonts w:asciiTheme="minorHAnsi" w:hAnsiTheme="minorHAnsi"/>
                  <w:szCs w:val="16"/>
                </w:rPr>
                <w:t>TESL 402</w:t>
              </w:r>
            </w:ins>
          </w:p>
        </w:tc>
        <w:tc>
          <w:tcPr>
            <w:tcW w:w="2000" w:type="dxa"/>
          </w:tcPr>
          <w:p w14:paraId="0EA26184" w14:textId="77777777" w:rsidR="00443046" w:rsidRDefault="00443046" w:rsidP="008141D5">
            <w:pPr>
              <w:pStyle w:val="sc-Requirement"/>
              <w:rPr>
                <w:ins w:id="317" w:author="Abbotson, Susan C. W." w:date="2019-04-25T20:32:00Z"/>
              </w:rPr>
            </w:pPr>
            <w:ins w:id="318" w:author="Abbotson, Susan C. W." w:date="2019-04-25T20:32:00Z">
              <w:r>
                <w:rPr>
                  <w:rFonts w:asciiTheme="minorHAnsi" w:hAnsiTheme="minorHAnsi"/>
                  <w:szCs w:val="16"/>
                </w:rPr>
                <w:t>Applications of Second Language Acquisition</w:t>
              </w:r>
            </w:ins>
          </w:p>
        </w:tc>
        <w:tc>
          <w:tcPr>
            <w:tcW w:w="450" w:type="dxa"/>
          </w:tcPr>
          <w:p w14:paraId="0683AB05" w14:textId="77777777" w:rsidR="00443046" w:rsidRDefault="00443046" w:rsidP="008141D5">
            <w:pPr>
              <w:pStyle w:val="sc-RequirementRight"/>
              <w:rPr>
                <w:ins w:id="319" w:author="Abbotson, Susan C. W." w:date="2019-04-25T20:32:00Z"/>
              </w:rPr>
            </w:pPr>
            <w:ins w:id="320" w:author="Abbotson, Susan C. W." w:date="2019-04-25T20:32:00Z">
              <w:r>
                <w:rPr>
                  <w:rFonts w:asciiTheme="minorHAnsi" w:hAnsiTheme="minorHAnsi"/>
                  <w:szCs w:val="16"/>
                </w:rPr>
                <w:t>3</w:t>
              </w:r>
            </w:ins>
          </w:p>
        </w:tc>
        <w:tc>
          <w:tcPr>
            <w:tcW w:w="1116" w:type="dxa"/>
            <w:gridSpan w:val="2"/>
          </w:tcPr>
          <w:p w14:paraId="04449CC9" w14:textId="77777777" w:rsidR="00443046" w:rsidRDefault="00443046" w:rsidP="008141D5">
            <w:pPr>
              <w:pStyle w:val="sc-Requirement"/>
              <w:rPr>
                <w:ins w:id="321" w:author="Abbotson, Susan C. W." w:date="2019-04-25T20:32:00Z"/>
              </w:rPr>
            </w:pPr>
            <w:ins w:id="322" w:author="Abbotson, Susan C. W." w:date="2019-04-25T20:32:00Z">
              <w:r>
                <w:rPr>
                  <w:rFonts w:asciiTheme="minorHAnsi" w:hAnsiTheme="minorHAnsi"/>
                  <w:szCs w:val="16"/>
                </w:rPr>
                <w:t xml:space="preserve">F, </w:t>
              </w:r>
              <w:proofErr w:type="spellStart"/>
              <w:r>
                <w:rPr>
                  <w:rFonts w:asciiTheme="minorHAnsi" w:hAnsiTheme="minorHAnsi"/>
                  <w:szCs w:val="16"/>
                </w:rPr>
                <w:t>Sp</w:t>
              </w:r>
              <w:proofErr w:type="spellEnd"/>
            </w:ins>
          </w:p>
        </w:tc>
      </w:tr>
    </w:tbl>
    <w:p w14:paraId="0C7930F5" w14:textId="77777777" w:rsidR="00443046" w:rsidRDefault="00443046" w:rsidP="00223236">
      <w:pPr>
        <w:pStyle w:val="sc-Total"/>
        <w:rPr>
          <w:ins w:id="323" w:author="Abbotson, Susan C. W." w:date="2019-04-25T20:13:00Z"/>
        </w:rPr>
      </w:pPr>
    </w:p>
    <w:p w14:paraId="7C637CB3" w14:textId="6CC12F2E" w:rsidR="00223236" w:rsidRDefault="00223236" w:rsidP="00223236">
      <w:pPr>
        <w:pStyle w:val="sc-Total"/>
        <w:rPr>
          <w:ins w:id="324" w:author="Abbotson, Susan C. W." w:date="2019-04-25T20:13:00Z"/>
        </w:rPr>
      </w:pPr>
      <w:r>
        <w:t xml:space="preserve">Total Credit Hours: </w:t>
      </w:r>
      <w:del w:id="325" w:author="Abbotson, Susan C. W." w:date="2019-04-25T20:13:00Z">
        <w:r w:rsidDel="007C37B7">
          <w:delText>87</w:delText>
        </w:r>
      </w:del>
      <w:ins w:id="326" w:author="Abbotson, Susan C. W." w:date="2019-04-25T20:13:00Z">
        <w:r w:rsidR="007C37B7">
          <w:t>95</w:t>
        </w:r>
      </w:ins>
    </w:p>
    <w:p w14:paraId="4A3BE4A8" w14:textId="6DF3D1CC" w:rsidR="007C37B7" w:rsidRDefault="007C37B7" w:rsidP="00223236">
      <w:pPr>
        <w:pStyle w:val="sc-Total"/>
      </w:pPr>
      <w:ins w:id="327" w:author="Abbotson, Susan C. W." w:date="2019-04-25T20:13:00Z">
        <w:r>
          <w:t xml:space="preserve">Note: </w:t>
        </w:r>
      </w:ins>
      <w:ins w:id="328" w:author="Abbotson, Susan C. W." w:date="2019-04-25T20:14:00Z">
        <w:r>
          <w:t>ART 101, ART 104, ART 231, or ART 232 fulfills the Art</w:t>
        </w:r>
      </w:ins>
      <w:ins w:id="329" w:author="Abbotson, Susan C. W." w:date="2019-04-25T20:15:00Z">
        <w:r>
          <w:t>s—Visual and Performing (A) category of General Education, and CEP 215 fulfills the Social</w:t>
        </w:r>
      </w:ins>
      <w:ins w:id="330" w:author="Abbotson, Susan C. W." w:date="2019-04-25T20:16:00Z">
        <w:r>
          <w:t xml:space="preserve"> and Behavioral Science (SB) category.</w:t>
        </w:r>
      </w:ins>
    </w:p>
    <w:p w14:paraId="0FB3DCC3" w14:textId="00404E4A" w:rsidR="00223236" w:rsidRDefault="00223236" w:rsidP="00223236">
      <w:pPr>
        <w:pStyle w:val="sc-AwardHeading"/>
      </w:pPr>
      <w:bookmarkStart w:id="331" w:name="854704E2FBA74FE5903540D1FCB29600"/>
      <w:r>
        <w:t>Art Education B.F.A.</w:t>
      </w:r>
      <w:bookmarkEnd w:id="331"/>
      <w:ins w:id="332" w:author="Abbotson, Susan C. W." w:date="2019-04-25T20:19:00Z">
        <w:r w:rsidR="00014936">
          <w:t xml:space="preserve">  (ADMISSION CURRENTLY SUSPENDED)</w:t>
        </w:r>
      </w:ins>
      <w:r>
        <w:fldChar w:fldCharType="begin"/>
      </w:r>
      <w:r>
        <w:instrText xml:space="preserve"> XE "Art Education B.F.A." </w:instrText>
      </w:r>
      <w:r>
        <w:fldChar w:fldCharType="end"/>
      </w:r>
    </w:p>
    <w:p w14:paraId="2BDB9963" w14:textId="74BED56A" w:rsidR="008C5321" w:rsidRDefault="008C5321">
      <w:pPr>
        <w:pStyle w:val="sc-BodyText"/>
        <w:rPr>
          <w:ins w:id="333" w:author="Abbotson, Susan C. W." w:date="2019-04-26T12:00:00Z"/>
        </w:rPr>
        <w:pPrChange w:id="334" w:author="Abbotson, Susan C. W." w:date="2019-04-26T12:01:00Z">
          <w:pPr>
            <w:pStyle w:val="sc-SubHeading"/>
          </w:pPr>
        </w:pPrChange>
      </w:pPr>
      <w:ins w:id="335" w:author="Abbotson, Susan C. W." w:date="2019-04-26T12:00:00Z">
        <w:r>
          <w:t xml:space="preserve">Admission to </w:t>
        </w:r>
      </w:ins>
      <w:ins w:id="336" w:author="Abbotson, Susan C. W." w:date="2019-04-26T12:01:00Z">
        <w:r>
          <w:t>ART EDUCATION B.F.A.</w:t>
        </w:r>
      </w:ins>
      <w:ins w:id="337" w:author="Abbotson, Susan C. W." w:date="2019-04-26T12:00:00Z">
        <w:r>
          <w:t xml:space="preserve"> </w:t>
        </w:r>
      </w:ins>
      <w:ins w:id="338" w:author="Abbotson, Susan C. W." w:date="2019-04-26T12:01:00Z">
        <w:r>
          <w:t>is</w:t>
        </w:r>
      </w:ins>
      <w:ins w:id="339" w:author="Abbotson, Susan C. W." w:date="2019-04-26T12:00:00Z">
        <w:r>
          <w:t xml:space="preserve"> currently suspended. Only students accepted to Rhode Island College prior to Fall 2019 can continue in th</w:t>
        </w:r>
      </w:ins>
      <w:ins w:id="340" w:author="Abbotson, Susan C. W." w:date="2019-04-26T12:01:00Z">
        <w:r>
          <w:t xml:space="preserve">is </w:t>
        </w:r>
      </w:ins>
      <w:ins w:id="341" w:author="Abbotson, Susan C. W." w:date="2019-04-26T12:00:00Z">
        <w:r>
          <w:t>program.</w:t>
        </w:r>
      </w:ins>
    </w:p>
    <w:p w14:paraId="0228D087" w14:textId="07964B83" w:rsidR="00223236" w:rsidRDefault="00223236" w:rsidP="00223236">
      <w:pPr>
        <w:pStyle w:val="sc-SubHeading"/>
      </w:pPr>
      <w:r>
        <w:t>Admission Requirements</w:t>
      </w:r>
    </w:p>
    <w:p w14:paraId="72D47A8B" w14:textId="77777777" w:rsidR="00223236" w:rsidRDefault="00223236" w:rsidP="00223236">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5C6E2CD8" w14:textId="77777777" w:rsidR="00223236" w:rsidRDefault="00223236" w:rsidP="00223236">
      <w:pPr>
        <w:pStyle w:val="sc-BodyText"/>
      </w:pPr>
      <w:r>
        <w:t xml:space="preserve">For acceptance into the teacher preparation program in art education, </w:t>
      </w:r>
      <w:r>
        <w:rPr>
          <w:b/>
        </w:rPr>
        <w:t xml:space="preserve">students must fulfill the following requirements by the end of the semester </w:t>
      </w:r>
      <w:proofErr w:type="gramStart"/>
      <w:r>
        <w:rPr>
          <w:b/>
        </w:rPr>
        <w:t xml:space="preserve">in </w:t>
      </w:r>
      <w:r>
        <w:t xml:space="preserve"> </w:t>
      </w:r>
      <w:r>
        <w:rPr>
          <w:b/>
        </w:rPr>
        <w:t>which</w:t>
      </w:r>
      <w:proofErr w:type="gramEnd"/>
      <w:r>
        <w:rPr>
          <w:b/>
        </w:rPr>
        <w:t xml:space="preserve"> they apply for admission:</w:t>
      </w:r>
    </w:p>
    <w:p w14:paraId="09BB3F1A" w14:textId="77777777" w:rsidR="00223236" w:rsidRDefault="00223236" w:rsidP="00223236">
      <w:pPr>
        <w:pStyle w:val="sc-List-1"/>
      </w:pPr>
      <w:r>
        <w:t>1.</w:t>
      </w:r>
      <w:r>
        <w:tab/>
      </w:r>
      <w:r>
        <w:rPr>
          <w:b/>
        </w:rPr>
        <w:t>All FSEHD admission requirements.</w:t>
      </w:r>
      <w:r>
        <w:t xml:space="preserve">  Please refer to the FSEHD section of this catalog (p. </w:t>
      </w:r>
      <w:r>
        <w:fldChar w:fldCharType="begin"/>
      </w:r>
      <w:r>
        <w:instrText xml:space="preserve"> PAGEREF DFB7DF75873348C6BD6CB2AA14C6471D \h </w:instrText>
      </w:r>
      <w:r>
        <w:fldChar w:fldCharType="separate"/>
      </w:r>
      <w:r>
        <w:rPr>
          <w:noProof/>
        </w:rPr>
        <w:t>138</w:t>
      </w:r>
      <w:r>
        <w:fldChar w:fldCharType="end"/>
      </w:r>
      <w:r>
        <w:t>) and see www.ric.edu/feinsteinschooleducationhumandevelopment/Pages/Admission-Requirements.aspx.</w:t>
      </w:r>
    </w:p>
    <w:p w14:paraId="6F7079BF" w14:textId="77777777" w:rsidR="00223236" w:rsidRDefault="00223236" w:rsidP="00223236">
      <w:pPr>
        <w:pStyle w:val="sc-List-1"/>
      </w:pPr>
      <w:r>
        <w:t>2.</w:t>
      </w:r>
      <w:r>
        <w:tab/>
      </w:r>
      <w:r>
        <w:rPr>
          <w:b/>
        </w:rPr>
        <w:t>Art education program-specific admission requirements, as follows:</w:t>
      </w:r>
    </w:p>
    <w:p w14:paraId="48FB8228" w14:textId="77777777" w:rsidR="00223236" w:rsidRDefault="00223236" w:rsidP="00223236">
      <w:pPr>
        <w:pStyle w:val="sc-List-2"/>
      </w:pPr>
      <w:r>
        <w:t>a.</w:t>
      </w:r>
      <w:r>
        <w:tab/>
        <w:t>Completion of a plan of study approved by assigned advisor.</w:t>
      </w:r>
    </w:p>
    <w:p w14:paraId="73BD166A" w14:textId="77777777" w:rsidR="00223236" w:rsidRDefault="00223236" w:rsidP="00223236">
      <w:pPr>
        <w:pStyle w:val="sc-List-2"/>
      </w:pPr>
      <w:r>
        <w:t>b.</w:t>
      </w:r>
      <w:r>
        <w:tab/>
        <w:t>Completion of a Declaration of Major Form, indicating studio concentration.</w:t>
      </w:r>
    </w:p>
    <w:p w14:paraId="3811D133" w14:textId="77777777" w:rsidR="00223236" w:rsidRDefault="00223236" w:rsidP="00223236">
      <w:pPr>
        <w:pStyle w:val="sc-List-2"/>
      </w:pPr>
      <w:r>
        <w:t>c.</w:t>
      </w:r>
      <w:r>
        <w:tab/>
        <w:t xml:space="preserve">Completion of all studio foundations courses, with a portfolio review resulting in a minimum grade of B- in each course. </w:t>
      </w:r>
    </w:p>
    <w:p w14:paraId="1E937290" w14:textId="77777777" w:rsidR="00223236" w:rsidRDefault="00223236" w:rsidP="00223236">
      <w:pPr>
        <w:pStyle w:val="sc-List-2"/>
      </w:pPr>
      <w:r>
        <w:t>d.</w:t>
      </w:r>
      <w:r>
        <w:tab/>
        <w:t>Completion of ARTE 303: Introduction to Art Education, with a minimum grade of B-.</w:t>
      </w:r>
    </w:p>
    <w:p w14:paraId="199EBA68" w14:textId="77777777" w:rsidR="00223236" w:rsidRDefault="00223236" w:rsidP="00223236">
      <w:pPr>
        <w:pStyle w:val="sc-List-2"/>
      </w:pPr>
      <w:r>
        <w:t>e.</w:t>
      </w:r>
      <w:r>
        <w:tab/>
        <w:t>Three letters of recommendation from art faculty: one from the student’s 2-D or 3-D synthesis instructor, one from the student’s ARTE 303 instructor, and one from another art studio or art history faculty member.</w:t>
      </w:r>
    </w:p>
    <w:p w14:paraId="7961F52E" w14:textId="77777777" w:rsidR="00223236" w:rsidRDefault="00223236" w:rsidP="00223236">
      <w:pPr>
        <w:pStyle w:val="sc-List-2"/>
      </w:pPr>
      <w:r>
        <w:t>f.</w:t>
      </w:r>
      <w:r>
        <w:tab/>
        <w:t>Completion of the Studio I course in the concentration, with a minimum grade of B.</w:t>
      </w:r>
    </w:p>
    <w:p w14:paraId="3E07D7E7" w14:textId="77777777" w:rsidR="00223236" w:rsidRDefault="00223236" w:rsidP="00223236">
      <w:pPr>
        <w:pStyle w:val="sc-List-2"/>
      </w:pPr>
      <w:r>
        <w:t>g.</w:t>
      </w:r>
      <w:r>
        <w:tab/>
        <w:t>Submission of a B.F.A. application.</w:t>
      </w:r>
    </w:p>
    <w:p w14:paraId="4DF28BDD" w14:textId="77777777" w:rsidR="00223236" w:rsidRDefault="00223236" w:rsidP="00223236">
      <w:pPr>
        <w:pStyle w:val="sc-List-2"/>
      </w:pPr>
      <w:r>
        <w:t>h.</w:t>
      </w:r>
      <w:r>
        <w:tab/>
        <w:t xml:space="preserve">A positive portfolio </w:t>
      </w:r>
      <w:proofErr w:type="gramStart"/>
      <w:r>
        <w:t>review</w:t>
      </w:r>
      <w:proofErr w:type="gramEnd"/>
      <w:r>
        <w:t>. The portfolio must include work from studio foundations courses and the introductory studio art course in the concentration. Portfolios are reviewed once per semester. Review dates are posted in Alex and Ani Hall.</w:t>
      </w:r>
    </w:p>
    <w:p w14:paraId="6CEC7A0B" w14:textId="77777777" w:rsidR="00223236" w:rsidRDefault="00223236" w:rsidP="00223236">
      <w:pPr>
        <w:pStyle w:val="sc-List-2"/>
      </w:pPr>
      <w:proofErr w:type="spellStart"/>
      <w:r>
        <w:t>i</w:t>
      </w:r>
      <w:proofErr w:type="spellEnd"/>
      <w:r>
        <w:t>.</w:t>
      </w:r>
      <w:r>
        <w:tab/>
        <w:t>Submission of Art Content Portfolio.</w:t>
      </w:r>
    </w:p>
    <w:p w14:paraId="4712F341" w14:textId="77777777" w:rsidR="00223236" w:rsidRDefault="00223236" w:rsidP="00223236">
      <w:pPr>
        <w:pStyle w:val="sc-Note"/>
      </w:pPr>
      <w:r>
        <w:lastRenderedPageBreak/>
        <w:t xml:space="preserve">Note: For information on transferring credit for art studio courses taken at another institution or credit for advanced placement courses, see Transfer Portfolio Guidelines at www.ric.edu/art/Pages/Transfer- </w:t>
      </w:r>
      <w:proofErr w:type="gramStart"/>
      <w:r>
        <w:t>Students.aspx  or</w:t>
      </w:r>
      <w:proofErr w:type="gramEnd"/>
      <w:r>
        <w:t xml:space="preserve"> obtain guidelines in the main office of Alex and Ani Hall.</w:t>
      </w:r>
    </w:p>
    <w:p w14:paraId="3D0AD6CF" w14:textId="77777777" w:rsidR="00223236" w:rsidRDefault="00223236" w:rsidP="00223236">
      <w:pPr>
        <w:pStyle w:val="sc-SubHeading"/>
      </w:pPr>
      <w:r>
        <w:t>Retention Requirements</w:t>
      </w:r>
    </w:p>
    <w:p w14:paraId="63DFA700" w14:textId="77777777" w:rsidR="00223236" w:rsidRDefault="00223236" w:rsidP="00223236">
      <w:pPr>
        <w:pStyle w:val="sc-List-1"/>
      </w:pPr>
      <w:r>
        <w:t>1.</w:t>
      </w:r>
      <w:r>
        <w:tab/>
        <w:t>A minimum cumulative grade point average (GPA) of 2.75 each semester.</w:t>
      </w:r>
    </w:p>
    <w:p w14:paraId="1616A91B" w14:textId="77777777" w:rsidR="00223236" w:rsidRDefault="00223236" w:rsidP="00223236">
      <w:pPr>
        <w:pStyle w:val="sc-List-1"/>
      </w:pPr>
      <w:r>
        <w:t>2.</w:t>
      </w:r>
      <w:r>
        <w:tab/>
        <w:t>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14:paraId="7E623F2E" w14:textId="77777777" w:rsidR="00223236" w:rsidRDefault="00223236" w:rsidP="00223236">
      <w:pPr>
        <w:pStyle w:val="sc-List-1"/>
      </w:pPr>
      <w:r>
        <w:t>3.</w:t>
      </w:r>
      <w:r>
        <w:tab/>
        <w:t>Completion of ARTE 404 and ARTE 405, with a minimum grade of B in each course.</w:t>
      </w:r>
    </w:p>
    <w:p w14:paraId="1A1EC7C4" w14:textId="77777777" w:rsidR="00223236" w:rsidRDefault="00223236" w:rsidP="00223236">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29E26E04" w14:textId="77777777" w:rsidR="00223236" w:rsidRDefault="00223236" w:rsidP="00223236">
      <w:pPr>
        <w:pStyle w:val="sc-BodyText"/>
      </w:pPr>
      <w:r>
        <w:t xml:space="preserve">The Art Education Advisory Committee will review records of students who do not maintain </w:t>
      </w:r>
      <w:proofErr w:type="gramStart"/>
      <w:r>
        <w:t>this criteria</w:t>
      </w:r>
      <w:proofErr w:type="gramEnd"/>
      <w:r>
        <w:t>. Such students may be dismissed from the program.</w:t>
      </w:r>
    </w:p>
    <w:p w14:paraId="6EA351B0" w14:textId="77777777" w:rsidR="00223236" w:rsidRDefault="00223236" w:rsidP="00223236">
      <w:pPr>
        <w:pStyle w:val="sc-RequirementsHeading"/>
      </w:pPr>
      <w:bookmarkStart w:id="342" w:name="A5392A7770FB474C8163764E959103F1"/>
      <w:r>
        <w:t>Course Requirements</w:t>
      </w:r>
      <w:bookmarkEnd w:id="342"/>
    </w:p>
    <w:p w14:paraId="0A81BCA9" w14:textId="77777777" w:rsidR="00223236" w:rsidRDefault="00223236" w:rsidP="00223236">
      <w:pPr>
        <w:pStyle w:val="sc-RequirementsSubheading"/>
      </w:pPr>
      <w:bookmarkStart w:id="343" w:name="56E7D00DB7EB4B28B9D115CEAECCB334"/>
      <w:r>
        <w:t>Studio Foundations</w:t>
      </w:r>
      <w:bookmarkEnd w:id="343"/>
    </w:p>
    <w:tbl>
      <w:tblPr>
        <w:tblW w:w="0" w:type="auto"/>
        <w:tblLook w:val="04A0" w:firstRow="1" w:lastRow="0" w:firstColumn="1" w:lastColumn="0" w:noHBand="0" w:noVBand="1"/>
      </w:tblPr>
      <w:tblGrid>
        <w:gridCol w:w="1200"/>
        <w:gridCol w:w="2000"/>
        <w:gridCol w:w="450"/>
        <w:gridCol w:w="1116"/>
      </w:tblGrid>
      <w:tr w:rsidR="00223236" w14:paraId="4B64A749" w14:textId="77777777" w:rsidTr="00DE2EF8">
        <w:tc>
          <w:tcPr>
            <w:tcW w:w="1200" w:type="dxa"/>
          </w:tcPr>
          <w:p w14:paraId="2E2F4C47" w14:textId="77777777" w:rsidR="00223236" w:rsidRDefault="00223236" w:rsidP="00DE2EF8">
            <w:pPr>
              <w:pStyle w:val="sc-Requirement"/>
            </w:pPr>
            <w:r>
              <w:t>ART 101</w:t>
            </w:r>
          </w:p>
        </w:tc>
        <w:tc>
          <w:tcPr>
            <w:tcW w:w="2000" w:type="dxa"/>
          </w:tcPr>
          <w:p w14:paraId="678E1210" w14:textId="77777777" w:rsidR="00223236" w:rsidRDefault="00223236" w:rsidP="00DE2EF8">
            <w:pPr>
              <w:pStyle w:val="sc-Requirement"/>
            </w:pPr>
            <w:r>
              <w:t>Drawing I: General Drawing</w:t>
            </w:r>
          </w:p>
        </w:tc>
        <w:tc>
          <w:tcPr>
            <w:tcW w:w="450" w:type="dxa"/>
          </w:tcPr>
          <w:p w14:paraId="5057DA96" w14:textId="77777777" w:rsidR="00223236" w:rsidRDefault="00223236" w:rsidP="00DE2EF8">
            <w:pPr>
              <w:pStyle w:val="sc-RequirementRight"/>
            </w:pPr>
            <w:r>
              <w:t>4</w:t>
            </w:r>
          </w:p>
        </w:tc>
        <w:tc>
          <w:tcPr>
            <w:tcW w:w="1116" w:type="dxa"/>
          </w:tcPr>
          <w:p w14:paraId="5569801C" w14:textId="77777777" w:rsidR="00223236" w:rsidRDefault="00223236" w:rsidP="00DE2EF8">
            <w:pPr>
              <w:pStyle w:val="sc-Requirement"/>
            </w:pPr>
            <w:r>
              <w:t xml:space="preserve">F, </w:t>
            </w:r>
            <w:proofErr w:type="spellStart"/>
            <w:r>
              <w:t>Sp</w:t>
            </w:r>
            <w:proofErr w:type="spellEnd"/>
          </w:p>
        </w:tc>
      </w:tr>
      <w:tr w:rsidR="00223236" w14:paraId="4CFB539E" w14:textId="77777777" w:rsidTr="00DE2EF8">
        <w:tc>
          <w:tcPr>
            <w:tcW w:w="1200" w:type="dxa"/>
          </w:tcPr>
          <w:p w14:paraId="6F7271AF" w14:textId="77777777" w:rsidR="00223236" w:rsidRDefault="00223236" w:rsidP="00DE2EF8">
            <w:pPr>
              <w:pStyle w:val="sc-Requirement"/>
            </w:pPr>
            <w:r>
              <w:t>ART 104</w:t>
            </w:r>
          </w:p>
        </w:tc>
        <w:tc>
          <w:tcPr>
            <w:tcW w:w="2000" w:type="dxa"/>
          </w:tcPr>
          <w:p w14:paraId="1480426F" w14:textId="77777777" w:rsidR="00223236" w:rsidRDefault="00223236" w:rsidP="00DE2EF8">
            <w:pPr>
              <w:pStyle w:val="sc-Requirement"/>
            </w:pPr>
            <w:r>
              <w:t>Design I: Two-Dimensional Design</w:t>
            </w:r>
          </w:p>
        </w:tc>
        <w:tc>
          <w:tcPr>
            <w:tcW w:w="450" w:type="dxa"/>
          </w:tcPr>
          <w:p w14:paraId="1781598B" w14:textId="77777777" w:rsidR="00223236" w:rsidRDefault="00223236" w:rsidP="00DE2EF8">
            <w:pPr>
              <w:pStyle w:val="sc-RequirementRight"/>
            </w:pPr>
            <w:r>
              <w:t>4</w:t>
            </w:r>
          </w:p>
        </w:tc>
        <w:tc>
          <w:tcPr>
            <w:tcW w:w="1116" w:type="dxa"/>
          </w:tcPr>
          <w:p w14:paraId="5854EC55" w14:textId="77777777" w:rsidR="00223236" w:rsidRDefault="00223236" w:rsidP="00DE2EF8">
            <w:pPr>
              <w:pStyle w:val="sc-Requirement"/>
            </w:pPr>
            <w:r>
              <w:t xml:space="preserve">F, </w:t>
            </w:r>
            <w:proofErr w:type="spellStart"/>
            <w:r>
              <w:t>Sp</w:t>
            </w:r>
            <w:proofErr w:type="spellEnd"/>
          </w:p>
        </w:tc>
      </w:tr>
      <w:tr w:rsidR="00223236" w14:paraId="08A1CC3B" w14:textId="77777777" w:rsidTr="00DE2EF8">
        <w:tc>
          <w:tcPr>
            <w:tcW w:w="1200" w:type="dxa"/>
          </w:tcPr>
          <w:p w14:paraId="60C3ACF6" w14:textId="77777777" w:rsidR="00223236" w:rsidRDefault="00223236" w:rsidP="00DE2EF8">
            <w:pPr>
              <w:pStyle w:val="sc-Requirement"/>
            </w:pPr>
            <w:r>
              <w:t>ART 105</w:t>
            </w:r>
          </w:p>
        </w:tc>
        <w:tc>
          <w:tcPr>
            <w:tcW w:w="2000" w:type="dxa"/>
          </w:tcPr>
          <w:p w14:paraId="4DCF4E08" w14:textId="77777777" w:rsidR="00223236" w:rsidRDefault="00223236" w:rsidP="00DE2EF8">
            <w:pPr>
              <w:pStyle w:val="sc-Requirement"/>
            </w:pPr>
            <w:r>
              <w:t>Drawing II</w:t>
            </w:r>
          </w:p>
        </w:tc>
        <w:tc>
          <w:tcPr>
            <w:tcW w:w="450" w:type="dxa"/>
          </w:tcPr>
          <w:p w14:paraId="24F15BA1" w14:textId="77777777" w:rsidR="00223236" w:rsidRDefault="00223236" w:rsidP="00DE2EF8">
            <w:pPr>
              <w:pStyle w:val="sc-RequirementRight"/>
            </w:pPr>
            <w:r>
              <w:t>3</w:t>
            </w:r>
          </w:p>
        </w:tc>
        <w:tc>
          <w:tcPr>
            <w:tcW w:w="1116" w:type="dxa"/>
          </w:tcPr>
          <w:p w14:paraId="5A54F758" w14:textId="77777777" w:rsidR="00223236" w:rsidRDefault="00223236" w:rsidP="00DE2EF8">
            <w:pPr>
              <w:pStyle w:val="sc-Requirement"/>
            </w:pPr>
            <w:r>
              <w:t xml:space="preserve">F, </w:t>
            </w:r>
            <w:proofErr w:type="spellStart"/>
            <w:r>
              <w:t>Sp</w:t>
            </w:r>
            <w:proofErr w:type="spellEnd"/>
          </w:p>
        </w:tc>
      </w:tr>
      <w:tr w:rsidR="00223236" w14:paraId="7AE50C60" w14:textId="77777777" w:rsidTr="00DE2EF8">
        <w:tc>
          <w:tcPr>
            <w:tcW w:w="1200" w:type="dxa"/>
          </w:tcPr>
          <w:p w14:paraId="42249E11" w14:textId="77777777" w:rsidR="00223236" w:rsidRDefault="00223236" w:rsidP="00DE2EF8">
            <w:pPr>
              <w:pStyle w:val="sc-Requirement"/>
            </w:pPr>
            <w:r>
              <w:t>ART 107</w:t>
            </w:r>
          </w:p>
        </w:tc>
        <w:tc>
          <w:tcPr>
            <w:tcW w:w="2000" w:type="dxa"/>
          </w:tcPr>
          <w:p w14:paraId="11D0D994" w14:textId="77777777" w:rsidR="00223236" w:rsidRDefault="00223236" w:rsidP="00DE2EF8">
            <w:pPr>
              <w:pStyle w:val="sc-Requirement"/>
            </w:pPr>
            <w:r>
              <w:t>Foundations in Digital Media</w:t>
            </w:r>
          </w:p>
        </w:tc>
        <w:tc>
          <w:tcPr>
            <w:tcW w:w="450" w:type="dxa"/>
          </w:tcPr>
          <w:p w14:paraId="1437CFB8" w14:textId="77777777" w:rsidR="00223236" w:rsidRDefault="00223236" w:rsidP="00DE2EF8">
            <w:pPr>
              <w:pStyle w:val="sc-RequirementRight"/>
            </w:pPr>
            <w:r>
              <w:t>3</w:t>
            </w:r>
          </w:p>
        </w:tc>
        <w:tc>
          <w:tcPr>
            <w:tcW w:w="1116" w:type="dxa"/>
          </w:tcPr>
          <w:p w14:paraId="3C288E3A" w14:textId="77777777" w:rsidR="00223236" w:rsidRDefault="00223236" w:rsidP="00DE2EF8">
            <w:pPr>
              <w:pStyle w:val="sc-Requirement"/>
            </w:pPr>
            <w:r>
              <w:t xml:space="preserve">F, </w:t>
            </w:r>
            <w:proofErr w:type="spellStart"/>
            <w:r>
              <w:t>Sp</w:t>
            </w:r>
            <w:proofErr w:type="spellEnd"/>
            <w:r>
              <w:t>, Su</w:t>
            </w:r>
          </w:p>
        </w:tc>
      </w:tr>
      <w:tr w:rsidR="00223236" w14:paraId="7190EC58" w14:textId="77777777" w:rsidTr="00DE2EF8">
        <w:tc>
          <w:tcPr>
            <w:tcW w:w="1200" w:type="dxa"/>
          </w:tcPr>
          <w:p w14:paraId="4018BFC1" w14:textId="77777777" w:rsidR="00223236" w:rsidRDefault="00223236" w:rsidP="00DE2EF8">
            <w:pPr>
              <w:pStyle w:val="sc-Requirement"/>
            </w:pPr>
            <w:r>
              <w:t>ART 114</w:t>
            </w:r>
          </w:p>
        </w:tc>
        <w:tc>
          <w:tcPr>
            <w:tcW w:w="2000" w:type="dxa"/>
          </w:tcPr>
          <w:p w14:paraId="108112C7" w14:textId="77777777" w:rsidR="00223236" w:rsidRDefault="00223236" w:rsidP="00DE2EF8">
            <w:pPr>
              <w:pStyle w:val="sc-Requirement"/>
            </w:pPr>
            <w:r>
              <w:t>Design II: Three-Dimensional Design</w:t>
            </w:r>
          </w:p>
        </w:tc>
        <w:tc>
          <w:tcPr>
            <w:tcW w:w="450" w:type="dxa"/>
          </w:tcPr>
          <w:p w14:paraId="42BA1098" w14:textId="77777777" w:rsidR="00223236" w:rsidRDefault="00223236" w:rsidP="00DE2EF8">
            <w:pPr>
              <w:pStyle w:val="sc-RequirementRight"/>
            </w:pPr>
            <w:r>
              <w:t>3</w:t>
            </w:r>
          </w:p>
        </w:tc>
        <w:tc>
          <w:tcPr>
            <w:tcW w:w="1116" w:type="dxa"/>
          </w:tcPr>
          <w:p w14:paraId="771B68D0" w14:textId="77777777" w:rsidR="00223236" w:rsidRDefault="00223236" w:rsidP="00DE2EF8">
            <w:pPr>
              <w:pStyle w:val="sc-Requirement"/>
            </w:pPr>
            <w:r>
              <w:t xml:space="preserve">F, </w:t>
            </w:r>
            <w:proofErr w:type="spellStart"/>
            <w:r>
              <w:t>Sp</w:t>
            </w:r>
            <w:proofErr w:type="spellEnd"/>
          </w:p>
        </w:tc>
      </w:tr>
      <w:tr w:rsidR="00223236" w14:paraId="6A8A01EC" w14:textId="77777777" w:rsidTr="00DE2EF8">
        <w:tc>
          <w:tcPr>
            <w:tcW w:w="1200" w:type="dxa"/>
          </w:tcPr>
          <w:p w14:paraId="5FC7E4AD" w14:textId="77777777" w:rsidR="00223236" w:rsidRDefault="00223236" w:rsidP="00DE2EF8">
            <w:pPr>
              <w:pStyle w:val="sc-Requirement"/>
            </w:pPr>
            <w:r>
              <w:t>ART 204</w:t>
            </w:r>
          </w:p>
        </w:tc>
        <w:tc>
          <w:tcPr>
            <w:tcW w:w="2000" w:type="dxa"/>
          </w:tcPr>
          <w:p w14:paraId="129CB2AB" w14:textId="77777777" w:rsidR="00223236" w:rsidRDefault="00223236" w:rsidP="00DE2EF8">
            <w:pPr>
              <w:pStyle w:val="sc-Requirement"/>
            </w:pPr>
            <w:r>
              <w:t>Synthesis/Three-Dimensional Emphasis</w:t>
            </w:r>
          </w:p>
        </w:tc>
        <w:tc>
          <w:tcPr>
            <w:tcW w:w="450" w:type="dxa"/>
          </w:tcPr>
          <w:p w14:paraId="207EFA3A" w14:textId="77777777" w:rsidR="00223236" w:rsidRDefault="00223236" w:rsidP="00DE2EF8">
            <w:pPr>
              <w:pStyle w:val="sc-RequirementRight"/>
            </w:pPr>
            <w:r>
              <w:t>3</w:t>
            </w:r>
          </w:p>
        </w:tc>
        <w:tc>
          <w:tcPr>
            <w:tcW w:w="1116" w:type="dxa"/>
          </w:tcPr>
          <w:p w14:paraId="42524E13" w14:textId="77777777" w:rsidR="00223236" w:rsidRDefault="00223236" w:rsidP="00DE2EF8">
            <w:pPr>
              <w:pStyle w:val="sc-Requirement"/>
            </w:pPr>
            <w:r>
              <w:t xml:space="preserve">F, </w:t>
            </w:r>
            <w:proofErr w:type="spellStart"/>
            <w:r>
              <w:t>Sp</w:t>
            </w:r>
            <w:proofErr w:type="spellEnd"/>
          </w:p>
        </w:tc>
      </w:tr>
      <w:tr w:rsidR="00223236" w14:paraId="505EAC49" w14:textId="77777777" w:rsidTr="00DE2EF8">
        <w:tc>
          <w:tcPr>
            <w:tcW w:w="1200" w:type="dxa"/>
          </w:tcPr>
          <w:p w14:paraId="4B789E77" w14:textId="77777777" w:rsidR="00223236" w:rsidRDefault="00223236" w:rsidP="00DE2EF8">
            <w:pPr>
              <w:pStyle w:val="sc-Requirement"/>
            </w:pPr>
            <w:r>
              <w:t>ART 205</w:t>
            </w:r>
          </w:p>
        </w:tc>
        <w:tc>
          <w:tcPr>
            <w:tcW w:w="2000" w:type="dxa"/>
          </w:tcPr>
          <w:p w14:paraId="6D640C00" w14:textId="77777777" w:rsidR="00223236" w:rsidRDefault="00223236" w:rsidP="00DE2EF8">
            <w:pPr>
              <w:pStyle w:val="sc-Requirement"/>
            </w:pPr>
            <w:r>
              <w:t>Synthesis/Two-Dimensional Emphasis</w:t>
            </w:r>
          </w:p>
        </w:tc>
        <w:tc>
          <w:tcPr>
            <w:tcW w:w="450" w:type="dxa"/>
          </w:tcPr>
          <w:p w14:paraId="322D54DC" w14:textId="77777777" w:rsidR="00223236" w:rsidRDefault="00223236" w:rsidP="00DE2EF8">
            <w:pPr>
              <w:pStyle w:val="sc-RequirementRight"/>
            </w:pPr>
            <w:r>
              <w:t>3</w:t>
            </w:r>
          </w:p>
        </w:tc>
        <w:tc>
          <w:tcPr>
            <w:tcW w:w="1116" w:type="dxa"/>
          </w:tcPr>
          <w:p w14:paraId="101D5551" w14:textId="77777777" w:rsidR="00223236" w:rsidRDefault="00223236" w:rsidP="00DE2EF8">
            <w:pPr>
              <w:pStyle w:val="sc-Requirement"/>
            </w:pPr>
            <w:r>
              <w:t xml:space="preserve">F, </w:t>
            </w:r>
            <w:proofErr w:type="spellStart"/>
            <w:r>
              <w:t>Sp</w:t>
            </w:r>
            <w:proofErr w:type="spellEnd"/>
          </w:p>
        </w:tc>
      </w:tr>
    </w:tbl>
    <w:p w14:paraId="5B045EA2" w14:textId="77777777" w:rsidR="00223236" w:rsidRDefault="00223236" w:rsidP="00223236">
      <w:pPr>
        <w:pStyle w:val="sc-RequirementsSubheading"/>
      </w:pPr>
      <w:bookmarkStart w:id="344" w:name="574029C8C489468AB7B953F0C32BBC71"/>
      <w:r>
        <w:t>Art History</w:t>
      </w:r>
      <w:bookmarkEnd w:id="344"/>
    </w:p>
    <w:tbl>
      <w:tblPr>
        <w:tblW w:w="0" w:type="auto"/>
        <w:tblLook w:val="04A0" w:firstRow="1" w:lastRow="0" w:firstColumn="1" w:lastColumn="0" w:noHBand="0" w:noVBand="1"/>
      </w:tblPr>
      <w:tblGrid>
        <w:gridCol w:w="1200"/>
        <w:gridCol w:w="2000"/>
        <w:gridCol w:w="450"/>
        <w:gridCol w:w="1116"/>
      </w:tblGrid>
      <w:tr w:rsidR="00223236" w14:paraId="13F155F1" w14:textId="77777777" w:rsidTr="00DE2EF8">
        <w:tc>
          <w:tcPr>
            <w:tcW w:w="1200" w:type="dxa"/>
          </w:tcPr>
          <w:p w14:paraId="51AF5F31" w14:textId="77777777" w:rsidR="00223236" w:rsidRDefault="00223236" w:rsidP="00DE2EF8">
            <w:pPr>
              <w:pStyle w:val="sc-Requirement"/>
            </w:pPr>
            <w:r>
              <w:t>ART 231</w:t>
            </w:r>
          </w:p>
        </w:tc>
        <w:tc>
          <w:tcPr>
            <w:tcW w:w="2000" w:type="dxa"/>
          </w:tcPr>
          <w:p w14:paraId="4FE3BBAF" w14:textId="77777777" w:rsidR="00223236" w:rsidRDefault="00223236" w:rsidP="00DE2EF8">
            <w:pPr>
              <w:pStyle w:val="sc-Requirement"/>
            </w:pPr>
            <w:r>
              <w:t>Prehistoric to Renaissance Art</w:t>
            </w:r>
          </w:p>
        </w:tc>
        <w:tc>
          <w:tcPr>
            <w:tcW w:w="450" w:type="dxa"/>
          </w:tcPr>
          <w:p w14:paraId="6EA3FD17" w14:textId="77777777" w:rsidR="00223236" w:rsidRDefault="00223236" w:rsidP="00DE2EF8">
            <w:pPr>
              <w:pStyle w:val="sc-RequirementRight"/>
            </w:pPr>
            <w:r>
              <w:t>4</w:t>
            </w:r>
          </w:p>
        </w:tc>
        <w:tc>
          <w:tcPr>
            <w:tcW w:w="1116" w:type="dxa"/>
          </w:tcPr>
          <w:p w14:paraId="2431575D" w14:textId="77777777" w:rsidR="00223236" w:rsidRDefault="00223236" w:rsidP="00DE2EF8">
            <w:pPr>
              <w:pStyle w:val="sc-Requirement"/>
            </w:pPr>
            <w:r>
              <w:t xml:space="preserve">F, </w:t>
            </w:r>
            <w:proofErr w:type="spellStart"/>
            <w:r>
              <w:t>Sp</w:t>
            </w:r>
            <w:proofErr w:type="spellEnd"/>
            <w:r>
              <w:t>, Su</w:t>
            </w:r>
          </w:p>
        </w:tc>
      </w:tr>
      <w:tr w:rsidR="00223236" w14:paraId="30306378" w14:textId="77777777" w:rsidTr="00DE2EF8">
        <w:tc>
          <w:tcPr>
            <w:tcW w:w="1200" w:type="dxa"/>
          </w:tcPr>
          <w:p w14:paraId="2C7AB925" w14:textId="77777777" w:rsidR="00223236" w:rsidRDefault="00223236" w:rsidP="00DE2EF8">
            <w:pPr>
              <w:pStyle w:val="sc-Requirement"/>
            </w:pPr>
            <w:r>
              <w:t>ART 232</w:t>
            </w:r>
          </w:p>
        </w:tc>
        <w:tc>
          <w:tcPr>
            <w:tcW w:w="2000" w:type="dxa"/>
          </w:tcPr>
          <w:p w14:paraId="7B1D9BED" w14:textId="77777777" w:rsidR="00223236" w:rsidRDefault="00223236" w:rsidP="00DE2EF8">
            <w:pPr>
              <w:pStyle w:val="sc-Requirement"/>
            </w:pPr>
            <w:r>
              <w:t>Renaissance to Modern Art</w:t>
            </w:r>
          </w:p>
        </w:tc>
        <w:tc>
          <w:tcPr>
            <w:tcW w:w="450" w:type="dxa"/>
          </w:tcPr>
          <w:p w14:paraId="39F3CAFC" w14:textId="77777777" w:rsidR="00223236" w:rsidRDefault="00223236" w:rsidP="00DE2EF8">
            <w:pPr>
              <w:pStyle w:val="sc-RequirementRight"/>
            </w:pPr>
            <w:r>
              <w:t>4</w:t>
            </w:r>
          </w:p>
        </w:tc>
        <w:tc>
          <w:tcPr>
            <w:tcW w:w="1116" w:type="dxa"/>
          </w:tcPr>
          <w:p w14:paraId="58BEF100" w14:textId="77777777" w:rsidR="00223236" w:rsidRDefault="00223236" w:rsidP="00DE2EF8">
            <w:pPr>
              <w:pStyle w:val="sc-Requirement"/>
            </w:pPr>
            <w:r>
              <w:t xml:space="preserve">F, </w:t>
            </w:r>
            <w:proofErr w:type="spellStart"/>
            <w:r>
              <w:t>Sp</w:t>
            </w:r>
            <w:proofErr w:type="spellEnd"/>
            <w:r>
              <w:t>, Su</w:t>
            </w:r>
          </w:p>
        </w:tc>
      </w:tr>
      <w:tr w:rsidR="00223236" w14:paraId="48DC2B21" w14:textId="77777777" w:rsidTr="00DE2EF8">
        <w:tc>
          <w:tcPr>
            <w:tcW w:w="1200" w:type="dxa"/>
          </w:tcPr>
          <w:p w14:paraId="4B64BD99" w14:textId="77777777" w:rsidR="00223236" w:rsidRDefault="00223236" w:rsidP="00DE2EF8">
            <w:pPr>
              <w:pStyle w:val="sc-Requirement"/>
            </w:pPr>
            <w:r>
              <w:t>ART 337</w:t>
            </w:r>
          </w:p>
        </w:tc>
        <w:tc>
          <w:tcPr>
            <w:tcW w:w="2000" w:type="dxa"/>
          </w:tcPr>
          <w:p w14:paraId="72CA699A" w14:textId="77777777" w:rsidR="00223236" w:rsidRDefault="00223236" w:rsidP="00DE2EF8">
            <w:pPr>
              <w:pStyle w:val="sc-Requirement"/>
            </w:pPr>
            <w:r>
              <w:t>Twentieth-Century Art</w:t>
            </w:r>
          </w:p>
        </w:tc>
        <w:tc>
          <w:tcPr>
            <w:tcW w:w="450" w:type="dxa"/>
          </w:tcPr>
          <w:p w14:paraId="5A421CAC" w14:textId="77777777" w:rsidR="00223236" w:rsidRDefault="00223236" w:rsidP="00DE2EF8">
            <w:pPr>
              <w:pStyle w:val="sc-RequirementRight"/>
            </w:pPr>
            <w:r>
              <w:t>3</w:t>
            </w:r>
          </w:p>
        </w:tc>
        <w:tc>
          <w:tcPr>
            <w:tcW w:w="1116" w:type="dxa"/>
          </w:tcPr>
          <w:p w14:paraId="3552E9B2" w14:textId="77777777" w:rsidR="00223236" w:rsidRDefault="00223236" w:rsidP="00DE2EF8">
            <w:pPr>
              <w:pStyle w:val="sc-Requirement"/>
            </w:pPr>
            <w:proofErr w:type="spellStart"/>
            <w:r>
              <w:t>Sp</w:t>
            </w:r>
            <w:proofErr w:type="spellEnd"/>
            <w:r>
              <w:t>, Su</w:t>
            </w:r>
          </w:p>
        </w:tc>
      </w:tr>
    </w:tbl>
    <w:p w14:paraId="416F662F" w14:textId="77777777" w:rsidR="00223236" w:rsidRDefault="00223236" w:rsidP="00223236">
      <w:pPr>
        <w:pStyle w:val="sc-RequirementsSubheading"/>
      </w:pPr>
      <w:bookmarkStart w:id="345" w:name="8A7D0790BE1843B9A703A9BF23FD0CF3"/>
      <w:r>
        <w:t>ONE COURSE from</w:t>
      </w:r>
      <w:bookmarkEnd w:id="345"/>
    </w:p>
    <w:tbl>
      <w:tblPr>
        <w:tblW w:w="0" w:type="auto"/>
        <w:tblLook w:val="04A0" w:firstRow="1" w:lastRow="0" w:firstColumn="1" w:lastColumn="0" w:noHBand="0" w:noVBand="1"/>
      </w:tblPr>
      <w:tblGrid>
        <w:gridCol w:w="1200"/>
        <w:gridCol w:w="2000"/>
        <w:gridCol w:w="450"/>
        <w:gridCol w:w="1116"/>
      </w:tblGrid>
      <w:tr w:rsidR="00223236" w14:paraId="2B495713" w14:textId="77777777" w:rsidTr="00DE2EF8">
        <w:tc>
          <w:tcPr>
            <w:tcW w:w="1200" w:type="dxa"/>
          </w:tcPr>
          <w:p w14:paraId="69AFE0B4" w14:textId="77777777" w:rsidR="00223236" w:rsidRDefault="00223236" w:rsidP="00DE2EF8">
            <w:pPr>
              <w:pStyle w:val="sc-Requirement"/>
            </w:pPr>
            <w:r>
              <w:t>ART 331</w:t>
            </w:r>
          </w:p>
        </w:tc>
        <w:tc>
          <w:tcPr>
            <w:tcW w:w="2000" w:type="dxa"/>
          </w:tcPr>
          <w:p w14:paraId="1B4C4C1C" w14:textId="77777777" w:rsidR="00223236" w:rsidRDefault="00223236" w:rsidP="00DE2EF8">
            <w:pPr>
              <w:pStyle w:val="sc-Requirement"/>
            </w:pPr>
            <w:r>
              <w:t>Greek and Roman Art</w:t>
            </w:r>
          </w:p>
        </w:tc>
        <w:tc>
          <w:tcPr>
            <w:tcW w:w="450" w:type="dxa"/>
          </w:tcPr>
          <w:p w14:paraId="5910852B" w14:textId="77777777" w:rsidR="00223236" w:rsidRDefault="00223236" w:rsidP="00DE2EF8">
            <w:pPr>
              <w:pStyle w:val="sc-RequirementRight"/>
            </w:pPr>
            <w:r>
              <w:t>3</w:t>
            </w:r>
          </w:p>
        </w:tc>
        <w:tc>
          <w:tcPr>
            <w:tcW w:w="1116" w:type="dxa"/>
          </w:tcPr>
          <w:p w14:paraId="69D1A8E5" w14:textId="77777777" w:rsidR="00223236" w:rsidRDefault="00223236" w:rsidP="00DE2EF8">
            <w:pPr>
              <w:pStyle w:val="sc-Requirement"/>
            </w:pPr>
            <w:proofErr w:type="spellStart"/>
            <w:r>
              <w:t>Sp</w:t>
            </w:r>
            <w:proofErr w:type="spellEnd"/>
          </w:p>
        </w:tc>
      </w:tr>
      <w:tr w:rsidR="00223236" w14:paraId="712DC968" w14:textId="77777777" w:rsidTr="00DE2EF8">
        <w:tc>
          <w:tcPr>
            <w:tcW w:w="1200" w:type="dxa"/>
          </w:tcPr>
          <w:p w14:paraId="379E2D60" w14:textId="77777777" w:rsidR="00223236" w:rsidRDefault="00223236" w:rsidP="00DE2EF8">
            <w:pPr>
              <w:pStyle w:val="sc-Requirement"/>
            </w:pPr>
            <w:r>
              <w:t>ART 332</w:t>
            </w:r>
          </w:p>
        </w:tc>
        <w:tc>
          <w:tcPr>
            <w:tcW w:w="2000" w:type="dxa"/>
          </w:tcPr>
          <w:p w14:paraId="4A3F7B90" w14:textId="77777777" w:rsidR="00223236" w:rsidRDefault="00223236" w:rsidP="00DE2EF8">
            <w:pPr>
              <w:pStyle w:val="sc-Requirement"/>
            </w:pPr>
            <w:r>
              <w:t>Renaissance Art</w:t>
            </w:r>
          </w:p>
        </w:tc>
        <w:tc>
          <w:tcPr>
            <w:tcW w:w="450" w:type="dxa"/>
          </w:tcPr>
          <w:p w14:paraId="00742C4B" w14:textId="77777777" w:rsidR="00223236" w:rsidRDefault="00223236" w:rsidP="00DE2EF8">
            <w:pPr>
              <w:pStyle w:val="sc-RequirementRight"/>
            </w:pPr>
            <w:r>
              <w:t>3</w:t>
            </w:r>
          </w:p>
        </w:tc>
        <w:tc>
          <w:tcPr>
            <w:tcW w:w="1116" w:type="dxa"/>
          </w:tcPr>
          <w:p w14:paraId="03D3D8B8" w14:textId="77777777" w:rsidR="00223236" w:rsidRDefault="00223236" w:rsidP="00DE2EF8">
            <w:pPr>
              <w:pStyle w:val="sc-Requirement"/>
            </w:pPr>
            <w:r>
              <w:t>F</w:t>
            </w:r>
          </w:p>
        </w:tc>
      </w:tr>
      <w:tr w:rsidR="00223236" w14:paraId="1762FBE5" w14:textId="77777777" w:rsidTr="00DE2EF8">
        <w:tc>
          <w:tcPr>
            <w:tcW w:w="1200" w:type="dxa"/>
          </w:tcPr>
          <w:p w14:paraId="049499D2" w14:textId="77777777" w:rsidR="00223236" w:rsidRDefault="00223236" w:rsidP="00DE2EF8">
            <w:pPr>
              <w:pStyle w:val="sc-Requirement"/>
            </w:pPr>
            <w:r>
              <w:t>ART 333</w:t>
            </w:r>
          </w:p>
        </w:tc>
        <w:tc>
          <w:tcPr>
            <w:tcW w:w="2000" w:type="dxa"/>
          </w:tcPr>
          <w:p w14:paraId="53DDCB41" w14:textId="77777777" w:rsidR="00223236" w:rsidRDefault="00223236" w:rsidP="00DE2EF8">
            <w:pPr>
              <w:pStyle w:val="sc-Requirement"/>
            </w:pPr>
            <w:r>
              <w:t>Baroque Art</w:t>
            </w:r>
          </w:p>
        </w:tc>
        <w:tc>
          <w:tcPr>
            <w:tcW w:w="450" w:type="dxa"/>
          </w:tcPr>
          <w:p w14:paraId="7ECB5EC4" w14:textId="77777777" w:rsidR="00223236" w:rsidRDefault="00223236" w:rsidP="00DE2EF8">
            <w:pPr>
              <w:pStyle w:val="sc-RequirementRight"/>
            </w:pPr>
            <w:r>
              <w:t>3</w:t>
            </w:r>
          </w:p>
        </w:tc>
        <w:tc>
          <w:tcPr>
            <w:tcW w:w="1116" w:type="dxa"/>
          </w:tcPr>
          <w:p w14:paraId="5AFF8375" w14:textId="77777777" w:rsidR="00223236" w:rsidRDefault="00223236" w:rsidP="00DE2EF8">
            <w:pPr>
              <w:pStyle w:val="sc-Requirement"/>
            </w:pPr>
            <w:proofErr w:type="spellStart"/>
            <w:r>
              <w:t>Sp</w:t>
            </w:r>
            <w:proofErr w:type="spellEnd"/>
          </w:p>
        </w:tc>
      </w:tr>
      <w:tr w:rsidR="00223236" w14:paraId="227E4E4B" w14:textId="77777777" w:rsidTr="00DE2EF8">
        <w:tc>
          <w:tcPr>
            <w:tcW w:w="1200" w:type="dxa"/>
          </w:tcPr>
          <w:p w14:paraId="4B66323E" w14:textId="77777777" w:rsidR="00223236" w:rsidRDefault="00223236" w:rsidP="00DE2EF8">
            <w:pPr>
              <w:pStyle w:val="sc-Requirement"/>
            </w:pPr>
            <w:r>
              <w:t>ART 334</w:t>
            </w:r>
          </w:p>
        </w:tc>
        <w:tc>
          <w:tcPr>
            <w:tcW w:w="2000" w:type="dxa"/>
          </w:tcPr>
          <w:p w14:paraId="2AA25B40" w14:textId="77777777" w:rsidR="00223236" w:rsidRDefault="00223236" w:rsidP="00DE2EF8">
            <w:pPr>
              <w:pStyle w:val="sc-Requirement"/>
            </w:pPr>
            <w:r>
              <w:t>American Art and Architecture</w:t>
            </w:r>
          </w:p>
        </w:tc>
        <w:tc>
          <w:tcPr>
            <w:tcW w:w="450" w:type="dxa"/>
          </w:tcPr>
          <w:p w14:paraId="31938137" w14:textId="77777777" w:rsidR="00223236" w:rsidRDefault="00223236" w:rsidP="00DE2EF8">
            <w:pPr>
              <w:pStyle w:val="sc-RequirementRight"/>
            </w:pPr>
            <w:r>
              <w:t>3</w:t>
            </w:r>
          </w:p>
        </w:tc>
        <w:tc>
          <w:tcPr>
            <w:tcW w:w="1116" w:type="dxa"/>
          </w:tcPr>
          <w:p w14:paraId="02D0E217" w14:textId="77777777" w:rsidR="00223236" w:rsidRDefault="00223236" w:rsidP="00DE2EF8">
            <w:pPr>
              <w:pStyle w:val="sc-Requirement"/>
            </w:pPr>
            <w:r>
              <w:t>F</w:t>
            </w:r>
          </w:p>
        </w:tc>
      </w:tr>
      <w:tr w:rsidR="00223236" w14:paraId="04801864" w14:textId="77777777" w:rsidTr="00DE2EF8">
        <w:tc>
          <w:tcPr>
            <w:tcW w:w="1200" w:type="dxa"/>
          </w:tcPr>
          <w:p w14:paraId="628E6717" w14:textId="77777777" w:rsidR="00223236" w:rsidRDefault="00223236" w:rsidP="00DE2EF8">
            <w:pPr>
              <w:pStyle w:val="sc-Requirement"/>
            </w:pPr>
            <w:r>
              <w:t>ART 336</w:t>
            </w:r>
          </w:p>
        </w:tc>
        <w:tc>
          <w:tcPr>
            <w:tcW w:w="2000" w:type="dxa"/>
          </w:tcPr>
          <w:p w14:paraId="0C15D804" w14:textId="77777777" w:rsidR="00223236" w:rsidRDefault="00223236" w:rsidP="00DE2EF8">
            <w:pPr>
              <w:pStyle w:val="sc-Requirement"/>
            </w:pPr>
            <w:r>
              <w:t>Nineteenth-Century European Art</w:t>
            </w:r>
          </w:p>
        </w:tc>
        <w:tc>
          <w:tcPr>
            <w:tcW w:w="450" w:type="dxa"/>
          </w:tcPr>
          <w:p w14:paraId="3D0CD231" w14:textId="77777777" w:rsidR="00223236" w:rsidRDefault="00223236" w:rsidP="00DE2EF8">
            <w:pPr>
              <w:pStyle w:val="sc-RequirementRight"/>
            </w:pPr>
            <w:r>
              <w:t>3</w:t>
            </w:r>
          </w:p>
        </w:tc>
        <w:tc>
          <w:tcPr>
            <w:tcW w:w="1116" w:type="dxa"/>
          </w:tcPr>
          <w:p w14:paraId="2FE8793E" w14:textId="77777777" w:rsidR="00223236" w:rsidRDefault="00223236" w:rsidP="00DE2EF8">
            <w:pPr>
              <w:pStyle w:val="sc-Requirement"/>
            </w:pPr>
            <w:r>
              <w:t>F</w:t>
            </w:r>
          </w:p>
        </w:tc>
      </w:tr>
      <w:tr w:rsidR="00223236" w14:paraId="47985652" w14:textId="77777777" w:rsidTr="00DE2EF8">
        <w:tc>
          <w:tcPr>
            <w:tcW w:w="1200" w:type="dxa"/>
          </w:tcPr>
          <w:p w14:paraId="41347823" w14:textId="77777777" w:rsidR="00223236" w:rsidRDefault="00223236" w:rsidP="00DE2EF8">
            <w:pPr>
              <w:pStyle w:val="sc-Requirement"/>
            </w:pPr>
            <w:r>
              <w:t>ART 338</w:t>
            </w:r>
          </w:p>
        </w:tc>
        <w:tc>
          <w:tcPr>
            <w:tcW w:w="2000" w:type="dxa"/>
          </w:tcPr>
          <w:p w14:paraId="14F1BF51" w14:textId="77777777" w:rsidR="00223236" w:rsidRDefault="00223236" w:rsidP="00DE2EF8">
            <w:pPr>
              <w:pStyle w:val="sc-Requirement"/>
            </w:pPr>
            <w:r>
              <w:t>History of Photography</w:t>
            </w:r>
          </w:p>
        </w:tc>
        <w:tc>
          <w:tcPr>
            <w:tcW w:w="450" w:type="dxa"/>
          </w:tcPr>
          <w:p w14:paraId="19454FC9" w14:textId="77777777" w:rsidR="00223236" w:rsidRDefault="00223236" w:rsidP="00DE2EF8">
            <w:pPr>
              <w:pStyle w:val="sc-RequirementRight"/>
            </w:pPr>
            <w:r>
              <w:t>3</w:t>
            </w:r>
          </w:p>
        </w:tc>
        <w:tc>
          <w:tcPr>
            <w:tcW w:w="1116" w:type="dxa"/>
          </w:tcPr>
          <w:p w14:paraId="13127ED4" w14:textId="77777777" w:rsidR="00223236" w:rsidRDefault="00223236" w:rsidP="00DE2EF8">
            <w:pPr>
              <w:pStyle w:val="sc-Requirement"/>
            </w:pPr>
            <w:proofErr w:type="spellStart"/>
            <w:r>
              <w:t>Sp</w:t>
            </w:r>
            <w:proofErr w:type="spellEnd"/>
          </w:p>
        </w:tc>
      </w:tr>
    </w:tbl>
    <w:p w14:paraId="3A345052" w14:textId="77777777" w:rsidR="00223236" w:rsidRDefault="00223236" w:rsidP="00223236">
      <w:pPr>
        <w:pStyle w:val="sc-RequirementsSubheading"/>
      </w:pPr>
      <w:bookmarkStart w:id="346" w:name="12B43E12F38F4FAB8FB5DDBCBBD89C35"/>
      <w:r>
        <w:t>Courses in Concentration</w:t>
      </w:r>
      <w:bookmarkEnd w:id="346"/>
    </w:p>
    <w:p w14:paraId="03FA2D0A" w14:textId="77777777" w:rsidR="00223236" w:rsidRDefault="00223236" w:rsidP="00223236">
      <w:pPr>
        <w:pStyle w:val="sc-BodyText"/>
      </w:pPr>
      <w:r>
        <w:t>Students select a studio concentration in ceramics, digital media, graphic design, metalsmithing and jewelry, painting, photography, printmaking, or sculpture.</w:t>
      </w:r>
    </w:p>
    <w:p w14:paraId="2F9E848B" w14:textId="77777777" w:rsidR="00223236" w:rsidRDefault="00223236" w:rsidP="00223236">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200"/>
        <w:gridCol w:w="2000"/>
        <w:gridCol w:w="450"/>
        <w:gridCol w:w="1116"/>
      </w:tblGrid>
      <w:tr w:rsidR="00223236" w14:paraId="28B7D561" w14:textId="77777777" w:rsidTr="00DE2EF8">
        <w:tc>
          <w:tcPr>
            <w:tcW w:w="1200" w:type="dxa"/>
          </w:tcPr>
          <w:p w14:paraId="6F4F8CE7" w14:textId="77777777" w:rsidR="00223236" w:rsidRDefault="00223236" w:rsidP="00DE2EF8">
            <w:pPr>
              <w:pStyle w:val="sc-Requirement"/>
            </w:pPr>
          </w:p>
        </w:tc>
        <w:tc>
          <w:tcPr>
            <w:tcW w:w="2000" w:type="dxa"/>
          </w:tcPr>
          <w:p w14:paraId="59DD73E6" w14:textId="77777777" w:rsidR="00223236" w:rsidRDefault="00223236" w:rsidP="00DE2EF8">
            <w:pPr>
              <w:pStyle w:val="sc-Requirement"/>
            </w:pPr>
            <w:r>
              <w:t>Studio I (one 200-level course)</w:t>
            </w:r>
          </w:p>
        </w:tc>
        <w:tc>
          <w:tcPr>
            <w:tcW w:w="450" w:type="dxa"/>
          </w:tcPr>
          <w:p w14:paraId="1FB433AB" w14:textId="77777777" w:rsidR="00223236" w:rsidRDefault="00223236" w:rsidP="00DE2EF8">
            <w:pPr>
              <w:pStyle w:val="sc-RequirementRight"/>
            </w:pPr>
            <w:r>
              <w:t>3</w:t>
            </w:r>
          </w:p>
        </w:tc>
        <w:tc>
          <w:tcPr>
            <w:tcW w:w="1116" w:type="dxa"/>
          </w:tcPr>
          <w:p w14:paraId="5F2EFD49" w14:textId="77777777" w:rsidR="00223236" w:rsidRDefault="00223236" w:rsidP="00DE2EF8">
            <w:pPr>
              <w:pStyle w:val="sc-Requirement"/>
            </w:pPr>
          </w:p>
        </w:tc>
      </w:tr>
      <w:tr w:rsidR="00223236" w14:paraId="210738B4" w14:textId="77777777" w:rsidTr="00DE2EF8">
        <w:tc>
          <w:tcPr>
            <w:tcW w:w="1200" w:type="dxa"/>
          </w:tcPr>
          <w:p w14:paraId="2F81A762" w14:textId="77777777" w:rsidR="00223236" w:rsidRDefault="00223236" w:rsidP="00DE2EF8">
            <w:pPr>
              <w:pStyle w:val="sc-Requirement"/>
            </w:pPr>
          </w:p>
        </w:tc>
        <w:tc>
          <w:tcPr>
            <w:tcW w:w="2000" w:type="dxa"/>
          </w:tcPr>
          <w:p w14:paraId="1BFF1679" w14:textId="77777777" w:rsidR="00223236" w:rsidRDefault="00223236" w:rsidP="00DE2EF8">
            <w:pPr>
              <w:pStyle w:val="sc-Requirement"/>
            </w:pPr>
            <w:r>
              <w:t>Studio II (one 200- or 300-level course)</w:t>
            </w:r>
          </w:p>
        </w:tc>
        <w:tc>
          <w:tcPr>
            <w:tcW w:w="450" w:type="dxa"/>
          </w:tcPr>
          <w:p w14:paraId="240DD874" w14:textId="77777777" w:rsidR="00223236" w:rsidRDefault="00223236" w:rsidP="00DE2EF8">
            <w:pPr>
              <w:pStyle w:val="sc-RequirementRight"/>
            </w:pPr>
            <w:r>
              <w:t>3</w:t>
            </w:r>
          </w:p>
        </w:tc>
        <w:tc>
          <w:tcPr>
            <w:tcW w:w="1116" w:type="dxa"/>
          </w:tcPr>
          <w:p w14:paraId="4235B255" w14:textId="77777777" w:rsidR="00223236" w:rsidRDefault="00223236" w:rsidP="00DE2EF8">
            <w:pPr>
              <w:pStyle w:val="sc-Requirement"/>
            </w:pPr>
          </w:p>
        </w:tc>
      </w:tr>
      <w:tr w:rsidR="00223236" w14:paraId="36EC085C" w14:textId="77777777" w:rsidTr="00DE2EF8">
        <w:tc>
          <w:tcPr>
            <w:tcW w:w="1200" w:type="dxa"/>
          </w:tcPr>
          <w:p w14:paraId="2D17125B" w14:textId="77777777" w:rsidR="00223236" w:rsidRDefault="00223236" w:rsidP="00DE2EF8">
            <w:pPr>
              <w:pStyle w:val="sc-Requirement"/>
            </w:pPr>
            <w:r>
              <w:t>ART 400</w:t>
            </w:r>
          </w:p>
        </w:tc>
        <w:tc>
          <w:tcPr>
            <w:tcW w:w="2000" w:type="dxa"/>
          </w:tcPr>
          <w:p w14:paraId="6927F30A" w14:textId="77777777" w:rsidR="00223236" w:rsidRDefault="00223236" w:rsidP="00DE2EF8">
            <w:pPr>
              <w:pStyle w:val="sc-Requirement"/>
            </w:pPr>
            <w:r>
              <w:t>Issues for the Studio Artist</w:t>
            </w:r>
          </w:p>
        </w:tc>
        <w:tc>
          <w:tcPr>
            <w:tcW w:w="450" w:type="dxa"/>
          </w:tcPr>
          <w:p w14:paraId="3CA3B980" w14:textId="77777777" w:rsidR="00223236" w:rsidRDefault="00223236" w:rsidP="00DE2EF8">
            <w:pPr>
              <w:pStyle w:val="sc-RequirementRight"/>
            </w:pPr>
            <w:r>
              <w:t>4</w:t>
            </w:r>
          </w:p>
        </w:tc>
        <w:tc>
          <w:tcPr>
            <w:tcW w:w="1116" w:type="dxa"/>
          </w:tcPr>
          <w:p w14:paraId="7010286E" w14:textId="77777777" w:rsidR="00223236" w:rsidRDefault="00223236" w:rsidP="00DE2EF8">
            <w:pPr>
              <w:pStyle w:val="sc-Requirement"/>
            </w:pPr>
            <w:r>
              <w:t xml:space="preserve">F, </w:t>
            </w:r>
            <w:proofErr w:type="spellStart"/>
            <w:r>
              <w:t>Sp</w:t>
            </w:r>
            <w:proofErr w:type="spellEnd"/>
          </w:p>
        </w:tc>
      </w:tr>
      <w:tr w:rsidR="00223236" w14:paraId="64762204" w14:textId="77777777" w:rsidTr="00DE2EF8">
        <w:tc>
          <w:tcPr>
            <w:tcW w:w="1200" w:type="dxa"/>
          </w:tcPr>
          <w:p w14:paraId="180989C4" w14:textId="77777777" w:rsidR="00223236" w:rsidRDefault="00223236" w:rsidP="00DE2EF8">
            <w:pPr>
              <w:pStyle w:val="sc-Requirement"/>
            </w:pPr>
            <w:r>
              <w:t>ART 40X</w:t>
            </w:r>
          </w:p>
        </w:tc>
        <w:tc>
          <w:tcPr>
            <w:tcW w:w="2000" w:type="dxa"/>
          </w:tcPr>
          <w:p w14:paraId="40F6DD99" w14:textId="77777777" w:rsidR="00223236" w:rsidRDefault="00223236" w:rsidP="00DE2EF8">
            <w:pPr>
              <w:pStyle w:val="sc-Requirement"/>
            </w:pPr>
            <w:r>
              <w:t>Studio III</w:t>
            </w:r>
          </w:p>
        </w:tc>
        <w:tc>
          <w:tcPr>
            <w:tcW w:w="450" w:type="dxa"/>
          </w:tcPr>
          <w:p w14:paraId="59A015AA" w14:textId="77777777" w:rsidR="00223236" w:rsidRDefault="00223236" w:rsidP="00DE2EF8">
            <w:pPr>
              <w:pStyle w:val="sc-RequirementRight"/>
            </w:pPr>
            <w:r>
              <w:t>3</w:t>
            </w:r>
          </w:p>
        </w:tc>
        <w:tc>
          <w:tcPr>
            <w:tcW w:w="1116" w:type="dxa"/>
          </w:tcPr>
          <w:p w14:paraId="6D6C07DA" w14:textId="77777777" w:rsidR="00223236" w:rsidRDefault="00223236" w:rsidP="00DE2EF8">
            <w:pPr>
              <w:pStyle w:val="sc-Requirement"/>
            </w:pPr>
            <w:r>
              <w:t xml:space="preserve">F, </w:t>
            </w:r>
            <w:proofErr w:type="spellStart"/>
            <w:r>
              <w:t>Sp</w:t>
            </w:r>
            <w:proofErr w:type="spellEnd"/>
          </w:p>
        </w:tc>
      </w:tr>
      <w:tr w:rsidR="00223236" w14:paraId="280CFA41" w14:textId="77777777" w:rsidTr="00DE2EF8">
        <w:tc>
          <w:tcPr>
            <w:tcW w:w="1200" w:type="dxa"/>
          </w:tcPr>
          <w:p w14:paraId="2303DBFB" w14:textId="77777777" w:rsidR="00223236" w:rsidRDefault="00223236" w:rsidP="00DE2EF8">
            <w:pPr>
              <w:pStyle w:val="sc-Requirement"/>
            </w:pPr>
            <w:r>
              <w:t>ART 41X</w:t>
            </w:r>
          </w:p>
        </w:tc>
        <w:tc>
          <w:tcPr>
            <w:tcW w:w="2000" w:type="dxa"/>
          </w:tcPr>
          <w:p w14:paraId="661AEE91" w14:textId="77777777" w:rsidR="00223236" w:rsidRDefault="00223236" w:rsidP="00DE2EF8">
            <w:pPr>
              <w:pStyle w:val="sc-Requirement"/>
            </w:pPr>
            <w:r>
              <w:t>B.F.A. Studio III</w:t>
            </w:r>
          </w:p>
        </w:tc>
        <w:tc>
          <w:tcPr>
            <w:tcW w:w="450" w:type="dxa"/>
          </w:tcPr>
          <w:p w14:paraId="323F2E55" w14:textId="77777777" w:rsidR="00223236" w:rsidRDefault="00223236" w:rsidP="00DE2EF8">
            <w:pPr>
              <w:pStyle w:val="sc-RequirementRight"/>
            </w:pPr>
            <w:r>
              <w:t>3</w:t>
            </w:r>
          </w:p>
        </w:tc>
        <w:tc>
          <w:tcPr>
            <w:tcW w:w="1116" w:type="dxa"/>
          </w:tcPr>
          <w:p w14:paraId="3CE13DCF" w14:textId="77777777" w:rsidR="00223236" w:rsidRDefault="00223236" w:rsidP="00DE2EF8">
            <w:pPr>
              <w:pStyle w:val="sc-Requirement"/>
            </w:pPr>
            <w:r>
              <w:t xml:space="preserve">F, </w:t>
            </w:r>
            <w:proofErr w:type="spellStart"/>
            <w:r>
              <w:t>Sp</w:t>
            </w:r>
            <w:proofErr w:type="spellEnd"/>
          </w:p>
        </w:tc>
      </w:tr>
      <w:tr w:rsidR="00223236" w14:paraId="7A9FA779" w14:textId="77777777" w:rsidTr="00DE2EF8">
        <w:tc>
          <w:tcPr>
            <w:tcW w:w="1200" w:type="dxa"/>
          </w:tcPr>
          <w:p w14:paraId="14E9511B" w14:textId="77777777" w:rsidR="00223236" w:rsidRDefault="00223236" w:rsidP="00DE2EF8">
            <w:pPr>
              <w:pStyle w:val="sc-Requirement"/>
            </w:pPr>
            <w:r>
              <w:t>ART 42X</w:t>
            </w:r>
          </w:p>
        </w:tc>
        <w:tc>
          <w:tcPr>
            <w:tcW w:w="2000" w:type="dxa"/>
          </w:tcPr>
          <w:p w14:paraId="55D922D8" w14:textId="77777777" w:rsidR="00223236" w:rsidRDefault="00223236" w:rsidP="00DE2EF8">
            <w:pPr>
              <w:pStyle w:val="sc-Requirement"/>
            </w:pPr>
            <w:r>
              <w:t>Studio IV</w:t>
            </w:r>
          </w:p>
        </w:tc>
        <w:tc>
          <w:tcPr>
            <w:tcW w:w="450" w:type="dxa"/>
          </w:tcPr>
          <w:p w14:paraId="061A8E7E" w14:textId="77777777" w:rsidR="00223236" w:rsidRDefault="00223236" w:rsidP="00DE2EF8">
            <w:pPr>
              <w:pStyle w:val="sc-RequirementRight"/>
            </w:pPr>
            <w:r>
              <w:t>3</w:t>
            </w:r>
          </w:p>
        </w:tc>
        <w:tc>
          <w:tcPr>
            <w:tcW w:w="1116" w:type="dxa"/>
          </w:tcPr>
          <w:p w14:paraId="43D918F7" w14:textId="77777777" w:rsidR="00223236" w:rsidRDefault="00223236" w:rsidP="00DE2EF8">
            <w:pPr>
              <w:pStyle w:val="sc-Requirement"/>
            </w:pPr>
            <w:r>
              <w:t xml:space="preserve">F, </w:t>
            </w:r>
            <w:proofErr w:type="spellStart"/>
            <w:r>
              <w:t>Sp</w:t>
            </w:r>
            <w:proofErr w:type="spellEnd"/>
          </w:p>
        </w:tc>
      </w:tr>
      <w:tr w:rsidR="00223236" w14:paraId="6AF16C02" w14:textId="77777777" w:rsidTr="00DE2EF8">
        <w:tc>
          <w:tcPr>
            <w:tcW w:w="1200" w:type="dxa"/>
          </w:tcPr>
          <w:p w14:paraId="59E8D4CD" w14:textId="77777777" w:rsidR="00223236" w:rsidRDefault="00223236" w:rsidP="00DE2EF8">
            <w:pPr>
              <w:pStyle w:val="sc-Requirement"/>
            </w:pPr>
            <w:r>
              <w:t>ART 43X</w:t>
            </w:r>
          </w:p>
        </w:tc>
        <w:tc>
          <w:tcPr>
            <w:tcW w:w="2000" w:type="dxa"/>
          </w:tcPr>
          <w:p w14:paraId="5438A273" w14:textId="77777777" w:rsidR="00223236" w:rsidRDefault="00223236" w:rsidP="00DE2EF8">
            <w:pPr>
              <w:pStyle w:val="sc-Requirement"/>
            </w:pPr>
            <w:r>
              <w:t>B.F.A. Studio IV</w:t>
            </w:r>
          </w:p>
        </w:tc>
        <w:tc>
          <w:tcPr>
            <w:tcW w:w="450" w:type="dxa"/>
          </w:tcPr>
          <w:p w14:paraId="1BBCF7C9" w14:textId="77777777" w:rsidR="00223236" w:rsidRDefault="00223236" w:rsidP="00DE2EF8">
            <w:pPr>
              <w:pStyle w:val="sc-RequirementRight"/>
            </w:pPr>
            <w:r>
              <w:t>3</w:t>
            </w:r>
          </w:p>
        </w:tc>
        <w:tc>
          <w:tcPr>
            <w:tcW w:w="1116" w:type="dxa"/>
          </w:tcPr>
          <w:p w14:paraId="3B7AA3F9" w14:textId="77777777" w:rsidR="00223236" w:rsidRDefault="00223236" w:rsidP="00DE2EF8">
            <w:pPr>
              <w:pStyle w:val="sc-Requirement"/>
            </w:pPr>
            <w:r>
              <w:t xml:space="preserve">F, </w:t>
            </w:r>
            <w:proofErr w:type="spellStart"/>
            <w:r>
              <w:t>Sp</w:t>
            </w:r>
            <w:proofErr w:type="spellEnd"/>
          </w:p>
        </w:tc>
      </w:tr>
      <w:tr w:rsidR="00223236" w14:paraId="045A8831" w14:textId="77777777" w:rsidTr="00DE2EF8">
        <w:tc>
          <w:tcPr>
            <w:tcW w:w="1200" w:type="dxa"/>
          </w:tcPr>
          <w:p w14:paraId="4AC97FCA" w14:textId="77777777" w:rsidR="00223236" w:rsidRDefault="00223236" w:rsidP="00DE2EF8">
            <w:pPr>
              <w:pStyle w:val="sc-Requirement"/>
            </w:pPr>
            <w:r>
              <w:t>ART 44X</w:t>
            </w:r>
          </w:p>
        </w:tc>
        <w:tc>
          <w:tcPr>
            <w:tcW w:w="2000" w:type="dxa"/>
          </w:tcPr>
          <w:p w14:paraId="2F3833FD" w14:textId="77777777" w:rsidR="00223236" w:rsidRDefault="00223236" w:rsidP="00DE2EF8">
            <w:pPr>
              <w:pStyle w:val="sc-Requirement"/>
            </w:pPr>
            <w:r>
              <w:t>Studio V</w:t>
            </w:r>
          </w:p>
        </w:tc>
        <w:tc>
          <w:tcPr>
            <w:tcW w:w="450" w:type="dxa"/>
          </w:tcPr>
          <w:p w14:paraId="1A2F2EF4" w14:textId="77777777" w:rsidR="00223236" w:rsidRDefault="00223236" w:rsidP="00DE2EF8">
            <w:pPr>
              <w:pStyle w:val="sc-RequirementRight"/>
            </w:pPr>
            <w:r>
              <w:t>3</w:t>
            </w:r>
          </w:p>
        </w:tc>
        <w:tc>
          <w:tcPr>
            <w:tcW w:w="1116" w:type="dxa"/>
          </w:tcPr>
          <w:p w14:paraId="1F290967" w14:textId="77777777" w:rsidR="00223236" w:rsidRDefault="00223236" w:rsidP="00DE2EF8">
            <w:pPr>
              <w:pStyle w:val="sc-Requirement"/>
            </w:pPr>
            <w:r>
              <w:t xml:space="preserve">F, </w:t>
            </w:r>
            <w:proofErr w:type="spellStart"/>
            <w:r>
              <w:t>Sp</w:t>
            </w:r>
            <w:proofErr w:type="spellEnd"/>
          </w:p>
        </w:tc>
      </w:tr>
      <w:tr w:rsidR="00223236" w14:paraId="702AF4D5" w14:textId="77777777" w:rsidTr="00DE2EF8">
        <w:tc>
          <w:tcPr>
            <w:tcW w:w="1200" w:type="dxa"/>
          </w:tcPr>
          <w:p w14:paraId="20277620" w14:textId="77777777" w:rsidR="00223236" w:rsidRDefault="00223236" w:rsidP="00DE2EF8">
            <w:pPr>
              <w:pStyle w:val="sc-Requirement"/>
            </w:pPr>
            <w:r>
              <w:t>ART 45X</w:t>
            </w:r>
          </w:p>
        </w:tc>
        <w:tc>
          <w:tcPr>
            <w:tcW w:w="2000" w:type="dxa"/>
          </w:tcPr>
          <w:p w14:paraId="24EB778D" w14:textId="77777777" w:rsidR="00223236" w:rsidRDefault="00223236" w:rsidP="00DE2EF8">
            <w:pPr>
              <w:pStyle w:val="sc-Requirement"/>
            </w:pPr>
            <w:r>
              <w:t>B.F.A. Studio V</w:t>
            </w:r>
          </w:p>
        </w:tc>
        <w:tc>
          <w:tcPr>
            <w:tcW w:w="450" w:type="dxa"/>
          </w:tcPr>
          <w:p w14:paraId="78563276" w14:textId="77777777" w:rsidR="00223236" w:rsidRDefault="00223236" w:rsidP="00DE2EF8">
            <w:pPr>
              <w:pStyle w:val="sc-RequirementRight"/>
            </w:pPr>
            <w:r>
              <w:t>3</w:t>
            </w:r>
          </w:p>
        </w:tc>
        <w:tc>
          <w:tcPr>
            <w:tcW w:w="1116" w:type="dxa"/>
          </w:tcPr>
          <w:p w14:paraId="1DDADBB2" w14:textId="77777777" w:rsidR="00223236" w:rsidRDefault="00223236" w:rsidP="00DE2EF8">
            <w:pPr>
              <w:pStyle w:val="sc-Requirement"/>
            </w:pPr>
            <w:r>
              <w:t xml:space="preserve">F, </w:t>
            </w:r>
            <w:proofErr w:type="spellStart"/>
            <w:r>
              <w:t>Sp</w:t>
            </w:r>
            <w:proofErr w:type="spellEnd"/>
          </w:p>
        </w:tc>
      </w:tr>
    </w:tbl>
    <w:p w14:paraId="3AFF7FEC" w14:textId="77777777" w:rsidR="00223236" w:rsidRDefault="00223236" w:rsidP="00223236">
      <w:pPr>
        <w:pStyle w:val="sc-RequirementsSubheading"/>
      </w:pPr>
      <w:bookmarkStart w:id="347" w:name="BD4B22D3F3704CBFA79350BADDDCF900"/>
      <w:r>
        <w:t>Additional Studio Courses</w:t>
      </w:r>
      <w:bookmarkEnd w:id="347"/>
    </w:p>
    <w:tbl>
      <w:tblPr>
        <w:tblW w:w="0" w:type="auto"/>
        <w:tblLook w:val="04A0" w:firstRow="1" w:lastRow="0" w:firstColumn="1" w:lastColumn="0" w:noHBand="0" w:noVBand="1"/>
      </w:tblPr>
      <w:tblGrid>
        <w:gridCol w:w="1200"/>
        <w:gridCol w:w="2000"/>
        <w:gridCol w:w="450"/>
        <w:gridCol w:w="1116"/>
      </w:tblGrid>
      <w:tr w:rsidR="00223236" w14:paraId="63FD3104" w14:textId="77777777" w:rsidTr="00DE2EF8">
        <w:tc>
          <w:tcPr>
            <w:tcW w:w="1200" w:type="dxa"/>
          </w:tcPr>
          <w:p w14:paraId="76DB53FA" w14:textId="77777777" w:rsidR="00223236" w:rsidRDefault="00223236" w:rsidP="00DE2EF8">
            <w:pPr>
              <w:pStyle w:val="sc-Requirement"/>
            </w:pPr>
            <w:r>
              <w:t>ART 202</w:t>
            </w:r>
          </w:p>
        </w:tc>
        <w:tc>
          <w:tcPr>
            <w:tcW w:w="2000" w:type="dxa"/>
          </w:tcPr>
          <w:p w14:paraId="57319674" w14:textId="77777777" w:rsidR="00223236" w:rsidRDefault="00223236" w:rsidP="00DE2EF8">
            <w:pPr>
              <w:pStyle w:val="sc-Requirement"/>
            </w:pPr>
            <w:r>
              <w:t>Painting I</w:t>
            </w:r>
          </w:p>
        </w:tc>
        <w:tc>
          <w:tcPr>
            <w:tcW w:w="450" w:type="dxa"/>
          </w:tcPr>
          <w:p w14:paraId="2465CB11" w14:textId="77777777" w:rsidR="00223236" w:rsidRDefault="00223236" w:rsidP="00DE2EF8">
            <w:pPr>
              <w:pStyle w:val="sc-RequirementRight"/>
            </w:pPr>
            <w:r>
              <w:t>3</w:t>
            </w:r>
          </w:p>
        </w:tc>
        <w:tc>
          <w:tcPr>
            <w:tcW w:w="1116" w:type="dxa"/>
          </w:tcPr>
          <w:p w14:paraId="702C065E" w14:textId="77777777" w:rsidR="00223236" w:rsidRDefault="00223236" w:rsidP="00DE2EF8">
            <w:pPr>
              <w:pStyle w:val="sc-Requirement"/>
            </w:pPr>
            <w:r>
              <w:t xml:space="preserve">F, </w:t>
            </w:r>
            <w:proofErr w:type="spellStart"/>
            <w:r>
              <w:t>Sp</w:t>
            </w:r>
            <w:proofErr w:type="spellEnd"/>
          </w:p>
        </w:tc>
      </w:tr>
      <w:tr w:rsidR="00223236" w14:paraId="4F363621" w14:textId="77777777" w:rsidTr="00DE2EF8">
        <w:tc>
          <w:tcPr>
            <w:tcW w:w="1200" w:type="dxa"/>
          </w:tcPr>
          <w:p w14:paraId="034E63D0" w14:textId="77777777" w:rsidR="00223236" w:rsidRDefault="00223236" w:rsidP="00DE2EF8">
            <w:pPr>
              <w:pStyle w:val="sc-Requirement"/>
            </w:pPr>
            <w:r>
              <w:t>ART 206</w:t>
            </w:r>
          </w:p>
        </w:tc>
        <w:tc>
          <w:tcPr>
            <w:tcW w:w="2000" w:type="dxa"/>
          </w:tcPr>
          <w:p w14:paraId="7157D19D" w14:textId="77777777" w:rsidR="00223236" w:rsidRDefault="00223236" w:rsidP="00DE2EF8">
            <w:pPr>
              <w:pStyle w:val="sc-Requirement"/>
            </w:pPr>
            <w:r>
              <w:t>Ceramics I</w:t>
            </w:r>
          </w:p>
        </w:tc>
        <w:tc>
          <w:tcPr>
            <w:tcW w:w="450" w:type="dxa"/>
          </w:tcPr>
          <w:p w14:paraId="511176F0" w14:textId="77777777" w:rsidR="00223236" w:rsidRDefault="00223236" w:rsidP="00DE2EF8">
            <w:pPr>
              <w:pStyle w:val="sc-RequirementRight"/>
            </w:pPr>
            <w:r>
              <w:t>3</w:t>
            </w:r>
          </w:p>
        </w:tc>
        <w:tc>
          <w:tcPr>
            <w:tcW w:w="1116" w:type="dxa"/>
          </w:tcPr>
          <w:p w14:paraId="260CAC2E" w14:textId="77777777" w:rsidR="00223236" w:rsidRDefault="00223236" w:rsidP="00DE2EF8">
            <w:pPr>
              <w:pStyle w:val="sc-Requirement"/>
            </w:pPr>
            <w:r>
              <w:t xml:space="preserve">F, </w:t>
            </w:r>
            <w:proofErr w:type="spellStart"/>
            <w:r>
              <w:t>Sp</w:t>
            </w:r>
            <w:proofErr w:type="spellEnd"/>
          </w:p>
        </w:tc>
      </w:tr>
    </w:tbl>
    <w:p w14:paraId="6DC76C86" w14:textId="77777777" w:rsidR="00223236" w:rsidRDefault="00223236" w:rsidP="00223236">
      <w:pPr>
        <w:pStyle w:val="sc-RequirementsSubheading"/>
      </w:pPr>
      <w:bookmarkStart w:id="348" w:name="E7FDB859C16E4BC2B21F500BFB852848"/>
      <w:r>
        <w:lastRenderedPageBreak/>
        <w:t>ONE COURSE from</w:t>
      </w:r>
      <w:bookmarkEnd w:id="348"/>
    </w:p>
    <w:tbl>
      <w:tblPr>
        <w:tblW w:w="0" w:type="auto"/>
        <w:tblLook w:val="04A0" w:firstRow="1" w:lastRow="0" w:firstColumn="1" w:lastColumn="0" w:noHBand="0" w:noVBand="1"/>
      </w:tblPr>
      <w:tblGrid>
        <w:gridCol w:w="1200"/>
        <w:gridCol w:w="2000"/>
        <w:gridCol w:w="450"/>
        <w:gridCol w:w="1116"/>
      </w:tblGrid>
      <w:tr w:rsidR="00223236" w14:paraId="67C2A74E" w14:textId="77777777" w:rsidTr="00DE2EF8">
        <w:tc>
          <w:tcPr>
            <w:tcW w:w="1200" w:type="dxa"/>
          </w:tcPr>
          <w:p w14:paraId="169B3709" w14:textId="77777777" w:rsidR="00223236" w:rsidRDefault="00223236" w:rsidP="00DE2EF8">
            <w:pPr>
              <w:pStyle w:val="sc-Requirement"/>
            </w:pPr>
            <w:r>
              <w:t>ART 208</w:t>
            </w:r>
          </w:p>
        </w:tc>
        <w:tc>
          <w:tcPr>
            <w:tcW w:w="2000" w:type="dxa"/>
          </w:tcPr>
          <w:p w14:paraId="5B9B0C8A" w14:textId="77777777" w:rsidR="00223236" w:rsidRDefault="00223236" w:rsidP="00DE2EF8">
            <w:pPr>
              <w:pStyle w:val="sc-Requirement"/>
            </w:pPr>
            <w:r>
              <w:t>Printmaking: Intaglio and Monotype</w:t>
            </w:r>
          </w:p>
        </w:tc>
        <w:tc>
          <w:tcPr>
            <w:tcW w:w="450" w:type="dxa"/>
          </w:tcPr>
          <w:p w14:paraId="663CF3C8" w14:textId="77777777" w:rsidR="00223236" w:rsidRDefault="00223236" w:rsidP="00DE2EF8">
            <w:pPr>
              <w:pStyle w:val="sc-RequirementRight"/>
            </w:pPr>
            <w:r>
              <w:t>3</w:t>
            </w:r>
          </w:p>
        </w:tc>
        <w:tc>
          <w:tcPr>
            <w:tcW w:w="1116" w:type="dxa"/>
          </w:tcPr>
          <w:p w14:paraId="4B611DD7" w14:textId="77777777" w:rsidR="00223236" w:rsidRDefault="00223236" w:rsidP="00DE2EF8">
            <w:pPr>
              <w:pStyle w:val="sc-Requirement"/>
            </w:pPr>
            <w:proofErr w:type="spellStart"/>
            <w:r>
              <w:t>Sp</w:t>
            </w:r>
            <w:proofErr w:type="spellEnd"/>
          </w:p>
        </w:tc>
      </w:tr>
      <w:tr w:rsidR="00223236" w14:paraId="42B43E9B" w14:textId="77777777" w:rsidTr="00DE2EF8">
        <w:tc>
          <w:tcPr>
            <w:tcW w:w="1200" w:type="dxa"/>
          </w:tcPr>
          <w:p w14:paraId="31995240" w14:textId="77777777" w:rsidR="00223236" w:rsidRDefault="00223236" w:rsidP="00DE2EF8">
            <w:pPr>
              <w:pStyle w:val="sc-Requirement"/>
            </w:pPr>
            <w:r>
              <w:t>ART 217</w:t>
            </w:r>
          </w:p>
        </w:tc>
        <w:tc>
          <w:tcPr>
            <w:tcW w:w="2000" w:type="dxa"/>
          </w:tcPr>
          <w:p w14:paraId="61F51ED7" w14:textId="77777777" w:rsidR="00223236" w:rsidRDefault="00223236" w:rsidP="00DE2EF8">
            <w:pPr>
              <w:pStyle w:val="sc-Requirement"/>
            </w:pPr>
            <w:r>
              <w:t>Introduction to Photography</w:t>
            </w:r>
          </w:p>
        </w:tc>
        <w:tc>
          <w:tcPr>
            <w:tcW w:w="450" w:type="dxa"/>
          </w:tcPr>
          <w:p w14:paraId="13AD03C9" w14:textId="77777777" w:rsidR="00223236" w:rsidRDefault="00223236" w:rsidP="00DE2EF8">
            <w:pPr>
              <w:pStyle w:val="sc-RequirementRight"/>
            </w:pPr>
            <w:r>
              <w:t>3</w:t>
            </w:r>
          </w:p>
        </w:tc>
        <w:tc>
          <w:tcPr>
            <w:tcW w:w="1116" w:type="dxa"/>
          </w:tcPr>
          <w:p w14:paraId="6F76FC26" w14:textId="77777777" w:rsidR="00223236" w:rsidRDefault="00223236" w:rsidP="00DE2EF8">
            <w:pPr>
              <w:pStyle w:val="sc-Requirement"/>
            </w:pPr>
            <w:r>
              <w:t xml:space="preserve">F, </w:t>
            </w:r>
            <w:proofErr w:type="spellStart"/>
            <w:r>
              <w:t>Sp</w:t>
            </w:r>
            <w:proofErr w:type="spellEnd"/>
          </w:p>
        </w:tc>
      </w:tr>
      <w:tr w:rsidR="00223236" w14:paraId="6CF1C379" w14:textId="77777777" w:rsidTr="00DE2EF8">
        <w:tc>
          <w:tcPr>
            <w:tcW w:w="1200" w:type="dxa"/>
          </w:tcPr>
          <w:p w14:paraId="17D2A371" w14:textId="77777777" w:rsidR="00223236" w:rsidRDefault="00223236" w:rsidP="00DE2EF8">
            <w:pPr>
              <w:pStyle w:val="sc-Requirement"/>
            </w:pPr>
            <w:r>
              <w:t>ART 218</w:t>
            </w:r>
          </w:p>
        </w:tc>
        <w:tc>
          <w:tcPr>
            <w:tcW w:w="2000" w:type="dxa"/>
          </w:tcPr>
          <w:p w14:paraId="06D4E572" w14:textId="77777777" w:rsidR="00223236" w:rsidRDefault="00223236" w:rsidP="00DE2EF8">
            <w:pPr>
              <w:pStyle w:val="sc-Requirement"/>
            </w:pPr>
            <w:r>
              <w:t>Printmaking: Lithography and Relief</w:t>
            </w:r>
          </w:p>
        </w:tc>
        <w:tc>
          <w:tcPr>
            <w:tcW w:w="450" w:type="dxa"/>
          </w:tcPr>
          <w:p w14:paraId="3072ED27" w14:textId="77777777" w:rsidR="00223236" w:rsidRDefault="00223236" w:rsidP="00DE2EF8">
            <w:pPr>
              <w:pStyle w:val="sc-RequirementRight"/>
            </w:pPr>
            <w:r>
              <w:t>3</w:t>
            </w:r>
          </w:p>
        </w:tc>
        <w:tc>
          <w:tcPr>
            <w:tcW w:w="1116" w:type="dxa"/>
          </w:tcPr>
          <w:p w14:paraId="4400C77C" w14:textId="77777777" w:rsidR="00223236" w:rsidRDefault="00223236" w:rsidP="00DE2EF8">
            <w:pPr>
              <w:pStyle w:val="sc-Requirement"/>
            </w:pPr>
            <w:r>
              <w:t>F</w:t>
            </w:r>
          </w:p>
        </w:tc>
      </w:tr>
    </w:tbl>
    <w:p w14:paraId="11E4FA96" w14:textId="77777777" w:rsidR="00223236" w:rsidRDefault="00223236" w:rsidP="00223236">
      <w:pPr>
        <w:pStyle w:val="sc-RequirementsSubheading"/>
      </w:pPr>
      <w:bookmarkStart w:id="349" w:name="04BEEAB4A8CD4C0C8D0A1ABA00B30B81"/>
      <w:r>
        <w:t>ONE COURSE from</w:t>
      </w:r>
      <w:bookmarkEnd w:id="349"/>
    </w:p>
    <w:tbl>
      <w:tblPr>
        <w:tblW w:w="0" w:type="auto"/>
        <w:tblLook w:val="04A0" w:firstRow="1" w:lastRow="0" w:firstColumn="1" w:lastColumn="0" w:noHBand="0" w:noVBand="1"/>
      </w:tblPr>
      <w:tblGrid>
        <w:gridCol w:w="1200"/>
        <w:gridCol w:w="2000"/>
        <w:gridCol w:w="450"/>
        <w:gridCol w:w="1116"/>
      </w:tblGrid>
      <w:tr w:rsidR="00223236" w14:paraId="450761EC" w14:textId="77777777" w:rsidTr="00DE2EF8">
        <w:tc>
          <w:tcPr>
            <w:tcW w:w="1200" w:type="dxa"/>
          </w:tcPr>
          <w:p w14:paraId="186E0943" w14:textId="77777777" w:rsidR="00223236" w:rsidRDefault="00223236" w:rsidP="00DE2EF8">
            <w:pPr>
              <w:pStyle w:val="sc-Requirement"/>
            </w:pPr>
            <w:r>
              <w:t>ART 221</w:t>
            </w:r>
          </w:p>
        </w:tc>
        <w:tc>
          <w:tcPr>
            <w:tcW w:w="2000" w:type="dxa"/>
          </w:tcPr>
          <w:p w14:paraId="50660EBA" w14:textId="77777777" w:rsidR="00223236" w:rsidRDefault="00223236" w:rsidP="00DE2EF8">
            <w:pPr>
              <w:pStyle w:val="sc-Requirement"/>
            </w:pPr>
            <w:r>
              <w:t>Metalsmithing and Jewelry: Basic Fabrication/Forming</w:t>
            </w:r>
          </w:p>
        </w:tc>
        <w:tc>
          <w:tcPr>
            <w:tcW w:w="450" w:type="dxa"/>
          </w:tcPr>
          <w:p w14:paraId="764FE908" w14:textId="77777777" w:rsidR="00223236" w:rsidRDefault="00223236" w:rsidP="00DE2EF8">
            <w:pPr>
              <w:pStyle w:val="sc-RequirementRight"/>
            </w:pPr>
            <w:r>
              <w:t>3</w:t>
            </w:r>
          </w:p>
        </w:tc>
        <w:tc>
          <w:tcPr>
            <w:tcW w:w="1116" w:type="dxa"/>
          </w:tcPr>
          <w:p w14:paraId="72ABD496" w14:textId="77777777" w:rsidR="00223236" w:rsidRDefault="00223236" w:rsidP="00DE2EF8">
            <w:pPr>
              <w:pStyle w:val="sc-Requirement"/>
            </w:pPr>
            <w:r>
              <w:t xml:space="preserve">F, </w:t>
            </w:r>
            <w:proofErr w:type="spellStart"/>
            <w:r>
              <w:t>Sp</w:t>
            </w:r>
            <w:proofErr w:type="spellEnd"/>
          </w:p>
        </w:tc>
      </w:tr>
      <w:tr w:rsidR="00223236" w14:paraId="028F7318" w14:textId="77777777" w:rsidTr="00DE2EF8">
        <w:tc>
          <w:tcPr>
            <w:tcW w:w="1200" w:type="dxa"/>
          </w:tcPr>
          <w:p w14:paraId="47447612" w14:textId="77777777" w:rsidR="00223236" w:rsidRDefault="00223236" w:rsidP="00DE2EF8">
            <w:pPr>
              <w:pStyle w:val="sc-Requirement"/>
            </w:pPr>
            <w:r>
              <w:t>ART 223</w:t>
            </w:r>
          </w:p>
        </w:tc>
        <w:tc>
          <w:tcPr>
            <w:tcW w:w="2000" w:type="dxa"/>
          </w:tcPr>
          <w:p w14:paraId="28727A7D" w14:textId="77777777" w:rsidR="00223236" w:rsidRDefault="00223236" w:rsidP="00DE2EF8">
            <w:pPr>
              <w:pStyle w:val="sc-Requirement"/>
            </w:pPr>
            <w:r>
              <w:t>Metalsmithing and Jewelry: Casting/Duplication Processes</w:t>
            </w:r>
          </w:p>
        </w:tc>
        <w:tc>
          <w:tcPr>
            <w:tcW w:w="450" w:type="dxa"/>
          </w:tcPr>
          <w:p w14:paraId="4AD1E11B" w14:textId="77777777" w:rsidR="00223236" w:rsidRDefault="00223236" w:rsidP="00DE2EF8">
            <w:pPr>
              <w:pStyle w:val="sc-RequirementRight"/>
            </w:pPr>
            <w:r>
              <w:t>3</w:t>
            </w:r>
          </w:p>
        </w:tc>
        <w:tc>
          <w:tcPr>
            <w:tcW w:w="1116" w:type="dxa"/>
          </w:tcPr>
          <w:p w14:paraId="70B59E86" w14:textId="77777777" w:rsidR="00223236" w:rsidRDefault="00223236" w:rsidP="00DE2EF8">
            <w:pPr>
              <w:pStyle w:val="sc-Requirement"/>
            </w:pPr>
            <w:r>
              <w:t xml:space="preserve">F, </w:t>
            </w:r>
            <w:proofErr w:type="spellStart"/>
            <w:r>
              <w:t>Sp</w:t>
            </w:r>
            <w:proofErr w:type="spellEnd"/>
          </w:p>
        </w:tc>
      </w:tr>
      <w:tr w:rsidR="00223236" w14:paraId="5D9155D6" w14:textId="77777777" w:rsidTr="00DE2EF8">
        <w:tc>
          <w:tcPr>
            <w:tcW w:w="1200" w:type="dxa"/>
          </w:tcPr>
          <w:p w14:paraId="543F0F4C" w14:textId="77777777" w:rsidR="00223236" w:rsidRDefault="00223236" w:rsidP="00DE2EF8">
            <w:pPr>
              <w:pStyle w:val="sc-Requirement"/>
            </w:pPr>
            <w:r>
              <w:t>ART 234</w:t>
            </w:r>
          </w:p>
        </w:tc>
        <w:tc>
          <w:tcPr>
            <w:tcW w:w="2000" w:type="dxa"/>
          </w:tcPr>
          <w:p w14:paraId="123ABD91" w14:textId="77777777" w:rsidR="00223236" w:rsidRDefault="00223236" w:rsidP="00DE2EF8">
            <w:pPr>
              <w:pStyle w:val="sc-Requirement"/>
            </w:pPr>
            <w:r>
              <w:t>Sculpture: Wood and Alternate Materials</w:t>
            </w:r>
          </w:p>
        </w:tc>
        <w:tc>
          <w:tcPr>
            <w:tcW w:w="450" w:type="dxa"/>
          </w:tcPr>
          <w:p w14:paraId="72871DD1" w14:textId="77777777" w:rsidR="00223236" w:rsidRDefault="00223236" w:rsidP="00DE2EF8">
            <w:pPr>
              <w:pStyle w:val="sc-RequirementRight"/>
            </w:pPr>
            <w:r>
              <w:t>3</w:t>
            </w:r>
          </w:p>
        </w:tc>
        <w:tc>
          <w:tcPr>
            <w:tcW w:w="1116" w:type="dxa"/>
          </w:tcPr>
          <w:p w14:paraId="448FD954" w14:textId="77777777" w:rsidR="00223236" w:rsidRDefault="00223236" w:rsidP="00DE2EF8">
            <w:pPr>
              <w:pStyle w:val="sc-Requirement"/>
            </w:pPr>
            <w:proofErr w:type="spellStart"/>
            <w:r>
              <w:t>Sp</w:t>
            </w:r>
            <w:proofErr w:type="spellEnd"/>
          </w:p>
        </w:tc>
      </w:tr>
      <w:tr w:rsidR="00223236" w14:paraId="22837DBF" w14:textId="77777777" w:rsidTr="00DE2EF8">
        <w:tc>
          <w:tcPr>
            <w:tcW w:w="1200" w:type="dxa"/>
          </w:tcPr>
          <w:p w14:paraId="2B96E948" w14:textId="77777777" w:rsidR="00223236" w:rsidRDefault="00223236" w:rsidP="00DE2EF8">
            <w:pPr>
              <w:pStyle w:val="sc-Requirement"/>
            </w:pPr>
            <w:r>
              <w:t>ART 235</w:t>
            </w:r>
          </w:p>
        </w:tc>
        <w:tc>
          <w:tcPr>
            <w:tcW w:w="2000" w:type="dxa"/>
          </w:tcPr>
          <w:p w14:paraId="57803045" w14:textId="77777777" w:rsidR="00223236" w:rsidRDefault="00223236" w:rsidP="00DE2EF8">
            <w:pPr>
              <w:pStyle w:val="sc-Requirement"/>
            </w:pPr>
            <w:r>
              <w:t>Sculpture: Metal Fabrication</w:t>
            </w:r>
          </w:p>
        </w:tc>
        <w:tc>
          <w:tcPr>
            <w:tcW w:w="450" w:type="dxa"/>
          </w:tcPr>
          <w:p w14:paraId="6BC89AFC" w14:textId="77777777" w:rsidR="00223236" w:rsidRDefault="00223236" w:rsidP="00DE2EF8">
            <w:pPr>
              <w:pStyle w:val="sc-RequirementRight"/>
            </w:pPr>
            <w:r>
              <w:t>3</w:t>
            </w:r>
          </w:p>
        </w:tc>
        <w:tc>
          <w:tcPr>
            <w:tcW w:w="1116" w:type="dxa"/>
          </w:tcPr>
          <w:p w14:paraId="09EEA02C" w14:textId="77777777" w:rsidR="00223236" w:rsidRDefault="00223236" w:rsidP="00DE2EF8">
            <w:pPr>
              <w:pStyle w:val="sc-Requirement"/>
            </w:pPr>
            <w:r>
              <w:t>F</w:t>
            </w:r>
          </w:p>
        </w:tc>
      </w:tr>
    </w:tbl>
    <w:p w14:paraId="297BBFFC" w14:textId="77777777" w:rsidR="00223236" w:rsidRDefault="00223236" w:rsidP="00223236">
      <w:pPr>
        <w:pStyle w:val="sc-RequirementsSubheading"/>
      </w:pPr>
      <w:bookmarkStart w:id="350" w:name="3EF86329080940EF9A7AFA826725A468"/>
      <w:r>
        <w:t>Electives</w:t>
      </w:r>
      <w:bookmarkEnd w:id="350"/>
    </w:p>
    <w:tbl>
      <w:tblPr>
        <w:tblW w:w="0" w:type="auto"/>
        <w:tblLook w:val="04A0" w:firstRow="1" w:lastRow="0" w:firstColumn="1" w:lastColumn="0" w:noHBand="0" w:noVBand="1"/>
      </w:tblPr>
      <w:tblGrid>
        <w:gridCol w:w="1200"/>
        <w:gridCol w:w="2000"/>
        <w:gridCol w:w="450"/>
        <w:gridCol w:w="1116"/>
      </w:tblGrid>
      <w:tr w:rsidR="00223236" w14:paraId="7E106C53" w14:textId="77777777" w:rsidTr="00DE2EF8">
        <w:tc>
          <w:tcPr>
            <w:tcW w:w="1200" w:type="dxa"/>
          </w:tcPr>
          <w:p w14:paraId="0B80F7D9" w14:textId="77777777" w:rsidR="00223236" w:rsidRDefault="00223236" w:rsidP="00DE2EF8">
            <w:pPr>
              <w:pStyle w:val="sc-Requirement"/>
            </w:pPr>
          </w:p>
        </w:tc>
        <w:tc>
          <w:tcPr>
            <w:tcW w:w="2000" w:type="dxa"/>
          </w:tcPr>
          <w:p w14:paraId="6DB0F661" w14:textId="77777777" w:rsidR="00223236" w:rsidRDefault="00223236" w:rsidP="00DE2EF8">
            <w:pPr>
              <w:pStyle w:val="sc-Requirement"/>
            </w:pPr>
            <w:r>
              <w:t>ONE ADDITIONAL STUDIO COURSE at the 200- or 300-level</w:t>
            </w:r>
          </w:p>
        </w:tc>
        <w:tc>
          <w:tcPr>
            <w:tcW w:w="450" w:type="dxa"/>
          </w:tcPr>
          <w:p w14:paraId="38E8CA12" w14:textId="77777777" w:rsidR="00223236" w:rsidRDefault="00223236" w:rsidP="00DE2EF8">
            <w:pPr>
              <w:pStyle w:val="sc-RequirementRight"/>
            </w:pPr>
            <w:r>
              <w:t>3</w:t>
            </w:r>
          </w:p>
        </w:tc>
        <w:tc>
          <w:tcPr>
            <w:tcW w:w="1116" w:type="dxa"/>
          </w:tcPr>
          <w:p w14:paraId="559CDE7E" w14:textId="77777777" w:rsidR="00223236" w:rsidRDefault="00223236" w:rsidP="00DE2EF8">
            <w:pPr>
              <w:pStyle w:val="sc-Requirement"/>
            </w:pPr>
          </w:p>
        </w:tc>
      </w:tr>
    </w:tbl>
    <w:p w14:paraId="5718A336" w14:textId="77777777" w:rsidR="00223236" w:rsidRDefault="00223236" w:rsidP="00223236">
      <w:pPr>
        <w:pStyle w:val="sc-RequirementsSubheading"/>
      </w:pPr>
      <w:bookmarkStart w:id="351" w:name="ABACE78A68514DB387F2602496BB54CD"/>
      <w:r>
        <w:t>Professional Courses</w:t>
      </w:r>
      <w:bookmarkEnd w:id="351"/>
    </w:p>
    <w:tbl>
      <w:tblPr>
        <w:tblW w:w="0" w:type="auto"/>
        <w:tblLook w:val="04A0" w:firstRow="1" w:lastRow="0" w:firstColumn="1" w:lastColumn="0" w:noHBand="0" w:noVBand="1"/>
      </w:tblPr>
      <w:tblGrid>
        <w:gridCol w:w="1200"/>
        <w:gridCol w:w="2000"/>
        <w:gridCol w:w="450"/>
        <w:gridCol w:w="1116"/>
      </w:tblGrid>
      <w:tr w:rsidR="00223236" w14:paraId="64854E2F" w14:textId="77777777" w:rsidTr="00DE2EF8">
        <w:tc>
          <w:tcPr>
            <w:tcW w:w="1200" w:type="dxa"/>
          </w:tcPr>
          <w:p w14:paraId="673A4095" w14:textId="77777777" w:rsidR="00223236" w:rsidRDefault="00223236" w:rsidP="00DE2EF8">
            <w:pPr>
              <w:pStyle w:val="sc-Requirement"/>
            </w:pPr>
            <w:r>
              <w:t>ARTE 303</w:t>
            </w:r>
          </w:p>
        </w:tc>
        <w:tc>
          <w:tcPr>
            <w:tcW w:w="2000" w:type="dxa"/>
          </w:tcPr>
          <w:p w14:paraId="40CC7888" w14:textId="77777777" w:rsidR="00223236" w:rsidRDefault="00223236" w:rsidP="00DE2EF8">
            <w:pPr>
              <w:pStyle w:val="sc-Requirement"/>
            </w:pPr>
            <w:r>
              <w:t>Introduction to Art Education</w:t>
            </w:r>
          </w:p>
        </w:tc>
        <w:tc>
          <w:tcPr>
            <w:tcW w:w="450" w:type="dxa"/>
          </w:tcPr>
          <w:p w14:paraId="7F38E287" w14:textId="77777777" w:rsidR="00223236" w:rsidRDefault="00223236" w:rsidP="00DE2EF8">
            <w:pPr>
              <w:pStyle w:val="sc-RequirementRight"/>
            </w:pPr>
            <w:r>
              <w:t>3</w:t>
            </w:r>
          </w:p>
        </w:tc>
        <w:tc>
          <w:tcPr>
            <w:tcW w:w="1116" w:type="dxa"/>
          </w:tcPr>
          <w:p w14:paraId="44574F2D" w14:textId="77777777" w:rsidR="00223236" w:rsidRDefault="00223236" w:rsidP="00DE2EF8">
            <w:pPr>
              <w:pStyle w:val="sc-Requirement"/>
            </w:pPr>
            <w:r>
              <w:t xml:space="preserve">F, </w:t>
            </w:r>
            <w:proofErr w:type="spellStart"/>
            <w:r>
              <w:t>Sp</w:t>
            </w:r>
            <w:proofErr w:type="spellEnd"/>
          </w:p>
        </w:tc>
      </w:tr>
      <w:tr w:rsidR="00223236" w14:paraId="6A9444B3" w14:textId="77777777" w:rsidTr="00DE2EF8">
        <w:tc>
          <w:tcPr>
            <w:tcW w:w="1200" w:type="dxa"/>
          </w:tcPr>
          <w:p w14:paraId="69153CEF" w14:textId="77777777" w:rsidR="00223236" w:rsidRDefault="00223236" w:rsidP="00DE2EF8">
            <w:pPr>
              <w:pStyle w:val="sc-Requirement"/>
            </w:pPr>
            <w:r>
              <w:t>ARTE 404</w:t>
            </w:r>
          </w:p>
        </w:tc>
        <w:tc>
          <w:tcPr>
            <w:tcW w:w="2000" w:type="dxa"/>
          </w:tcPr>
          <w:p w14:paraId="6ECF912F" w14:textId="77777777" w:rsidR="00223236" w:rsidRDefault="00223236" w:rsidP="00DE2EF8">
            <w:pPr>
              <w:pStyle w:val="sc-Requirement"/>
            </w:pPr>
            <w:r>
              <w:t>Secondary Practicum in Art Education</w:t>
            </w:r>
          </w:p>
        </w:tc>
        <w:tc>
          <w:tcPr>
            <w:tcW w:w="450" w:type="dxa"/>
          </w:tcPr>
          <w:p w14:paraId="2C01BBA6" w14:textId="77777777" w:rsidR="00223236" w:rsidRDefault="00223236" w:rsidP="00DE2EF8">
            <w:pPr>
              <w:pStyle w:val="sc-RequirementRight"/>
            </w:pPr>
            <w:r>
              <w:t>3</w:t>
            </w:r>
          </w:p>
        </w:tc>
        <w:tc>
          <w:tcPr>
            <w:tcW w:w="1116" w:type="dxa"/>
          </w:tcPr>
          <w:p w14:paraId="5988A7A5" w14:textId="77777777" w:rsidR="00223236" w:rsidRDefault="00223236" w:rsidP="00DE2EF8">
            <w:pPr>
              <w:pStyle w:val="sc-Requirement"/>
            </w:pPr>
            <w:r>
              <w:t xml:space="preserve">F, </w:t>
            </w:r>
            <w:proofErr w:type="spellStart"/>
            <w:r>
              <w:t>Sp</w:t>
            </w:r>
            <w:proofErr w:type="spellEnd"/>
          </w:p>
        </w:tc>
      </w:tr>
      <w:tr w:rsidR="00223236" w14:paraId="323399C5" w14:textId="77777777" w:rsidTr="00DE2EF8">
        <w:tc>
          <w:tcPr>
            <w:tcW w:w="1200" w:type="dxa"/>
          </w:tcPr>
          <w:p w14:paraId="551C661C" w14:textId="77777777" w:rsidR="00223236" w:rsidRDefault="00223236" w:rsidP="00DE2EF8">
            <w:pPr>
              <w:pStyle w:val="sc-Requirement"/>
            </w:pPr>
            <w:r>
              <w:t>ARTE 405</w:t>
            </w:r>
          </w:p>
        </w:tc>
        <w:tc>
          <w:tcPr>
            <w:tcW w:w="2000" w:type="dxa"/>
          </w:tcPr>
          <w:p w14:paraId="3D862D45" w14:textId="77777777" w:rsidR="00223236" w:rsidRDefault="00223236" w:rsidP="00DE2EF8">
            <w:pPr>
              <w:pStyle w:val="sc-Requirement"/>
            </w:pPr>
            <w:r>
              <w:t>Elementary Practicum in Art Education</w:t>
            </w:r>
          </w:p>
        </w:tc>
        <w:tc>
          <w:tcPr>
            <w:tcW w:w="450" w:type="dxa"/>
          </w:tcPr>
          <w:p w14:paraId="5F837586" w14:textId="77777777" w:rsidR="00223236" w:rsidRDefault="00223236" w:rsidP="00DE2EF8">
            <w:pPr>
              <w:pStyle w:val="sc-RequirementRight"/>
            </w:pPr>
            <w:r>
              <w:t>3</w:t>
            </w:r>
          </w:p>
        </w:tc>
        <w:tc>
          <w:tcPr>
            <w:tcW w:w="1116" w:type="dxa"/>
          </w:tcPr>
          <w:p w14:paraId="51407E21" w14:textId="77777777" w:rsidR="00223236" w:rsidRDefault="00223236" w:rsidP="00DE2EF8">
            <w:pPr>
              <w:pStyle w:val="sc-Requirement"/>
            </w:pPr>
            <w:r>
              <w:t xml:space="preserve">F, </w:t>
            </w:r>
            <w:proofErr w:type="spellStart"/>
            <w:r>
              <w:t>Sp</w:t>
            </w:r>
            <w:proofErr w:type="spellEnd"/>
          </w:p>
        </w:tc>
      </w:tr>
      <w:tr w:rsidR="00223236" w14:paraId="245C0670" w14:textId="77777777" w:rsidTr="00DE2EF8">
        <w:tc>
          <w:tcPr>
            <w:tcW w:w="1200" w:type="dxa"/>
          </w:tcPr>
          <w:p w14:paraId="009EF5FC" w14:textId="77777777" w:rsidR="00223236" w:rsidRDefault="00223236" w:rsidP="00DE2EF8">
            <w:pPr>
              <w:pStyle w:val="sc-Requirement"/>
            </w:pPr>
            <w:r>
              <w:t>ARTE 426</w:t>
            </w:r>
          </w:p>
        </w:tc>
        <w:tc>
          <w:tcPr>
            <w:tcW w:w="2000" w:type="dxa"/>
          </w:tcPr>
          <w:p w14:paraId="6D4F68BC" w14:textId="77777777" w:rsidR="00223236" w:rsidRDefault="00223236" w:rsidP="00DE2EF8">
            <w:pPr>
              <w:pStyle w:val="sc-Requirement"/>
            </w:pPr>
            <w:r>
              <w:t>Student Teaching in Art Education</w:t>
            </w:r>
          </w:p>
        </w:tc>
        <w:tc>
          <w:tcPr>
            <w:tcW w:w="450" w:type="dxa"/>
          </w:tcPr>
          <w:p w14:paraId="1A71EA3D" w14:textId="77777777" w:rsidR="00223236" w:rsidRDefault="00223236" w:rsidP="00DE2EF8">
            <w:pPr>
              <w:pStyle w:val="sc-RequirementRight"/>
            </w:pPr>
            <w:r>
              <w:t>10</w:t>
            </w:r>
          </w:p>
        </w:tc>
        <w:tc>
          <w:tcPr>
            <w:tcW w:w="1116" w:type="dxa"/>
          </w:tcPr>
          <w:p w14:paraId="1F33E16E" w14:textId="77777777" w:rsidR="00223236" w:rsidRDefault="00223236" w:rsidP="00DE2EF8">
            <w:pPr>
              <w:pStyle w:val="sc-Requirement"/>
            </w:pPr>
            <w:r>
              <w:t xml:space="preserve">F, </w:t>
            </w:r>
            <w:proofErr w:type="spellStart"/>
            <w:r>
              <w:t>Sp</w:t>
            </w:r>
            <w:proofErr w:type="spellEnd"/>
          </w:p>
        </w:tc>
      </w:tr>
      <w:tr w:rsidR="00223236" w14:paraId="4ED4C960" w14:textId="77777777" w:rsidTr="00DE2EF8">
        <w:tc>
          <w:tcPr>
            <w:tcW w:w="1200" w:type="dxa"/>
          </w:tcPr>
          <w:p w14:paraId="796FC97B" w14:textId="77777777" w:rsidR="00223236" w:rsidRDefault="00223236" w:rsidP="00DE2EF8">
            <w:pPr>
              <w:pStyle w:val="sc-Requirement"/>
            </w:pPr>
            <w:r>
              <w:t>ARTE 464</w:t>
            </w:r>
          </w:p>
        </w:tc>
        <w:tc>
          <w:tcPr>
            <w:tcW w:w="2000" w:type="dxa"/>
          </w:tcPr>
          <w:p w14:paraId="509168DF" w14:textId="77777777" w:rsidR="00223236" w:rsidRDefault="00223236" w:rsidP="00DE2EF8">
            <w:pPr>
              <w:pStyle w:val="sc-Requirement"/>
            </w:pPr>
            <w:r>
              <w:t>Student Teaching Seminar in Art Education</w:t>
            </w:r>
          </w:p>
        </w:tc>
        <w:tc>
          <w:tcPr>
            <w:tcW w:w="450" w:type="dxa"/>
          </w:tcPr>
          <w:p w14:paraId="75711025" w14:textId="77777777" w:rsidR="00223236" w:rsidRDefault="00223236" w:rsidP="00DE2EF8">
            <w:pPr>
              <w:pStyle w:val="sc-RequirementRight"/>
            </w:pPr>
            <w:r>
              <w:t>2</w:t>
            </w:r>
          </w:p>
        </w:tc>
        <w:tc>
          <w:tcPr>
            <w:tcW w:w="1116" w:type="dxa"/>
          </w:tcPr>
          <w:p w14:paraId="0D85532E" w14:textId="77777777" w:rsidR="00223236" w:rsidRDefault="00223236" w:rsidP="00DE2EF8">
            <w:pPr>
              <w:pStyle w:val="sc-Requirement"/>
            </w:pPr>
            <w:r>
              <w:t xml:space="preserve">F, </w:t>
            </w:r>
            <w:proofErr w:type="spellStart"/>
            <w:r>
              <w:t>Sp</w:t>
            </w:r>
            <w:proofErr w:type="spellEnd"/>
          </w:p>
        </w:tc>
      </w:tr>
      <w:tr w:rsidR="00223236" w14:paraId="2DABBFB8" w14:textId="77777777" w:rsidTr="00DE2EF8">
        <w:tc>
          <w:tcPr>
            <w:tcW w:w="1200" w:type="dxa"/>
          </w:tcPr>
          <w:p w14:paraId="543E5485" w14:textId="77777777" w:rsidR="00223236" w:rsidRDefault="00223236" w:rsidP="00DE2EF8">
            <w:pPr>
              <w:pStyle w:val="sc-Requirement"/>
            </w:pPr>
            <w:r>
              <w:t>CEP 315</w:t>
            </w:r>
          </w:p>
        </w:tc>
        <w:tc>
          <w:tcPr>
            <w:tcW w:w="2000" w:type="dxa"/>
          </w:tcPr>
          <w:p w14:paraId="763D5AB0" w14:textId="77777777" w:rsidR="00223236" w:rsidRDefault="00223236" w:rsidP="00DE2EF8">
            <w:pPr>
              <w:pStyle w:val="sc-Requirement"/>
            </w:pPr>
            <w:r>
              <w:t>Educational Psychology</w:t>
            </w:r>
          </w:p>
        </w:tc>
        <w:tc>
          <w:tcPr>
            <w:tcW w:w="450" w:type="dxa"/>
          </w:tcPr>
          <w:p w14:paraId="2ACD131E" w14:textId="77777777" w:rsidR="00223236" w:rsidRDefault="00223236" w:rsidP="00DE2EF8">
            <w:pPr>
              <w:pStyle w:val="sc-RequirementRight"/>
            </w:pPr>
            <w:r>
              <w:t>3</w:t>
            </w:r>
          </w:p>
        </w:tc>
        <w:tc>
          <w:tcPr>
            <w:tcW w:w="1116" w:type="dxa"/>
          </w:tcPr>
          <w:p w14:paraId="18631F12" w14:textId="77777777" w:rsidR="00223236" w:rsidRDefault="00223236" w:rsidP="00DE2EF8">
            <w:pPr>
              <w:pStyle w:val="sc-Requirement"/>
            </w:pPr>
            <w:r>
              <w:t xml:space="preserve">F, </w:t>
            </w:r>
            <w:proofErr w:type="spellStart"/>
            <w:r>
              <w:t>Sp</w:t>
            </w:r>
            <w:proofErr w:type="spellEnd"/>
            <w:r>
              <w:t>, Su</w:t>
            </w:r>
          </w:p>
        </w:tc>
      </w:tr>
      <w:tr w:rsidR="00223236" w14:paraId="4B278E5C" w14:textId="77777777" w:rsidTr="00DE2EF8">
        <w:tc>
          <w:tcPr>
            <w:tcW w:w="1200" w:type="dxa"/>
          </w:tcPr>
          <w:p w14:paraId="30E6C8F1" w14:textId="77777777" w:rsidR="00223236" w:rsidRDefault="00223236" w:rsidP="00DE2EF8">
            <w:pPr>
              <w:pStyle w:val="sc-Requirement"/>
            </w:pPr>
            <w:r>
              <w:t>FNED 346</w:t>
            </w:r>
          </w:p>
        </w:tc>
        <w:tc>
          <w:tcPr>
            <w:tcW w:w="2000" w:type="dxa"/>
          </w:tcPr>
          <w:p w14:paraId="20B789E3" w14:textId="77777777" w:rsidR="00223236" w:rsidRDefault="00223236" w:rsidP="00DE2EF8">
            <w:pPr>
              <w:pStyle w:val="sc-Requirement"/>
            </w:pPr>
            <w:r>
              <w:t>Schooling in a Democratic Society</w:t>
            </w:r>
          </w:p>
        </w:tc>
        <w:tc>
          <w:tcPr>
            <w:tcW w:w="450" w:type="dxa"/>
          </w:tcPr>
          <w:p w14:paraId="3C31961E" w14:textId="77777777" w:rsidR="00223236" w:rsidRDefault="00223236" w:rsidP="00DE2EF8">
            <w:pPr>
              <w:pStyle w:val="sc-RequirementRight"/>
            </w:pPr>
            <w:r>
              <w:t>4</w:t>
            </w:r>
          </w:p>
        </w:tc>
        <w:tc>
          <w:tcPr>
            <w:tcW w:w="1116" w:type="dxa"/>
          </w:tcPr>
          <w:p w14:paraId="5558CFC5" w14:textId="77777777" w:rsidR="00223236" w:rsidRDefault="00223236" w:rsidP="00DE2EF8">
            <w:pPr>
              <w:pStyle w:val="sc-Requirement"/>
            </w:pPr>
            <w:r>
              <w:t xml:space="preserve">F, </w:t>
            </w:r>
            <w:proofErr w:type="spellStart"/>
            <w:r>
              <w:t>Sp</w:t>
            </w:r>
            <w:proofErr w:type="spellEnd"/>
            <w:r>
              <w:t>, Su</w:t>
            </w:r>
          </w:p>
        </w:tc>
      </w:tr>
      <w:tr w:rsidR="00223236" w14:paraId="25A0C257" w14:textId="77777777" w:rsidTr="00DE2EF8">
        <w:tc>
          <w:tcPr>
            <w:tcW w:w="1200" w:type="dxa"/>
          </w:tcPr>
          <w:p w14:paraId="478D3870" w14:textId="77777777" w:rsidR="00223236" w:rsidRDefault="00223236" w:rsidP="00DE2EF8">
            <w:pPr>
              <w:pStyle w:val="sc-Requirement"/>
            </w:pPr>
            <w:r>
              <w:t>SPED 433</w:t>
            </w:r>
          </w:p>
        </w:tc>
        <w:tc>
          <w:tcPr>
            <w:tcW w:w="2000" w:type="dxa"/>
          </w:tcPr>
          <w:p w14:paraId="0FBAF270" w14:textId="77777777" w:rsidR="00223236" w:rsidRDefault="00223236" w:rsidP="00DE2EF8">
            <w:pPr>
              <w:pStyle w:val="sc-Requirement"/>
            </w:pPr>
            <w:r>
              <w:t>Adaptation of Instruction for Inclusive Education</w:t>
            </w:r>
          </w:p>
        </w:tc>
        <w:tc>
          <w:tcPr>
            <w:tcW w:w="450" w:type="dxa"/>
          </w:tcPr>
          <w:p w14:paraId="11F36CAF" w14:textId="77777777" w:rsidR="00223236" w:rsidRDefault="00223236" w:rsidP="00DE2EF8">
            <w:pPr>
              <w:pStyle w:val="sc-RequirementRight"/>
            </w:pPr>
            <w:r>
              <w:t>3</w:t>
            </w:r>
          </w:p>
        </w:tc>
        <w:tc>
          <w:tcPr>
            <w:tcW w:w="1116" w:type="dxa"/>
          </w:tcPr>
          <w:p w14:paraId="429D3FAE" w14:textId="77777777" w:rsidR="00223236" w:rsidRDefault="00223236" w:rsidP="00DE2EF8">
            <w:pPr>
              <w:pStyle w:val="sc-Requirement"/>
            </w:pPr>
            <w:r>
              <w:t xml:space="preserve">F, </w:t>
            </w:r>
            <w:proofErr w:type="spellStart"/>
            <w:r>
              <w:t>Sp</w:t>
            </w:r>
            <w:proofErr w:type="spellEnd"/>
            <w:r>
              <w:t>, Su</w:t>
            </w:r>
          </w:p>
        </w:tc>
      </w:tr>
    </w:tbl>
    <w:p w14:paraId="234C4C10" w14:textId="77777777" w:rsidR="00223236" w:rsidRDefault="00223236" w:rsidP="00223236">
      <w:pPr>
        <w:pStyle w:val="sc-Total"/>
      </w:pPr>
      <w:r>
        <w:t>Total Credit Hours: 111</w:t>
      </w:r>
    </w:p>
    <w:p w14:paraId="12CBBE8C" w14:textId="77777777" w:rsidR="00223236" w:rsidRDefault="00223236"/>
    <w:sectPr w:rsidR="00223236"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36"/>
    <w:rsid w:val="00014936"/>
    <w:rsid w:val="001565ED"/>
    <w:rsid w:val="00223236"/>
    <w:rsid w:val="0026155D"/>
    <w:rsid w:val="00443046"/>
    <w:rsid w:val="007C37B7"/>
    <w:rsid w:val="008C5321"/>
    <w:rsid w:val="00A32DA8"/>
    <w:rsid w:val="00B50E65"/>
    <w:rsid w:val="00DE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3094C"/>
  <w15:chartTrackingRefBased/>
  <w15:docId w15:val="{E1E07D81-17EF-8048-AD6D-E31E1EDA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236"/>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223236"/>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uiPriority w:val="9"/>
    <w:semiHidden/>
    <w:unhideWhenUsed/>
    <w:qFormat/>
    <w:rsid w:val="002232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323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23236"/>
    <w:pPr>
      <w:spacing w:before="40" w:line="220" w:lineRule="exact"/>
    </w:pPr>
  </w:style>
  <w:style w:type="paragraph" w:customStyle="1" w:styleId="sc-BodyTextNS">
    <w:name w:val="sc-BodyTextNS"/>
    <w:basedOn w:val="sc-BodyText"/>
    <w:rsid w:val="00223236"/>
    <w:pPr>
      <w:spacing w:before="0"/>
    </w:pPr>
  </w:style>
  <w:style w:type="table" w:styleId="TableSimple3">
    <w:name w:val="Table Simple 3"/>
    <w:aliases w:val="Table-Narrative"/>
    <w:basedOn w:val="TableGrid"/>
    <w:uiPriority w:val="99"/>
    <w:rsid w:val="00223236"/>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sc-SubHeading">
    <w:name w:val="sc-SubHeading"/>
    <w:basedOn w:val="Normal"/>
    <w:rsid w:val="00223236"/>
    <w:pPr>
      <w:keepNext/>
      <w:suppressAutoHyphens/>
      <w:spacing w:before="180" w:line="220" w:lineRule="exact"/>
    </w:pPr>
    <w:rPr>
      <w:b/>
      <w:sz w:val="18"/>
    </w:rPr>
  </w:style>
  <w:style w:type="table" w:styleId="TableGrid">
    <w:name w:val="Table Grid"/>
    <w:basedOn w:val="TableNormal"/>
    <w:uiPriority w:val="39"/>
    <w:rsid w:val="0022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236"/>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uiPriority w:val="9"/>
    <w:semiHidden/>
    <w:rsid w:val="00223236"/>
    <w:rPr>
      <w:rFonts w:asciiTheme="majorHAnsi" w:eastAsiaTheme="majorEastAsia" w:hAnsiTheme="majorHAnsi" w:cstheme="majorBidi"/>
      <w:color w:val="2F5496" w:themeColor="accent1" w:themeShade="BF"/>
      <w:sz w:val="26"/>
      <w:szCs w:val="26"/>
    </w:rPr>
  </w:style>
  <w:style w:type="paragraph" w:customStyle="1" w:styleId="sc-Requirement">
    <w:name w:val="sc-Requirement"/>
    <w:basedOn w:val="sc-BodyText"/>
    <w:qFormat/>
    <w:rsid w:val="00223236"/>
    <w:pPr>
      <w:suppressAutoHyphens/>
      <w:spacing w:before="0" w:line="240" w:lineRule="auto"/>
    </w:pPr>
  </w:style>
  <w:style w:type="paragraph" w:customStyle="1" w:styleId="sc-RequirementRight">
    <w:name w:val="sc-RequirementRight"/>
    <w:basedOn w:val="sc-Requirement"/>
    <w:rsid w:val="00223236"/>
    <w:pPr>
      <w:jc w:val="right"/>
    </w:pPr>
  </w:style>
  <w:style w:type="paragraph" w:customStyle="1" w:styleId="sc-RequirementsSubheading">
    <w:name w:val="sc-RequirementsSubheading"/>
    <w:basedOn w:val="sc-Requirement"/>
    <w:qFormat/>
    <w:rsid w:val="00223236"/>
    <w:pPr>
      <w:keepNext/>
      <w:spacing w:before="80"/>
    </w:pPr>
    <w:rPr>
      <w:b/>
    </w:rPr>
  </w:style>
  <w:style w:type="paragraph" w:customStyle="1" w:styleId="sc-RequirementsHeading">
    <w:name w:val="sc-RequirementsHeading"/>
    <w:basedOn w:val="Heading3"/>
    <w:qFormat/>
    <w:rsid w:val="00223236"/>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223236"/>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223236"/>
    <w:rPr>
      <w:color w:val="000000" w:themeColor="text1"/>
    </w:rPr>
  </w:style>
  <w:style w:type="paragraph" w:customStyle="1" w:styleId="sc-List-1">
    <w:name w:val="sc-List-1"/>
    <w:basedOn w:val="sc-BodyText"/>
    <w:qFormat/>
    <w:rsid w:val="00223236"/>
    <w:pPr>
      <w:ind w:left="288" w:hanging="288"/>
    </w:pPr>
  </w:style>
  <w:style w:type="paragraph" w:customStyle="1" w:styleId="sc-List-2">
    <w:name w:val="sc-List-2"/>
    <w:basedOn w:val="sc-List-1"/>
    <w:qFormat/>
    <w:rsid w:val="00223236"/>
    <w:pPr>
      <w:ind w:left="576"/>
    </w:pPr>
  </w:style>
  <w:style w:type="paragraph" w:customStyle="1" w:styleId="sc-Note">
    <w:name w:val="sc-Note"/>
    <w:basedOn w:val="sc-BodyText"/>
    <w:qFormat/>
    <w:rsid w:val="00223236"/>
    <w:rPr>
      <w:i/>
    </w:rPr>
  </w:style>
  <w:style w:type="character" w:customStyle="1" w:styleId="Heading3Char">
    <w:name w:val="Heading 3 Char"/>
    <w:basedOn w:val="DefaultParagraphFont"/>
    <w:link w:val="Heading3"/>
    <w:uiPriority w:val="9"/>
    <w:semiHidden/>
    <w:rsid w:val="0022323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22323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2323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67Z3ZXSPZZWZ-947-632</_dlc_DocId>
    <_dlc_DocIdUrl xmlns="67887a43-7e4d-4c1c-91d7-15e417b1b8ab">
      <Url>https://w3.ric.edu/curriculum_committee/_layouts/15/DocIdRedir.aspx?ID=67Z3ZXSPZZWZ-947-632</Url>
      <Description>67Z3ZXSPZZWZ-947-632</Description>
    </_dlc_DocIdUrl>
  </documentManagement>
</p:properties>
</file>

<file path=customXml/itemProps1.xml><?xml version="1.0" encoding="utf-8"?>
<ds:datastoreItem xmlns:ds="http://schemas.openxmlformats.org/officeDocument/2006/customXml" ds:itemID="{2DA030CD-717E-4540-823E-326B798AD382}"/>
</file>

<file path=customXml/itemProps2.xml><?xml version="1.0" encoding="utf-8"?>
<ds:datastoreItem xmlns:ds="http://schemas.openxmlformats.org/officeDocument/2006/customXml" ds:itemID="{D86E5337-68E4-4A58-85A2-9FD82C05A13F}"/>
</file>

<file path=customXml/itemProps3.xml><?xml version="1.0" encoding="utf-8"?>
<ds:datastoreItem xmlns:ds="http://schemas.openxmlformats.org/officeDocument/2006/customXml" ds:itemID="{EF040F51-FA85-4A68-882F-D2FD1E291E34}"/>
</file>

<file path=customXml/itemProps4.xml><?xml version="1.0" encoding="utf-8"?>
<ds:datastoreItem xmlns:ds="http://schemas.openxmlformats.org/officeDocument/2006/customXml" ds:itemID="{F838B58E-537E-4384-9AFB-0DD8D39CA0A7}"/>
</file>

<file path=docProps/app.xml><?xml version="1.0" encoding="utf-8"?>
<Properties xmlns="http://schemas.openxmlformats.org/officeDocument/2006/extended-properties" xmlns:vt="http://schemas.openxmlformats.org/officeDocument/2006/docPropsVTypes">
  <Template>Normal.dotm</Template>
  <TotalTime>32</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6</cp:revision>
  <dcterms:created xsi:type="dcterms:W3CDTF">2019-04-25T23:50:00Z</dcterms:created>
  <dcterms:modified xsi:type="dcterms:W3CDTF">2019-05-07T13:38:00Z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c7b8f8ce-1103-4f00-a409-e8d8a630d762</vt:lpwstr>
  </property>
  <property fmtid="{D5CDD505-2E9C-101B-9397-08002B2CF9AE}" pid="3" name="ContentTypeId">
    <vt:lpwstr>0x010100C3F51B1DF93C614BB0597DF487DB8942</vt:lpwstr>
  </property>
</Properties>
</file>