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199"/>
        <w:gridCol w:w="2000"/>
        <w:gridCol w:w="450"/>
        <w:gridCol w:w="1116"/>
      </w:tblGrid>
      <w:tr w:rsidR="00D34AA0" w:rsidTr="005A7C76">
        <w:tc>
          <w:tcPr>
            <w:tcW w:w="1199" w:type="dxa"/>
          </w:tcPr>
          <w:p w:rsidR="00D34AA0" w:rsidRDefault="00D34AA0" w:rsidP="0072141A">
            <w:pPr>
              <w:pStyle w:val="sc-Requirement"/>
            </w:pPr>
            <w:r>
              <w:t>HIST 105</w:t>
            </w:r>
          </w:p>
        </w:tc>
        <w:tc>
          <w:tcPr>
            <w:tcW w:w="2000" w:type="dxa"/>
          </w:tcPr>
          <w:p w:rsidR="00D34AA0" w:rsidRDefault="00D34AA0" w:rsidP="0072141A">
            <w:pPr>
              <w:pStyle w:val="sc-Requirement"/>
            </w:pPr>
            <w:r>
              <w:t>Multiple Voices: Latin America in the World</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5A7C76">
        <w:tc>
          <w:tcPr>
            <w:tcW w:w="1199" w:type="dxa"/>
          </w:tcPr>
          <w:p w:rsidR="00D34AA0" w:rsidRDefault="00D34AA0" w:rsidP="0072141A">
            <w:pPr>
              <w:pStyle w:val="sc-Requirement"/>
            </w:pPr>
            <w:r>
              <w:t>HIST 106</w:t>
            </w:r>
          </w:p>
        </w:tc>
        <w:tc>
          <w:tcPr>
            <w:tcW w:w="2000" w:type="dxa"/>
          </w:tcPr>
          <w:p w:rsidR="00D34AA0" w:rsidRDefault="00D34AA0" w:rsidP="0072141A">
            <w:pPr>
              <w:pStyle w:val="sc-Requirement"/>
            </w:pPr>
            <w:r>
              <w:t>Multiple Voices: Muslim People in the World</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5A7C76">
        <w:tc>
          <w:tcPr>
            <w:tcW w:w="1199" w:type="dxa"/>
          </w:tcPr>
          <w:p w:rsidR="00D34AA0" w:rsidRDefault="00D34AA0" w:rsidP="0072141A">
            <w:pPr>
              <w:pStyle w:val="sc-Requirement"/>
            </w:pPr>
            <w:r>
              <w:t>HIST 107</w:t>
            </w:r>
          </w:p>
        </w:tc>
        <w:tc>
          <w:tcPr>
            <w:tcW w:w="2000" w:type="dxa"/>
          </w:tcPr>
          <w:p w:rsidR="00D34AA0" w:rsidRDefault="00D34AA0" w:rsidP="0072141A">
            <w:pPr>
              <w:pStyle w:val="sc-Requirement"/>
            </w:pPr>
            <w:r>
              <w:t>Multiple Voices: The United States in the World</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bl>
    <w:p w:rsidR="00D34AA0" w:rsidRDefault="00D34AA0" w:rsidP="00D34AA0">
      <w:pPr>
        <w:pStyle w:val="sc-RequirementsSubheading"/>
      </w:pPr>
      <w:bookmarkStart w:id="0" w:name="4C6AAFA0EBB54E648FA62A54970B0FDE"/>
      <w:r>
        <w:t>Literature (L)</w:t>
      </w:r>
      <w:bookmarkEnd w:id="0"/>
    </w:p>
    <w:p w:rsidR="00D34AA0" w:rsidRDefault="00D34AA0" w:rsidP="00D34AA0">
      <w:pPr>
        <w:pStyle w:val="sc-RequirementsSubheading"/>
      </w:pPr>
      <w:bookmarkStart w:id="1" w:name="F13A5C47E15A4FB4B9180569F7112637"/>
      <w:r>
        <w:t>ONE COURSE from</w:t>
      </w:r>
      <w:bookmarkEnd w:id="1"/>
    </w:p>
    <w:tbl>
      <w:tblPr>
        <w:tblW w:w="0" w:type="auto"/>
        <w:tblLook w:val="04A0" w:firstRow="1" w:lastRow="0" w:firstColumn="1" w:lastColumn="0" w:noHBand="0" w:noVBand="1"/>
      </w:tblPr>
      <w:tblGrid>
        <w:gridCol w:w="1199"/>
        <w:gridCol w:w="2000"/>
        <w:gridCol w:w="450"/>
        <w:gridCol w:w="1116"/>
      </w:tblGrid>
      <w:tr w:rsidR="00D34AA0" w:rsidTr="0072141A">
        <w:tc>
          <w:tcPr>
            <w:tcW w:w="1200" w:type="dxa"/>
          </w:tcPr>
          <w:p w:rsidR="00D34AA0" w:rsidRDefault="00D34AA0" w:rsidP="0072141A">
            <w:pPr>
              <w:pStyle w:val="sc-Requirement"/>
            </w:pPr>
            <w:r>
              <w:t>ENGL 120</w:t>
            </w:r>
          </w:p>
        </w:tc>
        <w:tc>
          <w:tcPr>
            <w:tcW w:w="2000" w:type="dxa"/>
          </w:tcPr>
          <w:p w:rsidR="00D34AA0" w:rsidRDefault="00D34AA0" w:rsidP="0072141A">
            <w:pPr>
              <w:pStyle w:val="sc-Requirement"/>
            </w:pPr>
            <w:r>
              <w:t>Studies in Literature and Identity</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ENGL 121</w:t>
            </w:r>
          </w:p>
        </w:tc>
        <w:tc>
          <w:tcPr>
            <w:tcW w:w="2000" w:type="dxa"/>
          </w:tcPr>
          <w:p w:rsidR="00D34AA0" w:rsidRDefault="00D34AA0" w:rsidP="0072141A">
            <w:pPr>
              <w:pStyle w:val="sc-Requirement"/>
            </w:pPr>
            <w:r>
              <w:t>Studies in Literature and Nation</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ENGL 122</w:t>
            </w:r>
          </w:p>
        </w:tc>
        <w:tc>
          <w:tcPr>
            <w:tcW w:w="2000" w:type="dxa"/>
          </w:tcPr>
          <w:p w:rsidR="00D34AA0" w:rsidRDefault="00D34AA0" w:rsidP="0072141A">
            <w:pPr>
              <w:pStyle w:val="sc-Requirement"/>
            </w:pPr>
            <w:r>
              <w:t>Studies in Literature and the Canon</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ENGL 123</w:t>
            </w:r>
          </w:p>
        </w:tc>
        <w:tc>
          <w:tcPr>
            <w:tcW w:w="2000" w:type="dxa"/>
          </w:tcPr>
          <w:p w:rsidR="00D34AA0" w:rsidRDefault="00D34AA0" w:rsidP="0072141A">
            <w:pPr>
              <w:pStyle w:val="sc-Requirement"/>
            </w:pPr>
            <w:r>
              <w:t>Studies in Literature and Genre</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FREN 115</w:t>
            </w:r>
          </w:p>
        </w:tc>
        <w:tc>
          <w:tcPr>
            <w:tcW w:w="2000" w:type="dxa"/>
          </w:tcPr>
          <w:p w:rsidR="00D34AA0" w:rsidRDefault="00D34AA0" w:rsidP="0072141A">
            <w:pPr>
              <w:pStyle w:val="sc-Requirement"/>
            </w:pPr>
            <w:r>
              <w:t>Literature of the French-Speaking World</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w:t>
            </w:r>
          </w:p>
        </w:tc>
      </w:tr>
      <w:tr w:rsidR="00D34AA0" w:rsidTr="0072141A">
        <w:tc>
          <w:tcPr>
            <w:tcW w:w="1200" w:type="dxa"/>
          </w:tcPr>
          <w:p w:rsidR="00D34AA0" w:rsidRDefault="00D34AA0" w:rsidP="0072141A">
            <w:pPr>
              <w:pStyle w:val="sc-Requirement"/>
            </w:pPr>
            <w:r>
              <w:t>ITAL 115</w:t>
            </w:r>
          </w:p>
        </w:tc>
        <w:tc>
          <w:tcPr>
            <w:tcW w:w="2000" w:type="dxa"/>
          </w:tcPr>
          <w:p w:rsidR="00D34AA0" w:rsidRDefault="00D34AA0" w:rsidP="0072141A">
            <w:pPr>
              <w:pStyle w:val="sc-Requirement"/>
            </w:pPr>
            <w:r>
              <w:t>Literature of Italy</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w:t>
            </w:r>
          </w:p>
        </w:tc>
      </w:tr>
      <w:tr w:rsidR="00D34AA0" w:rsidTr="0072141A">
        <w:tc>
          <w:tcPr>
            <w:tcW w:w="1200" w:type="dxa"/>
          </w:tcPr>
          <w:p w:rsidR="00D34AA0" w:rsidRDefault="00D34AA0" w:rsidP="0072141A">
            <w:pPr>
              <w:pStyle w:val="sc-Requirement"/>
            </w:pPr>
            <w:r>
              <w:t>PORT 115</w:t>
            </w:r>
          </w:p>
        </w:tc>
        <w:tc>
          <w:tcPr>
            <w:tcW w:w="2000" w:type="dxa"/>
          </w:tcPr>
          <w:p w:rsidR="00D34AA0" w:rsidRDefault="00D34AA0" w:rsidP="0072141A">
            <w:pPr>
              <w:pStyle w:val="sc-Requirement"/>
            </w:pPr>
            <w:r>
              <w:t>Literature of the Portuguese-Speaking World</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w:t>
            </w:r>
          </w:p>
        </w:tc>
      </w:tr>
      <w:tr w:rsidR="00D34AA0" w:rsidTr="0072141A">
        <w:tc>
          <w:tcPr>
            <w:tcW w:w="1200" w:type="dxa"/>
          </w:tcPr>
          <w:p w:rsidR="00D34AA0" w:rsidRDefault="00D34AA0" w:rsidP="0072141A">
            <w:pPr>
              <w:pStyle w:val="sc-Requirement"/>
            </w:pPr>
            <w:r>
              <w:t>SPAN 115</w:t>
            </w:r>
          </w:p>
        </w:tc>
        <w:tc>
          <w:tcPr>
            <w:tcW w:w="2000" w:type="dxa"/>
          </w:tcPr>
          <w:p w:rsidR="00D34AA0" w:rsidRDefault="00D34AA0" w:rsidP="0072141A">
            <w:pPr>
              <w:pStyle w:val="sc-Requirement"/>
            </w:pPr>
            <w:r>
              <w:t>Literature of the Spanish-Speaking World</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w:t>
            </w:r>
          </w:p>
        </w:tc>
      </w:tr>
    </w:tbl>
    <w:p w:rsidR="00D34AA0" w:rsidRDefault="00D34AA0" w:rsidP="00D34AA0">
      <w:pPr>
        <w:pStyle w:val="sc-RequirementsSubheading"/>
      </w:pPr>
      <w:bookmarkStart w:id="2" w:name="DC18A16EE86D4B939FE7C53353FC61EC"/>
      <w:r>
        <w:t>Mathematics (M)</w:t>
      </w:r>
      <w:bookmarkEnd w:id="2"/>
    </w:p>
    <w:p w:rsidR="00D34AA0" w:rsidRDefault="00D34AA0" w:rsidP="00D34AA0">
      <w:pPr>
        <w:pStyle w:val="sc-RequirementsSubheading"/>
      </w:pPr>
      <w:bookmarkStart w:id="3" w:name="100FC6B0BEBF46D186EBB4E56842F235"/>
      <w:r>
        <w:t>ONE COURSE from</w:t>
      </w:r>
      <w:bookmarkEnd w:id="3"/>
    </w:p>
    <w:tbl>
      <w:tblPr>
        <w:tblW w:w="0" w:type="auto"/>
        <w:tblLook w:val="04A0" w:firstRow="1" w:lastRow="0" w:firstColumn="1" w:lastColumn="0" w:noHBand="0" w:noVBand="1"/>
      </w:tblPr>
      <w:tblGrid>
        <w:gridCol w:w="1199"/>
        <w:gridCol w:w="2000"/>
        <w:gridCol w:w="450"/>
        <w:gridCol w:w="1116"/>
      </w:tblGrid>
      <w:tr w:rsidR="00D34AA0" w:rsidTr="0072141A">
        <w:tc>
          <w:tcPr>
            <w:tcW w:w="1200" w:type="dxa"/>
          </w:tcPr>
          <w:p w:rsidR="00D34AA0" w:rsidRDefault="00D34AA0" w:rsidP="0072141A">
            <w:pPr>
              <w:pStyle w:val="sc-Requirement"/>
            </w:pPr>
            <w:r>
              <w:t>MATH 139</w:t>
            </w:r>
          </w:p>
        </w:tc>
        <w:tc>
          <w:tcPr>
            <w:tcW w:w="2000" w:type="dxa"/>
          </w:tcPr>
          <w:p w:rsidR="00D34AA0" w:rsidRDefault="00D34AA0" w:rsidP="0072141A">
            <w:pPr>
              <w:pStyle w:val="sc-Requirement"/>
            </w:pPr>
            <w:r>
              <w:t>Contemporary Topics in Mathematics</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MATH 177</w:t>
            </w:r>
          </w:p>
        </w:tc>
        <w:tc>
          <w:tcPr>
            <w:tcW w:w="2000" w:type="dxa"/>
          </w:tcPr>
          <w:p w:rsidR="00D34AA0" w:rsidRDefault="00D34AA0" w:rsidP="0072141A">
            <w:pPr>
              <w:pStyle w:val="sc-Requirement"/>
            </w:pPr>
            <w:r>
              <w:t>Quantitative Business Analysis I</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MATH 209</w:t>
            </w:r>
          </w:p>
        </w:tc>
        <w:tc>
          <w:tcPr>
            <w:tcW w:w="2000" w:type="dxa"/>
          </w:tcPr>
          <w:p w:rsidR="00D34AA0" w:rsidRDefault="00D34AA0" w:rsidP="0072141A">
            <w:pPr>
              <w:pStyle w:val="sc-Requirement"/>
            </w:pPr>
            <w:r>
              <w:t>Precalculus Mathematics</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MATH 212</w:t>
            </w:r>
          </w:p>
        </w:tc>
        <w:tc>
          <w:tcPr>
            <w:tcW w:w="2000" w:type="dxa"/>
          </w:tcPr>
          <w:p w:rsidR="00D34AA0" w:rsidRDefault="00D34AA0" w:rsidP="0072141A">
            <w:pPr>
              <w:pStyle w:val="sc-Requirement"/>
            </w:pPr>
            <w:r>
              <w:t>Calculus I</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MATH 240</w:t>
            </w:r>
          </w:p>
        </w:tc>
        <w:tc>
          <w:tcPr>
            <w:tcW w:w="2000" w:type="dxa"/>
          </w:tcPr>
          <w:p w:rsidR="00D34AA0" w:rsidRDefault="00D34AA0" w:rsidP="0072141A">
            <w:pPr>
              <w:pStyle w:val="sc-Requirement"/>
            </w:pPr>
            <w:r>
              <w:t>Statistical Methods I</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bl>
    <w:p w:rsidR="00D34AA0" w:rsidRDefault="00D34AA0" w:rsidP="00D34AA0">
      <w:pPr>
        <w:pStyle w:val="sc-RequirementsNote"/>
      </w:pPr>
      <w:r>
        <w:t>Note: Completion of the Mathematics category of General Education does not satisfy the College Mathematics Competency. In addition, students in the elementary education curriculum who complete MATH 144 (and its prerequisite, MATH 143) shall be considered to have fulfilled the Mathematics category of General Education.</w:t>
      </w:r>
    </w:p>
    <w:p w:rsidR="00D34AA0" w:rsidRDefault="00D34AA0" w:rsidP="00D34AA0">
      <w:pPr>
        <w:pStyle w:val="sc-RequirementsSubheading"/>
      </w:pPr>
      <w:bookmarkStart w:id="4" w:name="088FCB30880E483581A8EB83216CBC1E"/>
      <w:r>
        <w:t>Natural Science (NS)</w:t>
      </w:r>
      <w:bookmarkEnd w:id="4"/>
    </w:p>
    <w:p w:rsidR="00D34AA0" w:rsidRDefault="00D34AA0" w:rsidP="00D34AA0">
      <w:pPr>
        <w:pStyle w:val="sc-RequirementsSubheading"/>
      </w:pPr>
      <w:bookmarkStart w:id="5" w:name="52ED6927C5394982BDF89ECE0795B99D"/>
      <w:r>
        <w:t>ONE COURSE from</w:t>
      </w:r>
      <w:bookmarkEnd w:id="5"/>
    </w:p>
    <w:tbl>
      <w:tblPr>
        <w:tblW w:w="0" w:type="auto"/>
        <w:tblLook w:val="04A0" w:firstRow="1" w:lastRow="0" w:firstColumn="1" w:lastColumn="0" w:noHBand="0" w:noVBand="1"/>
      </w:tblPr>
      <w:tblGrid>
        <w:gridCol w:w="1199"/>
        <w:gridCol w:w="2000"/>
        <w:gridCol w:w="450"/>
        <w:gridCol w:w="1116"/>
      </w:tblGrid>
      <w:tr w:rsidR="00D34AA0" w:rsidTr="0072141A">
        <w:tc>
          <w:tcPr>
            <w:tcW w:w="1200" w:type="dxa"/>
          </w:tcPr>
          <w:p w:rsidR="00D34AA0" w:rsidRDefault="00D34AA0" w:rsidP="0072141A">
            <w:pPr>
              <w:pStyle w:val="sc-Requirement"/>
            </w:pPr>
            <w:r>
              <w:t>BIOL 100</w:t>
            </w:r>
          </w:p>
        </w:tc>
        <w:tc>
          <w:tcPr>
            <w:tcW w:w="2000" w:type="dxa"/>
          </w:tcPr>
          <w:p w:rsidR="00D34AA0" w:rsidRDefault="00D34AA0" w:rsidP="0072141A">
            <w:pPr>
              <w:pStyle w:val="sc-Requirement"/>
            </w:pPr>
            <w:r>
              <w:t>Fundamental Concepts of Biology</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BIOL 108</w:t>
            </w:r>
          </w:p>
        </w:tc>
        <w:tc>
          <w:tcPr>
            <w:tcW w:w="2000" w:type="dxa"/>
          </w:tcPr>
          <w:p w:rsidR="00D34AA0" w:rsidRDefault="00D34AA0" w:rsidP="0072141A">
            <w:pPr>
              <w:pStyle w:val="sc-Requirement"/>
            </w:pPr>
            <w:r>
              <w:t>Basic Principles of Biology</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BIOL 111</w:t>
            </w:r>
          </w:p>
        </w:tc>
        <w:tc>
          <w:tcPr>
            <w:tcW w:w="2000" w:type="dxa"/>
          </w:tcPr>
          <w:p w:rsidR="00D34AA0" w:rsidRDefault="00D34AA0" w:rsidP="0072141A">
            <w:pPr>
              <w:pStyle w:val="sc-Requirement"/>
            </w:pPr>
            <w:r>
              <w:t>Introductory Biology I</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8A53AF" w:rsidTr="0072141A">
        <w:trPr>
          <w:ins w:id="6" w:author="James Magyar" w:date="2019-03-21T13:07:00Z"/>
        </w:trPr>
        <w:tc>
          <w:tcPr>
            <w:tcW w:w="1200" w:type="dxa"/>
          </w:tcPr>
          <w:p w:rsidR="008A53AF" w:rsidRDefault="008A53AF" w:rsidP="0072141A">
            <w:pPr>
              <w:pStyle w:val="sc-Requirement"/>
              <w:rPr>
                <w:ins w:id="7" w:author="James Magyar" w:date="2019-03-21T13:07:00Z"/>
              </w:rPr>
            </w:pPr>
            <w:ins w:id="8" w:author="James Magyar" w:date="2019-03-21T13:07:00Z">
              <w:r>
                <w:t>BIOL 112</w:t>
              </w:r>
            </w:ins>
          </w:p>
        </w:tc>
        <w:tc>
          <w:tcPr>
            <w:tcW w:w="2000" w:type="dxa"/>
          </w:tcPr>
          <w:p w:rsidR="008A53AF" w:rsidRDefault="008A53AF" w:rsidP="0072141A">
            <w:pPr>
              <w:pStyle w:val="sc-Requirement"/>
              <w:rPr>
                <w:ins w:id="9" w:author="James Magyar" w:date="2019-03-21T13:07:00Z"/>
              </w:rPr>
            </w:pPr>
            <w:ins w:id="10" w:author="James Magyar" w:date="2019-03-21T13:07:00Z">
              <w:r>
                <w:t>Introductory Biology II</w:t>
              </w:r>
            </w:ins>
          </w:p>
        </w:tc>
        <w:tc>
          <w:tcPr>
            <w:tcW w:w="450" w:type="dxa"/>
          </w:tcPr>
          <w:p w:rsidR="008A53AF" w:rsidRDefault="008A53AF" w:rsidP="0072141A">
            <w:pPr>
              <w:pStyle w:val="sc-RequirementRight"/>
              <w:rPr>
                <w:ins w:id="11" w:author="James Magyar" w:date="2019-03-21T13:07:00Z"/>
              </w:rPr>
            </w:pPr>
            <w:ins w:id="12" w:author="James Magyar" w:date="2019-03-21T13:07:00Z">
              <w:r>
                <w:t>4</w:t>
              </w:r>
            </w:ins>
          </w:p>
        </w:tc>
        <w:tc>
          <w:tcPr>
            <w:tcW w:w="1116" w:type="dxa"/>
          </w:tcPr>
          <w:p w:rsidR="008A53AF" w:rsidRDefault="008A53AF" w:rsidP="0072141A">
            <w:pPr>
              <w:pStyle w:val="sc-Requirement"/>
              <w:rPr>
                <w:ins w:id="13" w:author="James Magyar" w:date="2019-03-21T13:07:00Z"/>
              </w:rPr>
            </w:pPr>
            <w:ins w:id="14" w:author="James Magyar" w:date="2019-03-21T13:07:00Z">
              <w:r>
                <w:t>F, Sp, Su</w:t>
              </w:r>
            </w:ins>
          </w:p>
        </w:tc>
      </w:tr>
      <w:tr w:rsidR="00D34AA0" w:rsidTr="0072141A">
        <w:tc>
          <w:tcPr>
            <w:tcW w:w="1200" w:type="dxa"/>
          </w:tcPr>
          <w:p w:rsidR="00D34AA0" w:rsidRDefault="00D34AA0" w:rsidP="0072141A">
            <w:pPr>
              <w:pStyle w:val="sc-Requirement"/>
            </w:pPr>
            <w:r>
              <w:t>CHEM 103</w:t>
            </w:r>
          </w:p>
        </w:tc>
        <w:tc>
          <w:tcPr>
            <w:tcW w:w="2000" w:type="dxa"/>
          </w:tcPr>
          <w:p w:rsidR="00D34AA0" w:rsidRDefault="00D34AA0" w:rsidP="0072141A">
            <w:pPr>
              <w:pStyle w:val="sc-Requirement"/>
            </w:pPr>
            <w:r>
              <w:t>General Chemistry I</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CHEM 105</w:t>
            </w:r>
          </w:p>
        </w:tc>
        <w:tc>
          <w:tcPr>
            <w:tcW w:w="2000" w:type="dxa"/>
          </w:tcPr>
          <w:p w:rsidR="00D34AA0" w:rsidRDefault="00D34AA0" w:rsidP="0072141A">
            <w:pPr>
              <w:pStyle w:val="sc-Requirement"/>
            </w:pPr>
            <w:r>
              <w:t>General, Organic and Biological Chemistry I</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PSCI 103</w:t>
            </w:r>
          </w:p>
        </w:tc>
        <w:tc>
          <w:tcPr>
            <w:tcW w:w="2000" w:type="dxa"/>
          </w:tcPr>
          <w:p w:rsidR="00D34AA0" w:rsidRDefault="00D34AA0" w:rsidP="0072141A">
            <w:pPr>
              <w:pStyle w:val="sc-Requirement"/>
            </w:pPr>
            <w:r>
              <w:t>Physical Science</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PSCI 211</w:t>
            </w:r>
          </w:p>
        </w:tc>
        <w:tc>
          <w:tcPr>
            <w:tcW w:w="2000" w:type="dxa"/>
          </w:tcPr>
          <w:p w:rsidR="00D34AA0" w:rsidRDefault="00D34AA0" w:rsidP="0072141A">
            <w:pPr>
              <w:pStyle w:val="sc-Requirement"/>
            </w:pPr>
            <w:r>
              <w:t>Introduction to Astronomy</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w:t>
            </w:r>
          </w:p>
        </w:tc>
      </w:tr>
      <w:tr w:rsidR="00D34AA0" w:rsidTr="0072141A">
        <w:tc>
          <w:tcPr>
            <w:tcW w:w="1200" w:type="dxa"/>
          </w:tcPr>
          <w:p w:rsidR="00D34AA0" w:rsidRDefault="00D34AA0" w:rsidP="0072141A">
            <w:pPr>
              <w:pStyle w:val="sc-Requirement"/>
            </w:pPr>
            <w:r>
              <w:t>PSCI 212</w:t>
            </w:r>
          </w:p>
        </w:tc>
        <w:tc>
          <w:tcPr>
            <w:tcW w:w="2000" w:type="dxa"/>
          </w:tcPr>
          <w:p w:rsidR="00D34AA0" w:rsidRDefault="00D34AA0" w:rsidP="0072141A">
            <w:pPr>
              <w:pStyle w:val="sc-Requirement"/>
            </w:pPr>
            <w:r>
              <w:t>Introduction to Geology</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Su</w:t>
            </w:r>
          </w:p>
        </w:tc>
      </w:tr>
      <w:tr w:rsidR="00D34AA0" w:rsidTr="0072141A">
        <w:tc>
          <w:tcPr>
            <w:tcW w:w="1200" w:type="dxa"/>
          </w:tcPr>
          <w:p w:rsidR="00D34AA0" w:rsidRDefault="00D34AA0" w:rsidP="0072141A">
            <w:pPr>
              <w:pStyle w:val="sc-Requirement"/>
            </w:pPr>
            <w:r>
              <w:t>PSCI 217</w:t>
            </w:r>
          </w:p>
        </w:tc>
        <w:tc>
          <w:tcPr>
            <w:tcW w:w="2000" w:type="dxa"/>
          </w:tcPr>
          <w:p w:rsidR="00D34AA0" w:rsidRDefault="00D34AA0" w:rsidP="0072141A">
            <w:pPr>
              <w:pStyle w:val="sc-Requirement"/>
            </w:pPr>
            <w:r>
              <w:t>Introduction to Oceanography</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Sp</w:t>
            </w:r>
          </w:p>
        </w:tc>
      </w:tr>
      <w:tr w:rsidR="00D34AA0" w:rsidTr="0072141A">
        <w:tc>
          <w:tcPr>
            <w:tcW w:w="1200" w:type="dxa"/>
          </w:tcPr>
          <w:p w:rsidR="00D34AA0" w:rsidRDefault="00D34AA0" w:rsidP="0072141A">
            <w:pPr>
              <w:pStyle w:val="sc-Requirement"/>
            </w:pPr>
            <w:r>
              <w:t>PHYS 101</w:t>
            </w:r>
          </w:p>
        </w:tc>
        <w:tc>
          <w:tcPr>
            <w:tcW w:w="2000" w:type="dxa"/>
          </w:tcPr>
          <w:p w:rsidR="00D34AA0" w:rsidRDefault="00D34AA0" w:rsidP="0072141A">
            <w:pPr>
              <w:pStyle w:val="sc-Requirement"/>
            </w:pPr>
            <w:r>
              <w:t>General Physics I</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Su</w:t>
            </w:r>
          </w:p>
        </w:tc>
      </w:tr>
      <w:tr w:rsidR="00D34AA0" w:rsidTr="0072141A">
        <w:tc>
          <w:tcPr>
            <w:tcW w:w="1200" w:type="dxa"/>
          </w:tcPr>
          <w:p w:rsidR="00D34AA0" w:rsidRDefault="00D34AA0" w:rsidP="0072141A">
            <w:pPr>
              <w:pStyle w:val="sc-Requirement"/>
            </w:pPr>
            <w:r>
              <w:t>PHYS 110</w:t>
            </w:r>
          </w:p>
        </w:tc>
        <w:tc>
          <w:tcPr>
            <w:tcW w:w="2000" w:type="dxa"/>
          </w:tcPr>
          <w:p w:rsidR="00D34AA0" w:rsidRDefault="00D34AA0" w:rsidP="0072141A">
            <w:pPr>
              <w:pStyle w:val="sc-Requirement"/>
            </w:pPr>
            <w:r>
              <w:t>Introductory Physics</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Sp, F, Su</w:t>
            </w:r>
          </w:p>
        </w:tc>
      </w:tr>
      <w:tr w:rsidR="00D34AA0" w:rsidTr="0072141A">
        <w:tc>
          <w:tcPr>
            <w:tcW w:w="1200" w:type="dxa"/>
          </w:tcPr>
          <w:p w:rsidR="00D34AA0" w:rsidRDefault="00D34AA0" w:rsidP="0072141A">
            <w:pPr>
              <w:pStyle w:val="sc-Requirement"/>
            </w:pPr>
            <w:r>
              <w:t>PHYS 200</w:t>
            </w:r>
          </w:p>
        </w:tc>
        <w:tc>
          <w:tcPr>
            <w:tcW w:w="2000" w:type="dxa"/>
          </w:tcPr>
          <w:p w:rsidR="00D34AA0" w:rsidRDefault="00D34AA0" w:rsidP="0072141A">
            <w:pPr>
              <w:pStyle w:val="sc-Requirement"/>
            </w:pPr>
            <w:r>
              <w:t>Mechanics</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w:t>
            </w:r>
          </w:p>
        </w:tc>
      </w:tr>
    </w:tbl>
    <w:p w:rsidR="00D34AA0" w:rsidRDefault="00D34AA0" w:rsidP="00D34AA0">
      <w:pPr>
        <w:pStyle w:val="sc-RequirementsSubheading"/>
      </w:pPr>
      <w:bookmarkStart w:id="15" w:name="361FAEA33803412AB00FE019A480B4D0"/>
      <w:r>
        <w:t>Social and Behavioral Sciences (SB)</w:t>
      </w:r>
      <w:bookmarkEnd w:id="15"/>
    </w:p>
    <w:p w:rsidR="00D34AA0" w:rsidRDefault="00D34AA0" w:rsidP="00D34AA0">
      <w:pPr>
        <w:pStyle w:val="sc-RequirementsSubheading"/>
      </w:pPr>
      <w:bookmarkStart w:id="16" w:name="660C189E99B94EE3BD58648C5121B3F6"/>
      <w:r>
        <w:t>ONE COURSE from</w:t>
      </w:r>
      <w:bookmarkEnd w:id="16"/>
    </w:p>
    <w:tbl>
      <w:tblPr>
        <w:tblW w:w="0" w:type="auto"/>
        <w:tblLook w:val="04A0" w:firstRow="1" w:lastRow="0" w:firstColumn="1" w:lastColumn="0" w:noHBand="0" w:noVBand="1"/>
      </w:tblPr>
      <w:tblGrid>
        <w:gridCol w:w="1199"/>
        <w:gridCol w:w="2000"/>
        <w:gridCol w:w="450"/>
        <w:gridCol w:w="1116"/>
      </w:tblGrid>
      <w:tr w:rsidR="00D34AA0" w:rsidTr="0072141A">
        <w:tc>
          <w:tcPr>
            <w:tcW w:w="1200" w:type="dxa"/>
          </w:tcPr>
          <w:p w:rsidR="00D34AA0" w:rsidRDefault="00D34AA0" w:rsidP="0072141A">
            <w:pPr>
              <w:pStyle w:val="sc-Requirement"/>
            </w:pPr>
            <w:r>
              <w:t>AFRI 200</w:t>
            </w:r>
          </w:p>
        </w:tc>
        <w:tc>
          <w:tcPr>
            <w:tcW w:w="2000" w:type="dxa"/>
          </w:tcPr>
          <w:p w:rsidR="00D34AA0" w:rsidRDefault="00D34AA0" w:rsidP="0072141A">
            <w:pPr>
              <w:pStyle w:val="sc-Requirement"/>
            </w:pPr>
            <w:r>
              <w:t>Introduction to Africana Studies</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 (as needed)</w:t>
            </w:r>
          </w:p>
        </w:tc>
      </w:tr>
      <w:tr w:rsidR="00D34AA0" w:rsidTr="0072141A">
        <w:tc>
          <w:tcPr>
            <w:tcW w:w="1200" w:type="dxa"/>
          </w:tcPr>
          <w:p w:rsidR="00D34AA0" w:rsidRDefault="00D34AA0" w:rsidP="0072141A">
            <w:pPr>
              <w:pStyle w:val="sc-Requirement"/>
            </w:pPr>
            <w:r>
              <w:t>ANTH 101</w:t>
            </w:r>
          </w:p>
        </w:tc>
        <w:tc>
          <w:tcPr>
            <w:tcW w:w="2000" w:type="dxa"/>
          </w:tcPr>
          <w:p w:rsidR="00D34AA0" w:rsidRDefault="00D34AA0" w:rsidP="0072141A">
            <w:pPr>
              <w:pStyle w:val="sc-Requirement"/>
            </w:pPr>
            <w:r>
              <w:t>Introduction to Cultural Anthropology</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w:t>
            </w:r>
          </w:p>
        </w:tc>
      </w:tr>
      <w:tr w:rsidR="00D34AA0" w:rsidTr="0072141A">
        <w:tc>
          <w:tcPr>
            <w:tcW w:w="1200" w:type="dxa"/>
          </w:tcPr>
          <w:p w:rsidR="00D34AA0" w:rsidRDefault="00D34AA0" w:rsidP="0072141A">
            <w:pPr>
              <w:pStyle w:val="sc-Requirement"/>
            </w:pPr>
            <w:r>
              <w:t>ANTH 102</w:t>
            </w:r>
          </w:p>
        </w:tc>
        <w:tc>
          <w:tcPr>
            <w:tcW w:w="2000" w:type="dxa"/>
          </w:tcPr>
          <w:p w:rsidR="00D34AA0" w:rsidRDefault="00D34AA0" w:rsidP="0072141A">
            <w:pPr>
              <w:pStyle w:val="sc-Requirement"/>
            </w:pPr>
            <w:r>
              <w:t>Introduction to Archaeology</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w:t>
            </w:r>
          </w:p>
        </w:tc>
      </w:tr>
      <w:tr w:rsidR="00D34AA0" w:rsidTr="0072141A">
        <w:tc>
          <w:tcPr>
            <w:tcW w:w="1200" w:type="dxa"/>
          </w:tcPr>
          <w:p w:rsidR="00D34AA0" w:rsidRDefault="00D34AA0" w:rsidP="0072141A">
            <w:pPr>
              <w:pStyle w:val="sc-Requirement"/>
            </w:pPr>
            <w:r>
              <w:lastRenderedPageBreak/>
              <w:t>ANTH 104</w:t>
            </w:r>
          </w:p>
        </w:tc>
        <w:tc>
          <w:tcPr>
            <w:tcW w:w="2000" w:type="dxa"/>
          </w:tcPr>
          <w:p w:rsidR="00D34AA0" w:rsidRDefault="00D34AA0" w:rsidP="0072141A">
            <w:pPr>
              <w:pStyle w:val="sc-Requirement"/>
            </w:pPr>
            <w:r>
              <w:t>Introduction to Anthropological Linguistics</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w:t>
            </w:r>
          </w:p>
        </w:tc>
      </w:tr>
      <w:tr w:rsidR="00D34AA0" w:rsidTr="0072141A">
        <w:tc>
          <w:tcPr>
            <w:tcW w:w="1200" w:type="dxa"/>
          </w:tcPr>
          <w:p w:rsidR="00D34AA0" w:rsidRDefault="00D34AA0" w:rsidP="0072141A">
            <w:pPr>
              <w:pStyle w:val="sc-Requirement"/>
            </w:pPr>
            <w:r>
              <w:t>COMM 240</w:t>
            </w:r>
          </w:p>
        </w:tc>
        <w:tc>
          <w:tcPr>
            <w:tcW w:w="2000" w:type="dxa"/>
          </w:tcPr>
          <w:p w:rsidR="00D34AA0" w:rsidRDefault="00D34AA0" w:rsidP="0072141A">
            <w:pPr>
              <w:pStyle w:val="sc-Requirement"/>
            </w:pPr>
            <w:r>
              <w:t>Mass Media and Society</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ECON 200</w:t>
            </w:r>
          </w:p>
        </w:tc>
        <w:tc>
          <w:tcPr>
            <w:tcW w:w="2000" w:type="dxa"/>
          </w:tcPr>
          <w:p w:rsidR="00D34AA0" w:rsidRDefault="00D34AA0" w:rsidP="0072141A">
            <w:pPr>
              <w:pStyle w:val="sc-Requirement"/>
            </w:pPr>
            <w:r>
              <w:t>Introduction to Economics</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GEND 200</w:t>
            </w:r>
          </w:p>
        </w:tc>
        <w:tc>
          <w:tcPr>
            <w:tcW w:w="2000" w:type="dxa"/>
          </w:tcPr>
          <w:p w:rsidR="00D34AA0" w:rsidRDefault="00D34AA0" w:rsidP="0072141A">
            <w:pPr>
              <w:pStyle w:val="sc-Requirement"/>
            </w:pPr>
            <w:r>
              <w:t>Gender and Society</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w:t>
            </w:r>
          </w:p>
        </w:tc>
      </w:tr>
      <w:tr w:rsidR="00D34AA0" w:rsidTr="0072141A">
        <w:tc>
          <w:tcPr>
            <w:tcW w:w="1200" w:type="dxa"/>
          </w:tcPr>
          <w:p w:rsidR="00D34AA0" w:rsidRDefault="00D34AA0" w:rsidP="0072141A">
            <w:pPr>
              <w:pStyle w:val="sc-Requirement"/>
            </w:pPr>
            <w:r>
              <w:t>GEOG 100</w:t>
            </w:r>
          </w:p>
        </w:tc>
        <w:tc>
          <w:tcPr>
            <w:tcW w:w="2000" w:type="dxa"/>
          </w:tcPr>
          <w:p w:rsidR="00D34AA0" w:rsidRDefault="00D34AA0" w:rsidP="0072141A">
            <w:pPr>
              <w:pStyle w:val="sc-Requirement"/>
            </w:pPr>
            <w:r>
              <w:t>Introduction to Environmental Geography</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GEOG 101</w:t>
            </w:r>
          </w:p>
        </w:tc>
        <w:tc>
          <w:tcPr>
            <w:tcW w:w="2000" w:type="dxa"/>
          </w:tcPr>
          <w:p w:rsidR="00D34AA0" w:rsidRDefault="00D34AA0" w:rsidP="0072141A">
            <w:pPr>
              <w:pStyle w:val="sc-Requirement"/>
            </w:pPr>
            <w:r>
              <w:t>Introduction to Geography</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GEOG 200</w:t>
            </w:r>
          </w:p>
        </w:tc>
        <w:tc>
          <w:tcPr>
            <w:tcW w:w="2000" w:type="dxa"/>
          </w:tcPr>
          <w:p w:rsidR="00D34AA0" w:rsidRDefault="00D34AA0" w:rsidP="0072141A">
            <w:pPr>
              <w:pStyle w:val="sc-Requirement"/>
            </w:pPr>
            <w:r>
              <w:t>World Regional Geography</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w:t>
            </w:r>
          </w:p>
        </w:tc>
      </w:tr>
      <w:tr w:rsidR="00D34AA0" w:rsidTr="0072141A">
        <w:tc>
          <w:tcPr>
            <w:tcW w:w="1200" w:type="dxa"/>
          </w:tcPr>
          <w:p w:rsidR="00D34AA0" w:rsidRDefault="00D34AA0" w:rsidP="0072141A">
            <w:pPr>
              <w:pStyle w:val="sc-Requirement"/>
            </w:pPr>
            <w:r>
              <w:t>GEOG 206</w:t>
            </w:r>
          </w:p>
        </w:tc>
        <w:tc>
          <w:tcPr>
            <w:tcW w:w="2000" w:type="dxa"/>
          </w:tcPr>
          <w:p w:rsidR="00D34AA0" w:rsidRDefault="00D34AA0" w:rsidP="0072141A">
            <w:pPr>
              <w:pStyle w:val="sc-Requirement"/>
            </w:pPr>
            <w:r>
              <w:t>Disaster Management</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w:t>
            </w:r>
          </w:p>
        </w:tc>
      </w:tr>
      <w:tr w:rsidR="00D34AA0" w:rsidTr="0072141A">
        <w:tc>
          <w:tcPr>
            <w:tcW w:w="1200" w:type="dxa"/>
          </w:tcPr>
          <w:p w:rsidR="00D34AA0" w:rsidRDefault="00D34AA0" w:rsidP="0072141A">
            <w:pPr>
              <w:pStyle w:val="sc-Requirement"/>
            </w:pPr>
            <w:r>
              <w:t>POL 201</w:t>
            </w:r>
          </w:p>
        </w:tc>
        <w:tc>
          <w:tcPr>
            <w:tcW w:w="2000" w:type="dxa"/>
          </w:tcPr>
          <w:p w:rsidR="00D34AA0" w:rsidRDefault="00D34AA0" w:rsidP="0072141A">
            <w:pPr>
              <w:pStyle w:val="sc-Requirement"/>
            </w:pPr>
            <w:r>
              <w:t>Development of American Democracy</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POL 202</w:t>
            </w:r>
          </w:p>
        </w:tc>
        <w:tc>
          <w:tcPr>
            <w:tcW w:w="2000" w:type="dxa"/>
          </w:tcPr>
          <w:p w:rsidR="00D34AA0" w:rsidRDefault="00D34AA0" w:rsidP="0072141A">
            <w:pPr>
              <w:pStyle w:val="sc-Requirement"/>
            </w:pPr>
            <w:r>
              <w:t>American Government</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POL 203</w:t>
            </w:r>
          </w:p>
        </w:tc>
        <w:tc>
          <w:tcPr>
            <w:tcW w:w="2000" w:type="dxa"/>
          </w:tcPr>
          <w:p w:rsidR="00D34AA0" w:rsidRDefault="00D34AA0" w:rsidP="0072141A">
            <w:pPr>
              <w:pStyle w:val="sc-Requirement"/>
            </w:pPr>
            <w:r>
              <w:t>Global Politics</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w:t>
            </w:r>
          </w:p>
        </w:tc>
      </w:tr>
      <w:tr w:rsidR="00D34AA0" w:rsidTr="0072141A">
        <w:tc>
          <w:tcPr>
            <w:tcW w:w="1200" w:type="dxa"/>
          </w:tcPr>
          <w:p w:rsidR="00D34AA0" w:rsidRDefault="00D34AA0" w:rsidP="0072141A">
            <w:pPr>
              <w:pStyle w:val="sc-Requirement"/>
            </w:pPr>
            <w:r>
              <w:t>POL 204</w:t>
            </w:r>
          </w:p>
        </w:tc>
        <w:tc>
          <w:tcPr>
            <w:tcW w:w="2000" w:type="dxa"/>
          </w:tcPr>
          <w:p w:rsidR="00D34AA0" w:rsidRDefault="00D34AA0" w:rsidP="0072141A">
            <w:pPr>
              <w:pStyle w:val="sc-Requirement"/>
            </w:pPr>
            <w:r>
              <w:t>Introduction to Political Thought</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w:t>
            </w:r>
          </w:p>
        </w:tc>
      </w:tr>
      <w:tr w:rsidR="00D34AA0" w:rsidTr="0072141A">
        <w:tc>
          <w:tcPr>
            <w:tcW w:w="1200" w:type="dxa"/>
          </w:tcPr>
          <w:p w:rsidR="00D34AA0" w:rsidRDefault="00D34AA0" w:rsidP="0072141A">
            <w:pPr>
              <w:pStyle w:val="sc-Requirement"/>
            </w:pPr>
            <w:r>
              <w:t>PSYC 110</w:t>
            </w:r>
          </w:p>
        </w:tc>
        <w:tc>
          <w:tcPr>
            <w:tcW w:w="2000" w:type="dxa"/>
          </w:tcPr>
          <w:p w:rsidR="00D34AA0" w:rsidRDefault="00D34AA0" w:rsidP="0072141A">
            <w:pPr>
              <w:pStyle w:val="sc-Requirement"/>
            </w:pPr>
            <w:r>
              <w:t>Introduction to Psychology</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PSYC 215</w:t>
            </w:r>
          </w:p>
        </w:tc>
        <w:tc>
          <w:tcPr>
            <w:tcW w:w="2000" w:type="dxa"/>
          </w:tcPr>
          <w:p w:rsidR="00D34AA0" w:rsidRDefault="00D34AA0" w:rsidP="0072141A">
            <w:pPr>
              <w:pStyle w:val="sc-Requirement"/>
            </w:pPr>
            <w:r>
              <w:t>Social Psychology</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SOC 200</w:t>
            </w:r>
          </w:p>
        </w:tc>
        <w:tc>
          <w:tcPr>
            <w:tcW w:w="2000" w:type="dxa"/>
          </w:tcPr>
          <w:p w:rsidR="00D34AA0" w:rsidRDefault="00D34AA0" w:rsidP="0072141A">
            <w:pPr>
              <w:pStyle w:val="sc-Requirement"/>
            </w:pPr>
            <w:r>
              <w:t>Society and Social Behavior</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w:t>
            </w:r>
          </w:p>
        </w:tc>
      </w:tr>
      <w:tr w:rsidR="00D34AA0" w:rsidTr="0072141A">
        <w:tc>
          <w:tcPr>
            <w:tcW w:w="1200" w:type="dxa"/>
          </w:tcPr>
          <w:p w:rsidR="00D34AA0" w:rsidRDefault="00D34AA0" w:rsidP="0072141A">
            <w:pPr>
              <w:pStyle w:val="sc-Requirement"/>
            </w:pPr>
            <w:r>
              <w:t>SOC 202</w:t>
            </w:r>
          </w:p>
        </w:tc>
        <w:tc>
          <w:tcPr>
            <w:tcW w:w="2000" w:type="dxa"/>
          </w:tcPr>
          <w:p w:rsidR="00D34AA0" w:rsidRDefault="00D34AA0" w:rsidP="0072141A">
            <w:pPr>
              <w:pStyle w:val="sc-Requirement"/>
            </w:pPr>
            <w:r>
              <w:t>The Family</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SOC 204</w:t>
            </w:r>
          </w:p>
        </w:tc>
        <w:tc>
          <w:tcPr>
            <w:tcW w:w="2000" w:type="dxa"/>
          </w:tcPr>
          <w:p w:rsidR="00D34AA0" w:rsidRDefault="00D34AA0" w:rsidP="0072141A">
            <w:pPr>
              <w:pStyle w:val="sc-Requirement"/>
            </w:pPr>
            <w:r>
              <w:t>Urban Sociology</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As needed</w:t>
            </w:r>
          </w:p>
        </w:tc>
      </w:tr>
      <w:tr w:rsidR="00D34AA0" w:rsidTr="0072141A">
        <w:tc>
          <w:tcPr>
            <w:tcW w:w="1200" w:type="dxa"/>
          </w:tcPr>
          <w:p w:rsidR="00D34AA0" w:rsidRDefault="00D34AA0" w:rsidP="0072141A">
            <w:pPr>
              <w:pStyle w:val="sc-Requirement"/>
            </w:pPr>
            <w:r>
              <w:t>SOC 207</w:t>
            </w:r>
          </w:p>
        </w:tc>
        <w:tc>
          <w:tcPr>
            <w:tcW w:w="2000" w:type="dxa"/>
          </w:tcPr>
          <w:p w:rsidR="00D34AA0" w:rsidRDefault="00D34AA0" w:rsidP="0072141A">
            <w:pPr>
              <w:pStyle w:val="sc-Requirement"/>
            </w:pPr>
            <w:r>
              <w:t>Crime and Criminal Justice</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SOC 208</w:t>
            </w:r>
          </w:p>
        </w:tc>
        <w:tc>
          <w:tcPr>
            <w:tcW w:w="2000" w:type="dxa"/>
          </w:tcPr>
          <w:p w:rsidR="00D34AA0" w:rsidRDefault="00D34AA0" w:rsidP="0072141A">
            <w:pPr>
              <w:pStyle w:val="sc-Requirement"/>
            </w:pPr>
            <w:r>
              <w:t>The Sociology of Race and Ethnicity</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r w:rsidR="00D34AA0" w:rsidTr="0072141A">
        <w:tc>
          <w:tcPr>
            <w:tcW w:w="1200" w:type="dxa"/>
          </w:tcPr>
          <w:p w:rsidR="00D34AA0" w:rsidRDefault="00D34AA0" w:rsidP="0072141A">
            <w:pPr>
              <w:pStyle w:val="sc-Requirement"/>
            </w:pPr>
            <w:r>
              <w:t>SOC 217</w:t>
            </w:r>
          </w:p>
        </w:tc>
        <w:tc>
          <w:tcPr>
            <w:tcW w:w="2000" w:type="dxa"/>
          </w:tcPr>
          <w:p w:rsidR="00D34AA0" w:rsidRDefault="00D34AA0" w:rsidP="0072141A">
            <w:pPr>
              <w:pStyle w:val="sc-Requirement"/>
            </w:pPr>
            <w:r>
              <w:t>Aging and Society</w:t>
            </w:r>
          </w:p>
        </w:tc>
        <w:tc>
          <w:tcPr>
            <w:tcW w:w="450" w:type="dxa"/>
          </w:tcPr>
          <w:p w:rsidR="00D34AA0" w:rsidRDefault="00D34AA0" w:rsidP="0072141A">
            <w:pPr>
              <w:pStyle w:val="sc-RequirementRight"/>
            </w:pPr>
            <w:r>
              <w:t>4</w:t>
            </w:r>
          </w:p>
        </w:tc>
        <w:tc>
          <w:tcPr>
            <w:tcW w:w="1116" w:type="dxa"/>
          </w:tcPr>
          <w:p w:rsidR="00D34AA0" w:rsidRDefault="00D34AA0" w:rsidP="0072141A">
            <w:pPr>
              <w:pStyle w:val="sc-Requirement"/>
            </w:pPr>
            <w:r>
              <w:t>F, Sp, Su</w:t>
            </w:r>
          </w:p>
        </w:tc>
      </w:tr>
    </w:tbl>
    <w:p w:rsidR="00D34AA0" w:rsidRDefault="00D34AA0" w:rsidP="00D34AA0">
      <w:pPr>
        <w:pStyle w:val="sc-AwardHeading"/>
      </w:pPr>
      <w:bookmarkStart w:id="17" w:name="456C4F9F8A324F7097CAF2C5402CA401"/>
      <w:r>
        <w:t>Writing in the Discipline</w:t>
      </w:r>
      <w:bookmarkEnd w:id="17"/>
      <w:r>
        <w:fldChar w:fldCharType="begin"/>
      </w:r>
      <w:r>
        <w:instrText xml:space="preserve"> XE "Writing in the Discipline" </w:instrText>
      </w:r>
      <w:r>
        <w:fldChar w:fldCharType="end"/>
      </w:r>
    </w:p>
    <w:p w:rsidR="00D34AA0" w:rsidRDefault="00D34AA0" w:rsidP="00D34AA0">
      <w:pPr>
        <w:pStyle w:val="sc-BodyText"/>
      </w:pPr>
      <w:r>
        <w:t xml:space="preserve">Building on the core course, FYW 100 (p. </w:t>
      </w:r>
      <w:r>
        <w:fldChar w:fldCharType="begin"/>
      </w:r>
      <w:r>
        <w:instrText xml:space="preserve"> PAGEREF 2B48B07E53FD4909840A2AD68E21B685 \h </w:instrText>
      </w:r>
      <w:r>
        <w:fldChar w:fldCharType="separate"/>
      </w:r>
      <w:r>
        <w:rPr>
          <w:noProof/>
        </w:rPr>
        <w:t>259</w:t>
      </w:r>
      <w:r>
        <w:fldChar w:fldCharType="end"/>
      </w:r>
      <w:r>
        <w:t xml:space="preserve">)/FYW 100P (p. </w:t>
      </w:r>
      <w:r>
        <w:fldChar w:fldCharType="begin"/>
      </w:r>
      <w:r>
        <w:instrText xml:space="preserve"> PAGEREF CACD8486A6CA45698D3800E1DC4A9F05 \h </w:instrText>
      </w:r>
      <w:r>
        <w:fldChar w:fldCharType="separate"/>
      </w:r>
      <w:r>
        <w:rPr>
          <w:noProof/>
        </w:rPr>
        <w:t>259</w:t>
      </w:r>
      <w:r>
        <w:fldChar w:fldCharType="end"/>
      </w:r>
      <w:r>
        <w:t>)/FYW 100H, each discipline has identified a required course or courses within the major in which students learn to write for that discipline. Completion of the major/program fulfills the Writing in the Discipline requirement.</w:t>
      </w:r>
    </w:p>
    <w:p w:rsidR="00D34AA0" w:rsidRDefault="00D34AA0" w:rsidP="00D34AA0">
      <w:pPr>
        <w:pStyle w:val="sc-BodyText"/>
      </w:pPr>
      <w:r>
        <w:t xml:space="preserve">Accounting (p. </w:t>
      </w:r>
      <w:r>
        <w:fldChar w:fldCharType="begin"/>
      </w:r>
      <w:r>
        <w:instrText xml:space="preserve"> PAGEREF FCAF6D0B3CC441F7A46452464BDF956E \h </w:instrText>
      </w:r>
      <w:r>
        <w:fldChar w:fldCharType="separate"/>
      </w:r>
      <w:r>
        <w:rPr>
          <w:noProof/>
        </w:rPr>
        <w:t>390</w:t>
      </w:r>
      <w:r>
        <w:fldChar w:fldCharType="end"/>
      </w:r>
      <w:r>
        <w:t>)    </w:t>
      </w:r>
    </w:p>
    <w:p w:rsidR="00D34AA0" w:rsidRDefault="00D34AA0" w:rsidP="00D34AA0">
      <w:pPr>
        <w:pStyle w:val="sc-BodyText"/>
      </w:pPr>
      <w:r>
        <w:t xml:space="preserve">Anthropology (p. </w:t>
      </w:r>
      <w:r>
        <w:fldChar w:fldCharType="begin"/>
      </w:r>
      <w:r>
        <w:instrText xml:space="preserve"> PAGEREF 07A6FB8CBFF441FB9FFA3ADEF2D4112E \h </w:instrText>
      </w:r>
      <w:r>
        <w:fldChar w:fldCharType="separate"/>
      </w:r>
      <w:r>
        <w:rPr>
          <w:noProof/>
        </w:rPr>
        <w:t>364</w:t>
      </w:r>
      <w:r>
        <w:fldChar w:fldCharType="end"/>
      </w:r>
      <w:r>
        <w:t>)</w:t>
      </w:r>
    </w:p>
    <w:p w:rsidR="00D34AA0" w:rsidRDefault="00D34AA0" w:rsidP="00D34AA0">
      <w:pPr>
        <w:pStyle w:val="sc-BodyText"/>
      </w:pPr>
      <w:r>
        <w:t xml:space="preserve">Art (p. </w:t>
      </w:r>
      <w:r>
        <w:fldChar w:fldCharType="begin"/>
      </w:r>
      <w:r>
        <w:instrText xml:space="preserve"> PAGEREF CEB2C01E677D4B87AE702A02E76A662E \h </w:instrText>
      </w:r>
      <w:r>
        <w:fldChar w:fldCharType="separate"/>
      </w:r>
      <w:r>
        <w:rPr>
          <w:noProof/>
        </w:rPr>
        <w:t>364</w:t>
      </w:r>
      <w:r>
        <w:fldChar w:fldCharType="end"/>
      </w:r>
      <w:r>
        <w:t>) (Studio - Ceramics, Graphic Design, Metalsmithing and Jewelry, Painting, Photography, Printmaking, Sculpture)</w:t>
      </w:r>
    </w:p>
    <w:p w:rsidR="00D34AA0" w:rsidRDefault="00D34AA0" w:rsidP="00D34AA0">
      <w:pPr>
        <w:pStyle w:val="sc-BodyText"/>
      </w:pPr>
      <w:r>
        <w:t xml:space="preserve">Art Education (p. </w:t>
      </w:r>
      <w:r>
        <w:fldChar w:fldCharType="begin"/>
      </w:r>
      <w:r>
        <w:instrText xml:space="preserve"> PAGEREF A69E9E8D25B64F2C92E4AF181047008D \h </w:instrText>
      </w:r>
      <w:r>
        <w:fldChar w:fldCharType="separate"/>
      </w:r>
      <w:r>
        <w:rPr>
          <w:noProof/>
        </w:rPr>
        <w:t>365</w:t>
      </w:r>
      <w:r>
        <w:fldChar w:fldCharType="end"/>
      </w:r>
      <w:r>
        <w:t>)</w:t>
      </w:r>
    </w:p>
    <w:p w:rsidR="00D34AA0" w:rsidRDefault="00D34AA0" w:rsidP="00D34AA0">
      <w:pPr>
        <w:pStyle w:val="sc-BodyText"/>
      </w:pPr>
      <w:r>
        <w:t xml:space="preserve">Art History (p. </w:t>
      </w:r>
      <w:r>
        <w:fldChar w:fldCharType="begin"/>
      </w:r>
      <w:r>
        <w:instrText xml:space="preserve"> PAGEREF 9B52357FD9964BE7964F90312F72EAFA \h </w:instrText>
      </w:r>
      <w:r>
        <w:fldChar w:fldCharType="separate"/>
      </w:r>
      <w:r>
        <w:rPr>
          <w:noProof/>
        </w:rPr>
        <w:t>365</w:t>
      </w:r>
      <w:r>
        <w:fldChar w:fldCharType="end"/>
      </w:r>
      <w:r>
        <w:t>)    </w:t>
      </w:r>
    </w:p>
    <w:p w:rsidR="00D34AA0" w:rsidRDefault="00D34AA0" w:rsidP="00D34AA0">
      <w:pPr>
        <w:pStyle w:val="sc-BodyText"/>
      </w:pPr>
      <w:r>
        <w:t xml:space="preserve">Biology (p. </w:t>
      </w:r>
      <w:r>
        <w:fldChar w:fldCharType="begin"/>
      </w:r>
      <w:r>
        <w:instrText xml:space="preserve"> PAGEREF DFE0BEE527064512854C4EBA7D4CC87B \h </w:instrText>
      </w:r>
      <w:r>
        <w:fldChar w:fldCharType="separate"/>
      </w:r>
      <w:r>
        <w:rPr>
          <w:noProof/>
        </w:rPr>
        <w:t>366</w:t>
      </w:r>
      <w:r>
        <w:fldChar w:fldCharType="end"/>
      </w:r>
      <w:r>
        <w:t>)           </w:t>
      </w:r>
    </w:p>
    <w:p w:rsidR="00D34AA0" w:rsidRDefault="00D34AA0" w:rsidP="00D34AA0">
      <w:pPr>
        <w:pStyle w:val="sc-BodyText"/>
      </w:pPr>
      <w:r>
        <w:t xml:space="preserve">Business (p. </w:t>
      </w:r>
      <w:r>
        <w:fldChar w:fldCharType="begin"/>
      </w:r>
      <w:r>
        <w:instrText xml:space="preserve"> PAGEREF C431876CA50448D5B86E27C47A75F1E4 \h </w:instrText>
      </w:r>
      <w:r>
        <w:fldChar w:fldCharType="separate"/>
      </w:r>
      <w:r>
        <w:rPr>
          <w:noProof/>
        </w:rPr>
        <w:t>394</w:t>
      </w:r>
      <w:r>
        <w:fldChar w:fldCharType="end"/>
      </w:r>
      <w:r>
        <w:t>) (Management)     </w:t>
      </w:r>
    </w:p>
    <w:p w:rsidR="00D34AA0" w:rsidRDefault="00D34AA0" w:rsidP="00D34AA0">
      <w:pPr>
        <w:pStyle w:val="sc-BodyText"/>
      </w:pPr>
      <w:r>
        <w:t xml:space="preserve">Chemical Dependency/Addiction Studies (p. </w:t>
      </w:r>
      <w:r>
        <w:fldChar w:fldCharType="begin"/>
      </w:r>
      <w:r>
        <w:instrText xml:space="preserve"> PAGEREF EE600FFA17404A89906F5328F1831C25 \h </w:instrText>
      </w:r>
      <w:r>
        <w:fldChar w:fldCharType="separate"/>
      </w:r>
      <w:r>
        <w:rPr>
          <w:noProof/>
        </w:rPr>
        <w:t>366</w:t>
      </w:r>
      <w:r>
        <w:fldChar w:fldCharType="end"/>
      </w:r>
      <w:r>
        <w:t>) </w:t>
      </w:r>
    </w:p>
    <w:p w:rsidR="00D34AA0" w:rsidRDefault="00D34AA0" w:rsidP="00D34AA0">
      <w:pPr>
        <w:pStyle w:val="sc-BodyText"/>
      </w:pPr>
      <w:r>
        <w:t xml:space="preserve">Chemistry (p. </w:t>
      </w:r>
      <w:r>
        <w:fldChar w:fldCharType="begin"/>
      </w:r>
      <w:r>
        <w:instrText xml:space="preserve"> PAGEREF 3D7228A5BA46427A8DC20740780F4238 \h </w:instrText>
      </w:r>
      <w:r>
        <w:fldChar w:fldCharType="separate"/>
      </w:r>
      <w:r>
        <w:rPr>
          <w:noProof/>
        </w:rPr>
        <w:t>367</w:t>
      </w:r>
      <w:r>
        <w:fldChar w:fldCharType="end"/>
      </w:r>
      <w:r>
        <w:t>)        </w:t>
      </w:r>
    </w:p>
    <w:p w:rsidR="00D34AA0" w:rsidRDefault="00D34AA0" w:rsidP="00D34AA0">
      <w:pPr>
        <w:pStyle w:val="sc-BodyText"/>
      </w:pPr>
      <w:r>
        <w:t xml:space="preserve">Communication (p. </w:t>
      </w:r>
      <w:r>
        <w:fldChar w:fldCharType="begin"/>
      </w:r>
      <w:r>
        <w:instrText xml:space="preserve"> PAGEREF F6B59EE94CF54F85A26AFA083D94B46B \h </w:instrText>
      </w:r>
      <w:r>
        <w:fldChar w:fldCharType="separate"/>
      </w:r>
      <w:r>
        <w:rPr>
          <w:noProof/>
        </w:rPr>
        <w:t>368</w:t>
      </w:r>
      <w:r>
        <w:fldChar w:fldCharType="end"/>
      </w:r>
      <w:r>
        <w:t>) (Mass Media Communications; Public and Professional Communication; Public Relations; Speech, Language, and Hearing Science)         </w:t>
      </w:r>
    </w:p>
    <w:p w:rsidR="00D34AA0" w:rsidRDefault="00D34AA0" w:rsidP="00D34AA0">
      <w:pPr>
        <w:pStyle w:val="sc-BodyText"/>
      </w:pPr>
      <w:r>
        <w:t xml:space="preserve">Computer Information Systems (p. </w:t>
      </w:r>
      <w:r>
        <w:fldChar w:fldCharType="begin"/>
      </w:r>
      <w:r>
        <w:instrText xml:space="preserve"> PAGEREF 8242927330894996AE6624B0D4037AA7 \h </w:instrText>
      </w:r>
      <w:r>
        <w:fldChar w:fldCharType="separate"/>
      </w:r>
      <w:r>
        <w:rPr>
          <w:noProof/>
        </w:rPr>
        <w:t>390</w:t>
      </w:r>
      <w:r>
        <w:fldChar w:fldCharType="end"/>
      </w:r>
      <w:r>
        <w:t>)     </w:t>
      </w:r>
    </w:p>
    <w:p w:rsidR="00D34AA0" w:rsidRDefault="00D34AA0" w:rsidP="00D34AA0">
      <w:pPr>
        <w:pStyle w:val="sc-BodyText"/>
      </w:pPr>
      <w:r>
        <w:t xml:space="preserve">Computer Science (p. </w:t>
      </w:r>
      <w:r>
        <w:fldChar w:fldCharType="begin"/>
      </w:r>
      <w:r>
        <w:instrText xml:space="preserve"> PAGEREF D81200AA2D3440C29623F9335433904B \h </w:instrText>
      </w:r>
      <w:r>
        <w:fldChar w:fldCharType="separate"/>
      </w:r>
      <w:r>
        <w:rPr>
          <w:noProof/>
        </w:rPr>
        <w:t>369</w:t>
      </w:r>
      <w:r>
        <w:fldChar w:fldCharType="end"/>
      </w:r>
      <w:r>
        <w:t>)       </w:t>
      </w:r>
    </w:p>
    <w:p w:rsidR="00D34AA0" w:rsidRDefault="00D34AA0" w:rsidP="00D34AA0">
      <w:pPr>
        <w:pStyle w:val="sc-BodyText"/>
      </w:pPr>
      <w:r>
        <w:t xml:space="preserve">Early Childhood Education (p. </w:t>
      </w:r>
      <w:r>
        <w:fldChar w:fldCharType="begin"/>
      </w:r>
      <w:r>
        <w:instrText xml:space="preserve"> PAGEREF 033C11DB508B431AA76732FE5CB1C05E \h </w:instrText>
      </w:r>
      <w:r>
        <w:fldChar w:fldCharType="separate"/>
      </w:r>
      <w:r>
        <w:rPr>
          <w:noProof/>
        </w:rPr>
        <w:t>388</w:t>
      </w:r>
      <w:r>
        <w:fldChar w:fldCharType="end"/>
      </w:r>
      <w:r>
        <w:t>)    </w:t>
      </w:r>
    </w:p>
    <w:p w:rsidR="00D34AA0" w:rsidRDefault="00D34AA0" w:rsidP="00D34AA0">
      <w:pPr>
        <w:pStyle w:val="sc-BodyText"/>
      </w:pPr>
      <w:r>
        <w:t xml:space="preserve">Economics (p. </w:t>
      </w:r>
      <w:r>
        <w:fldChar w:fldCharType="begin"/>
      </w:r>
      <w:r>
        <w:instrText xml:space="preserve"> PAGEREF 7CA56C00934B415B9B5BEC7389F7FBE0 \h </w:instrText>
      </w:r>
      <w:r>
        <w:fldChar w:fldCharType="separate"/>
      </w:r>
      <w:r>
        <w:rPr>
          <w:noProof/>
        </w:rPr>
        <w:t>391</w:t>
      </w:r>
      <w:r>
        <w:fldChar w:fldCharType="end"/>
      </w:r>
      <w:r>
        <w:t>)     </w:t>
      </w:r>
    </w:p>
    <w:p w:rsidR="00D34AA0" w:rsidRDefault="00D34AA0" w:rsidP="00D34AA0">
      <w:pPr>
        <w:pStyle w:val="sc-BodyText"/>
      </w:pPr>
      <w:r>
        <w:t xml:space="preserve">Elementary Education (p. </w:t>
      </w:r>
      <w:r>
        <w:fldChar w:fldCharType="begin"/>
      </w:r>
      <w:r>
        <w:instrText xml:space="preserve"> PAGEREF AF34288790AF4D44A83F95ACCB1002AE \h </w:instrText>
      </w:r>
      <w:r>
        <w:fldChar w:fldCharType="separate"/>
      </w:r>
      <w:r>
        <w:rPr>
          <w:noProof/>
        </w:rPr>
        <w:t>388</w:t>
      </w:r>
      <w:r>
        <w:fldChar w:fldCharType="end"/>
      </w:r>
      <w:r>
        <w:t>)         </w:t>
      </w:r>
    </w:p>
    <w:p w:rsidR="00D34AA0" w:rsidRDefault="00D34AA0" w:rsidP="00D34AA0">
      <w:pPr>
        <w:pStyle w:val="sc-BodyText"/>
      </w:pPr>
      <w:r>
        <w:t xml:space="preserve">English (p. </w:t>
      </w:r>
      <w:r>
        <w:fldChar w:fldCharType="begin"/>
      </w:r>
      <w:r>
        <w:instrText xml:space="preserve"> PAGEREF 72E7F02F47034903A044647292423ECB \h </w:instrText>
      </w:r>
      <w:r>
        <w:fldChar w:fldCharType="separate"/>
      </w:r>
      <w:r>
        <w:rPr>
          <w:noProof/>
        </w:rPr>
        <w:t>371</w:t>
      </w:r>
      <w:r>
        <w:fldChar w:fldCharType="end"/>
      </w:r>
      <w:r>
        <w:t>)          </w:t>
      </w:r>
    </w:p>
    <w:p w:rsidR="00D34AA0" w:rsidRDefault="00D34AA0" w:rsidP="00D34AA0">
      <w:pPr>
        <w:pStyle w:val="sc-BodyText"/>
      </w:pPr>
      <w:r>
        <w:t xml:space="preserve">English/Creative Writing  (p. </w:t>
      </w:r>
      <w:r>
        <w:fldChar w:fldCharType="begin"/>
      </w:r>
      <w:r>
        <w:instrText xml:space="preserve"> PAGEREF 65D16F14E10341EA94C9D5999731BD25 \h </w:instrText>
      </w:r>
      <w:r>
        <w:fldChar w:fldCharType="separate"/>
      </w:r>
      <w:r>
        <w:rPr>
          <w:noProof/>
        </w:rPr>
        <w:t>370</w:t>
      </w:r>
      <w:r>
        <w:fldChar w:fldCharType="end"/>
      </w:r>
      <w:r>
        <w:t>)   </w:t>
      </w:r>
    </w:p>
    <w:p w:rsidR="00D34AA0" w:rsidRDefault="00D34AA0" w:rsidP="00D34AA0">
      <w:pPr>
        <w:pStyle w:val="sc-BodyText"/>
      </w:pPr>
      <w:r>
        <w:t xml:space="preserve">Film Studies (p. </w:t>
      </w:r>
      <w:r>
        <w:fldChar w:fldCharType="begin"/>
      </w:r>
      <w:r>
        <w:instrText xml:space="preserve"> PAGEREF 80D9759DC4E54A04A0A2E8468416C259 \h </w:instrText>
      </w:r>
      <w:r>
        <w:fldChar w:fldCharType="separate"/>
      </w:r>
      <w:r>
        <w:rPr>
          <w:noProof/>
        </w:rPr>
        <w:t>372</w:t>
      </w:r>
      <w:r>
        <w:fldChar w:fldCharType="end"/>
      </w:r>
      <w:r>
        <w:t>)  </w:t>
      </w:r>
    </w:p>
    <w:p w:rsidR="00D34AA0" w:rsidRDefault="00D34AA0" w:rsidP="00D34AA0">
      <w:pPr>
        <w:pStyle w:val="sc-BodyText"/>
      </w:pPr>
      <w:r>
        <w:t xml:space="preserve">Finance (p. </w:t>
      </w:r>
      <w:r>
        <w:fldChar w:fldCharType="begin"/>
      </w:r>
      <w:r>
        <w:instrText xml:space="preserve"> PAGEREF 88304367FC194A5AB178EB752ADD9394 \h </w:instrText>
      </w:r>
      <w:r>
        <w:fldChar w:fldCharType="separate"/>
      </w:r>
      <w:r>
        <w:rPr>
          <w:noProof/>
        </w:rPr>
        <w:t>391</w:t>
      </w:r>
      <w:r>
        <w:fldChar w:fldCharType="end"/>
      </w:r>
      <w:r>
        <w:t>)          </w:t>
      </w:r>
    </w:p>
    <w:p w:rsidR="005A7C76" w:rsidRDefault="00D34AA0" w:rsidP="00D34AA0">
      <w:pPr>
        <w:pStyle w:val="sc-BodyText"/>
      </w:pPr>
      <w:r>
        <w:t xml:space="preserve">Gender and Women's Studies (p. </w:t>
      </w:r>
      <w:r>
        <w:fldChar w:fldCharType="begin"/>
      </w:r>
      <w:r>
        <w:instrText xml:space="preserve"> PAGEREF F647992216AC43169FE3FF1A3B9BE352 \h </w:instrText>
      </w:r>
      <w:r>
        <w:fldChar w:fldCharType="separate"/>
      </w:r>
      <w:r>
        <w:rPr>
          <w:noProof/>
        </w:rPr>
        <w:t>373</w:t>
      </w:r>
      <w:r>
        <w:fldChar w:fldCharType="end"/>
      </w:r>
      <w:r>
        <w:t>)        </w:t>
      </w:r>
    </w:p>
    <w:p w:rsidR="005A7C76" w:rsidRDefault="005A7C76">
      <w:pPr>
        <w:spacing w:line="240" w:lineRule="auto"/>
      </w:pPr>
      <w:r>
        <w:br w:type="page"/>
      </w:r>
    </w:p>
    <w:p w:rsidR="005A7C76" w:rsidRDefault="005A7C76" w:rsidP="005A7C76">
      <w:pPr>
        <w:pStyle w:val="sc-CourseTitle"/>
      </w:pPr>
      <w:r>
        <w:lastRenderedPageBreak/>
        <w:t>BIOL 112 - Introductory Biology II (4)</w:t>
      </w:r>
    </w:p>
    <w:p w:rsidR="005A7C76" w:rsidRDefault="005A7C76" w:rsidP="005A7C76">
      <w:pPr>
        <w:pStyle w:val="sc-BodyText"/>
      </w:pPr>
      <w:r>
        <w:t>Emphasis is on organismal and ecological levels of organization. This course is intended for science majors and any student with an interest in science. Lecture and laboratory (dissection included). 6 contact hours.</w:t>
      </w:r>
    </w:p>
    <w:p w:rsidR="005A7C76" w:rsidRDefault="005A7C76" w:rsidP="005A7C76">
      <w:pPr>
        <w:pStyle w:val="sc-BodyText"/>
        <w:rPr>
          <w:ins w:id="18" w:author="James Magyar" w:date="2019-03-21T13:13:00Z"/>
        </w:rPr>
      </w:pPr>
      <w:ins w:id="19" w:author="James Magyar" w:date="2019-03-21T13:13:00Z">
        <w:r>
          <w:t>General Education Category: Natural Science.</w:t>
        </w:r>
      </w:ins>
    </w:p>
    <w:p w:rsidR="005A7C76" w:rsidRDefault="005A7C76" w:rsidP="005A7C76">
      <w:pPr>
        <w:pStyle w:val="sc-BodyText"/>
      </w:pPr>
      <w:r>
        <w:t>Prerequisite: BIOL 111 with a minimum grade of C-.</w:t>
      </w:r>
    </w:p>
    <w:p w:rsidR="005A7C76" w:rsidRDefault="005A7C76" w:rsidP="005A7C76">
      <w:pPr>
        <w:pStyle w:val="sc-BodyText"/>
      </w:pPr>
      <w:r>
        <w:t>Offered: Fall, Spring, Summer.</w:t>
      </w:r>
    </w:p>
    <w:p w:rsidR="005A7C76" w:rsidRDefault="005A7C76" w:rsidP="005A7C76">
      <w:pPr>
        <w:pStyle w:val="sc-CourseTitle"/>
      </w:pPr>
      <w:bookmarkStart w:id="20" w:name="C0B765B9C75545BBB77BB0B7F56241A8"/>
      <w:bookmarkEnd w:id="20"/>
      <w:r>
        <w:t>BIOL 213 - Introductory Physiology of Plants and Animals (4)</w:t>
      </w:r>
    </w:p>
    <w:p w:rsidR="005A7C76" w:rsidRDefault="005A7C76" w:rsidP="005A7C76">
      <w:pPr>
        <w:pStyle w:val="sc-CourseTitle"/>
      </w:pPr>
      <w:r>
        <w:t>Physiologic mechanisms of multicellular organisms are introduced. Emphasis is on evolutionary adaptations of flowering plants and vertebrates. 6 contact hours.</w:t>
      </w:r>
    </w:p>
    <w:p w:rsidR="005A7C76" w:rsidRDefault="005A7C76" w:rsidP="005A7C76">
      <w:pPr>
        <w:pStyle w:val="sc-BodyText"/>
      </w:pPr>
      <w:r>
        <w:t>Prerequisite: BIOL 111 and BIOL 112.</w:t>
      </w:r>
    </w:p>
    <w:p w:rsidR="005A7C76" w:rsidRDefault="005A7C76" w:rsidP="005A7C76">
      <w:pPr>
        <w:pStyle w:val="sc-BodyText"/>
      </w:pPr>
      <w:r>
        <w:t>Offered: Spring.</w:t>
      </w:r>
    </w:p>
    <w:p w:rsidR="005A7C76" w:rsidRDefault="005A7C76" w:rsidP="005A7C76">
      <w:pPr>
        <w:pStyle w:val="sc-CourseTitle"/>
      </w:pPr>
      <w:bookmarkStart w:id="21" w:name="35A7F5E5F1074E1FB3A4E563DFD8071E"/>
      <w:bookmarkEnd w:id="21"/>
      <w:r>
        <w:t>BIOL 221 - Genetics (4)</w:t>
      </w:r>
    </w:p>
    <w:p w:rsidR="005A7C76" w:rsidRDefault="005A7C76" w:rsidP="005A7C76">
      <w:pPr>
        <w:pStyle w:val="sc-BodyText"/>
      </w:pPr>
      <w:r>
        <w:t>A balanced treatment of classical Mendelian concepts, population topics, and the recent advances in molecular genetics are presented. Lecture and laboratory. 6 contact hours.</w:t>
      </w:r>
    </w:p>
    <w:p w:rsidR="005A7C76" w:rsidRDefault="005A7C76" w:rsidP="005A7C76">
      <w:pPr>
        <w:pStyle w:val="sc-BodyText"/>
      </w:pPr>
      <w:r>
        <w:t>General Education Category: Advanced Quantitative/Scientific Reasoning.</w:t>
      </w:r>
    </w:p>
    <w:p w:rsidR="005A7C76" w:rsidRDefault="005A7C76" w:rsidP="005A7C76">
      <w:pPr>
        <w:pStyle w:val="sc-BodyText"/>
      </w:pPr>
      <w:r>
        <w:t>Prerequisite: BIOL 111 and BIOL 112, with a grade of C or better.</w:t>
      </w:r>
    </w:p>
    <w:p w:rsidR="005A7C76" w:rsidRDefault="005A7C76" w:rsidP="005A7C76">
      <w:pPr>
        <w:pStyle w:val="sc-BodyText"/>
      </w:pPr>
      <w:r>
        <w:t>Offered: Fall.</w:t>
      </w:r>
    </w:p>
    <w:p w:rsidR="005A7C76" w:rsidRDefault="005A7C76" w:rsidP="005A7C76">
      <w:pPr>
        <w:pStyle w:val="sc-CourseTitle"/>
      </w:pPr>
      <w:bookmarkStart w:id="22" w:name="A3629FB01CAC4597A9BC41732E9D40C2"/>
      <w:bookmarkEnd w:id="22"/>
      <w:r>
        <w:t>BIOL 231 - Human Anatomy (4)</w:t>
      </w:r>
    </w:p>
    <w:p w:rsidR="005A7C76" w:rsidRDefault="005A7C76" w:rsidP="005A7C76">
      <w:pPr>
        <w:pStyle w:val="sc-BodyText"/>
      </w:pPr>
      <w:r>
        <w:t>By using a systematic approach, study is made of the human organism with respect to the histological and gross anatomy. Lecture and laboratory (dissection included). 6 contact hours.</w:t>
      </w:r>
    </w:p>
    <w:p w:rsidR="005A7C76" w:rsidRDefault="005A7C76" w:rsidP="005A7C76">
      <w:pPr>
        <w:pStyle w:val="sc-BodyText"/>
      </w:pPr>
      <w:r>
        <w:t>Prerequisite: BIOL 111 and BIOL 112, with a grade of C or better, or BIOL 108, with a grade of C or better.</w:t>
      </w:r>
    </w:p>
    <w:p w:rsidR="005A7C76" w:rsidRDefault="005A7C76" w:rsidP="005A7C76">
      <w:pPr>
        <w:pStyle w:val="sc-BodyText"/>
      </w:pPr>
      <w:r>
        <w:t>Offered: Fall, Spring, Summer.</w:t>
      </w:r>
    </w:p>
    <w:p w:rsidR="005A7C76" w:rsidRDefault="005A7C76" w:rsidP="005A7C76">
      <w:pPr>
        <w:pStyle w:val="sc-CourseTitle"/>
      </w:pPr>
      <w:bookmarkStart w:id="23" w:name="C2E991D6BE344105B80ABE876B499F0E"/>
      <w:bookmarkEnd w:id="23"/>
      <w:r>
        <w:t>BIOL 240 - Biostatistics (4)</w:t>
      </w:r>
    </w:p>
    <w:p w:rsidR="005A7C76" w:rsidRDefault="005A7C76" w:rsidP="005A7C76">
      <w:pPr>
        <w:pStyle w:val="sc-BodyText"/>
      </w:pPr>
      <w:r>
        <w:t>Elementary probability theory serves as a foundation to learn research design, sampling, hypothesis testing, and statistical inferences in biology. Students use SPSS to statistically analyze problems typical of biological research.</w:t>
      </w:r>
    </w:p>
    <w:p w:rsidR="005A7C76" w:rsidRDefault="005A7C76" w:rsidP="005A7C76">
      <w:pPr>
        <w:pStyle w:val="sc-BodyText"/>
      </w:pPr>
      <w:r>
        <w:t>Prerequisite: Completion of college mathematics competency and a grade of C or better in BIOL 100, BIOL 108 or BIOL 112.</w:t>
      </w:r>
    </w:p>
    <w:p w:rsidR="005A7C76" w:rsidRDefault="005A7C76" w:rsidP="005A7C76">
      <w:pPr>
        <w:pStyle w:val="sc-BodyText"/>
      </w:pPr>
      <w:r>
        <w:t>Offered:  Spring.</w:t>
      </w:r>
    </w:p>
    <w:p w:rsidR="005A7C76" w:rsidRDefault="005A7C76" w:rsidP="005A7C76">
      <w:pPr>
        <w:pStyle w:val="sc-CourseTitle"/>
      </w:pPr>
      <w:bookmarkStart w:id="24" w:name="0C6D021721F94C5688B7F889AC382B43"/>
      <w:bookmarkEnd w:id="24"/>
      <w:r>
        <w:t>BIOL 241 - Biology Research Colloquium (0.5)</w:t>
      </w:r>
    </w:p>
    <w:p w:rsidR="005A7C76" w:rsidRDefault="005A7C76" w:rsidP="005A7C76">
      <w:pPr>
        <w:pStyle w:val="sc-BodyText"/>
      </w:pPr>
      <w:r>
        <w:t>Students attend formal scientific research seminars given by invited outside speakers from diverse fields of biology. Students discuss the research with the speaker and their peers. This course must be taken for two semesters. Graded S, U.</w:t>
      </w:r>
    </w:p>
    <w:p w:rsidR="005A7C76" w:rsidRDefault="005A7C76" w:rsidP="005A7C76">
      <w:pPr>
        <w:pStyle w:val="sc-BodyText"/>
      </w:pPr>
      <w:r>
        <w:t>Prerequisite: BIOL 111 and BIOL 112, with a grade of C or better, or BIOL 108, with a grade of C or better.</w:t>
      </w:r>
    </w:p>
    <w:p w:rsidR="005A7C76" w:rsidRDefault="005A7C76" w:rsidP="005A7C76">
      <w:pPr>
        <w:pStyle w:val="sc-BodyText"/>
      </w:pPr>
      <w:r>
        <w:t>Offered: Fall, Spring.</w:t>
      </w:r>
    </w:p>
    <w:p w:rsidR="005A7C76" w:rsidRDefault="005A7C76" w:rsidP="005A7C76">
      <w:pPr>
        <w:pStyle w:val="sc-CourseTitle"/>
      </w:pPr>
      <w:bookmarkStart w:id="25" w:name="9CB6C8D423C84E4584D60B84600E582A"/>
      <w:bookmarkEnd w:id="25"/>
      <w:r>
        <w:t>BIOL 261 - The World's Forests (4)</w:t>
      </w:r>
    </w:p>
    <w:p w:rsidR="005A7C76" w:rsidRDefault="005A7C76" w:rsidP="005A7C76">
      <w:pPr>
        <w:pStyle w:val="sc-BodyText"/>
      </w:pPr>
      <w:r>
        <w:t>Interactions between people and the three major types of forests of the world (boreal, temperate, and tropical) are explored from historical, ecological, cultural, socioeconomic, environmental, and ethical perspectives.</w:t>
      </w:r>
    </w:p>
    <w:p w:rsidR="005A7C76" w:rsidRDefault="005A7C76" w:rsidP="005A7C76">
      <w:pPr>
        <w:pStyle w:val="sc-BodyText"/>
      </w:pPr>
      <w:r>
        <w:t>General Education Category: Connections.</w:t>
      </w:r>
    </w:p>
    <w:p w:rsidR="005A7C76" w:rsidRDefault="005A7C76" w:rsidP="005A7C76">
      <w:pPr>
        <w:pStyle w:val="sc-BodyText"/>
      </w:pPr>
      <w:r>
        <w:lastRenderedPageBreak/>
        <w:t>Prerequisite: FYS 100, FYW 100/FYW 100P/FYW 100H, and at least 45 credits.</w:t>
      </w:r>
    </w:p>
    <w:p w:rsidR="005A7C76" w:rsidRDefault="005A7C76" w:rsidP="005A7C76">
      <w:pPr>
        <w:pStyle w:val="sc-BodyText"/>
      </w:pPr>
      <w:r>
        <w:t>Offered:  Fall (even years).</w:t>
      </w:r>
    </w:p>
    <w:p w:rsidR="005A7C76" w:rsidRDefault="005A7C76" w:rsidP="005A7C76">
      <w:pPr>
        <w:pStyle w:val="sc-CourseTitle"/>
      </w:pPr>
      <w:bookmarkStart w:id="26" w:name="643E653C40B44FA6BF00334701BE4B98"/>
      <w:bookmarkEnd w:id="26"/>
      <w:r>
        <w:t>BIOL 300 - Developmental Biology of Animals (4)</w:t>
      </w:r>
    </w:p>
    <w:p w:rsidR="005A7C76" w:rsidRDefault="005A7C76" w:rsidP="005A7C76">
      <w:pPr>
        <w:pStyle w:val="sc-BodyText"/>
      </w:pPr>
      <w:r>
        <w:t>A descriptive and experimental approach is applied to animal ontogeny, with consideration of cell fate determination, differentiation, morphogenesis, and pattern formation. Lecture and laboratory. 6 contact hours.</w:t>
      </w:r>
    </w:p>
    <w:p w:rsidR="005A7C76" w:rsidRDefault="005A7C76" w:rsidP="005A7C76">
      <w:pPr>
        <w:pStyle w:val="sc-BodyText"/>
      </w:pPr>
      <w:r>
        <w:t>Prerequisite: BIOL 111, BIOL 112, with a grade of C or better, BIOL 221, and completion or concurrent enrollment in BIOL 320.</w:t>
      </w:r>
    </w:p>
    <w:p w:rsidR="005A7C76" w:rsidRDefault="005A7C76" w:rsidP="005A7C76">
      <w:pPr>
        <w:pStyle w:val="sc-BodyText"/>
      </w:pPr>
      <w:r>
        <w:t>Offered:  Spring.</w:t>
      </w:r>
    </w:p>
    <w:p w:rsidR="005A7C76" w:rsidRDefault="005A7C76" w:rsidP="005A7C76">
      <w:pPr>
        <w:pStyle w:val="sc-CourseTitle"/>
      </w:pPr>
      <w:bookmarkStart w:id="27" w:name="9EF695E81A904968AE92DAF27003D42C"/>
      <w:bookmarkEnd w:id="27"/>
      <w:r>
        <w:t>BIOL 318 - Ecology (4)</w:t>
      </w:r>
    </w:p>
    <w:p w:rsidR="005A7C76" w:rsidRDefault="005A7C76" w:rsidP="005A7C76">
      <w:pPr>
        <w:pStyle w:val="sc-BodyText"/>
      </w:pPr>
      <w:r>
        <w:t>The ecosystem is introduced. Emphasis is on how the interaction of environmental factors has shaped, influenced, and controlled the distribution of biomes, communities, and populations. Lecture, laboratory, and field trips. 6 contact hours.</w:t>
      </w:r>
    </w:p>
    <w:p w:rsidR="005A7C76" w:rsidRDefault="005A7C76" w:rsidP="005A7C76">
      <w:pPr>
        <w:pStyle w:val="sc-BodyText"/>
      </w:pPr>
      <w:r>
        <w:t>Prerequisite: BIOL 111 and BIOL 112, with a grade of C or better.</w:t>
      </w:r>
    </w:p>
    <w:p w:rsidR="005A7C76" w:rsidRDefault="005A7C76" w:rsidP="005A7C76">
      <w:pPr>
        <w:pStyle w:val="sc-BodyText"/>
      </w:pPr>
      <w:r>
        <w:t>Offered: Fall.</w:t>
      </w:r>
    </w:p>
    <w:p w:rsidR="005A7C76" w:rsidRDefault="005A7C76" w:rsidP="005A7C76">
      <w:pPr>
        <w:pStyle w:val="sc-CourseTitle"/>
      </w:pPr>
      <w:bookmarkStart w:id="28" w:name="8FEABAC8F14041FA948DFE563D0BBD10"/>
      <w:bookmarkEnd w:id="28"/>
      <w:r>
        <w:t>BIOL 320 - Cell and Molecular Biology (4)</w:t>
      </w:r>
    </w:p>
    <w:p w:rsidR="005A7C76" w:rsidRDefault="005A7C76" w:rsidP="005A7C76">
      <w:pPr>
        <w:pStyle w:val="sc-BodyText"/>
      </w:pPr>
      <w:r>
        <w:t>The structure and function of cells as living units are presented. Cell metabolism, reproduction, and steady-state controls are discussed. The biochemical and ultrastructural nature of cells is examined. Lecture and laboratory. 6 contact hours.</w:t>
      </w:r>
    </w:p>
    <w:p w:rsidR="005A7C76" w:rsidRDefault="005A7C76" w:rsidP="005A7C76">
      <w:pPr>
        <w:pStyle w:val="sc-BodyText"/>
      </w:pPr>
      <w:r>
        <w:t>Prerequisite: BIOL 111, BIOL 112, with a grade of C or better, BIOL 221; CHEM 205.</w:t>
      </w:r>
    </w:p>
    <w:p w:rsidR="005A7C76" w:rsidRDefault="005A7C76" w:rsidP="005A7C76">
      <w:pPr>
        <w:pStyle w:val="sc-BodyText"/>
      </w:pPr>
      <w:r>
        <w:t>Offered:  Spring.</w:t>
      </w:r>
    </w:p>
    <w:p w:rsidR="005A7C76" w:rsidRDefault="005A7C76" w:rsidP="005A7C76">
      <w:pPr>
        <w:pStyle w:val="sc-CourseTitle"/>
      </w:pPr>
      <w:bookmarkStart w:id="29" w:name="8DA570504D4B488881C0820898D3A3B4"/>
      <w:bookmarkEnd w:id="29"/>
      <w:r>
        <w:t>BIOL 321 - Invertebrate Zoology (4)</w:t>
      </w:r>
    </w:p>
    <w:p w:rsidR="005A7C76" w:rsidRDefault="005A7C76" w:rsidP="005A7C76">
      <w:pPr>
        <w:pStyle w:val="sc-BodyText"/>
      </w:pPr>
      <w:r>
        <w:t>Study is made of common invertebrate types, their life histories, adaptive morphology, and physiology, with respect to their environment and to their phylogenetic position. Lecture and laboratory.</w:t>
      </w:r>
    </w:p>
    <w:p w:rsidR="005A7C76" w:rsidRDefault="005A7C76" w:rsidP="005A7C76">
      <w:pPr>
        <w:pStyle w:val="sc-BodyText"/>
      </w:pPr>
      <w:r>
        <w:t>Prerequisite: BIOL 111 and BIOL 112, with a grade of C or better.</w:t>
      </w:r>
    </w:p>
    <w:p w:rsidR="005A7C76" w:rsidRDefault="005A7C76" w:rsidP="005A7C76">
      <w:pPr>
        <w:pStyle w:val="sc-BodyText"/>
      </w:pPr>
      <w:r>
        <w:t>Offered:  As needed.</w:t>
      </w:r>
    </w:p>
    <w:p w:rsidR="005A7C76" w:rsidRDefault="005A7C76" w:rsidP="005A7C76">
      <w:pPr>
        <w:pStyle w:val="sc-CourseTitle"/>
      </w:pPr>
      <w:bookmarkStart w:id="30" w:name="9684C021A49B41ACB4C7719FCC795247"/>
      <w:bookmarkEnd w:id="30"/>
      <w:r>
        <w:t>BIOL 324 - Vertebrate Zoology (4)</w:t>
      </w:r>
    </w:p>
    <w:p w:rsidR="005A7C76" w:rsidRDefault="005A7C76" w:rsidP="005A7C76">
      <w:pPr>
        <w:pStyle w:val="sc-BodyText"/>
      </w:pPr>
      <w:r>
        <w:t>The origin, evolution, life history, and adaptation of the subphylum vertebrata are studied. Local fauna is stressed in the laboratory. Lecture and laboratory. 6 contact hours.</w:t>
      </w:r>
    </w:p>
    <w:p w:rsidR="005A7C76" w:rsidRDefault="005A7C76" w:rsidP="005A7C76">
      <w:pPr>
        <w:pStyle w:val="sc-BodyText"/>
      </w:pPr>
      <w:r>
        <w:t>Prerequisite: BIOL 111 and BIOL 112, with a grade of C or better.</w:t>
      </w:r>
    </w:p>
    <w:p w:rsidR="005A7C76" w:rsidRDefault="005A7C76" w:rsidP="005A7C76">
      <w:pPr>
        <w:pStyle w:val="sc-BodyText"/>
      </w:pPr>
      <w:r>
        <w:t>Offered:  As needed.</w:t>
      </w:r>
    </w:p>
    <w:p w:rsidR="005A7C76" w:rsidRDefault="005A7C76" w:rsidP="005A7C76">
      <w:pPr>
        <w:pStyle w:val="sc-CourseTitle"/>
      </w:pPr>
      <w:bookmarkStart w:id="31" w:name="7EEC540304604F0188F56701833BF22E"/>
      <w:bookmarkEnd w:id="31"/>
      <w:r>
        <w:t>BIOL 329 - Comparative Vertebrate Anatomy (4)</w:t>
      </w:r>
    </w:p>
    <w:p w:rsidR="005A7C76" w:rsidRDefault="005A7C76" w:rsidP="005A7C76">
      <w:pPr>
        <w:pStyle w:val="sc-BodyText"/>
      </w:pPr>
      <w:r>
        <w:t>Comparison of the anatomy and functions of the vertebrates from the evolutionary point of view is presented. Included is detailed dissection of selected representatives from five classes of vertebrates. Lecture and laboratory. 6 contact hours.</w:t>
      </w:r>
    </w:p>
    <w:p w:rsidR="005A7C76" w:rsidRDefault="005A7C76" w:rsidP="005A7C76">
      <w:pPr>
        <w:pStyle w:val="sc-BodyText"/>
      </w:pPr>
      <w:r>
        <w:t>Prerequisite: BIOL 111 and BIOL 112, with a grade of C or better.</w:t>
      </w:r>
    </w:p>
    <w:p w:rsidR="005A7C76" w:rsidRDefault="005A7C76" w:rsidP="005A7C76">
      <w:pPr>
        <w:pStyle w:val="sc-BodyText"/>
      </w:pPr>
      <w:r>
        <w:t>Offered:  As needed.</w:t>
      </w:r>
    </w:p>
    <w:p w:rsidR="005A7C76" w:rsidRDefault="005A7C76" w:rsidP="005A7C76">
      <w:pPr>
        <w:pStyle w:val="sc-CourseTitle"/>
      </w:pPr>
      <w:bookmarkStart w:id="32" w:name="6A4734E39BDE40C198FBA5F377508AD6"/>
      <w:bookmarkEnd w:id="32"/>
      <w:r>
        <w:t>BIOL 335 - Human Physiology (4)</w:t>
      </w:r>
    </w:p>
    <w:p w:rsidR="005A7C76" w:rsidRDefault="005A7C76" w:rsidP="005A7C76">
      <w:pPr>
        <w:pStyle w:val="sc-BodyText"/>
      </w:pPr>
      <w:r>
        <w:t>Basic principles of physiology are introduced, with emphasis on homeostatic mechanisms. Attention is given to the functions of organ systems and coordination in the whole human organism. 6 contact hours.</w:t>
      </w:r>
    </w:p>
    <w:p w:rsidR="005A7C76" w:rsidRDefault="005A7C76" w:rsidP="005A7C76">
      <w:pPr>
        <w:pStyle w:val="sc-BodyText"/>
      </w:pPr>
      <w:r>
        <w:t>General Education Category: Gen. Ed. Advanced Quantitative/Scientific Reasoning.</w:t>
      </w:r>
      <w:bookmarkStart w:id="33" w:name="_GoBack"/>
      <w:bookmarkEnd w:id="33"/>
    </w:p>
    <w:sectPr w:rsidR="005A7C76" w:rsidSect="005A7C76">
      <w:type w:val="continuous"/>
      <w:pgSz w:w="12240" w:h="15840"/>
      <w:pgMar w:top="1420" w:right="910" w:bottom="1650" w:left="1080" w:header="720" w:footer="94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991" w:rsidRDefault="001C4991">
      <w:pPr>
        <w:spacing w:line="240" w:lineRule="auto"/>
      </w:pPr>
      <w:r>
        <w:separator/>
      </w:r>
    </w:p>
  </w:endnote>
  <w:endnote w:type="continuationSeparator" w:id="0">
    <w:p w:rsidR="001C4991" w:rsidRDefault="001C49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Caslon Regular">
    <w:altName w:val="Courier"/>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LT 57 Condensed">
    <w:altName w:val="Bell MT"/>
    <w:charset w:val="00"/>
    <w:family w:val="auto"/>
    <w:pitch w:val="variable"/>
    <w:sig w:usb0="80000027" w:usb1="00000000" w:usb2="00000000" w:usb3="00000000" w:csb0="00000001" w:csb1="00000000"/>
  </w:font>
  <w:font w:name="Adobe Garamond Pro">
    <w:panose1 w:val="02020502060506020403"/>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libri"/>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991" w:rsidRDefault="001C4991">
      <w:pPr>
        <w:spacing w:line="240" w:lineRule="auto"/>
      </w:pPr>
      <w:r>
        <w:separator/>
      </w:r>
    </w:p>
  </w:footnote>
  <w:footnote w:type="continuationSeparator" w:id="0">
    <w:p w:rsidR="001C4991" w:rsidRDefault="001C49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4"/>
  </w:num>
  <w:num w:numId="2">
    <w:abstractNumId w:val="0"/>
  </w:num>
  <w:num w:numId="3">
    <w:abstractNumId w:val="2"/>
  </w:num>
  <w:num w:numId="4">
    <w:abstractNumId w:val="1"/>
  </w:num>
  <w:numIdMacAtCleanup w:val="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mes Magyar">
    <w15:presenceInfo w15:providerId="None" w15:userId="James Magy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AA0"/>
    <w:rsid w:val="0009521C"/>
    <w:rsid w:val="000F13E1"/>
    <w:rsid w:val="00121538"/>
    <w:rsid w:val="001C4991"/>
    <w:rsid w:val="00541D95"/>
    <w:rsid w:val="005A7C76"/>
    <w:rsid w:val="008A53AF"/>
    <w:rsid w:val="00D34AA0"/>
    <w:rsid w:val="00FE6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267F3"/>
  <w14:defaultImageDpi w14:val="32767"/>
  <w15:chartTrackingRefBased/>
  <w15:docId w15:val="{56CD9D8F-2A5B-814B-9A97-2C9A96520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AA0"/>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D34AA0"/>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qFormat/>
    <w:rsid w:val="00D34AA0"/>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link w:val="Heading3Char"/>
    <w:qFormat/>
    <w:rsid w:val="00D34AA0"/>
    <w:pPr>
      <w:outlineLvl w:val="2"/>
    </w:pPr>
    <w:rPr>
      <w:caps/>
    </w:rPr>
  </w:style>
  <w:style w:type="paragraph" w:styleId="Heading4">
    <w:name w:val="heading 4"/>
    <w:basedOn w:val="Heading3"/>
    <w:next w:val="Normal"/>
    <w:link w:val="Heading4Char"/>
    <w:qFormat/>
    <w:rsid w:val="00D34AA0"/>
    <w:pPr>
      <w:spacing w:before="120"/>
      <w:outlineLvl w:val="3"/>
    </w:pPr>
    <w:rPr>
      <w:caps w:val="0"/>
      <w:sz w:val="16"/>
    </w:rPr>
  </w:style>
  <w:style w:type="paragraph" w:styleId="Heading5">
    <w:name w:val="heading 5"/>
    <w:basedOn w:val="Normal"/>
    <w:next w:val="Normal"/>
    <w:link w:val="Heading5Char"/>
    <w:qFormat/>
    <w:rsid w:val="00D34AA0"/>
    <w:pPr>
      <w:keepNext/>
      <w:keepLines/>
      <w:spacing w:before="120"/>
      <w:outlineLvl w:val="4"/>
    </w:pPr>
    <w:rPr>
      <w:bCs/>
      <w:i/>
      <w:iCs/>
    </w:rPr>
  </w:style>
  <w:style w:type="paragraph" w:styleId="Heading6">
    <w:name w:val="heading 6"/>
    <w:basedOn w:val="Normal"/>
    <w:next w:val="Normal"/>
    <w:link w:val="Heading6Char"/>
    <w:semiHidden/>
    <w:qFormat/>
    <w:rsid w:val="00D34AA0"/>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D34AA0"/>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AA0"/>
    <w:rPr>
      <w:rFonts w:ascii="Adobe Garamond Pro" w:eastAsia="Times New Roman" w:hAnsi="Adobe Garamond Pro" w:cs="Times New Roman"/>
      <w:caps/>
      <w:spacing w:val="20"/>
      <w:sz w:val="40"/>
    </w:rPr>
  </w:style>
  <w:style w:type="character" w:customStyle="1" w:styleId="Heading2Char">
    <w:name w:val="Heading 2 Char"/>
    <w:basedOn w:val="DefaultParagraphFont"/>
    <w:link w:val="Heading2"/>
    <w:rsid w:val="00D34AA0"/>
    <w:rPr>
      <w:rFonts w:ascii="Univers LT 57 Condensed" w:eastAsia="Times New Roman" w:hAnsi="Univers LT 57 Condensed" w:cs="Arial"/>
      <w:b/>
      <w:bCs/>
      <w:iCs/>
      <w:spacing w:val="-8"/>
      <w:sz w:val="32"/>
      <w:szCs w:val="26"/>
    </w:rPr>
  </w:style>
  <w:style w:type="character" w:customStyle="1" w:styleId="Heading3Char">
    <w:name w:val="Heading 3 Char"/>
    <w:basedOn w:val="DefaultParagraphFont"/>
    <w:link w:val="Heading3"/>
    <w:rsid w:val="00D34AA0"/>
    <w:rPr>
      <w:rFonts w:ascii="Univers LT 57 Condensed" w:eastAsia="Times New Roman" w:hAnsi="Univers LT 57 Condensed" w:cs="Times New Roman"/>
      <w:b/>
      <w:caps/>
      <w:sz w:val="18"/>
    </w:rPr>
  </w:style>
  <w:style w:type="character" w:customStyle="1" w:styleId="Heading4Char">
    <w:name w:val="Heading 4 Char"/>
    <w:basedOn w:val="DefaultParagraphFont"/>
    <w:link w:val="Heading4"/>
    <w:rsid w:val="00D34AA0"/>
    <w:rPr>
      <w:rFonts w:ascii="Univers LT 57 Condensed" w:eastAsia="Times New Roman" w:hAnsi="Univers LT 57 Condensed" w:cs="Times New Roman"/>
      <w:b/>
      <w:sz w:val="16"/>
    </w:rPr>
  </w:style>
  <w:style w:type="character" w:customStyle="1" w:styleId="Heading5Char">
    <w:name w:val="Heading 5 Char"/>
    <w:basedOn w:val="DefaultParagraphFont"/>
    <w:link w:val="Heading5"/>
    <w:rsid w:val="00D34AA0"/>
    <w:rPr>
      <w:rFonts w:ascii="Univers LT 57 Condensed" w:eastAsia="Times New Roman" w:hAnsi="Univers LT 57 Condensed" w:cs="Times New Roman"/>
      <w:bCs/>
      <w:i/>
      <w:iCs/>
      <w:sz w:val="16"/>
    </w:rPr>
  </w:style>
  <w:style w:type="character" w:customStyle="1" w:styleId="Heading6Char">
    <w:name w:val="Heading 6 Char"/>
    <w:basedOn w:val="DefaultParagraphFont"/>
    <w:link w:val="Heading6"/>
    <w:semiHidden/>
    <w:rsid w:val="00D34AA0"/>
    <w:rPr>
      <w:rFonts w:asciiTheme="majorHAnsi" w:eastAsia="Times New Roman" w:hAnsiTheme="majorHAnsi" w:cs="Times New Roman"/>
      <w:bCs/>
      <w:sz w:val="16"/>
      <w:szCs w:val="22"/>
    </w:rPr>
  </w:style>
  <w:style w:type="character" w:customStyle="1" w:styleId="Heading8Char">
    <w:name w:val="Heading 8 Char"/>
    <w:basedOn w:val="DefaultParagraphFont"/>
    <w:link w:val="Heading8"/>
    <w:semiHidden/>
    <w:rsid w:val="00D34AA0"/>
    <w:rPr>
      <w:rFonts w:asciiTheme="majorHAnsi" w:eastAsia="Times New Roman" w:hAnsiTheme="majorHAnsi" w:cs="Times New Roman"/>
      <w:i/>
      <w:iCs/>
      <w:sz w:val="16"/>
    </w:rPr>
  </w:style>
  <w:style w:type="paragraph" w:customStyle="1" w:styleId="sc-BodyText">
    <w:name w:val="sc-BodyText"/>
    <w:basedOn w:val="Normal"/>
    <w:rsid w:val="00D34AA0"/>
    <w:pPr>
      <w:spacing w:before="40" w:line="220" w:lineRule="exact"/>
    </w:pPr>
  </w:style>
  <w:style w:type="paragraph" w:customStyle="1" w:styleId="sc-BodyTextNS">
    <w:name w:val="sc-BodyTextNS"/>
    <w:basedOn w:val="sc-BodyText"/>
    <w:rsid w:val="00D34AA0"/>
    <w:pPr>
      <w:spacing w:before="0"/>
    </w:pPr>
  </w:style>
  <w:style w:type="paragraph" w:customStyle="1" w:styleId="sc-CourseDescription">
    <w:name w:val="sc-CourseDescription"/>
    <w:basedOn w:val="Normal"/>
    <w:next w:val="Normal"/>
    <w:link w:val="sc-CourseDescriptionChar"/>
    <w:rsid w:val="00D34AA0"/>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D34AA0"/>
    <w:rPr>
      <w:rFonts w:ascii="Univers LT 57 Condensed" w:eastAsia="Times New Roman" w:hAnsi="Univers LT 57 Condensed" w:cs="Times New Roman"/>
      <w:spacing w:val="-2"/>
      <w:sz w:val="16"/>
      <w:szCs w:val="18"/>
    </w:rPr>
  </w:style>
  <w:style w:type="paragraph" w:customStyle="1" w:styleId="Faculty">
    <w:name w:val="Faculty"/>
    <w:basedOn w:val="Normal"/>
    <w:semiHidden/>
    <w:rsid w:val="00D34AA0"/>
  </w:style>
  <w:style w:type="character" w:customStyle="1" w:styleId="SpecialBold">
    <w:name w:val="Special Bold"/>
    <w:basedOn w:val="DefaultParagraphFont"/>
    <w:rsid w:val="00D34AA0"/>
    <w:rPr>
      <w:rFonts w:asciiTheme="majorHAnsi" w:hAnsiTheme="majorHAnsi"/>
      <w:b/>
      <w:sz w:val="18"/>
    </w:rPr>
  </w:style>
  <w:style w:type="paragraph" w:customStyle="1" w:styleId="sc-Table">
    <w:name w:val="sc-Table"/>
    <w:basedOn w:val="Normal"/>
    <w:rsid w:val="00D34AA0"/>
    <w:pPr>
      <w:spacing w:before="120"/>
    </w:pPr>
  </w:style>
  <w:style w:type="paragraph" w:customStyle="1" w:styleId="sc-CourseTitle">
    <w:name w:val="sc-CourseTitle"/>
    <w:basedOn w:val="Heading8"/>
    <w:rsid w:val="00D34AA0"/>
    <w:pPr>
      <w:spacing w:before="120" w:after="0"/>
    </w:pPr>
    <w:rPr>
      <w:rFonts w:ascii="Univers LT 57 Condensed" w:hAnsi="Univers LT 57 Condensed"/>
      <w:b/>
      <w:bCs/>
      <w:i w:val="0"/>
      <w:iCs w:val="0"/>
      <w:szCs w:val="18"/>
    </w:rPr>
  </w:style>
  <w:style w:type="character" w:styleId="Emphasis">
    <w:name w:val="Emphasis"/>
    <w:basedOn w:val="DefaultParagraphFont"/>
    <w:qFormat/>
    <w:rsid w:val="00D34AA0"/>
    <w:rPr>
      <w:i/>
      <w:iCs/>
    </w:rPr>
  </w:style>
  <w:style w:type="character" w:customStyle="1" w:styleId="BoldItalic">
    <w:name w:val="Bold Italic"/>
    <w:basedOn w:val="DefaultParagraphFont"/>
    <w:rsid w:val="00D34AA0"/>
    <w:rPr>
      <w:b/>
      <w:i/>
    </w:rPr>
  </w:style>
  <w:style w:type="paragraph" w:styleId="ListBullet">
    <w:name w:val="List Bullet"/>
    <w:aliases w:val="ListBullet1"/>
    <w:basedOn w:val="Normal"/>
    <w:semiHidden/>
    <w:rsid w:val="00D34AA0"/>
    <w:pPr>
      <w:numPr>
        <w:numId w:val="4"/>
      </w:numPr>
    </w:pPr>
  </w:style>
  <w:style w:type="paragraph" w:customStyle="1" w:styleId="ListAlpha">
    <w:name w:val="List Alpha"/>
    <w:basedOn w:val="List"/>
    <w:semiHidden/>
    <w:rsid w:val="00D34AA0"/>
    <w:pPr>
      <w:numPr>
        <w:numId w:val="2"/>
      </w:numPr>
      <w:tabs>
        <w:tab w:val="clear" w:pos="340"/>
        <w:tab w:val="left" w:pos="677"/>
      </w:tabs>
      <w:spacing w:before="40" w:after="0"/>
    </w:pPr>
  </w:style>
  <w:style w:type="paragraph" w:styleId="List">
    <w:name w:val="List"/>
    <w:basedOn w:val="Normal"/>
    <w:next w:val="Normal"/>
    <w:semiHidden/>
    <w:rsid w:val="00D34AA0"/>
    <w:pPr>
      <w:keepLines/>
      <w:tabs>
        <w:tab w:val="left" w:pos="340"/>
      </w:tabs>
      <w:spacing w:before="60" w:after="60"/>
      <w:ind w:left="340" w:hanging="340"/>
    </w:pPr>
  </w:style>
  <w:style w:type="paragraph" w:styleId="ListBullet2">
    <w:name w:val="List Bullet 2"/>
    <w:aliases w:val="ListBullet2"/>
    <w:basedOn w:val="List2"/>
    <w:semiHidden/>
    <w:rsid w:val="00D34AA0"/>
    <w:pPr>
      <w:numPr>
        <w:ilvl w:val="1"/>
        <w:numId w:val="4"/>
      </w:numPr>
      <w:tabs>
        <w:tab w:val="clear" w:pos="680"/>
      </w:tabs>
      <w:spacing w:before="40" w:after="0"/>
    </w:pPr>
  </w:style>
  <w:style w:type="paragraph" w:styleId="List2">
    <w:name w:val="List 2"/>
    <w:basedOn w:val="Normal"/>
    <w:semiHidden/>
    <w:rsid w:val="00D34AA0"/>
    <w:pPr>
      <w:keepLines/>
      <w:tabs>
        <w:tab w:val="left" w:pos="680"/>
      </w:tabs>
      <w:spacing w:before="60" w:after="60"/>
      <w:ind w:left="680" w:hanging="340"/>
    </w:pPr>
  </w:style>
  <w:style w:type="paragraph" w:styleId="ListContinue">
    <w:name w:val="List Continue"/>
    <w:basedOn w:val="List"/>
    <w:semiHidden/>
    <w:rsid w:val="00D34AA0"/>
    <w:pPr>
      <w:spacing w:before="40" w:after="0"/>
      <w:ind w:left="346" w:firstLine="0"/>
    </w:pPr>
  </w:style>
  <w:style w:type="paragraph" w:customStyle="1" w:styleId="ListNote">
    <w:name w:val="List Note"/>
    <w:basedOn w:val="List"/>
    <w:semiHidden/>
    <w:rsid w:val="00D34AA0"/>
    <w:pPr>
      <w:tabs>
        <w:tab w:val="left" w:pos="1021"/>
      </w:tabs>
      <w:ind w:left="0" w:firstLine="0"/>
    </w:pPr>
    <w:rPr>
      <w:i/>
      <w:sz w:val="18"/>
    </w:rPr>
  </w:style>
  <w:style w:type="paragraph" w:styleId="ListNumber">
    <w:name w:val="List Number"/>
    <w:basedOn w:val="List"/>
    <w:semiHidden/>
    <w:rsid w:val="00D34AA0"/>
    <w:pPr>
      <w:spacing w:before="40" w:after="0"/>
      <w:ind w:left="0" w:firstLine="0"/>
    </w:pPr>
  </w:style>
  <w:style w:type="character" w:customStyle="1" w:styleId="Underlined">
    <w:name w:val="Underlined"/>
    <w:basedOn w:val="DefaultParagraphFont"/>
    <w:rsid w:val="00D34AA0"/>
    <w:rPr>
      <w:noProof w:val="0"/>
      <w:u w:val="single"/>
      <w:lang w:val="en-US"/>
    </w:rPr>
  </w:style>
  <w:style w:type="paragraph" w:customStyle="1" w:styleId="TOCTitle">
    <w:name w:val="TOCTitle"/>
    <w:basedOn w:val="Normal"/>
    <w:rsid w:val="00D34AA0"/>
    <w:pPr>
      <w:keepNext/>
      <w:spacing w:after="240"/>
    </w:pPr>
    <w:rPr>
      <w:rFonts w:asciiTheme="majorHAnsi" w:hAnsiTheme="majorHAnsi"/>
      <w:b/>
      <w:caps/>
      <w:spacing w:val="20"/>
      <w:sz w:val="27"/>
      <w:szCs w:val="27"/>
    </w:rPr>
  </w:style>
  <w:style w:type="paragraph" w:customStyle="1" w:styleId="SmallHeader">
    <w:name w:val="Small Header"/>
    <w:semiHidden/>
    <w:rsid w:val="00D34AA0"/>
    <w:pPr>
      <w:spacing w:before="120"/>
    </w:pPr>
    <w:rPr>
      <w:rFonts w:asciiTheme="majorHAnsi" w:eastAsia="Times New Roman" w:hAnsiTheme="majorHAnsi" w:cs="Times New Roman"/>
      <w:bCs/>
      <w:sz w:val="20"/>
      <w:szCs w:val="22"/>
    </w:rPr>
  </w:style>
  <w:style w:type="paragraph" w:customStyle="1" w:styleId="sc-TableText">
    <w:name w:val="sc-TableText"/>
    <w:basedOn w:val="sc-Table"/>
    <w:rsid w:val="00D34AA0"/>
    <w:pPr>
      <w:spacing w:before="80"/>
    </w:pPr>
  </w:style>
  <w:style w:type="character" w:customStyle="1" w:styleId="Superscript">
    <w:name w:val="Superscript"/>
    <w:rsid w:val="00D34AA0"/>
    <w:rPr>
      <w:rFonts w:cs="ACaslon Regular"/>
      <w:color w:val="000000"/>
      <w:sz w:val="12"/>
      <w:szCs w:val="12"/>
      <w:u w:color="000000"/>
      <w:vertAlign w:val="superscript"/>
    </w:rPr>
  </w:style>
  <w:style w:type="character" w:customStyle="1" w:styleId="Monospace">
    <w:name w:val="Monospace"/>
    <w:semiHidden/>
    <w:rsid w:val="00D34AA0"/>
    <w:rPr>
      <w:rFonts w:ascii="Courier New" w:hAnsi="Courier New" w:cs="Courier New"/>
      <w:color w:val="000000"/>
      <w:sz w:val="20"/>
      <w:szCs w:val="20"/>
      <w:u w:color="000000"/>
    </w:rPr>
  </w:style>
  <w:style w:type="paragraph" w:customStyle="1" w:styleId="AllowPageBreak">
    <w:name w:val="AllowPageBreak"/>
    <w:unhideWhenUsed/>
    <w:rsid w:val="00D34AA0"/>
    <w:rPr>
      <w:rFonts w:ascii="ACaslon Regular" w:eastAsia="Times New Roman" w:hAnsi="ACaslon Regular" w:cs="Times New Roman"/>
      <w:noProof/>
      <w:sz w:val="4"/>
      <w:szCs w:val="20"/>
    </w:rPr>
  </w:style>
  <w:style w:type="paragraph" w:customStyle="1" w:styleId="HotSpot">
    <w:name w:val="HotSpot"/>
    <w:semiHidden/>
    <w:rsid w:val="00D34AA0"/>
    <w:rPr>
      <w:rFonts w:ascii="ACaslon Regular" w:eastAsia="Times New Roman" w:hAnsi="ACaslon Regular" w:cs="Times New Roman"/>
      <w:caps/>
      <w:spacing w:val="20"/>
      <w:sz w:val="4"/>
      <w:szCs w:val="27"/>
    </w:rPr>
  </w:style>
  <w:style w:type="character" w:styleId="PageNumber">
    <w:name w:val="page number"/>
    <w:basedOn w:val="DefaultParagraphFont"/>
    <w:semiHidden/>
    <w:rsid w:val="00D34AA0"/>
    <w:rPr>
      <w:rFonts w:ascii="Franklin Gothic Book" w:hAnsi="Franklin Gothic Book"/>
      <w:sz w:val="16"/>
    </w:rPr>
  </w:style>
  <w:style w:type="paragraph" w:styleId="NoteHeading">
    <w:name w:val="Note Heading"/>
    <w:basedOn w:val="Normal"/>
    <w:next w:val="Normal"/>
    <w:link w:val="NoteHeadingChar"/>
    <w:semiHidden/>
    <w:rsid w:val="00D34AA0"/>
  </w:style>
  <w:style w:type="character" w:customStyle="1" w:styleId="NoteHeadingChar">
    <w:name w:val="Note Heading Char"/>
    <w:basedOn w:val="DefaultParagraphFont"/>
    <w:link w:val="NoteHeading"/>
    <w:semiHidden/>
    <w:rsid w:val="00D34AA0"/>
    <w:rPr>
      <w:rFonts w:ascii="Univers LT 57 Condensed" w:eastAsia="Times New Roman" w:hAnsi="Univers LT 57 Condensed" w:cs="Times New Roman"/>
      <w:sz w:val="16"/>
    </w:rPr>
  </w:style>
  <w:style w:type="paragraph" w:styleId="PlainText">
    <w:name w:val="Plain Text"/>
    <w:basedOn w:val="Normal"/>
    <w:link w:val="PlainTextChar"/>
    <w:semiHidden/>
    <w:rsid w:val="00D34AA0"/>
    <w:rPr>
      <w:rFonts w:ascii="Courier New" w:hAnsi="Courier New" w:cs="Courier New"/>
    </w:rPr>
  </w:style>
  <w:style w:type="character" w:customStyle="1" w:styleId="PlainTextChar">
    <w:name w:val="Plain Text Char"/>
    <w:basedOn w:val="DefaultParagraphFont"/>
    <w:link w:val="PlainText"/>
    <w:semiHidden/>
    <w:rsid w:val="00D34AA0"/>
    <w:rPr>
      <w:rFonts w:ascii="Courier New" w:eastAsia="Times New Roman" w:hAnsi="Courier New" w:cs="Courier New"/>
      <w:sz w:val="16"/>
    </w:rPr>
  </w:style>
  <w:style w:type="paragraph" w:styleId="Salutation">
    <w:name w:val="Salutation"/>
    <w:basedOn w:val="Normal"/>
    <w:next w:val="Normal"/>
    <w:link w:val="SalutationChar"/>
    <w:semiHidden/>
    <w:rsid w:val="00D34AA0"/>
  </w:style>
  <w:style w:type="character" w:customStyle="1" w:styleId="SalutationChar">
    <w:name w:val="Salutation Char"/>
    <w:basedOn w:val="DefaultParagraphFont"/>
    <w:link w:val="Salutation"/>
    <w:semiHidden/>
    <w:rsid w:val="00D34AA0"/>
    <w:rPr>
      <w:rFonts w:ascii="Univers LT 57 Condensed" w:eastAsia="Times New Roman" w:hAnsi="Univers LT 57 Condensed" w:cs="Times New Roman"/>
      <w:sz w:val="16"/>
    </w:rPr>
  </w:style>
  <w:style w:type="paragraph" w:styleId="CommentText">
    <w:name w:val="annotation text"/>
    <w:basedOn w:val="Normal"/>
    <w:link w:val="CommentTextChar"/>
    <w:semiHidden/>
    <w:rsid w:val="00D34AA0"/>
  </w:style>
  <w:style w:type="character" w:customStyle="1" w:styleId="CommentTextChar">
    <w:name w:val="Comment Text Char"/>
    <w:basedOn w:val="DefaultParagraphFont"/>
    <w:link w:val="CommentText"/>
    <w:semiHidden/>
    <w:rsid w:val="00D34AA0"/>
    <w:rPr>
      <w:rFonts w:ascii="Univers LT 57 Condensed" w:eastAsia="Times New Roman" w:hAnsi="Univers LT 57 Condensed" w:cs="Times New Roman"/>
      <w:sz w:val="16"/>
    </w:rPr>
  </w:style>
  <w:style w:type="paragraph" w:styleId="TOC1">
    <w:name w:val="toc 1"/>
    <w:basedOn w:val="Normal"/>
    <w:next w:val="Normal"/>
    <w:uiPriority w:val="39"/>
    <w:rsid w:val="00D34AA0"/>
    <w:pPr>
      <w:keepNext/>
      <w:tabs>
        <w:tab w:val="right" w:leader="dot" w:pos="10080"/>
      </w:tabs>
      <w:spacing w:before="120"/>
    </w:pPr>
  </w:style>
  <w:style w:type="paragraph" w:styleId="Signature">
    <w:name w:val="Signature"/>
    <w:basedOn w:val="Normal"/>
    <w:link w:val="SignatureChar"/>
    <w:semiHidden/>
    <w:rsid w:val="00D34AA0"/>
    <w:pPr>
      <w:spacing w:before="120" w:line="220" w:lineRule="exact"/>
      <w:ind w:left="4320"/>
    </w:pPr>
    <w:rPr>
      <w:rFonts w:ascii="Goudy Old Style" w:hAnsi="Goudy Old Style"/>
    </w:rPr>
  </w:style>
  <w:style w:type="character" w:customStyle="1" w:styleId="SignatureChar">
    <w:name w:val="Signature Char"/>
    <w:basedOn w:val="DefaultParagraphFont"/>
    <w:link w:val="Signature"/>
    <w:semiHidden/>
    <w:rsid w:val="00D34AA0"/>
    <w:rPr>
      <w:rFonts w:ascii="Goudy Old Style" w:eastAsia="Times New Roman" w:hAnsi="Goudy Old Style" w:cs="Times New Roman"/>
      <w:sz w:val="16"/>
    </w:rPr>
  </w:style>
  <w:style w:type="paragraph" w:styleId="Header">
    <w:name w:val="header"/>
    <w:aliases w:val="Header Odd"/>
    <w:basedOn w:val="Normal"/>
    <w:link w:val="HeaderChar"/>
    <w:unhideWhenUsed/>
    <w:rsid w:val="00D34AA0"/>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D34AA0"/>
    <w:rPr>
      <w:rFonts w:ascii="Univers LT 57 Condensed" w:eastAsia="Times New Roman" w:hAnsi="Univers LT 57 Condensed" w:cs="Times New Roman"/>
      <w:caps/>
      <w:spacing w:val="10"/>
      <w:sz w:val="16"/>
      <w:szCs w:val="16"/>
    </w:rPr>
  </w:style>
  <w:style w:type="paragraph" w:styleId="Footer">
    <w:name w:val="footer"/>
    <w:basedOn w:val="Normal"/>
    <w:link w:val="FooterChar"/>
    <w:unhideWhenUsed/>
    <w:rsid w:val="00D34AA0"/>
    <w:pPr>
      <w:tabs>
        <w:tab w:val="center" w:pos="4320"/>
        <w:tab w:val="right" w:pos="8640"/>
      </w:tabs>
    </w:pPr>
    <w:rPr>
      <w:rFonts w:asciiTheme="majorHAnsi" w:hAnsiTheme="majorHAnsi"/>
    </w:rPr>
  </w:style>
  <w:style w:type="character" w:customStyle="1" w:styleId="FooterChar">
    <w:name w:val="Footer Char"/>
    <w:basedOn w:val="DefaultParagraphFont"/>
    <w:link w:val="Footer"/>
    <w:rsid w:val="00D34AA0"/>
    <w:rPr>
      <w:rFonts w:asciiTheme="majorHAnsi" w:eastAsia="Times New Roman" w:hAnsiTheme="majorHAnsi" w:cs="Times New Roman"/>
      <w:sz w:val="16"/>
    </w:rPr>
  </w:style>
  <w:style w:type="table" w:styleId="TableGrid">
    <w:name w:val="Table Grid"/>
    <w:basedOn w:val="TableNormal"/>
    <w:rsid w:val="00D34AA0"/>
    <w:rPr>
      <w:rFonts w:ascii="Times New Roman" w:eastAsia="Times New Roman" w:hAnsi="Times New Roman" w:cs="Times New Roman"/>
      <w:sz w:val="20"/>
      <w:szCs w:val="20"/>
    </w:rPr>
    <w:tblPr/>
    <w:tcPr>
      <w:shd w:val="clear" w:color="auto" w:fill="auto"/>
    </w:tcPr>
  </w:style>
  <w:style w:type="paragraph" w:styleId="Subtitle">
    <w:name w:val="Subtitle"/>
    <w:basedOn w:val="Normal"/>
    <w:link w:val="SubtitleChar"/>
    <w:qFormat/>
    <w:rsid w:val="00D34AA0"/>
    <w:pPr>
      <w:spacing w:after="60"/>
      <w:jc w:val="center"/>
      <w:outlineLvl w:val="1"/>
    </w:pPr>
    <w:rPr>
      <w:rFonts w:cs="Arial"/>
    </w:rPr>
  </w:style>
  <w:style w:type="character" w:customStyle="1" w:styleId="SubtitleChar">
    <w:name w:val="Subtitle Char"/>
    <w:basedOn w:val="DefaultParagraphFont"/>
    <w:link w:val="Subtitle"/>
    <w:rsid w:val="00D34AA0"/>
    <w:rPr>
      <w:rFonts w:ascii="Univers LT 57 Condensed" w:eastAsia="Times New Roman" w:hAnsi="Univers LT 57 Condensed" w:cs="Arial"/>
      <w:sz w:val="16"/>
    </w:rPr>
  </w:style>
  <w:style w:type="table" w:styleId="Table3Deffects1">
    <w:name w:val="Table 3D effects 1"/>
    <w:basedOn w:val="TableNormal"/>
    <w:semiHidden/>
    <w:rsid w:val="00D34AA0"/>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34AA0"/>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34AA0"/>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34AA0"/>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34AA0"/>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34AA0"/>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34AA0"/>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34AA0"/>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34AA0"/>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34AA0"/>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34AA0"/>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34AA0"/>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34AA0"/>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34AA0"/>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34AA0"/>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34AA0"/>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34AA0"/>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34AA0"/>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34AA0"/>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34AA0"/>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34AA0"/>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34AA0"/>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34AA0"/>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34AA0"/>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34AA0"/>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34AA0"/>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34AA0"/>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34AA0"/>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34AA0"/>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34AA0"/>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34AA0"/>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34AA0"/>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34AA0"/>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34AA0"/>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34AA0"/>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34AA0"/>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D34AA0"/>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34AA0"/>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34AA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34AA0"/>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34AA0"/>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34AA0"/>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D34AA0"/>
    <w:pPr>
      <w:numPr>
        <w:numId w:val="1"/>
      </w:numPr>
    </w:pPr>
  </w:style>
  <w:style w:type="paragraph" w:styleId="ListContinue2">
    <w:name w:val="List Continue 2"/>
    <w:basedOn w:val="List2"/>
    <w:semiHidden/>
    <w:rsid w:val="00D34AA0"/>
    <w:pPr>
      <w:ind w:firstLine="0"/>
    </w:pPr>
  </w:style>
  <w:style w:type="paragraph" w:styleId="ListNumber2">
    <w:name w:val="List Number 2"/>
    <w:aliases w:val="ListNumber2"/>
    <w:basedOn w:val="List2"/>
    <w:semiHidden/>
    <w:rsid w:val="00D34AA0"/>
    <w:pPr>
      <w:numPr>
        <w:ilvl w:val="1"/>
        <w:numId w:val="3"/>
      </w:numPr>
      <w:tabs>
        <w:tab w:val="clear" w:pos="680"/>
      </w:tabs>
      <w:spacing w:before="120" w:after="0" w:line="240" w:lineRule="exact"/>
    </w:pPr>
  </w:style>
  <w:style w:type="paragraph" w:styleId="TOC2">
    <w:name w:val="toc 2"/>
    <w:basedOn w:val="Normal"/>
    <w:next w:val="Normal"/>
    <w:rsid w:val="00D34AA0"/>
    <w:pPr>
      <w:tabs>
        <w:tab w:val="right" w:leader="dot" w:pos="9072"/>
      </w:tabs>
      <w:ind w:left="562"/>
    </w:pPr>
  </w:style>
  <w:style w:type="paragraph" w:styleId="TOC3">
    <w:name w:val="toc 3"/>
    <w:basedOn w:val="Normal"/>
    <w:next w:val="Normal"/>
    <w:unhideWhenUsed/>
    <w:rsid w:val="00D34AA0"/>
    <w:pPr>
      <w:tabs>
        <w:tab w:val="right" w:leader="dot" w:pos="9072"/>
      </w:tabs>
      <w:ind w:left="1134"/>
    </w:pPr>
  </w:style>
  <w:style w:type="paragraph" w:styleId="TOC4">
    <w:name w:val="toc 4"/>
    <w:basedOn w:val="Normal"/>
    <w:next w:val="Normal"/>
    <w:unhideWhenUsed/>
    <w:rsid w:val="00D34AA0"/>
    <w:pPr>
      <w:tabs>
        <w:tab w:val="right" w:leader="dot" w:pos="9071"/>
      </w:tabs>
      <w:ind w:left="1701"/>
    </w:pPr>
  </w:style>
  <w:style w:type="paragraph" w:customStyle="1" w:styleId="SmallHeaderExtraspaceafter">
    <w:name w:val="Small Header Extra space after"/>
    <w:semiHidden/>
    <w:rsid w:val="00D34AA0"/>
    <w:pPr>
      <w:spacing w:before="120" w:after="60"/>
    </w:pPr>
    <w:rPr>
      <w:rFonts w:ascii="ACaslon Bold" w:eastAsia="Times New Roman" w:hAnsi="ACaslon Bold" w:cs="Times New Roman"/>
      <w:bCs/>
      <w:sz w:val="20"/>
      <w:szCs w:val="22"/>
    </w:rPr>
  </w:style>
  <w:style w:type="character" w:customStyle="1" w:styleId="Buttons">
    <w:name w:val="Buttons"/>
    <w:semiHidden/>
    <w:rsid w:val="00D34AA0"/>
    <w:rPr>
      <w:rFonts w:ascii="ACaslon Regular" w:hAnsi="ACaslon Regular" w:cs="ACaslon Regular"/>
      <w:bCs/>
      <w:color w:val="auto"/>
      <w:sz w:val="20"/>
      <w:szCs w:val="20"/>
      <w:u w:color="000000"/>
    </w:rPr>
  </w:style>
  <w:style w:type="paragraph" w:styleId="Index1">
    <w:name w:val="index 1"/>
    <w:basedOn w:val="Normal"/>
    <w:next w:val="Normal"/>
    <w:uiPriority w:val="99"/>
    <w:rsid w:val="00D34AA0"/>
    <w:pPr>
      <w:tabs>
        <w:tab w:val="right" w:leader="dot" w:pos="5040"/>
      </w:tabs>
      <w:ind w:left="187" w:right="720" w:hanging="187"/>
    </w:pPr>
  </w:style>
  <w:style w:type="paragraph" w:styleId="IndexHeading">
    <w:name w:val="index heading"/>
    <w:basedOn w:val="Normal"/>
    <w:next w:val="Index1"/>
    <w:unhideWhenUsed/>
    <w:rsid w:val="00D34AA0"/>
    <w:pPr>
      <w:spacing w:before="60"/>
    </w:pPr>
    <w:rPr>
      <w:rFonts w:ascii="Arial Narrow" w:hAnsi="Arial Narrow" w:cs="Arial"/>
      <w:b/>
      <w:bCs/>
      <w:sz w:val="22"/>
    </w:rPr>
  </w:style>
  <w:style w:type="paragraph" w:customStyle="1" w:styleId="HeaderEven">
    <w:name w:val="Header Even"/>
    <w:basedOn w:val="Header"/>
    <w:next w:val="Header"/>
    <w:rsid w:val="00D34AA0"/>
    <w:pPr>
      <w:tabs>
        <w:tab w:val="clear" w:pos="4320"/>
        <w:tab w:val="clear" w:pos="8640"/>
        <w:tab w:val="right" w:pos="10440"/>
      </w:tabs>
      <w:jc w:val="left"/>
    </w:pPr>
  </w:style>
  <w:style w:type="paragraph" w:customStyle="1" w:styleId="HOdd">
    <w:name w:val="H Odd"/>
    <w:unhideWhenUsed/>
    <w:rsid w:val="00D34AA0"/>
    <w:rPr>
      <w:rFonts w:ascii="Univers LT 57 Condensed" w:eastAsia="Times New Roman" w:hAnsi="Univers LT 57 Condensed" w:cs="Times New Roman"/>
      <w:bCs/>
      <w:caps/>
      <w:noProof/>
      <w:spacing w:val="10"/>
      <w:sz w:val="16"/>
      <w:szCs w:val="16"/>
    </w:rPr>
  </w:style>
  <w:style w:type="paragraph" w:styleId="Index2">
    <w:name w:val="index 2"/>
    <w:basedOn w:val="Normal"/>
    <w:next w:val="Normal"/>
    <w:uiPriority w:val="99"/>
    <w:rsid w:val="00D34AA0"/>
    <w:pPr>
      <w:tabs>
        <w:tab w:val="right" w:leader="dot" w:pos="5040"/>
      </w:tabs>
      <w:ind w:left="374" w:right="720" w:hanging="187"/>
    </w:pPr>
  </w:style>
  <w:style w:type="character" w:styleId="Hyperlink">
    <w:name w:val="Hyperlink"/>
    <w:semiHidden/>
    <w:rsid w:val="00D34AA0"/>
    <w:rPr>
      <w:color w:val="0563C1" w:themeColor="hyperlink"/>
      <w:u w:val="single"/>
    </w:rPr>
  </w:style>
  <w:style w:type="paragraph" w:customStyle="1" w:styleId="red">
    <w:name w:val="red"/>
    <w:basedOn w:val="Normal"/>
    <w:semiHidden/>
    <w:qFormat/>
    <w:rsid w:val="00D34AA0"/>
    <w:rPr>
      <w:rFonts w:ascii="Franklin Gothic Medium" w:hAnsi="Franklin Gothic Medium"/>
      <w:color w:val="FFFFFF" w:themeColor="background1"/>
    </w:rPr>
  </w:style>
  <w:style w:type="paragraph" w:customStyle="1" w:styleId="sc-Requirement">
    <w:name w:val="sc-Requirement"/>
    <w:basedOn w:val="sc-BodyText"/>
    <w:qFormat/>
    <w:rsid w:val="00D34AA0"/>
    <w:pPr>
      <w:suppressAutoHyphens/>
      <w:spacing w:before="0" w:line="240" w:lineRule="auto"/>
    </w:pPr>
  </w:style>
  <w:style w:type="paragraph" w:customStyle="1" w:styleId="sc-RequirementRight">
    <w:name w:val="sc-RequirementRight"/>
    <w:basedOn w:val="sc-Requirement"/>
    <w:rsid w:val="00D34AA0"/>
    <w:pPr>
      <w:jc w:val="right"/>
    </w:pPr>
  </w:style>
  <w:style w:type="paragraph" w:customStyle="1" w:styleId="sc-RequirementsSubheading">
    <w:name w:val="sc-RequirementsSubheading"/>
    <w:basedOn w:val="sc-Requirement"/>
    <w:qFormat/>
    <w:rsid w:val="00D34AA0"/>
    <w:pPr>
      <w:keepNext/>
      <w:spacing w:before="80"/>
    </w:pPr>
    <w:rPr>
      <w:b/>
    </w:rPr>
  </w:style>
  <w:style w:type="paragraph" w:customStyle="1" w:styleId="sc-RequirementsHeading">
    <w:name w:val="sc-RequirementsHeading"/>
    <w:basedOn w:val="Heading3"/>
    <w:qFormat/>
    <w:rsid w:val="00D34AA0"/>
    <w:pPr>
      <w:spacing w:before="120" w:line="240" w:lineRule="exact"/>
      <w:outlineLvl w:val="3"/>
    </w:pPr>
    <w:rPr>
      <w:rFonts w:cs="Goudy ExtraBold"/>
      <w:szCs w:val="25"/>
    </w:rPr>
  </w:style>
  <w:style w:type="paragraph" w:customStyle="1" w:styleId="sc-AwardHeading">
    <w:name w:val="sc-AwardHeading"/>
    <w:basedOn w:val="Heading3"/>
    <w:qFormat/>
    <w:rsid w:val="00D34AA0"/>
    <w:pPr>
      <w:pBdr>
        <w:bottom w:val="single" w:sz="4" w:space="1" w:color="auto"/>
      </w:pBdr>
    </w:pPr>
    <w:rPr>
      <w:sz w:val="22"/>
    </w:rPr>
  </w:style>
  <w:style w:type="paragraph" w:customStyle="1" w:styleId="ListParagraph">
    <w:name w:val="ListParagraph"/>
    <w:basedOn w:val="sc-BodyText"/>
    <w:semiHidden/>
    <w:qFormat/>
    <w:rsid w:val="00D34AA0"/>
    <w:rPr>
      <w:color w:val="2F5496" w:themeColor="accent1" w:themeShade="BF"/>
    </w:rPr>
  </w:style>
  <w:style w:type="paragraph" w:customStyle="1" w:styleId="ListParagraph0">
    <w:name w:val="ListParagraph0"/>
    <w:basedOn w:val="ListParagraph"/>
    <w:semiHidden/>
    <w:qFormat/>
    <w:rsid w:val="00D34AA0"/>
    <w:rPr>
      <w:color w:val="7B7B7B" w:themeColor="accent3" w:themeShade="BF"/>
    </w:rPr>
  </w:style>
  <w:style w:type="paragraph" w:customStyle="1" w:styleId="ListParagraph1">
    <w:name w:val="ListParagraph1"/>
    <w:basedOn w:val="ListParagraph"/>
    <w:semiHidden/>
    <w:qFormat/>
    <w:rsid w:val="00D34AA0"/>
    <w:rPr>
      <w:color w:val="FFC000" w:themeColor="accent4"/>
    </w:rPr>
  </w:style>
  <w:style w:type="paragraph" w:customStyle="1" w:styleId="ListParagraph2">
    <w:name w:val="ListParagraph2"/>
    <w:basedOn w:val="ListParagraph"/>
    <w:semiHidden/>
    <w:qFormat/>
    <w:rsid w:val="00D34AA0"/>
    <w:rPr>
      <w:color w:val="7F7F7F" w:themeColor="text1" w:themeTint="80"/>
    </w:rPr>
  </w:style>
  <w:style w:type="paragraph" w:customStyle="1" w:styleId="ListParagraph3">
    <w:name w:val="ListParagraph3"/>
    <w:basedOn w:val="ListParagraph"/>
    <w:semiHidden/>
    <w:qFormat/>
    <w:rsid w:val="00D34AA0"/>
    <w:rPr>
      <w:color w:val="ED7D31" w:themeColor="accent2"/>
    </w:rPr>
  </w:style>
  <w:style w:type="table" w:styleId="TableSimple3">
    <w:name w:val="Table Simple 3"/>
    <w:aliases w:val="Table-Narrative"/>
    <w:basedOn w:val="TableGrid"/>
    <w:uiPriority w:val="99"/>
    <w:rsid w:val="00D34AA0"/>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D34AA0"/>
    <w:pPr>
      <w:pBdr>
        <w:top w:val="single" w:sz="4" w:space="1" w:color="auto"/>
      </w:pBdr>
      <w:spacing w:before="120"/>
    </w:pPr>
    <w:rPr>
      <w:b/>
    </w:rPr>
  </w:style>
  <w:style w:type="paragraph" w:customStyle="1" w:styleId="sc-Total">
    <w:name w:val="sc-Total"/>
    <w:basedOn w:val="sc-RequirementsSubheading"/>
    <w:qFormat/>
    <w:rsid w:val="00D34AA0"/>
    <w:rPr>
      <w:color w:val="000000" w:themeColor="text1"/>
    </w:rPr>
  </w:style>
  <w:style w:type="paragraph" w:styleId="ListBullet3">
    <w:name w:val="List Bullet 3"/>
    <w:aliases w:val="ListBullet3"/>
    <w:basedOn w:val="Normal"/>
    <w:semiHidden/>
    <w:rsid w:val="00D34AA0"/>
    <w:pPr>
      <w:numPr>
        <w:ilvl w:val="2"/>
        <w:numId w:val="4"/>
      </w:numPr>
      <w:contextualSpacing/>
    </w:pPr>
  </w:style>
  <w:style w:type="paragraph" w:styleId="ListNumber3">
    <w:name w:val="List Number 3"/>
    <w:aliases w:val="ListNumber3"/>
    <w:basedOn w:val="Normal"/>
    <w:semiHidden/>
    <w:rsid w:val="00D34AA0"/>
    <w:pPr>
      <w:numPr>
        <w:ilvl w:val="2"/>
        <w:numId w:val="3"/>
      </w:numPr>
      <w:contextualSpacing/>
    </w:pPr>
  </w:style>
  <w:style w:type="paragraph" w:customStyle="1" w:styleId="ListNumber1">
    <w:name w:val="ListNumber1"/>
    <w:basedOn w:val="ListNumber"/>
    <w:semiHidden/>
    <w:qFormat/>
    <w:rsid w:val="00D34AA0"/>
    <w:pPr>
      <w:numPr>
        <w:numId w:val="3"/>
      </w:numPr>
      <w:tabs>
        <w:tab w:val="clear" w:pos="340"/>
      </w:tabs>
    </w:pPr>
  </w:style>
  <w:style w:type="paragraph" w:customStyle="1" w:styleId="Hidden">
    <w:name w:val="Hidden"/>
    <w:basedOn w:val="sc-BodyText"/>
    <w:semiHidden/>
    <w:qFormat/>
    <w:rsid w:val="00D34AA0"/>
    <w:rPr>
      <w:vanish/>
    </w:rPr>
  </w:style>
  <w:style w:type="paragraph" w:customStyle="1" w:styleId="Heading0">
    <w:name w:val="Heading 0"/>
    <w:basedOn w:val="Heading1"/>
    <w:semiHidden/>
    <w:qFormat/>
    <w:rsid w:val="00D34AA0"/>
    <w:pPr>
      <w:framePr w:wrap="around"/>
    </w:pPr>
  </w:style>
  <w:style w:type="paragraph" w:customStyle="1" w:styleId="sc-List-1">
    <w:name w:val="sc-List-1"/>
    <w:basedOn w:val="sc-BodyText"/>
    <w:qFormat/>
    <w:rsid w:val="00D34AA0"/>
    <w:pPr>
      <w:ind w:left="288" w:hanging="288"/>
    </w:pPr>
  </w:style>
  <w:style w:type="paragraph" w:customStyle="1" w:styleId="sc-List-2">
    <w:name w:val="sc-List-2"/>
    <w:basedOn w:val="sc-List-1"/>
    <w:qFormat/>
    <w:rsid w:val="00D34AA0"/>
    <w:pPr>
      <w:ind w:left="576"/>
    </w:pPr>
  </w:style>
  <w:style w:type="paragraph" w:customStyle="1" w:styleId="sc-List-3">
    <w:name w:val="sc-List-3"/>
    <w:basedOn w:val="sc-List-2"/>
    <w:qFormat/>
    <w:rsid w:val="00D34AA0"/>
    <w:pPr>
      <w:ind w:left="864"/>
    </w:pPr>
  </w:style>
  <w:style w:type="paragraph" w:customStyle="1" w:styleId="sc-List-4">
    <w:name w:val="sc-List-4"/>
    <w:basedOn w:val="sc-List-3"/>
    <w:qFormat/>
    <w:rsid w:val="00D34AA0"/>
    <w:pPr>
      <w:ind w:left="1152"/>
    </w:pPr>
  </w:style>
  <w:style w:type="paragraph" w:customStyle="1" w:styleId="sc-List-5">
    <w:name w:val="sc-List-5"/>
    <w:basedOn w:val="sc-List-4"/>
    <w:qFormat/>
    <w:rsid w:val="00D34AA0"/>
    <w:pPr>
      <w:ind w:left="1440"/>
    </w:pPr>
  </w:style>
  <w:style w:type="paragraph" w:customStyle="1" w:styleId="sc-SubHeading">
    <w:name w:val="sc-SubHeading"/>
    <w:basedOn w:val="sc-SubHeading2"/>
    <w:rsid w:val="00D34AA0"/>
    <w:pPr>
      <w:keepNext/>
      <w:spacing w:before="180"/>
    </w:pPr>
    <w:rPr>
      <w:sz w:val="18"/>
    </w:rPr>
  </w:style>
  <w:style w:type="paragraph" w:customStyle="1" w:styleId="sc-ListContinue">
    <w:name w:val="sc-ListContinue"/>
    <w:basedOn w:val="sc-BodyText"/>
    <w:rsid w:val="00D34AA0"/>
    <w:pPr>
      <w:ind w:left="288"/>
    </w:pPr>
  </w:style>
  <w:style w:type="paragraph" w:customStyle="1" w:styleId="sc-BodyTextCentered">
    <w:name w:val="sc-BodyTextCentered"/>
    <w:basedOn w:val="sc-BodyText"/>
    <w:qFormat/>
    <w:rsid w:val="00D34AA0"/>
    <w:pPr>
      <w:jc w:val="center"/>
    </w:pPr>
  </w:style>
  <w:style w:type="paragraph" w:customStyle="1" w:styleId="sc-BodyTextIndented">
    <w:name w:val="sc-BodyTextIndented"/>
    <w:basedOn w:val="sc-BodyText"/>
    <w:qFormat/>
    <w:rsid w:val="00D34AA0"/>
    <w:pPr>
      <w:ind w:left="245"/>
    </w:pPr>
  </w:style>
  <w:style w:type="paragraph" w:customStyle="1" w:styleId="sc-BodyTextNSCentered">
    <w:name w:val="sc-BodyTextNSCentered"/>
    <w:basedOn w:val="sc-BodyTextNS"/>
    <w:qFormat/>
    <w:rsid w:val="00D34AA0"/>
    <w:pPr>
      <w:jc w:val="center"/>
    </w:pPr>
  </w:style>
  <w:style w:type="paragraph" w:customStyle="1" w:styleId="sc-BodyTextNSIndented">
    <w:name w:val="sc-BodyTextNSIndented"/>
    <w:basedOn w:val="sc-BodyTextNS"/>
    <w:qFormat/>
    <w:rsid w:val="00D34AA0"/>
    <w:pPr>
      <w:ind w:left="259"/>
    </w:pPr>
  </w:style>
  <w:style w:type="paragraph" w:customStyle="1" w:styleId="sc-BodyTextNSRight">
    <w:name w:val="sc-BodyTextNSRight"/>
    <w:basedOn w:val="sc-BodyTextNS"/>
    <w:qFormat/>
    <w:rsid w:val="00D34AA0"/>
    <w:pPr>
      <w:jc w:val="right"/>
    </w:pPr>
  </w:style>
  <w:style w:type="paragraph" w:customStyle="1" w:styleId="sc-BodyTextRight">
    <w:name w:val="sc-BodyTextRight"/>
    <w:basedOn w:val="sc-BodyText"/>
    <w:qFormat/>
    <w:rsid w:val="00D34AA0"/>
    <w:pPr>
      <w:jc w:val="right"/>
    </w:pPr>
  </w:style>
  <w:style w:type="paragraph" w:customStyle="1" w:styleId="sc-Note">
    <w:name w:val="sc-Note"/>
    <w:basedOn w:val="sc-BodyText"/>
    <w:qFormat/>
    <w:rsid w:val="00D34AA0"/>
    <w:rPr>
      <w:i/>
    </w:rPr>
  </w:style>
  <w:style w:type="paragraph" w:customStyle="1" w:styleId="sc-SubHeading2">
    <w:name w:val="sc-SubHeading2"/>
    <w:basedOn w:val="sc-BodyText"/>
    <w:rsid w:val="00D34AA0"/>
    <w:pPr>
      <w:suppressAutoHyphens/>
    </w:pPr>
    <w:rPr>
      <w:b/>
    </w:rPr>
  </w:style>
  <w:style w:type="paragraph" w:customStyle="1" w:styleId="CatalogHeading">
    <w:name w:val="CatalogHeading"/>
    <w:basedOn w:val="Heading1"/>
    <w:qFormat/>
    <w:rsid w:val="00D34AA0"/>
    <w:pPr>
      <w:framePr w:wrap="around"/>
    </w:pPr>
  </w:style>
  <w:style w:type="paragraph" w:customStyle="1" w:styleId="sc-Directory">
    <w:name w:val="sc-Directory"/>
    <w:basedOn w:val="sc-BodyText"/>
    <w:rsid w:val="00D34AA0"/>
    <w:pPr>
      <w:keepLines/>
    </w:pPr>
  </w:style>
  <w:style w:type="paragraph" w:styleId="BalloonText">
    <w:name w:val="Balloon Text"/>
    <w:basedOn w:val="Normal"/>
    <w:link w:val="BalloonTextChar"/>
    <w:semiHidden/>
    <w:unhideWhenUsed/>
    <w:rsid w:val="00D34AA0"/>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D34AA0"/>
    <w:rPr>
      <w:rFonts w:ascii="Tahoma" w:eastAsia="Times New Roman" w:hAnsi="Tahoma" w:cs="Tahoma"/>
      <w:sz w:val="16"/>
      <w:szCs w:val="16"/>
    </w:rPr>
  </w:style>
  <w:style w:type="paragraph" w:customStyle="1" w:styleId="sc-RequirementsNote">
    <w:name w:val="sc-RequirementsNote"/>
    <w:basedOn w:val="sc-BodyText"/>
    <w:rsid w:val="00D34AA0"/>
  </w:style>
  <w:style w:type="paragraph" w:customStyle="1" w:styleId="sc-RequirementsTotal">
    <w:name w:val="sc-RequirementsTotal"/>
    <w:basedOn w:val="sc-Subtotal"/>
    <w:rsid w:val="00D34AA0"/>
  </w:style>
  <w:style w:type="character" w:styleId="Strong">
    <w:name w:val="Strong"/>
    <w:basedOn w:val="DefaultParagraphFont"/>
    <w:uiPriority w:val="22"/>
    <w:unhideWhenUsed/>
    <w:qFormat/>
    <w:rsid w:val="00D34AA0"/>
    <w:rPr>
      <w:b/>
      <w:bCs/>
    </w:rPr>
  </w:style>
  <w:style w:type="paragraph" w:styleId="NormalWeb">
    <w:name w:val="Normal (Web)"/>
    <w:basedOn w:val="Normal"/>
    <w:uiPriority w:val="99"/>
    <w:unhideWhenUsed/>
    <w:rsid w:val="00D34AA0"/>
    <w:pPr>
      <w:spacing w:before="100" w:beforeAutospacing="1" w:after="100" w:afterAutospacing="1" w:line="240" w:lineRule="auto"/>
    </w:pPr>
    <w:rPr>
      <w:rFonts w:ascii="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67Z3ZXSPZZWZ-947-619</_dlc_DocId>
    <_dlc_DocIdUrl xmlns="67887a43-7e4d-4c1c-91d7-15e417b1b8ab">
      <Url>https://w3.ric.edu/curriculum_committee/_layouts/15/DocIdRedir.aspx?ID=67Z3ZXSPZZWZ-947-619</Url>
      <Description>67Z3ZXSPZZWZ-947-619</Description>
    </_dlc_DocIdUrl>
  </documentManagement>
</p:properties>
</file>

<file path=customXml/itemProps1.xml><?xml version="1.0" encoding="utf-8"?>
<ds:datastoreItem xmlns:ds="http://schemas.openxmlformats.org/officeDocument/2006/customXml" ds:itemID="{62483E1B-F043-49C1-933D-8CF53E9685C4}"/>
</file>

<file path=customXml/itemProps2.xml><?xml version="1.0" encoding="utf-8"?>
<ds:datastoreItem xmlns:ds="http://schemas.openxmlformats.org/officeDocument/2006/customXml" ds:itemID="{0CE44773-2F80-40A9-8794-1499726BBD4F}"/>
</file>

<file path=customXml/itemProps3.xml><?xml version="1.0" encoding="utf-8"?>
<ds:datastoreItem xmlns:ds="http://schemas.openxmlformats.org/officeDocument/2006/customXml" ds:itemID="{750B64EF-3D0A-4C4A-9C7B-5DC1632EA764}"/>
</file>

<file path=customXml/itemProps4.xml><?xml version="1.0" encoding="utf-8"?>
<ds:datastoreItem xmlns:ds="http://schemas.openxmlformats.org/officeDocument/2006/customXml" ds:itemID="{7AE80313-6B24-4449-8A00-A3E3D8A5F5FC}"/>
</file>

<file path=docProps/app.xml><?xml version="1.0" encoding="utf-8"?>
<Properties xmlns="http://schemas.openxmlformats.org/officeDocument/2006/extended-properties" xmlns:vt="http://schemas.openxmlformats.org/officeDocument/2006/docPropsVTypes">
  <Template>Normal.dotm</Template>
  <TotalTime>6</TotalTime>
  <Pages>2</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Machado, Kimberly</dc:creator>
  <cp:keywords/>
  <dc:description/>
  <cp:lastModifiedBy>James Magyar</cp:lastModifiedBy>
  <cp:revision>4</cp:revision>
  <dcterms:created xsi:type="dcterms:W3CDTF">2019-03-21T17:08:00Z</dcterms:created>
  <dcterms:modified xsi:type="dcterms:W3CDTF">2019-03-21T17:15:00Z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a43305e0-307e-45ed-bf1f-97bb2b32e114</vt:lpwstr>
  </property>
</Properties>
</file>