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2761" w14:textId="77777777" w:rsidR="00FA1BB0" w:rsidRDefault="00FA1BB0" w:rsidP="00FA1BB0">
      <w:pPr>
        <w:pStyle w:val="Heading2"/>
      </w:pPr>
      <w:bookmarkStart w:id="0" w:name="7368D18F5AD149C5A2F7F11B3218D135"/>
      <w:r>
        <w:t>Physical Education</w:t>
      </w:r>
      <w:bookmarkEnd w:id="0"/>
      <w:r>
        <w:fldChar w:fldCharType="begin"/>
      </w:r>
      <w:r>
        <w:instrText xml:space="preserve"> XE "Physical Education" </w:instrText>
      </w:r>
      <w:r>
        <w:fldChar w:fldCharType="end"/>
      </w:r>
    </w:p>
    <w:p w14:paraId="0F4871B8" w14:textId="1692F413" w:rsidR="00FA1BB0" w:rsidDel="00783536" w:rsidRDefault="00FA1BB0" w:rsidP="00FA1BB0">
      <w:pPr>
        <w:pStyle w:val="sc-BodyText"/>
        <w:rPr>
          <w:del w:id="1" w:author="Castagno, Karen S." w:date="2019-03-30T15:46:00Z"/>
        </w:rPr>
      </w:pPr>
      <w:del w:id="2" w:author="Castagno, Karen S." w:date="2019-03-30T15:46:00Z">
        <w:r w:rsidDel="00783536">
          <w:delText xml:space="preserve">Writing in the Discipline (p. </w:delText>
        </w:r>
        <w:r w:rsidDel="00783536">
          <w:fldChar w:fldCharType="begin"/>
        </w:r>
        <w:r w:rsidDel="00783536">
          <w:delInstrText xml:space="preserve"> PAGEREF 50C30E8A38764042B6D131F136D2E1FA \h </w:delInstrText>
        </w:r>
        <w:r w:rsidDel="00783536">
          <w:fldChar w:fldCharType="separate"/>
        </w:r>
        <w:r w:rsidDel="00783536">
          <w:rPr>
            <w:noProof/>
          </w:rPr>
          <w:delText>388</w:delText>
        </w:r>
        <w:r w:rsidDel="00783536">
          <w:fldChar w:fldCharType="end"/>
        </w:r>
        <w:r w:rsidDel="00783536">
          <w:delText>)</w:delText>
        </w:r>
      </w:del>
    </w:p>
    <w:p w14:paraId="66485A46" w14:textId="77777777" w:rsidR="00FA1BB0" w:rsidRDefault="00FA1BB0" w:rsidP="00FA1BB0">
      <w:pPr>
        <w:pStyle w:val="sc-BodyText"/>
      </w:pPr>
      <w:r>
        <w:rPr>
          <w:b/>
        </w:rPr>
        <w:t>Department of Health and Physical Education</w:t>
      </w:r>
    </w:p>
    <w:p w14:paraId="11B79F97" w14:textId="48F77F08" w:rsidR="00FA1BB0" w:rsidRDefault="00FA1BB0" w:rsidP="00FA1BB0">
      <w:pPr>
        <w:pStyle w:val="sc-BodyText"/>
      </w:pPr>
      <w:r w:rsidRPr="00EE066C">
        <w:rPr>
          <w:b/>
          <w:bCs/>
        </w:rPr>
        <w:t>Department Chair:</w:t>
      </w:r>
      <w:r>
        <w:t xml:space="preserve"> </w:t>
      </w:r>
      <w:ins w:id="3" w:author="Auld, Robin Kirkwood" w:date="2019-04-04T14:55:00Z">
        <w:r w:rsidR="08D24852" w:rsidRPr="08D24852">
          <w:rPr>
            <w:color w:val="FF0000"/>
            <w:rPrChange w:id="4" w:author="Auld, Robin Kirkwood" w:date="2019-04-04T14:55:00Z">
              <w:rPr/>
            </w:rPrChange>
          </w:rPr>
          <w:t>Carol Cummings</w:t>
        </w:r>
      </w:ins>
      <w:del w:id="5" w:author="Castagno, Karen S." w:date="2019-04-04T13:41:00Z">
        <w:r w:rsidDel="1E733896">
          <w:delText>Robin Kirkwood Auld</w:delText>
        </w:r>
      </w:del>
    </w:p>
    <w:p w14:paraId="15DD35B0" w14:textId="26598996" w:rsidR="00FA1BB0" w:rsidRDefault="00FA1BB0" w:rsidP="00FA1BB0">
      <w:pPr>
        <w:pStyle w:val="sc-BodyText"/>
      </w:pPr>
      <w:r w:rsidRPr="00634972">
        <w:rPr>
          <w:b/>
          <w:bCs/>
        </w:rPr>
        <w:t>Physical Education Undergraduate Program Coordinator</w:t>
      </w:r>
      <w:r>
        <w:t>:</w:t>
      </w:r>
      <w:del w:id="6" w:author="Pepin, Kristen R." w:date="2019-04-04T18:22:00Z">
        <w:r w:rsidDel="49BEAEDD">
          <w:delText xml:space="preserve"> </w:delText>
        </w:r>
      </w:del>
      <w:del w:id="7" w:author="K Tunn" w:date="2019-03-28T10:35:00Z">
        <w:r w:rsidDel="009F5E67">
          <w:delText>Karen Castagno</w:delText>
        </w:r>
      </w:del>
      <w:ins w:id="8" w:author="K Tunn" w:date="2019-03-28T10:35:00Z">
        <w:del w:id="9" w:author="Pepin, Kristen R." w:date="2019-04-04T18:22:00Z">
          <w:r w:rsidR="009F5E67" w:rsidDel="49BEAEDD">
            <w:delText>,</w:delText>
          </w:r>
        </w:del>
        <w:r w:rsidR="009F5E67">
          <w:t xml:space="preserve"> Robin Kirkwood Auld</w:t>
        </w:r>
      </w:ins>
    </w:p>
    <w:p w14:paraId="1BD461DA" w14:textId="77777777" w:rsidR="00FA1BB0" w:rsidRDefault="00FA1BB0" w:rsidP="00FA1BB0">
      <w:pPr>
        <w:pStyle w:val="sc-BodyText"/>
      </w:pPr>
      <w:r>
        <w:rPr>
          <w:b/>
        </w:rPr>
        <w:t>Adapted Physical Education Undergraduate Program Coordinator:</w:t>
      </w:r>
      <w:r>
        <w:t xml:space="preserve"> Kerri </w:t>
      </w:r>
      <w:proofErr w:type="spellStart"/>
      <w:r>
        <w:t>Tunnicliffe</w:t>
      </w:r>
      <w:proofErr w:type="spellEnd"/>
    </w:p>
    <w:p w14:paraId="7B2928FA" w14:textId="01832B2A" w:rsidR="00FA1BB0" w:rsidRDefault="00FA1BB0" w:rsidP="00FA1BB0">
      <w:pPr>
        <w:pStyle w:val="sc-BodyText"/>
      </w:pPr>
      <w:r>
        <w:rPr>
          <w:b/>
        </w:rPr>
        <w:t>Physical Education Program Faculty: Professor</w:t>
      </w:r>
      <w:r>
        <w:t xml:space="preserve"> Castagno; </w:t>
      </w:r>
      <w:r>
        <w:rPr>
          <w:b/>
        </w:rPr>
        <w:t>Associate Professors</w:t>
      </w:r>
      <w:r>
        <w:t xml:space="preserve"> Auld, </w:t>
      </w:r>
      <w:proofErr w:type="spellStart"/>
      <w:r>
        <w:t>Tunnicliffe</w:t>
      </w:r>
      <w:proofErr w:type="spellEnd"/>
      <w:r>
        <w:t xml:space="preserve">; </w:t>
      </w:r>
      <w:r>
        <w:rPr>
          <w:b/>
        </w:rPr>
        <w:t>Assistant Professors</w:t>
      </w:r>
      <w:r>
        <w:t xml:space="preserve"> </w:t>
      </w:r>
      <w:del w:id="10" w:author="K Tunn" w:date="2019-03-28T10:35:00Z">
        <w:r w:rsidDel="009F5E67">
          <w:delText xml:space="preserve">Heath, </w:delText>
        </w:r>
      </w:del>
      <w:r>
        <w:t>Pepin</w:t>
      </w:r>
      <w:ins w:id="11" w:author="K Tunn" w:date="2019-03-28T10:35:00Z">
        <w:r w:rsidR="009F5E67">
          <w:t>, Sawyer</w:t>
        </w:r>
      </w:ins>
    </w:p>
    <w:p w14:paraId="324A3866" w14:textId="77777777" w:rsidR="00FA1BB0" w:rsidRDefault="00FA1BB0" w:rsidP="00FA1BB0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263CAB7C" w14:textId="77777777" w:rsidR="00FA1BB0" w:rsidRDefault="00FA1BB0" w:rsidP="00FA1BB0">
      <w:pPr>
        <w:pStyle w:val="sc-AwardHeading"/>
      </w:pPr>
      <w:bookmarkStart w:id="12" w:name="66597FEB38B7438C8DF39D6B562D5E52"/>
      <w:r>
        <w:t>Physical Education B.S.</w:t>
      </w:r>
      <w:bookmarkEnd w:id="12"/>
      <w:r>
        <w:fldChar w:fldCharType="begin"/>
      </w:r>
      <w:r>
        <w:instrText xml:space="preserve"> XE "Physical Education B.S." </w:instrText>
      </w:r>
      <w:r>
        <w:fldChar w:fldCharType="end"/>
      </w:r>
    </w:p>
    <w:p w14:paraId="0A00B640" w14:textId="77777777" w:rsidR="00FA1BB0" w:rsidRDefault="00FA1BB0" w:rsidP="00FA1BB0">
      <w:pPr>
        <w:pStyle w:val="sc-SubHeading"/>
      </w:pPr>
      <w:r>
        <w:t>Retention Requirements</w:t>
      </w:r>
    </w:p>
    <w:p w14:paraId="4B86EB58" w14:textId="77777777" w:rsidR="00FA1BB0" w:rsidRDefault="00FA1BB0" w:rsidP="00FA1BB0">
      <w:pPr>
        <w:pStyle w:val="sc-List-1"/>
      </w:pPr>
      <w:r>
        <w:t>1.</w:t>
      </w:r>
      <w:r>
        <w:tab/>
        <w:t>A minimum cumulative GPA of 2.75 each semester.</w:t>
      </w:r>
    </w:p>
    <w:p w14:paraId="760BA47D" w14:textId="5B45C324" w:rsidR="00FA1BB0" w:rsidRDefault="00FA1BB0" w:rsidP="00FA1BB0">
      <w:pPr>
        <w:pStyle w:val="sc-List-1"/>
      </w:pPr>
      <w:r>
        <w:t>2.</w:t>
      </w:r>
      <w:r>
        <w:tab/>
        <w:t>A minimum grade of B- in HPE 413</w:t>
      </w:r>
      <w:ins w:id="13" w:author="Castagno, Karen S." w:date="2019-04-04T13:42:00Z">
        <w:r w:rsidR="00EE066C">
          <w:t>,</w:t>
        </w:r>
      </w:ins>
      <w:del w:id="14" w:author="Castagno, Karen S." w:date="2019-04-04T13:42:00Z">
        <w:r w:rsidDel="00EE066C">
          <w:delText xml:space="preserve"> a</w:delText>
        </w:r>
      </w:del>
      <w:del w:id="15" w:author="Castagno, Karen S." w:date="2019-03-30T15:47:00Z">
        <w:r w:rsidDel="00783536">
          <w:delText>nd</w:delText>
        </w:r>
      </w:del>
      <w:r>
        <w:t xml:space="preserve"> HPE 414</w:t>
      </w:r>
      <w:ins w:id="16" w:author="Castagno, Karen S." w:date="2019-04-04T13:42:00Z">
        <w:r w:rsidR="00EE066C">
          <w:t>,</w:t>
        </w:r>
      </w:ins>
      <w:del w:id="17" w:author="Castagno, Karen S." w:date="2019-04-04T13:42:00Z">
        <w:r w:rsidDel="00EE066C">
          <w:delText>;</w:delText>
        </w:r>
      </w:del>
      <w:ins w:id="18" w:author="Castagno, Karen S." w:date="2019-03-30T15:47:00Z">
        <w:r w:rsidR="00783536">
          <w:t xml:space="preserve"> and HPE 444</w:t>
        </w:r>
      </w:ins>
      <w:r>
        <w:t xml:space="preserve"> and a recommendation to continue from the instructors of each</w:t>
      </w:r>
      <w:del w:id="19" w:author="Microsoft Office User" w:date="2019-04-15T19:25:00Z">
        <w:r w:rsidDel="00466E37">
          <w:delText xml:space="preserve"> </w:delText>
        </w:r>
      </w:del>
      <w:del w:id="20" w:author="Castagno, Karen S." w:date="2019-03-30T15:47:00Z">
        <w:r w:rsidDel="00783536">
          <w:delText>course</w:delText>
        </w:r>
      </w:del>
      <w:ins w:id="21" w:author="Castagno, Karen S." w:date="2019-03-30T15:47:00Z">
        <w:del w:id="22" w:author="Microsoft Office User" w:date="2019-04-15T19:25:00Z">
          <w:r w:rsidR="00783536" w:rsidDel="00466E37">
            <w:delText>-</w:delText>
          </w:r>
        </w:del>
        <w:r w:rsidR="00783536">
          <w:t xml:space="preserve"> practicum</w:t>
        </w:r>
      </w:ins>
      <w:r>
        <w:t>.</w:t>
      </w:r>
    </w:p>
    <w:p w14:paraId="6882B0AB" w14:textId="77777777" w:rsidR="00FA1BB0" w:rsidRDefault="00FA1BB0" w:rsidP="00FA1BB0">
      <w:pPr>
        <w:pStyle w:val="sc-List-1"/>
      </w:pPr>
      <w:r>
        <w:t>3.</w:t>
      </w:r>
      <w:r>
        <w:tab/>
        <w:t>A minimum grade of B- in all other required and professional courses.</w:t>
      </w:r>
    </w:p>
    <w:p w14:paraId="33297EE6" w14:textId="77777777" w:rsidR="00FA1BB0" w:rsidRDefault="00FA1BB0" w:rsidP="00FA1BB0">
      <w:pPr>
        <w:pStyle w:val="sc-List-1"/>
      </w:pPr>
      <w:r>
        <w:t>4.</w:t>
      </w:r>
      <w:r>
        <w:tab/>
        <w:t>Completion of the Professional Service Retention Requirement prior to enrolling in HPE 425.</w:t>
      </w:r>
    </w:p>
    <w:p w14:paraId="223CD09A" w14:textId="77777777" w:rsidR="00FA1BB0" w:rsidRDefault="00FA1BB0" w:rsidP="00FA1BB0">
      <w:pPr>
        <w:pStyle w:val="sc-RequirementsHeading"/>
      </w:pPr>
      <w:bookmarkStart w:id="23" w:name="6FE68F62C4ED40239E23927F1F91B350"/>
      <w:r>
        <w:t>Course Requirements</w:t>
      </w:r>
      <w:bookmarkEnd w:id="23"/>
    </w:p>
    <w:p w14:paraId="691CA776" w14:textId="77777777" w:rsidR="00FA1BB0" w:rsidRDefault="00FA1BB0" w:rsidP="00FA1BB0">
      <w:pPr>
        <w:pStyle w:val="sc-RequirementsSubheading"/>
      </w:pPr>
      <w:bookmarkStart w:id="24" w:name="39C06B4964044150B9FBB317B6BADCBC"/>
      <w: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A1BB0" w14:paraId="347AB7D5" w14:textId="77777777" w:rsidTr="7F8472E1">
        <w:tc>
          <w:tcPr>
            <w:tcW w:w="1200" w:type="dxa"/>
          </w:tcPr>
          <w:p w14:paraId="263C0120" w14:textId="77777777" w:rsidR="00FA1BB0" w:rsidRDefault="00FA1BB0" w:rsidP="000B42CD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5CB329C4" w14:textId="77777777" w:rsidR="00FA1BB0" w:rsidRDefault="00FA1BB0" w:rsidP="000B42CD">
            <w:pPr>
              <w:pStyle w:val="sc-Requirement"/>
            </w:pPr>
            <w:r>
              <w:t>Personal Health</w:t>
            </w:r>
          </w:p>
        </w:tc>
        <w:tc>
          <w:tcPr>
            <w:tcW w:w="450" w:type="dxa"/>
          </w:tcPr>
          <w:p w14:paraId="5FCD5EC4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612892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67EB666F" w14:textId="77777777" w:rsidTr="7F8472E1">
        <w:tc>
          <w:tcPr>
            <w:tcW w:w="1200" w:type="dxa"/>
          </w:tcPr>
          <w:p w14:paraId="58640E0D" w14:textId="77777777" w:rsidR="00FA1BB0" w:rsidRDefault="00FA1BB0" w:rsidP="000B42CD">
            <w:pPr>
              <w:pStyle w:val="sc-Requirement"/>
            </w:pPr>
            <w:r>
              <w:t>HPE 140</w:t>
            </w:r>
          </w:p>
        </w:tc>
        <w:tc>
          <w:tcPr>
            <w:tcW w:w="2000" w:type="dxa"/>
          </w:tcPr>
          <w:p w14:paraId="07B8058E" w14:textId="3BB1802D" w:rsidR="008C521C" w:rsidRDefault="00FA1BB0" w:rsidP="5086B27C">
            <w:pPr>
              <w:pStyle w:val="sc-Requirement"/>
              <w:rPr>
                <w:ins w:id="25" w:author="Castagno, Karen S." w:date="2019-04-03T16:08:00Z"/>
              </w:rPr>
            </w:pPr>
            <w:del w:id="26" w:author="Castagno, Karen S." w:date="2019-04-03T16:08:00Z">
              <w:r w:rsidDel="008C521C">
                <w:delText>Foundations of Wellness and Health Promotion</w:delText>
              </w:r>
            </w:del>
            <w:ins w:id="27" w:author="Pepin, Kristen R." w:date="2019-04-04T18:23:00Z">
              <w:r w:rsidR="5086B27C">
                <w:t>Foundations: Physical</w:t>
              </w:r>
            </w:ins>
          </w:p>
          <w:p w14:paraId="238F1DBC" w14:textId="1C6F44D6" w:rsidR="008C521C" w:rsidDel="7F8472E1" w:rsidRDefault="008C521C" w:rsidP="5086B27C">
            <w:pPr>
              <w:pStyle w:val="sc-Requirement"/>
              <w:rPr>
                <w:ins w:id="28" w:author="Castagno, Karen S." w:date="2019-04-03T16:08:00Z"/>
                <w:del w:id="29" w:author="Pepin, Kristen R." w:date="2019-04-04T18:24:00Z"/>
              </w:rPr>
            </w:pPr>
            <w:ins w:id="30" w:author="Castagno, Karen S." w:date="2019-04-03T16:08:00Z">
              <w:del w:id="31" w:author="Pepin, Kristen R." w:date="2019-04-04T18:24:00Z">
                <w:r w:rsidDel="7F8472E1">
                  <w:delText>Found</w:delText>
                </w:r>
              </w:del>
              <w:del w:id="32" w:author="Pepin, Kristen R." w:date="2019-04-04T18:23:00Z">
                <w:r w:rsidDel="5086B27C">
                  <w:delText>ations:Physical</w:delText>
                </w:r>
              </w:del>
              <w:del w:id="33" w:author="Pepin, Kristen R." w:date="2019-04-04T18:24:00Z">
                <w:r w:rsidDel="7F8472E1">
                  <w:delText xml:space="preserve"> </w:delText>
                </w:r>
              </w:del>
              <w:r>
                <w:t>Education a</w:t>
              </w:r>
            </w:ins>
            <w:ins w:id="34" w:author="Castagno, Karen S." w:date="2019-04-03T16:09:00Z">
              <w:r>
                <w:t xml:space="preserve">nd </w:t>
              </w:r>
            </w:ins>
            <w:ins w:id="35" w:author="Castagno, Karen S." w:date="2019-04-03T16:08:00Z">
              <w:r>
                <w:t>Exercise Science</w:t>
              </w:r>
            </w:ins>
          </w:p>
          <w:p w14:paraId="34BE9574" w14:textId="3C337752" w:rsidR="00FA1BB0" w:rsidRDefault="00FA1BB0" w:rsidP="000B42CD">
            <w:pPr>
              <w:pStyle w:val="sc-Requirement"/>
            </w:pPr>
          </w:p>
        </w:tc>
        <w:tc>
          <w:tcPr>
            <w:tcW w:w="450" w:type="dxa"/>
          </w:tcPr>
          <w:p w14:paraId="0B778152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C06D51" w14:textId="77777777" w:rsidR="00FA1BB0" w:rsidRDefault="6582129B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342A86B4" w14:textId="77777777" w:rsidTr="7F8472E1">
        <w:tc>
          <w:tcPr>
            <w:tcW w:w="1200" w:type="dxa"/>
          </w:tcPr>
          <w:p w14:paraId="214B1210" w14:textId="77777777" w:rsidR="00FA1BB0" w:rsidRDefault="00FA1BB0" w:rsidP="000B42CD">
            <w:pPr>
              <w:pStyle w:val="sc-Requirement"/>
            </w:pPr>
            <w:r>
              <w:t>HPE 243</w:t>
            </w:r>
          </w:p>
        </w:tc>
        <w:tc>
          <w:tcPr>
            <w:tcW w:w="2000" w:type="dxa"/>
          </w:tcPr>
          <w:p w14:paraId="5E05008E" w14:textId="77777777" w:rsidR="00FA1BB0" w:rsidRDefault="00FA1BB0" w:rsidP="000B42CD">
            <w:pPr>
              <w:pStyle w:val="sc-Requirement"/>
            </w:pPr>
            <w:r>
              <w:t>Motor Development and Motor Learning</w:t>
            </w:r>
          </w:p>
        </w:tc>
        <w:tc>
          <w:tcPr>
            <w:tcW w:w="450" w:type="dxa"/>
          </w:tcPr>
          <w:p w14:paraId="7A036E3D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38BEF5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59E52945" w14:textId="77777777" w:rsidTr="7F8472E1">
        <w:tc>
          <w:tcPr>
            <w:tcW w:w="1200" w:type="dxa"/>
          </w:tcPr>
          <w:p w14:paraId="19CE9309" w14:textId="77777777" w:rsidR="00FA1BB0" w:rsidRDefault="00FA1BB0" w:rsidP="000B42CD">
            <w:pPr>
              <w:pStyle w:val="sc-Requirement"/>
            </w:pPr>
            <w:r>
              <w:t>HPE 301</w:t>
            </w:r>
          </w:p>
        </w:tc>
        <w:tc>
          <w:tcPr>
            <w:tcW w:w="2000" w:type="dxa"/>
          </w:tcPr>
          <w:p w14:paraId="5B239969" w14:textId="77777777" w:rsidR="00FA1BB0" w:rsidRDefault="00FA1BB0" w:rsidP="000B42CD">
            <w:pPr>
              <w:pStyle w:val="sc-Requirement"/>
            </w:pPr>
            <w:r>
              <w:t>Principles of Teaching Activity</w:t>
            </w:r>
          </w:p>
        </w:tc>
        <w:tc>
          <w:tcPr>
            <w:tcW w:w="450" w:type="dxa"/>
          </w:tcPr>
          <w:p w14:paraId="68D9363B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89E8EF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079DF4D6" w14:textId="77777777" w:rsidTr="7F8472E1">
        <w:tc>
          <w:tcPr>
            <w:tcW w:w="1200" w:type="dxa"/>
          </w:tcPr>
          <w:p w14:paraId="1B63D8D6" w14:textId="77777777" w:rsidR="00FA1BB0" w:rsidRDefault="00FA1BB0" w:rsidP="000B42CD">
            <w:pPr>
              <w:pStyle w:val="sc-Requirement"/>
            </w:pPr>
            <w:r>
              <w:t>HPE 325</w:t>
            </w:r>
          </w:p>
        </w:tc>
        <w:tc>
          <w:tcPr>
            <w:tcW w:w="2000" w:type="dxa"/>
          </w:tcPr>
          <w:p w14:paraId="79FA21AA" w14:textId="6A3DD245" w:rsidR="00FA1BB0" w:rsidRDefault="00FA1BB0" w:rsidP="00721039">
            <w:pPr>
              <w:pStyle w:val="sc-Requirement"/>
            </w:pPr>
            <w:r>
              <w:t xml:space="preserve">Assessment in </w:t>
            </w:r>
            <w:del w:id="36" w:author="Castagno, Karen S." w:date="2019-03-30T16:04:00Z">
              <w:r w:rsidDel="00721039">
                <w:delText xml:space="preserve">Health and </w:delText>
              </w:r>
            </w:del>
            <w:r>
              <w:t>Physical Education</w:t>
            </w:r>
          </w:p>
        </w:tc>
        <w:tc>
          <w:tcPr>
            <w:tcW w:w="450" w:type="dxa"/>
          </w:tcPr>
          <w:p w14:paraId="57AB7477" w14:textId="66C22CBD" w:rsidR="00FA1BB0" w:rsidRDefault="00FA1BB0" w:rsidP="000B42CD">
            <w:pPr>
              <w:pStyle w:val="sc-RequirementRight"/>
            </w:pPr>
            <w:del w:id="37" w:author="Castagno, Karen S." w:date="2019-03-30T16:04:00Z">
              <w:r w:rsidDel="00721039">
                <w:delText>3</w:delText>
              </w:r>
            </w:del>
            <w:ins w:id="38" w:author="Castagno, Karen S." w:date="2019-03-30T16:04:00Z">
              <w:r w:rsidR="00721039">
                <w:t>2</w:t>
              </w:r>
            </w:ins>
          </w:p>
        </w:tc>
        <w:tc>
          <w:tcPr>
            <w:tcW w:w="1116" w:type="dxa"/>
          </w:tcPr>
          <w:p w14:paraId="632692EA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  <w:tr w:rsidR="00FA1BB0" w14:paraId="06E75615" w14:textId="77777777" w:rsidTr="7F8472E1">
        <w:tc>
          <w:tcPr>
            <w:tcW w:w="1200" w:type="dxa"/>
          </w:tcPr>
          <w:p w14:paraId="3E8F3EF4" w14:textId="77777777" w:rsidR="00FA1BB0" w:rsidRDefault="00FA1BB0" w:rsidP="000B42CD">
            <w:pPr>
              <w:pStyle w:val="sc-Requirement"/>
            </w:pPr>
            <w:del w:id="39" w:author="Castagno, Karen S." w:date="2019-04-04T14:27:00Z">
              <w:r w:rsidDel="00D16367">
                <w:delText>HPE 404</w:delText>
              </w:r>
            </w:del>
          </w:p>
        </w:tc>
        <w:tc>
          <w:tcPr>
            <w:tcW w:w="2000" w:type="dxa"/>
          </w:tcPr>
          <w:p w14:paraId="6853E878" w14:textId="77777777" w:rsidR="00FA1BB0" w:rsidRDefault="00FA1BB0" w:rsidP="000B42CD">
            <w:pPr>
              <w:pStyle w:val="sc-Requirement"/>
            </w:pPr>
            <w:del w:id="40" w:author="Castagno, Karen S." w:date="2019-04-04T14:27:00Z">
              <w:r w:rsidDel="00D16367">
                <w:delText>School Health and Physical Education Leadership</w:delText>
              </w:r>
            </w:del>
          </w:p>
        </w:tc>
        <w:tc>
          <w:tcPr>
            <w:tcW w:w="450" w:type="dxa"/>
          </w:tcPr>
          <w:p w14:paraId="297C039E" w14:textId="77777777" w:rsidR="00FA1BB0" w:rsidRDefault="00FA1BB0" w:rsidP="000B42CD">
            <w:pPr>
              <w:pStyle w:val="sc-RequirementRight"/>
            </w:pPr>
            <w:del w:id="41" w:author="Castagno, Karen S." w:date="2019-04-04T14:27:00Z">
              <w:r w:rsidDel="00D16367">
                <w:delText>3</w:delText>
              </w:r>
            </w:del>
          </w:p>
        </w:tc>
        <w:tc>
          <w:tcPr>
            <w:tcW w:w="1116" w:type="dxa"/>
          </w:tcPr>
          <w:p w14:paraId="3DA91EC4" w14:textId="77777777" w:rsidR="00FA1BB0" w:rsidRDefault="00FA1BB0" w:rsidP="000B42CD">
            <w:pPr>
              <w:pStyle w:val="sc-Requirement"/>
            </w:pPr>
            <w:del w:id="42" w:author="Castagno, Karen S." w:date="2019-04-04T14:27:00Z">
              <w:r w:rsidDel="00D16367">
                <w:delText>Sp</w:delText>
              </w:r>
            </w:del>
          </w:p>
        </w:tc>
      </w:tr>
      <w:tr w:rsidR="00FA1BB0" w14:paraId="307654FF" w14:textId="77777777" w:rsidTr="7F8472E1">
        <w:tc>
          <w:tcPr>
            <w:tcW w:w="1200" w:type="dxa"/>
          </w:tcPr>
          <w:p w14:paraId="4655DB08" w14:textId="77777777" w:rsidR="00FA1BB0" w:rsidRDefault="00FA1BB0" w:rsidP="000B42CD">
            <w:pPr>
              <w:pStyle w:val="sc-Requirement"/>
            </w:pPr>
            <w:r>
              <w:t>HPE 409</w:t>
            </w:r>
          </w:p>
        </w:tc>
        <w:tc>
          <w:tcPr>
            <w:tcW w:w="2000" w:type="dxa"/>
          </w:tcPr>
          <w:p w14:paraId="62D2AD04" w14:textId="77777777" w:rsidR="00FA1BB0" w:rsidRDefault="00FA1BB0" w:rsidP="000B42CD">
            <w:pPr>
              <w:pStyle w:val="sc-Requirement"/>
            </w:pPr>
            <w:r>
              <w:t>Adapted Physical Education</w:t>
            </w:r>
          </w:p>
        </w:tc>
        <w:tc>
          <w:tcPr>
            <w:tcW w:w="450" w:type="dxa"/>
          </w:tcPr>
          <w:p w14:paraId="2A2176D0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654063" w14:textId="77777777" w:rsidR="00FA1BB0" w:rsidRDefault="00FA1BB0" w:rsidP="000B42C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1BB0" w14:paraId="3484B78A" w14:textId="77777777" w:rsidTr="7F8472E1">
        <w:tc>
          <w:tcPr>
            <w:tcW w:w="1200" w:type="dxa"/>
          </w:tcPr>
          <w:p w14:paraId="54F0749E" w14:textId="7FC24967" w:rsidR="00FA1BB0" w:rsidRDefault="00FA1BB0" w:rsidP="000B42CD">
            <w:pPr>
              <w:pStyle w:val="sc-Requirement"/>
            </w:pPr>
            <w:del w:id="43" w:author="Castagno, Karen S." w:date="2019-03-30T16:04:00Z">
              <w:r w:rsidDel="00721039">
                <w:delText>HPE 411</w:delText>
              </w:r>
            </w:del>
          </w:p>
        </w:tc>
        <w:tc>
          <w:tcPr>
            <w:tcW w:w="2000" w:type="dxa"/>
          </w:tcPr>
          <w:p w14:paraId="0B7F16CF" w14:textId="033768F6" w:rsidR="00FA1BB0" w:rsidRDefault="00FA1BB0" w:rsidP="000B42CD">
            <w:pPr>
              <w:pStyle w:val="sc-Requirement"/>
            </w:pPr>
            <w:del w:id="44" w:author="Castagno, Karen S." w:date="2019-03-30T16:04:00Z">
              <w:r w:rsidDel="00721039">
                <w:delText>Kinesiology</w:delText>
              </w:r>
            </w:del>
          </w:p>
        </w:tc>
        <w:tc>
          <w:tcPr>
            <w:tcW w:w="450" w:type="dxa"/>
          </w:tcPr>
          <w:p w14:paraId="3C1ED14B" w14:textId="1EC1932A" w:rsidR="00FA1BB0" w:rsidRDefault="00FA1BB0" w:rsidP="000B42CD">
            <w:pPr>
              <w:pStyle w:val="sc-RequirementRight"/>
            </w:pPr>
            <w:del w:id="45" w:author="Castagno, Karen S." w:date="2019-03-30T16:04:00Z">
              <w:r w:rsidDel="00721039">
                <w:delText>3</w:delText>
              </w:r>
            </w:del>
          </w:p>
        </w:tc>
        <w:tc>
          <w:tcPr>
            <w:tcW w:w="1116" w:type="dxa"/>
          </w:tcPr>
          <w:p w14:paraId="6BEC0FE4" w14:textId="67EA335E" w:rsidR="00FA1BB0" w:rsidRDefault="00FA1BB0" w:rsidP="000B42CD">
            <w:pPr>
              <w:pStyle w:val="sc-Requirement"/>
            </w:pPr>
            <w:del w:id="46" w:author="Castagno, Karen S." w:date="2019-03-30T16:04:00Z">
              <w:r w:rsidDel="00721039">
                <w:delText>F</w:delText>
              </w:r>
            </w:del>
          </w:p>
        </w:tc>
      </w:tr>
      <w:tr w:rsidR="00FA1BB0" w14:paraId="568A829A" w14:textId="77777777" w:rsidTr="7F8472E1">
        <w:tc>
          <w:tcPr>
            <w:tcW w:w="1200" w:type="dxa"/>
          </w:tcPr>
          <w:p w14:paraId="5164C00B" w14:textId="77777777" w:rsidR="00FA1BB0" w:rsidRDefault="00FA1BB0" w:rsidP="000B42CD">
            <w:pPr>
              <w:pStyle w:val="sc-Requirement"/>
            </w:pPr>
            <w:r>
              <w:t>HPE 415</w:t>
            </w:r>
          </w:p>
        </w:tc>
        <w:tc>
          <w:tcPr>
            <w:tcW w:w="2000" w:type="dxa"/>
          </w:tcPr>
          <w:p w14:paraId="5E4C92F8" w14:textId="77777777" w:rsidR="00FA1BB0" w:rsidRDefault="00FA1BB0" w:rsidP="000B42CD">
            <w:pPr>
              <w:pStyle w:val="sc-Requirement"/>
            </w:pPr>
            <w:r>
              <w:t>Teaching/Assessment in Adapted Physical Education</w:t>
            </w:r>
          </w:p>
        </w:tc>
        <w:tc>
          <w:tcPr>
            <w:tcW w:w="450" w:type="dxa"/>
          </w:tcPr>
          <w:p w14:paraId="54A90BE3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D6266F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  <w:tr w:rsidR="00FA1BB0" w14:paraId="622A3110" w14:textId="77777777" w:rsidTr="7F8472E1">
        <w:tc>
          <w:tcPr>
            <w:tcW w:w="1200" w:type="dxa"/>
          </w:tcPr>
          <w:p w14:paraId="30F19EAD" w14:textId="74097886" w:rsidR="00FA1BB0" w:rsidDel="00721039" w:rsidRDefault="6582129B" w:rsidP="000B42CD">
            <w:pPr>
              <w:pStyle w:val="sc-Requirement"/>
              <w:rPr>
                <w:del w:id="47" w:author="Castagno, Karen S." w:date="2019-03-30T16:04:00Z"/>
              </w:rPr>
            </w:pPr>
            <w:del w:id="48" w:author="Castagno, Karen S." w:date="2019-03-30T16:04:00Z">
              <w:r w:rsidDel="00721039">
                <w:delText>HPE 420</w:delText>
              </w:r>
            </w:del>
          </w:p>
          <w:p w14:paraId="00B949DF" w14:textId="3DE9FF05" w:rsidR="00FA1BB0" w:rsidRDefault="00FA1BB0" w:rsidP="000B42CD">
            <w:pPr>
              <w:pStyle w:val="sc-Requirement"/>
            </w:pPr>
          </w:p>
        </w:tc>
        <w:tc>
          <w:tcPr>
            <w:tcW w:w="2000" w:type="dxa"/>
          </w:tcPr>
          <w:p w14:paraId="5FEA8082" w14:textId="06B77827" w:rsidR="00FA1BB0" w:rsidRDefault="6582129B" w:rsidP="000B42CD">
            <w:pPr>
              <w:pStyle w:val="sc-Requirement"/>
            </w:pPr>
            <w:del w:id="49" w:author="Castagno, Karen S." w:date="2019-03-30T16:04:00Z">
              <w:r w:rsidDel="00721039">
                <w:delText>Physiological Aspects of Exercise</w:delText>
              </w:r>
            </w:del>
          </w:p>
        </w:tc>
        <w:tc>
          <w:tcPr>
            <w:tcW w:w="450" w:type="dxa"/>
          </w:tcPr>
          <w:p w14:paraId="475EA047" w14:textId="4505B32C" w:rsidR="00FA1BB0" w:rsidDel="00721039" w:rsidRDefault="6582129B" w:rsidP="000B42CD">
            <w:pPr>
              <w:pStyle w:val="sc-RequirementRight"/>
              <w:rPr>
                <w:del w:id="50" w:author="Castagno, Karen S." w:date="2019-03-30T16:04:00Z"/>
              </w:rPr>
            </w:pPr>
            <w:del w:id="51" w:author="Castagno, Karen S." w:date="2019-03-30T16:04:00Z">
              <w:r w:rsidDel="00721039">
                <w:delText>3</w:delText>
              </w:r>
            </w:del>
          </w:p>
          <w:p w14:paraId="73999762" w14:textId="71EBBE63" w:rsidR="00FA1BB0" w:rsidRDefault="00FA1BB0" w:rsidP="000B42CD">
            <w:pPr>
              <w:pStyle w:val="sc-RequirementRight"/>
            </w:pPr>
          </w:p>
        </w:tc>
        <w:tc>
          <w:tcPr>
            <w:tcW w:w="1116" w:type="dxa"/>
          </w:tcPr>
          <w:p w14:paraId="19CE54DD" w14:textId="3E07D75A" w:rsidR="00FA1BB0" w:rsidDel="00721039" w:rsidRDefault="6582129B" w:rsidP="000B42CD">
            <w:pPr>
              <w:pStyle w:val="sc-Requirement"/>
              <w:rPr>
                <w:del w:id="52" w:author="Castagno, Karen S." w:date="2019-03-30T16:04:00Z"/>
              </w:rPr>
            </w:pPr>
            <w:del w:id="53" w:author="Castagno, Karen S." w:date="2019-03-30T16:04:00Z">
              <w:r w:rsidDel="00721039">
                <w:delText>Sp</w:delText>
              </w:r>
            </w:del>
          </w:p>
          <w:p w14:paraId="26D35981" w14:textId="3DB70552" w:rsidR="00FA1BB0" w:rsidRDefault="00FA1BB0" w:rsidP="000B42CD">
            <w:pPr>
              <w:pStyle w:val="sc-Requirement"/>
            </w:pPr>
          </w:p>
        </w:tc>
      </w:tr>
      <w:tr w:rsidR="00721039" w14:paraId="17A1717D" w14:textId="77777777" w:rsidTr="7F8472E1">
        <w:trPr>
          <w:ins w:id="54" w:author="Castagno, Karen S." w:date="2019-03-30T16:05:00Z"/>
        </w:trPr>
        <w:tc>
          <w:tcPr>
            <w:tcW w:w="1200" w:type="dxa"/>
          </w:tcPr>
          <w:p w14:paraId="1F55505A" w14:textId="77777777" w:rsidR="00721039" w:rsidRDefault="00721039" w:rsidP="000B42CD">
            <w:pPr>
              <w:pStyle w:val="sc-Requirement"/>
              <w:rPr>
                <w:ins w:id="55" w:author="Castagno, Karen S." w:date="2019-03-30T16:05:00Z"/>
              </w:rPr>
            </w:pPr>
            <w:ins w:id="56" w:author="Castagno, Karen S." w:date="2019-03-30T16:05:00Z">
              <w:r>
                <w:t xml:space="preserve">HPE 416 </w:t>
              </w:r>
            </w:ins>
          </w:p>
          <w:p w14:paraId="2594E291" w14:textId="5500EB72" w:rsidR="00253574" w:rsidRDefault="00253574" w:rsidP="000B42CD">
            <w:pPr>
              <w:pStyle w:val="sc-Requirement"/>
              <w:rPr>
                <w:ins w:id="57" w:author="Castagno, Karen S." w:date="2019-03-30T16:05:00Z"/>
              </w:rPr>
            </w:pPr>
          </w:p>
        </w:tc>
        <w:tc>
          <w:tcPr>
            <w:tcW w:w="2000" w:type="dxa"/>
          </w:tcPr>
          <w:p w14:paraId="5BC49BC8" w14:textId="3365D621" w:rsidR="00721039" w:rsidRDefault="000B42CD" w:rsidP="000B42CD">
            <w:pPr>
              <w:pStyle w:val="sc-Requirement"/>
              <w:rPr>
                <w:ins w:id="58" w:author="Castagno, Karen S." w:date="2019-03-30T16:05:00Z"/>
              </w:rPr>
            </w:pPr>
            <w:ins w:id="59" w:author="Castagno, Karen S." w:date="2019-03-30T16:06:00Z">
              <w:r>
                <w:t>Educational Kinesiology and Exercise Physiology</w:t>
              </w:r>
            </w:ins>
          </w:p>
        </w:tc>
        <w:tc>
          <w:tcPr>
            <w:tcW w:w="450" w:type="dxa"/>
          </w:tcPr>
          <w:p w14:paraId="20992FF5" w14:textId="64D491EB" w:rsidR="00721039" w:rsidRDefault="000B42CD" w:rsidP="000B42CD">
            <w:pPr>
              <w:pStyle w:val="sc-RequirementRight"/>
              <w:rPr>
                <w:ins w:id="60" w:author="Castagno, Karen S." w:date="2019-03-30T16:05:00Z"/>
              </w:rPr>
            </w:pPr>
            <w:ins w:id="61" w:author="Castagno, Karen S." w:date="2019-03-30T16:07:00Z">
              <w:r>
                <w:t>3</w:t>
              </w:r>
            </w:ins>
          </w:p>
        </w:tc>
        <w:tc>
          <w:tcPr>
            <w:tcW w:w="1116" w:type="dxa"/>
          </w:tcPr>
          <w:p w14:paraId="2FD19DDA" w14:textId="47EF62A4" w:rsidR="00721039" w:rsidRDefault="000B42CD" w:rsidP="000B42CD">
            <w:pPr>
              <w:pStyle w:val="sc-Requirement"/>
              <w:rPr>
                <w:ins w:id="62" w:author="Castagno, Karen S." w:date="2019-03-30T16:05:00Z"/>
              </w:rPr>
            </w:pPr>
            <w:ins w:id="63" w:author="Castagno, Karen S." w:date="2019-03-30T16:08:00Z">
              <w:r>
                <w:t>F</w:t>
              </w:r>
            </w:ins>
          </w:p>
        </w:tc>
      </w:tr>
    </w:tbl>
    <w:p w14:paraId="58F52EC6" w14:textId="77777777" w:rsidR="00FA1BB0" w:rsidRDefault="00FA1BB0" w:rsidP="00FA1BB0">
      <w:pPr>
        <w:pStyle w:val="sc-RequirementsSubheading"/>
      </w:pPr>
      <w:bookmarkStart w:id="64" w:name="33E8B8723D6A4BC6B0E8E12F3BD806B8"/>
      <w:r>
        <w:t>Activities Courses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A1BB0" w14:paraId="23008FB9" w14:textId="77777777" w:rsidTr="000B42CD">
        <w:tc>
          <w:tcPr>
            <w:tcW w:w="1200" w:type="dxa"/>
          </w:tcPr>
          <w:p w14:paraId="1324F663" w14:textId="77777777" w:rsidR="00FA1BB0" w:rsidRDefault="00FA1BB0" w:rsidP="000B42CD">
            <w:pPr>
              <w:pStyle w:val="sc-Requirement"/>
            </w:pPr>
            <w:r>
              <w:t>HPE 313</w:t>
            </w:r>
          </w:p>
        </w:tc>
        <w:tc>
          <w:tcPr>
            <w:tcW w:w="2000" w:type="dxa"/>
          </w:tcPr>
          <w:p w14:paraId="75589315" w14:textId="77777777" w:rsidR="00FA1BB0" w:rsidRDefault="00FA1BB0" w:rsidP="000B42CD">
            <w:pPr>
              <w:pStyle w:val="sc-Requirement"/>
            </w:pPr>
            <w:r>
              <w:t>Elementary Activities</w:t>
            </w:r>
          </w:p>
        </w:tc>
        <w:tc>
          <w:tcPr>
            <w:tcW w:w="450" w:type="dxa"/>
          </w:tcPr>
          <w:p w14:paraId="1B4AAD78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371C2B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  <w:tr w:rsidR="00FA1BB0" w14:paraId="1D2221F9" w14:textId="77777777" w:rsidTr="000B42CD">
        <w:tc>
          <w:tcPr>
            <w:tcW w:w="1200" w:type="dxa"/>
          </w:tcPr>
          <w:p w14:paraId="0E7C9844" w14:textId="77777777" w:rsidR="00FA1BB0" w:rsidRDefault="00FA1BB0" w:rsidP="000B42CD">
            <w:pPr>
              <w:pStyle w:val="sc-Requirement"/>
            </w:pPr>
            <w:r>
              <w:t>HPE 314</w:t>
            </w:r>
          </w:p>
        </w:tc>
        <w:tc>
          <w:tcPr>
            <w:tcW w:w="2000" w:type="dxa"/>
          </w:tcPr>
          <w:p w14:paraId="6261EFC1" w14:textId="77777777" w:rsidR="00FA1BB0" w:rsidRDefault="00FA1BB0" w:rsidP="000B42CD">
            <w:pPr>
              <w:pStyle w:val="sc-Requirement"/>
            </w:pPr>
            <w:r>
              <w:t>Middle School Activities</w:t>
            </w:r>
          </w:p>
        </w:tc>
        <w:tc>
          <w:tcPr>
            <w:tcW w:w="450" w:type="dxa"/>
          </w:tcPr>
          <w:p w14:paraId="5139319E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861224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  <w:tr w:rsidR="00FA1BB0" w14:paraId="2D414353" w14:textId="77777777" w:rsidTr="000B42CD">
        <w:tc>
          <w:tcPr>
            <w:tcW w:w="1200" w:type="dxa"/>
          </w:tcPr>
          <w:p w14:paraId="056107BA" w14:textId="77777777" w:rsidR="00FA1BB0" w:rsidRDefault="00FA1BB0" w:rsidP="000B42CD">
            <w:pPr>
              <w:pStyle w:val="sc-Requirement"/>
            </w:pPr>
            <w:r>
              <w:t>HPE 315</w:t>
            </w:r>
          </w:p>
        </w:tc>
        <w:tc>
          <w:tcPr>
            <w:tcW w:w="2000" w:type="dxa"/>
          </w:tcPr>
          <w:p w14:paraId="108D4371" w14:textId="77777777" w:rsidR="00FA1BB0" w:rsidRDefault="00FA1BB0" w:rsidP="000B42CD">
            <w:pPr>
              <w:pStyle w:val="sc-Requirement"/>
            </w:pPr>
            <w:r>
              <w:t>High School Activities</w:t>
            </w:r>
          </w:p>
        </w:tc>
        <w:tc>
          <w:tcPr>
            <w:tcW w:w="450" w:type="dxa"/>
          </w:tcPr>
          <w:p w14:paraId="3B3C4372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ABCA05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</w:tbl>
    <w:p w14:paraId="2D084341" w14:textId="77777777" w:rsidR="00FA1BB0" w:rsidRDefault="00FA1BB0" w:rsidP="00FA1BB0">
      <w:pPr>
        <w:pStyle w:val="sc-RequirementsNote"/>
      </w:pPr>
      <w:r>
        <w:t>Note: Students must also demonstrate basic-level competency in aquatics by providing evidence of satisfactory completion of an entry-level or higher swimming course or its equivalent prior to student teaching. Materials explaining ways to fulfill this requirement are available in the Department of Health and Physical Education.</w:t>
      </w:r>
    </w:p>
    <w:p w14:paraId="64440B60" w14:textId="77777777" w:rsidR="00FA1BB0" w:rsidRDefault="00FA1BB0" w:rsidP="00FA1BB0">
      <w:pPr>
        <w:pStyle w:val="sc-RequirementsNote"/>
      </w:pPr>
      <w:r>
        <w:t>Note: Students must present current certification in basic first aid and adult-child-infant CPR and AED in order to student teach.</w:t>
      </w:r>
    </w:p>
    <w:p w14:paraId="270E06E6" w14:textId="77777777" w:rsidR="00FA1BB0" w:rsidRDefault="00FA1BB0" w:rsidP="00FA1BB0">
      <w:pPr>
        <w:pStyle w:val="sc-RequirementsSubheading"/>
      </w:pPr>
      <w:bookmarkStart w:id="65" w:name="1FD6D67A211845C092C815ADFBD90051"/>
      <w:r>
        <w:t>Professional Courses</w:t>
      </w:r>
      <w:bookmarkEnd w:id="65"/>
    </w:p>
    <w:tbl>
      <w:tblPr>
        <w:tblW w:w="0" w:type="auto"/>
        <w:tblLook w:val="04A0" w:firstRow="1" w:lastRow="0" w:firstColumn="1" w:lastColumn="0" w:noHBand="0" w:noVBand="1"/>
        <w:tblPrChange w:id="66" w:author="Microsoft Office User" w:date="2019-04-15T19:27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67">
          <w:tblGrid>
            <w:gridCol w:w="1199"/>
            <w:gridCol w:w="2000"/>
            <w:gridCol w:w="450"/>
            <w:gridCol w:w="1116"/>
          </w:tblGrid>
        </w:tblGridChange>
      </w:tblGrid>
      <w:tr w:rsidR="00721039" w14:paraId="586BAF69" w14:textId="77777777" w:rsidTr="00466E37">
        <w:trPr>
          <w:ins w:id="68" w:author="Castagno, Karen S." w:date="2019-03-30T15:58:00Z"/>
        </w:trPr>
        <w:tc>
          <w:tcPr>
            <w:tcW w:w="1199" w:type="dxa"/>
            <w:tcPrChange w:id="69" w:author="Microsoft Office User" w:date="2019-04-15T19:27:00Z">
              <w:tcPr>
                <w:tcW w:w="1200" w:type="dxa"/>
              </w:tcPr>
            </w:tcPrChange>
          </w:tcPr>
          <w:p w14:paraId="5A2F4C2C" w14:textId="780D451A" w:rsidR="00721039" w:rsidRDefault="00721039" w:rsidP="00783536">
            <w:pPr>
              <w:pStyle w:val="sc-Requirement"/>
              <w:rPr>
                <w:ins w:id="70" w:author="Castagno, Karen S." w:date="2019-03-30T15:58:00Z"/>
              </w:rPr>
            </w:pPr>
            <w:ins w:id="71" w:author="Castagno, Karen S." w:date="2019-03-30T15:58:00Z">
              <w:r>
                <w:t>FNED 101</w:t>
              </w:r>
            </w:ins>
          </w:p>
        </w:tc>
        <w:tc>
          <w:tcPr>
            <w:tcW w:w="2000" w:type="dxa"/>
            <w:tcPrChange w:id="72" w:author="Microsoft Office User" w:date="2019-04-15T19:27:00Z">
              <w:tcPr>
                <w:tcW w:w="2000" w:type="dxa"/>
              </w:tcPr>
            </w:tcPrChange>
          </w:tcPr>
          <w:p w14:paraId="638A104B" w14:textId="663DB6C0" w:rsidR="00721039" w:rsidRDefault="00721039" w:rsidP="000B42CD">
            <w:pPr>
              <w:pStyle w:val="sc-Requirement"/>
              <w:rPr>
                <w:ins w:id="73" w:author="Castagno, Karen S." w:date="2019-03-30T15:58:00Z"/>
              </w:rPr>
            </w:pPr>
            <w:ins w:id="74" w:author="Castagno, Karen S." w:date="2019-03-30T15:59:00Z">
              <w:r>
                <w:t>Introduction to Teaching and Learning</w:t>
              </w:r>
            </w:ins>
          </w:p>
        </w:tc>
        <w:tc>
          <w:tcPr>
            <w:tcW w:w="450" w:type="dxa"/>
            <w:tcPrChange w:id="75" w:author="Microsoft Office User" w:date="2019-04-15T19:27:00Z">
              <w:tcPr>
                <w:tcW w:w="450" w:type="dxa"/>
              </w:tcPr>
            </w:tcPrChange>
          </w:tcPr>
          <w:p w14:paraId="42A0050E" w14:textId="6898D7D0" w:rsidR="00721039" w:rsidRDefault="00721039" w:rsidP="000B42CD">
            <w:pPr>
              <w:pStyle w:val="sc-RequirementRight"/>
              <w:rPr>
                <w:ins w:id="76" w:author="Castagno, Karen S." w:date="2019-03-30T15:58:00Z"/>
              </w:rPr>
            </w:pPr>
            <w:ins w:id="77" w:author="Castagno, Karen S." w:date="2019-03-30T15:59:00Z">
              <w:r>
                <w:t>2</w:t>
              </w:r>
            </w:ins>
          </w:p>
        </w:tc>
        <w:tc>
          <w:tcPr>
            <w:tcW w:w="1116" w:type="dxa"/>
            <w:tcPrChange w:id="78" w:author="Microsoft Office User" w:date="2019-04-15T19:27:00Z">
              <w:tcPr>
                <w:tcW w:w="1116" w:type="dxa"/>
              </w:tcPr>
            </w:tcPrChange>
          </w:tcPr>
          <w:p w14:paraId="0FEED4F0" w14:textId="6D831DCC" w:rsidR="00721039" w:rsidRDefault="00721039" w:rsidP="000B42CD">
            <w:pPr>
              <w:pStyle w:val="sc-Requirement"/>
              <w:rPr>
                <w:ins w:id="79" w:author="Castagno, Karen S." w:date="2019-03-30T15:58:00Z"/>
              </w:rPr>
            </w:pPr>
            <w:ins w:id="80" w:author="Castagno, Karen S." w:date="2019-03-30T15:59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>, Su</w:t>
              </w:r>
            </w:ins>
          </w:p>
        </w:tc>
      </w:tr>
      <w:tr w:rsidR="00FA1BB0" w14:paraId="7B41791B" w14:textId="77777777" w:rsidTr="00466E37">
        <w:tc>
          <w:tcPr>
            <w:tcW w:w="1199" w:type="dxa"/>
            <w:tcPrChange w:id="81" w:author="Microsoft Office User" w:date="2019-04-15T19:27:00Z">
              <w:tcPr>
                <w:tcW w:w="1200" w:type="dxa"/>
              </w:tcPr>
            </w:tcPrChange>
          </w:tcPr>
          <w:p w14:paraId="78AB4534" w14:textId="43E470DE" w:rsidR="00FA1BB0" w:rsidRDefault="00FA1BB0" w:rsidP="00783536">
            <w:pPr>
              <w:pStyle w:val="sc-Requirement"/>
            </w:pPr>
            <w:r>
              <w:t xml:space="preserve">CEP </w:t>
            </w:r>
            <w:del w:id="82" w:author="Castagno, Karen S." w:date="2019-03-30T15:48:00Z">
              <w:r w:rsidDel="00783536">
                <w:delText>315</w:delText>
              </w:r>
            </w:del>
            <w:ins w:id="83" w:author="Castagno, Karen S." w:date="2019-03-30T15:48:00Z">
              <w:r w:rsidR="00783536">
                <w:t>215</w:t>
              </w:r>
            </w:ins>
          </w:p>
        </w:tc>
        <w:tc>
          <w:tcPr>
            <w:tcW w:w="2000" w:type="dxa"/>
            <w:tcPrChange w:id="84" w:author="Microsoft Office User" w:date="2019-04-15T19:27:00Z">
              <w:tcPr>
                <w:tcW w:w="2000" w:type="dxa"/>
              </w:tcPr>
            </w:tcPrChange>
          </w:tcPr>
          <w:p w14:paraId="4465C129" w14:textId="77E44552" w:rsidR="00FA1BB0" w:rsidRDefault="00466E37" w:rsidP="000B42CD">
            <w:pPr>
              <w:pStyle w:val="sc-Requirement"/>
            </w:pPr>
            <w:ins w:id="85" w:author="Microsoft Office User" w:date="2019-04-15T19:26:00Z">
              <w:r>
                <w:t xml:space="preserve">Introduction to </w:t>
              </w:r>
            </w:ins>
            <w:r w:rsidR="00FA1BB0">
              <w:t>Educational Psychology</w:t>
            </w:r>
          </w:p>
        </w:tc>
        <w:tc>
          <w:tcPr>
            <w:tcW w:w="450" w:type="dxa"/>
            <w:tcPrChange w:id="86" w:author="Microsoft Office User" w:date="2019-04-15T19:27:00Z">
              <w:tcPr>
                <w:tcW w:w="450" w:type="dxa"/>
              </w:tcPr>
            </w:tcPrChange>
          </w:tcPr>
          <w:p w14:paraId="11CE27A1" w14:textId="18E9BFDF" w:rsidR="00FA1BB0" w:rsidRDefault="00FA1BB0" w:rsidP="000B42CD">
            <w:pPr>
              <w:pStyle w:val="sc-RequirementRight"/>
            </w:pPr>
            <w:del w:id="87" w:author="Castagno, Karen S." w:date="2019-03-30T15:48:00Z">
              <w:r w:rsidDel="00783536">
                <w:delText>3</w:delText>
              </w:r>
            </w:del>
            <w:ins w:id="88" w:author="Castagno, Karen S." w:date="2019-03-30T15:48:00Z">
              <w:r w:rsidR="00783536">
                <w:t>4</w:t>
              </w:r>
            </w:ins>
          </w:p>
        </w:tc>
        <w:tc>
          <w:tcPr>
            <w:tcW w:w="1116" w:type="dxa"/>
            <w:tcPrChange w:id="89" w:author="Microsoft Office User" w:date="2019-04-15T19:27:00Z">
              <w:tcPr>
                <w:tcW w:w="1116" w:type="dxa"/>
              </w:tcPr>
            </w:tcPrChange>
          </w:tcPr>
          <w:p w14:paraId="185CDBDE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69A01926" w14:textId="77777777" w:rsidTr="00466E37">
        <w:tc>
          <w:tcPr>
            <w:tcW w:w="1199" w:type="dxa"/>
            <w:tcPrChange w:id="90" w:author="Microsoft Office User" w:date="2019-04-15T19:27:00Z">
              <w:tcPr>
                <w:tcW w:w="1200" w:type="dxa"/>
              </w:tcPr>
            </w:tcPrChange>
          </w:tcPr>
          <w:p w14:paraId="25128014" w14:textId="4FE6151C" w:rsidR="00FA1BB0" w:rsidRDefault="00FA1BB0" w:rsidP="00783536">
            <w:pPr>
              <w:pStyle w:val="sc-Requirement"/>
            </w:pPr>
            <w:r>
              <w:t xml:space="preserve">FNED </w:t>
            </w:r>
            <w:del w:id="91" w:author="Castagno, Karen S." w:date="2019-03-30T15:48:00Z">
              <w:r w:rsidDel="00783536">
                <w:delText>346</w:delText>
              </w:r>
            </w:del>
            <w:ins w:id="92" w:author="Castagno, Karen S." w:date="2019-03-30T15:48:00Z">
              <w:r w:rsidR="00783536">
                <w:t>246</w:t>
              </w:r>
            </w:ins>
          </w:p>
        </w:tc>
        <w:tc>
          <w:tcPr>
            <w:tcW w:w="2000" w:type="dxa"/>
            <w:tcPrChange w:id="93" w:author="Microsoft Office User" w:date="2019-04-15T19:27:00Z">
              <w:tcPr>
                <w:tcW w:w="2000" w:type="dxa"/>
              </w:tcPr>
            </w:tcPrChange>
          </w:tcPr>
          <w:p w14:paraId="3C6B4F85" w14:textId="776B90B8" w:rsidR="00FA1BB0" w:rsidRDefault="00FA1BB0" w:rsidP="00783536">
            <w:pPr>
              <w:pStyle w:val="sc-Requirement"/>
            </w:pPr>
            <w:r>
              <w:t xml:space="preserve">Schooling </w:t>
            </w:r>
            <w:del w:id="94" w:author="Castagno, Karen S." w:date="2019-03-30T15:49:00Z">
              <w:r w:rsidDel="00783536">
                <w:delText>in a Democratic Society</w:delText>
              </w:r>
            </w:del>
            <w:ins w:id="95" w:author="Castagno, Karen S." w:date="2019-03-30T15:49:00Z">
              <w:del w:id="96" w:author="Pepin, Kristen R." w:date="2019-04-03T14:12:00Z">
                <w:r w:rsidR="00783536" w:rsidDel="1791484B">
                  <w:delText xml:space="preserve"> </w:delText>
                </w:r>
              </w:del>
              <w:r w:rsidR="00783536">
                <w:t>for Social Justice</w:t>
              </w:r>
            </w:ins>
          </w:p>
        </w:tc>
        <w:tc>
          <w:tcPr>
            <w:tcW w:w="450" w:type="dxa"/>
            <w:tcPrChange w:id="97" w:author="Microsoft Office User" w:date="2019-04-15T19:27:00Z">
              <w:tcPr>
                <w:tcW w:w="450" w:type="dxa"/>
              </w:tcPr>
            </w:tcPrChange>
          </w:tcPr>
          <w:p w14:paraId="2598DEE6" w14:textId="77777777" w:rsidR="00FA1BB0" w:rsidRDefault="00FA1BB0" w:rsidP="000B42C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8" w:author="Microsoft Office User" w:date="2019-04-15T19:27:00Z">
              <w:tcPr>
                <w:tcW w:w="1116" w:type="dxa"/>
              </w:tcPr>
            </w:tcPrChange>
          </w:tcPr>
          <w:p w14:paraId="05FB055D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052E47DE" w14:textId="77777777" w:rsidTr="00466E37">
        <w:tc>
          <w:tcPr>
            <w:tcW w:w="1199" w:type="dxa"/>
            <w:tcPrChange w:id="99" w:author="Microsoft Office User" w:date="2019-04-15T19:27:00Z">
              <w:tcPr>
                <w:tcW w:w="1200" w:type="dxa"/>
              </w:tcPr>
            </w:tcPrChange>
          </w:tcPr>
          <w:p w14:paraId="570B27DC" w14:textId="77777777" w:rsidR="00FA1BB0" w:rsidRDefault="00FA1BB0" w:rsidP="000B42CD">
            <w:pPr>
              <w:pStyle w:val="sc-Requirement"/>
            </w:pPr>
            <w:r>
              <w:t>HPE 413</w:t>
            </w:r>
          </w:p>
        </w:tc>
        <w:tc>
          <w:tcPr>
            <w:tcW w:w="2000" w:type="dxa"/>
            <w:tcPrChange w:id="100" w:author="Microsoft Office User" w:date="2019-04-15T19:27:00Z">
              <w:tcPr>
                <w:tcW w:w="2000" w:type="dxa"/>
              </w:tcPr>
            </w:tcPrChange>
          </w:tcPr>
          <w:p w14:paraId="5639A80C" w14:textId="77777777" w:rsidR="00FA1BB0" w:rsidRDefault="00FA1BB0" w:rsidP="000B42CD">
            <w:pPr>
              <w:pStyle w:val="sc-Requirement"/>
            </w:pPr>
            <w:r>
              <w:t>Practicum in Elementary Physical Education</w:t>
            </w:r>
          </w:p>
        </w:tc>
        <w:tc>
          <w:tcPr>
            <w:tcW w:w="450" w:type="dxa"/>
            <w:tcPrChange w:id="101" w:author="Microsoft Office User" w:date="2019-04-15T19:27:00Z">
              <w:tcPr>
                <w:tcW w:w="450" w:type="dxa"/>
              </w:tcPr>
            </w:tcPrChange>
          </w:tcPr>
          <w:p w14:paraId="18A26C19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02" w:author="Microsoft Office User" w:date="2019-04-15T19:27:00Z">
              <w:tcPr>
                <w:tcW w:w="1116" w:type="dxa"/>
              </w:tcPr>
            </w:tcPrChange>
          </w:tcPr>
          <w:p w14:paraId="555764CB" w14:textId="77777777" w:rsidR="00FA1BB0" w:rsidRDefault="00FA1BB0" w:rsidP="000B42C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1BB0" w14:paraId="4BE98A39" w14:textId="77777777" w:rsidTr="00466E37">
        <w:tc>
          <w:tcPr>
            <w:tcW w:w="1199" w:type="dxa"/>
            <w:tcPrChange w:id="103" w:author="Microsoft Office User" w:date="2019-04-15T19:27:00Z">
              <w:tcPr>
                <w:tcW w:w="1200" w:type="dxa"/>
              </w:tcPr>
            </w:tcPrChange>
          </w:tcPr>
          <w:p w14:paraId="26E15730" w14:textId="77777777" w:rsidR="00FA1BB0" w:rsidRDefault="00FA1BB0" w:rsidP="000B42CD">
            <w:pPr>
              <w:pStyle w:val="sc-Requirement"/>
            </w:pPr>
            <w:r>
              <w:t>HPE 414</w:t>
            </w:r>
          </w:p>
        </w:tc>
        <w:tc>
          <w:tcPr>
            <w:tcW w:w="2000" w:type="dxa"/>
            <w:tcPrChange w:id="104" w:author="Microsoft Office User" w:date="2019-04-15T19:27:00Z">
              <w:tcPr>
                <w:tcW w:w="2000" w:type="dxa"/>
              </w:tcPr>
            </w:tcPrChange>
          </w:tcPr>
          <w:p w14:paraId="3EE04CC7" w14:textId="1AD7CA8A" w:rsidR="00FA1BB0" w:rsidRDefault="00FA1BB0" w:rsidP="000B42CD">
            <w:pPr>
              <w:pStyle w:val="sc-Requirement"/>
            </w:pPr>
            <w:r>
              <w:t xml:space="preserve">Practicum </w:t>
            </w:r>
            <w:ins w:id="105" w:author="Microsoft Office User" w:date="2019-04-15T19:28:00Z">
              <w:r w:rsidR="00466E37">
                <w:t>i</w:t>
              </w:r>
            </w:ins>
            <w:del w:id="106" w:author="Microsoft Office User" w:date="2019-04-15T19:28:00Z">
              <w:r w:rsidDel="00466E37">
                <w:delText>I</w:delText>
              </w:r>
            </w:del>
            <w:r>
              <w:t>n Secondary Physical Education</w:t>
            </w:r>
          </w:p>
        </w:tc>
        <w:tc>
          <w:tcPr>
            <w:tcW w:w="450" w:type="dxa"/>
            <w:tcPrChange w:id="107" w:author="Microsoft Office User" w:date="2019-04-15T19:27:00Z">
              <w:tcPr>
                <w:tcW w:w="450" w:type="dxa"/>
              </w:tcPr>
            </w:tcPrChange>
          </w:tcPr>
          <w:p w14:paraId="51B6E75B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08" w:author="Microsoft Office User" w:date="2019-04-15T19:27:00Z">
              <w:tcPr>
                <w:tcW w:w="1116" w:type="dxa"/>
              </w:tcPr>
            </w:tcPrChange>
          </w:tcPr>
          <w:p w14:paraId="68CAA305" w14:textId="77777777" w:rsidR="00FA1BB0" w:rsidRDefault="00FA1BB0" w:rsidP="000B42C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1BB0" w14:paraId="474774A6" w14:textId="77777777" w:rsidTr="00466E37">
        <w:tc>
          <w:tcPr>
            <w:tcW w:w="1199" w:type="dxa"/>
            <w:tcPrChange w:id="109" w:author="Microsoft Office User" w:date="2019-04-15T19:27:00Z">
              <w:tcPr>
                <w:tcW w:w="1200" w:type="dxa"/>
              </w:tcPr>
            </w:tcPrChange>
          </w:tcPr>
          <w:p w14:paraId="1B8D814D" w14:textId="77777777" w:rsidR="00FA1BB0" w:rsidRDefault="00FA1BB0" w:rsidP="000B42CD">
            <w:pPr>
              <w:pStyle w:val="sc-Requirement"/>
            </w:pPr>
            <w:r>
              <w:t>HPE 423</w:t>
            </w:r>
          </w:p>
        </w:tc>
        <w:tc>
          <w:tcPr>
            <w:tcW w:w="2000" w:type="dxa"/>
            <w:tcPrChange w:id="110" w:author="Microsoft Office User" w:date="2019-04-15T19:27:00Z">
              <w:tcPr>
                <w:tcW w:w="2000" w:type="dxa"/>
              </w:tcPr>
            </w:tcPrChange>
          </w:tcPr>
          <w:p w14:paraId="66436F0F" w14:textId="77777777" w:rsidR="00FA1BB0" w:rsidRDefault="00FA1BB0" w:rsidP="000B42CD">
            <w:pPr>
              <w:pStyle w:val="sc-Requirement"/>
            </w:pPr>
            <w:r>
              <w:t>Student Teaching Seminar in Physical Education</w:t>
            </w:r>
          </w:p>
        </w:tc>
        <w:tc>
          <w:tcPr>
            <w:tcW w:w="450" w:type="dxa"/>
            <w:tcPrChange w:id="111" w:author="Microsoft Office User" w:date="2019-04-15T19:27:00Z">
              <w:tcPr>
                <w:tcW w:w="450" w:type="dxa"/>
              </w:tcPr>
            </w:tcPrChange>
          </w:tcPr>
          <w:p w14:paraId="18F999B5" w14:textId="77777777" w:rsidR="00FA1BB0" w:rsidRDefault="00FA1BB0" w:rsidP="000B42CD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  <w:tcPrChange w:id="112" w:author="Microsoft Office User" w:date="2019-04-15T19:27:00Z">
              <w:tcPr>
                <w:tcW w:w="1116" w:type="dxa"/>
              </w:tcPr>
            </w:tcPrChange>
          </w:tcPr>
          <w:p w14:paraId="4D9AA569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6DB39EE5" w14:textId="77777777" w:rsidTr="00466E37">
        <w:tc>
          <w:tcPr>
            <w:tcW w:w="1199" w:type="dxa"/>
            <w:tcPrChange w:id="113" w:author="Microsoft Office User" w:date="2019-04-15T19:27:00Z">
              <w:tcPr>
                <w:tcW w:w="1200" w:type="dxa"/>
              </w:tcPr>
            </w:tcPrChange>
          </w:tcPr>
          <w:p w14:paraId="12BC83F2" w14:textId="082E1220" w:rsidR="00FA1BB0" w:rsidRDefault="6582129B" w:rsidP="000B42CD">
            <w:pPr>
              <w:pStyle w:val="sc-Requirement"/>
            </w:pPr>
            <w:r>
              <w:t>HPE 425</w:t>
            </w:r>
          </w:p>
          <w:p w14:paraId="0B165195" w14:textId="7AD79DC1" w:rsidR="00FA1BB0" w:rsidDel="00466E37" w:rsidRDefault="00FA1BB0" w:rsidP="000B42CD">
            <w:pPr>
              <w:pStyle w:val="sc-Requirement"/>
              <w:rPr>
                <w:del w:id="114" w:author="Microsoft Office User" w:date="2019-04-15T19:27:00Z"/>
              </w:rPr>
            </w:pPr>
          </w:p>
          <w:p w14:paraId="149D5FAC" w14:textId="5D98CB0C" w:rsidR="00FA1BB0" w:rsidRDefault="009F5E67" w:rsidP="000B42CD">
            <w:pPr>
              <w:pStyle w:val="sc-Requirement"/>
            </w:pPr>
            <w:ins w:id="115" w:author="K Tunn" w:date="2019-03-28T10:33:00Z">
              <w:del w:id="116" w:author="Castagno, Karen S." w:date="2019-03-30T15:54:00Z">
                <w:r w:rsidDel="00783536">
                  <w:delText>HPE 444</w:delText>
                </w:r>
              </w:del>
            </w:ins>
          </w:p>
        </w:tc>
        <w:tc>
          <w:tcPr>
            <w:tcW w:w="2000" w:type="dxa"/>
            <w:tcPrChange w:id="117" w:author="Microsoft Office User" w:date="2019-04-15T19:27:00Z">
              <w:tcPr>
                <w:tcW w:w="2000" w:type="dxa"/>
              </w:tcPr>
            </w:tcPrChange>
          </w:tcPr>
          <w:p w14:paraId="4F924529" w14:textId="50E393DC" w:rsidR="00FA1BB0" w:rsidRDefault="6582129B" w:rsidP="000B42CD">
            <w:pPr>
              <w:pStyle w:val="sc-Requirement"/>
            </w:pPr>
            <w:r>
              <w:t>Student Teaching in Physical Education</w:t>
            </w:r>
          </w:p>
          <w:p w14:paraId="0DF757BC" w14:textId="5E8B0FBE" w:rsidR="00FA1BB0" w:rsidRDefault="164A9505" w:rsidP="00783536">
            <w:pPr>
              <w:pStyle w:val="sc-Requirement"/>
            </w:pPr>
            <w:r>
              <w:t xml:space="preserve"> </w:t>
            </w:r>
            <w:ins w:id="118" w:author="K Tunn" w:date="2019-03-28T10:33:00Z">
              <w:del w:id="119" w:author="Castagno, Karen S." w:date="2019-03-30T15:54:00Z">
                <w:r w:rsidR="009F5E67" w:rsidDel="00783536">
                  <w:delText>Practicum in Adapted Physical Education</w:delText>
                </w:r>
              </w:del>
            </w:ins>
          </w:p>
        </w:tc>
        <w:tc>
          <w:tcPr>
            <w:tcW w:w="450" w:type="dxa"/>
            <w:tcPrChange w:id="120" w:author="Microsoft Office User" w:date="2019-04-15T19:27:00Z">
              <w:tcPr>
                <w:tcW w:w="450" w:type="dxa"/>
              </w:tcPr>
            </w:tcPrChange>
          </w:tcPr>
          <w:p w14:paraId="63A419E6" w14:textId="303BF76A" w:rsidR="00FA1BB0" w:rsidDel="00EE066C" w:rsidRDefault="6582129B" w:rsidP="000B42CD">
            <w:pPr>
              <w:pStyle w:val="sc-RequirementRight"/>
              <w:rPr>
                <w:del w:id="121" w:author="Castagno, Karen S." w:date="2019-04-04T13:44:00Z"/>
              </w:rPr>
            </w:pPr>
            <w:del w:id="122" w:author="Castagno, Karen S." w:date="2019-04-04T13:44:00Z">
              <w:r w:rsidDel="00EE066C">
                <w:delText>10</w:delText>
              </w:r>
            </w:del>
          </w:p>
          <w:p w14:paraId="6EEB152D" w14:textId="1106CA97" w:rsidR="00FA1BB0" w:rsidRDefault="00EE066C" w:rsidP="000B42CD">
            <w:pPr>
              <w:pStyle w:val="sc-RequirementRight"/>
            </w:pPr>
            <w:ins w:id="123" w:author="Castagno, Karen S." w:date="2019-04-04T13:44:00Z">
              <w:r>
                <w:t>9</w:t>
              </w:r>
            </w:ins>
          </w:p>
          <w:p w14:paraId="5D369756" w14:textId="548A71DC" w:rsidR="00FA1BB0" w:rsidRDefault="009F5E67" w:rsidP="000B42CD">
            <w:pPr>
              <w:pStyle w:val="sc-RequirementRight"/>
            </w:pPr>
            <w:ins w:id="124" w:author="K Tunn" w:date="2019-03-28T10:34:00Z">
              <w:del w:id="125" w:author="Castagno, Karen S." w:date="2019-03-30T15:54:00Z">
                <w:r w:rsidDel="00783536">
                  <w:delText>2</w:delText>
                </w:r>
              </w:del>
            </w:ins>
          </w:p>
        </w:tc>
        <w:tc>
          <w:tcPr>
            <w:tcW w:w="1116" w:type="dxa"/>
            <w:tcPrChange w:id="126" w:author="Microsoft Office User" w:date="2019-04-15T19:27:00Z">
              <w:tcPr>
                <w:tcW w:w="1116" w:type="dxa"/>
              </w:tcPr>
            </w:tcPrChange>
          </w:tcPr>
          <w:p w14:paraId="471CE6FD" w14:textId="55B63A9D" w:rsidR="00FA1BB0" w:rsidRDefault="6582129B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72D6D12D" w14:textId="67B8C64B" w:rsidR="00FA1BB0" w:rsidRDefault="00FA1BB0" w:rsidP="000B42CD">
            <w:pPr>
              <w:pStyle w:val="sc-Requirement"/>
            </w:pPr>
          </w:p>
          <w:p w14:paraId="560CE1E7" w14:textId="3FA1F562" w:rsidR="00FA1BB0" w:rsidRDefault="009F5E67" w:rsidP="000B42CD">
            <w:pPr>
              <w:pStyle w:val="sc-Requirement"/>
            </w:pPr>
            <w:ins w:id="127" w:author="K Tunn" w:date="2019-03-28T10:34:00Z">
              <w:del w:id="128" w:author="Castagno, Karen S." w:date="2019-03-30T15:54:00Z">
                <w:r w:rsidDel="00783536">
                  <w:delText>Early Sp</w:delText>
                </w:r>
              </w:del>
              <w:del w:id="129" w:author="Microsoft Office User" w:date="2019-04-15T19:26:00Z">
                <w:r w:rsidDel="00466E37">
                  <w:delText>.</w:delText>
                </w:r>
              </w:del>
            </w:ins>
          </w:p>
        </w:tc>
      </w:tr>
      <w:tr w:rsidR="00466E37" w14:paraId="3A0F050E" w14:textId="77777777" w:rsidTr="00466E37">
        <w:tc>
          <w:tcPr>
            <w:tcW w:w="1199" w:type="dxa"/>
          </w:tcPr>
          <w:p w14:paraId="6FDAD9A4" w14:textId="77777777" w:rsidR="00466E37" w:rsidRDefault="00466E37" w:rsidP="0002079D">
            <w:pPr>
              <w:pStyle w:val="sc-Requirement"/>
              <w:rPr>
                <w:moveTo w:id="130" w:author="Microsoft Office User" w:date="2019-04-15T19:27:00Z"/>
              </w:rPr>
            </w:pPr>
            <w:moveToRangeStart w:id="131" w:author="Microsoft Office User" w:date="2019-04-15T19:27:00Z" w:name="move6248880"/>
            <w:moveTo w:id="132" w:author="Microsoft Office User" w:date="2019-04-15T19:27:00Z">
              <w:r>
                <w:t>HPE 435</w:t>
              </w:r>
            </w:moveTo>
          </w:p>
        </w:tc>
        <w:tc>
          <w:tcPr>
            <w:tcW w:w="2000" w:type="dxa"/>
          </w:tcPr>
          <w:p w14:paraId="39DC61F6" w14:textId="77777777" w:rsidR="00466E37" w:rsidRDefault="00466E37" w:rsidP="0002079D">
            <w:pPr>
              <w:pStyle w:val="sc-Requirement"/>
              <w:rPr>
                <w:moveTo w:id="133" w:author="Microsoft Office User" w:date="2019-04-15T19:27:00Z"/>
              </w:rPr>
            </w:pPr>
            <w:moveTo w:id="134" w:author="Microsoft Office User" w:date="2019-04-15T19:27:00Z">
              <w:r>
                <w:t>Physical Education Student Teaching Capstone</w:t>
              </w:r>
            </w:moveTo>
          </w:p>
        </w:tc>
        <w:tc>
          <w:tcPr>
            <w:tcW w:w="450" w:type="dxa"/>
          </w:tcPr>
          <w:p w14:paraId="56A6FE18" w14:textId="77777777" w:rsidR="00466E37" w:rsidRDefault="00466E37" w:rsidP="0002079D">
            <w:pPr>
              <w:pStyle w:val="sc-RequirementRight"/>
              <w:rPr>
                <w:moveTo w:id="135" w:author="Microsoft Office User" w:date="2019-04-15T19:27:00Z"/>
              </w:rPr>
            </w:pPr>
            <w:moveTo w:id="136" w:author="Microsoft Office User" w:date="2019-04-15T19:27:00Z">
              <w:r>
                <w:t>1</w:t>
              </w:r>
            </w:moveTo>
          </w:p>
        </w:tc>
        <w:tc>
          <w:tcPr>
            <w:tcW w:w="1116" w:type="dxa"/>
          </w:tcPr>
          <w:p w14:paraId="5F6ED5DA" w14:textId="77777777" w:rsidR="00466E37" w:rsidRDefault="00466E37" w:rsidP="0002079D">
            <w:pPr>
              <w:pStyle w:val="sc-Requirement"/>
              <w:rPr>
                <w:moveTo w:id="137" w:author="Microsoft Office User" w:date="2019-04-15T19:27:00Z"/>
              </w:rPr>
            </w:pPr>
            <w:moveTo w:id="138" w:author="Microsoft Office User" w:date="2019-04-15T19:27:00Z">
              <w:r>
                <w:t>Early Spring</w:t>
              </w:r>
            </w:moveTo>
          </w:p>
        </w:tc>
      </w:tr>
      <w:moveToRangeEnd w:id="131"/>
      <w:tr w:rsidR="00783536" w14:paraId="177E5C3E" w14:textId="77777777" w:rsidTr="00466E37">
        <w:trPr>
          <w:ins w:id="139" w:author="Castagno, Karen S." w:date="2019-03-30T15:53:00Z"/>
        </w:trPr>
        <w:tc>
          <w:tcPr>
            <w:tcW w:w="1199" w:type="dxa"/>
            <w:tcPrChange w:id="140" w:author="Microsoft Office User" w:date="2019-04-15T19:27:00Z">
              <w:tcPr>
                <w:tcW w:w="1200" w:type="dxa"/>
              </w:tcPr>
            </w:tcPrChange>
          </w:tcPr>
          <w:p w14:paraId="11504EF9" w14:textId="1EBCE108" w:rsidR="00783536" w:rsidRDefault="00783536" w:rsidP="000B42CD">
            <w:pPr>
              <w:pStyle w:val="sc-Requirement"/>
              <w:rPr>
                <w:ins w:id="141" w:author="Castagno, Karen S." w:date="2019-03-30T15:53:00Z"/>
              </w:rPr>
            </w:pPr>
            <w:ins w:id="142" w:author="Castagno, Karen S." w:date="2019-03-30T15:54:00Z">
              <w:r>
                <w:t>HPE 444</w:t>
              </w:r>
            </w:ins>
          </w:p>
        </w:tc>
        <w:tc>
          <w:tcPr>
            <w:tcW w:w="2000" w:type="dxa"/>
            <w:tcPrChange w:id="143" w:author="Microsoft Office User" w:date="2019-04-15T19:27:00Z">
              <w:tcPr>
                <w:tcW w:w="2000" w:type="dxa"/>
              </w:tcPr>
            </w:tcPrChange>
          </w:tcPr>
          <w:p w14:paraId="50F27428" w14:textId="4213D8AB" w:rsidR="00783536" w:rsidRDefault="00783536" w:rsidP="000B42CD">
            <w:pPr>
              <w:pStyle w:val="sc-Requirement"/>
              <w:rPr>
                <w:ins w:id="144" w:author="Castagno, Karen S." w:date="2019-03-30T15:53:00Z"/>
              </w:rPr>
            </w:pPr>
            <w:ins w:id="145" w:author="Castagno, Karen S." w:date="2019-03-30T15:54:00Z">
              <w:r>
                <w:t>Practicum in Adapted Physical Education</w:t>
              </w:r>
            </w:ins>
          </w:p>
        </w:tc>
        <w:tc>
          <w:tcPr>
            <w:tcW w:w="450" w:type="dxa"/>
            <w:tcPrChange w:id="146" w:author="Microsoft Office User" w:date="2019-04-15T19:27:00Z">
              <w:tcPr>
                <w:tcW w:w="450" w:type="dxa"/>
              </w:tcPr>
            </w:tcPrChange>
          </w:tcPr>
          <w:p w14:paraId="005F0A3C" w14:textId="0E6BFE40" w:rsidR="00783536" w:rsidRDefault="00783536" w:rsidP="000B42CD">
            <w:pPr>
              <w:pStyle w:val="sc-RequirementRight"/>
              <w:rPr>
                <w:ins w:id="147" w:author="Castagno, Karen S." w:date="2019-03-30T15:53:00Z"/>
              </w:rPr>
            </w:pPr>
            <w:ins w:id="148" w:author="Castagno, Karen S." w:date="2019-03-30T15:54:00Z">
              <w:r>
                <w:t>2</w:t>
              </w:r>
            </w:ins>
          </w:p>
        </w:tc>
        <w:tc>
          <w:tcPr>
            <w:tcW w:w="1116" w:type="dxa"/>
            <w:tcPrChange w:id="149" w:author="Microsoft Office User" w:date="2019-04-15T19:27:00Z">
              <w:tcPr>
                <w:tcW w:w="1116" w:type="dxa"/>
              </w:tcPr>
            </w:tcPrChange>
          </w:tcPr>
          <w:p w14:paraId="59186242" w14:textId="2F777294" w:rsidR="00783536" w:rsidRDefault="00783536" w:rsidP="000B42CD">
            <w:pPr>
              <w:pStyle w:val="sc-Requirement"/>
              <w:rPr>
                <w:ins w:id="150" w:author="Castagno, Karen S." w:date="2019-03-30T15:53:00Z"/>
              </w:rPr>
            </w:pPr>
            <w:ins w:id="151" w:author="Castagno, Karen S." w:date="2019-03-30T15:54:00Z">
              <w:del w:id="152" w:author="Microsoft Office User" w:date="2019-04-15T19:26:00Z">
                <w:r w:rsidDel="00466E37">
                  <w:delText>Early Sp</w:delText>
                </w:r>
              </w:del>
            </w:ins>
            <w:ins w:id="153" w:author="Microsoft Office User" w:date="2019-04-15T19:26:00Z">
              <w:r w:rsidR="00466E37">
                <w:t>F</w:t>
              </w:r>
            </w:ins>
            <w:ins w:id="154" w:author="Castagno, Karen S." w:date="2019-03-30T15:54:00Z">
              <w:del w:id="155" w:author="Microsoft Office User" w:date="2019-04-15T19:26:00Z">
                <w:r w:rsidDel="00466E37">
                  <w:delText>.</w:delText>
                </w:r>
              </w:del>
            </w:ins>
          </w:p>
        </w:tc>
      </w:tr>
      <w:tr w:rsidR="00721039" w:rsidDel="00466E37" w14:paraId="74E91EF5" w14:textId="6ACD3122" w:rsidTr="00466E37">
        <w:trPr>
          <w:ins w:id="156" w:author="Castagno, Karen S." w:date="2019-03-30T16:03:00Z"/>
        </w:trPr>
        <w:tc>
          <w:tcPr>
            <w:tcW w:w="1199" w:type="dxa"/>
            <w:tcPrChange w:id="157" w:author="Microsoft Office User" w:date="2019-04-15T19:27:00Z">
              <w:tcPr>
                <w:tcW w:w="1200" w:type="dxa"/>
              </w:tcPr>
            </w:tcPrChange>
          </w:tcPr>
          <w:p w14:paraId="5633514C" w14:textId="2F0EF2D0" w:rsidR="00721039" w:rsidDel="00466E37" w:rsidRDefault="00721039" w:rsidP="000B42CD">
            <w:pPr>
              <w:pStyle w:val="sc-Requirement"/>
              <w:rPr>
                <w:ins w:id="158" w:author="Castagno, Karen S." w:date="2019-03-30T16:03:00Z"/>
                <w:moveFrom w:id="159" w:author="Microsoft Office User" w:date="2019-04-15T19:27:00Z"/>
              </w:rPr>
            </w:pPr>
            <w:moveFromRangeStart w:id="160" w:author="Microsoft Office User" w:date="2019-04-15T19:27:00Z" w:name="move6248880"/>
            <w:moveFrom w:id="161" w:author="Microsoft Office User" w:date="2019-04-15T19:27:00Z">
              <w:ins w:id="162" w:author="Castagno, Karen S." w:date="2019-03-30T16:03:00Z">
                <w:r w:rsidDel="00466E37">
                  <w:t>HPE 435</w:t>
                </w:r>
              </w:ins>
            </w:moveFrom>
          </w:p>
        </w:tc>
        <w:tc>
          <w:tcPr>
            <w:tcW w:w="2000" w:type="dxa"/>
            <w:tcPrChange w:id="163" w:author="Microsoft Office User" w:date="2019-04-15T19:27:00Z">
              <w:tcPr>
                <w:tcW w:w="2000" w:type="dxa"/>
              </w:tcPr>
            </w:tcPrChange>
          </w:tcPr>
          <w:p w14:paraId="09C2B2FE" w14:textId="0C46B3B5" w:rsidR="00721039" w:rsidDel="00466E37" w:rsidRDefault="00EE066C" w:rsidP="000B42CD">
            <w:pPr>
              <w:pStyle w:val="sc-Requirement"/>
              <w:rPr>
                <w:ins w:id="164" w:author="Castagno, Karen S." w:date="2019-03-30T16:03:00Z"/>
                <w:moveFrom w:id="165" w:author="Microsoft Office User" w:date="2019-04-15T19:27:00Z"/>
              </w:rPr>
            </w:pPr>
            <w:moveFrom w:id="166" w:author="Microsoft Office User" w:date="2019-04-15T19:27:00Z">
              <w:ins w:id="167" w:author="Castagno, Karen S." w:date="2019-04-04T13:43:00Z">
                <w:r w:rsidDel="00466E37">
                  <w:t>Physical Education Student Teaching Capstone</w:t>
                </w:r>
              </w:ins>
            </w:moveFrom>
          </w:p>
        </w:tc>
        <w:tc>
          <w:tcPr>
            <w:tcW w:w="450" w:type="dxa"/>
            <w:tcPrChange w:id="168" w:author="Microsoft Office User" w:date="2019-04-15T19:27:00Z">
              <w:tcPr>
                <w:tcW w:w="450" w:type="dxa"/>
              </w:tcPr>
            </w:tcPrChange>
          </w:tcPr>
          <w:p w14:paraId="0D5980B6" w14:textId="42A03117" w:rsidR="00721039" w:rsidDel="00466E37" w:rsidRDefault="00721039" w:rsidP="000B42CD">
            <w:pPr>
              <w:pStyle w:val="sc-RequirementRight"/>
              <w:rPr>
                <w:ins w:id="169" w:author="Castagno, Karen S." w:date="2019-03-30T16:03:00Z"/>
                <w:moveFrom w:id="170" w:author="Microsoft Office User" w:date="2019-04-15T19:27:00Z"/>
              </w:rPr>
            </w:pPr>
            <w:moveFrom w:id="171" w:author="Microsoft Office User" w:date="2019-04-15T19:27:00Z">
              <w:ins w:id="172" w:author="Castagno, Karen S." w:date="2019-03-30T16:04:00Z">
                <w:r w:rsidDel="00466E37">
                  <w:t>1</w:t>
                </w:r>
              </w:ins>
            </w:moveFrom>
          </w:p>
        </w:tc>
        <w:tc>
          <w:tcPr>
            <w:tcW w:w="1116" w:type="dxa"/>
            <w:tcPrChange w:id="173" w:author="Microsoft Office User" w:date="2019-04-15T19:27:00Z">
              <w:tcPr>
                <w:tcW w:w="1116" w:type="dxa"/>
              </w:tcPr>
            </w:tcPrChange>
          </w:tcPr>
          <w:p w14:paraId="3DAB6FB4" w14:textId="7FAB5447" w:rsidR="00721039" w:rsidDel="00466E37" w:rsidRDefault="00EE066C" w:rsidP="000B42CD">
            <w:pPr>
              <w:pStyle w:val="sc-Requirement"/>
              <w:rPr>
                <w:ins w:id="174" w:author="Castagno, Karen S." w:date="2019-03-30T16:03:00Z"/>
                <w:moveFrom w:id="175" w:author="Microsoft Office User" w:date="2019-04-15T19:27:00Z"/>
              </w:rPr>
            </w:pPr>
            <w:moveFrom w:id="176" w:author="Microsoft Office User" w:date="2019-04-15T19:27:00Z">
              <w:ins w:id="177" w:author="Castagno, Karen S." w:date="2019-04-04T13:43:00Z">
                <w:r w:rsidDel="00466E37">
                  <w:t>Early Spring</w:t>
                </w:r>
              </w:ins>
            </w:moveFrom>
          </w:p>
        </w:tc>
      </w:tr>
    </w:tbl>
    <w:p w14:paraId="63122E2A" w14:textId="77777777" w:rsidR="00FA1BB0" w:rsidRDefault="00FA1BB0" w:rsidP="00FA1BB0">
      <w:pPr>
        <w:pStyle w:val="sc-RequirementsSubheading"/>
      </w:pPr>
      <w:bookmarkStart w:id="178" w:name="67FFA20C70FA4C3788AB26B719F398AF"/>
      <w:moveFromRangeEnd w:id="160"/>
      <w:r>
        <w:t>Cognates</w:t>
      </w:r>
      <w:bookmarkEnd w:id="17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A1BB0" w14:paraId="05C13BCC" w14:textId="77777777" w:rsidTr="000B42CD">
        <w:tc>
          <w:tcPr>
            <w:tcW w:w="1200" w:type="dxa"/>
          </w:tcPr>
          <w:p w14:paraId="6D83525F" w14:textId="77777777" w:rsidR="00FA1BB0" w:rsidRDefault="00FA1BB0" w:rsidP="000B42CD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3900DDDB" w14:textId="77777777" w:rsidR="00FA1BB0" w:rsidRDefault="00FA1BB0" w:rsidP="000B42CD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279935FF" w14:textId="77777777" w:rsidR="00FA1BB0" w:rsidRDefault="00FA1BB0" w:rsidP="000B42C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A76967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293F9AD7" w14:textId="77777777" w:rsidTr="000B42CD">
        <w:tc>
          <w:tcPr>
            <w:tcW w:w="1200" w:type="dxa"/>
          </w:tcPr>
          <w:p w14:paraId="49122690" w14:textId="77777777" w:rsidR="00FA1BB0" w:rsidRDefault="00FA1BB0" w:rsidP="000B42CD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0EA90231" w14:textId="77777777" w:rsidR="00FA1BB0" w:rsidRDefault="00FA1BB0" w:rsidP="000B42CD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7C964D78" w14:textId="77777777" w:rsidR="00FA1BB0" w:rsidRDefault="00FA1BB0" w:rsidP="000B42C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506FE8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4D6751DC" w14:textId="77777777" w:rsidTr="000B42CD">
        <w:tc>
          <w:tcPr>
            <w:tcW w:w="1200" w:type="dxa"/>
          </w:tcPr>
          <w:p w14:paraId="0C0C3DF1" w14:textId="77777777" w:rsidR="00FA1BB0" w:rsidRDefault="00FA1BB0" w:rsidP="000B42CD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032486D7" w14:textId="77777777" w:rsidR="00FA1BB0" w:rsidRDefault="00FA1BB0" w:rsidP="000B42CD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17310F6F" w14:textId="77777777" w:rsidR="00FA1BB0" w:rsidRDefault="00FA1BB0" w:rsidP="000B42C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B23A07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FA1BB0" w14:paraId="3344CD1B" w14:textId="77777777" w:rsidTr="000B42CD">
        <w:tc>
          <w:tcPr>
            <w:tcW w:w="1200" w:type="dxa"/>
          </w:tcPr>
          <w:p w14:paraId="0858F265" w14:textId="0081319A" w:rsidR="00FA1BB0" w:rsidRDefault="00FA1BB0" w:rsidP="00783536">
            <w:pPr>
              <w:pStyle w:val="sc-Requirement"/>
            </w:pPr>
            <w:r>
              <w:t xml:space="preserve">SPED </w:t>
            </w:r>
            <w:del w:id="179" w:author="Castagno, Karen S." w:date="2019-03-30T15:49:00Z">
              <w:r w:rsidDel="00783536">
                <w:delText>433</w:delText>
              </w:r>
            </w:del>
            <w:ins w:id="180" w:author="Castagno, Karen S." w:date="2019-03-30T15:49:00Z">
              <w:r w:rsidR="00783536">
                <w:t>333</w:t>
              </w:r>
            </w:ins>
          </w:p>
        </w:tc>
        <w:tc>
          <w:tcPr>
            <w:tcW w:w="2000" w:type="dxa"/>
          </w:tcPr>
          <w:p w14:paraId="701071A7" w14:textId="5508D754" w:rsidR="00FA1BB0" w:rsidRDefault="00FA1BB0" w:rsidP="00783536">
            <w:pPr>
              <w:pStyle w:val="sc-Requirement"/>
            </w:pPr>
            <w:del w:id="181" w:author="Castagno, Karen S." w:date="2019-03-30T15:51:00Z">
              <w:r w:rsidDel="00783536">
                <w:delText>Adaptation of Instruction for Inclusive Education</w:delText>
              </w:r>
            </w:del>
            <w:ins w:id="182" w:author="Castagno, Karen S." w:date="2019-03-30T15:52:00Z">
              <w:r w:rsidR="00783536">
                <w:t xml:space="preserve"> Introduction to Special </w:t>
              </w:r>
            </w:ins>
            <w:ins w:id="183" w:author="Castagno, Karen S." w:date="2019-03-30T15:53:00Z">
              <w:r w:rsidR="00783536">
                <w:t>Education: Policies/Practices</w:t>
              </w:r>
            </w:ins>
          </w:p>
        </w:tc>
        <w:tc>
          <w:tcPr>
            <w:tcW w:w="450" w:type="dxa"/>
          </w:tcPr>
          <w:p w14:paraId="16517A15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92226F" w14:textId="59D456F0" w:rsidR="00FA1BB0" w:rsidRDefault="00FA1BB0" w:rsidP="000B42CD">
            <w:pPr>
              <w:pStyle w:val="sc-Requirement"/>
            </w:pPr>
            <w:r>
              <w:t>F, S</w:t>
            </w:r>
            <w:ins w:id="184" w:author="Abbotson, Susan C. W." w:date="2019-04-25T20:35:00Z">
              <w:r w:rsidR="006F2734">
                <w:t>p</w:t>
              </w:r>
            </w:ins>
            <w:bookmarkStart w:id="185" w:name="_GoBack"/>
            <w:bookmarkEnd w:id="185"/>
            <w:del w:id="186" w:author="Abbotson, Susan C. W." w:date="2019-04-25T20:35:00Z">
              <w:r w:rsidDel="006F2734">
                <w:delText>p, Su</w:delText>
              </w:r>
            </w:del>
          </w:p>
        </w:tc>
      </w:tr>
      <w:tr w:rsidR="00783536" w14:paraId="57AC531B" w14:textId="77777777" w:rsidTr="000B42CD">
        <w:trPr>
          <w:ins w:id="187" w:author="Castagno, Karen S." w:date="2019-03-30T15:55:00Z"/>
        </w:trPr>
        <w:tc>
          <w:tcPr>
            <w:tcW w:w="1200" w:type="dxa"/>
          </w:tcPr>
          <w:p w14:paraId="2EA4EBF7" w14:textId="2F67210B" w:rsidR="00783536" w:rsidRDefault="00783536" w:rsidP="00783536">
            <w:pPr>
              <w:pStyle w:val="sc-Requirement"/>
              <w:rPr>
                <w:ins w:id="188" w:author="Castagno, Karen S." w:date="2019-03-30T15:55:00Z"/>
              </w:rPr>
            </w:pPr>
            <w:ins w:id="189" w:author="Castagno, Karen S." w:date="2019-03-30T15:55:00Z">
              <w:r>
                <w:t>TESL 401</w:t>
              </w:r>
            </w:ins>
          </w:p>
        </w:tc>
        <w:tc>
          <w:tcPr>
            <w:tcW w:w="2000" w:type="dxa"/>
          </w:tcPr>
          <w:p w14:paraId="07FD2B14" w14:textId="32F93651" w:rsidR="00783536" w:rsidRDefault="00721039" w:rsidP="00721039">
            <w:pPr>
              <w:pStyle w:val="sc-Requirement"/>
              <w:rPr>
                <w:ins w:id="190" w:author="Castagno, Karen S." w:date="2019-03-30T15:55:00Z"/>
                <w:rFonts w:ascii="Arial" w:eastAsia="Arial" w:hAnsi="Arial" w:cs="Arial"/>
                <w:color w:val="000000"/>
              </w:rPr>
            </w:pPr>
            <w:ins w:id="191" w:author="Castagno, Karen S." w:date="2019-03-30T15:57:00Z">
              <w:r>
                <w:t xml:space="preserve">Introduction to </w:t>
              </w:r>
            </w:ins>
            <w:ins w:id="192" w:author="Castagno, Karen S." w:date="2019-03-30T15:58:00Z">
              <w:r>
                <w:t>Teaching Emergent Bilinguals</w:t>
              </w:r>
            </w:ins>
          </w:p>
        </w:tc>
        <w:tc>
          <w:tcPr>
            <w:tcW w:w="450" w:type="dxa"/>
          </w:tcPr>
          <w:p w14:paraId="166A4CE9" w14:textId="226B5C9E" w:rsidR="00783536" w:rsidRDefault="00783536" w:rsidP="000B42CD">
            <w:pPr>
              <w:pStyle w:val="sc-RequirementRight"/>
              <w:rPr>
                <w:ins w:id="193" w:author="Castagno, Karen S." w:date="2019-03-30T15:55:00Z"/>
              </w:rPr>
            </w:pPr>
            <w:ins w:id="194" w:author="Castagno, Karen S." w:date="2019-03-30T15:55:00Z">
              <w:r>
                <w:t>4</w:t>
              </w:r>
            </w:ins>
          </w:p>
        </w:tc>
        <w:tc>
          <w:tcPr>
            <w:tcW w:w="1116" w:type="dxa"/>
          </w:tcPr>
          <w:p w14:paraId="0715500A" w14:textId="6504EB96" w:rsidR="00783536" w:rsidRDefault="00783536" w:rsidP="000B42CD">
            <w:pPr>
              <w:pStyle w:val="sc-Requirement"/>
              <w:rPr>
                <w:ins w:id="195" w:author="Castagno, Karen S." w:date="2019-03-30T15:55:00Z"/>
              </w:rPr>
            </w:pPr>
            <w:ins w:id="196" w:author="Castagno, Karen S." w:date="2019-03-30T15:55:00Z">
              <w:r>
                <w:t>F,</w:t>
              </w:r>
            </w:ins>
            <w:ins w:id="197" w:author="Microsoft Office User" w:date="2019-04-15T19:28:00Z">
              <w:r w:rsidR="00466E37">
                <w:t xml:space="preserve"> </w:t>
              </w:r>
            </w:ins>
            <w:proofErr w:type="spellStart"/>
            <w:ins w:id="198" w:author="Castagno, Karen S." w:date="2019-03-30T15:55:00Z">
              <w:r>
                <w:t>Sp</w:t>
              </w:r>
              <w:proofErr w:type="spellEnd"/>
            </w:ins>
          </w:p>
        </w:tc>
      </w:tr>
    </w:tbl>
    <w:p w14:paraId="6C0505F7" w14:textId="77777777" w:rsidR="00FA1BB0" w:rsidRDefault="00FA1BB0" w:rsidP="00FA1BB0">
      <w:pPr>
        <w:pStyle w:val="sc-RequirementsNote"/>
      </w:pPr>
      <w:r>
        <w:t>Note: BIOL 108: Fulfills the Natural Science category of General Education.</w:t>
      </w:r>
    </w:p>
    <w:p w14:paraId="38D94240" w14:textId="3F28B16A" w:rsidR="00721039" w:rsidRDefault="00721039" w:rsidP="00FA1BB0">
      <w:pPr>
        <w:pStyle w:val="sc-RequirementsNote"/>
        <w:rPr>
          <w:ins w:id="199" w:author="Castagno, Karen S." w:date="2019-03-30T15:59:00Z"/>
        </w:rPr>
      </w:pPr>
      <w:ins w:id="200" w:author="Castagno, Karen S." w:date="2019-03-30T15:59:00Z">
        <w:r>
          <w:t xml:space="preserve">Note:  CEP 215: </w:t>
        </w:r>
      </w:ins>
      <w:ins w:id="201" w:author="Castagno, Karen S." w:date="2019-03-30T16:02:00Z">
        <w:r>
          <w:t>Fulfills</w:t>
        </w:r>
      </w:ins>
      <w:ins w:id="202" w:author="Castagno, Karen S." w:date="2019-03-30T15:59:00Z">
        <w:r>
          <w:t xml:space="preserve"> the Social/Behavioral category of General Education</w:t>
        </w:r>
      </w:ins>
    </w:p>
    <w:p w14:paraId="55BAC94B" w14:textId="01CF72A9" w:rsidR="00FA1BB0" w:rsidRDefault="00FA1BB0" w:rsidP="00FA1BB0">
      <w:pPr>
        <w:pStyle w:val="sc-RequirementsNote"/>
        <w:rPr>
          <w:ins w:id="203" w:author="Castagno, Karen S." w:date="2019-03-30T16:01:00Z"/>
        </w:rPr>
      </w:pPr>
      <w:r>
        <w:t>Note: BIOL 335: Fulfills the Advanced Quantitative/Scientific Reasoning category of General Education.</w:t>
      </w:r>
    </w:p>
    <w:p w14:paraId="0E6E75F8" w14:textId="30231203" w:rsidR="00721039" w:rsidRDefault="00721039" w:rsidP="08D24852">
      <w:pPr>
        <w:pStyle w:val="sc-Total"/>
        <w:rPr>
          <w:ins w:id="204" w:author="Castagno, Karen S." w:date="2019-03-30T16:01:00Z"/>
        </w:rPr>
      </w:pPr>
      <w:ins w:id="205" w:author="Castagno, Karen S." w:date="2019-03-30T16:01:00Z">
        <w:r>
          <w:t>Total Credit Hour</w:t>
        </w:r>
      </w:ins>
      <w:ins w:id="206" w:author="Auld, Robin Kirkwood" w:date="2019-04-04T14:55:00Z">
        <w:r w:rsidR="00612D5D">
          <w:t>s: 8</w:t>
        </w:r>
      </w:ins>
      <w:ins w:id="207" w:author="Microsoft Office User" w:date="2019-04-15T19:22:00Z">
        <w:r w:rsidR="00466E37">
          <w:t>1</w:t>
        </w:r>
      </w:ins>
      <w:ins w:id="208" w:author="Auld, Robin Kirkwood" w:date="2019-04-04T14:55:00Z">
        <w:del w:id="209" w:author="Microsoft Office User" w:date="2019-04-15T19:22:00Z">
          <w:r w:rsidR="08D24852" w:rsidDel="00466E37">
            <w:delText>2</w:delText>
          </w:r>
        </w:del>
      </w:ins>
      <w:del w:id="210" w:author="Castagno, Karen S." w:date="2019-03-30T16:14:00Z">
        <w:r w:rsidR="00612D5D" w:rsidDel="00612D5D">
          <w:delText>78</w:delText>
        </w:r>
      </w:del>
    </w:p>
    <w:p w14:paraId="5ABE2B57" w14:textId="77777777" w:rsidR="00721039" w:rsidRDefault="00721039" w:rsidP="00FA1BB0">
      <w:pPr>
        <w:pStyle w:val="sc-RequirementsNote"/>
      </w:pPr>
    </w:p>
    <w:p w14:paraId="41E83BC2" w14:textId="77777777" w:rsidR="00FA1BB0" w:rsidRDefault="164A9505" w:rsidP="00FA1BB0">
      <w:pPr>
        <w:pStyle w:val="sc-SubHeading"/>
      </w:pPr>
      <w:r>
        <w:t>Specialization in Adapted Physical Education</w:t>
      </w:r>
    </w:p>
    <w:p w14:paraId="293C3AD5" w14:textId="4CA0B96B" w:rsidR="009F5E67" w:rsidRDefault="009F5E67" w:rsidP="18C0C6E2">
      <w:pPr>
        <w:pStyle w:val="sc-BodyText"/>
        <w:rPr>
          <w:ins w:id="211" w:author="K Tunn" w:date="2019-03-28T10:34:00Z"/>
        </w:rPr>
      </w:pPr>
      <w:ins w:id="212" w:author="K Tunn" w:date="2019-03-28T10:34:00Z">
        <w:r w:rsidRPr="009F5E67">
          <w:rPr>
            <w:rPrChange w:id="213" w:author="K Tunn" w:date="2019-03-28T10:34:00Z">
              <w:rPr>
                <w:highlight w:val="yellow"/>
              </w:rPr>
            </w:rPrChange>
          </w:rPr>
          <w:t xml:space="preserve">The purpose of the Specialization in Adapted Physical Education is to offer distinction for those who go above and beyond the minimum requirements of each course to set him/herself apart from peers.  The Specialization can only be earned by maintaining a B in </w:t>
        </w:r>
        <w:del w:id="214" w:author="Abbotson, Susan C. W." w:date="2019-04-25T17:26:00Z">
          <w:r w:rsidRPr="009F5E67" w:rsidDel="008F7D21">
            <w:rPr>
              <w:rPrChange w:id="215" w:author="K Tunn" w:date="2019-03-28T10:34:00Z">
                <w:rPr>
                  <w:highlight w:val="yellow"/>
                </w:rPr>
              </w:rPrChange>
            </w:rPr>
            <w:delText xml:space="preserve">SPED 333, </w:delText>
          </w:r>
        </w:del>
        <w:r w:rsidRPr="009F5E67">
          <w:rPr>
            <w:rPrChange w:id="216" w:author="K Tunn" w:date="2019-03-28T10:34:00Z">
              <w:rPr>
                <w:highlight w:val="yellow"/>
              </w:rPr>
            </w:rPrChange>
          </w:rPr>
          <w:t>HPE 409, HPE 415</w:t>
        </w:r>
      </w:ins>
      <w:ins w:id="217" w:author="Abbotson, Susan C. W." w:date="2019-04-25T17:26:00Z">
        <w:r w:rsidR="008F7D21">
          <w:t>, HP</w:t>
        </w:r>
      </w:ins>
      <w:ins w:id="218" w:author="Abbotson, Susan C. W." w:date="2019-04-25T17:27:00Z">
        <w:r w:rsidR="008F7D21">
          <w:t>E 413, HPE 41</w:t>
        </w:r>
        <w:r w:rsidR="000D5A95">
          <w:t xml:space="preserve">4, </w:t>
        </w:r>
      </w:ins>
      <w:ins w:id="219" w:author="K Tunn" w:date="2019-03-28T10:34:00Z">
        <w:del w:id="220" w:author="Abbotson, Susan C. W." w:date="2019-04-25T17:27:00Z">
          <w:r w:rsidRPr="009F5E67" w:rsidDel="000D5A95">
            <w:rPr>
              <w:rPrChange w:id="221" w:author="K Tunn" w:date="2019-03-28T10:34:00Z">
                <w:rPr>
                  <w:highlight w:val="yellow"/>
                </w:rPr>
              </w:rPrChange>
            </w:rPr>
            <w:delText xml:space="preserve"> and</w:delText>
          </w:r>
        </w:del>
        <w:r w:rsidRPr="009F5E67">
          <w:rPr>
            <w:rPrChange w:id="222" w:author="K Tunn" w:date="2019-03-28T10:34:00Z">
              <w:rPr>
                <w:highlight w:val="yellow"/>
              </w:rPr>
            </w:rPrChange>
          </w:rPr>
          <w:t xml:space="preserve"> HPE 444</w:t>
        </w:r>
      </w:ins>
      <w:ins w:id="223" w:author="Castagno, Karen S." w:date="2019-03-30T16:02:00Z">
        <w:r w:rsidR="00721039">
          <w:t xml:space="preserve">, </w:t>
        </w:r>
        <w:del w:id="224" w:author="Abbotson, Susan C. W." w:date="2019-04-25T17:27:00Z">
          <w:r w:rsidR="00721039" w:rsidDel="000D5A95">
            <w:delText>HPE 413 and HPE 41</w:delText>
          </w:r>
        </w:del>
      </w:ins>
      <w:ins w:id="225" w:author="Abbotson, Susan C. W." w:date="2019-04-25T17:26:00Z">
        <w:r w:rsidR="008F7D21">
          <w:t xml:space="preserve">and </w:t>
        </w:r>
        <w:r w:rsidR="008F7D21" w:rsidRPr="00DA69C5">
          <w:t>SPED 333</w:t>
        </w:r>
        <w:r w:rsidR="008F7D21">
          <w:t>.</w:t>
        </w:r>
      </w:ins>
      <w:ins w:id="226" w:author="Castagno, Karen S." w:date="2019-03-30T16:02:00Z">
        <w:del w:id="227" w:author="Abbotson, Susan C. W." w:date="2019-04-25T17:26:00Z">
          <w:r w:rsidR="00721039" w:rsidDel="008F7D21">
            <w:delText>4</w:delText>
          </w:r>
        </w:del>
      </w:ins>
      <w:ins w:id="228" w:author="K Tunn" w:date="2019-03-28T10:34:00Z">
        <w:del w:id="229" w:author="Abbotson, Susan C. W." w:date="2019-04-25T17:26:00Z">
          <w:r w:rsidRPr="18C0C6E2" w:rsidDel="008F7D21">
            <w:rPr>
              <w:rPrChange w:id="230" w:author="Castagno, Karen S." w:date="2019-04-10T12:12:00Z">
                <w:rPr>
                  <w:highlight w:val="yellow"/>
                </w:rPr>
              </w:rPrChange>
            </w:rPr>
            <w:delText xml:space="preserve">. </w:delText>
          </w:r>
        </w:del>
      </w:ins>
    </w:p>
    <w:p w14:paraId="7884F0AA" w14:textId="4C1E99E7" w:rsidR="5944F174" w:rsidDel="009F5E67" w:rsidRDefault="164A9505" w:rsidP="164A9505">
      <w:pPr>
        <w:rPr>
          <w:del w:id="231" w:author="K Tunn" w:date="2019-03-28T10:34:00Z"/>
          <w:szCs w:val="16"/>
        </w:rPr>
      </w:pPr>
      <w:del w:id="232" w:author="K Tunn" w:date="2019-03-28T10:34:00Z">
        <w:r w:rsidRPr="164A9505" w:rsidDel="009F5E67">
          <w:rPr>
            <w:szCs w:val="16"/>
          </w:rPr>
          <w:delText>Students who anticipate working with special populations in Physical Education must meet the following additional requirement in order to qualify to take the HPE 444: Specialization in Adapted Physical Education course: Maintain a minimum grade of B in each of the following courses: HPE 409, HPE 413, HPE 414 and HPE 415; and SPED 433.</w:delText>
        </w:r>
      </w:del>
    </w:p>
    <w:p w14:paraId="695ED954" w14:textId="3836AA23" w:rsidR="5944F174" w:rsidDel="009F5E67" w:rsidRDefault="164A9505" w:rsidP="164A9505">
      <w:pPr>
        <w:rPr>
          <w:del w:id="233" w:author="K Tunn" w:date="2019-03-28T10:34:00Z"/>
          <w:szCs w:val="16"/>
        </w:rPr>
      </w:pPr>
      <w:del w:id="234" w:author="K Tunn" w:date="2019-03-28T10:34:00Z">
        <w:r w:rsidRPr="164A9505" w:rsidDel="009F5E67">
          <w:rPr>
            <w:szCs w:val="16"/>
          </w:rPr>
          <w:delText>The purpose of HPE 444 is to offer an additional option for undergraduates to earn an Adapted Physical Education Certificate through RIDE. The alternative option must be earned by maintaining a B in all classes listed above. The course consists of a minimum of three full weeks of documented hands on experience with K-12 schoolchildren in an adapted physical education setting under the supervision of a certified Adapted Physical Educator in the State of Rhode Island. All competencies for certification will be met during this period of time.</w:delText>
        </w:r>
      </w:del>
    </w:p>
    <w:p w14:paraId="0249C26D" w14:textId="13383B09" w:rsidR="5944F174" w:rsidRPr="00466E37" w:rsidDel="00466E37" w:rsidRDefault="5944F174">
      <w:pPr>
        <w:rPr>
          <w:del w:id="235" w:author="Microsoft Office User" w:date="2019-04-15T19:29:00Z"/>
          <w:sz w:val="20"/>
          <w:szCs w:val="20"/>
          <w:rPrChange w:id="236" w:author="Microsoft Office User" w:date="2019-04-15T19:30:00Z">
            <w:rPr>
              <w:del w:id="237" w:author="Microsoft Office User" w:date="2019-04-15T19:29:00Z"/>
            </w:rPr>
          </w:rPrChange>
        </w:rPr>
      </w:pPr>
      <w:r>
        <w:br/>
      </w:r>
    </w:p>
    <w:p w14:paraId="4B91F136" w14:textId="62DFCFEF" w:rsidR="5944F174" w:rsidRPr="00466E37" w:rsidDel="00466E37" w:rsidRDefault="5944F174" w:rsidP="5944F174">
      <w:pPr>
        <w:pStyle w:val="sc-BodyText"/>
        <w:rPr>
          <w:del w:id="238" w:author="Microsoft Office User" w:date="2019-04-15T19:29:00Z"/>
          <w:sz w:val="20"/>
          <w:szCs w:val="20"/>
          <w:rPrChange w:id="239" w:author="Microsoft Office User" w:date="2019-04-15T19:30:00Z">
            <w:rPr>
              <w:del w:id="240" w:author="Microsoft Office User" w:date="2019-04-15T19:29:00Z"/>
            </w:rPr>
          </w:rPrChange>
        </w:rPr>
      </w:pPr>
    </w:p>
    <w:p w14:paraId="272D30F4" w14:textId="4FBB9945" w:rsidR="00FA1BB0" w:rsidRPr="00466E37" w:rsidDel="00466E37" w:rsidRDefault="00FA1BB0">
      <w:pPr>
        <w:pStyle w:val="sc-Total"/>
        <w:rPr>
          <w:del w:id="241" w:author="Microsoft Office User" w:date="2019-04-15T19:29:00Z"/>
          <w:sz w:val="20"/>
          <w:szCs w:val="20"/>
          <w:rPrChange w:id="242" w:author="Microsoft Office User" w:date="2019-04-15T19:30:00Z">
            <w:rPr>
              <w:del w:id="243" w:author="Microsoft Office User" w:date="2019-04-15T19:29:00Z"/>
            </w:rPr>
          </w:rPrChange>
        </w:rPr>
      </w:pPr>
      <w:del w:id="244" w:author="Microsoft Office User" w:date="2019-04-15T19:29:00Z">
        <w:r w:rsidRPr="00466E37" w:rsidDel="00466E37">
          <w:rPr>
            <w:sz w:val="20"/>
            <w:szCs w:val="20"/>
            <w:rPrChange w:id="245" w:author="Microsoft Office User" w:date="2019-04-15T19:30:00Z">
              <w:rPr/>
            </w:rPrChange>
          </w:rPr>
          <w:delText>Total Credit Hours: 79</w:delText>
        </w:r>
      </w:del>
      <w:ins w:id="246" w:author="Castagno, Karen S." w:date="2019-04-04T14:42:00Z">
        <w:del w:id="247" w:author="Microsoft Office User" w:date="2019-04-15T19:29:00Z">
          <w:r w:rsidR="00420C0A" w:rsidRPr="00466E37" w:rsidDel="00466E37">
            <w:rPr>
              <w:sz w:val="20"/>
              <w:szCs w:val="20"/>
              <w:rPrChange w:id="248" w:author="Microsoft Office User" w:date="2019-04-15T19:30:00Z">
                <w:rPr/>
              </w:rPrChange>
            </w:rPr>
            <w:delText>82</w:delText>
          </w:r>
        </w:del>
      </w:ins>
    </w:p>
    <w:p w14:paraId="431657B4" w14:textId="2683F4BD" w:rsidR="00FA1BB0" w:rsidRPr="00466E37" w:rsidRDefault="00466E37">
      <w:pPr>
        <w:rPr>
          <w:sz w:val="20"/>
          <w:szCs w:val="20"/>
          <w:rPrChange w:id="249" w:author="Microsoft Office User" w:date="2019-04-15T19:30:00Z">
            <w:rPr/>
          </w:rPrChange>
        </w:rPr>
        <w:pPrChange w:id="250" w:author="Microsoft Office User" w:date="2019-04-15T19:29:00Z">
          <w:pPr>
            <w:pStyle w:val="sc-AwardHeading"/>
          </w:pPr>
        </w:pPrChange>
      </w:pPr>
      <w:bookmarkStart w:id="251" w:name="FC2D6C87A52843089D24A5E88A8C543F"/>
      <w:r w:rsidRPr="00466E37">
        <w:rPr>
          <w:sz w:val="20"/>
          <w:szCs w:val="20"/>
          <w:rPrChange w:id="252" w:author="Microsoft Office User" w:date="2019-04-15T19:30:00Z">
            <w:rPr/>
          </w:rPrChange>
        </w:rPr>
        <w:t>COACHING MINOR</w:t>
      </w:r>
      <w:bookmarkEnd w:id="251"/>
      <w:r w:rsidR="00FA1BB0" w:rsidRPr="00466E37">
        <w:rPr>
          <w:sz w:val="20"/>
          <w:szCs w:val="20"/>
          <w:rPrChange w:id="253" w:author="Microsoft Office User" w:date="2019-04-15T19:30:00Z">
            <w:rPr/>
          </w:rPrChange>
        </w:rPr>
        <w:fldChar w:fldCharType="begin"/>
      </w:r>
      <w:r w:rsidR="00FA1BB0" w:rsidRPr="00466E37">
        <w:rPr>
          <w:sz w:val="20"/>
          <w:szCs w:val="20"/>
          <w:rPrChange w:id="254" w:author="Microsoft Office User" w:date="2019-04-15T19:30:00Z">
            <w:rPr/>
          </w:rPrChange>
        </w:rPr>
        <w:instrText xml:space="preserve"> XE "Coaching Minor" </w:instrText>
      </w:r>
      <w:r w:rsidR="00FA1BB0" w:rsidRPr="00466E37">
        <w:rPr>
          <w:sz w:val="20"/>
          <w:szCs w:val="20"/>
          <w:rPrChange w:id="255" w:author="Microsoft Office User" w:date="2019-04-15T19:30:00Z">
            <w:rPr/>
          </w:rPrChange>
        </w:rPr>
        <w:fldChar w:fldCharType="end"/>
      </w:r>
    </w:p>
    <w:p w14:paraId="7561EDDC" w14:textId="77777777" w:rsidR="00FA1BB0" w:rsidRDefault="00FA1BB0" w:rsidP="00FA1BB0">
      <w:pPr>
        <w:pStyle w:val="sc-RequirementsHeading"/>
      </w:pPr>
      <w:bookmarkStart w:id="256" w:name="BBFDDF302580416E86F64D53938D0AC3"/>
      <w:r>
        <w:t>Course Requirements</w:t>
      </w:r>
      <w:bookmarkEnd w:id="256"/>
    </w:p>
    <w:p w14:paraId="2B4460C8" w14:textId="77777777" w:rsidR="00FA1BB0" w:rsidRDefault="00FA1BB0" w:rsidP="00FA1BB0">
      <w:pPr>
        <w:pStyle w:val="sc-RequirementsSubheading"/>
      </w:pPr>
      <w:bookmarkStart w:id="257" w:name="42BF90B999214601BF4AA4EAF9B33834"/>
      <w:r>
        <w:t>The minor in coaching consists of 18 credit hours (six courses), as follows:</w:t>
      </w:r>
      <w:bookmarkEnd w:id="25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FA1BB0" w14:paraId="7799471E" w14:textId="77777777" w:rsidTr="000B42CD">
        <w:tc>
          <w:tcPr>
            <w:tcW w:w="1200" w:type="dxa"/>
          </w:tcPr>
          <w:p w14:paraId="403F07A9" w14:textId="77777777" w:rsidR="00FA1BB0" w:rsidRDefault="00FA1BB0" w:rsidP="000B42CD">
            <w:pPr>
              <w:pStyle w:val="sc-Requirement"/>
            </w:pPr>
            <w:r>
              <w:t>HPE 201</w:t>
            </w:r>
          </w:p>
        </w:tc>
        <w:tc>
          <w:tcPr>
            <w:tcW w:w="2000" w:type="dxa"/>
          </w:tcPr>
          <w:p w14:paraId="2FBA38A3" w14:textId="77777777" w:rsidR="00FA1BB0" w:rsidRDefault="00FA1BB0" w:rsidP="000B42CD">
            <w:pPr>
              <w:pStyle w:val="sc-Requirement"/>
            </w:pPr>
            <w:r>
              <w:t>Prevention and Care of Athletic Injuries</w:t>
            </w:r>
          </w:p>
        </w:tc>
        <w:tc>
          <w:tcPr>
            <w:tcW w:w="450" w:type="dxa"/>
          </w:tcPr>
          <w:p w14:paraId="214CC84A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3EAAD8" w14:textId="77777777" w:rsidR="00FA1BB0" w:rsidRDefault="00FA1BB0" w:rsidP="000B42C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1BB0" w14:paraId="0CFEFF96" w14:textId="77777777" w:rsidTr="000B42CD">
        <w:tc>
          <w:tcPr>
            <w:tcW w:w="1200" w:type="dxa"/>
          </w:tcPr>
          <w:p w14:paraId="5A128B07" w14:textId="77777777" w:rsidR="00FA1BB0" w:rsidRDefault="00FA1BB0" w:rsidP="000B42CD">
            <w:pPr>
              <w:pStyle w:val="sc-Requirement"/>
            </w:pPr>
            <w:r>
              <w:t>HPE 205</w:t>
            </w:r>
          </w:p>
        </w:tc>
        <w:tc>
          <w:tcPr>
            <w:tcW w:w="2000" w:type="dxa"/>
          </w:tcPr>
          <w:p w14:paraId="24776EBE" w14:textId="77777777" w:rsidR="00FA1BB0" w:rsidRDefault="00FA1BB0" w:rsidP="000B42CD">
            <w:pPr>
              <w:pStyle w:val="sc-Requirement"/>
            </w:pPr>
            <w:r>
              <w:t>Conditioning for Personal Fitness</w:t>
            </w:r>
          </w:p>
        </w:tc>
        <w:tc>
          <w:tcPr>
            <w:tcW w:w="450" w:type="dxa"/>
          </w:tcPr>
          <w:p w14:paraId="28F3F337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66D8F2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24B3792A" w14:textId="77777777" w:rsidTr="000B42CD">
        <w:tc>
          <w:tcPr>
            <w:tcW w:w="1200" w:type="dxa"/>
          </w:tcPr>
          <w:p w14:paraId="4B5E539C" w14:textId="77777777" w:rsidR="00FA1BB0" w:rsidRDefault="00FA1BB0" w:rsidP="000B42CD">
            <w:pPr>
              <w:pStyle w:val="sc-Requirement"/>
            </w:pPr>
            <w:r>
              <w:t>HPE 243</w:t>
            </w:r>
          </w:p>
        </w:tc>
        <w:tc>
          <w:tcPr>
            <w:tcW w:w="2000" w:type="dxa"/>
          </w:tcPr>
          <w:p w14:paraId="59E3334B" w14:textId="77777777" w:rsidR="00FA1BB0" w:rsidRDefault="00FA1BB0" w:rsidP="000B42CD">
            <w:pPr>
              <w:pStyle w:val="sc-Requirement"/>
            </w:pPr>
            <w:r>
              <w:t>Motor Development and Motor Learning</w:t>
            </w:r>
          </w:p>
        </w:tc>
        <w:tc>
          <w:tcPr>
            <w:tcW w:w="450" w:type="dxa"/>
          </w:tcPr>
          <w:p w14:paraId="2E491DBD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CF7798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743B5E6B" w14:textId="77777777" w:rsidTr="000B42CD">
        <w:tc>
          <w:tcPr>
            <w:tcW w:w="1200" w:type="dxa"/>
          </w:tcPr>
          <w:p w14:paraId="261BDA37" w14:textId="77777777" w:rsidR="00FA1BB0" w:rsidRDefault="00FA1BB0" w:rsidP="000B42CD">
            <w:pPr>
              <w:pStyle w:val="sc-Requirement"/>
            </w:pPr>
            <w:r>
              <w:t>HPE 278</w:t>
            </w:r>
          </w:p>
        </w:tc>
        <w:tc>
          <w:tcPr>
            <w:tcW w:w="2000" w:type="dxa"/>
          </w:tcPr>
          <w:p w14:paraId="18526809" w14:textId="77777777" w:rsidR="00FA1BB0" w:rsidRDefault="00FA1BB0" w:rsidP="000B42CD">
            <w:pPr>
              <w:pStyle w:val="sc-Requirement"/>
            </w:pPr>
            <w:r>
              <w:t>Coaching Skills and Tactics</w:t>
            </w:r>
          </w:p>
        </w:tc>
        <w:tc>
          <w:tcPr>
            <w:tcW w:w="450" w:type="dxa"/>
          </w:tcPr>
          <w:p w14:paraId="3D8F967D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087740" w14:textId="77777777" w:rsidR="00FA1BB0" w:rsidRDefault="00FA1BB0" w:rsidP="000B42CD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A1BB0" w14:paraId="31B5A863" w14:textId="77777777" w:rsidTr="000B42CD">
        <w:tc>
          <w:tcPr>
            <w:tcW w:w="1200" w:type="dxa"/>
          </w:tcPr>
          <w:p w14:paraId="2C784588" w14:textId="77777777" w:rsidR="00FA1BB0" w:rsidRDefault="00FA1BB0" w:rsidP="000B42CD">
            <w:pPr>
              <w:pStyle w:val="sc-Requirement"/>
            </w:pPr>
            <w:r>
              <w:t>HPE 308</w:t>
            </w:r>
          </w:p>
        </w:tc>
        <w:tc>
          <w:tcPr>
            <w:tcW w:w="2000" w:type="dxa"/>
          </w:tcPr>
          <w:p w14:paraId="026D82B5" w14:textId="77777777" w:rsidR="00FA1BB0" w:rsidRDefault="00FA1BB0" w:rsidP="000B42CD">
            <w:pPr>
              <w:pStyle w:val="sc-Requirement"/>
            </w:pPr>
            <w:r>
              <w:t>The Science of Coaching</w:t>
            </w:r>
          </w:p>
        </w:tc>
        <w:tc>
          <w:tcPr>
            <w:tcW w:w="450" w:type="dxa"/>
          </w:tcPr>
          <w:p w14:paraId="54B30439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6CC013" w14:textId="77777777" w:rsidR="00FA1BB0" w:rsidRDefault="00FA1BB0" w:rsidP="000B42CD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A1BB0" w14:paraId="469FA270" w14:textId="77777777" w:rsidTr="000B42CD">
        <w:tc>
          <w:tcPr>
            <w:tcW w:w="1200" w:type="dxa"/>
          </w:tcPr>
          <w:p w14:paraId="6517FADD" w14:textId="77777777" w:rsidR="00FA1BB0" w:rsidRDefault="00FA1BB0" w:rsidP="000B42CD">
            <w:pPr>
              <w:pStyle w:val="sc-Requirement"/>
            </w:pPr>
            <w:r>
              <w:t>HPE 408</w:t>
            </w:r>
          </w:p>
        </w:tc>
        <w:tc>
          <w:tcPr>
            <w:tcW w:w="2000" w:type="dxa"/>
          </w:tcPr>
          <w:p w14:paraId="2C89E156" w14:textId="77777777" w:rsidR="00FA1BB0" w:rsidRDefault="00FA1BB0" w:rsidP="000B42CD">
            <w:pPr>
              <w:pStyle w:val="sc-Requirement"/>
            </w:pPr>
            <w:r>
              <w:t>Coaching Applications</w:t>
            </w:r>
          </w:p>
        </w:tc>
        <w:tc>
          <w:tcPr>
            <w:tcW w:w="450" w:type="dxa"/>
          </w:tcPr>
          <w:p w14:paraId="38C88AEA" w14:textId="77777777" w:rsidR="00FA1BB0" w:rsidRDefault="00FA1BB0" w:rsidP="000B42C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B1589B" w14:textId="77777777" w:rsidR="00FA1BB0" w:rsidRDefault="00FA1BB0" w:rsidP="000B42CD">
            <w:pPr>
              <w:pStyle w:val="sc-Requirement"/>
            </w:pPr>
            <w:r>
              <w:t>F</w:t>
            </w:r>
          </w:p>
        </w:tc>
      </w:tr>
    </w:tbl>
    <w:p w14:paraId="28E9DBA9" w14:textId="77777777" w:rsidR="00FA1BB0" w:rsidRDefault="00FA1BB0" w:rsidP="00FA1BB0">
      <w:pPr>
        <w:pStyle w:val="sc-RequirementsNote"/>
      </w:pPr>
      <w:r>
        <w:t>Also required is current certification in first aid and CPR (infant, child, and adult with AED).</w:t>
      </w:r>
    </w:p>
    <w:p w14:paraId="63B258AC" w14:textId="77777777" w:rsidR="00FA1BB0" w:rsidRDefault="00FA1BB0" w:rsidP="00FA1BB0">
      <w:pPr>
        <w:pStyle w:val="sc-Total"/>
      </w:pPr>
      <w:r>
        <w:t>Total Credit Hours: 18</w:t>
      </w:r>
    </w:p>
    <w:p w14:paraId="672A6659" w14:textId="77777777" w:rsidR="00FA1BB0" w:rsidRDefault="00FA1BB0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258" w:name="9DDFE98CB6E84CCEA82D86A41A4A48F4"/>
      <w:del w:id="259" w:author="Microsoft Office User" w:date="2019-04-15T19:30:00Z">
        <w:r w:rsidDel="00466E37">
          <w:br w:type="page"/>
        </w:r>
      </w:del>
      <w:bookmarkEnd w:id="258"/>
    </w:p>
    <w:sectPr w:rsidR="00FA1BB0" w:rsidSect="00634972"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3DF0" w14:textId="77777777" w:rsidR="00A00C9F" w:rsidRDefault="00A00C9F">
      <w:pPr>
        <w:spacing w:line="240" w:lineRule="auto"/>
      </w:pPr>
      <w:r>
        <w:separator/>
      </w:r>
    </w:p>
  </w:endnote>
  <w:endnote w:type="continuationSeparator" w:id="0">
    <w:p w14:paraId="3E44CC26" w14:textId="77777777" w:rsidR="00A00C9F" w:rsidRDefault="00A00C9F">
      <w:pPr>
        <w:spacing w:line="240" w:lineRule="auto"/>
      </w:pPr>
      <w:r>
        <w:continuationSeparator/>
      </w:r>
    </w:p>
  </w:endnote>
  <w:endnote w:type="continuationNotice" w:id="1">
    <w:p w14:paraId="153DE9F1" w14:textId="77777777" w:rsidR="00A00C9F" w:rsidRDefault="00A00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49E0" w14:textId="77777777" w:rsidR="00A00C9F" w:rsidRDefault="00A00C9F">
      <w:pPr>
        <w:spacing w:line="240" w:lineRule="auto"/>
      </w:pPr>
      <w:r>
        <w:separator/>
      </w:r>
    </w:p>
  </w:footnote>
  <w:footnote w:type="continuationSeparator" w:id="0">
    <w:p w14:paraId="2A06F404" w14:textId="77777777" w:rsidR="00A00C9F" w:rsidRDefault="00A00C9F">
      <w:pPr>
        <w:spacing w:line="240" w:lineRule="auto"/>
      </w:pPr>
      <w:r>
        <w:continuationSeparator/>
      </w:r>
    </w:p>
  </w:footnote>
  <w:footnote w:type="continuationNotice" w:id="1">
    <w:p w14:paraId="17BE2DEE" w14:textId="77777777" w:rsidR="00A00C9F" w:rsidRDefault="00A00C9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tagno, Karen S.">
    <w15:presenceInfo w15:providerId="None" w15:userId="Castagno, Karen S."/>
  </w15:person>
  <w15:person w15:author="Pepin, Kristen R.">
    <w15:presenceInfo w15:providerId="AD" w15:userId="S-1-5-21-907692467-1222531610-1851928258-25282"/>
  </w15:person>
  <w15:person w15:author="Microsoft Office User">
    <w15:presenceInfo w15:providerId="None" w15:userId="Microsoft Office User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B0"/>
    <w:rsid w:val="0009521C"/>
    <w:rsid w:val="000B42CD"/>
    <w:rsid w:val="000D5A95"/>
    <w:rsid w:val="000F13E1"/>
    <w:rsid w:val="00121538"/>
    <w:rsid w:val="00253574"/>
    <w:rsid w:val="0026278A"/>
    <w:rsid w:val="00336ACF"/>
    <w:rsid w:val="00420C0A"/>
    <w:rsid w:val="00466E37"/>
    <w:rsid w:val="00541D95"/>
    <w:rsid w:val="00612D5D"/>
    <w:rsid w:val="00634972"/>
    <w:rsid w:val="006F2734"/>
    <w:rsid w:val="00721039"/>
    <w:rsid w:val="007372A9"/>
    <w:rsid w:val="00783536"/>
    <w:rsid w:val="008C521C"/>
    <w:rsid w:val="008F7D21"/>
    <w:rsid w:val="009F5E67"/>
    <w:rsid w:val="00A00C9F"/>
    <w:rsid w:val="00A2721C"/>
    <w:rsid w:val="00B83658"/>
    <w:rsid w:val="00BC3F94"/>
    <w:rsid w:val="00BF0DB4"/>
    <w:rsid w:val="00C07C6E"/>
    <w:rsid w:val="00C54ACA"/>
    <w:rsid w:val="00D16367"/>
    <w:rsid w:val="00DE50B1"/>
    <w:rsid w:val="00E21076"/>
    <w:rsid w:val="00EE066C"/>
    <w:rsid w:val="00F97FD7"/>
    <w:rsid w:val="00FA1BB0"/>
    <w:rsid w:val="08D24852"/>
    <w:rsid w:val="164A9505"/>
    <w:rsid w:val="1791484B"/>
    <w:rsid w:val="18C0C6E2"/>
    <w:rsid w:val="1E733896"/>
    <w:rsid w:val="2C01BF36"/>
    <w:rsid w:val="332CE7E2"/>
    <w:rsid w:val="49BEAEDD"/>
    <w:rsid w:val="5086B27C"/>
    <w:rsid w:val="5944F174"/>
    <w:rsid w:val="6582129B"/>
    <w:rsid w:val="7F8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B39C"/>
  <w14:defaultImageDpi w14:val="32767"/>
  <w15:docId w15:val="{1AE4B760-26B3-48F4-B7BC-B6BF600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1BB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A1BB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FA1BB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A1BB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A1BB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A1BB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FA1BB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FA1BB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BB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FA1BB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A1BB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FA1BB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FA1BB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A1BB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A1BB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FA1BB0"/>
    <w:pPr>
      <w:spacing w:before="40" w:line="220" w:lineRule="exact"/>
    </w:pPr>
  </w:style>
  <w:style w:type="paragraph" w:customStyle="1" w:styleId="sc-BodyTextNS">
    <w:name w:val="sc-BodyTextNS"/>
    <w:basedOn w:val="sc-BodyText"/>
    <w:rsid w:val="00FA1BB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A1BB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A1BB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A1BB0"/>
  </w:style>
  <w:style w:type="character" w:customStyle="1" w:styleId="SpecialBold">
    <w:name w:val="Special Bold"/>
    <w:basedOn w:val="DefaultParagraphFont"/>
    <w:rsid w:val="00FA1BB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FA1BB0"/>
    <w:pPr>
      <w:spacing w:before="120"/>
    </w:pPr>
  </w:style>
  <w:style w:type="paragraph" w:customStyle="1" w:styleId="sc-CourseTitle">
    <w:name w:val="sc-CourseTitle"/>
    <w:basedOn w:val="Heading8"/>
    <w:rsid w:val="00FA1BB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FA1BB0"/>
    <w:rPr>
      <w:i/>
      <w:iCs/>
    </w:rPr>
  </w:style>
  <w:style w:type="character" w:customStyle="1" w:styleId="BoldItalic">
    <w:name w:val="Bold Italic"/>
    <w:basedOn w:val="DefaultParagraphFont"/>
    <w:rsid w:val="00FA1BB0"/>
    <w:rPr>
      <w:b/>
      <w:i/>
    </w:rPr>
  </w:style>
  <w:style w:type="paragraph" w:styleId="ListBullet">
    <w:name w:val="List Bullet"/>
    <w:aliases w:val="ListBullet1"/>
    <w:basedOn w:val="Normal"/>
    <w:semiHidden/>
    <w:rsid w:val="00FA1BB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FA1BB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A1BB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FA1BB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A1BB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FA1BB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A1BB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A1BB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A1BB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A1BB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A1BB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FA1BB0"/>
    <w:pPr>
      <w:spacing w:before="80"/>
    </w:pPr>
  </w:style>
  <w:style w:type="character" w:customStyle="1" w:styleId="Superscript">
    <w:name w:val="Superscript"/>
    <w:rsid w:val="00FA1BB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A1BB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A1BB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A1BB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A1BB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A1BB0"/>
  </w:style>
  <w:style w:type="character" w:customStyle="1" w:styleId="NoteHeadingChar">
    <w:name w:val="Note Heading Char"/>
    <w:basedOn w:val="DefaultParagraphFont"/>
    <w:link w:val="NoteHeading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FA1BB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1BB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FA1BB0"/>
  </w:style>
  <w:style w:type="character" w:customStyle="1" w:styleId="SalutationChar">
    <w:name w:val="Salutation Char"/>
    <w:basedOn w:val="DefaultParagraphFont"/>
    <w:link w:val="Salutation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A1BB0"/>
  </w:style>
  <w:style w:type="character" w:customStyle="1" w:styleId="CommentTextChar">
    <w:name w:val="Comment Text Char"/>
    <w:basedOn w:val="DefaultParagraphFont"/>
    <w:link w:val="CommentText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FA1BB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FA1BB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FA1BB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FA1BB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A1BB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FA1BB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FA1BB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A1BB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FA1BB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1BB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1BB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A1BB0"/>
    <w:pPr>
      <w:numPr>
        <w:numId w:val="1"/>
      </w:numPr>
    </w:pPr>
  </w:style>
  <w:style w:type="paragraph" w:styleId="ListContinue2">
    <w:name w:val="List Continue 2"/>
    <w:basedOn w:val="List2"/>
    <w:semiHidden/>
    <w:rsid w:val="00FA1BB0"/>
    <w:pPr>
      <w:ind w:firstLine="0"/>
    </w:pPr>
  </w:style>
  <w:style w:type="paragraph" w:styleId="ListNumber2">
    <w:name w:val="List Number 2"/>
    <w:aliases w:val="ListNumber2"/>
    <w:basedOn w:val="List2"/>
    <w:semiHidden/>
    <w:rsid w:val="00FA1BB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A1BB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FA1BB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FA1BB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FA1BB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FA1BB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A1BB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FA1BB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FA1BB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A1BB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A1BB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FA1BB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FA1BB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FA1BB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A1BB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A1BB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A1BB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A1BB0"/>
    <w:pPr>
      <w:pBdr>
        <w:bottom w:val="single" w:sz="4" w:space="1" w:color="auto"/>
      </w:pBdr>
    </w:pPr>
    <w:rPr>
      <w:sz w:val="22"/>
    </w:rPr>
  </w:style>
  <w:style w:type="paragraph" w:customStyle="1" w:styleId="ListParagraph1">
    <w:name w:val="List Paragraph1"/>
    <w:basedOn w:val="sc-BodyText"/>
    <w:semiHidden/>
    <w:qFormat/>
    <w:rsid w:val="00FA1BB0"/>
    <w:rPr>
      <w:color w:val="2F5496" w:themeColor="accent1" w:themeShade="BF"/>
    </w:rPr>
  </w:style>
  <w:style w:type="paragraph" w:customStyle="1" w:styleId="ListParagraph0">
    <w:name w:val="ListParagraph0"/>
    <w:basedOn w:val="ListParagraph1"/>
    <w:semiHidden/>
    <w:qFormat/>
    <w:rsid w:val="00FA1BB0"/>
    <w:rPr>
      <w:color w:val="7B7B7B" w:themeColor="accent3" w:themeShade="BF"/>
    </w:rPr>
  </w:style>
  <w:style w:type="paragraph" w:customStyle="1" w:styleId="ListParagraph10">
    <w:name w:val="ListParagraph1"/>
    <w:basedOn w:val="ListParagraph1"/>
    <w:semiHidden/>
    <w:qFormat/>
    <w:rsid w:val="00FA1BB0"/>
    <w:rPr>
      <w:color w:val="FFC000" w:themeColor="accent4"/>
    </w:rPr>
  </w:style>
  <w:style w:type="paragraph" w:customStyle="1" w:styleId="ListParagraph2">
    <w:name w:val="ListParagraph2"/>
    <w:basedOn w:val="ListParagraph1"/>
    <w:semiHidden/>
    <w:qFormat/>
    <w:rsid w:val="00FA1BB0"/>
    <w:rPr>
      <w:color w:val="7F7F7F" w:themeColor="text1" w:themeTint="80"/>
    </w:rPr>
  </w:style>
  <w:style w:type="paragraph" w:customStyle="1" w:styleId="ListParagraph3">
    <w:name w:val="ListParagraph3"/>
    <w:basedOn w:val="ListParagraph1"/>
    <w:semiHidden/>
    <w:qFormat/>
    <w:rsid w:val="00FA1BB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FA1BB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A1BB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A1BB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FA1BB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FA1BB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FA1BB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A1BB0"/>
    <w:rPr>
      <w:vanish/>
    </w:rPr>
  </w:style>
  <w:style w:type="paragraph" w:customStyle="1" w:styleId="Heading0">
    <w:name w:val="Heading 0"/>
    <w:basedOn w:val="Heading1"/>
    <w:semiHidden/>
    <w:qFormat/>
    <w:rsid w:val="00FA1BB0"/>
    <w:pPr>
      <w:framePr w:wrap="around"/>
    </w:pPr>
  </w:style>
  <w:style w:type="paragraph" w:customStyle="1" w:styleId="sc-List-1">
    <w:name w:val="sc-List-1"/>
    <w:basedOn w:val="sc-BodyText"/>
    <w:qFormat/>
    <w:rsid w:val="00FA1BB0"/>
    <w:pPr>
      <w:ind w:left="288" w:hanging="288"/>
    </w:pPr>
  </w:style>
  <w:style w:type="paragraph" w:customStyle="1" w:styleId="sc-List-2">
    <w:name w:val="sc-List-2"/>
    <w:basedOn w:val="sc-List-1"/>
    <w:qFormat/>
    <w:rsid w:val="00FA1BB0"/>
    <w:pPr>
      <w:ind w:left="576"/>
    </w:pPr>
  </w:style>
  <w:style w:type="paragraph" w:customStyle="1" w:styleId="sc-List-3">
    <w:name w:val="sc-List-3"/>
    <w:basedOn w:val="sc-List-2"/>
    <w:qFormat/>
    <w:rsid w:val="00FA1BB0"/>
    <w:pPr>
      <w:ind w:left="864"/>
    </w:pPr>
  </w:style>
  <w:style w:type="paragraph" w:customStyle="1" w:styleId="sc-List-4">
    <w:name w:val="sc-List-4"/>
    <w:basedOn w:val="sc-List-3"/>
    <w:qFormat/>
    <w:rsid w:val="00FA1BB0"/>
    <w:pPr>
      <w:ind w:left="1152"/>
    </w:pPr>
  </w:style>
  <w:style w:type="paragraph" w:customStyle="1" w:styleId="sc-List-5">
    <w:name w:val="sc-List-5"/>
    <w:basedOn w:val="sc-List-4"/>
    <w:qFormat/>
    <w:rsid w:val="00FA1BB0"/>
    <w:pPr>
      <w:ind w:left="1440"/>
    </w:pPr>
  </w:style>
  <w:style w:type="paragraph" w:customStyle="1" w:styleId="sc-SubHeading">
    <w:name w:val="sc-SubHeading"/>
    <w:basedOn w:val="sc-SubHeading2"/>
    <w:rsid w:val="00FA1BB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A1BB0"/>
    <w:pPr>
      <w:ind w:left="288"/>
    </w:pPr>
  </w:style>
  <w:style w:type="paragraph" w:customStyle="1" w:styleId="sc-BodyTextCentered">
    <w:name w:val="sc-BodyTextCentered"/>
    <w:basedOn w:val="sc-BodyText"/>
    <w:qFormat/>
    <w:rsid w:val="00FA1BB0"/>
    <w:pPr>
      <w:jc w:val="center"/>
    </w:pPr>
  </w:style>
  <w:style w:type="paragraph" w:customStyle="1" w:styleId="sc-BodyTextIndented">
    <w:name w:val="sc-BodyTextIndented"/>
    <w:basedOn w:val="sc-BodyText"/>
    <w:qFormat/>
    <w:rsid w:val="00FA1BB0"/>
    <w:pPr>
      <w:ind w:left="245"/>
    </w:pPr>
  </w:style>
  <w:style w:type="paragraph" w:customStyle="1" w:styleId="sc-BodyTextNSCentered">
    <w:name w:val="sc-BodyTextNSCentered"/>
    <w:basedOn w:val="sc-BodyTextNS"/>
    <w:qFormat/>
    <w:rsid w:val="00FA1BB0"/>
    <w:pPr>
      <w:jc w:val="center"/>
    </w:pPr>
  </w:style>
  <w:style w:type="paragraph" w:customStyle="1" w:styleId="sc-BodyTextNSIndented">
    <w:name w:val="sc-BodyTextNSIndented"/>
    <w:basedOn w:val="sc-BodyTextNS"/>
    <w:qFormat/>
    <w:rsid w:val="00FA1BB0"/>
    <w:pPr>
      <w:ind w:left="259"/>
    </w:pPr>
  </w:style>
  <w:style w:type="paragraph" w:customStyle="1" w:styleId="sc-BodyTextNSRight">
    <w:name w:val="sc-BodyTextNSRight"/>
    <w:basedOn w:val="sc-BodyTextNS"/>
    <w:qFormat/>
    <w:rsid w:val="00FA1BB0"/>
    <w:pPr>
      <w:jc w:val="right"/>
    </w:pPr>
  </w:style>
  <w:style w:type="paragraph" w:customStyle="1" w:styleId="sc-BodyTextRight">
    <w:name w:val="sc-BodyTextRight"/>
    <w:basedOn w:val="sc-BodyText"/>
    <w:qFormat/>
    <w:rsid w:val="00FA1BB0"/>
    <w:pPr>
      <w:jc w:val="right"/>
    </w:pPr>
  </w:style>
  <w:style w:type="paragraph" w:customStyle="1" w:styleId="sc-Note">
    <w:name w:val="sc-Note"/>
    <w:basedOn w:val="sc-BodyText"/>
    <w:qFormat/>
    <w:rsid w:val="00FA1BB0"/>
    <w:rPr>
      <w:i/>
    </w:rPr>
  </w:style>
  <w:style w:type="paragraph" w:customStyle="1" w:styleId="sc-SubHeading2">
    <w:name w:val="sc-SubHeading2"/>
    <w:basedOn w:val="sc-BodyText"/>
    <w:rsid w:val="00FA1BB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A1BB0"/>
    <w:pPr>
      <w:framePr w:wrap="around"/>
    </w:pPr>
  </w:style>
  <w:style w:type="paragraph" w:customStyle="1" w:styleId="sc-Directory">
    <w:name w:val="sc-Directory"/>
    <w:basedOn w:val="sc-BodyText"/>
    <w:rsid w:val="00FA1BB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A1BB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BB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A1BB0"/>
  </w:style>
  <w:style w:type="paragraph" w:customStyle="1" w:styleId="sc-RequirementsTotal">
    <w:name w:val="sc-RequirementsTotal"/>
    <w:basedOn w:val="sc-Subtotal"/>
    <w:rsid w:val="00FA1BB0"/>
  </w:style>
  <w:style w:type="character" w:styleId="Strong">
    <w:name w:val="Strong"/>
    <w:basedOn w:val="DefaultParagraphFont"/>
    <w:uiPriority w:val="22"/>
    <w:unhideWhenUsed/>
    <w:qFormat/>
    <w:rsid w:val="00FA1BB0"/>
    <w:rPr>
      <w:b/>
      <w:bCs/>
    </w:rPr>
  </w:style>
  <w:style w:type="paragraph" w:styleId="NormalWeb">
    <w:name w:val="Normal (Web)"/>
    <w:basedOn w:val="Normal"/>
    <w:uiPriority w:val="99"/>
    <w:unhideWhenUsed/>
    <w:rsid w:val="00FA1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F5E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39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39"/>
    <w:rPr>
      <w:rFonts w:ascii="Univers LT 57 Condensed" w:eastAsia="Times New Roman" w:hAnsi="Univers LT 57 Condensed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C521C"/>
  </w:style>
  <w:style w:type="character" w:customStyle="1" w:styleId="eop">
    <w:name w:val="eop"/>
    <w:basedOn w:val="DefaultParagraphFont"/>
    <w:rsid w:val="008C521C"/>
  </w:style>
  <w:style w:type="paragraph" w:styleId="Revision">
    <w:name w:val="Revision"/>
    <w:hidden/>
    <w:uiPriority w:val="99"/>
    <w:semiHidden/>
    <w:rsid w:val="00466E37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67Z3ZXSPZZWZ-947-621</_dlc_DocId>
    <_dlc_DocIdUrl xmlns="67887a43-7e4d-4c1c-91d7-15e417b1b8ab">
      <Url>https://w3.ric.edu/curriculum_committee/_layouts/15/DocIdRedir.aspx?ID=67Z3ZXSPZZWZ-947-621</Url>
      <Description>67Z3ZXSPZZWZ-947-621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C17AF-F7CF-40E7-AB4E-99D9C6BD3A19}"/>
</file>

<file path=customXml/itemProps2.xml><?xml version="1.0" encoding="utf-8"?>
<ds:datastoreItem xmlns:ds="http://schemas.openxmlformats.org/officeDocument/2006/customXml" ds:itemID="{D17DF5C4-6887-4F66-BF7F-4F1ED23619A0}"/>
</file>

<file path=customXml/itemProps3.xml><?xml version="1.0" encoding="utf-8"?>
<ds:datastoreItem xmlns:ds="http://schemas.openxmlformats.org/officeDocument/2006/customXml" ds:itemID="{D09B83C9-5D44-4132-9D35-A75A64EF6A67}"/>
</file>

<file path=customXml/itemProps4.xml><?xml version="1.0" encoding="utf-8"?>
<ds:datastoreItem xmlns:ds="http://schemas.openxmlformats.org/officeDocument/2006/customXml" ds:itemID="{16D25DE3-9546-4CBA-A865-B7B021CF2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5</cp:revision>
  <dcterms:created xsi:type="dcterms:W3CDTF">2019-04-15T19:50:00Z</dcterms:created>
  <dcterms:modified xsi:type="dcterms:W3CDTF">2019-04-26T00:35:00Z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AuthorIds_UIVersion_5632">
    <vt:lpwstr>16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a3d6847c-d5ce-45a3-a0d3-2a03eba8c867</vt:lpwstr>
  </property>
</Properties>
</file>