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rsidR="00FA1BB0" w:rsidRDefault="00FA1BB0" w:rsidP="00FA1BB0">
      <w:pPr>
        <w:pStyle w:val="sc-SubHeading"/>
      </w:pPr>
      <w:r>
        <w:t>Undergraduate Degree Programs</w:t>
      </w:r>
    </w:p>
    <w:p w:rsidR="00FA1BB0" w:rsidRDefault="00FA1BB0" w:rsidP="00FA1BB0">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rsidR="00FA1BB0" w:rsidRDefault="00FA1BB0" w:rsidP="00FA1BB0">
      <w:pPr>
        <w:pStyle w:val="sc-BodyText"/>
      </w:pPr>
      <w:r>
        <w:t>Gerri August, Co-Dean</w:t>
      </w:r>
    </w:p>
    <w:p w:rsidR="00FA1BB0" w:rsidRDefault="00FA1BB0" w:rsidP="00FA1BB0">
      <w:pPr>
        <w:pStyle w:val="sc-BodyTextNS"/>
      </w:pPr>
      <w:r>
        <w:t>Julie Horwitz, Co-Dean</w:t>
      </w:r>
    </w:p>
    <w:p w:rsidR="00FA1BB0" w:rsidRDefault="00FA1BB0" w:rsidP="00FA1BB0">
      <w:pPr>
        <w:pStyle w:val="sc-BodyTextNS"/>
      </w:pPr>
      <w:r>
        <w:t>Lisa Owen, Associate Dean</w:t>
      </w:r>
    </w:p>
    <w:p w:rsidR="00FA1BB0" w:rsidRDefault="00FA1BB0" w:rsidP="00FA1BB0">
      <w:pPr>
        <w:pStyle w:val="sc-BodyText"/>
      </w:pPr>
      <w:r>
        <w:t> </w:t>
      </w:r>
    </w:p>
    <w:tbl>
      <w:tblPr>
        <w:tblStyle w:val="TableSimple3"/>
        <w:tblW w:w="5000" w:type="pct"/>
        <w:tblLook w:val="04A0" w:firstRow="1" w:lastRow="0" w:firstColumn="1" w:lastColumn="0" w:noHBand="0" w:noVBand="1"/>
      </w:tblPr>
      <w:tblGrid>
        <w:gridCol w:w="3844"/>
        <w:gridCol w:w="1022"/>
        <w:gridCol w:w="5384"/>
      </w:tblGrid>
      <w:tr w:rsidR="00FA1BB0" w:rsidTr="007A2600">
        <w:tc>
          <w:tcPr>
            <w:tcW w:w="0" w:type="auto"/>
          </w:tcPr>
          <w:p w:rsidR="00FA1BB0" w:rsidRDefault="00FA1BB0" w:rsidP="007A2600"/>
        </w:tc>
        <w:tc>
          <w:tcPr>
            <w:tcW w:w="0" w:type="auto"/>
          </w:tcPr>
          <w:p w:rsidR="00FA1BB0" w:rsidRDefault="00FA1BB0" w:rsidP="007A2600">
            <w:r>
              <w:rPr>
                <w:b/>
              </w:rPr>
              <w:t>Degree</w:t>
            </w:r>
          </w:p>
        </w:tc>
        <w:tc>
          <w:tcPr>
            <w:tcW w:w="0" w:type="auto"/>
          </w:tcPr>
          <w:p w:rsidR="00FA1BB0" w:rsidRDefault="00FA1BB0" w:rsidP="007A2600">
            <w:r>
              <w:rPr>
                <w:b/>
              </w:rPr>
              <w:t>Concentration</w:t>
            </w:r>
          </w:p>
        </w:tc>
      </w:tr>
      <w:tr w:rsidR="00FA1BB0" w:rsidTr="007A2600">
        <w:tc>
          <w:tcPr>
            <w:tcW w:w="0" w:type="auto"/>
          </w:tcPr>
          <w:p w:rsidR="00FA1BB0" w:rsidRDefault="00FA1BB0" w:rsidP="007A2600">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rsidR="00FA1BB0" w:rsidRDefault="00FA1BB0" w:rsidP="007A2600">
            <w:r>
              <w:t>B.S.</w:t>
            </w:r>
          </w:p>
        </w:tc>
        <w:tc>
          <w:tcPr>
            <w:tcW w:w="0" w:type="auto"/>
          </w:tcPr>
          <w:p w:rsidR="00FA1BB0" w:rsidRDefault="00FA1BB0" w:rsidP="007A2600">
            <w:r>
              <w:t>Community and Public Health Education</w:t>
            </w:r>
          </w:p>
        </w:tc>
      </w:tr>
      <w:tr w:rsidR="00FA1BB0" w:rsidTr="007A2600">
        <w:tc>
          <w:tcPr>
            <w:tcW w:w="0" w:type="auto"/>
          </w:tcPr>
          <w:p w:rsidR="00FA1BB0" w:rsidRDefault="00FA1BB0" w:rsidP="007A2600">
            <w:r>
              <w:t> </w:t>
            </w:r>
          </w:p>
        </w:tc>
        <w:tc>
          <w:tcPr>
            <w:tcW w:w="0" w:type="auto"/>
          </w:tcPr>
          <w:p w:rsidR="00FA1BB0" w:rsidRDefault="00FA1BB0" w:rsidP="007A2600">
            <w:r>
              <w:t> </w:t>
            </w:r>
          </w:p>
        </w:tc>
        <w:tc>
          <w:tcPr>
            <w:tcW w:w="0" w:type="auto"/>
          </w:tcPr>
          <w:p w:rsidR="00FA1BB0" w:rsidRDefault="00FA1BB0" w:rsidP="007A2600">
            <w:r>
              <w:t>Health and Aging</w:t>
            </w:r>
          </w:p>
        </w:tc>
      </w:tr>
      <w:tr w:rsidR="00FA1BB0" w:rsidTr="007A2600">
        <w:tc>
          <w:tcPr>
            <w:tcW w:w="0" w:type="auto"/>
          </w:tcPr>
          <w:p w:rsidR="00FA1BB0" w:rsidRDefault="00FA1BB0" w:rsidP="007A2600">
            <w:r>
              <w:t> </w:t>
            </w:r>
          </w:p>
        </w:tc>
        <w:tc>
          <w:tcPr>
            <w:tcW w:w="0" w:type="auto"/>
          </w:tcPr>
          <w:p w:rsidR="00FA1BB0" w:rsidRDefault="00FA1BB0" w:rsidP="007A2600">
            <w:r>
              <w:t> </w:t>
            </w:r>
          </w:p>
        </w:tc>
        <w:tc>
          <w:tcPr>
            <w:tcW w:w="0" w:type="auto"/>
          </w:tcPr>
          <w:p w:rsidR="00FA1BB0" w:rsidRDefault="00FA1BB0" w:rsidP="007A2600">
            <w:del w:id="2" w:author="Pepin, Kristen R." w:date="2019-04-10T14:33:00Z">
              <w:r w:rsidDel="00920353">
                <w:delText>Recreation and Leisure Studies</w:delText>
              </w:r>
            </w:del>
          </w:p>
        </w:tc>
      </w:tr>
      <w:tr w:rsidR="00FA1BB0" w:rsidTr="007A2600">
        <w:tc>
          <w:tcPr>
            <w:tcW w:w="0" w:type="auto"/>
          </w:tcPr>
          <w:p w:rsidR="00FA1BB0" w:rsidRDefault="00FA1BB0" w:rsidP="007A2600">
            <w:r>
              <w:t> </w:t>
            </w:r>
          </w:p>
        </w:tc>
        <w:tc>
          <w:tcPr>
            <w:tcW w:w="0" w:type="auto"/>
          </w:tcPr>
          <w:p w:rsidR="00FA1BB0" w:rsidRDefault="00FA1BB0" w:rsidP="007A2600">
            <w:r>
              <w:t> </w:t>
            </w:r>
          </w:p>
        </w:tc>
        <w:tc>
          <w:tcPr>
            <w:tcW w:w="0" w:type="auto"/>
          </w:tcPr>
          <w:p w:rsidR="00FA1BB0" w:rsidRDefault="00FA1BB0" w:rsidP="007A2600">
            <w:del w:id="3" w:author="Sawyer, Jason C." w:date="2019-04-10T11:01:00Z">
              <w:r w:rsidDel="00561246">
                <w:delText>Wellness and Movement Studies</w:delText>
              </w:r>
            </w:del>
          </w:p>
        </w:tc>
      </w:tr>
      <w:tr w:rsidR="00FA1BB0" w:rsidTr="007A2600">
        <w:tc>
          <w:tcPr>
            <w:tcW w:w="0" w:type="auto"/>
          </w:tcPr>
          <w:p w:rsidR="00FA1BB0" w:rsidRDefault="00FA1BB0" w:rsidP="007A2600">
            <w:r>
              <w:t> </w:t>
            </w:r>
          </w:p>
        </w:tc>
        <w:tc>
          <w:tcPr>
            <w:tcW w:w="0" w:type="auto"/>
          </w:tcPr>
          <w:p w:rsidR="00FA1BB0" w:rsidRDefault="00FA1BB0" w:rsidP="007A2600">
            <w:r>
              <w:t> </w:t>
            </w:r>
          </w:p>
        </w:tc>
        <w:tc>
          <w:tcPr>
            <w:tcW w:w="0" w:type="auto"/>
          </w:tcPr>
          <w:p w:rsidR="00FA1BB0" w:rsidRDefault="00FA1BB0" w:rsidP="007A2600">
            <w:r>
              <w:t>Women’s Health</w:t>
            </w:r>
          </w:p>
          <w:p w:rsidR="00FA1BB0" w:rsidRDefault="00FA1BB0" w:rsidP="007A2600"/>
        </w:tc>
      </w:tr>
      <w:tr w:rsidR="00FA1BB0" w:rsidTr="007A2600">
        <w:tc>
          <w:tcPr>
            <w:tcW w:w="0" w:type="auto"/>
          </w:tcPr>
          <w:p w:rsidR="00FA1BB0" w:rsidRDefault="00FA1BB0" w:rsidP="007A2600">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rsidR="00FA1BB0" w:rsidRDefault="00FA1BB0" w:rsidP="007A2600">
            <w:r>
              <w:t>B.S.</w:t>
            </w:r>
          </w:p>
        </w:tc>
        <w:tc>
          <w:tcPr>
            <w:tcW w:w="0" w:type="auto"/>
          </w:tcPr>
          <w:p w:rsidR="00FA1BB0" w:rsidRDefault="00FA1BB0" w:rsidP="007A2600">
            <w:r>
              <w:t>Concentration in Teaching(Certification for PreK–Grade 2)</w:t>
            </w:r>
          </w:p>
        </w:tc>
      </w:tr>
      <w:tr w:rsidR="00FA1BB0" w:rsidTr="007A2600">
        <w:tc>
          <w:tcPr>
            <w:tcW w:w="0" w:type="auto"/>
          </w:tcPr>
          <w:p w:rsidR="00FA1BB0" w:rsidRDefault="00FA1BB0" w:rsidP="007A2600"/>
        </w:tc>
        <w:tc>
          <w:tcPr>
            <w:tcW w:w="0" w:type="auto"/>
          </w:tcPr>
          <w:p w:rsidR="00FA1BB0" w:rsidRDefault="00FA1BB0" w:rsidP="007A2600">
            <w:r>
              <w:t>B.S.</w:t>
            </w:r>
          </w:p>
        </w:tc>
        <w:tc>
          <w:tcPr>
            <w:tcW w:w="0" w:type="auto"/>
          </w:tcPr>
          <w:p w:rsidR="00FA1BB0" w:rsidRDefault="00FA1BB0" w:rsidP="007A2600">
            <w:r>
              <w:t>Concentration in Community Programs</w:t>
            </w:r>
          </w:p>
        </w:tc>
      </w:tr>
      <w:tr w:rsidR="00FA1BB0" w:rsidTr="007A2600">
        <w:tc>
          <w:tcPr>
            <w:tcW w:w="0" w:type="auto"/>
          </w:tcPr>
          <w:p w:rsidR="00FA1BB0" w:rsidRDefault="00FA1BB0" w:rsidP="007A2600">
            <w:r>
              <w:t> </w:t>
            </w:r>
          </w:p>
        </w:tc>
        <w:tc>
          <w:tcPr>
            <w:tcW w:w="0" w:type="auto"/>
          </w:tcPr>
          <w:p w:rsidR="00FA1BB0" w:rsidRDefault="00FA1BB0" w:rsidP="007A2600">
            <w:r>
              <w:t>B.S.</w:t>
            </w:r>
          </w:p>
        </w:tc>
        <w:tc>
          <w:tcPr>
            <w:tcW w:w="0" w:type="auto"/>
          </w:tcPr>
          <w:p w:rsidR="00FA1BB0" w:rsidRDefault="00FA1BB0" w:rsidP="007A2600">
            <w:r>
              <w:t>Concentration in Birth to Three </w:t>
            </w:r>
          </w:p>
        </w:tc>
      </w:tr>
      <w:tr w:rsidR="00FA1BB0" w:rsidTr="007A2600">
        <w:tc>
          <w:tcPr>
            <w:tcW w:w="0" w:type="auto"/>
          </w:tcPr>
          <w:p w:rsidR="00FA1BB0" w:rsidRDefault="00FA1BB0" w:rsidP="007A2600"/>
        </w:tc>
        <w:tc>
          <w:tcPr>
            <w:tcW w:w="0" w:type="auto"/>
          </w:tcPr>
          <w:p w:rsidR="00FA1BB0" w:rsidRDefault="00FA1BB0" w:rsidP="007A2600">
            <w:r>
              <w:br/>
            </w:r>
            <w:r>
              <w:rPr>
                <w:b/>
              </w:rPr>
              <w:t>Degree</w:t>
            </w:r>
            <w:r>
              <w:t> </w:t>
            </w:r>
          </w:p>
        </w:tc>
        <w:tc>
          <w:tcPr>
            <w:tcW w:w="0" w:type="auto"/>
          </w:tcPr>
          <w:p w:rsidR="00FA1BB0" w:rsidRDefault="00FA1BB0" w:rsidP="007A2600">
            <w:r>
              <w:br/>
            </w:r>
            <w:r>
              <w:rPr>
                <w:b/>
              </w:rPr>
              <w:t>Content Major</w:t>
            </w:r>
          </w:p>
        </w:tc>
      </w:tr>
      <w:tr w:rsidR="00FA1BB0" w:rsidTr="007A2600">
        <w:tc>
          <w:tcPr>
            <w:tcW w:w="0" w:type="auto"/>
          </w:tcPr>
          <w:p w:rsidR="00FA1BB0" w:rsidRDefault="00FA1BB0" w:rsidP="007A2600">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rsidR="00FA1BB0" w:rsidRDefault="00FA1BB0" w:rsidP="007A2600">
            <w:r>
              <w:t>B.A.</w:t>
            </w:r>
          </w:p>
        </w:tc>
        <w:tc>
          <w:tcPr>
            <w:tcW w:w="0" w:type="auto"/>
          </w:tcPr>
          <w:p w:rsidR="00FA1BB0" w:rsidRDefault="00FA1BB0" w:rsidP="007A2600">
            <w:r>
              <w:t>English (Certification for Grades 1–6)</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General Science (Certification for Grades 1–6)</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Mathematics (Certification for Grades 1–6)</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Multidisciplinary Studies (Certification for Grades 1–6)</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Social Studies(Certification for Grades 1–6)</w:t>
            </w:r>
          </w:p>
        </w:tc>
      </w:tr>
      <w:tr w:rsidR="00FA1BB0" w:rsidTr="007A2600">
        <w:tc>
          <w:tcPr>
            <w:tcW w:w="0" w:type="auto"/>
            <w:gridSpan w:val="3"/>
          </w:tcPr>
          <w:p w:rsidR="00FA1BB0" w:rsidRDefault="00FA1BB0" w:rsidP="007A2600">
            <w:r>
              <w:t> </w:t>
            </w:r>
          </w:p>
        </w:tc>
      </w:tr>
      <w:tr w:rsidR="00FA1BB0" w:rsidTr="007A2600">
        <w:tc>
          <w:tcPr>
            <w:tcW w:w="0" w:type="auto"/>
          </w:tcPr>
          <w:p w:rsidR="00FA1BB0" w:rsidRDefault="00FA1BB0" w:rsidP="007A2600"/>
        </w:tc>
        <w:tc>
          <w:tcPr>
            <w:tcW w:w="0" w:type="auto"/>
          </w:tcPr>
          <w:p w:rsidR="00FA1BB0" w:rsidRDefault="00FA1BB0" w:rsidP="007A2600">
            <w:r>
              <w:rPr>
                <w:b/>
              </w:rPr>
              <w:t>Degree</w:t>
            </w:r>
          </w:p>
        </w:tc>
        <w:tc>
          <w:tcPr>
            <w:tcW w:w="0" w:type="auto"/>
          </w:tcPr>
          <w:p w:rsidR="00FA1BB0" w:rsidRDefault="00FA1BB0" w:rsidP="007A2600">
            <w:r>
              <w:rPr>
                <w:b/>
              </w:rPr>
              <w:t>Major</w:t>
            </w:r>
          </w:p>
        </w:tc>
      </w:tr>
      <w:tr w:rsidR="00FA1BB0" w:rsidTr="007A2600">
        <w:tc>
          <w:tcPr>
            <w:tcW w:w="0" w:type="auto"/>
          </w:tcPr>
          <w:p w:rsidR="00FA1BB0" w:rsidRDefault="00FA1BB0" w:rsidP="007A2600">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rsidR="00FA1BB0" w:rsidRDefault="00FA1BB0" w:rsidP="007A2600"/>
        </w:tc>
        <w:tc>
          <w:tcPr>
            <w:tcW w:w="0" w:type="auto"/>
          </w:tcPr>
          <w:p w:rsidR="00FA1BB0" w:rsidRDefault="00FA1BB0" w:rsidP="007A2600">
            <w:r>
              <w:t>B.S.</w:t>
            </w:r>
          </w:p>
        </w:tc>
        <w:tc>
          <w:tcPr>
            <w:tcW w:w="0" w:type="auto"/>
          </w:tcPr>
          <w:p w:rsidR="00FA1BB0" w:rsidRDefault="00FA1BB0" w:rsidP="007A2600">
            <w:r>
              <w:t> </w:t>
            </w:r>
          </w:p>
        </w:tc>
      </w:tr>
      <w:tr w:rsidR="00FA1BB0" w:rsidTr="007A2600">
        <w:tc>
          <w:tcPr>
            <w:tcW w:w="0" w:type="auto"/>
          </w:tcPr>
          <w:p w:rsidR="00FA1BB0" w:rsidRDefault="00FA1BB0" w:rsidP="007A2600">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rsidR="00FA1BB0" w:rsidRDefault="00FA1BB0" w:rsidP="007A2600"/>
        </w:tc>
        <w:tc>
          <w:tcPr>
            <w:tcW w:w="0" w:type="auto"/>
          </w:tcPr>
          <w:p w:rsidR="00FA1BB0" w:rsidRDefault="00FA1BB0" w:rsidP="007A2600">
            <w:r>
              <w:t>B.S.</w:t>
            </w:r>
          </w:p>
        </w:tc>
        <w:tc>
          <w:tcPr>
            <w:tcW w:w="0" w:type="auto"/>
          </w:tcPr>
          <w:p w:rsidR="00FA1BB0" w:rsidRDefault="00FA1BB0" w:rsidP="007A2600">
            <w:r>
              <w:t> </w:t>
            </w:r>
          </w:p>
        </w:tc>
      </w:tr>
      <w:tr w:rsidR="00FA1BB0" w:rsidTr="007A2600">
        <w:tc>
          <w:tcPr>
            <w:tcW w:w="0" w:type="auto"/>
          </w:tcPr>
          <w:p w:rsidR="00FA1BB0" w:rsidRDefault="00FA1BB0" w:rsidP="007A2600">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rsidR="00FA1BB0" w:rsidRDefault="00FA1BB0" w:rsidP="007A2600">
            <w:r>
              <w:t>B.A.</w:t>
            </w:r>
          </w:p>
        </w:tc>
        <w:tc>
          <w:tcPr>
            <w:tcW w:w="0" w:type="auto"/>
          </w:tcPr>
          <w:p w:rsidR="00FA1BB0" w:rsidRDefault="00FA1BB0" w:rsidP="007A2600">
            <w:r>
              <w:t>Biology</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Chemistry</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English</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General Science</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History</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Mathematics</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Physics</w:t>
            </w:r>
          </w:p>
        </w:tc>
      </w:tr>
      <w:tr w:rsidR="00FA1BB0" w:rsidTr="007A2600">
        <w:tc>
          <w:tcPr>
            <w:tcW w:w="0" w:type="auto"/>
          </w:tcPr>
          <w:p w:rsidR="00FA1BB0" w:rsidRDefault="00FA1BB0" w:rsidP="007A2600">
            <w:r>
              <w:t> </w:t>
            </w:r>
          </w:p>
        </w:tc>
        <w:tc>
          <w:tcPr>
            <w:tcW w:w="0" w:type="auto"/>
          </w:tcPr>
          <w:p w:rsidR="00FA1BB0" w:rsidRDefault="00FA1BB0" w:rsidP="007A2600">
            <w:r>
              <w:t>B.A.</w:t>
            </w:r>
          </w:p>
        </w:tc>
        <w:tc>
          <w:tcPr>
            <w:tcW w:w="0" w:type="auto"/>
          </w:tcPr>
          <w:p w:rsidR="00FA1BB0" w:rsidRDefault="00FA1BB0" w:rsidP="007A2600">
            <w:r>
              <w:t>Social Studies</w:t>
            </w:r>
          </w:p>
        </w:tc>
      </w:tr>
      <w:tr w:rsidR="00FA1BB0" w:rsidTr="007A2600">
        <w:tc>
          <w:tcPr>
            <w:tcW w:w="0" w:type="auto"/>
          </w:tcPr>
          <w:p w:rsidR="00FA1BB0" w:rsidRDefault="00FA1BB0" w:rsidP="007A2600">
            <w:r>
              <w:lastRenderedPageBreak/>
              <w:t xml:space="preserve">Special Education  (p.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rsidR="00FA1BB0" w:rsidRDefault="00FA1BB0" w:rsidP="007A2600">
            <w:r>
              <w:t>B.S.</w:t>
            </w:r>
          </w:p>
        </w:tc>
        <w:tc>
          <w:tcPr>
            <w:tcW w:w="0" w:type="auto"/>
          </w:tcPr>
          <w:p w:rsidR="00FA1BB0" w:rsidRDefault="00FA1BB0" w:rsidP="007A2600">
            <w:r>
              <w:t>Mild/Moderate Disabilities, Elementary School Level</w:t>
            </w:r>
            <w:r>
              <w:br/>
            </w:r>
          </w:p>
        </w:tc>
      </w:tr>
      <w:tr w:rsidR="00FA1BB0" w:rsidTr="007A2600">
        <w:tc>
          <w:tcPr>
            <w:tcW w:w="0" w:type="auto"/>
          </w:tcPr>
          <w:p w:rsidR="00FA1BB0" w:rsidRDefault="00FA1BB0" w:rsidP="007A2600">
            <w:r>
              <w:t> </w:t>
            </w:r>
          </w:p>
        </w:tc>
        <w:tc>
          <w:tcPr>
            <w:tcW w:w="0" w:type="auto"/>
          </w:tcPr>
          <w:p w:rsidR="00FA1BB0" w:rsidRDefault="00FA1BB0" w:rsidP="007A2600">
            <w:r>
              <w:t>B.S.</w:t>
            </w:r>
            <w:r>
              <w:br/>
            </w:r>
          </w:p>
        </w:tc>
        <w:tc>
          <w:tcPr>
            <w:tcW w:w="0" w:type="auto"/>
          </w:tcPr>
          <w:p w:rsidR="00FA1BB0" w:rsidRDefault="00FA1BB0" w:rsidP="007A2600">
            <w:r>
              <w:t>Mild/Moderate Disabilities, Secondary School Level</w:t>
            </w:r>
          </w:p>
        </w:tc>
      </w:tr>
      <w:tr w:rsidR="00FA1BB0" w:rsidTr="007A2600">
        <w:tc>
          <w:tcPr>
            <w:tcW w:w="0" w:type="auto"/>
          </w:tcPr>
          <w:p w:rsidR="00FA1BB0" w:rsidRDefault="00FA1BB0" w:rsidP="007A2600">
            <w:r>
              <w:t> </w:t>
            </w:r>
          </w:p>
        </w:tc>
        <w:tc>
          <w:tcPr>
            <w:tcW w:w="0" w:type="auto"/>
          </w:tcPr>
          <w:p w:rsidR="00FA1BB0" w:rsidRDefault="00FA1BB0" w:rsidP="007A2600">
            <w:r>
              <w:t>B.S.</w:t>
            </w:r>
          </w:p>
        </w:tc>
        <w:tc>
          <w:tcPr>
            <w:tcW w:w="0" w:type="auto"/>
          </w:tcPr>
          <w:p w:rsidR="00FA1BB0" w:rsidRDefault="00FA1BB0" w:rsidP="007A2600">
            <w:r>
              <w:t>Severe Intellectual Disabilities, Ages Three to Twenty-One</w:t>
            </w:r>
            <w:r>
              <w:br/>
            </w:r>
          </w:p>
        </w:tc>
      </w:tr>
      <w:tr w:rsidR="00FA1BB0" w:rsidTr="007A2600">
        <w:tc>
          <w:tcPr>
            <w:tcW w:w="0" w:type="auto"/>
          </w:tcPr>
          <w:p w:rsidR="00FA1BB0" w:rsidRDefault="00FA1BB0" w:rsidP="007A2600">
            <w:r>
              <w:t> </w:t>
            </w:r>
          </w:p>
        </w:tc>
        <w:tc>
          <w:tcPr>
            <w:tcW w:w="0" w:type="auto"/>
          </w:tcPr>
          <w:p w:rsidR="00FA1BB0" w:rsidRDefault="00FA1BB0" w:rsidP="007A2600">
            <w:r>
              <w:t>B.S.</w:t>
            </w:r>
            <w:r>
              <w:br/>
            </w:r>
          </w:p>
        </w:tc>
        <w:tc>
          <w:tcPr>
            <w:tcW w:w="0" w:type="auto"/>
          </w:tcPr>
          <w:p w:rsidR="00FA1BB0" w:rsidRDefault="00FA1BB0" w:rsidP="007A2600">
            <w:r>
              <w:t>*Deaf/Hard of Hearing, Ages Three to Twenty-One</w:t>
            </w:r>
            <w:r>
              <w:br/>
            </w:r>
          </w:p>
        </w:tc>
      </w:tr>
      <w:tr w:rsidR="00FA1BB0" w:rsidTr="007A2600">
        <w:tc>
          <w:tcPr>
            <w:tcW w:w="0" w:type="auto"/>
          </w:tcPr>
          <w:p w:rsidR="00FA1BB0" w:rsidRDefault="00FA1BB0" w:rsidP="007A2600">
            <w:r>
              <w:t> </w:t>
            </w:r>
          </w:p>
        </w:tc>
        <w:tc>
          <w:tcPr>
            <w:tcW w:w="0" w:type="auto"/>
          </w:tcPr>
          <w:p w:rsidR="00FA1BB0" w:rsidRDefault="00FA1BB0" w:rsidP="007A2600">
            <w:r>
              <w:t> </w:t>
            </w:r>
          </w:p>
        </w:tc>
        <w:tc>
          <w:tcPr>
            <w:tcW w:w="0" w:type="auto"/>
          </w:tcPr>
          <w:p w:rsidR="00FA1BB0" w:rsidRDefault="00FA1BB0" w:rsidP="007A2600">
            <w:r>
              <w:rPr>
                <w:i/>
              </w:rPr>
              <w:t xml:space="preserve">*Pending RIDE approval. </w:t>
            </w:r>
            <w:r>
              <w:br/>
            </w:r>
          </w:p>
        </w:tc>
      </w:tr>
      <w:tr w:rsidR="00FA1BB0" w:rsidTr="007A2600">
        <w:tc>
          <w:tcPr>
            <w:tcW w:w="0" w:type="auto"/>
          </w:tcPr>
          <w:p w:rsidR="00FA1BB0" w:rsidRDefault="00FA1BB0" w:rsidP="007A2600">
            <w:r>
              <w:t> </w:t>
            </w:r>
          </w:p>
        </w:tc>
        <w:tc>
          <w:tcPr>
            <w:tcW w:w="0" w:type="auto"/>
          </w:tcPr>
          <w:p w:rsidR="00FA1BB0" w:rsidRDefault="00FA1BB0" w:rsidP="007A2600">
            <w:r>
              <w:rPr>
                <w:b/>
              </w:rPr>
              <w:t xml:space="preserve">Degree </w:t>
            </w:r>
          </w:p>
        </w:tc>
        <w:tc>
          <w:tcPr>
            <w:tcW w:w="0" w:type="auto"/>
          </w:tcPr>
          <w:p w:rsidR="00FA1BB0" w:rsidRDefault="00FA1BB0" w:rsidP="007A2600">
            <w:r>
              <w:rPr>
                <w:b/>
              </w:rPr>
              <w:t xml:space="preserve">Teaching Concentration </w:t>
            </w:r>
          </w:p>
        </w:tc>
      </w:tr>
      <w:tr w:rsidR="00FA1BB0" w:rsidTr="007A2600">
        <w:tc>
          <w:tcPr>
            <w:tcW w:w="0" w:type="auto"/>
          </w:tcPr>
          <w:p w:rsidR="00FA1BB0" w:rsidRDefault="00FA1BB0" w:rsidP="007A2600">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rsidR="00FA1BB0" w:rsidRDefault="00FA1BB0" w:rsidP="007A2600">
            <w:r>
              <w:t>B.S.</w:t>
            </w:r>
          </w:p>
        </w:tc>
        <w:tc>
          <w:tcPr>
            <w:tcW w:w="0" w:type="auto"/>
          </w:tcPr>
          <w:p w:rsidR="00FA1BB0" w:rsidRDefault="00FA1BB0" w:rsidP="007A2600">
            <w:r>
              <w:t>Concentration in Teaching</w:t>
            </w:r>
          </w:p>
        </w:tc>
      </w:tr>
      <w:tr w:rsidR="00FA1BB0" w:rsidTr="007A2600">
        <w:tc>
          <w:tcPr>
            <w:tcW w:w="0" w:type="auto"/>
          </w:tcPr>
          <w:p w:rsidR="00FA1BB0" w:rsidRDefault="00FA1BB0" w:rsidP="007A2600">
            <w:r>
              <w:t> </w:t>
            </w:r>
          </w:p>
        </w:tc>
        <w:tc>
          <w:tcPr>
            <w:tcW w:w="0" w:type="auto"/>
          </w:tcPr>
          <w:p w:rsidR="00FA1BB0" w:rsidRDefault="00FA1BB0" w:rsidP="007A2600">
            <w:r>
              <w:t>B.S.</w:t>
            </w:r>
          </w:p>
        </w:tc>
        <w:tc>
          <w:tcPr>
            <w:tcW w:w="0" w:type="auto"/>
          </w:tcPr>
          <w:p w:rsidR="00FA1BB0" w:rsidRDefault="00FA1BB0" w:rsidP="007A2600">
            <w:r>
              <w:t>Concentration in Applied Technology</w:t>
            </w:r>
          </w:p>
          <w:p w:rsidR="00FA1BB0" w:rsidRDefault="00FA1BB0" w:rsidP="007A2600"/>
        </w:tc>
      </w:tr>
      <w:tr w:rsidR="00FA1BB0" w:rsidTr="007A2600">
        <w:tc>
          <w:tcPr>
            <w:tcW w:w="0" w:type="auto"/>
          </w:tcPr>
          <w:p w:rsidR="00561246" w:rsidRDefault="00561246" w:rsidP="007A2600">
            <w:pPr>
              <w:rPr>
                <w:ins w:id="4" w:author="Sawyer, Jason C." w:date="2019-04-10T11:01:00Z"/>
              </w:rPr>
            </w:pPr>
            <w:ins w:id="5" w:author="Sawyer, Jason C." w:date="2019-04-10T11:01:00Z">
              <w:r>
                <w:t>Wellness and Exercise Science</w:t>
              </w:r>
            </w:ins>
            <w:ins w:id="6" w:author="Abbotson, Susan C. W." w:date="2019-04-22T20:55:00Z">
              <w:r w:rsidR="006E6076">
                <w:t xml:space="preserve"> (p. #)</w:t>
              </w:r>
            </w:ins>
            <w:bookmarkStart w:id="7" w:name="_GoBack"/>
            <w:bookmarkEnd w:id="7"/>
          </w:p>
          <w:p w:rsidR="00FA1BB0" w:rsidRDefault="00FA1BB0" w:rsidP="007A2600">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w:t>
            </w:r>
          </w:p>
          <w:p w:rsidR="00FA1BB0" w:rsidRDefault="00FA1BB0" w:rsidP="007A2600"/>
        </w:tc>
        <w:tc>
          <w:tcPr>
            <w:tcW w:w="0" w:type="auto"/>
          </w:tcPr>
          <w:p w:rsidR="00561246" w:rsidRDefault="00920353" w:rsidP="007A2600">
            <w:pPr>
              <w:rPr>
                <w:ins w:id="8" w:author="Sawyer, Jason C." w:date="2019-04-10T11:01:00Z"/>
              </w:rPr>
            </w:pPr>
            <w:ins w:id="9" w:author="Pepin, Kristen R." w:date="2019-04-10T14:37:00Z">
              <w:r>
                <w:t>B.S.</w:t>
              </w:r>
            </w:ins>
          </w:p>
          <w:p w:rsidR="00FA1BB0" w:rsidRDefault="00FA1BB0" w:rsidP="007A2600">
            <w:r>
              <w:t>B.A. </w:t>
            </w:r>
          </w:p>
        </w:tc>
        <w:tc>
          <w:tcPr>
            <w:tcW w:w="0" w:type="auto"/>
          </w:tcPr>
          <w:p w:rsidR="00561246" w:rsidRDefault="00561246" w:rsidP="007A2600">
            <w:pPr>
              <w:rPr>
                <w:ins w:id="10" w:author="Sawyer, Jason C." w:date="2019-04-10T11:01:00Z"/>
              </w:rPr>
            </w:pPr>
          </w:p>
          <w:p w:rsidR="00FA1BB0" w:rsidRDefault="00FA1BB0" w:rsidP="007A2600">
            <w:r>
              <w:t>French, Portuguese, Spanish </w:t>
            </w:r>
          </w:p>
        </w:tc>
      </w:tr>
      <w:tr w:rsidR="00FA1BB0" w:rsidTr="007A2600">
        <w:tc>
          <w:tcPr>
            <w:tcW w:w="0" w:type="auto"/>
          </w:tcPr>
          <w:p w:rsidR="00FA1BB0" w:rsidRDefault="00FA1BB0" w:rsidP="007A2600">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FA1BB0" w:rsidRDefault="00FA1BB0" w:rsidP="007A2600"/>
        </w:tc>
        <w:tc>
          <w:tcPr>
            <w:tcW w:w="0" w:type="auto"/>
          </w:tcPr>
          <w:p w:rsidR="00FA1BB0" w:rsidRDefault="00FA1BB0" w:rsidP="007A2600">
            <w:r>
              <w:t>B.A.</w:t>
            </w:r>
          </w:p>
        </w:tc>
        <w:tc>
          <w:tcPr>
            <w:tcW w:w="0" w:type="auto"/>
          </w:tcPr>
          <w:p w:rsidR="00FA1BB0" w:rsidRDefault="00FA1BB0" w:rsidP="007A2600">
            <w:r>
              <w:t> </w:t>
            </w:r>
          </w:p>
        </w:tc>
      </w:tr>
    </w:tbl>
    <w:p w:rsidR="00FA1BB0" w:rsidRDefault="00FA1BB0" w:rsidP="00FA1BB0">
      <w:pPr>
        <w:pStyle w:val="sc-BodyText"/>
      </w:pPr>
      <w:r>
        <w:t> </w:t>
      </w:r>
    </w:p>
    <w:p w:rsidR="00FA1BB0" w:rsidRDefault="00FA1BB0" w:rsidP="00FA1BB0">
      <w:pPr>
        <w:pStyle w:val="sc-Note"/>
      </w:pPr>
      <w:r>
        <w:t xml:space="preserve">Note: For undergraduate art and music teacher certification programs, see Art Education B.S. (p. </w:t>
      </w:r>
      <w:r>
        <w:fldChar w:fldCharType="begin"/>
      </w:r>
      <w:r>
        <w:instrText xml:space="preserve"> PAGEREF B5B43CEC76B740D2BDE8DD5888E44D2C \h </w:instrText>
      </w:r>
      <w:r>
        <w:fldChar w:fldCharType="separate"/>
      </w:r>
      <w:r>
        <w:rPr>
          <w:noProof/>
        </w:rPr>
        <w:t>75</w:t>
      </w:r>
      <w:r>
        <w:fldChar w:fldCharType="end"/>
      </w:r>
      <w:r>
        <w:t xml:space="preserve">), Art Education B.F.A. (p. </w:t>
      </w:r>
      <w:r>
        <w:fldChar w:fldCharType="begin"/>
      </w:r>
      <w:r>
        <w:instrText xml:space="preserve"> PAGEREF 854704E2FBA74FE5903540D1FCB29600 \h </w:instrText>
      </w:r>
      <w:r>
        <w:fldChar w:fldCharType="separate"/>
      </w:r>
      <w:r>
        <w:rPr>
          <w:noProof/>
        </w:rPr>
        <w:t>76</w:t>
      </w:r>
      <w:r>
        <w:fldChar w:fldCharType="end"/>
      </w:r>
      <w:r>
        <w:t xml:space="preserve">) or Music B.M.-with concentration in Music Education (p. </w:t>
      </w:r>
      <w:r>
        <w:fldChar w:fldCharType="begin"/>
      </w:r>
      <w:r>
        <w:instrText xml:space="preserve"> PAGEREF DB04D96671B748BCB851A5A0088FC99B \h </w:instrText>
      </w:r>
      <w:r>
        <w:fldChar w:fldCharType="separate"/>
      </w:r>
      <w:r>
        <w:rPr>
          <w:noProof/>
        </w:rPr>
        <w:t>119</w:t>
      </w:r>
      <w:r>
        <w:fldChar w:fldCharType="end"/>
      </w:r>
      <w:r>
        <w:t>) under Faculty of Arts and Sciences.</w:t>
      </w:r>
    </w:p>
    <w:p w:rsidR="00FA1BB0" w:rsidRDefault="00FA1BB0" w:rsidP="00FA1BB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rsidR="00FA1BB0" w:rsidRDefault="00FA1BB0" w:rsidP="00FA1BB0">
      <w:pPr>
        <w:pStyle w:val="sc-SubHeading2"/>
      </w:pPr>
      <w:r>
        <w:t>– PLEASE NOTE –</w:t>
      </w:r>
    </w:p>
    <w:p w:rsidR="00FA1BB0" w:rsidRDefault="00FA1BB0" w:rsidP="00FA1BB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rsidR="00FA1BB0" w:rsidRDefault="00FA1BB0" w:rsidP="00FA1BB0">
      <w:pPr>
        <w:pStyle w:val="sc-BodyText"/>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FA1BB0" w:rsidRDefault="00FA1BB0" w:rsidP="00FA1BB0">
      <w:pPr>
        <w:pStyle w:val="sc-SubHeading"/>
      </w:pPr>
      <w:r>
        <w:t>Graduate Degree Programs</w:t>
      </w:r>
    </w:p>
    <w:p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Pr>
          <w:noProof/>
        </w:rPr>
        <w:t>54</w:t>
      </w:r>
      <w:r>
        <w:fldChar w:fldCharType="end"/>
      </w:r>
      <w:r>
        <w:t>))</w:t>
      </w:r>
    </w:p>
    <w:tbl>
      <w:tblPr>
        <w:tblStyle w:val="TableSimple3"/>
        <w:tblW w:w="5000" w:type="pct"/>
        <w:tblLook w:val="04A0" w:firstRow="1" w:lastRow="0" w:firstColumn="1" w:lastColumn="0" w:noHBand="0" w:noVBand="1"/>
      </w:tblPr>
      <w:tblGrid>
        <w:gridCol w:w="2844"/>
        <w:gridCol w:w="1199"/>
        <w:gridCol w:w="6207"/>
      </w:tblGrid>
      <w:tr w:rsidR="00FA1BB0" w:rsidTr="007A2600">
        <w:tc>
          <w:tcPr>
            <w:tcW w:w="0" w:type="auto"/>
          </w:tcPr>
          <w:p w:rsidR="00FA1BB0" w:rsidRDefault="00FA1BB0" w:rsidP="007A2600">
            <w:r>
              <w:rPr>
                <w:b/>
              </w:rPr>
              <w:t>Major</w:t>
            </w:r>
          </w:p>
        </w:tc>
        <w:tc>
          <w:tcPr>
            <w:tcW w:w="0" w:type="auto"/>
          </w:tcPr>
          <w:p w:rsidR="00FA1BB0" w:rsidRDefault="00FA1BB0" w:rsidP="007A2600">
            <w:r>
              <w:rPr>
                <w:b/>
              </w:rPr>
              <w:t>Degree</w:t>
            </w:r>
          </w:p>
        </w:tc>
        <w:tc>
          <w:tcPr>
            <w:tcW w:w="0" w:type="auto"/>
          </w:tcPr>
          <w:p w:rsidR="00FA1BB0" w:rsidRDefault="00FA1BB0" w:rsidP="007A2600">
            <w:r>
              <w:rPr>
                <w:b/>
              </w:rPr>
              <w:t>Concentration</w:t>
            </w:r>
          </w:p>
        </w:tc>
      </w:tr>
      <w:tr w:rsidR="00FA1BB0" w:rsidTr="007A2600">
        <w:tc>
          <w:tcPr>
            <w:tcW w:w="0" w:type="auto"/>
          </w:tcPr>
          <w:p w:rsidR="00FA1BB0" w:rsidRDefault="00FA1BB0" w:rsidP="007A2600">
            <w:r>
              <w:t xml:space="preserve">Advanced Studies in Teaching and Learning (p. </w:t>
            </w:r>
            <w:r>
              <w:fldChar w:fldCharType="begin"/>
            </w:r>
            <w:r>
              <w:instrText xml:space="preserve"> PAGEREF 2CFF609B3E4E406985E19497B1E2FE0B \h </w:instrText>
            </w:r>
            <w:r>
              <w:fldChar w:fldCharType="separate"/>
            </w:r>
            <w:r>
              <w:rPr>
                <w:noProof/>
              </w:rPr>
              <w:t>140</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tc>
      </w:tr>
      <w:tr w:rsidR="00FA1BB0" w:rsidTr="007A2600">
        <w:tc>
          <w:tcPr>
            <w:tcW w:w="0" w:type="auto"/>
          </w:tcPr>
          <w:p w:rsidR="00FA1BB0" w:rsidRDefault="00FA1BB0" w:rsidP="007A2600">
            <w:r>
              <w:t xml:space="preserve">Counseling (p. </w:t>
            </w:r>
            <w:r>
              <w:fldChar w:fldCharType="begin"/>
            </w:r>
            <w:r>
              <w:instrText xml:space="preserve"> PAGEREF DFBCEE4D23424FFCBDAA22165CC70AE2 \h </w:instrText>
            </w:r>
            <w:r>
              <w:fldChar w:fldCharType="separate"/>
            </w:r>
            <w:r>
              <w:rPr>
                <w:noProof/>
              </w:rPr>
              <w:t>143</w:t>
            </w:r>
            <w:r>
              <w:fldChar w:fldCharType="end"/>
            </w:r>
            <w:r>
              <w:t>)</w:t>
            </w:r>
          </w:p>
          <w:p w:rsidR="00FA1BB0" w:rsidRDefault="00FA1BB0" w:rsidP="007A2600"/>
        </w:tc>
        <w:tc>
          <w:tcPr>
            <w:tcW w:w="0" w:type="auto"/>
          </w:tcPr>
          <w:p w:rsidR="00FA1BB0" w:rsidRDefault="00FA1BB0" w:rsidP="007A2600">
            <w:r>
              <w:t>M.A.</w:t>
            </w:r>
          </w:p>
        </w:tc>
        <w:tc>
          <w:tcPr>
            <w:tcW w:w="0" w:type="auto"/>
          </w:tcPr>
          <w:p w:rsidR="00FA1BB0" w:rsidRDefault="00FA1BB0" w:rsidP="007A2600">
            <w:r>
              <w:t xml:space="preserve">School Counseling </w:t>
            </w:r>
            <w:r>
              <w:rPr>
                <w:i/>
              </w:rPr>
              <w:t>(This program is undergoing redesign and is not accepting applications. We anticipate this process taking two years.)</w:t>
            </w:r>
          </w:p>
        </w:tc>
      </w:tr>
      <w:tr w:rsidR="00FA1BB0" w:rsidTr="007A2600">
        <w:tc>
          <w:tcPr>
            <w:tcW w:w="0" w:type="auto"/>
          </w:tcPr>
          <w:p w:rsidR="00FA1BB0" w:rsidRDefault="00FA1BB0" w:rsidP="007A2600">
            <w:r>
              <w:t xml:space="preserve">Counseling (p. </w:t>
            </w:r>
            <w:r>
              <w:fldChar w:fldCharType="begin"/>
            </w:r>
            <w:r>
              <w:instrText xml:space="preserve"> PAGEREF 3FC476FBF6584B9081A75F0D07DAFA9F \h </w:instrText>
            </w:r>
            <w:r>
              <w:fldChar w:fldCharType="separate"/>
            </w:r>
            <w:r>
              <w:rPr>
                <w:noProof/>
              </w:rPr>
              <w:t>143</w:t>
            </w:r>
            <w:r>
              <w:fldChar w:fldCharType="end"/>
            </w:r>
            <w:r>
              <w:t>)</w:t>
            </w:r>
          </w:p>
          <w:p w:rsidR="00FA1BB0" w:rsidRDefault="00FA1BB0" w:rsidP="007A2600"/>
        </w:tc>
        <w:tc>
          <w:tcPr>
            <w:tcW w:w="0" w:type="auto"/>
          </w:tcPr>
          <w:p w:rsidR="00FA1BB0" w:rsidRDefault="00FA1BB0" w:rsidP="007A2600">
            <w:r>
              <w:t>M.S.</w:t>
            </w:r>
          </w:p>
        </w:tc>
        <w:tc>
          <w:tcPr>
            <w:tcW w:w="0" w:type="auto"/>
          </w:tcPr>
          <w:p w:rsidR="00FA1BB0" w:rsidRDefault="00FA1BB0" w:rsidP="007A2600">
            <w:r>
              <w:t>Clinical Mental Health Counseling</w:t>
            </w:r>
          </w:p>
        </w:tc>
      </w:tr>
      <w:tr w:rsidR="00FA1BB0" w:rsidTr="007A2600">
        <w:tc>
          <w:tcPr>
            <w:tcW w:w="0" w:type="auto"/>
          </w:tcPr>
          <w:p w:rsidR="00FA1BB0" w:rsidRDefault="00FA1BB0" w:rsidP="007A2600">
            <w:r>
              <w:t xml:space="preserve">Early Childhood Education (p. </w:t>
            </w:r>
            <w:r>
              <w:fldChar w:fldCharType="begin"/>
            </w:r>
            <w:r>
              <w:instrText xml:space="preserve"> PAGEREF FB30C72034B24A2CB2013AB4BB8F8432 \h </w:instrText>
            </w:r>
            <w:r>
              <w:fldChar w:fldCharType="separate"/>
            </w:r>
            <w:r>
              <w:rPr>
                <w:noProof/>
              </w:rPr>
              <w:t>146</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tc>
      </w:tr>
      <w:tr w:rsidR="00FA1BB0" w:rsidTr="007A2600">
        <w:tc>
          <w:tcPr>
            <w:tcW w:w="0" w:type="auto"/>
          </w:tcPr>
          <w:p w:rsidR="00FA1BB0" w:rsidRDefault="00FA1BB0" w:rsidP="007A2600">
            <w:r>
              <w:t xml:space="preserve">Education Doctoral Program (p. </w:t>
            </w:r>
            <w:r>
              <w:fldChar w:fldCharType="begin"/>
            </w:r>
            <w:r>
              <w:instrText xml:space="preserve"> PAGEREF 0FC1643C198E4ED1A5014779223AF7C3 \h </w:instrText>
            </w:r>
            <w:r>
              <w:fldChar w:fldCharType="separate"/>
            </w:r>
            <w:r>
              <w:rPr>
                <w:noProof/>
              </w:rPr>
              <w:t>147</w:t>
            </w:r>
            <w:r>
              <w:fldChar w:fldCharType="end"/>
            </w:r>
            <w:r>
              <w:t>)</w:t>
            </w:r>
          </w:p>
          <w:p w:rsidR="00FA1BB0" w:rsidRDefault="00FA1BB0" w:rsidP="007A2600"/>
        </w:tc>
        <w:tc>
          <w:tcPr>
            <w:tcW w:w="0" w:type="auto"/>
          </w:tcPr>
          <w:p w:rsidR="00FA1BB0" w:rsidRDefault="00FA1BB0" w:rsidP="007A2600">
            <w:r>
              <w:t>Ph.D.</w:t>
            </w:r>
          </w:p>
        </w:tc>
        <w:tc>
          <w:tcPr>
            <w:tcW w:w="0" w:type="auto"/>
          </w:tcPr>
          <w:p w:rsidR="00FA1BB0" w:rsidRDefault="00FA1BB0" w:rsidP="007A2600"/>
        </w:tc>
      </w:tr>
      <w:tr w:rsidR="00FA1BB0" w:rsidTr="007A2600">
        <w:tc>
          <w:tcPr>
            <w:tcW w:w="0" w:type="auto"/>
          </w:tcPr>
          <w:p w:rsidR="00FA1BB0" w:rsidRDefault="00FA1BB0" w:rsidP="007A2600">
            <w:r>
              <w:t xml:space="preserve">Educational Leadership M.Ed. (p. </w:t>
            </w:r>
            <w:r>
              <w:fldChar w:fldCharType="begin"/>
            </w:r>
            <w:r>
              <w:instrText xml:space="preserve"> PAGEREF 98BD36B6D0624743BA78748ECE23C321 \h </w:instrText>
            </w:r>
            <w:r>
              <w:fldChar w:fldCharType="separate"/>
            </w:r>
            <w:r>
              <w:rPr>
                <w:noProof/>
              </w:rPr>
              <w:t>148</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r>
              <w:rPr>
                <w:i/>
              </w:rPr>
              <w:t>(This program is undergoing redesign and is not accepting applications. We anticipate this process taking two years.)</w:t>
            </w:r>
          </w:p>
        </w:tc>
      </w:tr>
      <w:tr w:rsidR="00FA1BB0" w:rsidTr="007A2600">
        <w:tc>
          <w:tcPr>
            <w:tcW w:w="0" w:type="auto"/>
          </w:tcPr>
          <w:p w:rsidR="00FA1BB0" w:rsidRDefault="00FA1BB0" w:rsidP="007A2600">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rsidR="00FA1BB0" w:rsidRDefault="00FA1BB0" w:rsidP="007A2600"/>
        </w:tc>
        <w:tc>
          <w:tcPr>
            <w:tcW w:w="0" w:type="auto"/>
          </w:tcPr>
          <w:p w:rsidR="00FA1BB0" w:rsidRDefault="00FA1BB0" w:rsidP="007A2600">
            <w:r>
              <w:t>M.A.T.</w:t>
            </w:r>
          </w:p>
        </w:tc>
        <w:tc>
          <w:tcPr>
            <w:tcW w:w="0" w:type="auto"/>
          </w:tcPr>
          <w:p w:rsidR="00FA1BB0" w:rsidRDefault="00FA1BB0" w:rsidP="007A2600"/>
        </w:tc>
      </w:tr>
      <w:tr w:rsidR="00FA1BB0" w:rsidTr="007A2600">
        <w:tc>
          <w:tcPr>
            <w:tcW w:w="0" w:type="auto"/>
          </w:tcPr>
          <w:p w:rsidR="00FA1BB0" w:rsidRDefault="00FA1BB0" w:rsidP="007A2600">
            <w:r>
              <w:t xml:space="preserve">Elementary Education (p. </w:t>
            </w:r>
            <w:r>
              <w:fldChar w:fldCharType="begin"/>
            </w:r>
            <w:r>
              <w:instrText xml:space="preserve"> PAGEREF E32CDD29C2A84AAB894F8E55FD8A5091 \h </w:instrText>
            </w:r>
            <w:r>
              <w:fldChar w:fldCharType="separate"/>
            </w:r>
            <w:r>
              <w:rPr>
                <w:noProof/>
              </w:rPr>
              <w:t>154</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tc>
      </w:tr>
      <w:tr w:rsidR="00FA1BB0" w:rsidTr="007A2600">
        <w:tc>
          <w:tcPr>
            <w:tcW w:w="0" w:type="auto"/>
          </w:tcPr>
          <w:p w:rsidR="00FA1BB0" w:rsidRDefault="00FA1BB0" w:rsidP="007A2600">
            <w:r>
              <w:lastRenderedPageBreak/>
              <w:t xml:space="preserve">Health Education (p. </w:t>
            </w:r>
            <w:r>
              <w:fldChar w:fldCharType="begin"/>
            </w:r>
            <w:r>
              <w:instrText xml:space="preserve"> PAGEREF CB6D6E6D0A2F470E940A88D437A7EC76 \h </w:instrText>
            </w:r>
            <w:r>
              <w:fldChar w:fldCharType="separate"/>
            </w:r>
            <w:r>
              <w:rPr>
                <w:noProof/>
              </w:rPr>
              <w:t>155</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r>
              <w:t>Health Education</w:t>
            </w:r>
          </w:p>
        </w:tc>
      </w:tr>
      <w:tr w:rsidR="00FA1BB0" w:rsidTr="007A2600">
        <w:tc>
          <w:tcPr>
            <w:tcW w:w="0" w:type="auto"/>
          </w:tcPr>
          <w:p w:rsidR="00FA1BB0" w:rsidRDefault="00FA1BB0" w:rsidP="007A2600">
            <w:r>
              <w:t xml:space="preserve">Reading (p. </w:t>
            </w:r>
            <w:r>
              <w:fldChar w:fldCharType="begin"/>
            </w:r>
            <w:r>
              <w:instrText xml:space="preserve"> PAGEREF 08A841DE51C14E32BD974B11A0B71DEF \h </w:instrText>
            </w:r>
            <w:r>
              <w:fldChar w:fldCharType="separate"/>
            </w:r>
            <w:r>
              <w:rPr>
                <w:noProof/>
              </w:rPr>
              <w:t>158</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tc>
      </w:tr>
      <w:tr w:rsidR="00FA1BB0" w:rsidTr="007A2600">
        <w:tc>
          <w:tcPr>
            <w:tcW w:w="0" w:type="auto"/>
          </w:tcPr>
          <w:p w:rsidR="00FA1BB0" w:rsidRDefault="00FA1BB0" w:rsidP="007A2600">
            <w:r>
              <w:t xml:space="preserve">School Psychology (p. </w:t>
            </w:r>
            <w:r>
              <w:fldChar w:fldCharType="begin"/>
            </w:r>
            <w:r>
              <w:instrText xml:space="preserve"> PAGEREF 52E4AC18342E49C4885586955B214AB8 \h </w:instrText>
            </w:r>
            <w:r>
              <w:fldChar w:fldCharType="separate"/>
            </w:r>
            <w:r>
              <w:rPr>
                <w:noProof/>
              </w:rPr>
              <w:t>159</w:t>
            </w:r>
            <w:r>
              <w:fldChar w:fldCharType="end"/>
            </w:r>
            <w:r>
              <w:t>)</w:t>
            </w:r>
          </w:p>
          <w:p w:rsidR="00FA1BB0" w:rsidRDefault="00FA1BB0" w:rsidP="007A2600"/>
        </w:tc>
        <w:tc>
          <w:tcPr>
            <w:tcW w:w="0" w:type="auto"/>
          </w:tcPr>
          <w:p w:rsidR="00FA1BB0" w:rsidRDefault="00FA1BB0" w:rsidP="007A2600">
            <w:r>
              <w:t>M.A./C.A.G.S.</w:t>
            </w:r>
          </w:p>
        </w:tc>
        <w:tc>
          <w:tcPr>
            <w:tcW w:w="0" w:type="auto"/>
          </w:tcPr>
          <w:p w:rsidR="00FA1BB0" w:rsidRDefault="00FA1BB0" w:rsidP="007A2600"/>
        </w:tc>
      </w:tr>
      <w:tr w:rsidR="00FA1BB0" w:rsidTr="007A2600">
        <w:tc>
          <w:tcPr>
            <w:tcW w:w="0" w:type="auto"/>
          </w:tcPr>
          <w:p w:rsidR="00FA1BB0" w:rsidRDefault="00FA1BB0" w:rsidP="007A2600">
            <w:r>
              <w:t xml:space="preserve">Secondary Education (p. </w:t>
            </w:r>
            <w:r>
              <w:fldChar w:fldCharType="begin"/>
            </w:r>
            <w:r>
              <w:instrText xml:space="preserve"> PAGEREF 752B5E68DC0341958C30E4AB99DED4BA \h </w:instrText>
            </w:r>
            <w:r>
              <w:fldChar w:fldCharType="separate"/>
            </w:r>
            <w:r>
              <w:rPr>
                <w:noProof/>
              </w:rPr>
              <w:t>165</w:t>
            </w:r>
            <w:r>
              <w:fldChar w:fldCharType="end"/>
            </w:r>
            <w:r>
              <w:t>)</w:t>
            </w:r>
          </w:p>
        </w:tc>
        <w:tc>
          <w:tcPr>
            <w:tcW w:w="0" w:type="auto"/>
          </w:tcPr>
          <w:p w:rsidR="00FA1BB0" w:rsidRDefault="00FA1BB0" w:rsidP="007A2600">
            <w:r>
              <w:t>M.A.T.</w:t>
            </w:r>
          </w:p>
        </w:tc>
        <w:tc>
          <w:tcPr>
            <w:tcW w:w="0" w:type="auto"/>
          </w:tcPr>
          <w:p w:rsidR="00FA1BB0" w:rsidRDefault="00FA1BB0" w:rsidP="007A2600">
            <w:r>
              <w:t> </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Biology (This program is undergoing redesign and is not accepting applications at this time.)</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English</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History (This program is undergoing redesign and is not accepting applications at this time.)</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Mathematics</w:t>
            </w:r>
          </w:p>
        </w:tc>
      </w:tr>
      <w:tr w:rsidR="00FA1BB0" w:rsidTr="007A2600">
        <w:tc>
          <w:tcPr>
            <w:tcW w:w="0" w:type="auto"/>
          </w:tcPr>
          <w:p w:rsidR="00FA1BB0" w:rsidRDefault="00FA1BB0" w:rsidP="007A2600">
            <w:r>
              <w:t> </w:t>
            </w:r>
          </w:p>
        </w:tc>
        <w:tc>
          <w:tcPr>
            <w:tcW w:w="0" w:type="auto"/>
          </w:tcPr>
          <w:p w:rsidR="00FA1BB0" w:rsidRDefault="00FA1BB0" w:rsidP="007A2600">
            <w:r>
              <w:t>M.A.T. </w:t>
            </w:r>
          </w:p>
        </w:tc>
        <w:tc>
          <w:tcPr>
            <w:tcW w:w="0" w:type="auto"/>
          </w:tcPr>
          <w:p w:rsidR="00FA1BB0" w:rsidRDefault="00FA1BB0" w:rsidP="007A2600">
            <w:r>
              <w:t>Pedagogy (This program is not currently accepting applications.)</w:t>
            </w:r>
            <w:r>
              <w:br/>
            </w:r>
          </w:p>
        </w:tc>
      </w:tr>
      <w:tr w:rsidR="00FA1BB0" w:rsidTr="007A2600">
        <w:tc>
          <w:tcPr>
            <w:tcW w:w="0" w:type="auto"/>
          </w:tcPr>
          <w:p w:rsidR="00FA1BB0" w:rsidRDefault="00FA1BB0" w:rsidP="007A2600">
            <w:r>
              <w:t xml:space="preserve">Special Education (p. </w:t>
            </w:r>
            <w:r>
              <w:fldChar w:fldCharType="begin"/>
            </w:r>
            <w:r>
              <w:instrText xml:space="preserve"> PAGEREF 7FC8A8A7ECAD438ABD9DC0B4ECF545D3 \h </w:instrText>
            </w:r>
            <w:r>
              <w:fldChar w:fldCharType="separate"/>
            </w:r>
            <w:r>
              <w:rPr>
                <w:noProof/>
              </w:rPr>
              <w:t>168</w:t>
            </w:r>
            <w:r>
              <w:fldChar w:fldCharType="end"/>
            </w:r>
            <w:r>
              <w:t>)</w:t>
            </w:r>
          </w:p>
        </w:tc>
        <w:tc>
          <w:tcPr>
            <w:tcW w:w="0" w:type="auto"/>
          </w:tcPr>
          <w:p w:rsidR="00FA1BB0" w:rsidRDefault="00FA1BB0" w:rsidP="007A2600">
            <w:r>
              <w:t>M.Ed.</w:t>
            </w:r>
          </w:p>
        </w:tc>
        <w:tc>
          <w:tcPr>
            <w:tcW w:w="0" w:type="auto"/>
          </w:tcPr>
          <w:p w:rsidR="00FA1BB0" w:rsidRDefault="00FA1BB0" w:rsidP="007A2600">
            <w:r>
              <w:t>Early Childhood, Birth through Grade 2</w:t>
            </w:r>
          </w:p>
        </w:tc>
      </w:tr>
      <w:tr w:rsidR="00FA1BB0" w:rsidTr="007A2600">
        <w:tc>
          <w:tcPr>
            <w:tcW w:w="0" w:type="auto"/>
          </w:tcPr>
          <w:p w:rsidR="00FA1BB0" w:rsidRDefault="00FA1BB0" w:rsidP="007A2600"/>
        </w:tc>
        <w:tc>
          <w:tcPr>
            <w:tcW w:w="0" w:type="auto"/>
          </w:tcPr>
          <w:p w:rsidR="00FA1BB0" w:rsidRDefault="00FA1BB0" w:rsidP="007A2600">
            <w:r>
              <w:t>M.Ed.</w:t>
            </w:r>
          </w:p>
        </w:tc>
        <w:tc>
          <w:tcPr>
            <w:tcW w:w="0" w:type="auto"/>
          </w:tcPr>
          <w:p w:rsidR="00FA1BB0" w:rsidRDefault="00FA1BB0" w:rsidP="007A2600">
            <w:r>
              <w:t>Exceptional Learning Needs</w:t>
            </w:r>
          </w:p>
        </w:tc>
      </w:tr>
      <w:tr w:rsidR="00FA1BB0" w:rsidTr="007A2600">
        <w:tc>
          <w:tcPr>
            <w:tcW w:w="0" w:type="auto"/>
          </w:tcPr>
          <w:p w:rsidR="00FA1BB0" w:rsidRDefault="00FA1BB0" w:rsidP="007A2600"/>
        </w:tc>
        <w:tc>
          <w:tcPr>
            <w:tcW w:w="0" w:type="auto"/>
          </w:tcPr>
          <w:p w:rsidR="00FA1BB0" w:rsidRDefault="00FA1BB0" w:rsidP="007A2600">
            <w:r>
              <w:t>M.Ed.</w:t>
            </w:r>
          </w:p>
        </w:tc>
        <w:tc>
          <w:tcPr>
            <w:tcW w:w="0" w:type="auto"/>
          </w:tcPr>
          <w:p w:rsidR="00FA1BB0" w:rsidRDefault="00FA1BB0" w:rsidP="007A2600">
            <w:r>
              <w:t>Severe Intellectual Disabilities (SID)</w:t>
            </w:r>
          </w:p>
        </w:tc>
      </w:tr>
      <w:tr w:rsidR="00FA1BB0" w:rsidTr="007A2600">
        <w:tc>
          <w:tcPr>
            <w:tcW w:w="0" w:type="auto"/>
          </w:tcPr>
          <w:p w:rsidR="00FA1BB0" w:rsidRDefault="00FA1BB0" w:rsidP="007A2600"/>
        </w:tc>
        <w:tc>
          <w:tcPr>
            <w:tcW w:w="0" w:type="auto"/>
          </w:tcPr>
          <w:p w:rsidR="00FA1BB0" w:rsidRDefault="00FA1BB0" w:rsidP="007A2600">
            <w:r>
              <w:t>M.Ed.</w:t>
            </w:r>
          </w:p>
        </w:tc>
        <w:tc>
          <w:tcPr>
            <w:tcW w:w="0" w:type="auto"/>
          </w:tcPr>
          <w:p w:rsidR="00FA1BB0" w:rsidRDefault="00FA1BB0" w:rsidP="007A2600">
            <w:r>
              <w:t>Special Education Certification</w:t>
            </w:r>
          </w:p>
        </w:tc>
      </w:tr>
      <w:tr w:rsidR="00FA1BB0" w:rsidTr="007A2600">
        <w:tc>
          <w:tcPr>
            <w:tcW w:w="0" w:type="auto"/>
          </w:tcPr>
          <w:p w:rsidR="00FA1BB0" w:rsidRDefault="00FA1BB0" w:rsidP="007A2600"/>
        </w:tc>
        <w:tc>
          <w:tcPr>
            <w:tcW w:w="0" w:type="auto"/>
          </w:tcPr>
          <w:p w:rsidR="00FA1BB0" w:rsidRDefault="00FA1BB0" w:rsidP="007A2600">
            <w:r>
              <w:t>M.Ed.</w:t>
            </w:r>
          </w:p>
        </w:tc>
        <w:tc>
          <w:tcPr>
            <w:tcW w:w="0" w:type="auto"/>
          </w:tcPr>
          <w:p w:rsidR="00FA1BB0" w:rsidRDefault="00FA1BB0" w:rsidP="007A2600">
            <w:r>
              <w:t>Urban Multicultural Special Education</w:t>
            </w:r>
          </w:p>
          <w:p w:rsidR="00FA1BB0" w:rsidRDefault="00FA1BB0" w:rsidP="007A2600"/>
        </w:tc>
      </w:tr>
      <w:tr w:rsidR="00FA1BB0" w:rsidTr="007A2600">
        <w:tc>
          <w:tcPr>
            <w:tcW w:w="0" w:type="auto"/>
          </w:tcPr>
          <w:p w:rsidR="00FA1BB0" w:rsidRDefault="00FA1BB0" w:rsidP="007A2600">
            <w:r>
              <w:t xml:space="preserve">Teaching English as a Second Language (p. </w:t>
            </w:r>
            <w:r>
              <w:fldChar w:fldCharType="begin"/>
            </w:r>
            <w:r>
              <w:instrText xml:space="preserve"> PAGEREF 6891D71652484FF89B0B3EC10235FB16 \h </w:instrText>
            </w:r>
            <w:r>
              <w:fldChar w:fldCharType="separate"/>
            </w:r>
            <w:r>
              <w:rPr>
                <w:noProof/>
              </w:rPr>
              <w:t>171</w:t>
            </w:r>
            <w:r>
              <w:fldChar w:fldCharType="end"/>
            </w:r>
            <w:r>
              <w:t>)</w:t>
            </w:r>
          </w:p>
          <w:p w:rsidR="00FA1BB0" w:rsidRDefault="00FA1BB0" w:rsidP="007A2600"/>
        </w:tc>
        <w:tc>
          <w:tcPr>
            <w:tcW w:w="0" w:type="auto"/>
          </w:tcPr>
          <w:p w:rsidR="00FA1BB0" w:rsidRDefault="00FA1BB0" w:rsidP="007A2600">
            <w:r>
              <w:t>M.Ed.</w:t>
            </w:r>
          </w:p>
        </w:tc>
        <w:tc>
          <w:tcPr>
            <w:tcW w:w="0" w:type="auto"/>
          </w:tcPr>
          <w:p w:rsidR="00FA1BB0" w:rsidRDefault="00FA1BB0" w:rsidP="007A2600">
            <w:r>
              <w:br/>
            </w:r>
          </w:p>
        </w:tc>
      </w:tr>
      <w:tr w:rsidR="00FA1BB0" w:rsidTr="007A2600">
        <w:tc>
          <w:tcPr>
            <w:tcW w:w="0" w:type="auto"/>
          </w:tcPr>
          <w:p w:rsidR="00FA1BB0" w:rsidRDefault="00FA1BB0" w:rsidP="007A2600">
            <w:r>
              <w:t xml:space="preserve">World Languages Education (p. </w:t>
            </w:r>
            <w:r>
              <w:fldChar w:fldCharType="begin"/>
            </w:r>
            <w:r>
              <w:instrText xml:space="preserve"> PAGEREF BD9C46005CDB470DA8214F023B40D42C \h </w:instrText>
            </w:r>
            <w:r>
              <w:fldChar w:fldCharType="separate"/>
            </w:r>
            <w:r>
              <w:rPr>
                <w:noProof/>
              </w:rPr>
              <w:t>174</w:t>
            </w:r>
            <w:r>
              <w:fldChar w:fldCharType="end"/>
            </w:r>
            <w:r>
              <w:t>)</w:t>
            </w:r>
          </w:p>
        </w:tc>
        <w:tc>
          <w:tcPr>
            <w:tcW w:w="0" w:type="auto"/>
          </w:tcPr>
          <w:p w:rsidR="00FA1BB0" w:rsidRDefault="00FA1BB0" w:rsidP="007A2600">
            <w:r>
              <w:t>M.A.T.</w:t>
            </w:r>
          </w:p>
        </w:tc>
        <w:tc>
          <w:tcPr>
            <w:tcW w:w="0" w:type="auto"/>
          </w:tcPr>
          <w:p w:rsidR="00FA1BB0" w:rsidRDefault="00FA1BB0" w:rsidP="007A2600">
            <w:r>
              <w:t>French</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Portuguese</w:t>
            </w:r>
          </w:p>
        </w:tc>
      </w:tr>
      <w:tr w:rsidR="00FA1BB0" w:rsidTr="007A2600">
        <w:tc>
          <w:tcPr>
            <w:tcW w:w="0" w:type="auto"/>
          </w:tcPr>
          <w:p w:rsidR="00FA1BB0" w:rsidRDefault="00FA1BB0" w:rsidP="007A2600">
            <w:r>
              <w:t> </w:t>
            </w:r>
          </w:p>
        </w:tc>
        <w:tc>
          <w:tcPr>
            <w:tcW w:w="0" w:type="auto"/>
          </w:tcPr>
          <w:p w:rsidR="00FA1BB0" w:rsidRDefault="00FA1BB0" w:rsidP="007A2600">
            <w:r>
              <w:t>M.A.T.</w:t>
            </w:r>
          </w:p>
        </w:tc>
        <w:tc>
          <w:tcPr>
            <w:tcW w:w="0" w:type="auto"/>
          </w:tcPr>
          <w:p w:rsidR="00FA1BB0" w:rsidRDefault="00FA1BB0" w:rsidP="007A2600">
            <w:r>
              <w:t>Spanish</w:t>
            </w:r>
          </w:p>
        </w:tc>
      </w:tr>
    </w:tbl>
    <w:p w:rsidR="00FA1BB0" w:rsidRDefault="00FA1BB0" w:rsidP="00920353">
      <w:pPr>
        <w:pStyle w:val="sc-Note"/>
        <w:sectPr w:rsidR="00FA1BB0" w:rsidSect="00FA1BB0">
          <w:headerReference w:type="even" r:id="rId7"/>
          <w:headerReference w:type="default" r:id="rId8"/>
          <w:headerReference w:type="first" r:id="rId9"/>
          <w:pgSz w:w="12240" w:h="15840"/>
          <w:pgMar w:top="1420" w:right="910" w:bottom="1650" w:left="1080" w:header="720" w:footer="940" w:gutter="0"/>
          <w:cols w:space="720"/>
          <w:docGrid w:linePitch="360"/>
        </w:sectPr>
      </w:pPr>
      <w:r>
        <w:t xml:space="preserve">Note: For graduate art and music teacher certification programs see M.A.T. in art education (p. </w:t>
      </w:r>
      <w:r>
        <w:fldChar w:fldCharType="begin"/>
      </w:r>
      <w:r>
        <w:instrText xml:space="preserve"> PAGEREF EE6D54306E9A46959DF14ABA51B5F04E \h </w:instrText>
      </w:r>
      <w:r>
        <w:fldChar w:fldCharType="separate"/>
      </w:r>
      <w:r>
        <w:rPr>
          <w:noProof/>
        </w:rPr>
        <w:t>78</w:t>
      </w:r>
      <w:r>
        <w:fldChar w:fldCharType="end"/>
      </w:r>
      <w:r>
        <w:t xml:space="preserve">) or M.A.T. in music education (p. </w:t>
      </w:r>
      <w:r>
        <w:fldChar w:fldCharType="begin"/>
      </w:r>
      <w:r>
        <w:instrText xml:space="preserve"> PAGEREF 22DCEE76A44847E5BD3A441021622042 \h </w:instrText>
      </w:r>
      <w:r>
        <w:fldChar w:fldCharType="separate"/>
      </w:r>
      <w:r>
        <w:rPr>
          <w:noProof/>
        </w:rPr>
        <w:t>121</w:t>
      </w:r>
      <w:r>
        <w:fldChar w:fldCharType="end"/>
      </w:r>
      <w:r>
        <w:t>) under the School of t</w:t>
      </w:r>
      <w:r w:rsidR="00920353">
        <w:t>he Faculty of Arts and Science.</w:t>
      </w:r>
    </w:p>
    <w:p w:rsidR="00FA1BB0" w:rsidRDefault="00FA1BB0" w:rsidP="00FA1BB0">
      <w:pPr>
        <w:pStyle w:val="Heading2"/>
      </w:pPr>
      <w:bookmarkStart w:id="11" w:name="4BC903E5F70F4D0FB2ADDF82A56321E3"/>
      <w:r>
        <w:lastRenderedPageBreak/>
        <w:t>Community Health and Wellness</w:t>
      </w:r>
      <w:bookmarkEnd w:id="11"/>
      <w:r>
        <w:fldChar w:fldCharType="begin"/>
      </w:r>
      <w:r>
        <w:instrText xml:space="preserve"> XE "Community Health and Wellness" </w:instrText>
      </w:r>
      <w:r>
        <w:fldChar w:fldCharType="end"/>
      </w:r>
    </w:p>
    <w:p w:rsidR="00FA1BB0" w:rsidRDefault="00FA1BB0" w:rsidP="00FA1BB0">
      <w:pPr>
        <w:pStyle w:val="sc-BodyText"/>
      </w:pPr>
      <w:r>
        <w:rPr>
          <w:b/>
        </w:rPr>
        <w:t>Department of Health and Physical Education</w:t>
      </w:r>
      <w:r>
        <w:br/>
      </w:r>
      <w:r>
        <w:rPr>
          <w:b/>
        </w:rPr>
        <w:t>Department Chair:</w:t>
      </w:r>
      <w:r>
        <w:t xml:space="preserve"> </w:t>
      </w:r>
      <w:del w:id="12" w:author="Pepin, Kristen R." w:date="2019-04-10T14:39:00Z">
        <w:r w:rsidDel="00920353">
          <w:delText>Robin Kirkwood Auld</w:delText>
        </w:r>
      </w:del>
      <w:ins w:id="13" w:author="Pepin, Kristen R." w:date="2019-04-10T14:39:00Z">
        <w:r w:rsidR="00920353">
          <w:t xml:space="preserve"> </w:t>
        </w:r>
        <w:del w:id="14" w:author="Sawyer, Jason C." w:date="2019-04-11T13:58:00Z">
          <w:r w:rsidR="00920353" w:rsidDel="001B17FB">
            <w:delText>Carol Cummings</w:delText>
          </w:r>
        </w:del>
      </w:ins>
      <w:ins w:id="15" w:author="Sawyer, Jason C." w:date="2019-04-11T13:58:00Z">
        <w:r w:rsidR="001B17FB">
          <w:t xml:space="preserve">Robin </w:t>
        </w:r>
      </w:ins>
      <w:ins w:id="16" w:author="Sawyer, Jason C." w:date="2019-04-11T14:33:00Z">
        <w:r w:rsidR="008112CB">
          <w:t>Kirkwood Auld</w:t>
        </w:r>
      </w:ins>
    </w:p>
    <w:p w:rsidR="00FA1BB0" w:rsidRDefault="00FA1BB0" w:rsidP="00FA1BB0">
      <w:pPr>
        <w:pStyle w:val="sc-BodyText"/>
      </w:pPr>
      <w:r>
        <w:rPr>
          <w:b/>
        </w:rPr>
        <w:t>Community and Public Health Coordinator:</w:t>
      </w:r>
      <w:r>
        <w:t xml:space="preserve"> Carol Cummings</w:t>
      </w:r>
    </w:p>
    <w:p w:rsidR="00FA1BB0" w:rsidDel="000A53E0" w:rsidRDefault="00FA1BB0" w:rsidP="00FA1BB0">
      <w:pPr>
        <w:pStyle w:val="sc-BodyText"/>
        <w:rPr>
          <w:del w:id="17" w:author="Microsoft Office User" w:date="2019-04-13T10:27:00Z"/>
        </w:rPr>
      </w:pPr>
      <w:del w:id="18" w:author="Microsoft Office User" w:date="2019-04-13T10:27:00Z">
        <w:r w:rsidDel="000A53E0">
          <w:rPr>
            <w:b/>
          </w:rPr>
          <w:delText>Wellness and Movement Studies Coordinator</w:delText>
        </w:r>
      </w:del>
      <w:ins w:id="19" w:author="Sawyer, Jason C." w:date="2019-04-10T11:13:00Z">
        <w:del w:id="20" w:author="Microsoft Office User" w:date="2019-04-13T10:27:00Z">
          <w:r w:rsidR="007A2600" w:rsidDel="000A53E0">
            <w:rPr>
              <w:b/>
            </w:rPr>
            <w:delText>Exercise Science Coordinator</w:delText>
          </w:r>
        </w:del>
      </w:ins>
      <w:del w:id="21" w:author="Microsoft Office User" w:date="2019-04-13T10:27:00Z">
        <w:r w:rsidDel="000A53E0">
          <w:rPr>
            <w:b/>
          </w:rPr>
          <w:delText>:</w:delText>
        </w:r>
        <w:r w:rsidDel="000A53E0">
          <w:delText xml:space="preserve"> Jason Sawyer</w:delText>
        </w:r>
      </w:del>
    </w:p>
    <w:p w:rsidR="00FA1BB0" w:rsidRDefault="00FA1BB0" w:rsidP="00FA1BB0">
      <w:pPr>
        <w:pStyle w:val="sc-BodyText"/>
      </w:pPr>
      <w:r>
        <w:rPr>
          <w:b/>
        </w:rPr>
        <w:t>Community Health and Wellness Program Faculty: Professor</w:t>
      </w:r>
      <w:r>
        <w:t xml:space="preserve"> Castagno; </w:t>
      </w:r>
      <w:r>
        <w:rPr>
          <w:b/>
        </w:rPr>
        <w:t>Associate Professors </w:t>
      </w:r>
      <w:r>
        <w:t xml:space="preserve">Auld, Cummings, Tunnicliffe; </w:t>
      </w:r>
      <w:r>
        <w:rPr>
          <w:b/>
        </w:rPr>
        <w:t>Assistant Professors</w:t>
      </w:r>
      <w:r>
        <w:t xml:space="preserve"> Clark, England-Kennedy, Mukherjee, Pepin, Sawyer.</w:t>
      </w:r>
    </w:p>
    <w:p w:rsidR="00FA1BB0" w:rsidRDefault="00FA1BB0" w:rsidP="00FA1BB0">
      <w:pPr>
        <w:pStyle w:val="sc-BodyText"/>
      </w:pPr>
      <w:r>
        <w:t>Students must consult with their assigned advisor before they will be able to register for courses. Students must present current certification in basic first aid, adult-child-infant CPR, and AED in order to enroll in an internship.</w:t>
      </w:r>
    </w:p>
    <w:p w:rsidR="00FA1BB0" w:rsidRDefault="00FA1BB0" w:rsidP="00FA1BB0">
      <w:pPr>
        <w:pStyle w:val="sc-AwardHeading"/>
      </w:pPr>
      <w:bookmarkStart w:id="22" w:name="24720DAB4D6C4277A462F7D1FDE59AB0"/>
      <w:r>
        <w:t>Community Health and Wellness B.S.</w:t>
      </w:r>
      <w:bookmarkEnd w:id="22"/>
      <w:r>
        <w:fldChar w:fldCharType="begin"/>
      </w:r>
      <w:r>
        <w:instrText xml:space="preserve"> XE "Community Health and Wellness B.S." </w:instrText>
      </w:r>
      <w:r>
        <w:fldChar w:fldCharType="end"/>
      </w:r>
    </w:p>
    <w:p w:rsidR="00FA1BB0" w:rsidRDefault="00FA1BB0" w:rsidP="00FA1BB0">
      <w:pPr>
        <w:pStyle w:val="sc-SubHeading"/>
      </w:pPr>
      <w:r>
        <w:t>Retention Requirements</w:t>
      </w:r>
    </w:p>
    <w:p w:rsidR="00FA1BB0" w:rsidRDefault="00FA1BB0" w:rsidP="00FA1BB0">
      <w:pPr>
        <w:pStyle w:val="sc-List-1"/>
      </w:pPr>
      <w:r>
        <w:t>1.</w:t>
      </w:r>
      <w:r>
        <w:tab/>
        <w:t>A minimum cumulative GPA of 2.75 each semester.</w:t>
      </w:r>
    </w:p>
    <w:p w:rsidR="00FA1BB0" w:rsidRDefault="00FA1BB0" w:rsidP="00FA1BB0">
      <w:pPr>
        <w:pStyle w:val="sc-List-1"/>
      </w:pPr>
      <w:r>
        <w:t>2.</w:t>
      </w:r>
      <w:r>
        <w:tab/>
        <w:t>A minimum grade of B- in all other required program courses, except for BIOL 108, BIOL 231, BIOL 335, and PSYC 110 or PSYC 215, which, when needed, require a minimum grade of C.</w:t>
      </w:r>
    </w:p>
    <w:p w:rsidR="00FA1BB0" w:rsidRDefault="00FA1BB0" w:rsidP="00FA1BB0">
      <w:pPr>
        <w:pStyle w:val="sc-RequirementsHeading"/>
      </w:pPr>
      <w:bookmarkStart w:id="23" w:name="7AF48EB4F5FC44F8817120109E75E986"/>
      <w:r>
        <w:t>Course Requirements</w:t>
      </w:r>
      <w:bookmarkEnd w:id="23"/>
    </w:p>
    <w:p w:rsidR="00FA1BB0" w:rsidRDefault="00FA1BB0" w:rsidP="00FA1BB0">
      <w:pPr>
        <w:pStyle w:val="sc-RequirementsSubheading"/>
      </w:pPr>
      <w:bookmarkStart w:id="24" w:name="35BD06703EA3424F942EAF68FE756374"/>
      <w:r>
        <w:t>Core Courses</w:t>
      </w:r>
      <w:bookmarkEnd w:id="24"/>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BIOL 108</w:t>
            </w:r>
          </w:p>
        </w:tc>
        <w:tc>
          <w:tcPr>
            <w:tcW w:w="2000" w:type="dxa"/>
          </w:tcPr>
          <w:p w:rsidR="00FA1BB0" w:rsidRDefault="00FA1BB0" w:rsidP="007A2600">
            <w:pPr>
              <w:pStyle w:val="sc-Requirement"/>
            </w:pPr>
            <w:r>
              <w:t>Basic Principles of Biology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BIOL 231</w:t>
            </w:r>
          </w:p>
        </w:tc>
        <w:tc>
          <w:tcPr>
            <w:tcW w:w="2000" w:type="dxa"/>
          </w:tcPr>
          <w:p w:rsidR="00FA1BB0" w:rsidRDefault="00FA1BB0" w:rsidP="007A2600">
            <w:pPr>
              <w:pStyle w:val="sc-Requirement"/>
            </w:pPr>
            <w:r>
              <w:t>Human Anatomy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BIOL 335</w:t>
            </w:r>
          </w:p>
        </w:tc>
        <w:tc>
          <w:tcPr>
            <w:tcW w:w="2000" w:type="dxa"/>
          </w:tcPr>
          <w:p w:rsidR="00FA1BB0" w:rsidRDefault="00FA1BB0" w:rsidP="007A2600">
            <w:pPr>
              <w:pStyle w:val="sc-Requirement"/>
            </w:pPr>
            <w:r>
              <w:t>Human Physiology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 </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ENGL 230</w:t>
            </w:r>
          </w:p>
        </w:tc>
        <w:tc>
          <w:tcPr>
            <w:tcW w:w="2000" w:type="dxa"/>
          </w:tcPr>
          <w:p w:rsidR="00FA1BB0" w:rsidRDefault="00FA1BB0" w:rsidP="007A2600">
            <w:pPr>
              <w:pStyle w:val="sc-Requirement"/>
            </w:pPr>
            <w:r>
              <w:t>Writing for Professional Settings</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-Or-</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MKT 201</w:t>
            </w:r>
          </w:p>
        </w:tc>
        <w:tc>
          <w:tcPr>
            <w:tcW w:w="2000" w:type="dxa"/>
          </w:tcPr>
          <w:p w:rsidR="00FA1BB0" w:rsidRDefault="00FA1BB0" w:rsidP="007A2600">
            <w:pPr>
              <w:pStyle w:val="sc-Requirement"/>
            </w:pPr>
            <w:r>
              <w:t>Introduction to Marketing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 </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HPE 102</w:t>
            </w:r>
          </w:p>
        </w:tc>
        <w:tc>
          <w:tcPr>
            <w:tcW w:w="2000" w:type="dxa"/>
          </w:tcPr>
          <w:p w:rsidR="00FA1BB0" w:rsidRDefault="00FA1BB0" w:rsidP="007A2600">
            <w:pPr>
              <w:pStyle w:val="sc-Requirement"/>
            </w:pPr>
            <w:r>
              <w:t>Personal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205</w:t>
            </w:r>
          </w:p>
        </w:tc>
        <w:tc>
          <w:tcPr>
            <w:tcW w:w="2000" w:type="dxa"/>
          </w:tcPr>
          <w:p w:rsidR="00FA1BB0" w:rsidRDefault="00FA1BB0" w:rsidP="007A2600">
            <w:pPr>
              <w:pStyle w:val="sc-Requirement"/>
            </w:pPr>
            <w:r>
              <w:t>Conditioning for Personal Fitness</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221</w:t>
            </w:r>
          </w:p>
        </w:tc>
        <w:tc>
          <w:tcPr>
            <w:tcW w:w="2000" w:type="dxa"/>
          </w:tcPr>
          <w:p w:rsidR="00FA1BB0" w:rsidRDefault="00FA1BB0" w:rsidP="007A2600">
            <w:pPr>
              <w:pStyle w:val="sc-Requirement"/>
            </w:pPr>
            <w:r>
              <w:t>Nutrition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233</w:t>
            </w:r>
          </w:p>
        </w:tc>
        <w:tc>
          <w:tcPr>
            <w:tcW w:w="2000" w:type="dxa"/>
          </w:tcPr>
          <w:p w:rsidR="00FA1BB0" w:rsidRDefault="00FA1BB0" w:rsidP="007A2600">
            <w:pPr>
              <w:pStyle w:val="sc-Requirement"/>
            </w:pPr>
            <w:r>
              <w:t>Social and Global Perspectives on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303</w:t>
            </w:r>
          </w:p>
        </w:tc>
        <w:tc>
          <w:tcPr>
            <w:tcW w:w="2000" w:type="dxa"/>
          </w:tcPr>
          <w:p w:rsidR="00FA1BB0" w:rsidRDefault="00FA1BB0" w:rsidP="007A2600">
            <w:pPr>
              <w:pStyle w:val="sc-Requirement"/>
            </w:pPr>
            <w:r>
              <w:t>Community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406</w:t>
            </w:r>
          </w:p>
        </w:tc>
        <w:tc>
          <w:tcPr>
            <w:tcW w:w="2000" w:type="dxa"/>
          </w:tcPr>
          <w:p w:rsidR="00FA1BB0" w:rsidRDefault="00FA1BB0" w:rsidP="007A2600">
            <w:pPr>
              <w:pStyle w:val="sc-Requirement"/>
            </w:pPr>
            <w:r>
              <w:t>Program Development in Health Promotion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Sp or as needed</w:t>
            </w:r>
          </w:p>
        </w:tc>
      </w:tr>
      <w:tr w:rsidR="00FA1BB0" w:rsidTr="007A2600">
        <w:tc>
          <w:tcPr>
            <w:tcW w:w="1200" w:type="dxa"/>
          </w:tcPr>
          <w:p w:rsidR="00FA1BB0" w:rsidRDefault="00FA1BB0" w:rsidP="007A2600">
            <w:pPr>
              <w:pStyle w:val="sc-Requirement"/>
            </w:pPr>
            <w:r>
              <w:t>HPE 410</w:t>
            </w:r>
          </w:p>
        </w:tc>
        <w:tc>
          <w:tcPr>
            <w:tcW w:w="2000" w:type="dxa"/>
          </w:tcPr>
          <w:p w:rsidR="00FA1BB0" w:rsidRDefault="00FA1BB0" w:rsidP="007A2600">
            <w:pPr>
              <w:pStyle w:val="sc-Requirement"/>
            </w:pPr>
            <w:r>
              <w:t>Stress Management</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PSYC 215</w:t>
            </w:r>
          </w:p>
        </w:tc>
        <w:tc>
          <w:tcPr>
            <w:tcW w:w="2000" w:type="dxa"/>
          </w:tcPr>
          <w:p w:rsidR="00FA1BB0" w:rsidRDefault="00FA1BB0" w:rsidP="007A2600">
            <w:pPr>
              <w:pStyle w:val="sc-Requirement"/>
            </w:pPr>
            <w:r>
              <w:t>Social Psychology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Del="00BB6E68" w:rsidRDefault="00FA1BB0" w:rsidP="00FA1BB0">
      <w:pPr>
        <w:pStyle w:val="sc-RequirementsNote"/>
        <w:rPr>
          <w:del w:id="25" w:author="Sawyer, Jason C." w:date="2019-04-10T11:27:00Z"/>
        </w:rPr>
      </w:pPr>
      <w:del w:id="26" w:author="Sawyer, Jason C." w:date="2019-04-10T11:27:00Z">
        <w:r w:rsidDel="00BB6E68">
          <w:delText>Note: BIOL 231, BIOL 335: Students concentrating in recreation and leisure studies do not take BIOL 231 and BIOL 335.</w:delText>
        </w:r>
      </w:del>
    </w:p>
    <w:p w:rsidR="00FA1BB0" w:rsidRDefault="00FA1BB0" w:rsidP="00FA1BB0">
      <w:pPr>
        <w:pStyle w:val="sc-RequirementsNote"/>
      </w:pPr>
      <w:r>
        <w:t xml:space="preserve">Note: PSYC 215: Students concentrating in </w:t>
      </w:r>
      <w:del w:id="27" w:author="Sawyer, Jason C." w:date="2019-04-10T11:27:00Z">
        <w:r w:rsidDel="00BB6E68">
          <w:delText xml:space="preserve">wellness and movement studies </w:delText>
        </w:r>
      </w:del>
      <w:r>
        <w:t>or women’s health may take either PSYC 215 or PSYC 110.</w:t>
      </w:r>
    </w:p>
    <w:p w:rsidR="00FA1BB0" w:rsidRDefault="00FA1BB0" w:rsidP="00FA1BB0">
      <w:pPr>
        <w:pStyle w:val="sc-RequirementsSubheading"/>
      </w:pPr>
      <w:bookmarkStart w:id="28" w:name="CBCBE0A2A9804850BE7952A738C147B5"/>
      <w:r>
        <w:t>Concentrations</w:t>
      </w:r>
      <w:bookmarkEnd w:id="28"/>
    </w:p>
    <w:p w:rsidR="00FA1BB0" w:rsidRDefault="00FA1BB0" w:rsidP="00FA1BB0">
      <w:pPr>
        <w:pStyle w:val="sc-BodyText"/>
      </w:pPr>
      <w:r>
        <w:t>Choose Concentration A, B, C, D, or E below.</w:t>
      </w:r>
    </w:p>
    <w:p w:rsidR="00FA1BB0" w:rsidRDefault="00FA1BB0" w:rsidP="00FA1BB0">
      <w:pPr>
        <w:pStyle w:val="sc-RequirementsSubheading"/>
      </w:pPr>
      <w:bookmarkStart w:id="29" w:name="CD1BB84EC57D4DE592EA471622544ED2"/>
      <w:r>
        <w:t>A. Community and Public Health Education</w:t>
      </w:r>
      <w:bookmarkEnd w:id="29"/>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COMM 208</w:t>
            </w:r>
          </w:p>
        </w:tc>
        <w:tc>
          <w:tcPr>
            <w:tcW w:w="2000" w:type="dxa"/>
          </w:tcPr>
          <w:p w:rsidR="00FA1BB0" w:rsidRDefault="00FA1BB0" w:rsidP="007A2600">
            <w:pPr>
              <w:pStyle w:val="sc-Requirement"/>
            </w:pPr>
            <w:r>
              <w:t>Public Speaking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101</w:t>
            </w:r>
          </w:p>
        </w:tc>
        <w:tc>
          <w:tcPr>
            <w:tcW w:w="2000" w:type="dxa"/>
          </w:tcPr>
          <w:p w:rsidR="00FA1BB0" w:rsidRDefault="00FA1BB0" w:rsidP="007A2600">
            <w:pPr>
              <w:pStyle w:val="sc-Requirement"/>
            </w:pPr>
            <w:r>
              <w:t>Human Sexuality</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202</w:t>
            </w:r>
          </w:p>
        </w:tc>
        <w:tc>
          <w:tcPr>
            <w:tcW w:w="2000" w:type="dxa"/>
          </w:tcPr>
          <w:p w:rsidR="00FA1BB0" w:rsidRDefault="00FA1BB0" w:rsidP="007A2600">
            <w:pPr>
              <w:pStyle w:val="sc-Requirement"/>
            </w:pPr>
            <w:r>
              <w:t>Principles of Health Education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300</w:t>
            </w:r>
          </w:p>
        </w:tc>
        <w:tc>
          <w:tcPr>
            <w:tcW w:w="2000" w:type="dxa"/>
          </w:tcPr>
          <w:p w:rsidR="00FA1BB0" w:rsidRDefault="00FA1BB0" w:rsidP="007A2600">
            <w:pPr>
              <w:pStyle w:val="sc-Requirement"/>
            </w:pPr>
            <w:r>
              <w:t>Concepts of Teaching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307</w:t>
            </w:r>
          </w:p>
        </w:tc>
        <w:tc>
          <w:tcPr>
            <w:tcW w:w="2000" w:type="dxa"/>
          </w:tcPr>
          <w:p w:rsidR="00FA1BB0" w:rsidRDefault="00FA1BB0" w:rsidP="007A2600">
            <w:pPr>
              <w:pStyle w:val="sc-Requirement"/>
            </w:pPr>
            <w:r>
              <w:t>Dynamics and Determinants of Disease</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419</w:t>
            </w:r>
          </w:p>
        </w:tc>
        <w:tc>
          <w:tcPr>
            <w:tcW w:w="2000" w:type="dxa"/>
          </w:tcPr>
          <w:p w:rsidR="00FA1BB0" w:rsidRDefault="00FA1BB0" w:rsidP="007A2600">
            <w:pPr>
              <w:pStyle w:val="sc-Requirement"/>
            </w:pPr>
            <w:r>
              <w:t>Practicum in Community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HPE 426</w:t>
            </w:r>
          </w:p>
        </w:tc>
        <w:tc>
          <w:tcPr>
            <w:tcW w:w="2000" w:type="dxa"/>
          </w:tcPr>
          <w:p w:rsidR="00FA1BB0" w:rsidRDefault="00FA1BB0" w:rsidP="007A2600">
            <w:pPr>
              <w:pStyle w:val="sc-Requirement"/>
            </w:pPr>
            <w:r>
              <w:t>Internship in Community Health</w:t>
            </w:r>
          </w:p>
        </w:tc>
        <w:tc>
          <w:tcPr>
            <w:tcW w:w="450" w:type="dxa"/>
          </w:tcPr>
          <w:p w:rsidR="00FA1BB0" w:rsidRDefault="00FA1BB0" w:rsidP="007A2600">
            <w:pPr>
              <w:pStyle w:val="sc-RequirementRight"/>
            </w:pPr>
            <w:r>
              <w:t>10</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429</w:t>
            </w:r>
          </w:p>
        </w:tc>
        <w:tc>
          <w:tcPr>
            <w:tcW w:w="2000" w:type="dxa"/>
          </w:tcPr>
          <w:p w:rsidR="00FA1BB0" w:rsidRDefault="00FA1BB0" w:rsidP="007A2600">
            <w:pPr>
              <w:pStyle w:val="sc-Requirement"/>
            </w:pPr>
            <w:r>
              <w:t>Seminar in Community Health</w:t>
            </w:r>
          </w:p>
        </w:tc>
        <w:tc>
          <w:tcPr>
            <w:tcW w:w="450" w:type="dxa"/>
          </w:tcPr>
          <w:p w:rsidR="00FA1BB0" w:rsidRDefault="00FA1BB0" w:rsidP="007A2600">
            <w:pPr>
              <w:pStyle w:val="sc-RequirementRight"/>
            </w:pPr>
            <w:r>
              <w:t>2</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30" w:name="BFE27DC960424CB8AF5F3EDCBA84D3A0"/>
      <w:r>
        <w:t>ONE COURSE from</w:t>
      </w:r>
      <w:bookmarkEnd w:id="30"/>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GEND 200</w:t>
            </w:r>
          </w:p>
        </w:tc>
        <w:tc>
          <w:tcPr>
            <w:tcW w:w="2000" w:type="dxa"/>
          </w:tcPr>
          <w:p w:rsidR="00FA1BB0" w:rsidRDefault="00FA1BB0" w:rsidP="007A2600">
            <w:pPr>
              <w:pStyle w:val="sc-Requirement"/>
            </w:pPr>
            <w:r>
              <w:t>Gender and Society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SOC 200</w:t>
            </w:r>
          </w:p>
        </w:tc>
        <w:tc>
          <w:tcPr>
            <w:tcW w:w="2000" w:type="dxa"/>
          </w:tcPr>
          <w:p w:rsidR="00FA1BB0" w:rsidRDefault="00FA1BB0" w:rsidP="007A2600">
            <w:pPr>
              <w:pStyle w:val="sc-Requirement"/>
            </w:pPr>
            <w:r>
              <w:t>Society and Social Behavior</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SOC 202</w:t>
            </w:r>
          </w:p>
        </w:tc>
        <w:tc>
          <w:tcPr>
            <w:tcW w:w="2000" w:type="dxa"/>
          </w:tcPr>
          <w:p w:rsidR="00FA1BB0" w:rsidRDefault="00FA1BB0" w:rsidP="007A2600">
            <w:pPr>
              <w:pStyle w:val="sc-Requirement"/>
            </w:pPr>
            <w:r>
              <w:t>The Family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31" w:name="411527D6FC1641838081D0E4823F8D06"/>
      <w:r>
        <w:t>ONE COURSE from</w:t>
      </w:r>
      <w:bookmarkEnd w:id="31"/>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ANTH 309</w:t>
            </w:r>
          </w:p>
        </w:tc>
        <w:tc>
          <w:tcPr>
            <w:tcW w:w="2000" w:type="dxa"/>
          </w:tcPr>
          <w:p w:rsidR="00FA1BB0" w:rsidRDefault="00FA1BB0" w:rsidP="007A2600">
            <w:pPr>
              <w:pStyle w:val="sc-Requirement"/>
            </w:pPr>
            <w:r>
              <w:t>Medical Anthropology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Alternate years</w:t>
            </w:r>
          </w:p>
        </w:tc>
      </w:tr>
      <w:tr w:rsidR="00FA1BB0" w:rsidTr="007A2600">
        <w:tc>
          <w:tcPr>
            <w:tcW w:w="1200" w:type="dxa"/>
          </w:tcPr>
          <w:p w:rsidR="00FA1BB0" w:rsidRDefault="00FA1BB0" w:rsidP="007A2600">
            <w:pPr>
              <w:pStyle w:val="sc-Requirement"/>
            </w:pPr>
            <w:r>
              <w:t>HCA 201</w:t>
            </w:r>
          </w:p>
        </w:tc>
        <w:tc>
          <w:tcPr>
            <w:tcW w:w="2000" w:type="dxa"/>
          </w:tcPr>
          <w:p w:rsidR="00FA1BB0" w:rsidRDefault="00FA1BB0" w:rsidP="007A2600">
            <w:pPr>
              <w:pStyle w:val="sc-Requirement"/>
            </w:pPr>
            <w:r>
              <w:t>Introduction to Health Care Systems</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PSYC 424</w:t>
            </w:r>
          </w:p>
        </w:tc>
        <w:tc>
          <w:tcPr>
            <w:tcW w:w="2000" w:type="dxa"/>
          </w:tcPr>
          <w:p w:rsidR="00FA1BB0" w:rsidRDefault="00FA1BB0" w:rsidP="007A2600">
            <w:pPr>
              <w:pStyle w:val="sc-Requirement"/>
            </w:pPr>
            <w:r>
              <w:t>Health Psychology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Annually</w:t>
            </w:r>
          </w:p>
        </w:tc>
      </w:tr>
      <w:tr w:rsidR="00FA1BB0" w:rsidTr="007A2600">
        <w:tc>
          <w:tcPr>
            <w:tcW w:w="1200" w:type="dxa"/>
          </w:tcPr>
          <w:p w:rsidR="00FA1BB0" w:rsidRDefault="00FA1BB0" w:rsidP="007A2600">
            <w:pPr>
              <w:pStyle w:val="sc-Requirement"/>
            </w:pPr>
            <w:r>
              <w:t>SOC 314</w:t>
            </w:r>
          </w:p>
        </w:tc>
        <w:tc>
          <w:tcPr>
            <w:tcW w:w="2000" w:type="dxa"/>
          </w:tcPr>
          <w:p w:rsidR="00FA1BB0" w:rsidRDefault="00FA1BB0" w:rsidP="007A2600">
            <w:pPr>
              <w:pStyle w:val="sc-Requirement"/>
            </w:pPr>
            <w:r>
              <w:t>The Sociology of Health and Illness</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Annually</w:t>
            </w:r>
          </w:p>
        </w:tc>
      </w:tr>
    </w:tbl>
    <w:p w:rsidR="00FA1BB0" w:rsidRDefault="00FA1BB0" w:rsidP="00FA1BB0">
      <w:pPr>
        <w:pStyle w:val="sc-RequirementsSubheading"/>
      </w:pPr>
      <w:bookmarkStart w:id="32" w:name="BF0EFE4323C84815A0F33D2DDF9473FB"/>
      <w:r>
        <w:t>TWO COURSES from</w:t>
      </w:r>
      <w:bookmarkEnd w:id="32"/>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COMM 330</w:t>
            </w:r>
          </w:p>
        </w:tc>
        <w:tc>
          <w:tcPr>
            <w:tcW w:w="2000" w:type="dxa"/>
          </w:tcPr>
          <w:p w:rsidR="00FA1BB0" w:rsidRDefault="00FA1BB0" w:rsidP="007A2600">
            <w:pPr>
              <w:pStyle w:val="sc-Requirement"/>
            </w:pPr>
            <w:r>
              <w:t>Interpersonal Communication</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COMM 351</w:t>
            </w:r>
          </w:p>
        </w:tc>
        <w:tc>
          <w:tcPr>
            <w:tcW w:w="2000" w:type="dxa"/>
          </w:tcPr>
          <w:p w:rsidR="00FA1BB0" w:rsidRDefault="00FA1BB0" w:rsidP="007A2600">
            <w:pPr>
              <w:pStyle w:val="sc-Requirement"/>
            </w:pPr>
            <w:r>
              <w:t>Persuasion</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ENGL 230</w:t>
            </w:r>
          </w:p>
        </w:tc>
        <w:tc>
          <w:tcPr>
            <w:tcW w:w="2000" w:type="dxa"/>
          </w:tcPr>
          <w:p w:rsidR="00FA1BB0" w:rsidRDefault="00FA1BB0" w:rsidP="007A2600">
            <w:pPr>
              <w:pStyle w:val="sc-Requirement"/>
            </w:pPr>
            <w:r>
              <w:t>Writing for Professional Settings</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GEND 354</w:t>
            </w:r>
          </w:p>
        </w:tc>
        <w:tc>
          <w:tcPr>
            <w:tcW w:w="2000" w:type="dxa"/>
          </w:tcPr>
          <w:p w:rsidR="00FA1BB0" w:rsidRDefault="00FA1BB0" w:rsidP="007A2600">
            <w:pPr>
              <w:pStyle w:val="sc-Requirement"/>
            </w:pPr>
            <w:r>
              <w:t>Teenagers in/and the Media</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As needed</w:t>
            </w:r>
          </w:p>
        </w:tc>
      </w:tr>
      <w:tr w:rsidR="00FA1BB0" w:rsidTr="007A2600">
        <w:tc>
          <w:tcPr>
            <w:tcW w:w="1200" w:type="dxa"/>
          </w:tcPr>
          <w:p w:rsidR="00FA1BB0" w:rsidRDefault="00FA1BB0" w:rsidP="007A2600">
            <w:pPr>
              <w:pStyle w:val="sc-Requirement"/>
            </w:pPr>
            <w:r>
              <w:t>GEND 356</w:t>
            </w:r>
          </w:p>
        </w:tc>
        <w:tc>
          <w:tcPr>
            <w:tcW w:w="2000" w:type="dxa"/>
          </w:tcPr>
          <w:p w:rsidR="00FA1BB0" w:rsidRDefault="00FA1BB0" w:rsidP="007A2600">
            <w:pPr>
              <w:pStyle w:val="sc-Requirement"/>
            </w:pPr>
            <w:r>
              <w:t>Class Matters</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 </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GRTL 314</w:t>
            </w:r>
          </w:p>
        </w:tc>
        <w:tc>
          <w:tcPr>
            <w:tcW w:w="2000" w:type="dxa"/>
          </w:tcPr>
          <w:p w:rsidR="00FA1BB0" w:rsidRDefault="00FA1BB0" w:rsidP="007A2600">
            <w:pPr>
              <w:pStyle w:val="sc-Requirement"/>
            </w:pPr>
            <w:r>
              <w:t>Health and Aging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-Or-</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NURS 314</w:t>
            </w:r>
          </w:p>
        </w:tc>
        <w:tc>
          <w:tcPr>
            <w:tcW w:w="2000" w:type="dxa"/>
          </w:tcPr>
          <w:p w:rsidR="00FA1BB0" w:rsidRDefault="00FA1BB0" w:rsidP="007A2600">
            <w:pPr>
              <w:pStyle w:val="sc-Requirement"/>
            </w:pPr>
            <w:r>
              <w:t>Health and Aging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p>
        </w:tc>
        <w:tc>
          <w:tcPr>
            <w:tcW w:w="2000" w:type="dxa"/>
          </w:tcPr>
          <w:p w:rsidR="00FA1BB0" w:rsidRDefault="00FA1BB0" w:rsidP="007A2600">
            <w:pPr>
              <w:pStyle w:val="sc-Requirement"/>
            </w:pPr>
            <w:r>
              <w:t> </w:t>
            </w:r>
          </w:p>
        </w:tc>
        <w:tc>
          <w:tcPr>
            <w:tcW w:w="450" w:type="dxa"/>
          </w:tcPr>
          <w:p w:rsidR="00FA1BB0" w:rsidRDefault="00FA1BB0" w:rsidP="007A2600">
            <w:pPr>
              <w:pStyle w:val="sc-RequirementRight"/>
            </w:pPr>
          </w:p>
        </w:tc>
        <w:tc>
          <w:tcPr>
            <w:tcW w:w="1116" w:type="dxa"/>
          </w:tcPr>
          <w:p w:rsidR="00FA1BB0" w:rsidRDefault="00FA1BB0" w:rsidP="007A2600">
            <w:pPr>
              <w:pStyle w:val="sc-Requirement"/>
            </w:pPr>
          </w:p>
        </w:tc>
      </w:tr>
      <w:tr w:rsidR="00FA1BB0" w:rsidTr="007A2600">
        <w:tc>
          <w:tcPr>
            <w:tcW w:w="1200" w:type="dxa"/>
          </w:tcPr>
          <w:p w:rsidR="00FA1BB0" w:rsidRDefault="00FA1BB0" w:rsidP="007A2600">
            <w:pPr>
              <w:pStyle w:val="sc-Requirement"/>
            </w:pPr>
            <w:r>
              <w:t>HPE 431</w:t>
            </w:r>
          </w:p>
        </w:tc>
        <w:tc>
          <w:tcPr>
            <w:tcW w:w="2000" w:type="dxa"/>
          </w:tcPr>
          <w:p w:rsidR="00FA1BB0" w:rsidRDefault="00FA1BB0" w:rsidP="007A2600">
            <w:pPr>
              <w:pStyle w:val="sc-Requirement"/>
            </w:pPr>
            <w:r>
              <w:t>Drug Education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MKT 201</w:t>
            </w:r>
          </w:p>
        </w:tc>
        <w:tc>
          <w:tcPr>
            <w:tcW w:w="2000" w:type="dxa"/>
          </w:tcPr>
          <w:p w:rsidR="00FA1BB0" w:rsidRDefault="00FA1BB0" w:rsidP="007A2600">
            <w:pPr>
              <w:pStyle w:val="sc-Requirement"/>
            </w:pPr>
            <w:r>
              <w:t>Introduction to Marketing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MKT 329</w:t>
            </w:r>
          </w:p>
        </w:tc>
        <w:tc>
          <w:tcPr>
            <w:tcW w:w="2000" w:type="dxa"/>
          </w:tcPr>
          <w:p w:rsidR="00FA1BB0" w:rsidRDefault="00FA1BB0" w:rsidP="007A2600">
            <w:pPr>
              <w:pStyle w:val="sc-Requirement"/>
            </w:pPr>
            <w:r>
              <w:t>Global Marketing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MKT 334</w:t>
            </w:r>
          </w:p>
        </w:tc>
        <w:tc>
          <w:tcPr>
            <w:tcW w:w="2000" w:type="dxa"/>
          </w:tcPr>
          <w:p w:rsidR="00FA1BB0" w:rsidRDefault="00FA1BB0" w:rsidP="007A2600">
            <w:pPr>
              <w:pStyle w:val="sc-Requirement"/>
            </w:pPr>
            <w:r>
              <w:t>Consumer Behavior</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bl>
    <w:p w:rsidR="00FA1BB0" w:rsidRDefault="00FA1BB0" w:rsidP="00FA1BB0">
      <w:pPr>
        <w:pStyle w:val="sc-RequirementsNote"/>
      </w:pPr>
      <w:r>
        <w:t>Note: ENGL 230, MKT 201: Students cannot double-count this course if taken as a Core Course option</w:t>
      </w:r>
    </w:p>
    <w:p w:rsidR="00FA1BB0" w:rsidRDefault="00FA1BB0" w:rsidP="00FA1BB0">
      <w:pPr>
        <w:pStyle w:val="sc-RequirementsSubheading"/>
      </w:pPr>
      <w:bookmarkStart w:id="33" w:name="E805D9A589B0452C9456B5B2301DB0ED"/>
      <w:r>
        <w:t>Total Credit Hours: 84-88</w:t>
      </w:r>
    </w:p>
    <w:p w:rsidR="00FA1BB0" w:rsidRDefault="00FA1BB0" w:rsidP="00FA1BB0">
      <w:pPr>
        <w:pStyle w:val="sc-RequirementsSubheading"/>
      </w:pPr>
      <w:r>
        <w:t>B. Health and Aging</w:t>
      </w:r>
      <w:bookmarkEnd w:id="33"/>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COMM 208</w:t>
            </w:r>
          </w:p>
        </w:tc>
        <w:tc>
          <w:tcPr>
            <w:tcW w:w="2000" w:type="dxa"/>
          </w:tcPr>
          <w:p w:rsidR="00FA1BB0" w:rsidRDefault="00FA1BB0" w:rsidP="007A2600">
            <w:pPr>
              <w:pStyle w:val="sc-Requirement"/>
            </w:pPr>
            <w:r>
              <w:t>Public Speaking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101</w:t>
            </w:r>
          </w:p>
        </w:tc>
        <w:tc>
          <w:tcPr>
            <w:tcW w:w="2000" w:type="dxa"/>
          </w:tcPr>
          <w:p w:rsidR="00FA1BB0" w:rsidRDefault="00FA1BB0" w:rsidP="007A2600">
            <w:pPr>
              <w:pStyle w:val="sc-Requirement"/>
            </w:pPr>
            <w:r>
              <w:t>Human Sexuality</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202</w:t>
            </w:r>
          </w:p>
        </w:tc>
        <w:tc>
          <w:tcPr>
            <w:tcW w:w="2000" w:type="dxa"/>
          </w:tcPr>
          <w:p w:rsidR="00FA1BB0" w:rsidRDefault="00FA1BB0" w:rsidP="007A2600">
            <w:pPr>
              <w:pStyle w:val="sc-Requirement"/>
            </w:pPr>
            <w:r>
              <w:t>Principles of Health Education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300</w:t>
            </w:r>
          </w:p>
        </w:tc>
        <w:tc>
          <w:tcPr>
            <w:tcW w:w="2000" w:type="dxa"/>
          </w:tcPr>
          <w:p w:rsidR="00FA1BB0" w:rsidRDefault="00FA1BB0" w:rsidP="007A2600">
            <w:pPr>
              <w:pStyle w:val="sc-Requirement"/>
            </w:pPr>
            <w:r>
              <w:t>Concepts of Teaching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307</w:t>
            </w:r>
          </w:p>
        </w:tc>
        <w:tc>
          <w:tcPr>
            <w:tcW w:w="2000" w:type="dxa"/>
          </w:tcPr>
          <w:p w:rsidR="00FA1BB0" w:rsidRDefault="00FA1BB0" w:rsidP="007A2600">
            <w:pPr>
              <w:pStyle w:val="sc-Requirement"/>
            </w:pPr>
            <w:r>
              <w:t>Dynamics and Determinants of Disease</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419</w:t>
            </w:r>
          </w:p>
        </w:tc>
        <w:tc>
          <w:tcPr>
            <w:tcW w:w="2000" w:type="dxa"/>
          </w:tcPr>
          <w:p w:rsidR="00FA1BB0" w:rsidRDefault="00FA1BB0" w:rsidP="007A2600">
            <w:pPr>
              <w:pStyle w:val="sc-Requirement"/>
            </w:pPr>
            <w:r>
              <w:t>Practicum in Community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HPE 426</w:t>
            </w:r>
          </w:p>
        </w:tc>
        <w:tc>
          <w:tcPr>
            <w:tcW w:w="2000" w:type="dxa"/>
          </w:tcPr>
          <w:p w:rsidR="00FA1BB0" w:rsidRDefault="00FA1BB0" w:rsidP="007A2600">
            <w:pPr>
              <w:pStyle w:val="sc-Requirement"/>
            </w:pPr>
            <w:r>
              <w:t>Internship in Community Health</w:t>
            </w:r>
          </w:p>
        </w:tc>
        <w:tc>
          <w:tcPr>
            <w:tcW w:w="450" w:type="dxa"/>
          </w:tcPr>
          <w:p w:rsidR="00FA1BB0" w:rsidRDefault="00FA1BB0" w:rsidP="007A2600">
            <w:pPr>
              <w:pStyle w:val="sc-RequirementRight"/>
            </w:pPr>
            <w:r>
              <w:t>10</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429</w:t>
            </w:r>
          </w:p>
        </w:tc>
        <w:tc>
          <w:tcPr>
            <w:tcW w:w="2000" w:type="dxa"/>
          </w:tcPr>
          <w:p w:rsidR="00FA1BB0" w:rsidRDefault="00FA1BB0" w:rsidP="007A2600">
            <w:pPr>
              <w:pStyle w:val="sc-Requirement"/>
            </w:pPr>
            <w:r>
              <w:t>Seminar in Community Health</w:t>
            </w:r>
          </w:p>
        </w:tc>
        <w:tc>
          <w:tcPr>
            <w:tcW w:w="450" w:type="dxa"/>
          </w:tcPr>
          <w:p w:rsidR="00FA1BB0" w:rsidRDefault="00FA1BB0" w:rsidP="007A2600">
            <w:pPr>
              <w:pStyle w:val="sc-RequirementRight"/>
            </w:pPr>
            <w:r>
              <w:t>2</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SOC 217</w:t>
            </w:r>
          </w:p>
        </w:tc>
        <w:tc>
          <w:tcPr>
            <w:tcW w:w="2000" w:type="dxa"/>
          </w:tcPr>
          <w:p w:rsidR="00FA1BB0" w:rsidRDefault="00FA1BB0" w:rsidP="007A2600">
            <w:pPr>
              <w:pStyle w:val="sc-Requirement"/>
            </w:pPr>
            <w:r>
              <w:t>Aging and Society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34" w:name="587645FB63F242A4BC213DE654FC000D"/>
      <w:r>
        <w:t>ONE COURSE from</w:t>
      </w:r>
      <w:bookmarkEnd w:id="34"/>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GRTL 314</w:t>
            </w:r>
          </w:p>
        </w:tc>
        <w:tc>
          <w:tcPr>
            <w:tcW w:w="2000" w:type="dxa"/>
          </w:tcPr>
          <w:p w:rsidR="00FA1BB0" w:rsidRDefault="00FA1BB0" w:rsidP="007A2600">
            <w:pPr>
              <w:pStyle w:val="sc-Requirement"/>
            </w:pPr>
            <w:r>
              <w:t>Health and Aging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NURS 312</w:t>
            </w:r>
          </w:p>
        </w:tc>
        <w:tc>
          <w:tcPr>
            <w:tcW w:w="2000" w:type="dxa"/>
          </w:tcPr>
          <w:p w:rsidR="00FA1BB0" w:rsidRDefault="00FA1BB0" w:rsidP="007A2600">
            <w:pPr>
              <w:pStyle w:val="sc-Requirement"/>
            </w:pPr>
            <w:r>
              <w:t>Death and Dying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Sp</w:t>
            </w:r>
          </w:p>
        </w:tc>
      </w:tr>
      <w:tr w:rsidR="00FA1BB0" w:rsidTr="007A2600">
        <w:tc>
          <w:tcPr>
            <w:tcW w:w="1200" w:type="dxa"/>
          </w:tcPr>
          <w:p w:rsidR="00FA1BB0" w:rsidRDefault="00FA1BB0" w:rsidP="007A2600">
            <w:pPr>
              <w:pStyle w:val="sc-Requirement"/>
            </w:pPr>
            <w:r>
              <w:t>NURS 314</w:t>
            </w:r>
          </w:p>
        </w:tc>
        <w:tc>
          <w:tcPr>
            <w:tcW w:w="2000" w:type="dxa"/>
          </w:tcPr>
          <w:p w:rsidR="00FA1BB0" w:rsidRDefault="00FA1BB0" w:rsidP="007A2600">
            <w:pPr>
              <w:pStyle w:val="sc-Requirement"/>
            </w:pPr>
            <w:r>
              <w:t>Health and Aging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35" w:name="3E962B021DA04D758BC95D5E193FA196"/>
      <w:r>
        <w:t>TWO COURSES from</w:t>
      </w:r>
      <w:bookmarkEnd w:id="35"/>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HPE 451</w:t>
            </w:r>
          </w:p>
        </w:tc>
        <w:tc>
          <w:tcPr>
            <w:tcW w:w="2000" w:type="dxa"/>
          </w:tcPr>
          <w:p w:rsidR="00FA1BB0" w:rsidRDefault="00FA1BB0" w:rsidP="007A2600">
            <w:pPr>
              <w:pStyle w:val="sc-Requirement"/>
            </w:pPr>
            <w:r>
              <w:t>Recreation and Aging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As needed</w:t>
            </w:r>
          </w:p>
        </w:tc>
      </w:tr>
      <w:tr w:rsidR="00FA1BB0" w:rsidTr="007A2600">
        <w:tc>
          <w:tcPr>
            <w:tcW w:w="1200" w:type="dxa"/>
          </w:tcPr>
          <w:p w:rsidR="00FA1BB0" w:rsidRDefault="00FA1BB0" w:rsidP="007A2600">
            <w:pPr>
              <w:pStyle w:val="sc-Requirement"/>
            </w:pPr>
            <w:r>
              <w:t>PSYC 339</w:t>
            </w:r>
          </w:p>
        </w:tc>
        <w:tc>
          <w:tcPr>
            <w:tcW w:w="2000" w:type="dxa"/>
          </w:tcPr>
          <w:p w:rsidR="00FA1BB0" w:rsidRDefault="00FA1BB0" w:rsidP="007A2600">
            <w:pPr>
              <w:pStyle w:val="sc-Requirement"/>
            </w:pPr>
            <w:r>
              <w:t>Psychology of Aging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Annually</w:t>
            </w:r>
          </w:p>
        </w:tc>
      </w:tr>
      <w:tr w:rsidR="00FA1BB0" w:rsidTr="007A2600">
        <w:tc>
          <w:tcPr>
            <w:tcW w:w="1200" w:type="dxa"/>
          </w:tcPr>
          <w:p w:rsidR="00FA1BB0" w:rsidRDefault="00FA1BB0" w:rsidP="007A2600">
            <w:pPr>
              <w:pStyle w:val="sc-Requirement"/>
            </w:pPr>
            <w:r>
              <w:t>SOC 314</w:t>
            </w:r>
          </w:p>
        </w:tc>
        <w:tc>
          <w:tcPr>
            <w:tcW w:w="2000" w:type="dxa"/>
          </w:tcPr>
          <w:p w:rsidR="00FA1BB0" w:rsidRDefault="00FA1BB0" w:rsidP="007A2600">
            <w:pPr>
              <w:pStyle w:val="sc-Requirement"/>
            </w:pPr>
            <w:r>
              <w:t>The Sociology of Health and Illness</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Annually</w:t>
            </w:r>
          </w:p>
        </w:tc>
      </w:tr>
    </w:tbl>
    <w:p w:rsidR="00FA1BB0" w:rsidRDefault="00FA1BB0" w:rsidP="00FA1BB0">
      <w:pPr>
        <w:pStyle w:val="sc-RequirementsSubheading"/>
      </w:pPr>
      <w:bookmarkStart w:id="36" w:name="059A0C68BD6245A7994D3CEAB4AF996E"/>
      <w:r>
        <w:t>Total Credit Hours: 85-88</w:t>
      </w:r>
    </w:p>
    <w:p w:rsidR="00FA1BB0" w:rsidDel="007A2600" w:rsidRDefault="00FA1BB0" w:rsidP="00FA1BB0">
      <w:pPr>
        <w:pStyle w:val="sc-RequirementsSubheading"/>
        <w:rPr>
          <w:del w:id="37" w:author="Sawyer, Jason C." w:date="2019-04-10T11:14:00Z"/>
        </w:rPr>
      </w:pPr>
      <w:del w:id="38" w:author="Sawyer, Jason C." w:date="2019-04-10T11:14:00Z">
        <w:r w:rsidDel="007A2600">
          <w:delText>C. Recreation and Leisure Studies</w:delText>
        </w:r>
        <w:bookmarkEnd w:id="36"/>
      </w:del>
    </w:p>
    <w:tbl>
      <w:tblPr>
        <w:tblW w:w="0" w:type="auto"/>
        <w:tblLook w:val="04A0" w:firstRow="1" w:lastRow="0" w:firstColumn="1" w:lastColumn="0" w:noHBand="0" w:noVBand="1"/>
      </w:tblPr>
      <w:tblGrid>
        <w:gridCol w:w="1199"/>
        <w:gridCol w:w="2000"/>
        <w:gridCol w:w="450"/>
        <w:gridCol w:w="1116"/>
      </w:tblGrid>
      <w:tr w:rsidR="00FA1BB0" w:rsidDel="007A2600" w:rsidTr="007A2600">
        <w:trPr>
          <w:del w:id="39" w:author="Sawyer, Jason C." w:date="2019-04-10T11:14:00Z"/>
        </w:trPr>
        <w:tc>
          <w:tcPr>
            <w:tcW w:w="1200" w:type="dxa"/>
          </w:tcPr>
          <w:p w:rsidR="00FA1BB0" w:rsidDel="007A2600" w:rsidRDefault="00FA1BB0" w:rsidP="007A2600">
            <w:pPr>
              <w:pStyle w:val="sc-Requirement"/>
              <w:rPr>
                <w:del w:id="40" w:author="Sawyer, Jason C." w:date="2019-04-10T11:14:00Z"/>
              </w:rPr>
            </w:pPr>
            <w:del w:id="41" w:author="Sawyer, Jason C." w:date="2019-04-10T11:14:00Z">
              <w:r w:rsidDel="007A2600">
                <w:delText>HPE 151</w:delText>
              </w:r>
            </w:del>
          </w:p>
        </w:tc>
        <w:tc>
          <w:tcPr>
            <w:tcW w:w="2000" w:type="dxa"/>
          </w:tcPr>
          <w:p w:rsidR="00FA1BB0" w:rsidDel="007A2600" w:rsidRDefault="00FA1BB0" w:rsidP="007A2600">
            <w:pPr>
              <w:pStyle w:val="sc-Requirement"/>
              <w:rPr>
                <w:del w:id="42" w:author="Sawyer, Jason C." w:date="2019-04-10T11:14:00Z"/>
              </w:rPr>
            </w:pPr>
            <w:del w:id="43" w:author="Sawyer, Jason C." w:date="2019-04-10T11:14:00Z">
              <w:r w:rsidDel="007A2600">
                <w:delText>Introduction to Recreation in Modern Society</w:delText>
              </w:r>
            </w:del>
          </w:p>
        </w:tc>
        <w:tc>
          <w:tcPr>
            <w:tcW w:w="450" w:type="dxa"/>
          </w:tcPr>
          <w:p w:rsidR="00FA1BB0" w:rsidDel="007A2600" w:rsidRDefault="00FA1BB0" w:rsidP="007A2600">
            <w:pPr>
              <w:pStyle w:val="sc-RequirementRight"/>
              <w:rPr>
                <w:del w:id="44" w:author="Sawyer, Jason C." w:date="2019-04-10T11:14:00Z"/>
              </w:rPr>
            </w:pPr>
            <w:del w:id="45" w:author="Sawyer, Jason C." w:date="2019-04-10T11:14:00Z">
              <w:r w:rsidDel="007A2600">
                <w:delText>3</w:delText>
              </w:r>
            </w:del>
          </w:p>
        </w:tc>
        <w:tc>
          <w:tcPr>
            <w:tcW w:w="1116" w:type="dxa"/>
          </w:tcPr>
          <w:p w:rsidR="00FA1BB0" w:rsidDel="007A2600" w:rsidRDefault="00FA1BB0" w:rsidP="007A2600">
            <w:pPr>
              <w:pStyle w:val="sc-Requirement"/>
              <w:rPr>
                <w:del w:id="46" w:author="Sawyer, Jason C." w:date="2019-04-10T11:14:00Z"/>
              </w:rPr>
            </w:pPr>
            <w:del w:id="47" w:author="Sawyer, Jason C." w:date="2019-04-10T11:14:00Z">
              <w:r w:rsidDel="007A2600">
                <w:delText>As needed</w:delText>
              </w:r>
            </w:del>
          </w:p>
        </w:tc>
      </w:tr>
      <w:tr w:rsidR="00FA1BB0" w:rsidDel="007A2600" w:rsidTr="007A2600">
        <w:trPr>
          <w:del w:id="48" w:author="Sawyer, Jason C." w:date="2019-04-10T11:14:00Z"/>
        </w:trPr>
        <w:tc>
          <w:tcPr>
            <w:tcW w:w="1200" w:type="dxa"/>
          </w:tcPr>
          <w:p w:rsidR="00FA1BB0" w:rsidDel="007A2600" w:rsidRDefault="00FA1BB0" w:rsidP="007A2600">
            <w:pPr>
              <w:pStyle w:val="sc-Requirement"/>
              <w:rPr>
                <w:del w:id="49" w:author="Sawyer, Jason C." w:date="2019-04-10T11:14:00Z"/>
              </w:rPr>
            </w:pPr>
            <w:del w:id="50" w:author="Sawyer, Jason C." w:date="2019-04-10T11:14:00Z">
              <w:r w:rsidDel="007A2600">
                <w:delText>HPE 243</w:delText>
              </w:r>
            </w:del>
          </w:p>
        </w:tc>
        <w:tc>
          <w:tcPr>
            <w:tcW w:w="2000" w:type="dxa"/>
          </w:tcPr>
          <w:p w:rsidR="00FA1BB0" w:rsidDel="007A2600" w:rsidRDefault="00FA1BB0" w:rsidP="007A2600">
            <w:pPr>
              <w:pStyle w:val="sc-Requirement"/>
              <w:rPr>
                <w:del w:id="51" w:author="Sawyer, Jason C." w:date="2019-04-10T11:14:00Z"/>
              </w:rPr>
            </w:pPr>
            <w:del w:id="52" w:author="Sawyer, Jason C." w:date="2019-04-10T11:14:00Z">
              <w:r w:rsidDel="007A2600">
                <w:delText>Motor Development and Motor Learning</w:delText>
              </w:r>
            </w:del>
          </w:p>
        </w:tc>
        <w:tc>
          <w:tcPr>
            <w:tcW w:w="450" w:type="dxa"/>
          </w:tcPr>
          <w:p w:rsidR="00FA1BB0" w:rsidDel="007A2600" w:rsidRDefault="00FA1BB0" w:rsidP="007A2600">
            <w:pPr>
              <w:pStyle w:val="sc-RequirementRight"/>
              <w:rPr>
                <w:del w:id="53" w:author="Sawyer, Jason C." w:date="2019-04-10T11:14:00Z"/>
              </w:rPr>
            </w:pPr>
            <w:del w:id="54" w:author="Sawyer, Jason C." w:date="2019-04-10T11:14:00Z">
              <w:r w:rsidDel="007A2600">
                <w:delText>3</w:delText>
              </w:r>
            </w:del>
          </w:p>
        </w:tc>
        <w:tc>
          <w:tcPr>
            <w:tcW w:w="1116" w:type="dxa"/>
          </w:tcPr>
          <w:p w:rsidR="00FA1BB0" w:rsidDel="007A2600" w:rsidRDefault="00FA1BB0" w:rsidP="007A2600">
            <w:pPr>
              <w:pStyle w:val="sc-Requirement"/>
              <w:rPr>
                <w:del w:id="55" w:author="Sawyer, Jason C." w:date="2019-04-10T11:14:00Z"/>
              </w:rPr>
            </w:pPr>
            <w:del w:id="56" w:author="Sawyer, Jason C." w:date="2019-04-10T11:14:00Z">
              <w:r w:rsidDel="007A2600">
                <w:delText>F, Sp</w:delText>
              </w:r>
            </w:del>
          </w:p>
        </w:tc>
      </w:tr>
      <w:tr w:rsidR="00FA1BB0" w:rsidDel="007A2600" w:rsidTr="007A2600">
        <w:trPr>
          <w:del w:id="57" w:author="Sawyer, Jason C." w:date="2019-04-10T11:14:00Z"/>
        </w:trPr>
        <w:tc>
          <w:tcPr>
            <w:tcW w:w="1200" w:type="dxa"/>
          </w:tcPr>
          <w:p w:rsidR="00FA1BB0" w:rsidDel="007A2600" w:rsidRDefault="00FA1BB0" w:rsidP="007A2600">
            <w:pPr>
              <w:pStyle w:val="sc-Requirement"/>
              <w:rPr>
                <w:del w:id="58" w:author="Sawyer, Jason C." w:date="2019-04-10T11:14:00Z"/>
              </w:rPr>
            </w:pPr>
            <w:del w:id="59" w:author="Sawyer, Jason C." w:date="2019-04-10T11:14:00Z">
              <w:r w:rsidDel="007A2600">
                <w:delText>HPE 251</w:delText>
              </w:r>
            </w:del>
          </w:p>
        </w:tc>
        <w:tc>
          <w:tcPr>
            <w:tcW w:w="2000" w:type="dxa"/>
          </w:tcPr>
          <w:p w:rsidR="00FA1BB0" w:rsidDel="007A2600" w:rsidRDefault="00FA1BB0" w:rsidP="007A2600">
            <w:pPr>
              <w:pStyle w:val="sc-Requirement"/>
              <w:rPr>
                <w:del w:id="60" w:author="Sawyer, Jason C." w:date="2019-04-10T11:14:00Z"/>
              </w:rPr>
            </w:pPr>
            <w:del w:id="61" w:author="Sawyer, Jason C." w:date="2019-04-10T11:14:00Z">
              <w:r w:rsidDel="007A2600">
                <w:delText>Recreation Delivery Systems</w:delText>
              </w:r>
            </w:del>
          </w:p>
        </w:tc>
        <w:tc>
          <w:tcPr>
            <w:tcW w:w="450" w:type="dxa"/>
          </w:tcPr>
          <w:p w:rsidR="00FA1BB0" w:rsidDel="007A2600" w:rsidRDefault="00FA1BB0" w:rsidP="007A2600">
            <w:pPr>
              <w:pStyle w:val="sc-RequirementRight"/>
              <w:rPr>
                <w:del w:id="62" w:author="Sawyer, Jason C." w:date="2019-04-10T11:14:00Z"/>
              </w:rPr>
            </w:pPr>
            <w:del w:id="63" w:author="Sawyer, Jason C." w:date="2019-04-10T11:14:00Z">
              <w:r w:rsidDel="007A2600">
                <w:delText>3</w:delText>
              </w:r>
            </w:del>
          </w:p>
        </w:tc>
        <w:tc>
          <w:tcPr>
            <w:tcW w:w="1116" w:type="dxa"/>
          </w:tcPr>
          <w:p w:rsidR="00FA1BB0" w:rsidDel="007A2600" w:rsidRDefault="00FA1BB0" w:rsidP="007A2600">
            <w:pPr>
              <w:pStyle w:val="sc-Requirement"/>
              <w:rPr>
                <w:del w:id="64" w:author="Sawyer, Jason C." w:date="2019-04-10T11:14:00Z"/>
              </w:rPr>
            </w:pPr>
            <w:del w:id="65" w:author="Sawyer, Jason C." w:date="2019-04-10T11:14:00Z">
              <w:r w:rsidDel="007A2600">
                <w:delText>As needed</w:delText>
              </w:r>
            </w:del>
          </w:p>
        </w:tc>
      </w:tr>
      <w:tr w:rsidR="00FA1BB0" w:rsidDel="007A2600" w:rsidTr="007A2600">
        <w:trPr>
          <w:del w:id="66" w:author="Sawyer, Jason C." w:date="2019-04-10T11:14:00Z"/>
        </w:trPr>
        <w:tc>
          <w:tcPr>
            <w:tcW w:w="1200" w:type="dxa"/>
          </w:tcPr>
          <w:p w:rsidR="00FA1BB0" w:rsidDel="007A2600" w:rsidRDefault="00FA1BB0" w:rsidP="007A2600">
            <w:pPr>
              <w:pStyle w:val="sc-Requirement"/>
              <w:rPr>
                <w:del w:id="67" w:author="Sawyer, Jason C." w:date="2019-04-10T11:14:00Z"/>
              </w:rPr>
            </w:pPr>
            <w:del w:id="68" w:author="Sawyer, Jason C." w:date="2019-04-10T11:14:00Z">
              <w:r w:rsidDel="007A2600">
                <w:delText>HPE 253</w:delText>
              </w:r>
            </w:del>
          </w:p>
        </w:tc>
        <w:tc>
          <w:tcPr>
            <w:tcW w:w="2000" w:type="dxa"/>
          </w:tcPr>
          <w:p w:rsidR="00FA1BB0" w:rsidDel="007A2600" w:rsidRDefault="00FA1BB0" w:rsidP="007A2600">
            <w:pPr>
              <w:pStyle w:val="sc-Requirement"/>
              <w:rPr>
                <w:del w:id="69" w:author="Sawyer, Jason C." w:date="2019-04-10T11:14:00Z"/>
              </w:rPr>
            </w:pPr>
            <w:del w:id="70" w:author="Sawyer, Jason C." w:date="2019-04-10T11:14:00Z">
              <w:r w:rsidDel="007A2600">
                <w:delText>Introduction to Therapeutic Recreation</w:delText>
              </w:r>
            </w:del>
          </w:p>
        </w:tc>
        <w:tc>
          <w:tcPr>
            <w:tcW w:w="450" w:type="dxa"/>
          </w:tcPr>
          <w:p w:rsidR="00FA1BB0" w:rsidDel="007A2600" w:rsidRDefault="00FA1BB0" w:rsidP="007A2600">
            <w:pPr>
              <w:pStyle w:val="sc-RequirementRight"/>
              <w:rPr>
                <w:del w:id="71" w:author="Sawyer, Jason C." w:date="2019-04-10T11:14:00Z"/>
              </w:rPr>
            </w:pPr>
            <w:del w:id="72" w:author="Sawyer, Jason C." w:date="2019-04-10T11:14:00Z">
              <w:r w:rsidDel="007A2600">
                <w:delText>3</w:delText>
              </w:r>
            </w:del>
          </w:p>
        </w:tc>
        <w:tc>
          <w:tcPr>
            <w:tcW w:w="1116" w:type="dxa"/>
          </w:tcPr>
          <w:p w:rsidR="00FA1BB0" w:rsidDel="007A2600" w:rsidRDefault="00FA1BB0" w:rsidP="007A2600">
            <w:pPr>
              <w:pStyle w:val="sc-Requirement"/>
              <w:rPr>
                <w:del w:id="73" w:author="Sawyer, Jason C." w:date="2019-04-10T11:14:00Z"/>
              </w:rPr>
            </w:pPr>
            <w:del w:id="74" w:author="Sawyer, Jason C." w:date="2019-04-10T11:14:00Z">
              <w:r w:rsidDel="007A2600">
                <w:delText>As needed</w:delText>
              </w:r>
            </w:del>
          </w:p>
        </w:tc>
      </w:tr>
      <w:tr w:rsidR="00FA1BB0" w:rsidDel="007A2600" w:rsidTr="007A2600">
        <w:trPr>
          <w:del w:id="75" w:author="Sawyer, Jason C." w:date="2019-04-10T11:14:00Z"/>
        </w:trPr>
        <w:tc>
          <w:tcPr>
            <w:tcW w:w="1200" w:type="dxa"/>
          </w:tcPr>
          <w:p w:rsidR="00FA1BB0" w:rsidDel="007A2600" w:rsidRDefault="00FA1BB0" w:rsidP="007A2600">
            <w:pPr>
              <w:pStyle w:val="sc-Requirement"/>
              <w:rPr>
                <w:del w:id="76" w:author="Sawyer, Jason C." w:date="2019-04-10T11:14:00Z"/>
              </w:rPr>
            </w:pPr>
            <w:del w:id="77" w:author="Sawyer, Jason C." w:date="2019-04-10T11:14:00Z">
              <w:r w:rsidDel="007A2600">
                <w:delText>HPE 301</w:delText>
              </w:r>
            </w:del>
          </w:p>
        </w:tc>
        <w:tc>
          <w:tcPr>
            <w:tcW w:w="2000" w:type="dxa"/>
          </w:tcPr>
          <w:p w:rsidR="00FA1BB0" w:rsidDel="007A2600" w:rsidRDefault="00FA1BB0" w:rsidP="007A2600">
            <w:pPr>
              <w:pStyle w:val="sc-Requirement"/>
              <w:rPr>
                <w:del w:id="78" w:author="Sawyer, Jason C." w:date="2019-04-10T11:14:00Z"/>
              </w:rPr>
            </w:pPr>
            <w:del w:id="79" w:author="Sawyer, Jason C." w:date="2019-04-10T11:14:00Z">
              <w:r w:rsidDel="007A2600">
                <w:delText>Principles of Teaching Activity</w:delText>
              </w:r>
            </w:del>
          </w:p>
        </w:tc>
        <w:tc>
          <w:tcPr>
            <w:tcW w:w="450" w:type="dxa"/>
          </w:tcPr>
          <w:p w:rsidR="00FA1BB0" w:rsidDel="007A2600" w:rsidRDefault="00FA1BB0" w:rsidP="007A2600">
            <w:pPr>
              <w:pStyle w:val="sc-RequirementRight"/>
              <w:rPr>
                <w:del w:id="80" w:author="Sawyer, Jason C." w:date="2019-04-10T11:14:00Z"/>
              </w:rPr>
            </w:pPr>
            <w:del w:id="81" w:author="Sawyer, Jason C." w:date="2019-04-10T11:14:00Z">
              <w:r w:rsidDel="007A2600">
                <w:delText>3</w:delText>
              </w:r>
            </w:del>
          </w:p>
        </w:tc>
        <w:tc>
          <w:tcPr>
            <w:tcW w:w="1116" w:type="dxa"/>
          </w:tcPr>
          <w:p w:rsidR="00FA1BB0" w:rsidDel="007A2600" w:rsidRDefault="00FA1BB0" w:rsidP="007A2600">
            <w:pPr>
              <w:pStyle w:val="sc-Requirement"/>
              <w:rPr>
                <w:del w:id="82" w:author="Sawyer, Jason C." w:date="2019-04-10T11:14:00Z"/>
              </w:rPr>
            </w:pPr>
            <w:del w:id="83" w:author="Sawyer, Jason C." w:date="2019-04-10T11:14:00Z">
              <w:r w:rsidDel="007A2600">
                <w:delText>F, Sp</w:delText>
              </w:r>
            </w:del>
          </w:p>
        </w:tc>
      </w:tr>
      <w:tr w:rsidR="00FA1BB0" w:rsidDel="007A2600" w:rsidTr="007A2600">
        <w:trPr>
          <w:del w:id="84" w:author="Sawyer, Jason C." w:date="2019-04-10T11:14:00Z"/>
        </w:trPr>
        <w:tc>
          <w:tcPr>
            <w:tcW w:w="1200" w:type="dxa"/>
          </w:tcPr>
          <w:p w:rsidR="00FA1BB0" w:rsidDel="007A2600" w:rsidRDefault="00FA1BB0" w:rsidP="007A2600">
            <w:pPr>
              <w:pStyle w:val="sc-Requirement"/>
              <w:rPr>
                <w:del w:id="85" w:author="Sawyer, Jason C." w:date="2019-04-10T11:14:00Z"/>
              </w:rPr>
            </w:pPr>
            <w:del w:id="86" w:author="Sawyer, Jason C." w:date="2019-04-10T11:14:00Z">
              <w:r w:rsidDel="007A2600">
                <w:delText>HPE 323</w:delText>
              </w:r>
            </w:del>
          </w:p>
        </w:tc>
        <w:tc>
          <w:tcPr>
            <w:tcW w:w="2000" w:type="dxa"/>
          </w:tcPr>
          <w:p w:rsidR="00FA1BB0" w:rsidDel="007A2600" w:rsidRDefault="00FA1BB0" w:rsidP="007A2600">
            <w:pPr>
              <w:pStyle w:val="sc-Requirement"/>
              <w:rPr>
                <w:del w:id="87" w:author="Sawyer, Jason C." w:date="2019-04-10T11:14:00Z"/>
              </w:rPr>
            </w:pPr>
            <w:del w:id="88" w:author="Sawyer, Jason C." w:date="2019-04-10T11:14:00Z">
              <w:r w:rsidDel="007A2600">
                <w:delText>Teaching in Adventure Education</w:delText>
              </w:r>
            </w:del>
          </w:p>
        </w:tc>
        <w:tc>
          <w:tcPr>
            <w:tcW w:w="450" w:type="dxa"/>
          </w:tcPr>
          <w:p w:rsidR="00FA1BB0" w:rsidDel="007A2600" w:rsidRDefault="00FA1BB0" w:rsidP="007A2600">
            <w:pPr>
              <w:pStyle w:val="sc-RequirementRight"/>
              <w:rPr>
                <w:del w:id="89" w:author="Sawyer, Jason C." w:date="2019-04-10T11:14:00Z"/>
              </w:rPr>
            </w:pPr>
            <w:del w:id="90" w:author="Sawyer, Jason C." w:date="2019-04-10T11:14:00Z">
              <w:r w:rsidDel="007A2600">
                <w:delText>3</w:delText>
              </w:r>
            </w:del>
          </w:p>
        </w:tc>
        <w:tc>
          <w:tcPr>
            <w:tcW w:w="1116" w:type="dxa"/>
          </w:tcPr>
          <w:p w:rsidR="00FA1BB0" w:rsidDel="007A2600" w:rsidRDefault="00FA1BB0" w:rsidP="007A2600">
            <w:pPr>
              <w:pStyle w:val="sc-Requirement"/>
              <w:rPr>
                <w:del w:id="91" w:author="Sawyer, Jason C." w:date="2019-04-10T11:14:00Z"/>
              </w:rPr>
            </w:pPr>
            <w:del w:id="92" w:author="Sawyer, Jason C." w:date="2019-04-10T11:14:00Z">
              <w:r w:rsidDel="007A2600">
                <w:delText>F, Sp</w:delText>
              </w:r>
            </w:del>
          </w:p>
        </w:tc>
      </w:tr>
      <w:tr w:rsidR="00FA1BB0" w:rsidDel="007A2600" w:rsidTr="007A2600">
        <w:trPr>
          <w:del w:id="93" w:author="Sawyer, Jason C." w:date="2019-04-10T11:14:00Z"/>
        </w:trPr>
        <w:tc>
          <w:tcPr>
            <w:tcW w:w="1200" w:type="dxa"/>
          </w:tcPr>
          <w:p w:rsidR="00FA1BB0" w:rsidDel="007A2600" w:rsidRDefault="00FA1BB0" w:rsidP="007A2600">
            <w:pPr>
              <w:pStyle w:val="sc-Requirement"/>
              <w:rPr>
                <w:del w:id="94" w:author="Sawyer, Jason C." w:date="2019-04-10T11:14:00Z"/>
              </w:rPr>
            </w:pPr>
            <w:del w:id="95" w:author="Sawyer, Jason C." w:date="2019-04-10T11:14:00Z">
              <w:r w:rsidDel="007A2600">
                <w:delText>HPE 351</w:delText>
              </w:r>
            </w:del>
          </w:p>
        </w:tc>
        <w:tc>
          <w:tcPr>
            <w:tcW w:w="2000" w:type="dxa"/>
          </w:tcPr>
          <w:p w:rsidR="00FA1BB0" w:rsidDel="007A2600" w:rsidRDefault="00FA1BB0" w:rsidP="007A2600">
            <w:pPr>
              <w:pStyle w:val="sc-Requirement"/>
              <w:rPr>
                <w:del w:id="96" w:author="Sawyer, Jason C." w:date="2019-04-10T11:14:00Z"/>
              </w:rPr>
            </w:pPr>
            <w:del w:id="97" w:author="Sawyer, Jason C." w:date="2019-04-10T11:14:00Z">
              <w:r w:rsidDel="007A2600">
                <w:delText>Leadership and Supervision of Recreation</w:delText>
              </w:r>
            </w:del>
          </w:p>
        </w:tc>
        <w:tc>
          <w:tcPr>
            <w:tcW w:w="450" w:type="dxa"/>
          </w:tcPr>
          <w:p w:rsidR="00FA1BB0" w:rsidDel="007A2600" w:rsidRDefault="00FA1BB0" w:rsidP="007A2600">
            <w:pPr>
              <w:pStyle w:val="sc-RequirementRight"/>
              <w:rPr>
                <w:del w:id="98" w:author="Sawyer, Jason C." w:date="2019-04-10T11:14:00Z"/>
              </w:rPr>
            </w:pPr>
            <w:del w:id="99" w:author="Sawyer, Jason C." w:date="2019-04-10T11:14:00Z">
              <w:r w:rsidDel="007A2600">
                <w:delText>3</w:delText>
              </w:r>
            </w:del>
          </w:p>
        </w:tc>
        <w:tc>
          <w:tcPr>
            <w:tcW w:w="1116" w:type="dxa"/>
          </w:tcPr>
          <w:p w:rsidR="00FA1BB0" w:rsidDel="007A2600" w:rsidRDefault="00FA1BB0" w:rsidP="007A2600">
            <w:pPr>
              <w:pStyle w:val="sc-Requirement"/>
              <w:rPr>
                <w:del w:id="100" w:author="Sawyer, Jason C." w:date="2019-04-10T11:14:00Z"/>
              </w:rPr>
            </w:pPr>
            <w:del w:id="101" w:author="Sawyer, Jason C." w:date="2019-04-10T11:14:00Z">
              <w:r w:rsidDel="007A2600">
                <w:delText>As needed</w:delText>
              </w:r>
            </w:del>
          </w:p>
        </w:tc>
      </w:tr>
      <w:tr w:rsidR="00FA1BB0" w:rsidDel="007A2600" w:rsidTr="007A2600">
        <w:trPr>
          <w:del w:id="102" w:author="Sawyer, Jason C." w:date="2019-04-10T11:14:00Z"/>
        </w:trPr>
        <w:tc>
          <w:tcPr>
            <w:tcW w:w="1200" w:type="dxa"/>
          </w:tcPr>
          <w:p w:rsidR="00FA1BB0" w:rsidDel="007A2600" w:rsidRDefault="00FA1BB0" w:rsidP="007A2600">
            <w:pPr>
              <w:pStyle w:val="sc-Requirement"/>
              <w:rPr>
                <w:del w:id="103" w:author="Sawyer, Jason C." w:date="2019-04-10T11:14:00Z"/>
              </w:rPr>
            </w:pPr>
            <w:del w:id="104" w:author="Sawyer, Jason C." w:date="2019-04-10T11:14:00Z">
              <w:r w:rsidDel="007A2600">
                <w:delText>HPE 356</w:delText>
              </w:r>
            </w:del>
          </w:p>
        </w:tc>
        <w:tc>
          <w:tcPr>
            <w:tcW w:w="2000" w:type="dxa"/>
          </w:tcPr>
          <w:p w:rsidR="00FA1BB0" w:rsidDel="007A2600" w:rsidRDefault="00FA1BB0" w:rsidP="007A2600">
            <w:pPr>
              <w:pStyle w:val="sc-Requirement"/>
              <w:rPr>
                <w:del w:id="105" w:author="Sawyer, Jason C." w:date="2019-04-10T11:14:00Z"/>
              </w:rPr>
            </w:pPr>
            <w:del w:id="106" w:author="Sawyer, Jason C." w:date="2019-04-10T11:14:00Z">
              <w:r w:rsidDel="007A2600">
                <w:delText>Recreation Practicum</w:delText>
              </w:r>
            </w:del>
          </w:p>
        </w:tc>
        <w:tc>
          <w:tcPr>
            <w:tcW w:w="450" w:type="dxa"/>
          </w:tcPr>
          <w:p w:rsidR="00FA1BB0" w:rsidDel="007A2600" w:rsidRDefault="00FA1BB0" w:rsidP="007A2600">
            <w:pPr>
              <w:pStyle w:val="sc-RequirementRight"/>
              <w:rPr>
                <w:del w:id="107" w:author="Sawyer, Jason C." w:date="2019-04-10T11:14:00Z"/>
              </w:rPr>
            </w:pPr>
            <w:del w:id="108" w:author="Sawyer, Jason C." w:date="2019-04-10T11:14:00Z">
              <w:r w:rsidDel="007A2600">
                <w:delText>4</w:delText>
              </w:r>
            </w:del>
          </w:p>
        </w:tc>
        <w:tc>
          <w:tcPr>
            <w:tcW w:w="1116" w:type="dxa"/>
          </w:tcPr>
          <w:p w:rsidR="00FA1BB0" w:rsidDel="007A2600" w:rsidRDefault="00FA1BB0" w:rsidP="007A2600">
            <w:pPr>
              <w:pStyle w:val="sc-Requirement"/>
              <w:rPr>
                <w:del w:id="109" w:author="Sawyer, Jason C." w:date="2019-04-10T11:14:00Z"/>
              </w:rPr>
            </w:pPr>
            <w:del w:id="110" w:author="Sawyer, Jason C." w:date="2019-04-10T11:14:00Z">
              <w:r w:rsidDel="007A2600">
                <w:delText>As needed</w:delText>
              </w:r>
            </w:del>
          </w:p>
        </w:tc>
      </w:tr>
      <w:tr w:rsidR="00FA1BB0" w:rsidDel="007A2600" w:rsidTr="007A2600">
        <w:trPr>
          <w:del w:id="111" w:author="Sawyer, Jason C." w:date="2019-04-10T11:14:00Z"/>
        </w:trPr>
        <w:tc>
          <w:tcPr>
            <w:tcW w:w="1200" w:type="dxa"/>
          </w:tcPr>
          <w:p w:rsidR="00FA1BB0" w:rsidDel="007A2600" w:rsidRDefault="00FA1BB0" w:rsidP="007A2600">
            <w:pPr>
              <w:pStyle w:val="sc-Requirement"/>
              <w:rPr>
                <w:del w:id="112" w:author="Sawyer, Jason C." w:date="2019-04-10T11:14:00Z"/>
              </w:rPr>
            </w:pPr>
            <w:del w:id="113" w:author="Sawyer, Jason C." w:date="2019-04-10T11:14:00Z">
              <w:r w:rsidDel="007A2600">
                <w:delText>HPE 427</w:delText>
              </w:r>
            </w:del>
          </w:p>
        </w:tc>
        <w:tc>
          <w:tcPr>
            <w:tcW w:w="2000" w:type="dxa"/>
          </w:tcPr>
          <w:p w:rsidR="00FA1BB0" w:rsidDel="007A2600" w:rsidRDefault="00FA1BB0" w:rsidP="007A2600">
            <w:pPr>
              <w:pStyle w:val="sc-Requirement"/>
              <w:rPr>
                <w:del w:id="114" w:author="Sawyer, Jason C." w:date="2019-04-10T11:14:00Z"/>
              </w:rPr>
            </w:pPr>
            <w:del w:id="115" w:author="Sawyer, Jason C." w:date="2019-04-10T11:14:00Z">
              <w:r w:rsidDel="007A2600">
                <w:delText>Internship in Movement Studies and Recreation</w:delText>
              </w:r>
            </w:del>
          </w:p>
        </w:tc>
        <w:tc>
          <w:tcPr>
            <w:tcW w:w="450" w:type="dxa"/>
          </w:tcPr>
          <w:p w:rsidR="00FA1BB0" w:rsidDel="007A2600" w:rsidRDefault="00FA1BB0" w:rsidP="007A2600">
            <w:pPr>
              <w:pStyle w:val="sc-RequirementRight"/>
              <w:rPr>
                <w:del w:id="116" w:author="Sawyer, Jason C." w:date="2019-04-10T11:14:00Z"/>
              </w:rPr>
            </w:pPr>
            <w:del w:id="117" w:author="Sawyer, Jason C." w:date="2019-04-10T11:14:00Z">
              <w:r w:rsidDel="007A2600">
                <w:delText>10</w:delText>
              </w:r>
            </w:del>
          </w:p>
        </w:tc>
        <w:tc>
          <w:tcPr>
            <w:tcW w:w="1116" w:type="dxa"/>
          </w:tcPr>
          <w:p w:rsidR="00FA1BB0" w:rsidDel="007A2600" w:rsidRDefault="00FA1BB0" w:rsidP="007A2600">
            <w:pPr>
              <w:pStyle w:val="sc-Requirement"/>
              <w:rPr>
                <w:del w:id="118" w:author="Sawyer, Jason C." w:date="2019-04-10T11:14:00Z"/>
              </w:rPr>
            </w:pPr>
            <w:del w:id="119" w:author="Sawyer, Jason C." w:date="2019-04-10T11:14:00Z">
              <w:r w:rsidDel="007A2600">
                <w:delText>F, Sp, Su</w:delText>
              </w:r>
            </w:del>
          </w:p>
        </w:tc>
      </w:tr>
      <w:tr w:rsidR="00FA1BB0" w:rsidDel="007A2600" w:rsidTr="007A2600">
        <w:trPr>
          <w:del w:id="120" w:author="Sawyer, Jason C." w:date="2019-04-10T11:14:00Z"/>
        </w:trPr>
        <w:tc>
          <w:tcPr>
            <w:tcW w:w="1200" w:type="dxa"/>
          </w:tcPr>
          <w:p w:rsidR="00FA1BB0" w:rsidDel="007A2600" w:rsidRDefault="00FA1BB0" w:rsidP="007A2600">
            <w:pPr>
              <w:pStyle w:val="sc-Requirement"/>
              <w:rPr>
                <w:del w:id="121" w:author="Sawyer, Jason C." w:date="2019-04-10T11:14:00Z"/>
              </w:rPr>
            </w:pPr>
            <w:del w:id="122" w:author="Sawyer, Jason C." w:date="2019-04-10T11:14:00Z">
              <w:r w:rsidDel="007A2600">
                <w:delText>HPE 430</w:delText>
              </w:r>
            </w:del>
          </w:p>
        </w:tc>
        <w:tc>
          <w:tcPr>
            <w:tcW w:w="2000" w:type="dxa"/>
          </w:tcPr>
          <w:p w:rsidR="00FA1BB0" w:rsidDel="007A2600" w:rsidRDefault="00FA1BB0" w:rsidP="007A2600">
            <w:pPr>
              <w:pStyle w:val="sc-Requirement"/>
              <w:rPr>
                <w:del w:id="123" w:author="Sawyer, Jason C." w:date="2019-04-10T11:14:00Z"/>
              </w:rPr>
            </w:pPr>
            <w:del w:id="124" w:author="Sawyer, Jason C." w:date="2019-04-10T11:14:00Z">
              <w:r w:rsidDel="007A2600">
                <w:delText>Seminar in Movement Studies and Recreation</w:delText>
              </w:r>
            </w:del>
          </w:p>
        </w:tc>
        <w:tc>
          <w:tcPr>
            <w:tcW w:w="450" w:type="dxa"/>
          </w:tcPr>
          <w:p w:rsidR="00FA1BB0" w:rsidDel="007A2600" w:rsidRDefault="00FA1BB0" w:rsidP="007A2600">
            <w:pPr>
              <w:pStyle w:val="sc-RequirementRight"/>
              <w:rPr>
                <w:del w:id="125" w:author="Sawyer, Jason C." w:date="2019-04-10T11:14:00Z"/>
              </w:rPr>
            </w:pPr>
            <w:del w:id="126" w:author="Sawyer, Jason C." w:date="2019-04-10T11:14:00Z">
              <w:r w:rsidDel="007A2600">
                <w:delText>2</w:delText>
              </w:r>
            </w:del>
          </w:p>
        </w:tc>
        <w:tc>
          <w:tcPr>
            <w:tcW w:w="1116" w:type="dxa"/>
          </w:tcPr>
          <w:p w:rsidR="00FA1BB0" w:rsidDel="007A2600" w:rsidRDefault="00FA1BB0" w:rsidP="007A2600">
            <w:pPr>
              <w:pStyle w:val="sc-Requirement"/>
              <w:rPr>
                <w:del w:id="127" w:author="Sawyer, Jason C." w:date="2019-04-10T11:14:00Z"/>
              </w:rPr>
            </w:pPr>
            <w:del w:id="128" w:author="Sawyer, Jason C." w:date="2019-04-10T11:14:00Z">
              <w:r w:rsidDel="007A2600">
                <w:delText>F, Sp, Su</w:delText>
              </w:r>
            </w:del>
          </w:p>
        </w:tc>
      </w:tr>
      <w:tr w:rsidR="00FA1BB0" w:rsidDel="007A2600" w:rsidTr="007A2600">
        <w:trPr>
          <w:del w:id="129" w:author="Sawyer, Jason C." w:date="2019-04-10T11:14:00Z"/>
        </w:trPr>
        <w:tc>
          <w:tcPr>
            <w:tcW w:w="1200" w:type="dxa"/>
          </w:tcPr>
          <w:p w:rsidR="00FA1BB0" w:rsidDel="007A2600" w:rsidRDefault="00FA1BB0" w:rsidP="007A2600">
            <w:pPr>
              <w:pStyle w:val="sc-Requirement"/>
              <w:rPr>
                <w:del w:id="130" w:author="Sawyer, Jason C." w:date="2019-04-10T11:14:00Z"/>
              </w:rPr>
            </w:pPr>
            <w:del w:id="131" w:author="Sawyer, Jason C." w:date="2019-04-10T11:14:00Z">
              <w:r w:rsidDel="007A2600">
                <w:delText>HPE 451</w:delText>
              </w:r>
            </w:del>
          </w:p>
        </w:tc>
        <w:tc>
          <w:tcPr>
            <w:tcW w:w="2000" w:type="dxa"/>
          </w:tcPr>
          <w:p w:rsidR="00FA1BB0" w:rsidDel="007A2600" w:rsidRDefault="00FA1BB0" w:rsidP="007A2600">
            <w:pPr>
              <w:pStyle w:val="sc-Requirement"/>
              <w:rPr>
                <w:del w:id="132" w:author="Sawyer, Jason C." w:date="2019-04-10T11:14:00Z"/>
              </w:rPr>
            </w:pPr>
            <w:del w:id="133" w:author="Sawyer, Jason C." w:date="2019-04-10T11:14:00Z">
              <w:r w:rsidDel="007A2600">
                <w:delText>Recreation and Aging</w:delText>
              </w:r>
            </w:del>
          </w:p>
        </w:tc>
        <w:tc>
          <w:tcPr>
            <w:tcW w:w="450" w:type="dxa"/>
          </w:tcPr>
          <w:p w:rsidR="00FA1BB0" w:rsidDel="007A2600" w:rsidRDefault="00FA1BB0" w:rsidP="007A2600">
            <w:pPr>
              <w:pStyle w:val="sc-RequirementRight"/>
              <w:rPr>
                <w:del w:id="134" w:author="Sawyer, Jason C." w:date="2019-04-10T11:14:00Z"/>
              </w:rPr>
            </w:pPr>
            <w:del w:id="135" w:author="Sawyer, Jason C." w:date="2019-04-10T11:14:00Z">
              <w:r w:rsidDel="007A2600">
                <w:delText>3</w:delText>
              </w:r>
            </w:del>
          </w:p>
        </w:tc>
        <w:tc>
          <w:tcPr>
            <w:tcW w:w="1116" w:type="dxa"/>
          </w:tcPr>
          <w:p w:rsidR="00FA1BB0" w:rsidDel="007A2600" w:rsidRDefault="00FA1BB0" w:rsidP="007A2600">
            <w:pPr>
              <w:pStyle w:val="sc-Requirement"/>
              <w:rPr>
                <w:del w:id="136" w:author="Sawyer, Jason C." w:date="2019-04-10T11:14:00Z"/>
              </w:rPr>
            </w:pPr>
            <w:del w:id="137" w:author="Sawyer, Jason C." w:date="2019-04-10T11:14:00Z">
              <w:r w:rsidDel="007A2600">
                <w:delText>As needed</w:delText>
              </w:r>
            </w:del>
          </w:p>
        </w:tc>
      </w:tr>
    </w:tbl>
    <w:p w:rsidR="00FA1BB0" w:rsidDel="007A2600" w:rsidRDefault="00FA1BB0" w:rsidP="00FA1BB0">
      <w:pPr>
        <w:pStyle w:val="sc-RequirementsSubheading"/>
        <w:rPr>
          <w:del w:id="138" w:author="Sawyer, Jason C." w:date="2019-04-10T11:14:00Z"/>
        </w:rPr>
      </w:pPr>
      <w:bookmarkStart w:id="139" w:name="B03FAF919ED2442198691B245E1D0783"/>
      <w:del w:id="140" w:author="Sawyer, Jason C." w:date="2019-04-10T11:14:00Z">
        <w:r w:rsidDel="007A2600">
          <w:delText>TWO COURSES from</w:delText>
        </w:r>
        <w:bookmarkEnd w:id="139"/>
      </w:del>
    </w:p>
    <w:tbl>
      <w:tblPr>
        <w:tblW w:w="0" w:type="auto"/>
        <w:tblLook w:val="04A0" w:firstRow="1" w:lastRow="0" w:firstColumn="1" w:lastColumn="0" w:noHBand="0" w:noVBand="1"/>
      </w:tblPr>
      <w:tblGrid>
        <w:gridCol w:w="1199"/>
        <w:gridCol w:w="2000"/>
        <w:gridCol w:w="450"/>
        <w:gridCol w:w="1116"/>
      </w:tblGrid>
      <w:tr w:rsidR="00FA1BB0" w:rsidDel="007A2600" w:rsidTr="007A2600">
        <w:trPr>
          <w:del w:id="141" w:author="Sawyer, Jason C." w:date="2019-04-10T11:14:00Z"/>
        </w:trPr>
        <w:tc>
          <w:tcPr>
            <w:tcW w:w="1200" w:type="dxa"/>
          </w:tcPr>
          <w:p w:rsidR="00FA1BB0" w:rsidDel="007A2600" w:rsidRDefault="00FA1BB0" w:rsidP="007A2600">
            <w:pPr>
              <w:pStyle w:val="sc-Requirement"/>
              <w:rPr>
                <w:del w:id="142" w:author="Sawyer, Jason C." w:date="2019-04-10T11:14:00Z"/>
              </w:rPr>
            </w:pPr>
            <w:del w:id="143" w:author="Sawyer, Jason C." w:date="2019-04-10T11:14:00Z">
              <w:r w:rsidDel="007A2600">
                <w:delText>HPE 252</w:delText>
              </w:r>
            </w:del>
          </w:p>
        </w:tc>
        <w:tc>
          <w:tcPr>
            <w:tcW w:w="2000" w:type="dxa"/>
          </w:tcPr>
          <w:p w:rsidR="00FA1BB0" w:rsidDel="007A2600" w:rsidRDefault="00FA1BB0" w:rsidP="007A2600">
            <w:pPr>
              <w:pStyle w:val="sc-Requirement"/>
              <w:rPr>
                <w:del w:id="144" w:author="Sawyer, Jason C." w:date="2019-04-10T11:14:00Z"/>
              </w:rPr>
            </w:pPr>
            <w:del w:id="145" w:author="Sawyer, Jason C." w:date="2019-04-10T11:14:00Z">
              <w:r w:rsidDel="007A2600">
                <w:delText>Camping and Recreational Leadership</w:delText>
              </w:r>
            </w:del>
          </w:p>
        </w:tc>
        <w:tc>
          <w:tcPr>
            <w:tcW w:w="450" w:type="dxa"/>
          </w:tcPr>
          <w:p w:rsidR="00FA1BB0" w:rsidDel="007A2600" w:rsidRDefault="00FA1BB0" w:rsidP="007A2600">
            <w:pPr>
              <w:pStyle w:val="sc-RequirementRight"/>
              <w:rPr>
                <w:del w:id="146" w:author="Sawyer, Jason C." w:date="2019-04-10T11:14:00Z"/>
              </w:rPr>
            </w:pPr>
            <w:del w:id="147" w:author="Sawyer, Jason C." w:date="2019-04-10T11:14:00Z">
              <w:r w:rsidDel="007A2600">
                <w:delText>3</w:delText>
              </w:r>
            </w:del>
          </w:p>
        </w:tc>
        <w:tc>
          <w:tcPr>
            <w:tcW w:w="1116" w:type="dxa"/>
          </w:tcPr>
          <w:p w:rsidR="00FA1BB0" w:rsidDel="007A2600" w:rsidRDefault="00FA1BB0" w:rsidP="007A2600">
            <w:pPr>
              <w:pStyle w:val="sc-Requirement"/>
              <w:rPr>
                <w:del w:id="148" w:author="Sawyer, Jason C." w:date="2019-04-10T11:14:00Z"/>
              </w:rPr>
            </w:pPr>
            <w:del w:id="149" w:author="Sawyer, Jason C." w:date="2019-04-10T11:14:00Z">
              <w:r w:rsidDel="007A2600">
                <w:delText>As needed</w:delText>
              </w:r>
            </w:del>
          </w:p>
        </w:tc>
      </w:tr>
      <w:tr w:rsidR="00FA1BB0" w:rsidDel="007A2600" w:rsidTr="007A2600">
        <w:trPr>
          <w:del w:id="150" w:author="Sawyer, Jason C." w:date="2019-04-10T11:14:00Z"/>
        </w:trPr>
        <w:tc>
          <w:tcPr>
            <w:tcW w:w="1200" w:type="dxa"/>
          </w:tcPr>
          <w:p w:rsidR="00FA1BB0" w:rsidDel="007A2600" w:rsidRDefault="00FA1BB0" w:rsidP="007A2600">
            <w:pPr>
              <w:pStyle w:val="sc-Requirement"/>
              <w:rPr>
                <w:del w:id="151" w:author="Sawyer, Jason C." w:date="2019-04-10T11:14:00Z"/>
              </w:rPr>
            </w:pPr>
            <w:del w:id="152" w:author="Sawyer, Jason C." w:date="2019-04-10T11:14:00Z">
              <w:r w:rsidDel="007A2600">
                <w:delText>HPE 278</w:delText>
              </w:r>
            </w:del>
          </w:p>
        </w:tc>
        <w:tc>
          <w:tcPr>
            <w:tcW w:w="2000" w:type="dxa"/>
          </w:tcPr>
          <w:p w:rsidR="00FA1BB0" w:rsidDel="007A2600" w:rsidRDefault="00FA1BB0" w:rsidP="007A2600">
            <w:pPr>
              <w:pStyle w:val="sc-Requirement"/>
              <w:rPr>
                <w:del w:id="153" w:author="Sawyer, Jason C." w:date="2019-04-10T11:14:00Z"/>
              </w:rPr>
            </w:pPr>
            <w:del w:id="154" w:author="Sawyer, Jason C." w:date="2019-04-10T11:14:00Z">
              <w:r w:rsidDel="007A2600">
                <w:delText>Coaching Skills and Tactics</w:delText>
              </w:r>
            </w:del>
          </w:p>
        </w:tc>
        <w:tc>
          <w:tcPr>
            <w:tcW w:w="450" w:type="dxa"/>
          </w:tcPr>
          <w:p w:rsidR="00FA1BB0" w:rsidDel="007A2600" w:rsidRDefault="00FA1BB0" w:rsidP="007A2600">
            <w:pPr>
              <w:pStyle w:val="sc-RequirementRight"/>
              <w:rPr>
                <w:del w:id="155" w:author="Sawyer, Jason C." w:date="2019-04-10T11:14:00Z"/>
              </w:rPr>
            </w:pPr>
            <w:del w:id="156" w:author="Sawyer, Jason C." w:date="2019-04-10T11:14:00Z">
              <w:r w:rsidDel="007A2600">
                <w:delText>3</w:delText>
              </w:r>
            </w:del>
          </w:p>
        </w:tc>
        <w:tc>
          <w:tcPr>
            <w:tcW w:w="1116" w:type="dxa"/>
          </w:tcPr>
          <w:p w:rsidR="00FA1BB0" w:rsidDel="007A2600" w:rsidRDefault="00FA1BB0" w:rsidP="007A2600">
            <w:pPr>
              <w:pStyle w:val="sc-Requirement"/>
              <w:rPr>
                <w:del w:id="157" w:author="Sawyer, Jason C." w:date="2019-04-10T11:14:00Z"/>
              </w:rPr>
            </w:pPr>
            <w:del w:id="158" w:author="Sawyer, Jason C." w:date="2019-04-10T11:14:00Z">
              <w:r w:rsidDel="007A2600">
                <w:delText>F, Sp</w:delText>
              </w:r>
            </w:del>
          </w:p>
        </w:tc>
      </w:tr>
      <w:tr w:rsidR="00FA1BB0" w:rsidDel="007A2600" w:rsidTr="007A2600">
        <w:trPr>
          <w:del w:id="159" w:author="Sawyer, Jason C." w:date="2019-04-10T11:14:00Z"/>
        </w:trPr>
        <w:tc>
          <w:tcPr>
            <w:tcW w:w="1200" w:type="dxa"/>
          </w:tcPr>
          <w:p w:rsidR="00FA1BB0" w:rsidDel="007A2600" w:rsidRDefault="00FA1BB0" w:rsidP="007A2600">
            <w:pPr>
              <w:pStyle w:val="sc-Requirement"/>
              <w:rPr>
                <w:del w:id="160" w:author="Sawyer, Jason C." w:date="2019-04-10T11:14:00Z"/>
              </w:rPr>
            </w:pPr>
            <w:del w:id="161" w:author="Sawyer, Jason C." w:date="2019-04-10T11:14:00Z">
              <w:r w:rsidDel="007A2600">
                <w:delText>HPE 307</w:delText>
              </w:r>
            </w:del>
          </w:p>
        </w:tc>
        <w:tc>
          <w:tcPr>
            <w:tcW w:w="2000" w:type="dxa"/>
          </w:tcPr>
          <w:p w:rsidR="00FA1BB0" w:rsidDel="007A2600" w:rsidRDefault="00FA1BB0" w:rsidP="007A2600">
            <w:pPr>
              <w:pStyle w:val="sc-Requirement"/>
              <w:rPr>
                <w:del w:id="162" w:author="Sawyer, Jason C." w:date="2019-04-10T11:14:00Z"/>
              </w:rPr>
            </w:pPr>
            <w:del w:id="163" w:author="Sawyer, Jason C." w:date="2019-04-10T11:14:00Z">
              <w:r w:rsidDel="007A2600">
                <w:delText>Dynamics and Determinants of Disease</w:delText>
              </w:r>
            </w:del>
          </w:p>
        </w:tc>
        <w:tc>
          <w:tcPr>
            <w:tcW w:w="450" w:type="dxa"/>
          </w:tcPr>
          <w:p w:rsidR="00FA1BB0" w:rsidDel="007A2600" w:rsidRDefault="00FA1BB0" w:rsidP="007A2600">
            <w:pPr>
              <w:pStyle w:val="sc-RequirementRight"/>
              <w:rPr>
                <w:del w:id="164" w:author="Sawyer, Jason C." w:date="2019-04-10T11:14:00Z"/>
              </w:rPr>
            </w:pPr>
            <w:del w:id="165" w:author="Sawyer, Jason C." w:date="2019-04-10T11:14:00Z">
              <w:r w:rsidDel="007A2600">
                <w:delText>3</w:delText>
              </w:r>
            </w:del>
          </w:p>
        </w:tc>
        <w:tc>
          <w:tcPr>
            <w:tcW w:w="1116" w:type="dxa"/>
          </w:tcPr>
          <w:p w:rsidR="00FA1BB0" w:rsidDel="007A2600" w:rsidRDefault="00FA1BB0" w:rsidP="007A2600">
            <w:pPr>
              <w:pStyle w:val="sc-Requirement"/>
              <w:rPr>
                <w:del w:id="166" w:author="Sawyer, Jason C." w:date="2019-04-10T11:14:00Z"/>
              </w:rPr>
            </w:pPr>
            <w:del w:id="167" w:author="Sawyer, Jason C." w:date="2019-04-10T11:14:00Z">
              <w:r w:rsidDel="007A2600">
                <w:delText>F, Sp</w:delText>
              </w:r>
            </w:del>
          </w:p>
        </w:tc>
      </w:tr>
      <w:tr w:rsidR="00FA1BB0" w:rsidDel="007A2600" w:rsidTr="007A2600">
        <w:trPr>
          <w:del w:id="168" w:author="Sawyer, Jason C." w:date="2019-04-10T11:14:00Z"/>
        </w:trPr>
        <w:tc>
          <w:tcPr>
            <w:tcW w:w="1200" w:type="dxa"/>
          </w:tcPr>
          <w:p w:rsidR="00FA1BB0" w:rsidDel="007A2600" w:rsidRDefault="00FA1BB0" w:rsidP="007A2600">
            <w:pPr>
              <w:pStyle w:val="sc-Requirement"/>
              <w:rPr>
                <w:del w:id="169" w:author="Sawyer, Jason C." w:date="2019-04-10T11:14:00Z"/>
              </w:rPr>
            </w:pPr>
            <w:del w:id="170" w:author="Sawyer, Jason C." w:date="2019-04-10T11:14:00Z">
              <w:r w:rsidDel="007A2600">
                <w:delText>HPE 404</w:delText>
              </w:r>
            </w:del>
          </w:p>
        </w:tc>
        <w:tc>
          <w:tcPr>
            <w:tcW w:w="2000" w:type="dxa"/>
          </w:tcPr>
          <w:p w:rsidR="00FA1BB0" w:rsidDel="007A2600" w:rsidRDefault="00FA1BB0" w:rsidP="007A2600">
            <w:pPr>
              <w:pStyle w:val="sc-Requirement"/>
              <w:rPr>
                <w:del w:id="171" w:author="Sawyer, Jason C." w:date="2019-04-10T11:14:00Z"/>
              </w:rPr>
            </w:pPr>
            <w:del w:id="172" w:author="Sawyer, Jason C." w:date="2019-04-10T11:14:00Z">
              <w:r w:rsidDel="007A2600">
                <w:delText>School Health and Physical Education Leadership</w:delText>
              </w:r>
            </w:del>
          </w:p>
        </w:tc>
        <w:tc>
          <w:tcPr>
            <w:tcW w:w="450" w:type="dxa"/>
          </w:tcPr>
          <w:p w:rsidR="00FA1BB0" w:rsidDel="007A2600" w:rsidRDefault="00FA1BB0" w:rsidP="007A2600">
            <w:pPr>
              <w:pStyle w:val="sc-RequirementRight"/>
              <w:rPr>
                <w:del w:id="173" w:author="Sawyer, Jason C." w:date="2019-04-10T11:14:00Z"/>
              </w:rPr>
            </w:pPr>
            <w:del w:id="174" w:author="Sawyer, Jason C." w:date="2019-04-10T11:14:00Z">
              <w:r w:rsidDel="007A2600">
                <w:delText>3</w:delText>
              </w:r>
            </w:del>
          </w:p>
        </w:tc>
        <w:tc>
          <w:tcPr>
            <w:tcW w:w="1116" w:type="dxa"/>
          </w:tcPr>
          <w:p w:rsidR="00FA1BB0" w:rsidDel="007A2600" w:rsidRDefault="00FA1BB0" w:rsidP="007A2600">
            <w:pPr>
              <w:pStyle w:val="sc-Requirement"/>
              <w:rPr>
                <w:del w:id="175" w:author="Sawyer, Jason C." w:date="2019-04-10T11:14:00Z"/>
              </w:rPr>
            </w:pPr>
            <w:del w:id="176" w:author="Sawyer, Jason C." w:date="2019-04-10T11:14:00Z">
              <w:r w:rsidDel="007A2600">
                <w:delText>Sp</w:delText>
              </w:r>
            </w:del>
          </w:p>
        </w:tc>
      </w:tr>
      <w:tr w:rsidR="00FA1BB0" w:rsidDel="007A2600" w:rsidTr="007A2600">
        <w:trPr>
          <w:del w:id="177" w:author="Sawyer, Jason C." w:date="2019-04-10T11:14:00Z"/>
        </w:trPr>
        <w:tc>
          <w:tcPr>
            <w:tcW w:w="1200" w:type="dxa"/>
          </w:tcPr>
          <w:p w:rsidR="00FA1BB0" w:rsidDel="007A2600" w:rsidRDefault="00FA1BB0" w:rsidP="007A2600">
            <w:pPr>
              <w:pStyle w:val="sc-Requirement"/>
              <w:rPr>
                <w:del w:id="178" w:author="Sawyer, Jason C." w:date="2019-04-10T11:14:00Z"/>
              </w:rPr>
            </w:pPr>
            <w:del w:id="179" w:author="Sawyer, Jason C." w:date="2019-04-10T11:14:00Z">
              <w:r w:rsidDel="007A2600">
                <w:delText>PSYC 339</w:delText>
              </w:r>
            </w:del>
          </w:p>
        </w:tc>
        <w:tc>
          <w:tcPr>
            <w:tcW w:w="2000" w:type="dxa"/>
          </w:tcPr>
          <w:p w:rsidR="00FA1BB0" w:rsidDel="007A2600" w:rsidRDefault="00FA1BB0" w:rsidP="007A2600">
            <w:pPr>
              <w:pStyle w:val="sc-Requirement"/>
              <w:rPr>
                <w:del w:id="180" w:author="Sawyer, Jason C." w:date="2019-04-10T11:14:00Z"/>
              </w:rPr>
            </w:pPr>
            <w:del w:id="181" w:author="Sawyer, Jason C." w:date="2019-04-10T11:14:00Z">
              <w:r w:rsidDel="007A2600">
                <w:delText>Psychology of Aging</w:delText>
              </w:r>
            </w:del>
          </w:p>
        </w:tc>
        <w:tc>
          <w:tcPr>
            <w:tcW w:w="450" w:type="dxa"/>
          </w:tcPr>
          <w:p w:rsidR="00FA1BB0" w:rsidDel="007A2600" w:rsidRDefault="00FA1BB0" w:rsidP="007A2600">
            <w:pPr>
              <w:pStyle w:val="sc-RequirementRight"/>
              <w:rPr>
                <w:del w:id="182" w:author="Sawyer, Jason C." w:date="2019-04-10T11:14:00Z"/>
              </w:rPr>
            </w:pPr>
            <w:del w:id="183" w:author="Sawyer, Jason C." w:date="2019-04-10T11:14:00Z">
              <w:r w:rsidDel="007A2600">
                <w:delText>4</w:delText>
              </w:r>
            </w:del>
          </w:p>
        </w:tc>
        <w:tc>
          <w:tcPr>
            <w:tcW w:w="1116" w:type="dxa"/>
          </w:tcPr>
          <w:p w:rsidR="00FA1BB0" w:rsidDel="007A2600" w:rsidRDefault="00FA1BB0" w:rsidP="007A2600">
            <w:pPr>
              <w:pStyle w:val="sc-Requirement"/>
              <w:rPr>
                <w:del w:id="184" w:author="Sawyer, Jason C." w:date="2019-04-10T11:14:00Z"/>
              </w:rPr>
            </w:pPr>
            <w:del w:id="185" w:author="Sawyer, Jason C." w:date="2019-04-10T11:14:00Z">
              <w:r w:rsidDel="007A2600">
                <w:delText>Annually</w:delText>
              </w:r>
            </w:del>
          </w:p>
        </w:tc>
      </w:tr>
    </w:tbl>
    <w:p w:rsidR="00FA1BB0" w:rsidDel="007A2600" w:rsidRDefault="00FA1BB0" w:rsidP="00FA1BB0">
      <w:pPr>
        <w:pStyle w:val="sc-RequirementsSubheading"/>
        <w:rPr>
          <w:del w:id="186" w:author="Sawyer, Jason C." w:date="2019-04-10T11:14:00Z"/>
        </w:rPr>
      </w:pPr>
      <w:bookmarkStart w:id="187" w:name="B59C31F9AB6C450E87910141121D1F2D"/>
      <w:del w:id="188" w:author="Sawyer, Jason C." w:date="2019-04-10T11:14:00Z">
        <w:r w:rsidDel="007A2600">
          <w:delText>Total Credit Hours: 78-80</w:delText>
        </w:r>
      </w:del>
    </w:p>
    <w:p w:rsidR="00FA1BB0" w:rsidDel="00BB6E68" w:rsidRDefault="00FA1BB0" w:rsidP="00FA1BB0">
      <w:pPr>
        <w:pStyle w:val="sc-RequirementsSubheading"/>
        <w:rPr>
          <w:del w:id="189" w:author="Sawyer, Jason C." w:date="2019-04-10T11:28:00Z"/>
        </w:rPr>
      </w:pPr>
      <w:del w:id="190" w:author="Sawyer, Jason C." w:date="2019-04-10T11:28:00Z">
        <w:r w:rsidDel="00BB6E68">
          <w:delText>D. Wellness and Movement Studies</w:delText>
        </w:r>
        <w:bookmarkEnd w:id="187"/>
      </w:del>
    </w:p>
    <w:tbl>
      <w:tblPr>
        <w:tblW w:w="0" w:type="auto"/>
        <w:tblLook w:val="04A0" w:firstRow="1" w:lastRow="0" w:firstColumn="1" w:lastColumn="0" w:noHBand="0" w:noVBand="1"/>
      </w:tblPr>
      <w:tblGrid>
        <w:gridCol w:w="1199"/>
        <w:gridCol w:w="2000"/>
        <w:gridCol w:w="450"/>
        <w:gridCol w:w="1116"/>
      </w:tblGrid>
      <w:tr w:rsidR="00FA1BB0" w:rsidDel="00BB6E68" w:rsidTr="007A2600">
        <w:trPr>
          <w:del w:id="191" w:author="Sawyer, Jason C." w:date="2019-04-10T11:28:00Z"/>
        </w:trPr>
        <w:tc>
          <w:tcPr>
            <w:tcW w:w="1200" w:type="dxa"/>
          </w:tcPr>
          <w:p w:rsidR="00FA1BB0" w:rsidDel="00BB6E68" w:rsidRDefault="00FA1BB0" w:rsidP="007A2600">
            <w:pPr>
              <w:pStyle w:val="sc-Requirement"/>
              <w:rPr>
                <w:del w:id="192" w:author="Sawyer, Jason C." w:date="2019-04-10T11:28:00Z"/>
              </w:rPr>
            </w:pPr>
            <w:del w:id="193" w:author="Sawyer, Jason C." w:date="2019-04-10T11:28:00Z">
              <w:r w:rsidDel="00BB6E68">
                <w:delText>HPE 140</w:delText>
              </w:r>
            </w:del>
          </w:p>
        </w:tc>
        <w:tc>
          <w:tcPr>
            <w:tcW w:w="2000" w:type="dxa"/>
          </w:tcPr>
          <w:p w:rsidR="00FA1BB0" w:rsidDel="00BB6E68" w:rsidRDefault="00FA1BB0" w:rsidP="007A2600">
            <w:pPr>
              <w:pStyle w:val="sc-Requirement"/>
              <w:rPr>
                <w:del w:id="194" w:author="Sawyer, Jason C." w:date="2019-04-10T11:28:00Z"/>
              </w:rPr>
            </w:pPr>
            <w:del w:id="195" w:author="Sawyer, Jason C." w:date="2019-04-10T11:28:00Z">
              <w:r w:rsidDel="00BB6E68">
                <w:delText>Foundations of Wellness and Health Promotion</w:delText>
              </w:r>
            </w:del>
          </w:p>
        </w:tc>
        <w:tc>
          <w:tcPr>
            <w:tcW w:w="450" w:type="dxa"/>
          </w:tcPr>
          <w:p w:rsidR="00FA1BB0" w:rsidDel="00BB6E68" w:rsidRDefault="00FA1BB0" w:rsidP="007A2600">
            <w:pPr>
              <w:pStyle w:val="sc-RequirementRight"/>
              <w:rPr>
                <w:del w:id="196" w:author="Sawyer, Jason C." w:date="2019-04-10T11:28:00Z"/>
              </w:rPr>
            </w:pPr>
            <w:del w:id="197" w:author="Sawyer, Jason C." w:date="2019-04-10T11:28:00Z">
              <w:r w:rsidDel="00BB6E68">
                <w:delText>3</w:delText>
              </w:r>
            </w:del>
          </w:p>
        </w:tc>
        <w:tc>
          <w:tcPr>
            <w:tcW w:w="1116" w:type="dxa"/>
          </w:tcPr>
          <w:p w:rsidR="00FA1BB0" w:rsidDel="00BB6E68" w:rsidRDefault="00FA1BB0" w:rsidP="007A2600">
            <w:pPr>
              <w:pStyle w:val="sc-Requirement"/>
              <w:rPr>
                <w:del w:id="198" w:author="Sawyer, Jason C." w:date="2019-04-10T11:28:00Z"/>
              </w:rPr>
            </w:pPr>
            <w:del w:id="199" w:author="Sawyer, Jason C." w:date="2019-04-10T11:28:00Z">
              <w:r w:rsidDel="00BB6E68">
                <w:delText>F, Sp</w:delText>
              </w:r>
            </w:del>
          </w:p>
        </w:tc>
      </w:tr>
      <w:tr w:rsidR="00FA1BB0" w:rsidDel="00BB6E68" w:rsidTr="007A2600">
        <w:trPr>
          <w:del w:id="200" w:author="Sawyer, Jason C." w:date="2019-04-10T11:28:00Z"/>
        </w:trPr>
        <w:tc>
          <w:tcPr>
            <w:tcW w:w="1200" w:type="dxa"/>
          </w:tcPr>
          <w:p w:rsidR="00FA1BB0" w:rsidDel="00BB6E68" w:rsidRDefault="00FA1BB0" w:rsidP="007A2600">
            <w:pPr>
              <w:pStyle w:val="sc-Requirement"/>
              <w:rPr>
                <w:del w:id="201" w:author="Sawyer, Jason C." w:date="2019-04-10T11:28:00Z"/>
              </w:rPr>
            </w:pPr>
            <w:del w:id="202" w:author="Sawyer, Jason C." w:date="2019-04-10T11:28:00Z">
              <w:r w:rsidDel="00BB6E68">
                <w:delText>HPE 201</w:delText>
              </w:r>
            </w:del>
          </w:p>
        </w:tc>
        <w:tc>
          <w:tcPr>
            <w:tcW w:w="2000" w:type="dxa"/>
          </w:tcPr>
          <w:p w:rsidR="00FA1BB0" w:rsidDel="00BB6E68" w:rsidRDefault="00FA1BB0" w:rsidP="007A2600">
            <w:pPr>
              <w:pStyle w:val="sc-Requirement"/>
              <w:rPr>
                <w:del w:id="203" w:author="Sawyer, Jason C." w:date="2019-04-10T11:28:00Z"/>
              </w:rPr>
            </w:pPr>
            <w:del w:id="204" w:author="Sawyer, Jason C." w:date="2019-04-10T11:28:00Z">
              <w:r w:rsidDel="00BB6E68">
                <w:delText>Prevention and Care of Athletic Injuries</w:delText>
              </w:r>
            </w:del>
          </w:p>
        </w:tc>
        <w:tc>
          <w:tcPr>
            <w:tcW w:w="450" w:type="dxa"/>
          </w:tcPr>
          <w:p w:rsidR="00FA1BB0" w:rsidDel="00BB6E68" w:rsidRDefault="00FA1BB0" w:rsidP="007A2600">
            <w:pPr>
              <w:pStyle w:val="sc-RequirementRight"/>
              <w:rPr>
                <w:del w:id="205" w:author="Sawyer, Jason C." w:date="2019-04-10T11:28:00Z"/>
              </w:rPr>
            </w:pPr>
            <w:del w:id="206" w:author="Sawyer, Jason C." w:date="2019-04-10T11:28:00Z">
              <w:r w:rsidDel="00BB6E68">
                <w:delText>3</w:delText>
              </w:r>
            </w:del>
          </w:p>
        </w:tc>
        <w:tc>
          <w:tcPr>
            <w:tcW w:w="1116" w:type="dxa"/>
          </w:tcPr>
          <w:p w:rsidR="00FA1BB0" w:rsidDel="00BB6E68" w:rsidRDefault="00FA1BB0" w:rsidP="007A2600">
            <w:pPr>
              <w:pStyle w:val="sc-Requirement"/>
              <w:rPr>
                <w:del w:id="207" w:author="Sawyer, Jason C." w:date="2019-04-10T11:28:00Z"/>
              </w:rPr>
            </w:pPr>
            <w:del w:id="208" w:author="Sawyer, Jason C." w:date="2019-04-10T11:28:00Z">
              <w:r w:rsidDel="00BB6E68">
                <w:delText>Sp</w:delText>
              </w:r>
            </w:del>
          </w:p>
        </w:tc>
      </w:tr>
      <w:tr w:rsidR="00FA1BB0" w:rsidDel="00BB6E68" w:rsidTr="007A2600">
        <w:trPr>
          <w:del w:id="209" w:author="Sawyer, Jason C." w:date="2019-04-10T11:28:00Z"/>
        </w:trPr>
        <w:tc>
          <w:tcPr>
            <w:tcW w:w="1200" w:type="dxa"/>
          </w:tcPr>
          <w:p w:rsidR="00FA1BB0" w:rsidDel="00BB6E68" w:rsidRDefault="00FA1BB0" w:rsidP="007A2600">
            <w:pPr>
              <w:pStyle w:val="sc-Requirement"/>
              <w:rPr>
                <w:del w:id="210" w:author="Sawyer, Jason C." w:date="2019-04-10T11:28:00Z"/>
              </w:rPr>
            </w:pPr>
            <w:del w:id="211" w:author="Sawyer, Jason C." w:date="2019-04-10T11:28:00Z">
              <w:r w:rsidDel="00BB6E68">
                <w:delText>HPE 243</w:delText>
              </w:r>
            </w:del>
          </w:p>
        </w:tc>
        <w:tc>
          <w:tcPr>
            <w:tcW w:w="2000" w:type="dxa"/>
          </w:tcPr>
          <w:p w:rsidR="00FA1BB0" w:rsidDel="00BB6E68" w:rsidRDefault="00FA1BB0" w:rsidP="007A2600">
            <w:pPr>
              <w:pStyle w:val="sc-Requirement"/>
              <w:rPr>
                <w:del w:id="212" w:author="Sawyer, Jason C." w:date="2019-04-10T11:28:00Z"/>
              </w:rPr>
            </w:pPr>
            <w:del w:id="213" w:author="Sawyer, Jason C." w:date="2019-04-10T11:28:00Z">
              <w:r w:rsidDel="00BB6E68">
                <w:delText>Motor Development and Motor Learning</w:delText>
              </w:r>
            </w:del>
          </w:p>
        </w:tc>
        <w:tc>
          <w:tcPr>
            <w:tcW w:w="450" w:type="dxa"/>
          </w:tcPr>
          <w:p w:rsidR="00FA1BB0" w:rsidDel="00BB6E68" w:rsidRDefault="00FA1BB0" w:rsidP="007A2600">
            <w:pPr>
              <w:pStyle w:val="sc-RequirementRight"/>
              <w:rPr>
                <w:del w:id="214" w:author="Sawyer, Jason C." w:date="2019-04-10T11:28:00Z"/>
              </w:rPr>
            </w:pPr>
            <w:del w:id="215" w:author="Sawyer, Jason C." w:date="2019-04-10T11:28:00Z">
              <w:r w:rsidDel="00BB6E68">
                <w:delText>3</w:delText>
              </w:r>
            </w:del>
          </w:p>
        </w:tc>
        <w:tc>
          <w:tcPr>
            <w:tcW w:w="1116" w:type="dxa"/>
          </w:tcPr>
          <w:p w:rsidR="00FA1BB0" w:rsidDel="00BB6E68" w:rsidRDefault="00FA1BB0" w:rsidP="007A2600">
            <w:pPr>
              <w:pStyle w:val="sc-Requirement"/>
              <w:rPr>
                <w:del w:id="216" w:author="Sawyer, Jason C." w:date="2019-04-10T11:28:00Z"/>
              </w:rPr>
            </w:pPr>
            <w:del w:id="217" w:author="Sawyer, Jason C." w:date="2019-04-10T11:28:00Z">
              <w:r w:rsidDel="00BB6E68">
                <w:delText>F, Sp</w:delText>
              </w:r>
            </w:del>
          </w:p>
        </w:tc>
      </w:tr>
      <w:tr w:rsidR="00FA1BB0" w:rsidDel="00BB6E68" w:rsidTr="007A2600">
        <w:trPr>
          <w:del w:id="218" w:author="Sawyer, Jason C." w:date="2019-04-10T11:28:00Z"/>
        </w:trPr>
        <w:tc>
          <w:tcPr>
            <w:tcW w:w="1200" w:type="dxa"/>
          </w:tcPr>
          <w:p w:rsidR="00FA1BB0" w:rsidDel="00BB6E68" w:rsidRDefault="00FA1BB0" w:rsidP="007A2600">
            <w:pPr>
              <w:pStyle w:val="sc-Requirement"/>
              <w:rPr>
                <w:del w:id="219" w:author="Sawyer, Jason C." w:date="2019-04-10T11:28:00Z"/>
              </w:rPr>
            </w:pPr>
            <w:del w:id="220" w:author="Sawyer, Jason C." w:date="2019-04-10T11:28:00Z">
              <w:r w:rsidDel="00BB6E68">
                <w:delText>HPE 278</w:delText>
              </w:r>
            </w:del>
          </w:p>
        </w:tc>
        <w:tc>
          <w:tcPr>
            <w:tcW w:w="2000" w:type="dxa"/>
          </w:tcPr>
          <w:p w:rsidR="00FA1BB0" w:rsidDel="00BB6E68" w:rsidRDefault="00FA1BB0" w:rsidP="007A2600">
            <w:pPr>
              <w:pStyle w:val="sc-Requirement"/>
              <w:rPr>
                <w:del w:id="221" w:author="Sawyer, Jason C." w:date="2019-04-10T11:28:00Z"/>
              </w:rPr>
            </w:pPr>
            <w:del w:id="222" w:author="Sawyer, Jason C." w:date="2019-04-10T11:28:00Z">
              <w:r w:rsidDel="00BB6E68">
                <w:delText>Coaching Skills and Tactics</w:delText>
              </w:r>
            </w:del>
          </w:p>
        </w:tc>
        <w:tc>
          <w:tcPr>
            <w:tcW w:w="450" w:type="dxa"/>
          </w:tcPr>
          <w:p w:rsidR="00FA1BB0" w:rsidDel="00BB6E68" w:rsidRDefault="00FA1BB0" w:rsidP="007A2600">
            <w:pPr>
              <w:pStyle w:val="sc-RequirementRight"/>
              <w:rPr>
                <w:del w:id="223" w:author="Sawyer, Jason C." w:date="2019-04-10T11:28:00Z"/>
              </w:rPr>
            </w:pPr>
            <w:del w:id="224" w:author="Sawyer, Jason C." w:date="2019-04-10T11:28:00Z">
              <w:r w:rsidDel="00BB6E68">
                <w:delText>3</w:delText>
              </w:r>
            </w:del>
          </w:p>
        </w:tc>
        <w:tc>
          <w:tcPr>
            <w:tcW w:w="1116" w:type="dxa"/>
          </w:tcPr>
          <w:p w:rsidR="00FA1BB0" w:rsidDel="00BB6E68" w:rsidRDefault="00FA1BB0" w:rsidP="007A2600">
            <w:pPr>
              <w:pStyle w:val="sc-Requirement"/>
              <w:rPr>
                <w:del w:id="225" w:author="Sawyer, Jason C." w:date="2019-04-10T11:28:00Z"/>
              </w:rPr>
            </w:pPr>
            <w:del w:id="226" w:author="Sawyer, Jason C." w:date="2019-04-10T11:28:00Z">
              <w:r w:rsidDel="00BB6E68">
                <w:delText>F, Sp</w:delText>
              </w:r>
            </w:del>
          </w:p>
        </w:tc>
      </w:tr>
      <w:tr w:rsidR="00FA1BB0" w:rsidDel="00BB6E68" w:rsidTr="007A2600">
        <w:trPr>
          <w:del w:id="227" w:author="Sawyer, Jason C." w:date="2019-04-10T11:28:00Z"/>
        </w:trPr>
        <w:tc>
          <w:tcPr>
            <w:tcW w:w="1200" w:type="dxa"/>
          </w:tcPr>
          <w:p w:rsidR="00FA1BB0" w:rsidDel="00BB6E68" w:rsidRDefault="00FA1BB0" w:rsidP="007A2600">
            <w:pPr>
              <w:pStyle w:val="sc-Requirement"/>
              <w:rPr>
                <w:del w:id="228" w:author="Sawyer, Jason C." w:date="2019-04-10T11:28:00Z"/>
              </w:rPr>
            </w:pPr>
            <w:del w:id="229" w:author="Sawyer, Jason C." w:date="2019-04-10T11:28:00Z">
              <w:r w:rsidDel="00BB6E68">
                <w:delText>HPE 301</w:delText>
              </w:r>
            </w:del>
          </w:p>
        </w:tc>
        <w:tc>
          <w:tcPr>
            <w:tcW w:w="2000" w:type="dxa"/>
          </w:tcPr>
          <w:p w:rsidR="00FA1BB0" w:rsidDel="00BB6E68" w:rsidRDefault="00FA1BB0" w:rsidP="007A2600">
            <w:pPr>
              <w:pStyle w:val="sc-Requirement"/>
              <w:rPr>
                <w:del w:id="230" w:author="Sawyer, Jason C." w:date="2019-04-10T11:28:00Z"/>
              </w:rPr>
            </w:pPr>
            <w:del w:id="231" w:author="Sawyer, Jason C." w:date="2019-04-10T11:28:00Z">
              <w:r w:rsidDel="00BB6E68">
                <w:delText>Principles of Teaching Activity</w:delText>
              </w:r>
            </w:del>
          </w:p>
        </w:tc>
        <w:tc>
          <w:tcPr>
            <w:tcW w:w="450" w:type="dxa"/>
          </w:tcPr>
          <w:p w:rsidR="00FA1BB0" w:rsidDel="00BB6E68" w:rsidRDefault="00FA1BB0" w:rsidP="007A2600">
            <w:pPr>
              <w:pStyle w:val="sc-RequirementRight"/>
              <w:rPr>
                <w:del w:id="232" w:author="Sawyer, Jason C." w:date="2019-04-10T11:28:00Z"/>
              </w:rPr>
            </w:pPr>
            <w:del w:id="233" w:author="Sawyer, Jason C." w:date="2019-04-10T11:28:00Z">
              <w:r w:rsidDel="00BB6E68">
                <w:delText>3</w:delText>
              </w:r>
            </w:del>
          </w:p>
        </w:tc>
        <w:tc>
          <w:tcPr>
            <w:tcW w:w="1116" w:type="dxa"/>
          </w:tcPr>
          <w:p w:rsidR="00FA1BB0" w:rsidDel="00BB6E68" w:rsidRDefault="00FA1BB0" w:rsidP="007A2600">
            <w:pPr>
              <w:pStyle w:val="sc-Requirement"/>
              <w:rPr>
                <w:del w:id="234" w:author="Sawyer, Jason C." w:date="2019-04-10T11:28:00Z"/>
              </w:rPr>
            </w:pPr>
            <w:del w:id="235" w:author="Sawyer, Jason C." w:date="2019-04-10T11:28:00Z">
              <w:r w:rsidDel="00BB6E68">
                <w:delText>F, Sp</w:delText>
              </w:r>
            </w:del>
          </w:p>
        </w:tc>
      </w:tr>
      <w:tr w:rsidR="00FA1BB0" w:rsidDel="00BB6E68" w:rsidTr="007A2600">
        <w:trPr>
          <w:del w:id="236" w:author="Sawyer, Jason C." w:date="2019-04-10T11:28:00Z"/>
        </w:trPr>
        <w:tc>
          <w:tcPr>
            <w:tcW w:w="1200" w:type="dxa"/>
          </w:tcPr>
          <w:p w:rsidR="00FA1BB0" w:rsidDel="00BB6E68" w:rsidRDefault="00FA1BB0" w:rsidP="007A2600">
            <w:pPr>
              <w:pStyle w:val="sc-Requirement"/>
              <w:rPr>
                <w:del w:id="237" w:author="Sawyer, Jason C." w:date="2019-04-10T11:28:00Z"/>
              </w:rPr>
            </w:pPr>
            <w:del w:id="238" w:author="Sawyer, Jason C." w:date="2019-04-10T11:28:00Z">
              <w:r w:rsidDel="00BB6E68">
                <w:delText>HPE 309</w:delText>
              </w:r>
            </w:del>
          </w:p>
        </w:tc>
        <w:tc>
          <w:tcPr>
            <w:tcW w:w="2000" w:type="dxa"/>
          </w:tcPr>
          <w:p w:rsidR="00FA1BB0" w:rsidDel="00BB6E68" w:rsidRDefault="00FA1BB0" w:rsidP="007A2600">
            <w:pPr>
              <w:pStyle w:val="sc-Requirement"/>
              <w:rPr>
                <w:del w:id="239" w:author="Sawyer, Jason C." w:date="2019-04-10T11:28:00Z"/>
              </w:rPr>
            </w:pPr>
            <w:del w:id="240" w:author="Sawyer, Jason C." w:date="2019-04-10T11:28:00Z">
              <w:r w:rsidDel="00BB6E68">
                <w:delText>Exercise Prescription</w:delText>
              </w:r>
            </w:del>
          </w:p>
        </w:tc>
        <w:tc>
          <w:tcPr>
            <w:tcW w:w="450" w:type="dxa"/>
          </w:tcPr>
          <w:p w:rsidR="00FA1BB0" w:rsidDel="00BB6E68" w:rsidRDefault="00FA1BB0" w:rsidP="007A2600">
            <w:pPr>
              <w:pStyle w:val="sc-RequirementRight"/>
              <w:rPr>
                <w:del w:id="241" w:author="Sawyer, Jason C." w:date="2019-04-10T11:28:00Z"/>
              </w:rPr>
            </w:pPr>
            <w:del w:id="242" w:author="Sawyer, Jason C." w:date="2019-04-10T11:28:00Z">
              <w:r w:rsidDel="00BB6E68">
                <w:delText>3</w:delText>
              </w:r>
            </w:del>
          </w:p>
        </w:tc>
        <w:tc>
          <w:tcPr>
            <w:tcW w:w="1116" w:type="dxa"/>
          </w:tcPr>
          <w:p w:rsidR="00FA1BB0" w:rsidDel="00BB6E68" w:rsidRDefault="00FA1BB0" w:rsidP="007A2600">
            <w:pPr>
              <w:pStyle w:val="sc-Requirement"/>
              <w:rPr>
                <w:del w:id="243" w:author="Sawyer, Jason C." w:date="2019-04-10T11:28:00Z"/>
              </w:rPr>
            </w:pPr>
            <w:del w:id="244" w:author="Sawyer, Jason C." w:date="2019-04-10T11:28:00Z">
              <w:r w:rsidDel="00BB6E68">
                <w:delText>F</w:delText>
              </w:r>
            </w:del>
          </w:p>
        </w:tc>
      </w:tr>
      <w:tr w:rsidR="00FA1BB0" w:rsidDel="00BB6E68" w:rsidTr="007A2600">
        <w:trPr>
          <w:del w:id="245" w:author="Sawyer, Jason C." w:date="2019-04-10T11:28:00Z"/>
        </w:trPr>
        <w:tc>
          <w:tcPr>
            <w:tcW w:w="1200" w:type="dxa"/>
          </w:tcPr>
          <w:p w:rsidR="00FA1BB0" w:rsidDel="00BB6E68" w:rsidRDefault="00FA1BB0" w:rsidP="007A2600">
            <w:pPr>
              <w:pStyle w:val="sc-Requirement"/>
              <w:rPr>
                <w:del w:id="246" w:author="Sawyer, Jason C." w:date="2019-04-10T11:28:00Z"/>
              </w:rPr>
            </w:pPr>
            <w:del w:id="247" w:author="Sawyer, Jason C." w:date="2019-04-10T11:28:00Z">
              <w:r w:rsidDel="00BB6E68">
                <w:delText>HPE 411</w:delText>
              </w:r>
            </w:del>
          </w:p>
        </w:tc>
        <w:tc>
          <w:tcPr>
            <w:tcW w:w="2000" w:type="dxa"/>
          </w:tcPr>
          <w:p w:rsidR="00FA1BB0" w:rsidDel="00BB6E68" w:rsidRDefault="00FA1BB0" w:rsidP="007A2600">
            <w:pPr>
              <w:pStyle w:val="sc-Requirement"/>
              <w:rPr>
                <w:del w:id="248" w:author="Sawyer, Jason C." w:date="2019-04-10T11:28:00Z"/>
              </w:rPr>
            </w:pPr>
            <w:del w:id="249" w:author="Sawyer, Jason C." w:date="2019-04-10T11:28:00Z">
              <w:r w:rsidDel="00BB6E68">
                <w:delText>Kinesiology</w:delText>
              </w:r>
            </w:del>
          </w:p>
        </w:tc>
        <w:tc>
          <w:tcPr>
            <w:tcW w:w="450" w:type="dxa"/>
          </w:tcPr>
          <w:p w:rsidR="00FA1BB0" w:rsidDel="00BB6E68" w:rsidRDefault="00FA1BB0" w:rsidP="007A2600">
            <w:pPr>
              <w:pStyle w:val="sc-RequirementRight"/>
              <w:rPr>
                <w:del w:id="250" w:author="Sawyer, Jason C." w:date="2019-04-10T11:28:00Z"/>
              </w:rPr>
            </w:pPr>
            <w:del w:id="251" w:author="Sawyer, Jason C." w:date="2019-04-10T11:28:00Z">
              <w:r w:rsidDel="00BB6E68">
                <w:delText>3</w:delText>
              </w:r>
            </w:del>
          </w:p>
        </w:tc>
        <w:tc>
          <w:tcPr>
            <w:tcW w:w="1116" w:type="dxa"/>
          </w:tcPr>
          <w:p w:rsidR="00FA1BB0" w:rsidDel="00BB6E68" w:rsidRDefault="00FA1BB0" w:rsidP="007A2600">
            <w:pPr>
              <w:pStyle w:val="sc-Requirement"/>
              <w:rPr>
                <w:del w:id="252" w:author="Sawyer, Jason C." w:date="2019-04-10T11:28:00Z"/>
              </w:rPr>
            </w:pPr>
            <w:del w:id="253" w:author="Sawyer, Jason C." w:date="2019-04-10T11:28:00Z">
              <w:r w:rsidDel="00BB6E68">
                <w:delText>F</w:delText>
              </w:r>
            </w:del>
          </w:p>
        </w:tc>
      </w:tr>
      <w:tr w:rsidR="00FA1BB0" w:rsidDel="00BB6E68" w:rsidTr="007A2600">
        <w:trPr>
          <w:del w:id="254" w:author="Sawyer, Jason C." w:date="2019-04-10T11:28:00Z"/>
        </w:trPr>
        <w:tc>
          <w:tcPr>
            <w:tcW w:w="1200" w:type="dxa"/>
          </w:tcPr>
          <w:p w:rsidR="00FA1BB0" w:rsidDel="00BB6E68" w:rsidRDefault="00FA1BB0" w:rsidP="007A2600">
            <w:pPr>
              <w:pStyle w:val="sc-Requirement"/>
              <w:rPr>
                <w:del w:id="255" w:author="Sawyer, Jason C." w:date="2019-04-10T11:28:00Z"/>
              </w:rPr>
            </w:pPr>
            <w:del w:id="256" w:author="Sawyer, Jason C." w:date="2019-04-10T11:28:00Z">
              <w:r w:rsidDel="00BB6E68">
                <w:delText>HPE 420</w:delText>
              </w:r>
            </w:del>
          </w:p>
        </w:tc>
        <w:tc>
          <w:tcPr>
            <w:tcW w:w="2000" w:type="dxa"/>
          </w:tcPr>
          <w:p w:rsidR="00FA1BB0" w:rsidDel="00BB6E68" w:rsidRDefault="00FA1BB0" w:rsidP="007A2600">
            <w:pPr>
              <w:pStyle w:val="sc-Requirement"/>
              <w:rPr>
                <w:del w:id="257" w:author="Sawyer, Jason C." w:date="2019-04-10T11:28:00Z"/>
              </w:rPr>
            </w:pPr>
            <w:del w:id="258" w:author="Sawyer, Jason C." w:date="2019-04-10T11:28:00Z">
              <w:r w:rsidDel="00BB6E68">
                <w:delText>Physiological Aspects of Exercise</w:delText>
              </w:r>
            </w:del>
          </w:p>
        </w:tc>
        <w:tc>
          <w:tcPr>
            <w:tcW w:w="450" w:type="dxa"/>
          </w:tcPr>
          <w:p w:rsidR="00FA1BB0" w:rsidDel="00BB6E68" w:rsidRDefault="00FA1BB0" w:rsidP="007A2600">
            <w:pPr>
              <w:pStyle w:val="sc-RequirementRight"/>
              <w:rPr>
                <w:del w:id="259" w:author="Sawyer, Jason C." w:date="2019-04-10T11:28:00Z"/>
              </w:rPr>
            </w:pPr>
            <w:del w:id="260" w:author="Sawyer, Jason C." w:date="2019-04-10T11:28:00Z">
              <w:r w:rsidDel="00BB6E68">
                <w:delText>3</w:delText>
              </w:r>
            </w:del>
          </w:p>
        </w:tc>
        <w:tc>
          <w:tcPr>
            <w:tcW w:w="1116" w:type="dxa"/>
          </w:tcPr>
          <w:p w:rsidR="00FA1BB0" w:rsidDel="00BB6E68" w:rsidRDefault="00FA1BB0" w:rsidP="007A2600">
            <w:pPr>
              <w:pStyle w:val="sc-Requirement"/>
              <w:rPr>
                <w:del w:id="261" w:author="Sawyer, Jason C." w:date="2019-04-10T11:28:00Z"/>
              </w:rPr>
            </w:pPr>
            <w:del w:id="262" w:author="Sawyer, Jason C." w:date="2019-04-10T11:28:00Z">
              <w:r w:rsidDel="00BB6E68">
                <w:delText>Sp</w:delText>
              </w:r>
            </w:del>
          </w:p>
        </w:tc>
      </w:tr>
      <w:tr w:rsidR="00FA1BB0" w:rsidDel="00BB6E68" w:rsidTr="007A2600">
        <w:trPr>
          <w:del w:id="263" w:author="Sawyer, Jason C." w:date="2019-04-10T11:28:00Z"/>
        </w:trPr>
        <w:tc>
          <w:tcPr>
            <w:tcW w:w="1200" w:type="dxa"/>
          </w:tcPr>
          <w:p w:rsidR="00FA1BB0" w:rsidDel="00BB6E68" w:rsidRDefault="00FA1BB0" w:rsidP="007A2600">
            <w:pPr>
              <w:pStyle w:val="sc-Requirement"/>
              <w:rPr>
                <w:del w:id="264" w:author="Sawyer, Jason C." w:date="2019-04-10T11:28:00Z"/>
              </w:rPr>
            </w:pPr>
            <w:del w:id="265" w:author="Sawyer, Jason C." w:date="2019-04-10T11:28:00Z">
              <w:r w:rsidDel="00BB6E68">
                <w:delText>HPE 421</w:delText>
              </w:r>
            </w:del>
          </w:p>
        </w:tc>
        <w:tc>
          <w:tcPr>
            <w:tcW w:w="2000" w:type="dxa"/>
          </w:tcPr>
          <w:p w:rsidR="00FA1BB0" w:rsidDel="00BB6E68" w:rsidRDefault="00FA1BB0" w:rsidP="007A2600">
            <w:pPr>
              <w:pStyle w:val="sc-Requirement"/>
              <w:rPr>
                <w:del w:id="266" w:author="Sawyer, Jason C." w:date="2019-04-10T11:28:00Z"/>
              </w:rPr>
            </w:pPr>
            <w:del w:id="267" w:author="Sawyer, Jason C." w:date="2019-04-10T11:28:00Z">
              <w:r w:rsidDel="00BB6E68">
                <w:delText>Practicum in Movement Studies and Assessment</w:delText>
              </w:r>
            </w:del>
          </w:p>
        </w:tc>
        <w:tc>
          <w:tcPr>
            <w:tcW w:w="450" w:type="dxa"/>
          </w:tcPr>
          <w:p w:rsidR="00FA1BB0" w:rsidDel="00BB6E68" w:rsidRDefault="00FA1BB0" w:rsidP="007A2600">
            <w:pPr>
              <w:pStyle w:val="sc-RequirementRight"/>
              <w:rPr>
                <w:del w:id="268" w:author="Sawyer, Jason C." w:date="2019-04-10T11:28:00Z"/>
              </w:rPr>
            </w:pPr>
            <w:del w:id="269" w:author="Sawyer, Jason C." w:date="2019-04-10T11:28:00Z">
              <w:r w:rsidDel="00BB6E68">
                <w:delText>3</w:delText>
              </w:r>
            </w:del>
          </w:p>
        </w:tc>
        <w:tc>
          <w:tcPr>
            <w:tcW w:w="1116" w:type="dxa"/>
          </w:tcPr>
          <w:p w:rsidR="00FA1BB0" w:rsidDel="00BB6E68" w:rsidRDefault="00FA1BB0" w:rsidP="007A2600">
            <w:pPr>
              <w:pStyle w:val="sc-Requirement"/>
              <w:rPr>
                <w:del w:id="270" w:author="Sawyer, Jason C." w:date="2019-04-10T11:28:00Z"/>
              </w:rPr>
            </w:pPr>
            <w:del w:id="271" w:author="Sawyer, Jason C." w:date="2019-04-10T11:28:00Z">
              <w:r w:rsidDel="00BB6E68">
                <w:delText>F</w:delText>
              </w:r>
            </w:del>
          </w:p>
        </w:tc>
      </w:tr>
      <w:tr w:rsidR="00FA1BB0" w:rsidDel="00BB6E68" w:rsidTr="007A2600">
        <w:trPr>
          <w:del w:id="272" w:author="Sawyer, Jason C." w:date="2019-04-10T11:28:00Z"/>
        </w:trPr>
        <w:tc>
          <w:tcPr>
            <w:tcW w:w="1200" w:type="dxa"/>
          </w:tcPr>
          <w:p w:rsidR="00FA1BB0" w:rsidDel="00BB6E68" w:rsidRDefault="00FA1BB0" w:rsidP="007A2600">
            <w:pPr>
              <w:pStyle w:val="sc-Requirement"/>
              <w:rPr>
                <w:del w:id="273" w:author="Sawyer, Jason C." w:date="2019-04-10T11:28:00Z"/>
              </w:rPr>
            </w:pPr>
            <w:del w:id="274" w:author="Sawyer, Jason C." w:date="2019-04-10T11:28:00Z">
              <w:r w:rsidDel="00BB6E68">
                <w:delText>HPE 427</w:delText>
              </w:r>
            </w:del>
          </w:p>
        </w:tc>
        <w:tc>
          <w:tcPr>
            <w:tcW w:w="2000" w:type="dxa"/>
          </w:tcPr>
          <w:p w:rsidR="00FA1BB0" w:rsidDel="00BB6E68" w:rsidRDefault="00FA1BB0" w:rsidP="007A2600">
            <w:pPr>
              <w:pStyle w:val="sc-Requirement"/>
              <w:rPr>
                <w:del w:id="275" w:author="Sawyer, Jason C." w:date="2019-04-10T11:28:00Z"/>
              </w:rPr>
            </w:pPr>
            <w:del w:id="276" w:author="Sawyer, Jason C." w:date="2019-04-10T11:28:00Z">
              <w:r w:rsidDel="00BB6E68">
                <w:delText>Internship in Movement Studies and Recreation</w:delText>
              </w:r>
            </w:del>
          </w:p>
        </w:tc>
        <w:tc>
          <w:tcPr>
            <w:tcW w:w="450" w:type="dxa"/>
          </w:tcPr>
          <w:p w:rsidR="00FA1BB0" w:rsidDel="00BB6E68" w:rsidRDefault="00FA1BB0" w:rsidP="007A2600">
            <w:pPr>
              <w:pStyle w:val="sc-RequirementRight"/>
              <w:rPr>
                <w:del w:id="277" w:author="Sawyer, Jason C." w:date="2019-04-10T11:28:00Z"/>
              </w:rPr>
            </w:pPr>
            <w:del w:id="278" w:author="Sawyer, Jason C." w:date="2019-04-10T11:28:00Z">
              <w:r w:rsidDel="00BB6E68">
                <w:delText>10</w:delText>
              </w:r>
            </w:del>
          </w:p>
        </w:tc>
        <w:tc>
          <w:tcPr>
            <w:tcW w:w="1116" w:type="dxa"/>
          </w:tcPr>
          <w:p w:rsidR="00FA1BB0" w:rsidDel="00BB6E68" w:rsidRDefault="00FA1BB0" w:rsidP="007A2600">
            <w:pPr>
              <w:pStyle w:val="sc-Requirement"/>
              <w:rPr>
                <w:del w:id="279" w:author="Sawyer, Jason C." w:date="2019-04-10T11:28:00Z"/>
              </w:rPr>
            </w:pPr>
            <w:del w:id="280" w:author="Sawyer, Jason C." w:date="2019-04-10T11:28:00Z">
              <w:r w:rsidDel="00BB6E68">
                <w:delText>F, Sp, Su</w:delText>
              </w:r>
            </w:del>
          </w:p>
        </w:tc>
      </w:tr>
      <w:tr w:rsidR="00FA1BB0" w:rsidDel="00BB6E68" w:rsidTr="007A2600">
        <w:trPr>
          <w:del w:id="281" w:author="Sawyer, Jason C." w:date="2019-04-10T11:28:00Z"/>
        </w:trPr>
        <w:tc>
          <w:tcPr>
            <w:tcW w:w="1200" w:type="dxa"/>
          </w:tcPr>
          <w:p w:rsidR="00FA1BB0" w:rsidDel="00BB6E68" w:rsidRDefault="00FA1BB0" w:rsidP="007A2600">
            <w:pPr>
              <w:pStyle w:val="sc-Requirement"/>
              <w:rPr>
                <w:del w:id="282" w:author="Sawyer, Jason C." w:date="2019-04-10T11:28:00Z"/>
              </w:rPr>
            </w:pPr>
            <w:del w:id="283" w:author="Sawyer, Jason C." w:date="2019-04-10T11:28:00Z">
              <w:r w:rsidDel="00BB6E68">
                <w:delText>HPE 430</w:delText>
              </w:r>
            </w:del>
          </w:p>
        </w:tc>
        <w:tc>
          <w:tcPr>
            <w:tcW w:w="2000" w:type="dxa"/>
          </w:tcPr>
          <w:p w:rsidR="00FA1BB0" w:rsidDel="00BB6E68" w:rsidRDefault="00FA1BB0" w:rsidP="007A2600">
            <w:pPr>
              <w:pStyle w:val="sc-Requirement"/>
              <w:rPr>
                <w:del w:id="284" w:author="Sawyer, Jason C." w:date="2019-04-10T11:28:00Z"/>
              </w:rPr>
            </w:pPr>
            <w:del w:id="285" w:author="Sawyer, Jason C." w:date="2019-04-10T11:28:00Z">
              <w:r w:rsidDel="00BB6E68">
                <w:delText>Seminar in Movement Studies and Recreation</w:delText>
              </w:r>
            </w:del>
          </w:p>
        </w:tc>
        <w:tc>
          <w:tcPr>
            <w:tcW w:w="450" w:type="dxa"/>
          </w:tcPr>
          <w:p w:rsidR="00FA1BB0" w:rsidDel="00BB6E68" w:rsidRDefault="00FA1BB0" w:rsidP="007A2600">
            <w:pPr>
              <w:pStyle w:val="sc-RequirementRight"/>
              <w:rPr>
                <w:del w:id="286" w:author="Sawyer, Jason C." w:date="2019-04-10T11:28:00Z"/>
              </w:rPr>
            </w:pPr>
            <w:del w:id="287" w:author="Sawyer, Jason C." w:date="2019-04-10T11:28:00Z">
              <w:r w:rsidDel="00BB6E68">
                <w:delText>2</w:delText>
              </w:r>
            </w:del>
          </w:p>
        </w:tc>
        <w:tc>
          <w:tcPr>
            <w:tcW w:w="1116" w:type="dxa"/>
          </w:tcPr>
          <w:p w:rsidR="00FA1BB0" w:rsidDel="00BB6E68" w:rsidRDefault="00FA1BB0" w:rsidP="007A2600">
            <w:pPr>
              <w:pStyle w:val="sc-Requirement"/>
              <w:rPr>
                <w:del w:id="288" w:author="Sawyer, Jason C." w:date="2019-04-10T11:28:00Z"/>
              </w:rPr>
            </w:pPr>
            <w:del w:id="289" w:author="Sawyer, Jason C." w:date="2019-04-10T11:28:00Z">
              <w:r w:rsidDel="00BB6E68">
                <w:delText>F, Sp, Su</w:delText>
              </w:r>
            </w:del>
          </w:p>
        </w:tc>
      </w:tr>
    </w:tbl>
    <w:p w:rsidR="00FA1BB0" w:rsidDel="00BB6E68" w:rsidRDefault="00FA1BB0" w:rsidP="00FA1BB0">
      <w:pPr>
        <w:pStyle w:val="sc-RequirementsSubheading"/>
        <w:rPr>
          <w:del w:id="290" w:author="Sawyer, Jason C." w:date="2019-04-10T11:28:00Z"/>
        </w:rPr>
      </w:pPr>
      <w:bookmarkStart w:id="291" w:name="3F27B4EF4627480CBBEE798F6DB27435"/>
      <w:del w:id="292" w:author="Sawyer, Jason C." w:date="2019-04-10T11:28:00Z">
        <w:r w:rsidDel="00BB6E68">
          <w:delText>TWO COURSES from</w:delText>
        </w:r>
        <w:bookmarkEnd w:id="291"/>
      </w:del>
    </w:p>
    <w:tbl>
      <w:tblPr>
        <w:tblW w:w="0" w:type="auto"/>
        <w:tblLook w:val="04A0" w:firstRow="1" w:lastRow="0" w:firstColumn="1" w:lastColumn="0" w:noHBand="0" w:noVBand="1"/>
        <w:tblPrChange w:id="293" w:author="Sawyer, Jason C." w:date="2019-04-10T11:28:00Z">
          <w:tblPr>
            <w:tblW w:w="0" w:type="auto"/>
            <w:tblLook w:val="04A0" w:firstRow="1" w:lastRow="0" w:firstColumn="1" w:lastColumn="0" w:noHBand="0" w:noVBand="1"/>
          </w:tblPr>
        </w:tblPrChange>
      </w:tblPr>
      <w:tblGrid>
        <w:gridCol w:w="1199"/>
        <w:gridCol w:w="2000"/>
        <w:gridCol w:w="450"/>
        <w:gridCol w:w="1116"/>
        <w:tblGridChange w:id="294">
          <w:tblGrid>
            <w:gridCol w:w="1199"/>
            <w:gridCol w:w="2000"/>
            <w:gridCol w:w="450"/>
            <w:gridCol w:w="1116"/>
          </w:tblGrid>
        </w:tblGridChange>
      </w:tblGrid>
      <w:tr w:rsidR="00FA1BB0" w:rsidDel="00BB6E68" w:rsidTr="00BB6E68">
        <w:trPr>
          <w:del w:id="295" w:author="Sawyer, Jason C." w:date="2019-04-10T11:28:00Z"/>
        </w:trPr>
        <w:tc>
          <w:tcPr>
            <w:tcW w:w="1199" w:type="dxa"/>
            <w:tcPrChange w:id="296" w:author="Sawyer, Jason C." w:date="2019-04-10T11:28:00Z">
              <w:tcPr>
                <w:tcW w:w="1200" w:type="dxa"/>
              </w:tcPr>
            </w:tcPrChange>
          </w:tcPr>
          <w:p w:rsidR="00FA1BB0" w:rsidDel="00BB6E68" w:rsidRDefault="00FA1BB0" w:rsidP="007A2600">
            <w:pPr>
              <w:pStyle w:val="sc-Requirement"/>
              <w:rPr>
                <w:del w:id="297" w:author="Sawyer, Jason C." w:date="2019-04-10T11:28:00Z"/>
              </w:rPr>
            </w:pPr>
            <w:del w:id="298" w:author="Sawyer, Jason C." w:date="2019-04-10T11:28:00Z">
              <w:r w:rsidDel="00BB6E68">
                <w:delText>HPE 151</w:delText>
              </w:r>
            </w:del>
          </w:p>
        </w:tc>
        <w:tc>
          <w:tcPr>
            <w:tcW w:w="2000" w:type="dxa"/>
            <w:tcPrChange w:id="299" w:author="Sawyer, Jason C." w:date="2019-04-10T11:28:00Z">
              <w:tcPr>
                <w:tcW w:w="2000" w:type="dxa"/>
              </w:tcPr>
            </w:tcPrChange>
          </w:tcPr>
          <w:p w:rsidR="00FA1BB0" w:rsidDel="00BB6E68" w:rsidRDefault="00FA1BB0" w:rsidP="007A2600">
            <w:pPr>
              <w:pStyle w:val="sc-Requirement"/>
              <w:rPr>
                <w:del w:id="300" w:author="Sawyer, Jason C." w:date="2019-04-10T11:28:00Z"/>
              </w:rPr>
            </w:pPr>
            <w:del w:id="301" w:author="Sawyer, Jason C." w:date="2019-04-10T11:28:00Z">
              <w:r w:rsidDel="00BB6E68">
                <w:delText>Introduction to Recreation in Modern Society</w:delText>
              </w:r>
            </w:del>
          </w:p>
        </w:tc>
        <w:tc>
          <w:tcPr>
            <w:tcW w:w="450" w:type="dxa"/>
            <w:tcPrChange w:id="302" w:author="Sawyer, Jason C." w:date="2019-04-10T11:28:00Z">
              <w:tcPr>
                <w:tcW w:w="450" w:type="dxa"/>
              </w:tcPr>
            </w:tcPrChange>
          </w:tcPr>
          <w:p w:rsidR="00FA1BB0" w:rsidDel="00BB6E68" w:rsidRDefault="00FA1BB0" w:rsidP="007A2600">
            <w:pPr>
              <w:pStyle w:val="sc-RequirementRight"/>
              <w:rPr>
                <w:del w:id="303" w:author="Sawyer, Jason C." w:date="2019-04-10T11:28:00Z"/>
              </w:rPr>
            </w:pPr>
            <w:del w:id="304" w:author="Sawyer, Jason C." w:date="2019-04-10T11:28:00Z">
              <w:r w:rsidDel="00BB6E68">
                <w:delText>3</w:delText>
              </w:r>
            </w:del>
          </w:p>
        </w:tc>
        <w:tc>
          <w:tcPr>
            <w:tcW w:w="1116" w:type="dxa"/>
            <w:tcPrChange w:id="305" w:author="Sawyer, Jason C." w:date="2019-04-10T11:28:00Z">
              <w:tcPr>
                <w:tcW w:w="1116" w:type="dxa"/>
              </w:tcPr>
            </w:tcPrChange>
          </w:tcPr>
          <w:p w:rsidR="00FA1BB0" w:rsidDel="00BB6E68" w:rsidRDefault="00FA1BB0" w:rsidP="007A2600">
            <w:pPr>
              <w:pStyle w:val="sc-Requirement"/>
              <w:rPr>
                <w:del w:id="306" w:author="Sawyer, Jason C." w:date="2019-04-10T11:28:00Z"/>
              </w:rPr>
            </w:pPr>
            <w:del w:id="307" w:author="Sawyer, Jason C." w:date="2019-04-10T11:28:00Z">
              <w:r w:rsidDel="00BB6E68">
                <w:delText>As needed</w:delText>
              </w:r>
            </w:del>
          </w:p>
        </w:tc>
      </w:tr>
      <w:tr w:rsidR="00FA1BB0" w:rsidDel="00BB6E68" w:rsidTr="00BB6E68">
        <w:trPr>
          <w:del w:id="308" w:author="Sawyer, Jason C." w:date="2019-04-10T11:28:00Z"/>
        </w:trPr>
        <w:tc>
          <w:tcPr>
            <w:tcW w:w="1199" w:type="dxa"/>
            <w:tcPrChange w:id="309" w:author="Sawyer, Jason C." w:date="2019-04-10T11:28:00Z">
              <w:tcPr>
                <w:tcW w:w="1200" w:type="dxa"/>
              </w:tcPr>
            </w:tcPrChange>
          </w:tcPr>
          <w:p w:rsidR="00FA1BB0" w:rsidDel="00BB6E68" w:rsidRDefault="00FA1BB0" w:rsidP="007A2600">
            <w:pPr>
              <w:pStyle w:val="sc-Requirement"/>
              <w:rPr>
                <w:del w:id="310" w:author="Sawyer, Jason C." w:date="2019-04-10T11:28:00Z"/>
              </w:rPr>
            </w:pPr>
            <w:del w:id="311" w:author="Sawyer, Jason C." w:date="2019-04-10T11:28:00Z">
              <w:r w:rsidDel="00BB6E68">
                <w:delText>HPE 244</w:delText>
              </w:r>
            </w:del>
          </w:p>
        </w:tc>
        <w:tc>
          <w:tcPr>
            <w:tcW w:w="2000" w:type="dxa"/>
            <w:tcPrChange w:id="312" w:author="Sawyer, Jason C." w:date="2019-04-10T11:28:00Z">
              <w:tcPr>
                <w:tcW w:w="2000" w:type="dxa"/>
              </w:tcPr>
            </w:tcPrChange>
          </w:tcPr>
          <w:p w:rsidR="00FA1BB0" w:rsidDel="00BB6E68" w:rsidRDefault="00FA1BB0" w:rsidP="007A2600">
            <w:pPr>
              <w:pStyle w:val="sc-Requirement"/>
              <w:rPr>
                <w:del w:id="313" w:author="Sawyer, Jason C." w:date="2019-04-10T11:28:00Z"/>
              </w:rPr>
            </w:pPr>
            <w:del w:id="314" w:author="Sawyer, Jason C." w:date="2019-04-10T11:28:00Z">
              <w:r w:rsidDel="00BB6E68">
                <w:delText>Group Exercise Instruction</w:delText>
              </w:r>
            </w:del>
          </w:p>
        </w:tc>
        <w:tc>
          <w:tcPr>
            <w:tcW w:w="450" w:type="dxa"/>
            <w:tcPrChange w:id="315" w:author="Sawyer, Jason C." w:date="2019-04-10T11:28:00Z">
              <w:tcPr>
                <w:tcW w:w="450" w:type="dxa"/>
              </w:tcPr>
            </w:tcPrChange>
          </w:tcPr>
          <w:p w:rsidR="00FA1BB0" w:rsidDel="00BB6E68" w:rsidRDefault="00FA1BB0" w:rsidP="007A2600">
            <w:pPr>
              <w:pStyle w:val="sc-RequirementRight"/>
              <w:rPr>
                <w:del w:id="316" w:author="Sawyer, Jason C." w:date="2019-04-10T11:28:00Z"/>
              </w:rPr>
            </w:pPr>
            <w:del w:id="317" w:author="Sawyer, Jason C." w:date="2019-04-10T11:28:00Z">
              <w:r w:rsidDel="00BB6E68">
                <w:delText>3</w:delText>
              </w:r>
            </w:del>
          </w:p>
        </w:tc>
        <w:tc>
          <w:tcPr>
            <w:tcW w:w="1116" w:type="dxa"/>
            <w:tcPrChange w:id="318" w:author="Sawyer, Jason C." w:date="2019-04-10T11:28:00Z">
              <w:tcPr>
                <w:tcW w:w="1116" w:type="dxa"/>
              </w:tcPr>
            </w:tcPrChange>
          </w:tcPr>
          <w:p w:rsidR="00FA1BB0" w:rsidDel="00BB6E68" w:rsidRDefault="00FA1BB0" w:rsidP="007A2600">
            <w:pPr>
              <w:pStyle w:val="sc-Requirement"/>
              <w:rPr>
                <w:del w:id="319" w:author="Sawyer, Jason C." w:date="2019-04-10T11:28:00Z"/>
              </w:rPr>
            </w:pPr>
            <w:del w:id="320" w:author="Sawyer, Jason C." w:date="2019-04-10T11:28:00Z">
              <w:r w:rsidDel="00BB6E68">
                <w:delText>Sp</w:delText>
              </w:r>
            </w:del>
          </w:p>
        </w:tc>
      </w:tr>
      <w:tr w:rsidR="00FA1BB0" w:rsidDel="00BB6E68" w:rsidTr="00BB6E68">
        <w:trPr>
          <w:del w:id="321" w:author="Sawyer, Jason C." w:date="2019-04-10T11:28:00Z"/>
        </w:trPr>
        <w:tc>
          <w:tcPr>
            <w:tcW w:w="1199" w:type="dxa"/>
            <w:tcPrChange w:id="322" w:author="Sawyer, Jason C." w:date="2019-04-10T11:28:00Z">
              <w:tcPr>
                <w:tcW w:w="1200" w:type="dxa"/>
              </w:tcPr>
            </w:tcPrChange>
          </w:tcPr>
          <w:p w:rsidR="00FA1BB0" w:rsidDel="00BB6E68" w:rsidRDefault="00FA1BB0" w:rsidP="007A2600">
            <w:pPr>
              <w:pStyle w:val="sc-Requirement"/>
              <w:rPr>
                <w:del w:id="323" w:author="Sawyer, Jason C." w:date="2019-04-10T11:28:00Z"/>
              </w:rPr>
            </w:pPr>
            <w:del w:id="324" w:author="Sawyer, Jason C." w:date="2019-04-10T11:28:00Z">
              <w:r w:rsidDel="00BB6E68">
                <w:delText>HPE 247</w:delText>
              </w:r>
            </w:del>
          </w:p>
        </w:tc>
        <w:tc>
          <w:tcPr>
            <w:tcW w:w="2000" w:type="dxa"/>
            <w:tcPrChange w:id="325" w:author="Sawyer, Jason C." w:date="2019-04-10T11:28:00Z">
              <w:tcPr>
                <w:tcW w:w="2000" w:type="dxa"/>
              </w:tcPr>
            </w:tcPrChange>
          </w:tcPr>
          <w:p w:rsidR="00FA1BB0" w:rsidDel="00BB6E68" w:rsidRDefault="00FA1BB0" w:rsidP="007A2600">
            <w:pPr>
              <w:pStyle w:val="sc-Requirement"/>
              <w:rPr>
                <w:del w:id="326" w:author="Sawyer, Jason C." w:date="2019-04-10T11:28:00Z"/>
              </w:rPr>
            </w:pPr>
            <w:del w:id="327" w:author="Sawyer, Jason C." w:date="2019-04-10T11:28:00Z">
              <w:r w:rsidDel="00BB6E68">
                <w:delText>Rhythmic Movement</w:delText>
              </w:r>
            </w:del>
          </w:p>
        </w:tc>
        <w:tc>
          <w:tcPr>
            <w:tcW w:w="450" w:type="dxa"/>
            <w:tcPrChange w:id="328" w:author="Sawyer, Jason C." w:date="2019-04-10T11:28:00Z">
              <w:tcPr>
                <w:tcW w:w="450" w:type="dxa"/>
              </w:tcPr>
            </w:tcPrChange>
          </w:tcPr>
          <w:p w:rsidR="00FA1BB0" w:rsidDel="00BB6E68" w:rsidRDefault="00FA1BB0" w:rsidP="007A2600">
            <w:pPr>
              <w:pStyle w:val="sc-RequirementRight"/>
              <w:rPr>
                <w:del w:id="329" w:author="Sawyer, Jason C." w:date="2019-04-10T11:28:00Z"/>
              </w:rPr>
            </w:pPr>
            <w:del w:id="330" w:author="Sawyer, Jason C." w:date="2019-04-10T11:28:00Z">
              <w:r w:rsidDel="00BB6E68">
                <w:delText>3</w:delText>
              </w:r>
            </w:del>
          </w:p>
        </w:tc>
        <w:tc>
          <w:tcPr>
            <w:tcW w:w="1116" w:type="dxa"/>
            <w:tcPrChange w:id="331" w:author="Sawyer, Jason C." w:date="2019-04-10T11:28:00Z">
              <w:tcPr>
                <w:tcW w:w="1116" w:type="dxa"/>
              </w:tcPr>
            </w:tcPrChange>
          </w:tcPr>
          <w:p w:rsidR="00FA1BB0" w:rsidDel="00BB6E68" w:rsidRDefault="00FA1BB0" w:rsidP="007A2600">
            <w:pPr>
              <w:pStyle w:val="sc-Requirement"/>
              <w:rPr>
                <w:del w:id="332" w:author="Sawyer, Jason C." w:date="2019-04-10T11:28:00Z"/>
              </w:rPr>
            </w:pPr>
            <w:del w:id="333" w:author="Sawyer, Jason C." w:date="2019-04-10T11:28:00Z">
              <w:r w:rsidDel="00BB6E68">
                <w:delText>Sp</w:delText>
              </w:r>
            </w:del>
          </w:p>
        </w:tc>
      </w:tr>
      <w:tr w:rsidR="00FA1BB0" w:rsidDel="00BB6E68" w:rsidTr="00BB6E68">
        <w:trPr>
          <w:del w:id="334" w:author="Sawyer, Jason C." w:date="2019-04-10T11:28:00Z"/>
        </w:trPr>
        <w:tc>
          <w:tcPr>
            <w:tcW w:w="1199" w:type="dxa"/>
            <w:tcPrChange w:id="335" w:author="Sawyer, Jason C." w:date="2019-04-10T11:28:00Z">
              <w:tcPr>
                <w:tcW w:w="1200" w:type="dxa"/>
              </w:tcPr>
            </w:tcPrChange>
          </w:tcPr>
          <w:p w:rsidR="00FA1BB0" w:rsidDel="00BB6E68" w:rsidRDefault="00FA1BB0" w:rsidP="007A2600">
            <w:pPr>
              <w:pStyle w:val="sc-Requirement"/>
              <w:rPr>
                <w:del w:id="336" w:author="Sawyer, Jason C." w:date="2019-04-10T11:28:00Z"/>
              </w:rPr>
            </w:pPr>
            <w:del w:id="337" w:author="Sawyer, Jason C." w:date="2019-04-10T11:28:00Z">
              <w:r w:rsidDel="00BB6E68">
                <w:delText>HPE 307</w:delText>
              </w:r>
            </w:del>
          </w:p>
        </w:tc>
        <w:tc>
          <w:tcPr>
            <w:tcW w:w="2000" w:type="dxa"/>
            <w:tcPrChange w:id="338" w:author="Sawyer, Jason C." w:date="2019-04-10T11:28:00Z">
              <w:tcPr>
                <w:tcW w:w="2000" w:type="dxa"/>
              </w:tcPr>
            </w:tcPrChange>
          </w:tcPr>
          <w:p w:rsidR="00FA1BB0" w:rsidDel="00BB6E68" w:rsidRDefault="00FA1BB0" w:rsidP="007A2600">
            <w:pPr>
              <w:pStyle w:val="sc-Requirement"/>
              <w:rPr>
                <w:del w:id="339" w:author="Sawyer, Jason C." w:date="2019-04-10T11:28:00Z"/>
              </w:rPr>
            </w:pPr>
            <w:del w:id="340" w:author="Sawyer, Jason C." w:date="2019-04-10T11:28:00Z">
              <w:r w:rsidDel="00BB6E68">
                <w:delText>Dynamics and Determinants of Disease</w:delText>
              </w:r>
            </w:del>
          </w:p>
        </w:tc>
        <w:tc>
          <w:tcPr>
            <w:tcW w:w="450" w:type="dxa"/>
            <w:tcPrChange w:id="341" w:author="Sawyer, Jason C." w:date="2019-04-10T11:28:00Z">
              <w:tcPr>
                <w:tcW w:w="450" w:type="dxa"/>
              </w:tcPr>
            </w:tcPrChange>
          </w:tcPr>
          <w:p w:rsidR="00FA1BB0" w:rsidDel="00BB6E68" w:rsidRDefault="00FA1BB0" w:rsidP="007A2600">
            <w:pPr>
              <w:pStyle w:val="sc-RequirementRight"/>
              <w:rPr>
                <w:del w:id="342" w:author="Sawyer, Jason C." w:date="2019-04-10T11:28:00Z"/>
              </w:rPr>
            </w:pPr>
            <w:del w:id="343" w:author="Sawyer, Jason C." w:date="2019-04-10T11:28:00Z">
              <w:r w:rsidDel="00BB6E68">
                <w:delText>3</w:delText>
              </w:r>
            </w:del>
          </w:p>
        </w:tc>
        <w:tc>
          <w:tcPr>
            <w:tcW w:w="1116" w:type="dxa"/>
            <w:tcPrChange w:id="344" w:author="Sawyer, Jason C." w:date="2019-04-10T11:28:00Z">
              <w:tcPr>
                <w:tcW w:w="1116" w:type="dxa"/>
              </w:tcPr>
            </w:tcPrChange>
          </w:tcPr>
          <w:p w:rsidR="00FA1BB0" w:rsidDel="00BB6E68" w:rsidRDefault="00FA1BB0" w:rsidP="007A2600">
            <w:pPr>
              <w:pStyle w:val="sc-Requirement"/>
              <w:rPr>
                <w:del w:id="345" w:author="Sawyer, Jason C." w:date="2019-04-10T11:28:00Z"/>
              </w:rPr>
            </w:pPr>
            <w:del w:id="346" w:author="Sawyer, Jason C." w:date="2019-04-10T11:28:00Z">
              <w:r w:rsidDel="00BB6E68">
                <w:delText>F, Sp</w:delText>
              </w:r>
            </w:del>
          </w:p>
        </w:tc>
      </w:tr>
      <w:tr w:rsidR="00FA1BB0" w:rsidDel="00BB6E68" w:rsidTr="00BB6E68">
        <w:trPr>
          <w:del w:id="347" w:author="Sawyer, Jason C." w:date="2019-04-10T11:28:00Z"/>
        </w:trPr>
        <w:tc>
          <w:tcPr>
            <w:tcW w:w="1199" w:type="dxa"/>
            <w:tcPrChange w:id="348" w:author="Sawyer, Jason C." w:date="2019-04-10T11:28:00Z">
              <w:tcPr>
                <w:tcW w:w="1200" w:type="dxa"/>
              </w:tcPr>
            </w:tcPrChange>
          </w:tcPr>
          <w:p w:rsidR="00FA1BB0" w:rsidDel="00BB6E68" w:rsidRDefault="00FA1BB0" w:rsidP="007A2600">
            <w:pPr>
              <w:pStyle w:val="sc-Requirement"/>
              <w:rPr>
                <w:del w:id="349" w:author="Sawyer, Jason C." w:date="2019-04-10T11:28:00Z"/>
              </w:rPr>
            </w:pPr>
            <w:del w:id="350" w:author="Sawyer, Jason C." w:date="2019-04-10T11:28:00Z">
              <w:r w:rsidDel="00BB6E68">
                <w:delText>HPE 308</w:delText>
              </w:r>
            </w:del>
          </w:p>
        </w:tc>
        <w:tc>
          <w:tcPr>
            <w:tcW w:w="2000" w:type="dxa"/>
            <w:tcPrChange w:id="351" w:author="Sawyer, Jason C." w:date="2019-04-10T11:28:00Z">
              <w:tcPr>
                <w:tcW w:w="2000" w:type="dxa"/>
              </w:tcPr>
            </w:tcPrChange>
          </w:tcPr>
          <w:p w:rsidR="00FA1BB0" w:rsidDel="00BB6E68" w:rsidRDefault="00FA1BB0" w:rsidP="007A2600">
            <w:pPr>
              <w:pStyle w:val="sc-Requirement"/>
              <w:rPr>
                <w:del w:id="352" w:author="Sawyer, Jason C." w:date="2019-04-10T11:28:00Z"/>
              </w:rPr>
            </w:pPr>
            <w:del w:id="353" w:author="Sawyer, Jason C." w:date="2019-04-10T11:28:00Z">
              <w:r w:rsidDel="00BB6E68">
                <w:delText>The Science of Coaching</w:delText>
              </w:r>
            </w:del>
          </w:p>
        </w:tc>
        <w:tc>
          <w:tcPr>
            <w:tcW w:w="450" w:type="dxa"/>
            <w:tcPrChange w:id="354" w:author="Sawyer, Jason C." w:date="2019-04-10T11:28:00Z">
              <w:tcPr>
                <w:tcW w:w="450" w:type="dxa"/>
              </w:tcPr>
            </w:tcPrChange>
          </w:tcPr>
          <w:p w:rsidR="00FA1BB0" w:rsidDel="00BB6E68" w:rsidRDefault="00FA1BB0" w:rsidP="007A2600">
            <w:pPr>
              <w:pStyle w:val="sc-RequirementRight"/>
              <w:rPr>
                <w:del w:id="355" w:author="Sawyer, Jason C." w:date="2019-04-10T11:28:00Z"/>
              </w:rPr>
            </w:pPr>
            <w:del w:id="356" w:author="Sawyer, Jason C." w:date="2019-04-10T11:28:00Z">
              <w:r w:rsidDel="00BB6E68">
                <w:delText>3</w:delText>
              </w:r>
            </w:del>
          </w:p>
        </w:tc>
        <w:tc>
          <w:tcPr>
            <w:tcW w:w="1116" w:type="dxa"/>
            <w:tcPrChange w:id="357" w:author="Sawyer, Jason C." w:date="2019-04-10T11:28:00Z">
              <w:tcPr>
                <w:tcW w:w="1116" w:type="dxa"/>
              </w:tcPr>
            </w:tcPrChange>
          </w:tcPr>
          <w:p w:rsidR="00FA1BB0" w:rsidDel="00BB6E68" w:rsidRDefault="00FA1BB0" w:rsidP="007A2600">
            <w:pPr>
              <w:pStyle w:val="sc-Requirement"/>
              <w:rPr>
                <w:del w:id="358" w:author="Sawyer, Jason C." w:date="2019-04-10T11:28:00Z"/>
              </w:rPr>
            </w:pPr>
            <w:del w:id="359" w:author="Sawyer, Jason C." w:date="2019-04-10T11:28:00Z">
              <w:r w:rsidDel="00BB6E68">
                <w:delText>Sp</w:delText>
              </w:r>
            </w:del>
          </w:p>
        </w:tc>
      </w:tr>
      <w:tr w:rsidR="00FA1BB0" w:rsidDel="00BB6E68" w:rsidTr="00BB6E68">
        <w:trPr>
          <w:del w:id="360" w:author="Sawyer, Jason C." w:date="2019-04-10T11:28:00Z"/>
        </w:trPr>
        <w:tc>
          <w:tcPr>
            <w:tcW w:w="1199" w:type="dxa"/>
            <w:tcPrChange w:id="361" w:author="Sawyer, Jason C." w:date="2019-04-10T11:28:00Z">
              <w:tcPr>
                <w:tcW w:w="1200" w:type="dxa"/>
              </w:tcPr>
            </w:tcPrChange>
          </w:tcPr>
          <w:p w:rsidR="00FA1BB0" w:rsidDel="00BB6E68" w:rsidRDefault="00FA1BB0" w:rsidP="007A2600">
            <w:pPr>
              <w:pStyle w:val="sc-Requirement"/>
              <w:rPr>
                <w:del w:id="362" w:author="Sawyer, Jason C." w:date="2019-04-10T11:28:00Z"/>
              </w:rPr>
            </w:pPr>
            <w:del w:id="363" w:author="Sawyer, Jason C." w:date="2019-04-10T11:28:00Z">
              <w:r w:rsidDel="00BB6E68">
                <w:delText>HPE 310</w:delText>
              </w:r>
            </w:del>
          </w:p>
        </w:tc>
        <w:tc>
          <w:tcPr>
            <w:tcW w:w="2000" w:type="dxa"/>
            <w:tcPrChange w:id="364" w:author="Sawyer, Jason C." w:date="2019-04-10T11:28:00Z">
              <w:tcPr>
                <w:tcW w:w="2000" w:type="dxa"/>
              </w:tcPr>
            </w:tcPrChange>
          </w:tcPr>
          <w:p w:rsidR="00FA1BB0" w:rsidDel="00BB6E68" w:rsidRDefault="00FA1BB0" w:rsidP="007A2600">
            <w:pPr>
              <w:pStyle w:val="sc-Requirement"/>
              <w:rPr>
                <w:del w:id="365" w:author="Sawyer, Jason C." w:date="2019-04-10T11:28:00Z"/>
              </w:rPr>
            </w:pPr>
            <w:del w:id="366" w:author="Sawyer, Jason C." w:date="2019-04-10T11:28:00Z">
              <w:r w:rsidDel="00BB6E68">
                <w:delText>Strength and Conditioning for the Athlete</w:delText>
              </w:r>
            </w:del>
          </w:p>
        </w:tc>
        <w:tc>
          <w:tcPr>
            <w:tcW w:w="450" w:type="dxa"/>
            <w:tcPrChange w:id="367" w:author="Sawyer, Jason C." w:date="2019-04-10T11:28:00Z">
              <w:tcPr>
                <w:tcW w:w="450" w:type="dxa"/>
              </w:tcPr>
            </w:tcPrChange>
          </w:tcPr>
          <w:p w:rsidR="00FA1BB0" w:rsidDel="00BB6E68" w:rsidRDefault="00FA1BB0" w:rsidP="007A2600">
            <w:pPr>
              <w:pStyle w:val="sc-RequirementRight"/>
              <w:rPr>
                <w:del w:id="368" w:author="Sawyer, Jason C." w:date="2019-04-10T11:28:00Z"/>
              </w:rPr>
            </w:pPr>
            <w:del w:id="369" w:author="Sawyer, Jason C." w:date="2019-04-10T11:28:00Z">
              <w:r w:rsidDel="00BB6E68">
                <w:delText>3</w:delText>
              </w:r>
            </w:del>
          </w:p>
        </w:tc>
        <w:tc>
          <w:tcPr>
            <w:tcW w:w="1116" w:type="dxa"/>
            <w:tcPrChange w:id="370" w:author="Sawyer, Jason C." w:date="2019-04-10T11:28:00Z">
              <w:tcPr>
                <w:tcW w:w="1116" w:type="dxa"/>
              </w:tcPr>
            </w:tcPrChange>
          </w:tcPr>
          <w:p w:rsidR="00FA1BB0" w:rsidDel="00BB6E68" w:rsidRDefault="00FA1BB0" w:rsidP="007A2600">
            <w:pPr>
              <w:pStyle w:val="sc-Requirement"/>
              <w:rPr>
                <w:del w:id="371" w:author="Sawyer, Jason C." w:date="2019-04-10T11:28:00Z"/>
              </w:rPr>
            </w:pPr>
            <w:del w:id="372" w:author="Sawyer, Jason C." w:date="2019-04-10T11:28:00Z">
              <w:r w:rsidDel="00BB6E68">
                <w:delText>F</w:delText>
              </w:r>
            </w:del>
          </w:p>
        </w:tc>
      </w:tr>
      <w:tr w:rsidR="00FA1BB0" w:rsidDel="00BB6E68" w:rsidTr="00BB6E68">
        <w:trPr>
          <w:del w:id="373" w:author="Sawyer, Jason C." w:date="2019-04-10T11:28:00Z"/>
        </w:trPr>
        <w:tc>
          <w:tcPr>
            <w:tcW w:w="1199" w:type="dxa"/>
            <w:tcPrChange w:id="374" w:author="Sawyer, Jason C." w:date="2019-04-10T11:28:00Z">
              <w:tcPr>
                <w:tcW w:w="1200" w:type="dxa"/>
              </w:tcPr>
            </w:tcPrChange>
          </w:tcPr>
          <w:p w:rsidR="00FA1BB0" w:rsidDel="00BB6E68" w:rsidRDefault="00FA1BB0" w:rsidP="007A2600">
            <w:pPr>
              <w:pStyle w:val="sc-Requirement"/>
              <w:rPr>
                <w:del w:id="375" w:author="Sawyer, Jason C." w:date="2019-04-10T11:28:00Z"/>
              </w:rPr>
            </w:pPr>
            <w:del w:id="376" w:author="Sawyer, Jason C." w:date="2019-04-10T11:28:00Z">
              <w:r w:rsidDel="00BB6E68">
                <w:delText>HPE 323</w:delText>
              </w:r>
            </w:del>
          </w:p>
        </w:tc>
        <w:tc>
          <w:tcPr>
            <w:tcW w:w="2000" w:type="dxa"/>
            <w:tcPrChange w:id="377" w:author="Sawyer, Jason C." w:date="2019-04-10T11:28:00Z">
              <w:tcPr>
                <w:tcW w:w="2000" w:type="dxa"/>
              </w:tcPr>
            </w:tcPrChange>
          </w:tcPr>
          <w:p w:rsidR="00FA1BB0" w:rsidDel="00BB6E68" w:rsidRDefault="00FA1BB0" w:rsidP="007A2600">
            <w:pPr>
              <w:pStyle w:val="sc-Requirement"/>
              <w:rPr>
                <w:del w:id="378" w:author="Sawyer, Jason C." w:date="2019-04-10T11:28:00Z"/>
              </w:rPr>
            </w:pPr>
            <w:del w:id="379" w:author="Sawyer, Jason C." w:date="2019-04-10T11:28:00Z">
              <w:r w:rsidDel="00BB6E68">
                <w:delText>Teaching in Adventure Education</w:delText>
              </w:r>
            </w:del>
          </w:p>
        </w:tc>
        <w:tc>
          <w:tcPr>
            <w:tcW w:w="450" w:type="dxa"/>
            <w:tcPrChange w:id="380" w:author="Sawyer, Jason C." w:date="2019-04-10T11:28:00Z">
              <w:tcPr>
                <w:tcW w:w="450" w:type="dxa"/>
              </w:tcPr>
            </w:tcPrChange>
          </w:tcPr>
          <w:p w:rsidR="00FA1BB0" w:rsidDel="00BB6E68" w:rsidRDefault="00FA1BB0" w:rsidP="007A2600">
            <w:pPr>
              <w:pStyle w:val="sc-RequirementRight"/>
              <w:rPr>
                <w:del w:id="381" w:author="Sawyer, Jason C." w:date="2019-04-10T11:28:00Z"/>
              </w:rPr>
            </w:pPr>
            <w:del w:id="382" w:author="Sawyer, Jason C." w:date="2019-04-10T11:28:00Z">
              <w:r w:rsidDel="00BB6E68">
                <w:delText>3</w:delText>
              </w:r>
            </w:del>
          </w:p>
        </w:tc>
        <w:tc>
          <w:tcPr>
            <w:tcW w:w="1116" w:type="dxa"/>
            <w:tcPrChange w:id="383" w:author="Sawyer, Jason C." w:date="2019-04-10T11:28:00Z">
              <w:tcPr>
                <w:tcW w:w="1116" w:type="dxa"/>
              </w:tcPr>
            </w:tcPrChange>
          </w:tcPr>
          <w:p w:rsidR="00FA1BB0" w:rsidDel="00BB6E68" w:rsidRDefault="00FA1BB0" w:rsidP="007A2600">
            <w:pPr>
              <w:pStyle w:val="sc-Requirement"/>
              <w:rPr>
                <w:del w:id="384" w:author="Sawyer, Jason C." w:date="2019-04-10T11:28:00Z"/>
              </w:rPr>
            </w:pPr>
            <w:del w:id="385" w:author="Sawyer, Jason C." w:date="2019-04-10T11:28:00Z">
              <w:r w:rsidDel="00BB6E68">
                <w:delText>F, Sp</w:delText>
              </w:r>
            </w:del>
          </w:p>
        </w:tc>
      </w:tr>
      <w:tr w:rsidR="00FA1BB0" w:rsidDel="00BB6E68" w:rsidTr="00BB6E68">
        <w:trPr>
          <w:del w:id="386" w:author="Sawyer, Jason C." w:date="2019-04-10T11:28:00Z"/>
        </w:trPr>
        <w:tc>
          <w:tcPr>
            <w:tcW w:w="1199" w:type="dxa"/>
            <w:tcPrChange w:id="387" w:author="Sawyer, Jason C." w:date="2019-04-10T11:28:00Z">
              <w:tcPr>
                <w:tcW w:w="1200" w:type="dxa"/>
              </w:tcPr>
            </w:tcPrChange>
          </w:tcPr>
          <w:p w:rsidR="00FA1BB0" w:rsidDel="00BB6E68" w:rsidRDefault="00FA1BB0" w:rsidP="007A2600">
            <w:pPr>
              <w:pStyle w:val="sc-Requirement"/>
              <w:rPr>
                <w:del w:id="388" w:author="Sawyer, Jason C." w:date="2019-04-10T11:28:00Z"/>
              </w:rPr>
            </w:pPr>
            <w:del w:id="389" w:author="Sawyer, Jason C." w:date="2019-04-10T11:28:00Z">
              <w:r w:rsidDel="00BB6E68">
                <w:delText>HPE 404</w:delText>
              </w:r>
            </w:del>
          </w:p>
        </w:tc>
        <w:tc>
          <w:tcPr>
            <w:tcW w:w="2000" w:type="dxa"/>
            <w:tcPrChange w:id="390" w:author="Sawyer, Jason C." w:date="2019-04-10T11:28:00Z">
              <w:tcPr>
                <w:tcW w:w="2000" w:type="dxa"/>
              </w:tcPr>
            </w:tcPrChange>
          </w:tcPr>
          <w:p w:rsidR="00FA1BB0" w:rsidDel="00BB6E68" w:rsidRDefault="00FA1BB0" w:rsidP="007A2600">
            <w:pPr>
              <w:pStyle w:val="sc-Requirement"/>
              <w:rPr>
                <w:del w:id="391" w:author="Sawyer, Jason C." w:date="2019-04-10T11:28:00Z"/>
              </w:rPr>
            </w:pPr>
            <w:del w:id="392" w:author="Sawyer, Jason C." w:date="2019-04-10T11:28:00Z">
              <w:r w:rsidDel="00BB6E68">
                <w:delText>School Health and Physical Education Leadership</w:delText>
              </w:r>
            </w:del>
          </w:p>
        </w:tc>
        <w:tc>
          <w:tcPr>
            <w:tcW w:w="450" w:type="dxa"/>
            <w:tcPrChange w:id="393" w:author="Sawyer, Jason C." w:date="2019-04-10T11:28:00Z">
              <w:tcPr>
                <w:tcW w:w="450" w:type="dxa"/>
              </w:tcPr>
            </w:tcPrChange>
          </w:tcPr>
          <w:p w:rsidR="00FA1BB0" w:rsidDel="00BB6E68" w:rsidRDefault="00FA1BB0" w:rsidP="007A2600">
            <w:pPr>
              <w:pStyle w:val="sc-RequirementRight"/>
              <w:rPr>
                <w:del w:id="394" w:author="Sawyer, Jason C." w:date="2019-04-10T11:28:00Z"/>
              </w:rPr>
            </w:pPr>
            <w:del w:id="395" w:author="Sawyer, Jason C." w:date="2019-04-10T11:28:00Z">
              <w:r w:rsidDel="00BB6E68">
                <w:delText>3</w:delText>
              </w:r>
            </w:del>
          </w:p>
        </w:tc>
        <w:tc>
          <w:tcPr>
            <w:tcW w:w="1116" w:type="dxa"/>
            <w:tcPrChange w:id="396" w:author="Sawyer, Jason C." w:date="2019-04-10T11:28:00Z">
              <w:tcPr>
                <w:tcW w:w="1116" w:type="dxa"/>
              </w:tcPr>
            </w:tcPrChange>
          </w:tcPr>
          <w:p w:rsidR="00FA1BB0" w:rsidDel="00BB6E68" w:rsidRDefault="00FA1BB0" w:rsidP="007A2600">
            <w:pPr>
              <w:pStyle w:val="sc-Requirement"/>
              <w:rPr>
                <w:del w:id="397" w:author="Sawyer, Jason C." w:date="2019-04-10T11:28:00Z"/>
              </w:rPr>
            </w:pPr>
            <w:del w:id="398" w:author="Sawyer, Jason C." w:date="2019-04-10T11:28:00Z">
              <w:r w:rsidDel="00BB6E68">
                <w:delText>Sp</w:delText>
              </w:r>
            </w:del>
          </w:p>
        </w:tc>
      </w:tr>
      <w:tr w:rsidR="00FA1BB0" w:rsidDel="00BB6E68" w:rsidTr="00BB6E68">
        <w:trPr>
          <w:del w:id="399" w:author="Sawyer, Jason C." w:date="2019-04-10T11:28:00Z"/>
        </w:trPr>
        <w:tc>
          <w:tcPr>
            <w:tcW w:w="1199" w:type="dxa"/>
            <w:tcPrChange w:id="400" w:author="Sawyer, Jason C." w:date="2019-04-10T11:28:00Z">
              <w:tcPr>
                <w:tcW w:w="1200" w:type="dxa"/>
              </w:tcPr>
            </w:tcPrChange>
          </w:tcPr>
          <w:p w:rsidR="00FA1BB0" w:rsidDel="00BB6E68" w:rsidRDefault="00FA1BB0" w:rsidP="007A2600">
            <w:pPr>
              <w:pStyle w:val="sc-Requirement"/>
              <w:rPr>
                <w:del w:id="401" w:author="Sawyer, Jason C." w:date="2019-04-10T11:28:00Z"/>
              </w:rPr>
            </w:pPr>
            <w:del w:id="402" w:author="Sawyer, Jason C." w:date="2019-04-10T11:28:00Z">
              <w:r w:rsidDel="00BB6E68">
                <w:delText>HPE 408</w:delText>
              </w:r>
            </w:del>
          </w:p>
        </w:tc>
        <w:tc>
          <w:tcPr>
            <w:tcW w:w="2000" w:type="dxa"/>
            <w:tcPrChange w:id="403" w:author="Sawyer, Jason C." w:date="2019-04-10T11:28:00Z">
              <w:tcPr>
                <w:tcW w:w="2000" w:type="dxa"/>
              </w:tcPr>
            </w:tcPrChange>
          </w:tcPr>
          <w:p w:rsidR="00FA1BB0" w:rsidDel="00BB6E68" w:rsidRDefault="00FA1BB0" w:rsidP="007A2600">
            <w:pPr>
              <w:pStyle w:val="sc-Requirement"/>
              <w:rPr>
                <w:del w:id="404" w:author="Sawyer, Jason C." w:date="2019-04-10T11:28:00Z"/>
              </w:rPr>
            </w:pPr>
            <w:del w:id="405" w:author="Sawyer, Jason C." w:date="2019-04-10T11:28:00Z">
              <w:r w:rsidDel="00BB6E68">
                <w:delText>Coaching Applications</w:delText>
              </w:r>
            </w:del>
          </w:p>
        </w:tc>
        <w:tc>
          <w:tcPr>
            <w:tcW w:w="450" w:type="dxa"/>
            <w:tcPrChange w:id="406" w:author="Sawyer, Jason C." w:date="2019-04-10T11:28:00Z">
              <w:tcPr>
                <w:tcW w:w="450" w:type="dxa"/>
              </w:tcPr>
            </w:tcPrChange>
          </w:tcPr>
          <w:p w:rsidR="00FA1BB0" w:rsidDel="00BB6E68" w:rsidRDefault="00FA1BB0" w:rsidP="007A2600">
            <w:pPr>
              <w:pStyle w:val="sc-RequirementRight"/>
              <w:rPr>
                <w:del w:id="407" w:author="Sawyer, Jason C." w:date="2019-04-10T11:28:00Z"/>
              </w:rPr>
            </w:pPr>
            <w:del w:id="408" w:author="Sawyer, Jason C." w:date="2019-04-10T11:28:00Z">
              <w:r w:rsidDel="00BB6E68">
                <w:delText>3</w:delText>
              </w:r>
            </w:del>
          </w:p>
        </w:tc>
        <w:tc>
          <w:tcPr>
            <w:tcW w:w="1116" w:type="dxa"/>
            <w:tcPrChange w:id="409" w:author="Sawyer, Jason C." w:date="2019-04-10T11:28:00Z">
              <w:tcPr>
                <w:tcW w:w="1116" w:type="dxa"/>
              </w:tcPr>
            </w:tcPrChange>
          </w:tcPr>
          <w:p w:rsidR="00FA1BB0" w:rsidDel="00BB6E68" w:rsidRDefault="00FA1BB0" w:rsidP="007A2600">
            <w:pPr>
              <w:pStyle w:val="sc-Requirement"/>
              <w:rPr>
                <w:del w:id="410" w:author="Sawyer, Jason C." w:date="2019-04-10T11:28:00Z"/>
              </w:rPr>
            </w:pPr>
            <w:del w:id="411" w:author="Sawyer, Jason C." w:date="2019-04-10T11:28:00Z">
              <w:r w:rsidDel="00BB6E68">
                <w:delText>F</w:delText>
              </w:r>
            </w:del>
          </w:p>
        </w:tc>
      </w:tr>
      <w:tr w:rsidR="00FA1BB0" w:rsidDel="00BB6E68" w:rsidTr="00BB6E68">
        <w:trPr>
          <w:del w:id="412" w:author="Sawyer, Jason C." w:date="2019-04-10T11:28:00Z"/>
        </w:trPr>
        <w:tc>
          <w:tcPr>
            <w:tcW w:w="1199" w:type="dxa"/>
            <w:tcPrChange w:id="413" w:author="Sawyer, Jason C." w:date="2019-04-10T11:28:00Z">
              <w:tcPr>
                <w:tcW w:w="1200" w:type="dxa"/>
              </w:tcPr>
            </w:tcPrChange>
          </w:tcPr>
          <w:p w:rsidR="00FA1BB0" w:rsidDel="00BB6E68" w:rsidRDefault="00FA1BB0" w:rsidP="007A2600">
            <w:pPr>
              <w:pStyle w:val="sc-Requirement"/>
              <w:rPr>
                <w:del w:id="414" w:author="Sawyer, Jason C." w:date="2019-04-10T11:28:00Z"/>
              </w:rPr>
            </w:pPr>
            <w:del w:id="415" w:author="Sawyer, Jason C." w:date="2019-04-10T11:28:00Z">
              <w:r w:rsidDel="00BB6E68">
                <w:delText>HPE 451</w:delText>
              </w:r>
            </w:del>
          </w:p>
        </w:tc>
        <w:tc>
          <w:tcPr>
            <w:tcW w:w="2000" w:type="dxa"/>
            <w:tcPrChange w:id="416" w:author="Sawyer, Jason C." w:date="2019-04-10T11:28:00Z">
              <w:tcPr>
                <w:tcW w:w="2000" w:type="dxa"/>
              </w:tcPr>
            </w:tcPrChange>
          </w:tcPr>
          <w:p w:rsidR="00FA1BB0" w:rsidDel="00BB6E68" w:rsidRDefault="00FA1BB0" w:rsidP="007A2600">
            <w:pPr>
              <w:pStyle w:val="sc-Requirement"/>
              <w:rPr>
                <w:del w:id="417" w:author="Sawyer, Jason C." w:date="2019-04-10T11:28:00Z"/>
              </w:rPr>
            </w:pPr>
            <w:del w:id="418" w:author="Sawyer, Jason C." w:date="2019-04-10T11:28:00Z">
              <w:r w:rsidDel="00BB6E68">
                <w:delText>Recreation and Aging</w:delText>
              </w:r>
            </w:del>
          </w:p>
        </w:tc>
        <w:tc>
          <w:tcPr>
            <w:tcW w:w="450" w:type="dxa"/>
            <w:tcPrChange w:id="419" w:author="Sawyer, Jason C." w:date="2019-04-10T11:28:00Z">
              <w:tcPr>
                <w:tcW w:w="450" w:type="dxa"/>
              </w:tcPr>
            </w:tcPrChange>
          </w:tcPr>
          <w:p w:rsidR="00FA1BB0" w:rsidDel="00BB6E68" w:rsidRDefault="00FA1BB0" w:rsidP="007A2600">
            <w:pPr>
              <w:pStyle w:val="sc-RequirementRight"/>
              <w:rPr>
                <w:del w:id="420" w:author="Sawyer, Jason C." w:date="2019-04-10T11:28:00Z"/>
              </w:rPr>
            </w:pPr>
            <w:del w:id="421" w:author="Sawyer, Jason C." w:date="2019-04-10T11:28:00Z">
              <w:r w:rsidDel="00BB6E68">
                <w:delText>3</w:delText>
              </w:r>
            </w:del>
          </w:p>
        </w:tc>
        <w:tc>
          <w:tcPr>
            <w:tcW w:w="1116" w:type="dxa"/>
            <w:tcPrChange w:id="422" w:author="Sawyer, Jason C." w:date="2019-04-10T11:28:00Z">
              <w:tcPr>
                <w:tcW w:w="1116" w:type="dxa"/>
              </w:tcPr>
            </w:tcPrChange>
          </w:tcPr>
          <w:p w:rsidR="00FA1BB0" w:rsidDel="00BB6E68" w:rsidRDefault="00FA1BB0" w:rsidP="007A2600">
            <w:pPr>
              <w:pStyle w:val="sc-Requirement"/>
              <w:rPr>
                <w:del w:id="423" w:author="Sawyer, Jason C." w:date="2019-04-10T11:28:00Z"/>
              </w:rPr>
            </w:pPr>
            <w:del w:id="424" w:author="Sawyer, Jason C." w:date="2019-04-10T11:28:00Z">
              <w:r w:rsidDel="00BB6E68">
                <w:delText>As needed</w:delText>
              </w:r>
            </w:del>
          </w:p>
        </w:tc>
      </w:tr>
      <w:tr w:rsidR="00FA1BB0" w:rsidDel="00BB6E68" w:rsidTr="00BB6E68">
        <w:trPr>
          <w:del w:id="425" w:author="Sawyer, Jason C." w:date="2019-04-10T11:28:00Z"/>
        </w:trPr>
        <w:tc>
          <w:tcPr>
            <w:tcW w:w="1199" w:type="dxa"/>
            <w:tcPrChange w:id="426" w:author="Sawyer, Jason C." w:date="2019-04-10T11:28:00Z">
              <w:tcPr>
                <w:tcW w:w="1200" w:type="dxa"/>
              </w:tcPr>
            </w:tcPrChange>
          </w:tcPr>
          <w:p w:rsidR="00FA1BB0" w:rsidDel="00BB6E68" w:rsidRDefault="00FA1BB0" w:rsidP="007A2600">
            <w:pPr>
              <w:pStyle w:val="sc-Requirement"/>
              <w:rPr>
                <w:del w:id="427" w:author="Sawyer, Jason C." w:date="2019-04-10T11:28:00Z"/>
              </w:rPr>
            </w:pPr>
            <w:del w:id="428" w:author="Sawyer, Jason C." w:date="2019-04-10T11:28:00Z">
              <w:r w:rsidDel="00BB6E68">
                <w:delText>SOC 217</w:delText>
              </w:r>
            </w:del>
          </w:p>
        </w:tc>
        <w:tc>
          <w:tcPr>
            <w:tcW w:w="2000" w:type="dxa"/>
            <w:tcPrChange w:id="429" w:author="Sawyer, Jason C." w:date="2019-04-10T11:28:00Z">
              <w:tcPr>
                <w:tcW w:w="2000" w:type="dxa"/>
              </w:tcPr>
            </w:tcPrChange>
          </w:tcPr>
          <w:p w:rsidR="00FA1BB0" w:rsidDel="00BB6E68" w:rsidRDefault="00FA1BB0" w:rsidP="007A2600">
            <w:pPr>
              <w:pStyle w:val="sc-Requirement"/>
              <w:rPr>
                <w:del w:id="430" w:author="Sawyer, Jason C." w:date="2019-04-10T11:28:00Z"/>
              </w:rPr>
            </w:pPr>
            <w:del w:id="431" w:author="Sawyer, Jason C." w:date="2019-04-10T11:28:00Z">
              <w:r w:rsidDel="00BB6E68">
                <w:delText>Aging and Society</w:delText>
              </w:r>
            </w:del>
          </w:p>
        </w:tc>
        <w:tc>
          <w:tcPr>
            <w:tcW w:w="450" w:type="dxa"/>
            <w:tcPrChange w:id="432" w:author="Sawyer, Jason C." w:date="2019-04-10T11:28:00Z">
              <w:tcPr>
                <w:tcW w:w="450" w:type="dxa"/>
              </w:tcPr>
            </w:tcPrChange>
          </w:tcPr>
          <w:p w:rsidR="00FA1BB0" w:rsidDel="00BB6E68" w:rsidRDefault="00FA1BB0" w:rsidP="007A2600">
            <w:pPr>
              <w:pStyle w:val="sc-RequirementRight"/>
              <w:rPr>
                <w:del w:id="433" w:author="Sawyer, Jason C." w:date="2019-04-10T11:28:00Z"/>
              </w:rPr>
            </w:pPr>
            <w:del w:id="434" w:author="Sawyer, Jason C." w:date="2019-04-10T11:28:00Z">
              <w:r w:rsidDel="00BB6E68">
                <w:delText>4</w:delText>
              </w:r>
            </w:del>
          </w:p>
        </w:tc>
        <w:tc>
          <w:tcPr>
            <w:tcW w:w="1116" w:type="dxa"/>
            <w:tcPrChange w:id="435" w:author="Sawyer, Jason C." w:date="2019-04-10T11:28:00Z">
              <w:tcPr>
                <w:tcW w:w="1116" w:type="dxa"/>
              </w:tcPr>
            </w:tcPrChange>
          </w:tcPr>
          <w:p w:rsidR="00FA1BB0" w:rsidDel="00BB6E68" w:rsidRDefault="00FA1BB0" w:rsidP="007A2600">
            <w:pPr>
              <w:pStyle w:val="sc-Requirement"/>
              <w:rPr>
                <w:del w:id="436" w:author="Sawyer, Jason C." w:date="2019-04-10T11:28:00Z"/>
              </w:rPr>
            </w:pPr>
            <w:del w:id="437" w:author="Sawyer, Jason C." w:date="2019-04-10T11:28:00Z">
              <w:r w:rsidDel="00BB6E68">
                <w:delText>F, Sp, Su</w:delText>
              </w:r>
            </w:del>
          </w:p>
        </w:tc>
      </w:tr>
    </w:tbl>
    <w:p w:rsidR="00FA1BB0" w:rsidDel="00BB6E68" w:rsidRDefault="00FA1BB0" w:rsidP="00FA1BB0">
      <w:pPr>
        <w:pStyle w:val="sc-RequirementsSubheading"/>
        <w:rPr>
          <w:del w:id="438" w:author="Sawyer, Jason C." w:date="2019-04-10T11:28:00Z"/>
        </w:rPr>
      </w:pPr>
      <w:bookmarkStart w:id="439" w:name="78B30F0A15D7436CBDF72439323CB60A"/>
      <w:del w:id="440" w:author="Sawyer, Jason C." w:date="2019-04-10T11:28:00Z">
        <w:r w:rsidDel="00BB6E68">
          <w:delText>Total Credit Hours: 85-87</w:delText>
        </w:r>
      </w:del>
    </w:p>
    <w:p w:rsidR="00FA1BB0" w:rsidRDefault="00FA1BB0" w:rsidP="00FA1BB0">
      <w:pPr>
        <w:pStyle w:val="sc-RequirementsSubheading"/>
      </w:pPr>
      <w:del w:id="441" w:author="Sawyer, Jason C." w:date="2019-04-10T11:28:00Z">
        <w:r w:rsidDel="00BB6E68">
          <w:delText>E</w:delText>
        </w:r>
      </w:del>
      <w:ins w:id="442" w:author="Sawyer, Jason C." w:date="2019-04-10T11:28:00Z">
        <w:r w:rsidR="00BB6E68">
          <w:t>C</w:t>
        </w:r>
      </w:ins>
      <w:r>
        <w:t>. Women’s Health</w:t>
      </w:r>
      <w:bookmarkEnd w:id="439"/>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COMM 208</w:t>
            </w:r>
          </w:p>
        </w:tc>
        <w:tc>
          <w:tcPr>
            <w:tcW w:w="2000" w:type="dxa"/>
          </w:tcPr>
          <w:p w:rsidR="00FA1BB0" w:rsidRDefault="00FA1BB0" w:rsidP="007A2600">
            <w:pPr>
              <w:pStyle w:val="sc-Requirement"/>
            </w:pPr>
            <w:r>
              <w:t>Public Speaking</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GEND 200</w:t>
            </w:r>
          </w:p>
        </w:tc>
        <w:tc>
          <w:tcPr>
            <w:tcW w:w="2000" w:type="dxa"/>
          </w:tcPr>
          <w:p w:rsidR="00FA1BB0" w:rsidRDefault="00FA1BB0" w:rsidP="007A2600">
            <w:pPr>
              <w:pStyle w:val="sc-Requirement"/>
            </w:pPr>
            <w:r>
              <w:t>Gender and Society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101</w:t>
            </w:r>
          </w:p>
        </w:tc>
        <w:tc>
          <w:tcPr>
            <w:tcW w:w="2000" w:type="dxa"/>
          </w:tcPr>
          <w:p w:rsidR="00FA1BB0" w:rsidRDefault="00FA1BB0" w:rsidP="007A2600">
            <w:pPr>
              <w:pStyle w:val="sc-Requirement"/>
            </w:pPr>
            <w:r>
              <w:t>Human Sexuality</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202</w:t>
            </w:r>
          </w:p>
        </w:tc>
        <w:tc>
          <w:tcPr>
            <w:tcW w:w="2000" w:type="dxa"/>
          </w:tcPr>
          <w:p w:rsidR="00FA1BB0" w:rsidRDefault="00FA1BB0" w:rsidP="007A2600">
            <w:pPr>
              <w:pStyle w:val="sc-Requirement"/>
            </w:pPr>
            <w:r>
              <w:t>Principles of Health Education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300</w:t>
            </w:r>
          </w:p>
        </w:tc>
        <w:tc>
          <w:tcPr>
            <w:tcW w:w="2000" w:type="dxa"/>
          </w:tcPr>
          <w:p w:rsidR="00FA1BB0" w:rsidRDefault="00FA1BB0" w:rsidP="007A2600">
            <w:pPr>
              <w:pStyle w:val="sc-Requirement"/>
            </w:pPr>
            <w:r>
              <w:t>Concepts of Teaching</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lastRenderedPageBreak/>
              <w:t>HPE 307</w:t>
            </w:r>
          </w:p>
        </w:tc>
        <w:tc>
          <w:tcPr>
            <w:tcW w:w="2000" w:type="dxa"/>
          </w:tcPr>
          <w:p w:rsidR="00FA1BB0" w:rsidRDefault="00FA1BB0" w:rsidP="007A2600">
            <w:pPr>
              <w:pStyle w:val="sc-Requirement"/>
            </w:pPr>
            <w:r>
              <w:t>Dynamics and Determinants of Disease</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HPE 419</w:t>
            </w:r>
          </w:p>
        </w:tc>
        <w:tc>
          <w:tcPr>
            <w:tcW w:w="2000" w:type="dxa"/>
          </w:tcPr>
          <w:p w:rsidR="00FA1BB0" w:rsidRDefault="00FA1BB0" w:rsidP="007A2600">
            <w:pPr>
              <w:pStyle w:val="sc-Requirement"/>
            </w:pPr>
            <w:r>
              <w:t>Practicum in Community Health</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HPE 426</w:t>
            </w:r>
          </w:p>
        </w:tc>
        <w:tc>
          <w:tcPr>
            <w:tcW w:w="2000" w:type="dxa"/>
          </w:tcPr>
          <w:p w:rsidR="00FA1BB0" w:rsidRDefault="00FA1BB0" w:rsidP="007A2600">
            <w:pPr>
              <w:pStyle w:val="sc-Requirement"/>
            </w:pPr>
            <w:r>
              <w:t>Internship in Community Health</w:t>
            </w:r>
          </w:p>
        </w:tc>
        <w:tc>
          <w:tcPr>
            <w:tcW w:w="450" w:type="dxa"/>
          </w:tcPr>
          <w:p w:rsidR="00FA1BB0" w:rsidRDefault="00FA1BB0" w:rsidP="007A2600">
            <w:pPr>
              <w:pStyle w:val="sc-RequirementRight"/>
            </w:pPr>
            <w:r>
              <w:t>10</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HPE 429</w:t>
            </w:r>
          </w:p>
        </w:tc>
        <w:tc>
          <w:tcPr>
            <w:tcW w:w="2000" w:type="dxa"/>
          </w:tcPr>
          <w:p w:rsidR="00FA1BB0" w:rsidRDefault="00FA1BB0" w:rsidP="007A2600">
            <w:pPr>
              <w:pStyle w:val="sc-Requirement"/>
            </w:pPr>
            <w:r>
              <w:t>Seminar in Community Health</w:t>
            </w:r>
          </w:p>
        </w:tc>
        <w:tc>
          <w:tcPr>
            <w:tcW w:w="450" w:type="dxa"/>
          </w:tcPr>
          <w:p w:rsidR="00FA1BB0" w:rsidRDefault="00FA1BB0" w:rsidP="007A2600">
            <w:pPr>
              <w:pStyle w:val="sc-RequirementRight"/>
            </w:pPr>
            <w:r>
              <w:t>2</w:t>
            </w:r>
          </w:p>
        </w:tc>
        <w:tc>
          <w:tcPr>
            <w:tcW w:w="1116" w:type="dxa"/>
          </w:tcPr>
          <w:p w:rsidR="00FA1BB0" w:rsidRDefault="00FA1BB0" w:rsidP="007A2600">
            <w:pPr>
              <w:pStyle w:val="sc-Requirement"/>
            </w:pPr>
            <w:r>
              <w:t>F, Sp, Su</w:t>
            </w:r>
          </w:p>
        </w:tc>
      </w:tr>
      <w:tr w:rsidR="00FA1BB0" w:rsidTr="007A2600">
        <w:tc>
          <w:tcPr>
            <w:tcW w:w="1200" w:type="dxa"/>
          </w:tcPr>
          <w:p w:rsidR="00FA1BB0" w:rsidRDefault="00FA1BB0" w:rsidP="007A2600">
            <w:pPr>
              <w:pStyle w:val="sc-Requirement"/>
            </w:pPr>
            <w:r>
              <w:t>SOC 342</w:t>
            </w:r>
          </w:p>
        </w:tc>
        <w:tc>
          <w:tcPr>
            <w:tcW w:w="2000" w:type="dxa"/>
          </w:tcPr>
          <w:p w:rsidR="00FA1BB0" w:rsidRDefault="00FA1BB0" w:rsidP="007A2600">
            <w:pPr>
              <w:pStyle w:val="sc-Requirement"/>
            </w:pPr>
            <w:r>
              <w:t>Women, Crime, and Justice</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SOC 345</w:t>
            </w:r>
          </w:p>
        </w:tc>
        <w:tc>
          <w:tcPr>
            <w:tcW w:w="2000" w:type="dxa"/>
          </w:tcPr>
          <w:p w:rsidR="00FA1BB0" w:rsidRDefault="00FA1BB0" w:rsidP="007A2600">
            <w:pPr>
              <w:pStyle w:val="sc-Requirement"/>
            </w:pPr>
            <w:r>
              <w:t>Victimology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443" w:name="C2AEF53CAB6E44BA984DEC2A1D3537B0"/>
      <w:r>
        <w:t>ONE COURSE from</w:t>
      </w:r>
      <w:bookmarkEnd w:id="443"/>
    </w:p>
    <w:tbl>
      <w:tblPr>
        <w:tblW w:w="0" w:type="auto"/>
        <w:tblLook w:val="04A0" w:firstRow="1" w:lastRow="0" w:firstColumn="1" w:lastColumn="0" w:noHBand="0" w:noVBand="1"/>
      </w:tblPr>
      <w:tblGrid>
        <w:gridCol w:w="1199"/>
        <w:gridCol w:w="2000"/>
        <w:gridCol w:w="450"/>
        <w:gridCol w:w="1116"/>
      </w:tblGrid>
      <w:tr w:rsidR="00FA1BB0" w:rsidTr="007A2600">
        <w:tc>
          <w:tcPr>
            <w:tcW w:w="1200" w:type="dxa"/>
          </w:tcPr>
          <w:p w:rsidR="00FA1BB0" w:rsidRDefault="00FA1BB0" w:rsidP="007A2600">
            <w:pPr>
              <w:pStyle w:val="sc-Requirement"/>
            </w:pPr>
            <w:r>
              <w:t>COMM 332</w:t>
            </w:r>
          </w:p>
        </w:tc>
        <w:tc>
          <w:tcPr>
            <w:tcW w:w="2000" w:type="dxa"/>
          </w:tcPr>
          <w:p w:rsidR="00FA1BB0" w:rsidRDefault="00FA1BB0" w:rsidP="007A2600">
            <w:pPr>
              <w:pStyle w:val="sc-Requirement"/>
            </w:pPr>
            <w:r>
              <w:t>Gender and Communication</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GEND 354</w:t>
            </w:r>
          </w:p>
        </w:tc>
        <w:tc>
          <w:tcPr>
            <w:tcW w:w="2000" w:type="dxa"/>
          </w:tcPr>
          <w:p w:rsidR="00FA1BB0" w:rsidRDefault="00FA1BB0" w:rsidP="007A2600">
            <w:pPr>
              <w:pStyle w:val="sc-Requirement"/>
            </w:pPr>
            <w:r>
              <w:t>Teenagers in/and the Media</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As needed</w:t>
            </w:r>
          </w:p>
        </w:tc>
      </w:tr>
      <w:tr w:rsidR="00FA1BB0" w:rsidTr="007A2600">
        <w:tc>
          <w:tcPr>
            <w:tcW w:w="1200" w:type="dxa"/>
          </w:tcPr>
          <w:p w:rsidR="00FA1BB0" w:rsidRDefault="00FA1BB0" w:rsidP="007A2600">
            <w:pPr>
              <w:pStyle w:val="sc-Requirement"/>
            </w:pPr>
            <w:r>
              <w:t>GEND 357</w:t>
            </w:r>
          </w:p>
        </w:tc>
        <w:tc>
          <w:tcPr>
            <w:tcW w:w="2000" w:type="dxa"/>
          </w:tcPr>
          <w:p w:rsidR="00FA1BB0" w:rsidRDefault="00FA1BB0" w:rsidP="007A2600">
            <w:pPr>
              <w:pStyle w:val="sc-Requirement"/>
            </w:pPr>
            <w:r>
              <w:t>Gender and Sexuality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w:t>
            </w:r>
          </w:p>
        </w:tc>
      </w:tr>
      <w:tr w:rsidR="00FA1BB0" w:rsidTr="007A2600">
        <w:tc>
          <w:tcPr>
            <w:tcW w:w="1200" w:type="dxa"/>
          </w:tcPr>
          <w:p w:rsidR="00FA1BB0" w:rsidRDefault="00FA1BB0" w:rsidP="007A2600">
            <w:pPr>
              <w:pStyle w:val="sc-Requirement"/>
            </w:pPr>
            <w:r>
              <w:t>GEND 458</w:t>
            </w:r>
          </w:p>
        </w:tc>
        <w:tc>
          <w:tcPr>
            <w:tcW w:w="2000" w:type="dxa"/>
          </w:tcPr>
          <w:p w:rsidR="00FA1BB0" w:rsidRDefault="00FA1BB0" w:rsidP="007A2600">
            <w:pPr>
              <w:pStyle w:val="sc-Requirement"/>
            </w:pPr>
            <w:r>
              <w:t>Gender and Education</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As needed</w:t>
            </w:r>
          </w:p>
        </w:tc>
      </w:tr>
      <w:tr w:rsidR="00FA1BB0" w:rsidTr="007A2600">
        <w:tc>
          <w:tcPr>
            <w:tcW w:w="1200" w:type="dxa"/>
          </w:tcPr>
          <w:p w:rsidR="00FA1BB0" w:rsidRDefault="00FA1BB0" w:rsidP="007A2600">
            <w:pPr>
              <w:pStyle w:val="sc-Requirement"/>
            </w:pPr>
            <w:r>
              <w:t>PSYC 356</w:t>
            </w:r>
          </w:p>
        </w:tc>
        <w:tc>
          <w:tcPr>
            <w:tcW w:w="2000" w:type="dxa"/>
          </w:tcPr>
          <w:p w:rsidR="00FA1BB0" w:rsidRDefault="00FA1BB0" w:rsidP="007A2600">
            <w:pPr>
              <w:pStyle w:val="sc-Requirement"/>
            </w:pPr>
            <w:r>
              <w:t>Psychology of Gender</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Annually</w:t>
            </w:r>
          </w:p>
        </w:tc>
      </w:tr>
      <w:tr w:rsidR="00FA1BB0" w:rsidTr="007A2600">
        <w:tc>
          <w:tcPr>
            <w:tcW w:w="1200" w:type="dxa"/>
          </w:tcPr>
          <w:p w:rsidR="00FA1BB0" w:rsidRDefault="00FA1BB0" w:rsidP="007A2600">
            <w:pPr>
              <w:pStyle w:val="sc-Requirement"/>
            </w:pPr>
            <w:r>
              <w:t>HPE 323</w:t>
            </w:r>
          </w:p>
        </w:tc>
        <w:tc>
          <w:tcPr>
            <w:tcW w:w="2000" w:type="dxa"/>
          </w:tcPr>
          <w:p w:rsidR="00FA1BB0" w:rsidRDefault="00FA1BB0" w:rsidP="007A2600">
            <w:pPr>
              <w:pStyle w:val="sc-Requirement"/>
            </w:pPr>
            <w:r>
              <w:t>Teaching in Adventure Education</w:t>
            </w:r>
          </w:p>
        </w:tc>
        <w:tc>
          <w:tcPr>
            <w:tcW w:w="450" w:type="dxa"/>
          </w:tcPr>
          <w:p w:rsidR="00FA1BB0" w:rsidRDefault="00FA1BB0" w:rsidP="007A2600">
            <w:pPr>
              <w:pStyle w:val="sc-RequirementRight"/>
            </w:pPr>
            <w:r>
              <w:t>3</w:t>
            </w:r>
          </w:p>
        </w:tc>
        <w:tc>
          <w:tcPr>
            <w:tcW w:w="1116" w:type="dxa"/>
          </w:tcPr>
          <w:p w:rsidR="00FA1BB0" w:rsidRDefault="00FA1BB0" w:rsidP="007A2600">
            <w:pPr>
              <w:pStyle w:val="sc-Requirement"/>
            </w:pPr>
            <w:r>
              <w:t>F, Sp</w:t>
            </w:r>
          </w:p>
        </w:tc>
      </w:tr>
      <w:tr w:rsidR="00FA1BB0" w:rsidTr="007A2600">
        <w:tc>
          <w:tcPr>
            <w:tcW w:w="1200" w:type="dxa"/>
          </w:tcPr>
          <w:p w:rsidR="00FA1BB0" w:rsidRDefault="00FA1BB0" w:rsidP="007A2600">
            <w:pPr>
              <w:pStyle w:val="sc-Requirement"/>
            </w:pPr>
            <w:r>
              <w:t>SOC 202</w:t>
            </w:r>
          </w:p>
        </w:tc>
        <w:tc>
          <w:tcPr>
            <w:tcW w:w="2000" w:type="dxa"/>
          </w:tcPr>
          <w:p w:rsidR="00FA1BB0" w:rsidRDefault="00FA1BB0" w:rsidP="007A2600">
            <w:pPr>
              <w:pStyle w:val="sc-Requirement"/>
            </w:pPr>
            <w:r>
              <w:t>The Family</w:t>
            </w:r>
          </w:p>
        </w:tc>
        <w:tc>
          <w:tcPr>
            <w:tcW w:w="450" w:type="dxa"/>
          </w:tcPr>
          <w:p w:rsidR="00FA1BB0" w:rsidRDefault="00FA1BB0" w:rsidP="007A2600">
            <w:pPr>
              <w:pStyle w:val="sc-RequirementRight"/>
            </w:pPr>
            <w:r>
              <w:t>4</w:t>
            </w:r>
          </w:p>
        </w:tc>
        <w:tc>
          <w:tcPr>
            <w:tcW w:w="1116" w:type="dxa"/>
          </w:tcPr>
          <w:p w:rsidR="00FA1BB0" w:rsidRDefault="00FA1BB0" w:rsidP="007A2600">
            <w:pPr>
              <w:pStyle w:val="sc-Requirement"/>
            </w:pPr>
            <w:r>
              <w:t>F, Sp, Su</w:t>
            </w:r>
          </w:p>
        </w:tc>
      </w:tr>
    </w:tbl>
    <w:p w:rsidR="00FA1BB0" w:rsidRDefault="00FA1BB0" w:rsidP="00FA1BB0">
      <w:pPr>
        <w:pStyle w:val="sc-RequirementsSubheading"/>
      </w:pPr>
      <w:bookmarkStart w:id="444" w:name="B3C4FD2AB59D4697AE9A3721C1E4D27A"/>
      <w:r>
        <w:t>Total Credit Hours: 86-88</w:t>
      </w:r>
    </w:p>
    <w:p w:rsidR="00FA1BB0" w:rsidRDefault="00FA1BB0" w:rsidP="00FA1BB0">
      <w:pPr>
        <w:spacing w:line="240" w:lineRule="auto"/>
        <w:rPr>
          <w:rFonts w:cs="Arial"/>
          <w:b/>
          <w:bCs/>
          <w:iCs/>
          <w:spacing w:val="-8"/>
          <w:sz w:val="32"/>
          <w:szCs w:val="26"/>
        </w:rPr>
      </w:pPr>
      <w:r>
        <w:br w:type="page"/>
      </w:r>
    </w:p>
    <w:p w:rsidR="007A2600" w:rsidRDefault="007A2600" w:rsidP="007A2600">
      <w:pPr>
        <w:pStyle w:val="Heading2"/>
        <w:rPr>
          <w:ins w:id="445" w:author="Sawyer, Jason C." w:date="2019-04-10T11:12:00Z"/>
        </w:rPr>
      </w:pPr>
      <w:bookmarkStart w:id="446" w:name="5930AEA2628E4A40B06E40A5FB23A7FE"/>
      <w:bookmarkEnd w:id="444"/>
      <w:ins w:id="447" w:author="Sawyer, Jason C." w:date="2019-04-10T11:12:00Z">
        <w:r>
          <w:lastRenderedPageBreak/>
          <w:t>Wellness and Exercise Science</w:t>
        </w:r>
      </w:ins>
    </w:p>
    <w:p w:rsidR="007A2600" w:rsidRDefault="007A2600" w:rsidP="007A2600">
      <w:pPr>
        <w:pStyle w:val="sc-BodyText"/>
        <w:rPr>
          <w:ins w:id="448" w:author="Sawyer, Jason C." w:date="2019-04-10T11:12:00Z"/>
        </w:rPr>
      </w:pPr>
      <w:ins w:id="449" w:author="Sawyer, Jason C." w:date="2019-04-10T11:12:00Z">
        <w:r>
          <w:rPr>
            <w:b/>
          </w:rPr>
          <w:t>Department of Health and Physical Education</w:t>
        </w:r>
        <w:r>
          <w:br/>
        </w:r>
        <w:r>
          <w:rPr>
            <w:b/>
          </w:rPr>
          <w:t>Department Chair:</w:t>
        </w:r>
        <w:r>
          <w:t xml:space="preserve"> </w:t>
        </w:r>
        <w:del w:id="450" w:author="Pepin, Kristen R." w:date="2019-04-10T14:39:00Z">
          <w:r w:rsidDel="00920353">
            <w:delText>Robin Kirkwood Auld</w:delText>
          </w:r>
        </w:del>
      </w:ins>
      <w:ins w:id="451" w:author="Pepin, Kristen R." w:date="2019-04-10T14:39:00Z">
        <w:del w:id="452" w:author="Sawyer, Jason C." w:date="2019-04-11T13:58:00Z">
          <w:r w:rsidR="00920353" w:rsidDel="001B17FB">
            <w:delText>Carol Cummings</w:delText>
          </w:r>
        </w:del>
      </w:ins>
      <w:ins w:id="453" w:author="Sawyer, Jason C." w:date="2019-04-11T13:58:00Z">
        <w:r w:rsidR="001B17FB">
          <w:t xml:space="preserve">Robin </w:t>
        </w:r>
      </w:ins>
      <w:ins w:id="454" w:author="Sawyer, Jason C." w:date="2019-04-11T14:34:00Z">
        <w:r w:rsidR="008112CB">
          <w:t>Kirkwood Auld</w:t>
        </w:r>
      </w:ins>
    </w:p>
    <w:p w:rsidR="007A2600" w:rsidDel="000A53E0" w:rsidRDefault="007A2600" w:rsidP="007A2600">
      <w:pPr>
        <w:pStyle w:val="sc-BodyText"/>
        <w:rPr>
          <w:ins w:id="455" w:author="Sawyer, Jason C." w:date="2019-04-10T11:12:00Z"/>
          <w:del w:id="456" w:author="Microsoft Office User" w:date="2019-04-13T10:28:00Z"/>
        </w:rPr>
      </w:pPr>
      <w:ins w:id="457" w:author="Sawyer, Jason C." w:date="2019-04-10T11:12:00Z">
        <w:del w:id="458" w:author="Microsoft Office User" w:date="2019-04-13T10:28:00Z">
          <w:r w:rsidDel="000A53E0">
            <w:rPr>
              <w:b/>
            </w:rPr>
            <w:delText>Community and Public Health Coordinator:</w:delText>
          </w:r>
          <w:r w:rsidDel="000A53E0">
            <w:delText xml:space="preserve"> Carol Cummings</w:delText>
          </w:r>
        </w:del>
      </w:ins>
    </w:p>
    <w:p w:rsidR="007A2600" w:rsidRDefault="007A2600" w:rsidP="007A2600">
      <w:pPr>
        <w:pStyle w:val="sc-BodyText"/>
        <w:rPr>
          <w:ins w:id="459" w:author="Sawyer, Jason C." w:date="2019-04-10T11:12:00Z"/>
        </w:rPr>
      </w:pPr>
      <w:ins w:id="460" w:author="Sawyer, Jason C." w:date="2019-04-10T11:12:00Z">
        <w:r>
          <w:rPr>
            <w:b/>
          </w:rPr>
          <w:t xml:space="preserve">Wellness and </w:t>
        </w:r>
      </w:ins>
      <w:ins w:id="461" w:author="Sawyer, Jason C." w:date="2019-04-10T11:13:00Z">
        <w:r>
          <w:rPr>
            <w:b/>
          </w:rPr>
          <w:t>Exercise Science</w:t>
        </w:r>
      </w:ins>
      <w:ins w:id="462" w:author="Sawyer, Jason C." w:date="2019-04-10T11:12:00Z">
        <w:r>
          <w:rPr>
            <w:b/>
          </w:rPr>
          <w:t xml:space="preserve"> Coordinator:</w:t>
        </w:r>
        <w:r>
          <w:t xml:space="preserve"> Jason Sawyer</w:t>
        </w:r>
      </w:ins>
    </w:p>
    <w:p w:rsidR="007A2600" w:rsidRDefault="007A2600" w:rsidP="007A2600">
      <w:pPr>
        <w:pStyle w:val="sc-BodyText"/>
        <w:rPr>
          <w:ins w:id="463" w:author="Sawyer, Jason C." w:date="2019-04-10T11:12:00Z"/>
        </w:rPr>
      </w:pPr>
      <w:ins w:id="464" w:author="Sawyer, Jason C." w:date="2019-04-10T11:12:00Z">
        <w:r>
          <w:rPr>
            <w:b/>
          </w:rPr>
          <w:t>Community Health and Wellness Program Faculty: Professor</w:t>
        </w:r>
        <w:r>
          <w:t xml:space="preserve"> Castagno; </w:t>
        </w:r>
        <w:r>
          <w:rPr>
            <w:b/>
          </w:rPr>
          <w:t>Associate Professors </w:t>
        </w:r>
        <w:r>
          <w:t xml:space="preserve">Auld, Cummings, Tunnicliffe; </w:t>
        </w:r>
        <w:r>
          <w:rPr>
            <w:b/>
          </w:rPr>
          <w:t>Assistant Professors</w:t>
        </w:r>
        <w:r>
          <w:t xml:space="preserve"> Clark, England-Kennedy, Mukherjee, Pepin, Sawyer.</w:t>
        </w:r>
      </w:ins>
    </w:p>
    <w:p w:rsidR="007A2600" w:rsidRDefault="007A2600" w:rsidP="007A2600">
      <w:pPr>
        <w:pStyle w:val="sc-BodyText"/>
        <w:rPr>
          <w:ins w:id="465" w:author="Sawyer, Jason C." w:date="2019-04-10T11:12:00Z"/>
        </w:rPr>
      </w:pPr>
      <w:ins w:id="466" w:author="Sawyer, Jason C." w:date="2019-04-10T11:12:00Z">
        <w:r>
          <w:t>Students must consult with their assigned advisor before they will be able to register for courses. Students must present current certification in basic first aid, adult-child-infant CPR, and AED in order to enroll in an internship.</w:t>
        </w:r>
      </w:ins>
    </w:p>
    <w:p w:rsidR="007A2600" w:rsidRDefault="007A2600" w:rsidP="007A2600">
      <w:pPr>
        <w:pStyle w:val="sc-AwardHeading"/>
        <w:rPr>
          <w:ins w:id="467" w:author="Sawyer, Jason C." w:date="2019-04-10T11:12:00Z"/>
        </w:rPr>
      </w:pPr>
      <w:ins w:id="468" w:author="Sawyer, Jason C." w:date="2019-04-10T11:12:00Z">
        <w:r>
          <w:t>Wellness and exercise science B.S.</w:t>
        </w:r>
        <w:r>
          <w:fldChar w:fldCharType="begin"/>
        </w:r>
        <w:r>
          <w:instrText xml:space="preserve"> XE "Community Health and Wellness B.S." </w:instrText>
        </w:r>
        <w:r>
          <w:fldChar w:fldCharType="end"/>
        </w:r>
      </w:ins>
    </w:p>
    <w:p w:rsidR="00FB30BD" w:rsidRDefault="00FB30BD" w:rsidP="007A2600">
      <w:pPr>
        <w:pStyle w:val="sc-SubHeading"/>
        <w:rPr>
          <w:ins w:id="469" w:author="Sawyer, Jason C." w:date="2019-04-11T13:59:00Z"/>
        </w:rPr>
      </w:pPr>
      <w:ins w:id="470" w:author="Sawyer, Jason C." w:date="2019-04-11T13:59:00Z">
        <w:r>
          <w:t>Admission Requirements</w:t>
        </w:r>
      </w:ins>
    </w:p>
    <w:p w:rsidR="00FB30BD" w:rsidRPr="002D021D" w:rsidRDefault="00FB30BD">
      <w:pPr>
        <w:pStyle w:val="sc-SubHeading"/>
        <w:numPr>
          <w:ilvl w:val="0"/>
          <w:numId w:val="5"/>
        </w:numPr>
        <w:spacing w:before="40" w:line="240" w:lineRule="auto"/>
        <w:rPr>
          <w:ins w:id="471" w:author="Sawyer, Jason C." w:date="2019-04-11T14:01:00Z"/>
          <w:b w:val="0"/>
          <w:sz w:val="16"/>
          <w:szCs w:val="16"/>
          <w:rPrChange w:id="472" w:author="Sawyer, Jason C." w:date="2019-04-11T14:07:00Z">
            <w:rPr>
              <w:ins w:id="473" w:author="Sawyer, Jason C." w:date="2019-04-11T14:01:00Z"/>
            </w:rPr>
          </w:rPrChange>
        </w:rPr>
        <w:pPrChange w:id="474" w:author="Sawyer, Jason C." w:date="2019-04-11T14:03:00Z">
          <w:pPr>
            <w:pStyle w:val="sc-SubHeading"/>
            <w:numPr>
              <w:numId w:val="5"/>
            </w:numPr>
            <w:tabs>
              <w:tab w:val="num" w:pos="360"/>
            </w:tabs>
            <w:ind w:left="360" w:hanging="360"/>
          </w:pPr>
        </w:pPrChange>
      </w:pPr>
      <w:ins w:id="475" w:author="Sawyer, Jason C." w:date="2019-04-11T14:01:00Z">
        <w:r w:rsidRPr="002D021D">
          <w:rPr>
            <w:b w:val="0"/>
            <w:sz w:val="16"/>
            <w:szCs w:val="16"/>
            <w:rPrChange w:id="476" w:author="Sawyer, Jason C." w:date="2019-04-11T14:07:00Z">
              <w:rPr/>
            </w:rPrChange>
          </w:rPr>
          <w:t>Completion of 24 credits</w:t>
        </w:r>
      </w:ins>
    </w:p>
    <w:p w:rsidR="00FB30BD" w:rsidRPr="002D021D" w:rsidRDefault="00FB30BD">
      <w:pPr>
        <w:pStyle w:val="sc-SubHeading"/>
        <w:numPr>
          <w:ilvl w:val="0"/>
          <w:numId w:val="5"/>
        </w:numPr>
        <w:spacing w:before="40" w:line="240" w:lineRule="auto"/>
        <w:rPr>
          <w:ins w:id="477" w:author="Sawyer, Jason C." w:date="2019-04-11T14:01:00Z"/>
          <w:b w:val="0"/>
          <w:sz w:val="16"/>
          <w:szCs w:val="16"/>
          <w:rPrChange w:id="478" w:author="Sawyer, Jason C." w:date="2019-04-11T14:07:00Z">
            <w:rPr>
              <w:ins w:id="479" w:author="Sawyer, Jason C." w:date="2019-04-11T14:01:00Z"/>
            </w:rPr>
          </w:rPrChange>
        </w:rPr>
        <w:pPrChange w:id="480" w:author="Sawyer, Jason C." w:date="2019-04-11T14:03:00Z">
          <w:pPr>
            <w:pStyle w:val="sc-SubHeading"/>
            <w:numPr>
              <w:numId w:val="5"/>
            </w:numPr>
            <w:tabs>
              <w:tab w:val="num" w:pos="360"/>
            </w:tabs>
            <w:ind w:left="360" w:hanging="360"/>
          </w:pPr>
        </w:pPrChange>
      </w:pPr>
      <w:ins w:id="481" w:author="Sawyer, Jason C." w:date="2019-04-11T14:01:00Z">
        <w:r w:rsidRPr="002D021D">
          <w:rPr>
            <w:b w:val="0"/>
            <w:sz w:val="16"/>
            <w:szCs w:val="16"/>
            <w:rPrChange w:id="482" w:author="Sawyer, Jason C." w:date="2019-04-11T14:07:00Z">
              <w:rPr/>
            </w:rPrChange>
          </w:rPr>
          <w:t> Minimum GPA 2.75</w:t>
        </w:r>
      </w:ins>
    </w:p>
    <w:p w:rsidR="00FB30BD" w:rsidRPr="002D021D" w:rsidRDefault="00FB30BD">
      <w:pPr>
        <w:pStyle w:val="sc-SubHeading"/>
        <w:numPr>
          <w:ilvl w:val="0"/>
          <w:numId w:val="5"/>
        </w:numPr>
        <w:spacing w:before="40" w:line="240" w:lineRule="auto"/>
        <w:rPr>
          <w:ins w:id="483" w:author="Sawyer, Jason C." w:date="2019-04-11T14:01:00Z"/>
          <w:b w:val="0"/>
          <w:sz w:val="16"/>
          <w:szCs w:val="16"/>
          <w:rPrChange w:id="484" w:author="Sawyer, Jason C." w:date="2019-04-11T14:07:00Z">
            <w:rPr>
              <w:ins w:id="485" w:author="Sawyer, Jason C." w:date="2019-04-11T14:01:00Z"/>
            </w:rPr>
          </w:rPrChange>
        </w:rPr>
        <w:pPrChange w:id="486" w:author="Sawyer, Jason C." w:date="2019-04-11T14:03:00Z">
          <w:pPr>
            <w:pStyle w:val="sc-SubHeading"/>
            <w:numPr>
              <w:numId w:val="5"/>
            </w:numPr>
            <w:tabs>
              <w:tab w:val="num" w:pos="360"/>
            </w:tabs>
            <w:ind w:left="360" w:hanging="360"/>
          </w:pPr>
        </w:pPrChange>
      </w:pPr>
      <w:ins w:id="487" w:author="Sawyer, Jason C." w:date="2019-04-11T14:01:00Z">
        <w:r w:rsidRPr="002D021D">
          <w:rPr>
            <w:b w:val="0"/>
            <w:sz w:val="16"/>
            <w:szCs w:val="16"/>
            <w:rPrChange w:id="488" w:author="Sawyer, Jason C." w:date="2019-04-11T14:07:00Z">
              <w:rPr/>
            </w:rPrChange>
          </w:rPr>
          <w:t>Completion of College Math Competency</w:t>
        </w:r>
      </w:ins>
    </w:p>
    <w:p w:rsidR="00FB30BD" w:rsidRPr="002D021D" w:rsidRDefault="00FB30BD">
      <w:pPr>
        <w:pStyle w:val="sc-SubHeading"/>
        <w:numPr>
          <w:ilvl w:val="0"/>
          <w:numId w:val="5"/>
        </w:numPr>
        <w:spacing w:before="40" w:line="240" w:lineRule="auto"/>
        <w:rPr>
          <w:ins w:id="489" w:author="Sawyer, Jason C." w:date="2019-04-11T14:01:00Z"/>
          <w:b w:val="0"/>
          <w:sz w:val="16"/>
          <w:szCs w:val="16"/>
          <w:rPrChange w:id="490" w:author="Sawyer, Jason C." w:date="2019-04-11T14:07:00Z">
            <w:rPr>
              <w:ins w:id="491" w:author="Sawyer, Jason C." w:date="2019-04-11T14:01:00Z"/>
            </w:rPr>
          </w:rPrChange>
        </w:rPr>
        <w:pPrChange w:id="492" w:author="Sawyer, Jason C." w:date="2019-04-11T14:03:00Z">
          <w:pPr>
            <w:pStyle w:val="sc-SubHeading"/>
            <w:numPr>
              <w:numId w:val="5"/>
            </w:numPr>
            <w:tabs>
              <w:tab w:val="num" w:pos="360"/>
            </w:tabs>
            <w:ind w:left="360" w:hanging="360"/>
          </w:pPr>
        </w:pPrChange>
      </w:pPr>
      <w:ins w:id="493" w:author="Sawyer, Jason C." w:date="2019-04-11T14:01:00Z">
        <w:r w:rsidRPr="002D021D">
          <w:rPr>
            <w:b w:val="0"/>
            <w:sz w:val="16"/>
            <w:szCs w:val="16"/>
            <w:rPrChange w:id="494" w:author="Sawyer, Jason C." w:date="2019-04-11T14:07:00Z">
              <w:rPr/>
            </w:rPrChange>
          </w:rPr>
          <w:t> Minimum Grade of B in First Year Writing 100</w:t>
        </w:r>
      </w:ins>
    </w:p>
    <w:p w:rsidR="00FB30BD" w:rsidRPr="002D021D" w:rsidRDefault="005979FB">
      <w:pPr>
        <w:pStyle w:val="sc-SubHeading"/>
        <w:numPr>
          <w:ilvl w:val="0"/>
          <w:numId w:val="5"/>
        </w:numPr>
        <w:spacing w:before="40" w:line="240" w:lineRule="auto"/>
        <w:rPr>
          <w:ins w:id="495" w:author="Sawyer, Jason C." w:date="2019-04-11T14:01:00Z"/>
          <w:b w:val="0"/>
          <w:sz w:val="16"/>
          <w:szCs w:val="16"/>
          <w:rPrChange w:id="496" w:author="Sawyer, Jason C." w:date="2019-04-11T14:07:00Z">
            <w:rPr>
              <w:ins w:id="497" w:author="Sawyer, Jason C." w:date="2019-04-11T14:01:00Z"/>
            </w:rPr>
          </w:rPrChange>
        </w:rPr>
        <w:pPrChange w:id="498" w:author="Sawyer, Jason C." w:date="2019-04-11T14:03:00Z">
          <w:pPr>
            <w:pStyle w:val="sc-SubHeading"/>
            <w:numPr>
              <w:numId w:val="5"/>
            </w:numPr>
            <w:tabs>
              <w:tab w:val="num" w:pos="360"/>
            </w:tabs>
            <w:ind w:left="360" w:hanging="360"/>
          </w:pPr>
        </w:pPrChange>
      </w:pPr>
      <w:ins w:id="499" w:author="Sawyer, Jason C." w:date="2019-04-11T14:01:00Z">
        <w:r>
          <w:rPr>
            <w:b w:val="0"/>
            <w:sz w:val="16"/>
            <w:szCs w:val="16"/>
          </w:rPr>
          <w:t>Minimum of B- in HPE 140 and 205</w:t>
        </w:r>
      </w:ins>
    </w:p>
    <w:p w:rsidR="00FB30BD" w:rsidRPr="002D021D" w:rsidRDefault="005979FB">
      <w:pPr>
        <w:pStyle w:val="sc-SubHeading"/>
        <w:numPr>
          <w:ilvl w:val="0"/>
          <w:numId w:val="5"/>
        </w:numPr>
        <w:spacing w:before="40" w:line="240" w:lineRule="auto"/>
        <w:rPr>
          <w:ins w:id="500" w:author="Sawyer, Jason C." w:date="2019-04-11T13:59:00Z"/>
          <w:b w:val="0"/>
          <w:sz w:val="16"/>
          <w:szCs w:val="16"/>
          <w:rPrChange w:id="501" w:author="Sawyer, Jason C." w:date="2019-04-11T14:07:00Z">
            <w:rPr>
              <w:ins w:id="502" w:author="Sawyer, Jason C." w:date="2019-04-11T13:59:00Z"/>
            </w:rPr>
          </w:rPrChange>
        </w:rPr>
        <w:pPrChange w:id="503" w:author="Sawyer, Jason C." w:date="2019-04-11T14:04:00Z">
          <w:pPr>
            <w:pStyle w:val="sc-SubHeading"/>
          </w:pPr>
        </w:pPrChange>
      </w:pPr>
      <w:ins w:id="504" w:author="Sawyer, Jason C." w:date="2019-04-11T14:01:00Z">
        <w:r>
          <w:rPr>
            <w:b w:val="0"/>
            <w:sz w:val="16"/>
            <w:szCs w:val="16"/>
          </w:rPr>
          <w:t>Submission of HPE 205</w:t>
        </w:r>
        <w:r w:rsidR="00FB30BD" w:rsidRPr="002D021D">
          <w:rPr>
            <w:b w:val="0"/>
            <w:sz w:val="16"/>
            <w:szCs w:val="16"/>
            <w:rPrChange w:id="505" w:author="Sawyer, Jason C." w:date="2019-04-11T14:07:00Z">
              <w:rPr/>
            </w:rPrChange>
          </w:rPr>
          <w:t xml:space="preserve"> Faculty Reference Form</w:t>
        </w:r>
      </w:ins>
    </w:p>
    <w:p w:rsidR="007A2600" w:rsidRDefault="007A2600" w:rsidP="007A2600">
      <w:pPr>
        <w:pStyle w:val="sc-SubHeading"/>
        <w:rPr>
          <w:ins w:id="506" w:author="Sawyer, Jason C." w:date="2019-04-10T11:12:00Z"/>
        </w:rPr>
      </w:pPr>
      <w:ins w:id="507" w:author="Sawyer, Jason C." w:date="2019-04-10T11:12:00Z">
        <w:r>
          <w:t>Retention Requirements</w:t>
        </w:r>
      </w:ins>
    </w:p>
    <w:p w:rsidR="007A2600" w:rsidRDefault="007A2600" w:rsidP="007A2600">
      <w:pPr>
        <w:pStyle w:val="sc-List-1"/>
        <w:rPr>
          <w:ins w:id="508" w:author="Sawyer, Jason C." w:date="2019-04-10T11:12:00Z"/>
        </w:rPr>
      </w:pPr>
      <w:ins w:id="509" w:author="Sawyer, Jason C." w:date="2019-04-10T11:12:00Z">
        <w:r>
          <w:t>1.</w:t>
        </w:r>
        <w:r>
          <w:tab/>
          <w:t>A minimum cumulative GPA of 2.75 each semester.</w:t>
        </w:r>
      </w:ins>
    </w:p>
    <w:p w:rsidR="007A2600" w:rsidRDefault="007A2600" w:rsidP="007A2600">
      <w:pPr>
        <w:pStyle w:val="sc-List-1"/>
        <w:rPr>
          <w:ins w:id="510" w:author="Sawyer, Jason C." w:date="2019-04-10T11:12:00Z"/>
        </w:rPr>
      </w:pPr>
      <w:ins w:id="511" w:author="Sawyer, Jason C." w:date="2019-04-10T11:12:00Z">
        <w:r>
          <w:t>2.</w:t>
        </w:r>
        <w:r>
          <w:tab/>
          <w:t>A minimum grade of B- in all other required program courses, except for BIOL 108, BIOL 231, BIOL 335, and PSYC 110 or PSYC 215, which, when needed, require a minimum grade of C.</w:t>
        </w:r>
      </w:ins>
    </w:p>
    <w:p w:rsidR="007A2600" w:rsidDel="00AA0637" w:rsidRDefault="007A2600" w:rsidP="007A2600">
      <w:pPr>
        <w:pStyle w:val="sc-RequirementsHeading"/>
        <w:rPr>
          <w:ins w:id="512" w:author="Sawyer, Jason C." w:date="2019-04-10T11:12:00Z"/>
          <w:del w:id="513" w:author="Microsoft Office User" w:date="2019-04-13T10:24:00Z"/>
        </w:rPr>
      </w:pPr>
      <w:ins w:id="514" w:author="Sawyer, Jason C." w:date="2019-04-10T11:12:00Z">
        <w:r>
          <w:t>Course Requirements</w:t>
        </w:r>
      </w:ins>
    </w:p>
    <w:p w:rsidR="007A2600" w:rsidRDefault="007A2600">
      <w:pPr>
        <w:pStyle w:val="sc-RequirementsHeading"/>
        <w:rPr>
          <w:ins w:id="515" w:author="Sawyer, Jason C." w:date="2019-04-10T11:12:00Z"/>
        </w:rPr>
        <w:pPrChange w:id="516" w:author="Microsoft Office User" w:date="2019-04-13T10:24:00Z">
          <w:pPr>
            <w:pStyle w:val="sc-RequirementsSubheading"/>
          </w:pPr>
        </w:pPrChange>
      </w:pPr>
      <w:ins w:id="517" w:author="Sawyer, Jason C." w:date="2019-04-10T11:12:00Z">
        <w:del w:id="518" w:author="Microsoft Office User" w:date="2019-04-13T10:24:00Z">
          <w:r w:rsidDel="00AA0637">
            <w:delText>Core Courses</w:delText>
          </w:r>
        </w:del>
      </w:ins>
    </w:p>
    <w:tbl>
      <w:tblPr>
        <w:tblW w:w="0" w:type="auto"/>
        <w:tblLook w:val="04A0" w:firstRow="1" w:lastRow="0" w:firstColumn="1" w:lastColumn="0" w:noHBand="0" w:noVBand="1"/>
      </w:tblPr>
      <w:tblGrid>
        <w:gridCol w:w="1197"/>
        <w:gridCol w:w="1995"/>
        <w:gridCol w:w="449"/>
        <w:gridCol w:w="1114"/>
      </w:tblGrid>
      <w:tr w:rsidR="00053BAA" w:rsidTr="002C47BC">
        <w:trPr>
          <w:ins w:id="519" w:author="Pepin, Kristen R." w:date="2019-04-10T15:01:00Z"/>
        </w:trPr>
        <w:tc>
          <w:tcPr>
            <w:tcW w:w="1197" w:type="dxa"/>
          </w:tcPr>
          <w:p w:rsidR="00053BAA" w:rsidRDefault="00053BAA" w:rsidP="002C47BC">
            <w:pPr>
              <w:pStyle w:val="sc-Requirement"/>
              <w:rPr>
                <w:ins w:id="520" w:author="Pepin, Kristen R." w:date="2019-04-10T15:01:00Z"/>
              </w:rPr>
            </w:pPr>
            <w:ins w:id="521" w:author="Pepin, Kristen R." w:date="2019-04-10T15:01:00Z">
              <w:r>
                <w:t>BIOL 108</w:t>
              </w:r>
            </w:ins>
          </w:p>
        </w:tc>
        <w:tc>
          <w:tcPr>
            <w:tcW w:w="1995" w:type="dxa"/>
          </w:tcPr>
          <w:p w:rsidR="00053BAA" w:rsidRDefault="00053BAA" w:rsidP="002C47BC">
            <w:pPr>
              <w:pStyle w:val="sc-Requirement"/>
              <w:rPr>
                <w:ins w:id="522" w:author="Pepin, Kristen R." w:date="2019-04-10T15:01:00Z"/>
              </w:rPr>
            </w:pPr>
            <w:ins w:id="523" w:author="Pepin, Kristen R." w:date="2019-04-10T15:01:00Z">
              <w:r>
                <w:t>Basic Principles of Biology</w:t>
              </w:r>
            </w:ins>
          </w:p>
        </w:tc>
        <w:tc>
          <w:tcPr>
            <w:tcW w:w="449" w:type="dxa"/>
          </w:tcPr>
          <w:p w:rsidR="00053BAA" w:rsidRDefault="00053BAA" w:rsidP="002C47BC">
            <w:pPr>
              <w:pStyle w:val="sc-RequirementRight"/>
              <w:rPr>
                <w:ins w:id="524" w:author="Pepin, Kristen R." w:date="2019-04-10T15:01:00Z"/>
              </w:rPr>
            </w:pPr>
            <w:ins w:id="525" w:author="Pepin, Kristen R." w:date="2019-04-10T15:01:00Z">
              <w:r>
                <w:t>4</w:t>
              </w:r>
            </w:ins>
          </w:p>
        </w:tc>
        <w:tc>
          <w:tcPr>
            <w:tcW w:w="1114" w:type="dxa"/>
          </w:tcPr>
          <w:p w:rsidR="00053BAA" w:rsidRDefault="00053BAA" w:rsidP="002C47BC">
            <w:pPr>
              <w:pStyle w:val="sc-Requirement"/>
              <w:rPr>
                <w:ins w:id="526" w:author="Pepin, Kristen R." w:date="2019-04-10T15:01:00Z"/>
              </w:rPr>
            </w:pPr>
            <w:ins w:id="527" w:author="Pepin, Kristen R." w:date="2019-04-10T15:01:00Z">
              <w:r>
                <w:t>F, Sp, Su</w:t>
              </w:r>
            </w:ins>
          </w:p>
        </w:tc>
      </w:tr>
      <w:tr w:rsidR="00053BAA" w:rsidTr="002C47BC">
        <w:trPr>
          <w:ins w:id="528" w:author="Pepin, Kristen R." w:date="2019-04-10T15:01:00Z"/>
        </w:trPr>
        <w:tc>
          <w:tcPr>
            <w:tcW w:w="1197" w:type="dxa"/>
          </w:tcPr>
          <w:p w:rsidR="00053BAA" w:rsidRDefault="00053BAA" w:rsidP="002C47BC">
            <w:pPr>
              <w:pStyle w:val="sc-Requirement"/>
              <w:rPr>
                <w:ins w:id="529" w:author="Pepin, Kristen R." w:date="2019-04-10T15:01:00Z"/>
              </w:rPr>
            </w:pPr>
            <w:ins w:id="530" w:author="Pepin, Kristen R." w:date="2019-04-10T15:01:00Z">
              <w:r>
                <w:t>BIOL 231</w:t>
              </w:r>
            </w:ins>
          </w:p>
        </w:tc>
        <w:tc>
          <w:tcPr>
            <w:tcW w:w="1995" w:type="dxa"/>
          </w:tcPr>
          <w:p w:rsidR="00053BAA" w:rsidRDefault="00053BAA" w:rsidP="002C47BC">
            <w:pPr>
              <w:pStyle w:val="sc-Requirement"/>
              <w:rPr>
                <w:ins w:id="531" w:author="Pepin, Kristen R." w:date="2019-04-10T15:01:00Z"/>
              </w:rPr>
            </w:pPr>
            <w:ins w:id="532" w:author="Pepin, Kristen R." w:date="2019-04-10T15:01:00Z">
              <w:r>
                <w:t>Human Anatomy</w:t>
              </w:r>
            </w:ins>
          </w:p>
        </w:tc>
        <w:tc>
          <w:tcPr>
            <w:tcW w:w="449" w:type="dxa"/>
          </w:tcPr>
          <w:p w:rsidR="00053BAA" w:rsidRDefault="00053BAA" w:rsidP="002C47BC">
            <w:pPr>
              <w:pStyle w:val="sc-RequirementRight"/>
              <w:rPr>
                <w:ins w:id="533" w:author="Pepin, Kristen R." w:date="2019-04-10T15:01:00Z"/>
              </w:rPr>
            </w:pPr>
            <w:ins w:id="534" w:author="Pepin, Kristen R." w:date="2019-04-10T15:01:00Z">
              <w:r>
                <w:t>4</w:t>
              </w:r>
            </w:ins>
          </w:p>
        </w:tc>
        <w:tc>
          <w:tcPr>
            <w:tcW w:w="1114" w:type="dxa"/>
          </w:tcPr>
          <w:p w:rsidR="00053BAA" w:rsidRDefault="00053BAA" w:rsidP="002C47BC">
            <w:pPr>
              <w:pStyle w:val="sc-Requirement"/>
              <w:rPr>
                <w:ins w:id="535" w:author="Pepin, Kristen R." w:date="2019-04-10T15:01:00Z"/>
              </w:rPr>
            </w:pPr>
            <w:ins w:id="536" w:author="Pepin, Kristen R." w:date="2019-04-10T15:01:00Z">
              <w:r>
                <w:t>F, Sp, Su</w:t>
              </w:r>
            </w:ins>
          </w:p>
        </w:tc>
      </w:tr>
      <w:tr w:rsidR="00053BAA" w:rsidTr="002C47BC">
        <w:trPr>
          <w:ins w:id="537" w:author="Pepin, Kristen R." w:date="2019-04-10T15:01:00Z"/>
        </w:trPr>
        <w:tc>
          <w:tcPr>
            <w:tcW w:w="1197" w:type="dxa"/>
          </w:tcPr>
          <w:p w:rsidR="00053BAA" w:rsidRDefault="00053BAA" w:rsidP="002C47BC">
            <w:pPr>
              <w:pStyle w:val="sc-Requirement"/>
              <w:rPr>
                <w:ins w:id="538" w:author="Pepin, Kristen R." w:date="2019-04-10T15:01:00Z"/>
              </w:rPr>
            </w:pPr>
            <w:ins w:id="539" w:author="Pepin, Kristen R." w:date="2019-04-10T15:01:00Z">
              <w:r>
                <w:t>BIOL 335</w:t>
              </w:r>
            </w:ins>
          </w:p>
        </w:tc>
        <w:tc>
          <w:tcPr>
            <w:tcW w:w="1995" w:type="dxa"/>
          </w:tcPr>
          <w:p w:rsidR="00053BAA" w:rsidRDefault="00053BAA" w:rsidP="002C47BC">
            <w:pPr>
              <w:pStyle w:val="sc-Requirement"/>
              <w:rPr>
                <w:ins w:id="540" w:author="Pepin, Kristen R." w:date="2019-04-10T15:01:00Z"/>
              </w:rPr>
            </w:pPr>
            <w:ins w:id="541" w:author="Pepin, Kristen R." w:date="2019-04-10T15:01:00Z">
              <w:r>
                <w:t>Human Physiology</w:t>
              </w:r>
            </w:ins>
          </w:p>
        </w:tc>
        <w:tc>
          <w:tcPr>
            <w:tcW w:w="449" w:type="dxa"/>
          </w:tcPr>
          <w:p w:rsidR="00053BAA" w:rsidRDefault="00053BAA" w:rsidP="002C47BC">
            <w:pPr>
              <w:pStyle w:val="sc-RequirementRight"/>
              <w:rPr>
                <w:ins w:id="542" w:author="Pepin, Kristen R." w:date="2019-04-10T15:01:00Z"/>
              </w:rPr>
            </w:pPr>
            <w:ins w:id="543" w:author="Pepin, Kristen R." w:date="2019-04-10T15:01:00Z">
              <w:r>
                <w:t>4</w:t>
              </w:r>
            </w:ins>
          </w:p>
        </w:tc>
        <w:tc>
          <w:tcPr>
            <w:tcW w:w="1114" w:type="dxa"/>
          </w:tcPr>
          <w:p w:rsidR="00053BAA" w:rsidRDefault="00053BAA" w:rsidP="002C47BC">
            <w:pPr>
              <w:pStyle w:val="sc-Requirement"/>
              <w:rPr>
                <w:ins w:id="544" w:author="Pepin, Kristen R." w:date="2019-04-10T15:01:00Z"/>
              </w:rPr>
            </w:pPr>
            <w:ins w:id="545" w:author="Pepin, Kristen R." w:date="2019-04-10T15:01:00Z">
              <w:r>
                <w:t>F, Sp, Su</w:t>
              </w:r>
            </w:ins>
          </w:p>
        </w:tc>
      </w:tr>
      <w:tr w:rsidR="00B20C03" w:rsidTr="002C47BC">
        <w:trPr>
          <w:ins w:id="546" w:author="Microsoft Office User" w:date="2019-04-13T12:05:00Z"/>
        </w:trPr>
        <w:tc>
          <w:tcPr>
            <w:tcW w:w="1197" w:type="dxa"/>
          </w:tcPr>
          <w:p w:rsidR="00B20C03" w:rsidRDefault="00B20C03" w:rsidP="002C47BC">
            <w:pPr>
              <w:pStyle w:val="sc-Requirement"/>
              <w:rPr>
                <w:ins w:id="547" w:author="Microsoft Office User" w:date="2019-04-13T12:05:00Z"/>
              </w:rPr>
            </w:pPr>
          </w:p>
        </w:tc>
        <w:tc>
          <w:tcPr>
            <w:tcW w:w="1995" w:type="dxa"/>
          </w:tcPr>
          <w:p w:rsidR="00B20C03" w:rsidRDefault="00B20C03" w:rsidP="002C47BC">
            <w:pPr>
              <w:pStyle w:val="sc-Requirement"/>
              <w:rPr>
                <w:ins w:id="548" w:author="Microsoft Office User" w:date="2019-04-13T12:05:00Z"/>
              </w:rPr>
            </w:pPr>
          </w:p>
        </w:tc>
        <w:tc>
          <w:tcPr>
            <w:tcW w:w="449" w:type="dxa"/>
          </w:tcPr>
          <w:p w:rsidR="00B20C03" w:rsidRDefault="00B20C03" w:rsidP="002C47BC">
            <w:pPr>
              <w:pStyle w:val="sc-RequirementRight"/>
              <w:rPr>
                <w:ins w:id="549" w:author="Microsoft Office User" w:date="2019-04-13T12:05:00Z"/>
              </w:rPr>
            </w:pPr>
          </w:p>
        </w:tc>
        <w:tc>
          <w:tcPr>
            <w:tcW w:w="1114" w:type="dxa"/>
          </w:tcPr>
          <w:p w:rsidR="00B20C03" w:rsidRDefault="00B20C03" w:rsidP="002C47BC">
            <w:pPr>
              <w:pStyle w:val="sc-Requirement"/>
              <w:rPr>
                <w:ins w:id="550" w:author="Microsoft Office User" w:date="2019-04-13T12:05:00Z"/>
              </w:rPr>
            </w:pPr>
          </w:p>
        </w:tc>
      </w:tr>
      <w:tr w:rsidR="00053BAA" w:rsidTr="002C47BC">
        <w:trPr>
          <w:ins w:id="551" w:author="Pepin, Kristen R." w:date="2019-04-10T15:01:00Z"/>
        </w:trPr>
        <w:tc>
          <w:tcPr>
            <w:tcW w:w="1197" w:type="dxa"/>
          </w:tcPr>
          <w:p w:rsidR="00053BAA" w:rsidRDefault="00053BAA" w:rsidP="002C47BC">
            <w:pPr>
              <w:pStyle w:val="sc-Requirement"/>
              <w:rPr>
                <w:ins w:id="552" w:author="Pepin, Kristen R." w:date="2019-04-10T15:01:00Z"/>
              </w:rPr>
            </w:pPr>
            <w:ins w:id="553" w:author="Pepin, Kristen R." w:date="2019-04-10T15:01:00Z">
              <w:r>
                <w:t>ENGL 230</w:t>
              </w:r>
            </w:ins>
          </w:p>
        </w:tc>
        <w:tc>
          <w:tcPr>
            <w:tcW w:w="1995" w:type="dxa"/>
          </w:tcPr>
          <w:p w:rsidR="00053BAA" w:rsidRDefault="00053BAA" w:rsidP="002C47BC">
            <w:pPr>
              <w:pStyle w:val="sc-Requirement"/>
              <w:rPr>
                <w:ins w:id="554" w:author="Pepin, Kristen R." w:date="2019-04-10T15:01:00Z"/>
              </w:rPr>
            </w:pPr>
            <w:ins w:id="555" w:author="Pepin, Kristen R." w:date="2019-04-10T15:01:00Z">
              <w:r>
                <w:t>Writing for Professional Settings</w:t>
              </w:r>
            </w:ins>
          </w:p>
        </w:tc>
        <w:tc>
          <w:tcPr>
            <w:tcW w:w="449" w:type="dxa"/>
          </w:tcPr>
          <w:p w:rsidR="00053BAA" w:rsidRDefault="00053BAA" w:rsidP="002C47BC">
            <w:pPr>
              <w:pStyle w:val="sc-RequirementRight"/>
              <w:rPr>
                <w:ins w:id="556" w:author="Pepin, Kristen R." w:date="2019-04-10T15:01:00Z"/>
              </w:rPr>
            </w:pPr>
            <w:ins w:id="557" w:author="Pepin, Kristen R." w:date="2019-04-10T15:01:00Z">
              <w:r>
                <w:t>4</w:t>
              </w:r>
            </w:ins>
          </w:p>
        </w:tc>
        <w:tc>
          <w:tcPr>
            <w:tcW w:w="1114" w:type="dxa"/>
          </w:tcPr>
          <w:p w:rsidR="00053BAA" w:rsidRDefault="00053BAA" w:rsidP="002C47BC">
            <w:pPr>
              <w:pStyle w:val="sc-Requirement"/>
              <w:rPr>
                <w:ins w:id="558" w:author="Pepin, Kristen R." w:date="2019-04-10T15:01:00Z"/>
              </w:rPr>
            </w:pPr>
            <w:ins w:id="559" w:author="Pepin, Kristen R." w:date="2019-04-10T15:01:00Z">
              <w:r>
                <w:t>F, Sp, Su</w:t>
              </w:r>
            </w:ins>
          </w:p>
        </w:tc>
      </w:tr>
      <w:tr w:rsidR="00053BAA" w:rsidTr="002C47BC">
        <w:trPr>
          <w:ins w:id="560" w:author="Pepin, Kristen R." w:date="2019-04-10T15:01:00Z"/>
        </w:trPr>
        <w:tc>
          <w:tcPr>
            <w:tcW w:w="1197" w:type="dxa"/>
          </w:tcPr>
          <w:p w:rsidR="00053BAA" w:rsidRDefault="00053BAA" w:rsidP="002C47BC">
            <w:pPr>
              <w:pStyle w:val="sc-Requirement"/>
              <w:rPr>
                <w:ins w:id="561" w:author="Pepin, Kristen R." w:date="2019-04-10T15:01:00Z"/>
              </w:rPr>
            </w:pPr>
          </w:p>
        </w:tc>
        <w:tc>
          <w:tcPr>
            <w:tcW w:w="1995" w:type="dxa"/>
          </w:tcPr>
          <w:p w:rsidR="00053BAA" w:rsidRDefault="00053BAA" w:rsidP="002C47BC">
            <w:pPr>
              <w:pStyle w:val="sc-Requirement"/>
              <w:rPr>
                <w:ins w:id="562" w:author="Pepin, Kristen R." w:date="2019-04-10T15:01:00Z"/>
              </w:rPr>
            </w:pPr>
            <w:ins w:id="563" w:author="Pepin, Kristen R." w:date="2019-04-10T15:01:00Z">
              <w:r>
                <w:t>-Or-</w:t>
              </w:r>
            </w:ins>
          </w:p>
        </w:tc>
        <w:tc>
          <w:tcPr>
            <w:tcW w:w="449" w:type="dxa"/>
          </w:tcPr>
          <w:p w:rsidR="00053BAA" w:rsidRDefault="00053BAA" w:rsidP="002C47BC">
            <w:pPr>
              <w:pStyle w:val="sc-RequirementRight"/>
              <w:rPr>
                <w:ins w:id="564" w:author="Pepin, Kristen R." w:date="2019-04-10T15:01:00Z"/>
              </w:rPr>
            </w:pPr>
          </w:p>
        </w:tc>
        <w:tc>
          <w:tcPr>
            <w:tcW w:w="1114" w:type="dxa"/>
          </w:tcPr>
          <w:p w:rsidR="00053BAA" w:rsidRDefault="00053BAA" w:rsidP="002C47BC">
            <w:pPr>
              <w:pStyle w:val="sc-Requirement"/>
              <w:rPr>
                <w:ins w:id="565" w:author="Pepin, Kristen R." w:date="2019-04-10T15:01:00Z"/>
              </w:rPr>
            </w:pPr>
          </w:p>
        </w:tc>
      </w:tr>
      <w:tr w:rsidR="00053BAA" w:rsidTr="002C47BC">
        <w:trPr>
          <w:ins w:id="566" w:author="Pepin, Kristen R." w:date="2019-04-10T15:01:00Z"/>
        </w:trPr>
        <w:tc>
          <w:tcPr>
            <w:tcW w:w="1197" w:type="dxa"/>
          </w:tcPr>
          <w:p w:rsidR="00053BAA" w:rsidRDefault="00053BAA" w:rsidP="002C47BC">
            <w:pPr>
              <w:pStyle w:val="sc-Requirement"/>
              <w:rPr>
                <w:ins w:id="567" w:author="Pepin, Kristen R." w:date="2019-04-10T15:01:00Z"/>
              </w:rPr>
            </w:pPr>
            <w:ins w:id="568" w:author="Pepin, Kristen R." w:date="2019-04-10T15:01:00Z">
              <w:r>
                <w:t>MKT 201</w:t>
              </w:r>
            </w:ins>
          </w:p>
        </w:tc>
        <w:tc>
          <w:tcPr>
            <w:tcW w:w="1995" w:type="dxa"/>
          </w:tcPr>
          <w:p w:rsidR="00053BAA" w:rsidRDefault="00053BAA" w:rsidP="002C47BC">
            <w:pPr>
              <w:pStyle w:val="sc-Requirement"/>
              <w:rPr>
                <w:ins w:id="569" w:author="Pepin, Kristen R." w:date="2019-04-10T15:01:00Z"/>
              </w:rPr>
            </w:pPr>
            <w:ins w:id="570" w:author="Pepin, Kristen R." w:date="2019-04-10T15:01:00Z">
              <w:r>
                <w:t>Introduction to Marketing</w:t>
              </w:r>
            </w:ins>
          </w:p>
        </w:tc>
        <w:tc>
          <w:tcPr>
            <w:tcW w:w="449" w:type="dxa"/>
          </w:tcPr>
          <w:p w:rsidR="00053BAA" w:rsidRDefault="00053BAA" w:rsidP="002C47BC">
            <w:pPr>
              <w:pStyle w:val="sc-RequirementRight"/>
              <w:rPr>
                <w:ins w:id="571" w:author="Pepin, Kristen R." w:date="2019-04-10T15:01:00Z"/>
              </w:rPr>
            </w:pPr>
            <w:ins w:id="572" w:author="Pepin, Kristen R." w:date="2019-04-10T15:01:00Z">
              <w:r>
                <w:t>3</w:t>
              </w:r>
            </w:ins>
          </w:p>
        </w:tc>
        <w:tc>
          <w:tcPr>
            <w:tcW w:w="1114" w:type="dxa"/>
          </w:tcPr>
          <w:p w:rsidR="00053BAA" w:rsidRDefault="00053BAA" w:rsidP="002C47BC">
            <w:pPr>
              <w:pStyle w:val="sc-Requirement"/>
              <w:rPr>
                <w:ins w:id="573" w:author="Pepin, Kristen R." w:date="2019-04-10T15:01:00Z"/>
              </w:rPr>
            </w:pPr>
            <w:ins w:id="574" w:author="Pepin, Kristen R." w:date="2019-04-10T15:01:00Z">
              <w:r>
                <w:t>F, Sp, Su</w:t>
              </w:r>
            </w:ins>
          </w:p>
        </w:tc>
      </w:tr>
      <w:tr w:rsidR="00053BAA" w:rsidTr="002C47BC">
        <w:trPr>
          <w:ins w:id="575" w:author="Pepin, Kristen R." w:date="2019-04-10T15:01:00Z"/>
        </w:trPr>
        <w:tc>
          <w:tcPr>
            <w:tcW w:w="1197" w:type="dxa"/>
          </w:tcPr>
          <w:p w:rsidR="00053BAA" w:rsidRDefault="00053BAA" w:rsidP="002C47BC">
            <w:pPr>
              <w:pStyle w:val="sc-Requirement"/>
              <w:rPr>
                <w:ins w:id="576" w:author="Pepin, Kristen R." w:date="2019-04-10T15:01:00Z"/>
              </w:rPr>
            </w:pPr>
          </w:p>
        </w:tc>
        <w:tc>
          <w:tcPr>
            <w:tcW w:w="1995" w:type="dxa"/>
          </w:tcPr>
          <w:p w:rsidR="00053BAA" w:rsidRDefault="00053BAA" w:rsidP="002C47BC">
            <w:pPr>
              <w:pStyle w:val="sc-Requirement"/>
              <w:rPr>
                <w:ins w:id="577" w:author="Pepin, Kristen R." w:date="2019-04-10T15:01:00Z"/>
              </w:rPr>
            </w:pPr>
            <w:ins w:id="578" w:author="Pepin, Kristen R." w:date="2019-04-10T15:01:00Z">
              <w:del w:id="579" w:author="Microsoft Office User" w:date="2019-04-13T12:05:00Z">
                <w:r w:rsidDel="00B20C03">
                  <w:delText> </w:delText>
                </w:r>
              </w:del>
            </w:ins>
          </w:p>
        </w:tc>
        <w:tc>
          <w:tcPr>
            <w:tcW w:w="449" w:type="dxa"/>
          </w:tcPr>
          <w:p w:rsidR="00053BAA" w:rsidRDefault="00053BAA" w:rsidP="002C47BC">
            <w:pPr>
              <w:pStyle w:val="sc-RequirementRight"/>
              <w:rPr>
                <w:ins w:id="580" w:author="Pepin, Kristen R." w:date="2019-04-10T15:01:00Z"/>
              </w:rPr>
            </w:pPr>
          </w:p>
        </w:tc>
        <w:tc>
          <w:tcPr>
            <w:tcW w:w="1114" w:type="dxa"/>
          </w:tcPr>
          <w:p w:rsidR="00053BAA" w:rsidRDefault="00053BAA" w:rsidP="002C47BC">
            <w:pPr>
              <w:pStyle w:val="sc-Requirement"/>
              <w:rPr>
                <w:ins w:id="581" w:author="Pepin, Kristen R." w:date="2019-04-10T15:01:00Z"/>
              </w:rPr>
            </w:pPr>
          </w:p>
        </w:tc>
      </w:tr>
      <w:tr w:rsidR="00053BAA" w:rsidTr="002C47BC">
        <w:trPr>
          <w:ins w:id="582" w:author="Pepin, Kristen R." w:date="2019-04-10T15:01:00Z"/>
        </w:trPr>
        <w:tc>
          <w:tcPr>
            <w:tcW w:w="1197" w:type="dxa"/>
          </w:tcPr>
          <w:p w:rsidR="00053BAA" w:rsidRDefault="00053BAA" w:rsidP="002C47BC">
            <w:pPr>
              <w:pStyle w:val="sc-Requirement"/>
              <w:rPr>
                <w:ins w:id="583" w:author="Pepin, Kristen R." w:date="2019-04-10T15:01:00Z"/>
              </w:rPr>
            </w:pPr>
            <w:ins w:id="584" w:author="Pepin, Kristen R." w:date="2019-04-10T15:01:00Z">
              <w:r>
                <w:t>HPE 102</w:t>
              </w:r>
            </w:ins>
          </w:p>
        </w:tc>
        <w:tc>
          <w:tcPr>
            <w:tcW w:w="1995" w:type="dxa"/>
          </w:tcPr>
          <w:p w:rsidR="00053BAA" w:rsidRDefault="00053BAA" w:rsidP="002C47BC">
            <w:pPr>
              <w:pStyle w:val="sc-Requirement"/>
              <w:rPr>
                <w:ins w:id="585" w:author="Pepin, Kristen R." w:date="2019-04-10T15:01:00Z"/>
              </w:rPr>
            </w:pPr>
            <w:ins w:id="586" w:author="Pepin, Kristen R." w:date="2019-04-10T15:01:00Z">
              <w:r>
                <w:t>Personal Health</w:t>
              </w:r>
            </w:ins>
          </w:p>
        </w:tc>
        <w:tc>
          <w:tcPr>
            <w:tcW w:w="449" w:type="dxa"/>
          </w:tcPr>
          <w:p w:rsidR="00053BAA" w:rsidRDefault="00053BAA" w:rsidP="002C47BC">
            <w:pPr>
              <w:pStyle w:val="sc-RequirementRight"/>
              <w:rPr>
                <w:ins w:id="587" w:author="Pepin, Kristen R." w:date="2019-04-10T15:01:00Z"/>
              </w:rPr>
            </w:pPr>
            <w:ins w:id="588" w:author="Pepin, Kristen R." w:date="2019-04-10T15:01:00Z">
              <w:r>
                <w:t>3</w:t>
              </w:r>
            </w:ins>
          </w:p>
        </w:tc>
        <w:tc>
          <w:tcPr>
            <w:tcW w:w="1114" w:type="dxa"/>
          </w:tcPr>
          <w:p w:rsidR="00053BAA" w:rsidRDefault="00053BAA" w:rsidP="002C47BC">
            <w:pPr>
              <w:pStyle w:val="sc-Requirement"/>
              <w:rPr>
                <w:ins w:id="589" w:author="Pepin, Kristen R." w:date="2019-04-10T15:01:00Z"/>
              </w:rPr>
            </w:pPr>
            <w:ins w:id="590" w:author="Pepin, Kristen R." w:date="2019-04-10T15:01:00Z">
              <w:r>
                <w:t>F, Sp, Su</w:t>
              </w:r>
            </w:ins>
          </w:p>
        </w:tc>
      </w:tr>
      <w:tr w:rsidR="00053BAA" w:rsidTr="002C47BC">
        <w:trPr>
          <w:ins w:id="591" w:author="Pepin, Kristen R." w:date="2019-04-10T15:01:00Z"/>
        </w:trPr>
        <w:tc>
          <w:tcPr>
            <w:tcW w:w="1197" w:type="dxa"/>
          </w:tcPr>
          <w:p w:rsidR="00053BAA" w:rsidRDefault="00053BAA" w:rsidP="002C47BC">
            <w:pPr>
              <w:pStyle w:val="sc-Requirement"/>
              <w:rPr>
                <w:ins w:id="592" w:author="Pepin, Kristen R." w:date="2019-04-10T15:01:00Z"/>
              </w:rPr>
            </w:pPr>
            <w:ins w:id="593" w:author="Pepin, Kristen R." w:date="2019-04-10T15:01:00Z">
              <w:r>
                <w:t>HPE 140</w:t>
              </w:r>
            </w:ins>
          </w:p>
        </w:tc>
        <w:tc>
          <w:tcPr>
            <w:tcW w:w="1995" w:type="dxa"/>
          </w:tcPr>
          <w:p w:rsidR="00053BAA" w:rsidRDefault="00053BAA" w:rsidP="002C47BC">
            <w:pPr>
              <w:pStyle w:val="sc-Requirement"/>
              <w:rPr>
                <w:ins w:id="594" w:author="Pepin, Kristen R." w:date="2019-04-10T15:01:00Z"/>
              </w:rPr>
            </w:pPr>
            <w:ins w:id="595" w:author="Pepin, Kristen R." w:date="2019-04-10T15:01:00Z">
              <w:r>
                <w:t>Foundations</w:t>
              </w:r>
            </w:ins>
            <w:ins w:id="596" w:author="Microsoft Office User" w:date="2019-04-15T16:19:00Z">
              <w:r w:rsidR="00A87B73">
                <w:t>: Physical Ed</w:t>
              </w:r>
            </w:ins>
            <w:ins w:id="597" w:author="Microsoft Office User" w:date="2019-04-15T16:20:00Z">
              <w:r w:rsidR="00A87B73">
                <w:t>ucation and Exercise Science</w:t>
              </w:r>
            </w:ins>
            <w:ins w:id="598" w:author="Microsoft Office User" w:date="2019-04-15T16:19:00Z">
              <w:r w:rsidR="00A87B73">
                <w:t xml:space="preserve"> </w:t>
              </w:r>
            </w:ins>
            <w:ins w:id="599" w:author="Pepin, Kristen R." w:date="2019-04-10T15:01:00Z">
              <w:del w:id="600" w:author="Microsoft Office User" w:date="2019-04-15T16:20:00Z">
                <w:r w:rsidDel="00A87B73">
                  <w:delText xml:space="preserve"> of Wellness and Health Promotion</w:delText>
                </w:r>
              </w:del>
            </w:ins>
          </w:p>
        </w:tc>
        <w:tc>
          <w:tcPr>
            <w:tcW w:w="449" w:type="dxa"/>
          </w:tcPr>
          <w:p w:rsidR="00053BAA" w:rsidRDefault="00053BAA" w:rsidP="002C47BC">
            <w:pPr>
              <w:pStyle w:val="sc-RequirementRight"/>
              <w:rPr>
                <w:ins w:id="601" w:author="Pepin, Kristen R." w:date="2019-04-10T15:01:00Z"/>
              </w:rPr>
            </w:pPr>
            <w:ins w:id="602" w:author="Pepin, Kristen R." w:date="2019-04-10T15:01:00Z">
              <w:r>
                <w:t>3</w:t>
              </w:r>
            </w:ins>
          </w:p>
        </w:tc>
        <w:tc>
          <w:tcPr>
            <w:tcW w:w="1114" w:type="dxa"/>
          </w:tcPr>
          <w:p w:rsidR="00053BAA" w:rsidRDefault="00053BAA" w:rsidP="002C47BC">
            <w:pPr>
              <w:pStyle w:val="sc-Requirement"/>
              <w:rPr>
                <w:ins w:id="603" w:author="Pepin, Kristen R." w:date="2019-04-10T15:01:00Z"/>
              </w:rPr>
            </w:pPr>
            <w:ins w:id="604" w:author="Pepin, Kristen R." w:date="2019-04-10T15:01:00Z">
              <w:r>
                <w:t>F, Sp</w:t>
              </w:r>
            </w:ins>
          </w:p>
        </w:tc>
      </w:tr>
      <w:tr w:rsidR="00053BAA" w:rsidTr="002C47BC">
        <w:trPr>
          <w:ins w:id="605" w:author="Pepin, Kristen R." w:date="2019-04-10T15:01:00Z"/>
        </w:trPr>
        <w:tc>
          <w:tcPr>
            <w:tcW w:w="1197" w:type="dxa"/>
          </w:tcPr>
          <w:p w:rsidR="00053BAA" w:rsidRDefault="00053BAA" w:rsidP="002C47BC">
            <w:pPr>
              <w:pStyle w:val="sc-Requirement"/>
              <w:rPr>
                <w:ins w:id="606" w:author="Pepin, Kristen R." w:date="2019-04-10T15:01:00Z"/>
              </w:rPr>
            </w:pPr>
            <w:ins w:id="607" w:author="Pepin, Kristen R." w:date="2019-04-10T15:01:00Z">
              <w:r>
                <w:t>HPE 201</w:t>
              </w:r>
            </w:ins>
          </w:p>
        </w:tc>
        <w:tc>
          <w:tcPr>
            <w:tcW w:w="1995" w:type="dxa"/>
          </w:tcPr>
          <w:p w:rsidR="00053BAA" w:rsidRDefault="00053BAA" w:rsidP="002C47BC">
            <w:pPr>
              <w:pStyle w:val="sc-Requirement"/>
              <w:rPr>
                <w:ins w:id="608" w:author="Pepin, Kristen R." w:date="2019-04-10T15:01:00Z"/>
              </w:rPr>
            </w:pPr>
            <w:ins w:id="609" w:author="Pepin, Kristen R." w:date="2019-04-10T15:01:00Z">
              <w:r>
                <w:t>Prevention and Care of Athletic Injuries</w:t>
              </w:r>
            </w:ins>
          </w:p>
        </w:tc>
        <w:tc>
          <w:tcPr>
            <w:tcW w:w="449" w:type="dxa"/>
          </w:tcPr>
          <w:p w:rsidR="00053BAA" w:rsidRDefault="00053BAA" w:rsidP="002C47BC">
            <w:pPr>
              <w:pStyle w:val="sc-RequirementRight"/>
              <w:rPr>
                <w:ins w:id="610" w:author="Pepin, Kristen R." w:date="2019-04-10T15:01:00Z"/>
              </w:rPr>
            </w:pPr>
            <w:ins w:id="611" w:author="Pepin, Kristen R." w:date="2019-04-10T15:01:00Z">
              <w:r>
                <w:t>3</w:t>
              </w:r>
            </w:ins>
          </w:p>
        </w:tc>
        <w:tc>
          <w:tcPr>
            <w:tcW w:w="1114" w:type="dxa"/>
          </w:tcPr>
          <w:p w:rsidR="00053BAA" w:rsidRDefault="00053BAA" w:rsidP="002C47BC">
            <w:pPr>
              <w:pStyle w:val="sc-Requirement"/>
              <w:rPr>
                <w:ins w:id="612" w:author="Pepin, Kristen R." w:date="2019-04-10T15:01:00Z"/>
              </w:rPr>
            </w:pPr>
            <w:ins w:id="613" w:author="Pepin, Kristen R." w:date="2019-04-10T15:01:00Z">
              <w:r>
                <w:t>Sp</w:t>
              </w:r>
            </w:ins>
          </w:p>
        </w:tc>
      </w:tr>
      <w:tr w:rsidR="00053BAA" w:rsidTr="002C47BC">
        <w:trPr>
          <w:ins w:id="614" w:author="Pepin, Kristen R." w:date="2019-04-10T15:01:00Z"/>
        </w:trPr>
        <w:tc>
          <w:tcPr>
            <w:tcW w:w="1197" w:type="dxa"/>
          </w:tcPr>
          <w:p w:rsidR="00053BAA" w:rsidRDefault="00053BAA" w:rsidP="002C47BC">
            <w:pPr>
              <w:pStyle w:val="sc-Requirement"/>
              <w:rPr>
                <w:ins w:id="615" w:author="Pepin, Kristen R." w:date="2019-04-10T15:01:00Z"/>
              </w:rPr>
            </w:pPr>
            <w:ins w:id="616" w:author="Pepin, Kristen R." w:date="2019-04-10T15:01:00Z">
              <w:r>
                <w:t>HPE 205</w:t>
              </w:r>
            </w:ins>
          </w:p>
        </w:tc>
        <w:tc>
          <w:tcPr>
            <w:tcW w:w="1995" w:type="dxa"/>
          </w:tcPr>
          <w:p w:rsidR="00053BAA" w:rsidRDefault="00053BAA" w:rsidP="002C47BC">
            <w:pPr>
              <w:pStyle w:val="sc-Requirement"/>
              <w:rPr>
                <w:ins w:id="617" w:author="Pepin, Kristen R." w:date="2019-04-10T15:01:00Z"/>
              </w:rPr>
            </w:pPr>
            <w:ins w:id="618" w:author="Pepin, Kristen R." w:date="2019-04-10T15:01:00Z">
              <w:r>
                <w:t>Conditioning for Personal Fitness</w:t>
              </w:r>
            </w:ins>
          </w:p>
        </w:tc>
        <w:tc>
          <w:tcPr>
            <w:tcW w:w="449" w:type="dxa"/>
          </w:tcPr>
          <w:p w:rsidR="00053BAA" w:rsidRDefault="00053BAA" w:rsidP="002C47BC">
            <w:pPr>
              <w:pStyle w:val="sc-RequirementRight"/>
              <w:rPr>
                <w:ins w:id="619" w:author="Pepin, Kristen R." w:date="2019-04-10T15:01:00Z"/>
              </w:rPr>
            </w:pPr>
            <w:ins w:id="620" w:author="Pepin, Kristen R." w:date="2019-04-10T15:01:00Z">
              <w:r>
                <w:t>3</w:t>
              </w:r>
            </w:ins>
          </w:p>
        </w:tc>
        <w:tc>
          <w:tcPr>
            <w:tcW w:w="1114" w:type="dxa"/>
          </w:tcPr>
          <w:p w:rsidR="00053BAA" w:rsidRDefault="00053BAA" w:rsidP="002C47BC">
            <w:pPr>
              <w:pStyle w:val="sc-Requirement"/>
              <w:rPr>
                <w:ins w:id="621" w:author="Pepin, Kristen R." w:date="2019-04-10T15:01:00Z"/>
              </w:rPr>
            </w:pPr>
            <w:ins w:id="622" w:author="Pepin, Kristen R." w:date="2019-04-10T15:01:00Z">
              <w:r>
                <w:t>F, Sp</w:t>
              </w:r>
            </w:ins>
          </w:p>
        </w:tc>
      </w:tr>
      <w:tr w:rsidR="00053BAA" w:rsidTr="002C47BC">
        <w:trPr>
          <w:ins w:id="623" w:author="Pepin, Kristen R." w:date="2019-04-10T15:01:00Z"/>
        </w:trPr>
        <w:tc>
          <w:tcPr>
            <w:tcW w:w="1197" w:type="dxa"/>
          </w:tcPr>
          <w:p w:rsidR="00053BAA" w:rsidRDefault="00053BAA" w:rsidP="002C47BC">
            <w:pPr>
              <w:pStyle w:val="sc-Requirement"/>
              <w:rPr>
                <w:ins w:id="624" w:author="Pepin, Kristen R." w:date="2019-04-10T15:01:00Z"/>
              </w:rPr>
            </w:pPr>
            <w:ins w:id="625" w:author="Pepin, Kristen R." w:date="2019-04-10T15:01:00Z">
              <w:r>
                <w:t>HPE 221</w:t>
              </w:r>
            </w:ins>
          </w:p>
        </w:tc>
        <w:tc>
          <w:tcPr>
            <w:tcW w:w="1995" w:type="dxa"/>
          </w:tcPr>
          <w:p w:rsidR="00053BAA" w:rsidRDefault="00053BAA" w:rsidP="002C47BC">
            <w:pPr>
              <w:pStyle w:val="sc-Requirement"/>
              <w:rPr>
                <w:ins w:id="626" w:author="Pepin, Kristen R." w:date="2019-04-10T15:01:00Z"/>
              </w:rPr>
            </w:pPr>
            <w:ins w:id="627" w:author="Pepin, Kristen R." w:date="2019-04-10T15:01:00Z">
              <w:r>
                <w:t>Nutrition</w:t>
              </w:r>
            </w:ins>
          </w:p>
        </w:tc>
        <w:tc>
          <w:tcPr>
            <w:tcW w:w="449" w:type="dxa"/>
          </w:tcPr>
          <w:p w:rsidR="00053BAA" w:rsidRDefault="00053BAA" w:rsidP="002C47BC">
            <w:pPr>
              <w:pStyle w:val="sc-RequirementRight"/>
              <w:rPr>
                <w:ins w:id="628" w:author="Pepin, Kristen R." w:date="2019-04-10T15:01:00Z"/>
              </w:rPr>
            </w:pPr>
            <w:ins w:id="629" w:author="Pepin, Kristen R." w:date="2019-04-10T15:01:00Z">
              <w:r>
                <w:t>3</w:t>
              </w:r>
            </w:ins>
          </w:p>
        </w:tc>
        <w:tc>
          <w:tcPr>
            <w:tcW w:w="1114" w:type="dxa"/>
          </w:tcPr>
          <w:p w:rsidR="00053BAA" w:rsidRDefault="00053BAA" w:rsidP="002C47BC">
            <w:pPr>
              <w:pStyle w:val="sc-Requirement"/>
              <w:rPr>
                <w:ins w:id="630" w:author="Pepin, Kristen R." w:date="2019-04-10T15:01:00Z"/>
              </w:rPr>
            </w:pPr>
            <w:ins w:id="631" w:author="Pepin, Kristen R." w:date="2019-04-10T15:01:00Z">
              <w:r>
                <w:t>F, Sp</w:t>
              </w:r>
            </w:ins>
          </w:p>
        </w:tc>
      </w:tr>
      <w:tr w:rsidR="00053BAA" w:rsidTr="002C47BC">
        <w:trPr>
          <w:ins w:id="632" w:author="Pepin, Kristen R." w:date="2019-04-10T15:01:00Z"/>
        </w:trPr>
        <w:tc>
          <w:tcPr>
            <w:tcW w:w="1197" w:type="dxa"/>
          </w:tcPr>
          <w:p w:rsidR="00053BAA" w:rsidRDefault="00053BAA" w:rsidP="002C47BC">
            <w:pPr>
              <w:pStyle w:val="sc-Requirement"/>
              <w:rPr>
                <w:ins w:id="633" w:author="Pepin, Kristen R." w:date="2019-04-10T15:01:00Z"/>
              </w:rPr>
            </w:pPr>
            <w:ins w:id="634" w:author="Pepin, Kristen R." w:date="2019-04-10T15:01:00Z">
              <w:r>
                <w:t>HPE 233</w:t>
              </w:r>
            </w:ins>
          </w:p>
        </w:tc>
        <w:tc>
          <w:tcPr>
            <w:tcW w:w="1995" w:type="dxa"/>
          </w:tcPr>
          <w:p w:rsidR="00053BAA" w:rsidRDefault="00053BAA" w:rsidP="002C47BC">
            <w:pPr>
              <w:pStyle w:val="sc-Requirement"/>
              <w:rPr>
                <w:ins w:id="635" w:author="Pepin, Kristen R." w:date="2019-04-10T15:01:00Z"/>
              </w:rPr>
            </w:pPr>
            <w:ins w:id="636" w:author="Pepin, Kristen R." w:date="2019-04-10T15:01:00Z">
              <w:r>
                <w:t>Social and Global Perspectives on Health</w:t>
              </w:r>
            </w:ins>
          </w:p>
        </w:tc>
        <w:tc>
          <w:tcPr>
            <w:tcW w:w="449" w:type="dxa"/>
          </w:tcPr>
          <w:p w:rsidR="00053BAA" w:rsidRDefault="00053BAA" w:rsidP="002C47BC">
            <w:pPr>
              <w:pStyle w:val="sc-RequirementRight"/>
              <w:rPr>
                <w:ins w:id="637" w:author="Pepin, Kristen R." w:date="2019-04-10T15:01:00Z"/>
              </w:rPr>
            </w:pPr>
            <w:ins w:id="638" w:author="Pepin, Kristen R." w:date="2019-04-10T15:01:00Z">
              <w:r>
                <w:t>3</w:t>
              </w:r>
            </w:ins>
          </w:p>
        </w:tc>
        <w:tc>
          <w:tcPr>
            <w:tcW w:w="1114" w:type="dxa"/>
          </w:tcPr>
          <w:p w:rsidR="00053BAA" w:rsidRDefault="00053BAA" w:rsidP="002C47BC">
            <w:pPr>
              <w:pStyle w:val="sc-Requirement"/>
              <w:rPr>
                <w:ins w:id="639" w:author="Pepin, Kristen R." w:date="2019-04-10T15:01:00Z"/>
              </w:rPr>
            </w:pPr>
            <w:ins w:id="640" w:author="Pepin, Kristen R." w:date="2019-04-10T15:01:00Z">
              <w:r>
                <w:t>F, Sp, Su</w:t>
              </w:r>
            </w:ins>
          </w:p>
        </w:tc>
      </w:tr>
      <w:tr w:rsidR="00053BAA" w:rsidTr="002C47BC">
        <w:trPr>
          <w:ins w:id="641" w:author="Pepin, Kristen R." w:date="2019-04-10T15:01:00Z"/>
        </w:trPr>
        <w:tc>
          <w:tcPr>
            <w:tcW w:w="1197" w:type="dxa"/>
          </w:tcPr>
          <w:p w:rsidR="00053BAA" w:rsidRDefault="00053BAA" w:rsidP="002C47BC">
            <w:pPr>
              <w:pStyle w:val="sc-Requirement"/>
              <w:rPr>
                <w:ins w:id="642" w:author="Pepin, Kristen R." w:date="2019-04-10T15:01:00Z"/>
              </w:rPr>
            </w:pPr>
            <w:ins w:id="643" w:author="Pepin, Kristen R." w:date="2019-04-10T15:01:00Z">
              <w:r>
                <w:t>HPE 243</w:t>
              </w:r>
            </w:ins>
          </w:p>
        </w:tc>
        <w:tc>
          <w:tcPr>
            <w:tcW w:w="1995" w:type="dxa"/>
          </w:tcPr>
          <w:p w:rsidR="00053BAA" w:rsidRDefault="00053BAA" w:rsidP="002C47BC">
            <w:pPr>
              <w:pStyle w:val="sc-Requirement"/>
              <w:rPr>
                <w:ins w:id="644" w:author="Pepin, Kristen R." w:date="2019-04-10T15:01:00Z"/>
              </w:rPr>
            </w:pPr>
            <w:ins w:id="645" w:author="Pepin, Kristen R." w:date="2019-04-10T15:01:00Z">
              <w:r>
                <w:t>Motor Development and Motor Learning</w:t>
              </w:r>
            </w:ins>
          </w:p>
        </w:tc>
        <w:tc>
          <w:tcPr>
            <w:tcW w:w="449" w:type="dxa"/>
          </w:tcPr>
          <w:p w:rsidR="00053BAA" w:rsidRDefault="00053BAA" w:rsidP="002C47BC">
            <w:pPr>
              <w:pStyle w:val="sc-RequirementRight"/>
              <w:rPr>
                <w:ins w:id="646" w:author="Pepin, Kristen R." w:date="2019-04-10T15:01:00Z"/>
              </w:rPr>
            </w:pPr>
            <w:ins w:id="647" w:author="Pepin, Kristen R." w:date="2019-04-10T15:01:00Z">
              <w:r>
                <w:t>3</w:t>
              </w:r>
            </w:ins>
          </w:p>
        </w:tc>
        <w:tc>
          <w:tcPr>
            <w:tcW w:w="1114" w:type="dxa"/>
          </w:tcPr>
          <w:p w:rsidR="00053BAA" w:rsidRDefault="00053BAA" w:rsidP="002C47BC">
            <w:pPr>
              <w:pStyle w:val="sc-Requirement"/>
              <w:rPr>
                <w:ins w:id="648" w:author="Pepin, Kristen R." w:date="2019-04-10T15:01:00Z"/>
              </w:rPr>
            </w:pPr>
            <w:ins w:id="649" w:author="Pepin, Kristen R." w:date="2019-04-10T15:01:00Z">
              <w:r>
                <w:t>F, Sp</w:t>
              </w:r>
            </w:ins>
          </w:p>
        </w:tc>
      </w:tr>
      <w:tr w:rsidR="00053BAA" w:rsidTr="002C47BC">
        <w:trPr>
          <w:ins w:id="650" w:author="Pepin, Kristen R." w:date="2019-04-10T15:01:00Z"/>
        </w:trPr>
        <w:tc>
          <w:tcPr>
            <w:tcW w:w="1197" w:type="dxa"/>
          </w:tcPr>
          <w:p w:rsidR="00053BAA" w:rsidRDefault="00053BAA" w:rsidP="002C47BC">
            <w:pPr>
              <w:pStyle w:val="sc-Requirement"/>
              <w:rPr>
                <w:ins w:id="651" w:author="Pepin, Kristen R." w:date="2019-04-10T15:01:00Z"/>
              </w:rPr>
            </w:pPr>
            <w:ins w:id="652" w:author="Pepin, Kristen R." w:date="2019-04-10T15:01:00Z">
              <w:r>
                <w:t>HPE 278</w:t>
              </w:r>
            </w:ins>
          </w:p>
        </w:tc>
        <w:tc>
          <w:tcPr>
            <w:tcW w:w="1995" w:type="dxa"/>
          </w:tcPr>
          <w:p w:rsidR="00053BAA" w:rsidRDefault="00053BAA" w:rsidP="002C47BC">
            <w:pPr>
              <w:pStyle w:val="sc-Requirement"/>
              <w:rPr>
                <w:ins w:id="653" w:author="Pepin, Kristen R." w:date="2019-04-10T15:01:00Z"/>
              </w:rPr>
            </w:pPr>
            <w:ins w:id="654" w:author="Pepin, Kristen R." w:date="2019-04-10T15:01:00Z">
              <w:r>
                <w:t>Coaching Skills and Tactics</w:t>
              </w:r>
            </w:ins>
          </w:p>
        </w:tc>
        <w:tc>
          <w:tcPr>
            <w:tcW w:w="449" w:type="dxa"/>
          </w:tcPr>
          <w:p w:rsidR="00053BAA" w:rsidRDefault="00053BAA" w:rsidP="002C47BC">
            <w:pPr>
              <w:pStyle w:val="sc-RequirementRight"/>
              <w:rPr>
                <w:ins w:id="655" w:author="Pepin, Kristen R." w:date="2019-04-10T15:01:00Z"/>
              </w:rPr>
            </w:pPr>
            <w:ins w:id="656" w:author="Pepin, Kristen R." w:date="2019-04-10T15:01:00Z">
              <w:r>
                <w:t>3</w:t>
              </w:r>
            </w:ins>
          </w:p>
        </w:tc>
        <w:tc>
          <w:tcPr>
            <w:tcW w:w="1114" w:type="dxa"/>
          </w:tcPr>
          <w:p w:rsidR="00053BAA" w:rsidRDefault="00053BAA" w:rsidP="002C47BC">
            <w:pPr>
              <w:pStyle w:val="sc-Requirement"/>
              <w:rPr>
                <w:ins w:id="657" w:author="Pepin, Kristen R." w:date="2019-04-10T15:01:00Z"/>
              </w:rPr>
            </w:pPr>
            <w:ins w:id="658" w:author="Pepin, Kristen R." w:date="2019-04-10T15:01:00Z">
              <w:r>
                <w:t>F, Sp</w:t>
              </w:r>
            </w:ins>
          </w:p>
        </w:tc>
      </w:tr>
      <w:tr w:rsidR="00053BAA" w:rsidTr="002C47BC">
        <w:trPr>
          <w:ins w:id="659" w:author="Pepin, Kristen R." w:date="2019-04-10T15:01:00Z"/>
        </w:trPr>
        <w:tc>
          <w:tcPr>
            <w:tcW w:w="1197" w:type="dxa"/>
          </w:tcPr>
          <w:p w:rsidR="00053BAA" w:rsidRDefault="00053BAA" w:rsidP="002C47BC">
            <w:pPr>
              <w:pStyle w:val="sc-Requirement"/>
              <w:rPr>
                <w:ins w:id="660" w:author="Pepin, Kristen R." w:date="2019-04-10T15:01:00Z"/>
              </w:rPr>
            </w:pPr>
            <w:ins w:id="661" w:author="Pepin, Kristen R." w:date="2019-04-10T15:01:00Z">
              <w:r>
                <w:t>HPE 301</w:t>
              </w:r>
            </w:ins>
          </w:p>
        </w:tc>
        <w:tc>
          <w:tcPr>
            <w:tcW w:w="1995" w:type="dxa"/>
          </w:tcPr>
          <w:p w:rsidR="00053BAA" w:rsidRDefault="00053BAA" w:rsidP="002C47BC">
            <w:pPr>
              <w:pStyle w:val="sc-Requirement"/>
              <w:rPr>
                <w:ins w:id="662" w:author="Pepin, Kristen R." w:date="2019-04-10T15:01:00Z"/>
              </w:rPr>
            </w:pPr>
            <w:ins w:id="663" w:author="Pepin, Kristen R." w:date="2019-04-10T15:01:00Z">
              <w:r>
                <w:t>Principles of Teaching Activity</w:t>
              </w:r>
            </w:ins>
          </w:p>
        </w:tc>
        <w:tc>
          <w:tcPr>
            <w:tcW w:w="449" w:type="dxa"/>
          </w:tcPr>
          <w:p w:rsidR="00053BAA" w:rsidRDefault="00053BAA" w:rsidP="002C47BC">
            <w:pPr>
              <w:pStyle w:val="sc-RequirementRight"/>
              <w:rPr>
                <w:ins w:id="664" w:author="Pepin, Kristen R." w:date="2019-04-10T15:01:00Z"/>
              </w:rPr>
            </w:pPr>
            <w:ins w:id="665" w:author="Pepin, Kristen R." w:date="2019-04-10T15:01:00Z">
              <w:r>
                <w:t>3</w:t>
              </w:r>
            </w:ins>
          </w:p>
        </w:tc>
        <w:tc>
          <w:tcPr>
            <w:tcW w:w="1114" w:type="dxa"/>
          </w:tcPr>
          <w:p w:rsidR="00053BAA" w:rsidRDefault="00053BAA" w:rsidP="002C47BC">
            <w:pPr>
              <w:pStyle w:val="sc-Requirement"/>
              <w:rPr>
                <w:ins w:id="666" w:author="Pepin, Kristen R." w:date="2019-04-10T15:01:00Z"/>
              </w:rPr>
            </w:pPr>
            <w:ins w:id="667" w:author="Pepin, Kristen R." w:date="2019-04-10T15:01:00Z">
              <w:r>
                <w:t>F, Sp</w:t>
              </w:r>
            </w:ins>
          </w:p>
        </w:tc>
      </w:tr>
      <w:tr w:rsidR="00053BAA" w:rsidTr="002C47BC">
        <w:trPr>
          <w:ins w:id="668" w:author="Pepin, Kristen R." w:date="2019-04-10T15:01:00Z"/>
        </w:trPr>
        <w:tc>
          <w:tcPr>
            <w:tcW w:w="1197" w:type="dxa"/>
          </w:tcPr>
          <w:p w:rsidR="00053BAA" w:rsidRDefault="00053BAA" w:rsidP="002C47BC">
            <w:pPr>
              <w:pStyle w:val="sc-Requirement"/>
              <w:rPr>
                <w:ins w:id="669" w:author="Pepin, Kristen R." w:date="2019-04-10T15:01:00Z"/>
              </w:rPr>
            </w:pPr>
            <w:ins w:id="670" w:author="Pepin, Kristen R." w:date="2019-04-10T15:01:00Z">
              <w:r>
                <w:t>HPE  303</w:t>
              </w:r>
            </w:ins>
          </w:p>
        </w:tc>
        <w:tc>
          <w:tcPr>
            <w:tcW w:w="1995" w:type="dxa"/>
          </w:tcPr>
          <w:p w:rsidR="00053BAA" w:rsidRDefault="00053BAA" w:rsidP="002C47BC">
            <w:pPr>
              <w:pStyle w:val="sc-Requirement"/>
              <w:rPr>
                <w:ins w:id="671" w:author="Pepin, Kristen R." w:date="2019-04-10T15:01:00Z"/>
              </w:rPr>
            </w:pPr>
            <w:ins w:id="672" w:author="Pepin, Kristen R." w:date="2019-04-10T15:01:00Z">
              <w:r>
                <w:t>Community Health</w:t>
              </w:r>
            </w:ins>
          </w:p>
        </w:tc>
        <w:tc>
          <w:tcPr>
            <w:tcW w:w="449" w:type="dxa"/>
          </w:tcPr>
          <w:p w:rsidR="00053BAA" w:rsidRDefault="00053BAA" w:rsidP="002C47BC">
            <w:pPr>
              <w:pStyle w:val="sc-RequirementRight"/>
              <w:rPr>
                <w:ins w:id="673" w:author="Pepin, Kristen R." w:date="2019-04-10T15:01:00Z"/>
              </w:rPr>
            </w:pPr>
            <w:ins w:id="674" w:author="Pepin, Kristen R." w:date="2019-04-10T15:01:00Z">
              <w:r>
                <w:t>3</w:t>
              </w:r>
            </w:ins>
          </w:p>
        </w:tc>
        <w:tc>
          <w:tcPr>
            <w:tcW w:w="1114" w:type="dxa"/>
          </w:tcPr>
          <w:p w:rsidR="00053BAA" w:rsidRDefault="00053BAA" w:rsidP="002C47BC">
            <w:pPr>
              <w:pStyle w:val="sc-Requirement"/>
              <w:rPr>
                <w:ins w:id="675" w:author="Pepin, Kristen R." w:date="2019-04-10T15:01:00Z"/>
              </w:rPr>
            </w:pPr>
            <w:ins w:id="676" w:author="Pepin, Kristen R." w:date="2019-04-10T15:01:00Z">
              <w:r>
                <w:t>F, Sp</w:t>
              </w:r>
            </w:ins>
          </w:p>
        </w:tc>
      </w:tr>
      <w:tr w:rsidR="00053BAA" w:rsidTr="002C47BC">
        <w:trPr>
          <w:ins w:id="677" w:author="Pepin, Kristen R." w:date="2019-04-10T15:01:00Z"/>
        </w:trPr>
        <w:tc>
          <w:tcPr>
            <w:tcW w:w="1197" w:type="dxa"/>
          </w:tcPr>
          <w:p w:rsidR="00053BAA" w:rsidRDefault="00053BAA" w:rsidP="002C47BC">
            <w:pPr>
              <w:pStyle w:val="sc-Requirement"/>
              <w:rPr>
                <w:ins w:id="678" w:author="Pepin, Kristen R." w:date="2019-04-10T15:01:00Z"/>
              </w:rPr>
            </w:pPr>
            <w:ins w:id="679" w:author="Pepin, Kristen R." w:date="2019-04-10T15:01:00Z">
              <w:r>
                <w:t>HPE 309</w:t>
              </w:r>
            </w:ins>
          </w:p>
        </w:tc>
        <w:tc>
          <w:tcPr>
            <w:tcW w:w="1995" w:type="dxa"/>
          </w:tcPr>
          <w:p w:rsidR="00053BAA" w:rsidRDefault="00053BAA" w:rsidP="002C47BC">
            <w:pPr>
              <w:pStyle w:val="sc-Requirement"/>
              <w:rPr>
                <w:ins w:id="680" w:author="Pepin, Kristen R." w:date="2019-04-10T15:01:00Z"/>
              </w:rPr>
            </w:pPr>
            <w:ins w:id="681" w:author="Pepin, Kristen R." w:date="2019-04-10T15:01:00Z">
              <w:r>
                <w:t>Exercise Prescription</w:t>
              </w:r>
            </w:ins>
          </w:p>
        </w:tc>
        <w:tc>
          <w:tcPr>
            <w:tcW w:w="449" w:type="dxa"/>
          </w:tcPr>
          <w:p w:rsidR="00053BAA" w:rsidRDefault="00053BAA" w:rsidP="002C47BC">
            <w:pPr>
              <w:pStyle w:val="sc-RequirementRight"/>
              <w:rPr>
                <w:ins w:id="682" w:author="Pepin, Kristen R." w:date="2019-04-10T15:01:00Z"/>
              </w:rPr>
            </w:pPr>
            <w:ins w:id="683" w:author="Pepin, Kristen R." w:date="2019-04-10T15:01:00Z">
              <w:r>
                <w:t>3</w:t>
              </w:r>
            </w:ins>
          </w:p>
        </w:tc>
        <w:tc>
          <w:tcPr>
            <w:tcW w:w="1114" w:type="dxa"/>
          </w:tcPr>
          <w:p w:rsidR="00053BAA" w:rsidRDefault="00053BAA" w:rsidP="002C47BC">
            <w:pPr>
              <w:pStyle w:val="sc-Requirement"/>
              <w:rPr>
                <w:ins w:id="684" w:author="Pepin, Kristen R." w:date="2019-04-10T15:01:00Z"/>
              </w:rPr>
            </w:pPr>
            <w:ins w:id="685" w:author="Pepin, Kristen R." w:date="2019-04-10T15:01:00Z">
              <w:r>
                <w:t>F</w:t>
              </w:r>
            </w:ins>
          </w:p>
        </w:tc>
      </w:tr>
      <w:tr w:rsidR="00053BAA" w:rsidTr="002C47BC">
        <w:trPr>
          <w:ins w:id="686" w:author="Pepin, Kristen R." w:date="2019-04-10T15:01:00Z"/>
        </w:trPr>
        <w:tc>
          <w:tcPr>
            <w:tcW w:w="1197" w:type="dxa"/>
          </w:tcPr>
          <w:p w:rsidR="00053BAA" w:rsidRDefault="00053BAA" w:rsidP="002C47BC">
            <w:pPr>
              <w:pStyle w:val="sc-Requirement"/>
              <w:rPr>
                <w:ins w:id="687" w:author="Pepin, Kristen R." w:date="2019-04-10T15:01:00Z"/>
              </w:rPr>
            </w:pPr>
            <w:ins w:id="688" w:author="Pepin, Kristen R." w:date="2019-04-10T15:01:00Z">
              <w:r>
                <w:t>HPE 406</w:t>
              </w:r>
            </w:ins>
          </w:p>
        </w:tc>
        <w:tc>
          <w:tcPr>
            <w:tcW w:w="1995" w:type="dxa"/>
          </w:tcPr>
          <w:p w:rsidR="00053BAA" w:rsidRDefault="00053BAA" w:rsidP="002C47BC">
            <w:pPr>
              <w:pStyle w:val="sc-Requirement"/>
              <w:rPr>
                <w:ins w:id="689" w:author="Pepin, Kristen R." w:date="2019-04-10T15:01:00Z"/>
              </w:rPr>
            </w:pPr>
            <w:ins w:id="690" w:author="Pepin, Kristen R." w:date="2019-04-10T15:01:00Z">
              <w:r>
                <w:t>Program Development in Health Promotion</w:t>
              </w:r>
            </w:ins>
          </w:p>
        </w:tc>
        <w:tc>
          <w:tcPr>
            <w:tcW w:w="449" w:type="dxa"/>
          </w:tcPr>
          <w:p w:rsidR="00053BAA" w:rsidRDefault="00053BAA" w:rsidP="002C47BC">
            <w:pPr>
              <w:pStyle w:val="sc-RequirementRight"/>
              <w:rPr>
                <w:ins w:id="691" w:author="Pepin, Kristen R." w:date="2019-04-10T15:01:00Z"/>
              </w:rPr>
            </w:pPr>
            <w:ins w:id="692" w:author="Pepin, Kristen R." w:date="2019-04-10T15:01:00Z">
              <w:r>
                <w:t>3</w:t>
              </w:r>
            </w:ins>
          </w:p>
        </w:tc>
        <w:tc>
          <w:tcPr>
            <w:tcW w:w="1114" w:type="dxa"/>
          </w:tcPr>
          <w:p w:rsidR="00053BAA" w:rsidRDefault="00053BAA" w:rsidP="002C47BC">
            <w:pPr>
              <w:pStyle w:val="sc-Requirement"/>
              <w:rPr>
                <w:ins w:id="693" w:author="Pepin, Kristen R." w:date="2019-04-10T15:01:00Z"/>
              </w:rPr>
            </w:pPr>
            <w:ins w:id="694" w:author="Pepin, Kristen R." w:date="2019-04-10T15:01:00Z">
              <w:r>
                <w:t>Sp or as needed</w:t>
              </w:r>
            </w:ins>
          </w:p>
        </w:tc>
      </w:tr>
      <w:tr w:rsidR="00053BAA" w:rsidTr="002C47BC">
        <w:trPr>
          <w:ins w:id="695" w:author="Pepin, Kristen R." w:date="2019-04-10T15:01:00Z"/>
        </w:trPr>
        <w:tc>
          <w:tcPr>
            <w:tcW w:w="1197" w:type="dxa"/>
          </w:tcPr>
          <w:p w:rsidR="00053BAA" w:rsidRDefault="00053BAA" w:rsidP="002C47BC">
            <w:pPr>
              <w:pStyle w:val="sc-Requirement"/>
              <w:rPr>
                <w:ins w:id="696" w:author="Pepin, Kristen R." w:date="2019-04-10T15:01:00Z"/>
              </w:rPr>
            </w:pPr>
            <w:ins w:id="697" w:author="Pepin, Kristen R." w:date="2019-04-10T15:01:00Z">
              <w:r>
                <w:t>HPE 410</w:t>
              </w:r>
            </w:ins>
          </w:p>
        </w:tc>
        <w:tc>
          <w:tcPr>
            <w:tcW w:w="1995" w:type="dxa"/>
          </w:tcPr>
          <w:p w:rsidR="00053BAA" w:rsidRDefault="00053BAA" w:rsidP="002C47BC">
            <w:pPr>
              <w:pStyle w:val="sc-Requirement"/>
              <w:rPr>
                <w:ins w:id="698" w:author="Pepin, Kristen R." w:date="2019-04-10T15:01:00Z"/>
              </w:rPr>
            </w:pPr>
            <w:ins w:id="699" w:author="Pepin, Kristen R." w:date="2019-04-10T15:01:00Z">
              <w:r>
                <w:t>Stress Management</w:t>
              </w:r>
            </w:ins>
          </w:p>
        </w:tc>
        <w:tc>
          <w:tcPr>
            <w:tcW w:w="449" w:type="dxa"/>
          </w:tcPr>
          <w:p w:rsidR="00053BAA" w:rsidRDefault="00053BAA" w:rsidP="002C47BC">
            <w:pPr>
              <w:pStyle w:val="sc-RequirementRight"/>
              <w:rPr>
                <w:ins w:id="700" w:author="Pepin, Kristen R." w:date="2019-04-10T15:01:00Z"/>
              </w:rPr>
            </w:pPr>
            <w:ins w:id="701" w:author="Pepin, Kristen R." w:date="2019-04-10T15:01:00Z">
              <w:r>
                <w:t>3</w:t>
              </w:r>
            </w:ins>
          </w:p>
        </w:tc>
        <w:tc>
          <w:tcPr>
            <w:tcW w:w="1114" w:type="dxa"/>
          </w:tcPr>
          <w:p w:rsidR="00053BAA" w:rsidRDefault="00053BAA" w:rsidP="002C47BC">
            <w:pPr>
              <w:pStyle w:val="sc-Requirement"/>
              <w:rPr>
                <w:ins w:id="702" w:author="Pepin, Kristen R." w:date="2019-04-10T15:01:00Z"/>
              </w:rPr>
            </w:pPr>
            <w:ins w:id="703" w:author="Pepin, Kristen R." w:date="2019-04-10T15:01:00Z">
              <w:r>
                <w:t>F, Sp</w:t>
              </w:r>
            </w:ins>
          </w:p>
        </w:tc>
      </w:tr>
      <w:tr w:rsidR="00053BAA" w:rsidTr="002C47BC">
        <w:trPr>
          <w:ins w:id="704" w:author="Pepin, Kristen R." w:date="2019-04-10T15:01:00Z"/>
        </w:trPr>
        <w:tc>
          <w:tcPr>
            <w:tcW w:w="1197" w:type="dxa"/>
          </w:tcPr>
          <w:p w:rsidR="00053BAA" w:rsidRDefault="00053BAA" w:rsidP="002C47BC">
            <w:pPr>
              <w:pStyle w:val="sc-Requirement"/>
              <w:rPr>
                <w:ins w:id="705" w:author="Pepin, Kristen R." w:date="2019-04-10T15:01:00Z"/>
              </w:rPr>
            </w:pPr>
            <w:ins w:id="706" w:author="Pepin, Kristen R." w:date="2019-04-10T15:01:00Z">
              <w:r>
                <w:t>HPE 411</w:t>
              </w:r>
            </w:ins>
          </w:p>
        </w:tc>
        <w:tc>
          <w:tcPr>
            <w:tcW w:w="1995" w:type="dxa"/>
          </w:tcPr>
          <w:p w:rsidR="00053BAA" w:rsidRDefault="00053BAA" w:rsidP="002C47BC">
            <w:pPr>
              <w:pStyle w:val="sc-Requirement"/>
              <w:rPr>
                <w:ins w:id="707" w:author="Pepin, Kristen R." w:date="2019-04-10T15:01:00Z"/>
              </w:rPr>
            </w:pPr>
            <w:ins w:id="708" w:author="Pepin, Kristen R." w:date="2019-04-10T15:01:00Z">
              <w:r>
                <w:t>Kinesiology</w:t>
              </w:r>
            </w:ins>
          </w:p>
        </w:tc>
        <w:tc>
          <w:tcPr>
            <w:tcW w:w="449" w:type="dxa"/>
          </w:tcPr>
          <w:p w:rsidR="00053BAA" w:rsidRDefault="00053BAA" w:rsidP="002C47BC">
            <w:pPr>
              <w:pStyle w:val="sc-RequirementRight"/>
              <w:rPr>
                <w:ins w:id="709" w:author="Pepin, Kristen R." w:date="2019-04-10T15:01:00Z"/>
              </w:rPr>
            </w:pPr>
            <w:ins w:id="710" w:author="Pepin, Kristen R." w:date="2019-04-10T15:01:00Z">
              <w:r>
                <w:t>3</w:t>
              </w:r>
            </w:ins>
          </w:p>
        </w:tc>
        <w:tc>
          <w:tcPr>
            <w:tcW w:w="1114" w:type="dxa"/>
          </w:tcPr>
          <w:p w:rsidR="00053BAA" w:rsidRDefault="00053BAA" w:rsidP="002C47BC">
            <w:pPr>
              <w:pStyle w:val="sc-Requirement"/>
              <w:rPr>
                <w:ins w:id="711" w:author="Pepin, Kristen R." w:date="2019-04-10T15:01:00Z"/>
              </w:rPr>
            </w:pPr>
            <w:ins w:id="712" w:author="Pepin, Kristen R." w:date="2019-04-10T15:01:00Z">
              <w:r>
                <w:t>Su, F</w:t>
              </w:r>
            </w:ins>
          </w:p>
        </w:tc>
      </w:tr>
      <w:tr w:rsidR="00053BAA" w:rsidTr="002C47BC">
        <w:trPr>
          <w:ins w:id="713" w:author="Pepin, Kristen R." w:date="2019-04-10T15:01:00Z"/>
        </w:trPr>
        <w:tc>
          <w:tcPr>
            <w:tcW w:w="1197" w:type="dxa"/>
          </w:tcPr>
          <w:p w:rsidR="00053BAA" w:rsidRDefault="00053BAA" w:rsidP="002C47BC">
            <w:pPr>
              <w:pStyle w:val="sc-Requirement"/>
              <w:rPr>
                <w:ins w:id="714" w:author="Pepin, Kristen R." w:date="2019-04-10T15:01:00Z"/>
              </w:rPr>
            </w:pPr>
            <w:ins w:id="715" w:author="Pepin, Kristen R." w:date="2019-04-10T15:01:00Z">
              <w:r>
                <w:t>HPE 420</w:t>
              </w:r>
            </w:ins>
          </w:p>
        </w:tc>
        <w:tc>
          <w:tcPr>
            <w:tcW w:w="1995" w:type="dxa"/>
          </w:tcPr>
          <w:p w:rsidR="00053BAA" w:rsidRDefault="00053BAA" w:rsidP="002C47BC">
            <w:pPr>
              <w:pStyle w:val="sc-Requirement"/>
              <w:rPr>
                <w:ins w:id="716" w:author="Pepin, Kristen R." w:date="2019-04-10T15:01:00Z"/>
              </w:rPr>
            </w:pPr>
            <w:ins w:id="717" w:author="Pepin, Kristen R." w:date="2019-04-10T15:01:00Z">
              <w:r>
                <w:t>Physiological Aspects of Exercise</w:t>
              </w:r>
            </w:ins>
          </w:p>
        </w:tc>
        <w:tc>
          <w:tcPr>
            <w:tcW w:w="449" w:type="dxa"/>
          </w:tcPr>
          <w:p w:rsidR="00053BAA" w:rsidRDefault="00053BAA" w:rsidP="002C47BC">
            <w:pPr>
              <w:pStyle w:val="sc-RequirementRight"/>
              <w:rPr>
                <w:ins w:id="718" w:author="Pepin, Kristen R." w:date="2019-04-10T15:01:00Z"/>
              </w:rPr>
            </w:pPr>
            <w:ins w:id="719" w:author="Pepin, Kristen R." w:date="2019-04-10T15:01:00Z">
              <w:r>
                <w:t>3</w:t>
              </w:r>
            </w:ins>
          </w:p>
        </w:tc>
        <w:tc>
          <w:tcPr>
            <w:tcW w:w="1114" w:type="dxa"/>
          </w:tcPr>
          <w:p w:rsidR="00053BAA" w:rsidRDefault="00053BAA" w:rsidP="002C47BC">
            <w:pPr>
              <w:pStyle w:val="sc-Requirement"/>
              <w:rPr>
                <w:ins w:id="720" w:author="Pepin, Kristen R." w:date="2019-04-10T15:01:00Z"/>
              </w:rPr>
            </w:pPr>
            <w:ins w:id="721" w:author="Pepin, Kristen R." w:date="2019-04-10T15:01:00Z">
              <w:r>
                <w:t>F, Sp</w:t>
              </w:r>
            </w:ins>
          </w:p>
        </w:tc>
      </w:tr>
      <w:tr w:rsidR="00053BAA" w:rsidTr="002C47BC">
        <w:trPr>
          <w:ins w:id="722" w:author="Pepin, Kristen R." w:date="2019-04-10T15:01:00Z"/>
        </w:trPr>
        <w:tc>
          <w:tcPr>
            <w:tcW w:w="1197" w:type="dxa"/>
          </w:tcPr>
          <w:p w:rsidR="00053BAA" w:rsidRDefault="00053BAA" w:rsidP="002C47BC">
            <w:pPr>
              <w:pStyle w:val="sc-Requirement"/>
              <w:rPr>
                <w:ins w:id="723" w:author="Pepin, Kristen R." w:date="2019-04-10T15:01:00Z"/>
              </w:rPr>
            </w:pPr>
            <w:ins w:id="724" w:author="Pepin, Kristen R." w:date="2019-04-10T15:01:00Z">
              <w:r>
                <w:t>HPE 421</w:t>
              </w:r>
            </w:ins>
          </w:p>
        </w:tc>
        <w:tc>
          <w:tcPr>
            <w:tcW w:w="1995" w:type="dxa"/>
          </w:tcPr>
          <w:p w:rsidR="00053BAA" w:rsidRDefault="00053BAA" w:rsidP="002C47BC">
            <w:pPr>
              <w:pStyle w:val="sc-Requirement"/>
              <w:rPr>
                <w:ins w:id="725" w:author="Pepin, Kristen R." w:date="2019-04-10T15:01:00Z"/>
              </w:rPr>
            </w:pPr>
            <w:ins w:id="726" w:author="Pepin, Kristen R." w:date="2019-04-10T15:01:00Z">
              <w:r>
                <w:t>Practicum in Movement Studies and Assessment</w:t>
              </w:r>
            </w:ins>
          </w:p>
        </w:tc>
        <w:tc>
          <w:tcPr>
            <w:tcW w:w="449" w:type="dxa"/>
          </w:tcPr>
          <w:p w:rsidR="00053BAA" w:rsidRDefault="00053BAA" w:rsidP="002C47BC">
            <w:pPr>
              <w:pStyle w:val="sc-RequirementRight"/>
              <w:rPr>
                <w:ins w:id="727" w:author="Pepin, Kristen R." w:date="2019-04-10T15:01:00Z"/>
              </w:rPr>
            </w:pPr>
            <w:ins w:id="728" w:author="Pepin, Kristen R." w:date="2019-04-10T15:01:00Z">
              <w:r>
                <w:t>3</w:t>
              </w:r>
            </w:ins>
          </w:p>
        </w:tc>
        <w:tc>
          <w:tcPr>
            <w:tcW w:w="1114" w:type="dxa"/>
          </w:tcPr>
          <w:p w:rsidR="00053BAA" w:rsidRDefault="00053BAA" w:rsidP="002C47BC">
            <w:pPr>
              <w:pStyle w:val="sc-Requirement"/>
              <w:rPr>
                <w:ins w:id="729" w:author="Pepin, Kristen R." w:date="2019-04-10T15:01:00Z"/>
              </w:rPr>
            </w:pPr>
            <w:ins w:id="730" w:author="Pepin, Kristen R." w:date="2019-04-10T15:01:00Z">
              <w:r>
                <w:t>F</w:t>
              </w:r>
            </w:ins>
          </w:p>
        </w:tc>
      </w:tr>
      <w:tr w:rsidR="00053BAA" w:rsidTr="002C47BC">
        <w:trPr>
          <w:ins w:id="731" w:author="Pepin, Kristen R." w:date="2019-04-10T15:01:00Z"/>
        </w:trPr>
        <w:tc>
          <w:tcPr>
            <w:tcW w:w="1197" w:type="dxa"/>
          </w:tcPr>
          <w:p w:rsidR="00053BAA" w:rsidRDefault="00053BAA" w:rsidP="002C47BC">
            <w:pPr>
              <w:pStyle w:val="sc-Requirement"/>
              <w:rPr>
                <w:ins w:id="732" w:author="Pepin, Kristen R." w:date="2019-04-10T15:01:00Z"/>
              </w:rPr>
            </w:pPr>
            <w:ins w:id="733" w:author="Pepin, Kristen R." w:date="2019-04-10T15:01:00Z">
              <w:r>
                <w:t>HPE 427</w:t>
              </w:r>
            </w:ins>
          </w:p>
        </w:tc>
        <w:tc>
          <w:tcPr>
            <w:tcW w:w="1995" w:type="dxa"/>
          </w:tcPr>
          <w:p w:rsidR="00053BAA" w:rsidRDefault="00053BAA" w:rsidP="002C47BC">
            <w:pPr>
              <w:pStyle w:val="sc-Requirement"/>
              <w:rPr>
                <w:ins w:id="734" w:author="Pepin, Kristen R." w:date="2019-04-10T15:01:00Z"/>
              </w:rPr>
            </w:pPr>
            <w:ins w:id="735" w:author="Pepin, Kristen R." w:date="2019-04-10T15:01:00Z">
              <w:r>
                <w:t>Internship in Movement Studies and Recreation</w:t>
              </w:r>
            </w:ins>
          </w:p>
        </w:tc>
        <w:tc>
          <w:tcPr>
            <w:tcW w:w="449" w:type="dxa"/>
          </w:tcPr>
          <w:p w:rsidR="00053BAA" w:rsidRDefault="00053BAA" w:rsidP="002C47BC">
            <w:pPr>
              <w:pStyle w:val="sc-RequirementRight"/>
              <w:rPr>
                <w:ins w:id="736" w:author="Pepin, Kristen R." w:date="2019-04-10T15:01:00Z"/>
              </w:rPr>
            </w:pPr>
            <w:ins w:id="737" w:author="Pepin, Kristen R." w:date="2019-04-10T15:01:00Z">
              <w:r>
                <w:t>10</w:t>
              </w:r>
            </w:ins>
          </w:p>
        </w:tc>
        <w:tc>
          <w:tcPr>
            <w:tcW w:w="1114" w:type="dxa"/>
          </w:tcPr>
          <w:p w:rsidR="00053BAA" w:rsidRDefault="00053BAA" w:rsidP="002C47BC">
            <w:pPr>
              <w:pStyle w:val="sc-Requirement"/>
              <w:rPr>
                <w:ins w:id="738" w:author="Pepin, Kristen R." w:date="2019-04-10T15:01:00Z"/>
              </w:rPr>
            </w:pPr>
            <w:ins w:id="739" w:author="Pepin, Kristen R." w:date="2019-04-10T15:01:00Z">
              <w:r>
                <w:t>F, Sp, Su</w:t>
              </w:r>
            </w:ins>
          </w:p>
        </w:tc>
      </w:tr>
      <w:tr w:rsidR="00053BAA" w:rsidTr="002C47BC">
        <w:trPr>
          <w:ins w:id="740" w:author="Pepin, Kristen R." w:date="2019-04-10T15:01:00Z"/>
        </w:trPr>
        <w:tc>
          <w:tcPr>
            <w:tcW w:w="1197" w:type="dxa"/>
          </w:tcPr>
          <w:p w:rsidR="00053BAA" w:rsidRDefault="00053BAA" w:rsidP="002C47BC">
            <w:pPr>
              <w:pStyle w:val="sc-Requirement"/>
              <w:rPr>
                <w:ins w:id="741" w:author="Pepin, Kristen R." w:date="2019-04-10T15:01:00Z"/>
              </w:rPr>
            </w:pPr>
            <w:ins w:id="742" w:author="Pepin, Kristen R." w:date="2019-04-10T15:01:00Z">
              <w:r>
                <w:t>HPE 430</w:t>
              </w:r>
            </w:ins>
          </w:p>
        </w:tc>
        <w:tc>
          <w:tcPr>
            <w:tcW w:w="1995" w:type="dxa"/>
          </w:tcPr>
          <w:p w:rsidR="00053BAA" w:rsidRDefault="00053BAA" w:rsidP="002C47BC">
            <w:pPr>
              <w:pStyle w:val="sc-Requirement"/>
              <w:rPr>
                <w:ins w:id="743" w:author="Pepin, Kristen R." w:date="2019-04-10T15:01:00Z"/>
              </w:rPr>
            </w:pPr>
            <w:ins w:id="744" w:author="Pepin, Kristen R." w:date="2019-04-10T15:01:00Z">
              <w:r>
                <w:t>Seminar in Movement Studies and Recreation</w:t>
              </w:r>
            </w:ins>
          </w:p>
        </w:tc>
        <w:tc>
          <w:tcPr>
            <w:tcW w:w="449" w:type="dxa"/>
          </w:tcPr>
          <w:p w:rsidR="00053BAA" w:rsidRDefault="00053BAA" w:rsidP="002C47BC">
            <w:pPr>
              <w:pStyle w:val="sc-RequirementRight"/>
              <w:rPr>
                <w:ins w:id="745" w:author="Pepin, Kristen R." w:date="2019-04-10T15:01:00Z"/>
              </w:rPr>
            </w:pPr>
            <w:ins w:id="746" w:author="Pepin, Kristen R." w:date="2019-04-10T15:01:00Z">
              <w:r>
                <w:t>2</w:t>
              </w:r>
            </w:ins>
          </w:p>
        </w:tc>
        <w:tc>
          <w:tcPr>
            <w:tcW w:w="1114" w:type="dxa"/>
          </w:tcPr>
          <w:p w:rsidR="00053BAA" w:rsidRDefault="00053BAA" w:rsidP="002C47BC">
            <w:pPr>
              <w:pStyle w:val="sc-Requirement"/>
              <w:rPr>
                <w:ins w:id="747" w:author="Pepin, Kristen R." w:date="2019-04-10T15:01:00Z"/>
              </w:rPr>
            </w:pPr>
            <w:ins w:id="748" w:author="Pepin, Kristen R." w:date="2019-04-10T15:01:00Z">
              <w:r>
                <w:t>F, Sp, Su</w:t>
              </w:r>
            </w:ins>
          </w:p>
        </w:tc>
      </w:tr>
      <w:tr w:rsidR="00B20C03" w:rsidTr="002C47BC">
        <w:trPr>
          <w:ins w:id="749" w:author="Microsoft Office User" w:date="2019-04-13T12:05:00Z"/>
        </w:trPr>
        <w:tc>
          <w:tcPr>
            <w:tcW w:w="1197" w:type="dxa"/>
          </w:tcPr>
          <w:p w:rsidR="00B20C03" w:rsidRDefault="00B20C03" w:rsidP="002C47BC">
            <w:pPr>
              <w:pStyle w:val="sc-Requirement"/>
              <w:rPr>
                <w:ins w:id="750" w:author="Microsoft Office User" w:date="2019-04-13T12:05:00Z"/>
              </w:rPr>
            </w:pPr>
          </w:p>
        </w:tc>
        <w:tc>
          <w:tcPr>
            <w:tcW w:w="1995" w:type="dxa"/>
          </w:tcPr>
          <w:p w:rsidR="00B20C03" w:rsidRDefault="00B20C03" w:rsidP="002C47BC">
            <w:pPr>
              <w:pStyle w:val="sc-Requirement"/>
              <w:rPr>
                <w:ins w:id="751" w:author="Microsoft Office User" w:date="2019-04-13T12:05:00Z"/>
              </w:rPr>
            </w:pPr>
          </w:p>
        </w:tc>
        <w:tc>
          <w:tcPr>
            <w:tcW w:w="449" w:type="dxa"/>
          </w:tcPr>
          <w:p w:rsidR="00B20C03" w:rsidRDefault="00B20C03" w:rsidP="002C47BC">
            <w:pPr>
              <w:pStyle w:val="sc-RequirementRight"/>
              <w:rPr>
                <w:ins w:id="752" w:author="Microsoft Office User" w:date="2019-04-13T12:05:00Z"/>
              </w:rPr>
            </w:pPr>
          </w:p>
        </w:tc>
        <w:tc>
          <w:tcPr>
            <w:tcW w:w="1114" w:type="dxa"/>
          </w:tcPr>
          <w:p w:rsidR="00B20C03" w:rsidRDefault="00B20C03" w:rsidP="002C47BC">
            <w:pPr>
              <w:pStyle w:val="sc-Requirement"/>
              <w:rPr>
                <w:ins w:id="753" w:author="Microsoft Office User" w:date="2019-04-13T12:05:00Z"/>
              </w:rPr>
            </w:pPr>
          </w:p>
        </w:tc>
      </w:tr>
      <w:tr w:rsidR="00053BAA" w:rsidTr="002C47BC">
        <w:trPr>
          <w:ins w:id="754" w:author="Pepin, Kristen R." w:date="2019-04-10T15:01:00Z"/>
        </w:trPr>
        <w:tc>
          <w:tcPr>
            <w:tcW w:w="1197" w:type="dxa"/>
          </w:tcPr>
          <w:p w:rsidR="00053BAA" w:rsidRDefault="00053BAA" w:rsidP="002C47BC">
            <w:pPr>
              <w:pStyle w:val="sc-Requirement"/>
              <w:rPr>
                <w:ins w:id="755" w:author="Pepin, Kristen R." w:date="2019-04-10T15:01:00Z"/>
              </w:rPr>
            </w:pPr>
            <w:ins w:id="756" w:author="Pepin, Kristen R." w:date="2019-04-10T15:01:00Z">
              <w:r>
                <w:t>PSYC 110</w:t>
              </w:r>
            </w:ins>
          </w:p>
          <w:p w:rsidR="00053BAA" w:rsidRDefault="00053BAA" w:rsidP="002C47BC">
            <w:pPr>
              <w:pStyle w:val="sc-Requirement"/>
              <w:rPr>
                <w:ins w:id="757" w:author="Pepin, Kristen R." w:date="2019-04-10T15:01:00Z"/>
              </w:rPr>
            </w:pPr>
          </w:p>
          <w:p w:rsidR="00053BAA" w:rsidRDefault="00053BAA" w:rsidP="002C47BC">
            <w:pPr>
              <w:pStyle w:val="sc-Requirement"/>
              <w:rPr>
                <w:ins w:id="758" w:author="Pepin, Kristen R." w:date="2019-04-10T15:01:00Z"/>
              </w:rPr>
            </w:pPr>
          </w:p>
          <w:p w:rsidR="00053BAA" w:rsidRDefault="00053BAA" w:rsidP="002C47BC">
            <w:pPr>
              <w:pStyle w:val="sc-Requirement"/>
              <w:rPr>
                <w:ins w:id="759" w:author="Pepin, Kristen R." w:date="2019-04-10T15:01:00Z"/>
              </w:rPr>
            </w:pPr>
            <w:ins w:id="760" w:author="Pepin, Kristen R." w:date="2019-04-10T15:01:00Z">
              <w:r>
                <w:t>PSYC 215</w:t>
              </w:r>
            </w:ins>
          </w:p>
        </w:tc>
        <w:tc>
          <w:tcPr>
            <w:tcW w:w="1995" w:type="dxa"/>
          </w:tcPr>
          <w:p w:rsidR="00053BAA" w:rsidRDefault="00053BAA" w:rsidP="002C47BC">
            <w:pPr>
              <w:pStyle w:val="sc-Requirement"/>
              <w:rPr>
                <w:ins w:id="761" w:author="Pepin, Kristen R." w:date="2019-04-10T15:01:00Z"/>
              </w:rPr>
            </w:pPr>
            <w:ins w:id="762" w:author="Pepin, Kristen R." w:date="2019-04-10T15:01:00Z">
              <w:r>
                <w:t>Introduction to Psychology</w:t>
              </w:r>
            </w:ins>
          </w:p>
          <w:p w:rsidR="00053BAA" w:rsidRDefault="00053BAA" w:rsidP="002C47BC">
            <w:pPr>
              <w:pStyle w:val="sc-Requirement"/>
              <w:rPr>
                <w:ins w:id="763" w:author="Pepin, Kristen R." w:date="2019-04-10T15:01:00Z"/>
              </w:rPr>
            </w:pPr>
            <w:ins w:id="764" w:author="Pepin, Kristen R." w:date="2019-04-10T15:01:00Z">
              <w:r>
                <w:t>-Or-</w:t>
              </w:r>
            </w:ins>
          </w:p>
          <w:p w:rsidR="00053BAA" w:rsidRDefault="00053BAA" w:rsidP="002C47BC">
            <w:pPr>
              <w:pStyle w:val="sc-Requirement"/>
              <w:rPr>
                <w:ins w:id="765" w:author="Pepin, Kristen R." w:date="2019-04-10T15:01:00Z"/>
              </w:rPr>
            </w:pPr>
            <w:ins w:id="766" w:author="Pepin, Kristen R." w:date="2019-04-10T15:01:00Z">
              <w:r>
                <w:t>Social Psychology</w:t>
              </w:r>
            </w:ins>
          </w:p>
        </w:tc>
        <w:tc>
          <w:tcPr>
            <w:tcW w:w="449" w:type="dxa"/>
          </w:tcPr>
          <w:p w:rsidR="00053BAA" w:rsidRDefault="00053BAA" w:rsidP="002C47BC">
            <w:pPr>
              <w:pStyle w:val="sc-RequirementRight"/>
              <w:rPr>
                <w:ins w:id="767" w:author="Pepin, Kristen R." w:date="2019-04-10T15:01:00Z"/>
              </w:rPr>
            </w:pPr>
            <w:ins w:id="768" w:author="Pepin, Kristen R." w:date="2019-04-10T15:01:00Z">
              <w:r>
                <w:t>4</w:t>
              </w:r>
            </w:ins>
          </w:p>
          <w:p w:rsidR="00053BAA" w:rsidRDefault="00053BAA" w:rsidP="002C47BC">
            <w:pPr>
              <w:pStyle w:val="sc-RequirementRight"/>
              <w:rPr>
                <w:ins w:id="769" w:author="Pepin, Kristen R." w:date="2019-04-10T15:01:00Z"/>
              </w:rPr>
            </w:pPr>
          </w:p>
          <w:p w:rsidR="00053BAA" w:rsidRDefault="00053BAA" w:rsidP="002C47BC">
            <w:pPr>
              <w:pStyle w:val="sc-RequirementRight"/>
              <w:rPr>
                <w:ins w:id="770" w:author="Pepin, Kristen R." w:date="2019-04-10T15:01:00Z"/>
              </w:rPr>
            </w:pPr>
          </w:p>
          <w:p w:rsidR="00053BAA" w:rsidRDefault="00053BAA" w:rsidP="002C47BC">
            <w:pPr>
              <w:pStyle w:val="sc-RequirementRight"/>
              <w:rPr>
                <w:ins w:id="771" w:author="Pepin, Kristen R." w:date="2019-04-10T15:01:00Z"/>
              </w:rPr>
            </w:pPr>
            <w:ins w:id="772" w:author="Pepin, Kristen R." w:date="2019-04-10T15:01:00Z">
              <w:r>
                <w:t>4</w:t>
              </w:r>
            </w:ins>
          </w:p>
          <w:p w:rsidR="00053BAA" w:rsidRDefault="00053BAA" w:rsidP="002C47BC">
            <w:pPr>
              <w:pStyle w:val="sc-RequirementRight"/>
              <w:rPr>
                <w:ins w:id="773" w:author="Pepin, Kristen R." w:date="2019-04-10T15:01:00Z"/>
              </w:rPr>
            </w:pPr>
          </w:p>
        </w:tc>
        <w:tc>
          <w:tcPr>
            <w:tcW w:w="1114" w:type="dxa"/>
          </w:tcPr>
          <w:p w:rsidR="00053BAA" w:rsidRDefault="00053BAA" w:rsidP="002C47BC">
            <w:pPr>
              <w:pStyle w:val="sc-Requirement"/>
              <w:rPr>
                <w:ins w:id="774" w:author="Pepin, Kristen R." w:date="2019-04-10T15:01:00Z"/>
              </w:rPr>
            </w:pPr>
            <w:ins w:id="775" w:author="Pepin, Kristen R." w:date="2019-04-10T15:01:00Z">
              <w:r>
                <w:t>F, Sp, Su</w:t>
              </w:r>
            </w:ins>
          </w:p>
          <w:p w:rsidR="00053BAA" w:rsidRDefault="00053BAA" w:rsidP="002C47BC">
            <w:pPr>
              <w:pStyle w:val="sc-Requirement"/>
              <w:rPr>
                <w:ins w:id="776" w:author="Pepin, Kristen R." w:date="2019-04-10T15:01:00Z"/>
              </w:rPr>
            </w:pPr>
          </w:p>
          <w:p w:rsidR="00053BAA" w:rsidRDefault="00053BAA" w:rsidP="002C47BC">
            <w:pPr>
              <w:pStyle w:val="sc-Requirement"/>
              <w:rPr>
                <w:ins w:id="777" w:author="Pepin, Kristen R." w:date="2019-04-10T15:01:00Z"/>
              </w:rPr>
            </w:pPr>
          </w:p>
          <w:p w:rsidR="00053BAA" w:rsidRDefault="00053BAA" w:rsidP="002C47BC">
            <w:pPr>
              <w:pStyle w:val="sc-Requirement"/>
              <w:rPr>
                <w:ins w:id="778" w:author="Pepin, Kristen R." w:date="2019-04-10T15:01:00Z"/>
              </w:rPr>
            </w:pPr>
            <w:ins w:id="779" w:author="Pepin, Kristen R." w:date="2019-04-10T15:01:00Z">
              <w:r>
                <w:t>F, Sp, Su</w:t>
              </w:r>
            </w:ins>
          </w:p>
          <w:p w:rsidR="00053BAA" w:rsidRDefault="00053BAA" w:rsidP="002C47BC">
            <w:pPr>
              <w:pStyle w:val="sc-Requirement"/>
              <w:rPr>
                <w:ins w:id="780" w:author="Pepin, Kristen R." w:date="2019-04-10T15:01:00Z"/>
              </w:rPr>
            </w:pPr>
          </w:p>
        </w:tc>
      </w:tr>
    </w:tbl>
    <w:p w:rsidR="007A2600" w:rsidRDefault="007A2600" w:rsidP="007A2600">
      <w:pPr>
        <w:pStyle w:val="sc-RequirementsSubheading"/>
        <w:rPr>
          <w:ins w:id="781" w:author="Sawyer, Jason C." w:date="2019-04-10T11:15:00Z"/>
        </w:rPr>
      </w:pPr>
    </w:p>
    <w:p w:rsidR="007A2600" w:rsidRDefault="007A2600" w:rsidP="007A2600">
      <w:pPr>
        <w:pStyle w:val="sc-RequirementsSubheading"/>
        <w:rPr>
          <w:ins w:id="782" w:author="Sawyer, Jason C." w:date="2019-04-10T11:15:00Z"/>
        </w:rPr>
      </w:pPr>
      <w:ins w:id="783" w:author="Sawyer, Jason C." w:date="2019-04-10T11:15:00Z">
        <w:r>
          <w:t>TWO COURSES from</w:t>
        </w:r>
      </w:ins>
    </w:p>
    <w:tbl>
      <w:tblPr>
        <w:tblW w:w="0" w:type="auto"/>
        <w:tblLook w:val="04A0" w:firstRow="1" w:lastRow="0" w:firstColumn="1" w:lastColumn="0" w:noHBand="0" w:noVBand="1"/>
      </w:tblPr>
      <w:tblGrid>
        <w:gridCol w:w="1199"/>
        <w:gridCol w:w="2000"/>
        <w:gridCol w:w="450"/>
        <w:gridCol w:w="1116"/>
      </w:tblGrid>
      <w:tr w:rsidR="007A2600" w:rsidTr="007A2600">
        <w:trPr>
          <w:ins w:id="784" w:author="Sawyer, Jason C." w:date="2019-04-10T11:15:00Z"/>
        </w:trPr>
        <w:tc>
          <w:tcPr>
            <w:tcW w:w="1200" w:type="dxa"/>
          </w:tcPr>
          <w:p w:rsidR="007A2600" w:rsidRDefault="007A2600" w:rsidP="007A2600">
            <w:pPr>
              <w:pStyle w:val="sc-Requirement"/>
              <w:rPr>
                <w:ins w:id="785" w:author="Sawyer, Jason C." w:date="2019-04-10T11:15:00Z"/>
              </w:rPr>
            </w:pPr>
            <w:ins w:id="786" w:author="Sawyer, Jason C." w:date="2019-04-10T11:15:00Z">
              <w:r>
                <w:t>HPE 151</w:t>
              </w:r>
            </w:ins>
          </w:p>
        </w:tc>
        <w:tc>
          <w:tcPr>
            <w:tcW w:w="2000" w:type="dxa"/>
          </w:tcPr>
          <w:p w:rsidR="007A2600" w:rsidRDefault="007A2600" w:rsidP="007A2600">
            <w:pPr>
              <w:pStyle w:val="sc-Requirement"/>
              <w:rPr>
                <w:ins w:id="787" w:author="Sawyer, Jason C." w:date="2019-04-10T11:15:00Z"/>
              </w:rPr>
            </w:pPr>
            <w:ins w:id="788" w:author="Sawyer, Jason C." w:date="2019-04-10T11:15:00Z">
              <w:r>
                <w:t>Introduction to Recreation in Modern Society</w:t>
              </w:r>
            </w:ins>
          </w:p>
        </w:tc>
        <w:tc>
          <w:tcPr>
            <w:tcW w:w="450" w:type="dxa"/>
          </w:tcPr>
          <w:p w:rsidR="007A2600" w:rsidRDefault="007A2600" w:rsidP="007A2600">
            <w:pPr>
              <w:pStyle w:val="sc-RequirementRight"/>
              <w:rPr>
                <w:ins w:id="789" w:author="Sawyer, Jason C." w:date="2019-04-10T11:15:00Z"/>
              </w:rPr>
            </w:pPr>
            <w:ins w:id="790" w:author="Sawyer, Jason C." w:date="2019-04-10T11:15:00Z">
              <w:r>
                <w:t>3</w:t>
              </w:r>
            </w:ins>
          </w:p>
        </w:tc>
        <w:tc>
          <w:tcPr>
            <w:tcW w:w="1116" w:type="dxa"/>
          </w:tcPr>
          <w:p w:rsidR="007A2600" w:rsidRDefault="007A2600" w:rsidP="007A2600">
            <w:pPr>
              <w:pStyle w:val="sc-Requirement"/>
              <w:rPr>
                <w:ins w:id="791" w:author="Sawyer, Jason C." w:date="2019-04-10T11:15:00Z"/>
              </w:rPr>
            </w:pPr>
            <w:ins w:id="792" w:author="Sawyer, Jason C." w:date="2019-04-10T11:15:00Z">
              <w:r>
                <w:t>As needed</w:t>
              </w:r>
            </w:ins>
          </w:p>
        </w:tc>
      </w:tr>
      <w:tr w:rsidR="007A2600" w:rsidTr="007A2600">
        <w:trPr>
          <w:ins w:id="793" w:author="Sawyer, Jason C." w:date="2019-04-10T11:15:00Z"/>
        </w:trPr>
        <w:tc>
          <w:tcPr>
            <w:tcW w:w="1200" w:type="dxa"/>
          </w:tcPr>
          <w:p w:rsidR="007A2600" w:rsidRDefault="007A2600" w:rsidP="007A2600">
            <w:pPr>
              <w:pStyle w:val="sc-Requirement"/>
              <w:rPr>
                <w:ins w:id="794" w:author="Sawyer, Jason C." w:date="2019-04-10T11:15:00Z"/>
              </w:rPr>
            </w:pPr>
            <w:ins w:id="795" w:author="Sawyer, Jason C." w:date="2019-04-10T11:15:00Z">
              <w:r>
                <w:t>HPE 244</w:t>
              </w:r>
            </w:ins>
          </w:p>
        </w:tc>
        <w:tc>
          <w:tcPr>
            <w:tcW w:w="2000" w:type="dxa"/>
          </w:tcPr>
          <w:p w:rsidR="007A2600" w:rsidRDefault="007A2600" w:rsidP="007A2600">
            <w:pPr>
              <w:pStyle w:val="sc-Requirement"/>
              <w:rPr>
                <w:ins w:id="796" w:author="Sawyer, Jason C." w:date="2019-04-10T11:15:00Z"/>
              </w:rPr>
            </w:pPr>
            <w:ins w:id="797" w:author="Sawyer, Jason C." w:date="2019-04-10T11:15:00Z">
              <w:r>
                <w:t>Group Exercise Instruction</w:t>
              </w:r>
            </w:ins>
          </w:p>
        </w:tc>
        <w:tc>
          <w:tcPr>
            <w:tcW w:w="450" w:type="dxa"/>
          </w:tcPr>
          <w:p w:rsidR="007A2600" w:rsidRDefault="007A2600" w:rsidP="007A2600">
            <w:pPr>
              <w:pStyle w:val="sc-RequirementRight"/>
              <w:rPr>
                <w:ins w:id="798" w:author="Sawyer, Jason C." w:date="2019-04-10T11:15:00Z"/>
              </w:rPr>
            </w:pPr>
            <w:ins w:id="799" w:author="Sawyer, Jason C." w:date="2019-04-10T11:15:00Z">
              <w:r>
                <w:t>3</w:t>
              </w:r>
            </w:ins>
          </w:p>
        </w:tc>
        <w:tc>
          <w:tcPr>
            <w:tcW w:w="1116" w:type="dxa"/>
          </w:tcPr>
          <w:p w:rsidR="007A2600" w:rsidRDefault="007A2600" w:rsidP="007A2600">
            <w:pPr>
              <w:pStyle w:val="sc-Requirement"/>
              <w:rPr>
                <w:ins w:id="800" w:author="Sawyer, Jason C." w:date="2019-04-10T11:15:00Z"/>
              </w:rPr>
            </w:pPr>
            <w:ins w:id="801" w:author="Sawyer, Jason C." w:date="2019-04-10T11:15:00Z">
              <w:r>
                <w:t>Sp</w:t>
              </w:r>
            </w:ins>
          </w:p>
        </w:tc>
      </w:tr>
      <w:tr w:rsidR="007A2600" w:rsidTr="007A2600">
        <w:trPr>
          <w:ins w:id="802" w:author="Sawyer, Jason C." w:date="2019-04-10T11:15:00Z"/>
        </w:trPr>
        <w:tc>
          <w:tcPr>
            <w:tcW w:w="1200" w:type="dxa"/>
          </w:tcPr>
          <w:p w:rsidR="007A2600" w:rsidRDefault="007A2600" w:rsidP="007A2600">
            <w:pPr>
              <w:pStyle w:val="sc-Requirement"/>
              <w:rPr>
                <w:ins w:id="803" w:author="Sawyer, Jason C." w:date="2019-04-10T11:15:00Z"/>
              </w:rPr>
            </w:pPr>
            <w:ins w:id="804" w:author="Sawyer, Jason C." w:date="2019-04-10T11:15:00Z">
              <w:r>
                <w:t>HPE 247</w:t>
              </w:r>
            </w:ins>
          </w:p>
        </w:tc>
        <w:tc>
          <w:tcPr>
            <w:tcW w:w="2000" w:type="dxa"/>
          </w:tcPr>
          <w:p w:rsidR="007A2600" w:rsidRDefault="007A2600" w:rsidP="007A2600">
            <w:pPr>
              <w:pStyle w:val="sc-Requirement"/>
              <w:rPr>
                <w:ins w:id="805" w:author="Sawyer, Jason C." w:date="2019-04-10T11:15:00Z"/>
              </w:rPr>
            </w:pPr>
            <w:ins w:id="806" w:author="Sawyer, Jason C." w:date="2019-04-10T11:15:00Z">
              <w:r>
                <w:t>Rhythmic Movement</w:t>
              </w:r>
            </w:ins>
          </w:p>
        </w:tc>
        <w:tc>
          <w:tcPr>
            <w:tcW w:w="450" w:type="dxa"/>
          </w:tcPr>
          <w:p w:rsidR="007A2600" w:rsidRDefault="007A2600" w:rsidP="007A2600">
            <w:pPr>
              <w:pStyle w:val="sc-RequirementRight"/>
              <w:rPr>
                <w:ins w:id="807" w:author="Sawyer, Jason C." w:date="2019-04-10T11:15:00Z"/>
              </w:rPr>
            </w:pPr>
            <w:ins w:id="808" w:author="Sawyer, Jason C." w:date="2019-04-10T11:15:00Z">
              <w:r>
                <w:t>3</w:t>
              </w:r>
            </w:ins>
          </w:p>
        </w:tc>
        <w:tc>
          <w:tcPr>
            <w:tcW w:w="1116" w:type="dxa"/>
          </w:tcPr>
          <w:p w:rsidR="007A2600" w:rsidRDefault="007A2600" w:rsidP="007A2600">
            <w:pPr>
              <w:pStyle w:val="sc-Requirement"/>
              <w:rPr>
                <w:ins w:id="809" w:author="Sawyer, Jason C." w:date="2019-04-10T11:15:00Z"/>
              </w:rPr>
            </w:pPr>
            <w:ins w:id="810" w:author="Sawyer, Jason C." w:date="2019-04-10T11:15:00Z">
              <w:r>
                <w:t>Sp</w:t>
              </w:r>
            </w:ins>
          </w:p>
        </w:tc>
      </w:tr>
      <w:tr w:rsidR="007A2600" w:rsidTr="007A2600">
        <w:trPr>
          <w:ins w:id="811" w:author="Sawyer, Jason C." w:date="2019-04-10T11:15:00Z"/>
        </w:trPr>
        <w:tc>
          <w:tcPr>
            <w:tcW w:w="1200" w:type="dxa"/>
          </w:tcPr>
          <w:p w:rsidR="007A2600" w:rsidRDefault="007A2600" w:rsidP="007A2600">
            <w:pPr>
              <w:pStyle w:val="sc-Requirement"/>
              <w:rPr>
                <w:ins w:id="812" w:author="Sawyer, Jason C." w:date="2019-04-10T11:15:00Z"/>
              </w:rPr>
            </w:pPr>
            <w:ins w:id="813" w:author="Sawyer, Jason C." w:date="2019-04-10T11:15:00Z">
              <w:r>
                <w:t>HPE 307</w:t>
              </w:r>
            </w:ins>
          </w:p>
        </w:tc>
        <w:tc>
          <w:tcPr>
            <w:tcW w:w="2000" w:type="dxa"/>
          </w:tcPr>
          <w:p w:rsidR="007A2600" w:rsidRPr="00AA0637" w:rsidRDefault="00AA0637" w:rsidP="007A2600">
            <w:pPr>
              <w:pStyle w:val="sc-Requirement"/>
              <w:rPr>
                <w:ins w:id="814" w:author="Sawyer, Jason C." w:date="2019-04-10T11:15:00Z"/>
                <w:szCs w:val="16"/>
              </w:rPr>
            </w:pPr>
            <w:ins w:id="815" w:author="Microsoft Office User" w:date="2019-04-13T10:25:00Z">
              <w:r w:rsidRPr="00AA0637">
                <w:rPr>
                  <w:rFonts w:ascii="Arial" w:hAnsi="Arial" w:cs="Arial"/>
                  <w:szCs w:val="16"/>
                  <w:rPrChange w:id="816" w:author="Microsoft Office User" w:date="2019-04-13T10:25:00Z">
                    <w:rPr>
                      <w:rFonts w:ascii="Arial" w:hAnsi="Arial" w:cs="Arial"/>
                      <w:sz w:val="24"/>
                    </w:rPr>
                  </w:rPrChange>
                </w:rPr>
                <w:t>Introduction to Epidemiology</w:t>
              </w:r>
            </w:ins>
            <w:ins w:id="817" w:author="Sawyer, Jason C." w:date="2019-04-10T11:15:00Z">
              <w:del w:id="818" w:author="Microsoft Office User" w:date="2019-04-13T10:25:00Z">
                <w:r w:rsidR="007A2600" w:rsidRPr="00AA0637" w:rsidDel="00AA0637">
                  <w:rPr>
                    <w:szCs w:val="16"/>
                  </w:rPr>
                  <w:delText>Dynamics and Determinants of Disease</w:delText>
                </w:r>
              </w:del>
            </w:ins>
          </w:p>
        </w:tc>
        <w:tc>
          <w:tcPr>
            <w:tcW w:w="450" w:type="dxa"/>
          </w:tcPr>
          <w:p w:rsidR="007A2600" w:rsidRDefault="007A2600" w:rsidP="007A2600">
            <w:pPr>
              <w:pStyle w:val="sc-RequirementRight"/>
              <w:rPr>
                <w:ins w:id="819" w:author="Sawyer, Jason C." w:date="2019-04-10T11:15:00Z"/>
              </w:rPr>
            </w:pPr>
            <w:ins w:id="820" w:author="Sawyer, Jason C." w:date="2019-04-10T11:15:00Z">
              <w:r>
                <w:t>3</w:t>
              </w:r>
            </w:ins>
          </w:p>
        </w:tc>
        <w:tc>
          <w:tcPr>
            <w:tcW w:w="1116" w:type="dxa"/>
          </w:tcPr>
          <w:p w:rsidR="007A2600" w:rsidRDefault="007A2600" w:rsidP="007A2600">
            <w:pPr>
              <w:pStyle w:val="sc-Requirement"/>
              <w:rPr>
                <w:ins w:id="821" w:author="Sawyer, Jason C." w:date="2019-04-10T11:15:00Z"/>
              </w:rPr>
            </w:pPr>
            <w:ins w:id="822" w:author="Sawyer, Jason C." w:date="2019-04-10T11:15:00Z">
              <w:r>
                <w:t>F, Sp</w:t>
              </w:r>
            </w:ins>
          </w:p>
        </w:tc>
      </w:tr>
      <w:tr w:rsidR="007A2600" w:rsidTr="007A2600">
        <w:trPr>
          <w:ins w:id="823" w:author="Sawyer, Jason C." w:date="2019-04-10T11:15:00Z"/>
        </w:trPr>
        <w:tc>
          <w:tcPr>
            <w:tcW w:w="1200" w:type="dxa"/>
          </w:tcPr>
          <w:p w:rsidR="007A2600" w:rsidRDefault="007A2600" w:rsidP="007A2600">
            <w:pPr>
              <w:pStyle w:val="sc-Requirement"/>
              <w:rPr>
                <w:ins w:id="824" w:author="Sawyer, Jason C." w:date="2019-04-10T11:15:00Z"/>
              </w:rPr>
            </w:pPr>
            <w:ins w:id="825" w:author="Sawyer, Jason C." w:date="2019-04-10T11:15:00Z">
              <w:r>
                <w:t>HPE 308</w:t>
              </w:r>
            </w:ins>
          </w:p>
        </w:tc>
        <w:tc>
          <w:tcPr>
            <w:tcW w:w="2000" w:type="dxa"/>
          </w:tcPr>
          <w:p w:rsidR="007A2600" w:rsidRDefault="007A2600" w:rsidP="007A2600">
            <w:pPr>
              <w:pStyle w:val="sc-Requirement"/>
              <w:rPr>
                <w:ins w:id="826" w:author="Sawyer, Jason C." w:date="2019-04-10T11:15:00Z"/>
              </w:rPr>
            </w:pPr>
            <w:ins w:id="827" w:author="Sawyer, Jason C." w:date="2019-04-10T11:15:00Z">
              <w:r>
                <w:t>The Science of Coaching</w:t>
              </w:r>
            </w:ins>
          </w:p>
        </w:tc>
        <w:tc>
          <w:tcPr>
            <w:tcW w:w="450" w:type="dxa"/>
          </w:tcPr>
          <w:p w:rsidR="007A2600" w:rsidRDefault="007A2600" w:rsidP="007A2600">
            <w:pPr>
              <w:pStyle w:val="sc-RequirementRight"/>
              <w:rPr>
                <w:ins w:id="828" w:author="Sawyer, Jason C." w:date="2019-04-10T11:15:00Z"/>
              </w:rPr>
            </w:pPr>
            <w:ins w:id="829" w:author="Sawyer, Jason C." w:date="2019-04-10T11:15:00Z">
              <w:r>
                <w:t>3</w:t>
              </w:r>
            </w:ins>
          </w:p>
        </w:tc>
        <w:tc>
          <w:tcPr>
            <w:tcW w:w="1116" w:type="dxa"/>
          </w:tcPr>
          <w:p w:rsidR="007A2600" w:rsidRDefault="007A2600" w:rsidP="007A2600">
            <w:pPr>
              <w:pStyle w:val="sc-Requirement"/>
              <w:rPr>
                <w:ins w:id="830" w:author="Sawyer, Jason C." w:date="2019-04-10T11:15:00Z"/>
              </w:rPr>
            </w:pPr>
            <w:ins w:id="831" w:author="Sawyer, Jason C." w:date="2019-04-10T11:15:00Z">
              <w:r>
                <w:t>Sp</w:t>
              </w:r>
            </w:ins>
          </w:p>
        </w:tc>
      </w:tr>
      <w:tr w:rsidR="007A2600" w:rsidTr="007A2600">
        <w:trPr>
          <w:ins w:id="832" w:author="Sawyer, Jason C." w:date="2019-04-10T11:15:00Z"/>
        </w:trPr>
        <w:tc>
          <w:tcPr>
            <w:tcW w:w="1200" w:type="dxa"/>
          </w:tcPr>
          <w:p w:rsidR="007A2600" w:rsidRDefault="007A2600" w:rsidP="007A2600">
            <w:pPr>
              <w:pStyle w:val="sc-Requirement"/>
              <w:rPr>
                <w:ins w:id="833" w:author="Sawyer, Jason C." w:date="2019-04-10T11:15:00Z"/>
              </w:rPr>
            </w:pPr>
            <w:ins w:id="834" w:author="Sawyer, Jason C." w:date="2019-04-10T11:15:00Z">
              <w:r>
                <w:t>HPE 310</w:t>
              </w:r>
            </w:ins>
          </w:p>
        </w:tc>
        <w:tc>
          <w:tcPr>
            <w:tcW w:w="2000" w:type="dxa"/>
          </w:tcPr>
          <w:p w:rsidR="007A2600" w:rsidRDefault="007A2600" w:rsidP="007A2600">
            <w:pPr>
              <w:pStyle w:val="sc-Requirement"/>
              <w:rPr>
                <w:ins w:id="835" w:author="Sawyer, Jason C." w:date="2019-04-10T11:15:00Z"/>
              </w:rPr>
            </w:pPr>
            <w:ins w:id="836" w:author="Sawyer, Jason C." w:date="2019-04-10T11:15:00Z">
              <w:r>
                <w:t>Strength and Conditioning for the Athlete</w:t>
              </w:r>
            </w:ins>
          </w:p>
        </w:tc>
        <w:tc>
          <w:tcPr>
            <w:tcW w:w="450" w:type="dxa"/>
          </w:tcPr>
          <w:p w:rsidR="007A2600" w:rsidRDefault="007A2600" w:rsidP="007A2600">
            <w:pPr>
              <w:pStyle w:val="sc-RequirementRight"/>
              <w:rPr>
                <w:ins w:id="837" w:author="Sawyer, Jason C." w:date="2019-04-10T11:15:00Z"/>
              </w:rPr>
            </w:pPr>
            <w:ins w:id="838" w:author="Sawyer, Jason C." w:date="2019-04-10T11:15:00Z">
              <w:r>
                <w:t>3</w:t>
              </w:r>
            </w:ins>
          </w:p>
        </w:tc>
        <w:tc>
          <w:tcPr>
            <w:tcW w:w="1116" w:type="dxa"/>
          </w:tcPr>
          <w:p w:rsidR="007A2600" w:rsidRDefault="007A2600" w:rsidP="007A2600">
            <w:pPr>
              <w:pStyle w:val="sc-Requirement"/>
              <w:rPr>
                <w:ins w:id="839" w:author="Sawyer, Jason C." w:date="2019-04-10T11:15:00Z"/>
              </w:rPr>
            </w:pPr>
            <w:ins w:id="840" w:author="Sawyer, Jason C." w:date="2019-04-10T11:15:00Z">
              <w:r>
                <w:t>F</w:t>
              </w:r>
            </w:ins>
          </w:p>
        </w:tc>
      </w:tr>
      <w:tr w:rsidR="007A2600" w:rsidTr="007A2600">
        <w:trPr>
          <w:ins w:id="841" w:author="Sawyer, Jason C." w:date="2019-04-10T11:15:00Z"/>
        </w:trPr>
        <w:tc>
          <w:tcPr>
            <w:tcW w:w="1200" w:type="dxa"/>
          </w:tcPr>
          <w:p w:rsidR="007A2600" w:rsidRDefault="007A2600" w:rsidP="007A2600">
            <w:pPr>
              <w:pStyle w:val="sc-Requirement"/>
              <w:rPr>
                <w:ins w:id="842" w:author="Sawyer, Jason C." w:date="2019-04-10T11:15:00Z"/>
              </w:rPr>
            </w:pPr>
            <w:ins w:id="843" w:author="Sawyer, Jason C." w:date="2019-04-10T11:15:00Z">
              <w:r>
                <w:t>HPE 323</w:t>
              </w:r>
            </w:ins>
          </w:p>
        </w:tc>
        <w:tc>
          <w:tcPr>
            <w:tcW w:w="2000" w:type="dxa"/>
          </w:tcPr>
          <w:p w:rsidR="007A2600" w:rsidRDefault="007A2600" w:rsidP="007A2600">
            <w:pPr>
              <w:pStyle w:val="sc-Requirement"/>
              <w:rPr>
                <w:ins w:id="844" w:author="Sawyer, Jason C." w:date="2019-04-10T11:15:00Z"/>
              </w:rPr>
            </w:pPr>
            <w:ins w:id="845" w:author="Sawyer, Jason C." w:date="2019-04-10T11:15:00Z">
              <w:r>
                <w:t>Teaching in Adventure Education</w:t>
              </w:r>
            </w:ins>
          </w:p>
        </w:tc>
        <w:tc>
          <w:tcPr>
            <w:tcW w:w="450" w:type="dxa"/>
          </w:tcPr>
          <w:p w:rsidR="007A2600" w:rsidRDefault="007A2600" w:rsidP="007A2600">
            <w:pPr>
              <w:pStyle w:val="sc-RequirementRight"/>
              <w:rPr>
                <w:ins w:id="846" w:author="Sawyer, Jason C." w:date="2019-04-10T11:15:00Z"/>
              </w:rPr>
            </w:pPr>
            <w:ins w:id="847" w:author="Sawyer, Jason C." w:date="2019-04-10T11:15:00Z">
              <w:r>
                <w:t>3</w:t>
              </w:r>
            </w:ins>
          </w:p>
        </w:tc>
        <w:tc>
          <w:tcPr>
            <w:tcW w:w="1116" w:type="dxa"/>
          </w:tcPr>
          <w:p w:rsidR="007A2600" w:rsidRDefault="007A2600" w:rsidP="007A2600">
            <w:pPr>
              <w:pStyle w:val="sc-Requirement"/>
              <w:rPr>
                <w:ins w:id="848" w:author="Sawyer, Jason C." w:date="2019-04-10T11:15:00Z"/>
              </w:rPr>
            </w:pPr>
            <w:ins w:id="849" w:author="Sawyer, Jason C." w:date="2019-04-10T11:15:00Z">
              <w:r>
                <w:t>F, Sp</w:t>
              </w:r>
            </w:ins>
          </w:p>
        </w:tc>
      </w:tr>
      <w:tr w:rsidR="007A2600" w:rsidTr="007A2600">
        <w:trPr>
          <w:ins w:id="850" w:author="Sawyer, Jason C." w:date="2019-04-10T11:15:00Z"/>
        </w:trPr>
        <w:tc>
          <w:tcPr>
            <w:tcW w:w="1200" w:type="dxa"/>
          </w:tcPr>
          <w:p w:rsidR="007A2600" w:rsidRDefault="007A2600" w:rsidP="007A2600">
            <w:pPr>
              <w:pStyle w:val="sc-Requirement"/>
              <w:rPr>
                <w:ins w:id="851" w:author="Sawyer, Jason C." w:date="2019-04-10T11:15:00Z"/>
              </w:rPr>
            </w:pPr>
            <w:ins w:id="852" w:author="Sawyer, Jason C." w:date="2019-04-10T11:15:00Z">
              <w:r>
                <w:t>HPE 404</w:t>
              </w:r>
            </w:ins>
          </w:p>
        </w:tc>
        <w:tc>
          <w:tcPr>
            <w:tcW w:w="2000" w:type="dxa"/>
          </w:tcPr>
          <w:p w:rsidR="007A2600" w:rsidRDefault="007A2600" w:rsidP="007A2600">
            <w:pPr>
              <w:pStyle w:val="sc-Requirement"/>
              <w:rPr>
                <w:ins w:id="853" w:author="Sawyer, Jason C." w:date="2019-04-10T11:15:00Z"/>
              </w:rPr>
            </w:pPr>
            <w:ins w:id="854" w:author="Sawyer, Jason C." w:date="2019-04-10T11:15:00Z">
              <w:r>
                <w:t>School Health and Physical Education Leadership</w:t>
              </w:r>
            </w:ins>
          </w:p>
        </w:tc>
        <w:tc>
          <w:tcPr>
            <w:tcW w:w="450" w:type="dxa"/>
          </w:tcPr>
          <w:p w:rsidR="007A2600" w:rsidRDefault="007A2600" w:rsidP="007A2600">
            <w:pPr>
              <w:pStyle w:val="sc-RequirementRight"/>
              <w:rPr>
                <w:ins w:id="855" w:author="Sawyer, Jason C." w:date="2019-04-10T11:15:00Z"/>
              </w:rPr>
            </w:pPr>
            <w:ins w:id="856" w:author="Sawyer, Jason C." w:date="2019-04-10T11:15:00Z">
              <w:r>
                <w:t>3</w:t>
              </w:r>
            </w:ins>
          </w:p>
        </w:tc>
        <w:tc>
          <w:tcPr>
            <w:tcW w:w="1116" w:type="dxa"/>
          </w:tcPr>
          <w:p w:rsidR="007A2600" w:rsidRDefault="007A2600" w:rsidP="007A2600">
            <w:pPr>
              <w:pStyle w:val="sc-Requirement"/>
              <w:rPr>
                <w:ins w:id="857" w:author="Sawyer, Jason C." w:date="2019-04-10T11:15:00Z"/>
              </w:rPr>
            </w:pPr>
            <w:ins w:id="858" w:author="Sawyer, Jason C." w:date="2019-04-10T11:15:00Z">
              <w:r>
                <w:t>Sp</w:t>
              </w:r>
            </w:ins>
          </w:p>
        </w:tc>
      </w:tr>
      <w:tr w:rsidR="007A2600" w:rsidTr="007A2600">
        <w:trPr>
          <w:ins w:id="859" w:author="Sawyer, Jason C." w:date="2019-04-10T11:15:00Z"/>
        </w:trPr>
        <w:tc>
          <w:tcPr>
            <w:tcW w:w="1200" w:type="dxa"/>
          </w:tcPr>
          <w:p w:rsidR="007A2600" w:rsidRDefault="007A2600" w:rsidP="007A2600">
            <w:pPr>
              <w:pStyle w:val="sc-Requirement"/>
              <w:rPr>
                <w:ins w:id="860" w:author="Sawyer, Jason C." w:date="2019-04-10T11:15:00Z"/>
              </w:rPr>
            </w:pPr>
            <w:ins w:id="861" w:author="Sawyer, Jason C." w:date="2019-04-10T11:15:00Z">
              <w:r>
                <w:t>HPE 408</w:t>
              </w:r>
            </w:ins>
          </w:p>
        </w:tc>
        <w:tc>
          <w:tcPr>
            <w:tcW w:w="2000" w:type="dxa"/>
          </w:tcPr>
          <w:p w:rsidR="007A2600" w:rsidRDefault="007A2600" w:rsidP="007A2600">
            <w:pPr>
              <w:pStyle w:val="sc-Requirement"/>
              <w:rPr>
                <w:ins w:id="862" w:author="Sawyer, Jason C." w:date="2019-04-10T11:15:00Z"/>
              </w:rPr>
            </w:pPr>
            <w:ins w:id="863" w:author="Sawyer, Jason C." w:date="2019-04-10T11:15:00Z">
              <w:r>
                <w:t>Coaching Applications</w:t>
              </w:r>
            </w:ins>
          </w:p>
        </w:tc>
        <w:tc>
          <w:tcPr>
            <w:tcW w:w="450" w:type="dxa"/>
          </w:tcPr>
          <w:p w:rsidR="007A2600" w:rsidRDefault="007A2600" w:rsidP="007A2600">
            <w:pPr>
              <w:pStyle w:val="sc-RequirementRight"/>
              <w:rPr>
                <w:ins w:id="864" w:author="Sawyer, Jason C." w:date="2019-04-10T11:15:00Z"/>
              </w:rPr>
            </w:pPr>
            <w:ins w:id="865" w:author="Sawyer, Jason C." w:date="2019-04-10T11:15:00Z">
              <w:r>
                <w:t>3</w:t>
              </w:r>
            </w:ins>
          </w:p>
        </w:tc>
        <w:tc>
          <w:tcPr>
            <w:tcW w:w="1116" w:type="dxa"/>
          </w:tcPr>
          <w:p w:rsidR="007A2600" w:rsidRDefault="007A2600" w:rsidP="007A2600">
            <w:pPr>
              <w:pStyle w:val="sc-Requirement"/>
              <w:rPr>
                <w:ins w:id="866" w:author="Sawyer, Jason C." w:date="2019-04-10T11:15:00Z"/>
              </w:rPr>
            </w:pPr>
            <w:ins w:id="867" w:author="Sawyer, Jason C." w:date="2019-04-10T11:15:00Z">
              <w:r>
                <w:t>F</w:t>
              </w:r>
            </w:ins>
          </w:p>
        </w:tc>
      </w:tr>
      <w:tr w:rsidR="007A2600" w:rsidTr="007A2600">
        <w:trPr>
          <w:ins w:id="868" w:author="Sawyer, Jason C." w:date="2019-04-10T11:15:00Z"/>
        </w:trPr>
        <w:tc>
          <w:tcPr>
            <w:tcW w:w="1200" w:type="dxa"/>
          </w:tcPr>
          <w:p w:rsidR="007A2600" w:rsidRDefault="007A2600" w:rsidP="007A2600">
            <w:pPr>
              <w:pStyle w:val="sc-Requirement"/>
              <w:rPr>
                <w:ins w:id="869" w:author="Sawyer, Jason C." w:date="2019-04-10T11:15:00Z"/>
              </w:rPr>
            </w:pPr>
            <w:ins w:id="870" w:author="Sawyer, Jason C." w:date="2019-04-10T11:15:00Z">
              <w:r>
                <w:t>HPE 451</w:t>
              </w:r>
            </w:ins>
          </w:p>
        </w:tc>
        <w:tc>
          <w:tcPr>
            <w:tcW w:w="2000" w:type="dxa"/>
          </w:tcPr>
          <w:p w:rsidR="007A2600" w:rsidRDefault="007A2600" w:rsidP="007A2600">
            <w:pPr>
              <w:pStyle w:val="sc-Requirement"/>
              <w:rPr>
                <w:ins w:id="871" w:author="Sawyer, Jason C." w:date="2019-04-10T11:15:00Z"/>
              </w:rPr>
            </w:pPr>
            <w:ins w:id="872" w:author="Sawyer, Jason C." w:date="2019-04-10T11:15:00Z">
              <w:r>
                <w:t>Recreation and Aging</w:t>
              </w:r>
            </w:ins>
          </w:p>
        </w:tc>
        <w:tc>
          <w:tcPr>
            <w:tcW w:w="450" w:type="dxa"/>
          </w:tcPr>
          <w:p w:rsidR="007A2600" w:rsidRDefault="007A2600" w:rsidP="007A2600">
            <w:pPr>
              <w:pStyle w:val="sc-RequirementRight"/>
              <w:rPr>
                <w:ins w:id="873" w:author="Sawyer, Jason C." w:date="2019-04-10T11:15:00Z"/>
              </w:rPr>
            </w:pPr>
            <w:ins w:id="874" w:author="Sawyer, Jason C." w:date="2019-04-10T11:15:00Z">
              <w:r>
                <w:t>3</w:t>
              </w:r>
            </w:ins>
          </w:p>
        </w:tc>
        <w:tc>
          <w:tcPr>
            <w:tcW w:w="1116" w:type="dxa"/>
          </w:tcPr>
          <w:p w:rsidR="007A2600" w:rsidRDefault="007A2600" w:rsidP="007A2600">
            <w:pPr>
              <w:pStyle w:val="sc-Requirement"/>
              <w:rPr>
                <w:ins w:id="875" w:author="Sawyer, Jason C." w:date="2019-04-10T11:15:00Z"/>
              </w:rPr>
            </w:pPr>
            <w:ins w:id="876" w:author="Sawyer, Jason C." w:date="2019-04-10T11:15:00Z">
              <w:r>
                <w:t>As needed</w:t>
              </w:r>
            </w:ins>
          </w:p>
        </w:tc>
      </w:tr>
      <w:tr w:rsidR="007A2600" w:rsidTr="007A2600">
        <w:trPr>
          <w:ins w:id="877" w:author="Sawyer, Jason C." w:date="2019-04-10T11:15:00Z"/>
        </w:trPr>
        <w:tc>
          <w:tcPr>
            <w:tcW w:w="1200" w:type="dxa"/>
          </w:tcPr>
          <w:p w:rsidR="007A2600" w:rsidRDefault="007A2600" w:rsidP="007A2600">
            <w:pPr>
              <w:pStyle w:val="sc-Requirement"/>
              <w:rPr>
                <w:ins w:id="878" w:author="Sawyer, Jason C." w:date="2019-04-10T11:15:00Z"/>
              </w:rPr>
            </w:pPr>
            <w:ins w:id="879" w:author="Sawyer, Jason C." w:date="2019-04-10T11:15:00Z">
              <w:r>
                <w:t>SOC 217</w:t>
              </w:r>
            </w:ins>
          </w:p>
        </w:tc>
        <w:tc>
          <w:tcPr>
            <w:tcW w:w="2000" w:type="dxa"/>
          </w:tcPr>
          <w:p w:rsidR="007A2600" w:rsidRDefault="007A2600" w:rsidP="007A2600">
            <w:pPr>
              <w:pStyle w:val="sc-Requirement"/>
              <w:rPr>
                <w:ins w:id="880" w:author="Sawyer, Jason C." w:date="2019-04-10T11:15:00Z"/>
              </w:rPr>
            </w:pPr>
            <w:ins w:id="881" w:author="Sawyer, Jason C." w:date="2019-04-10T11:15:00Z">
              <w:r>
                <w:t>Aging and Society</w:t>
              </w:r>
            </w:ins>
          </w:p>
        </w:tc>
        <w:tc>
          <w:tcPr>
            <w:tcW w:w="450" w:type="dxa"/>
          </w:tcPr>
          <w:p w:rsidR="007A2600" w:rsidRDefault="007A2600" w:rsidP="007A2600">
            <w:pPr>
              <w:pStyle w:val="sc-RequirementRight"/>
              <w:rPr>
                <w:ins w:id="882" w:author="Sawyer, Jason C." w:date="2019-04-10T11:15:00Z"/>
              </w:rPr>
            </w:pPr>
            <w:ins w:id="883" w:author="Sawyer, Jason C." w:date="2019-04-10T11:15:00Z">
              <w:r>
                <w:t>4</w:t>
              </w:r>
            </w:ins>
          </w:p>
        </w:tc>
        <w:tc>
          <w:tcPr>
            <w:tcW w:w="1116" w:type="dxa"/>
          </w:tcPr>
          <w:p w:rsidR="007A2600" w:rsidRDefault="007A2600" w:rsidP="007A2600">
            <w:pPr>
              <w:pStyle w:val="sc-Requirement"/>
              <w:rPr>
                <w:ins w:id="884" w:author="Sawyer, Jason C." w:date="2019-04-10T11:15:00Z"/>
              </w:rPr>
            </w:pPr>
            <w:ins w:id="885" w:author="Sawyer, Jason C." w:date="2019-04-10T11:15:00Z">
              <w:r>
                <w:t>F, Sp, Su</w:t>
              </w:r>
            </w:ins>
          </w:p>
        </w:tc>
      </w:tr>
    </w:tbl>
    <w:p w:rsidR="007A2600" w:rsidRDefault="007A2600" w:rsidP="007A2600">
      <w:pPr>
        <w:pStyle w:val="sc-RequirementsSubheading"/>
        <w:rPr>
          <w:ins w:id="886" w:author="Sawyer, Jason C." w:date="2019-04-10T11:15:00Z"/>
        </w:rPr>
      </w:pPr>
      <w:ins w:id="887" w:author="Sawyer, Jason C." w:date="2019-04-10T11:15:00Z">
        <w:r>
          <w:t>Total Credit Hours: 85-87</w:t>
        </w:r>
      </w:ins>
    </w:p>
    <w:bookmarkEnd w:id="446"/>
    <w:p w:rsidR="007A2600" w:rsidRDefault="007A2600" w:rsidP="00053BAA">
      <w:pPr>
        <w:pStyle w:val="Heading2"/>
      </w:pPr>
    </w:p>
    <w:sectPr w:rsidR="007A2600" w:rsidSect="00053BAA">
      <w:headerReference w:type="even" r:id="rId10"/>
      <w:headerReference w:type="default" r:id="rId11"/>
      <w:headerReference w:type="first" r:id="rId12"/>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81" w:rsidRDefault="00F17881">
      <w:pPr>
        <w:spacing w:line="240" w:lineRule="auto"/>
      </w:pPr>
      <w:r>
        <w:separator/>
      </w:r>
    </w:p>
  </w:endnote>
  <w:endnote w:type="continuationSeparator" w:id="0">
    <w:p w:rsidR="00F17881" w:rsidRDefault="00F17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81" w:rsidRDefault="00F17881">
      <w:pPr>
        <w:spacing w:line="240" w:lineRule="auto"/>
      </w:pPr>
      <w:r>
        <w:separator/>
      </w:r>
    </w:p>
  </w:footnote>
  <w:footnote w:type="continuationSeparator" w:id="0">
    <w:p w:rsidR="00F17881" w:rsidRDefault="00F17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pPr>
    <w:r>
      <w:rPr>
        <w:noProof/>
      </w:rPr>
      <w:fldChar w:fldCharType="begin"/>
    </w:r>
    <w:r>
      <w:rPr>
        <w:noProof/>
      </w:rPr>
      <w:instrText xml:space="preserve"> STYLEREF  "Heading 1" </w:instrText>
    </w:r>
    <w:r>
      <w:rPr>
        <w:noProof/>
      </w:rPr>
      <w:fldChar w:fldCharType="separate"/>
    </w:r>
    <w:r w:rsidR="006E6076">
      <w:rPr>
        <w:noProof/>
      </w:rPr>
      <w:t>Feinstein School of Education and Human Development</w:t>
    </w:r>
    <w:r>
      <w:rPr>
        <w:noProof/>
      </w:rPr>
      <w:fldChar w:fldCharType="end"/>
    </w:r>
    <w:r>
      <w:t xml:space="preserve">| </w:t>
    </w:r>
    <w:r>
      <w:fldChar w:fldCharType="begin"/>
    </w:r>
    <w:r>
      <w:instrText xml:space="preserve"> PAGE  \* Arabic  \* MERGEFORMAT </w:instrText>
    </w:r>
    <w:r>
      <w:fldChar w:fldCharType="separate"/>
    </w:r>
    <w:r w:rsidR="00CD401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pPr>
    <w:r>
      <w:rPr>
        <w:noProof/>
      </w:rPr>
      <w:fldChar w:fldCharType="begin"/>
    </w:r>
    <w:r>
      <w:rPr>
        <w:noProof/>
      </w:rPr>
      <w:instrText xml:space="preserve"> STYLEREF  "Heading 1" </w:instrText>
    </w:r>
    <w:r>
      <w:rPr>
        <w:noProof/>
      </w:rPr>
      <w:fldChar w:fldCharType="separate"/>
    </w:r>
    <w:r w:rsidR="006E6076">
      <w:rPr>
        <w:noProof/>
      </w:rPr>
      <w:t>Feinstein School of Education and Human Development</w:t>
    </w:r>
    <w:r>
      <w:rPr>
        <w:noProof/>
      </w:rPr>
      <w:fldChar w:fldCharType="end"/>
    </w:r>
    <w:r>
      <w:t xml:space="preserve">| </w:t>
    </w:r>
    <w:r>
      <w:fldChar w:fldCharType="begin"/>
    </w:r>
    <w:r>
      <w:instrText xml:space="preserve"> PAGE  \* Arabic  \* MERGEFORMAT </w:instrText>
    </w:r>
    <w:r>
      <w:fldChar w:fldCharType="separate"/>
    </w:r>
    <w:r w:rsidR="00CD401D">
      <w:rPr>
        <w:noProof/>
      </w:rPr>
      <w:t>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90" w:rsidRDefault="009E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721F2"/>
    <w:multiLevelType w:val="multilevel"/>
    <w:tmpl w:val="F81A8E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5"/>
  </w:num>
  <w:num w:numId="2">
    <w:abstractNumId w:val="0"/>
  </w:num>
  <w:num w:numId="3">
    <w:abstractNumId w:val="3"/>
  </w:num>
  <w:num w:numId="4">
    <w:abstractNumId w:val="2"/>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pin, Kristen R.">
    <w15:presenceInfo w15:providerId="AD" w15:userId="S-1-5-21-907692467-1222531610-1851928258-25282"/>
  </w15:person>
  <w15:person w15:author="Sawyer, Jason C.">
    <w15:presenceInfo w15:providerId="None" w15:userId="Sawyer, Jason C."/>
  </w15:person>
  <w15:person w15:author="Abbotson, Susan C. W.">
    <w15:presenceInfo w15:providerId="AD" w15:userId="S::sabbotson@ric.edu::03345656-238c-4e95-97b2-0bfd40c105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B0"/>
    <w:rsid w:val="00053BAA"/>
    <w:rsid w:val="0009521C"/>
    <w:rsid w:val="000A53E0"/>
    <w:rsid w:val="000F13E1"/>
    <w:rsid w:val="00121538"/>
    <w:rsid w:val="001B17FB"/>
    <w:rsid w:val="002D021D"/>
    <w:rsid w:val="004525CE"/>
    <w:rsid w:val="00541D95"/>
    <w:rsid w:val="00561246"/>
    <w:rsid w:val="005979FB"/>
    <w:rsid w:val="005D273F"/>
    <w:rsid w:val="006E6076"/>
    <w:rsid w:val="00732278"/>
    <w:rsid w:val="007A2600"/>
    <w:rsid w:val="008112CB"/>
    <w:rsid w:val="00861306"/>
    <w:rsid w:val="008C2776"/>
    <w:rsid w:val="00920353"/>
    <w:rsid w:val="009B2918"/>
    <w:rsid w:val="009E2790"/>
    <w:rsid w:val="00A87B73"/>
    <w:rsid w:val="00AA0637"/>
    <w:rsid w:val="00B20C03"/>
    <w:rsid w:val="00BB6E68"/>
    <w:rsid w:val="00CD401D"/>
    <w:rsid w:val="00D34480"/>
    <w:rsid w:val="00DF3F51"/>
    <w:rsid w:val="00E52858"/>
    <w:rsid w:val="00F17881"/>
    <w:rsid w:val="00F50886"/>
    <w:rsid w:val="00FA1BB0"/>
    <w:rsid w:val="00FB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DA24"/>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67Z3ZXSPZZWZ-947-620</_dlc_DocId>
    <_dlc_DocIdUrl xmlns="67887a43-7e4d-4c1c-91d7-15e417b1b8ab">
      <Url>https://w3.ric.edu/curriculum_committee/_layouts/15/DocIdRedir.aspx?ID=67Z3ZXSPZZWZ-947-620</Url>
      <Description>67Z3ZXSPZZWZ-947-620</Description>
    </_dlc_DocIdUrl>
  </documentManagement>
</p:properties>
</file>

<file path=customXml/itemProps1.xml><?xml version="1.0" encoding="utf-8"?>
<ds:datastoreItem xmlns:ds="http://schemas.openxmlformats.org/officeDocument/2006/customXml" ds:itemID="{4EF82FD9-0FA4-455B-80AF-152A09CFCFCE}"/>
</file>

<file path=customXml/itemProps2.xml><?xml version="1.0" encoding="utf-8"?>
<ds:datastoreItem xmlns:ds="http://schemas.openxmlformats.org/officeDocument/2006/customXml" ds:itemID="{419B4F97-FC4C-4D0F-9A4A-16255C796D08}"/>
</file>

<file path=customXml/itemProps3.xml><?xml version="1.0" encoding="utf-8"?>
<ds:datastoreItem xmlns:ds="http://schemas.openxmlformats.org/officeDocument/2006/customXml" ds:itemID="{3DC9C26D-F27F-4500-8746-C6D3DF8E3AFB}"/>
</file>

<file path=customXml/itemProps4.xml><?xml version="1.0" encoding="utf-8"?>
<ds:datastoreItem xmlns:ds="http://schemas.openxmlformats.org/officeDocument/2006/customXml" ds:itemID="{D21A827D-F82A-40F7-8AA3-F750083D9B38}"/>
</file>

<file path=docProps/app.xml><?xml version="1.0" encoding="utf-8"?>
<Properties xmlns="http://schemas.openxmlformats.org/officeDocument/2006/extended-properties" xmlns:vt="http://schemas.openxmlformats.org/officeDocument/2006/docPropsVTypes">
  <Template>Normal.dotm</Template>
  <TotalTime>21</TotalTime>
  <Pages>6</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14</cp:revision>
  <dcterms:created xsi:type="dcterms:W3CDTF">2019-04-11T13:16:00Z</dcterms:created>
  <dcterms:modified xsi:type="dcterms:W3CDTF">2019-04-23T00:56:00Z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93b63193-7fda-4fba-bbe4-639400e7b55f</vt:lpwstr>
  </property>
</Properties>
</file>