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72C" w:rsidRDefault="00B2372C" w:rsidP="00B2372C">
      <w:pPr>
        <w:pStyle w:val="Heading1"/>
        <w:framePr w:wrap="around"/>
      </w:pPr>
      <w:bookmarkStart w:id="0" w:name="25217FA8906B46A586A7F830A10B41C1"/>
      <w:bookmarkStart w:id="1" w:name="_Toc523486749"/>
      <w:r>
        <w:t>Faculty of Arts and Sciences</w:t>
      </w:r>
      <w:bookmarkEnd w:id="0"/>
      <w:bookmarkEnd w:id="1"/>
      <w:r>
        <w:fldChar w:fldCharType="begin"/>
      </w:r>
      <w:r>
        <w:instrText xml:space="preserve"> XE "Faculty of Arts and Sciences" </w:instrText>
      </w:r>
      <w:r>
        <w:fldChar w:fldCharType="end"/>
      </w:r>
    </w:p>
    <w:p w:rsidR="00B2372C" w:rsidRDefault="00B2372C" w:rsidP="00B2372C">
      <w:pPr>
        <w:pStyle w:val="Heading2"/>
      </w:pPr>
      <w:bookmarkStart w:id="2" w:name="67B71D75629545EF99F3E1782AC1E331"/>
      <w:r>
        <w:t>Communication</w:t>
      </w:r>
      <w:bookmarkEnd w:id="2"/>
      <w:r>
        <w:fldChar w:fldCharType="begin"/>
      </w:r>
      <w:r>
        <w:instrText xml:space="preserve"> XE "Communication" </w:instrText>
      </w:r>
      <w:r>
        <w:fldChar w:fldCharType="end"/>
      </w:r>
    </w:p>
    <w:p w:rsidR="00B2372C" w:rsidRDefault="00B2372C" w:rsidP="00B2372C">
      <w:pPr>
        <w:pStyle w:val="sc-BodyText"/>
      </w:pPr>
      <w:r>
        <w:t xml:space="preserve">Learning Goals (p. </w:t>
      </w:r>
      <w:r>
        <w:fldChar w:fldCharType="begin"/>
      </w:r>
      <w:r>
        <w:instrText xml:space="preserve"> PAGEREF 858BB32309E948CB997538CEBA4F77BF \h </w:instrText>
      </w:r>
      <w:r>
        <w:fldChar w:fldCharType="separate"/>
      </w:r>
      <w:r>
        <w:rPr>
          <w:noProof/>
        </w:rPr>
        <w:t>351</w:t>
      </w:r>
      <w:r>
        <w:fldChar w:fldCharType="end"/>
      </w:r>
      <w:r>
        <w:t>)</w:t>
      </w:r>
    </w:p>
    <w:p w:rsidR="00B2372C" w:rsidRDefault="00B2372C" w:rsidP="00B2372C">
      <w:pPr>
        <w:pStyle w:val="sc-BodyText"/>
      </w:pPr>
      <w:r>
        <w:t xml:space="preserve">Writing in the Discipline (p. </w:t>
      </w:r>
      <w:r>
        <w:fldChar w:fldCharType="begin"/>
      </w:r>
      <w:r>
        <w:instrText xml:space="preserve"> PAGEREF F6B59EE94CF54F85A26AFA083D94B46B \h </w:instrText>
      </w:r>
      <w:r>
        <w:fldChar w:fldCharType="separate"/>
      </w:r>
      <w:r>
        <w:rPr>
          <w:noProof/>
        </w:rPr>
        <w:t>368</w:t>
      </w:r>
      <w:r>
        <w:fldChar w:fldCharType="end"/>
      </w:r>
      <w:r>
        <w:t>)</w:t>
      </w:r>
    </w:p>
    <w:p w:rsidR="00B2372C" w:rsidRDefault="00B2372C" w:rsidP="00B2372C">
      <w:pPr>
        <w:pStyle w:val="sc-BodyText"/>
      </w:pPr>
      <w:r>
        <w:rPr>
          <w:b/>
        </w:rPr>
        <w:t>Department of Communication</w:t>
      </w:r>
    </w:p>
    <w:p w:rsidR="00B2372C" w:rsidRDefault="00B2372C" w:rsidP="00B2372C">
      <w:pPr>
        <w:pStyle w:val="sc-BodyText"/>
      </w:pPr>
      <w:r>
        <w:rPr>
          <w:b/>
        </w:rPr>
        <w:t>Department Chair:</w:t>
      </w:r>
      <w:r>
        <w:t xml:space="preserve"> Robert Anthony Galvez</w:t>
      </w:r>
    </w:p>
    <w:p w:rsidR="00B2372C" w:rsidRDefault="00B2372C" w:rsidP="00B2372C">
      <w:pPr>
        <w:pStyle w:val="sc-BodyText"/>
      </w:pPr>
      <w:r>
        <w:rPr>
          <w:b/>
        </w:rPr>
        <w:t>Department Faculty: Professor</w:t>
      </w:r>
      <w:r>
        <w:t xml:space="preserve"> Min; </w:t>
      </w:r>
      <w:r>
        <w:rPr>
          <w:b/>
        </w:rPr>
        <w:t>Associate Professors</w:t>
      </w:r>
      <w:r>
        <w:t xml:space="preserve"> Endress, Galvez, MacDonald, Magen, Olmsted, Palombo; </w:t>
      </w:r>
      <w:r>
        <w:rPr>
          <w:b/>
        </w:rPr>
        <w:t>Assistant Professors</w:t>
      </w:r>
      <w:r>
        <w:t xml:space="preserve"> Auger, Kim, Knoth, Lemke, Parsons</w:t>
      </w:r>
    </w:p>
    <w:p w:rsidR="00B2372C" w:rsidRDefault="00B2372C" w:rsidP="00B2372C">
      <w:pPr>
        <w:pStyle w:val="sc-BodyText"/>
      </w:pPr>
      <w:r>
        <w:t xml:space="preserve">Students </w:t>
      </w:r>
      <w:r>
        <w:rPr>
          <w:b/>
        </w:rPr>
        <w:t xml:space="preserve">must </w:t>
      </w:r>
      <w:r>
        <w:t>consult with their assigned advisor before they will be able to register for courses.</w:t>
      </w:r>
    </w:p>
    <w:p w:rsidR="00B2372C" w:rsidRDefault="00B2372C" w:rsidP="00B2372C">
      <w:pPr>
        <w:pStyle w:val="sc-AwardHeading"/>
      </w:pPr>
      <w:bookmarkStart w:id="3" w:name="C7EF642A4FC241798BFCEFAF51B4D61E"/>
      <w:r>
        <w:t>Communication B.A.</w:t>
      </w:r>
      <w:bookmarkEnd w:id="3"/>
      <w:r>
        <w:fldChar w:fldCharType="begin"/>
      </w:r>
      <w:r>
        <w:instrText xml:space="preserve"> XE "Communication B.A." </w:instrText>
      </w:r>
      <w:r>
        <w:fldChar w:fldCharType="end"/>
      </w:r>
    </w:p>
    <w:p w:rsidR="00B2372C" w:rsidRDefault="00B2372C" w:rsidP="00B2372C">
      <w:pPr>
        <w:pStyle w:val="sc-RequirementsHeading"/>
      </w:pPr>
      <w:bookmarkStart w:id="4" w:name="80D844E530A7463F82EBFA4B2D40AC58"/>
      <w:r>
        <w:t>Course Requirements</w:t>
      </w:r>
      <w:bookmarkEnd w:id="4"/>
    </w:p>
    <w:p w:rsidR="00B2372C" w:rsidRDefault="00B2372C" w:rsidP="00B2372C">
      <w:pPr>
        <w:pStyle w:val="sc-BodyText"/>
      </w:pPr>
      <w:r>
        <w:t>CHOOSE concentration A, B, C, D or E below</w:t>
      </w:r>
    </w:p>
    <w:p w:rsidR="00B2372C" w:rsidRDefault="00B2372C" w:rsidP="00B2372C">
      <w:pPr>
        <w:pStyle w:val="sc-RequirementsSubheading"/>
      </w:pPr>
      <w:bookmarkStart w:id="5" w:name="4027E7F96B704072AE96446F26D28A16"/>
      <w:r>
        <w:t>A. Journalism</w:t>
      </w:r>
      <w:bookmarkEnd w:id="5"/>
    </w:p>
    <w:tbl>
      <w:tblPr>
        <w:tblW w:w="0" w:type="auto"/>
        <w:tblLook w:val="04A0" w:firstRow="1" w:lastRow="0" w:firstColumn="1" w:lastColumn="0" w:noHBand="0" w:noVBand="1"/>
      </w:tblPr>
      <w:tblGrid>
        <w:gridCol w:w="1199"/>
        <w:gridCol w:w="2000"/>
        <w:gridCol w:w="450"/>
        <w:gridCol w:w="1116"/>
      </w:tblGrid>
      <w:tr w:rsidR="00B2372C" w:rsidTr="009C645D">
        <w:tc>
          <w:tcPr>
            <w:tcW w:w="1200" w:type="dxa"/>
          </w:tcPr>
          <w:p w:rsidR="00B2372C" w:rsidRDefault="00B2372C" w:rsidP="009C645D">
            <w:pPr>
              <w:pStyle w:val="sc-Requirement"/>
            </w:pPr>
            <w:r>
              <w:t>COMM 201</w:t>
            </w:r>
          </w:p>
        </w:tc>
        <w:tc>
          <w:tcPr>
            <w:tcW w:w="2000" w:type="dxa"/>
          </w:tcPr>
          <w:p w:rsidR="00B2372C" w:rsidRDefault="00B2372C" w:rsidP="009C645D">
            <w:pPr>
              <w:pStyle w:val="sc-Requirement"/>
            </w:pPr>
            <w:r>
              <w:t>Writing for News</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F, Sp</w:t>
            </w:r>
          </w:p>
        </w:tc>
      </w:tr>
      <w:tr w:rsidR="00B2372C" w:rsidTr="009C645D">
        <w:tc>
          <w:tcPr>
            <w:tcW w:w="1200" w:type="dxa"/>
          </w:tcPr>
          <w:p w:rsidR="00B2372C" w:rsidRDefault="00B2372C" w:rsidP="009C645D">
            <w:pPr>
              <w:pStyle w:val="sc-Requirement"/>
            </w:pPr>
            <w:r>
              <w:t>COMM 208</w:t>
            </w:r>
          </w:p>
        </w:tc>
        <w:tc>
          <w:tcPr>
            <w:tcW w:w="2000" w:type="dxa"/>
          </w:tcPr>
          <w:p w:rsidR="00B2372C" w:rsidRDefault="00B2372C" w:rsidP="009C645D">
            <w:pPr>
              <w:pStyle w:val="sc-Requirement"/>
            </w:pPr>
            <w:r>
              <w:t>Public Speaking</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F, Sp</w:t>
            </w:r>
          </w:p>
        </w:tc>
      </w:tr>
      <w:tr w:rsidR="00B2372C" w:rsidTr="009C645D">
        <w:tc>
          <w:tcPr>
            <w:tcW w:w="1200" w:type="dxa"/>
          </w:tcPr>
          <w:p w:rsidR="00B2372C" w:rsidRDefault="00B2372C" w:rsidP="009C645D">
            <w:pPr>
              <w:pStyle w:val="sc-Requirement"/>
            </w:pPr>
            <w:r>
              <w:t>COMM 240</w:t>
            </w:r>
          </w:p>
        </w:tc>
        <w:tc>
          <w:tcPr>
            <w:tcW w:w="2000" w:type="dxa"/>
          </w:tcPr>
          <w:p w:rsidR="00B2372C" w:rsidRDefault="00B2372C" w:rsidP="009C645D">
            <w:pPr>
              <w:pStyle w:val="sc-Requirement"/>
            </w:pPr>
            <w:r>
              <w:t>Mass Media and Society</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F, Sp, Su</w:t>
            </w:r>
          </w:p>
        </w:tc>
      </w:tr>
      <w:tr w:rsidR="00B2372C" w:rsidTr="009C645D">
        <w:tc>
          <w:tcPr>
            <w:tcW w:w="1200" w:type="dxa"/>
          </w:tcPr>
          <w:p w:rsidR="00B2372C" w:rsidRDefault="00B2372C" w:rsidP="009C645D">
            <w:pPr>
              <w:pStyle w:val="sc-Requirement"/>
            </w:pPr>
            <w:r>
              <w:t>COMM 244</w:t>
            </w:r>
          </w:p>
        </w:tc>
        <w:tc>
          <w:tcPr>
            <w:tcW w:w="2000" w:type="dxa"/>
          </w:tcPr>
          <w:p w:rsidR="00B2372C" w:rsidRDefault="00B2372C" w:rsidP="009C645D">
            <w:pPr>
              <w:pStyle w:val="sc-Requirement"/>
            </w:pPr>
            <w:r>
              <w:t>Digital Media Lab</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F, Sp, Su</w:t>
            </w:r>
          </w:p>
        </w:tc>
      </w:tr>
      <w:tr w:rsidR="00B2372C" w:rsidTr="009C645D">
        <w:tc>
          <w:tcPr>
            <w:tcW w:w="1200" w:type="dxa"/>
          </w:tcPr>
          <w:p w:rsidR="00B2372C" w:rsidRDefault="00B2372C" w:rsidP="009C645D">
            <w:pPr>
              <w:pStyle w:val="sc-Requirement"/>
            </w:pPr>
            <w:r>
              <w:t>COMM 251</w:t>
            </w:r>
          </w:p>
        </w:tc>
        <w:tc>
          <w:tcPr>
            <w:tcW w:w="2000" w:type="dxa"/>
          </w:tcPr>
          <w:p w:rsidR="00B2372C" w:rsidRDefault="00B2372C" w:rsidP="009C645D">
            <w:pPr>
              <w:pStyle w:val="sc-Requirement"/>
            </w:pPr>
            <w:r>
              <w:t>Research Methods in Communication</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F, Sp</w:t>
            </w:r>
          </w:p>
        </w:tc>
      </w:tr>
      <w:tr w:rsidR="00B2372C" w:rsidTr="009C645D">
        <w:tc>
          <w:tcPr>
            <w:tcW w:w="1200" w:type="dxa"/>
          </w:tcPr>
          <w:p w:rsidR="00B2372C" w:rsidRDefault="00B2372C" w:rsidP="009C645D">
            <w:pPr>
              <w:pStyle w:val="sc-Requirement"/>
            </w:pPr>
            <w:r>
              <w:t>COMM 252</w:t>
            </w:r>
          </w:p>
        </w:tc>
        <w:tc>
          <w:tcPr>
            <w:tcW w:w="2000" w:type="dxa"/>
          </w:tcPr>
          <w:p w:rsidR="00B2372C" w:rsidRDefault="00B2372C" w:rsidP="009C645D">
            <w:pPr>
              <w:pStyle w:val="sc-Requirement"/>
            </w:pPr>
            <w:r>
              <w:t>Multimedia Journalism I</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F, Sp</w:t>
            </w:r>
          </w:p>
        </w:tc>
      </w:tr>
      <w:tr w:rsidR="00B2372C" w:rsidTr="009C645D">
        <w:tc>
          <w:tcPr>
            <w:tcW w:w="1200" w:type="dxa"/>
          </w:tcPr>
          <w:p w:rsidR="00B2372C" w:rsidRDefault="00B2372C" w:rsidP="009C645D">
            <w:pPr>
              <w:pStyle w:val="sc-Requirement"/>
            </w:pPr>
            <w:r>
              <w:t>COMM 253</w:t>
            </w:r>
          </w:p>
        </w:tc>
        <w:tc>
          <w:tcPr>
            <w:tcW w:w="2000" w:type="dxa"/>
          </w:tcPr>
          <w:p w:rsidR="00B2372C" w:rsidRDefault="00B2372C" w:rsidP="009C645D">
            <w:pPr>
              <w:pStyle w:val="sc-Requirement"/>
            </w:pPr>
            <w:r>
              <w:t>Multimedia Journalism II</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F, Sp</w:t>
            </w:r>
          </w:p>
        </w:tc>
      </w:tr>
      <w:tr w:rsidR="00B2372C" w:rsidTr="009C645D">
        <w:tc>
          <w:tcPr>
            <w:tcW w:w="1200" w:type="dxa"/>
          </w:tcPr>
          <w:p w:rsidR="00B2372C" w:rsidRDefault="00B2372C" w:rsidP="009C645D">
            <w:pPr>
              <w:pStyle w:val="sc-Requirement"/>
            </w:pPr>
            <w:r>
              <w:t>COMM 303</w:t>
            </w:r>
          </w:p>
        </w:tc>
        <w:tc>
          <w:tcPr>
            <w:tcW w:w="2000" w:type="dxa"/>
          </w:tcPr>
          <w:p w:rsidR="00B2372C" w:rsidRDefault="00B2372C" w:rsidP="009C645D">
            <w:pPr>
              <w:pStyle w:val="sc-Requirement"/>
            </w:pPr>
            <w:r>
              <w:t>Advanced Reporting and Interview</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F, Sp</w:t>
            </w:r>
          </w:p>
        </w:tc>
      </w:tr>
      <w:tr w:rsidR="00B2372C" w:rsidTr="009C645D">
        <w:tc>
          <w:tcPr>
            <w:tcW w:w="1200" w:type="dxa"/>
          </w:tcPr>
          <w:p w:rsidR="00B2372C" w:rsidRDefault="00B2372C" w:rsidP="009C645D">
            <w:pPr>
              <w:pStyle w:val="sc-Requirement"/>
            </w:pPr>
            <w:r>
              <w:t>COMM 340</w:t>
            </w:r>
          </w:p>
        </w:tc>
        <w:tc>
          <w:tcPr>
            <w:tcW w:w="2000" w:type="dxa"/>
          </w:tcPr>
          <w:p w:rsidR="00B2372C" w:rsidRDefault="00B2372C" w:rsidP="009C645D">
            <w:pPr>
              <w:pStyle w:val="sc-Requirement"/>
            </w:pPr>
            <w:r>
              <w:t>Media Ethics</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Sp</w:t>
            </w:r>
          </w:p>
        </w:tc>
      </w:tr>
      <w:tr w:rsidR="00B2372C" w:rsidTr="009C645D">
        <w:tc>
          <w:tcPr>
            <w:tcW w:w="1200" w:type="dxa"/>
          </w:tcPr>
          <w:p w:rsidR="00B2372C" w:rsidRDefault="00B2372C" w:rsidP="009C645D">
            <w:pPr>
              <w:pStyle w:val="sc-Requirement"/>
            </w:pPr>
            <w:r>
              <w:t>COMM 347</w:t>
            </w:r>
          </w:p>
        </w:tc>
        <w:tc>
          <w:tcPr>
            <w:tcW w:w="2000" w:type="dxa"/>
          </w:tcPr>
          <w:p w:rsidR="00B2372C" w:rsidRDefault="00B2372C" w:rsidP="009C645D">
            <w:pPr>
              <w:pStyle w:val="sc-Requirement"/>
            </w:pPr>
            <w:r>
              <w:t>Media Law</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Sp</w:t>
            </w:r>
          </w:p>
        </w:tc>
      </w:tr>
      <w:tr w:rsidR="00B2372C" w:rsidTr="009C645D">
        <w:tc>
          <w:tcPr>
            <w:tcW w:w="1200" w:type="dxa"/>
          </w:tcPr>
          <w:p w:rsidR="00B2372C" w:rsidRDefault="00B2372C" w:rsidP="009C645D">
            <w:pPr>
              <w:pStyle w:val="sc-Requirement"/>
            </w:pPr>
            <w:r>
              <w:t>COMM 479</w:t>
            </w:r>
          </w:p>
        </w:tc>
        <w:tc>
          <w:tcPr>
            <w:tcW w:w="2000" w:type="dxa"/>
          </w:tcPr>
          <w:p w:rsidR="00B2372C" w:rsidRDefault="00B2372C" w:rsidP="009C645D">
            <w:pPr>
              <w:pStyle w:val="sc-Requirement"/>
            </w:pPr>
            <w:r>
              <w:t>Communication Internship</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F, Sp, Su</w:t>
            </w:r>
          </w:p>
        </w:tc>
      </w:tr>
    </w:tbl>
    <w:p w:rsidR="00B2372C" w:rsidRDefault="00B2372C" w:rsidP="00B2372C">
      <w:pPr>
        <w:pStyle w:val="sc-RequirementsSubheading"/>
      </w:pPr>
      <w:bookmarkStart w:id="6" w:name="C41BEFDC788A4E03A0E18089ADAD9DED"/>
      <w:r>
        <w:t>FOUR COURSES from</w:t>
      </w:r>
      <w:bookmarkEnd w:id="6"/>
    </w:p>
    <w:tbl>
      <w:tblPr>
        <w:tblW w:w="0" w:type="auto"/>
        <w:tblLook w:val="04A0" w:firstRow="1" w:lastRow="0" w:firstColumn="1" w:lastColumn="0" w:noHBand="0" w:noVBand="1"/>
      </w:tblPr>
      <w:tblGrid>
        <w:gridCol w:w="1199"/>
        <w:gridCol w:w="2000"/>
        <w:gridCol w:w="450"/>
        <w:gridCol w:w="1116"/>
      </w:tblGrid>
      <w:tr w:rsidR="00B2372C" w:rsidTr="009C645D">
        <w:tc>
          <w:tcPr>
            <w:tcW w:w="1200" w:type="dxa"/>
          </w:tcPr>
          <w:p w:rsidR="00B2372C" w:rsidRDefault="00B2372C" w:rsidP="009C645D">
            <w:pPr>
              <w:pStyle w:val="sc-Requirement"/>
            </w:pPr>
            <w:r>
              <w:t>COMM 242</w:t>
            </w:r>
          </w:p>
        </w:tc>
        <w:tc>
          <w:tcPr>
            <w:tcW w:w="2000" w:type="dxa"/>
          </w:tcPr>
          <w:p w:rsidR="00B2372C" w:rsidRDefault="00B2372C" w:rsidP="009C645D">
            <w:pPr>
              <w:pStyle w:val="sc-Requirement"/>
            </w:pPr>
            <w:r>
              <w:t>Message, Media, and Meaning</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F, Sp</w:t>
            </w:r>
          </w:p>
        </w:tc>
      </w:tr>
      <w:tr w:rsidR="00B2372C" w:rsidTr="009C645D">
        <w:tc>
          <w:tcPr>
            <w:tcW w:w="1200" w:type="dxa"/>
          </w:tcPr>
          <w:p w:rsidR="00B2372C" w:rsidRDefault="00B2372C" w:rsidP="009C645D">
            <w:pPr>
              <w:pStyle w:val="sc-Requirement"/>
            </w:pPr>
            <w:r>
              <w:t>COMM 301</w:t>
            </w:r>
          </w:p>
        </w:tc>
        <w:tc>
          <w:tcPr>
            <w:tcW w:w="2000" w:type="dxa"/>
          </w:tcPr>
          <w:p w:rsidR="00B2372C" w:rsidRDefault="00783DAA" w:rsidP="009C645D">
            <w:pPr>
              <w:pStyle w:val="sc-Requirement"/>
            </w:pPr>
            <w:ins w:id="7" w:author="Auger, Giselle A." w:date="2019-04-22T13:29:00Z">
              <w:r>
                <w:t xml:space="preserve">Introduction to </w:t>
              </w:r>
            </w:ins>
            <w:r w:rsidR="00B2372C">
              <w:t>Public Relations</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F, Sp</w:t>
            </w:r>
          </w:p>
        </w:tc>
      </w:tr>
      <w:tr w:rsidR="00B2372C" w:rsidTr="009C645D">
        <w:tc>
          <w:tcPr>
            <w:tcW w:w="1200" w:type="dxa"/>
          </w:tcPr>
          <w:p w:rsidR="00B2372C" w:rsidRDefault="00B2372C" w:rsidP="009C645D">
            <w:pPr>
              <w:pStyle w:val="sc-Requirement"/>
            </w:pPr>
            <w:r>
              <w:t>COMM 334</w:t>
            </w:r>
          </w:p>
        </w:tc>
        <w:tc>
          <w:tcPr>
            <w:tcW w:w="2000" w:type="dxa"/>
          </w:tcPr>
          <w:p w:rsidR="00B2372C" w:rsidRDefault="00783DAA" w:rsidP="009C645D">
            <w:pPr>
              <w:pStyle w:val="sc-Requirement"/>
            </w:pPr>
            <w:ins w:id="8" w:author="Auger, Giselle A." w:date="2019-04-22T13:30:00Z">
              <w:r>
                <w:t xml:space="preserve">Introduction to </w:t>
              </w:r>
            </w:ins>
            <w:r w:rsidR="00B2372C">
              <w:t>Advertising</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F, Sp</w:t>
            </w:r>
          </w:p>
        </w:tc>
      </w:tr>
      <w:tr w:rsidR="00B2372C" w:rsidTr="009C645D">
        <w:tc>
          <w:tcPr>
            <w:tcW w:w="1200" w:type="dxa"/>
          </w:tcPr>
          <w:p w:rsidR="00B2372C" w:rsidRDefault="00B2372C" w:rsidP="009C645D">
            <w:pPr>
              <w:pStyle w:val="sc-Requirement"/>
            </w:pPr>
            <w:r>
              <w:t>COMM 336</w:t>
            </w:r>
          </w:p>
        </w:tc>
        <w:tc>
          <w:tcPr>
            <w:tcW w:w="2000" w:type="dxa"/>
          </w:tcPr>
          <w:p w:rsidR="00B2372C" w:rsidRDefault="00B2372C" w:rsidP="009C645D">
            <w:pPr>
              <w:pStyle w:val="sc-Requirement"/>
            </w:pPr>
            <w:r>
              <w:t>Health Communication</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Sp</w:t>
            </w:r>
          </w:p>
        </w:tc>
      </w:tr>
      <w:tr w:rsidR="00B2372C" w:rsidTr="009C645D">
        <w:tc>
          <w:tcPr>
            <w:tcW w:w="1200" w:type="dxa"/>
          </w:tcPr>
          <w:p w:rsidR="00B2372C" w:rsidRDefault="00B2372C" w:rsidP="009C645D">
            <w:pPr>
              <w:pStyle w:val="sc-Requirement"/>
            </w:pPr>
            <w:r>
              <w:t>COMM 346</w:t>
            </w:r>
          </w:p>
        </w:tc>
        <w:tc>
          <w:tcPr>
            <w:tcW w:w="2000" w:type="dxa"/>
          </w:tcPr>
          <w:p w:rsidR="00B2372C" w:rsidRDefault="00B2372C" w:rsidP="009C645D">
            <w:pPr>
              <w:pStyle w:val="sc-Requirement"/>
            </w:pPr>
            <w:r>
              <w:t>Sports Reporting</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F</w:t>
            </w:r>
          </w:p>
        </w:tc>
      </w:tr>
      <w:tr w:rsidR="00B2372C" w:rsidTr="009C645D">
        <w:tc>
          <w:tcPr>
            <w:tcW w:w="1200" w:type="dxa"/>
          </w:tcPr>
          <w:p w:rsidR="00B2372C" w:rsidRDefault="00B2372C" w:rsidP="009C645D">
            <w:pPr>
              <w:pStyle w:val="sc-Requirement"/>
            </w:pPr>
            <w:r>
              <w:t>COMM 348</w:t>
            </w:r>
          </w:p>
        </w:tc>
        <w:tc>
          <w:tcPr>
            <w:tcW w:w="2000" w:type="dxa"/>
          </w:tcPr>
          <w:p w:rsidR="00B2372C" w:rsidRDefault="00B2372C" w:rsidP="009C645D">
            <w:pPr>
              <w:pStyle w:val="sc-Requirement"/>
            </w:pPr>
            <w:r>
              <w:t>Global Communication</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F</w:t>
            </w:r>
          </w:p>
        </w:tc>
      </w:tr>
      <w:tr w:rsidR="00B2372C" w:rsidTr="009C645D">
        <w:tc>
          <w:tcPr>
            <w:tcW w:w="1200" w:type="dxa"/>
          </w:tcPr>
          <w:p w:rsidR="00B2372C" w:rsidRDefault="00B2372C" w:rsidP="009C645D">
            <w:pPr>
              <w:pStyle w:val="sc-Requirement"/>
            </w:pPr>
            <w:r>
              <w:t>COMM 351</w:t>
            </w:r>
          </w:p>
        </w:tc>
        <w:tc>
          <w:tcPr>
            <w:tcW w:w="2000" w:type="dxa"/>
          </w:tcPr>
          <w:p w:rsidR="00B2372C" w:rsidRDefault="00B2372C" w:rsidP="009C645D">
            <w:pPr>
              <w:pStyle w:val="sc-Requirement"/>
            </w:pPr>
            <w:r>
              <w:t>Persuasion</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F, Sp</w:t>
            </w:r>
          </w:p>
        </w:tc>
      </w:tr>
      <w:tr w:rsidR="00B2372C" w:rsidTr="009C645D">
        <w:tc>
          <w:tcPr>
            <w:tcW w:w="1200" w:type="dxa"/>
          </w:tcPr>
          <w:p w:rsidR="00B2372C" w:rsidRDefault="00B2372C" w:rsidP="009C645D">
            <w:pPr>
              <w:pStyle w:val="sc-Requirement"/>
            </w:pPr>
            <w:r>
              <w:t>COMM 353</w:t>
            </w:r>
          </w:p>
        </w:tc>
        <w:tc>
          <w:tcPr>
            <w:tcW w:w="2000" w:type="dxa"/>
          </w:tcPr>
          <w:p w:rsidR="00B2372C" w:rsidRDefault="00B2372C" w:rsidP="009C645D">
            <w:pPr>
              <w:pStyle w:val="sc-Requirement"/>
            </w:pPr>
            <w:r>
              <w:t>Political Communication</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Annually</w:t>
            </w:r>
          </w:p>
        </w:tc>
      </w:tr>
      <w:tr w:rsidR="00B2372C" w:rsidTr="009C645D">
        <w:tc>
          <w:tcPr>
            <w:tcW w:w="1200" w:type="dxa"/>
          </w:tcPr>
          <w:p w:rsidR="00B2372C" w:rsidRDefault="00B2372C" w:rsidP="009C645D">
            <w:pPr>
              <w:pStyle w:val="sc-Requirement"/>
            </w:pPr>
            <w:r>
              <w:t>COMM 357</w:t>
            </w:r>
          </w:p>
        </w:tc>
        <w:tc>
          <w:tcPr>
            <w:tcW w:w="2000" w:type="dxa"/>
          </w:tcPr>
          <w:p w:rsidR="00B2372C" w:rsidRDefault="00B2372C" w:rsidP="009C645D">
            <w:pPr>
              <w:pStyle w:val="sc-Requirement"/>
            </w:pPr>
            <w:r>
              <w:t>Public Opinion and Propaganda</w:t>
            </w:r>
          </w:p>
        </w:tc>
        <w:tc>
          <w:tcPr>
            <w:tcW w:w="450" w:type="dxa"/>
          </w:tcPr>
          <w:p w:rsidR="00B2372C" w:rsidRDefault="00B2372C" w:rsidP="009C645D">
            <w:pPr>
              <w:pStyle w:val="sc-RequirementRight"/>
            </w:pPr>
            <w:r>
              <w:t>4</w:t>
            </w:r>
          </w:p>
        </w:tc>
        <w:tc>
          <w:tcPr>
            <w:tcW w:w="1116" w:type="dxa"/>
          </w:tcPr>
          <w:p w:rsidR="00B2372C" w:rsidRDefault="00783DAA" w:rsidP="009C645D">
            <w:pPr>
              <w:pStyle w:val="sc-Requirement"/>
            </w:pPr>
            <w:ins w:id="9" w:author="Auger, Giselle A." w:date="2019-04-22T13:30:00Z">
              <w:r>
                <w:t>F, Su</w:t>
              </w:r>
            </w:ins>
            <w:del w:id="10" w:author="Auger, Giselle A." w:date="2019-04-22T13:30:00Z">
              <w:r w:rsidR="00B2372C" w:rsidDel="00783DAA">
                <w:delText>Sp</w:delText>
              </w:r>
            </w:del>
          </w:p>
        </w:tc>
      </w:tr>
      <w:tr w:rsidR="00B2372C" w:rsidTr="009C645D">
        <w:tc>
          <w:tcPr>
            <w:tcW w:w="1200" w:type="dxa"/>
          </w:tcPr>
          <w:p w:rsidR="00B2372C" w:rsidRDefault="00B2372C" w:rsidP="009C645D">
            <w:pPr>
              <w:pStyle w:val="sc-Requirement"/>
            </w:pPr>
            <w:r>
              <w:t>COMM 443</w:t>
            </w:r>
          </w:p>
        </w:tc>
        <w:tc>
          <w:tcPr>
            <w:tcW w:w="2000" w:type="dxa"/>
          </w:tcPr>
          <w:p w:rsidR="00B2372C" w:rsidRDefault="00B2372C" w:rsidP="009C645D">
            <w:pPr>
              <w:pStyle w:val="sc-Requirement"/>
            </w:pPr>
            <w:r>
              <w:t>Sports, Culture, and Media</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Sp</w:t>
            </w:r>
          </w:p>
        </w:tc>
      </w:tr>
    </w:tbl>
    <w:p w:rsidR="00B2372C" w:rsidRDefault="00B2372C" w:rsidP="00B2372C">
      <w:pPr>
        <w:pStyle w:val="sc-RequirementsSubheading"/>
      </w:pPr>
      <w:bookmarkStart w:id="11" w:name="4CB6102EF5FF47BAB66D5415CCCC30B1"/>
      <w:r>
        <w:t>Total Credit Hours: 60</w:t>
      </w:r>
    </w:p>
    <w:p w:rsidR="00B2372C" w:rsidRDefault="00B2372C" w:rsidP="00B2372C">
      <w:pPr>
        <w:pStyle w:val="sc-RequirementsSubheading"/>
      </w:pPr>
      <w:r>
        <w:t>B. Media Communication</w:t>
      </w:r>
      <w:bookmarkEnd w:id="11"/>
    </w:p>
    <w:tbl>
      <w:tblPr>
        <w:tblW w:w="0" w:type="auto"/>
        <w:tblLook w:val="04A0" w:firstRow="1" w:lastRow="0" w:firstColumn="1" w:lastColumn="0" w:noHBand="0" w:noVBand="1"/>
      </w:tblPr>
      <w:tblGrid>
        <w:gridCol w:w="1199"/>
        <w:gridCol w:w="2000"/>
        <w:gridCol w:w="450"/>
        <w:gridCol w:w="1116"/>
      </w:tblGrid>
      <w:tr w:rsidR="00B2372C" w:rsidTr="009C645D">
        <w:tc>
          <w:tcPr>
            <w:tcW w:w="1200" w:type="dxa"/>
          </w:tcPr>
          <w:p w:rsidR="00B2372C" w:rsidRDefault="00B2372C" w:rsidP="009C645D">
            <w:pPr>
              <w:pStyle w:val="sc-Requirement"/>
            </w:pPr>
            <w:r>
              <w:t>COMM 208</w:t>
            </w:r>
          </w:p>
        </w:tc>
        <w:tc>
          <w:tcPr>
            <w:tcW w:w="2000" w:type="dxa"/>
          </w:tcPr>
          <w:p w:rsidR="00B2372C" w:rsidRDefault="00B2372C" w:rsidP="009C645D">
            <w:pPr>
              <w:pStyle w:val="sc-Requirement"/>
            </w:pPr>
            <w:r>
              <w:t>Public Speaking</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F, Sp</w:t>
            </w:r>
          </w:p>
        </w:tc>
      </w:tr>
      <w:tr w:rsidR="00B2372C" w:rsidTr="009C645D">
        <w:tc>
          <w:tcPr>
            <w:tcW w:w="1200" w:type="dxa"/>
          </w:tcPr>
          <w:p w:rsidR="00B2372C" w:rsidRDefault="00B2372C" w:rsidP="009C645D">
            <w:pPr>
              <w:pStyle w:val="sc-Requirement"/>
            </w:pPr>
            <w:r>
              <w:t>COMM 240</w:t>
            </w:r>
          </w:p>
        </w:tc>
        <w:tc>
          <w:tcPr>
            <w:tcW w:w="2000" w:type="dxa"/>
          </w:tcPr>
          <w:p w:rsidR="00B2372C" w:rsidRDefault="00B2372C" w:rsidP="009C645D">
            <w:pPr>
              <w:pStyle w:val="sc-Requirement"/>
            </w:pPr>
            <w:r>
              <w:t>Mass Media and Society</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F, Sp, Su</w:t>
            </w:r>
          </w:p>
        </w:tc>
      </w:tr>
      <w:tr w:rsidR="00B2372C" w:rsidTr="009C645D">
        <w:tc>
          <w:tcPr>
            <w:tcW w:w="1200" w:type="dxa"/>
          </w:tcPr>
          <w:p w:rsidR="00B2372C" w:rsidRDefault="00B2372C" w:rsidP="009C645D">
            <w:pPr>
              <w:pStyle w:val="sc-Requirement"/>
            </w:pPr>
            <w:r>
              <w:t>COMM 242</w:t>
            </w:r>
          </w:p>
        </w:tc>
        <w:tc>
          <w:tcPr>
            <w:tcW w:w="2000" w:type="dxa"/>
          </w:tcPr>
          <w:p w:rsidR="00B2372C" w:rsidRDefault="00B2372C" w:rsidP="009C645D">
            <w:pPr>
              <w:pStyle w:val="sc-Requirement"/>
            </w:pPr>
            <w:r>
              <w:t>Message, Media, and Meaning</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F, Sp</w:t>
            </w:r>
          </w:p>
        </w:tc>
      </w:tr>
      <w:tr w:rsidR="00B2372C" w:rsidTr="009C645D">
        <w:tc>
          <w:tcPr>
            <w:tcW w:w="1200" w:type="dxa"/>
          </w:tcPr>
          <w:p w:rsidR="00B2372C" w:rsidRDefault="00B2372C" w:rsidP="009C645D">
            <w:pPr>
              <w:pStyle w:val="sc-Requirement"/>
            </w:pPr>
            <w:r>
              <w:t>COMM 243</w:t>
            </w:r>
          </w:p>
        </w:tc>
        <w:tc>
          <w:tcPr>
            <w:tcW w:w="2000" w:type="dxa"/>
          </w:tcPr>
          <w:p w:rsidR="00B2372C" w:rsidRDefault="00B2372C" w:rsidP="009C645D">
            <w:pPr>
              <w:pStyle w:val="sc-Requirement"/>
            </w:pPr>
            <w:r>
              <w:t>Preproduction for Digital Media</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F, Sp</w:t>
            </w:r>
          </w:p>
        </w:tc>
      </w:tr>
      <w:tr w:rsidR="00B2372C" w:rsidTr="009C645D">
        <w:tc>
          <w:tcPr>
            <w:tcW w:w="1200" w:type="dxa"/>
          </w:tcPr>
          <w:p w:rsidR="00B2372C" w:rsidRDefault="00B2372C" w:rsidP="009C645D">
            <w:pPr>
              <w:pStyle w:val="sc-Requirement"/>
            </w:pPr>
            <w:r>
              <w:t>COMM 244</w:t>
            </w:r>
          </w:p>
        </w:tc>
        <w:tc>
          <w:tcPr>
            <w:tcW w:w="2000" w:type="dxa"/>
          </w:tcPr>
          <w:p w:rsidR="00B2372C" w:rsidRDefault="00B2372C" w:rsidP="009C645D">
            <w:pPr>
              <w:pStyle w:val="sc-Requirement"/>
            </w:pPr>
            <w:r>
              <w:t>Digital Media Lab</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F, Sp, Su</w:t>
            </w:r>
          </w:p>
        </w:tc>
      </w:tr>
      <w:tr w:rsidR="00B2372C" w:rsidTr="009C645D">
        <w:tc>
          <w:tcPr>
            <w:tcW w:w="1200" w:type="dxa"/>
          </w:tcPr>
          <w:p w:rsidR="00B2372C" w:rsidRDefault="00B2372C" w:rsidP="009C645D">
            <w:pPr>
              <w:pStyle w:val="sc-Requirement"/>
            </w:pPr>
            <w:r>
              <w:t>COMM 246</w:t>
            </w:r>
          </w:p>
        </w:tc>
        <w:tc>
          <w:tcPr>
            <w:tcW w:w="2000" w:type="dxa"/>
          </w:tcPr>
          <w:p w:rsidR="00B2372C" w:rsidRDefault="00B2372C" w:rsidP="009C645D">
            <w:pPr>
              <w:pStyle w:val="sc-Requirement"/>
            </w:pPr>
            <w:r>
              <w:t>Television Production</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F, Sp</w:t>
            </w:r>
          </w:p>
        </w:tc>
      </w:tr>
      <w:tr w:rsidR="00B2372C" w:rsidTr="009C645D">
        <w:tc>
          <w:tcPr>
            <w:tcW w:w="1200" w:type="dxa"/>
          </w:tcPr>
          <w:p w:rsidR="00B2372C" w:rsidRDefault="00B2372C" w:rsidP="009C645D">
            <w:pPr>
              <w:pStyle w:val="sc-Requirement"/>
            </w:pPr>
            <w:r>
              <w:t>COMM 340</w:t>
            </w:r>
          </w:p>
        </w:tc>
        <w:tc>
          <w:tcPr>
            <w:tcW w:w="2000" w:type="dxa"/>
          </w:tcPr>
          <w:p w:rsidR="00B2372C" w:rsidRDefault="00B2372C" w:rsidP="009C645D">
            <w:pPr>
              <w:pStyle w:val="sc-Requirement"/>
            </w:pPr>
            <w:r>
              <w:t>Media Ethics</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Sp</w:t>
            </w:r>
          </w:p>
        </w:tc>
      </w:tr>
      <w:tr w:rsidR="00B2372C" w:rsidTr="009C645D">
        <w:tc>
          <w:tcPr>
            <w:tcW w:w="1200" w:type="dxa"/>
          </w:tcPr>
          <w:p w:rsidR="00B2372C" w:rsidRDefault="00B2372C" w:rsidP="009C645D">
            <w:pPr>
              <w:pStyle w:val="sc-Requirement"/>
            </w:pPr>
            <w:r>
              <w:t>COMM 343</w:t>
            </w:r>
          </w:p>
        </w:tc>
        <w:tc>
          <w:tcPr>
            <w:tcW w:w="2000" w:type="dxa"/>
          </w:tcPr>
          <w:p w:rsidR="00B2372C" w:rsidRDefault="00B2372C" w:rsidP="009C645D">
            <w:pPr>
              <w:pStyle w:val="sc-Requirement"/>
            </w:pPr>
            <w:r>
              <w:t>Audio Production for Multimedia</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F, Sp</w:t>
            </w:r>
          </w:p>
        </w:tc>
      </w:tr>
      <w:tr w:rsidR="00B2372C" w:rsidTr="009C645D">
        <w:tc>
          <w:tcPr>
            <w:tcW w:w="1200" w:type="dxa"/>
          </w:tcPr>
          <w:p w:rsidR="00B2372C" w:rsidRDefault="00B2372C" w:rsidP="009C645D">
            <w:pPr>
              <w:pStyle w:val="sc-Requirement"/>
            </w:pPr>
            <w:r>
              <w:t>COMM 345</w:t>
            </w:r>
          </w:p>
        </w:tc>
        <w:tc>
          <w:tcPr>
            <w:tcW w:w="2000" w:type="dxa"/>
          </w:tcPr>
          <w:p w:rsidR="00B2372C" w:rsidRDefault="00B2372C" w:rsidP="009C645D">
            <w:pPr>
              <w:pStyle w:val="sc-Requirement"/>
            </w:pPr>
            <w:r>
              <w:t>Advanced Digital Media Production</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F, Sp</w:t>
            </w:r>
          </w:p>
        </w:tc>
      </w:tr>
      <w:tr w:rsidR="00B2372C" w:rsidTr="009C645D">
        <w:tc>
          <w:tcPr>
            <w:tcW w:w="1200" w:type="dxa"/>
          </w:tcPr>
          <w:p w:rsidR="00B2372C" w:rsidRDefault="00B2372C" w:rsidP="009C645D">
            <w:pPr>
              <w:pStyle w:val="sc-Requirement"/>
            </w:pPr>
            <w:r>
              <w:t>COMM 347</w:t>
            </w:r>
          </w:p>
        </w:tc>
        <w:tc>
          <w:tcPr>
            <w:tcW w:w="2000" w:type="dxa"/>
          </w:tcPr>
          <w:p w:rsidR="00B2372C" w:rsidRDefault="00B2372C" w:rsidP="009C645D">
            <w:pPr>
              <w:pStyle w:val="sc-Requirement"/>
            </w:pPr>
            <w:r>
              <w:t>Media Law</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Sp</w:t>
            </w:r>
          </w:p>
        </w:tc>
      </w:tr>
      <w:tr w:rsidR="00B2372C" w:rsidTr="009C645D">
        <w:tc>
          <w:tcPr>
            <w:tcW w:w="1200" w:type="dxa"/>
          </w:tcPr>
          <w:p w:rsidR="00B2372C" w:rsidRDefault="00B2372C" w:rsidP="009C645D">
            <w:pPr>
              <w:pStyle w:val="sc-Requirement"/>
            </w:pPr>
            <w:r>
              <w:t>COMM 349</w:t>
            </w:r>
          </w:p>
        </w:tc>
        <w:tc>
          <w:tcPr>
            <w:tcW w:w="2000" w:type="dxa"/>
          </w:tcPr>
          <w:p w:rsidR="00B2372C" w:rsidRDefault="00B2372C" w:rsidP="009C645D">
            <w:pPr>
              <w:pStyle w:val="sc-Requirement"/>
            </w:pPr>
            <w:r>
              <w:t>Media Theory and Research</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F</w:t>
            </w:r>
          </w:p>
        </w:tc>
      </w:tr>
      <w:tr w:rsidR="00B2372C" w:rsidTr="009C645D">
        <w:tc>
          <w:tcPr>
            <w:tcW w:w="1200" w:type="dxa"/>
          </w:tcPr>
          <w:p w:rsidR="00B2372C" w:rsidRDefault="00B2372C" w:rsidP="009C645D">
            <w:pPr>
              <w:pStyle w:val="sc-Requirement"/>
            </w:pPr>
            <w:r>
              <w:t>COMM 492</w:t>
            </w:r>
          </w:p>
        </w:tc>
        <w:tc>
          <w:tcPr>
            <w:tcW w:w="2000" w:type="dxa"/>
          </w:tcPr>
          <w:p w:rsidR="00B2372C" w:rsidRDefault="00B2372C" w:rsidP="009C645D">
            <w:pPr>
              <w:pStyle w:val="sc-Requirement"/>
            </w:pPr>
            <w:r>
              <w:t>Digital Media Practicum</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F, Sp</w:t>
            </w:r>
          </w:p>
        </w:tc>
      </w:tr>
    </w:tbl>
    <w:p w:rsidR="00B2372C" w:rsidRDefault="00B2372C" w:rsidP="00B2372C">
      <w:pPr>
        <w:pStyle w:val="sc-RequirementsSubheading"/>
      </w:pPr>
      <w:bookmarkStart w:id="12" w:name="E497F65AF2E14ADC91D742DAC6F96181"/>
      <w:r>
        <w:t>THREE COURSES from</w:t>
      </w:r>
      <w:bookmarkEnd w:id="12"/>
    </w:p>
    <w:tbl>
      <w:tblPr>
        <w:tblW w:w="0" w:type="auto"/>
        <w:tblLook w:val="04A0" w:firstRow="1" w:lastRow="0" w:firstColumn="1" w:lastColumn="0" w:noHBand="0" w:noVBand="1"/>
      </w:tblPr>
      <w:tblGrid>
        <w:gridCol w:w="1199"/>
        <w:gridCol w:w="2000"/>
        <w:gridCol w:w="450"/>
        <w:gridCol w:w="1116"/>
      </w:tblGrid>
      <w:tr w:rsidR="00B2372C" w:rsidTr="009C645D">
        <w:tc>
          <w:tcPr>
            <w:tcW w:w="1200" w:type="dxa"/>
          </w:tcPr>
          <w:p w:rsidR="00B2372C" w:rsidRDefault="00B2372C" w:rsidP="009C645D">
            <w:pPr>
              <w:pStyle w:val="sc-Requirement"/>
            </w:pPr>
            <w:r>
              <w:t>COMM 241</w:t>
            </w:r>
          </w:p>
        </w:tc>
        <w:tc>
          <w:tcPr>
            <w:tcW w:w="2000" w:type="dxa"/>
          </w:tcPr>
          <w:p w:rsidR="00B2372C" w:rsidRDefault="00B2372C" w:rsidP="009C645D">
            <w:pPr>
              <w:pStyle w:val="sc-Requirement"/>
            </w:pPr>
            <w:r>
              <w:t>Introduction to Cinema and Video</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F, Sp, Su</w:t>
            </w:r>
          </w:p>
        </w:tc>
      </w:tr>
      <w:tr w:rsidR="00B2372C" w:rsidTr="009C645D">
        <w:tc>
          <w:tcPr>
            <w:tcW w:w="1200" w:type="dxa"/>
          </w:tcPr>
          <w:p w:rsidR="00B2372C" w:rsidRDefault="00B2372C" w:rsidP="009C645D">
            <w:pPr>
              <w:pStyle w:val="sc-Requirement"/>
            </w:pPr>
            <w:r>
              <w:t>COMM 246</w:t>
            </w:r>
          </w:p>
        </w:tc>
        <w:tc>
          <w:tcPr>
            <w:tcW w:w="2000" w:type="dxa"/>
          </w:tcPr>
          <w:p w:rsidR="00B2372C" w:rsidRDefault="00B2372C" w:rsidP="009C645D">
            <w:pPr>
              <w:pStyle w:val="sc-Requirement"/>
            </w:pPr>
            <w:r>
              <w:t>Television Production</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F, Sp</w:t>
            </w:r>
          </w:p>
        </w:tc>
      </w:tr>
      <w:tr w:rsidR="00B2372C" w:rsidTr="009C645D">
        <w:tc>
          <w:tcPr>
            <w:tcW w:w="1200" w:type="dxa"/>
          </w:tcPr>
          <w:p w:rsidR="00B2372C" w:rsidRDefault="00B2372C" w:rsidP="009C645D">
            <w:pPr>
              <w:pStyle w:val="sc-Requirement"/>
            </w:pPr>
            <w:r>
              <w:t>COMM 344</w:t>
            </w:r>
          </w:p>
        </w:tc>
        <w:tc>
          <w:tcPr>
            <w:tcW w:w="2000" w:type="dxa"/>
          </w:tcPr>
          <w:p w:rsidR="00B2372C" w:rsidRDefault="00B2372C" w:rsidP="009C645D">
            <w:pPr>
              <w:pStyle w:val="sc-Requirement"/>
            </w:pPr>
            <w:r>
              <w:t>Broadcast Journalism</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Sp</w:t>
            </w:r>
          </w:p>
        </w:tc>
      </w:tr>
      <w:tr w:rsidR="00B2372C" w:rsidTr="009C645D">
        <w:tc>
          <w:tcPr>
            <w:tcW w:w="1200" w:type="dxa"/>
          </w:tcPr>
          <w:p w:rsidR="00B2372C" w:rsidRDefault="00B2372C" w:rsidP="009C645D">
            <w:pPr>
              <w:pStyle w:val="sc-Requirement"/>
            </w:pPr>
            <w:r>
              <w:t>COMM 346</w:t>
            </w:r>
          </w:p>
        </w:tc>
        <w:tc>
          <w:tcPr>
            <w:tcW w:w="2000" w:type="dxa"/>
          </w:tcPr>
          <w:p w:rsidR="00B2372C" w:rsidRDefault="00B2372C" w:rsidP="009C645D">
            <w:pPr>
              <w:pStyle w:val="sc-Requirement"/>
            </w:pPr>
            <w:r>
              <w:t>Sports Reporting</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F</w:t>
            </w:r>
          </w:p>
        </w:tc>
      </w:tr>
      <w:tr w:rsidR="00B2372C" w:rsidTr="009C645D">
        <w:tc>
          <w:tcPr>
            <w:tcW w:w="1200" w:type="dxa"/>
          </w:tcPr>
          <w:p w:rsidR="00B2372C" w:rsidRDefault="00B2372C" w:rsidP="009C645D">
            <w:pPr>
              <w:pStyle w:val="sc-Requirement"/>
            </w:pPr>
            <w:r>
              <w:t>COMM 348</w:t>
            </w:r>
          </w:p>
        </w:tc>
        <w:tc>
          <w:tcPr>
            <w:tcW w:w="2000" w:type="dxa"/>
          </w:tcPr>
          <w:p w:rsidR="00B2372C" w:rsidRDefault="00B2372C" w:rsidP="009C645D">
            <w:pPr>
              <w:pStyle w:val="sc-Requirement"/>
            </w:pPr>
            <w:r>
              <w:t>Global Communication</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F</w:t>
            </w:r>
          </w:p>
        </w:tc>
      </w:tr>
      <w:tr w:rsidR="00B2372C" w:rsidTr="009C645D">
        <w:tc>
          <w:tcPr>
            <w:tcW w:w="1200" w:type="dxa"/>
          </w:tcPr>
          <w:p w:rsidR="00B2372C" w:rsidRDefault="00B2372C" w:rsidP="009C645D">
            <w:pPr>
              <w:pStyle w:val="sc-Requirement"/>
            </w:pPr>
            <w:r>
              <w:t>COMM 351</w:t>
            </w:r>
          </w:p>
        </w:tc>
        <w:tc>
          <w:tcPr>
            <w:tcW w:w="2000" w:type="dxa"/>
          </w:tcPr>
          <w:p w:rsidR="00B2372C" w:rsidRDefault="00B2372C" w:rsidP="009C645D">
            <w:pPr>
              <w:pStyle w:val="sc-Requirement"/>
            </w:pPr>
            <w:r>
              <w:t>Persuasion</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F, Sp</w:t>
            </w:r>
          </w:p>
        </w:tc>
      </w:tr>
      <w:tr w:rsidR="00B2372C" w:rsidTr="009C645D">
        <w:tc>
          <w:tcPr>
            <w:tcW w:w="1200" w:type="dxa"/>
          </w:tcPr>
          <w:p w:rsidR="00B2372C" w:rsidRDefault="00B2372C" w:rsidP="009C645D">
            <w:pPr>
              <w:pStyle w:val="sc-Requirement"/>
            </w:pPr>
            <w:r>
              <w:t>COMM 443</w:t>
            </w:r>
          </w:p>
        </w:tc>
        <w:tc>
          <w:tcPr>
            <w:tcW w:w="2000" w:type="dxa"/>
          </w:tcPr>
          <w:p w:rsidR="00B2372C" w:rsidRDefault="00B2372C" w:rsidP="009C645D">
            <w:pPr>
              <w:pStyle w:val="sc-Requirement"/>
            </w:pPr>
            <w:r>
              <w:t>Sports, Culture, and Media</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Sp</w:t>
            </w:r>
          </w:p>
        </w:tc>
      </w:tr>
      <w:tr w:rsidR="00B2372C" w:rsidTr="009C645D">
        <w:tc>
          <w:tcPr>
            <w:tcW w:w="1200" w:type="dxa"/>
          </w:tcPr>
          <w:p w:rsidR="00B2372C" w:rsidRDefault="00B2372C" w:rsidP="009C645D">
            <w:pPr>
              <w:pStyle w:val="sc-Requirement"/>
            </w:pPr>
            <w:r>
              <w:t>COMM 479</w:t>
            </w:r>
          </w:p>
        </w:tc>
        <w:tc>
          <w:tcPr>
            <w:tcW w:w="2000" w:type="dxa"/>
          </w:tcPr>
          <w:p w:rsidR="00B2372C" w:rsidRDefault="00B2372C" w:rsidP="009C645D">
            <w:pPr>
              <w:pStyle w:val="sc-Requirement"/>
            </w:pPr>
            <w:r>
              <w:t>Communication Internship</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F, Sp, Su</w:t>
            </w:r>
          </w:p>
        </w:tc>
      </w:tr>
    </w:tbl>
    <w:p w:rsidR="00B2372C" w:rsidRDefault="00B2372C" w:rsidP="00B2372C">
      <w:pPr>
        <w:pStyle w:val="sc-RequirementsSubheading"/>
      </w:pPr>
      <w:bookmarkStart w:id="13" w:name="8353B51B433E48CD893161F91DAD59F5"/>
      <w:r>
        <w:t>Total Credit Hours: 60</w:t>
      </w:r>
    </w:p>
    <w:p w:rsidR="00B2372C" w:rsidRDefault="00B2372C" w:rsidP="00B2372C">
      <w:pPr>
        <w:pStyle w:val="sc-RequirementsSubheading"/>
      </w:pPr>
      <w:r>
        <w:t>C. Public and Professional Communication</w:t>
      </w:r>
      <w:bookmarkEnd w:id="13"/>
    </w:p>
    <w:tbl>
      <w:tblPr>
        <w:tblW w:w="0" w:type="auto"/>
        <w:tblLook w:val="04A0" w:firstRow="1" w:lastRow="0" w:firstColumn="1" w:lastColumn="0" w:noHBand="0" w:noVBand="1"/>
      </w:tblPr>
      <w:tblGrid>
        <w:gridCol w:w="1199"/>
        <w:gridCol w:w="2000"/>
        <w:gridCol w:w="450"/>
        <w:gridCol w:w="1116"/>
      </w:tblGrid>
      <w:tr w:rsidR="00B2372C" w:rsidTr="009C645D">
        <w:tc>
          <w:tcPr>
            <w:tcW w:w="1200" w:type="dxa"/>
          </w:tcPr>
          <w:p w:rsidR="00B2372C" w:rsidRDefault="00B2372C" w:rsidP="009C645D">
            <w:pPr>
              <w:pStyle w:val="sc-Requirement"/>
            </w:pPr>
            <w:r>
              <w:t>COMM 208</w:t>
            </w:r>
          </w:p>
        </w:tc>
        <w:tc>
          <w:tcPr>
            <w:tcW w:w="2000" w:type="dxa"/>
          </w:tcPr>
          <w:p w:rsidR="00B2372C" w:rsidRDefault="00B2372C" w:rsidP="009C645D">
            <w:pPr>
              <w:pStyle w:val="sc-Requirement"/>
            </w:pPr>
            <w:r>
              <w:t>Public Speaking</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F, Sp</w:t>
            </w:r>
          </w:p>
        </w:tc>
      </w:tr>
      <w:tr w:rsidR="00B2372C" w:rsidTr="009C645D">
        <w:tc>
          <w:tcPr>
            <w:tcW w:w="1200" w:type="dxa"/>
          </w:tcPr>
          <w:p w:rsidR="00B2372C" w:rsidRDefault="00B2372C" w:rsidP="009C645D">
            <w:pPr>
              <w:pStyle w:val="sc-Requirement"/>
            </w:pPr>
            <w:r>
              <w:t>COMM 251</w:t>
            </w:r>
          </w:p>
        </w:tc>
        <w:tc>
          <w:tcPr>
            <w:tcW w:w="2000" w:type="dxa"/>
          </w:tcPr>
          <w:p w:rsidR="00B2372C" w:rsidRDefault="00B2372C" w:rsidP="009C645D">
            <w:pPr>
              <w:pStyle w:val="sc-Requirement"/>
            </w:pPr>
            <w:r>
              <w:t>Research Methods in Communication</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F, Sp</w:t>
            </w:r>
          </w:p>
        </w:tc>
      </w:tr>
      <w:tr w:rsidR="00B2372C" w:rsidTr="009C645D">
        <w:tc>
          <w:tcPr>
            <w:tcW w:w="1200" w:type="dxa"/>
          </w:tcPr>
          <w:p w:rsidR="00B2372C" w:rsidRDefault="00B2372C" w:rsidP="009C645D">
            <w:pPr>
              <w:pStyle w:val="sc-Requirement"/>
            </w:pPr>
            <w:r>
              <w:t>COMM 351</w:t>
            </w:r>
          </w:p>
        </w:tc>
        <w:tc>
          <w:tcPr>
            <w:tcW w:w="2000" w:type="dxa"/>
          </w:tcPr>
          <w:p w:rsidR="00B2372C" w:rsidRDefault="00B2372C" w:rsidP="009C645D">
            <w:pPr>
              <w:pStyle w:val="sc-Requirement"/>
            </w:pPr>
            <w:r>
              <w:t>Persuasion</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F, Sp</w:t>
            </w:r>
          </w:p>
        </w:tc>
      </w:tr>
      <w:tr w:rsidR="00B2372C" w:rsidTr="009C645D">
        <w:tc>
          <w:tcPr>
            <w:tcW w:w="1200" w:type="dxa"/>
          </w:tcPr>
          <w:p w:rsidR="00B2372C" w:rsidRDefault="00B2372C" w:rsidP="009C645D">
            <w:pPr>
              <w:pStyle w:val="sc-Requirement"/>
            </w:pPr>
            <w:r>
              <w:t>COMM 461</w:t>
            </w:r>
          </w:p>
        </w:tc>
        <w:tc>
          <w:tcPr>
            <w:tcW w:w="2000" w:type="dxa"/>
          </w:tcPr>
          <w:p w:rsidR="00B2372C" w:rsidRDefault="00B2372C" w:rsidP="009C645D">
            <w:pPr>
              <w:pStyle w:val="sc-Requirement"/>
            </w:pPr>
            <w:r>
              <w:t>Public and Professional Capstone</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Sp</w:t>
            </w:r>
          </w:p>
        </w:tc>
      </w:tr>
    </w:tbl>
    <w:p w:rsidR="00B2372C" w:rsidRDefault="00B2372C" w:rsidP="00B2372C">
      <w:pPr>
        <w:pStyle w:val="sc-RequirementsSubheading"/>
      </w:pPr>
      <w:bookmarkStart w:id="14" w:name="10953506E0164E37A8F992E6626FC2EC"/>
      <w:r>
        <w:t>SEVEN COURSES from</w:t>
      </w:r>
      <w:bookmarkEnd w:id="14"/>
    </w:p>
    <w:tbl>
      <w:tblPr>
        <w:tblW w:w="0" w:type="auto"/>
        <w:tblLook w:val="04A0" w:firstRow="1" w:lastRow="0" w:firstColumn="1" w:lastColumn="0" w:noHBand="0" w:noVBand="1"/>
      </w:tblPr>
      <w:tblGrid>
        <w:gridCol w:w="1199"/>
        <w:gridCol w:w="2000"/>
        <w:gridCol w:w="450"/>
        <w:gridCol w:w="1116"/>
      </w:tblGrid>
      <w:tr w:rsidR="00B2372C" w:rsidTr="009C645D">
        <w:tc>
          <w:tcPr>
            <w:tcW w:w="1200" w:type="dxa"/>
          </w:tcPr>
          <w:p w:rsidR="00B2372C" w:rsidRDefault="00B2372C" w:rsidP="009C645D">
            <w:pPr>
              <w:pStyle w:val="sc-Requirement"/>
            </w:pPr>
            <w:r>
              <w:t>COMM 256</w:t>
            </w:r>
          </w:p>
        </w:tc>
        <w:tc>
          <w:tcPr>
            <w:tcW w:w="2000" w:type="dxa"/>
          </w:tcPr>
          <w:p w:rsidR="00B2372C" w:rsidRDefault="00B2372C" w:rsidP="009C645D">
            <w:pPr>
              <w:pStyle w:val="sc-Requirement"/>
            </w:pPr>
            <w:r>
              <w:t>Human Communication and New Technology</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Sp</w:t>
            </w:r>
          </w:p>
        </w:tc>
      </w:tr>
      <w:tr w:rsidR="00B2372C" w:rsidTr="009C645D">
        <w:tc>
          <w:tcPr>
            <w:tcW w:w="1200" w:type="dxa"/>
          </w:tcPr>
          <w:p w:rsidR="00B2372C" w:rsidRDefault="00B2372C" w:rsidP="009C645D">
            <w:pPr>
              <w:pStyle w:val="sc-Requirement"/>
            </w:pPr>
            <w:r>
              <w:t>COMM 330</w:t>
            </w:r>
          </w:p>
        </w:tc>
        <w:tc>
          <w:tcPr>
            <w:tcW w:w="2000" w:type="dxa"/>
          </w:tcPr>
          <w:p w:rsidR="00B2372C" w:rsidRDefault="00B2372C" w:rsidP="009C645D">
            <w:pPr>
              <w:pStyle w:val="sc-Requirement"/>
            </w:pPr>
            <w:r>
              <w:t>Interpersonal Communication</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F</w:t>
            </w:r>
          </w:p>
        </w:tc>
      </w:tr>
      <w:tr w:rsidR="00B2372C" w:rsidTr="009C645D">
        <w:tc>
          <w:tcPr>
            <w:tcW w:w="1200" w:type="dxa"/>
          </w:tcPr>
          <w:p w:rsidR="00B2372C" w:rsidRDefault="00B2372C" w:rsidP="009C645D">
            <w:pPr>
              <w:pStyle w:val="sc-Requirement"/>
            </w:pPr>
            <w:r>
              <w:t>COMM 332</w:t>
            </w:r>
          </w:p>
        </w:tc>
        <w:tc>
          <w:tcPr>
            <w:tcW w:w="2000" w:type="dxa"/>
          </w:tcPr>
          <w:p w:rsidR="00B2372C" w:rsidRDefault="00B2372C" w:rsidP="009C645D">
            <w:pPr>
              <w:pStyle w:val="sc-Requirement"/>
            </w:pPr>
            <w:r>
              <w:t>Gender and Communication</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F</w:t>
            </w:r>
          </w:p>
        </w:tc>
      </w:tr>
      <w:tr w:rsidR="00B2372C" w:rsidTr="009C645D">
        <w:tc>
          <w:tcPr>
            <w:tcW w:w="1200" w:type="dxa"/>
          </w:tcPr>
          <w:p w:rsidR="00B2372C" w:rsidRDefault="00B2372C" w:rsidP="009C645D">
            <w:pPr>
              <w:pStyle w:val="sc-Requirement"/>
            </w:pPr>
            <w:r>
              <w:t>COMM 333</w:t>
            </w:r>
          </w:p>
        </w:tc>
        <w:tc>
          <w:tcPr>
            <w:tcW w:w="2000" w:type="dxa"/>
          </w:tcPr>
          <w:p w:rsidR="00B2372C" w:rsidRDefault="00B2372C" w:rsidP="009C645D">
            <w:pPr>
              <w:pStyle w:val="sc-Requirement"/>
            </w:pPr>
            <w:r>
              <w:t>Intercultural Communication</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As needed</w:t>
            </w:r>
          </w:p>
        </w:tc>
      </w:tr>
      <w:tr w:rsidR="00B2372C" w:rsidTr="009C645D">
        <w:tc>
          <w:tcPr>
            <w:tcW w:w="1200" w:type="dxa"/>
          </w:tcPr>
          <w:p w:rsidR="00B2372C" w:rsidRDefault="00B2372C" w:rsidP="009C645D">
            <w:pPr>
              <w:pStyle w:val="sc-Requirement"/>
            </w:pPr>
            <w:r>
              <w:t>COMM 336</w:t>
            </w:r>
          </w:p>
        </w:tc>
        <w:tc>
          <w:tcPr>
            <w:tcW w:w="2000" w:type="dxa"/>
          </w:tcPr>
          <w:p w:rsidR="00B2372C" w:rsidRDefault="00B2372C" w:rsidP="009C645D">
            <w:pPr>
              <w:pStyle w:val="sc-Requirement"/>
            </w:pPr>
            <w:r>
              <w:t>Health Communication</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Sp</w:t>
            </w:r>
          </w:p>
        </w:tc>
      </w:tr>
      <w:tr w:rsidR="00B2372C" w:rsidTr="009C645D">
        <w:tc>
          <w:tcPr>
            <w:tcW w:w="1200" w:type="dxa"/>
          </w:tcPr>
          <w:p w:rsidR="00B2372C" w:rsidRDefault="00B2372C" w:rsidP="009C645D">
            <w:pPr>
              <w:pStyle w:val="sc-Requirement"/>
            </w:pPr>
            <w:r>
              <w:t>COMM 338</w:t>
            </w:r>
          </w:p>
        </w:tc>
        <w:tc>
          <w:tcPr>
            <w:tcW w:w="2000" w:type="dxa"/>
          </w:tcPr>
          <w:p w:rsidR="00B2372C" w:rsidRDefault="00B2372C" w:rsidP="009C645D">
            <w:pPr>
              <w:pStyle w:val="sc-Requirement"/>
            </w:pPr>
            <w:r>
              <w:t>Communication for Health Professionals</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F</w:t>
            </w:r>
          </w:p>
        </w:tc>
      </w:tr>
      <w:tr w:rsidR="00B2372C" w:rsidTr="009C645D">
        <w:tc>
          <w:tcPr>
            <w:tcW w:w="1200" w:type="dxa"/>
          </w:tcPr>
          <w:p w:rsidR="00B2372C" w:rsidRDefault="00B2372C" w:rsidP="009C645D">
            <w:pPr>
              <w:pStyle w:val="sc-Requirement"/>
            </w:pPr>
            <w:r>
              <w:t>COMM 353</w:t>
            </w:r>
          </w:p>
        </w:tc>
        <w:tc>
          <w:tcPr>
            <w:tcW w:w="2000" w:type="dxa"/>
          </w:tcPr>
          <w:p w:rsidR="00B2372C" w:rsidRDefault="00B2372C" w:rsidP="009C645D">
            <w:pPr>
              <w:pStyle w:val="sc-Requirement"/>
            </w:pPr>
            <w:r>
              <w:t>Political Communication</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Annually</w:t>
            </w:r>
          </w:p>
        </w:tc>
      </w:tr>
      <w:tr w:rsidR="00B2372C" w:rsidTr="009C645D">
        <w:tc>
          <w:tcPr>
            <w:tcW w:w="1200" w:type="dxa"/>
          </w:tcPr>
          <w:p w:rsidR="00B2372C" w:rsidRDefault="00B2372C" w:rsidP="009C645D">
            <w:pPr>
              <w:pStyle w:val="sc-Requirement"/>
            </w:pPr>
            <w:r>
              <w:t>COMM 354</w:t>
            </w:r>
          </w:p>
        </w:tc>
        <w:tc>
          <w:tcPr>
            <w:tcW w:w="2000" w:type="dxa"/>
          </w:tcPr>
          <w:p w:rsidR="00B2372C" w:rsidRDefault="00B2372C" w:rsidP="009C645D">
            <w:pPr>
              <w:pStyle w:val="sc-Requirement"/>
            </w:pPr>
            <w:r>
              <w:t>Communication and Civic Engagement</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Sp</w:t>
            </w:r>
          </w:p>
        </w:tc>
      </w:tr>
      <w:tr w:rsidR="00B2372C" w:rsidTr="009C645D">
        <w:tc>
          <w:tcPr>
            <w:tcW w:w="1200" w:type="dxa"/>
          </w:tcPr>
          <w:p w:rsidR="00B2372C" w:rsidRDefault="00B2372C" w:rsidP="009C645D">
            <w:pPr>
              <w:pStyle w:val="sc-Requirement"/>
            </w:pPr>
            <w:r>
              <w:t>COMM 356</w:t>
            </w:r>
          </w:p>
        </w:tc>
        <w:tc>
          <w:tcPr>
            <w:tcW w:w="2000" w:type="dxa"/>
          </w:tcPr>
          <w:p w:rsidR="00B2372C" w:rsidRDefault="00B2372C" w:rsidP="009C645D">
            <w:pPr>
              <w:pStyle w:val="sc-Requirement"/>
            </w:pPr>
            <w:r>
              <w:t>Group Decision Making</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Sp</w:t>
            </w:r>
          </w:p>
        </w:tc>
      </w:tr>
      <w:tr w:rsidR="00B2372C" w:rsidTr="009C645D">
        <w:tc>
          <w:tcPr>
            <w:tcW w:w="1200" w:type="dxa"/>
          </w:tcPr>
          <w:p w:rsidR="00B2372C" w:rsidRDefault="00B2372C" w:rsidP="009C645D">
            <w:pPr>
              <w:pStyle w:val="sc-Requirement"/>
            </w:pPr>
            <w:r>
              <w:t>COMM 359</w:t>
            </w:r>
          </w:p>
        </w:tc>
        <w:tc>
          <w:tcPr>
            <w:tcW w:w="2000" w:type="dxa"/>
          </w:tcPr>
          <w:p w:rsidR="00B2372C" w:rsidRDefault="00B2372C" w:rsidP="009C645D">
            <w:pPr>
              <w:pStyle w:val="sc-Requirement"/>
            </w:pPr>
            <w:r>
              <w:t>Argumentation and Debate</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F</w:t>
            </w:r>
          </w:p>
        </w:tc>
      </w:tr>
      <w:tr w:rsidR="00B2372C" w:rsidTr="009C645D">
        <w:tc>
          <w:tcPr>
            <w:tcW w:w="1200" w:type="dxa"/>
          </w:tcPr>
          <w:p w:rsidR="00B2372C" w:rsidRDefault="00B2372C" w:rsidP="009C645D">
            <w:pPr>
              <w:pStyle w:val="sc-Requirement"/>
            </w:pPr>
            <w:r>
              <w:t>COMM 412</w:t>
            </w:r>
          </w:p>
        </w:tc>
        <w:tc>
          <w:tcPr>
            <w:tcW w:w="2000" w:type="dxa"/>
          </w:tcPr>
          <w:p w:rsidR="00B2372C" w:rsidRDefault="00B2372C" w:rsidP="009C645D">
            <w:pPr>
              <w:pStyle w:val="sc-Requirement"/>
            </w:pPr>
            <w:r>
              <w:t>Strategies in Fundraising and Development</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As needed</w:t>
            </w:r>
          </w:p>
        </w:tc>
      </w:tr>
      <w:tr w:rsidR="00B2372C" w:rsidTr="009C645D">
        <w:tc>
          <w:tcPr>
            <w:tcW w:w="1200" w:type="dxa"/>
          </w:tcPr>
          <w:p w:rsidR="00B2372C" w:rsidRDefault="00B2372C" w:rsidP="009C645D">
            <w:pPr>
              <w:pStyle w:val="sc-Requirement"/>
            </w:pPr>
            <w:r>
              <w:t>COMM 452</w:t>
            </w:r>
          </w:p>
        </w:tc>
        <w:tc>
          <w:tcPr>
            <w:tcW w:w="2000" w:type="dxa"/>
          </w:tcPr>
          <w:p w:rsidR="00B2372C" w:rsidRDefault="00B2372C" w:rsidP="009C645D">
            <w:pPr>
              <w:pStyle w:val="sc-Requirement"/>
            </w:pPr>
            <w:r>
              <w:t>Conflict Resolution</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As needed</w:t>
            </w:r>
          </w:p>
        </w:tc>
      </w:tr>
      <w:tr w:rsidR="00B2372C" w:rsidTr="009C645D">
        <w:tc>
          <w:tcPr>
            <w:tcW w:w="1200" w:type="dxa"/>
          </w:tcPr>
          <w:p w:rsidR="00B2372C" w:rsidRDefault="00B2372C" w:rsidP="009C645D">
            <w:pPr>
              <w:pStyle w:val="sc-Requirement"/>
            </w:pPr>
            <w:r>
              <w:t>COMM 454</w:t>
            </w:r>
          </w:p>
        </w:tc>
        <w:tc>
          <w:tcPr>
            <w:tcW w:w="2000" w:type="dxa"/>
          </w:tcPr>
          <w:p w:rsidR="00B2372C" w:rsidRDefault="00B2372C" w:rsidP="009C645D">
            <w:pPr>
              <w:pStyle w:val="sc-Requirement"/>
            </w:pPr>
            <w:r>
              <w:t>Organizational Communication</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Annually</w:t>
            </w:r>
          </w:p>
        </w:tc>
      </w:tr>
      <w:tr w:rsidR="00B2372C" w:rsidTr="009C645D">
        <w:tc>
          <w:tcPr>
            <w:tcW w:w="1200" w:type="dxa"/>
          </w:tcPr>
          <w:p w:rsidR="00B2372C" w:rsidRDefault="00B2372C" w:rsidP="009C645D">
            <w:pPr>
              <w:pStyle w:val="sc-Requirement"/>
            </w:pPr>
            <w:r>
              <w:t>COMM 459</w:t>
            </w:r>
          </w:p>
        </w:tc>
        <w:tc>
          <w:tcPr>
            <w:tcW w:w="2000" w:type="dxa"/>
          </w:tcPr>
          <w:p w:rsidR="00B2372C" w:rsidRDefault="00B2372C" w:rsidP="009C645D">
            <w:pPr>
              <w:pStyle w:val="sc-Requirement"/>
            </w:pPr>
            <w:r>
              <w:t>Debate Practicum</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As needed</w:t>
            </w:r>
          </w:p>
        </w:tc>
      </w:tr>
      <w:tr w:rsidR="00B2372C" w:rsidTr="009C645D">
        <w:tc>
          <w:tcPr>
            <w:tcW w:w="1200" w:type="dxa"/>
          </w:tcPr>
          <w:p w:rsidR="00B2372C" w:rsidRDefault="00B2372C" w:rsidP="009C645D">
            <w:pPr>
              <w:pStyle w:val="sc-Requirement"/>
            </w:pPr>
            <w:r>
              <w:t>COMM 479</w:t>
            </w:r>
          </w:p>
        </w:tc>
        <w:tc>
          <w:tcPr>
            <w:tcW w:w="2000" w:type="dxa"/>
          </w:tcPr>
          <w:p w:rsidR="00B2372C" w:rsidRDefault="00B2372C" w:rsidP="009C645D">
            <w:pPr>
              <w:pStyle w:val="sc-Requirement"/>
            </w:pPr>
            <w:r>
              <w:t>Communication Internship</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F, Sp, Su</w:t>
            </w:r>
          </w:p>
        </w:tc>
      </w:tr>
    </w:tbl>
    <w:p w:rsidR="00B2372C" w:rsidRDefault="00B2372C" w:rsidP="00B2372C">
      <w:pPr>
        <w:pStyle w:val="sc-RequirementsSubheading"/>
      </w:pPr>
      <w:bookmarkStart w:id="15" w:name="E1628670CE104865ACF3572FD7B0BC07"/>
      <w:r>
        <w:t>Total Credit Hours: 44</w:t>
      </w:r>
    </w:p>
    <w:p w:rsidR="00B2372C" w:rsidRDefault="00B2372C" w:rsidP="00B2372C">
      <w:pPr>
        <w:pStyle w:val="sc-RequirementsSubheading"/>
      </w:pPr>
      <w:r>
        <w:t>D. Public Relations/Advertising</w:t>
      </w:r>
      <w:bookmarkEnd w:id="15"/>
    </w:p>
    <w:tbl>
      <w:tblPr>
        <w:tblW w:w="0" w:type="auto"/>
        <w:tblLook w:val="04A0" w:firstRow="1" w:lastRow="0" w:firstColumn="1" w:lastColumn="0" w:noHBand="0" w:noVBand="1"/>
      </w:tblPr>
      <w:tblGrid>
        <w:gridCol w:w="1199"/>
        <w:gridCol w:w="2000"/>
        <w:gridCol w:w="450"/>
        <w:gridCol w:w="1116"/>
      </w:tblGrid>
      <w:tr w:rsidR="00B2372C" w:rsidTr="009C645D">
        <w:tc>
          <w:tcPr>
            <w:tcW w:w="1200" w:type="dxa"/>
          </w:tcPr>
          <w:p w:rsidR="00B2372C" w:rsidRDefault="00B2372C" w:rsidP="009C645D">
            <w:pPr>
              <w:pStyle w:val="sc-Requirement"/>
            </w:pPr>
            <w:r>
              <w:t>COMM 208</w:t>
            </w:r>
          </w:p>
        </w:tc>
        <w:tc>
          <w:tcPr>
            <w:tcW w:w="2000" w:type="dxa"/>
          </w:tcPr>
          <w:p w:rsidR="00B2372C" w:rsidRDefault="00B2372C" w:rsidP="009C645D">
            <w:pPr>
              <w:pStyle w:val="sc-Requirement"/>
            </w:pPr>
            <w:r>
              <w:t>Public Speaking</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F, Sp</w:t>
            </w:r>
          </w:p>
        </w:tc>
      </w:tr>
      <w:tr w:rsidR="00B2372C" w:rsidTr="009C645D">
        <w:tc>
          <w:tcPr>
            <w:tcW w:w="1200" w:type="dxa"/>
          </w:tcPr>
          <w:p w:rsidR="00B2372C" w:rsidRDefault="00B2372C" w:rsidP="009C645D">
            <w:pPr>
              <w:pStyle w:val="sc-Requirement"/>
            </w:pPr>
            <w:r>
              <w:t>COMM 240</w:t>
            </w:r>
          </w:p>
        </w:tc>
        <w:tc>
          <w:tcPr>
            <w:tcW w:w="2000" w:type="dxa"/>
          </w:tcPr>
          <w:p w:rsidR="00B2372C" w:rsidRDefault="00B2372C" w:rsidP="009C645D">
            <w:pPr>
              <w:pStyle w:val="sc-Requirement"/>
            </w:pPr>
            <w:r>
              <w:t>Mass Media and Society</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F, Sp, Su</w:t>
            </w:r>
          </w:p>
        </w:tc>
      </w:tr>
      <w:tr w:rsidR="00B2372C" w:rsidTr="009C645D">
        <w:tc>
          <w:tcPr>
            <w:tcW w:w="1200" w:type="dxa"/>
          </w:tcPr>
          <w:p w:rsidR="00B2372C" w:rsidRDefault="00B2372C" w:rsidP="009C645D">
            <w:pPr>
              <w:pStyle w:val="sc-Requirement"/>
            </w:pPr>
            <w:r>
              <w:t>COMM 251</w:t>
            </w:r>
          </w:p>
        </w:tc>
        <w:tc>
          <w:tcPr>
            <w:tcW w:w="2000" w:type="dxa"/>
          </w:tcPr>
          <w:p w:rsidR="00B2372C" w:rsidRDefault="00B2372C" w:rsidP="009C645D">
            <w:pPr>
              <w:pStyle w:val="sc-Requirement"/>
            </w:pPr>
            <w:r>
              <w:t>Research Methods in Communication</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F, Sp</w:t>
            </w:r>
          </w:p>
        </w:tc>
      </w:tr>
      <w:tr w:rsidR="00B2372C" w:rsidTr="009C645D">
        <w:tc>
          <w:tcPr>
            <w:tcW w:w="1200" w:type="dxa"/>
          </w:tcPr>
          <w:p w:rsidR="00B2372C" w:rsidRDefault="00B2372C" w:rsidP="009C645D">
            <w:pPr>
              <w:pStyle w:val="sc-Requirement"/>
            </w:pPr>
            <w:r>
              <w:t>COMM 301</w:t>
            </w:r>
          </w:p>
        </w:tc>
        <w:tc>
          <w:tcPr>
            <w:tcW w:w="2000" w:type="dxa"/>
          </w:tcPr>
          <w:p w:rsidR="00B2372C" w:rsidRDefault="00783DAA" w:rsidP="009C645D">
            <w:pPr>
              <w:pStyle w:val="sc-Requirement"/>
            </w:pPr>
            <w:ins w:id="16" w:author="Auger, Giselle A." w:date="2019-04-22T13:30:00Z">
              <w:r>
                <w:t xml:space="preserve">Introduction to </w:t>
              </w:r>
            </w:ins>
            <w:r w:rsidR="00B2372C">
              <w:t>Public Relations</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F, Sp</w:t>
            </w:r>
          </w:p>
        </w:tc>
      </w:tr>
      <w:tr w:rsidR="00B2372C" w:rsidTr="009C645D">
        <w:tc>
          <w:tcPr>
            <w:tcW w:w="1200" w:type="dxa"/>
          </w:tcPr>
          <w:p w:rsidR="00B2372C" w:rsidRDefault="00B2372C" w:rsidP="009C645D">
            <w:pPr>
              <w:pStyle w:val="sc-Requirement"/>
            </w:pPr>
            <w:r>
              <w:t>COMM 334</w:t>
            </w:r>
          </w:p>
        </w:tc>
        <w:tc>
          <w:tcPr>
            <w:tcW w:w="2000" w:type="dxa"/>
          </w:tcPr>
          <w:p w:rsidR="00B2372C" w:rsidRDefault="00783DAA" w:rsidP="009C645D">
            <w:pPr>
              <w:pStyle w:val="sc-Requirement"/>
            </w:pPr>
            <w:ins w:id="17" w:author="Auger, Giselle A." w:date="2019-04-22T13:30:00Z">
              <w:r>
                <w:t xml:space="preserve">Introduction to </w:t>
              </w:r>
            </w:ins>
            <w:r w:rsidR="00B2372C">
              <w:t>Advertising</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F, Sp</w:t>
            </w:r>
          </w:p>
        </w:tc>
      </w:tr>
      <w:tr w:rsidR="00B2372C" w:rsidTr="009C645D">
        <w:tc>
          <w:tcPr>
            <w:tcW w:w="1200" w:type="dxa"/>
          </w:tcPr>
          <w:p w:rsidR="00B2372C" w:rsidRDefault="00B2372C" w:rsidP="009C645D">
            <w:pPr>
              <w:pStyle w:val="sc-Requirement"/>
            </w:pPr>
            <w:r>
              <w:t>COMM 357</w:t>
            </w:r>
          </w:p>
        </w:tc>
        <w:tc>
          <w:tcPr>
            <w:tcW w:w="2000" w:type="dxa"/>
          </w:tcPr>
          <w:p w:rsidR="00B2372C" w:rsidRDefault="00B2372C" w:rsidP="009C645D">
            <w:pPr>
              <w:pStyle w:val="sc-Requirement"/>
            </w:pPr>
            <w:r>
              <w:t>Public Opinion and Propaganda</w:t>
            </w:r>
          </w:p>
        </w:tc>
        <w:tc>
          <w:tcPr>
            <w:tcW w:w="450" w:type="dxa"/>
          </w:tcPr>
          <w:p w:rsidR="00B2372C" w:rsidRDefault="00B2372C" w:rsidP="009C645D">
            <w:pPr>
              <w:pStyle w:val="sc-RequirementRight"/>
            </w:pPr>
            <w:r>
              <w:t>4</w:t>
            </w:r>
          </w:p>
        </w:tc>
        <w:tc>
          <w:tcPr>
            <w:tcW w:w="1116" w:type="dxa"/>
          </w:tcPr>
          <w:p w:rsidR="00B2372C" w:rsidRDefault="00783DAA" w:rsidP="009C645D">
            <w:pPr>
              <w:pStyle w:val="sc-Requirement"/>
            </w:pPr>
            <w:ins w:id="18" w:author="Auger, Giselle A." w:date="2019-04-22T13:29:00Z">
              <w:r>
                <w:t>F, Su</w:t>
              </w:r>
            </w:ins>
            <w:del w:id="19" w:author="Auger, Giselle A." w:date="2019-04-22T13:29:00Z">
              <w:r w:rsidR="00B2372C" w:rsidDel="00783DAA">
                <w:delText>Sp</w:delText>
              </w:r>
            </w:del>
          </w:p>
        </w:tc>
      </w:tr>
      <w:tr w:rsidR="00B2372C" w:rsidTr="009C645D">
        <w:tc>
          <w:tcPr>
            <w:tcW w:w="1200" w:type="dxa"/>
          </w:tcPr>
          <w:p w:rsidR="00B2372C" w:rsidRDefault="00B2372C" w:rsidP="009C645D">
            <w:pPr>
              <w:pStyle w:val="sc-Requirement"/>
            </w:pPr>
            <w:r>
              <w:t>COMM 479</w:t>
            </w:r>
          </w:p>
        </w:tc>
        <w:tc>
          <w:tcPr>
            <w:tcW w:w="2000" w:type="dxa"/>
          </w:tcPr>
          <w:p w:rsidR="00B2372C" w:rsidRDefault="00B2372C" w:rsidP="009C645D">
            <w:pPr>
              <w:pStyle w:val="sc-Requirement"/>
            </w:pPr>
            <w:r>
              <w:t>Communication Internship</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F, Sp, Su</w:t>
            </w:r>
          </w:p>
        </w:tc>
      </w:tr>
      <w:tr w:rsidR="00783DAA" w:rsidTr="009C645D">
        <w:trPr>
          <w:ins w:id="20" w:author="Auger, Giselle A." w:date="2019-04-22T13:27:00Z"/>
        </w:trPr>
        <w:tc>
          <w:tcPr>
            <w:tcW w:w="1200" w:type="dxa"/>
          </w:tcPr>
          <w:p w:rsidR="00783DAA" w:rsidRDefault="00783DAA" w:rsidP="009C645D">
            <w:pPr>
              <w:pStyle w:val="sc-Requirement"/>
              <w:rPr>
                <w:ins w:id="21" w:author="Auger, Giselle A." w:date="2019-04-22T13:27:00Z"/>
              </w:rPr>
            </w:pPr>
            <w:ins w:id="22" w:author="Auger, Giselle A." w:date="2019-04-22T13:27:00Z">
              <w:r>
                <w:lastRenderedPageBreak/>
                <w:t xml:space="preserve">COMM </w:t>
              </w:r>
            </w:ins>
            <w:ins w:id="23" w:author="Auger, Giselle A." w:date="2019-04-22T13:28:00Z">
              <w:r>
                <w:t>485</w:t>
              </w:r>
            </w:ins>
          </w:p>
        </w:tc>
        <w:tc>
          <w:tcPr>
            <w:tcW w:w="2000" w:type="dxa"/>
          </w:tcPr>
          <w:p w:rsidR="00783DAA" w:rsidRDefault="00783DAA" w:rsidP="009C645D">
            <w:pPr>
              <w:pStyle w:val="sc-Requirement"/>
              <w:rPr>
                <w:ins w:id="24" w:author="Auger, Giselle A." w:date="2019-04-22T13:27:00Z"/>
              </w:rPr>
            </w:pPr>
            <w:ins w:id="25" w:author="Auger, Giselle A." w:date="2019-04-22T13:28:00Z">
              <w:r>
                <w:t>Public Relations and Advertising Campaigns</w:t>
              </w:r>
            </w:ins>
          </w:p>
        </w:tc>
        <w:tc>
          <w:tcPr>
            <w:tcW w:w="450" w:type="dxa"/>
          </w:tcPr>
          <w:p w:rsidR="00783DAA" w:rsidRDefault="00783DAA" w:rsidP="009C645D">
            <w:pPr>
              <w:pStyle w:val="sc-RequirementRight"/>
              <w:rPr>
                <w:ins w:id="26" w:author="Auger, Giselle A." w:date="2019-04-22T13:27:00Z"/>
              </w:rPr>
            </w:pPr>
            <w:ins w:id="27" w:author="Auger, Giselle A." w:date="2019-04-22T13:28:00Z">
              <w:r>
                <w:t>4</w:t>
              </w:r>
            </w:ins>
          </w:p>
        </w:tc>
        <w:tc>
          <w:tcPr>
            <w:tcW w:w="1116" w:type="dxa"/>
          </w:tcPr>
          <w:p w:rsidR="00783DAA" w:rsidRDefault="00783DAA" w:rsidP="009C645D">
            <w:pPr>
              <w:pStyle w:val="sc-Requirement"/>
              <w:rPr>
                <w:ins w:id="28" w:author="Auger, Giselle A." w:date="2019-04-22T13:27:00Z"/>
              </w:rPr>
            </w:pPr>
            <w:ins w:id="29" w:author="Auger, Giselle A." w:date="2019-04-22T13:28:00Z">
              <w:r>
                <w:t>F, Sp</w:t>
              </w:r>
            </w:ins>
          </w:p>
        </w:tc>
      </w:tr>
    </w:tbl>
    <w:p w:rsidR="00B2372C" w:rsidRDefault="00B2372C" w:rsidP="00B2372C">
      <w:pPr>
        <w:pStyle w:val="sc-RequirementsSubheading"/>
      </w:pPr>
      <w:bookmarkStart w:id="30" w:name="7E0A1FA48C5C413C8A3D493B587C4D9B"/>
      <w:del w:id="31" w:author="Auger, Giselle A." w:date="2019-04-22T13:32:00Z">
        <w:r w:rsidDel="00F05B91">
          <w:delText xml:space="preserve">CHOOSE </w:delText>
        </w:r>
      </w:del>
      <w:ins w:id="32" w:author="Auger, Giselle A." w:date="2019-04-22T13:32:00Z">
        <w:r w:rsidR="00F05B91">
          <w:t xml:space="preserve">FIVE COURSES from  </w:t>
        </w:r>
      </w:ins>
      <w:del w:id="33" w:author="Auger, Giselle A." w:date="2019-04-22T13:31:00Z">
        <w:r w:rsidDel="00F05B91">
          <w:delText>Category a or b below</w:delText>
        </w:r>
      </w:del>
      <w:bookmarkEnd w:id="30"/>
    </w:p>
    <w:p w:rsidR="00B2372C" w:rsidRDefault="00B2372C" w:rsidP="00B2372C">
      <w:pPr>
        <w:pStyle w:val="sc-RequirementsSubheading"/>
      </w:pPr>
      <w:bookmarkStart w:id="34" w:name="8B0DB436F79B434C8D638FDDE3FFAAB0"/>
      <w:del w:id="35" w:author="Auger, Giselle A." w:date="2019-04-22T13:33:00Z">
        <w:r w:rsidDel="00F05B91">
          <w:delText>a. Public Relations</w:delText>
        </w:r>
      </w:del>
      <w:bookmarkEnd w:id="34"/>
    </w:p>
    <w:tbl>
      <w:tblPr>
        <w:tblW w:w="0" w:type="auto"/>
        <w:tblLook w:val="04A0" w:firstRow="1" w:lastRow="0" w:firstColumn="1" w:lastColumn="0" w:noHBand="0" w:noVBand="1"/>
        <w:tblPrChange w:id="36" w:author="Auger, Giselle A." w:date="2019-04-22T13:35:00Z">
          <w:tblPr>
            <w:tblW w:w="0" w:type="auto"/>
            <w:tblLook w:val="04A0" w:firstRow="1" w:lastRow="0" w:firstColumn="1" w:lastColumn="0" w:noHBand="0" w:noVBand="1"/>
          </w:tblPr>
        </w:tblPrChange>
      </w:tblPr>
      <w:tblGrid>
        <w:gridCol w:w="1199"/>
        <w:gridCol w:w="2000"/>
        <w:gridCol w:w="450"/>
        <w:gridCol w:w="1116"/>
        <w:tblGridChange w:id="37">
          <w:tblGrid>
            <w:gridCol w:w="1199"/>
            <w:gridCol w:w="2000"/>
            <w:gridCol w:w="450"/>
            <w:gridCol w:w="1116"/>
          </w:tblGrid>
        </w:tblGridChange>
      </w:tblGrid>
      <w:tr w:rsidR="00B2372C" w:rsidTr="00B24D8E">
        <w:tc>
          <w:tcPr>
            <w:tcW w:w="1199" w:type="dxa"/>
            <w:tcPrChange w:id="38" w:author="Auger, Giselle A." w:date="2019-04-22T13:35:00Z">
              <w:tcPr>
                <w:tcW w:w="1200" w:type="dxa"/>
              </w:tcPr>
            </w:tcPrChange>
          </w:tcPr>
          <w:p w:rsidR="00B2372C" w:rsidRDefault="00B2372C" w:rsidP="009C645D">
            <w:pPr>
              <w:pStyle w:val="sc-Requirement"/>
            </w:pPr>
            <w:r>
              <w:t>COMM 201</w:t>
            </w:r>
          </w:p>
        </w:tc>
        <w:tc>
          <w:tcPr>
            <w:tcW w:w="2000" w:type="dxa"/>
            <w:tcPrChange w:id="39" w:author="Auger, Giselle A." w:date="2019-04-22T13:35:00Z">
              <w:tcPr>
                <w:tcW w:w="2000" w:type="dxa"/>
              </w:tcPr>
            </w:tcPrChange>
          </w:tcPr>
          <w:p w:rsidR="00B2372C" w:rsidRDefault="00B2372C" w:rsidP="009C645D">
            <w:pPr>
              <w:pStyle w:val="sc-Requirement"/>
            </w:pPr>
            <w:r>
              <w:t>Writing for News</w:t>
            </w:r>
          </w:p>
        </w:tc>
        <w:tc>
          <w:tcPr>
            <w:tcW w:w="450" w:type="dxa"/>
            <w:tcPrChange w:id="40" w:author="Auger, Giselle A." w:date="2019-04-22T13:35:00Z">
              <w:tcPr>
                <w:tcW w:w="450" w:type="dxa"/>
              </w:tcPr>
            </w:tcPrChange>
          </w:tcPr>
          <w:p w:rsidR="00B2372C" w:rsidRDefault="00B2372C" w:rsidP="009C645D">
            <w:pPr>
              <w:pStyle w:val="sc-RequirementRight"/>
            </w:pPr>
            <w:r>
              <w:t>4</w:t>
            </w:r>
          </w:p>
        </w:tc>
        <w:tc>
          <w:tcPr>
            <w:tcW w:w="1116" w:type="dxa"/>
            <w:tcPrChange w:id="41" w:author="Auger, Giselle A." w:date="2019-04-22T13:35:00Z">
              <w:tcPr>
                <w:tcW w:w="1116" w:type="dxa"/>
              </w:tcPr>
            </w:tcPrChange>
          </w:tcPr>
          <w:p w:rsidR="00B2372C" w:rsidRDefault="00B2372C" w:rsidP="009C645D">
            <w:pPr>
              <w:pStyle w:val="sc-Requirement"/>
            </w:pPr>
            <w:r>
              <w:t>F, Sp</w:t>
            </w:r>
          </w:p>
        </w:tc>
      </w:tr>
      <w:tr w:rsidR="00B2372C" w:rsidTr="00B24D8E">
        <w:tc>
          <w:tcPr>
            <w:tcW w:w="1199" w:type="dxa"/>
            <w:tcPrChange w:id="42" w:author="Auger, Giselle A." w:date="2019-04-22T13:35:00Z">
              <w:tcPr>
                <w:tcW w:w="1200" w:type="dxa"/>
              </w:tcPr>
            </w:tcPrChange>
          </w:tcPr>
          <w:p w:rsidR="00B2372C" w:rsidRDefault="00B2372C" w:rsidP="009C645D">
            <w:pPr>
              <w:pStyle w:val="sc-Requirement"/>
            </w:pPr>
            <w:r>
              <w:t>COMM 311</w:t>
            </w:r>
          </w:p>
        </w:tc>
        <w:tc>
          <w:tcPr>
            <w:tcW w:w="2000" w:type="dxa"/>
            <w:tcPrChange w:id="43" w:author="Auger, Giselle A." w:date="2019-04-22T13:35:00Z">
              <w:tcPr>
                <w:tcW w:w="2000" w:type="dxa"/>
              </w:tcPr>
            </w:tcPrChange>
          </w:tcPr>
          <w:p w:rsidR="00B2372C" w:rsidRDefault="00B2372C" w:rsidP="009C645D">
            <w:pPr>
              <w:pStyle w:val="sc-Requirement"/>
            </w:pPr>
            <w:r>
              <w:t>Advanced Public Relations</w:t>
            </w:r>
          </w:p>
        </w:tc>
        <w:tc>
          <w:tcPr>
            <w:tcW w:w="450" w:type="dxa"/>
            <w:tcPrChange w:id="44" w:author="Auger, Giselle A." w:date="2019-04-22T13:35:00Z">
              <w:tcPr>
                <w:tcW w:w="450" w:type="dxa"/>
              </w:tcPr>
            </w:tcPrChange>
          </w:tcPr>
          <w:p w:rsidR="00B2372C" w:rsidRDefault="00B2372C" w:rsidP="009C645D">
            <w:pPr>
              <w:pStyle w:val="sc-RequirementRight"/>
            </w:pPr>
            <w:r>
              <w:t>4</w:t>
            </w:r>
          </w:p>
        </w:tc>
        <w:tc>
          <w:tcPr>
            <w:tcW w:w="1116" w:type="dxa"/>
            <w:tcPrChange w:id="45" w:author="Auger, Giselle A." w:date="2019-04-22T13:35:00Z">
              <w:tcPr>
                <w:tcW w:w="1116" w:type="dxa"/>
              </w:tcPr>
            </w:tcPrChange>
          </w:tcPr>
          <w:p w:rsidR="00B2372C" w:rsidRDefault="00B2372C" w:rsidP="009C645D">
            <w:pPr>
              <w:pStyle w:val="sc-Requirement"/>
            </w:pPr>
            <w:r>
              <w:t>F</w:t>
            </w:r>
          </w:p>
        </w:tc>
      </w:tr>
      <w:tr w:rsidR="00B2372C" w:rsidTr="00B24D8E">
        <w:tc>
          <w:tcPr>
            <w:tcW w:w="1199" w:type="dxa"/>
            <w:tcPrChange w:id="46" w:author="Auger, Giselle A." w:date="2019-04-22T13:35:00Z">
              <w:tcPr>
                <w:tcW w:w="1200" w:type="dxa"/>
              </w:tcPr>
            </w:tcPrChange>
          </w:tcPr>
          <w:p w:rsidR="00B2372C" w:rsidRDefault="00B2372C" w:rsidP="009C645D">
            <w:pPr>
              <w:pStyle w:val="sc-Requirement"/>
            </w:pPr>
            <w:r>
              <w:t>COMM 312</w:t>
            </w:r>
          </w:p>
        </w:tc>
        <w:tc>
          <w:tcPr>
            <w:tcW w:w="2000" w:type="dxa"/>
            <w:tcPrChange w:id="47" w:author="Auger, Giselle A." w:date="2019-04-22T13:35:00Z">
              <w:tcPr>
                <w:tcW w:w="2000" w:type="dxa"/>
              </w:tcPr>
            </w:tcPrChange>
          </w:tcPr>
          <w:p w:rsidR="00B2372C" w:rsidRDefault="00B2372C">
            <w:pPr>
              <w:pStyle w:val="sc-Requirement"/>
            </w:pPr>
            <w:r>
              <w:t xml:space="preserve">Advanced </w:t>
            </w:r>
            <w:del w:id="48" w:author="Auger, Giselle A." w:date="2019-04-22T13:33:00Z">
              <w:r w:rsidDel="00F05B91">
                <w:delText>News and</w:delText>
              </w:r>
            </w:del>
            <w:ins w:id="49" w:author="Auger, Giselle A." w:date="2019-04-22T13:33:00Z">
              <w:r w:rsidR="00F05B91">
                <w:t>Writing:</w:t>
              </w:r>
            </w:ins>
            <w:r>
              <w:t xml:space="preserve"> Public Relations</w:t>
            </w:r>
            <w:ins w:id="50" w:author="Auger, Giselle A." w:date="2019-04-22T13:33:00Z">
              <w:r w:rsidR="00F05B91">
                <w:t xml:space="preserve"> and Advertising</w:t>
              </w:r>
            </w:ins>
            <w:del w:id="51" w:author="Auger, Giselle A." w:date="2019-04-22T13:33:00Z">
              <w:r w:rsidDel="00F05B91">
                <w:delText xml:space="preserve"> Writing</w:delText>
              </w:r>
            </w:del>
          </w:p>
        </w:tc>
        <w:tc>
          <w:tcPr>
            <w:tcW w:w="450" w:type="dxa"/>
            <w:tcPrChange w:id="52" w:author="Auger, Giselle A." w:date="2019-04-22T13:35:00Z">
              <w:tcPr>
                <w:tcW w:w="450" w:type="dxa"/>
              </w:tcPr>
            </w:tcPrChange>
          </w:tcPr>
          <w:p w:rsidR="00B2372C" w:rsidRDefault="00B2372C" w:rsidP="009C645D">
            <w:pPr>
              <w:pStyle w:val="sc-RequirementRight"/>
            </w:pPr>
            <w:r>
              <w:t>4</w:t>
            </w:r>
          </w:p>
        </w:tc>
        <w:tc>
          <w:tcPr>
            <w:tcW w:w="1116" w:type="dxa"/>
            <w:tcPrChange w:id="53" w:author="Auger, Giselle A." w:date="2019-04-22T13:35:00Z">
              <w:tcPr>
                <w:tcW w:w="1116" w:type="dxa"/>
              </w:tcPr>
            </w:tcPrChange>
          </w:tcPr>
          <w:p w:rsidR="00B2372C" w:rsidRDefault="00B2372C" w:rsidP="009C645D">
            <w:pPr>
              <w:pStyle w:val="sc-Requirement"/>
            </w:pPr>
            <w:del w:id="54" w:author="Auger, Giselle A." w:date="2019-04-22T13:39:00Z">
              <w:r w:rsidDel="00784FE4">
                <w:delText xml:space="preserve">F, </w:delText>
              </w:r>
            </w:del>
            <w:r>
              <w:t>Sp</w:t>
            </w:r>
          </w:p>
        </w:tc>
      </w:tr>
      <w:tr w:rsidR="00B2372C" w:rsidDel="00B24D8E" w:rsidTr="00B24D8E">
        <w:trPr>
          <w:del w:id="55" w:author="Auger, Giselle A." w:date="2019-04-22T13:35:00Z"/>
        </w:trPr>
        <w:tc>
          <w:tcPr>
            <w:tcW w:w="1199" w:type="dxa"/>
            <w:tcPrChange w:id="56" w:author="Auger, Giselle A." w:date="2019-04-22T13:35:00Z">
              <w:tcPr>
                <w:tcW w:w="1200" w:type="dxa"/>
              </w:tcPr>
            </w:tcPrChange>
          </w:tcPr>
          <w:p w:rsidR="00B2372C" w:rsidDel="00B24D8E" w:rsidRDefault="00B2372C" w:rsidP="009C645D">
            <w:pPr>
              <w:pStyle w:val="sc-Requirement"/>
              <w:rPr>
                <w:del w:id="57" w:author="Auger, Giselle A." w:date="2019-04-22T13:35:00Z"/>
              </w:rPr>
            </w:pPr>
            <w:del w:id="58" w:author="Auger, Giselle A." w:date="2019-04-22T13:34:00Z">
              <w:r w:rsidDel="00B24D8E">
                <w:delText>COMM 377</w:delText>
              </w:r>
            </w:del>
          </w:p>
        </w:tc>
        <w:tc>
          <w:tcPr>
            <w:tcW w:w="2000" w:type="dxa"/>
            <w:tcPrChange w:id="59" w:author="Auger, Giselle A." w:date="2019-04-22T13:35:00Z">
              <w:tcPr>
                <w:tcW w:w="2000" w:type="dxa"/>
              </w:tcPr>
            </w:tcPrChange>
          </w:tcPr>
          <w:p w:rsidR="00B2372C" w:rsidDel="00B24D8E" w:rsidRDefault="00B2372C" w:rsidP="009C645D">
            <w:pPr>
              <w:pStyle w:val="sc-Requirement"/>
              <w:rPr>
                <w:del w:id="60" w:author="Auger, Giselle A." w:date="2019-04-22T13:35:00Z"/>
              </w:rPr>
            </w:pPr>
            <w:del w:id="61" w:author="Auger, Giselle A." w:date="2019-04-22T13:34:00Z">
              <w:r w:rsidDel="00B24D8E">
                <w:delText>Public Relations Laboratory</w:delText>
              </w:r>
            </w:del>
          </w:p>
        </w:tc>
        <w:tc>
          <w:tcPr>
            <w:tcW w:w="450" w:type="dxa"/>
            <w:tcPrChange w:id="62" w:author="Auger, Giselle A." w:date="2019-04-22T13:35:00Z">
              <w:tcPr>
                <w:tcW w:w="450" w:type="dxa"/>
              </w:tcPr>
            </w:tcPrChange>
          </w:tcPr>
          <w:p w:rsidR="00B2372C" w:rsidDel="00B24D8E" w:rsidRDefault="00B2372C" w:rsidP="009C645D">
            <w:pPr>
              <w:pStyle w:val="sc-RequirementRight"/>
              <w:rPr>
                <w:del w:id="63" w:author="Auger, Giselle A." w:date="2019-04-22T13:35:00Z"/>
              </w:rPr>
            </w:pPr>
            <w:del w:id="64" w:author="Auger, Giselle A." w:date="2019-04-22T13:34:00Z">
              <w:r w:rsidDel="00B24D8E">
                <w:delText>4</w:delText>
              </w:r>
            </w:del>
          </w:p>
        </w:tc>
        <w:tc>
          <w:tcPr>
            <w:tcW w:w="1116" w:type="dxa"/>
            <w:tcPrChange w:id="65" w:author="Auger, Giselle A." w:date="2019-04-22T13:35:00Z">
              <w:tcPr>
                <w:tcW w:w="1116" w:type="dxa"/>
              </w:tcPr>
            </w:tcPrChange>
          </w:tcPr>
          <w:p w:rsidR="00B2372C" w:rsidDel="00B24D8E" w:rsidRDefault="00B2372C" w:rsidP="009C645D">
            <w:pPr>
              <w:pStyle w:val="sc-Requirement"/>
              <w:rPr>
                <w:del w:id="66" w:author="Auger, Giselle A." w:date="2019-04-22T13:35:00Z"/>
              </w:rPr>
            </w:pPr>
            <w:del w:id="67" w:author="Auger, Giselle A." w:date="2019-04-22T13:34:00Z">
              <w:r w:rsidDel="00B24D8E">
                <w:delText>Sp</w:delText>
              </w:r>
            </w:del>
          </w:p>
        </w:tc>
      </w:tr>
    </w:tbl>
    <w:p w:rsidR="00B2372C" w:rsidRDefault="00B2372C" w:rsidP="00B2372C">
      <w:pPr>
        <w:pStyle w:val="sc-RequirementsSubheading"/>
      </w:pPr>
      <w:bookmarkStart w:id="68" w:name="EC84F80FBB2B461DA765623FA3F72199"/>
      <w:del w:id="69" w:author="Auger, Giselle A." w:date="2019-04-22T13:34:00Z">
        <w:r w:rsidDel="00B24D8E">
          <w:delText>b. Advertising</w:delText>
        </w:r>
      </w:del>
      <w:bookmarkEnd w:id="68"/>
    </w:p>
    <w:tbl>
      <w:tblPr>
        <w:tblW w:w="0" w:type="auto"/>
        <w:tblLook w:val="04A0" w:firstRow="1" w:lastRow="0" w:firstColumn="1" w:lastColumn="0" w:noHBand="0" w:noVBand="1"/>
        <w:tblPrChange w:id="70" w:author="Auger, Giselle A." w:date="2019-04-22T13:43:00Z">
          <w:tblPr>
            <w:tblW w:w="0" w:type="auto"/>
            <w:tblLook w:val="04A0" w:firstRow="1" w:lastRow="0" w:firstColumn="1" w:lastColumn="0" w:noHBand="0" w:noVBand="1"/>
          </w:tblPr>
        </w:tblPrChange>
      </w:tblPr>
      <w:tblGrid>
        <w:gridCol w:w="1199"/>
        <w:gridCol w:w="2000"/>
        <w:gridCol w:w="450"/>
        <w:gridCol w:w="1116"/>
        <w:tblGridChange w:id="71">
          <w:tblGrid>
            <w:gridCol w:w="1199"/>
            <w:gridCol w:w="2000"/>
            <w:gridCol w:w="450"/>
            <w:gridCol w:w="1116"/>
          </w:tblGrid>
        </w:tblGridChange>
      </w:tblGrid>
      <w:tr w:rsidR="00B2372C" w:rsidTr="00784FE4">
        <w:tc>
          <w:tcPr>
            <w:tcW w:w="1199" w:type="dxa"/>
            <w:tcPrChange w:id="72" w:author="Auger, Giselle A." w:date="2019-04-22T13:43:00Z">
              <w:tcPr>
                <w:tcW w:w="1200" w:type="dxa"/>
              </w:tcPr>
            </w:tcPrChange>
          </w:tcPr>
          <w:p w:rsidR="00B2372C" w:rsidRDefault="00B2372C" w:rsidP="009C645D">
            <w:pPr>
              <w:pStyle w:val="sc-Requirement"/>
            </w:pPr>
            <w:r>
              <w:t>COMM 335</w:t>
            </w:r>
          </w:p>
        </w:tc>
        <w:tc>
          <w:tcPr>
            <w:tcW w:w="2000" w:type="dxa"/>
            <w:tcPrChange w:id="73" w:author="Auger, Giselle A." w:date="2019-04-22T13:43:00Z">
              <w:tcPr>
                <w:tcW w:w="2000" w:type="dxa"/>
              </w:tcPr>
            </w:tcPrChange>
          </w:tcPr>
          <w:p w:rsidR="00B2372C" w:rsidRDefault="00784FE4">
            <w:pPr>
              <w:pStyle w:val="sc-Requirement"/>
            </w:pPr>
            <w:ins w:id="74" w:author="Auger, Giselle A." w:date="2019-04-22T13:40:00Z">
              <w:r>
                <w:t xml:space="preserve">Research for Public Relations and </w:t>
              </w:r>
            </w:ins>
            <w:del w:id="75" w:author="Auger, Giselle A." w:date="2019-04-22T13:40:00Z">
              <w:r w:rsidR="00B2372C" w:rsidDel="00784FE4">
                <w:delText>A</w:delText>
              </w:r>
            </w:del>
            <w:ins w:id="76" w:author="Auger, Giselle A." w:date="2019-04-22T13:40:00Z">
              <w:r>
                <w:t>A</w:t>
              </w:r>
            </w:ins>
            <w:r w:rsidR="00B2372C">
              <w:t xml:space="preserve">dvertising </w:t>
            </w:r>
            <w:del w:id="77" w:author="Auger, Giselle A." w:date="2019-04-22T13:40:00Z">
              <w:r w:rsidR="00B2372C" w:rsidDel="00784FE4">
                <w:delText>Research</w:delText>
              </w:r>
            </w:del>
          </w:p>
        </w:tc>
        <w:tc>
          <w:tcPr>
            <w:tcW w:w="450" w:type="dxa"/>
            <w:tcPrChange w:id="78" w:author="Auger, Giselle A." w:date="2019-04-22T13:43:00Z">
              <w:tcPr>
                <w:tcW w:w="450" w:type="dxa"/>
              </w:tcPr>
            </w:tcPrChange>
          </w:tcPr>
          <w:p w:rsidR="00B2372C" w:rsidRDefault="00B2372C" w:rsidP="009C645D">
            <w:pPr>
              <w:pStyle w:val="sc-RequirementRight"/>
            </w:pPr>
            <w:r>
              <w:t>4</w:t>
            </w:r>
          </w:p>
        </w:tc>
        <w:tc>
          <w:tcPr>
            <w:tcW w:w="1116" w:type="dxa"/>
            <w:tcPrChange w:id="79" w:author="Auger, Giselle A." w:date="2019-04-22T13:43:00Z">
              <w:tcPr>
                <w:tcW w:w="1116" w:type="dxa"/>
              </w:tcPr>
            </w:tcPrChange>
          </w:tcPr>
          <w:p w:rsidR="00B2372C" w:rsidRDefault="00784FE4" w:rsidP="009C645D">
            <w:pPr>
              <w:pStyle w:val="sc-Requirement"/>
            </w:pPr>
            <w:ins w:id="80" w:author="Auger, Giselle A." w:date="2019-04-22T13:42:00Z">
              <w:r>
                <w:t>Sp</w:t>
              </w:r>
            </w:ins>
            <w:del w:id="81" w:author="Auger, Giselle A." w:date="2019-04-22T13:42:00Z">
              <w:r w:rsidR="00B2372C" w:rsidDel="00784FE4">
                <w:delText>F</w:delText>
              </w:r>
            </w:del>
          </w:p>
        </w:tc>
      </w:tr>
      <w:tr w:rsidR="00B2372C" w:rsidTr="00784FE4">
        <w:tc>
          <w:tcPr>
            <w:tcW w:w="1199" w:type="dxa"/>
            <w:tcPrChange w:id="82" w:author="Auger, Giselle A." w:date="2019-04-22T13:43:00Z">
              <w:tcPr>
                <w:tcW w:w="1200" w:type="dxa"/>
              </w:tcPr>
            </w:tcPrChange>
          </w:tcPr>
          <w:p w:rsidR="00B2372C" w:rsidRDefault="00B2372C" w:rsidP="009C645D">
            <w:pPr>
              <w:pStyle w:val="sc-Requirement"/>
            </w:pPr>
            <w:r>
              <w:t>COMM 337</w:t>
            </w:r>
          </w:p>
        </w:tc>
        <w:tc>
          <w:tcPr>
            <w:tcW w:w="2000" w:type="dxa"/>
            <w:tcPrChange w:id="83" w:author="Auger, Giselle A." w:date="2019-04-22T13:43:00Z">
              <w:tcPr>
                <w:tcW w:w="2000" w:type="dxa"/>
              </w:tcPr>
            </w:tcPrChange>
          </w:tcPr>
          <w:p w:rsidR="00B2372C" w:rsidRDefault="00784FE4">
            <w:pPr>
              <w:pStyle w:val="sc-Requirement"/>
            </w:pPr>
            <w:ins w:id="84" w:author="Auger, Giselle A." w:date="2019-04-22T13:42:00Z">
              <w:r>
                <w:t xml:space="preserve">Advanced </w:t>
              </w:r>
            </w:ins>
            <w:r w:rsidR="00B2372C">
              <w:t xml:space="preserve">Advertising </w:t>
            </w:r>
            <w:del w:id="85" w:author="Auger, Giselle A." w:date="2019-04-22T13:42:00Z">
              <w:r w:rsidR="00B2372C" w:rsidDel="00784FE4">
                <w:delText>Strategy</w:delText>
              </w:r>
            </w:del>
          </w:p>
        </w:tc>
        <w:tc>
          <w:tcPr>
            <w:tcW w:w="450" w:type="dxa"/>
            <w:tcPrChange w:id="86" w:author="Auger, Giselle A." w:date="2019-04-22T13:43:00Z">
              <w:tcPr>
                <w:tcW w:w="450" w:type="dxa"/>
              </w:tcPr>
            </w:tcPrChange>
          </w:tcPr>
          <w:p w:rsidR="00B2372C" w:rsidRDefault="00B2372C" w:rsidP="009C645D">
            <w:pPr>
              <w:pStyle w:val="sc-RequirementRight"/>
            </w:pPr>
            <w:r>
              <w:t>4</w:t>
            </w:r>
          </w:p>
        </w:tc>
        <w:tc>
          <w:tcPr>
            <w:tcW w:w="1116" w:type="dxa"/>
            <w:tcPrChange w:id="87" w:author="Auger, Giselle A." w:date="2019-04-22T13:43:00Z">
              <w:tcPr>
                <w:tcW w:w="1116" w:type="dxa"/>
              </w:tcPr>
            </w:tcPrChange>
          </w:tcPr>
          <w:p w:rsidR="00B2372C" w:rsidRDefault="00B2372C" w:rsidP="009C645D">
            <w:pPr>
              <w:pStyle w:val="sc-Requirement"/>
            </w:pPr>
            <w:r>
              <w:t>Sp</w:t>
            </w:r>
          </w:p>
        </w:tc>
      </w:tr>
      <w:tr w:rsidR="00B2372C" w:rsidTr="00784FE4">
        <w:tc>
          <w:tcPr>
            <w:tcW w:w="1199" w:type="dxa"/>
            <w:tcPrChange w:id="88" w:author="Auger, Giselle A." w:date="2019-04-22T13:43:00Z">
              <w:tcPr>
                <w:tcW w:w="1200" w:type="dxa"/>
              </w:tcPr>
            </w:tcPrChange>
          </w:tcPr>
          <w:p w:rsidR="00B2372C" w:rsidRDefault="00B2372C" w:rsidP="009C645D">
            <w:pPr>
              <w:pStyle w:val="sc-Requirement"/>
            </w:pPr>
            <w:r>
              <w:t>COMM 339</w:t>
            </w:r>
          </w:p>
        </w:tc>
        <w:tc>
          <w:tcPr>
            <w:tcW w:w="2000" w:type="dxa"/>
            <w:tcPrChange w:id="89" w:author="Auger, Giselle A." w:date="2019-04-22T13:43:00Z">
              <w:tcPr>
                <w:tcW w:w="2000" w:type="dxa"/>
              </w:tcPr>
            </w:tcPrChange>
          </w:tcPr>
          <w:p w:rsidR="00B2372C" w:rsidRDefault="00B2372C" w:rsidP="009C645D">
            <w:pPr>
              <w:pStyle w:val="sc-Requirement"/>
            </w:pPr>
            <w:del w:id="90" w:author="Auger, Giselle A." w:date="2019-04-22T13:43:00Z">
              <w:r w:rsidDel="00784FE4">
                <w:delText xml:space="preserve">Advertising </w:delText>
              </w:r>
            </w:del>
            <w:r>
              <w:t>Creativity</w:t>
            </w:r>
            <w:ins w:id="91" w:author="Auger, Giselle A." w:date="2019-04-22T13:43:00Z">
              <w:r w:rsidR="00784FE4">
                <w:t xml:space="preserve"> for Public Relations and Advertising</w:t>
              </w:r>
            </w:ins>
          </w:p>
        </w:tc>
        <w:tc>
          <w:tcPr>
            <w:tcW w:w="450" w:type="dxa"/>
            <w:tcPrChange w:id="92" w:author="Auger, Giselle A." w:date="2019-04-22T13:43:00Z">
              <w:tcPr>
                <w:tcW w:w="450" w:type="dxa"/>
              </w:tcPr>
            </w:tcPrChange>
          </w:tcPr>
          <w:p w:rsidR="00B2372C" w:rsidRDefault="00B2372C" w:rsidP="009C645D">
            <w:pPr>
              <w:pStyle w:val="sc-RequirementRight"/>
            </w:pPr>
            <w:r>
              <w:t>4</w:t>
            </w:r>
          </w:p>
        </w:tc>
        <w:tc>
          <w:tcPr>
            <w:tcW w:w="1116" w:type="dxa"/>
            <w:tcPrChange w:id="93" w:author="Auger, Giselle A." w:date="2019-04-22T13:43:00Z">
              <w:tcPr>
                <w:tcW w:w="1116" w:type="dxa"/>
              </w:tcPr>
            </w:tcPrChange>
          </w:tcPr>
          <w:p w:rsidR="00B2372C" w:rsidRDefault="00B2372C" w:rsidP="009C645D">
            <w:pPr>
              <w:pStyle w:val="sc-Requirement"/>
            </w:pPr>
            <w:r>
              <w:t>F</w:t>
            </w:r>
          </w:p>
        </w:tc>
      </w:tr>
      <w:tr w:rsidR="00784FE4" w:rsidTr="00784FE4">
        <w:tc>
          <w:tcPr>
            <w:tcW w:w="1199" w:type="dxa"/>
            <w:tcPrChange w:id="94" w:author="Auger, Giselle A." w:date="2019-04-22T13:43:00Z">
              <w:tcPr>
                <w:tcW w:w="1200" w:type="dxa"/>
              </w:tcPr>
            </w:tcPrChange>
          </w:tcPr>
          <w:p w:rsidR="00784FE4" w:rsidRDefault="00784FE4" w:rsidP="009C645D">
            <w:pPr>
              <w:pStyle w:val="sc-Requirement"/>
            </w:pPr>
            <w:del w:id="95" w:author="Auger, Giselle A." w:date="2019-04-22T13:43:00Z">
              <w:r w:rsidDel="006A0768">
                <w:delText>COMM 376</w:delText>
              </w:r>
            </w:del>
          </w:p>
        </w:tc>
        <w:tc>
          <w:tcPr>
            <w:tcW w:w="2000" w:type="dxa"/>
            <w:tcPrChange w:id="96" w:author="Auger, Giselle A." w:date="2019-04-22T13:43:00Z">
              <w:tcPr>
                <w:tcW w:w="2000" w:type="dxa"/>
              </w:tcPr>
            </w:tcPrChange>
          </w:tcPr>
          <w:p w:rsidR="00784FE4" w:rsidRDefault="00784FE4" w:rsidP="009C645D">
            <w:pPr>
              <w:pStyle w:val="sc-Requirement"/>
            </w:pPr>
            <w:del w:id="97" w:author="Auger, Giselle A." w:date="2019-04-22T13:43:00Z">
              <w:r w:rsidDel="006A0768">
                <w:delText>Advertising Laboratory</w:delText>
              </w:r>
            </w:del>
          </w:p>
        </w:tc>
        <w:tc>
          <w:tcPr>
            <w:tcW w:w="450" w:type="dxa"/>
            <w:tcPrChange w:id="98" w:author="Auger, Giselle A." w:date="2019-04-22T13:43:00Z">
              <w:tcPr>
                <w:tcW w:w="450" w:type="dxa"/>
              </w:tcPr>
            </w:tcPrChange>
          </w:tcPr>
          <w:p w:rsidR="00784FE4" w:rsidRDefault="00784FE4" w:rsidP="009C645D">
            <w:pPr>
              <w:pStyle w:val="sc-RequirementRight"/>
            </w:pPr>
            <w:del w:id="99" w:author="Auger, Giselle A." w:date="2019-04-22T13:43:00Z">
              <w:r w:rsidDel="006A0768">
                <w:delText>4</w:delText>
              </w:r>
            </w:del>
          </w:p>
        </w:tc>
        <w:tc>
          <w:tcPr>
            <w:tcW w:w="1116" w:type="dxa"/>
            <w:tcPrChange w:id="100" w:author="Auger, Giselle A." w:date="2019-04-22T13:43:00Z">
              <w:tcPr>
                <w:tcW w:w="1116" w:type="dxa"/>
              </w:tcPr>
            </w:tcPrChange>
          </w:tcPr>
          <w:p w:rsidR="00784FE4" w:rsidRDefault="00784FE4" w:rsidP="009C645D">
            <w:pPr>
              <w:pStyle w:val="sc-Requirement"/>
            </w:pPr>
            <w:del w:id="101" w:author="Auger, Giselle A." w:date="2019-04-22T13:43:00Z">
              <w:r w:rsidDel="006A0768">
                <w:delText>Sp</w:delText>
              </w:r>
            </w:del>
          </w:p>
        </w:tc>
      </w:tr>
    </w:tbl>
    <w:p w:rsidR="00B2372C" w:rsidRDefault="00B2372C" w:rsidP="00B2372C">
      <w:pPr>
        <w:pStyle w:val="sc-RequirementsSubheading"/>
      </w:pPr>
      <w:bookmarkStart w:id="102" w:name="CD3AA7521E0E4029B6DF9A8C4284B24A"/>
      <w:r>
        <w:t>T</w:t>
      </w:r>
      <w:ins w:id="103" w:author="Auger, Giselle A." w:date="2019-04-22T13:32:00Z">
        <w:r w:rsidR="00F05B91">
          <w:t>WO</w:t>
        </w:r>
      </w:ins>
      <w:del w:id="104" w:author="Auger, Giselle A." w:date="2019-04-22T13:32:00Z">
        <w:r w:rsidDel="00F05B91">
          <w:delText>HREE</w:delText>
        </w:r>
      </w:del>
      <w:r>
        <w:t xml:space="preserve"> COURSES from</w:t>
      </w:r>
      <w:bookmarkEnd w:id="102"/>
    </w:p>
    <w:tbl>
      <w:tblPr>
        <w:tblW w:w="0" w:type="auto"/>
        <w:tblLook w:val="04A0" w:firstRow="1" w:lastRow="0" w:firstColumn="1" w:lastColumn="0" w:noHBand="0" w:noVBand="1"/>
      </w:tblPr>
      <w:tblGrid>
        <w:gridCol w:w="1199"/>
        <w:gridCol w:w="2000"/>
        <w:gridCol w:w="450"/>
        <w:gridCol w:w="1116"/>
      </w:tblGrid>
      <w:tr w:rsidR="00B2372C" w:rsidTr="009C645D">
        <w:tc>
          <w:tcPr>
            <w:tcW w:w="1200" w:type="dxa"/>
          </w:tcPr>
          <w:p w:rsidR="00B2372C" w:rsidRDefault="00B2372C" w:rsidP="009C645D">
            <w:pPr>
              <w:pStyle w:val="sc-Requirement"/>
            </w:pPr>
            <w:r>
              <w:t>COMM 242</w:t>
            </w:r>
          </w:p>
        </w:tc>
        <w:tc>
          <w:tcPr>
            <w:tcW w:w="2000" w:type="dxa"/>
          </w:tcPr>
          <w:p w:rsidR="00B2372C" w:rsidRDefault="00B2372C" w:rsidP="009C645D">
            <w:pPr>
              <w:pStyle w:val="sc-Requirement"/>
            </w:pPr>
            <w:r>
              <w:t>Message, Media, and Meaning</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F, Sp</w:t>
            </w:r>
          </w:p>
        </w:tc>
      </w:tr>
      <w:tr w:rsidR="004373F4" w:rsidTr="009C645D">
        <w:trPr>
          <w:ins w:id="105" w:author="Auger, Giselle A." w:date="2019-04-22T13:44:00Z"/>
        </w:trPr>
        <w:tc>
          <w:tcPr>
            <w:tcW w:w="1200" w:type="dxa"/>
          </w:tcPr>
          <w:p w:rsidR="004373F4" w:rsidRDefault="004373F4" w:rsidP="009C645D">
            <w:pPr>
              <w:pStyle w:val="sc-Requirement"/>
              <w:rPr>
                <w:ins w:id="106" w:author="Auger, Giselle A." w:date="2019-04-22T13:44:00Z"/>
              </w:rPr>
            </w:pPr>
            <w:ins w:id="107" w:author="Auger, Giselle A." w:date="2019-04-22T13:44:00Z">
              <w:r>
                <w:t>COMM 244</w:t>
              </w:r>
            </w:ins>
          </w:p>
        </w:tc>
        <w:tc>
          <w:tcPr>
            <w:tcW w:w="2000" w:type="dxa"/>
          </w:tcPr>
          <w:p w:rsidR="004373F4" w:rsidRDefault="004373F4" w:rsidP="009C645D">
            <w:pPr>
              <w:pStyle w:val="sc-Requirement"/>
              <w:rPr>
                <w:ins w:id="108" w:author="Auger, Giselle A." w:date="2019-04-22T13:44:00Z"/>
              </w:rPr>
            </w:pPr>
            <w:ins w:id="109" w:author="Auger, Giselle A." w:date="2019-04-22T13:45:00Z">
              <w:r>
                <w:t>Digital Media Lab</w:t>
              </w:r>
            </w:ins>
          </w:p>
        </w:tc>
        <w:tc>
          <w:tcPr>
            <w:tcW w:w="450" w:type="dxa"/>
          </w:tcPr>
          <w:p w:rsidR="004373F4" w:rsidRDefault="004373F4" w:rsidP="009C645D">
            <w:pPr>
              <w:pStyle w:val="sc-RequirementRight"/>
              <w:rPr>
                <w:ins w:id="110" w:author="Auger, Giselle A." w:date="2019-04-22T13:44:00Z"/>
              </w:rPr>
            </w:pPr>
            <w:ins w:id="111" w:author="Auger, Giselle A." w:date="2019-04-22T13:45:00Z">
              <w:r>
                <w:t>4</w:t>
              </w:r>
            </w:ins>
          </w:p>
        </w:tc>
        <w:tc>
          <w:tcPr>
            <w:tcW w:w="1116" w:type="dxa"/>
          </w:tcPr>
          <w:p w:rsidR="004373F4" w:rsidRDefault="004373F4" w:rsidP="009C645D">
            <w:pPr>
              <w:pStyle w:val="sc-Requirement"/>
              <w:rPr>
                <w:ins w:id="112" w:author="Auger, Giselle A." w:date="2019-04-22T13:44:00Z"/>
              </w:rPr>
            </w:pPr>
            <w:ins w:id="113" w:author="Auger, Giselle A." w:date="2019-04-22T13:45:00Z">
              <w:r>
                <w:t>F, Sp, Su</w:t>
              </w:r>
            </w:ins>
          </w:p>
        </w:tc>
      </w:tr>
      <w:tr w:rsidR="004373F4" w:rsidTr="009C645D">
        <w:trPr>
          <w:ins w:id="114" w:author="Auger, Giselle A." w:date="2019-04-22T13:45:00Z"/>
        </w:trPr>
        <w:tc>
          <w:tcPr>
            <w:tcW w:w="1200" w:type="dxa"/>
          </w:tcPr>
          <w:p w:rsidR="004373F4" w:rsidRDefault="004373F4" w:rsidP="009C645D">
            <w:pPr>
              <w:pStyle w:val="sc-Requirement"/>
              <w:rPr>
                <w:ins w:id="115" w:author="Auger, Giselle A." w:date="2019-04-22T13:45:00Z"/>
              </w:rPr>
            </w:pPr>
            <w:ins w:id="116" w:author="Auger, Giselle A." w:date="2019-04-22T13:45:00Z">
              <w:r>
                <w:t>COMM 340</w:t>
              </w:r>
            </w:ins>
          </w:p>
        </w:tc>
        <w:tc>
          <w:tcPr>
            <w:tcW w:w="2000" w:type="dxa"/>
          </w:tcPr>
          <w:p w:rsidR="004373F4" w:rsidRDefault="004373F4" w:rsidP="009C645D">
            <w:pPr>
              <w:pStyle w:val="sc-Requirement"/>
              <w:rPr>
                <w:ins w:id="117" w:author="Auger, Giselle A." w:date="2019-04-22T13:45:00Z"/>
              </w:rPr>
            </w:pPr>
            <w:ins w:id="118" w:author="Auger, Giselle A." w:date="2019-04-22T13:45:00Z">
              <w:r>
                <w:t>Media Ethics</w:t>
              </w:r>
            </w:ins>
          </w:p>
        </w:tc>
        <w:tc>
          <w:tcPr>
            <w:tcW w:w="450" w:type="dxa"/>
          </w:tcPr>
          <w:p w:rsidR="004373F4" w:rsidRDefault="004373F4" w:rsidP="009C645D">
            <w:pPr>
              <w:pStyle w:val="sc-RequirementRight"/>
              <w:rPr>
                <w:ins w:id="119" w:author="Auger, Giselle A." w:date="2019-04-22T13:45:00Z"/>
              </w:rPr>
            </w:pPr>
            <w:ins w:id="120" w:author="Auger, Giselle A." w:date="2019-04-22T13:45:00Z">
              <w:r>
                <w:t>4</w:t>
              </w:r>
            </w:ins>
          </w:p>
        </w:tc>
        <w:tc>
          <w:tcPr>
            <w:tcW w:w="1116" w:type="dxa"/>
          </w:tcPr>
          <w:p w:rsidR="004373F4" w:rsidRDefault="004373F4" w:rsidP="009C645D">
            <w:pPr>
              <w:pStyle w:val="sc-Requirement"/>
              <w:rPr>
                <w:ins w:id="121" w:author="Auger, Giselle A." w:date="2019-04-22T13:45:00Z"/>
              </w:rPr>
            </w:pPr>
            <w:ins w:id="122" w:author="Auger, Giselle A." w:date="2019-04-22T13:45:00Z">
              <w:r>
                <w:t>Sp</w:t>
              </w:r>
            </w:ins>
          </w:p>
        </w:tc>
      </w:tr>
      <w:tr w:rsidR="00B2372C" w:rsidTr="009C645D">
        <w:tc>
          <w:tcPr>
            <w:tcW w:w="1200" w:type="dxa"/>
          </w:tcPr>
          <w:p w:rsidR="00B2372C" w:rsidRDefault="00B2372C" w:rsidP="009C645D">
            <w:pPr>
              <w:pStyle w:val="sc-Requirement"/>
            </w:pPr>
            <w:r>
              <w:t>COMM 347</w:t>
            </w:r>
          </w:p>
        </w:tc>
        <w:tc>
          <w:tcPr>
            <w:tcW w:w="2000" w:type="dxa"/>
          </w:tcPr>
          <w:p w:rsidR="00B2372C" w:rsidRDefault="00B2372C" w:rsidP="009C645D">
            <w:pPr>
              <w:pStyle w:val="sc-Requirement"/>
            </w:pPr>
            <w:r>
              <w:t>Media Law</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Sp</w:t>
            </w:r>
          </w:p>
        </w:tc>
      </w:tr>
      <w:tr w:rsidR="00B2372C" w:rsidTr="009C645D">
        <w:tc>
          <w:tcPr>
            <w:tcW w:w="1200" w:type="dxa"/>
          </w:tcPr>
          <w:p w:rsidR="00B2372C" w:rsidRDefault="00B2372C" w:rsidP="009C645D">
            <w:pPr>
              <w:pStyle w:val="sc-Requirement"/>
            </w:pPr>
            <w:r>
              <w:t>COMM 351</w:t>
            </w:r>
          </w:p>
        </w:tc>
        <w:tc>
          <w:tcPr>
            <w:tcW w:w="2000" w:type="dxa"/>
          </w:tcPr>
          <w:p w:rsidR="00B2372C" w:rsidRDefault="00B2372C" w:rsidP="009C645D">
            <w:pPr>
              <w:pStyle w:val="sc-Requirement"/>
            </w:pPr>
            <w:r>
              <w:t>Persuasion</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F, Sp</w:t>
            </w:r>
          </w:p>
        </w:tc>
      </w:tr>
      <w:tr w:rsidR="00B2372C" w:rsidTr="009C645D">
        <w:tc>
          <w:tcPr>
            <w:tcW w:w="1200" w:type="dxa"/>
          </w:tcPr>
          <w:p w:rsidR="00B2372C" w:rsidRDefault="00B2372C" w:rsidP="009C645D">
            <w:pPr>
              <w:pStyle w:val="sc-Requirement"/>
            </w:pPr>
            <w:r>
              <w:t>COMM 454</w:t>
            </w:r>
          </w:p>
        </w:tc>
        <w:tc>
          <w:tcPr>
            <w:tcW w:w="2000" w:type="dxa"/>
          </w:tcPr>
          <w:p w:rsidR="00B2372C" w:rsidRDefault="00B2372C" w:rsidP="009C645D">
            <w:pPr>
              <w:pStyle w:val="sc-Requirement"/>
            </w:pPr>
            <w:r>
              <w:t>Organizational Communication</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Annually</w:t>
            </w:r>
          </w:p>
        </w:tc>
      </w:tr>
      <w:tr w:rsidR="00B2372C" w:rsidTr="009C645D">
        <w:tc>
          <w:tcPr>
            <w:tcW w:w="1200" w:type="dxa"/>
          </w:tcPr>
          <w:p w:rsidR="00B2372C" w:rsidRDefault="00B2372C" w:rsidP="009C645D">
            <w:pPr>
              <w:pStyle w:val="sc-Requirement"/>
            </w:pPr>
            <w:r>
              <w:t>MGT 201</w:t>
            </w:r>
          </w:p>
        </w:tc>
        <w:tc>
          <w:tcPr>
            <w:tcW w:w="2000" w:type="dxa"/>
          </w:tcPr>
          <w:p w:rsidR="00B2372C" w:rsidRDefault="00B2372C" w:rsidP="009C645D">
            <w:pPr>
              <w:pStyle w:val="sc-Requirement"/>
            </w:pPr>
            <w:r>
              <w:t>Foundations of Management</w:t>
            </w:r>
          </w:p>
        </w:tc>
        <w:tc>
          <w:tcPr>
            <w:tcW w:w="450" w:type="dxa"/>
          </w:tcPr>
          <w:p w:rsidR="00B2372C" w:rsidRDefault="00B2372C" w:rsidP="009C645D">
            <w:pPr>
              <w:pStyle w:val="sc-RequirementRight"/>
            </w:pPr>
            <w:del w:id="123" w:author="Auger, Giselle A." w:date="2019-04-22T13:44:00Z">
              <w:r w:rsidDel="00784FE4">
                <w:delText>3</w:delText>
              </w:r>
            </w:del>
            <w:ins w:id="124" w:author="Auger, Giselle A." w:date="2019-04-22T13:44:00Z">
              <w:r w:rsidR="00784FE4">
                <w:t>4</w:t>
              </w:r>
            </w:ins>
          </w:p>
        </w:tc>
        <w:tc>
          <w:tcPr>
            <w:tcW w:w="1116" w:type="dxa"/>
          </w:tcPr>
          <w:p w:rsidR="00B2372C" w:rsidRDefault="00B2372C" w:rsidP="009C645D">
            <w:pPr>
              <w:pStyle w:val="sc-Requirement"/>
            </w:pPr>
            <w:r>
              <w:t>F, Sp, Su</w:t>
            </w:r>
          </w:p>
        </w:tc>
      </w:tr>
      <w:tr w:rsidR="00B2372C" w:rsidTr="009C645D">
        <w:tc>
          <w:tcPr>
            <w:tcW w:w="1200" w:type="dxa"/>
          </w:tcPr>
          <w:p w:rsidR="00B2372C" w:rsidRDefault="00B2372C" w:rsidP="009C645D">
            <w:pPr>
              <w:pStyle w:val="sc-Requirement"/>
            </w:pPr>
            <w:r>
              <w:t>MKT 201</w:t>
            </w:r>
          </w:p>
        </w:tc>
        <w:tc>
          <w:tcPr>
            <w:tcW w:w="2000" w:type="dxa"/>
          </w:tcPr>
          <w:p w:rsidR="00B2372C" w:rsidRDefault="00B2372C" w:rsidP="009C645D">
            <w:pPr>
              <w:pStyle w:val="sc-Requirement"/>
            </w:pPr>
            <w:r>
              <w:t>Introduction to Marketing</w:t>
            </w:r>
          </w:p>
        </w:tc>
        <w:tc>
          <w:tcPr>
            <w:tcW w:w="450" w:type="dxa"/>
          </w:tcPr>
          <w:p w:rsidR="00B2372C" w:rsidRDefault="00B2372C" w:rsidP="009C645D">
            <w:pPr>
              <w:pStyle w:val="sc-RequirementRight"/>
            </w:pPr>
            <w:del w:id="125" w:author="Auger, Giselle A." w:date="2019-04-22T13:44:00Z">
              <w:r w:rsidDel="00784FE4">
                <w:delText>3</w:delText>
              </w:r>
            </w:del>
            <w:ins w:id="126" w:author="Auger, Giselle A." w:date="2019-04-22T13:44:00Z">
              <w:r w:rsidR="00784FE4">
                <w:t>4</w:t>
              </w:r>
            </w:ins>
          </w:p>
        </w:tc>
        <w:tc>
          <w:tcPr>
            <w:tcW w:w="1116" w:type="dxa"/>
          </w:tcPr>
          <w:p w:rsidR="00B2372C" w:rsidRDefault="00B2372C" w:rsidP="009C645D">
            <w:pPr>
              <w:pStyle w:val="sc-Requirement"/>
            </w:pPr>
            <w:r>
              <w:t>F, Sp, Su</w:t>
            </w:r>
          </w:p>
        </w:tc>
      </w:tr>
      <w:tr w:rsidR="00B2372C" w:rsidTr="009C645D">
        <w:tc>
          <w:tcPr>
            <w:tcW w:w="1200" w:type="dxa"/>
          </w:tcPr>
          <w:p w:rsidR="00B2372C" w:rsidRDefault="00B2372C" w:rsidP="009C645D">
            <w:pPr>
              <w:pStyle w:val="sc-Requirement"/>
            </w:pPr>
            <w:r>
              <w:t>MKT 334</w:t>
            </w:r>
          </w:p>
        </w:tc>
        <w:tc>
          <w:tcPr>
            <w:tcW w:w="2000" w:type="dxa"/>
          </w:tcPr>
          <w:p w:rsidR="00B2372C" w:rsidRDefault="00B2372C" w:rsidP="009C645D">
            <w:pPr>
              <w:pStyle w:val="sc-Requirement"/>
            </w:pPr>
            <w:r>
              <w:t>Consumer Behavior</w:t>
            </w:r>
          </w:p>
        </w:tc>
        <w:tc>
          <w:tcPr>
            <w:tcW w:w="450" w:type="dxa"/>
          </w:tcPr>
          <w:p w:rsidR="00B2372C" w:rsidRDefault="00B2372C" w:rsidP="009C645D">
            <w:pPr>
              <w:pStyle w:val="sc-RequirementRight"/>
            </w:pPr>
            <w:del w:id="127" w:author="Auger, Giselle A." w:date="2019-04-22T13:44:00Z">
              <w:r w:rsidDel="00784FE4">
                <w:delText>3</w:delText>
              </w:r>
            </w:del>
            <w:ins w:id="128" w:author="Auger, Giselle A." w:date="2019-04-22T13:44:00Z">
              <w:r w:rsidR="00784FE4">
                <w:t>4</w:t>
              </w:r>
            </w:ins>
          </w:p>
        </w:tc>
        <w:tc>
          <w:tcPr>
            <w:tcW w:w="1116" w:type="dxa"/>
          </w:tcPr>
          <w:p w:rsidR="00B2372C" w:rsidRDefault="00B2372C" w:rsidP="009C645D">
            <w:pPr>
              <w:pStyle w:val="sc-Requirement"/>
            </w:pPr>
            <w:r>
              <w:t>F, Sp</w:t>
            </w:r>
          </w:p>
        </w:tc>
      </w:tr>
    </w:tbl>
    <w:p w:rsidR="00B2372C" w:rsidRDefault="00B2372C" w:rsidP="00B2372C">
      <w:pPr>
        <w:pStyle w:val="sc-RequirementsSubheading"/>
      </w:pPr>
      <w:bookmarkStart w:id="129" w:name="E37F167833544E198E84FEF5BB441890"/>
      <w:r>
        <w:t xml:space="preserve">Total Credit Hours: </w:t>
      </w:r>
      <w:del w:id="130" w:author="Auger, Giselle A." w:date="2019-04-22T13:46:00Z">
        <w:r w:rsidDel="004373F4">
          <w:delText>53-56</w:delText>
        </w:r>
      </w:del>
      <w:ins w:id="131" w:author="Auger, Giselle A." w:date="2019-04-22T13:46:00Z">
        <w:r w:rsidR="004373F4">
          <w:t>60</w:t>
        </w:r>
      </w:ins>
    </w:p>
    <w:p w:rsidR="00B2372C" w:rsidRDefault="00B2372C" w:rsidP="00B2372C">
      <w:pPr>
        <w:pStyle w:val="sc-RequirementsSubheading"/>
      </w:pPr>
      <w:r>
        <w:t>E. Speech, Language, and Hearing Science</w:t>
      </w:r>
      <w:bookmarkEnd w:id="129"/>
    </w:p>
    <w:tbl>
      <w:tblPr>
        <w:tblW w:w="0" w:type="auto"/>
        <w:tblLook w:val="04A0" w:firstRow="1" w:lastRow="0" w:firstColumn="1" w:lastColumn="0" w:noHBand="0" w:noVBand="1"/>
      </w:tblPr>
      <w:tblGrid>
        <w:gridCol w:w="1199"/>
        <w:gridCol w:w="2000"/>
        <w:gridCol w:w="450"/>
        <w:gridCol w:w="1116"/>
      </w:tblGrid>
      <w:tr w:rsidR="00B2372C" w:rsidTr="009C645D">
        <w:tc>
          <w:tcPr>
            <w:tcW w:w="1200" w:type="dxa"/>
          </w:tcPr>
          <w:p w:rsidR="00B2372C" w:rsidRDefault="00B2372C" w:rsidP="009C645D">
            <w:pPr>
              <w:pStyle w:val="sc-Requirement"/>
            </w:pPr>
            <w:r>
              <w:t>COMM 208</w:t>
            </w:r>
          </w:p>
        </w:tc>
        <w:tc>
          <w:tcPr>
            <w:tcW w:w="2000" w:type="dxa"/>
          </w:tcPr>
          <w:p w:rsidR="00B2372C" w:rsidRDefault="00B2372C" w:rsidP="009C645D">
            <w:pPr>
              <w:pStyle w:val="sc-Requirement"/>
            </w:pPr>
            <w:r>
              <w:t>Public Speaking</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F, Sp</w:t>
            </w:r>
          </w:p>
        </w:tc>
      </w:tr>
      <w:tr w:rsidR="00B2372C" w:rsidTr="009C645D">
        <w:tc>
          <w:tcPr>
            <w:tcW w:w="1200" w:type="dxa"/>
          </w:tcPr>
          <w:p w:rsidR="00B2372C" w:rsidRDefault="00B2372C" w:rsidP="009C645D">
            <w:pPr>
              <w:pStyle w:val="sc-Requirement"/>
            </w:pPr>
            <w:r>
              <w:t>COMM 251</w:t>
            </w:r>
          </w:p>
        </w:tc>
        <w:tc>
          <w:tcPr>
            <w:tcW w:w="2000" w:type="dxa"/>
          </w:tcPr>
          <w:p w:rsidR="00B2372C" w:rsidRDefault="00B2372C" w:rsidP="009C645D">
            <w:pPr>
              <w:pStyle w:val="sc-Requirement"/>
            </w:pPr>
            <w:r>
              <w:t>Research Methods in Communication</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F, Sp</w:t>
            </w:r>
          </w:p>
        </w:tc>
      </w:tr>
      <w:tr w:rsidR="00B2372C" w:rsidTr="009C645D">
        <w:tc>
          <w:tcPr>
            <w:tcW w:w="1200" w:type="dxa"/>
          </w:tcPr>
          <w:p w:rsidR="00B2372C" w:rsidRDefault="00B2372C" w:rsidP="009C645D">
            <w:pPr>
              <w:pStyle w:val="sc-Requirement"/>
            </w:pPr>
            <w:r>
              <w:t>COMM 255</w:t>
            </w:r>
          </w:p>
        </w:tc>
        <w:tc>
          <w:tcPr>
            <w:tcW w:w="2000" w:type="dxa"/>
          </w:tcPr>
          <w:p w:rsidR="00B2372C" w:rsidRDefault="00B2372C" w:rsidP="009C645D">
            <w:pPr>
              <w:pStyle w:val="sc-Requirement"/>
            </w:pPr>
            <w:r>
              <w:t>Introduction to Language</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Sp</w:t>
            </w:r>
          </w:p>
        </w:tc>
      </w:tr>
      <w:tr w:rsidR="00B2372C" w:rsidTr="009C645D">
        <w:tc>
          <w:tcPr>
            <w:tcW w:w="1200" w:type="dxa"/>
          </w:tcPr>
          <w:p w:rsidR="00B2372C" w:rsidRDefault="00B2372C" w:rsidP="009C645D">
            <w:pPr>
              <w:pStyle w:val="sc-Requirement"/>
            </w:pPr>
            <w:r>
              <w:t>COMM 305</w:t>
            </w:r>
          </w:p>
        </w:tc>
        <w:tc>
          <w:tcPr>
            <w:tcW w:w="2000" w:type="dxa"/>
          </w:tcPr>
          <w:p w:rsidR="00B2372C" w:rsidRDefault="00B2372C" w:rsidP="009C645D">
            <w:pPr>
              <w:pStyle w:val="sc-Requirement"/>
            </w:pPr>
            <w:r>
              <w:t>Introduction to Communication Disorders</w:t>
            </w:r>
          </w:p>
        </w:tc>
        <w:tc>
          <w:tcPr>
            <w:tcW w:w="450" w:type="dxa"/>
          </w:tcPr>
          <w:p w:rsidR="00B2372C" w:rsidRDefault="00B2372C" w:rsidP="009C645D">
            <w:pPr>
              <w:pStyle w:val="sc-RequirementRight"/>
            </w:pPr>
            <w:r>
              <w:t>3</w:t>
            </w:r>
          </w:p>
        </w:tc>
        <w:tc>
          <w:tcPr>
            <w:tcW w:w="1116" w:type="dxa"/>
          </w:tcPr>
          <w:p w:rsidR="00B2372C" w:rsidRDefault="00B2372C" w:rsidP="009C645D">
            <w:pPr>
              <w:pStyle w:val="sc-Requirement"/>
            </w:pPr>
            <w:r>
              <w:t>F</w:t>
            </w:r>
          </w:p>
        </w:tc>
      </w:tr>
      <w:tr w:rsidR="00B2372C" w:rsidTr="009C645D">
        <w:tc>
          <w:tcPr>
            <w:tcW w:w="1200" w:type="dxa"/>
          </w:tcPr>
          <w:p w:rsidR="00B2372C" w:rsidRDefault="00B2372C" w:rsidP="009C645D">
            <w:pPr>
              <w:pStyle w:val="sc-Requirement"/>
            </w:pPr>
            <w:r>
              <w:t>COMM 319</w:t>
            </w:r>
          </w:p>
        </w:tc>
        <w:tc>
          <w:tcPr>
            <w:tcW w:w="2000" w:type="dxa"/>
          </w:tcPr>
          <w:p w:rsidR="00B2372C" w:rsidRDefault="00B2372C" w:rsidP="009C645D">
            <w:pPr>
              <w:pStyle w:val="sc-Requirement"/>
            </w:pPr>
            <w:r>
              <w:t>Phonetics and Phonology</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F</w:t>
            </w:r>
          </w:p>
        </w:tc>
      </w:tr>
      <w:tr w:rsidR="00B2372C" w:rsidTr="009C645D">
        <w:tc>
          <w:tcPr>
            <w:tcW w:w="1200" w:type="dxa"/>
          </w:tcPr>
          <w:p w:rsidR="00B2372C" w:rsidRDefault="00B2372C" w:rsidP="009C645D">
            <w:pPr>
              <w:pStyle w:val="sc-Requirement"/>
            </w:pPr>
            <w:r>
              <w:t>COMM 320</w:t>
            </w:r>
          </w:p>
        </w:tc>
        <w:tc>
          <w:tcPr>
            <w:tcW w:w="2000" w:type="dxa"/>
          </w:tcPr>
          <w:p w:rsidR="00B2372C" w:rsidRDefault="00B2372C" w:rsidP="009C645D">
            <w:pPr>
              <w:pStyle w:val="sc-Requirement"/>
            </w:pPr>
            <w:r>
              <w:t>Speech and Language Development</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F</w:t>
            </w:r>
          </w:p>
        </w:tc>
      </w:tr>
      <w:tr w:rsidR="00B2372C" w:rsidTr="009C645D">
        <w:tc>
          <w:tcPr>
            <w:tcW w:w="1200" w:type="dxa"/>
          </w:tcPr>
          <w:p w:rsidR="00B2372C" w:rsidRDefault="00B2372C" w:rsidP="009C645D">
            <w:pPr>
              <w:pStyle w:val="sc-Requirement"/>
            </w:pPr>
            <w:r>
              <w:t>COMM 323</w:t>
            </w:r>
          </w:p>
        </w:tc>
        <w:tc>
          <w:tcPr>
            <w:tcW w:w="2000" w:type="dxa"/>
          </w:tcPr>
          <w:p w:rsidR="00B2372C" w:rsidRDefault="00B2372C" w:rsidP="009C645D">
            <w:pPr>
              <w:pStyle w:val="sc-Requirement"/>
            </w:pPr>
            <w:r>
              <w:t>Introduction to Audiology</w:t>
            </w:r>
          </w:p>
        </w:tc>
        <w:tc>
          <w:tcPr>
            <w:tcW w:w="450" w:type="dxa"/>
          </w:tcPr>
          <w:p w:rsidR="00B2372C" w:rsidRDefault="00B2372C" w:rsidP="009C645D">
            <w:pPr>
              <w:pStyle w:val="sc-RequirementRight"/>
            </w:pPr>
            <w:r>
              <w:t>3</w:t>
            </w:r>
          </w:p>
        </w:tc>
        <w:tc>
          <w:tcPr>
            <w:tcW w:w="1116" w:type="dxa"/>
          </w:tcPr>
          <w:p w:rsidR="00B2372C" w:rsidRDefault="00B2372C" w:rsidP="009C645D">
            <w:pPr>
              <w:pStyle w:val="sc-Requirement"/>
            </w:pPr>
            <w:r>
              <w:t>F</w:t>
            </w:r>
          </w:p>
        </w:tc>
      </w:tr>
      <w:tr w:rsidR="00B2372C" w:rsidTr="009C645D">
        <w:tc>
          <w:tcPr>
            <w:tcW w:w="1200" w:type="dxa"/>
          </w:tcPr>
          <w:p w:rsidR="00B2372C" w:rsidRDefault="00B2372C" w:rsidP="009C645D">
            <w:pPr>
              <w:pStyle w:val="sc-Requirement"/>
            </w:pPr>
            <w:r>
              <w:t>COMM 325</w:t>
            </w:r>
          </w:p>
        </w:tc>
        <w:tc>
          <w:tcPr>
            <w:tcW w:w="2000" w:type="dxa"/>
          </w:tcPr>
          <w:p w:rsidR="00B2372C" w:rsidRDefault="00B2372C" w:rsidP="009C645D">
            <w:pPr>
              <w:pStyle w:val="sc-Requirement"/>
            </w:pPr>
            <w:r>
              <w:t>Anatomy and Physiology: Speech and Hearing</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Sp</w:t>
            </w:r>
          </w:p>
        </w:tc>
      </w:tr>
      <w:tr w:rsidR="00B2372C" w:rsidTr="009C645D">
        <w:tc>
          <w:tcPr>
            <w:tcW w:w="1200" w:type="dxa"/>
          </w:tcPr>
          <w:p w:rsidR="00B2372C" w:rsidRDefault="00B2372C" w:rsidP="009C645D">
            <w:pPr>
              <w:pStyle w:val="sc-Requirement"/>
            </w:pPr>
            <w:r>
              <w:t>COMM 421</w:t>
            </w:r>
          </w:p>
        </w:tc>
        <w:tc>
          <w:tcPr>
            <w:tcW w:w="2000" w:type="dxa"/>
          </w:tcPr>
          <w:p w:rsidR="00B2372C" w:rsidRDefault="00B2372C" w:rsidP="009C645D">
            <w:pPr>
              <w:pStyle w:val="sc-Requirement"/>
            </w:pPr>
            <w:r>
              <w:t>Speech and Hearing Science</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Sp</w:t>
            </w:r>
          </w:p>
        </w:tc>
      </w:tr>
      <w:tr w:rsidR="00B2372C" w:rsidTr="009C645D">
        <w:tc>
          <w:tcPr>
            <w:tcW w:w="1200" w:type="dxa"/>
          </w:tcPr>
          <w:p w:rsidR="00B2372C" w:rsidRDefault="00B2372C" w:rsidP="009C645D">
            <w:pPr>
              <w:pStyle w:val="sc-Requirement"/>
            </w:pPr>
            <w:r>
              <w:t>COMM 422</w:t>
            </w:r>
          </w:p>
        </w:tc>
        <w:tc>
          <w:tcPr>
            <w:tcW w:w="2000" w:type="dxa"/>
          </w:tcPr>
          <w:p w:rsidR="00B2372C" w:rsidRDefault="00B2372C" w:rsidP="009C645D">
            <w:pPr>
              <w:pStyle w:val="sc-Requirement"/>
            </w:pPr>
            <w:r>
              <w:t>Language Processes</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As needed</w:t>
            </w:r>
          </w:p>
        </w:tc>
      </w:tr>
      <w:tr w:rsidR="00B2372C" w:rsidTr="009C645D">
        <w:tc>
          <w:tcPr>
            <w:tcW w:w="1200" w:type="dxa"/>
          </w:tcPr>
          <w:p w:rsidR="00B2372C" w:rsidRDefault="00B2372C" w:rsidP="009C645D">
            <w:pPr>
              <w:pStyle w:val="sc-Requirement"/>
            </w:pPr>
          </w:p>
        </w:tc>
        <w:tc>
          <w:tcPr>
            <w:tcW w:w="2000" w:type="dxa"/>
          </w:tcPr>
          <w:p w:rsidR="00B2372C" w:rsidRDefault="00B2372C" w:rsidP="009C645D">
            <w:pPr>
              <w:pStyle w:val="sc-Requirement"/>
            </w:pPr>
            <w:r>
              <w:t> </w:t>
            </w:r>
          </w:p>
        </w:tc>
        <w:tc>
          <w:tcPr>
            <w:tcW w:w="450" w:type="dxa"/>
          </w:tcPr>
          <w:p w:rsidR="00B2372C" w:rsidRDefault="00B2372C" w:rsidP="009C645D">
            <w:pPr>
              <w:pStyle w:val="sc-RequirementRight"/>
            </w:pPr>
          </w:p>
        </w:tc>
        <w:tc>
          <w:tcPr>
            <w:tcW w:w="1116" w:type="dxa"/>
          </w:tcPr>
          <w:p w:rsidR="00B2372C" w:rsidRDefault="00B2372C" w:rsidP="009C645D">
            <w:pPr>
              <w:pStyle w:val="sc-Requirement"/>
            </w:pPr>
          </w:p>
        </w:tc>
      </w:tr>
      <w:tr w:rsidR="00B2372C" w:rsidTr="009C645D">
        <w:tc>
          <w:tcPr>
            <w:tcW w:w="1200" w:type="dxa"/>
          </w:tcPr>
          <w:p w:rsidR="00B2372C" w:rsidRDefault="00B2372C" w:rsidP="009C645D">
            <w:pPr>
              <w:pStyle w:val="sc-Requirement"/>
            </w:pPr>
            <w:r>
              <w:t>COMM 429</w:t>
            </w:r>
          </w:p>
        </w:tc>
        <w:tc>
          <w:tcPr>
            <w:tcW w:w="2000" w:type="dxa"/>
          </w:tcPr>
          <w:p w:rsidR="00B2372C" w:rsidRDefault="00B2372C" w:rsidP="009C645D">
            <w:pPr>
              <w:pStyle w:val="sc-Requirement"/>
            </w:pPr>
            <w:r>
              <w:t>Introduction to the Clinical Process</w:t>
            </w:r>
          </w:p>
        </w:tc>
        <w:tc>
          <w:tcPr>
            <w:tcW w:w="450" w:type="dxa"/>
          </w:tcPr>
          <w:p w:rsidR="00B2372C" w:rsidRDefault="00B2372C" w:rsidP="009C645D">
            <w:pPr>
              <w:pStyle w:val="sc-RequirementRight"/>
            </w:pPr>
            <w:r>
              <w:t>3</w:t>
            </w:r>
          </w:p>
        </w:tc>
        <w:tc>
          <w:tcPr>
            <w:tcW w:w="1116" w:type="dxa"/>
          </w:tcPr>
          <w:p w:rsidR="00B2372C" w:rsidRDefault="00B2372C" w:rsidP="009C645D">
            <w:pPr>
              <w:pStyle w:val="sc-Requirement"/>
            </w:pPr>
            <w:r>
              <w:t>As needed</w:t>
            </w:r>
          </w:p>
        </w:tc>
      </w:tr>
      <w:tr w:rsidR="00B2372C" w:rsidTr="009C645D">
        <w:tc>
          <w:tcPr>
            <w:tcW w:w="1200" w:type="dxa"/>
          </w:tcPr>
          <w:p w:rsidR="00B2372C" w:rsidRDefault="00B2372C" w:rsidP="009C645D">
            <w:pPr>
              <w:pStyle w:val="sc-Requirement"/>
            </w:pPr>
          </w:p>
        </w:tc>
        <w:tc>
          <w:tcPr>
            <w:tcW w:w="2000" w:type="dxa"/>
          </w:tcPr>
          <w:p w:rsidR="00B2372C" w:rsidRDefault="00B2372C" w:rsidP="009C645D">
            <w:pPr>
              <w:pStyle w:val="sc-Requirement"/>
            </w:pPr>
            <w:r>
              <w:t>-Or-</w:t>
            </w:r>
          </w:p>
        </w:tc>
        <w:tc>
          <w:tcPr>
            <w:tcW w:w="450" w:type="dxa"/>
          </w:tcPr>
          <w:p w:rsidR="00B2372C" w:rsidRDefault="00B2372C" w:rsidP="009C645D">
            <w:pPr>
              <w:pStyle w:val="sc-RequirementRight"/>
            </w:pPr>
          </w:p>
        </w:tc>
        <w:tc>
          <w:tcPr>
            <w:tcW w:w="1116" w:type="dxa"/>
          </w:tcPr>
          <w:p w:rsidR="00B2372C" w:rsidRDefault="00B2372C" w:rsidP="009C645D">
            <w:pPr>
              <w:pStyle w:val="sc-Requirement"/>
            </w:pPr>
          </w:p>
        </w:tc>
      </w:tr>
      <w:tr w:rsidR="00B2372C" w:rsidTr="009C645D">
        <w:tc>
          <w:tcPr>
            <w:tcW w:w="1200" w:type="dxa"/>
          </w:tcPr>
          <w:p w:rsidR="00B2372C" w:rsidRDefault="00B2372C" w:rsidP="009C645D">
            <w:pPr>
              <w:pStyle w:val="sc-Requirement"/>
            </w:pPr>
            <w:r>
              <w:t>COMM 479</w:t>
            </w:r>
          </w:p>
        </w:tc>
        <w:tc>
          <w:tcPr>
            <w:tcW w:w="2000" w:type="dxa"/>
          </w:tcPr>
          <w:p w:rsidR="00B2372C" w:rsidRDefault="00B2372C" w:rsidP="009C645D">
            <w:pPr>
              <w:pStyle w:val="sc-Requirement"/>
            </w:pPr>
            <w:r>
              <w:t>Communication Internship</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F, Sp, Su</w:t>
            </w:r>
          </w:p>
        </w:tc>
      </w:tr>
    </w:tbl>
    <w:p w:rsidR="00B2372C" w:rsidRDefault="00B2372C" w:rsidP="00B2372C">
      <w:pPr>
        <w:pStyle w:val="sc-BodyText"/>
      </w:pPr>
      <w:r>
        <w:br/>
      </w:r>
    </w:p>
    <w:p w:rsidR="00B2372C" w:rsidRDefault="00B2372C" w:rsidP="00B2372C">
      <w:pPr>
        <w:pStyle w:val="sc-RequirementsSubheading"/>
      </w:pPr>
      <w:bookmarkStart w:id="132" w:name="0ADFD7CDC2DA48028BAA4862E821937D"/>
      <w:r>
        <w:t>Cognates</w:t>
      </w:r>
      <w:bookmarkEnd w:id="132"/>
    </w:p>
    <w:tbl>
      <w:tblPr>
        <w:tblW w:w="0" w:type="auto"/>
        <w:tblLook w:val="04A0" w:firstRow="1" w:lastRow="0" w:firstColumn="1" w:lastColumn="0" w:noHBand="0" w:noVBand="1"/>
      </w:tblPr>
      <w:tblGrid>
        <w:gridCol w:w="1199"/>
        <w:gridCol w:w="2000"/>
        <w:gridCol w:w="450"/>
        <w:gridCol w:w="1116"/>
      </w:tblGrid>
      <w:tr w:rsidR="00B2372C" w:rsidTr="009C645D">
        <w:tc>
          <w:tcPr>
            <w:tcW w:w="1200" w:type="dxa"/>
          </w:tcPr>
          <w:p w:rsidR="00B2372C" w:rsidRDefault="00B2372C" w:rsidP="009C645D">
            <w:pPr>
              <w:pStyle w:val="sc-Requirement"/>
            </w:pPr>
            <w:r>
              <w:t>BIOL 100</w:t>
            </w:r>
          </w:p>
        </w:tc>
        <w:tc>
          <w:tcPr>
            <w:tcW w:w="2000" w:type="dxa"/>
          </w:tcPr>
          <w:p w:rsidR="00B2372C" w:rsidRDefault="00B2372C" w:rsidP="009C645D">
            <w:pPr>
              <w:pStyle w:val="sc-Requirement"/>
            </w:pPr>
            <w:r>
              <w:t>Fundamental Concepts of Biology</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F, Sp, Su</w:t>
            </w:r>
          </w:p>
        </w:tc>
      </w:tr>
      <w:tr w:rsidR="00B2372C" w:rsidTr="009C645D">
        <w:tc>
          <w:tcPr>
            <w:tcW w:w="1200" w:type="dxa"/>
          </w:tcPr>
          <w:p w:rsidR="00B2372C" w:rsidRDefault="00B2372C" w:rsidP="009C645D">
            <w:pPr>
              <w:pStyle w:val="sc-Requirement"/>
            </w:pPr>
            <w:r>
              <w:t>MATH 240</w:t>
            </w:r>
          </w:p>
        </w:tc>
        <w:tc>
          <w:tcPr>
            <w:tcW w:w="2000" w:type="dxa"/>
          </w:tcPr>
          <w:p w:rsidR="00B2372C" w:rsidRDefault="00B2372C" w:rsidP="009C645D">
            <w:pPr>
              <w:pStyle w:val="sc-Requirement"/>
            </w:pPr>
            <w:r>
              <w:t>Statistical Methods I</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F, Sp, Su</w:t>
            </w:r>
          </w:p>
        </w:tc>
      </w:tr>
      <w:tr w:rsidR="00B2372C" w:rsidTr="009C645D">
        <w:tc>
          <w:tcPr>
            <w:tcW w:w="1200" w:type="dxa"/>
          </w:tcPr>
          <w:p w:rsidR="00B2372C" w:rsidRDefault="00B2372C" w:rsidP="009C645D">
            <w:pPr>
              <w:pStyle w:val="sc-Requirement"/>
            </w:pPr>
          </w:p>
        </w:tc>
        <w:tc>
          <w:tcPr>
            <w:tcW w:w="2000" w:type="dxa"/>
          </w:tcPr>
          <w:p w:rsidR="00B2372C" w:rsidRDefault="00B2372C" w:rsidP="009C645D">
            <w:pPr>
              <w:pStyle w:val="sc-Requirement"/>
            </w:pPr>
            <w:r>
              <w:t> </w:t>
            </w:r>
          </w:p>
        </w:tc>
        <w:tc>
          <w:tcPr>
            <w:tcW w:w="450" w:type="dxa"/>
          </w:tcPr>
          <w:p w:rsidR="00B2372C" w:rsidRDefault="00B2372C" w:rsidP="009C645D">
            <w:pPr>
              <w:pStyle w:val="sc-RequirementRight"/>
            </w:pPr>
          </w:p>
        </w:tc>
        <w:tc>
          <w:tcPr>
            <w:tcW w:w="1116" w:type="dxa"/>
          </w:tcPr>
          <w:p w:rsidR="00B2372C" w:rsidRDefault="00B2372C" w:rsidP="009C645D">
            <w:pPr>
              <w:pStyle w:val="sc-Requirement"/>
            </w:pPr>
          </w:p>
        </w:tc>
      </w:tr>
      <w:tr w:rsidR="00B2372C" w:rsidTr="009C645D">
        <w:tc>
          <w:tcPr>
            <w:tcW w:w="1200" w:type="dxa"/>
          </w:tcPr>
          <w:p w:rsidR="00B2372C" w:rsidRDefault="00B2372C" w:rsidP="009C645D">
            <w:pPr>
              <w:pStyle w:val="sc-Requirement"/>
            </w:pPr>
            <w:r>
              <w:t>PHYS 110</w:t>
            </w:r>
          </w:p>
        </w:tc>
        <w:tc>
          <w:tcPr>
            <w:tcW w:w="2000" w:type="dxa"/>
          </w:tcPr>
          <w:p w:rsidR="00B2372C" w:rsidRDefault="00B2372C" w:rsidP="009C645D">
            <w:pPr>
              <w:pStyle w:val="sc-Requirement"/>
            </w:pPr>
            <w:r>
              <w:t>Introductory Physics</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Sp, F, Su</w:t>
            </w:r>
          </w:p>
        </w:tc>
      </w:tr>
      <w:tr w:rsidR="00B2372C" w:rsidTr="009C645D">
        <w:tc>
          <w:tcPr>
            <w:tcW w:w="1200" w:type="dxa"/>
          </w:tcPr>
          <w:p w:rsidR="00B2372C" w:rsidRDefault="00B2372C" w:rsidP="009C645D">
            <w:pPr>
              <w:pStyle w:val="sc-Requirement"/>
            </w:pPr>
          </w:p>
        </w:tc>
        <w:tc>
          <w:tcPr>
            <w:tcW w:w="2000" w:type="dxa"/>
          </w:tcPr>
          <w:p w:rsidR="00B2372C" w:rsidRDefault="00B2372C" w:rsidP="009C645D">
            <w:pPr>
              <w:pStyle w:val="sc-Requirement"/>
            </w:pPr>
            <w:r>
              <w:t>-Or-</w:t>
            </w:r>
          </w:p>
        </w:tc>
        <w:tc>
          <w:tcPr>
            <w:tcW w:w="450" w:type="dxa"/>
          </w:tcPr>
          <w:p w:rsidR="00B2372C" w:rsidRDefault="00B2372C" w:rsidP="009C645D">
            <w:pPr>
              <w:pStyle w:val="sc-RequirementRight"/>
            </w:pPr>
          </w:p>
        </w:tc>
        <w:tc>
          <w:tcPr>
            <w:tcW w:w="1116" w:type="dxa"/>
          </w:tcPr>
          <w:p w:rsidR="00B2372C" w:rsidRDefault="00B2372C" w:rsidP="009C645D">
            <w:pPr>
              <w:pStyle w:val="sc-Requirement"/>
            </w:pPr>
          </w:p>
        </w:tc>
      </w:tr>
      <w:tr w:rsidR="00B2372C" w:rsidTr="009C645D">
        <w:tc>
          <w:tcPr>
            <w:tcW w:w="1200" w:type="dxa"/>
          </w:tcPr>
          <w:p w:rsidR="00B2372C" w:rsidRDefault="00B2372C" w:rsidP="009C645D">
            <w:pPr>
              <w:pStyle w:val="sc-Requirement"/>
            </w:pPr>
            <w:r>
              <w:t>CHEM 103</w:t>
            </w:r>
          </w:p>
        </w:tc>
        <w:tc>
          <w:tcPr>
            <w:tcW w:w="2000" w:type="dxa"/>
          </w:tcPr>
          <w:p w:rsidR="00B2372C" w:rsidRDefault="00B2372C" w:rsidP="009C645D">
            <w:pPr>
              <w:pStyle w:val="sc-Requirement"/>
            </w:pPr>
            <w:r>
              <w:t>General Chemistry I</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F, Sp, Su</w:t>
            </w:r>
          </w:p>
        </w:tc>
      </w:tr>
    </w:tbl>
    <w:p w:rsidR="00B2372C" w:rsidRPr="000172A3" w:rsidRDefault="00B2372C" w:rsidP="00B2372C">
      <w:pPr>
        <w:pStyle w:val="sc-AwardHeading"/>
        <w:rPr>
          <w:sz w:val="16"/>
          <w:szCs w:val="16"/>
        </w:rPr>
      </w:pPr>
      <w:bookmarkStart w:id="133" w:name="1812494BCB89423A98C52BD2E812CEB1"/>
      <w:r w:rsidRPr="000172A3">
        <w:rPr>
          <w:caps w:val="0"/>
          <w:sz w:val="16"/>
          <w:szCs w:val="16"/>
        </w:rPr>
        <w:t>Total Credit Hours: 5</w:t>
      </w:r>
      <w:r>
        <w:rPr>
          <w:caps w:val="0"/>
          <w:sz w:val="16"/>
          <w:szCs w:val="16"/>
        </w:rPr>
        <w:t>3-54</w:t>
      </w:r>
    </w:p>
    <w:p w:rsidR="00B2372C" w:rsidRDefault="00B2372C" w:rsidP="00B2372C">
      <w:pPr>
        <w:pStyle w:val="sc-AwardHeading"/>
      </w:pPr>
      <w:r>
        <w:t>Communication Minor</w:t>
      </w:r>
      <w:bookmarkEnd w:id="133"/>
      <w:r>
        <w:fldChar w:fldCharType="begin"/>
      </w:r>
      <w:r>
        <w:instrText xml:space="preserve"> XE "Communication Minor" </w:instrText>
      </w:r>
      <w:r>
        <w:fldChar w:fldCharType="end"/>
      </w:r>
    </w:p>
    <w:p w:rsidR="00B2372C" w:rsidRDefault="00B2372C" w:rsidP="00B2372C">
      <w:pPr>
        <w:pStyle w:val="sc-RequirementsHeading"/>
      </w:pPr>
      <w:bookmarkStart w:id="134" w:name="CB664885A86649EFB9572AE174F1233D"/>
      <w:r>
        <w:t>Course Requirements</w:t>
      </w:r>
      <w:bookmarkEnd w:id="134"/>
    </w:p>
    <w:p w:rsidR="00B2372C" w:rsidRDefault="00B2372C" w:rsidP="00B2372C">
      <w:pPr>
        <w:pStyle w:val="sc-BodyText"/>
      </w:pPr>
      <w:r>
        <w:t>The minor in communication consists of a minimum of 20 credit hours (six courses), as follows:</w:t>
      </w:r>
    </w:p>
    <w:p w:rsidR="00B2372C" w:rsidRDefault="00B2372C" w:rsidP="00B2372C">
      <w:pPr>
        <w:pStyle w:val="sc-RequirementsSubheading"/>
      </w:pPr>
      <w:bookmarkStart w:id="135" w:name="00D900C673A84F369E3CD1F456B3E58F"/>
      <w:r>
        <w:t>Courses</w:t>
      </w:r>
      <w:bookmarkEnd w:id="135"/>
    </w:p>
    <w:tbl>
      <w:tblPr>
        <w:tblW w:w="0" w:type="auto"/>
        <w:tblLook w:val="04A0" w:firstRow="1" w:lastRow="0" w:firstColumn="1" w:lastColumn="0" w:noHBand="0" w:noVBand="1"/>
      </w:tblPr>
      <w:tblGrid>
        <w:gridCol w:w="1199"/>
        <w:gridCol w:w="2000"/>
        <w:gridCol w:w="450"/>
        <w:gridCol w:w="1116"/>
      </w:tblGrid>
      <w:tr w:rsidR="00B2372C" w:rsidTr="009C645D">
        <w:tc>
          <w:tcPr>
            <w:tcW w:w="1200" w:type="dxa"/>
          </w:tcPr>
          <w:p w:rsidR="00B2372C" w:rsidRDefault="00B2372C" w:rsidP="009C645D">
            <w:pPr>
              <w:pStyle w:val="sc-Requirement"/>
            </w:pPr>
            <w:r>
              <w:t>COMM 208</w:t>
            </w:r>
          </w:p>
        </w:tc>
        <w:tc>
          <w:tcPr>
            <w:tcW w:w="2000" w:type="dxa"/>
          </w:tcPr>
          <w:p w:rsidR="00B2372C" w:rsidRDefault="00B2372C" w:rsidP="009C645D">
            <w:pPr>
              <w:pStyle w:val="sc-Requirement"/>
            </w:pPr>
            <w:r>
              <w:t>Public Speaking</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F, Sp</w:t>
            </w:r>
          </w:p>
        </w:tc>
      </w:tr>
      <w:tr w:rsidR="00B2372C" w:rsidTr="009C645D">
        <w:tc>
          <w:tcPr>
            <w:tcW w:w="1200" w:type="dxa"/>
          </w:tcPr>
          <w:p w:rsidR="00B2372C" w:rsidRDefault="00B2372C" w:rsidP="009C645D">
            <w:pPr>
              <w:pStyle w:val="sc-Requirement"/>
            </w:pPr>
            <w:r>
              <w:t>COMM 240</w:t>
            </w:r>
          </w:p>
        </w:tc>
        <w:tc>
          <w:tcPr>
            <w:tcW w:w="2000" w:type="dxa"/>
          </w:tcPr>
          <w:p w:rsidR="00B2372C" w:rsidRDefault="00B2372C" w:rsidP="009C645D">
            <w:pPr>
              <w:pStyle w:val="sc-Requirement"/>
            </w:pPr>
            <w:r>
              <w:t>Mass Media and Society</w:t>
            </w:r>
          </w:p>
        </w:tc>
        <w:tc>
          <w:tcPr>
            <w:tcW w:w="450" w:type="dxa"/>
          </w:tcPr>
          <w:p w:rsidR="00B2372C" w:rsidRDefault="00B2372C" w:rsidP="009C645D">
            <w:pPr>
              <w:pStyle w:val="sc-RequirementRight"/>
            </w:pPr>
            <w:r>
              <w:t>4</w:t>
            </w:r>
          </w:p>
        </w:tc>
        <w:tc>
          <w:tcPr>
            <w:tcW w:w="1116" w:type="dxa"/>
          </w:tcPr>
          <w:p w:rsidR="00B2372C" w:rsidRDefault="00B2372C" w:rsidP="009C645D">
            <w:pPr>
              <w:pStyle w:val="sc-Requirement"/>
            </w:pPr>
            <w:r>
              <w:t>F, Sp, Su</w:t>
            </w:r>
          </w:p>
        </w:tc>
      </w:tr>
    </w:tbl>
    <w:p w:rsidR="00B2372C" w:rsidRDefault="00B2372C" w:rsidP="00B2372C">
      <w:pPr>
        <w:pStyle w:val="sc-RequirementsNote"/>
      </w:pPr>
      <w:r>
        <w:t>AND FOUR ADDITIONAL COMMUNICATION COURSES, with at least two at the 300-level.</w:t>
      </w:r>
    </w:p>
    <w:p w:rsidR="00B2372C" w:rsidRDefault="00B2372C" w:rsidP="00B2372C">
      <w:pPr>
        <w:pStyle w:val="sc-RequirementsNote"/>
      </w:pPr>
      <w:r>
        <w:t>Note: Connections courses cannot be used to satisfy these requirements.</w:t>
      </w:r>
    </w:p>
    <w:p w:rsidR="00113605" w:rsidRDefault="00B2372C" w:rsidP="00B2372C">
      <w:pPr>
        <w:pStyle w:val="sc-Total"/>
      </w:pPr>
      <w:r>
        <w:t>Total Credit Hours: 20-24</w:t>
      </w:r>
    </w:p>
    <w:p w:rsidR="00113605" w:rsidRPr="00113605" w:rsidDel="00F644C2" w:rsidRDefault="00113605">
      <w:pPr>
        <w:pStyle w:val="Heading2"/>
        <w:rPr>
          <w:del w:id="136" w:author="Auger, Giselle A." w:date="2019-04-22T13:48:00Z"/>
        </w:rPr>
      </w:pPr>
      <w:r>
        <w:br w:type="column"/>
      </w:r>
      <w:bookmarkStart w:id="137" w:name="0BF8E1ADA7654F6BBE1CE02CBB343942"/>
      <w:del w:id="138" w:author="Auger, Giselle A." w:date="2019-04-22T13:48:00Z">
        <w:r w:rsidRPr="00113605" w:rsidDel="00F644C2">
          <w:lastRenderedPageBreak/>
          <w:delText>COLL - College Course</w:delText>
        </w:r>
        <w:bookmarkEnd w:id="137"/>
        <w:r w:rsidRPr="00113605" w:rsidDel="00F644C2">
          <w:rPr>
            <w:b w:val="0"/>
            <w:bCs w:val="0"/>
            <w:iCs w:val="0"/>
          </w:rPr>
          <w:fldChar w:fldCharType="begin"/>
        </w:r>
        <w:r w:rsidRPr="00113605" w:rsidDel="00F644C2">
          <w:delInstrText xml:space="preserve"> XE "COLL - College Course" </w:delInstrText>
        </w:r>
        <w:r w:rsidRPr="00113605" w:rsidDel="00F644C2">
          <w:rPr>
            <w:b w:val="0"/>
            <w:bCs w:val="0"/>
            <w:iCs w:val="0"/>
          </w:rPr>
          <w:fldChar w:fldCharType="end"/>
        </w:r>
      </w:del>
    </w:p>
    <w:p w:rsidR="00113605" w:rsidRPr="00113605" w:rsidDel="00F644C2" w:rsidRDefault="00113605">
      <w:pPr>
        <w:pStyle w:val="Heading2"/>
        <w:rPr>
          <w:del w:id="139" w:author="Auger, Giselle A." w:date="2019-04-22T13:48:00Z"/>
          <w:szCs w:val="18"/>
        </w:rPr>
        <w:pPrChange w:id="140" w:author="Auger, Giselle A." w:date="2019-04-22T13:48:00Z">
          <w:pPr>
            <w:keepNext/>
            <w:keepLines/>
            <w:spacing w:before="120"/>
            <w:outlineLvl w:val="7"/>
          </w:pPr>
        </w:pPrChange>
      </w:pPr>
      <w:bookmarkStart w:id="141" w:name="C10AF73FDDC4480985A7482DF71B53FC"/>
      <w:bookmarkEnd w:id="141"/>
      <w:del w:id="142" w:author="Auger, Giselle A." w:date="2019-04-22T13:48:00Z">
        <w:r w:rsidRPr="00113605" w:rsidDel="00F644C2">
          <w:rPr>
            <w:b w:val="0"/>
            <w:bCs w:val="0"/>
            <w:szCs w:val="18"/>
          </w:rPr>
          <w:delText>COLL 101 - The College Experience (1)</w:delText>
        </w:r>
      </w:del>
    </w:p>
    <w:p w:rsidR="00113605" w:rsidRPr="00113605" w:rsidDel="00F644C2" w:rsidRDefault="00113605">
      <w:pPr>
        <w:pStyle w:val="Heading2"/>
        <w:rPr>
          <w:del w:id="143" w:author="Auger, Giselle A." w:date="2019-04-22T13:48:00Z"/>
        </w:rPr>
        <w:pPrChange w:id="144" w:author="Auger, Giselle A." w:date="2019-04-22T13:48:00Z">
          <w:pPr>
            <w:spacing w:before="40" w:line="220" w:lineRule="exact"/>
          </w:pPr>
        </w:pPrChange>
      </w:pPr>
      <w:del w:id="145" w:author="Auger, Giselle A." w:date="2019-04-22T13:48:00Z">
        <w:r w:rsidRPr="00113605" w:rsidDel="00F644C2">
          <w:delText>Through classroom instruction and academic advisement, students explore the meaning of higher education, the transition to college, academic organization and terminology, and time management.</w:delText>
        </w:r>
      </w:del>
    </w:p>
    <w:p w:rsidR="00113605" w:rsidRPr="00113605" w:rsidDel="00F644C2" w:rsidRDefault="00113605">
      <w:pPr>
        <w:pStyle w:val="Heading2"/>
        <w:rPr>
          <w:del w:id="146" w:author="Auger, Giselle A." w:date="2019-04-22T13:48:00Z"/>
        </w:rPr>
        <w:pPrChange w:id="147" w:author="Auger, Giselle A." w:date="2019-04-22T13:48:00Z">
          <w:pPr>
            <w:spacing w:before="40" w:line="220" w:lineRule="exact"/>
          </w:pPr>
        </w:pPrChange>
      </w:pPr>
      <w:del w:id="148" w:author="Auger, Giselle A." w:date="2019-04-22T13:48:00Z">
        <w:r w:rsidRPr="00113605" w:rsidDel="00F644C2">
          <w:delText>Offered: Fall.</w:delText>
        </w:r>
      </w:del>
    </w:p>
    <w:p w:rsidR="00113605" w:rsidRPr="00113605" w:rsidDel="00F644C2" w:rsidRDefault="00113605">
      <w:pPr>
        <w:pStyle w:val="Heading2"/>
        <w:rPr>
          <w:del w:id="149" w:author="Auger, Giselle A." w:date="2019-04-22T13:48:00Z"/>
          <w:szCs w:val="18"/>
        </w:rPr>
        <w:pPrChange w:id="150" w:author="Auger, Giselle A." w:date="2019-04-22T13:48:00Z">
          <w:pPr>
            <w:keepNext/>
            <w:keepLines/>
            <w:spacing w:before="120"/>
            <w:outlineLvl w:val="7"/>
          </w:pPr>
        </w:pPrChange>
      </w:pPr>
      <w:bookmarkStart w:id="151" w:name="DCC9BA0C80C84F91A9B90CDCE95B446A"/>
      <w:bookmarkEnd w:id="151"/>
      <w:del w:id="152" w:author="Auger, Giselle A." w:date="2019-04-22T13:48:00Z">
        <w:r w:rsidRPr="00113605" w:rsidDel="00F644C2">
          <w:rPr>
            <w:b w:val="0"/>
            <w:bCs w:val="0"/>
            <w:szCs w:val="18"/>
          </w:rPr>
          <w:delText>COLL 125 - College Learning Strategies (3)</w:delText>
        </w:r>
      </w:del>
    </w:p>
    <w:p w:rsidR="00113605" w:rsidRPr="00113605" w:rsidDel="00F644C2" w:rsidRDefault="00113605">
      <w:pPr>
        <w:pStyle w:val="Heading2"/>
        <w:rPr>
          <w:del w:id="153" w:author="Auger, Giselle A." w:date="2019-04-22T13:48:00Z"/>
        </w:rPr>
        <w:pPrChange w:id="154" w:author="Auger, Giselle A." w:date="2019-04-22T13:48:00Z">
          <w:pPr>
            <w:spacing w:before="40" w:line="220" w:lineRule="exact"/>
          </w:pPr>
        </w:pPrChange>
      </w:pPr>
      <w:del w:id="155" w:author="Auger, Giselle A." w:date="2019-04-22T13:48:00Z">
        <w:r w:rsidRPr="00113605" w:rsidDel="00F644C2">
          <w:delText>Skills necessary for success in college are developed, with emphasis on organizational methods, study skills, and the interpretation of reading materials. Normally open to freshman and sophomore students only, with consent of instructor. 4 contact hours.</w:delText>
        </w:r>
      </w:del>
    </w:p>
    <w:p w:rsidR="00113605" w:rsidRPr="00113605" w:rsidDel="00F644C2" w:rsidRDefault="00113605">
      <w:pPr>
        <w:pStyle w:val="Heading2"/>
        <w:rPr>
          <w:del w:id="156" w:author="Auger, Giselle A." w:date="2019-04-22T13:48:00Z"/>
        </w:rPr>
        <w:pPrChange w:id="157" w:author="Auger, Giselle A." w:date="2019-04-22T13:48:00Z">
          <w:pPr>
            <w:spacing w:before="40" w:line="220" w:lineRule="exact"/>
          </w:pPr>
        </w:pPrChange>
      </w:pPr>
      <w:del w:id="158" w:author="Auger, Giselle A." w:date="2019-04-22T13:48:00Z">
        <w:r w:rsidRPr="00113605" w:rsidDel="00F644C2">
          <w:delText>Offered:  Fall, Spring.</w:delText>
        </w:r>
      </w:del>
    </w:p>
    <w:p w:rsidR="00113605" w:rsidRPr="00113605" w:rsidDel="00F644C2" w:rsidRDefault="00113605">
      <w:pPr>
        <w:pStyle w:val="Heading2"/>
        <w:rPr>
          <w:del w:id="159" w:author="Auger, Giselle A." w:date="2019-04-22T13:48:00Z"/>
          <w:szCs w:val="18"/>
        </w:rPr>
        <w:pPrChange w:id="160" w:author="Auger, Giselle A." w:date="2019-04-22T13:48:00Z">
          <w:pPr>
            <w:keepNext/>
            <w:keepLines/>
            <w:spacing w:before="120"/>
            <w:outlineLvl w:val="7"/>
          </w:pPr>
        </w:pPrChange>
      </w:pPr>
      <w:bookmarkStart w:id="161" w:name="87C4306415EF42AB848B6969CE17927B"/>
      <w:bookmarkEnd w:id="161"/>
      <w:del w:id="162" w:author="Auger, Giselle A." w:date="2019-04-22T13:48:00Z">
        <w:r w:rsidRPr="00113605" w:rsidDel="00F644C2">
          <w:rPr>
            <w:b w:val="0"/>
            <w:bCs w:val="0"/>
            <w:szCs w:val="18"/>
          </w:rPr>
          <w:delText>COLL 202 - Open Books-Open Minds Peer Discussion Program (1)</w:delText>
        </w:r>
      </w:del>
    </w:p>
    <w:p w:rsidR="00113605" w:rsidRPr="00113605" w:rsidDel="00F644C2" w:rsidRDefault="00113605">
      <w:pPr>
        <w:pStyle w:val="Heading2"/>
        <w:rPr>
          <w:del w:id="163" w:author="Auger, Giselle A." w:date="2019-04-22T13:48:00Z"/>
        </w:rPr>
        <w:pPrChange w:id="164" w:author="Auger, Giselle A." w:date="2019-04-22T13:48:00Z">
          <w:pPr>
            <w:spacing w:before="40" w:line="220" w:lineRule="exact"/>
          </w:pPr>
        </w:pPrChange>
      </w:pPr>
      <w:del w:id="165" w:author="Auger, Giselle A." w:date="2019-04-22T13:48:00Z">
        <w:r w:rsidRPr="00113605" w:rsidDel="00F644C2">
          <w:delText>Students facilitate analysis and discussion of the common book in a First Year Writing class. Discussion leaders participate and also encourage participation in Open Books-Open Minds events.</w:delText>
        </w:r>
      </w:del>
    </w:p>
    <w:p w:rsidR="00113605" w:rsidRPr="00113605" w:rsidDel="00F644C2" w:rsidRDefault="00113605">
      <w:pPr>
        <w:pStyle w:val="Heading2"/>
        <w:rPr>
          <w:del w:id="166" w:author="Auger, Giselle A." w:date="2019-04-22T13:48:00Z"/>
        </w:rPr>
        <w:pPrChange w:id="167" w:author="Auger, Giselle A." w:date="2019-04-22T13:48:00Z">
          <w:pPr>
            <w:spacing w:before="40" w:line="220" w:lineRule="exact"/>
          </w:pPr>
        </w:pPrChange>
      </w:pPr>
      <w:del w:id="168" w:author="Auger, Giselle A." w:date="2019-04-22T13:48:00Z">
        <w:r w:rsidRPr="00113605" w:rsidDel="00F644C2">
          <w:delText>Prerequisite: Completion of 24 credit hours of courses and consent of instructor.</w:delText>
        </w:r>
      </w:del>
    </w:p>
    <w:p w:rsidR="00113605" w:rsidRPr="00113605" w:rsidDel="00F644C2" w:rsidRDefault="00113605">
      <w:pPr>
        <w:pStyle w:val="Heading2"/>
        <w:rPr>
          <w:del w:id="169" w:author="Auger, Giselle A." w:date="2019-04-22T13:48:00Z"/>
        </w:rPr>
        <w:pPrChange w:id="170" w:author="Auger, Giselle A." w:date="2019-04-22T13:48:00Z">
          <w:pPr>
            <w:spacing w:before="40" w:line="220" w:lineRule="exact"/>
          </w:pPr>
        </w:pPrChange>
      </w:pPr>
      <w:del w:id="171" w:author="Auger, Giselle A." w:date="2019-04-22T13:48:00Z">
        <w:r w:rsidRPr="00113605" w:rsidDel="00F644C2">
          <w:delText>Offered:  Fall, Spring.</w:delText>
        </w:r>
      </w:del>
    </w:p>
    <w:p w:rsidR="00113605" w:rsidRPr="00113605" w:rsidDel="00F644C2" w:rsidRDefault="00113605">
      <w:pPr>
        <w:pStyle w:val="Heading2"/>
        <w:rPr>
          <w:del w:id="172" w:author="Auger, Giselle A." w:date="2019-04-22T13:48:00Z"/>
          <w:szCs w:val="18"/>
        </w:rPr>
        <w:pPrChange w:id="173" w:author="Auger, Giselle A." w:date="2019-04-22T13:48:00Z">
          <w:pPr>
            <w:keepNext/>
            <w:keepLines/>
            <w:spacing w:before="120"/>
            <w:outlineLvl w:val="7"/>
          </w:pPr>
        </w:pPrChange>
      </w:pPr>
      <w:bookmarkStart w:id="174" w:name="4FABEB2E723649ACB2E83FCD3C6AA4AF"/>
      <w:bookmarkEnd w:id="174"/>
      <w:del w:id="175" w:author="Auger, Giselle A." w:date="2019-04-22T13:48:00Z">
        <w:r w:rsidRPr="00113605" w:rsidDel="00F644C2">
          <w:rPr>
            <w:b w:val="0"/>
            <w:bCs w:val="0"/>
            <w:szCs w:val="18"/>
          </w:rPr>
          <w:delText>COLL 598 - Independent Research for Individualized Graduate Program (1-6)</w:delText>
        </w:r>
      </w:del>
    </w:p>
    <w:p w:rsidR="00113605" w:rsidRPr="00113605" w:rsidDel="00F644C2" w:rsidRDefault="00113605">
      <w:pPr>
        <w:pStyle w:val="Heading2"/>
        <w:rPr>
          <w:del w:id="176" w:author="Auger, Giselle A." w:date="2019-04-22T13:48:00Z"/>
        </w:rPr>
        <w:pPrChange w:id="177" w:author="Auger, Giselle A." w:date="2019-04-22T13:48:00Z">
          <w:pPr>
            <w:spacing w:before="40" w:line="220" w:lineRule="exact"/>
          </w:pPr>
        </w:pPrChange>
      </w:pPr>
      <w:del w:id="178" w:author="Auger, Giselle A." w:date="2019-04-22T13:48:00Z">
        <w:r w:rsidRPr="00113605" w:rsidDel="00F644C2">
          <w:delText>Students complete a scholarly research or creative project under the supervision of a faculty member, while adhering to professional standards of the relevant discipline(s) in which the IGP is completed. (May be repeated for a maximum of 6 credits.)</w:delText>
        </w:r>
      </w:del>
    </w:p>
    <w:p w:rsidR="00113605" w:rsidRPr="00113605" w:rsidDel="00F644C2" w:rsidRDefault="00113605">
      <w:pPr>
        <w:pStyle w:val="Heading2"/>
        <w:rPr>
          <w:del w:id="179" w:author="Auger, Giselle A." w:date="2019-04-22T13:48:00Z"/>
        </w:rPr>
        <w:pPrChange w:id="180" w:author="Auger, Giselle A." w:date="2019-04-22T13:48:00Z">
          <w:pPr>
            <w:spacing w:before="40" w:line="220" w:lineRule="exact"/>
          </w:pPr>
        </w:pPrChange>
      </w:pPr>
      <w:del w:id="181" w:author="Auger, Giselle A." w:date="2019-04-22T13:48:00Z">
        <w:r w:rsidRPr="00113605" w:rsidDel="00F644C2">
          <w:delText>Prerequisite: Admission to an individualized graduate program and consent of instructor and dean of graduate studies.</w:delText>
        </w:r>
      </w:del>
    </w:p>
    <w:p w:rsidR="00113605" w:rsidRPr="00113605" w:rsidDel="00F644C2" w:rsidRDefault="00113605">
      <w:pPr>
        <w:pStyle w:val="Heading2"/>
        <w:rPr>
          <w:del w:id="182" w:author="Auger, Giselle A." w:date="2019-04-22T13:48:00Z"/>
        </w:rPr>
        <w:pPrChange w:id="183" w:author="Auger, Giselle A." w:date="2019-04-22T13:48:00Z">
          <w:pPr>
            <w:spacing w:before="40" w:line="220" w:lineRule="exact"/>
          </w:pPr>
        </w:pPrChange>
      </w:pPr>
      <w:del w:id="184" w:author="Auger, Giselle A." w:date="2019-04-22T13:48:00Z">
        <w:r w:rsidRPr="00113605" w:rsidDel="00F644C2">
          <w:delText>Offered: As needed.</w:delText>
        </w:r>
      </w:del>
    </w:p>
    <w:p w:rsidR="00113605" w:rsidRPr="00113605" w:rsidDel="00F644C2" w:rsidRDefault="00113605">
      <w:pPr>
        <w:pStyle w:val="Heading2"/>
        <w:rPr>
          <w:del w:id="185" w:author="Auger, Giselle A." w:date="2019-04-22T13:48:00Z"/>
          <w:szCs w:val="18"/>
        </w:rPr>
        <w:pPrChange w:id="186" w:author="Auger, Giselle A." w:date="2019-04-22T13:48:00Z">
          <w:pPr>
            <w:keepNext/>
            <w:keepLines/>
            <w:spacing w:before="120"/>
            <w:outlineLvl w:val="7"/>
          </w:pPr>
        </w:pPrChange>
      </w:pPr>
      <w:bookmarkStart w:id="187" w:name="FD1ABE3CE5B2460084E34B634B4C4D02"/>
      <w:bookmarkEnd w:id="187"/>
      <w:del w:id="188" w:author="Auger, Giselle A." w:date="2019-04-22T13:48:00Z">
        <w:r w:rsidRPr="00113605" w:rsidDel="00F644C2">
          <w:rPr>
            <w:b w:val="0"/>
            <w:bCs w:val="0"/>
            <w:szCs w:val="18"/>
          </w:rPr>
          <w:delText>COLL 599 - Masters Thesis for Individualized Graduate Program (1-6)</w:delText>
        </w:r>
      </w:del>
    </w:p>
    <w:p w:rsidR="00113605" w:rsidRPr="00113605" w:rsidDel="00F644C2" w:rsidRDefault="00113605">
      <w:pPr>
        <w:pStyle w:val="Heading2"/>
        <w:rPr>
          <w:del w:id="189" w:author="Auger, Giselle A." w:date="2019-04-22T13:48:00Z"/>
        </w:rPr>
        <w:pPrChange w:id="190" w:author="Auger, Giselle A." w:date="2019-04-22T13:48:00Z">
          <w:pPr>
            <w:spacing w:before="40" w:line="276" w:lineRule="auto"/>
          </w:pPr>
        </w:pPrChange>
      </w:pPr>
      <w:del w:id="191" w:author="Auger, Giselle A." w:date="2019-04-22T13:48:00Z">
        <w:r w:rsidRPr="00113605" w:rsidDel="00F644C2">
          <w:delText>Students complete a thesis under the supervision of a faculty member while adhering to professional standards of the relevant discipline(s) in which the IGP is completed. (May be repeated for a maximum of 6 credits.)</w:delText>
        </w:r>
      </w:del>
    </w:p>
    <w:p w:rsidR="00113605" w:rsidRPr="00113605" w:rsidDel="00F644C2" w:rsidRDefault="00113605">
      <w:pPr>
        <w:pStyle w:val="Heading2"/>
        <w:rPr>
          <w:del w:id="192" w:author="Auger, Giselle A." w:date="2019-04-22T13:48:00Z"/>
        </w:rPr>
        <w:pPrChange w:id="193" w:author="Auger, Giselle A." w:date="2019-04-22T13:48:00Z">
          <w:pPr>
            <w:spacing w:before="40" w:line="276" w:lineRule="auto"/>
          </w:pPr>
        </w:pPrChange>
      </w:pPr>
      <w:del w:id="194" w:author="Auger, Giselle A." w:date="2019-04-22T13:48:00Z">
        <w:r w:rsidRPr="00113605" w:rsidDel="00F644C2">
          <w:delText>Prerequisite: Admission to an individualized graduate program and consent of instructor and dean of graduate studies.</w:delText>
        </w:r>
      </w:del>
    </w:p>
    <w:p w:rsidR="00113605" w:rsidRPr="00113605" w:rsidDel="00F644C2" w:rsidRDefault="00113605">
      <w:pPr>
        <w:pStyle w:val="Heading2"/>
        <w:rPr>
          <w:del w:id="195" w:author="Auger, Giselle A." w:date="2019-04-22T13:48:00Z"/>
        </w:rPr>
        <w:pPrChange w:id="196" w:author="Auger, Giselle A." w:date="2019-04-22T13:48:00Z">
          <w:pPr>
            <w:spacing w:before="40" w:line="220" w:lineRule="exact"/>
          </w:pPr>
        </w:pPrChange>
      </w:pPr>
      <w:del w:id="197" w:author="Auger, Giselle A." w:date="2019-04-22T13:48:00Z">
        <w:r w:rsidRPr="00113605" w:rsidDel="00F644C2">
          <w:delText>Offered: As needed.</w:delText>
        </w:r>
      </w:del>
    </w:p>
    <w:p w:rsidR="00113605" w:rsidRPr="00113605" w:rsidDel="00F644C2" w:rsidRDefault="00113605">
      <w:pPr>
        <w:pStyle w:val="Heading2"/>
        <w:rPr>
          <w:del w:id="198" w:author="Auger, Giselle A." w:date="2019-04-22T13:48:00Z"/>
        </w:rPr>
        <w:pPrChange w:id="199" w:author="Auger, Giselle A." w:date="2019-04-22T13:48:00Z">
          <w:pPr>
            <w:keepNext/>
            <w:keepLines/>
            <w:pBdr>
              <w:bottom w:val="single" w:sz="8" w:space="1" w:color="auto"/>
            </w:pBdr>
            <w:suppressAutoHyphens/>
            <w:spacing w:before="120" w:after="120" w:line="320" w:lineRule="atLeast"/>
            <w:outlineLvl w:val="1"/>
          </w:pPr>
        </w:pPrChange>
      </w:pPr>
      <w:bookmarkStart w:id="200" w:name="C15F1A6DF67142A1833479A86A0438CF"/>
      <w:del w:id="201" w:author="Auger, Giselle A." w:date="2019-04-22T13:48:00Z">
        <w:r w:rsidRPr="00113605" w:rsidDel="00F644C2">
          <w:rPr>
            <w:b w:val="0"/>
            <w:bCs w:val="0"/>
            <w:iCs w:val="0"/>
          </w:rPr>
          <w:delText>COMM - Communication</w:delText>
        </w:r>
        <w:bookmarkEnd w:id="200"/>
        <w:r w:rsidRPr="00113605" w:rsidDel="00F644C2">
          <w:fldChar w:fldCharType="begin"/>
        </w:r>
        <w:r w:rsidRPr="00113605" w:rsidDel="00F644C2">
          <w:rPr>
            <w:b w:val="0"/>
            <w:bCs w:val="0"/>
            <w:iCs w:val="0"/>
          </w:rPr>
          <w:delInstrText xml:space="preserve"> XE "COMM - Communication" </w:delInstrText>
        </w:r>
        <w:r w:rsidRPr="00113605" w:rsidDel="00F644C2">
          <w:fldChar w:fldCharType="end"/>
        </w:r>
      </w:del>
    </w:p>
    <w:p w:rsidR="00113605" w:rsidRPr="00113605" w:rsidDel="00F644C2" w:rsidRDefault="00113605">
      <w:pPr>
        <w:pStyle w:val="Heading2"/>
        <w:rPr>
          <w:del w:id="202" w:author="Auger, Giselle A." w:date="2019-04-22T13:48:00Z"/>
          <w:szCs w:val="18"/>
        </w:rPr>
        <w:pPrChange w:id="203" w:author="Auger, Giselle A." w:date="2019-04-22T13:48:00Z">
          <w:pPr>
            <w:keepNext/>
            <w:keepLines/>
            <w:spacing w:before="120"/>
            <w:outlineLvl w:val="7"/>
          </w:pPr>
        </w:pPrChange>
      </w:pPr>
      <w:bookmarkStart w:id="204" w:name="4FFB82E54A524CF3A546023EEB8472EA"/>
      <w:bookmarkEnd w:id="204"/>
      <w:del w:id="205" w:author="Auger, Giselle A." w:date="2019-04-22T13:48:00Z">
        <w:r w:rsidRPr="00113605" w:rsidDel="00F644C2">
          <w:rPr>
            <w:b w:val="0"/>
            <w:bCs w:val="0"/>
            <w:szCs w:val="18"/>
          </w:rPr>
          <w:delText>COMM 162 - East Asian Popular Cinema (4)</w:delText>
        </w:r>
      </w:del>
    </w:p>
    <w:p w:rsidR="00113605" w:rsidRPr="00113605" w:rsidDel="00F644C2" w:rsidRDefault="00113605">
      <w:pPr>
        <w:pStyle w:val="Heading2"/>
        <w:rPr>
          <w:del w:id="206" w:author="Auger, Giselle A." w:date="2019-04-22T13:48:00Z"/>
        </w:rPr>
        <w:pPrChange w:id="207" w:author="Auger, Giselle A." w:date="2019-04-22T13:48:00Z">
          <w:pPr>
            <w:spacing w:before="40" w:line="276" w:lineRule="auto"/>
          </w:pPr>
        </w:pPrChange>
      </w:pPr>
      <w:del w:id="208" w:author="Auger, Giselle A." w:date="2019-04-22T13:48:00Z">
        <w:r w:rsidRPr="00113605" w:rsidDel="00F644C2">
          <w:delText>East Asian culture, identity, gender, and communication patterns are explored through the examination of different genres in popular films and documentaries from Japan, Korea, Taiwan, Hong Kong, and China.</w:delText>
        </w:r>
      </w:del>
    </w:p>
    <w:p w:rsidR="00113605" w:rsidRPr="00113605" w:rsidDel="00F644C2" w:rsidRDefault="00113605">
      <w:pPr>
        <w:pStyle w:val="Heading2"/>
        <w:rPr>
          <w:del w:id="209" w:author="Auger, Giselle A." w:date="2019-04-22T13:48:00Z"/>
        </w:rPr>
        <w:pPrChange w:id="210" w:author="Auger, Giselle A." w:date="2019-04-22T13:48:00Z">
          <w:pPr>
            <w:spacing w:before="40" w:line="276" w:lineRule="auto"/>
          </w:pPr>
        </w:pPrChange>
      </w:pPr>
      <w:del w:id="211" w:author="Auger, Giselle A." w:date="2019-04-22T13:48:00Z">
        <w:r w:rsidRPr="00113605" w:rsidDel="00F644C2">
          <w:delText>General Education Category: Core 3.</w:delText>
        </w:r>
      </w:del>
    </w:p>
    <w:p w:rsidR="00113605" w:rsidRPr="00113605" w:rsidDel="00F644C2" w:rsidRDefault="00113605">
      <w:pPr>
        <w:pStyle w:val="Heading2"/>
        <w:rPr>
          <w:del w:id="212" w:author="Auger, Giselle A." w:date="2019-04-22T13:48:00Z"/>
        </w:rPr>
        <w:pPrChange w:id="213" w:author="Auger, Giselle A." w:date="2019-04-22T13:48:00Z">
          <w:pPr>
            <w:spacing w:before="40" w:line="220" w:lineRule="exact"/>
          </w:pPr>
        </w:pPrChange>
      </w:pPr>
      <w:del w:id="214" w:author="Auger, Giselle A." w:date="2019-04-22T13:48:00Z">
        <w:r w:rsidRPr="00113605" w:rsidDel="00F644C2">
          <w:delText>Offered:  As needed.</w:delText>
        </w:r>
      </w:del>
    </w:p>
    <w:p w:rsidR="00113605" w:rsidRPr="00113605" w:rsidDel="00F644C2" w:rsidRDefault="00113605">
      <w:pPr>
        <w:pStyle w:val="Heading2"/>
        <w:rPr>
          <w:del w:id="215" w:author="Auger, Giselle A." w:date="2019-04-22T13:48:00Z"/>
          <w:szCs w:val="18"/>
        </w:rPr>
        <w:pPrChange w:id="216" w:author="Auger, Giselle A." w:date="2019-04-22T13:48:00Z">
          <w:pPr>
            <w:keepNext/>
            <w:keepLines/>
            <w:spacing w:before="120"/>
            <w:outlineLvl w:val="7"/>
          </w:pPr>
        </w:pPrChange>
      </w:pPr>
      <w:bookmarkStart w:id="217" w:name="66E0E89CC69B4689AD18156821ED85F6"/>
      <w:bookmarkEnd w:id="217"/>
      <w:del w:id="218" w:author="Auger, Giselle A." w:date="2019-04-22T13:48:00Z">
        <w:r w:rsidRPr="00113605" w:rsidDel="00F644C2">
          <w:rPr>
            <w:b w:val="0"/>
            <w:bCs w:val="0"/>
            <w:szCs w:val="18"/>
          </w:rPr>
          <w:delText>COMM 201 - Writing for News (4)</w:delText>
        </w:r>
      </w:del>
    </w:p>
    <w:p w:rsidR="00113605" w:rsidRPr="00113605" w:rsidDel="00F644C2" w:rsidRDefault="00113605">
      <w:pPr>
        <w:pStyle w:val="Heading2"/>
        <w:rPr>
          <w:del w:id="219" w:author="Auger, Giselle A." w:date="2019-04-22T13:48:00Z"/>
        </w:rPr>
        <w:pPrChange w:id="220" w:author="Auger, Giselle A." w:date="2019-04-22T13:48:00Z">
          <w:pPr>
            <w:spacing w:before="40" w:line="276" w:lineRule="auto"/>
          </w:pPr>
        </w:pPrChange>
      </w:pPr>
      <w:del w:id="221" w:author="Auger, Giselle A." w:date="2019-04-22T13:48:00Z">
        <w:r w:rsidRPr="00113605" w:rsidDel="00F644C2">
          <w:delText>The fundamentals of composition using the AP style guide are introduced. Topics include news values, basic reporting, public relations formats and techniques for achieving high-quality news and public relations writing. (Formerly COMM 302.)</w:delText>
        </w:r>
      </w:del>
    </w:p>
    <w:p w:rsidR="00113605" w:rsidRPr="00113605" w:rsidDel="00F644C2" w:rsidRDefault="00113605">
      <w:pPr>
        <w:pStyle w:val="Heading2"/>
        <w:rPr>
          <w:del w:id="222" w:author="Auger, Giselle A." w:date="2019-04-22T13:48:00Z"/>
        </w:rPr>
        <w:pPrChange w:id="223" w:author="Auger, Giselle A." w:date="2019-04-22T13:48:00Z">
          <w:pPr>
            <w:spacing w:before="40" w:line="276" w:lineRule="auto"/>
          </w:pPr>
        </w:pPrChange>
      </w:pPr>
      <w:del w:id="224" w:author="Auger, Giselle A." w:date="2019-04-22T13:48:00Z">
        <w:r w:rsidRPr="00113605" w:rsidDel="00F644C2">
          <w:delText>Prerequisite: FYW 100 or FYW 100P or completion of the College Writing Requirement.</w:delText>
        </w:r>
      </w:del>
    </w:p>
    <w:p w:rsidR="00113605" w:rsidRPr="00113605" w:rsidDel="00F644C2" w:rsidRDefault="00113605">
      <w:pPr>
        <w:pStyle w:val="Heading2"/>
        <w:rPr>
          <w:del w:id="225" w:author="Auger, Giselle A." w:date="2019-04-22T13:48:00Z"/>
        </w:rPr>
        <w:pPrChange w:id="226" w:author="Auger, Giselle A." w:date="2019-04-22T13:48:00Z">
          <w:pPr>
            <w:spacing w:before="40" w:line="220" w:lineRule="exact"/>
          </w:pPr>
        </w:pPrChange>
      </w:pPr>
      <w:del w:id="227" w:author="Auger, Giselle A." w:date="2019-04-22T13:48:00Z">
        <w:r w:rsidRPr="00113605" w:rsidDel="00F644C2">
          <w:delText>Offered: Fall, Spring.</w:delText>
        </w:r>
      </w:del>
    </w:p>
    <w:p w:rsidR="00113605" w:rsidRPr="00113605" w:rsidDel="00F644C2" w:rsidRDefault="00113605">
      <w:pPr>
        <w:pStyle w:val="Heading2"/>
        <w:rPr>
          <w:del w:id="228" w:author="Auger, Giselle A." w:date="2019-04-22T13:48:00Z"/>
          <w:szCs w:val="18"/>
        </w:rPr>
        <w:pPrChange w:id="229" w:author="Auger, Giselle A." w:date="2019-04-22T13:48:00Z">
          <w:pPr>
            <w:keepNext/>
            <w:keepLines/>
            <w:spacing w:before="120"/>
            <w:outlineLvl w:val="7"/>
          </w:pPr>
        </w:pPrChange>
      </w:pPr>
      <w:bookmarkStart w:id="230" w:name="239304BB8BCD489CB265F6D8F10A2E88"/>
      <w:bookmarkEnd w:id="230"/>
      <w:del w:id="231" w:author="Auger, Giselle A." w:date="2019-04-22T13:48:00Z">
        <w:r w:rsidRPr="00113605" w:rsidDel="00F644C2">
          <w:rPr>
            <w:b w:val="0"/>
            <w:bCs w:val="0"/>
            <w:szCs w:val="18"/>
          </w:rPr>
          <w:delText>COMM 208 - Public Speaking (4)</w:delText>
        </w:r>
      </w:del>
    </w:p>
    <w:p w:rsidR="00113605" w:rsidRPr="00113605" w:rsidDel="00F644C2" w:rsidRDefault="00113605">
      <w:pPr>
        <w:pStyle w:val="Heading2"/>
        <w:rPr>
          <w:del w:id="232" w:author="Auger, Giselle A." w:date="2019-04-22T13:48:00Z"/>
        </w:rPr>
        <w:pPrChange w:id="233" w:author="Auger, Giselle A." w:date="2019-04-22T13:48:00Z">
          <w:pPr>
            <w:spacing w:before="40" w:line="220" w:lineRule="exact"/>
          </w:pPr>
        </w:pPrChange>
      </w:pPr>
      <w:del w:id="234" w:author="Auger, Giselle A." w:date="2019-04-22T13:48:00Z">
        <w:r w:rsidRPr="00113605" w:rsidDel="00F644C2">
          <w:delText>Students develop public-speaking skills through directed practice. Emphasis is on the selection and organization of material, the use of reasoning and evidence, speech construction, and methods of delivery.</w:delText>
        </w:r>
      </w:del>
    </w:p>
    <w:p w:rsidR="00113605" w:rsidRPr="00113605" w:rsidDel="00F644C2" w:rsidRDefault="00113605">
      <w:pPr>
        <w:pStyle w:val="Heading2"/>
        <w:rPr>
          <w:del w:id="235" w:author="Auger, Giselle A." w:date="2019-04-22T13:48:00Z"/>
        </w:rPr>
        <w:pPrChange w:id="236" w:author="Auger, Giselle A." w:date="2019-04-22T13:48:00Z">
          <w:pPr>
            <w:spacing w:before="40" w:line="220" w:lineRule="exact"/>
          </w:pPr>
        </w:pPrChange>
      </w:pPr>
      <w:del w:id="237" w:author="Auger, Giselle A." w:date="2019-04-22T13:48:00Z">
        <w:r w:rsidRPr="00113605" w:rsidDel="00F644C2">
          <w:delText>Offered:  Fall, Spring.</w:delText>
        </w:r>
      </w:del>
    </w:p>
    <w:p w:rsidR="00113605" w:rsidRPr="00113605" w:rsidDel="00F644C2" w:rsidRDefault="00113605">
      <w:pPr>
        <w:pStyle w:val="Heading2"/>
        <w:rPr>
          <w:del w:id="238" w:author="Auger, Giselle A." w:date="2019-04-22T13:48:00Z"/>
          <w:szCs w:val="18"/>
        </w:rPr>
        <w:pPrChange w:id="239" w:author="Auger, Giselle A." w:date="2019-04-22T13:48:00Z">
          <w:pPr>
            <w:keepNext/>
            <w:keepLines/>
            <w:spacing w:before="120"/>
            <w:outlineLvl w:val="7"/>
          </w:pPr>
        </w:pPrChange>
      </w:pPr>
      <w:bookmarkStart w:id="240" w:name="86026367055D4C709CF51DF73973C520"/>
      <w:bookmarkEnd w:id="240"/>
      <w:del w:id="241" w:author="Auger, Giselle A." w:date="2019-04-22T13:48:00Z">
        <w:r w:rsidRPr="00113605" w:rsidDel="00F644C2">
          <w:rPr>
            <w:b w:val="0"/>
            <w:bCs w:val="0"/>
            <w:szCs w:val="18"/>
          </w:rPr>
          <w:delText>COMM 240 - Mass Media and Society (4)</w:delText>
        </w:r>
      </w:del>
    </w:p>
    <w:p w:rsidR="00113605" w:rsidRPr="00113605" w:rsidDel="00F644C2" w:rsidRDefault="00113605">
      <w:pPr>
        <w:pStyle w:val="Heading2"/>
        <w:rPr>
          <w:del w:id="242" w:author="Auger, Giselle A." w:date="2019-04-22T13:48:00Z"/>
        </w:rPr>
        <w:pPrChange w:id="243" w:author="Auger, Giselle A." w:date="2019-04-22T13:48:00Z">
          <w:pPr>
            <w:spacing w:before="40" w:line="220" w:lineRule="exact"/>
          </w:pPr>
        </w:pPrChange>
      </w:pPr>
      <w:del w:id="244" w:author="Auger, Giselle A." w:date="2019-04-22T13:48:00Z">
        <w:r w:rsidRPr="00113605" w:rsidDel="00F644C2">
          <w:delText>The institutions, history, and technology of the mass media are examined. Newspapers, film, and broadcasting media are studied in terms of social and personal impact.</w:delText>
        </w:r>
      </w:del>
    </w:p>
    <w:p w:rsidR="00113605" w:rsidRPr="00113605" w:rsidDel="00F644C2" w:rsidRDefault="00113605">
      <w:pPr>
        <w:pStyle w:val="Heading2"/>
        <w:rPr>
          <w:del w:id="245" w:author="Auger, Giselle A." w:date="2019-04-22T13:48:00Z"/>
        </w:rPr>
        <w:pPrChange w:id="246" w:author="Auger, Giselle A." w:date="2019-04-22T13:48:00Z">
          <w:pPr>
            <w:spacing w:before="40" w:line="220" w:lineRule="exact"/>
          </w:pPr>
        </w:pPrChange>
      </w:pPr>
      <w:del w:id="247" w:author="Auger, Giselle A." w:date="2019-04-22T13:48:00Z">
        <w:r w:rsidRPr="00113605" w:rsidDel="00F644C2">
          <w:delText>General Education Category: Social and Behavioral Sciences.</w:delText>
        </w:r>
      </w:del>
    </w:p>
    <w:p w:rsidR="00113605" w:rsidRPr="00113605" w:rsidDel="00F644C2" w:rsidRDefault="00113605">
      <w:pPr>
        <w:pStyle w:val="Heading2"/>
        <w:rPr>
          <w:del w:id="248" w:author="Auger, Giselle A." w:date="2019-04-22T13:48:00Z"/>
        </w:rPr>
        <w:pPrChange w:id="249" w:author="Auger, Giselle A." w:date="2019-04-22T13:48:00Z">
          <w:pPr>
            <w:spacing w:before="40" w:line="220" w:lineRule="exact"/>
          </w:pPr>
        </w:pPrChange>
      </w:pPr>
      <w:del w:id="250" w:author="Auger, Giselle A." w:date="2019-04-22T13:48:00Z">
        <w:r w:rsidRPr="00113605" w:rsidDel="00F644C2">
          <w:delText>Offered:  Fall, Spring, Summer.</w:delText>
        </w:r>
      </w:del>
    </w:p>
    <w:p w:rsidR="00113605" w:rsidRPr="00113605" w:rsidDel="00F644C2" w:rsidRDefault="00113605">
      <w:pPr>
        <w:pStyle w:val="Heading2"/>
        <w:rPr>
          <w:del w:id="251" w:author="Auger, Giselle A." w:date="2019-04-22T13:48:00Z"/>
          <w:szCs w:val="18"/>
        </w:rPr>
        <w:pPrChange w:id="252" w:author="Auger, Giselle A." w:date="2019-04-22T13:48:00Z">
          <w:pPr>
            <w:keepNext/>
            <w:keepLines/>
            <w:spacing w:before="120"/>
            <w:outlineLvl w:val="7"/>
          </w:pPr>
        </w:pPrChange>
      </w:pPr>
      <w:bookmarkStart w:id="253" w:name="C7F41E4DAC4642158DF7A3226458641A"/>
      <w:bookmarkEnd w:id="253"/>
      <w:del w:id="254" w:author="Auger, Giselle A." w:date="2019-04-22T13:48:00Z">
        <w:r w:rsidRPr="00113605" w:rsidDel="00F644C2">
          <w:rPr>
            <w:b w:val="0"/>
            <w:bCs w:val="0"/>
            <w:szCs w:val="18"/>
          </w:rPr>
          <w:delText>COMM 241 - Introduction to Cinema and Video (4)</w:delText>
        </w:r>
      </w:del>
    </w:p>
    <w:p w:rsidR="00113605" w:rsidRPr="00113605" w:rsidDel="00F644C2" w:rsidRDefault="00113605">
      <w:pPr>
        <w:pStyle w:val="Heading2"/>
        <w:rPr>
          <w:del w:id="255" w:author="Auger, Giselle A." w:date="2019-04-22T13:48:00Z"/>
        </w:rPr>
        <w:pPrChange w:id="256" w:author="Auger, Giselle A." w:date="2019-04-22T13:48:00Z">
          <w:pPr>
            <w:spacing w:before="40" w:line="220" w:lineRule="exact"/>
          </w:pPr>
        </w:pPrChange>
      </w:pPr>
      <w:del w:id="257" w:author="Auger, Giselle A." w:date="2019-04-22T13:48:00Z">
        <w:r w:rsidRPr="00113605" w:rsidDel="00F644C2">
          <w:delText>Hollywood industry, new digital technology, audiences, and other important cinematic elements (visual, technical, social, ideological, aesthetical, economic, and cultural aspects) are examined.</w:delText>
        </w:r>
      </w:del>
    </w:p>
    <w:p w:rsidR="00113605" w:rsidRPr="00113605" w:rsidDel="00F644C2" w:rsidRDefault="00113605">
      <w:pPr>
        <w:pStyle w:val="Heading2"/>
        <w:rPr>
          <w:del w:id="258" w:author="Auger, Giselle A." w:date="2019-04-22T13:48:00Z"/>
        </w:rPr>
        <w:pPrChange w:id="259" w:author="Auger, Giselle A." w:date="2019-04-22T13:48:00Z">
          <w:pPr>
            <w:spacing w:before="40" w:line="220" w:lineRule="exact"/>
          </w:pPr>
        </w:pPrChange>
      </w:pPr>
      <w:del w:id="260" w:author="Auger, Giselle A." w:date="2019-04-22T13:48:00Z">
        <w:r w:rsidRPr="00113605" w:rsidDel="00F644C2">
          <w:delText>General Education Category: Arts - Visual and Performing.</w:delText>
        </w:r>
      </w:del>
    </w:p>
    <w:p w:rsidR="00113605" w:rsidRPr="00113605" w:rsidDel="00F644C2" w:rsidRDefault="00113605">
      <w:pPr>
        <w:pStyle w:val="Heading2"/>
        <w:rPr>
          <w:del w:id="261" w:author="Auger, Giselle A." w:date="2019-04-22T13:48:00Z"/>
        </w:rPr>
        <w:pPrChange w:id="262" w:author="Auger, Giselle A." w:date="2019-04-22T13:48:00Z">
          <w:pPr>
            <w:spacing w:before="40" w:line="220" w:lineRule="exact"/>
          </w:pPr>
        </w:pPrChange>
      </w:pPr>
      <w:del w:id="263" w:author="Auger, Giselle A." w:date="2019-04-22T13:48:00Z">
        <w:r w:rsidRPr="00113605" w:rsidDel="00F644C2">
          <w:delText>Offered:  Fall, Spring, Summer.</w:delText>
        </w:r>
      </w:del>
    </w:p>
    <w:p w:rsidR="00113605" w:rsidRPr="00113605" w:rsidDel="00F644C2" w:rsidRDefault="00113605">
      <w:pPr>
        <w:pStyle w:val="Heading2"/>
        <w:rPr>
          <w:del w:id="264" w:author="Auger, Giselle A." w:date="2019-04-22T13:48:00Z"/>
          <w:szCs w:val="18"/>
        </w:rPr>
        <w:pPrChange w:id="265" w:author="Auger, Giselle A." w:date="2019-04-22T13:48:00Z">
          <w:pPr>
            <w:keepNext/>
            <w:keepLines/>
            <w:spacing w:before="120"/>
            <w:outlineLvl w:val="7"/>
          </w:pPr>
        </w:pPrChange>
      </w:pPr>
      <w:bookmarkStart w:id="266" w:name="41BBC9D86A81435A925511084E6D1886"/>
      <w:bookmarkEnd w:id="266"/>
      <w:del w:id="267" w:author="Auger, Giselle A." w:date="2019-04-22T13:48:00Z">
        <w:r w:rsidRPr="00113605" w:rsidDel="00F644C2">
          <w:rPr>
            <w:b w:val="0"/>
            <w:bCs w:val="0"/>
            <w:szCs w:val="18"/>
          </w:rPr>
          <w:delText>COMM 242 - Message, Media, and Meaning (4)</w:delText>
        </w:r>
      </w:del>
    </w:p>
    <w:p w:rsidR="00113605" w:rsidRPr="00113605" w:rsidDel="00F644C2" w:rsidRDefault="00113605">
      <w:pPr>
        <w:pStyle w:val="Heading2"/>
        <w:rPr>
          <w:del w:id="268" w:author="Auger, Giselle A." w:date="2019-04-22T13:48:00Z"/>
        </w:rPr>
        <w:pPrChange w:id="269" w:author="Auger, Giselle A." w:date="2019-04-22T13:48:00Z">
          <w:pPr>
            <w:spacing w:before="40" w:line="220" w:lineRule="exact"/>
          </w:pPr>
        </w:pPrChange>
      </w:pPr>
      <w:del w:id="270" w:author="Auger, Giselle A." w:date="2019-04-22T13:48:00Z">
        <w:r w:rsidRPr="00113605" w:rsidDel="00F644C2">
          <w:delText>Students are introduced to visual communication and how meaning is made. Topics include the theories about and critical interpretation of visual media. Media production projects and presentations are required.</w:delText>
        </w:r>
      </w:del>
    </w:p>
    <w:p w:rsidR="00113605" w:rsidRPr="00113605" w:rsidDel="00F644C2" w:rsidRDefault="00113605">
      <w:pPr>
        <w:pStyle w:val="Heading2"/>
        <w:rPr>
          <w:del w:id="271" w:author="Auger, Giselle A." w:date="2019-04-22T13:48:00Z"/>
        </w:rPr>
        <w:pPrChange w:id="272" w:author="Auger, Giselle A." w:date="2019-04-22T13:48:00Z">
          <w:pPr>
            <w:spacing w:before="40" w:line="220" w:lineRule="exact"/>
          </w:pPr>
        </w:pPrChange>
      </w:pPr>
      <w:del w:id="273" w:author="Auger, Giselle A." w:date="2019-04-22T13:48:00Z">
        <w:r w:rsidRPr="00113605" w:rsidDel="00F644C2">
          <w:delText>Offered:  Fall, Spring.</w:delText>
        </w:r>
      </w:del>
    </w:p>
    <w:p w:rsidR="00113605" w:rsidRPr="00113605" w:rsidDel="00F644C2" w:rsidRDefault="00113605">
      <w:pPr>
        <w:pStyle w:val="Heading2"/>
        <w:rPr>
          <w:del w:id="274" w:author="Auger, Giselle A." w:date="2019-04-22T13:48:00Z"/>
          <w:szCs w:val="18"/>
        </w:rPr>
        <w:pPrChange w:id="275" w:author="Auger, Giselle A." w:date="2019-04-22T13:48:00Z">
          <w:pPr>
            <w:keepNext/>
            <w:keepLines/>
            <w:spacing w:before="120"/>
            <w:outlineLvl w:val="7"/>
          </w:pPr>
        </w:pPrChange>
      </w:pPr>
      <w:bookmarkStart w:id="276" w:name="DEDA2ED00C324E328E59DC0DFBE89DEC"/>
      <w:bookmarkEnd w:id="276"/>
      <w:del w:id="277" w:author="Auger, Giselle A." w:date="2019-04-22T13:48:00Z">
        <w:r w:rsidRPr="00113605" w:rsidDel="00F644C2">
          <w:rPr>
            <w:b w:val="0"/>
            <w:bCs w:val="0"/>
            <w:szCs w:val="18"/>
          </w:rPr>
          <w:delText>COMM 243 - Preproduction for Digital Media (4)</w:delText>
        </w:r>
      </w:del>
    </w:p>
    <w:p w:rsidR="00113605" w:rsidRPr="00113605" w:rsidDel="00F644C2" w:rsidRDefault="00113605">
      <w:pPr>
        <w:pStyle w:val="Heading2"/>
        <w:rPr>
          <w:del w:id="278" w:author="Auger, Giselle A." w:date="2019-04-22T13:48:00Z"/>
        </w:rPr>
        <w:pPrChange w:id="279" w:author="Auger, Giselle A." w:date="2019-04-22T13:48:00Z">
          <w:pPr>
            <w:spacing w:before="40" w:line="220" w:lineRule="exact"/>
          </w:pPr>
        </w:pPrChange>
      </w:pPr>
      <w:del w:id="280" w:author="Auger, Giselle A." w:date="2019-04-22T13:48:00Z">
        <w:r w:rsidRPr="00113605" w:rsidDel="00F644C2">
          <w:delText>Students are introduced to the concepts and techniques used during the digital media preproduction process. Students also learn how to write for a variety of digital media distribution channels.</w:delText>
        </w:r>
      </w:del>
    </w:p>
    <w:p w:rsidR="00113605" w:rsidRPr="00113605" w:rsidDel="00F644C2" w:rsidRDefault="00113605">
      <w:pPr>
        <w:pStyle w:val="Heading2"/>
        <w:rPr>
          <w:del w:id="281" w:author="Auger, Giselle A." w:date="2019-04-22T13:48:00Z"/>
        </w:rPr>
        <w:pPrChange w:id="282" w:author="Auger, Giselle A." w:date="2019-04-22T13:48:00Z">
          <w:pPr>
            <w:spacing w:before="40" w:line="220" w:lineRule="exact"/>
          </w:pPr>
        </w:pPrChange>
      </w:pPr>
      <w:del w:id="283" w:author="Auger, Giselle A." w:date="2019-04-22T13:48:00Z">
        <w:r w:rsidRPr="00113605" w:rsidDel="00F644C2">
          <w:delText>Prerequisite: FYW 100, FYW 100P or FYW 100H.</w:delText>
        </w:r>
      </w:del>
    </w:p>
    <w:p w:rsidR="00113605" w:rsidRPr="00113605" w:rsidDel="00F644C2" w:rsidRDefault="00113605">
      <w:pPr>
        <w:pStyle w:val="Heading2"/>
        <w:rPr>
          <w:del w:id="284" w:author="Auger, Giselle A." w:date="2019-04-22T13:48:00Z"/>
        </w:rPr>
        <w:pPrChange w:id="285" w:author="Auger, Giselle A." w:date="2019-04-22T13:48:00Z">
          <w:pPr>
            <w:spacing w:before="40" w:line="220" w:lineRule="exact"/>
          </w:pPr>
        </w:pPrChange>
      </w:pPr>
      <w:del w:id="286" w:author="Auger, Giselle A." w:date="2019-04-22T13:48:00Z">
        <w:r w:rsidRPr="00113605" w:rsidDel="00F644C2">
          <w:delText>Offered:  Fall, Spring.</w:delText>
        </w:r>
      </w:del>
    </w:p>
    <w:p w:rsidR="00113605" w:rsidRPr="00113605" w:rsidDel="00F644C2" w:rsidRDefault="00113605">
      <w:pPr>
        <w:pStyle w:val="Heading2"/>
        <w:rPr>
          <w:del w:id="287" w:author="Auger, Giselle A." w:date="2019-04-22T13:48:00Z"/>
          <w:szCs w:val="18"/>
        </w:rPr>
        <w:pPrChange w:id="288" w:author="Auger, Giselle A." w:date="2019-04-22T13:48:00Z">
          <w:pPr>
            <w:keepNext/>
            <w:keepLines/>
            <w:spacing w:before="120"/>
            <w:outlineLvl w:val="7"/>
          </w:pPr>
        </w:pPrChange>
      </w:pPr>
      <w:bookmarkStart w:id="289" w:name="18276BD89F6F40F1B78E3315A697D75C"/>
      <w:bookmarkEnd w:id="289"/>
      <w:del w:id="290" w:author="Auger, Giselle A." w:date="2019-04-22T13:48:00Z">
        <w:r w:rsidRPr="00113605" w:rsidDel="00F644C2">
          <w:rPr>
            <w:b w:val="0"/>
            <w:bCs w:val="0"/>
            <w:szCs w:val="18"/>
          </w:rPr>
          <w:delText>COMM 244 - Digital Media Lab (4)</w:delText>
        </w:r>
      </w:del>
    </w:p>
    <w:p w:rsidR="00113605" w:rsidRPr="00113605" w:rsidDel="00F644C2" w:rsidRDefault="00113605">
      <w:pPr>
        <w:pStyle w:val="Heading2"/>
        <w:rPr>
          <w:del w:id="291" w:author="Auger, Giselle A." w:date="2019-04-22T13:48:00Z"/>
        </w:rPr>
        <w:pPrChange w:id="292" w:author="Auger, Giselle A." w:date="2019-04-22T13:48:00Z">
          <w:pPr>
            <w:spacing w:before="40" w:line="220" w:lineRule="exact"/>
          </w:pPr>
        </w:pPrChange>
      </w:pPr>
      <w:del w:id="293" w:author="Auger, Giselle A." w:date="2019-04-22T13:48:00Z">
        <w:r w:rsidRPr="00113605" w:rsidDel="00F644C2">
          <w:delText>Students learn to create and analyze digital media in multiple forms, including still image work, motion graphics composition, audio and video production, and web design.</w:delText>
        </w:r>
      </w:del>
    </w:p>
    <w:p w:rsidR="00113605" w:rsidRPr="00113605" w:rsidDel="00F644C2" w:rsidRDefault="00113605">
      <w:pPr>
        <w:pStyle w:val="Heading2"/>
        <w:rPr>
          <w:del w:id="294" w:author="Auger, Giselle A." w:date="2019-04-22T13:48:00Z"/>
        </w:rPr>
        <w:pPrChange w:id="295" w:author="Auger, Giselle A." w:date="2019-04-22T13:48:00Z">
          <w:pPr>
            <w:spacing w:before="40" w:line="220" w:lineRule="exact"/>
          </w:pPr>
        </w:pPrChange>
      </w:pPr>
      <w:del w:id="296" w:author="Auger, Giselle A." w:date="2019-04-22T13:48:00Z">
        <w:r w:rsidRPr="00113605" w:rsidDel="00F644C2">
          <w:delText>General Education Category: Arts - Visual and Performing.</w:delText>
        </w:r>
      </w:del>
    </w:p>
    <w:p w:rsidR="00113605" w:rsidRPr="00113605" w:rsidDel="00F644C2" w:rsidRDefault="00113605">
      <w:pPr>
        <w:pStyle w:val="Heading2"/>
        <w:rPr>
          <w:del w:id="297" w:author="Auger, Giselle A." w:date="2019-04-22T13:48:00Z"/>
        </w:rPr>
        <w:pPrChange w:id="298" w:author="Auger, Giselle A." w:date="2019-04-22T13:48:00Z">
          <w:pPr>
            <w:spacing w:before="40" w:line="220" w:lineRule="exact"/>
          </w:pPr>
        </w:pPrChange>
      </w:pPr>
      <w:del w:id="299" w:author="Auger, Giselle A." w:date="2019-04-22T13:48:00Z">
        <w:r w:rsidRPr="00113605" w:rsidDel="00F644C2">
          <w:delText>Offered:  Fall, Spring, Summer.</w:delText>
        </w:r>
      </w:del>
    </w:p>
    <w:p w:rsidR="00113605" w:rsidRPr="00113605" w:rsidDel="00F644C2" w:rsidRDefault="00113605">
      <w:pPr>
        <w:pStyle w:val="Heading2"/>
        <w:rPr>
          <w:del w:id="300" w:author="Auger, Giselle A." w:date="2019-04-22T13:48:00Z"/>
          <w:szCs w:val="18"/>
        </w:rPr>
        <w:pPrChange w:id="301" w:author="Auger, Giselle A." w:date="2019-04-22T13:48:00Z">
          <w:pPr>
            <w:keepNext/>
            <w:keepLines/>
            <w:spacing w:before="120"/>
            <w:outlineLvl w:val="7"/>
          </w:pPr>
        </w:pPrChange>
      </w:pPr>
      <w:bookmarkStart w:id="302" w:name="ADF6BC6A62894E88B9B8DE95AB56E7C0"/>
      <w:bookmarkEnd w:id="302"/>
      <w:del w:id="303" w:author="Auger, Giselle A." w:date="2019-04-22T13:48:00Z">
        <w:r w:rsidRPr="00113605" w:rsidDel="00F644C2">
          <w:rPr>
            <w:b w:val="0"/>
            <w:bCs w:val="0"/>
            <w:szCs w:val="18"/>
          </w:rPr>
          <w:delText>COMM 246 - Television Production (4)</w:delText>
        </w:r>
      </w:del>
    </w:p>
    <w:p w:rsidR="00113605" w:rsidRPr="00113605" w:rsidDel="00F644C2" w:rsidRDefault="00113605">
      <w:pPr>
        <w:pStyle w:val="Heading2"/>
        <w:rPr>
          <w:del w:id="304" w:author="Auger, Giselle A." w:date="2019-04-22T13:48:00Z"/>
        </w:rPr>
        <w:pPrChange w:id="305" w:author="Auger, Giselle A." w:date="2019-04-22T13:48:00Z">
          <w:pPr>
            <w:spacing w:before="40" w:line="220" w:lineRule="exact"/>
          </w:pPr>
        </w:pPrChange>
      </w:pPr>
      <w:del w:id="306" w:author="Auger, Giselle A." w:date="2019-04-22T13:48:00Z">
        <w:r w:rsidRPr="00113605" w:rsidDel="00F644C2">
          <w:delText>The theoretical and practical aspects of television production, script preparation, and studio and control room operations and practice are presented. Included is a two-hour-per-week lab.</w:delText>
        </w:r>
      </w:del>
    </w:p>
    <w:p w:rsidR="00113605" w:rsidRPr="00113605" w:rsidDel="00F644C2" w:rsidRDefault="00113605">
      <w:pPr>
        <w:pStyle w:val="Heading2"/>
        <w:rPr>
          <w:del w:id="307" w:author="Auger, Giselle A." w:date="2019-04-22T13:48:00Z"/>
        </w:rPr>
        <w:pPrChange w:id="308" w:author="Auger, Giselle A." w:date="2019-04-22T13:48:00Z">
          <w:pPr>
            <w:spacing w:before="40" w:line="220" w:lineRule="exact"/>
          </w:pPr>
        </w:pPrChange>
      </w:pPr>
      <w:del w:id="309" w:author="Auger, Giselle A." w:date="2019-04-22T13:48:00Z">
        <w:r w:rsidRPr="00113605" w:rsidDel="00F644C2">
          <w:delText>Prerequisite: COMM 243 and COMM 244.</w:delText>
        </w:r>
      </w:del>
    </w:p>
    <w:p w:rsidR="00113605" w:rsidRPr="00113605" w:rsidDel="00F644C2" w:rsidRDefault="00113605">
      <w:pPr>
        <w:pStyle w:val="Heading2"/>
        <w:rPr>
          <w:del w:id="310" w:author="Auger, Giselle A." w:date="2019-04-22T13:48:00Z"/>
        </w:rPr>
        <w:pPrChange w:id="311" w:author="Auger, Giselle A." w:date="2019-04-22T13:48:00Z">
          <w:pPr>
            <w:spacing w:before="40" w:line="220" w:lineRule="exact"/>
          </w:pPr>
        </w:pPrChange>
      </w:pPr>
      <w:del w:id="312" w:author="Auger, Giselle A." w:date="2019-04-22T13:48:00Z">
        <w:r w:rsidRPr="00113605" w:rsidDel="00F644C2">
          <w:delText>Offered:  Fall, Spring.</w:delText>
        </w:r>
      </w:del>
    </w:p>
    <w:p w:rsidR="00113605" w:rsidRPr="00113605" w:rsidDel="00F644C2" w:rsidRDefault="00113605">
      <w:pPr>
        <w:pStyle w:val="Heading2"/>
        <w:rPr>
          <w:del w:id="313" w:author="Auger, Giselle A." w:date="2019-04-22T13:48:00Z"/>
          <w:szCs w:val="18"/>
        </w:rPr>
        <w:pPrChange w:id="314" w:author="Auger, Giselle A." w:date="2019-04-22T13:48:00Z">
          <w:pPr>
            <w:keepNext/>
            <w:keepLines/>
            <w:spacing w:before="120"/>
            <w:outlineLvl w:val="7"/>
          </w:pPr>
        </w:pPrChange>
      </w:pPr>
      <w:bookmarkStart w:id="315" w:name="9F21376818144C54B293AF4A008B0205"/>
      <w:bookmarkEnd w:id="315"/>
      <w:del w:id="316" w:author="Auger, Giselle A." w:date="2019-04-22T13:48:00Z">
        <w:r w:rsidRPr="00113605" w:rsidDel="00F644C2">
          <w:rPr>
            <w:b w:val="0"/>
            <w:bCs w:val="0"/>
            <w:szCs w:val="18"/>
          </w:rPr>
          <w:delText>COMM 251 - Research Methods in Communication (4)</w:delText>
        </w:r>
      </w:del>
    </w:p>
    <w:p w:rsidR="00113605" w:rsidRPr="00113605" w:rsidDel="00F644C2" w:rsidRDefault="00113605">
      <w:pPr>
        <w:pStyle w:val="Heading2"/>
        <w:rPr>
          <w:del w:id="317" w:author="Auger, Giselle A." w:date="2019-04-22T13:48:00Z"/>
        </w:rPr>
        <w:pPrChange w:id="318" w:author="Auger, Giselle A." w:date="2019-04-22T13:48:00Z">
          <w:pPr>
            <w:spacing w:before="40" w:line="220" w:lineRule="exact"/>
          </w:pPr>
        </w:pPrChange>
      </w:pPr>
      <w:del w:id="319" w:author="Auger, Giselle A." w:date="2019-04-22T13:48:00Z">
        <w:r w:rsidRPr="00113605" w:rsidDel="00F644C2">
          <w:delText>Students will critique research from scholarly journals and apply a selected method in an original research proposal. Topics include communication research, quantitative and qualitative methods. (Formerly COMM 200.)</w:delText>
        </w:r>
      </w:del>
    </w:p>
    <w:p w:rsidR="00113605" w:rsidRPr="00113605" w:rsidDel="00F644C2" w:rsidRDefault="00113605">
      <w:pPr>
        <w:pStyle w:val="Heading2"/>
        <w:rPr>
          <w:del w:id="320" w:author="Auger, Giselle A." w:date="2019-04-22T13:48:00Z"/>
        </w:rPr>
        <w:pPrChange w:id="321" w:author="Auger, Giselle A." w:date="2019-04-22T13:48:00Z">
          <w:pPr>
            <w:spacing w:before="40" w:line="220" w:lineRule="exact"/>
          </w:pPr>
        </w:pPrChange>
      </w:pPr>
      <w:del w:id="322" w:author="Auger, Giselle A." w:date="2019-04-22T13:48:00Z">
        <w:r w:rsidRPr="00113605" w:rsidDel="00F644C2">
          <w:delText>Prerequisite: Completion of at least 24 college credits.</w:delText>
        </w:r>
      </w:del>
    </w:p>
    <w:p w:rsidR="00113605" w:rsidRPr="00113605" w:rsidDel="00F644C2" w:rsidRDefault="00113605">
      <w:pPr>
        <w:pStyle w:val="Heading2"/>
        <w:rPr>
          <w:del w:id="323" w:author="Auger, Giselle A." w:date="2019-04-22T13:48:00Z"/>
        </w:rPr>
        <w:pPrChange w:id="324" w:author="Auger, Giselle A." w:date="2019-04-22T13:48:00Z">
          <w:pPr>
            <w:spacing w:before="40" w:line="220" w:lineRule="exact"/>
          </w:pPr>
        </w:pPrChange>
      </w:pPr>
      <w:del w:id="325" w:author="Auger, Giselle A." w:date="2019-04-22T13:48:00Z">
        <w:r w:rsidRPr="00113605" w:rsidDel="00F644C2">
          <w:delText>Offered: Fall, Spring.</w:delText>
        </w:r>
      </w:del>
    </w:p>
    <w:p w:rsidR="00113605" w:rsidRPr="00113605" w:rsidDel="00F644C2" w:rsidRDefault="00113605">
      <w:pPr>
        <w:pStyle w:val="Heading2"/>
        <w:rPr>
          <w:del w:id="326" w:author="Auger, Giselle A." w:date="2019-04-22T13:48:00Z"/>
        </w:rPr>
        <w:pPrChange w:id="327" w:author="Auger, Giselle A." w:date="2019-04-22T13:48:00Z">
          <w:pPr>
            <w:spacing w:before="40" w:line="220" w:lineRule="exact"/>
          </w:pPr>
        </w:pPrChange>
      </w:pPr>
    </w:p>
    <w:p w:rsidR="00113605" w:rsidRPr="00113605" w:rsidDel="00F644C2" w:rsidRDefault="00113605" w:rsidP="00113605">
      <w:pPr>
        <w:spacing w:before="40" w:line="220" w:lineRule="exact"/>
        <w:rPr>
          <w:del w:id="328" w:author="Auger, Giselle A." w:date="2019-04-22T13:48:00Z"/>
        </w:rPr>
      </w:pPr>
    </w:p>
    <w:p w:rsidR="00113605" w:rsidRPr="00113605" w:rsidRDefault="00113605" w:rsidP="00113605">
      <w:pPr>
        <w:keepNext/>
        <w:keepLines/>
        <w:spacing w:before="120"/>
        <w:outlineLvl w:val="7"/>
        <w:rPr>
          <w:b/>
          <w:bCs/>
          <w:szCs w:val="18"/>
        </w:rPr>
      </w:pPr>
      <w:bookmarkStart w:id="329" w:name="9058DACE73B849F0821E0E9AE2073115"/>
      <w:bookmarkEnd w:id="329"/>
      <w:r w:rsidRPr="00113605">
        <w:rPr>
          <w:b/>
          <w:bCs/>
          <w:szCs w:val="18"/>
        </w:rPr>
        <w:t>COMM 252 - Multimedia Journalism I</w:t>
      </w:r>
      <w:del w:id="330" w:author="Auger, Giselle A." w:date="2019-04-22T14:12:00Z">
        <w:r w:rsidRPr="00113605" w:rsidDel="00294316">
          <w:rPr>
            <w:b/>
            <w:bCs/>
            <w:szCs w:val="18"/>
          </w:rPr>
          <w:delText xml:space="preserve">  </w:delText>
        </w:r>
      </w:del>
      <w:r w:rsidRPr="00113605">
        <w:rPr>
          <w:b/>
          <w:bCs/>
          <w:szCs w:val="18"/>
        </w:rPr>
        <w:t>(4)</w:t>
      </w:r>
    </w:p>
    <w:p w:rsidR="00113605" w:rsidRPr="00113605" w:rsidRDefault="00113605" w:rsidP="00113605">
      <w:pPr>
        <w:spacing w:before="40" w:line="220" w:lineRule="exact"/>
      </w:pPr>
      <w:r w:rsidRPr="00113605">
        <w:t>Skills-based course which introduces visual journalism and digital storytelling. Emphasizes telling the story through audio, video and social media channels and prepares students for reporting the news digitally.</w:t>
      </w:r>
    </w:p>
    <w:p w:rsidR="00113605" w:rsidRPr="00113605" w:rsidRDefault="00113605" w:rsidP="00113605">
      <w:pPr>
        <w:spacing w:before="40" w:line="220" w:lineRule="exact"/>
      </w:pPr>
      <w:r w:rsidRPr="00113605">
        <w:t>Prerequisite: COMM 244.</w:t>
      </w:r>
    </w:p>
    <w:p w:rsidR="00113605" w:rsidRPr="00113605" w:rsidRDefault="00113605" w:rsidP="00113605">
      <w:pPr>
        <w:spacing w:before="40" w:line="220" w:lineRule="exact"/>
      </w:pPr>
      <w:r w:rsidRPr="00113605">
        <w:t>Offered: Fall, Spring.</w:t>
      </w:r>
    </w:p>
    <w:p w:rsidR="00113605" w:rsidRPr="00113605" w:rsidRDefault="00113605" w:rsidP="00113605">
      <w:pPr>
        <w:keepNext/>
        <w:keepLines/>
        <w:spacing w:before="120"/>
        <w:outlineLvl w:val="7"/>
        <w:rPr>
          <w:b/>
          <w:bCs/>
          <w:szCs w:val="18"/>
        </w:rPr>
      </w:pPr>
      <w:bookmarkStart w:id="331" w:name="B79032F606D247E9A0B128135B5124E6"/>
      <w:bookmarkEnd w:id="331"/>
      <w:r w:rsidRPr="00113605">
        <w:rPr>
          <w:b/>
          <w:bCs/>
          <w:szCs w:val="18"/>
        </w:rPr>
        <w:t>COMM 253 - Multimedia Journalism II (4)</w:t>
      </w:r>
    </w:p>
    <w:p w:rsidR="00113605" w:rsidRPr="00113605" w:rsidRDefault="00113605" w:rsidP="00113605">
      <w:pPr>
        <w:spacing w:before="40" w:line="220" w:lineRule="exact"/>
      </w:pPr>
      <w:r w:rsidRPr="00113605">
        <w:t>Production-based course in which students report live, real-time, news situations to create digital news packages usable across multiple digital platforms: audio, video and social media.</w:t>
      </w:r>
    </w:p>
    <w:p w:rsidR="00113605" w:rsidRPr="00113605" w:rsidRDefault="00113605" w:rsidP="00113605">
      <w:pPr>
        <w:spacing w:before="40" w:line="220" w:lineRule="exact"/>
      </w:pPr>
      <w:r w:rsidRPr="00113605">
        <w:t>Prerequisite: COMM 252.</w:t>
      </w:r>
    </w:p>
    <w:p w:rsidR="00113605" w:rsidRPr="00113605" w:rsidRDefault="00113605" w:rsidP="00113605">
      <w:pPr>
        <w:spacing w:before="40" w:line="220" w:lineRule="exact"/>
      </w:pPr>
      <w:r w:rsidRPr="00113605">
        <w:t>Offered: Fall, Spring.</w:t>
      </w:r>
    </w:p>
    <w:p w:rsidR="00113605" w:rsidRPr="00113605" w:rsidRDefault="00113605" w:rsidP="00113605">
      <w:pPr>
        <w:keepNext/>
        <w:keepLines/>
        <w:spacing w:before="120"/>
        <w:outlineLvl w:val="7"/>
        <w:rPr>
          <w:b/>
          <w:bCs/>
          <w:szCs w:val="18"/>
        </w:rPr>
      </w:pPr>
      <w:bookmarkStart w:id="332" w:name="29B979F61D6D4FB1986279D6AC543CF0"/>
      <w:bookmarkEnd w:id="332"/>
      <w:r w:rsidRPr="00113605">
        <w:rPr>
          <w:b/>
          <w:bCs/>
          <w:szCs w:val="18"/>
        </w:rPr>
        <w:t>COMM 255 - Introduction to Language (4)</w:t>
      </w:r>
    </w:p>
    <w:p w:rsidR="00113605" w:rsidRPr="00113605" w:rsidRDefault="00113605" w:rsidP="00113605">
      <w:pPr>
        <w:spacing w:before="40" w:line="220" w:lineRule="exact"/>
      </w:pPr>
      <w:r w:rsidRPr="00113605">
        <w:t>The diversity and basic similarities of languages are explored, including their phonetic, phonological, morphological, syntactic, semantic, and social properties.</w:t>
      </w:r>
    </w:p>
    <w:p w:rsidR="00113605" w:rsidRPr="00113605" w:rsidRDefault="00113605" w:rsidP="00113605">
      <w:pPr>
        <w:spacing w:before="40" w:line="220" w:lineRule="exact"/>
      </w:pPr>
      <w:r w:rsidRPr="00113605">
        <w:t>Prerequisite: COMM 251.</w:t>
      </w:r>
    </w:p>
    <w:p w:rsidR="00113605" w:rsidRPr="00113605" w:rsidRDefault="00113605" w:rsidP="00113605">
      <w:pPr>
        <w:spacing w:before="40" w:line="220" w:lineRule="exact"/>
      </w:pPr>
      <w:r w:rsidRPr="00113605">
        <w:t>Offered: Spring.</w:t>
      </w:r>
    </w:p>
    <w:p w:rsidR="00113605" w:rsidRPr="00113605" w:rsidRDefault="00113605" w:rsidP="00113605">
      <w:pPr>
        <w:keepNext/>
        <w:keepLines/>
        <w:spacing w:before="120"/>
        <w:outlineLvl w:val="7"/>
        <w:rPr>
          <w:b/>
          <w:bCs/>
          <w:szCs w:val="18"/>
        </w:rPr>
      </w:pPr>
      <w:bookmarkStart w:id="333" w:name="823CC2B9A87B429BB91CAD0BF914D60E"/>
      <w:bookmarkEnd w:id="333"/>
      <w:r w:rsidRPr="00113605">
        <w:rPr>
          <w:b/>
          <w:bCs/>
          <w:szCs w:val="18"/>
        </w:rPr>
        <w:t>COMM 256 - Human Communication and New Technology (4)</w:t>
      </w:r>
    </w:p>
    <w:p w:rsidR="00113605" w:rsidRPr="00113605" w:rsidRDefault="00113605" w:rsidP="00113605">
      <w:pPr>
        <w:spacing w:before="40" w:line="220" w:lineRule="exact"/>
      </w:pPr>
      <w:r w:rsidRPr="00113605">
        <w:t>Explores how human communication occurs through new technologies, including the Internet, social media, mobile communication, and virtual spaces. Students will study both theory and praxis in professional and personal contexts.</w:t>
      </w:r>
    </w:p>
    <w:p w:rsidR="00113605" w:rsidRPr="00113605" w:rsidRDefault="00113605" w:rsidP="00113605">
      <w:pPr>
        <w:spacing w:before="40" w:line="220" w:lineRule="exact"/>
      </w:pPr>
      <w:r w:rsidRPr="00113605">
        <w:t>Prerequisite: COMM 251.</w:t>
      </w:r>
    </w:p>
    <w:p w:rsidR="00113605" w:rsidRPr="00113605" w:rsidRDefault="00113605" w:rsidP="00113605">
      <w:pPr>
        <w:spacing w:before="40" w:line="220" w:lineRule="exact"/>
      </w:pPr>
      <w:r w:rsidRPr="00113605">
        <w:t>Offered: Spring.</w:t>
      </w:r>
    </w:p>
    <w:p w:rsidR="00113605" w:rsidRPr="00113605" w:rsidRDefault="00113605" w:rsidP="00113605">
      <w:pPr>
        <w:keepNext/>
        <w:keepLines/>
        <w:spacing w:before="120"/>
        <w:outlineLvl w:val="7"/>
        <w:rPr>
          <w:b/>
          <w:bCs/>
          <w:szCs w:val="18"/>
        </w:rPr>
      </w:pPr>
      <w:bookmarkStart w:id="334" w:name="8D5366D518B74BAB868C49D9C5A371EA"/>
      <w:bookmarkEnd w:id="334"/>
      <w:r w:rsidRPr="00113605">
        <w:rPr>
          <w:b/>
          <w:bCs/>
          <w:szCs w:val="18"/>
        </w:rPr>
        <w:t>COMM 261 - Issues in Free Speech (4)</w:t>
      </w:r>
    </w:p>
    <w:p w:rsidR="00113605" w:rsidRPr="00113605" w:rsidRDefault="00113605" w:rsidP="00113605">
      <w:pPr>
        <w:spacing w:before="40" w:line="220" w:lineRule="exact"/>
      </w:pPr>
      <w:r w:rsidRPr="00113605">
        <w:t>Free speech issues are critically examined in historical and cultural context.  Emphasis is on American law and circumstances compared to those of selected non-Western countries.</w:t>
      </w:r>
    </w:p>
    <w:p w:rsidR="00113605" w:rsidRPr="00113605" w:rsidRDefault="00113605" w:rsidP="00113605">
      <w:pPr>
        <w:spacing w:before="40" w:line="220" w:lineRule="exact"/>
      </w:pPr>
      <w:r w:rsidRPr="00113605">
        <w:t>General Education Category: Connections.</w:t>
      </w:r>
    </w:p>
    <w:p w:rsidR="00113605" w:rsidRPr="00113605" w:rsidRDefault="00113605" w:rsidP="00113605">
      <w:pPr>
        <w:spacing w:before="40" w:line="220" w:lineRule="exact"/>
      </w:pPr>
      <w:r w:rsidRPr="00113605">
        <w:t>Prerequisite: FYS 100, FYW 100/FYW 100P/FYW 100H, and at least 45 credits.</w:t>
      </w:r>
    </w:p>
    <w:p w:rsidR="00113605" w:rsidRPr="00113605" w:rsidRDefault="00113605" w:rsidP="00113605">
      <w:pPr>
        <w:spacing w:before="40" w:line="220" w:lineRule="exact"/>
      </w:pPr>
      <w:r w:rsidRPr="00113605">
        <w:t>Offered: Annually.</w:t>
      </w:r>
    </w:p>
    <w:p w:rsidR="00113605" w:rsidRPr="00113605" w:rsidRDefault="00113605" w:rsidP="00113605">
      <w:pPr>
        <w:keepNext/>
        <w:keepLines/>
        <w:spacing w:before="120"/>
        <w:outlineLvl w:val="7"/>
        <w:rPr>
          <w:b/>
          <w:bCs/>
          <w:szCs w:val="18"/>
        </w:rPr>
      </w:pPr>
      <w:bookmarkStart w:id="335" w:name="A112772451B44B90A13EC032B1BD649E"/>
      <w:bookmarkEnd w:id="335"/>
      <w:r w:rsidRPr="00113605">
        <w:rPr>
          <w:b/>
          <w:bCs/>
          <w:szCs w:val="18"/>
        </w:rPr>
        <w:t>COMM 262 - Dialect: What We Speak (4)</w:t>
      </w:r>
    </w:p>
    <w:p w:rsidR="00113605" w:rsidRPr="00113605" w:rsidRDefault="00113605" w:rsidP="00113605">
      <w:pPr>
        <w:spacing w:before="40" w:line="220" w:lineRule="exact"/>
      </w:pPr>
      <w:r w:rsidRPr="00113605">
        <w:t>This course explores the variability within a human language as influenced by geography, history, social class, gender, age, ethnicity, and cultural identity.</w:t>
      </w:r>
    </w:p>
    <w:p w:rsidR="00113605" w:rsidRPr="00113605" w:rsidRDefault="00113605" w:rsidP="00113605">
      <w:pPr>
        <w:spacing w:before="40" w:line="220" w:lineRule="exact"/>
      </w:pPr>
      <w:r w:rsidRPr="00113605">
        <w:t>General Education Category: Connections.</w:t>
      </w:r>
    </w:p>
    <w:p w:rsidR="00113605" w:rsidRPr="00113605" w:rsidRDefault="00113605" w:rsidP="00113605">
      <w:pPr>
        <w:spacing w:before="40" w:line="220" w:lineRule="exact"/>
      </w:pPr>
      <w:r w:rsidRPr="00113605">
        <w:t>Prerequisite: FYS 100, FYW 100/FYW 100P/FYW 100H, and at least 45 credits.</w:t>
      </w:r>
    </w:p>
    <w:p w:rsidR="00113605" w:rsidRPr="00113605" w:rsidRDefault="00113605" w:rsidP="00113605">
      <w:pPr>
        <w:spacing w:before="40" w:line="220" w:lineRule="exact"/>
      </w:pPr>
      <w:r w:rsidRPr="00113605">
        <w:t>Offered:  As needed.</w:t>
      </w:r>
    </w:p>
    <w:p w:rsidR="00113605" w:rsidRPr="00113605" w:rsidRDefault="00113605" w:rsidP="00113605">
      <w:pPr>
        <w:keepNext/>
        <w:keepLines/>
        <w:spacing w:before="120"/>
        <w:outlineLvl w:val="7"/>
        <w:rPr>
          <w:b/>
          <w:bCs/>
          <w:szCs w:val="18"/>
        </w:rPr>
      </w:pPr>
      <w:bookmarkStart w:id="336" w:name="BC2E4F8DD5AF436B968ABDBE8034722C"/>
      <w:bookmarkEnd w:id="336"/>
      <w:r w:rsidRPr="00113605">
        <w:rPr>
          <w:b/>
          <w:bCs/>
          <w:szCs w:val="18"/>
        </w:rPr>
        <w:t>COMM 263 - East Asian Media and Popular Culture (4)</w:t>
      </w:r>
    </w:p>
    <w:p w:rsidR="00113605" w:rsidRPr="00113605" w:rsidRDefault="00113605" w:rsidP="00113605">
      <w:pPr>
        <w:spacing w:before="40" w:line="220" w:lineRule="exact"/>
      </w:pPr>
      <w:r w:rsidRPr="00113605">
        <w:t>Examination of cultural forms in China, Japan, and Korea by studying socio-political and cultural implications of transnational flows between East Asia and the West through various forms of media.</w:t>
      </w:r>
    </w:p>
    <w:p w:rsidR="00113605" w:rsidRPr="00113605" w:rsidRDefault="00113605" w:rsidP="00113605">
      <w:pPr>
        <w:spacing w:before="40" w:line="220" w:lineRule="exact"/>
      </w:pPr>
      <w:r w:rsidRPr="00113605">
        <w:t>General Education Category: Connections.</w:t>
      </w:r>
    </w:p>
    <w:p w:rsidR="00113605" w:rsidRPr="00113605" w:rsidRDefault="00113605" w:rsidP="00113605">
      <w:pPr>
        <w:spacing w:before="40" w:line="220" w:lineRule="exact"/>
      </w:pPr>
      <w:r w:rsidRPr="00113605">
        <w:t>Prerequisite: FYS 100, FYW 100/FYW 100P/FYW 100H, and at least 45 credits.</w:t>
      </w:r>
    </w:p>
    <w:p w:rsidR="00113605" w:rsidRPr="00113605" w:rsidRDefault="00113605" w:rsidP="00113605">
      <w:pPr>
        <w:spacing w:before="40" w:line="220" w:lineRule="exact"/>
      </w:pPr>
      <w:r w:rsidRPr="00113605">
        <w:t>Offered:  Spring, Summer.</w:t>
      </w:r>
    </w:p>
    <w:p w:rsidR="00113605" w:rsidRPr="00113605" w:rsidRDefault="00113605" w:rsidP="00113605">
      <w:pPr>
        <w:keepNext/>
        <w:keepLines/>
        <w:spacing w:before="120"/>
        <w:outlineLvl w:val="7"/>
        <w:rPr>
          <w:b/>
          <w:bCs/>
          <w:szCs w:val="18"/>
        </w:rPr>
      </w:pPr>
      <w:bookmarkStart w:id="337" w:name="89EC6A726CE2416790837732428E24E7"/>
      <w:bookmarkEnd w:id="337"/>
      <w:r w:rsidRPr="00113605">
        <w:rPr>
          <w:b/>
          <w:bCs/>
          <w:szCs w:val="18"/>
        </w:rPr>
        <w:t xml:space="preserve">COMM 301 </w:t>
      </w:r>
      <w:del w:id="338" w:author="Auger, Giselle A." w:date="2019-04-22T13:52:00Z">
        <w:r w:rsidRPr="00113605" w:rsidDel="00F644C2">
          <w:rPr>
            <w:b/>
            <w:bCs/>
            <w:szCs w:val="18"/>
          </w:rPr>
          <w:delText>-</w:delText>
        </w:r>
      </w:del>
      <w:ins w:id="339" w:author="Auger, Giselle A." w:date="2019-04-22T13:52:00Z">
        <w:r w:rsidR="00F644C2">
          <w:rPr>
            <w:b/>
            <w:bCs/>
            <w:szCs w:val="18"/>
          </w:rPr>
          <w:t>–</w:t>
        </w:r>
      </w:ins>
      <w:r w:rsidRPr="00113605">
        <w:rPr>
          <w:b/>
          <w:bCs/>
          <w:szCs w:val="18"/>
        </w:rPr>
        <w:t xml:space="preserve"> </w:t>
      </w:r>
      <w:ins w:id="340" w:author="Auger, Giselle A." w:date="2019-04-22T13:52:00Z">
        <w:r w:rsidR="00F644C2">
          <w:rPr>
            <w:b/>
            <w:bCs/>
            <w:szCs w:val="18"/>
          </w:rPr>
          <w:t xml:space="preserve">Introduction to </w:t>
        </w:r>
      </w:ins>
      <w:r w:rsidRPr="00113605">
        <w:rPr>
          <w:b/>
          <w:bCs/>
          <w:szCs w:val="18"/>
        </w:rPr>
        <w:t>Public Relations (4)</w:t>
      </w:r>
    </w:p>
    <w:p w:rsidR="00113605" w:rsidRPr="00113605" w:rsidRDefault="00113605" w:rsidP="00113605">
      <w:pPr>
        <w:spacing w:before="40" w:line="220" w:lineRule="exact"/>
      </w:pPr>
      <w:r w:rsidRPr="00113605">
        <w:t>The field of public relations is surveyed, with emphasis on the role of the communication specialist as a practitioner. Topics include public relations history, ethics, campaign design, and media use.</w:t>
      </w:r>
    </w:p>
    <w:p w:rsidR="00113605" w:rsidRPr="00113605" w:rsidRDefault="00113605" w:rsidP="00113605">
      <w:pPr>
        <w:spacing w:before="40" w:line="220" w:lineRule="exact"/>
      </w:pPr>
      <w:r w:rsidRPr="00113605">
        <w:t>Prerequisite: Completion of at least 45 college credits</w:t>
      </w:r>
      <w:del w:id="341" w:author="Auger, Giselle A." w:date="2019-04-22T13:52:00Z">
        <w:r w:rsidRPr="00113605" w:rsidDel="00F644C2">
          <w:delText>, including COMM 251, or consent of instructor.</w:delText>
        </w:r>
      </w:del>
      <w:ins w:id="342" w:author="Auger, Giselle A." w:date="2019-04-22T13:52:00Z">
        <w:r w:rsidR="00F644C2">
          <w:t>.</w:t>
        </w:r>
      </w:ins>
    </w:p>
    <w:p w:rsidR="00113605" w:rsidRPr="00113605" w:rsidRDefault="00113605" w:rsidP="00113605">
      <w:pPr>
        <w:spacing w:before="40" w:line="220" w:lineRule="exact"/>
      </w:pPr>
      <w:r w:rsidRPr="00113605">
        <w:t>Offered:  Fall, Spring.</w:t>
      </w:r>
    </w:p>
    <w:p w:rsidR="00113605" w:rsidRPr="00113605" w:rsidRDefault="00113605" w:rsidP="00113605">
      <w:pPr>
        <w:keepNext/>
        <w:keepLines/>
        <w:spacing w:before="120"/>
        <w:outlineLvl w:val="7"/>
        <w:rPr>
          <w:b/>
          <w:bCs/>
          <w:szCs w:val="18"/>
        </w:rPr>
      </w:pPr>
      <w:bookmarkStart w:id="343" w:name="E26E862CBF5E4630904A3CE0C4EF1BC1"/>
      <w:bookmarkEnd w:id="343"/>
      <w:r w:rsidRPr="00113605">
        <w:rPr>
          <w:b/>
          <w:bCs/>
          <w:szCs w:val="18"/>
        </w:rPr>
        <w:t xml:space="preserve">COMM 303 - Advanced Reporting and Interview </w:t>
      </w:r>
      <w:del w:id="344" w:author="Auger, Giselle A." w:date="2019-04-22T14:12:00Z">
        <w:r w:rsidRPr="00113605" w:rsidDel="00294316">
          <w:rPr>
            <w:b/>
            <w:bCs/>
            <w:szCs w:val="18"/>
          </w:rPr>
          <w:delText xml:space="preserve"> </w:delText>
        </w:r>
      </w:del>
      <w:r w:rsidRPr="00113605">
        <w:rPr>
          <w:b/>
          <w:bCs/>
          <w:szCs w:val="18"/>
        </w:rPr>
        <w:t>(4)</w:t>
      </w:r>
    </w:p>
    <w:p w:rsidR="00113605" w:rsidRPr="00113605" w:rsidRDefault="00113605" w:rsidP="00113605">
      <w:pPr>
        <w:spacing w:before="40" w:line="220" w:lineRule="exact"/>
      </w:pPr>
      <w:r w:rsidRPr="00113605">
        <w:t>Skills-based reporting course that emphasizes interviewing techniques, longer-form storytelling, interpersonal skills and feature-style story telling. Requires students to bring in real-world features and long-form interviews into class.</w:t>
      </w:r>
    </w:p>
    <w:p w:rsidR="00113605" w:rsidRPr="00113605" w:rsidRDefault="00113605" w:rsidP="00113605">
      <w:pPr>
        <w:spacing w:before="40" w:line="220" w:lineRule="exact"/>
      </w:pPr>
      <w:r w:rsidRPr="00113605">
        <w:t>Prerequisite: COMM 201 or COMM 302.</w:t>
      </w:r>
    </w:p>
    <w:p w:rsidR="00113605" w:rsidRPr="00113605" w:rsidRDefault="00113605" w:rsidP="00113605">
      <w:pPr>
        <w:spacing w:before="40" w:line="220" w:lineRule="exact"/>
      </w:pPr>
      <w:r w:rsidRPr="00113605">
        <w:t>Offered: Fall, Spring.</w:t>
      </w:r>
    </w:p>
    <w:p w:rsidR="00113605" w:rsidRPr="00113605" w:rsidRDefault="00113605" w:rsidP="00113605">
      <w:pPr>
        <w:keepNext/>
        <w:keepLines/>
        <w:spacing w:before="120"/>
        <w:outlineLvl w:val="7"/>
        <w:rPr>
          <w:b/>
          <w:bCs/>
          <w:szCs w:val="18"/>
        </w:rPr>
      </w:pPr>
      <w:bookmarkStart w:id="345" w:name="763E8A693C17474183F8248178770521"/>
      <w:bookmarkEnd w:id="345"/>
      <w:r w:rsidRPr="00113605">
        <w:rPr>
          <w:b/>
          <w:bCs/>
          <w:szCs w:val="18"/>
        </w:rPr>
        <w:t>COMM 305 - Introduction to Communication Disorders (3)</w:t>
      </w:r>
    </w:p>
    <w:p w:rsidR="00113605" w:rsidRPr="00113605" w:rsidRDefault="00113605" w:rsidP="00113605">
      <w:pPr>
        <w:spacing w:before="40" w:line="220" w:lineRule="exact"/>
      </w:pPr>
      <w:r w:rsidRPr="00113605">
        <w:t>A variety of speech, language, and hearing problems that may exist in children and adults are examined. Normal processes, abnormalities, and treatment are also discussed.</w:t>
      </w:r>
    </w:p>
    <w:p w:rsidR="00113605" w:rsidRPr="00113605" w:rsidRDefault="00113605" w:rsidP="00113605">
      <w:pPr>
        <w:spacing w:before="40" w:line="220" w:lineRule="exact"/>
      </w:pPr>
      <w:r w:rsidRPr="00113605">
        <w:t>Prerequisite: COMM 251.</w:t>
      </w:r>
    </w:p>
    <w:p w:rsidR="00113605" w:rsidRPr="00113605" w:rsidRDefault="00113605" w:rsidP="00113605">
      <w:pPr>
        <w:spacing w:before="40" w:line="220" w:lineRule="exact"/>
      </w:pPr>
      <w:r w:rsidRPr="00113605">
        <w:t>Offered: Fall.</w:t>
      </w:r>
    </w:p>
    <w:p w:rsidR="00113605" w:rsidRPr="00113605" w:rsidRDefault="00113605" w:rsidP="00113605">
      <w:pPr>
        <w:keepNext/>
        <w:keepLines/>
        <w:spacing w:before="120"/>
        <w:outlineLvl w:val="7"/>
        <w:rPr>
          <w:b/>
          <w:bCs/>
          <w:szCs w:val="18"/>
        </w:rPr>
      </w:pPr>
      <w:bookmarkStart w:id="346" w:name="26354890A72C479B9463633A6698F214"/>
      <w:bookmarkEnd w:id="346"/>
      <w:r w:rsidRPr="00113605">
        <w:rPr>
          <w:b/>
          <w:bCs/>
          <w:szCs w:val="18"/>
        </w:rPr>
        <w:t>COMM 311 - Advanced Public Relations (4)</w:t>
      </w:r>
    </w:p>
    <w:p w:rsidR="00113605" w:rsidRPr="00113605" w:rsidRDefault="00610209">
      <w:pPr>
        <w:spacing w:line="240" w:lineRule="auto"/>
        <w:pPrChange w:id="347" w:author="Auger, Giselle A." w:date="2019-04-22T13:55:00Z">
          <w:pPr>
            <w:spacing w:before="40" w:line="220" w:lineRule="exact"/>
          </w:pPr>
        </w:pPrChange>
      </w:pPr>
      <w:ins w:id="348" w:author="Abbotson, Susan C. W." w:date="2019-05-06T14:03:00Z">
        <w:r>
          <w:t>Advanced</w:t>
        </w:r>
        <w:r w:rsidRPr="00113605">
          <w:t xml:space="preserve"> </w:t>
        </w:r>
      </w:ins>
      <w:bookmarkStart w:id="349" w:name="_GoBack"/>
      <w:bookmarkEnd w:id="349"/>
      <w:r w:rsidR="00113605" w:rsidRPr="00113605">
        <w:t xml:space="preserve">public relations skills are learned, with emphasis on </w:t>
      </w:r>
      <w:ins w:id="350" w:author="Auger, Giselle A." w:date="2019-04-22T13:55:00Z">
        <w:r w:rsidR="00E44954">
          <w:t>strategy and evaluation techniques applied to case studies. Students develop individual case stud</w:t>
        </w:r>
      </w:ins>
      <w:ins w:id="351" w:author="Abbotson, Susan C. W." w:date="2019-04-22T20:24:00Z">
        <w:r w:rsidR="00F16B42">
          <w:t>ies using</w:t>
        </w:r>
      </w:ins>
      <w:ins w:id="352" w:author="Auger, Giselle A." w:date="2019-04-22T13:55:00Z">
        <w:del w:id="353" w:author="Abbotson, Susan C. W." w:date="2019-04-22T20:24:00Z">
          <w:r w:rsidR="00E44954" w:rsidDel="00F16B42">
            <w:delText>y</w:delText>
          </w:r>
        </w:del>
      </w:ins>
      <w:ins w:id="354" w:author="Abbotson, Susan C. W." w:date="2019-04-22T20:24:00Z">
        <w:r w:rsidR="00F16B42">
          <w:t xml:space="preserve"> a</w:t>
        </w:r>
      </w:ins>
      <w:ins w:id="355" w:author="Auger, Giselle A." w:date="2019-04-22T13:55:00Z">
        <w:del w:id="356" w:author="Abbotson, Susan C. W." w:date="2019-04-22T20:24:00Z">
          <w:r w:rsidR="00E44954" w:rsidDel="00F16B42">
            <w:delText xml:space="preserve"> in</w:delText>
          </w:r>
        </w:del>
        <w:r w:rsidR="00E44954">
          <w:t xml:space="preserve"> multi-stage writing process</w:t>
        </w:r>
      </w:ins>
      <w:del w:id="357" w:author="Auger, Giselle A." w:date="2019-04-22T13:55:00Z">
        <w:r w:rsidR="00113605" w:rsidRPr="00113605" w:rsidDel="00E44954">
          <w:delText>writing. Formats and public relations methods are also reviewed and applied to case studies</w:delText>
        </w:r>
      </w:del>
      <w:r w:rsidR="00113605" w:rsidRPr="00113605">
        <w:t>.</w:t>
      </w:r>
    </w:p>
    <w:p w:rsidR="00113605" w:rsidRPr="00113605" w:rsidRDefault="00113605" w:rsidP="00113605">
      <w:pPr>
        <w:spacing w:before="40" w:line="220" w:lineRule="exact"/>
      </w:pPr>
      <w:r w:rsidRPr="00113605">
        <w:t xml:space="preserve">Prerequisite: </w:t>
      </w:r>
      <w:del w:id="358" w:author="Auger, Giselle A." w:date="2019-04-22T13:56:00Z">
        <w:r w:rsidRPr="00113605" w:rsidDel="00E44954">
          <w:delText xml:space="preserve">COMM 201 or COMM 302 and </w:delText>
        </w:r>
      </w:del>
      <w:r w:rsidRPr="00113605">
        <w:t>COMM 301.</w:t>
      </w:r>
    </w:p>
    <w:p w:rsidR="00113605" w:rsidRPr="00113605" w:rsidRDefault="00113605" w:rsidP="00113605">
      <w:pPr>
        <w:spacing w:before="40" w:line="220" w:lineRule="exact"/>
      </w:pPr>
      <w:r w:rsidRPr="00113605">
        <w:t>Offered: Fall.</w:t>
      </w:r>
    </w:p>
    <w:p w:rsidR="00113605" w:rsidRPr="00113605" w:rsidRDefault="00113605" w:rsidP="00113605">
      <w:pPr>
        <w:keepNext/>
        <w:keepLines/>
        <w:spacing w:before="120"/>
        <w:outlineLvl w:val="7"/>
        <w:rPr>
          <w:b/>
          <w:bCs/>
          <w:szCs w:val="18"/>
        </w:rPr>
      </w:pPr>
      <w:bookmarkStart w:id="359" w:name="AE8BEB14C32944338B6AD281B4B210AC"/>
      <w:bookmarkEnd w:id="359"/>
      <w:r w:rsidRPr="00113605">
        <w:rPr>
          <w:b/>
          <w:bCs/>
          <w:szCs w:val="18"/>
        </w:rPr>
        <w:t xml:space="preserve">COMM 312 - Advanced </w:t>
      </w:r>
      <w:ins w:id="360" w:author="Auger, Giselle A." w:date="2019-04-22T13:56:00Z">
        <w:r w:rsidR="00130BA9">
          <w:rPr>
            <w:b/>
            <w:bCs/>
            <w:szCs w:val="18"/>
          </w:rPr>
          <w:t xml:space="preserve">Writing: </w:t>
        </w:r>
      </w:ins>
      <w:del w:id="361" w:author="Auger, Giselle A." w:date="2019-04-22T13:56:00Z">
        <w:r w:rsidRPr="00113605" w:rsidDel="00130BA9">
          <w:rPr>
            <w:b/>
            <w:bCs/>
            <w:szCs w:val="18"/>
          </w:rPr>
          <w:delText xml:space="preserve">News and </w:delText>
        </w:r>
      </w:del>
      <w:r w:rsidRPr="00113605">
        <w:rPr>
          <w:b/>
          <w:bCs/>
          <w:szCs w:val="18"/>
        </w:rPr>
        <w:t xml:space="preserve">Public Relations </w:t>
      </w:r>
      <w:del w:id="362" w:author="Auger, Giselle A." w:date="2019-04-22T13:56:00Z">
        <w:r w:rsidRPr="00113605" w:rsidDel="00130BA9">
          <w:rPr>
            <w:b/>
            <w:bCs/>
            <w:szCs w:val="18"/>
          </w:rPr>
          <w:delText xml:space="preserve">Writing </w:delText>
        </w:r>
      </w:del>
      <w:ins w:id="363" w:author="Auger, Giselle A." w:date="2019-04-22T13:56:00Z">
        <w:r w:rsidR="00130BA9">
          <w:rPr>
            <w:b/>
            <w:bCs/>
            <w:szCs w:val="18"/>
          </w:rPr>
          <w:t>and Advertising</w:t>
        </w:r>
        <w:r w:rsidR="00130BA9" w:rsidRPr="00113605">
          <w:rPr>
            <w:b/>
            <w:bCs/>
            <w:szCs w:val="18"/>
          </w:rPr>
          <w:t xml:space="preserve"> </w:t>
        </w:r>
      </w:ins>
      <w:r w:rsidRPr="00113605">
        <w:rPr>
          <w:b/>
          <w:bCs/>
          <w:szCs w:val="18"/>
        </w:rPr>
        <w:t>(4)</w:t>
      </w:r>
    </w:p>
    <w:p w:rsidR="00130BA9" w:rsidRDefault="00130BA9" w:rsidP="00113605">
      <w:pPr>
        <w:spacing w:before="40" w:line="220" w:lineRule="exact"/>
        <w:rPr>
          <w:ins w:id="364" w:author="Auger, Giselle A." w:date="2019-04-22T13:57:00Z"/>
        </w:rPr>
      </w:pPr>
      <w:ins w:id="365" w:author="Auger, Giselle A." w:date="2019-04-22T13:57:00Z">
        <w:r>
          <w:t>Students engage in portfolio-building writing exercises beginning with resume and cover letters. Later assignments include press release, fact sheet infographic, radio and print advertisements, and annual appeal letters.</w:t>
        </w:r>
      </w:ins>
    </w:p>
    <w:p w:rsidR="00113605" w:rsidRPr="00113605" w:rsidDel="00130BA9" w:rsidRDefault="00113605" w:rsidP="00113605">
      <w:pPr>
        <w:spacing w:before="40" w:line="220" w:lineRule="exact"/>
        <w:rPr>
          <w:del w:id="366" w:author="Auger, Giselle A." w:date="2019-04-22T13:57:00Z"/>
        </w:rPr>
      </w:pPr>
      <w:del w:id="367" w:author="Auger, Giselle A." w:date="2019-04-22T13:57:00Z">
        <w:r w:rsidRPr="00113605" w:rsidDel="00130BA9">
          <w:delText>Students build on their news and media writing skills and become more proficient at public relations writing for digital and traditional outlets. Applications include news conferences and crisis communication.</w:delText>
        </w:r>
      </w:del>
    </w:p>
    <w:p w:rsidR="00113605" w:rsidRPr="00113605" w:rsidRDefault="00113605" w:rsidP="00113605">
      <w:pPr>
        <w:spacing w:before="40" w:line="220" w:lineRule="exact"/>
      </w:pPr>
      <w:r w:rsidRPr="00113605">
        <w:t xml:space="preserve">Prerequisite: </w:t>
      </w:r>
      <w:del w:id="368" w:author="Auger, Giselle A." w:date="2019-04-22T13:57:00Z">
        <w:r w:rsidRPr="00113605" w:rsidDel="00130BA9">
          <w:delText xml:space="preserve">COMM 201 or COMM 302 and </w:delText>
        </w:r>
      </w:del>
      <w:r w:rsidRPr="00113605">
        <w:t>COMM 301</w:t>
      </w:r>
      <w:ins w:id="369" w:author="Auger, Giselle A." w:date="2019-04-22T13:57:00Z">
        <w:r w:rsidR="00130BA9">
          <w:t xml:space="preserve"> or COMM 334</w:t>
        </w:r>
      </w:ins>
      <w:r w:rsidRPr="00113605">
        <w:t>.</w:t>
      </w:r>
    </w:p>
    <w:p w:rsidR="00113605" w:rsidRPr="00113605" w:rsidRDefault="00113605" w:rsidP="00113605">
      <w:pPr>
        <w:spacing w:before="40" w:line="220" w:lineRule="exact"/>
      </w:pPr>
      <w:r w:rsidRPr="00113605">
        <w:t xml:space="preserve">Offered:  </w:t>
      </w:r>
      <w:del w:id="370" w:author="Auger, Giselle A." w:date="2019-04-22T16:16:00Z">
        <w:r w:rsidRPr="00113605" w:rsidDel="00E6094E">
          <w:delText>Fall</w:delText>
        </w:r>
      </w:del>
      <w:ins w:id="371" w:author="Auger, Giselle A." w:date="2019-04-22T16:16:00Z">
        <w:r w:rsidR="00E6094E">
          <w:t>Spring.</w:t>
        </w:r>
      </w:ins>
      <w:del w:id="372" w:author="Auger, Giselle A." w:date="2019-04-22T13:57:00Z">
        <w:r w:rsidRPr="00113605" w:rsidDel="00130BA9">
          <w:delText>, Spring</w:delText>
        </w:r>
      </w:del>
      <w:r w:rsidRPr="00113605">
        <w:t>.</w:t>
      </w:r>
    </w:p>
    <w:p w:rsidR="00113605" w:rsidRPr="00113605" w:rsidRDefault="00113605" w:rsidP="00113605">
      <w:pPr>
        <w:keepNext/>
        <w:keepLines/>
        <w:spacing w:before="120"/>
        <w:outlineLvl w:val="7"/>
        <w:rPr>
          <w:b/>
          <w:bCs/>
          <w:szCs w:val="18"/>
        </w:rPr>
      </w:pPr>
      <w:bookmarkStart w:id="373" w:name="AB44F497622146378D0F58D26E77A7C4"/>
      <w:bookmarkEnd w:id="373"/>
      <w:r w:rsidRPr="00113605">
        <w:rPr>
          <w:b/>
          <w:bCs/>
          <w:szCs w:val="18"/>
        </w:rPr>
        <w:t>COMM 319 - Phonetics and Phonology (4)</w:t>
      </w:r>
    </w:p>
    <w:p w:rsidR="00113605" w:rsidRPr="00113605" w:rsidRDefault="00113605" w:rsidP="00113605">
      <w:pPr>
        <w:spacing w:before="40" w:line="220" w:lineRule="exact"/>
      </w:pPr>
      <w:r w:rsidRPr="00113605">
        <w:t>Students develop listening and transcription skills as well as knowledge about the production of speech. The sound structure of language is explored and students are introduced to phonological theory.</w:t>
      </w:r>
    </w:p>
    <w:p w:rsidR="00113605" w:rsidRPr="00113605" w:rsidRDefault="00113605" w:rsidP="00113605">
      <w:pPr>
        <w:spacing w:before="40" w:line="220" w:lineRule="exact"/>
      </w:pPr>
      <w:r w:rsidRPr="00113605">
        <w:t>Prerequisite: COMM 255.</w:t>
      </w:r>
    </w:p>
    <w:p w:rsidR="00113605" w:rsidRPr="00113605" w:rsidRDefault="00113605" w:rsidP="00113605">
      <w:pPr>
        <w:spacing w:before="40" w:line="220" w:lineRule="exact"/>
      </w:pPr>
      <w:r w:rsidRPr="00113605">
        <w:t>Offered: Fall.</w:t>
      </w:r>
    </w:p>
    <w:p w:rsidR="00113605" w:rsidRPr="00113605" w:rsidRDefault="00113605" w:rsidP="00113605">
      <w:pPr>
        <w:keepNext/>
        <w:keepLines/>
        <w:spacing w:before="120"/>
        <w:outlineLvl w:val="7"/>
        <w:rPr>
          <w:b/>
          <w:bCs/>
          <w:szCs w:val="18"/>
        </w:rPr>
      </w:pPr>
      <w:bookmarkStart w:id="374" w:name="ED9C8F3DA2DB47BFA52739BE5FFC37DF"/>
      <w:bookmarkEnd w:id="374"/>
      <w:r w:rsidRPr="00113605">
        <w:rPr>
          <w:b/>
          <w:bCs/>
          <w:szCs w:val="18"/>
        </w:rPr>
        <w:t>COMM 320 - Speech and Language Development (4)</w:t>
      </w:r>
    </w:p>
    <w:p w:rsidR="00113605" w:rsidRPr="00113605" w:rsidRDefault="00113605" w:rsidP="00113605">
      <w:pPr>
        <w:spacing w:before="40" w:line="220" w:lineRule="exact"/>
      </w:pPr>
      <w:r w:rsidRPr="00113605">
        <w:t>The theories and stages involved in the acquisition of speech and language skills from birth to adolescence are examined. Included are the subsystems of language and normal and abnormal speech and language development.</w:t>
      </w:r>
    </w:p>
    <w:p w:rsidR="00113605" w:rsidRPr="00113605" w:rsidRDefault="00113605" w:rsidP="00113605">
      <w:pPr>
        <w:spacing w:before="40" w:line="220" w:lineRule="exact"/>
      </w:pPr>
      <w:r w:rsidRPr="00113605">
        <w:t>Prerequisite: COMM 251 and COMM 255.</w:t>
      </w:r>
    </w:p>
    <w:p w:rsidR="00113605" w:rsidRPr="00113605" w:rsidRDefault="00113605" w:rsidP="00113605">
      <w:pPr>
        <w:spacing w:before="40" w:line="220" w:lineRule="exact"/>
      </w:pPr>
      <w:r w:rsidRPr="00113605">
        <w:t>Offered: Fall.</w:t>
      </w:r>
    </w:p>
    <w:p w:rsidR="00113605" w:rsidRPr="00113605" w:rsidRDefault="00113605" w:rsidP="00113605">
      <w:pPr>
        <w:keepNext/>
        <w:keepLines/>
        <w:spacing w:before="120"/>
        <w:outlineLvl w:val="7"/>
        <w:rPr>
          <w:b/>
          <w:bCs/>
          <w:szCs w:val="18"/>
        </w:rPr>
      </w:pPr>
      <w:bookmarkStart w:id="375" w:name="411E250F32294F088DA4AA3E609BDFAD"/>
      <w:bookmarkEnd w:id="375"/>
      <w:r w:rsidRPr="00113605">
        <w:rPr>
          <w:b/>
          <w:bCs/>
          <w:szCs w:val="18"/>
        </w:rPr>
        <w:t>COMM 323 - Introduction to Audiology (3)</w:t>
      </w:r>
    </w:p>
    <w:p w:rsidR="00113605" w:rsidRPr="00113605" w:rsidRDefault="00113605" w:rsidP="00113605">
      <w:pPr>
        <w:spacing w:before="40" w:line="220" w:lineRule="exact"/>
      </w:pPr>
      <w:r w:rsidRPr="00113605">
        <w:t>Acoustics, anatomy, and physiology of the ear are introduced. Included are basic hearing tests, hearing disorders, and rehabilitation.</w:t>
      </w:r>
    </w:p>
    <w:p w:rsidR="00113605" w:rsidRPr="00113605" w:rsidRDefault="00113605" w:rsidP="00113605">
      <w:pPr>
        <w:spacing w:before="40" w:line="220" w:lineRule="exact"/>
      </w:pPr>
      <w:r w:rsidRPr="00113605">
        <w:t>Prerequisite: COMM 251 and either COMM 255 or COMM 305.</w:t>
      </w:r>
    </w:p>
    <w:p w:rsidR="00113605" w:rsidRPr="00113605" w:rsidRDefault="00113605" w:rsidP="00113605">
      <w:pPr>
        <w:spacing w:before="40" w:line="220" w:lineRule="exact"/>
      </w:pPr>
      <w:r w:rsidRPr="00113605">
        <w:t>Offered: Fall.</w:t>
      </w:r>
    </w:p>
    <w:p w:rsidR="00113605" w:rsidRPr="00113605" w:rsidRDefault="00113605" w:rsidP="00113605">
      <w:pPr>
        <w:keepNext/>
        <w:keepLines/>
        <w:spacing w:before="120"/>
        <w:outlineLvl w:val="7"/>
        <w:rPr>
          <w:b/>
          <w:bCs/>
          <w:szCs w:val="18"/>
        </w:rPr>
      </w:pPr>
      <w:bookmarkStart w:id="376" w:name="9E23F0FB3B784C7CB4C165A56DA75566"/>
      <w:bookmarkEnd w:id="376"/>
      <w:r w:rsidRPr="00113605">
        <w:rPr>
          <w:b/>
          <w:bCs/>
          <w:szCs w:val="18"/>
        </w:rPr>
        <w:lastRenderedPageBreak/>
        <w:t>COMM 325 - Anatomy and Physiology: Speech and Hearing (4)</w:t>
      </w:r>
    </w:p>
    <w:p w:rsidR="00113605" w:rsidRPr="00113605" w:rsidRDefault="00113605" w:rsidP="00113605">
      <w:pPr>
        <w:spacing w:before="40" w:line="220" w:lineRule="exact"/>
      </w:pPr>
      <w:r w:rsidRPr="00113605">
        <w:t>Topics include the anatomy and physiology of the speech and hearing mechanism, and neurological, skeletal, and muscular functions involved in speech and hearing.</w:t>
      </w:r>
    </w:p>
    <w:p w:rsidR="00113605" w:rsidRPr="00113605" w:rsidRDefault="00113605" w:rsidP="00113605">
      <w:pPr>
        <w:spacing w:before="40" w:line="220" w:lineRule="exact"/>
      </w:pPr>
      <w:r w:rsidRPr="00113605">
        <w:t>Prerequisite: COMM 251 and either COMM 255 or COMM 305.</w:t>
      </w:r>
    </w:p>
    <w:p w:rsidR="00113605" w:rsidRPr="00113605" w:rsidRDefault="00113605" w:rsidP="00113605">
      <w:pPr>
        <w:spacing w:before="40" w:line="220" w:lineRule="exact"/>
      </w:pPr>
      <w:r w:rsidRPr="00113605">
        <w:t>Offered: Spring.</w:t>
      </w:r>
    </w:p>
    <w:p w:rsidR="00113605" w:rsidRPr="00113605" w:rsidRDefault="00113605" w:rsidP="00113605">
      <w:pPr>
        <w:keepNext/>
        <w:keepLines/>
        <w:spacing w:before="120"/>
        <w:outlineLvl w:val="7"/>
        <w:rPr>
          <w:b/>
          <w:bCs/>
          <w:szCs w:val="18"/>
        </w:rPr>
      </w:pPr>
      <w:bookmarkStart w:id="377" w:name="154DFB0826704FEE8D4AE663FFF98CD6"/>
      <w:bookmarkEnd w:id="377"/>
      <w:r w:rsidRPr="00113605">
        <w:rPr>
          <w:b/>
          <w:bCs/>
          <w:szCs w:val="18"/>
        </w:rPr>
        <w:t>COMM 330 - Interpersonal Communication (4)</w:t>
      </w:r>
    </w:p>
    <w:p w:rsidR="00113605" w:rsidRPr="00113605" w:rsidRDefault="00113605" w:rsidP="00113605">
      <w:pPr>
        <w:spacing w:before="40" w:line="220" w:lineRule="exact"/>
      </w:pPr>
      <w:r w:rsidRPr="00113605">
        <w:t>By participating in a series of communication experiences, students explore principles, skills, theory, and  techniques essential for effective face-to-face communication across a variety of contexts. (Formerly COMM 358.)</w:t>
      </w:r>
    </w:p>
    <w:p w:rsidR="00113605" w:rsidRPr="00113605" w:rsidRDefault="00113605" w:rsidP="00113605">
      <w:pPr>
        <w:spacing w:before="40" w:line="220" w:lineRule="exact"/>
      </w:pPr>
      <w:r w:rsidRPr="00113605">
        <w:t>Prerequisite: Completion of at least 30 college credits or sophomore standing or permission of department chair.</w:t>
      </w:r>
    </w:p>
    <w:p w:rsidR="00113605" w:rsidRPr="00113605" w:rsidRDefault="00113605" w:rsidP="00113605">
      <w:pPr>
        <w:spacing w:before="40" w:line="220" w:lineRule="exact"/>
      </w:pPr>
      <w:r w:rsidRPr="00113605">
        <w:t>Offered: Fall.</w:t>
      </w:r>
    </w:p>
    <w:p w:rsidR="00113605" w:rsidRPr="00113605" w:rsidRDefault="00113605" w:rsidP="00113605">
      <w:pPr>
        <w:keepNext/>
        <w:keepLines/>
        <w:spacing w:before="120"/>
        <w:outlineLvl w:val="7"/>
        <w:rPr>
          <w:b/>
          <w:bCs/>
          <w:szCs w:val="18"/>
        </w:rPr>
      </w:pPr>
      <w:bookmarkStart w:id="378" w:name="37BE69CE9BC645FE882872293984DF25"/>
      <w:bookmarkEnd w:id="378"/>
      <w:r w:rsidRPr="00113605">
        <w:rPr>
          <w:b/>
          <w:bCs/>
          <w:szCs w:val="18"/>
        </w:rPr>
        <w:t>COMM 332 - Gender and Communication (4)</w:t>
      </w:r>
    </w:p>
    <w:p w:rsidR="00113605" w:rsidRPr="00113605" w:rsidRDefault="00113605" w:rsidP="00113605">
      <w:pPr>
        <w:spacing w:before="40" w:line="220" w:lineRule="exact"/>
      </w:pPr>
      <w:r w:rsidRPr="00113605">
        <w:t>Theoretical foundations of gender and communication are introduced.  Topics include verbal and nonverbal communication, communication style, socialization, and processing information. Contexts include interpersonal, organizational, political, and family.</w:t>
      </w:r>
    </w:p>
    <w:p w:rsidR="00113605" w:rsidRPr="00113605" w:rsidRDefault="00113605" w:rsidP="00113605">
      <w:pPr>
        <w:spacing w:before="40" w:line="220" w:lineRule="exact"/>
      </w:pPr>
      <w:r w:rsidRPr="00113605">
        <w:t>Prerequisite: COMM 251 or permission of department chair.</w:t>
      </w:r>
    </w:p>
    <w:p w:rsidR="00113605" w:rsidRPr="00113605" w:rsidRDefault="00113605" w:rsidP="00113605">
      <w:pPr>
        <w:spacing w:before="40" w:line="220" w:lineRule="exact"/>
      </w:pPr>
      <w:r w:rsidRPr="00113605">
        <w:t>Offered: Fall.</w:t>
      </w:r>
    </w:p>
    <w:p w:rsidR="00113605" w:rsidRPr="00113605" w:rsidRDefault="00113605" w:rsidP="00113605">
      <w:pPr>
        <w:keepNext/>
        <w:keepLines/>
        <w:spacing w:before="120"/>
        <w:outlineLvl w:val="7"/>
        <w:rPr>
          <w:b/>
          <w:bCs/>
          <w:szCs w:val="18"/>
        </w:rPr>
      </w:pPr>
      <w:bookmarkStart w:id="379" w:name="0CBF6D3EE3D34F4895AEDC0FA75C865E"/>
      <w:bookmarkEnd w:id="379"/>
      <w:r w:rsidRPr="00113605">
        <w:rPr>
          <w:b/>
          <w:bCs/>
          <w:szCs w:val="18"/>
        </w:rPr>
        <w:t>COMM 333 - Intercultural Communication (4)</w:t>
      </w:r>
    </w:p>
    <w:p w:rsidR="00113605" w:rsidRPr="00113605" w:rsidRDefault="00113605" w:rsidP="00113605">
      <w:pPr>
        <w:spacing w:before="40" w:line="220" w:lineRule="exact"/>
      </w:pPr>
      <w:r w:rsidRPr="00113605">
        <w:t>The communication contexts, issues and consequences that accompany interaction between people from diverse cultures are explored. Research dealing with intercultural communication is explored.</w:t>
      </w:r>
    </w:p>
    <w:p w:rsidR="00113605" w:rsidRPr="00113605" w:rsidRDefault="00113605" w:rsidP="00113605">
      <w:pPr>
        <w:spacing w:before="40" w:line="220" w:lineRule="exact"/>
      </w:pPr>
      <w:r w:rsidRPr="00113605">
        <w:t>Prerequisite: Junior standing, completion of at least 60 college credits or permission of program chair.</w:t>
      </w:r>
    </w:p>
    <w:p w:rsidR="00113605" w:rsidRPr="00113605" w:rsidRDefault="00113605" w:rsidP="00113605">
      <w:pPr>
        <w:spacing w:before="40" w:line="220" w:lineRule="exact"/>
      </w:pPr>
      <w:r w:rsidRPr="00113605">
        <w:t>Offered: As needed.</w:t>
      </w:r>
    </w:p>
    <w:p w:rsidR="00113605" w:rsidRPr="00113605" w:rsidRDefault="00113605" w:rsidP="00113605">
      <w:pPr>
        <w:keepNext/>
        <w:keepLines/>
        <w:spacing w:before="120"/>
        <w:outlineLvl w:val="7"/>
        <w:rPr>
          <w:b/>
          <w:bCs/>
          <w:szCs w:val="18"/>
        </w:rPr>
      </w:pPr>
      <w:bookmarkStart w:id="380" w:name="D95CE09C70A2489CA9788351496E58D0"/>
      <w:bookmarkEnd w:id="380"/>
      <w:r w:rsidRPr="00113605">
        <w:rPr>
          <w:b/>
          <w:bCs/>
          <w:szCs w:val="18"/>
        </w:rPr>
        <w:t xml:space="preserve">COMM 334 </w:t>
      </w:r>
      <w:del w:id="381" w:author="Auger, Giselle A." w:date="2019-04-22T13:58:00Z">
        <w:r w:rsidRPr="00113605" w:rsidDel="00A84F0C">
          <w:rPr>
            <w:b/>
            <w:bCs/>
            <w:szCs w:val="18"/>
          </w:rPr>
          <w:delText>-</w:delText>
        </w:r>
      </w:del>
      <w:ins w:id="382" w:author="Auger, Giselle A." w:date="2019-04-22T13:58:00Z">
        <w:r w:rsidR="00A84F0C">
          <w:rPr>
            <w:b/>
            <w:bCs/>
            <w:szCs w:val="18"/>
          </w:rPr>
          <w:t>–</w:t>
        </w:r>
      </w:ins>
      <w:r w:rsidRPr="00113605">
        <w:rPr>
          <w:b/>
          <w:bCs/>
          <w:szCs w:val="18"/>
        </w:rPr>
        <w:t xml:space="preserve"> </w:t>
      </w:r>
      <w:ins w:id="383" w:author="Auger, Giselle A." w:date="2019-04-22T13:58:00Z">
        <w:r w:rsidR="00A84F0C">
          <w:rPr>
            <w:b/>
            <w:bCs/>
            <w:szCs w:val="18"/>
          </w:rPr>
          <w:t xml:space="preserve">Introduction to </w:t>
        </w:r>
      </w:ins>
      <w:r w:rsidRPr="00113605">
        <w:rPr>
          <w:b/>
          <w:bCs/>
          <w:szCs w:val="18"/>
        </w:rPr>
        <w:t>Advertising (4)</w:t>
      </w:r>
    </w:p>
    <w:p w:rsidR="00113605" w:rsidRPr="00113605" w:rsidRDefault="00113605" w:rsidP="00113605">
      <w:pPr>
        <w:spacing w:before="40" w:line="220" w:lineRule="exact"/>
      </w:pPr>
      <w:r w:rsidRPr="00113605">
        <w:t>The key processes of modern advertising practice are introduced. Topics include production of effective advertising and media. Students cannot receive credit for both COMM 334 and MKT 338.</w:t>
      </w:r>
    </w:p>
    <w:p w:rsidR="00113605" w:rsidRPr="00113605" w:rsidRDefault="00113605" w:rsidP="00113605">
      <w:pPr>
        <w:spacing w:before="40" w:line="220" w:lineRule="exact"/>
      </w:pPr>
      <w:r w:rsidRPr="00113605">
        <w:t xml:space="preserve">Prerequisite: </w:t>
      </w:r>
      <w:ins w:id="384" w:author="Auger, Giselle A." w:date="2019-04-22T13:58:00Z">
        <w:r w:rsidR="00A84F0C" w:rsidRPr="00113605">
          <w:t>Completion of at least 45 college credits</w:t>
        </w:r>
        <w:r w:rsidR="00A84F0C">
          <w:t>.</w:t>
        </w:r>
      </w:ins>
      <w:del w:id="385" w:author="Auger, Giselle A." w:date="2019-04-22T13:58:00Z">
        <w:r w:rsidRPr="00113605" w:rsidDel="00A84F0C">
          <w:delText>COMM 240.</w:delText>
        </w:r>
      </w:del>
    </w:p>
    <w:p w:rsidR="00113605" w:rsidRPr="00113605" w:rsidRDefault="00113605" w:rsidP="00113605">
      <w:pPr>
        <w:spacing w:before="40" w:line="220" w:lineRule="exact"/>
      </w:pPr>
      <w:r w:rsidRPr="00113605">
        <w:t>Offered:  Fall, Spring.</w:t>
      </w:r>
    </w:p>
    <w:p w:rsidR="00113605" w:rsidRPr="00113605" w:rsidRDefault="00113605" w:rsidP="00113605">
      <w:pPr>
        <w:keepNext/>
        <w:keepLines/>
        <w:spacing w:before="120"/>
        <w:outlineLvl w:val="7"/>
        <w:rPr>
          <w:b/>
          <w:bCs/>
          <w:szCs w:val="18"/>
        </w:rPr>
      </w:pPr>
      <w:bookmarkStart w:id="386" w:name="BFC3AC544F0E41CD8FC70265878986B8"/>
      <w:bookmarkEnd w:id="386"/>
      <w:r w:rsidRPr="00113605">
        <w:rPr>
          <w:b/>
          <w:bCs/>
          <w:szCs w:val="18"/>
        </w:rPr>
        <w:t xml:space="preserve">COMM 335 </w:t>
      </w:r>
      <w:del w:id="387" w:author="Auger, Giselle A." w:date="2019-04-22T13:58:00Z">
        <w:r w:rsidRPr="00113605" w:rsidDel="0037557E">
          <w:rPr>
            <w:b/>
            <w:bCs/>
            <w:szCs w:val="18"/>
          </w:rPr>
          <w:delText>-</w:delText>
        </w:r>
      </w:del>
      <w:ins w:id="388" w:author="Auger, Giselle A." w:date="2019-04-22T13:58:00Z">
        <w:r w:rsidR="0037557E">
          <w:rPr>
            <w:b/>
            <w:bCs/>
            <w:szCs w:val="18"/>
          </w:rPr>
          <w:t>–</w:t>
        </w:r>
      </w:ins>
      <w:r w:rsidRPr="00113605">
        <w:rPr>
          <w:b/>
          <w:bCs/>
          <w:szCs w:val="18"/>
        </w:rPr>
        <w:t xml:space="preserve"> </w:t>
      </w:r>
      <w:ins w:id="389" w:author="Auger, Giselle A." w:date="2019-04-22T13:58:00Z">
        <w:r w:rsidR="0037557E">
          <w:rPr>
            <w:b/>
            <w:bCs/>
            <w:szCs w:val="18"/>
          </w:rPr>
          <w:t xml:space="preserve">Research for Public Relations and </w:t>
        </w:r>
      </w:ins>
      <w:r w:rsidRPr="00113605">
        <w:rPr>
          <w:b/>
          <w:bCs/>
          <w:szCs w:val="18"/>
        </w:rPr>
        <w:t>Advertising</w:t>
      </w:r>
      <w:del w:id="390" w:author="Auger, Giselle A." w:date="2019-04-22T13:58:00Z">
        <w:r w:rsidRPr="00113605" w:rsidDel="0037557E">
          <w:rPr>
            <w:b/>
            <w:bCs/>
            <w:szCs w:val="18"/>
          </w:rPr>
          <w:delText xml:space="preserve"> Research</w:delText>
        </w:r>
      </w:del>
      <w:r w:rsidRPr="00113605">
        <w:rPr>
          <w:b/>
          <w:bCs/>
          <w:szCs w:val="18"/>
        </w:rPr>
        <w:t xml:space="preserve"> (4)</w:t>
      </w:r>
    </w:p>
    <w:p w:rsidR="00113605" w:rsidRPr="00113605" w:rsidRDefault="00113605" w:rsidP="00113605">
      <w:pPr>
        <w:spacing w:before="40" w:line="220" w:lineRule="exact"/>
      </w:pPr>
      <w:r w:rsidRPr="00113605">
        <w:t xml:space="preserve">Students explore the processes of acquisition, evaluation, and analysis of information needed for </w:t>
      </w:r>
      <w:ins w:id="391" w:author="Auger, Giselle A." w:date="2019-04-22T13:59:00Z">
        <w:r w:rsidR="0037557E">
          <w:t>PR and advertising planning. Secondary and primary research for PR and advertising is introduced.</w:t>
        </w:r>
      </w:ins>
      <w:del w:id="392" w:author="Auger, Giselle A." w:date="2019-04-22T13:59:00Z">
        <w:r w:rsidRPr="00113605" w:rsidDel="0037557E">
          <w:delText>advertising planning. Secondary and primary research for advertising is introduced</w:delText>
        </w:r>
      </w:del>
      <w:r w:rsidRPr="00113605">
        <w:t>.</w:t>
      </w:r>
    </w:p>
    <w:p w:rsidR="00113605" w:rsidRPr="00113605" w:rsidRDefault="00113605" w:rsidP="00113605">
      <w:pPr>
        <w:spacing w:before="40" w:line="220" w:lineRule="exact"/>
      </w:pPr>
      <w:r w:rsidRPr="00113605">
        <w:t xml:space="preserve">Prerequisite: </w:t>
      </w:r>
      <w:ins w:id="393" w:author="Auger, Giselle A." w:date="2019-04-22T13:59:00Z">
        <w:r w:rsidR="0037557E">
          <w:t xml:space="preserve">COMM 301 or </w:t>
        </w:r>
      </w:ins>
      <w:r w:rsidRPr="00113605">
        <w:t>COMM 334.</w:t>
      </w:r>
    </w:p>
    <w:p w:rsidR="00113605" w:rsidRPr="00113605" w:rsidRDefault="00113605" w:rsidP="00113605">
      <w:pPr>
        <w:spacing w:before="40" w:line="220" w:lineRule="exact"/>
      </w:pPr>
      <w:r w:rsidRPr="00113605">
        <w:t xml:space="preserve">Offered: </w:t>
      </w:r>
      <w:ins w:id="394" w:author="Auger, Giselle A." w:date="2019-04-22T13:59:00Z">
        <w:r w:rsidR="0037557E">
          <w:t>Spring</w:t>
        </w:r>
      </w:ins>
      <w:del w:id="395" w:author="Auger, Giselle A." w:date="2019-04-22T13:59:00Z">
        <w:r w:rsidRPr="00113605" w:rsidDel="0037557E">
          <w:delText>Fall</w:delText>
        </w:r>
      </w:del>
      <w:r w:rsidRPr="00113605">
        <w:t>.</w:t>
      </w:r>
    </w:p>
    <w:p w:rsidR="00113605" w:rsidRPr="00113605" w:rsidRDefault="00113605" w:rsidP="00113605">
      <w:pPr>
        <w:keepNext/>
        <w:keepLines/>
        <w:spacing w:before="120"/>
        <w:outlineLvl w:val="7"/>
        <w:rPr>
          <w:b/>
          <w:bCs/>
          <w:szCs w:val="18"/>
        </w:rPr>
      </w:pPr>
      <w:bookmarkStart w:id="396" w:name="A170AC18FC4348EB81F4843650C87D38"/>
      <w:bookmarkEnd w:id="396"/>
      <w:r w:rsidRPr="00113605">
        <w:rPr>
          <w:b/>
          <w:bCs/>
          <w:szCs w:val="18"/>
        </w:rPr>
        <w:t>COMM 336 - Health Communication (4)</w:t>
      </w:r>
    </w:p>
    <w:p w:rsidR="00113605" w:rsidRPr="00113605" w:rsidRDefault="00113605" w:rsidP="00113605">
      <w:pPr>
        <w:spacing w:before="40" w:line="220" w:lineRule="exact"/>
      </w:pPr>
      <w:r w:rsidRPr="00113605">
        <w:t>Explores the dynamics and impact of health communication between individuals and the health care system, such as doctor-patient communication, dissemination of health-related information, and the role of mediated communication.</w:t>
      </w:r>
    </w:p>
    <w:p w:rsidR="00113605" w:rsidRPr="00113605" w:rsidRDefault="00113605" w:rsidP="00113605">
      <w:pPr>
        <w:spacing w:before="40" w:line="220" w:lineRule="exact"/>
      </w:pPr>
      <w:r w:rsidRPr="00113605">
        <w:t>Prerequisite: Completion of at least 60 hours credit or junior standing, or permission of department chair.</w:t>
      </w:r>
    </w:p>
    <w:p w:rsidR="00113605" w:rsidRPr="00113605" w:rsidRDefault="00113605" w:rsidP="00113605">
      <w:pPr>
        <w:spacing w:before="40" w:line="220" w:lineRule="exact"/>
      </w:pPr>
      <w:r w:rsidRPr="00113605">
        <w:t>Offered: Spring.</w:t>
      </w:r>
    </w:p>
    <w:p w:rsidR="00113605" w:rsidRPr="00113605" w:rsidRDefault="00113605" w:rsidP="00113605">
      <w:pPr>
        <w:spacing w:before="40" w:line="220" w:lineRule="exact"/>
      </w:pPr>
    </w:p>
    <w:p w:rsidR="00113605" w:rsidRPr="00113605" w:rsidRDefault="00113605" w:rsidP="00113605">
      <w:pPr>
        <w:keepNext/>
        <w:keepLines/>
        <w:spacing w:before="120"/>
        <w:outlineLvl w:val="7"/>
        <w:rPr>
          <w:b/>
          <w:bCs/>
          <w:szCs w:val="18"/>
        </w:rPr>
      </w:pPr>
      <w:bookmarkStart w:id="397" w:name="EC4F6AA58DE24ECDBA512E797F9B81D8"/>
      <w:bookmarkEnd w:id="397"/>
      <w:r w:rsidRPr="00113605">
        <w:rPr>
          <w:b/>
          <w:bCs/>
          <w:szCs w:val="18"/>
        </w:rPr>
        <w:t xml:space="preserve">COMM 337 </w:t>
      </w:r>
      <w:del w:id="398" w:author="Auger, Giselle A." w:date="2019-04-22T14:06:00Z">
        <w:r w:rsidRPr="00113605" w:rsidDel="004018AC">
          <w:rPr>
            <w:b/>
            <w:bCs/>
            <w:szCs w:val="18"/>
          </w:rPr>
          <w:delText>-</w:delText>
        </w:r>
      </w:del>
      <w:ins w:id="399" w:author="Auger, Giselle A." w:date="2019-04-22T14:06:00Z">
        <w:r w:rsidR="004018AC">
          <w:rPr>
            <w:b/>
            <w:bCs/>
            <w:szCs w:val="18"/>
          </w:rPr>
          <w:t>–</w:t>
        </w:r>
      </w:ins>
      <w:r w:rsidRPr="00113605">
        <w:rPr>
          <w:b/>
          <w:bCs/>
          <w:szCs w:val="18"/>
        </w:rPr>
        <w:t xml:space="preserve"> </w:t>
      </w:r>
      <w:ins w:id="400" w:author="Auger, Giselle A." w:date="2019-04-22T14:06:00Z">
        <w:r w:rsidR="004018AC">
          <w:rPr>
            <w:b/>
            <w:bCs/>
            <w:szCs w:val="18"/>
          </w:rPr>
          <w:t xml:space="preserve">Advanced </w:t>
        </w:r>
      </w:ins>
      <w:r w:rsidRPr="00113605">
        <w:rPr>
          <w:b/>
          <w:bCs/>
          <w:szCs w:val="18"/>
        </w:rPr>
        <w:t xml:space="preserve">Advertising </w:t>
      </w:r>
      <w:del w:id="401" w:author="Auger, Giselle A." w:date="2019-04-22T14:06:00Z">
        <w:r w:rsidRPr="00113605" w:rsidDel="004018AC">
          <w:rPr>
            <w:b/>
            <w:bCs/>
            <w:szCs w:val="18"/>
          </w:rPr>
          <w:delText xml:space="preserve">Strategy </w:delText>
        </w:r>
      </w:del>
      <w:r w:rsidRPr="00113605">
        <w:rPr>
          <w:b/>
          <w:bCs/>
          <w:szCs w:val="18"/>
        </w:rPr>
        <w:t>(4)</w:t>
      </w:r>
    </w:p>
    <w:p w:rsidR="00113605" w:rsidRPr="00113605" w:rsidRDefault="00113605" w:rsidP="00113605">
      <w:pPr>
        <w:spacing w:before="40" w:line="220" w:lineRule="exact"/>
      </w:pPr>
      <w:r w:rsidRPr="00113605">
        <w:t>Theoretical foundations and the process of developing advertising strategy are introduced. Methods of using research data for developing advertising strategy are presented and case studies are discussed.</w:t>
      </w:r>
    </w:p>
    <w:p w:rsidR="00113605" w:rsidRPr="00113605" w:rsidRDefault="00113605" w:rsidP="00113605">
      <w:pPr>
        <w:spacing w:before="40" w:line="220" w:lineRule="exact"/>
      </w:pPr>
      <w:r w:rsidRPr="00113605">
        <w:t>Prerequisite: COMM 334.</w:t>
      </w:r>
    </w:p>
    <w:p w:rsidR="00113605" w:rsidRPr="00113605" w:rsidRDefault="00113605" w:rsidP="00113605">
      <w:pPr>
        <w:spacing w:before="40" w:line="220" w:lineRule="exact"/>
      </w:pPr>
      <w:r w:rsidRPr="00113605">
        <w:t>Offered:  Spring.</w:t>
      </w:r>
    </w:p>
    <w:p w:rsidR="00113605" w:rsidRPr="00113605" w:rsidRDefault="00113605" w:rsidP="00113605">
      <w:pPr>
        <w:keepNext/>
        <w:keepLines/>
        <w:spacing w:before="120"/>
        <w:outlineLvl w:val="7"/>
        <w:rPr>
          <w:b/>
          <w:bCs/>
          <w:szCs w:val="18"/>
        </w:rPr>
      </w:pPr>
      <w:bookmarkStart w:id="402" w:name="DC97523669B04C4086E263A41B14FB5E"/>
      <w:bookmarkEnd w:id="402"/>
      <w:r w:rsidRPr="00113605">
        <w:rPr>
          <w:b/>
          <w:bCs/>
          <w:szCs w:val="18"/>
        </w:rPr>
        <w:t>COMM 338 - Communication for Health Professionals (4)</w:t>
      </w:r>
    </w:p>
    <w:p w:rsidR="00113605" w:rsidRPr="00113605" w:rsidRDefault="00113605" w:rsidP="00113605">
      <w:pPr>
        <w:spacing w:before="40" w:line="220" w:lineRule="exact"/>
      </w:pPr>
      <w:r w:rsidRPr="00113605">
        <w:t>Designed for health professionals, this course examines the dynamics of patient-provider communication inside the context of the contemporary health system. Other topics covered include risk communication, diversity, influence of technology and social support and health.</w:t>
      </w:r>
    </w:p>
    <w:p w:rsidR="00113605" w:rsidRPr="00113605" w:rsidRDefault="00113605" w:rsidP="00113605">
      <w:pPr>
        <w:spacing w:before="40" w:line="220" w:lineRule="exact"/>
      </w:pPr>
      <w:r w:rsidRPr="00113605">
        <w:t>Prerequisite: Completion of at least 60 college credits, enrollment in the Medical Imaging program and MEDI 201 or RADT 201.</w:t>
      </w:r>
    </w:p>
    <w:p w:rsidR="00113605" w:rsidRPr="00113605" w:rsidRDefault="00113605" w:rsidP="00113605">
      <w:pPr>
        <w:spacing w:before="40" w:line="220" w:lineRule="exact"/>
      </w:pPr>
      <w:r w:rsidRPr="00113605">
        <w:t>Offered: Fall.</w:t>
      </w:r>
    </w:p>
    <w:p w:rsidR="00113605" w:rsidRPr="00113605" w:rsidRDefault="00113605" w:rsidP="00113605">
      <w:pPr>
        <w:keepNext/>
        <w:keepLines/>
        <w:spacing w:before="120"/>
        <w:outlineLvl w:val="7"/>
        <w:rPr>
          <w:b/>
          <w:bCs/>
          <w:szCs w:val="18"/>
        </w:rPr>
      </w:pPr>
      <w:bookmarkStart w:id="403" w:name="3A13BEA5D1784D808080511206E0BC35"/>
      <w:bookmarkEnd w:id="403"/>
      <w:r w:rsidRPr="00113605">
        <w:rPr>
          <w:b/>
          <w:bCs/>
          <w:szCs w:val="18"/>
        </w:rPr>
        <w:t xml:space="preserve">COMM 339 </w:t>
      </w:r>
      <w:del w:id="404" w:author="Auger, Giselle A." w:date="2019-04-22T14:06:00Z">
        <w:r w:rsidRPr="00113605" w:rsidDel="004018AC">
          <w:rPr>
            <w:b/>
            <w:bCs/>
            <w:szCs w:val="18"/>
          </w:rPr>
          <w:delText>-</w:delText>
        </w:r>
      </w:del>
      <w:ins w:id="405" w:author="Auger, Giselle A." w:date="2019-04-22T14:06:00Z">
        <w:r w:rsidR="004018AC">
          <w:rPr>
            <w:b/>
            <w:bCs/>
            <w:szCs w:val="18"/>
          </w:rPr>
          <w:t>–</w:t>
        </w:r>
      </w:ins>
      <w:r w:rsidRPr="00113605">
        <w:rPr>
          <w:b/>
          <w:bCs/>
          <w:szCs w:val="18"/>
        </w:rPr>
        <w:t xml:space="preserve"> </w:t>
      </w:r>
      <w:ins w:id="406" w:author="Auger, Giselle A." w:date="2019-04-22T14:06:00Z">
        <w:r w:rsidR="004018AC">
          <w:rPr>
            <w:b/>
            <w:bCs/>
            <w:szCs w:val="18"/>
          </w:rPr>
          <w:t xml:space="preserve">Creativity for Public Relations and </w:t>
        </w:r>
      </w:ins>
      <w:r w:rsidRPr="00113605">
        <w:rPr>
          <w:b/>
          <w:bCs/>
          <w:szCs w:val="18"/>
        </w:rPr>
        <w:t>Advertising</w:t>
      </w:r>
      <w:ins w:id="407" w:author="Auger, Giselle A." w:date="2019-04-22T14:06:00Z">
        <w:r w:rsidR="004018AC">
          <w:rPr>
            <w:b/>
            <w:bCs/>
            <w:szCs w:val="18"/>
          </w:rPr>
          <w:t xml:space="preserve"> </w:t>
        </w:r>
      </w:ins>
      <w:del w:id="408" w:author="Auger, Giselle A." w:date="2019-04-22T14:06:00Z">
        <w:r w:rsidRPr="00113605" w:rsidDel="004018AC">
          <w:rPr>
            <w:b/>
            <w:bCs/>
            <w:szCs w:val="18"/>
          </w:rPr>
          <w:delText xml:space="preserve"> Creativity </w:delText>
        </w:r>
      </w:del>
      <w:r w:rsidRPr="00113605">
        <w:rPr>
          <w:b/>
          <w:bCs/>
          <w:szCs w:val="18"/>
        </w:rPr>
        <w:t>(4)</w:t>
      </w:r>
    </w:p>
    <w:p w:rsidR="00113605" w:rsidRPr="00113605" w:rsidRDefault="00F16B42">
      <w:pPr>
        <w:spacing w:line="240" w:lineRule="auto"/>
        <w:pPrChange w:id="409" w:author="Auger, Giselle A." w:date="2019-04-22T14:07:00Z">
          <w:pPr>
            <w:spacing w:before="40" w:line="220" w:lineRule="exact"/>
          </w:pPr>
        </w:pPrChange>
      </w:pPr>
      <w:ins w:id="410" w:author="Abbotson, Susan C. W." w:date="2019-04-22T20:28:00Z">
        <w:r>
          <w:t xml:space="preserve">Students are </w:t>
        </w:r>
      </w:ins>
      <w:ins w:id="411" w:author="Abbotson, Susan C. W." w:date="2019-04-22T20:29:00Z">
        <w:r>
          <w:t>introduced to t</w:t>
        </w:r>
      </w:ins>
      <w:ins w:id="412" w:author="Auger, Giselle A." w:date="2019-04-22T14:07:00Z">
        <w:del w:id="413" w:author="Abbotson, Susan C. W." w:date="2019-04-22T20:28:00Z">
          <w:r w:rsidR="004018AC" w:rsidDel="00F16B42">
            <w:delText>T</w:delText>
          </w:r>
        </w:del>
        <w:r w:rsidR="004018AC">
          <w:t>he process of conceptualizing and preparing PR and advertising content for mass media</w:t>
        </w:r>
        <w:del w:id="414" w:author="Abbotson, Susan C. W." w:date="2019-04-22T20:29:00Z">
          <w:r w:rsidR="004018AC" w:rsidDel="00F16B42">
            <w:delText xml:space="preserve"> is introduced</w:delText>
          </w:r>
        </w:del>
        <w:r w:rsidR="004018AC">
          <w:t>. Emphasis is placed on creative thinking, strategic writing skills, and visualization.</w:t>
        </w:r>
      </w:ins>
      <w:del w:id="415" w:author="Auger, Giselle A." w:date="2019-04-22T14:07:00Z">
        <w:r w:rsidR="00113605" w:rsidRPr="00113605" w:rsidDel="004018AC">
          <w:delText>The process of conceptualizing and preparing advertising for mass media is introduced. Emphasis is placed on creative thinking, strategic writing skills, and visualization.</w:delText>
        </w:r>
      </w:del>
    </w:p>
    <w:p w:rsidR="00113605" w:rsidRPr="00113605" w:rsidRDefault="00113605" w:rsidP="00113605">
      <w:pPr>
        <w:spacing w:before="40" w:line="220" w:lineRule="exact"/>
      </w:pPr>
      <w:r w:rsidRPr="00113605">
        <w:t xml:space="preserve">Prerequisite: COMM </w:t>
      </w:r>
      <w:ins w:id="416" w:author="Auger, Giselle A." w:date="2019-04-22T14:07:00Z">
        <w:r w:rsidR="004018AC">
          <w:t xml:space="preserve">311, </w:t>
        </w:r>
      </w:ins>
      <w:ins w:id="417" w:author="Abbotson, Susan C. W." w:date="2019-04-22T20:29:00Z">
        <w:r w:rsidR="001231C0">
          <w:t xml:space="preserve">or </w:t>
        </w:r>
      </w:ins>
      <w:ins w:id="418" w:author="Auger, Giselle A." w:date="2019-04-22T14:07:00Z">
        <w:r w:rsidR="004018AC">
          <w:t xml:space="preserve">COMM </w:t>
        </w:r>
      </w:ins>
      <w:r w:rsidRPr="00113605">
        <w:t>337</w:t>
      </w:r>
      <w:ins w:id="419" w:author="Auger, Giselle A." w:date="2019-04-22T14:07:00Z">
        <w:r w:rsidR="004018AC">
          <w:t xml:space="preserve"> or permission of instructor</w:t>
        </w:r>
      </w:ins>
      <w:r w:rsidRPr="00113605">
        <w:t>.</w:t>
      </w:r>
    </w:p>
    <w:p w:rsidR="00113605" w:rsidRPr="00113605" w:rsidRDefault="00113605" w:rsidP="00113605">
      <w:pPr>
        <w:spacing w:before="40" w:line="220" w:lineRule="exact"/>
      </w:pPr>
      <w:r w:rsidRPr="00113605">
        <w:t>Offered: Fall.</w:t>
      </w:r>
    </w:p>
    <w:p w:rsidR="00113605" w:rsidRPr="00113605" w:rsidRDefault="00113605" w:rsidP="00113605">
      <w:pPr>
        <w:keepNext/>
        <w:keepLines/>
        <w:spacing w:before="120"/>
        <w:outlineLvl w:val="7"/>
        <w:rPr>
          <w:b/>
          <w:bCs/>
          <w:szCs w:val="18"/>
        </w:rPr>
      </w:pPr>
      <w:bookmarkStart w:id="420" w:name="6C356DCA623440F7AEFC0C312BA98C4B"/>
      <w:bookmarkEnd w:id="420"/>
      <w:r w:rsidRPr="00113605">
        <w:rPr>
          <w:b/>
          <w:bCs/>
          <w:szCs w:val="18"/>
        </w:rPr>
        <w:t>COMM 340 - Media Ethics (4)</w:t>
      </w:r>
    </w:p>
    <w:p w:rsidR="00113605" w:rsidRPr="00113605" w:rsidRDefault="00113605" w:rsidP="00113605">
      <w:pPr>
        <w:spacing w:before="40" w:line="220" w:lineRule="exact"/>
      </w:pPr>
      <w:r w:rsidRPr="00113605">
        <w:t>Focus is on contemporary ethical issues that arise in both traditional mass media and new media contexts.</w:t>
      </w:r>
    </w:p>
    <w:p w:rsidR="00113605" w:rsidRPr="00113605" w:rsidRDefault="00113605" w:rsidP="00113605">
      <w:pPr>
        <w:spacing w:before="40" w:line="220" w:lineRule="exact"/>
      </w:pPr>
      <w:r w:rsidRPr="00113605">
        <w:t>Prerequisite: COMM 240.</w:t>
      </w:r>
    </w:p>
    <w:p w:rsidR="00113605" w:rsidRPr="00113605" w:rsidRDefault="00113605" w:rsidP="00113605">
      <w:pPr>
        <w:spacing w:before="40" w:line="220" w:lineRule="exact"/>
      </w:pPr>
      <w:r w:rsidRPr="00113605">
        <w:t>Offered: Spring.</w:t>
      </w:r>
    </w:p>
    <w:p w:rsidR="00113605" w:rsidRPr="00113605" w:rsidRDefault="00113605" w:rsidP="00113605">
      <w:pPr>
        <w:keepNext/>
        <w:keepLines/>
        <w:spacing w:before="120"/>
        <w:outlineLvl w:val="7"/>
        <w:rPr>
          <w:b/>
          <w:bCs/>
          <w:szCs w:val="18"/>
        </w:rPr>
      </w:pPr>
      <w:bookmarkStart w:id="421" w:name="4F89420D79F24C9EAD30230F18622A7A"/>
      <w:bookmarkEnd w:id="421"/>
      <w:r w:rsidRPr="00113605">
        <w:rPr>
          <w:b/>
          <w:bCs/>
          <w:szCs w:val="18"/>
        </w:rPr>
        <w:t>COMM 343 - Audio Production for Multimedia  (4)</w:t>
      </w:r>
    </w:p>
    <w:p w:rsidR="00113605" w:rsidRPr="00113605" w:rsidRDefault="00113605" w:rsidP="00113605">
      <w:pPr>
        <w:spacing w:before="40" w:line="220" w:lineRule="exact"/>
      </w:pPr>
      <w:r w:rsidRPr="00113605">
        <w:t>This course covers the foundations of audio production for multimedia contexts including radio/podcasting, video/cinema/film, TV, and interactive multimedia.</w:t>
      </w:r>
    </w:p>
    <w:p w:rsidR="00113605" w:rsidRPr="00113605" w:rsidRDefault="00113605" w:rsidP="00113605">
      <w:pPr>
        <w:spacing w:before="40" w:line="220" w:lineRule="exact"/>
      </w:pPr>
      <w:r w:rsidRPr="00113605">
        <w:t>Prerequisite: COMM 243 and COMM 244.</w:t>
      </w:r>
    </w:p>
    <w:p w:rsidR="00113605" w:rsidRPr="00113605" w:rsidRDefault="00113605" w:rsidP="00113605">
      <w:pPr>
        <w:spacing w:before="40" w:line="220" w:lineRule="exact"/>
      </w:pPr>
      <w:r w:rsidRPr="00113605">
        <w:t>Offered: Fall, Spring.</w:t>
      </w:r>
    </w:p>
    <w:p w:rsidR="00113605" w:rsidRPr="00113605" w:rsidRDefault="00113605" w:rsidP="00113605">
      <w:pPr>
        <w:keepNext/>
        <w:keepLines/>
        <w:spacing w:before="120"/>
        <w:outlineLvl w:val="7"/>
        <w:rPr>
          <w:b/>
          <w:bCs/>
          <w:szCs w:val="18"/>
        </w:rPr>
      </w:pPr>
      <w:bookmarkStart w:id="422" w:name="B089ED773FB24C6D935467198357C76C"/>
      <w:bookmarkEnd w:id="422"/>
      <w:r w:rsidRPr="00113605">
        <w:rPr>
          <w:b/>
          <w:bCs/>
          <w:szCs w:val="18"/>
        </w:rPr>
        <w:t>COMM 344 - Broadcast Journalism (4)</w:t>
      </w:r>
    </w:p>
    <w:p w:rsidR="00113605" w:rsidRPr="00113605" w:rsidRDefault="00113605" w:rsidP="00113605">
      <w:pPr>
        <w:spacing w:before="40" w:line="220" w:lineRule="exact"/>
      </w:pPr>
      <w:r w:rsidRPr="00113605">
        <w:t>The preparation, writing, production, and editing of broadcast news are discussed. Emphasis is on local and special news events. An analysis of broadcast policies and principles of news management are presented.</w:t>
      </w:r>
    </w:p>
    <w:p w:rsidR="00113605" w:rsidRPr="00113605" w:rsidRDefault="00113605" w:rsidP="00113605">
      <w:pPr>
        <w:spacing w:before="40" w:line="220" w:lineRule="exact"/>
      </w:pPr>
      <w:r w:rsidRPr="00113605">
        <w:t>Prerequisite: COMM 246.</w:t>
      </w:r>
    </w:p>
    <w:p w:rsidR="00113605" w:rsidRPr="00113605" w:rsidRDefault="00113605" w:rsidP="00113605">
      <w:pPr>
        <w:spacing w:before="40" w:line="220" w:lineRule="exact"/>
      </w:pPr>
      <w:r w:rsidRPr="00113605">
        <w:t>Offered: Spring.</w:t>
      </w:r>
    </w:p>
    <w:p w:rsidR="00113605" w:rsidRPr="00113605" w:rsidRDefault="00113605" w:rsidP="00113605">
      <w:pPr>
        <w:keepNext/>
        <w:keepLines/>
        <w:spacing w:before="120"/>
        <w:outlineLvl w:val="7"/>
        <w:rPr>
          <w:b/>
          <w:bCs/>
          <w:szCs w:val="18"/>
        </w:rPr>
      </w:pPr>
      <w:bookmarkStart w:id="423" w:name="AAB31249FF1D40C992A9E8978D7112E2"/>
      <w:bookmarkEnd w:id="423"/>
      <w:r w:rsidRPr="00113605">
        <w:rPr>
          <w:b/>
          <w:bCs/>
          <w:szCs w:val="18"/>
        </w:rPr>
        <w:t>COMM 345 - Advanced Digital Media Production (4)</w:t>
      </w:r>
    </w:p>
    <w:p w:rsidR="00113605" w:rsidRPr="00113605" w:rsidRDefault="00113605" w:rsidP="00113605">
      <w:pPr>
        <w:spacing w:before="40" w:line="220" w:lineRule="exact"/>
      </w:pPr>
      <w:r w:rsidRPr="00113605">
        <w:t>Students advance their knowledge of digital media production, including video, digital graphics and audio, with an emphasis on nonfiction video projects. Course prepares them for their senior year capstone work.</w:t>
      </w:r>
    </w:p>
    <w:p w:rsidR="00113605" w:rsidRPr="00113605" w:rsidRDefault="00113605" w:rsidP="00113605">
      <w:pPr>
        <w:spacing w:before="40" w:line="220" w:lineRule="exact"/>
      </w:pPr>
      <w:r w:rsidRPr="00113605">
        <w:t>Prerequisite: COMM 243 and COMM 244.</w:t>
      </w:r>
    </w:p>
    <w:p w:rsidR="00113605" w:rsidRPr="00113605" w:rsidRDefault="00113605" w:rsidP="00113605">
      <w:pPr>
        <w:spacing w:before="40" w:line="220" w:lineRule="exact"/>
      </w:pPr>
      <w:r w:rsidRPr="00113605">
        <w:t>Offered: Fall, Spring.</w:t>
      </w:r>
    </w:p>
    <w:p w:rsidR="00113605" w:rsidRPr="00113605" w:rsidRDefault="00113605" w:rsidP="00113605">
      <w:pPr>
        <w:keepNext/>
        <w:keepLines/>
        <w:spacing w:before="120"/>
        <w:outlineLvl w:val="7"/>
        <w:rPr>
          <w:b/>
          <w:bCs/>
          <w:szCs w:val="18"/>
        </w:rPr>
      </w:pPr>
      <w:bookmarkStart w:id="424" w:name="8D3064BF5B904152A82BFA08B3D9B425"/>
      <w:bookmarkEnd w:id="424"/>
      <w:r w:rsidRPr="00113605">
        <w:rPr>
          <w:b/>
          <w:bCs/>
          <w:szCs w:val="18"/>
        </w:rPr>
        <w:t>COMM 346 - Sports Reporting  (4)</w:t>
      </w:r>
    </w:p>
    <w:p w:rsidR="00113605" w:rsidRPr="00113605" w:rsidRDefault="00113605" w:rsidP="00113605">
      <w:pPr>
        <w:spacing w:before="40" w:line="220" w:lineRule="exact"/>
      </w:pPr>
      <w:r w:rsidRPr="00113605">
        <w:t>Students will learn the skills necessary to succeed as sports reporters and will be required to read, watch and listen to sports reporting from a variety of sources.</w:t>
      </w:r>
    </w:p>
    <w:p w:rsidR="00113605" w:rsidRPr="00113605" w:rsidRDefault="00113605" w:rsidP="00113605">
      <w:pPr>
        <w:spacing w:before="40" w:line="220" w:lineRule="exact"/>
      </w:pPr>
      <w:r w:rsidRPr="00113605">
        <w:t>Prerequisite: COMM 201 or COMM 302 or consent of department chair.</w:t>
      </w:r>
    </w:p>
    <w:p w:rsidR="00113605" w:rsidRPr="00113605" w:rsidRDefault="00113605" w:rsidP="00113605">
      <w:pPr>
        <w:spacing w:before="40" w:line="220" w:lineRule="exact"/>
      </w:pPr>
      <w:r w:rsidRPr="00113605">
        <w:t>Offered: Fall.</w:t>
      </w:r>
    </w:p>
    <w:p w:rsidR="00113605" w:rsidRPr="00113605" w:rsidRDefault="00113605" w:rsidP="00113605">
      <w:pPr>
        <w:keepNext/>
        <w:keepLines/>
        <w:spacing w:before="120"/>
        <w:outlineLvl w:val="7"/>
        <w:rPr>
          <w:b/>
          <w:bCs/>
          <w:szCs w:val="18"/>
        </w:rPr>
      </w:pPr>
      <w:bookmarkStart w:id="425" w:name="8288F38E218243699BF515B53D758AE0"/>
      <w:bookmarkEnd w:id="425"/>
      <w:r w:rsidRPr="00113605">
        <w:rPr>
          <w:b/>
          <w:bCs/>
          <w:szCs w:val="18"/>
        </w:rPr>
        <w:lastRenderedPageBreak/>
        <w:t>COMM 347 - Media Law (4)</w:t>
      </w:r>
    </w:p>
    <w:p w:rsidR="00113605" w:rsidRPr="00113605" w:rsidRDefault="00113605" w:rsidP="00113605">
      <w:pPr>
        <w:spacing w:before="40" w:line="220" w:lineRule="exact"/>
      </w:pPr>
      <w:r w:rsidRPr="00113605">
        <w:t>Laws and regulations that affect both mass media and new media formats are examined. Topics include the First Amendment, libel, commercial speech, obscenity and other current legal issues.</w:t>
      </w:r>
    </w:p>
    <w:p w:rsidR="00113605" w:rsidRPr="00113605" w:rsidRDefault="00113605" w:rsidP="00113605">
      <w:pPr>
        <w:spacing w:before="40" w:line="220" w:lineRule="exact"/>
      </w:pPr>
      <w:r w:rsidRPr="00113605">
        <w:t>Prerequisite: COMM 240.</w:t>
      </w:r>
    </w:p>
    <w:p w:rsidR="00113605" w:rsidRPr="00113605" w:rsidRDefault="00113605" w:rsidP="00113605">
      <w:pPr>
        <w:spacing w:before="40" w:line="220" w:lineRule="exact"/>
      </w:pPr>
      <w:r w:rsidRPr="00113605">
        <w:t>Offered: Spring.</w:t>
      </w:r>
    </w:p>
    <w:p w:rsidR="00113605" w:rsidRPr="00113605" w:rsidRDefault="00113605" w:rsidP="00113605">
      <w:pPr>
        <w:keepNext/>
        <w:keepLines/>
        <w:spacing w:before="120"/>
        <w:outlineLvl w:val="7"/>
        <w:rPr>
          <w:b/>
          <w:bCs/>
          <w:szCs w:val="18"/>
        </w:rPr>
      </w:pPr>
      <w:bookmarkStart w:id="426" w:name="B7D0A6BA1C4C4E9E814A7752C89FDC21"/>
      <w:bookmarkEnd w:id="426"/>
      <w:r w:rsidRPr="00113605">
        <w:rPr>
          <w:b/>
          <w:bCs/>
          <w:szCs w:val="18"/>
        </w:rPr>
        <w:t>COMM 348 - Global Communication (4)</w:t>
      </w:r>
    </w:p>
    <w:p w:rsidR="00113605" w:rsidRPr="00113605" w:rsidRDefault="00113605" w:rsidP="00113605">
      <w:pPr>
        <w:spacing w:before="40" w:line="220" w:lineRule="exact"/>
      </w:pPr>
      <w:r w:rsidRPr="00113605">
        <w:t>Students examine how the globalization of communication systems and content affects people's lives around the world. Media and interaction patterns within and across nations are compared.</w:t>
      </w:r>
    </w:p>
    <w:p w:rsidR="00113605" w:rsidRPr="00113605" w:rsidRDefault="00113605" w:rsidP="00113605">
      <w:pPr>
        <w:spacing w:before="40" w:line="220" w:lineRule="exact"/>
      </w:pPr>
      <w:r w:rsidRPr="00113605">
        <w:t>Prerequisite: COMM 240.</w:t>
      </w:r>
    </w:p>
    <w:p w:rsidR="00113605" w:rsidRPr="00113605" w:rsidRDefault="00113605" w:rsidP="00113605">
      <w:pPr>
        <w:spacing w:before="40" w:line="220" w:lineRule="exact"/>
      </w:pPr>
      <w:r w:rsidRPr="00113605">
        <w:t>Offered: Fall.</w:t>
      </w:r>
    </w:p>
    <w:p w:rsidR="00113605" w:rsidRPr="00113605" w:rsidRDefault="00113605" w:rsidP="00113605">
      <w:pPr>
        <w:keepNext/>
        <w:keepLines/>
        <w:spacing w:before="120"/>
        <w:outlineLvl w:val="7"/>
        <w:rPr>
          <w:b/>
          <w:bCs/>
          <w:szCs w:val="18"/>
        </w:rPr>
      </w:pPr>
      <w:bookmarkStart w:id="427" w:name="90EEB20F943646DFB957C387D1AF7D21"/>
      <w:bookmarkEnd w:id="427"/>
      <w:r w:rsidRPr="00113605">
        <w:rPr>
          <w:b/>
          <w:bCs/>
          <w:szCs w:val="18"/>
        </w:rPr>
        <w:t>COMM 349 - Media Theory and Research  (4)</w:t>
      </w:r>
    </w:p>
    <w:p w:rsidR="00113605" w:rsidRPr="00113605" w:rsidRDefault="00113605" w:rsidP="00113605">
      <w:pPr>
        <w:spacing w:before="40" w:line="220" w:lineRule="exact"/>
      </w:pPr>
      <w:r w:rsidRPr="00113605">
        <w:t>Students should understand the role of audience research as related to film, radio, television and online media as well as within in the social sciences.</w:t>
      </w:r>
    </w:p>
    <w:p w:rsidR="00113605" w:rsidRPr="00113605" w:rsidRDefault="00113605" w:rsidP="00113605">
      <w:pPr>
        <w:spacing w:before="40" w:line="220" w:lineRule="exact"/>
      </w:pPr>
      <w:r w:rsidRPr="00113605">
        <w:t>Prerequisite: COMM 240, COMM 242 and 60 Credits.</w:t>
      </w:r>
    </w:p>
    <w:p w:rsidR="00113605" w:rsidRPr="00113605" w:rsidRDefault="00113605" w:rsidP="00113605">
      <w:pPr>
        <w:spacing w:before="40" w:line="220" w:lineRule="exact"/>
      </w:pPr>
      <w:r w:rsidRPr="00113605">
        <w:t>Offered: Fall.</w:t>
      </w:r>
    </w:p>
    <w:p w:rsidR="00113605" w:rsidRPr="00113605" w:rsidRDefault="00113605" w:rsidP="00113605">
      <w:pPr>
        <w:keepNext/>
        <w:keepLines/>
        <w:spacing w:before="120"/>
        <w:outlineLvl w:val="7"/>
        <w:rPr>
          <w:b/>
          <w:bCs/>
          <w:szCs w:val="18"/>
        </w:rPr>
      </w:pPr>
      <w:bookmarkStart w:id="428" w:name="65279770DC6541ADBBFD69DCDD57144F"/>
      <w:bookmarkEnd w:id="428"/>
      <w:r w:rsidRPr="00113605">
        <w:rPr>
          <w:b/>
          <w:bCs/>
          <w:szCs w:val="18"/>
        </w:rPr>
        <w:t>COMM 351 - Persuasion (4)</w:t>
      </w:r>
    </w:p>
    <w:p w:rsidR="00113605" w:rsidRPr="00113605" w:rsidRDefault="00113605" w:rsidP="00113605">
      <w:pPr>
        <w:spacing w:before="40" w:line="220" w:lineRule="exact"/>
      </w:pPr>
      <w:r w:rsidRPr="00113605">
        <w:t>Students will examine principles and techniques of effective influence. The course offers practical experience in persuasive message making in a variety of contexts.</w:t>
      </w:r>
    </w:p>
    <w:p w:rsidR="00113605" w:rsidRPr="00113605" w:rsidRDefault="00113605" w:rsidP="00113605">
      <w:pPr>
        <w:spacing w:before="40" w:line="220" w:lineRule="exact"/>
      </w:pPr>
      <w:r w:rsidRPr="00113605">
        <w:t>Prerequisite: COMM 208 or permission of department chair.</w:t>
      </w:r>
    </w:p>
    <w:p w:rsidR="00113605" w:rsidRPr="00113605" w:rsidRDefault="00113605" w:rsidP="00113605">
      <w:pPr>
        <w:spacing w:before="40" w:line="220" w:lineRule="exact"/>
      </w:pPr>
      <w:r w:rsidRPr="00113605">
        <w:t>Offered: Fall, Spring.</w:t>
      </w:r>
    </w:p>
    <w:p w:rsidR="00113605" w:rsidRPr="00113605" w:rsidRDefault="00113605" w:rsidP="00113605">
      <w:pPr>
        <w:keepNext/>
        <w:keepLines/>
        <w:spacing w:before="120"/>
        <w:outlineLvl w:val="7"/>
        <w:rPr>
          <w:b/>
          <w:bCs/>
          <w:szCs w:val="18"/>
        </w:rPr>
      </w:pPr>
      <w:bookmarkStart w:id="429" w:name="5AE5098B9AA7487D910A2AEFE4EF4DB8"/>
      <w:bookmarkEnd w:id="429"/>
      <w:r w:rsidRPr="00113605">
        <w:rPr>
          <w:b/>
          <w:bCs/>
          <w:szCs w:val="18"/>
        </w:rPr>
        <w:t>COMM 353 - Political Communication (4)</w:t>
      </w:r>
    </w:p>
    <w:p w:rsidR="00113605" w:rsidRPr="00113605" w:rsidRDefault="00113605" w:rsidP="00113605">
      <w:pPr>
        <w:spacing w:before="40" w:line="220" w:lineRule="exact"/>
      </w:pPr>
      <w:r w:rsidRPr="00113605">
        <w:t>The role of communication in electoral campaigns, speechmaking, debates, media coverage, political advertising, and social media is examined. Special emphasis is placed on the use of strategic communication.</w:t>
      </w:r>
    </w:p>
    <w:p w:rsidR="00113605" w:rsidRPr="00113605" w:rsidRDefault="00113605" w:rsidP="00113605">
      <w:pPr>
        <w:spacing w:before="40" w:line="220" w:lineRule="exact"/>
      </w:pPr>
      <w:r w:rsidRPr="00113605">
        <w:t>Prerequisite: Completion of at least 30 college credits or sophomore standing, or permission of department chair.</w:t>
      </w:r>
    </w:p>
    <w:p w:rsidR="00113605" w:rsidRPr="00113605" w:rsidRDefault="00113605" w:rsidP="00113605">
      <w:pPr>
        <w:spacing w:before="40" w:line="220" w:lineRule="exact"/>
      </w:pPr>
      <w:r w:rsidRPr="00113605">
        <w:t>Offered: Annually.</w:t>
      </w:r>
    </w:p>
    <w:p w:rsidR="00113605" w:rsidRPr="00113605" w:rsidRDefault="00113605" w:rsidP="00113605">
      <w:pPr>
        <w:keepNext/>
        <w:keepLines/>
        <w:spacing w:before="120"/>
        <w:outlineLvl w:val="7"/>
        <w:rPr>
          <w:b/>
          <w:bCs/>
          <w:szCs w:val="18"/>
        </w:rPr>
      </w:pPr>
      <w:bookmarkStart w:id="430" w:name="8E19055ED25444449199F60C1FAF266D"/>
      <w:bookmarkEnd w:id="430"/>
      <w:r w:rsidRPr="00113605">
        <w:rPr>
          <w:b/>
          <w:bCs/>
          <w:szCs w:val="18"/>
        </w:rPr>
        <w:t>COMM 354 - Communication and Civic Engagement (4)</w:t>
      </w:r>
    </w:p>
    <w:p w:rsidR="00113605" w:rsidRPr="00113605" w:rsidRDefault="00113605" w:rsidP="00113605">
      <w:pPr>
        <w:spacing w:before="40" w:line="220" w:lineRule="exact"/>
      </w:pPr>
      <w:r w:rsidRPr="00113605">
        <w:t>Students will explore the ways in which public dialogue and deliberation is used to encourage citizen engagement. Experiential projects and student-designed learning experiences are integral to the course.</w:t>
      </w:r>
    </w:p>
    <w:p w:rsidR="00113605" w:rsidRPr="00113605" w:rsidRDefault="00113605" w:rsidP="00113605">
      <w:pPr>
        <w:spacing w:before="40" w:line="220" w:lineRule="exact"/>
      </w:pPr>
      <w:r w:rsidRPr="00113605">
        <w:t>Prerequisite: Completion of at least 45 college credits and COMM 208, or consent of department chair.</w:t>
      </w:r>
    </w:p>
    <w:p w:rsidR="00113605" w:rsidRPr="00113605" w:rsidRDefault="00113605" w:rsidP="00113605">
      <w:pPr>
        <w:spacing w:before="40" w:line="220" w:lineRule="exact"/>
      </w:pPr>
      <w:r w:rsidRPr="00113605">
        <w:t>Offered: Spring.</w:t>
      </w:r>
    </w:p>
    <w:p w:rsidR="00113605" w:rsidRPr="00113605" w:rsidRDefault="00113605" w:rsidP="00113605">
      <w:pPr>
        <w:keepNext/>
        <w:keepLines/>
        <w:spacing w:before="120"/>
        <w:outlineLvl w:val="7"/>
        <w:rPr>
          <w:b/>
          <w:bCs/>
          <w:szCs w:val="18"/>
        </w:rPr>
      </w:pPr>
      <w:bookmarkStart w:id="431" w:name="D5B159076CE74016B5E2E39DBCCAFF37"/>
      <w:bookmarkEnd w:id="431"/>
      <w:r w:rsidRPr="00113605">
        <w:rPr>
          <w:b/>
          <w:bCs/>
          <w:szCs w:val="18"/>
        </w:rPr>
        <w:t>COMM 356 - Group Decision Making (4)</w:t>
      </w:r>
    </w:p>
    <w:p w:rsidR="00113605" w:rsidRPr="00113605" w:rsidRDefault="00113605" w:rsidP="00113605">
      <w:pPr>
        <w:spacing w:before="40" w:line="220" w:lineRule="exact"/>
      </w:pPr>
      <w:r w:rsidRPr="00113605">
        <w:t>The principles of group dynamics and discussion in task-oriented experiences are examined. Topics include group leadership skills and cooperative problem-solving methods.</w:t>
      </w:r>
    </w:p>
    <w:p w:rsidR="00113605" w:rsidRPr="00113605" w:rsidRDefault="00113605" w:rsidP="00113605">
      <w:pPr>
        <w:spacing w:before="40" w:line="220" w:lineRule="exact"/>
      </w:pPr>
      <w:r w:rsidRPr="00113605">
        <w:t>Prerequisite: COMM 208 or permission of department chair.</w:t>
      </w:r>
    </w:p>
    <w:p w:rsidR="00113605" w:rsidRPr="00113605" w:rsidRDefault="00113605" w:rsidP="00113605">
      <w:pPr>
        <w:spacing w:before="40" w:line="220" w:lineRule="exact"/>
      </w:pPr>
      <w:r w:rsidRPr="00113605">
        <w:t>Offered:  Spring.</w:t>
      </w:r>
    </w:p>
    <w:p w:rsidR="00113605" w:rsidRPr="00113605" w:rsidRDefault="00113605" w:rsidP="00113605">
      <w:pPr>
        <w:keepNext/>
        <w:keepLines/>
        <w:spacing w:before="120"/>
        <w:outlineLvl w:val="7"/>
        <w:rPr>
          <w:b/>
          <w:bCs/>
          <w:szCs w:val="18"/>
        </w:rPr>
      </w:pPr>
      <w:bookmarkStart w:id="432" w:name="567B6BAFF2FC4BB1AAE9CDCDE102DEA7"/>
      <w:bookmarkEnd w:id="432"/>
      <w:r w:rsidRPr="00113605">
        <w:rPr>
          <w:b/>
          <w:bCs/>
          <w:szCs w:val="18"/>
        </w:rPr>
        <w:t>COMM 357 - Public Opinion and Propaganda (4)</w:t>
      </w:r>
    </w:p>
    <w:p w:rsidR="00113605" w:rsidRPr="00113605" w:rsidRDefault="00113605" w:rsidP="00113605">
      <w:pPr>
        <w:spacing w:before="40" w:line="220" w:lineRule="exact"/>
      </w:pPr>
      <w:r w:rsidRPr="00113605">
        <w:t>The nature and influence of public opinion are explored. Topics include propaganda as a technique for persuasion.</w:t>
      </w:r>
    </w:p>
    <w:p w:rsidR="00113605" w:rsidRPr="00113605" w:rsidRDefault="00113605" w:rsidP="00113605">
      <w:pPr>
        <w:spacing w:before="40" w:line="220" w:lineRule="exact"/>
      </w:pPr>
      <w:r w:rsidRPr="00113605">
        <w:t>Prerequisite: COMM 240.</w:t>
      </w:r>
    </w:p>
    <w:p w:rsidR="00113605" w:rsidRPr="00113605" w:rsidRDefault="00113605" w:rsidP="00113605">
      <w:pPr>
        <w:spacing w:before="40" w:line="220" w:lineRule="exact"/>
      </w:pPr>
      <w:r w:rsidRPr="00113605">
        <w:t>Offered:  Spring.</w:t>
      </w:r>
    </w:p>
    <w:p w:rsidR="00113605" w:rsidRPr="00113605" w:rsidRDefault="00113605" w:rsidP="00113605">
      <w:pPr>
        <w:keepNext/>
        <w:keepLines/>
        <w:spacing w:before="120"/>
        <w:outlineLvl w:val="7"/>
        <w:rPr>
          <w:b/>
          <w:bCs/>
          <w:szCs w:val="18"/>
        </w:rPr>
      </w:pPr>
      <w:bookmarkStart w:id="433" w:name="AC921CD7284347E49388C8DACB0D2911"/>
      <w:bookmarkEnd w:id="433"/>
      <w:r w:rsidRPr="00113605">
        <w:rPr>
          <w:b/>
          <w:bCs/>
          <w:szCs w:val="18"/>
        </w:rPr>
        <w:t>COMM 359 - Argumentation and Debate (4)</w:t>
      </w:r>
    </w:p>
    <w:p w:rsidR="00113605" w:rsidRPr="00113605" w:rsidRDefault="00113605" w:rsidP="00113605">
      <w:pPr>
        <w:spacing w:before="40" w:line="220" w:lineRule="exact"/>
      </w:pPr>
      <w:r w:rsidRPr="00113605">
        <w:t>The tools of argumentation and debate are introduced, including the construction of logical arguments and the analysis of arguments for weakness in reasoning or evidence.</w:t>
      </w:r>
    </w:p>
    <w:p w:rsidR="00113605" w:rsidRPr="00113605" w:rsidRDefault="00113605" w:rsidP="00113605">
      <w:pPr>
        <w:spacing w:before="40" w:line="220" w:lineRule="exact"/>
      </w:pPr>
      <w:r w:rsidRPr="00113605">
        <w:t>Prerequisite: COMM 208 or permission of department chair.</w:t>
      </w:r>
    </w:p>
    <w:p w:rsidR="00113605" w:rsidRPr="00113605" w:rsidRDefault="00113605" w:rsidP="00113605">
      <w:pPr>
        <w:spacing w:before="40" w:line="220" w:lineRule="exact"/>
      </w:pPr>
      <w:r w:rsidRPr="00113605">
        <w:t>Offered: Fall.</w:t>
      </w:r>
    </w:p>
    <w:p w:rsidR="00113605" w:rsidRPr="00113605" w:rsidDel="00AB0C19" w:rsidRDefault="00113605" w:rsidP="00113605">
      <w:pPr>
        <w:keepNext/>
        <w:keepLines/>
        <w:spacing w:before="120"/>
        <w:outlineLvl w:val="7"/>
        <w:rPr>
          <w:del w:id="434" w:author="Auger, Giselle A." w:date="2019-04-22T14:08:00Z"/>
          <w:b/>
          <w:bCs/>
          <w:szCs w:val="18"/>
        </w:rPr>
      </w:pPr>
      <w:bookmarkStart w:id="435" w:name="1F9906B7A63042CAAC93904D51271495"/>
      <w:bookmarkEnd w:id="435"/>
      <w:del w:id="436" w:author="Auger, Giselle A." w:date="2019-04-22T14:08:00Z">
        <w:r w:rsidRPr="00113605" w:rsidDel="00AB0C19">
          <w:rPr>
            <w:b/>
            <w:bCs/>
            <w:szCs w:val="18"/>
          </w:rPr>
          <w:delText>COMM 376 - Advertising Laboratory (4)</w:delText>
        </w:r>
      </w:del>
    </w:p>
    <w:p w:rsidR="00113605" w:rsidRPr="00113605" w:rsidDel="00AB0C19" w:rsidRDefault="00113605" w:rsidP="00113605">
      <w:pPr>
        <w:spacing w:before="40" w:line="220" w:lineRule="exact"/>
        <w:rPr>
          <w:del w:id="437" w:author="Auger, Giselle A." w:date="2019-04-22T14:08:00Z"/>
        </w:rPr>
      </w:pPr>
      <w:del w:id="438" w:author="Auger, Giselle A." w:date="2019-04-22T14:08:00Z">
        <w:r w:rsidRPr="00113605" w:rsidDel="00AB0C19">
          <w:delText>Students synthesize and apply the skills and knowledge learned in previous advertising courses to design a complete advertising campaign to enhance professional development skills.</w:delText>
        </w:r>
      </w:del>
    </w:p>
    <w:p w:rsidR="00113605" w:rsidRPr="00113605" w:rsidDel="00AB0C19" w:rsidRDefault="00113605" w:rsidP="00113605">
      <w:pPr>
        <w:spacing w:before="40" w:line="220" w:lineRule="exact"/>
        <w:rPr>
          <w:del w:id="439" w:author="Auger, Giselle A." w:date="2019-04-22T14:08:00Z"/>
        </w:rPr>
      </w:pPr>
      <w:del w:id="440" w:author="Auger, Giselle A." w:date="2019-04-22T14:08:00Z">
        <w:r w:rsidRPr="00113605" w:rsidDel="00AB0C19">
          <w:delText>Prerequisite: COMM 337, with a minimum grade of C.</w:delText>
        </w:r>
      </w:del>
    </w:p>
    <w:p w:rsidR="00113605" w:rsidRPr="00113605" w:rsidDel="00AB0C19" w:rsidRDefault="00113605" w:rsidP="00113605">
      <w:pPr>
        <w:spacing w:before="40" w:line="220" w:lineRule="exact"/>
        <w:rPr>
          <w:del w:id="441" w:author="Auger, Giselle A." w:date="2019-04-22T14:08:00Z"/>
        </w:rPr>
      </w:pPr>
      <w:del w:id="442" w:author="Auger, Giselle A." w:date="2019-04-22T14:08:00Z">
        <w:r w:rsidRPr="00113605" w:rsidDel="00AB0C19">
          <w:delText>Offered:  Spring.</w:delText>
        </w:r>
      </w:del>
    </w:p>
    <w:p w:rsidR="00113605" w:rsidRPr="00113605" w:rsidDel="00AB0C19" w:rsidRDefault="00113605" w:rsidP="00113605">
      <w:pPr>
        <w:keepNext/>
        <w:keepLines/>
        <w:spacing w:before="120"/>
        <w:outlineLvl w:val="7"/>
        <w:rPr>
          <w:del w:id="443" w:author="Auger, Giselle A." w:date="2019-04-22T14:08:00Z"/>
          <w:b/>
          <w:bCs/>
          <w:szCs w:val="18"/>
        </w:rPr>
      </w:pPr>
      <w:bookmarkStart w:id="444" w:name="B2C23A71C5784E5BB5BE744F69D23805"/>
      <w:bookmarkEnd w:id="444"/>
      <w:del w:id="445" w:author="Auger, Giselle A." w:date="2019-04-22T14:08:00Z">
        <w:r w:rsidRPr="00113605" w:rsidDel="00AB0C19">
          <w:rPr>
            <w:b/>
            <w:bCs/>
            <w:szCs w:val="18"/>
          </w:rPr>
          <w:delText>COMM 377 - Public Relations Laboratory (4)</w:delText>
        </w:r>
      </w:del>
    </w:p>
    <w:p w:rsidR="00113605" w:rsidRPr="00113605" w:rsidDel="00AB0C19" w:rsidRDefault="00113605" w:rsidP="00113605">
      <w:pPr>
        <w:spacing w:before="40" w:line="220" w:lineRule="exact"/>
        <w:rPr>
          <w:del w:id="446" w:author="Auger, Giselle A." w:date="2019-04-22T14:08:00Z"/>
        </w:rPr>
      </w:pPr>
      <w:del w:id="447" w:author="Auger, Giselle A." w:date="2019-04-22T14:08:00Z">
        <w:r w:rsidRPr="00113605" w:rsidDel="00AB0C19">
          <w:delText>Working in teams, students research, plan, and implement a public relations campaign for not-for-profit groups within the community. Field experience may be required.</w:delText>
        </w:r>
      </w:del>
    </w:p>
    <w:p w:rsidR="00113605" w:rsidRPr="00113605" w:rsidDel="00AB0C19" w:rsidRDefault="00113605" w:rsidP="00113605">
      <w:pPr>
        <w:spacing w:before="40" w:line="220" w:lineRule="exact"/>
        <w:rPr>
          <w:del w:id="448" w:author="Auger, Giselle A." w:date="2019-04-22T14:08:00Z"/>
        </w:rPr>
      </w:pPr>
      <w:del w:id="449" w:author="Auger, Giselle A." w:date="2019-04-22T14:08:00Z">
        <w:r w:rsidRPr="00113605" w:rsidDel="00AB0C19">
          <w:delText>Prerequisite: COMM 201 or COMM 302 and COMM 311, each with a minimum grade of C.</w:delText>
        </w:r>
      </w:del>
    </w:p>
    <w:p w:rsidR="00113605" w:rsidRPr="00113605" w:rsidDel="00AB0C19" w:rsidRDefault="00113605" w:rsidP="00113605">
      <w:pPr>
        <w:spacing w:before="40" w:line="220" w:lineRule="exact"/>
        <w:rPr>
          <w:del w:id="450" w:author="Auger, Giselle A." w:date="2019-04-22T14:08:00Z"/>
        </w:rPr>
      </w:pPr>
      <w:del w:id="451" w:author="Auger, Giselle A." w:date="2019-04-22T14:08:00Z">
        <w:r w:rsidRPr="00113605" w:rsidDel="00AB0C19">
          <w:delText>Offered:  Spring.</w:delText>
        </w:r>
      </w:del>
    </w:p>
    <w:p w:rsidR="00113605" w:rsidRPr="00113605" w:rsidRDefault="00113605" w:rsidP="00113605">
      <w:pPr>
        <w:keepNext/>
        <w:keepLines/>
        <w:spacing w:before="120"/>
        <w:outlineLvl w:val="7"/>
        <w:rPr>
          <w:b/>
          <w:bCs/>
          <w:szCs w:val="18"/>
        </w:rPr>
      </w:pPr>
      <w:bookmarkStart w:id="452" w:name="99ACF60E1EA24CA6982ACA2A086799F9"/>
      <w:bookmarkEnd w:id="452"/>
      <w:r w:rsidRPr="00113605">
        <w:rPr>
          <w:b/>
          <w:bCs/>
          <w:szCs w:val="18"/>
        </w:rPr>
        <w:t>COMM 378 - Forensics (1)</w:t>
      </w:r>
    </w:p>
    <w:p w:rsidR="00113605" w:rsidRPr="00113605" w:rsidRDefault="00113605" w:rsidP="00113605">
      <w:pPr>
        <w:spacing w:before="40" w:line="220" w:lineRule="exact"/>
      </w:pPr>
      <w:r w:rsidRPr="00113605">
        <w:t>With the approval of the forensics director, students may receive credit for participation in debate and other forensic activities. Admission to the activity does not, by itself, ensure credit. Credit may be awarded no more than four times.</w:t>
      </w:r>
    </w:p>
    <w:p w:rsidR="00113605" w:rsidRPr="00113605" w:rsidRDefault="00113605" w:rsidP="00113605">
      <w:pPr>
        <w:spacing w:before="40" w:line="220" w:lineRule="exact"/>
      </w:pPr>
      <w:r w:rsidRPr="00113605">
        <w:t>Prerequisite: Completion of at least 30 college credits or sophomore standing.</w:t>
      </w:r>
    </w:p>
    <w:p w:rsidR="00113605" w:rsidRPr="00113605" w:rsidRDefault="00113605" w:rsidP="00113605">
      <w:pPr>
        <w:spacing w:before="40" w:line="220" w:lineRule="exact"/>
      </w:pPr>
      <w:r w:rsidRPr="00113605">
        <w:t>Offered:  Fall, Spring.</w:t>
      </w:r>
    </w:p>
    <w:p w:rsidR="00113605" w:rsidRPr="00113605" w:rsidRDefault="00113605" w:rsidP="00113605">
      <w:pPr>
        <w:keepNext/>
        <w:keepLines/>
        <w:spacing w:before="120"/>
        <w:outlineLvl w:val="7"/>
        <w:rPr>
          <w:b/>
          <w:bCs/>
          <w:szCs w:val="18"/>
        </w:rPr>
      </w:pPr>
      <w:bookmarkStart w:id="453" w:name="A4ED177D234048FF8792526567BF5984"/>
      <w:bookmarkEnd w:id="453"/>
      <w:r w:rsidRPr="00113605">
        <w:rPr>
          <w:b/>
          <w:bCs/>
          <w:szCs w:val="18"/>
        </w:rPr>
        <w:t>COMM 412 - Strategies in Fundraising and Development (4)</w:t>
      </w:r>
    </w:p>
    <w:p w:rsidR="00113605" w:rsidRPr="00113605" w:rsidRDefault="00113605" w:rsidP="00113605">
      <w:pPr>
        <w:spacing w:before="40" w:line="220" w:lineRule="exact"/>
      </w:pPr>
      <w:r w:rsidRPr="00113605">
        <w:t>This course is designed to equip students with the practical skills of strategic fundraising and development, and to provide them with practice in applying these newly acquired skills.</w:t>
      </w:r>
    </w:p>
    <w:p w:rsidR="00113605" w:rsidRPr="00113605" w:rsidRDefault="00113605" w:rsidP="00113605">
      <w:pPr>
        <w:spacing w:before="40" w:line="220" w:lineRule="exact"/>
      </w:pPr>
      <w:r w:rsidRPr="00113605">
        <w:t>Prerequisite: COMM 251 and COMM 351, or permission of department chair.</w:t>
      </w:r>
    </w:p>
    <w:p w:rsidR="00113605" w:rsidRPr="00113605" w:rsidRDefault="00113605" w:rsidP="00113605">
      <w:pPr>
        <w:spacing w:before="40" w:line="220" w:lineRule="exact"/>
      </w:pPr>
      <w:r w:rsidRPr="00113605">
        <w:t>Offered: As needed.</w:t>
      </w:r>
    </w:p>
    <w:p w:rsidR="00113605" w:rsidRPr="00113605" w:rsidRDefault="00113605" w:rsidP="00113605">
      <w:pPr>
        <w:keepNext/>
        <w:keepLines/>
        <w:spacing w:before="120"/>
        <w:outlineLvl w:val="7"/>
        <w:rPr>
          <w:b/>
          <w:bCs/>
          <w:szCs w:val="18"/>
        </w:rPr>
      </w:pPr>
      <w:bookmarkStart w:id="454" w:name="45199F04F2D24358B97C049C6A5A437F"/>
      <w:bookmarkEnd w:id="454"/>
      <w:r w:rsidRPr="00113605">
        <w:rPr>
          <w:b/>
          <w:bCs/>
          <w:szCs w:val="18"/>
        </w:rPr>
        <w:t>COMM 421 - Speech and Hearing Science (4)</w:t>
      </w:r>
    </w:p>
    <w:p w:rsidR="00113605" w:rsidRPr="00113605" w:rsidRDefault="00113605" w:rsidP="00113605">
      <w:pPr>
        <w:spacing w:before="40" w:line="220" w:lineRule="exact"/>
      </w:pPr>
      <w:r w:rsidRPr="00113605">
        <w:t>Basic acoustics, the acoustics of speech, speech production theory, psycho-acoustics, and speech perception are covered. Lecture and laboratory.</w:t>
      </w:r>
    </w:p>
    <w:p w:rsidR="00113605" w:rsidRPr="00113605" w:rsidRDefault="00113605" w:rsidP="00113605">
      <w:pPr>
        <w:spacing w:before="40" w:line="220" w:lineRule="exact"/>
      </w:pPr>
      <w:r w:rsidRPr="00113605">
        <w:t>Prerequisite: COMM 319.</w:t>
      </w:r>
    </w:p>
    <w:p w:rsidR="00113605" w:rsidRPr="00113605" w:rsidRDefault="00113605" w:rsidP="00113605">
      <w:pPr>
        <w:spacing w:before="40" w:line="220" w:lineRule="exact"/>
      </w:pPr>
      <w:r w:rsidRPr="00113605">
        <w:t>Offered:  Spring.</w:t>
      </w:r>
    </w:p>
    <w:p w:rsidR="00113605" w:rsidRPr="00113605" w:rsidRDefault="00113605" w:rsidP="00113605">
      <w:pPr>
        <w:keepNext/>
        <w:keepLines/>
        <w:spacing w:before="120"/>
        <w:outlineLvl w:val="7"/>
        <w:rPr>
          <w:b/>
          <w:bCs/>
          <w:szCs w:val="18"/>
        </w:rPr>
      </w:pPr>
      <w:bookmarkStart w:id="455" w:name="AA79FC902DEA4A228E3976BDD3EF8F30"/>
      <w:bookmarkEnd w:id="455"/>
      <w:r w:rsidRPr="00113605">
        <w:rPr>
          <w:b/>
          <w:bCs/>
          <w:szCs w:val="18"/>
        </w:rPr>
        <w:t>COMM 422 - Language Processes (4)</w:t>
      </w:r>
    </w:p>
    <w:p w:rsidR="00113605" w:rsidRPr="00113605" w:rsidRDefault="00113605" w:rsidP="00113605">
      <w:pPr>
        <w:spacing w:before="40" w:line="220" w:lineRule="exact"/>
      </w:pPr>
      <w:r w:rsidRPr="00113605">
        <w:t>Human language processes are examined, with explorations into its social, biological, and cognitive components. This course may be repeated for credit with a change in content.</w:t>
      </w:r>
    </w:p>
    <w:p w:rsidR="00113605" w:rsidRPr="00113605" w:rsidRDefault="00113605" w:rsidP="00113605">
      <w:pPr>
        <w:spacing w:before="40" w:line="220" w:lineRule="exact"/>
      </w:pPr>
      <w:r w:rsidRPr="00113605">
        <w:t>Prerequisite: COMM 251 (or equivalent) and COMM 255.</w:t>
      </w:r>
    </w:p>
    <w:p w:rsidR="00113605" w:rsidRPr="00113605" w:rsidRDefault="00113605" w:rsidP="00113605">
      <w:pPr>
        <w:spacing w:before="40" w:line="220" w:lineRule="exact"/>
      </w:pPr>
      <w:r w:rsidRPr="00113605">
        <w:t>Offered:  As needed.</w:t>
      </w:r>
    </w:p>
    <w:p w:rsidR="00113605" w:rsidRPr="00113605" w:rsidDel="00AB0C19" w:rsidRDefault="00113605" w:rsidP="00113605">
      <w:pPr>
        <w:spacing w:before="40" w:line="220" w:lineRule="exact"/>
        <w:rPr>
          <w:del w:id="456" w:author="Auger, Giselle A." w:date="2019-04-22T14:08:00Z"/>
        </w:rPr>
      </w:pPr>
    </w:p>
    <w:p w:rsidR="00113605" w:rsidRPr="00113605" w:rsidDel="00AB0C19" w:rsidRDefault="00113605" w:rsidP="00113605">
      <w:pPr>
        <w:spacing w:before="40" w:line="220" w:lineRule="exact"/>
        <w:rPr>
          <w:del w:id="457" w:author="Auger, Giselle A." w:date="2019-04-22T14:08:00Z"/>
        </w:rPr>
      </w:pPr>
    </w:p>
    <w:p w:rsidR="00113605" w:rsidRPr="00113605" w:rsidDel="00AB0C19" w:rsidRDefault="00113605" w:rsidP="00113605">
      <w:pPr>
        <w:spacing w:before="40" w:line="220" w:lineRule="exact"/>
        <w:rPr>
          <w:del w:id="458" w:author="Auger, Giselle A." w:date="2019-04-22T14:08:00Z"/>
        </w:rPr>
      </w:pPr>
    </w:p>
    <w:p w:rsidR="00113605" w:rsidRPr="00113605" w:rsidRDefault="00113605" w:rsidP="00113605">
      <w:pPr>
        <w:keepNext/>
        <w:keepLines/>
        <w:spacing w:before="120"/>
        <w:outlineLvl w:val="7"/>
        <w:rPr>
          <w:b/>
          <w:bCs/>
          <w:szCs w:val="18"/>
        </w:rPr>
      </w:pPr>
      <w:bookmarkStart w:id="459" w:name="34D132C245F248A7BEBEEC020D55BF39"/>
      <w:bookmarkEnd w:id="459"/>
      <w:r w:rsidRPr="00113605">
        <w:rPr>
          <w:b/>
          <w:bCs/>
          <w:szCs w:val="18"/>
        </w:rPr>
        <w:t>COMM 429 - Introduction to the Clinical Process (3)</w:t>
      </w:r>
    </w:p>
    <w:p w:rsidR="00113605" w:rsidRPr="00113605" w:rsidRDefault="00113605" w:rsidP="00113605">
      <w:pPr>
        <w:spacing w:before="40" w:line="220" w:lineRule="exact"/>
      </w:pPr>
      <w:r w:rsidRPr="00113605">
        <w:t>The clinical process and ethics in speech-language pathology and audiology are introduced. Students earn 25 observation hours and learn professional report writing.</w:t>
      </w:r>
    </w:p>
    <w:p w:rsidR="00113605" w:rsidRPr="00113605" w:rsidRDefault="00113605" w:rsidP="00113605">
      <w:pPr>
        <w:spacing w:before="40" w:line="220" w:lineRule="exact"/>
      </w:pPr>
      <w:r w:rsidRPr="00113605">
        <w:t>Prerequisite: Completion of at least six courses in communication, including COMM 305, with a minimum GPA of 3.00 in all courses.</w:t>
      </w:r>
    </w:p>
    <w:p w:rsidR="00113605" w:rsidRPr="00113605" w:rsidRDefault="00113605" w:rsidP="00113605">
      <w:pPr>
        <w:spacing w:before="40" w:line="220" w:lineRule="exact"/>
      </w:pPr>
      <w:r w:rsidRPr="00113605">
        <w:t>Offered:  As needed.</w:t>
      </w:r>
    </w:p>
    <w:p w:rsidR="00113605" w:rsidRPr="00113605" w:rsidRDefault="00113605" w:rsidP="00113605">
      <w:pPr>
        <w:keepNext/>
        <w:keepLines/>
        <w:spacing w:before="120"/>
        <w:outlineLvl w:val="7"/>
        <w:rPr>
          <w:b/>
          <w:bCs/>
          <w:szCs w:val="18"/>
        </w:rPr>
      </w:pPr>
      <w:bookmarkStart w:id="460" w:name="37340FB60B6C4E73B72CD915BFD678DA"/>
      <w:bookmarkEnd w:id="460"/>
      <w:r w:rsidRPr="00113605">
        <w:rPr>
          <w:b/>
          <w:bCs/>
          <w:szCs w:val="18"/>
        </w:rPr>
        <w:t>COMM 443 - Sports, Culture, and Media (4)</w:t>
      </w:r>
    </w:p>
    <w:p w:rsidR="00113605" w:rsidRPr="00113605" w:rsidRDefault="00113605" w:rsidP="00113605">
      <w:pPr>
        <w:spacing w:before="40" w:line="220" w:lineRule="exact"/>
      </w:pPr>
      <w:r w:rsidRPr="00113605">
        <w:t>This course explores the dynamics of the relationship between sports and the media, and examines how media interprets sports through critical and cultural media theories.</w:t>
      </w:r>
    </w:p>
    <w:p w:rsidR="00113605" w:rsidRPr="00113605" w:rsidRDefault="00113605" w:rsidP="00113605">
      <w:pPr>
        <w:spacing w:before="40" w:line="220" w:lineRule="exact"/>
      </w:pPr>
      <w:r w:rsidRPr="00113605">
        <w:t>Prerequisite: COMM 240 and 60 Credits.</w:t>
      </w:r>
    </w:p>
    <w:p w:rsidR="00113605" w:rsidRPr="00113605" w:rsidRDefault="00113605" w:rsidP="00113605">
      <w:pPr>
        <w:spacing w:before="40" w:line="220" w:lineRule="exact"/>
      </w:pPr>
      <w:r w:rsidRPr="00113605">
        <w:t>Offered: Spring.</w:t>
      </w:r>
    </w:p>
    <w:p w:rsidR="00113605" w:rsidRPr="00113605" w:rsidRDefault="00113605" w:rsidP="00113605">
      <w:pPr>
        <w:keepNext/>
        <w:keepLines/>
        <w:spacing w:before="120"/>
        <w:outlineLvl w:val="7"/>
        <w:rPr>
          <w:b/>
          <w:bCs/>
          <w:szCs w:val="18"/>
        </w:rPr>
      </w:pPr>
      <w:bookmarkStart w:id="461" w:name="1254930E49D545A1AE772F0C376E1596"/>
      <w:bookmarkEnd w:id="461"/>
      <w:r w:rsidRPr="00113605">
        <w:rPr>
          <w:b/>
          <w:bCs/>
          <w:szCs w:val="18"/>
        </w:rPr>
        <w:t>COMM 452 - Conflict Resolution (4)</w:t>
      </w:r>
    </w:p>
    <w:p w:rsidR="00113605" w:rsidRPr="00113605" w:rsidRDefault="00113605" w:rsidP="00113605">
      <w:pPr>
        <w:spacing w:before="40" w:line="220" w:lineRule="exact"/>
      </w:pPr>
      <w:r w:rsidRPr="00113605">
        <w:t>Conflict is examined as a personal and societal challenge that can be managed by applying communication skills and knowledge.</w:t>
      </w:r>
    </w:p>
    <w:p w:rsidR="00113605" w:rsidRPr="00113605" w:rsidRDefault="00113605" w:rsidP="00113605">
      <w:pPr>
        <w:spacing w:before="40" w:line="220" w:lineRule="exact"/>
      </w:pPr>
      <w:r w:rsidRPr="00113605">
        <w:lastRenderedPageBreak/>
        <w:t xml:space="preserve">Prerequisite: Junior standing, completion of at least 60 college credits or permission of program chair. </w:t>
      </w:r>
    </w:p>
    <w:p w:rsidR="00113605" w:rsidRPr="00113605" w:rsidRDefault="00113605" w:rsidP="00113605">
      <w:pPr>
        <w:spacing w:before="40" w:line="220" w:lineRule="exact"/>
      </w:pPr>
      <w:r w:rsidRPr="00113605">
        <w:t>Offered:  As needed.</w:t>
      </w:r>
    </w:p>
    <w:p w:rsidR="00113605" w:rsidRPr="00113605" w:rsidRDefault="00113605" w:rsidP="00113605">
      <w:pPr>
        <w:keepNext/>
        <w:keepLines/>
        <w:spacing w:before="120"/>
        <w:outlineLvl w:val="7"/>
        <w:rPr>
          <w:b/>
          <w:bCs/>
          <w:szCs w:val="18"/>
        </w:rPr>
      </w:pPr>
      <w:bookmarkStart w:id="462" w:name="1600F8952E3E4FFC8D46875B61BC5F43"/>
      <w:bookmarkEnd w:id="462"/>
      <w:r w:rsidRPr="00113605">
        <w:rPr>
          <w:b/>
          <w:bCs/>
          <w:szCs w:val="18"/>
        </w:rPr>
        <w:t>COMM 454 - Organizational Communication (4)</w:t>
      </w:r>
    </w:p>
    <w:p w:rsidR="00113605" w:rsidRPr="00113605" w:rsidRDefault="00113605" w:rsidP="00113605">
      <w:pPr>
        <w:spacing w:before="40" w:line="220" w:lineRule="exact"/>
      </w:pPr>
      <w:r w:rsidRPr="00113605">
        <w:t>A review of theory and practice of communication in organizations. Topics include corporate culture, leadership, teamwork, globalization, ethics, diversity, and critiques of communication systems and structures.</w:t>
      </w:r>
    </w:p>
    <w:p w:rsidR="00113605" w:rsidRPr="00113605" w:rsidRDefault="00113605" w:rsidP="00113605">
      <w:pPr>
        <w:spacing w:before="40" w:line="220" w:lineRule="exact"/>
      </w:pPr>
      <w:r w:rsidRPr="00113605">
        <w:t>Prerequisite: Completion of at least 60 college credits or junior standing, or permission of department chair.</w:t>
      </w:r>
    </w:p>
    <w:p w:rsidR="00113605" w:rsidRPr="00113605" w:rsidRDefault="00113605" w:rsidP="00113605">
      <w:pPr>
        <w:spacing w:before="40" w:line="220" w:lineRule="exact"/>
      </w:pPr>
      <w:r w:rsidRPr="00113605">
        <w:t>Offered: Annually.</w:t>
      </w:r>
    </w:p>
    <w:p w:rsidR="00113605" w:rsidRPr="00113605" w:rsidRDefault="00113605" w:rsidP="00113605">
      <w:pPr>
        <w:keepNext/>
        <w:keepLines/>
        <w:spacing w:before="120"/>
        <w:outlineLvl w:val="7"/>
        <w:rPr>
          <w:b/>
          <w:bCs/>
          <w:szCs w:val="18"/>
        </w:rPr>
      </w:pPr>
      <w:bookmarkStart w:id="463" w:name="07FAD866F57B430CAF8F3BD9617E3319"/>
      <w:bookmarkEnd w:id="463"/>
      <w:r w:rsidRPr="00113605">
        <w:rPr>
          <w:b/>
          <w:bCs/>
          <w:szCs w:val="18"/>
        </w:rPr>
        <w:t>COMM 459 - Debate Practicum (4)</w:t>
      </w:r>
    </w:p>
    <w:p w:rsidR="00113605" w:rsidRPr="00113605" w:rsidRDefault="00113605" w:rsidP="00113605">
      <w:pPr>
        <w:spacing w:before="40" w:line="220" w:lineRule="exact"/>
      </w:pPr>
      <w:r w:rsidRPr="00113605">
        <w:t>By applying theories and methods of argumentation, students debate on controversial topics in public venues, such as high schools.</w:t>
      </w:r>
    </w:p>
    <w:p w:rsidR="00113605" w:rsidRPr="00113605" w:rsidRDefault="00113605" w:rsidP="00113605">
      <w:pPr>
        <w:spacing w:before="40" w:line="220" w:lineRule="exact"/>
      </w:pPr>
      <w:r w:rsidRPr="00113605">
        <w:t>Prerequisite: COMM 359 or consent of department chair.</w:t>
      </w:r>
    </w:p>
    <w:p w:rsidR="00113605" w:rsidRPr="00113605" w:rsidRDefault="00113605" w:rsidP="00113605">
      <w:pPr>
        <w:spacing w:before="40" w:line="220" w:lineRule="exact"/>
      </w:pPr>
      <w:r w:rsidRPr="00113605">
        <w:t>Offered:  As needed.</w:t>
      </w:r>
    </w:p>
    <w:p w:rsidR="00113605" w:rsidRPr="00113605" w:rsidRDefault="00113605" w:rsidP="00113605">
      <w:pPr>
        <w:keepNext/>
        <w:keepLines/>
        <w:spacing w:before="120"/>
        <w:outlineLvl w:val="7"/>
        <w:rPr>
          <w:b/>
          <w:bCs/>
          <w:szCs w:val="18"/>
        </w:rPr>
      </w:pPr>
      <w:bookmarkStart w:id="464" w:name="A7DF96C492C242E6AEC9ACEFBCE9DB20"/>
      <w:bookmarkEnd w:id="464"/>
      <w:r w:rsidRPr="00113605">
        <w:rPr>
          <w:b/>
          <w:bCs/>
          <w:szCs w:val="18"/>
        </w:rPr>
        <w:t>COMM 460 - Seminar in Communication (3)</w:t>
      </w:r>
    </w:p>
    <w:p w:rsidR="00113605" w:rsidRPr="00113605" w:rsidRDefault="00113605" w:rsidP="00113605">
      <w:pPr>
        <w:spacing w:before="40" w:line="220" w:lineRule="exact"/>
      </w:pPr>
      <w:r w:rsidRPr="00113605">
        <w:t>A topic not previously studied in communication is researched.</w:t>
      </w:r>
    </w:p>
    <w:p w:rsidR="00113605" w:rsidRPr="00113605" w:rsidRDefault="00113605" w:rsidP="00113605">
      <w:pPr>
        <w:spacing w:before="40" w:line="220" w:lineRule="exact"/>
      </w:pPr>
      <w:r w:rsidRPr="00113605">
        <w:t>Prerequisite: Completion of at least 75 college credits, including COMM 208, COMM 251, and 12 additional credit hours of communication courses.</w:t>
      </w:r>
    </w:p>
    <w:p w:rsidR="00113605" w:rsidRPr="00113605" w:rsidRDefault="00113605" w:rsidP="00113605">
      <w:pPr>
        <w:spacing w:before="40" w:line="220" w:lineRule="exact"/>
      </w:pPr>
      <w:r w:rsidRPr="00113605">
        <w:t>Offered:  As needed.</w:t>
      </w:r>
    </w:p>
    <w:p w:rsidR="00113605" w:rsidRPr="00113605" w:rsidRDefault="00113605" w:rsidP="00113605">
      <w:pPr>
        <w:keepNext/>
        <w:keepLines/>
        <w:spacing w:before="120"/>
        <w:outlineLvl w:val="7"/>
        <w:rPr>
          <w:b/>
          <w:bCs/>
          <w:szCs w:val="18"/>
        </w:rPr>
      </w:pPr>
      <w:bookmarkStart w:id="465" w:name="69904BB126BD49179AF0480142ABE729"/>
      <w:bookmarkEnd w:id="465"/>
      <w:r w:rsidRPr="00113605">
        <w:rPr>
          <w:b/>
          <w:bCs/>
          <w:szCs w:val="18"/>
        </w:rPr>
        <w:t>COMM 461 - Public and Professional Capstone (4)</w:t>
      </w:r>
    </w:p>
    <w:p w:rsidR="00113605" w:rsidRPr="00113605" w:rsidRDefault="00113605" w:rsidP="00113605">
      <w:pPr>
        <w:spacing w:before="40" w:line="220" w:lineRule="exact"/>
      </w:pPr>
      <w:r w:rsidRPr="00113605">
        <w:t>This course offers students an opportunity to engage in a research study employing rhetorical, qualitative, or quantitative methods, and author an essay suitable for presentation before academic or professional audiences.</w:t>
      </w:r>
    </w:p>
    <w:p w:rsidR="00113605" w:rsidRPr="00113605" w:rsidRDefault="00113605" w:rsidP="00113605">
      <w:pPr>
        <w:spacing w:before="40" w:line="220" w:lineRule="exact"/>
      </w:pPr>
      <w:r w:rsidRPr="00113605">
        <w:t>Prerequisite: 75 credit hours, all communication required courses (COMM 208, COMM 251, COMM 351) and at least 4 other Public and Professional courses.</w:t>
      </w:r>
    </w:p>
    <w:p w:rsidR="00113605" w:rsidRPr="00113605" w:rsidRDefault="00113605" w:rsidP="00113605">
      <w:pPr>
        <w:spacing w:before="40" w:line="220" w:lineRule="exact"/>
      </w:pPr>
      <w:r w:rsidRPr="00113605">
        <w:t>Offered: Spring.</w:t>
      </w:r>
    </w:p>
    <w:p w:rsidR="00113605" w:rsidRPr="00113605" w:rsidDel="00AB0C19" w:rsidRDefault="00113605" w:rsidP="00113605">
      <w:pPr>
        <w:spacing w:before="40" w:line="220" w:lineRule="exact"/>
        <w:rPr>
          <w:del w:id="466" w:author="Auger, Giselle A." w:date="2019-04-22T14:08:00Z"/>
        </w:rPr>
      </w:pPr>
    </w:p>
    <w:p w:rsidR="00113605" w:rsidRPr="00113605" w:rsidDel="00AB0C19" w:rsidRDefault="00113605" w:rsidP="00113605">
      <w:pPr>
        <w:spacing w:before="40" w:line="220" w:lineRule="exact"/>
        <w:rPr>
          <w:del w:id="467" w:author="Auger, Giselle A." w:date="2019-04-22T14:08:00Z"/>
        </w:rPr>
      </w:pPr>
    </w:p>
    <w:p w:rsidR="00113605" w:rsidRPr="00113605" w:rsidDel="00AB0C19" w:rsidRDefault="00113605" w:rsidP="00113605">
      <w:pPr>
        <w:spacing w:before="40" w:line="220" w:lineRule="exact"/>
        <w:rPr>
          <w:del w:id="468" w:author="Auger, Giselle A." w:date="2019-04-22T14:08:00Z"/>
        </w:rPr>
      </w:pPr>
    </w:p>
    <w:p w:rsidR="00113605" w:rsidRPr="00113605" w:rsidRDefault="00113605" w:rsidP="00113605">
      <w:pPr>
        <w:keepNext/>
        <w:keepLines/>
        <w:spacing w:before="120"/>
        <w:outlineLvl w:val="7"/>
        <w:rPr>
          <w:b/>
          <w:bCs/>
          <w:szCs w:val="18"/>
        </w:rPr>
      </w:pPr>
      <w:bookmarkStart w:id="469" w:name="C7CFB9446777409F87260060D683A21E"/>
      <w:bookmarkEnd w:id="469"/>
      <w:r w:rsidRPr="00113605">
        <w:rPr>
          <w:b/>
          <w:bCs/>
          <w:szCs w:val="18"/>
        </w:rPr>
        <w:t>COMM 479 - Communication Internship (4)</w:t>
      </w:r>
    </w:p>
    <w:p w:rsidR="00113605" w:rsidRPr="00113605" w:rsidRDefault="00113605" w:rsidP="00113605">
      <w:pPr>
        <w:spacing w:before="40" w:line="220" w:lineRule="exact"/>
      </w:pPr>
      <w:r w:rsidRPr="00113605">
        <w:t>Students gain a more comprehensive understanding of communication fields through on-the-job training. This course may be repeated once for credit.</w:t>
      </w:r>
    </w:p>
    <w:p w:rsidR="00113605" w:rsidRPr="00113605" w:rsidRDefault="00113605" w:rsidP="00113605">
      <w:pPr>
        <w:spacing w:before="40" w:line="220" w:lineRule="exact"/>
      </w:pPr>
      <w:r w:rsidRPr="00113605">
        <w:t>Prerequisite: Open to communication majors who have completed at least 75 credit hours of undergraduate courses, 18 of which are communication courses, and to graduate students, with consent of instructor. Application must be made during the semester prior to field experience. Additional requirements are set forth in the application form.</w:t>
      </w:r>
    </w:p>
    <w:p w:rsidR="00113605" w:rsidRPr="00113605" w:rsidRDefault="00113605" w:rsidP="00113605">
      <w:pPr>
        <w:spacing w:before="40" w:line="220" w:lineRule="exact"/>
      </w:pPr>
      <w:r w:rsidRPr="00113605">
        <w:t>Offered:  Fall, Spring, Summer.</w:t>
      </w:r>
    </w:p>
    <w:p w:rsidR="00AB0C19" w:rsidRDefault="00AB0C19" w:rsidP="00113605">
      <w:pPr>
        <w:keepNext/>
        <w:keepLines/>
        <w:spacing w:before="120"/>
        <w:outlineLvl w:val="7"/>
        <w:rPr>
          <w:ins w:id="470" w:author="Auger, Giselle A." w:date="2019-04-22T14:10:00Z"/>
          <w:b/>
          <w:bCs/>
          <w:szCs w:val="18"/>
        </w:rPr>
      </w:pPr>
      <w:bookmarkStart w:id="471" w:name="C2AECA437F324713B244EE759C63312D"/>
      <w:bookmarkEnd w:id="471"/>
      <w:ins w:id="472" w:author="Auger, Giselle A." w:date="2019-04-22T14:09:00Z">
        <w:r>
          <w:rPr>
            <w:b/>
            <w:bCs/>
            <w:szCs w:val="18"/>
          </w:rPr>
          <w:t>COMM 485 – Public Relations and Advertising Campaigns</w:t>
        </w:r>
      </w:ins>
    </w:p>
    <w:p w:rsidR="00AB0C19" w:rsidRDefault="00AB0C19" w:rsidP="00113605">
      <w:pPr>
        <w:keepNext/>
        <w:keepLines/>
        <w:spacing w:before="120"/>
        <w:outlineLvl w:val="7"/>
        <w:rPr>
          <w:ins w:id="473" w:author="Auger, Giselle A." w:date="2019-04-22T14:10:00Z"/>
        </w:rPr>
      </w:pPr>
      <w:ins w:id="474" w:author="Auger, Giselle A." w:date="2019-04-22T14:10:00Z">
        <w:r>
          <w:t>Working in teams, students research, plan, and implement a communication campaign for a client organization. Field experience may be required.</w:t>
        </w:r>
      </w:ins>
    </w:p>
    <w:p w:rsidR="00AB0C19" w:rsidRDefault="00AB0C19" w:rsidP="00113605">
      <w:pPr>
        <w:keepNext/>
        <w:keepLines/>
        <w:spacing w:before="120"/>
        <w:outlineLvl w:val="7"/>
        <w:rPr>
          <w:ins w:id="475" w:author="Auger, Giselle A." w:date="2019-04-22T14:10:00Z"/>
        </w:rPr>
      </w:pPr>
      <w:ins w:id="476" w:author="Auger, Giselle A." w:date="2019-04-22T14:10:00Z">
        <w:r>
          <w:t>Prerequisites: COMM 251, COMM 301, COMM 334 and COMM 311 or COMM 337.</w:t>
        </w:r>
      </w:ins>
    </w:p>
    <w:p w:rsidR="00AB0C19" w:rsidRPr="00AB0C19" w:rsidRDefault="00AB0C19" w:rsidP="00113605">
      <w:pPr>
        <w:keepNext/>
        <w:keepLines/>
        <w:spacing w:before="120"/>
        <w:outlineLvl w:val="7"/>
        <w:rPr>
          <w:ins w:id="477" w:author="Auger, Giselle A." w:date="2019-04-22T14:09:00Z"/>
          <w:bCs/>
          <w:szCs w:val="18"/>
          <w:rPrChange w:id="478" w:author="Auger, Giselle A." w:date="2019-04-22T14:10:00Z">
            <w:rPr>
              <w:ins w:id="479" w:author="Auger, Giselle A." w:date="2019-04-22T14:09:00Z"/>
              <w:b/>
              <w:bCs/>
              <w:szCs w:val="18"/>
            </w:rPr>
          </w:rPrChange>
        </w:rPr>
      </w:pPr>
      <w:ins w:id="480" w:author="Auger, Giselle A." w:date="2019-04-22T14:11:00Z">
        <w:r>
          <w:t>Offered: Fall, Spring.</w:t>
        </w:r>
      </w:ins>
    </w:p>
    <w:p w:rsidR="00113605" w:rsidRPr="00113605" w:rsidRDefault="00113605" w:rsidP="00113605">
      <w:pPr>
        <w:keepNext/>
        <w:keepLines/>
        <w:spacing w:before="120"/>
        <w:outlineLvl w:val="7"/>
        <w:rPr>
          <w:b/>
          <w:bCs/>
          <w:szCs w:val="18"/>
        </w:rPr>
      </w:pPr>
      <w:r w:rsidRPr="00113605">
        <w:rPr>
          <w:b/>
          <w:bCs/>
          <w:szCs w:val="18"/>
        </w:rPr>
        <w:t>COMM 490 - Directed Study (1-4)</w:t>
      </w:r>
    </w:p>
    <w:p w:rsidR="00113605" w:rsidRPr="00113605" w:rsidRDefault="00113605" w:rsidP="00113605">
      <w:pPr>
        <w:spacing w:before="40" w:line="220" w:lineRule="exact"/>
      </w:pPr>
      <w:r w:rsidRPr="00113605">
        <w:t>Designed to be a substitute for a traditional course under the instruction of a faculty member. This course may be repeated with a change in topic.</w:t>
      </w:r>
    </w:p>
    <w:p w:rsidR="00113605" w:rsidRPr="00113605" w:rsidRDefault="00113605" w:rsidP="00113605">
      <w:pPr>
        <w:spacing w:before="40" w:line="220" w:lineRule="exact"/>
      </w:pPr>
      <w:r w:rsidRPr="00113605">
        <w:t>Prerequisite: Consent of instructor, department chair and dean.</w:t>
      </w:r>
    </w:p>
    <w:p w:rsidR="00113605" w:rsidRPr="00113605" w:rsidRDefault="00113605" w:rsidP="00113605">
      <w:pPr>
        <w:spacing w:before="40" w:line="220" w:lineRule="exact"/>
      </w:pPr>
      <w:r w:rsidRPr="00113605">
        <w:t>Offered: As needed.</w:t>
      </w:r>
    </w:p>
    <w:p w:rsidR="00113605" w:rsidRPr="00113605" w:rsidRDefault="00113605" w:rsidP="00113605">
      <w:pPr>
        <w:keepNext/>
        <w:keepLines/>
        <w:spacing w:before="120"/>
        <w:outlineLvl w:val="7"/>
        <w:rPr>
          <w:b/>
          <w:bCs/>
          <w:szCs w:val="18"/>
        </w:rPr>
      </w:pPr>
      <w:bookmarkStart w:id="481" w:name="3F28584C6D274A4683502B0DB324F6AB"/>
      <w:bookmarkEnd w:id="481"/>
      <w:r w:rsidRPr="00113605">
        <w:rPr>
          <w:b/>
          <w:bCs/>
          <w:szCs w:val="18"/>
        </w:rPr>
        <w:t>COMM 491 - Special Problems in Communication (1-4)</w:t>
      </w:r>
    </w:p>
    <w:p w:rsidR="00113605" w:rsidRPr="00113605" w:rsidRDefault="00113605" w:rsidP="00113605">
      <w:pPr>
        <w:spacing w:before="40" w:line="220" w:lineRule="exact"/>
      </w:pPr>
      <w:r w:rsidRPr="00113605">
        <w:t>Students select a practicum-oriented problem and undertake concentrated research under the supervision of a faculty advisor. This course may be repeated once for credit with a change in content.</w:t>
      </w:r>
    </w:p>
    <w:p w:rsidR="00113605" w:rsidRPr="00113605" w:rsidRDefault="00113605" w:rsidP="00113605">
      <w:pPr>
        <w:spacing w:before="40" w:line="220" w:lineRule="exact"/>
      </w:pPr>
      <w:r w:rsidRPr="00113605">
        <w:t>Prerequisite: Completion of at least 18 credit hours of communication courses, including COMM 251, and consent of instructor, department chair and dean.</w:t>
      </w:r>
    </w:p>
    <w:p w:rsidR="00113605" w:rsidRPr="00113605" w:rsidRDefault="00113605" w:rsidP="00113605">
      <w:pPr>
        <w:spacing w:before="40" w:line="220" w:lineRule="exact"/>
      </w:pPr>
      <w:r w:rsidRPr="00113605">
        <w:t>Offered:  As needed.</w:t>
      </w:r>
    </w:p>
    <w:p w:rsidR="00113605" w:rsidRPr="00113605" w:rsidRDefault="00113605" w:rsidP="00113605">
      <w:pPr>
        <w:keepNext/>
        <w:keepLines/>
        <w:spacing w:before="120"/>
        <w:outlineLvl w:val="7"/>
        <w:rPr>
          <w:b/>
          <w:bCs/>
          <w:szCs w:val="18"/>
        </w:rPr>
      </w:pPr>
      <w:bookmarkStart w:id="482" w:name="0B8604D1F2FB4CF5ADFD3772357D6E92"/>
      <w:bookmarkEnd w:id="482"/>
      <w:r w:rsidRPr="00113605">
        <w:rPr>
          <w:b/>
          <w:bCs/>
          <w:szCs w:val="18"/>
        </w:rPr>
        <w:t>COMM 492 - Digital Media Practicum  (4)</w:t>
      </w:r>
    </w:p>
    <w:p w:rsidR="00113605" w:rsidRPr="00113605" w:rsidRDefault="00113605" w:rsidP="00113605">
      <w:pPr>
        <w:spacing w:before="40" w:line="220" w:lineRule="exact"/>
      </w:pPr>
      <w:r w:rsidRPr="00113605">
        <w:t>Students collaborate in teams to produce digital media content types across multiple media platforms, formats and delivery systems. Group and individual projects are evaluated via the student’s capstone portfolio.</w:t>
      </w:r>
    </w:p>
    <w:p w:rsidR="00113605" w:rsidRPr="00113605" w:rsidRDefault="00113605" w:rsidP="00113605">
      <w:pPr>
        <w:spacing w:before="40" w:line="220" w:lineRule="exact"/>
      </w:pPr>
      <w:r w:rsidRPr="00113605">
        <w:t>Prerequisite: COMM 343, COMM 345, and COMM 349 or consent of the department chair.</w:t>
      </w:r>
    </w:p>
    <w:p w:rsidR="00113605" w:rsidRPr="00113605" w:rsidRDefault="00113605" w:rsidP="00113605">
      <w:pPr>
        <w:spacing w:before="40" w:line="220" w:lineRule="exact"/>
      </w:pPr>
      <w:r w:rsidRPr="00113605">
        <w:t>Offered:  Fall, Spring.</w:t>
      </w:r>
    </w:p>
    <w:p w:rsidR="00113605" w:rsidRPr="00113605" w:rsidRDefault="00113605" w:rsidP="00113605">
      <w:pPr>
        <w:keepNext/>
        <w:keepLines/>
        <w:spacing w:before="120"/>
        <w:outlineLvl w:val="7"/>
        <w:rPr>
          <w:b/>
          <w:bCs/>
          <w:szCs w:val="18"/>
        </w:rPr>
      </w:pPr>
      <w:bookmarkStart w:id="483" w:name="410D79572E1B40528F7BC94E93D7B0C1"/>
      <w:bookmarkEnd w:id="483"/>
      <w:r w:rsidRPr="00113605">
        <w:rPr>
          <w:b/>
          <w:bCs/>
          <w:szCs w:val="18"/>
        </w:rPr>
        <w:t>COMM 494 - Independent Study I (4)</w:t>
      </w:r>
    </w:p>
    <w:p w:rsidR="00113605" w:rsidRPr="00113605" w:rsidRDefault="00113605" w:rsidP="00113605">
      <w:pPr>
        <w:spacing w:before="40" w:line="220" w:lineRule="exact"/>
      </w:pPr>
      <w:r w:rsidRPr="00113605">
        <w:t>Students select a topic and undertake concentrated research or creative activity under the mentorship of a faculty member.</w:t>
      </w:r>
    </w:p>
    <w:p w:rsidR="00113605" w:rsidRPr="00113605" w:rsidRDefault="00113605" w:rsidP="00113605">
      <w:pPr>
        <w:spacing w:before="40" w:line="220" w:lineRule="exact"/>
      </w:pPr>
      <w:r w:rsidRPr="00113605">
        <w:t>Prerequisite: Consent of instructor, department chair and dean, and admission to the communication honors program.</w:t>
      </w:r>
    </w:p>
    <w:p w:rsidR="00113605" w:rsidRPr="00113605" w:rsidRDefault="00113605" w:rsidP="00113605">
      <w:pPr>
        <w:spacing w:before="40" w:line="220" w:lineRule="exact"/>
      </w:pPr>
      <w:r w:rsidRPr="00113605">
        <w:t>Offered: As needed.</w:t>
      </w:r>
    </w:p>
    <w:p w:rsidR="00113605" w:rsidRPr="00113605" w:rsidRDefault="00113605" w:rsidP="00113605">
      <w:pPr>
        <w:keepNext/>
        <w:keepLines/>
        <w:spacing w:before="120"/>
        <w:outlineLvl w:val="7"/>
        <w:rPr>
          <w:b/>
          <w:bCs/>
          <w:szCs w:val="18"/>
        </w:rPr>
      </w:pPr>
      <w:bookmarkStart w:id="484" w:name="4040DAD3F2E94C0D8BEE37AFC296F417"/>
      <w:bookmarkEnd w:id="484"/>
      <w:r w:rsidRPr="00113605">
        <w:rPr>
          <w:b/>
          <w:bCs/>
          <w:szCs w:val="18"/>
        </w:rPr>
        <w:t>COMM 495 - Independent Study II (4)</w:t>
      </w:r>
    </w:p>
    <w:p w:rsidR="00113605" w:rsidRPr="00113605" w:rsidRDefault="00113605" w:rsidP="00113605">
      <w:pPr>
        <w:spacing w:before="40" w:line="220" w:lineRule="exact"/>
      </w:pPr>
      <w:r w:rsidRPr="00113605">
        <w:t>This course continues the development of research or creative activity begun in COMM 491. For departmental honors, the project requires final assessment from the department.</w:t>
      </w:r>
    </w:p>
    <w:p w:rsidR="00113605" w:rsidRPr="00113605" w:rsidRDefault="00113605" w:rsidP="00113605">
      <w:pPr>
        <w:spacing w:before="40" w:line="220" w:lineRule="exact"/>
      </w:pPr>
      <w:r w:rsidRPr="00113605">
        <w:t>Prerequisite: COMM 491 and consent of instructor, department chair and dean.</w:t>
      </w:r>
    </w:p>
    <w:p w:rsidR="00113605" w:rsidRPr="00113605" w:rsidRDefault="00113605" w:rsidP="00113605">
      <w:pPr>
        <w:spacing w:before="40" w:line="220" w:lineRule="exact"/>
      </w:pPr>
      <w:r w:rsidRPr="00113605">
        <w:t>Offered: As needed.</w:t>
      </w:r>
    </w:p>
    <w:p w:rsidR="00113605" w:rsidRPr="00113605" w:rsidRDefault="00113605" w:rsidP="00113605">
      <w:pPr>
        <w:keepNext/>
        <w:keepLines/>
        <w:pBdr>
          <w:bottom w:val="single" w:sz="8" w:space="1" w:color="auto"/>
        </w:pBdr>
        <w:suppressAutoHyphens/>
        <w:spacing w:before="120" w:after="120" w:line="320" w:lineRule="atLeast"/>
        <w:outlineLvl w:val="1"/>
        <w:rPr>
          <w:rFonts w:cs="Arial"/>
          <w:b/>
          <w:bCs/>
          <w:iCs/>
          <w:spacing w:val="-8"/>
          <w:sz w:val="32"/>
          <w:szCs w:val="26"/>
        </w:rPr>
      </w:pPr>
      <w:bookmarkStart w:id="485" w:name="ADF48DF60CDF40B9B4BF47A56328DCC3"/>
      <w:r w:rsidRPr="00113605">
        <w:rPr>
          <w:rFonts w:cs="Arial"/>
          <w:b/>
          <w:bCs/>
          <w:iCs/>
          <w:spacing w:val="-8"/>
          <w:sz w:val="32"/>
          <w:szCs w:val="26"/>
        </w:rPr>
        <w:t>CTSC - Computed Tomography</w:t>
      </w:r>
      <w:bookmarkEnd w:id="485"/>
      <w:r w:rsidRPr="00113605">
        <w:rPr>
          <w:rFonts w:cs="Arial"/>
          <w:b/>
          <w:bCs/>
          <w:iCs/>
          <w:spacing w:val="-8"/>
          <w:sz w:val="32"/>
          <w:szCs w:val="26"/>
        </w:rPr>
        <w:fldChar w:fldCharType="begin"/>
      </w:r>
      <w:r w:rsidRPr="00113605">
        <w:rPr>
          <w:rFonts w:cs="Arial"/>
          <w:b/>
          <w:bCs/>
          <w:iCs/>
          <w:spacing w:val="-8"/>
          <w:sz w:val="32"/>
          <w:szCs w:val="26"/>
        </w:rPr>
        <w:instrText xml:space="preserve"> XE "CTSC - Computed Tomography" </w:instrText>
      </w:r>
      <w:r w:rsidRPr="00113605">
        <w:rPr>
          <w:rFonts w:cs="Arial"/>
          <w:b/>
          <w:bCs/>
          <w:iCs/>
          <w:spacing w:val="-8"/>
          <w:sz w:val="32"/>
          <w:szCs w:val="26"/>
        </w:rPr>
        <w:fldChar w:fldCharType="end"/>
      </w:r>
    </w:p>
    <w:p w:rsidR="00113605" w:rsidRPr="00113605" w:rsidRDefault="00113605" w:rsidP="00113605">
      <w:pPr>
        <w:keepNext/>
        <w:keepLines/>
        <w:spacing w:before="120"/>
        <w:outlineLvl w:val="7"/>
        <w:rPr>
          <w:b/>
          <w:bCs/>
          <w:szCs w:val="18"/>
        </w:rPr>
      </w:pPr>
      <w:bookmarkStart w:id="486" w:name="97178625A4EC4040B8AB0026FECAC35D"/>
      <w:bookmarkEnd w:id="486"/>
      <w:r w:rsidRPr="00113605">
        <w:rPr>
          <w:b/>
          <w:bCs/>
          <w:szCs w:val="18"/>
        </w:rPr>
        <w:t>CTSC 300 - Principles of Computed Tomography (2)</w:t>
      </w:r>
    </w:p>
    <w:p w:rsidR="00113605" w:rsidRPr="00113605" w:rsidRDefault="00113605" w:rsidP="00113605">
      <w:pPr>
        <w:spacing w:before="40" w:line="220" w:lineRule="exact"/>
      </w:pPr>
      <w:r w:rsidRPr="00113605">
        <w:t>The principles of computed tomography imaging are taught, including basic patient care, pharmacology and drug administration, and routine pediatric and emergency medical care procedures.</w:t>
      </w:r>
    </w:p>
    <w:p w:rsidR="00113605" w:rsidRPr="00113605" w:rsidRDefault="00113605" w:rsidP="00113605">
      <w:pPr>
        <w:spacing w:before="40" w:line="220" w:lineRule="exact"/>
      </w:pPr>
      <w:r w:rsidRPr="00113605">
        <w:t>Prerequisite: Acceptance into a medical imaging clinical program.</w:t>
      </w:r>
    </w:p>
    <w:p w:rsidR="00B2372C" w:rsidDel="00294316" w:rsidRDefault="00113605" w:rsidP="001231C0">
      <w:pPr>
        <w:pStyle w:val="sc-Total"/>
        <w:spacing w:before="40" w:line="220" w:lineRule="exact"/>
        <w:rPr>
          <w:del w:id="487" w:author="Auger, Giselle A." w:date="2019-04-22T14:11:00Z"/>
        </w:rPr>
      </w:pPr>
      <w:r w:rsidRPr="00113605">
        <w:t>Offered:  As needed</w:t>
      </w:r>
    </w:p>
    <w:p w:rsidR="00B2372C" w:rsidRPr="001231C0" w:rsidRDefault="00B2372C" w:rsidP="001231C0">
      <w:pPr>
        <w:spacing w:line="240" w:lineRule="auto"/>
        <w:rPr>
          <w:rFonts w:cs="Arial"/>
          <w:b/>
          <w:bCs/>
          <w:iCs/>
          <w:spacing w:val="-8"/>
          <w:sz w:val="32"/>
          <w:szCs w:val="26"/>
        </w:rPr>
        <w:sectPr w:rsidR="00B2372C" w:rsidRPr="001231C0">
          <w:headerReference w:type="even" r:id="rId7"/>
          <w:headerReference w:type="default" r:id="rId8"/>
          <w:headerReference w:type="first" r:id="rId9"/>
          <w:type w:val="continuous"/>
          <w:pgSz w:w="12240" w:h="15840"/>
          <w:pgMar w:top="1420" w:right="910" w:bottom="1650" w:left="1080" w:header="720" w:footer="940" w:gutter="0"/>
          <w:cols w:num="2" w:space="720"/>
          <w:docGrid w:linePitch="360"/>
        </w:sectPr>
      </w:pPr>
    </w:p>
    <w:p w:rsidR="00B2372C" w:rsidRDefault="00B2372C" w:rsidP="001231C0"/>
    <w:sectPr w:rsidR="00B2372C" w:rsidSect="000952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B6B" w:rsidRDefault="00B06B6B">
      <w:pPr>
        <w:spacing w:line="240" w:lineRule="auto"/>
      </w:pPr>
      <w:r>
        <w:separator/>
      </w:r>
    </w:p>
  </w:endnote>
  <w:endnote w:type="continuationSeparator" w:id="0">
    <w:p w:rsidR="00B06B6B" w:rsidRDefault="00B06B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Caslon Regular">
    <w:altName w:val="Courier"/>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Univers LT 57 Condensed">
    <w:altName w:val="Bell MT"/>
    <w:panose1 w:val="020B0604020202020204"/>
    <w:charset w:val="00"/>
    <w:family w:val="auto"/>
    <w:pitch w:val="variable"/>
    <w:sig w:usb0="80000027" w:usb1="00000000" w:usb2="00000000" w:usb3="00000000" w:csb0="00000001" w:csb1="00000000"/>
  </w:font>
  <w:font w:name="Adobe Garamond Pro">
    <w:altName w:val="Garamond"/>
    <w:panose1 w:val="020B0604020202020204"/>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B6B" w:rsidRDefault="00B06B6B">
      <w:pPr>
        <w:spacing w:line="240" w:lineRule="auto"/>
      </w:pPr>
      <w:r>
        <w:separator/>
      </w:r>
    </w:p>
  </w:footnote>
  <w:footnote w:type="continuationSeparator" w:id="0">
    <w:p w:rsidR="00B06B6B" w:rsidRDefault="00B06B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1C0" w:rsidRDefault="001231C0">
    <w:pPr>
      <w:pStyle w:val="Header"/>
      <w:jc w:val="left"/>
    </w:pPr>
    <w:r>
      <w:fldChar w:fldCharType="begin"/>
    </w:r>
    <w:r>
      <w:instrText xml:space="preserve"> PAGE  \* Arabic  \* MERGEFORMAT </w:instrText>
    </w:r>
    <w:r>
      <w:fldChar w:fldCharType="separate"/>
    </w:r>
    <w:r>
      <w:rPr>
        <w:noProof/>
      </w:rPr>
      <w:t>2</w:t>
    </w:r>
    <w:r>
      <w:fldChar w:fldCharType="end"/>
    </w:r>
    <w:r>
      <w:t>| Rhode Island College 2018-2019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1C0" w:rsidRDefault="001231C0">
    <w:pPr>
      <w:pStyle w:val="Header"/>
    </w:pPr>
    <w:r>
      <w:rPr>
        <w:noProof/>
      </w:rPr>
      <w:fldChar w:fldCharType="begin"/>
    </w:r>
    <w:r>
      <w:rPr>
        <w:noProof/>
      </w:rPr>
      <w:instrText xml:space="preserve"> STYLEREF  "Heading 1" </w:instrText>
    </w:r>
    <w:r>
      <w:rPr>
        <w:noProof/>
      </w:rPr>
      <w:fldChar w:fldCharType="separate"/>
    </w:r>
    <w:r w:rsidR="00610209">
      <w:rPr>
        <w:noProof/>
      </w:rPr>
      <w:t>Faculty of Arts and Sciences</w:t>
    </w:r>
    <w:r>
      <w:rPr>
        <w:noProof/>
      </w:rPr>
      <w:fldChar w:fldCharType="end"/>
    </w:r>
    <w:r>
      <w:t xml:space="preserve">| </w:t>
    </w:r>
    <w:r>
      <w:fldChar w:fldCharType="begin"/>
    </w:r>
    <w:r>
      <w:instrText xml:space="preserve"> PAGE  \* Arabic  \* MERGEFORMAT </w:instrText>
    </w:r>
    <w:r>
      <w:fldChar w:fldCharType="separate"/>
    </w:r>
    <w:r>
      <w:rPr>
        <w:noProof/>
      </w:rPr>
      <w:t>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1C0" w:rsidRDefault="001231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4"/>
  </w:num>
  <w:num w:numId="2">
    <w:abstractNumId w:val="0"/>
  </w:num>
  <w:num w:numId="3">
    <w:abstractNumId w:val="2"/>
  </w:num>
  <w:num w:numId="4">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ger, Giselle A.">
    <w15:presenceInfo w15:providerId="AD" w15:userId="S-1-5-21-907692467-1222531610-1851928258-31867"/>
  </w15:person>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72C"/>
    <w:rsid w:val="0009521C"/>
    <w:rsid w:val="000F13E1"/>
    <w:rsid w:val="00113605"/>
    <w:rsid w:val="00121538"/>
    <w:rsid w:val="001231C0"/>
    <w:rsid w:val="00130BA9"/>
    <w:rsid w:val="00294316"/>
    <w:rsid w:val="0037557E"/>
    <w:rsid w:val="003B4773"/>
    <w:rsid w:val="004018AC"/>
    <w:rsid w:val="004373F4"/>
    <w:rsid w:val="00541D95"/>
    <w:rsid w:val="00610209"/>
    <w:rsid w:val="006A223F"/>
    <w:rsid w:val="00783DAA"/>
    <w:rsid w:val="00784FE4"/>
    <w:rsid w:val="007F52CF"/>
    <w:rsid w:val="00900529"/>
    <w:rsid w:val="009C645D"/>
    <w:rsid w:val="00A84F0C"/>
    <w:rsid w:val="00AB0C19"/>
    <w:rsid w:val="00B06B6B"/>
    <w:rsid w:val="00B2372C"/>
    <w:rsid w:val="00B24D8E"/>
    <w:rsid w:val="00D961CB"/>
    <w:rsid w:val="00DD14C2"/>
    <w:rsid w:val="00E44954"/>
    <w:rsid w:val="00E6094E"/>
    <w:rsid w:val="00F05B91"/>
    <w:rsid w:val="00F16B42"/>
    <w:rsid w:val="00F644C2"/>
    <w:rsid w:val="00F6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2CC07"/>
  <w14:defaultImageDpi w14:val="32767"/>
  <w15:chartTrackingRefBased/>
  <w15:docId w15:val="{C3F6753B-4F95-034A-900E-2B8292D3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372C"/>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B2372C"/>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B2372C"/>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B2372C"/>
    <w:pPr>
      <w:outlineLvl w:val="2"/>
    </w:pPr>
    <w:rPr>
      <w:caps/>
    </w:rPr>
  </w:style>
  <w:style w:type="paragraph" w:styleId="Heading4">
    <w:name w:val="heading 4"/>
    <w:basedOn w:val="Heading3"/>
    <w:next w:val="Normal"/>
    <w:link w:val="Heading4Char"/>
    <w:qFormat/>
    <w:rsid w:val="00B2372C"/>
    <w:pPr>
      <w:spacing w:before="120"/>
      <w:outlineLvl w:val="3"/>
    </w:pPr>
    <w:rPr>
      <w:caps w:val="0"/>
      <w:sz w:val="16"/>
    </w:rPr>
  </w:style>
  <w:style w:type="paragraph" w:styleId="Heading5">
    <w:name w:val="heading 5"/>
    <w:basedOn w:val="Normal"/>
    <w:next w:val="Normal"/>
    <w:link w:val="Heading5Char"/>
    <w:qFormat/>
    <w:rsid w:val="00B2372C"/>
    <w:pPr>
      <w:keepNext/>
      <w:keepLines/>
      <w:spacing w:before="120"/>
      <w:outlineLvl w:val="4"/>
    </w:pPr>
    <w:rPr>
      <w:bCs/>
      <w:i/>
      <w:iCs/>
    </w:rPr>
  </w:style>
  <w:style w:type="paragraph" w:styleId="Heading6">
    <w:name w:val="heading 6"/>
    <w:basedOn w:val="Normal"/>
    <w:next w:val="Normal"/>
    <w:link w:val="Heading6Char"/>
    <w:semiHidden/>
    <w:qFormat/>
    <w:rsid w:val="00B2372C"/>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B2372C"/>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372C"/>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rsid w:val="00B2372C"/>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B2372C"/>
    <w:rPr>
      <w:rFonts w:ascii="Univers LT 57 Condensed" w:eastAsia="Times New Roman" w:hAnsi="Univers LT 57 Condensed" w:cs="Times New Roman"/>
      <w:b/>
      <w:caps/>
      <w:sz w:val="18"/>
    </w:rPr>
  </w:style>
  <w:style w:type="character" w:customStyle="1" w:styleId="Heading4Char">
    <w:name w:val="Heading 4 Char"/>
    <w:basedOn w:val="DefaultParagraphFont"/>
    <w:link w:val="Heading4"/>
    <w:rsid w:val="00B2372C"/>
    <w:rPr>
      <w:rFonts w:ascii="Univers LT 57 Condensed" w:eastAsia="Times New Roman" w:hAnsi="Univers LT 57 Condensed" w:cs="Times New Roman"/>
      <w:b/>
      <w:sz w:val="16"/>
    </w:rPr>
  </w:style>
  <w:style w:type="character" w:customStyle="1" w:styleId="Heading5Char">
    <w:name w:val="Heading 5 Char"/>
    <w:basedOn w:val="DefaultParagraphFont"/>
    <w:link w:val="Heading5"/>
    <w:rsid w:val="00B2372C"/>
    <w:rPr>
      <w:rFonts w:ascii="Univers LT 57 Condensed" w:eastAsia="Times New Roman" w:hAnsi="Univers LT 57 Condensed" w:cs="Times New Roman"/>
      <w:bCs/>
      <w:i/>
      <w:iCs/>
      <w:sz w:val="16"/>
    </w:rPr>
  </w:style>
  <w:style w:type="character" w:customStyle="1" w:styleId="Heading6Char">
    <w:name w:val="Heading 6 Char"/>
    <w:basedOn w:val="DefaultParagraphFont"/>
    <w:link w:val="Heading6"/>
    <w:semiHidden/>
    <w:rsid w:val="00B2372C"/>
    <w:rPr>
      <w:rFonts w:asciiTheme="majorHAnsi" w:eastAsia="Times New Roman" w:hAnsiTheme="majorHAnsi" w:cs="Times New Roman"/>
      <w:bCs/>
      <w:sz w:val="16"/>
      <w:szCs w:val="22"/>
    </w:rPr>
  </w:style>
  <w:style w:type="character" w:customStyle="1" w:styleId="Heading8Char">
    <w:name w:val="Heading 8 Char"/>
    <w:basedOn w:val="DefaultParagraphFont"/>
    <w:link w:val="Heading8"/>
    <w:semiHidden/>
    <w:rsid w:val="00B2372C"/>
    <w:rPr>
      <w:rFonts w:asciiTheme="majorHAnsi" w:eastAsia="Times New Roman" w:hAnsiTheme="majorHAnsi" w:cs="Times New Roman"/>
      <w:i/>
      <w:iCs/>
      <w:sz w:val="16"/>
    </w:rPr>
  </w:style>
  <w:style w:type="paragraph" w:customStyle="1" w:styleId="sc-BodyText">
    <w:name w:val="sc-BodyText"/>
    <w:basedOn w:val="Normal"/>
    <w:rsid w:val="00B2372C"/>
    <w:pPr>
      <w:spacing w:before="40" w:line="220" w:lineRule="exact"/>
    </w:pPr>
  </w:style>
  <w:style w:type="paragraph" w:customStyle="1" w:styleId="sc-BodyTextNS">
    <w:name w:val="sc-BodyTextNS"/>
    <w:basedOn w:val="sc-BodyText"/>
    <w:rsid w:val="00B2372C"/>
    <w:pPr>
      <w:spacing w:before="0"/>
    </w:pPr>
  </w:style>
  <w:style w:type="paragraph" w:customStyle="1" w:styleId="sc-CourseDescription">
    <w:name w:val="sc-CourseDescription"/>
    <w:basedOn w:val="Normal"/>
    <w:next w:val="Normal"/>
    <w:link w:val="sc-CourseDescriptionChar"/>
    <w:rsid w:val="00B2372C"/>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B2372C"/>
    <w:rPr>
      <w:rFonts w:ascii="Univers LT 57 Condensed" w:eastAsia="Times New Roman" w:hAnsi="Univers LT 57 Condensed" w:cs="Times New Roman"/>
      <w:spacing w:val="-2"/>
      <w:sz w:val="16"/>
      <w:szCs w:val="18"/>
    </w:rPr>
  </w:style>
  <w:style w:type="paragraph" w:customStyle="1" w:styleId="Faculty">
    <w:name w:val="Faculty"/>
    <w:basedOn w:val="Normal"/>
    <w:semiHidden/>
    <w:rsid w:val="00B2372C"/>
  </w:style>
  <w:style w:type="character" w:customStyle="1" w:styleId="SpecialBold">
    <w:name w:val="Special Bold"/>
    <w:basedOn w:val="DefaultParagraphFont"/>
    <w:rsid w:val="00B2372C"/>
    <w:rPr>
      <w:rFonts w:asciiTheme="majorHAnsi" w:hAnsiTheme="majorHAnsi"/>
      <w:b/>
      <w:sz w:val="18"/>
    </w:rPr>
  </w:style>
  <w:style w:type="paragraph" w:customStyle="1" w:styleId="sc-Table">
    <w:name w:val="sc-Table"/>
    <w:basedOn w:val="Normal"/>
    <w:rsid w:val="00B2372C"/>
    <w:pPr>
      <w:spacing w:before="120"/>
    </w:pPr>
  </w:style>
  <w:style w:type="paragraph" w:customStyle="1" w:styleId="sc-CourseTitle">
    <w:name w:val="sc-CourseTitle"/>
    <w:basedOn w:val="Heading8"/>
    <w:rsid w:val="00B2372C"/>
    <w:pPr>
      <w:spacing w:before="120" w:after="0"/>
    </w:pPr>
    <w:rPr>
      <w:rFonts w:ascii="Univers LT 57 Condensed" w:hAnsi="Univers LT 57 Condensed"/>
      <w:b/>
      <w:bCs/>
      <w:i w:val="0"/>
      <w:iCs w:val="0"/>
      <w:szCs w:val="18"/>
    </w:rPr>
  </w:style>
  <w:style w:type="character" w:styleId="Emphasis">
    <w:name w:val="Emphasis"/>
    <w:basedOn w:val="DefaultParagraphFont"/>
    <w:qFormat/>
    <w:rsid w:val="00B2372C"/>
    <w:rPr>
      <w:i/>
      <w:iCs/>
    </w:rPr>
  </w:style>
  <w:style w:type="character" w:customStyle="1" w:styleId="BoldItalic">
    <w:name w:val="Bold Italic"/>
    <w:basedOn w:val="DefaultParagraphFont"/>
    <w:rsid w:val="00B2372C"/>
    <w:rPr>
      <w:b/>
      <w:i/>
    </w:rPr>
  </w:style>
  <w:style w:type="paragraph" w:styleId="ListBullet">
    <w:name w:val="List Bullet"/>
    <w:aliases w:val="ListBullet1"/>
    <w:basedOn w:val="Normal"/>
    <w:semiHidden/>
    <w:rsid w:val="00B2372C"/>
    <w:pPr>
      <w:numPr>
        <w:numId w:val="4"/>
      </w:numPr>
    </w:pPr>
  </w:style>
  <w:style w:type="paragraph" w:customStyle="1" w:styleId="ListAlpha">
    <w:name w:val="List Alpha"/>
    <w:basedOn w:val="List"/>
    <w:semiHidden/>
    <w:rsid w:val="00B2372C"/>
    <w:pPr>
      <w:numPr>
        <w:numId w:val="2"/>
      </w:numPr>
      <w:tabs>
        <w:tab w:val="clear" w:pos="340"/>
        <w:tab w:val="left" w:pos="677"/>
      </w:tabs>
      <w:spacing w:before="40" w:after="0"/>
    </w:pPr>
  </w:style>
  <w:style w:type="paragraph" w:styleId="List">
    <w:name w:val="List"/>
    <w:basedOn w:val="Normal"/>
    <w:next w:val="Normal"/>
    <w:semiHidden/>
    <w:rsid w:val="00B2372C"/>
    <w:pPr>
      <w:keepLines/>
      <w:tabs>
        <w:tab w:val="left" w:pos="340"/>
      </w:tabs>
      <w:spacing w:before="60" w:after="60"/>
      <w:ind w:left="340" w:hanging="340"/>
    </w:pPr>
  </w:style>
  <w:style w:type="paragraph" w:styleId="ListBullet2">
    <w:name w:val="List Bullet 2"/>
    <w:aliases w:val="ListBullet2"/>
    <w:basedOn w:val="List2"/>
    <w:semiHidden/>
    <w:rsid w:val="00B2372C"/>
    <w:pPr>
      <w:numPr>
        <w:ilvl w:val="1"/>
        <w:numId w:val="4"/>
      </w:numPr>
      <w:tabs>
        <w:tab w:val="clear" w:pos="680"/>
      </w:tabs>
      <w:spacing w:before="40" w:after="0"/>
    </w:pPr>
  </w:style>
  <w:style w:type="paragraph" w:styleId="List2">
    <w:name w:val="List 2"/>
    <w:basedOn w:val="Normal"/>
    <w:semiHidden/>
    <w:rsid w:val="00B2372C"/>
    <w:pPr>
      <w:keepLines/>
      <w:tabs>
        <w:tab w:val="left" w:pos="680"/>
      </w:tabs>
      <w:spacing w:before="60" w:after="60"/>
      <w:ind w:left="680" w:hanging="340"/>
    </w:pPr>
  </w:style>
  <w:style w:type="paragraph" w:styleId="ListContinue">
    <w:name w:val="List Continue"/>
    <w:basedOn w:val="List"/>
    <w:semiHidden/>
    <w:rsid w:val="00B2372C"/>
    <w:pPr>
      <w:spacing w:before="40" w:after="0"/>
      <w:ind w:left="346" w:firstLine="0"/>
    </w:pPr>
  </w:style>
  <w:style w:type="paragraph" w:customStyle="1" w:styleId="ListNote">
    <w:name w:val="List Note"/>
    <w:basedOn w:val="List"/>
    <w:semiHidden/>
    <w:rsid w:val="00B2372C"/>
    <w:pPr>
      <w:tabs>
        <w:tab w:val="left" w:pos="1021"/>
      </w:tabs>
      <w:ind w:left="0" w:firstLine="0"/>
    </w:pPr>
    <w:rPr>
      <w:i/>
      <w:sz w:val="18"/>
    </w:rPr>
  </w:style>
  <w:style w:type="paragraph" w:styleId="ListNumber">
    <w:name w:val="List Number"/>
    <w:basedOn w:val="List"/>
    <w:semiHidden/>
    <w:rsid w:val="00B2372C"/>
    <w:pPr>
      <w:spacing w:before="40" w:after="0"/>
      <w:ind w:left="0" w:firstLine="0"/>
    </w:pPr>
  </w:style>
  <w:style w:type="character" w:customStyle="1" w:styleId="Underlined">
    <w:name w:val="Underlined"/>
    <w:basedOn w:val="DefaultParagraphFont"/>
    <w:rsid w:val="00B2372C"/>
    <w:rPr>
      <w:noProof w:val="0"/>
      <w:u w:val="single"/>
      <w:lang w:val="en-US"/>
    </w:rPr>
  </w:style>
  <w:style w:type="paragraph" w:customStyle="1" w:styleId="TOCTitle">
    <w:name w:val="TOCTitle"/>
    <w:basedOn w:val="Normal"/>
    <w:rsid w:val="00B2372C"/>
    <w:pPr>
      <w:keepNext/>
      <w:spacing w:after="240"/>
    </w:pPr>
    <w:rPr>
      <w:rFonts w:asciiTheme="majorHAnsi" w:hAnsiTheme="majorHAnsi"/>
      <w:b/>
      <w:caps/>
      <w:spacing w:val="20"/>
      <w:sz w:val="27"/>
      <w:szCs w:val="27"/>
    </w:rPr>
  </w:style>
  <w:style w:type="paragraph" w:customStyle="1" w:styleId="SmallHeader">
    <w:name w:val="Small Header"/>
    <w:semiHidden/>
    <w:rsid w:val="00B2372C"/>
    <w:pPr>
      <w:spacing w:before="120"/>
    </w:pPr>
    <w:rPr>
      <w:rFonts w:asciiTheme="majorHAnsi" w:eastAsia="Times New Roman" w:hAnsiTheme="majorHAnsi" w:cs="Times New Roman"/>
      <w:bCs/>
      <w:sz w:val="20"/>
      <w:szCs w:val="22"/>
    </w:rPr>
  </w:style>
  <w:style w:type="paragraph" w:customStyle="1" w:styleId="sc-TableText">
    <w:name w:val="sc-TableText"/>
    <w:basedOn w:val="sc-Table"/>
    <w:rsid w:val="00B2372C"/>
    <w:pPr>
      <w:spacing w:before="80"/>
    </w:pPr>
  </w:style>
  <w:style w:type="character" w:customStyle="1" w:styleId="Superscript">
    <w:name w:val="Superscript"/>
    <w:rsid w:val="00B2372C"/>
    <w:rPr>
      <w:rFonts w:cs="ACaslon Regular"/>
      <w:color w:val="000000"/>
      <w:sz w:val="12"/>
      <w:szCs w:val="12"/>
      <w:u w:color="000000"/>
      <w:vertAlign w:val="superscript"/>
    </w:rPr>
  </w:style>
  <w:style w:type="character" w:customStyle="1" w:styleId="Monospace">
    <w:name w:val="Monospace"/>
    <w:semiHidden/>
    <w:rsid w:val="00B2372C"/>
    <w:rPr>
      <w:rFonts w:ascii="Courier New" w:hAnsi="Courier New" w:cs="Courier New"/>
      <w:color w:val="000000"/>
      <w:sz w:val="20"/>
      <w:szCs w:val="20"/>
      <w:u w:color="000000"/>
    </w:rPr>
  </w:style>
  <w:style w:type="paragraph" w:customStyle="1" w:styleId="AllowPageBreak">
    <w:name w:val="AllowPageBreak"/>
    <w:unhideWhenUsed/>
    <w:rsid w:val="00B2372C"/>
    <w:rPr>
      <w:rFonts w:ascii="ACaslon Regular" w:eastAsia="Times New Roman" w:hAnsi="ACaslon Regular" w:cs="Times New Roman"/>
      <w:noProof/>
      <w:sz w:val="4"/>
      <w:szCs w:val="20"/>
    </w:rPr>
  </w:style>
  <w:style w:type="paragraph" w:customStyle="1" w:styleId="HotSpot">
    <w:name w:val="HotSpot"/>
    <w:semiHidden/>
    <w:rsid w:val="00B2372C"/>
    <w:rPr>
      <w:rFonts w:ascii="ACaslon Regular" w:eastAsia="Times New Roman" w:hAnsi="ACaslon Regular" w:cs="Times New Roman"/>
      <w:caps/>
      <w:spacing w:val="20"/>
      <w:sz w:val="4"/>
      <w:szCs w:val="27"/>
    </w:rPr>
  </w:style>
  <w:style w:type="character" w:styleId="PageNumber">
    <w:name w:val="page number"/>
    <w:basedOn w:val="DefaultParagraphFont"/>
    <w:semiHidden/>
    <w:rsid w:val="00B2372C"/>
    <w:rPr>
      <w:rFonts w:ascii="Franklin Gothic Book" w:hAnsi="Franklin Gothic Book"/>
      <w:sz w:val="16"/>
    </w:rPr>
  </w:style>
  <w:style w:type="paragraph" w:styleId="NoteHeading">
    <w:name w:val="Note Heading"/>
    <w:basedOn w:val="Normal"/>
    <w:next w:val="Normal"/>
    <w:link w:val="NoteHeadingChar"/>
    <w:semiHidden/>
    <w:rsid w:val="00B2372C"/>
  </w:style>
  <w:style w:type="character" w:customStyle="1" w:styleId="NoteHeadingChar">
    <w:name w:val="Note Heading Char"/>
    <w:basedOn w:val="DefaultParagraphFont"/>
    <w:link w:val="NoteHeading"/>
    <w:semiHidden/>
    <w:rsid w:val="00B2372C"/>
    <w:rPr>
      <w:rFonts w:ascii="Univers LT 57 Condensed" w:eastAsia="Times New Roman" w:hAnsi="Univers LT 57 Condensed" w:cs="Times New Roman"/>
      <w:sz w:val="16"/>
    </w:rPr>
  </w:style>
  <w:style w:type="paragraph" w:styleId="PlainText">
    <w:name w:val="Plain Text"/>
    <w:basedOn w:val="Normal"/>
    <w:link w:val="PlainTextChar"/>
    <w:semiHidden/>
    <w:rsid w:val="00B2372C"/>
    <w:rPr>
      <w:rFonts w:ascii="Courier New" w:hAnsi="Courier New" w:cs="Courier New"/>
    </w:rPr>
  </w:style>
  <w:style w:type="character" w:customStyle="1" w:styleId="PlainTextChar">
    <w:name w:val="Plain Text Char"/>
    <w:basedOn w:val="DefaultParagraphFont"/>
    <w:link w:val="PlainText"/>
    <w:semiHidden/>
    <w:rsid w:val="00B2372C"/>
    <w:rPr>
      <w:rFonts w:ascii="Courier New" w:eastAsia="Times New Roman" w:hAnsi="Courier New" w:cs="Courier New"/>
      <w:sz w:val="16"/>
    </w:rPr>
  </w:style>
  <w:style w:type="paragraph" w:styleId="Salutation">
    <w:name w:val="Salutation"/>
    <w:basedOn w:val="Normal"/>
    <w:next w:val="Normal"/>
    <w:link w:val="SalutationChar"/>
    <w:semiHidden/>
    <w:rsid w:val="00B2372C"/>
  </w:style>
  <w:style w:type="character" w:customStyle="1" w:styleId="SalutationChar">
    <w:name w:val="Salutation Char"/>
    <w:basedOn w:val="DefaultParagraphFont"/>
    <w:link w:val="Salutation"/>
    <w:semiHidden/>
    <w:rsid w:val="00B2372C"/>
    <w:rPr>
      <w:rFonts w:ascii="Univers LT 57 Condensed" w:eastAsia="Times New Roman" w:hAnsi="Univers LT 57 Condensed" w:cs="Times New Roman"/>
      <w:sz w:val="16"/>
    </w:rPr>
  </w:style>
  <w:style w:type="paragraph" w:styleId="CommentText">
    <w:name w:val="annotation text"/>
    <w:basedOn w:val="Normal"/>
    <w:link w:val="CommentTextChar"/>
    <w:semiHidden/>
    <w:rsid w:val="00B2372C"/>
  </w:style>
  <w:style w:type="character" w:customStyle="1" w:styleId="CommentTextChar">
    <w:name w:val="Comment Text Char"/>
    <w:basedOn w:val="DefaultParagraphFont"/>
    <w:link w:val="CommentText"/>
    <w:semiHidden/>
    <w:rsid w:val="00B2372C"/>
    <w:rPr>
      <w:rFonts w:ascii="Univers LT 57 Condensed" w:eastAsia="Times New Roman" w:hAnsi="Univers LT 57 Condensed" w:cs="Times New Roman"/>
      <w:sz w:val="16"/>
    </w:rPr>
  </w:style>
  <w:style w:type="paragraph" w:styleId="TOC1">
    <w:name w:val="toc 1"/>
    <w:basedOn w:val="Normal"/>
    <w:next w:val="Normal"/>
    <w:uiPriority w:val="39"/>
    <w:rsid w:val="00B2372C"/>
    <w:pPr>
      <w:keepNext/>
      <w:tabs>
        <w:tab w:val="right" w:leader="dot" w:pos="10080"/>
      </w:tabs>
      <w:spacing w:before="120"/>
    </w:pPr>
  </w:style>
  <w:style w:type="paragraph" w:styleId="Signature">
    <w:name w:val="Signature"/>
    <w:basedOn w:val="Normal"/>
    <w:link w:val="SignatureChar"/>
    <w:semiHidden/>
    <w:rsid w:val="00B2372C"/>
    <w:pPr>
      <w:spacing w:before="120" w:line="220" w:lineRule="exact"/>
      <w:ind w:left="4320"/>
    </w:pPr>
    <w:rPr>
      <w:rFonts w:ascii="Goudy Old Style" w:hAnsi="Goudy Old Style"/>
    </w:rPr>
  </w:style>
  <w:style w:type="character" w:customStyle="1" w:styleId="SignatureChar">
    <w:name w:val="Signature Char"/>
    <w:basedOn w:val="DefaultParagraphFont"/>
    <w:link w:val="Signature"/>
    <w:semiHidden/>
    <w:rsid w:val="00B2372C"/>
    <w:rPr>
      <w:rFonts w:ascii="Goudy Old Style" w:eastAsia="Times New Roman" w:hAnsi="Goudy Old Style" w:cs="Times New Roman"/>
      <w:sz w:val="16"/>
    </w:rPr>
  </w:style>
  <w:style w:type="paragraph" w:styleId="Header">
    <w:name w:val="header"/>
    <w:aliases w:val="Header Odd"/>
    <w:basedOn w:val="Normal"/>
    <w:link w:val="HeaderChar"/>
    <w:unhideWhenUsed/>
    <w:rsid w:val="00B2372C"/>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B2372C"/>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B2372C"/>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B2372C"/>
    <w:rPr>
      <w:rFonts w:asciiTheme="majorHAnsi" w:eastAsia="Times New Roman" w:hAnsiTheme="majorHAnsi" w:cs="Times New Roman"/>
      <w:sz w:val="16"/>
    </w:rPr>
  </w:style>
  <w:style w:type="table" w:styleId="TableGrid">
    <w:name w:val="Table Grid"/>
    <w:basedOn w:val="TableNormal"/>
    <w:rsid w:val="00B2372C"/>
    <w:rPr>
      <w:rFonts w:ascii="Times New Roman" w:eastAsia="Times New Roman" w:hAnsi="Times New Roman" w:cs="Times New Roman"/>
      <w:sz w:val="20"/>
      <w:szCs w:val="20"/>
    </w:rPr>
    <w:tblPr/>
    <w:tcPr>
      <w:shd w:val="clear" w:color="auto" w:fill="auto"/>
    </w:tcPr>
  </w:style>
  <w:style w:type="paragraph" w:styleId="Subtitle">
    <w:name w:val="Subtitle"/>
    <w:basedOn w:val="Normal"/>
    <w:link w:val="SubtitleChar"/>
    <w:qFormat/>
    <w:rsid w:val="00B2372C"/>
    <w:pPr>
      <w:spacing w:after="60"/>
      <w:jc w:val="center"/>
      <w:outlineLvl w:val="1"/>
    </w:pPr>
    <w:rPr>
      <w:rFonts w:cs="Arial"/>
    </w:rPr>
  </w:style>
  <w:style w:type="character" w:customStyle="1" w:styleId="SubtitleChar">
    <w:name w:val="Subtitle Char"/>
    <w:basedOn w:val="DefaultParagraphFont"/>
    <w:link w:val="Subtitle"/>
    <w:rsid w:val="00B2372C"/>
    <w:rPr>
      <w:rFonts w:ascii="Univers LT 57 Condensed" w:eastAsia="Times New Roman" w:hAnsi="Univers LT 57 Condensed" w:cs="Arial"/>
      <w:sz w:val="16"/>
    </w:rPr>
  </w:style>
  <w:style w:type="table" w:styleId="Table3Deffects1">
    <w:name w:val="Table 3D effects 1"/>
    <w:basedOn w:val="TableNormal"/>
    <w:semiHidden/>
    <w:rsid w:val="00B2372C"/>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2372C"/>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2372C"/>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2372C"/>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2372C"/>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2372C"/>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2372C"/>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2372C"/>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2372C"/>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2372C"/>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2372C"/>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2372C"/>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2372C"/>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2372C"/>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2372C"/>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2372C"/>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2372C"/>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2372C"/>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2372C"/>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2372C"/>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2372C"/>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2372C"/>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2372C"/>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2372C"/>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2372C"/>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2372C"/>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2372C"/>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2372C"/>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2372C"/>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2372C"/>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2372C"/>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2372C"/>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2372C"/>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2372C"/>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2372C"/>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2372C"/>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B2372C"/>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2372C"/>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2372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2372C"/>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2372C"/>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2372C"/>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B2372C"/>
    <w:pPr>
      <w:numPr>
        <w:numId w:val="1"/>
      </w:numPr>
    </w:pPr>
  </w:style>
  <w:style w:type="paragraph" w:styleId="ListContinue2">
    <w:name w:val="List Continue 2"/>
    <w:basedOn w:val="List2"/>
    <w:semiHidden/>
    <w:rsid w:val="00B2372C"/>
    <w:pPr>
      <w:ind w:firstLine="0"/>
    </w:pPr>
  </w:style>
  <w:style w:type="paragraph" w:styleId="ListNumber2">
    <w:name w:val="List Number 2"/>
    <w:aliases w:val="ListNumber2"/>
    <w:basedOn w:val="List2"/>
    <w:semiHidden/>
    <w:rsid w:val="00B2372C"/>
    <w:pPr>
      <w:numPr>
        <w:ilvl w:val="1"/>
        <w:numId w:val="3"/>
      </w:numPr>
      <w:tabs>
        <w:tab w:val="clear" w:pos="680"/>
      </w:tabs>
      <w:spacing w:before="120" w:after="0" w:line="240" w:lineRule="exact"/>
    </w:pPr>
  </w:style>
  <w:style w:type="paragraph" w:styleId="TOC2">
    <w:name w:val="toc 2"/>
    <w:basedOn w:val="Normal"/>
    <w:next w:val="Normal"/>
    <w:rsid w:val="00B2372C"/>
    <w:pPr>
      <w:tabs>
        <w:tab w:val="right" w:leader="dot" w:pos="9072"/>
      </w:tabs>
      <w:ind w:left="562"/>
    </w:pPr>
  </w:style>
  <w:style w:type="paragraph" w:styleId="TOC3">
    <w:name w:val="toc 3"/>
    <w:basedOn w:val="Normal"/>
    <w:next w:val="Normal"/>
    <w:unhideWhenUsed/>
    <w:rsid w:val="00B2372C"/>
    <w:pPr>
      <w:tabs>
        <w:tab w:val="right" w:leader="dot" w:pos="9072"/>
      </w:tabs>
      <w:ind w:left="1134"/>
    </w:pPr>
  </w:style>
  <w:style w:type="paragraph" w:styleId="TOC4">
    <w:name w:val="toc 4"/>
    <w:basedOn w:val="Normal"/>
    <w:next w:val="Normal"/>
    <w:unhideWhenUsed/>
    <w:rsid w:val="00B2372C"/>
    <w:pPr>
      <w:tabs>
        <w:tab w:val="right" w:leader="dot" w:pos="9071"/>
      </w:tabs>
      <w:ind w:left="1701"/>
    </w:pPr>
  </w:style>
  <w:style w:type="paragraph" w:customStyle="1" w:styleId="SmallHeaderExtraspaceafter">
    <w:name w:val="Small Header Extra space after"/>
    <w:semiHidden/>
    <w:rsid w:val="00B2372C"/>
    <w:pPr>
      <w:spacing w:before="120" w:after="60"/>
    </w:pPr>
    <w:rPr>
      <w:rFonts w:ascii="ACaslon Bold" w:eastAsia="Times New Roman" w:hAnsi="ACaslon Bold" w:cs="Times New Roman"/>
      <w:bCs/>
      <w:sz w:val="20"/>
      <w:szCs w:val="22"/>
    </w:rPr>
  </w:style>
  <w:style w:type="character" w:customStyle="1" w:styleId="Buttons">
    <w:name w:val="Buttons"/>
    <w:semiHidden/>
    <w:rsid w:val="00B2372C"/>
    <w:rPr>
      <w:rFonts w:ascii="ACaslon Regular" w:hAnsi="ACaslon Regular" w:cs="ACaslon Regular"/>
      <w:bCs/>
      <w:color w:val="auto"/>
      <w:sz w:val="20"/>
      <w:szCs w:val="20"/>
      <w:u w:color="000000"/>
    </w:rPr>
  </w:style>
  <w:style w:type="paragraph" w:styleId="Index1">
    <w:name w:val="index 1"/>
    <w:basedOn w:val="Normal"/>
    <w:next w:val="Normal"/>
    <w:uiPriority w:val="99"/>
    <w:rsid w:val="00B2372C"/>
    <w:pPr>
      <w:tabs>
        <w:tab w:val="right" w:leader="dot" w:pos="5040"/>
      </w:tabs>
      <w:ind w:left="187" w:right="720" w:hanging="187"/>
    </w:pPr>
  </w:style>
  <w:style w:type="paragraph" w:styleId="IndexHeading">
    <w:name w:val="index heading"/>
    <w:basedOn w:val="Normal"/>
    <w:next w:val="Index1"/>
    <w:unhideWhenUsed/>
    <w:rsid w:val="00B2372C"/>
    <w:pPr>
      <w:spacing w:before="60"/>
    </w:pPr>
    <w:rPr>
      <w:rFonts w:ascii="Arial Narrow" w:hAnsi="Arial Narrow" w:cs="Arial"/>
      <w:b/>
      <w:bCs/>
      <w:sz w:val="22"/>
    </w:rPr>
  </w:style>
  <w:style w:type="paragraph" w:customStyle="1" w:styleId="HeaderEven">
    <w:name w:val="Header Even"/>
    <w:basedOn w:val="Header"/>
    <w:next w:val="Header"/>
    <w:rsid w:val="00B2372C"/>
    <w:pPr>
      <w:tabs>
        <w:tab w:val="clear" w:pos="4320"/>
        <w:tab w:val="clear" w:pos="8640"/>
        <w:tab w:val="right" w:pos="10440"/>
      </w:tabs>
      <w:jc w:val="left"/>
    </w:pPr>
  </w:style>
  <w:style w:type="paragraph" w:customStyle="1" w:styleId="HOdd">
    <w:name w:val="H Odd"/>
    <w:unhideWhenUsed/>
    <w:rsid w:val="00B2372C"/>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B2372C"/>
    <w:pPr>
      <w:tabs>
        <w:tab w:val="right" w:leader="dot" w:pos="5040"/>
      </w:tabs>
      <w:ind w:left="374" w:right="720" w:hanging="187"/>
    </w:pPr>
  </w:style>
  <w:style w:type="character" w:styleId="Hyperlink">
    <w:name w:val="Hyperlink"/>
    <w:semiHidden/>
    <w:rsid w:val="00B2372C"/>
    <w:rPr>
      <w:color w:val="0563C1" w:themeColor="hyperlink"/>
      <w:u w:val="single"/>
    </w:rPr>
  </w:style>
  <w:style w:type="paragraph" w:customStyle="1" w:styleId="red">
    <w:name w:val="red"/>
    <w:basedOn w:val="Normal"/>
    <w:semiHidden/>
    <w:qFormat/>
    <w:rsid w:val="00B2372C"/>
    <w:rPr>
      <w:rFonts w:ascii="Franklin Gothic Medium" w:hAnsi="Franklin Gothic Medium"/>
      <w:color w:val="FFFFFF" w:themeColor="background1"/>
    </w:rPr>
  </w:style>
  <w:style w:type="paragraph" w:customStyle="1" w:styleId="sc-Requirement">
    <w:name w:val="sc-Requirement"/>
    <w:basedOn w:val="sc-BodyText"/>
    <w:qFormat/>
    <w:rsid w:val="00B2372C"/>
    <w:pPr>
      <w:suppressAutoHyphens/>
      <w:spacing w:before="0" w:line="240" w:lineRule="auto"/>
    </w:pPr>
  </w:style>
  <w:style w:type="paragraph" w:customStyle="1" w:styleId="sc-RequirementRight">
    <w:name w:val="sc-RequirementRight"/>
    <w:basedOn w:val="sc-Requirement"/>
    <w:rsid w:val="00B2372C"/>
    <w:pPr>
      <w:jc w:val="right"/>
    </w:pPr>
  </w:style>
  <w:style w:type="paragraph" w:customStyle="1" w:styleId="sc-RequirementsSubheading">
    <w:name w:val="sc-RequirementsSubheading"/>
    <w:basedOn w:val="sc-Requirement"/>
    <w:qFormat/>
    <w:rsid w:val="00B2372C"/>
    <w:pPr>
      <w:keepNext/>
      <w:spacing w:before="80"/>
    </w:pPr>
    <w:rPr>
      <w:b/>
    </w:rPr>
  </w:style>
  <w:style w:type="paragraph" w:customStyle="1" w:styleId="sc-RequirementsHeading">
    <w:name w:val="sc-RequirementsHeading"/>
    <w:basedOn w:val="Heading3"/>
    <w:qFormat/>
    <w:rsid w:val="00B2372C"/>
    <w:pPr>
      <w:spacing w:before="120" w:line="240" w:lineRule="exact"/>
      <w:outlineLvl w:val="3"/>
    </w:pPr>
    <w:rPr>
      <w:rFonts w:cs="Goudy ExtraBold"/>
      <w:szCs w:val="25"/>
    </w:rPr>
  </w:style>
  <w:style w:type="paragraph" w:customStyle="1" w:styleId="sc-AwardHeading">
    <w:name w:val="sc-AwardHeading"/>
    <w:basedOn w:val="Heading3"/>
    <w:qFormat/>
    <w:rsid w:val="00B2372C"/>
    <w:pPr>
      <w:pBdr>
        <w:bottom w:val="single" w:sz="4" w:space="1" w:color="auto"/>
      </w:pBdr>
    </w:pPr>
    <w:rPr>
      <w:sz w:val="22"/>
    </w:rPr>
  </w:style>
  <w:style w:type="paragraph" w:customStyle="1" w:styleId="ListParagraph">
    <w:name w:val="ListParagraph"/>
    <w:basedOn w:val="sc-BodyText"/>
    <w:semiHidden/>
    <w:qFormat/>
    <w:rsid w:val="00B2372C"/>
    <w:rPr>
      <w:color w:val="2F5496" w:themeColor="accent1" w:themeShade="BF"/>
    </w:rPr>
  </w:style>
  <w:style w:type="paragraph" w:customStyle="1" w:styleId="ListParagraph0">
    <w:name w:val="ListParagraph0"/>
    <w:basedOn w:val="ListParagraph"/>
    <w:semiHidden/>
    <w:qFormat/>
    <w:rsid w:val="00B2372C"/>
    <w:rPr>
      <w:color w:val="7B7B7B" w:themeColor="accent3" w:themeShade="BF"/>
    </w:rPr>
  </w:style>
  <w:style w:type="paragraph" w:customStyle="1" w:styleId="ListParagraph1">
    <w:name w:val="ListParagraph1"/>
    <w:basedOn w:val="ListParagraph"/>
    <w:semiHidden/>
    <w:qFormat/>
    <w:rsid w:val="00B2372C"/>
    <w:rPr>
      <w:color w:val="FFC000" w:themeColor="accent4"/>
    </w:rPr>
  </w:style>
  <w:style w:type="paragraph" w:customStyle="1" w:styleId="ListParagraph2">
    <w:name w:val="ListParagraph2"/>
    <w:basedOn w:val="ListParagraph"/>
    <w:semiHidden/>
    <w:qFormat/>
    <w:rsid w:val="00B2372C"/>
    <w:rPr>
      <w:color w:val="7F7F7F" w:themeColor="text1" w:themeTint="80"/>
    </w:rPr>
  </w:style>
  <w:style w:type="paragraph" w:customStyle="1" w:styleId="ListParagraph3">
    <w:name w:val="ListParagraph3"/>
    <w:basedOn w:val="ListParagraph"/>
    <w:semiHidden/>
    <w:qFormat/>
    <w:rsid w:val="00B2372C"/>
    <w:rPr>
      <w:color w:val="ED7D31" w:themeColor="accent2"/>
    </w:rPr>
  </w:style>
  <w:style w:type="table" w:styleId="TableSimple3">
    <w:name w:val="Table Simple 3"/>
    <w:aliases w:val="Table-Narrative"/>
    <w:basedOn w:val="TableGrid"/>
    <w:uiPriority w:val="99"/>
    <w:rsid w:val="00B2372C"/>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2372C"/>
    <w:pPr>
      <w:pBdr>
        <w:top w:val="single" w:sz="4" w:space="1" w:color="auto"/>
      </w:pBdr>
      <w:spacing w:before="120"/>
    </w:pPr>
    <w:rPr>
      <w:b/>
    </w:rPr>
  </w:style>
  <w:style w:type="paragraph" w:customStyle="1" w:styleId="sc-Total">
    <w:name w:val="sc-Total"/>
    <w:basedOn w:val="sc-RequirementsSubheading"/>
    <w:qFormat/>
    <w:rsid w:val="00B2372C"/>
    <w:rPr>
      <w:color w:val="000000" w:themeColor="text1"/>
    </w:rPr>
  </w:style>
  <w:style w:type="paragraph" w:styleId="ListBullet3">
    <w:name w:val="List Bullet 3"/>
    <w:aliases w:val="ListBullet3"/>
    <w:basedOn w:val="Normal"/>
    <w:semiHidden/>
    <w:rsid w:val="00B2372C"/>
    <w:pPr>
      <w:numPr>
        <w:ilvl w:val="2"/>
        <w:numId w:val="4"/>
      </w:numPr>
      <w:contextualSpacing/>
    </w:pPr>
  </w:style>
  <w:style w:type="paragraph" w:styleId="ListNumber3">
    <w:name w:val="List Number 3"/>
    <w:aliases w:val="ListNumber3"/>
    <w:basedOn w:val="Normal"/>
    <w:semiHidden/>
    <w:rsid w:val="00B2372C"/>
    <w:pPr>
      <w:numPr>
        <w:ilvl w:val="2"/>
        <w:numId w:val="3"/>
      </w:numPr>
      <w:contextualSpacing/>
    </w:pPr>
  </w:style>
  <w:style w:type="paragraph" w:customStyle="1" w:styleId="ListNumber1">
    <w:name w:val="ListNumber1"/>
    <w:basedOn w:val="ListNumber"/>
    <w:semiHidden/>
    <w:qFormat/>
    <w:rsid w:val="00B2372C"/>
    <w:pPr>
      <w:numPr>
        <w:numId w:val="3"/>
      </w:numPr>
      <w:tabs>
        <w:tab w:val="clear" w:pos="340"/>
      </w:tabs>
    </w:pPr>
  </w:style>
  <w:style w:type="paragraph" w:customStyle="1" w:styleId="Hidden">
    <w:name w:val="Hidden"/>
    <w:basedOn w:val="sc-BodyText"/>
    <w:semiHidden/>
    <w:qFormat/>
    <w:rsid w:val="00B2372C"/>
    <w:rPr>
      <w:vanish/>
    </w:rPr>
  </w:style>
  <w:style w:type="paragraph" w:customStyle="1" w:styleId="Heading0">
    <w:name w:val="Heading 0"/>
    <w:basedOn w:val="Heading1"/>
    <w:semiHidden/>
    <w:qFormat/>
    <w:rsid w:val="00B2372C"/>
    <w:pPr>
      <w:framePr w:wrap="around"/>
    </w:pPr>
  </w:style>
  <w:style w:type="paragraph" w:customStyle="1" w:styleId="sc-List-1">
    <w:name w:val="sc-List-1"/>
    <w:basedOn w:val="sc-BodyText"/>
    <w:qFormat/>
    <w:rsid w:val="00B2372C"/>
    <w:pPr>
      <w:ind w:left="288" w:hanging="288"/>
    </w:pPr>
  </w:style>
  <w:style w:type="paragraph" w:customStyle="1" w:styleId="sc-List-2">
    <w:name w:val="sc-List-2"/>
    <w:basedOn w:val="sc-List-1"/>
    <w:qFormat/>
    <w:rsid w:val="00B2372C"/>
    <w:pPr>
      <w:ind w:left="576"/>
    </w:pPr>
  </w:style>
  <w:style w:type="paragraph" w:customStyle="1" w:styleId="sc-List-3">
    <w:name w:val="sc-List-3"/>
    <w:basedOn w:val="sc-List-2"/>
    <w:qFormat/>
    <w:rsid w:val="00B2372C"/>
    <w:pPr>
      <w:ind w:left="864"/>
    </w:pPr>
  </w:style>
  <w:style w:type="paragraph" w:customStyle="1" w:styleId="sc-List-4">
    <w:name w:val="sc-List-4"/>
    <w:basedOn w:val="sc-List-3"/>
    <w:qFormat/>
    <w:rsid w:val="00B2372C"/>
    <w:pPr>
      <w:ind w:left="1152"/>
    </w:pPr>
  </w:style>
  <w:style w:type="paragraph" w:customStyle="1" w:styleId="sc-List-5">
    <w:name w:val="sc-List-5"/>
    <w:basedOn w:val="sc-List-4"/>
    <w:qFormat/>
    <w:rsid w:val="00B2372C"/>
    <w:pPr>
      <w:ind w:left="1440"/>
    </w:pPr>
  </w:style>
  <w:style w:type="paragraph" w:customStyle="1" w:styleId="sc-SubHeading">
    <w:name w:val="sc-SubHeading"/>
    <w:basedOn w:val="sc-SubHeading2"/>
    <w:rsid w:val="00B2372C"/>
    <w:pPr>
      <w:keepNext/>
      <w:spacing w:before="180"/>
    </w:pPr>
    <w:rPr>
      <w:sz w:val="18"/>
    </w:rPr>
  </w:style>
  <w:style w:type="paragraph" w:customStyle="1" w:styleId="sc-ListContinue">
    <w:name w:val="sc-ListContinue"/>
    <w:basedOn w:val="sc-BodyText"/>
    <w:rsid w:val="00B2372C"/>
    <w:pPr>
      <w:ind w:left="288"/>
    </w:pPr>
  </w:style>
  <w:style w:type="paragraph" w:customStyle="1" w:styleId="sc-BodyTextCentered">
    <w:name w:val="sc-BodyTextCentered"/>
    <w:basedOn w:val="sc-BodyText"/>
    <w:qFormat/>
    <w:rsid w:val="00B2372C"/>
    <w:pPr>
      <w:jc w:val="center"/>
    </w:pPr>
  </w:style>
  <w:style w:type="paragraph" w:customStyle="1" w:styleId="sc-BodyTextIndented">
    <w:name w:val="sc-BodyTextIndented"/>
    <w:basedOn w:val="sc-BodyText"/>
    <w:qFormat/>
    <w:rsid w:val="00B2372C"/>
    <w:pPr>
      <w:ind w:left="245"/>
    </w:pPr>
  </w:style>
  <w:style w:type="paragraph" w:customStyle="1" w:styleId="sc-BodyTextNSCentered">
    <w:name w:val="sc-BodyTextNSCentered"/>
    <w:basedOn w:val="sc-BodyTextNS"/>
    <w:qFormat/>
    <w:rsid w:val="00B2372C"/>
    <w:pPr>
      <w:jc w:val="center"/>
    </w:pPr>
  </w:style>
  <w:style w:type="paragraph" w:customStyle="1" w:styleId="sc-BodyTextNSIndented">
    <w:name w:val="sc-BodyTextNSIndented"/>
    <w:basedOn w:val="sc-BodyTextNS"/>
    <w:qFormat/>
    <w:rsid w:val="00B2372C"/>
    <w:pPr>
      <w:ind w:left="259"/>
    </w:pPr>
  </w:style>
  <w:style w:type="paragraph" w:customStyle="1" w:styleId="sc-BodyTextNSRight">
    <w:name w:val="sc-BodyTextNSRight"/>
    <w:basedOn w:val="sc-BodyTextNS"/>
    <w:qFormat/>
    <w:rsid w:val="00B2372C"/>
    <w:pPr>
      <w:jc w:val="right"/>
    </w:pPr>
  </w:style>
  <w:style w:type="paragraph" w:customStyle="1" w:styleId="sc-BodyTextRight">
    <w:name w:val="sc-BodyTextRight"/>
    <w:basedOn w:val="sc-BodyText"/>
    <w:qFormat/>
    <w:rsid w:val="00B2372C"/>
    <w:pPr>
      <w:jc w:val="right"/>
    </w:pPr>
  </w:style>
  <w:style w:type="paragraph" w:customStyle="1" w:styleId="sc-Note">
    <w:name w:val="sc-Note"/>
    <w:basedOn w:val="sc-BodyText"/>
    <w:qFormat/>
    <w:rsid w:val="00B2372C"/>
    <w:rPr>
      <w:i/>
    </w:rPr>
  </w:style>
  <w:style w:type="paragraph" w:customStyle="1" w:styleId="sc-SubHeading2">
    <w:name w:val="sc-SubHeading2"/>
    <w:basedOn w:val="sc-BodyText"/>
    <w:rsid w:val="00B2372C"/>
    <w:pPr>
      <w:suppressAutoHyphens/>
    </w:pPr>
    <w:rPr>
      <w:b/>
    </w:rPr>
  </w:style>
  <w:style w:type="paragraph" w:customStyle="1" w:styleId="CatalogHeading">
    <w:name w:val="CatalogHeading"/>
    <w:basedOn w:val="Heading1"/>
    <w:qFormat/>
    <w:rsid w:val="00B2372C"/>
    <w:pPr>
      <w:framePr w:wrap="around"/>
    </w:pPr>
  </w:style>
  <w:style w:type="paragraph" w:customStyle="1" w:styleId="sc-Directory">
    <w:name w:val="sc-Directory"/>
    <w:basedOn w:val="sc-BodyText"/>
    <w:rsid w:val="00B2372C"/>
    <w:pPr>
      <w:keepLines/>
    </w:pPr>
  </w:style>
  <w:style w:type="paragraph" w:styleId="BalloonText">
    <w:name w:val="Balloon Text"/>
    <w:basedOn w:val="Normal"/>
    <w:link w:val="BalloonTextChar"/>
    <w:semiHidden/>
    <w:unhideWhenUsed/>
    <w:rsid w:val="00B2372C"/>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B2372C"/>
    <w:rPr>
      <w:rFonts w:ascii="Tahoma" w:eastAsia="Times New Roman" w:hAnsi="Tahoma" w:cs="Tahoma"/>
      <w:sz w:val="16"/>
      <w:szCs w:val="16"/>
    </w:rPr>
  </w:style>
  <w:style w:type="paragraph" w:customStyle="1" w:styleId="sc-RequirementsNote">
    <w:name w:val="sc-RequirementsNote"/>
    <w:basedOn w:val="sc-BodyText"/>
    <w:rsid w:val="00B2372C"/>
  </w:style>
  <w:style w:type="paragraph" w:customStyle="1" w:styleId="sc-RequirementsTotal">
    <w:name w:val="sc-RequirementsTotal"/>
    <w:basedOn w:val="sc-Subtotal"/>
    <w:rsid w:val="00B2372C"/>
  </w:style>
  <w:style w:type="character" w:styleId="Strong">
    <w:name w:val="Strong"/>
    <w:basedOn w:val="DefaultParagraphFont"/>
    <w:uiPriority w:val="22"/>
    <w:unhideWhenUsed/>
    <w:qFormat/>
    <w:rsid w:val="00B2372C"/>
    <w:rPr>
      <w:b/>
      <w:bCs/>
    </w:rPr>
  </w:style>
  <w:style w:type="paragraph" w:styleId="NormalWeb">
    <w:name w:val="Normal (Web)"/>
    <w:basedOn w:val="Normal"/>
    <w:uiPriority w:val="99"/>
    <w:unhideWhenUsed/>
    <w:rsid w:val="00B2372C"/>
    <w:pPr>
      <w:spacing w:before="100" w:beforeAutospacing="1" w:after="100" w:afterAutospacing="1" w:line="240" w:lineRule="auto"/>
    </w:pPr>
    <w:rPr>
      <w:rFonts w:ascii="Times New Roman" w:hAnsi="Times New Roman"/>
      <w:sz w:val="24"/>
      <w:lang w:eastAsia="zh-CN"/>
    </w:rPr>
  </w:style>
  <w:style w:type="paragraph" w:styleId="Revision">
    <w:name w:val="Revision"/>
    <w:hidden/>
    <w:uiPriority w:val="99"/>
    <w:semiHidden/>
    <w:rsid w:val="001231C0"/>
    <w:rPr>
      <w:rFonts w:ascii="Univers LT 57 Condensed" w:eastAsia="Times New Roman" w:hAnsi="Univers LT 57 Condensed"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67Z3ZXSPZZWZ-947-618</_dlc_DocId>
    <_dlc_DocIdUrl xmlns="67887a43-7e4d-4c1c-91d7-15e417b1b8ab">
      <Url>https://w3.ric.edu/curriculum_committee/_layouts/15/DocIdRedir.aspx?ID=67Z3ZXSPZZWZ-947-618</Url>
      <Description>67Z3ZXSPZZWZ-947-618</Description>
    </_dlc_DocIdUrl>
  </documentManagement>
</p:properties>
</file>

<file path=customXml/itemProps1.xml><?xml version="1.0" encoding="utf-8"?>
<ds:datastoreItem xmlns:ds="http://schemas.openxmlformats.org/officeDocument/2006/customXml" ds:itemID="{825E6A57-3FD6-4067-B1B5-F36AE4C9F4C2}"/>
</file>

<file path=customXml/itemProps2.xml><?xml version="1.0" encoding="utf-8"?>
<ds:datastoreItem xmlns:ds="http://schemas.openxmlformats.org/officeDocument/2006/customXml" ds:itemID="{4A8682FB-1962-48DA-9AD9-C4196725CCB4}"/>
</file>

<file path=customXml/itemProps3.xml><?xml version="1.0" encoding="utf-8"?>
<ds:datastoreItem xmlns:ds="http://schemas.openxmlformats.org/officeDocument/2006/customXml" ds:itemID="{8A9126EB-3EA5-4292-8E25-3B7951C0854B}"/>
</file>

<file path=customXml/itemProps4.xml><?xml version="1.0" encoding="utf-8"?>
<ds:datastoreItem xmlns:ds="http://schemas.openxmlformats.org/officeDocument/2006/customXml" ds:itemID="{7049AB3B-84D4-41E4-9282-900F97E0471C}"/>
</file>

<file path=docProps/app.xml><?xml version="1.0" encoding="utf-8"?>
<Properties xmlns="http://schemas.openxmlformats.org/officeDocument/2006/extended-properties" xmlns:vt="http://schemas.openxmlformats.org/officeDocument/2006/docPropsVTypes">
  <Template>Normal.dotm</Template>
  <TotalTime>5</TotalTime>
  <Pages>7</Pages>
  <Words>4593</Words>
  <Characters>26182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Machado, Kimberly</dc:creator>
  <cp:keywords/>
  <dc:description/>
  <cp:lastModifiedBy>Abbotson, Susan C. W.</cp:lastModifiedBy>
  <cp:revision>5</cp:revision>
  <dcterms:created xsi:type="dcterms:W3CDTF">2019-04-22T20:17:00Z</dcterms:created>
  <dcterms:modified xsi:type="dcterms:W3CDTF">2019-05-06T18:03:00Z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4464528d-310a-43b9-a97e-6aaec04f69bf</vt:lpwstr>
  </property>
  <property fmtid="{D5CDD505-2E9C-101B-9397-08002B2CF9AE}" pid="3" name="ContentTypeId">
    <vt:lpwstr>0x010100C3F51B1DF93C614BB0597DF487DB8942</vt:lpwstr>
  </property>
</Properties>
</file>