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288F" w14:textId="77777777" w:rsidR="004B6880" w:rsidRDefault="004B6880" w:rsidP="004B6880">
      <w:pPr>
        <w:pStyle w:val="Heading1"/>
        <w:framePr w:w="0" w:vSpace="0" w:wrap="auto" w:vAnchor="margin" w:yAlign="inline"/>
      </w:pPr>
      <w:bookmarkStart w:id="0" w:name="937255B10C834A0CABC1AD85DC716948"/>
      <w:bookmarkStart w:id="1" w:name="_Toc523486748"/>
      <w:r>
        <w:t>General Education</w:t>
      </w:r>
      <w:bookmarkEnd w:id="0"/>
      <w:bookmarkEnd w:id="1"/>
      <w:r>
        <w:fldChar w:fldCharType="begin"/>
      </w:r>
      <w:r>
        <w:instrText xml:space="preserve"> XE "General Education" </w:instrText>
      </w:r>
      <w:r>
        <w:fldChar w:fldCharType="end"/>
      </w:r>
    </w:p>
    <w:p w14:paraId="71FB05A7" w14:textId="77777777" w:rsidR="004B6880" w:rsidRDefault="004B6880" w:rsidP="004B6880">
      <w:pPr>
        <w:pStyle w:val="sc-AwardHeading"/>
      </w:pPr>
      <w:bookmarkStart w:id="2" w:name="E3B04B79054F4BAC9FDE0DCBBCCC84EE"/>
      <w:r>
        <w:t>Distribution Courses</w:t>
      </w:r>
      <w:bookmarkEnd w:id="2"/>
      <w:r>
        <w:fldChar w:fldCharType="begin"/>
      </w:r>
      <w:r>
        <w:instrText xml:space="preserve"> XE "Distribution Courses" </w:instrText>
      </w:r>
      <w:r>
        <w:fldChar w:fldCharType="end"/>
      </w:r>
    </w:p>
    <w:p w14:paraId="4614D22D" w14:textId="77777777" w:rsidR="004B6880" w:rsidRDefault="004B6880" w:rsidP="004B6880">
      <w:pPr>
        <w:pStyle w:val="sc-BodyText"/>
      </w:pPr>
      <w:r>
        <w:t>Distribution courses emphasize ways of thinking and methods of inquiry within various disciplines. Students are required to take one course in each of the following seven areas:</w:t>
      </w:r>
    </w:p>
    <w:p w14:paraId="27CFE197" w14:textId="77777777" w:rsidR="004B6880" w:rsidRDefault="004B6880" w:rsidP="004B6880">
      <w:pPr>
        <w:pStyle w:val="sc-List-1"/>
      </w:pPr>
      <w:r>
        <w:t>•</w:t>
      </w:r>
      <w:r>
        <w:tab/>
        <w:t>Arts—Visual and Performing</w:t>
      </w:r>
    </w:p>
    <w:p w14:paraId="6D0E1E24" w14:textId="77777777" w:rsidR="004B6880" w:rsidRDefault="004B6880" w:rsidP="004B6880">
      <w:pPr>
        <w:pStyle w:val="sc-List-1"/>
      </w:pPr>
      <w:r>
        <w:t>•</w:t>
      </w:r>
      <w:r>
        <w:tab/>
        <w:t>History</w:t>
      </w:r>
    </w:p>
    <w:p w14:paraId="51A7456F" w14:textId="77777777" w:rsidR="004B6880" w:rsidRDefault="004B6880" w:rsidP="004B6880">
      <w:pPr>
        <w:pStyle w:val="sc-List-1"/>
      </w:pPr>
      <w:r>
        <w:t>•</w:t>
      </w:r>
      <w:r>
        <w:tab/>
        <w:t>Literature</w:t>
      </w:r>
    </w:p>
    <w:p w14:paraId="191FA4FE" w14:textId="77777777" w:rsidR="004B6880" w:rsidRDefault="004B6880" w:rsidP="004B6880">
      <w:pPr>
        <w:pStyle w:val="sc-List-1"/>
      </w:pPr>
      <w:r>
        <w:t>•</w:t>
      </w:r>
      <w:r>
        <w:tab/>
        <w:t>Mathematics</w:t>
      </w:r>
    </w:p>
    <w:p w14:paraId="6E096CCD" w14:textId="77777777" w:rsidR="004B6880" w:rsidRDefault="004B6880" w:rsidP="004B6880">
      <w:pPr>
        <w:pStyle w:val="sc-List-1"/>
      </w:pPr>
      <w:r>
        <w:t>•</w:t>
      </w:r>
      <w:r>
        <w:tab/>
        <w:t>Natural Science (lab required)</w:t>
      </w:r>
    </w:p>
    <w:p w14:paraId="7A9FEE14" w14:textId="77777777" w:rsidR="004B6880" w:rsidRDefault="004B6880" w:rsidP="004B6880">
      <w:pPr>
        <w:pStyle w:val="sc-List-1"/>
      </w:pPr>
      <w:r>
        <w:t>•</w:t>
      </w:r>
      <w:r>
        <w:tab/>
        <w:t>Social and Behavioral Sciences</w:t>
      </w:r>
    </w:p>
    <w:p w14:paraId="647D6DF9" w14:textId="77777777" w:rsidR="004B6880" w:rsidRDefault="004B6880" w:rsidP="004B6880">
      <w:pPr>
        <w:pStyle w:val="sc-List-1"/>
      </w:pPr>
      <w:r>
        <w:t>•</w:t>
      </w:r>
      <w:r>
        <w:tab/>
        <w:t>Advanced Quantitative/Scientific Reasoning</w:t>
      </w:r>
    </w:p>
    <w:p w14:paraId="3AF0DB46" w14:textId="77777777" w:rsidR="004B6880" w:rsidRDefault="004B6880" w:rsidP="004B6880">
      <w:pPr>
        <w:pStyle w:val="sc-RequirementsHeading"/>
      </w:pPr>
      <w:bookmarkStart w:id="3" w:name="19E7B3B44F2F451BB3A021CBD4684292"/>
      <w:r>
        <w:t>Courses</w:t>
      </w:r>
      <w:bookmarkEnd w:id="3"/>
    </w:p>
    <w:p w14:paraId="4518E2E6" w14:textId="77777777" w:rsidR="004B6880" w:rsidRDefault="004B6880" w:rsidP="004B6880">
      <w:pPr>
        <w:pStyle w:val="sc-RequirementsSubheading"/>
      </w:pPr>
      <w:bookmarkStart w:id="4" w:name="9052E4CB3CD446559B7D127E693D63D2"/>
      <w:r>
        <w:t>Advanced Quantitative/Scientific Reasoning (AQSR)</w:t>
      </w:r>
      <w:bookmarkEnd w:id="4"/>
    </w:p>
    <w:p w14:paraId="66C55C8E" w14:textId="77777777" w:rsidR="004B6880" w:rsidRDefault="004B6880" w:rsidP="004B6880">
      <w:pPr>
        <w:pStyle w:val="sc-BodyText"/>
      </w:pPr>
      <w:r>
        <w:t>Courses in the AQSR category have Mathematics or Natural Science prerequisites and often additional prerequisites. For the full list of prerequisites, see the course description section of this catalog.</w:t>
      </w:r>
    </w:p>
    <w:p w14:paraId="3C7CACF8" w14:textId="77777777" w:rsidR="004B6880" w:rsidRDefault="004B6880" w:rsidP="004B6880">
      <w:pPr>
        <w:pStyle w:val="sc-RequirementsSubheading"/>
      </w:pPr>
      <w:bookmarkStart w:id="5" w:name="E4EC602793E94508B4570BE7A2AF3E40"/>
      <w:r>
        <w:t>ONE COURSE from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B6880" w14:paraId="31C8F687" w14:textId="77777777" w:rsidTr="00666554">
        <w:tc>
          <w:tcPr>
            <w:tcW w:w="1200" w:type="dxa"/>
          </w:tcPr>
          <w:p w14:paraId="160489D4" w14:textId="77777777" w:rsidR="004B6880" w:rsidRDefault="004B6880" w:rsidP="00666554">
            <w:pPr>
              <w:pStyle w:val="sc-Requirement"/>
            </w:pPr>
            <w:r>
              <w:t>ANTH 235</w:t>
            </w:r>
          </w:p>
        </w:tc>
        <w:tc>
          <w:tcPr>
            <w:tcW w:w="2000" w:type="dxa"/>
          </w:tcPr>
          <w:p w14:paraId="4728346D" w14:textId="77777777" w:rsidR="004B6880" w:rsidRDefault="004B6880" w:rsidP="00666554">
            <w:pPr>
              <w:pStyle w:val="sc-Requirement"/>
            </w:pPr>
            <w:r>
              <w:t>Bones and Stones: How Archaeologists Know</w:t>
            </w:r>
          </w:p>
        </w:tc>
        <w:tc>
          <w:tcPr>
            <w:tcW w:w="450" w:type="dxa"/>
          </w:tcPr>
          <w:p w14:paraId="6C700C17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18CCE09" w14:textId="77777777" w:rsidR="004B6880" w:rsidRDefault="004B6880" w:rsidP="00666554">
            <w:pPr>
              <w:pStyle w:val="sc-Requirement"/>
            </w:pPr>
            <w:r>
              <w:t>Annually</w:t>
            </w:r>
          </w:p>
        </w:tc>
      </w:tr>
      <w:tr w:rsidR="004B6880" w14:paraId="41212334" w14:textId="77777777" w:rsidTr="00666554">
        <w:tc>
          <w:tcPr>
            <w:tcW w:w="1200" w:type="dxa"/>
          </w:tcPr>
          <w:p w14:paraId="05A668EC" w14:textId="77777777" w:rsidR="004B6880" w:rsidRDefault="004B6880" w:rsidP="00666554">
            <w:pPr>
              <w:pStyle w:val="sc-Requirement"/>
            </w:pPr>
            <w:r>
              <w:t>ANTH 306</w:t>
            </w:r>
          </w:p>
        </w:tc>
        <w:tc>
          <w:tcPr>
            <w:tcW w:w="2000" w:type="dxa"/>
          </w:tcPr>
          <w:p w14:paraId="5C13CAF9" w14:textId="77777777" w:rsidR="004B6880" w:rsidRDefault="004B6880" w:rsidP="00666554">
            <w:pPr>
              <w:pStyle w:val="sc-Requirement"/>
            </w:pPr>
            <w:r>
              <w:t>Primate Ecology and Social Behavior</w:t>
            </w:r>
          </w:p>
        </w:tc>
        <w:tc>
          <w:tcPr>
            <w:tcW w:w="450" w:type="dxa"/>
          </w:tcPr>
          <w:p w14:paraId="7E5E96DC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CE5F0D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5705A4B4" w14:textId="77777777" w:rsidTr="00666554">
        <w:tc>
          <w:tcPr>
            <w:tcW w:w="1200" w:type="dxa"/>
          </w:tcPr>
          <w:p w14:paraId="2F50658C" w14:textId="77777777" w:rsidR="004B6880" w:rsidRDefault="004B6880" w:rsidP="00666554">
            <w:pPr>
              <w:pStyle w:val="sc-Requirement"/>
            </w:pPr>
            <w:r>
              <w:t>ANTH 307</w:t>
            </w:r>
          </w:p>
        </w:tc>
        <w:tc>
          <w:tcPr>
            <w:tcW w:w="2000" w:type="dxa"/>
          </w:tcPr>
          <w:p w14:paraId="3A5475AA" w14:textId="77777777" w:rsidR="004B6880" w:rsidRDefault="004B6880" w:rsidP="00666554">
            <w:pPr>
              <w:pStyle w:val="sc-Requirement"/>
            </w:pPr>
            <w:r>
              <w:t>Human Nature: Evolution, Ecology, and Behavior</w:t>
            </w:r>
          </w:p>
        </w:tc>
        <w:tc>
          <w:tcPr>
            <w:tcW w:w="450" w:type="dxa"/>
          </w:tcPr>
          <w:p w14:paraId="5532D160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9728D1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3894C944" w14:textId="77777777" w:rsidTr="00666554">
        <w:tc>
          <w:tcPr>
            <w:tcW w:w="1200" w:type="dxa"/>
          </w:tcPr>
          <w:p w14:paraId="0E8C71DF" w14:textId="77777777" w:rsidR="004B6880" w:rsidRDefault="004B6880" w:rsidP="00666554">
            <w:pPr>
              <w:pStyle w:val="sc-Requirement"/>
            </w:pPr>
            <w:r>
              <w:t>BIOL 221</w:t>
            </w:r>
          </w:p>
        </w:tc>
        <w:tc>
          <w:tcPr>
            <w:tcW w:w="2000" w:type="dxa"/>
          </w:tcPr>
          <w:p w14:paraId="3CF941BE" w14:textId="77777777" w:rsidR="004B6880" w:rsidRDefault="004B6880" w:rsidP="00666554">
            <w:pPr>
              <w:pStyle w:val="sc-Requirement"/>
            </w:pPr>
            <w:r>
              <w:t>Genetics</w:t>
            </w:r>
          </w:p>
        </w:tc>
        <w:tc>
          <w:tcPr>
            <w:tcW w:w="450" w:type="dxa"/>
          </w:tcPr>
          <w:p w14:paraId="415BE5AC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86D48B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0F4D075E" w14:textId="77777777" w:rsidTr="00666554">
        <w:tc>
          <w:tcPr>
            <w:tcW w:w="1200" w:type="dxa"/>
          </w:tcPr>
          <w:p w14:paraId="3EF9F76A" w14:textId="77777777" w:rsidR="004B6880" w:rsidRDefault="004B6880" w:rsidP="00666554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169582D0" w14:textId="77777777" w:rsidR="004B6880" w:rsidRDefault="004B6880" w:rsidP="00666554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00C82F39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C84007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0CA565B9" w14:textId="77777777" w:rsidTr="00666554">
        <w:tc>
          <w:tcPr>
            <w:tcW w:w="1200" w:type="dxa"/>
          </w:tcPr>
          <w:p w14:paraId="19205052" w14:textId="77777777" w:rsidR="004B6880" w:rsidRDefault="004B6880" w:rsidP="00666554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07B6073D" w14:textId="77777777" w:rsidR="004B6880" w:rsidRDefault="004B6880" w:rsidP="00666554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6D4055C9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27DF11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7EC19DE5" w14:textId="77777777" w:rsidTr="00666554">
        <w:tc>
          <w:tcPr>
            <w:tcW w:w="1200" w:type="dxa"/>
          </w:tcPr>
          <w:p w14:paraId="403C15D1" w14:textId="77777777" w:rsidR="004B6880" w:rsidRDefault="004B6880" w:rsidP="00666554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14:paraId="5C1DC1D3" w14:textId="77777777" w:rsidR="004B6880" w:rsidRDefault="004B6880" w:rsidP="00666554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14:paraId="7CA19FC1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7AA2BA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57B5C085" w14:textId="77777777" w:rsidTr="00666554">
        <w:tc>
          <w:tcPr>
            <w:tcW w:w="1200" w:type="dxa"/>
          </w:tcPr>
          <w:p w14:paraId="64D362B5" w14:textId="77777777" w:rsidR="004B6880" w:rsidRDefault="004B6880" w:rsidP="00666554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1C7EB829" w14:textId="77777777" w:rsidR="004B6880" w:rsidRDefault="004B6880" w:rsidP="00666554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446BC0C8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CF81DC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2BA8B824" w14:textId="77777777" w:rsidTr="00666554">
        <w:tc>
          <w:tcPr>
            <w:tcW w:w="1200" w:type="dxa"/>
          </w:tcPr>
          <w:p w14:paraId="72A781DC" w14:textId="77777777" w:rsidR="004B6880" w:rsidRDefault="004B6880" w:rsidP="00666554">
            <w:pPr>
              <w:pStyle w:val="sc-Requirement"/>
            </w:pPr>
            <w:r>
              <w:t>GEOG 201</w:t>
            </w:r>
          </w:p>
        </w:tc>
        <w:tc>
          <w:tcPr>
            <w:tcW w:w="2000" w:type="dxa"/>
          </w:tcPr>
          <w:p w14:paraId="1F2DC312" w14:textId="77777777" w:rsidR="004B6880" w:rsidRDefault="004B6880" w:rsidP="00666554">
            <w:pPr>
              <w:pStyle w:val="sc-Requirement"/>
            </w:pPr>
            <w:r>
              <w:t>Mapping Our Changing World</w:t>
            </w:r>
          </w:p>
        </w:tc>
        <w:tc>
          <w:tcPr>
            <w:tcW w:w="450" w:type="dxa"/>
          </w:tcPr>
          <w:p w14:paraId="39A13D9D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C59316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5E8F21C8" w14:textId="77777777" w:rsidTr="00666554">
        <w:tc>
          <w:tcPr>
            <w:tcW w:w="1200" w:type="dxa"/>
          </w:tcPr>
          <w:p w14:paraId="02AD0E61" w14:textId="77777777" w:rsidR="004B6880" w:rsidRDefault="004B6880" w:rsidP="00666554">
            <w:pPr>
              <w:pStyle w:val="sc-Requirement"/>
            </w:pPr>
            <w:r>
              <w:t>GEOG 205</w:t>
            </w:r>
          </w:p>
        </w:tc>
        <w:tc>
          <w:tcPr>
            <w:tcW w:w="2000" w:type="dxa"/>
          </w:tcPr>
          <w:p w14:paraId="440D55C9" w14:textId="77777777" w:rsidR="004B6880" w:rsidRDefault="004B6880" w:rsidP="00666554">
            <w:pPr>
              <w:pStyle w:val="sc-Requirement"/>
            </w:pPr>
            <w:r>
              <w:t>Earth's Physical Environments</w:t>
            </w:r>
          </w:p>
        </w:tc>
        <w:tc>
          <w:tcPr>
            <w:tcW w:w="450" w:type="dxa"/>
          </w:tcPr>
          <w:p w14:paraId="4EA0E2DA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2BA615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63986EA4" w14:textId="77777777" w:rsidTr="00666554">
        <w:tc>
          <w:tcPr>
            <w:tcW w:w="1200" w:type="dxa"/>
          </w:tcPr>
          <w:p w14:paraId="340FF1AA" w14:textId="77777777" w:rsidR="004B6880" w:rsidRDefault="004B6880" w:rsidP="00666554">
            <w:pPr>
              <w:pStyle w:val="sc-Requirement"/>
            </w:pPr>
            <w:r>
              <w:t>HIST 207</w:t>
            </w:r>
          </w:p>
        </w:tc>
        <w:tc>
          <w:tcPr>
            <w:tcW w:w="2000" w:type="dxa"/>
          </w:tcPr>
          <w:p w14:paraId="62B6D1D6" w14:textId="77777777" w:rsidR="004B6880" w:rsidRDefault="004B6880" w:rsidP="00666554">
            <w:pPr>
              <w:pStyle w:val="sc-Requirement"/>
            </w:pPr>
            <w:r>
              <w:t>Quantitative History Through Applied Statistics</w:t>
            </w:r>
          </w:p>
        </w:tc>
        <w:tc>
          <w:tcPr>
            <w:tcW w:w="450" w:type="dxa"/>
          </w:tcPr>
          <w:p w14:paraId="1A9CD8BC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335D8C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(alternate years)</w:t>
            </w:r>
          </w:p>
        </w:tc>
      </w:tr>
      <w:tr w:rsidR="004B6880" w14:paraId="2D43467A" w14:textId="77777777" w:rsidTr="00666554">
        <w:tc>
          <w:tcPr>
            <w:tcW w:w="1200" w:type="dxa"/>
          </w:tcPr>
          <w:p w14:paraId="69D97EEA" w14:textId="77777777" w:rsidR="004B6880" w:rsidRDefault="004B6880" w:rsidP="00666554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14:paraId="57E6C214" w14:textId="77777777" w:rsidR="004B6880" w:rsidRDefault="004B6880" w:rsidP="00666554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14:paraId="4AB068C2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AFBF1A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0E804786" w14:textId="77777777" w:rsidTr="00666554">
        <w:tc>
          <w:tcPr>
            <w:tcW w:w="1200" w:type="dxa"/>
          </w:tcPr>
          <w:p w14:paraId="08F37DE1" w14:textId="77777777" w:rsidR="004B6880" w:rsidRDefault="004B6880" w:rsidP="00666554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0030E620" w14:textId="77777777" w:rsidR="004B6880" w:rsidRDefault="004B6880" w:rsidP="00666554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6EF914BE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9DA2ED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3B5A5ABB" w14:textId="77777777" w:rsidTr="00666554">
        <w:tc>
          <w:tcPr>
            <w:tcW w:w="1200" w:type="dxa"/>
          </w:tcPr>
          <w:p w14:paraId="6A44A8F5" w14:textId="77777777" w:rsidR="004B6880" w:rsidRDefault="004B6880" w:rsidP="00666554">
            <w:pPr>
              <w:pStyle w:val="sc-Requirement"/>
            </w:pPr>
            <w:r>
              <w:t>MATH 239</w:t>
            </w:r>
          </w:p>
        </w:tc>
        <w:tc>
          <w:tcPr>
            <w:tcW w:w="2000" w:type="dxa"/>
          </w:tcPr>
          <w:p w14:paraId="6712B191" w14:textId="77777777" w:rsidR="004B6880" w:rsidRDefault="004B6880" w:rsidP="00666554">
            <w:pPr>
              <w:pStyle w:val="sc-Requirement"/>
            </w:pPr>
            <w:r>
              <w:t>Contemporary Topics in Mathematics II</w:t>
            </w:r>
          </w:p>
        </w:tc>
        <w:tc>
          <w:tcPr>
            <w:tcW w:w="450" w:type="dxa"/>
          </w:tcPr>
          <w:p w14:paraId="5332FD76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328662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248B690E" w14:textId="77777777" w:rsidTr="00666554">
        <w:tc>
          <w:tcPr>
            <w:tcW w:w="1200" w:type="dxa"/>
          </w:tcPr>
          <w:p w14:paraId="14579ED0" w14:textId="77777777" w:rsidR="004B6880" w:rsidRDefault="004B6880" w:rsidP="00666554">
            <w:pPr>
              <w:pStyle w:val="sc-Requirement"/>
            </w:pPr>
            <w:r>
              <w:t>MATH 241</w:t>
            </w:r>
          </w:p>
        </w:tc>
        <w:tc>
          <w:tcPr>
            <w:tcW w:w="2000" w:type="dxa"/>
          </w:tcPr>
          <w:p w14:paraId="0074541A" w14:textId="77777777" w:rsidR="004B6880" w:rsidRDefault="004B6880" w:rsidP="00666554">
            <w:pPr>
              <w:pStyle w:val="sc-Requirement"/>
            </w:pPr>
            <w:r>
              <w:t>Statistical Methods II</w:t>
            </w:r>
          </w:p>
        </w:tc>
        <w:tc>
          <w:tcPr>
            <w:tcW w:w="450" w:type="dxa"/>
          </w:tcPr>
          <w:p w14:paraId="09CB2850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D647C0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157696E7" w14:textId="77777777" w:rsidTr="00666554">
        <w:tc>
          <w:tcPr>
            <w:tcW w:w="1200" w:type="dxa"/>
          </w:tcPr>
          <w:p w14:paraId="134A0738" w14:textId="77777777" w:rsidR="004B6880" w:rsidRDefault="004B6880" w:rsidP="00666554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1A03AD9D" w14:textId="77777777" w:rsidR="004B6880" w:rsidRDefault="004B6880" w:rsidP="00666554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1A281157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E2DFE04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1AB06999" w14:textId="77777777" w:rsidTr="00666554">
        <w:tc>
          <w:tcPr>
            <w:tcW w:w="1200" w:type="dxa"/>
          </w:tcPr>
          <w:p w14:paraId="0187DF48" w14:textId="77777777" w:rsidR="004B6880" w:rsidRDefault="004B6880" w:rsidP="00666554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548D8BF2" w14:textId="77777777" w:rsidR="004B6880" w:rsidRDefault="004B6880" w:rsidP="00666554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553EA4FF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F4CA706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20A29132" w14:textId="77777777" w:rsidTr="00666554">
        <w:tc>
          <w:tcPr>
            <w:tcW w:w="1200" w:type="dxa"/>
          </w:tcPr>
          <w:p w14:paraId="7CCFD2F1" w14:textId="77777777" w:rsidR="004B6880" w:rsidRDefault="004B6880" w:rsidP="00666554">
            <w:pPr>
              <w:pStyle w:val="sc-Requirement"/>
            </w:pPr>
            <w:r>
              <w:t>PHIL 220</w:t>
            </w:r>
          </w:p>
        </w:tc>
        <w:tc>
          <w:tcPr>
            <w:tcW w:w="2000" w:type="dxa"/>
          </w:tcPr>
          <w:p w14:paraId="4BDC68E0" w14:textId="77777777" w:rsidR="004B6880" w:rsidRDefault="004B6880" w:rsidP="00666554">
            <w:pPr>
              <w:pStyle w:val="sc-Requirement"/>
            </w:pPr>
            <w:r>
              <w:t>Logic and Probability in Scientific Reasoning</w:t>
            </w:r>
          </w:p>
        </w:tc>
        <w:tc>
          <w:tcPr>
            <w:tcW w:w="450" w:type="dxa"/>
          </w:tcPr>
          <w:p w14:paraId="61B046FE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A07483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0FDCAD9F" w14:textId="77777777" w:rsidTr="00666554">
        <w:tc>
          <w:tcPr>
            <w:tcW w:w="1200" w:type="dxa"/>
          </w:tcPr>
          <w:p w14:paraId="17A8E935" w14:textId="77777777" w:rsidR="004B6880" w:rsidRDefault="004B6880" w:rsidP="00666554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46075904" w14:textId="77777777" w:rsidR="004B6880" w:rsidRDefault="004B6880" w:rsidP="00666554">
            <w:pPr>
              <w:pStyle w:val="sc-Requirement"/>
            </w:pPr>
            <w:r>
              <w:t>General Physics II</w:t>
            </w:r>
          </w:p>
        </w:tc>
        <w:tc>
          <w:tcPr>
            <w:tcW w:w="450" w:type="dxa"/>
          </w:tcPr>
          <w:p w14:paraId="22EEC23A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C9DE165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4FE009C9" w14:textId="77777777" w:rsidTr="00666554">
        <w:tc>
          <w:tcPr>
            <w:tcW w:w="1200" w:type="dxa"/>
          </w:tcPr>
          <w:p w14:paraId="1FFD5CA5" w14:textId="77777777" w:rsidR="004B6880" w:rsidRDefault="004B6880" w:rsidP="00666554">
            <w:pPr>
              <w:pStyle w:val="sc-Requirement"/>
            </w:pPr>
            <w:r>
              <w:t>PHYS 120</w:t>
            </w:r>
          </w:p>
        </w:tc>
        <w:tc>
          <w:tcPr>
            <w:tcW w:w="2000" w:type="dxa"/>
          </w:tcPr>
          <w:p w14:paraId="55D7DC0A" w14:textId="77777777" w:rsidR="004B6880" w:rsidRDefault="004B6880" w:rsidP="00666554">
            <w:pPr>
              <w:pStyle w:val="sc-Requirement"/>
            </w:pPr>
            <w:r>
              <w:t>The Extraordinary Physics of Ordinary Things</w:t>
            </w:r>
          </w:p>
        </w:tc>
        <w:tc>
          <w:tcPr>
            <w:tcW w:w="450" w:type="dxa"/>
          </w:tcPr>
          <w:p w14:paraId="55214B04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47BB0E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70C40B02" w14:textId="77777777" w:rsidTr="00666554">
        <w:tc>
          <w:tcPr>
            <w:tcW w:w="1200" w:type="dxa"/>
          </w:tcPr>
          <w:p w14:paraId="60E44E0B" w14:textId="77777777" w:rsidR="004B6880" w:rsidRDefault="004B6880" w:rsidP="00666554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3192D6A9" w14:textId="77777777" w:rsidR="004B6880" w:rsidRDefault="004B6880" w:rsidP="00666554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6941E2FD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ADFCB2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53CC5031" w14:textId="77777777" w:rsidTr="00666554">
        <w:tc>
          <w:tcPr>
            <w:tcW w:w="1200" w:type="dxa"/>
          </w:tcPr>
          <w:p w14:paraId="2BE73D78" w14:textId="77777777" w:rsidR="004B6880" w:rsidRDefault="004B6880" w:rsidP="00666554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612DF43E" w14:textId="77777777" w:rsidR="004B6880" w:rsidRDefault="004B6880" w:rsidP="00666554">
            <w:pPr>
              <w:pStyle w:val="sc-Requirement"/>
            </w:pPr>
            <w:r>
              <w:t>Nanoscience and Nanotechnology</w:t>
            </w:r>
          </w:p>
        </w:tc>
        <w:tc>
          <w:tcPr>
            <w:tcW w:w="450" w:type="dxa"/>
          </w:tcPr>
          <w:p w14:paraId="3AFFCB96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3203E6" w14:textId="77777777" w:rsidR="004B6880" w:rsidRDefault="004B6880" w:rsidP="00666554">
            <w:pPr>
              <w:pStyle w:val="sc-Requirement"/>
            </w:pPr>
            <w:r>
              <w:t>F (odd years)</w:t>
            </w:r>
          </w:p>
        </w:tc>
      </w:tr>
      <w:tr w:rsidR="004B6880" w14:paraId="436689FA" w14:textId="77777777" w:rsidTr="00666554">
        <w:tc>
          <w:tcPr>
            <w:tcW w:w="1200" w:type="dxa"/>
          </w:tcPr>
          <w:p w14:paraId="602D4623" w14:textId="77777777" w:rsidR="004B6880" w:rsidRDefault="004B6880" w:rsidP="00666554">
            <w:pPr>
              <w:pStyle w:val="sc-Requirement"/>
            </w:pPr>
            <w:r>
              <w:t>POL 300</w:t>
            </w:r>
          </w:p>
        </w:tc>
        <w:tc>
          <w:tcPr>
            <w:tcW w:w="2000" w:type="dxa"/>
          </w:tcPr>
          <w:p w14:paraId="43E8917E" w14:textId="77777777" w:rsidR="004B6880" w:rsidRDefault="004B6880" w:rsidP="00666554">
            <w:pPr>
              <w:pStyle w:val="sc-Requirement"/>
            </w:pPr>
            <w:r>
              <w:t>Methodology in Political Science</w:t>
            </w:r>
          </w:p>
        </w:tc>
        <w:tc>
          <w:tcPr>
            <w:tcW w:w="450" w:type="dxa"/>
          </w:tcPr>
          <w:p w14:paraId="4C227460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D76C67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3328425D" w14:textId="77777777" w:rsidTr="00666554">
        <w:tc>
          <w:tcPr>
            <w:tcW w:w="1200" w:type="dxa"/>
          </w:tcPr>
          <w:p w14:paraId="4FC81E80" w14:textId="77777777" w:rsidR="004B6880" w:rsidRDefault="004B6880" w:rsidP="00666554">
            <w:pPr>
              <w:pStyle w:val="sc-Requirement"/>
            </w:pPr>
            <w:r>
              <w:t>PSCI 208</w:t>
            </w:r>
          </w:p>
        </w:tc>
        <w:tc>
          <w:tcPr>
            <w:tcW w:w="2000" w:type="dxa"/>
          </w:tcPr>
          <w:p w14:paraId="4B46F6CE" w14:textId="77777777" w:rsidR="004B6880" w:rsidRDefault="004B6880" w:rsidP="00666554">
            <w:pPr>
              <w:pStyle w:val="sc-Requirement"/>
            </w:pPr>
            <w:r>
              <w:t>Forensic Science</w:t>
            </w:r>
          </w:p>
        </w:tc>
        <w:tc>
          <w:tcPr>
            <w:tcW w:w="450" w:type="dxa"/>
          </w:tcPr>
          <w:p w14:paraId="7C7722A9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79A7D5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100F1D3C" w14:textId="77777777" w:rsidTr="00666554">
        <w:tc>
          <w:tcPr>
            <w:tcW w:w="1200" w:type="dxa"/>
          </w:tcPr>
          <w:p w14:paraId="2A86B52A" w14:textId="77777777" w:rsidR="004B6880" w:rsidRDefault="004B6880" w:rsidP="00666554">
            <w:pPr>
              <w:pStyle w:val="sc-Requirement"/>
            </w:pPr>
            <w:r>
              <w:t>PSCI 214</w:t>
            </w:r>
          </w:p>
        </w:tc>
        <w:tc>
          <w:tcPr>
            <w:tcW w:w="2000" w:type="dxa"/>
          </w:tcPr>
          <w:p w14:paraId="0CE0E743" w14:textId="77777777" w:rsidR="004B6880" w:rsidRDefault="004B6880" w:rsidP="00666554">
            <w:pPr>
              <w:pStyle w:val="sc-Requirement"/>
            </w:pPr>
            <w:r>
              <w:t>Introduction to Meteorology</w:t>
            </w:r>
          </w:p>
        </w:tc>
        <w:tc>
          <w:tcPr>
            <w:tcW w:w="450" w:type="dxa"/>
          </w:tcPr>
          <w:p w14:paraId="2B14ACC0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3414CF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45A11054" w14:textId="77777777" w:rsidTr="00666554">
        <w:tc>
          <w:tcPr>
            <w:tcW w:w="1200" w:type="dxa"/>
          </w:tcPr>
          <w:p w14:paraId="2EE1424B" w14:textId="77777777" w:rsidR="004B6880" w:rsidRDefault="004B6880" w:rsidP="00666554">
            <w:pPr>
              <w:pStyle w:val="sc-Requirement"/>
            </w:pPr>
            <w:r>
              <w:t>SOC 302</w:t>
            </w:r>
          </w:p>
        </w:tc>
        <w:tc>
          <w:tcPr>
            <w:tcW w:w="2000" w:type="dxa"/>
          </w:tcPr>
          <w:p w14:paraId="12B8F344" w14:textId="77777777" w:rsidR="004B6880" w:rsidRDefault="004B6880" w:rsidP="00666554">
            <w:pPr>
              <w:pStyle w:val="sc-Requirement"/>
            </w:pPr>
            <w:r>
              <w:t>Social Research Methods</w:t>
            </w:r>
          </w:p>
        </w:tc>
        <w:tc>
          <w:tcPr>
            <w:tcW w:w="450" w:type="dxa"/>
          </w:tcPr>
          <w:p w14:paraId="5C593E22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B194A9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1511CFE1" w14:textId="77777777" w:rsidTr="00666554">
        <w:tc>
          <w:tcPr>
            <w:tcW w:w="1200" w:type="dxa"/>
          </w:tcPr>
          <w:p w14:paraId="4EFC46CC" w14:textId="77777777" w:rsidR="004B6880" w:rsidRDefault="004B6880" w:rsidP="00666554">
            <w:pPr>
              <w:pStyle w:val="sc-Requirement"/>
            </w:pPr>
            <w:r>
              <w:t>SOC 404</w:t>
            </w:r>
          </w:p>
        </w:tc>
        <w:tc>
          <w:tcPr>
            <w:tcW w:w="2000" w:type="dxa"/>
          </w:tcPr>
          <w:p w14:paraId="3F34E99C" w14:textId="77777777" w:rsidR="004B6880" w:rsidRDefault="004B6880" w:rsidP="00666554">
            <w:pPr>
              <w:pStyle w:val="sc-Requirement"/>
            </w:pPr>
            <w:r>
              <w:t>Social Data Analysis</w:t>
            </w:r>
          </w:p>
        </w:tc>
        <w:tc>
          <w:tcPr>
            <w:tcW w:w="450" w:type="dxa"/>
          </w:tcPr>
          <w:p w14:paraId="6BF2D5EB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0586D0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6D4BFFCE" w14:textId="77777777" w:rsidTr="00666554">
        <w:tc>
          <w:tcPr>
            <w:tcW w:w="1200" w:type="dxa"/>
          </w:tcPr>
          <w:p w14:paraId="676096F2" w14:textId="77777777" w:rsidR="004B6880" w:rsidRDefault="004B6880" w:rsidP="00666554">
            <w:pPr>
              <w:pStyle w:val="sc-Requirement"/>
            </w:pPr>
            <w:r>
              <w:t>SWRK 303</w:t>
            </w:r>
          </w:p>
        </w:tc>
        <w:tc>
          <w:tcPr>
            <w:tcW w:w="2000" w:type="dxa"/>
          </w:tcPr>
          <w:p w14:paraId="7F8BA232" w14:textId="77777777" w:rsidR="004B6880" w:rsidRDefault="004B6880" w:rsidP="00666554">
            <w:pPr>
              <w:pStyle w:val="sc-Requirement"/>
            </w:pPr>
            <w:r>
              <w:t>Social Work Research Methods II</w:t>
            </w:r>
          </w:p>
        </w:tc>
        <w:tc>
          <w:tcPr>
            <w:tcW w:w="450" w:type="dxa"/>
          </w:tcPr>
          <w:p w14:paraId="2ADA41AA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15E702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371C0" w14:paraId="4B1585ED" w14:textId="77777777" w:rsidTr="00666554">
        <w:trPr>
          <w:ins w:id="6" w:author="Abbotson, Susan C. W." w:date="2019-04-06T21:43:00Z"/>
        </w:trPr>
        <w:tc>
          <w:tcPr>
            <w:tcW w:w="1200" w:type="dxa"/>
          </w:tcPr>
          <w:p w14:paraId="4EBCC0B0" w14:textId="3D711366" w:rsidR="006371C0" w:rsidRDefault="006371C0" w:rsidP="00666554">
            <w:pPr>
              <w:pStyle w:val="sc-Requirement"/>
              <w:rPr>
                <w:ins w:id="7" w:author="Abbotson, Susan C. W." w:date="2019-04-06T21:43:00Z"/>
              </w:rPr>
            </w:pPr>
            <w:ins w:id="8" w:author="Abbotson, Susan C. W." w:date="2019-04-06T21:43:00Z">
              <w:r>
                <w:t>TECH 306</w:t>
              </w:r>
            </w:ins>
          </w:p>
        </w:tc>
        <w:tc>
          <w:tcPr>
            <w:tcW w:w="2000" w:type="dxa"/>
          </w:tcPr>
          <w:p w14:paraId="3A390039" w14:textId="66EE10C2" w:rsidR="006371C0" w:rsidRDefault="006371C0" w:rsidP="00666554">
            <w:pPr>
              <w:pStyle w:val="sc-Requirement"/>
              <w:rPr>
                <w:ins w:id="9" w:author="Abbotson, Susan C. W." w:date="2019-04-06T21:43:00Z"/>
              </w:rPr>
            </w:pPr>
            <w:ins w:id="10" w:author="Abbotson, Susan C. W." w:date="2019-04-06T21:43:00Z">
              <w:r>
                <w:t>Automation and Control Sys</w:t>
              </w:r>
            </w:ins>
            <w:ins w:id="11" w:author="Abbotson, Susan C. W." w:date="2019-04-06T21:44:00Z">
              <w:r>
                <w:t>tems</w:t>
              </w:r>
            </w:ins>
          </w:p>
        </w:tc>
        <w:tc>
          <w:tcPr>
            <w:tcW w:w="450" w:type="dxa"/>
          </w:tcPr>
          <w:p w14:paraId="37CA4DD8" w14:textId="5605D27E" w:rsidR="006371C0" w:rsidRDefault="006371C0" w:rsidP="00666554">
            <w:pPr>
              <w:pStyle w:val="sc-RequirementRight"/>
              <w:rPr>
                <w:ins w:id="12" w:author="Abbotson, Susan C. W." w:date="2019-04-06T21:43:00Z"/>
              </w:rPr>
            </w:pPr>
            <w:ins w:id="13" w:author="Abbotson, Susan C. W." w:date="2019-04-06T21:44:00Z">
              <w:r>
                <w:t>4</w:t>
              </w:r>
            </w:ins>
          </w:p>
        </w:tc>
        <w:tc>
          <w:tcPr>
            <w:tcW w:w="1116" w:type="dxa"/>
          </w:tcPr>
          <w:p w14:paraId="671927B7" w14:textId="51201F78" w:rsidR="006371C0" w:rsidRDefault="006371C0" w:rsidP="00666554">
            <w:pPr>
              <w:pStyle w:val="sc-Requirement"/>
              <w:rPr>
                <w:ins w:id="14" w:author="Abbotson, Susan C. W." w:date="2019-04-06T21:43:00Z"/>
              </w:rPr>
            </w:pPr>
            <w:ins w:id="15" w:author="Abbotson, Susan C. W." w:date="2019-04-06T21:44:00Z">
              <w:r>
                <w:t>Annually</w:t>
              </w:r>
            </w:ins>
            <w:bookmarkStart w:id="16" w:name="_GoBack"/>
            <w:bookmarkEnd w:id="16"/>
          </w:p>
        </w:tc>
      </w:tr>
      <w:tr w:rsidR="004B6880" w14:paraId="60498E5D" w14:textId="77777777" w:rsidTr="00666554">
        <w:tc>
          <w:tcPr>
            <w:tcW w:w="1200" w:type="dxa"/>
          </w:tcPr>
          <w:p w14:paraId="36FC3B4C" w14:textId="77777777" w:rsidR="004B6880" w:rsidRDefault="004B6880" w:rsidP="00666554">
            <w:pPr>
              <w:pStyle w:val="sc-Requirement"/>
            </w:pPr>
          </w:p>
        </w:tc>
        <w:tc>
          <w:tcPr>
            <w:tcW w:w="2000" w:type="dxa"/>
          </w:tcPr>
          <w:p w14:paraId="057BB106" w14:textId="77777777" w:rsidR="004B6880" w:rsidRDefault="004B6880" w:rsidP="00666554">
            <w:pPr>
              <w:pStyle w:val="sc-Requirement"/>
            </w:pPr>
          </w:p>
        </w:tc>
        <w:tc>
          <w:tcPr>
            <w:tcW w:w="450" w:type="dxa"/>
          </w:tcPr>
          <w:p w14:paraId="7542E18F" w14:textId="77777777" w:rsidR="004B6880" w:rsidRDefault="004B6880" w:rsidP="00666554">
            <w:pPr>
              <w:pStyle w:val="sc-RequirementRight"/>
            </w:pPr>
          </w:p>
        </w:tc>
        <w:tc>
          <w:tcPr>
            <w:tcW w:w="1116" w:type="dxa"/>
          </w:tcPr>
          <w:p w14:paraId="21D41580" w14:textId="77777777" w:rsidR="004B6880" w:rsidRDefault="004B6880" w:rsidP="00666554">
            <w:pPr>
              <w:pStyle w:val="sc-Requirement"/>
            </w:pPr>
          </w:p>
        </w:tc>
      </w:tr>
    </w:tbl>
    <w:p w14:paraId="3B9E36AB" w14:textId="319659F9" w:rsidR="000E259D" w:rsidRPr="004B6880" w:rsidRDefault="006371C0">
      <w:pPr>
        <w:rPr>
          <w:sz w:val="16"/>
          <w:szCs w:val="16"/>
          <w:rPrChange w:id="17" w:author="Abbotson, Susan C. W." w:date="2019-04-06T21:43:00Z">
            <w:rPr/>
          </w:rPrChange>
        </w:rPr>
      </w:pPr>
    </w:p>
    <w:p w14:paraId="27DD139F" w14:textId="77777777" w:rsidR="004B6880" w:rsidRDefault="004B6880" w:rsidP="004B6880">
      <w:pPr>
        <w:pStyle w:val="sc-RequirementsSubheading"/>
      </w:pPr>
      <w:bookmarkStart w:id="18" w:name="DEBDB219AED545D1ACB5492EA6C877DD"/>
      <w:r>
        <w:t>Arts—Visual and Performing (A)</w:t>
      </w:r>
      <w:bookmarkEnd w:id="18"/>
    </w:p>
    <w:p w14:paraId="6746822B" w14:textId="77777777" w:rsidR="004B6880" w:rsidRDefault="004B6880" w:rsidP="004B6880">
      <w:pPr>
        <w:pStyle w:val="sc-RequirementsSubheading"/>
      </w:pPr>
      <w:bookmarkStart w:id="19" w:name="E025686F4BE84A2ABC453378BDDAA80F"/>
      <w:r>
        <w:t>ONE COURSE from</w:t>
      </w:r>
      <w:bookmarkEnd w:id="19"/>
    </w:p>
    <w:p w14:paraId="547F0484" w14:textId="16FC896F" w:rsidR="004B6880" w:rsidRDefault="004B6880"/>
    <w:p w14:paraId="362AE4D5" w14:textId="77777777" w:rsidR="004B6880" w:rsidRDefault="004B6880" w:rsidP="004B6880">
      <w:pPr>
        <w:pStyle w:val="Heading1"/>
        <w:framePr w:w="0" w:vSpace="0" w:wrap="auto" w:vAnchor="margin" w:yAlign="inline"/>
      </w:pPr>
      <w:bookmarkStart w:id="20" w:name="2502F0634EE94A9289BCAF3441E4C0F8"/>
      <w:bookmarkStart w:id="21" w:name="_Toc523486750"/>
      <w:r>
        <w:t>Feinstein School of Education and Human Development</w:t>
      </w:r>
      <w:bookmarkEnd w:id="20"/>
      <w:bookmarkEnd w:id="21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D2D6FCC" w14:textId="77777777" w:rsidR="004B6880" w:rsidRDefault="004B6880"/>
    <w:p w14:paraId="4E02EAE3" w14:textId="77777777" w:rsidR="004B6880" w:rsidRDefault="004B6880" w:rsidP="004B6880">
      <w:pPr>
        <w:pStyle w:val="sc-AwardHeading"/>
      </w:pPr>
      <w:bookmarkStart w:id="22" w:name="F77CD87B38304B6AB951B01CF17FE583"/>
      <w:r>
        <w:t>Technology Education B.S.</w:t>
      </w:r>
      <w:bookmarkEnd w:id="22"/>
      <w:r>
        <w:fldChar w:fldCharType="begin"/>
      </w:r>
      <w:r>
        <w:instrText xml:space="preserve"> XE "Technology Education B.S." </w:instrText>
      </w:r>
      <w:r>
        <w:fldChar w:fldCharType="end"/>
      </w:r>
    </w:p>
    <w:p w14:paraId="60F9E70C" w14:textId="77777777" w:rsidR="004B6880" w:rsidRDefault="004B6880" w:rsidP="004B6880">
      <w:pPr>
        <w:pStyle w:val="sc-RequirementsHeading"/>
      </w:pPr>
      <w:bookmarkStart w:id="23" w:name="EBB0A00E535B4B1FBECB32B6AFC4189F"/>
      <w:r>
        <w:t>Course Requirements for Concentration in Teaching</w:t>
      </w:r>
      <w:bookmarkEnd w:id="23"/>
    </w:p>
    <w:p w14:paraId="6E21965E" w14:textId="77777777" w:rsidR="004B6880" w:rsidRDefault="004B6880" w:rsidP="004B6880">
      <w:pPr>
        <w:pStyle w:val="sc-RequirementsSubheading"/>
      </w:pPr>
      <w:bookmarkStart w:id="24" w:name="6C1ADC770F784B9196667C1627EAB04B"/>
      <w:r>
        <w:t>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B6880" w14:paraId="23972DF8" w14:textId="77777777" w:rsidTr="00666554">
        <w:tc>
          <w:tcPr>
            <w:tcW w:w="1200" w:type="dxa"/>
          </w:tcPr>
          <w:p w14:paraId="19927A47" w14:textId="77777777" w:rsidR="004B6880" w:rsidRDefault="004B6880" w:rsidP="00666554">
            <w:pPr>
              <w:pStyle w:val="sc-Requirement"/>
            </w:pPr>
            <w:r>
              <w:t>TECH 200</w:t>
            </w:r>
          </w:p>
        </w:tc>
        <w:tc>
          <w:tcPr>
            <w:tcW w:w="2000" w:type="dxa"/>
          </w:tcPr>
          <w:p w14:paraId="2369BF73" w14:textId="77777777" w:rsidR="004B6880" w:rsidRDefault="004B6880" w:rsidP="00666554">
            <w:pPr>
              <w:pStyle w:val="sc-Requirement"/>
              <w:ind w:right="27"/>
            </w:pPr>
            <w:r>
              <w:t>Introduction to Technological Systems and Processes</w:t>
            </w:r>
          </w:p>
        </w:tc>
        <w:tc>
          <w:tcPr>
            <w:tcW w:w="450" w:type="dxa"/>
          </w:tcPr>
          <w:p w14:paraId="2AE26776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A7D4B0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1643F8C3" w14:textId="77777777" w:rsidTr="00666554">
        <w:tc>
          <w:tcPr>
            <w:tcW w:w="1200" w:type="dxa"/>
          </w:tcPr>
          <w:p w14:paraId="79CB4840" w14:textId="77777777" w:rsidR="004B6880" w:rsidRDefault="004B6880" w:rsidP="00666554">
            <w:pPr>
              <w:pStyle w:val="sc-Requirement"/>
            </w:pPr>
            <w:r>
              <w:t>TECH 202</w:t>
            </w:r>
          </w:p>
        </w:tc>
        <w:tc>
          <w:tcPr>
            <w:tcW w:w="2000" w:type="dxa"/>
          </w:tcPr>
          <w:p w14:paraId="069FB232" w14:textId="77777777" w:rsidR="004B6880" w:rsidRDefault="004B6880" w:rsidP="00666554">
            <w:pPr>
              <w:pStyle w:val="sc-Requirement"/>
            </w:pPr>
            <w:r>
              <w:t>Design Processes</w:t>
            </w:r>
          </w:p>
        </w:tc>
        <w:tc>
          <w:tcPr>
            <w:tcW w:w="450" w:type="dxa"/>
          </w:tcPr>
          <w:p w14:paraId="3783CDDB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67D0C0B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3B448415" w14:textId="77777777" w:rsidTr="00666554">
        <w:tc>
          <w:tcPr>
            <w:tcW w:w="1200" w:type="dxa"/>
          </w:tcPr>
          <w:p w14:paraId="48AB007E" w14:textId="77777777" w:rsidR="004B6880" w:rsidRDefault="004B6880" w:rsidP="00666554">
            <w:pPr>
              <w:pStyle w:val="sc-Requirement"/>
            </w:pPr>
            <w:r>
              <w:t>TECH 204</w:t>
            </w:r>
          </w:p>
        </w:tc>
        <w:tc>
          <w:tcPr>
            <w:tcW w:w="2000" w:type="dxa"/>
          </w:tcPr>
          <w:p w14:paraId="633ECFB1" w14:textId="77777777" w:rsidR="004B6880" w:rsidRDefault="004B6880" w:rsidP="00666554">
            <w:pPr>
              <w:pStyle w:val="sc-Requirement"/>
              <w:ind w:right="-153"/>
            </w:pPr>
            <w:r>
              <w:t>Energy and Control Systems</w:t>
            </w:r>
          </w:p>
        </w:tc>
        <w:tc>
          <w:tcPr>
            <w:tcW w:w="450" w:type="dxa"/>
          </w:tcPr>
          <w:p w14:paraId="7BB2A50B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F729ED8" w14:textId="77777777" w:rsidR="004B6880" w:rsidRDefault="004B6880" w:rsidP="00666554">
            <w:pPr>
              <w:pStyle w:val="sc-Requirement"/>
            </w:pPr>
            <w:r>
              <w:t>Annually</w:t>
            </w:r>
          </w:p>
        </w:tc>
      </w:tr>
      <w:tr w:rsidR="004B6880" w14:paraId="4D0CCEA1" w14:textId="77777777" w:rsidTr="00666554">
        <w:tc>
          <w:tcPr>
            <w:tcW w:w="1200" w:type="dxa"/>
          </w:tcPr>
          <w:p w14:paraId="4E8BFBA2" w14:textId="77777777" w:rsidR="004B6880" w:rsidRDefault="004B6880" w:rsidP="00666554">
            <w:pPr>
              <w:pStyle w:val="sc-Requirement"/>
            </w:pPr>
            <w:r>
              <w:t>TECH 216</w:t>
            </w:r>
          </w:p>
        </w:tc>
        <w:tc>
          <w:tcPr>
            <w:tcW w:w="2000" w:type="dxa"/>
          </w:tcPr>
          <w:p w14:paraId="6B41662B" w14:textId="77777777" w:rsidR="004B6880" w:rsidRDefault="004B6880" w:rsidP="00666554">
            <w:pPr>
              <w:pStyle w:val="sc-Requirement"/>
            </w:pPr>
            <w:r>
              <w:t>Computer-Aided Design</w:t>
            </w:r>
          </w:p>
        </w:tc>
        <w:tc>
          <w:tcPr>
            <w:tcW w:w="450" w:type="dxa"/>
          </w:tcPr>
          <w:p w14:paraId="46F9642D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84E331" w14:textId="77777777" w:rsidR="004B6880" w:rsidRDefault="004B6880" w:rsidP="00666554">
            <w:pPr>
              <w:pStyle w:val="sc-Requirement"/>
            </w:pPr>
            <w:r>
              <w:t>As needed</w:t>
            </w:r>
          </w:p>
        </w:tc>
      </w:tr>
      <w:tr w:rsidR="004B6880" w14:paraId="23EB068D" w14:textId="77777777" w:rsidTr="00666554">
        <w:tc>
          <w:tcPr>
            <w:tcW w:w="1200" w:type="dxa"/>
          </w:tcPr>
          <w:p w14:paraId="7F5FCBAE" w14:textId="77777777" w:rsidR="004B6880" w:rsidRDefault="004B6880" w:rsidP="00666554">
            <w:pPr>
              <w:pStyle w:val="sc-Requirement"/>
            </w:pPr>
            <w:r>
              <w:t>TECH 300</w:t>
            </w:r>
          </w:p>
        </w:tc>
        <w:tc>
          <w:tcPr>
            <w:tcW w:w="2000" w:type="dxa"/>
          </w:tcPr>
          <w:p w14:paraId="1915C035" w14:textId="77777777" w:rsidR="004B6880" w:rsidRDefault="004B6880" w:rsidP="00666554">
            <w:pPr>
              <w:pStyle w:val="sc-Requirement"/>
            </w:pPr>
            <w:r>
              <w:t>Orientation to Technology Education</w:t>
            </w:r>
          </w:p>
        </w:tc>
        <w:tc>
          <w:tcPr>
            <w:tcW w:w="450" w:type="dxa"/>
          </w:tcPr>
          <w:p w14:paraId="727B7D9A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8E80AC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0BC5EE08" w14:textId="77777777" w:rsidTr="00666554">
        <w:tc>
          <w:tcPr>
            <w:tcW w:w="1200" w:type="dxa"/>
          </w:tcPr>
          <w:p w14:paraId="0A670E51" w14:textId="77777777" w:rsidR="004B6880" w:rsidRDefault="004B6880" w:rsidP="00666554">
            <w:pPr>
              <w:pStyle w:val="sc-Requirement"/>
            </w:pPr>
            <w:r>
              <w:t>TECH 306</w:t>
            </w:r>
          </w:p>
        </w:tc>
        <w:tc>
          <w:tcPr>
            <w:tcW w:w="2000" w:type="dxa"/>
          </w:tcPr>
          <w:p w14:paraId="2E9CEAA8" w14:textId="66F71AB4" w:rsidR="004B6880" w:rsidRDefault="004B6880" w:rsidP="00666554">
            <w:pPr>
              <w:pStyle w:val="sc-Requirement"/>
            </w:pPr>
            <w:r>
              <w:t xml:space="preserve">Automation and Control </w:t>
            </w:r>
            <w:del w:id="25" w:author="Abbotson, Susan C. W." w:date="2019-04-06T21:41:00Z">
              <w:r w:rsidDel="004B6880">
                <w:delText>Processes</w:delText>
              </w:r>
            </w:del>
            <w:ins w:id="26" w:author="Abbotson, Susan C. W." w:date="2019-04-06T21:41:00Z">
              <w:r>
                <w:t>Systems</w:t>
              </w:r>
            </w:ins>
          </w:p>
        </w:tc>
        <w:tc>
          <w:tcPr>
            <w:tcW w:w="450" w:type="dxa"/>
          </w:tcPr>
          <w:p w14:paraId="54E2EF78" w14:textId="16768DC3" w:rsidR="004B6880" w:rsidRDefault="004B6880" w:rsidP="00666554">
            <w:pPr>
              <w:pStyle w:val="sc-RequirementRight"/>
            </w:pPr>
            <w:ins w:id="27" w:author="Abbotson, Susan C. W." w:date="2019-04-06T21:41:00Z">
              <w:r>
                <w:t>4</w:t>
              </w:r>
            </w:ins>
            <w:del w:id="28" w:author="Abbotson, Susan C. W." w:date="2019-04-06T21:41:00Z">
              <w:r w:rsidDel="004B6880">
                <w:delText>3</w:delText>
              </w:r>
            </w:del>
          </w:p>
        </w:tc>
        <w:tc>
          <w:tcPr>
            <w:tcW w:w="1116" w:type="dxa"/>
          </w:tcPr>
          <w:p w14:paraId="2109B087" w14:textId="79DC947B" w:rsidR="004B6880" w:rsidRDefault="004B6880" w:rsidP="00666554">
            <w:pPr>
              <w:pStyle w:val="sc-Requirement"/>
            </w:pPr>
            <w:ins w:id="29" w:author="Abbotson, Susan C. W." w:date="2019-04-06T21:41:00Z">
              <w:r>
                <w:t>Annually</w:t>
              </w:r>
            </w:ins>
            <w:del w:id="30" w:author="Abbotson, Susan C. W." w:date="2019-04-06T21:41:00Z">
              <w:r w:rsidDel="004B6880">
                <w:delText>F</w:delText>
              </w:r>
            </w:del>
          </w:p>
        </w:tc>
      </w:tr>
      <w:tr w:rsidR="004B6880" w14:paraId="210D9BB7" w14:textId="77777777" w:rsidTr="00666554">
        <w:tc>
          <w:tcPr>
            <w:tcW w:w="1200" w:type="dxa"/>
          </w:tcPr>
          <w:p w14:paraId="43496B38" w14:textId="77777777" w:rsidR="004B6880" w:rsidRDefault="004B6880" w:rsidP="00666554">
            <w:pPr>
              <w:pStyle w:val="sc-Requirement"/>
            </w:pPr>
            <w:r>
              <w:t>TECH 326</w:t>
            </w:r>
          </w:p>
        </w:tc>
        <w:tc>
          <w:tcPr>
            <w:tcW w:w="2000" w:type="dxa"/>
          </w:tcPr>
          <w:p w14:paraId="72A313AA" w14:textId="77777777" w:rsidR="004B6880" w:rsidRDefault="004B6880" w:rsidP="00666554">
            <w:pPr>
              <w:pStyle w:val="sc-Requirement"/>
            </w:pPr>
            <w:r>
              <w:t>Communication Systems</w:t>
            </w:r>
          </w:p>
        </w:tc>
        <w:tc>
          <w:tcPr>
            <w:tcW w:w="450" w:type="dxa"/>
          </w:tcPr>
          <w:p w14:paraId="7536562B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94A1BD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2AFBC9CC" w14:textId="77777777" w:rsidTr="00666554">
        <w:tc>
          <w:tcPr>
            <w:tcW w:w="1200" w:type="dxa"/>
          </w:tcPr>
          <w:p w14:paraId="221B7CF8" w14:textId="77777777" w:rsidR="004B6880" w:rsidRDefault="004B6880" w:rsidP="00666554">
            <w:pPr>
              <w:pStyle w:val="sc-Requirement"/>
            </w:pPr>
            <w:r>
              <w:t>TECH 327</w:t>
            </w:r>
          </w:p>
        </w:tc>
        <w:tc>
          <w:tcPr>
            <w:tcW w:w="2000" w:type="dxa"/>
          </w:tcPr>
          <w:p w14:paraId="1396067F" w14:textId="77777777" w:rsidR="004B6880" w:rsidRDefault="004B6880" w:rsidP="00666554">
            <w:pPr>
              <w:pStyle w:val="sc-Requirement"/>
            </w:pPr>
            <w:r>
              <w:t>Construction Systems</w:t>
            </w:r>
          </w:p>
        </w:tc>
        <w:tc>
          <w:tcPr>
            <w:tcW w:w="450" w:type="dxa"/>
          </w:tcPr>
          <w:p w14:paraId="7D83E5CA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13644D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22A0B11E" w14:textId="77777777" w:rsidTr="00666554">
        <w:tc>
          <w:tcPr>
            <w:tcW w:w="1200" w:type="dxa"/>
          </w:tcPr>
          <w:p w14:paraId="18795933" w14:textId="77777777" w:rsidR="004B6880" w:rsidRDefault="004B6880" w:rsidP="00666554">
            <w:pPr>
              <w:pStyle w:val="sc-Requirement"/>
            </w:pPr>
            <w:r>
              <w:t>TECH 328</w:t>
            </w:r>
          </w:p>
        </w:tc>
        <w:tc>
          <w:tcPr>
            <w:tcW w:w="2000" w:type="dxa"/>
          </w:tcPr>
          <w:p w14:paraId="025FB4F3" w14:textId="77777777" w:rsidR="004B6880" w:rsidRDefault="004B6880" w:rsidP="00666554">
            <w:pPr>
              <w:pStyle w:val="sc-Requirement"/>
            </w:pPr>
            <w:r>
              <w:t>Manufacturing Systems</w:t>
            </w:r>
          </w:p>
        </w:tc>
        <w:tc>
          <w:tcPr>
            <w:tcW w:w="450" w:type="dxa"/>
          </w:tcPr>
          <w:p w14:paraId="2CAD8354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793F813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53A1CCE6" w14:textId="77777777" w:rsidTr="00666554">
        <w:tc>
          <w:tcPr>
            <w:tcW w:w="1200" w:type="dxa"/>
          </w:tcPr>
          <w:p w14:paraId="09B798EE" w14:textId="77777777" w:rsidR="004B6880" w:rsidRDefault="004B6880" w:rsidP="00666554">
            <w:pPr>
              <w:pStyle w:val="sc-Requirement"/>
            </w:pPr>
            <w:r>
              <w:t>TECH 329</w:t>
            </w:r>
          </w:p>
        </w:tc>
        <w:tc>
          <w:tcPr>
            <w:tcW w:w="2000" w:type="dxa"/>
          </w:tcPr>
          <w:p w14:paraId="63728B72" w14:textId="77777777" w:rsidR="004B6880" w:rsidRDefault="004B6880" w:rsidP="00666554">
            <w:pPr>
              <w:pStyle w:val="sc-Requirement"/>
            </w:pPr>
            <w:r>
              <w:t>Transportation Systems</w:t>
            </w:r>
          </w:p>
        </w:tc>
        <w:tc>
          <w:tcPr>
            <w:tcW w:w="450" w:type="dxa"/>
          </w:tcPr>
          <w:p w14:paraId="3C5C7BF7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30C8D9E" w14:textId="77777777" w:rsidR="004B6880" w:rsidRDefault="004B6880" w:rsidP="00666554">
            <w:pPr>
              <w:pStyle w:val="sc-Requirement"/>
            </w:pPr>
            <w:r>
              <w:t>Annually</w:t>
            </w:r>
          </w:p>
        </w:tc>
      </w:tr>
    </w:tbl>
    <w:p w14:paraId="013E7FFB" w14:textId="77777777" w:rsidR="004B6880" w:rsidRDefault="004B6880" w:rsidP="004B6880">
      <w:pPr>
        <w:pStyle w:val="sc-RequirementsSubheading"/>
      </w:pPr>
      <w:bookmarkStart w:id="31" w:name="0E56752C50494DBD933645A4B658A217"/>
      <w:r>
        <w:t>Professional Courses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B6880" w14:paraId="67498193" w14:textId="77777777" w:rsidTr="00666554">
        <w:tc>
          <w:tcPr>
            <w:tcW w:w="1200" w:type="dxa"/>
          </w:tcPr>
          <w:p w14:paraId="55C06D4A" w14:textId="77777777" w:rsidR="004B6880" w:rsidRDefault="004B6880" w:rsidP="00666554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522D970F" w14:textId="77777777" w:rsidR="004B6880" w:rsidRDefault="004B6880" w:rsidP="00666554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3A090453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6F7B0E2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1E299B06" w14:textId="77777777" w:rsidTr="00666554">
        <w:tc>
          <w:tcPr>
            <w:tcW w:w="1200" w:type="dxa"/>
          </w:tcPr>
          <w:p w14:paraId="09FCDC71" w14:textId="77777777" w:rsidR="004B6880" w:rsidRDefault="004B6880" w:rsidP="00666554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44A18E14" w14:textId="77777777" w:rsidR="004B6880" w:rsidRDefault="004B6880" w:rsidP="00666554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04D4637F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2F9A486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3BABCC69" w14:textId="77777777" w:rsidTr="00666554">
        <w:tc>
          <w:tcPr>
            <w:tcW w:w="1200" w:type="dxa"/>
          </w:tcPr>
          <w:p w14:paraId="3D2CEFB3" w14:textId="77777777" w:rsidR="004B6880" w:rsidRDefault="004B6880" w:rsidP="00666554">
            <w:pPr>
              <w:pStyle w:val="sc-Requirement"/>
            </w:pPr>
            <w:r>
              <w:t>SPED 433</w:t>
            </w:r>
          </w:p>
        </w:tc>
        <w:tc>
          <w:tcPr>
            <w:tcW w:w="2000" w:type="dxa"/>
          </w:tcPr>
          <w:p w14:paraId="7FF47A8B" w14:textId="77777777" w:rsidR="004B6880" w:rsidRDefault="004B6880" w:rsidP="00666554">
            <w:pPr>
              <w:pStyle w:val="sc-Requirement"/>
            </w:pPr>
            <w:r>
              <w:t>Adaptation of Instruction for Inclusive Education</w:t>
            </w:r>
          </w:p>
        </w:tc>
        <w:tc>
          <w:tcPr>
            <w:tcW w:w="450" w:type="dxa"/>
          </w:tcPr>
          <w:p w14:paraId="610E2280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4E7A03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4F73324A" w14:textId="77777777" w:rsidTr="00666554">
        <w:tc>
          <w:tcPr>
            <w:tcW w:w="1200" w:type="dxa"/>
          </w:tcPr>
          <w:p w14:paraId="48CDB3C8" w14:textId="77777777" w:rsidR="004B6880" w:rsidRDefault="004B6880" w:rsidP="00666554">
            <w:pPr>
              <w:pStyle w:val="sc-Requirement"/>
            </w:pPr>
            <w:r>
              <w:t>TECH 406</w:t>
            </w:r>
          </w:p>
        </w:tc>
        <w:tc>
          <w:tcPr>
            <w:tcW w:w="2000" w:type="dxa"/>
          </w:tcPr>
          <w:p w14:paraId="1676DF1E" w14:textId="77777777" w:rsidR="004B6880" w:rsidRDefault="004B6880" w:rsidP="00666554">
            <w:pPr>
              <w:pStyle w:val="sc-Requirement"/>
            </w:pPr>
            <w:r>
              <w:t>Methods in Technology Education</w:t>
            </w:r>
          </w:p>
        </w:tc>
        <w:tc>
          <w:tcPr>
            <w:tcW w:w="450" w:type="dxa"/>
          </w:tcPr>
          <w:p w14:paraId="695A451B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1A1A63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77AB0821" w14:textId="77777777" w:rsidTr="00666554">
        <w:tc>
          <w:tcPr>
            <w:tcW w:w="1200" w:type="dxa"/>
          </w:tcPr>
          <w:p w14:paraId="115D110F" w14:textId="77777777" w:rsidR="004B6880" w:rsidRDefault="004B6880" w:rsidP="00666554">
            <w:pPr>
              <w:pStyle w:val="sc-Requirement"/>
            </w:pPr>
            <w:r>
              <w:t>TECH 407</w:t>
            </w:r>
          </w:p>
        </w:tc>
        <w:tc>
          <w:tcPr>
            <w:tcW w:w="2000" w:type="dxa"/>
          </w:tcPr>
          <w:p w14:paraId="3A642D90" w14:textId="77777777" w:rsidR="004B6880" w:rsidRDefault="004B6880" w:rsidP="00666554">
            <w:pPr>
              <w:pStyle w:val="sc-Requirement"/>
            </w:pPr>
            <w:r>
              <w:t>Practicum in Elementary Technology Education (Grades K through Six)</w:t>
            </w:r>
          </w:p>
        </w:tc>
        <w:tc>
          <w:tcPr>
            <w:tcW w:w="450" w:type="dxa"/>
          </w:tcPr>
          <w:p w14:paraId="3034C13C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E5DF0E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3F379883" w14:textId="77777777" w:rsidTr="00666554">
        <w:tc>
          <w:tcPr>
            <w:tcW w:w="1200" w:type="dxa"/>
          </w:tcPr>
          <w:p w14:paraId="7763D77D" w14:textId="77777777" w:rsidR="004B6880" w:rsidRDefault="004B6880" w:rsidP="00666554">
            <w:pPr>
              <w:pStyle w:val="sc-Requirement"/>
            </w:pPr>
            <w:r>
              <w:t>TECH 408</w:t>
            </w:r>
          </w:p>
        </w:tc>
        <w:tc>
          <w:tcPr>
            <w:tcW w:w="2000" w:type="dxa"/>
          </w:tcPr>
          <w:p w14:paraId="4C4EE034" w14:textId="77777777" w:rsidR="004B6880" w:rsidRDefault="004B6880" w:rsidP="00666554">
            <w:pPr>
              <w:pStyle w:val="sc-Requirement"/>
            </w:pPr>
            <w:r>
              <w:t>Practicum in Technology Education (Grades Seven through Twelve)</w:t>
            </w:r>
          </w:p>
        </w:tc>
        <w:tc>
          <w:tcPr>
            <w:tcW w:w="450" w:type="dxa"/>
          </w:tcPr>
          <w:p w14:paraId="08FC063B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87C905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09CBC836" w14:textId="77777777" w:rsidTr="00666554">
        <w:tc>
          <w:tcPr>
            <w:tcW w:w="1200" w:type="dxa"/>
          </w:tcPr>
          <w:p w14:paraId="52E2AF4F" w14:textId="77777777" w:rsidR="004B6880" w:rsidRDefault="004B6880" w:rsidP="00666554">
            <w:pPr>
              <w:pStyle w:val="sc-Requirement"/>
            </w:pPr>
            <w:r>
              <w:t>TECH 421</w:t>
            </w:r>
          </w:p>
        </w:tc>
        <w:tc>
          <w:tcPr>
            <w:tcW w:w="2000" w:type="dxa"/>
          </w:tcPr>
          <w:p w14:paraId="5D6C3BBF" w14:textId="77777777" w:rsidR="004B6880" w:rsidRDefault="004B6880" w:rsidP="00666554">
            <w:pPr>
              <w:pStyle w:val="sc-Requirement"/>
            </w:pPr>
            <w:r>
              <w:t>Student Teaching in Technology Education</w:t>
            </w:r>
          </w:p>
        </w:tc>
        <w:tc>
          <w:tcPr>
            <w:tcW w:w="450" w:type="dxa"/>
          </w:tcPr>
          <w:p w14:paraId="1C3CE442" w14:textId="77777777" w:rsidR="004B6880" w:rsidRDefault="004B6880" w:rsidP="00666554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670D7198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535A533D" w14:textId="77777777" w:rsidTr="00666554">
        <w:tc>
          <w:tcPr>
            <w:tcW w:w="1200" w:type="dxa"/>
          </w:tcPr>
          <w:p w14:paraId="69CC79FC" w14:textId="77777777" w:rsidR="004B6880" w:rsidRDefault="004B6880" w:rsidP="00666554">
            <w:pPr>
              <w:pStyle w:val="sc-Requirement"/>
            </w:pPr>
            <w:r>
              <w:t>TECH 422</w:t>
            </w:r>
          </w:p>
        </w:tc>
        <w:tc>
          <w:tcPr>
            <w:tcW w:w="2000" w:type="dxa"/>
          </w:tcPr>
          <w:p w14:paraId="6470A57E" w14:textId="77777777" w:rsidR="004B6880" w:rsidRDefault="004B6880" w:rsidP="00666554">
            <w:pPr>
              <w:pStyle w:val="sc-Requirement"/>
            </w:pPr>
            <w:r>
              <w:t>Student Teaching Seminar in Technology Education</w:t>
            </w:r>
          </w:p>
        </w:tc>
        <w:tc>
          <w:tcPr>
            <w:tcW w:w="450" w:type="dxa"/>
          </w:tcPr>
          <w:p w14:paraId="5089B0A8" w14:textId="77777777" w:rsidR="004B6880" w:rsidRDefault="004B6880" w:rsidP="00666554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4D4B0DB9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B382D9E" w14:textId="77777777" w:rsidR="004B6880" w:rsidRDefault="004B6880" w:rsidP="004B6880">
      <w:pPr>
        <w:pStyle w:val="sc-RequirementsSubheading"/>
      </w:pPr>
      <w:bookmarkStart w:id="32" w:name="E6A944A730C9433D8794C7B46F1ABDCE"/>
      <w:r>
        <w:t>Cognates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B6880" w14:paraId="6775241D" w14:textId="77777777" w:rsidTr="00666554">
        <w:tc>
          <w:tcPr>
            <w:tcW w:w="1200" w:type="dxa"/>
          </w:tcPr>
          <w:p w14:paraId="453AD3CD" w14:textId="77777777" w:rsidR="004B6880" w:rsidRDefault="004B6880" w:rsidP="00666554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7CDC2B4C" w14:textId="77777777" w:rsidR="004B6880" w:rsidRDefault="004B6880" w:rsidP="00666554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2575FBEC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A4E4335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10EF33DA" w14:textId="77777777" w:rsidTr="00666554">
        <w:tc>
          <w:tcPr>
            <w:tcW w:w="1200" w:type="dxa"/>
          </w:tcPr>
          <w:p w14:paraId="13F760E7" w14:textId="77777777" w:rsidR="004B6880" w:rsidRDefault="004B6880" w:rsidP="00666554">
            <w:pPr>
              <w:pStyle w:val="sc-Requirement"/>
            </w:pPr>
            <w:r>
              <w:t>MATH 120</w:t>
            </w:r>
          </w:p>
        </w:tc>
        <w:tc>
          <w:tcPr>
            <w:tcW w:w="2000" w:type="dxa"/>
          </w:tcPr>
          <w:p w14:paraId="144D34C5" w14:textId="77777777" w:rsidR="004B6880" w:rsidRDefault="004B6880" w:rsidP="00666554">
            <w:pPr>
              <w:pStyle w:val="sc-Requirement"/>
            </w:pPr>
            <w:r>
              <w:t>Intermediate Algebra</w:t>
            </w:r>
          </w:p>
        </w:tc>
        <w:tc>
          <w:tcPr>
            <w:tcW w:w="450" w:type="dxa"/>
          </w:tcPr>
          <w:p w14:paraId="70EE1B8A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A38340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1B22CF08" w14:textId="77777777" w:rsidTr="00666554">
        <w:tc>
          <w:tcPr>
            <w:tcW w:w="1200" w:type="dxa"/>
          </w:tcPr>
          <w:p w14:paraId="43A4E093" w14:textId="77777777" w:rsidR="004B6880" w:rsidRDefault="004B6880" w:rsidP="00666554">
            <w:pPr>
              <w:pStyle w:val="sc-Requirement"/>
            </w:pPr>
            <w:r>
              <w:t>MATH 139</w:t>
            </w:r>
          </w:p>
        </w:tc>
        <w:tc>
          <w:tcPr>
            <w:tcW w:w="2000" w:type="dxa"/>
          </w:tcPr>
          <w:p w14:paraId="274851F4" w14:textId="77777777" w:rsidR="004B6880" w:rsidRDefault="004B6880" w:rsidP="00666554">
            <w:pPr>
              <w:pStyle w:val="sc-Requirement"/>
            </w:pPr>
            <w:r>
              <w:t>Contemporary Topics in Mathematics</w:t>
            </w:r>
          </w:p>
        </w:tc>
        <w:tc>
          <w:tcPr>
            <w:tcW w:w="450" w:type="dxa"/>
          </w:tcPr>
          <w:p w14:paraId="1C7CBC5C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52CA2B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09A60093" w14:textId="77777777" w:rsidTr="00666554">
        <w:tc>
          <w:tcPr>
            <w:tcW w:w="1200" w:type="dxa"/>
          </w:tcPr>
          <w:p w14:paraId="216D1FAE" w14:textId="77777777" w:rsidR="004B6880" w:rsidRDefault="004B6880" w:rsidP="00666554">
            <w:pPr>
              <w:pStyle w:val="sc-Requirement"/>
            </w:pPr>
            <w:r>
              <w:t>PSCI 103</w:t>
            </w:r>
          </w:p>
        </w:tc>
        <w:tc>
          <w:tcPr>
            <w:tcW w:w="2000" w:type="dxa"/>
          </w:tcPr>
          <w:p w14:paraId="72650B68" w14:textId="77777777" w:rsidR="004B6880" w:rsidRDefault="004B6880" w:rsidP="00666554">
            <w:pPr>
              <w:pStyle w:val="sc-Requirement"/>
            </w:pPr>
            <w:r>
              <w:t>Physical Science</w:t>
            </w:r>
          </w:p>
        </w:tc>
        <w:tc>
          <w:tcPr>
            <w:tcW w:w="450" w:type="dxa"/>
          </w:tcPr>
          <w:p w14:paraId="297393A3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F39B9F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070CAC3" w14:textId="13C8F869" w:rsidR="004B6880" w:rsidRDefault="004B6880" w:rsidP="004B6880">
      <w:pPr>
        <w:pStyle w:val="sc-Total"/>
        <w:rPr>
          <w:ins w:id="33" w:author="Abbotson, Susan C. W." w:date="2019-04-06T21:42:00Z"/>
        </w:rPr>
      </w:pPr>
      <w:bookmarkStart w:id="34" w:name="FF18557F8D9D4F41A693349E9F4AAB0A"/>
      <w:r>
        <w:t>Total Credit Hours: 8</w:t>
      </w:r>
      <w:ins w:id="35" w:author="Abbotson, Susan C. W." w:date="2019-04-06T21:42:00Z">
        <w:r>
          <w:t>2</w:t>
        </w:r>
      </w:ins>
      <w:del w:id="36" w:author="Abbotson, Susan C. W." w:date="2019-04-06T21:41:00Z">
        <w:r w:rsidDel="004B6880">
          <w:delText>1</w:delText>
        </w:r>
      </w:del>
    </w:p>
    <w:p w14:paraId="1FEE97A8" w14:textId="28AE14DB" w:rsidR="004B6880" w:rsidRDefault="004B6880" w:rsidP="004B6880">
      <w:pPr>
        <w:pStyle w:val="sc-Total"/>
      </w:pPr>
      <w:ins w:id="37" w:author="Abbotson, Susan C. W." w:date="2019-04-06T21:42:00Z">
        <w:r>
          <w:t xml:space="preserve">Note: TECH 306 satisfies the </w:t>
        </w:r>
        <w:r>
          <w:t>Advanced Quantitative/Scientific Reasoning (AQSR)</w:t>
        </w:r>
        <w:r>
          <w:t xml:space="preserve"> General Education requirement</w:t>
        </w:r>
      </w:ins>
    </w:p>
    <w:p w14:paraId="421F7FFE" w14:textId="77777777" w:rsidR="004B6880" w:rsidRDefault="004B6880" w:rsidP="004B6880">
      <w:pPr>
        <w:pStyle w:val="sc-RequirementsHeading"/>
      </w:pPr>
      <w:r>
        <w:br w:type="column"/>
      </w:r>
      <w:r>
        <w:lastRenderedPageBreak/>
        <w:t>Course Requirements for Concentration in Applied Technology</w:t>
      </w:r>
      <w:bookmarkEnd w:id="34"/>
    </w:p>
    <w:p w14:paraId="4D7E155B" w14:textId="77777777" w:rsidR="004B6880" w:rsidRDefault="004B6880" w:rsidP="004B6880">
      <w:pPr>
        <w:pStyle w:val="sc-Note"/>
      </w:pPr>
      <w:r>
        <w:t>Note: This program does not lead to RIDE teaching certification.</w:t>
      </w:r>
    </w:p>
    <w:p w14:paraId="790614FA" w14:textId="77777777" w:rsidR="004B6880" w:rsidRDefault="004B6880" w:rsidP="004B6880">
      <w:pPr>
        <w:pStyle w:val="sc-RequirementsSubheading"/>
      </w:pPr>
      <w:bookmarkStart w:id="38" w:name="17B1BD830BFD49E89ED431E2125E882E"/>
      <w:r>
        <w:t>Courses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B6880" w14:paraId="68582B29" w14:textId="77777777" w:rsidTr="00666554">
        <w:tc>
          <w:tcPr>
            <w:tcW w:w="1200" w:type="dxa"/>
          </w:tcPr>
          <w:p w14:paraId="795FC19D" w14:textId="77777777" w:rsidR="004B6880" w:rsidRDefault="004B6880" w:rsidP="00666554">
            <w:pPr>
              <w:pStyle w:val="sc-Requirement"/>
            </w:pPr>
            <w:r>
              <w:t>TECH 200</w:t>
            </w:r>
          </w:p>
        </w:tc>
        <w:tc>
          <w:tcPr>
            <w:tcW w:w="2000" w:type="dxa"/>
          </w:tcPr>
          <w:p w14:paraId="69939B8B" w14:textId="77777777" w:rsidR="004B6880" w:rsidRDefault="004B6880" w:rsidP="00666554">
            <w:pPr>
              <w:pStyle w:val="sc-Requirement"/>
            </w:pPr>
            <w:r>
              <w:t>Introduction to Technological Systems and Processes</w:t>
            </w:r>
          </w:p>
        </w:tc>
        <w:tc>
          <w:tcPr>
            <w:tcW w:w="450" w:type="dxa"/>
          </w:tcPr>
          <w:p w14:paraId="5EC318E8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D9F6E52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2A45EA88" w14:textId="77777777" w:rsidTr="00666554">
        <w:tc>
          <w:tcPr>
            <w:tcW w:w="1200" w:type="dxa"/>
          </w:tcPr>
          <w:p w14:paraId="197CA8FA" w14:textId="77777777" w:rsidR="004B6880" w:rsidRDefault="004B6880" w:rsidP="00666554">
            <w:pPr>
              <w:pStyle w:val="sc-Requirement"/>
            </w:pPr>
            <w:r>
              <w:t>TECH 202</w:t>
            </w:r>
          </w:p>
        </w:tc>
        <w:tc>
          <w:tcPr>
            <w:tcW w:w="2000" w:type="dxa"/>
          </w:tcPr>
          <w:p w14:paraId="5E6B3391" w14:textId="77777777" w:rsidR="004B6880" w:rsidRDefault="004B6880" w:rsidP="00666554">
            <w:pPr>
              <w:pStyle w:val="sc-Requirement"/>
            </w:pPr>
            <w:r>
              <w:t>Design Processes</w:t>
            </w:r>
          </w:p>
        </w:tc>
        <w:tc>
          <w:tcPr>
            <w:tcW w:w="450" w:type="dxa"/>
          </w:tcPr>
          <w:p w14:paraId="51A63D15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822EAF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171DA028" w14:textId="77777777" w:rsidTr="00666554">
        <w:tc>
          <w:tcPr>
            <w:tcW w:w="1200" w:type="dxa"/>
          </w:tcPr>
          <w:p w14:paraId="57434017" w14:textId="77777777" w:rsidR="004B6880" w:rsidRDefault="004B6880" w:rsidP="00666554">
            <w:pPr>
              <w:pStyle w:val="sc-Requirement"/>
            </w:pPr>
            <w:r>
              <w:t>TECH 204</w:t>
            </w:r>
          </w:p>
        </w:tc>
        <w:tc>
          <w:tcPr>
            <w:tcW w:w="2000" w:type="dxa"/>
          </w:tcPr>
          <w:p w14:paraId="49FEA6A5" w14:textId="77777777" w:rsidR="004B6880" w:rsidRDefault="004B6880" w:rsidP="00666554">
            <w:pPr>
              <w:pStyle w:val="sc-Requirement"/>
            </w:pPr>
            <w:r>
              <w:t>Energy and Control Systems</w:t>
            </w:r>
          </w:p>
        </w:tc>
        <w:tc>
          <w:tcPr>
            <w:tcW w:w="450" w:type="dxa"/>
          </w:tcPr>
          <w:p w14:paraId="494BDE2F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E978D88" w14:textId="77777777" w:rsidR="004B6880" w:rsidRDefault="004B6880" w:rsidP="00666554">
            <w:pPr>
              <w:pStyle w:val="sc-Requirement"/>
            </w:pPr>
            <w:r>
              <w:t>Annually</w:t>
            </w:r>
          </w:p>
        </w:tc>
      </w:tr>
      <w:tr w:rsidR="004B6880" w14:paraId="2786D5E0" w14:textId="77777777" w:rsidTr="00666554">
        <w:tc>
          <w:tcPr>
            <w:tcW w:w="1200" w:type="dxa"/>
          </w:tcPr>
          <w:p w14:paraId="6695DAD9" w14:textId="77777777" w:rsidR="004B6880" w:rsidRDefault="004B6880" w:rsidP="00666554">
            <w:pPr>
              <w:pStyle w:val="sc-Requirement"/>
            </w:pPr>
            <w:r>
              <w:t>TECH 216</w:t>
            </w:r>
          </w:p>
        </w:tc>
        <w:tc>
          <w:tcPr>
            <w:tcW w:w="2000" w:type="dxa"/>
          </w:tcPr>
          <w:p w14:paraId="1DF99924" w14:textId="77777777" w:rsidR="004B6880" w:rsidRDefault="004B6880" w:rsidP="00666554">
            <w:pPr>
              <w:pStyle w:val="sc-Requirement"/>
            </w:pPr>
            <w:r>
              <w:t>Computer-Aided Design</w:t>
            </w:r>
          </w:p>
        </w:tc>
        <w:tc>
          <w:tcPr>
            <w:tcW w:w="450" w:type="dxa"/>
          </w:tcPr>
          <w:p w14:paraId="0B74B98C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7FEDD92" w14:textId="77777777" w:rsidR="004B6880" w:rsidRDefault="004B6880" w:rsidP="00666554">
            <w:pPr>
              <w:pStyle w:val="sc-Requirement"/>
            </w:pPr>
            <w:r>
              <w:t>As needed</w:t>
            </w:r>
          </w:p>
        </w:tc>
      </w:tr>
      <w:tr w:rsidR="004B6880" w14:paraId="2923B9CB" w14:textId="77777777" w:rsidTr="00666554">
        <w:tc>
          <w:tcPr>
            <w:tcW w:w="1200" w:type="dxa"/>
          </w:tcPr>
          <w:p w14:paraId="7AC7AFD0" w14:textId="77777777" w:rsidR="004B6880" w:rsidRDefault="004B6880" w:rsidP="00666554">
            <w:pPr>
              <w:pStyle w:val="sc-Requirement"/>
            </w:pPr>
            <w:r>
              <w:t>TECH 306</w:t>
            </w:r>
          </w:p>
        </w:tc>
        <w:tc>
          <w:tcPr>
            <w:tcW w:w="2000" w:type="dxa"/>
          </w:tcPr>
          <w:p w14:paraId="59B0BCAA" w14:textId="040B9609" w:rsidR="004B6880" w:rsidRDefault="004B6880" w:rsidP="00666554">
            <w:pPr>
              <w:pStyle w:val="sc-Requirement"/>
            </w:pPr>
            <w:r>
              <w:t xml:space="preserve">Automation and Control </w:t>
            </w:r>
            <w:del w:id="39" w:author="Abbotson, Susan C. W." w:date="2019-04-06T21:41:00Z">
              <w:r w:rsidDel="004B6880">
                <w:delText>Processes</w:delText>
              </w:r>
            </w:del>
            <w:ins w:id="40" w:author="Abbotson, Susan C. W." w:date="2019-04-06T21:41:00Z">
              <w:r>
                <w:t>Systems</w:t>
              </w:r>
            </w:ins>
          </w:p>
        </w:tc>
        <w:tc>
          <w:tcPr>
            <w:tcW w:w="450" w:type="dxa"/>
          </w:tcPr>
          <w:p w14:paraId="6C42BA92" w14:textId="4B878C78" w:rsidR="004B6880" w:rsidRDefault="004B6880" w:rsidP="00666554">
            <w:pPr>
              <w:pStyle w:val="sc-RequirementRight"/>
            </w:pPr>
            <w:ins w:id="41" w:author="Abbotson, Susan C. W." w:date="2019-04-06T21:41:00Z">
              <w:r>
                <w:t>4</w:t>
              </w:r>
            </w:ins>
            <w:del w:id="42" w:author="Abbotson, Susan C. W." w:date="2019-04-06T21:41:00Z">
              <w:r w:rsidDel="004B6880">
                <w:delText>3</w:delText>
              </w:r>
            </w:del>
          </w:p>
        </w:tc>
        <w:tc>
          <w:tcPr>
            <w:tcW w:w="1116" w:type="dxa"/>
          </w:tcPr>
          <w:p w14:paraId="56FC53B2" w14:textId="6B682C40" w:rsidR="004B6880" w:rsidRDefault="004B6880" w:rsidP="00666554">
            <w:pPr>
              <w:pStyle w:val="sc-Requirement"/>
            </w:pPr>
            <w:ins w:id="43" w:author="Abbotson, Susan C. W." w:date="2019-04-06T21:41:00Z">
              <w:r>
                <w:t>Annually</w:t>
              </w:r>
            </w:ins>
            <w:del w:id="44" w:author="Abbotson, Susan C. W." w:date="2019-04-06T21:41:00Z">
              <w:r w:rsidDel="004B6880">
                <w:delText>F</w:delText>
              </w:r>
            </w:del>
          </w:p>
        </w:tc>
      </w:tr>
      <w:tr w:rsidR="004B6880" w14:paraId="36FF2E16" w14:textId="77777777" w:rsidTr="00666554">
        <w:tc>
          <w:tcPr>
            <w:tcW w:w="1200" w:type="dxa"/>
          </w:tcPr>
          <w:p w14:paraId="5A9B6A53" w14:textId="77777777" w:rsidR="004B6880" w:rsidRDefault="004B6880" w:rsidP="00666554">
            <w:pPr>
              <w:pStyle w:val="sc-Requirement"/>
            </w:pPr>
            <w:r>
              <w:t>TECH 326</w:t>
            </w:r>
          </w:p>
        </w:tc>
        <w:tc>
          <w:tcPr>
            <w:tcW w:w="2000" w:type="dxa"/>
          </w:tcPr>
          <w:p w14:paraId="174ADA3B" w14:textId="77777777" w:rsidR="004B6880" w:rsidRDefault="004B6880" w:rsidP="00666554">
            <w:pPr>
              <w:pStyle w:val="sc-Requirement"/>
            </w:pPr>
            <w:r>
              <w:t>Communication Systems</w:t>
            </w:r>
          </w:p>
        </w:tc>
        <w:tc>
          <w:tcPr>
            <w:tcW w:w="450" w:type="dxa"/>
          </w:tcPr>
          <w:p w14:paraId="2DA2C860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8EDD487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7273ECE7" w14:textId="77777777" w:rsidTr="00666554">
        <w:tc>
          <w:tcPr>
            <w:tcW w:w="1200" w:type="dxa"/>
          </w:tcPr>
          <w:p w14:paraId="7697E32C" w14:textId="77777777" w:rsidR="004B6880" w:rsidRDefault="004B6880" w:rsidP="00666554">
            <w:pPr>
              <w:pStyle w:val="sc-Requirement"/>
            </w:pPr>
            <w:r>
              <w:t>TECH 327</w:t>
            </w:r>
          </w:p>
        </w:tc>
        <w:tc>
          <w:tcPr>
            <w:tcW w:w="2000" w:type="dxa"/>
          </w:tcPr>
          <w:p w14:paraId="3BF2FF61" w14:textId="77777777" w:rsidR="004B6880" w:rsidRDefault="004B6880" w:rsidP="00666554">
            <w:pPr>
              <w:pStyle w:val="sc-Requirement"/>
            </w:pPr>
            <w:r>
              <w:t>Construction Systems</w:t>
            </w:r>
          </w:p>
        </w:tc>
        <w:tc>
          <w:tcPr>
            <w:tcW w:w="450" w:type="dxa"/>
          </w:tcPr>
          <w:p w14:paraId="743BF165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AA8A2A2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513B907D" w14:textId="77777777" w:rsidTr="00666554">
        <w:tc>
          <w:tcPr>
            <w:tcW w:w="1200" w:type="dxa"/>
          </w:tcPr>
          <w:p w14:paraId="645441C4" w14:textId="77777777" w:rsidR="004B6880" w:rsidRDefault="004B6880" w:rsidP="00666554">
            <w:pPr>
              <w:pStyle w:val="sc-Requirement"/>
            </w:pPr>
            <w:r>
              <w:t>TECH 328</w:t>
            </w:r>
          </w:p>
        </w:tc>
        <w:tc>
          <w:tcPr>
            <w:tcW w:w="2000" w:type="dxa"/>
          </w:tcPr>
          <w:p w14:paraId="0F6BF31E" w14:textId="77777777" w:rsidR="004B6880" w:rsidRDefault="004B6880" w:rsidP="00666554">
            <w:pPr>
              <w:pStyle w:val="sc-Requirement"/>
            </w:pPr>
            <w:r>
              <w:t>Manufacturing Systems</w:t>
            </w:r>
          </w:p>
        </w:tc>
        <w:tc>
          <w:tcPr>
            <w:tcW w:w="450" w:type="dxa"/>
          </w:tcPr>
          <w:p w14:paraId="3B5A837D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733817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4B6880" w14:paraId="25A1C6AF" w14:textId="77777777" w:rsidTr="00666554">
        <w:tc>
          <w:tcPr>
            <w:tcW w:w="1200" w:type="dxa"/>
          </w:tcPr>
          <w:p w14:paraId="7522E5D8" w14:textId="77777777" w:rsidR="004B6880" w:rsidRDefault="004B6880" w:rsidP="00666554">
            <w:pPr>
              <w:pStyle w:val="sc-Requirement"/>
            </w:pPr>
            <w:r>
              <w:t>TECH 329</w:t>
            </w:r>
          </w:p>
        </w:tc>
        <w:tc>
          <w:tcPr>
            <w:tcW w:w="2000" w:type="dxa"/>
          </w:tcPr>
          <w:p w14:paraId="56D898E3" w14:textId="77777777" w:rsidR="004B6880" w:rsidRDefault="004B6880" w:rsidP="00666554">
            <w:pPr>
              <w:pStyle w:val="sc-Requirement"/>
            </w:pPr>
            <w:r>
              <w:t>Transportation Systems</w:t>
            </w:r>
          </w:p>
        </w:tc>
        <w:tc>
          <w:tcPr>
            <w:tcW w:w="450" w:type="dxa"/>
          </w:tcPr>
          <w:p w14:paraId="4E6E1B66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1DF736" w14:textId="77777777" w:rsidR="004B6880" w:rsidRDefault="004B6880" w:rsidP="00666554">
            <w:pPr>
              <w:pStyle w:val="sc-Requirement"/>
            </w:pPr>
            <w:r>
              <w:t>Annually</w:t>
            </w:r>
          </w:p>
        </w:tc>
      </w:tr>
      <w:tr w:rsidR="004B6880" w14:paraId="5DA7B9E3" w14:textId="77777777" w:rsidTr="00666554">
        <w:tc>
          <w:tcPr>
            <w:tcW w:w="1200" w:type="dxa"/>
          </w:tcPr>
          <w:p w14:paraId="4A4FE8FC" w14:textId="77777777" w:rsidR="004B6880" w:rsidRDefault="004B6880" w:rsidP="00666554">
            <w:pPr>
              <w:pStyle w:val="sc-Requirement"/>
            </w:pPr>
            <w:r>
              <w:t>TECH 430</w:t>
            </w:r>
          </w:p>
        </w:tc>
        <w:tc>
          <w:tcPr>
            <w:tcW w:w="2000" w:type="dxa"/>
          </w:tcPr>
          <w:p w14:paraId="76A9FB56" w14:textId="77777777" w:rsidR="004B6880" w:rsidRDefault="004B6880" w:rsidP="00666554">
            <w:pPr>
              <w:pStyle w:val="sc-Requirement"/>
            </w:pPr>
            <w:r>
              <w:t>Internship in Applied Technology</w:t>
            </w:r>
          </w:p>
        </w:tc>
        <w:tc>
          <w:tcPr>
            <w:tcW w:w="450" w:type="dxa"/>
          </w:tcPr>
          <w:p w14:paraId="721C12BE" w14:textId="77777777" w:rsidR="004B6880" w:rsidRDefault="004B6880" w:rsidP="00666554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3A07F0A5" w14:textId="77777777" w:rsidR="004B6880" w:rsidRDefault="004B6880" w:rsidP="00666554">
            <w:pPr>
              <w:pStyle w:val="sc-Requirement"/>
            </w:pPr>
            <w:r>
              <w:t>As needed</w:t>
            </w:r>
          </w:p>
        </w:tc>
      </w:tr>
      <w:tr w:rsidR="004B6880" w14:paraId="4AA89583" w14:textId="77777777" w:rsidTr="00666554">
        <w:tc>
          <w:tcPr>
            <w:tcW w:w="1200" w:type="dxa"/>
          </w:tcPr>
          <w:p w14:paraId="06933267" w14:textId="77777777" w:rsidR="004B6880" w:rsidRDefault="004B6880" w:rsidP="00666554">
            <w:pPr>
              <w:pStyle w:val="sc-Requirement"/>
            </w:pPr>
            <w:r>
              <w:t>TECH 431</w:t>
            </w:r>
          </w:p>
        </w:tc>
        <w:tc>
          <w:tcPr>
            <w:tcW w:w="2000" w:type="dxa"/>
          </w:tcPr>
          <w:p w14:paraId="58015356" w14:textId="77777777" w:rsidR="004B6880" w:rsidRDefault="004B6880" w:rsidP="00666554">
            <w:pPr>
              <w:pStyle w:val="sc-Requirement"/>
            </w:pPr>
            <w:r>
              <w:t>Capstone Design Project</w:t>
            </w:r>
          </w:p>
        </w:tc>
        <w:tc>
          <w:tcPr>
            <w:tcW w:w="450" w:type="dxa"/>
          </w:tcPr>
          <w:p w14:paraId="45E6F3BE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219045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07C9264" w14:textId="77777777" w:rsidR="004B6880" w:rsidRDefault="004B6880" w:rsidP="004B6880">
      <w:pPr>
        <w:pStyle w:val="sc-RequirementsSubheading"/>
      </w:pPr>
      <w:bookmarkStart w:id="45" w:name="0C97E47E64B44229979D683E7A7886F6"/>
      <w:r>
        <w:t>Cognates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4B6880" w14:paraId="6ED68960" w14:textId="77777777" w:rsidTr="00666554">
        <w:tc>
          <w:tcPr>
            <w:tcW w:w="1200" w:type="dxa"/>
          </w:tcPr>
          <w:p w14:paraId="0608CAF7" w14:textId="77777777" w:rsidR="004B6880" w:rsidRDefault="004B6880" w:rsidP="00666554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1A5F27E5" w14:textId="77777777" w:rsidR="004B6880" w:rsidRDefault="004B6880" w:rsidP="00666554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4F8A3E94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8F8B10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19F79756" w14:textId="77777777" w:rsidTr="00666554">
        <w:tc>
          <w:tcPr>
            <w:tcW w:w="1200" w:type="dxa"/>
          </w:tcPr>
          <w:p w14:paraId="37611A4B" w14:textId="77777777" w:rsidR="004B6880" w:rsidRDefault="004B6880" w:rsidP="00666554">
            <w:pPr>
              <w:pStyle w:val="sc-Requirement"/>
            </w:pPr>
            <w:r>
              <w:t>CSCI 201</w:t>
            </w:r>
          </w:p>
        </w:tc>
        <w:tc>
          <w:tcPr>
            <w:tcW w:w="2000" w:type="dxa"/>
          </w:tcPr>
          <w:p w14:paraId="233A70CF" w14:textId="77777777" w:rsidR="004B6880" w:rsidRDefault="004B6880" w:rsidP="00666554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14068C92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4B6892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4B6880" w14:paraId="7698B4C3" w14:textId="77777777" w:rsidTr="00666554">
        <w:tc>
          <w:tcPr>
            <w:tcW w:w="1200" w:type="dxa"/>
          </w:tcPr>
          <w:p w14:paraId="4A75801B" w14:textId="77777777" w:rsidR="004B6880" w:rsidRDefault="004B6880" w:rsidP="00666554">
            <w:pPr>
              <w:pStyle w:val="sc-Requirement"/>
            </w:pPr>
            <w:r>
              <w:t>MGT 201</w:t>
            </w:r>
          </w:p>
        </w:tc>
        <w:tc>
          <w:tcPr>
            <w:tcW w:w="2000" w:type="dxa"/>
          </w:tcPr>
          <w:p w14:paraId="18C058B0" w14:textId="77777777" w:rsidR="004B6880" w:rsidRDefault="004B6880" w:rsidP="00666554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2617195A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345B20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55561734" w14:textId="77777777" w:rsidTr="00666554">
        <w:tc>
          <w:tcPr>
            <w:tcW w:w="1200" w:type="dxa"/>
          </w:tcPr>
          <w:p w14:paraId="5B5B8A62" w14:textId="77777777" w:rsidR="004B6880" w:rsidRDefault="004B6880" w:rsidP="00666554">
            <w:pPr>
              <w:pStyle w:val="sc-Requirement"/>
            </w:pPr>
            <w:r>
              <w:t>MGT 331</w:t>
            </w:r>
          </w:p>
        </w:tc>
        <w:tc>
          <w:tcPr>
            <w:tcW w:w="2000" w:type="dxa"/>
          </w:tcPr>
          <w:p w14:paraId="61D8C105" w14:textId="77777777" w:rsidR="004B6880" w:rsidRDefault="004B6880" w:rsidP="00666554">
            <w:pPr>
              <w:pStyle w:val="sc-Requirement"/>
            </w:pPr>
            <w:r>
              <w:t>Occupational and Environmental Safety Management</w:t>
            </w:r>
          </w:p>
        </w:tc>
        <w:tc>
          <w:tcPr>
            <w:tcW w:w="450" w:type="dxa"/>
          </w:tcPr>
          <w:p w14:paraId="5371BA7A" w14:textId="77777777" w:rsidR="004B6880" w:rsidRDefault="004B6880" w:rsidP="00666554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0BB61B" w14:textId="77777777" w:rsidR="004B6880" w:rsidRDefault="004B6880" w:rsidP="00666554">
            <w:pPr>
              <w:pStyle w:val="sc-Requirement"/>
            </w:pPr>
            <w:r>
              <w:t>F</w:t>
            </w:r>
          </w:p>
        </w:tc>
      </w:tr>
      <w:tr w:rsidR="004B6880" w14:paraId="79C17443" w14:textId="77777777" w:rsidTr="00666554">
        <w:tc>
          <w:tcPr>
            <w:tcW w:w="1200" w:type="dxa"/>
          </w:tcPr>
          <w:p w14:paraId="62C50738" w14:textId="77777777" w:rsidR="004B6880" w:rsidRDefault="004B6880" w:rsidP="00666554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14:paraId="3BB2EDAC" w14:textId="77777777" w:rsidR="004B6880" w:rsidRDefault="004B6880" w:rsidP="00666554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14:paraId="5A54C2C3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C0A689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4A3359C0" w14:textId="77777777" w:rsidTr="00666554">
        <w:tc>
          <w:tcPr>
            <w:tcW w:w="1200" w:type="dxa"/>
          </w:tcPr>
          <w:p w14:paraId="0D962BC6" w14:textId="77777777" w:rsidR="004B6880" w:rsidRDefault="004B6880" w:rsidP="00666554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551A0C7E" w14:textId="77777777" w:rsidR="004B6880" w:rsidRDefault="004B6880" w:rsidP="00666554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635E1523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5DD7FA" w14:textId="77777777" w:rsidR="004B6880" w:rsidRDefault="004B6880" w:rsidP="00666554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4B6880" w14:paraId="506C45D2" w14:textId="77777777" w:rsidTr="00666554">
        <w:tc>
          <w:tcPr>
            <w:tcW w:w="1200" w:type="dxa"/>
          </w:tcPr>
          <w:p w14:paraId="2F0702FA" w14:textId="77777777" w:rsidR="004B6880" w:rsidRDefault="004B6880" w:rsidP="00666554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3B09FDB3" w14:textId="77777777" w:rsidR="004B6880" w:rsidRDefault="004B6880" w:rsidP="00666554">
            <w:pPr>
              <w:pStyle w:val="sc-Requirement"/>
            </w:pPr>
            <w:r>
              <w:t>General Physics I</w:t>
            </w:r>
          </w:p>
        </w:tc>
        <w:tc>
          <w:tcPr>
            <w:tcW w:w="450" w:type="dxa"/>
          </w:tcPr>
          <w:p w14:paraId="09567D72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17217B" w14:textId="77777777" w:rsidR="004B6880" w:rsidRDefault="004B6880" w:rsidP="00666554">
            <w:pPr>
              <w:pStyle w:val="sc-Requirement"/>
            </w:pPr>
            <w:r>
              <w:t>F, Su</w:t>
            </w:r>
          </w:p>
        </w:tc>
      </w:tr>
      <w:tr w:rsidR="004B6880" w14:paraId="3D53C5B0" w14:textId="77777777" w:rsidTr="00666554">
        <w:tc>
          <w:tcPr>
            <w:tcW w:w="1200" w:type="dxa"/>
          </w:tcPr>
          <w:p w14:paraId="64BF76D5" w14:textId="77777777" w:rsidR="004B6880" w:rsidRDefault="004B6880" w:rsidP="00666554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203EB8A6" w14:textId="77777777" w:rsidR="004B6880" w:rsidRDefault="004B6880" w:rsidP="00666554">
            <w:pPr>
              <w:pStyle w:val="sc-Requirement"/>
            </w:pPr>
            <w:r>
              <w:t>General Physics II</w:t>
            </w:r>
          </w:p>
        </w:tc>
        <w:tc>
          <w:tcPr>
            <w:tcW w:w="450" w:type="dxa"/>
          </w:tcPr>
          <w:p w14:paraId="213E8808" w14:textId="77777777" w:rsidR="004B6880" w:rsidRDefault="004B6880" w:rsidP="00666554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F55892" w14:textId="77777777" w:rsidR="004B6880" w:rsidRDefault="004B6880" w:rsidP="00666554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1D3B319" w14:textId="4F805DFE" w:rsidR="004B6880" w:rsidDel="004B6880" w:rsidRDefault="004B6880" w:rsidP="004B6880">
      <w:pPr>
        <w:pStyle w:val="sc-Total"/>
        <w:rPr>
          <w:del w:id="46" w:author="Abbotson, Susan C. W." w:date="2019-04-06T21:41:00Z"/>
        </w:rPr>
      </w:pPr>
      <w:r>
        <w:t>Total Credit Hours: 6</w:t>
      </w:r>
      <w:ins w:id="47" w:author="Abbotson, Susan C. W." w:date="2019-04-06T21:41:00Z">
        <w:r>
          <w:t>8</w:t>
        </w:r>
      </w:ins>
      <w:del w:id="48" w:author="Abbotson, Susan C. W." w:date="2019-04-06T21:41:00Z">
        <w:r w:rsidDel="004B6880">
          <w:delText>7</w:delText>
        </w:r>
      </w:del>
    </w:p>
    <w:p w14:paraId="1280D09D" w14:textId="77777777" w:rsidR="004B6880" w:rsidRDefault="004B6880" w:rsidP="004B6880">
      <w:pPr>
        <w:pStyle w:val="sc-Total"/>
        <w:pPrChange w:id="49" w:author="Abbotson, Susan C. W." w:date="2019-04-06T21:41:00Z">
          <w:pPr/>
        </w:pPrChange>
      </w:pPr>
    </w:p>
    <w:p w14:paraId="498DA96A" w14:textId="77777777" w:rsidR="004B6880" w:rsidRDefault="004B6880"/>
    <w:p w14:paraId="23604B30" w14:textId="011697DC" w:rsidR="004B6880" w:rsidRPr="004B6880" w:rsidRDefault="004B6880">
      <w:pPr>
        <w:rPr>
          <w:sz w:val="16"/>
          <w:szCs w:val="16"/>
          <w:rPrChange w:id="50" w:author="Abbotson, Susan C. W." w:date="2019-04-06T21:43:00Z">
            <w:rPr/>
          </w:rPrChange>
        </w:rPr>
      </w:pPr>
      <w:ins w:id="51" w:author="Abbotson, Susan C. W." w:date="2019-04-06T21:42:00Z">
        <w:r w:rsidRPr="004B6880">
          <w:rPr>
            <w:sz w:val="16"/>
            <w:szCs w:val="16"/>
            <w:rPrChange w:id="52" w:author="Abbotson, Susan C. W." w:date="2019-04-06T21:43:00Z">
              <w:rPr/>
            </w:rPrChange>
          </w:rPr>
          <w:t>Note: TECH 306 satisfies the Advanced Quantitative/Scientific Reasoning (AQSR) General Education requirement</w:t>
        </w:r>
      </w:ins>
    </w:p>
    <w:p w14:paraId="3BD9300A" w14:textId="77777777" w:rsidR="004B6880" w:rsidRDefault="004B6880"/>
    <w:p w14:paraId="330CA076" w14:textId="77777777" w:rsidR="004B6880" w:rsidRDefault="004B6880"/>
    <w:p w14:paraId="71312AAF" w14:textId="0232361B" w:rsidR="004B6880" w:rsidRDefault="004B6880">
      <w:r>
        <w:t>COURSE DESCRIPTIONS:</w:t>
      </w:r>
    </w:p>
    <w:p w14:paraId="5B524FDF" w14:textId="7FCF0257" w:rsidR="004B6880" w:rsidRDefault="004B6880"/>
    <w:p w14:paraId="7BEB7A19" w14:textId="77777777" w:rsidR="004B6880" w:rsidRDefault="004B6880" w:rsidP="004B6880">
      <w:pPr>
        <w:pStyle w:val="Heading2"/>
      </w:pPr>
      <w:bookmarkStart w:id="53" w:name="AEF9765AC30D40B48358430C36529B67"/>
      <w:r>
        <w:t>TECH - Technology Education</w:t>
      </w:r>
      <w:bookmarkEnd w:id="53"/>
      <w:r>
        <w:fldChar w:fldCharType="begin"/>
      </w:r>
      <w:r>
        <w:instrText xml:space="preserve"> XE "TECH - Technology Education" </w:instrText>
      </w:r>
      <w:r>
        <w:fldChar w:fldCharType="end"/>
      </w:r>
    </w:p>
    <w:p w14:paraId="13B81B8D" w14:textId="77777777" w:rsidR="004B6880" w:rsidRDefault="004B6880" w:rsidP="004B6880">
      <w:pPr>
        <w:pStyle w:val="sc-CourseTitle"/>
      </w:pPr>
      <w:bookmarkStart w:id="54" w:name="417048F7F6BC45828C4E60B55E811F0A"/>
      <w:bookmarkEnd w:id="54"/>
      <w:r>
        <w:t>TECH 200 - Introduction to Technological Systems and Processes (3)</w:t>
      </w:r>
    </w:p>
    <w:p w14:paraId="1905BD7A" w14:textId="77777777" w:rsidR="004B6880" w:rsidRDefault="004B6880" w:rsidP="004B6880">
      <w:pPr>
        <w:pStyle w:val="sc-BodyText"/>
      </w:pPr>
      <w:r>
        <w:t>This is an introduction to technological development, technological literacy, the use of technological systems, and tools for fundamental production processes to solve social technical problems. 4 contact hours.</w:t>
      </w:r>
    </w:p>
    <w:p w14:paraId="0C42AF37" w14:textId="77777777" w:rsidR="004B6880" w:rsidRDefault="004B6880" w:rsidP="004B6880">
      <w:pPr>
        <w:pStyle w:val="sc-BodyText"/>
      </w:pPr>
      <w:r>
        <w:t>Offered:  Fall, Spring.</w:t>
      </w:r>
    </w:p>
    <w:p w14:paraId="754885CD" w14:textId="77777777" w:rsidR="004B6880" w:rsidRDefault="004B6880" w:rsidP="004B6880">
      <w:pPr>
        <w:pStyle w:val="sc-CourseTitle"/>
      </w:pPr>
      <w:bookmarkStart w:id="55" w:name="A8352ACB0EEB4CA1A2B660940EBA6D71"/>
      <w:bookmarkEnd w:id="55"/>
      <w:r>
        <w:t>TECH 202 - Design Processes (3)</w:t>
      </w:r>
    </w:p>
    <w:p w14:paraId="7A420BD8" w14:textId="77777777" w:rsidR="004B6880" w:rsidRDefault="004B6880" w:rsidP="004B6880">
      <w:pPr>
        <w:pStyle w:val="sc-BodyText"/>
      </w:pPr>
      <w:r>
        <w:t>This class introduces design processes necessary for problem solving and production in a technological society. Emphasis is placed on the design sequence, processes, and techniques for sketching, modeling, prototyping, and CAD. 4 contact hours.</w:t>
      </w:r>
    </w:p>
    <w:p w14:paraId="52CD5FC5" w14:textId="77777777" w:rsidR="004B6880" w:rsidRDefault="004B6880" w:rsidP="004B6880">
      <w:pPr>
        <w:pStyle w:val="sc-BodyText"/>
      </w:pPr>
      <w:r>
        <w:t>Offered:  Fall.</w:t>
      </w:r>
    </w:p>
    <w:p w14:paraId="2BDFDD9D" w14:textId="77777777" w:rsidR="004B6880" w:rsidRDefault="004B6880" w:rsidP="004B6880">
      <w:pPr>
        <w:pStyle w:val="sc-CourseTitle"/>
      </w:pPr>
      <w:bookmarkStart w:id="56" w:name="53838F7EE3164FDBAC4755F8E60110EF"/>
      <w:bookmarkEnd w:id="56"/>
      <w:r>
        <w:t>TECH 204 - Energy and Control Systems (3)</w:t>
      </w:r>
    </w:p>
    <w:p w14:paraId="464589BB" w14:textId="77777777" w:rsidR="004B6880" w:rsidRDefault="004B6880" w:rsidP="004B6880">
      <w:pPr>
        <w:pStyle w:val="sc-BodyText"/>
      </w:pPr>
      <w:r>
        <w:t>Energy sources and common energy processing techniques are introduced. Study includes control devices, energy transmission technology, and the operation of energy conservation systems. 4 contact hours.</w:t>
      </w:r>
    </w:p>
    <w:p w14:paraId="74C19F86" w14:textId="77777777" w:rsidR="004B6880" w:rsidRDefault="004B6880" w:rsidP="004B6880">
      <w:pPr>
        <w:pStyle w:val="sc-BodyText"/>
      </w:pPr>
      <w:r>
        <w:t>Offered:  Annually.</w:t>
      </w:r>
    </w:p>
    <w:p w14:paraId="4311DAA8" w14:textId="77777777" w:rsidR="004B6880" w:rsidRDefault="004B6880" w:rsidP="004B6880">
      <w:pPr>
        <w:pStyle w:val="sc-CourseTitle"/>
      </w:pPr>
      <w:bookmarkStart w:id="57" w:name="E71D1C94ED304934AD017FAED48806AF"/>
      <w:bookmarkEnd w:id="57"/>
      <w:r>
        <w:t>TECH 216 - Computer-Aided Design (3)</w:t>
      </w:r>
    </w:p>
    <w:p w14:paraId="1EFE25FE" w14:textId="77777777" w:rsidR="004B6880" w:rsidRDefault="004B6880" w:rsidP="004B6880">
      <w:pPr>
        <w:pStyle w:val="sc-BodyText"/>
      </w:pPr>
      <w:r>
        <w:t>International drafting-language protocol is explored and used to solve design problems in orthographic and pictorial presentation. Study includes basic computer-aided drafting. 6 contact hours.</w:t>
      </w:r>
    </w:p>
    <w:p w14:paraId="17043547" w14:textId="77777777" w:rsidR="004B6880" w:rsidRDefault="004B6880" w:rsidP="004B6880">
      <w:pPr>
        <w:pStyle w:val="sc-BodyText"/>
      </w:pPr>
      <w:r>
        <w:t>Offered:  As needed.</w:t>
      </w:r>
    </w:p>
    <w:p w14:paraId="177C9A85" w14:textId="77777777" w:rsidR="004B6880" w:rsidRDefault="004B6880" w:rsidP="004B6880">
      <w:pPr>
        <w:pStyle w:val="sc-CourseTitle"/>
      </w:pPr>
      <w:bookmarkStart w:id="58" w:name="E14968293834473A95D4D3726F36A487"/>
      <w:bookmarkEnd w:id="58"/>
      <w:r>
        <w:lastRenderedPageBreak/>
        <w:t>TECH 300 - Orientation to Technology Education (4)</w:t>
      </w:r>
    </w:p>
    <w:p w14:paraId="22409CDC" w14:textId="77777777" w:rsidR="004B6880" w:rsidRDefault="004B6880" w:rsidP="004B6880">
      <w:pPr>
        <w:pStyle w:val="sc-BodyText"/>
      </w:pPr>
      <w:r>
        <w:t>The field of technology education and its historic role in education are introduced. This study includes past and contemporary trends, technological literacy standards, program and curriculum development, and professional traits.</w:t>
      </w:r>
    </w:p>
    <w:p w14:paraId="23CE74C6" w14:textId="77777777" w:rsidR="004B6880" w:rsidRDefault="004B6880" w:rsidP="004B6880">
      <w:pPr>
        <w:pStyle w:val="sc-BodyText"/>
      </w:pPr>
      <w:r>
        <w:t>Prerequisite: TECH 200 or TECH 202, with minimum GPA of 2.75; completion of at least 12 credit hours of content area courses, with minimum GPA of 2.75; and minimum cumulative GPA of 2.75.</w:t>
      </w:r>
    </w:p>
    <w:p w14:paraId="42628308" w14:textId="77777777" w:rsidR="004B6880" w:rsidRDefault="004B6880" w:rsidP="004B6880">
      <w:pPr>
        <w:pStyle w:val="sc-BodyText"/>
      </w:pPr>
      <w:r>
        <w:t>Offered:  Fall, Spring.</w:t>
      </w:r>
    </w:p>
    <w:p w14:paraId="58499F19" w14:textId="4488B99D" w:rsidR="004B6880" w:rsidRDefault="004B6880" w:rsidP="004B6880">
      <w:pPr>
        <w:pStyle w:val="sc-CourseTitle"/>
      </w:pPr>
      <w:bookmarkStart w:id="59" w:name="F22B01A1F6E54D9C82DC2B936DF22D08"/>
      <w:bookmarkEnd w:id="59"/>
      <w:r>
        <w:t xml:space="preserve">TECH 306 - Automation and Control </w:t>
      </w:r>
      <w:del w:id="60" w:author="Abbotson, Susan C. W." w:date="2019-04-06T21:41:00Z">
        <w:r w:rsidDel="004B6880">
          <w:delText xml:space="preserve">Processes </w:delText>
        </w:r>
      </w:del>
      <w:ins w:id="61" w:author="Abbotson, Susan C. W." w:date="2019-04-06T21:41:00Z">
        <w:r>
          <w:t>Systems</w:t>
        </w:r>
        <w:r>
          <w:t xml:space="preserve"> </w:t>
        </w:r>
      </w:ins>
      <w:r>
        <w:t>(</w:t>
      </w:r>
      <w:ins w:id="62" w:author="Abbotson, Susan C. W." w:date="2019-04-06T21:31:00Z">
        <w:r>
          <w:t>4</w:t>
        </w:r>
      </w:ins>
      <w:del w:id="63" w:author="Abbotson, Susan C. W." w:date="2019-04-06T21:31:00Z">
        <w:r w:rsidDel="004B6880">
          <w:delText>3</w:delText>
        </w:r>
      </w:del>
      <w:r>
        <w:t>)</w:t>
      </w:r>
    </w:p>
    <w:p w14:paraId="1B697014" w14:textId="7DDDEBA0" w:rsidR="004B6880" w:rsidRDefault="004B6880" w:rsidP="004B6880">
      <w:pPr>
        <w:pStyle w:val="sc-BodyText"/>
        <w:rPr>
          <w:ins w:id="64" w:author="Abbotson, Susan C. W." w:date="2019-04-06T21:32:00Z"/>
        </w:rPr>
      </w:pPr>
      <w:ins w:id="65" w:author="Abbotson, Susan C. W." w:date="2019-04-06T21:40:00Z">
        <w:r>
          <w:rPr>
            <w:rFonts w:asciiTheme="minorHAnsi" w:hAnsiTheme="minorHAnsi" w:cs="Arial"/>
            <w:color w:val="000000"/>
          </w:rPr>
          <w:t xml:space="preserve">Students </w:t>
        </w:r>
        <w:r w:rsidRPr="00F61ED6">
          <w:rPr>
            <w:rFonts w:asciiTheme="minorHAnsi" w:hAnsiTheme="minorHAnsi" w:cs="Arial"/>
            <w:color w:val="000000"/>
          </w:rPr>
          <w:t>study auto</w:t>
        </w:r>
        <w:r>
          <w:rPr>
            <w:rFonts w:asciiTheme="minorHAnsi" w:hAnsiTheme="minorHAnsi" w:cs="Arial"/>
            <w:color w:val="000000"/>
          </w:rPr>
          <w:t xml:space="preserve">mation and control systems to </w:t>
        </w:r>
        <w:r w:rsidRPr="00F61ED6">
          <w:rPr>
            <w:rFonts w:asciiTheme="minorHAnsi" w:hAnsiTheme="minorHAnsi" w:cs="Arial"/>
            <w:color w:val="000000"/>
          </w:rPr>
          <w:t xml:space="preserve">create efficient technological systems.  Activities </w:t>
        </w:r>
        <w:r>
          <w:rPr>
            <w:rFonts w:asciiTheme="minorHAnsi" w:hAnsiTheme="minorHAnsi" w:cs="Arial"/>
            <w:color w:val="000000"/>
          </w:rPr>
          <w:t>include</w:t>
        </w:r>
        <w:r w:rsidRPr="00837C08">
          <w:rPr>
            <w:rFonts w:asciiTheme="minorHAnsi" w:hAnsiTheme="minorHAnsi" w:cs="Arial"/>
            <w:color w:val="000000"/>
          </w:rPr>
          <w:t xml:space="preserve"> CNC, 3D printing,</w:t>
        </w:r>
        <w:r>
          <w:rPr>
            <w:rFonts w:asciiTheme="minorHAnsi" w:hAnsiTheme="minorHAnsi" w:cs="Arial"/>
            <w:color w:val="000000"/>
          </w:rPr>
          <w:t xml:space="preserve"> </w:t>
        </w:r>
        <w:r w:rsidRPr="00837C08">
          <w:rPr>
            <w:rFonts w:asciiTheme="minorHAnsi" w:hAnsiTheme="minorHAnsi" w:cs="Arial"/>
            <w:color w:val="000000"/>
          </w:rPr>
          <w:t>laser cutting/etching</w:t>
        </w:r>
        <w:r>
          <w:rPr>
            <w:rFonts w:asciiTheme="minorHAnsi" w:hAnsiTheme="minorHAnsi" w:cs="Arial"/>
            <w:color w:val="000000"/>
          </w:rPr>
          <w:t>, and pneumatics</w:t>
        </w:r>
        <w:r w:rsidRPr="00F61ED6">
          <w:rPr>
            <w:rFonts w:asciiTheme="minorHAnsi" w:hAnsiTheme="minorHAnsi" w:cs="Arial"/>
            <w:color w:val="000000"/>
          </w:rPr>
          <w:t xml:space="preserve"> </w:t>
        </w:r>
        <w:r>
          <w:rPr>
            <w:rFonts w:asciiTheme="minorHAnsi" w:hAnsiTheme="minorHAnsi" w:cs="Arial"/>
            <w:color w:val="000000"/>
          </w:rPr>
          <w:t>to</w:t>
        </w:r>
        <w:r w:rsidRPr="00F61ED6">
          <w:rPr>
            <w:rFonts w:asciiTheme="minorHAnsi" w:hAnsiTheme="minorHAnsi" w:cs="Arial"/>
            <w:color w:val="000000"/>
          </w:rPr>
          <w:t xml:space="preserve"> support appropriate </w:t>
        </w:r>
        <w:r>
          <w:rPr>
            <w:rFonts w:asciiTheme="minorHAnsi" w:hAnsiTheme="minorHAnsi" w:cs="Arial"/>
            <w:color w:val="000000"/>
          </w:rPr>
          <w:t xml:space="preserve">technological </w:t>
        </w:r>
        <w:r w:rsidRPr="00F61ED6">
          <w:rPr>
            <w:rFonts w:asciiTheme="minorHAnsi" w:hAnsiTheme="minorHAnsi" w:cs="Arial"/>
            <w:color w:val="000000"/>
          </w:rPr>
          <w:t>problem solving and decision-making opportunities</w:t>
        </w:r>
      </w:ins>
      <w:del w:id="66" w:author="Abbotson, Susan C. W." w:date="2019-04-06T21:40:00Z">
        <w:r w:rsidDel="004B6880">
          <w:delText>This course explores pneumatic, hydraulic, and CNC industrial control and power systems. Applications for controlling devices and systems will be taught in a lab setting. Robotics programming experiences will be included</w:delText>
        </w:r>
      </w:del>
      <w:r>
        <w:t>.</w:t>
      </w:r>
    </w:p>
    <w:p w14:paraId="0118D5B7" w14:textId="77777777" w:rsidR="004B6880" w:rsidRDefault="004B6880" w:rsidP="004B6880">
      <w:pPr>
        <w:pStyle w:val="sc-BodyText"/>
        <w:rPr>
          <w:ins w:id="67" w:author="Abbotson, Susan C. W." w:date="2019-04-06T21:32:00Z"/>
        </w:rPr>
      </w:pPr>
      <w:ins w:id="68" w:author="Abbotson, Susan C. W." w:date="2019-04-06T21:32:00Z">
        <w:r>
          <w:t>General Education Category: Advanced Quantitative/Scientific Reasoning (AQSR)</w:t>
        </w:r>
      </w:ins>
    </w:p>
    <w:p w14:paraId="1CD060A8" w14:textId="77777777" w:rsidR="004B6880" w:rsidDel="004B6880" w:rsidRDefault="004B6880" w:rsidP="004B6880">
      <w:pPr>
        <w:pStyle w:val="sc-BodyText"/>
        <w:rPr>
          <w:del w:id="69" w:author="Abbotson, Susan C. W." w:date="2019-04-06T21:32:00Z"/>
        </w:rPr>
      </w:pPr>
    </w:p>
    <w:p w14:paraId="41B6F25B" w14:textId="77777777" w:rsidR="004B6880" w:rsidRDefault="004B6880" w:rsidP="004B6880">
      <w:pPr>
        <w:pStyle w:val="sc-BodyText"/>
        <w:rPr>
          <w:ins w:id="70" w:author="Abbotson, Susan C. W." w:date="2019-04-06T21:33:00Z"/>
        </w:rPr>
      </w:pPr>
      <w:ins w:id="71" w:author="Abbotson, Susan C. W." w:date="2019-04-06T21:33:00Z">
        <w:r>
          <w:t>Prerequisite: Completion of any mathematics or natural science general education distribution.</w:t>
        </w:r>
      </w:ins>
    </w:p>
    <w:p w14:paraId="227C67F3" w14:textId="77777777" w:rsidR="004B6880" w:rsidRDefault="004B6880" w:rsidP="004B6880">
      <w:pPr>
        <w:pStyle w:val="sc-BodyText"/>
        <w:rPr>
          <w:ins w:id="72" w:author="Abbotson, Susan C. W." w:date="2019-04-06T21:33:00Z"/>
        </w:rPr>
      </w:pPr>
      <w:ins w:id="73" w:author="Abbotson, Susan C. W." w:date="2019-04-06T21:33:00Z">
        <w:r>
          <w:t>Offered: Annually.</w:t>
        </w:r>
      </w:ins>
    </w:p>
    <w:p w14:paraId="36FD7B9E" w14:textId="17C860DA" w:rsidR="004B6880" w:rsidDel="004B6880" w:rsidRDefault="004B6880" w:rsidP="004B6880">
      <w:pPr>
        <w:pStyle w:val="sc-BodyText"/>
        <w:rPr>
          <w:del w:id="74" w:author="Abbotson, Susan C. W." w:date="2019-04-06T21:33:00Z"/>
        </w:rPr>
      </w:pPr>
      <w:del w:id="75" w:author="Abbotson, Susan C. W." w:date="2019-04-06T21:33:00Z">
        <w:r w:rsidDel="004B6880">
          <w:delText>Prerequisite: TECH 200 or TECH 202.</w:delText>
        </w:r>
      </w:del>
    </w:p>
    <w:p w14:paraId="357C39C3" w14:textId="71F43C37" w:rsidR="004B6880" w:rsidDel="004B6880" w:rsidRDefault="004B6880" w:rsidP="004B6880">
      <w:pPr>
        <w:pStyle w:val="sc-BodyText"/>
        <w:rPr>
          <w:del w:id="76" w:author="Abbotson, Susan C. W." w:date="2019-04-06T21:33:00Z"/>
        </w:rPr>
      </w:pPr>
      <w:del w:id="77" w:author="Abbotson, Susan C. W." w:date="2019-04-06T21:33:00Z">
        <w:r w:rsidDel="004B6880">
          <w:delText>Offered:  Fall.</w:delText>
        </w:r>
      </w:del>
    </w:p>
    <w:p w14:paraId="79C0ADC0" w14:textId="77777777" w:rsidR="004B6880" w:rsidRDefault="004B6880" w:rsidP="004B6880">
      <w:pPr>
        <w:pStyle w:val="sc-CourseTitle"/>
      </w:pPr>
      <w:bookmarkStart w:id="78" w:name="3E4BBE7EFA6F4C898ED81E9F39772357"/>
      <w:bookmarkEnd w:id="78"/>
      <w:r>
        <w:t>TECH 326 - Communication Systems (3)</w:t>
      </w:r>
    </w:p>
    <w:p w14:paraId="6FD69CA0" w14:textId="77777777" w:rsidR="004B6880" w:rsidRDefault="004B6880" w:rsidP="004B6880">
      <w:pPr>
        <w:pStyle w:val="sc-BodyText"/>
      </w:pPr>
      <w:r>
        <w:t>Communication processes, systems, and their applications are examined. Study includes the technological processes used in developing, producing, delivering, and storing ideas and information in a technological society. 4 contact hours.</w:t>
      </w:r>
    </w:p>
    <w:p w14:paraId="1743AC53" w14:textId="77777777" w:rsidR="004B6880" w:rsidRDefault="004B6880" w:rsidP="004B6880">
      <w:pPr>
        <w:pStyle w:val="sc-BodyText"/>
      </w:pPr>
      <w:r>
        <w:t>Prerequisite: TECH 200 or TECH 202.</w:t>
      </w:r>
    </w:p>
    <w:p w14:paraId="1A36ABEB" w14:textId="77777777" w:rsidR="004B6880" w:rsidRDefault="004B6880" w:rsidP="004B6880">
      <w:pPr>
        <w:pStyle w:val="sc-BodyText"/>
      </w:pPr>
      <w:r>
        <w:t>Offered:  Fall.</w:t>
      </w:r>
    </w:p>
    <w:p w14:paraId="4399BCC4" w14:textId="77777777" w:rsidR="004B6880" w:rsidRDefault="004B6880"/>
    <w:p w14:paraId="7B819E99" w14:textId="36AE3BA9" w:rsidR="004B6880" w:rsidRDefault="004B6880"/>
    <w:p w14:paraId="55338169" w14:textId="77777777" w:rsidR="004B6880" w:rsidRDefault="004B6880"/>
    <w:p w14:paraId="486EA1CD" w14:textId="57421455" w:rsidR="004B6880" w:rsidRDefault="004B6880"/>
    <w:p w14:paraId="1D12D912" w14:textId="77777777" w:rsidR="004B6880" w:rsidRDefault="004B6880"/>
    <w:sectPr w:rsidR="004B6880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80"/>
    <w:rsid w:val="0026155D"/>
    <w:rsid w:val="004B6880"/>
    <w:rsid w:val="006371C0"/>
    <w:rsid w:val="00B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8D30A"/>
  <w15:chartTrackingRefBased/>
  <w15:docId w15:val="{7D7FA66B-C9DB-7742-9974-41A9D0C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688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8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880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4B6880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Requirement">
    <w:name w:val="sc-Requirement"/>
    <w:basedOn w:val="sc-BodyText"/>
    <w:qFormat/>
    <w:rsid w:val="004B688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4B688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4B688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4B6880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4B6880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List-1">
    <w:name w:val="sc-List-1"/>
    <w:basedOn w:val="sc-BodyText"/>
    <w:qFormat/>
    <w:rsid w:val="004B6880"/>
    <w:pPr>
      <w:ind w:left="288" w:hanging="288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688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Total">
    <w:name w:val="sc-Total"/>
    <w:basedOn w:val="sc-RequirementsSubheading"/>
    <w:qFormat/>
    <w:rsid w:val="004B6880"/>
    <w:rPr>
      <w:color w:val="000000" w:themeColor="text1"/>
    </w:rPr>
  </w:style>
  <w:style w:type="paragraph" w:customStyle="1" w:styleId="sc-Note">
    <w:name w:val="sc-Note"/>
    <w:basedOn w:val="sc-BodyText"/>
    <w:qFormat/>
    <w:rsid w:val="004B6880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8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-CourseTitle">
    <w:name w:val="sc-CourseTitle"/>
    <w:basedOn w:val="Heading8"/>
    <w:rsid w:val="004B6880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67Z3ZXSPZZWZ-947-616</_dlc_DocId>
    <_dlc_DocIdUrl xmlns="67887a43-7e4d-4c1c-91d7-15e417b1b8ab">
      <Url>https://w3.ric.edu/curriculum_committee/_layouts/15/DocIdRedir.aspx?ID=67Z3ZXSPZZWZ-947-616</Url>
      <Description>67Z3ZXSPZZWZ-947-616</Description>
    </_dlc_DocIdUrl>
  </documentManagement>
</p:properties>
</file>

<file path=customXml/itemProps1.xml><?xml version="1.0" encoding="utf-8"?>
<ds:datastoreItem xmlns:ds="http://schemas.openxmlformats.org/officeDocument/2006/customXml" ds:itemID="{03BA19E4-A6D9-45E2-B899-324E9B956B56}"/>
</file>

<file path=customXml/itemProps2.xml><?xml version="1.0" encoding="utf-8"?>
<ds:datastoreItem xmlns:ds="http://schemas.openxmlformats.org/officeDocument/2006/customXml" ds:itemID="{1AA95B4A-352C-4D32-AA31-69ECAA0FBC1C}"/>
</file>

<file path=customXml/itemProps3.xml><?xml version="1.0" encoding="utf-8"?>
<ds:datastoreItem xmlns:ds="http://schemas.openxmlformats.org/officeDocument/2006/customXml" ds:itemID="{2323B425-94EE-481C-91D7-1AEE1C91DF8B}"/>
</file>

<file path=customXml/itemProps4.xml><?xml version="1.0" encoding="utf-8"?>
<ds:datastoreItem xmlns:ds="http://schemas.openxmlformats.org/officeDocument/2006/customXml" ds:itemID="{1526F9DD-35C0-4079-BD36-810DCA4B2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</cp:revision>
  <dcterms:created xsi:type="dcterms:W3CDTF">2019-04-07T01:27:00Z</dcterms:created>
  <dcterms:modified xsi:type="dcterms:W3CDTF">2019-04-07T01:44:00Z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78b196ed-70e1-4e0c-b947-c6ca3d4a1485</vt:lpwstr>
  </property>
</Properties>
</file>